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05CF2" w14:textId="748F1C61" w:rsidR="001D36BF" w:rsidRPr="00271847" w:rsidRDefault="001D36BF" w:rsidP="001D36BF">
      <w:pPr>
        <w:pStyle w:val="ZA"/>
        <w:framePr w:wrap="notBeside"/>
      </w:pPr>
      <w:bookmarkStart w:id="0" w:name="page1"/>
      <w:r w:rsidRPr="00271847">
        <w:rPr>
          <w:sz w:val="64"/>
        </w:rPr>
        <w:t xml:space="preserve">3GPP TS 36.304 </w:t>
      </w:r>
      <w:r w:rsidRPr="00271847">
        <w:t>V1</w:t>
      </w:r>
      <w:r w:rsidR="005E586E" w:rsidRPr="00271847">
        <w:t>6</w:t>
      </w:r>
      <w:r w:rsidRPr="00271847">
        <w:t>.</w:t>
      </w:r>
      <w:ins w:id="1" w:author="CR#0863" w:date="2023-03-27T16:27:00Z">
        <w:r w:rsidR="00432824">
          <w:t>8</w:t>
        </w:r>
      </w:ins>
      <w:del w:id="2" w:author="CR#0863" w:date="2023-03-27T16:27:00Z">
        <w:r w:rsidR="001479C1" w:rsidRPr="00271847" w:rsidDel="00432824">
          <w:delText>7</w:delText>
        </w:r>
      </w:del>
      <w:r w:rsidRPr="00271847">
        <w:t xml:space="preserve">.0 </w:t>
      </w:r>
      <w:r w:rsidRPr="00271847">
        <w:rPr>
          <w:sz w:val="32"/>
        </w:rPr>
        <w:t>(20</w:t>
      </w:r>
      <w:r w:rsidR="005E586E" w:rsidRPr="00271847">
        <w:rPr>
          <w:sz w:val="32"/>
        </w:rPr>
        <w:t>2</w:t>
      </w:r>
      <w:ins w:id="3" w:author="CR#0863" w:date="2023-03-27T16:27:00Z">
        <w:r w:rsidR="00432824">
          <w:rPr>
            <w:sz w:val="32"/>
          </w:rPr>
          <w:t>3</w:t>
        </w:r>
      </w:ins>
      <w:del w:id="4" w:author="CR#0863" w:date="2023-03-27T16:27:00Z">
        <w:r w:rsidR="001479C1" w:rsidRPr="00271847" w:rsidDel="00432824">
          <w:rPr>
            <w:sz w:val="32"/>
          </w:rPr>
          <w:delText>2</w:delText>
        </w:r>
      </w:del>
      <w:r w:rsidRPr="00271847">
        <w:rPr>
          <w:sz w:val="32"/>
        </w:rPr>
        <w:t>-</w:t>
      </w:r>
      <w:r w:rsidR="001479C1" w:rsidRPr="00271847">
        <w:rPr>
          <w:sz w:val="32"/>
        </w:rPr>
        <w:t>03</w:t>
      </w:r>
      <w:r w:rsidRPr="00271847">
        <w:rPr>
          <w:sz w:val="32"/>
        </w:rPr>
        <w:t>)</w:t>
      </w:r>
    </w:p>
    <w:p w14:paraId="5E0A6DF4" w14:textId="77777777" w:rsidR="003072BD" w:rsidRPr="00271847" w:rsidRDefault="003072BD" w:rsidP="00377BCE">
      <w:pPr>
        <w:pStyle w:val="ZB"/>
        <w:framePr w:wrap="notBeside"/>
        <w:rPr>
          <w:noProof w:val="0"/>
        </w:rPr>
      </w:pPr>
      <w:r w:rsidRPr="00271847">
        <w:rPr>
          <w:noProof w:val="0"/>
        </w:rPr>
        <w:t>Technical Specification</w:t>
      </w:r>
    </w:p>
    <w:p w14:paraId="512912C4" w14:textId="77777777" w:rsidR="003072BD" w:rsidRPr="00271847" w:rsidRDefault="003072BD" w:rsidP="00377BCE">
      <w:pPr>
        <w:pStyle w:val="ZT"/>
        <w:framePr w:wrap="notBeside" w:vAnchor="page" w:hAnchor="page" w:x="865" w:y="2737"/>
      </w:pPr>
      <w:r w:rsidRPr="00271847">
        <w:t>3</w:t>
      </w:r>
      <w:r w:rsidRPr="00271847">
        <w:rPr>
          <w:vertAlign w:val="superscript"/>
        </w:rPr>
        <w:t>rd</w:t>
      </w:r>
      <w:r w:rsidRPr="00271847">
        <w:t xml:space="preserve"> Generation Partnership Project;</w:t>
      </w:r>
    </w:p>
    <w:p w14:paraId="2FC1BCF9" w14:textId="77777777" w:rsidR="003072BD" w:rsidRPr="00271847" w:rsidRDefault="003072BD" w:rsidP="00377BCE">
      <w:pPr>
        <w:pStyle w:val="ZT"/>
        <w:framePr w:wrap="notBeside" w:vAnchor="page" w:hAnchor="page" w:x="865" w:y="2737"/>
      </w:pPr>
      <w:r w:rsidRPr="00271847">
        <w:t>Technical Specification Group Radio Access Network;</w:t>
      </w:r>
    </w:p>
    <w:p w14:paraId="367B7925" w14:textId="77777777" w:rsidR="003072BD" w:rsidRPr="00271847" w:rsidRDefault="008F53A4" w:rsidP="00377BCE">
      <w:pPr>
        <w:pStyle w:val="ZT"/>
        <w:framePr w:wrap="notBeside" w:vAnchor="page" w:hAnchor="page" w:x="865" w:y="2737"/>
      </w:pPr>
      <w:r w:rsidRPr="00271847">
        <w:t>Evolved Universal Terrestrial Radio Access (E-UTRA)</w:t>
      </w:r>
      <w:r w:rsidR="00FD1DF6" w:rsidRPr="00271847">
        <w:t xml:space="preserve">; </w:t>
      </w:r>
      <w:r w:rsidR="00FD1DF6" w:rsidRPr="00271847">
        <w:br/>
      </w:r>
      <w:r w:rsidR="003072BD" w:rsidRPr="00271847">
        <w:t>User Equipment (UE) procedures in idle mode</w:t>
      </w:r>
    </w:p>
    <w:p w14:paraId="39E34E5E" w14:textId="77777777" w:rsidR="003072BD" w:rsidRPr="00271847" w:rsidRDefault="003072BD" w:rsidP="00377BCE">
      <w:pPr>
        <w:pStyle w:val="ZT"/>
        <w:framePr w:wrap="notBeside" w:vAnchor="page" w:hAnchor="page" w:x="865" w:y="2737"/>
      </w:pPr>
      <w:r w:rsidRPr="00271847">
        <w:t>(</w:t>
      </w:r>
      <w:r w:rsidRPr="00271847">
        <w:rPr>
          <w:rStyle w:val="ZGSM"/>
        </w:rPr>
        <w:t xml:space="preserve">Release </w:t>
      </w:r>
      <w:r w:rsidR="004C0F27" w:rsidRPr="00271847">
        <w:rPr>
          <w:rStyle w:val="ZGSM"/>
        </w:rPr>
        <w:t>1</w:t>
      </w:r>
      <w:r w:rsidR="005E586E" w:rsidRPr="00271847">
        <w:rPr>
          <w:rStyle w:val="ZGSM"/>
        </w:rPr>
        <w:t>6</w:t>
      </w:r>
      <w:r w:rsidRPr="00271847">
        <w:t>)</w:t>
      </w:r>
    </w:p>
    <w:p w14:paraId="60424264" w14:textId="77777777" w:rsidR="003072BD" w:rsidRPr="00271847" w:rsidRDefault="003072BD" w:rsidP="00377BCE">
      <w:pPr>
        <w:pStyle w:val="ZT"/>
        <w:framePr w:wrap="notBeside" w:vAnchor="page" w:hAnchor="page" w:x="865" w:y="2737"/>
      </w:pPr>
    </w:p>
    <w:p w14:paraId="68F9D2CA" w14:textId="77777777" w:rsidR="003072BD" w:rsidRPr="00271847" w:rsidRDefault="003072BD" w:rsidP="00377BCE">
      <w:pPr>
        <w:pStyle w:val="ZT"/>
        <w:framePr w:wrap="notBeside" w:vAnchor="page" w:hAnchor="page" w:x="865" w:y="2737"/>
        <w:rPr>
          <w:i/>
          <w:sz w:val="28"/>
        </w:rPr>
      </w:pPr>
    </w:p>
    <w:p w14:paraId="53186EC4" w14:textId="77777777" w:rsidR="003072BD" w:rsidRPr="00271847" w:rsidRDefault="00CC7EBD" w:rsidP="00377BCE">
      <w:pPr>
        <w:pStyle w:val="ZU"/>
        <w:framePr w:wrap="notBeside"/>
        <w:tabs>
          <w:tab w:val="right" w:pos="10206"/>
        </w:tabs>
        <w:jc w:val="left"/>
        <w:rPr>
          <w:noProof w:val="0"/>
        </w:rPr>
      </w:pPr>
      <w:r w:rsidRPr="00271847">
        <w:object w:dxaOrig="1426" w:dyaOrig="991" w14:anchorId="383E79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75pt" o:ole="">
            <v:imagedata r:id="rId8" o:title=""/>
          </v:shape>
          <o:OLEObject Type="Embed" ProgID="Visio.Drawing.15" ShapeID="_x0000_i1025" DrawAspect="Content" ObjectID="_1741453307" r:id="rId9"/>
        </w:object>
      </w:r>
      <w:r w:rsidR="004C0F50" w:rsidRPr="00271847">
        <w:tab/>
      </w:r>
      <w:r w:rsidR="004C0F50" w:rsidRPr="00271847">
        <w:object w:dxaOrig="2551" w:dyaOrig="1300" w14:anchorId="4FDA6893">
          <v:shape id="_x0000_i1026" type="#_x0000_t75" style="width:127.5pt;height:65.25pt" o:ole="">
            <v:imagedata r:id="rId10" o:title=""/>
          </v:shape>
          <o:OLEObject Type="Embed" ProgID="Word.Picture.8" ShapeID="_x0000_i1026" DrawAspect="Content" ObjectID="_1741453308" r:id="rId11"/>
        </w:object>
      </w:r>
    </w:p>
    <w:p w14:paraId="6B5E37CE" w14:textId="77777777" w:rsidR="00FB56E7" w:rsidRPr="00271847" w:rsidRDefault="003072BD" w:rsidP="00377BCE">
      <w:pPr>
        <w:framePr w:h="1636" w:hRule="exact" w:wrap="notBeside" w:vAnchor="page" w:hAnchor="margin" w:y="15121"/>
        <w:spacing w:after="0"/>
        <w:jc w:val="both"/>
        <w:rPr>
          <w:sz w:val="16"/>
        </w:rPr>
      </w:pPr>
      <w:r w:rsidRPr="00271847">
        <w:rPr>
          <w:sz w:val="16"/>
        </w:rPr>
        <w:t>The present document has been developed within the 3</w:t>
      </w:r>
      <w:r w:rsidRPr="00271847">
        <w:rPr>
          <w:sz w:val="16"/>
          <w:vertAlign w:val="superscript"/>
        </w:rPr>
        <w:t>rd</w:t>
      </w:r>
      <w:r w:rsidRPr="00271847">
        <w:rPr>
          <w:sz w:val="16"/>
        </w:rPr>
        <w:t xml:space="preserve"> Generation Partnership Project (3GPP</w:t>
      </w:r>
      <w:r w:rsidRPr="00271847">
        <w:rPr>
          <w:sz w:val="16"/>
          <w:vertAlign w:val="superscript"/>
        </w:rPr>
        <w:t xml:space="preserve"> TM</w:t>
      </w:r>
      <w:r w:rsidRPr="00271847">
        <w:rPr>
          <w:sz w:val="16"/>
        </w:rPr>
        <w:t>) and may be further elabo</w:t>
      </w:r>
      <w:r w:rsidR="00FB56E7" w:rsidRPr="00271847">
        <w:rPr>
          <w:sz w:val="16"/>
        </w:rPr>
        <w:t>rated for the purposes of 3GPP</w:t>
      </w:r>
      <w:r w:rsidR="00416C7A" w:rsidRPr="00271847">
        <w:rPr>
          <w:sz w:val="16"/>
        </w:rPr>
        <w:t>.</w:t>
      </w:r>
      <w:r w:rsidRPr="00271847">
        <w:rPr>
          <w:sz w:val="16"/>
        </w:rPr>
        <w:br/>
        <w:t>The present document has not been subject to any approval process by the 3GPP</w:t>
      </w:r>
      <w:r w:rsidRPr="00271847">
        <w:rPr>
          <w:sz w:val="16"/>
          <w:vertAlign w:val="superscript"/>
        </w:rPr>
        <w:t xml:space="preserve"> </w:t>
      </w:r>
      <w:r w:rsidRPr="00271847">
        <w:rPr>
          <w:sz w:val="16"/>
        </w:rPr>
        <w:t>Organisational Partners and shall not be implemented.</w:t>
      </w:r>
    </w:p>
    <w:p w14:paraId="188FDB8A" w14:textId="77777777" w:rsidR="003072BD" w:rsidRPr="00271847" w:rsidRDefault="003072BD" w:rsidP="00377BCE">
      <w:pPr>
        <w:framePr w:h="1636" w:hRule="exact" w:wrap="notBeside" w:vAnchor="page" w:hAnchor="margin" w:y="15121"/>
        <w:jc w:val="both"/>
        <w:rPr>
          <w:sz w:val="16"/>
        </w:rPr>
      </w:pPr>
      <w:r w:rsidRPr="00271847">
        <w:rPr>
          <w:sz w:val="16"/>
        </w:rPr>
        <w:t>This Specification is provided for future development work within 3GPP</w:t>
      </w:r>
      <w:r w:rsidRPr="00271847">
        <w:rPr>
          <w:sz w:val="16"/>
          <w:vertAlign w:val="superscript"/>
        </w:rPr>
        <w:t xml:space="preserve"> </w:t>
      </w:r>
      <w:r w:rsidRPr="00271847">
        <w:rPr>
          <w:sz w:val="16"/>
        </w:rPr>
        <w:t>only. The Organisational Partners accept no liability for any use of this Specification.</w:t>
      </w:r>
      <w:r w:rsidRPr="00271847">
        <w:rPr>
          <w:sz w:val="16"/>
        </w:rPr>
        <w:br/>
        <w:t>Specifications and reports for implementation of the 3GPP</w:t>
      </w:r>
      <w:r w:rsidRPr="00271847">
        <w:rPr>
          <w:sz w:val="16"/>
          <w:vertAlign w:val="superscript"/>
        </w:rPr>
        <w:t xml:space="preserve"> TM</w:t>
      </w:r>
      <w:r w:rsidRPr="00271847">
        <w:rPr>
          <w:sz w:val="16"/>
        </w:rPr>
        <w:t xml:space="preserve"> system should be obtained via the 3GPP Organisational Partners' Publications Offices.</w:t>
      </w:r>
    </w:p>
    <w:p w14:paraId="61E600CB" w14:textId="77777777" w:rsidR="003072BD" w:rsidRPr="00271847" w:rsidRDefault="003072BD" w:rsidP="00377BCE">
      <w:pPr>
        <w:pStyle w:val="ZV"/>
        <w:framePr w:wrap="notBeside"/>
        <w:rPr>
          <w:noProof w:val="0"/>
        </w:rPr>
      </w:pPr>
    </w:p>
    <w:p w14:paraId="4FB94669" w14:textId="77777777" w:rsidR="003072BD" w:rsidRPr="00271847" w:rsidRDefault="003072BD" w:rsidP="00377BCE"/>
    <w:bookmarkEnd w:id="0"/>
    <w:p w14:paraId="11CEFBBF" w14:textId="77777777" w:rsidR="003072BD" w:rsidRPr="00271847" w:rsidRDefault="003072BD" w:rsidP="00377BCE">
      <w:pPr>
        <w:sectPr w:rsidR="003072BD" w:rsidRPr="00271847" w:rsidSect="001E2874">
          <w:footnotePr>
            <w:numRestart w:val="eachSect"/>
          </w:footnotePr>
          <w:pgSz w:w="11907" w:h="16840"/>
          <w:pgMar w:top="1135" w:right="851" w:bottom="709" w:left="851" w:header="0" w:footer="0" w:gutter="0"/>
          <w:cols w:space="720"/>
        </w:sectPr>
      </w:pPr>
    </w:p>
    <w:p w14:paraId="4C9C7A72" w14:textId="77777777" w:rsidR="003072BD" w:rsidRPr="00271847" w:rsidRDefault="003072BD" w:rsidP="00377BCE">
      <w:bookmarkStart w:id="5" w:name="page2"/>
    </w:p>
    <w:p w14:paraId="2A1239C3" w14:textId="77777777" w:rsidR="003072BD" w:rsidRPr="00271847" w:rsidRDefault="003072BD" w:rsidP="00377BCE">
      <w:pPr>
        <w:pStyle w:val="FP"/>
        <w:framePr w:wrap="notBeside" w:hAnchor="margin" w:y="1419"/>
        <w:pBdr>
          <w:bottom w:val="single" w:sz="6" w:space="1" w:color="auto"/>
        </w:pBdr>
        <w:spacing w:before="240"/>
        <w:ind w:left="2835" w:right="2835"/>
        <w:jc w:val="center"/>
      </w:pPr>
      <w:r w:rsidRPr="00271847">
        <w:t>Keywords</w:t>
      </w:r>
    </w:p>
    <w:p w14:paraId="183EB938" w14:textId="77777777" w:rsidR="003072BD" w:rsidRPr="00271847" w:rsidRDefault="00C5345D" w:rsidP="00377BCE">
      <w:pPr>
        <w:pStyle w:val="FP"/>
        <w:framePr w:wrap="notBeside" w:hAnchor="margin" w:y="1419"/>
        <w:ind w:left="2835" w:right="2835"/>
        <w:jc w:val="center"/>
        <w:rPr>
          <w:rFonts w:ascii="Arial" w:hAnsi="Arial"/>
          <w:sz w:val="18"/>
        </w:rPr>
      </w:pPr>
      <w:r w:rsidRPr="00271847">
        <w:rPr>
          <w:rFonts w:ascii="Arial" w:hAnsi="Arial"/>
          <w:sz w:val="18"/>
        </w:rPr>
        <w:t>LTE, E-UTRAN</w:t>
      </w:r>
      <w:r w:rsidR="00FD1DF6" w:rsidRPr="00271847">
        <w:rPr>
          <w:rFonts w:ascii="Arial" w:hAnsi="Arial"/>
          <w:sz w:val="18"/>
        </w:rPr>
        <w:t>, radio, terminal</w:t>
      </w:r>
    </w:p>
    <w:p w14:paraId="395468D8" w14:textId="77777777" w:rsidR="003072BD" w:rsidRPr="00271847" w:rsidRDefault="003072BD" w:rsidP="00377BCE"/>
    <w:p w14:paraId="7646F597" w14:textId="77777777" w:rsidR="003072BD" w:rsidRPr="00271847" w:rsidRDefault="003072BD" w:rsidP="00377BCE">
      <w:pPr>
        <w:pStyle w:val="FP"/>
        <w:framePr w:wrap="notBeside" w:hAnchor="margin" w:yAlign="center"/>
        <w:spacing w:after="240"/>
        <w:ind w:left="2835" w:right="2835"/>
        <w:jc w:val="center"/>
        <w:rPr>
          <w:rFonts w:ascii="Arial" w:hAnsi="Arial"/>
          <w:b/>
          <w:i/>
        </w:rPr>
      </w:pPr>
      <w:r w:rsidRPr="00271847">
        <w:rPr>
          <w:rFonts w:ascii="Arial" w:hAnsi="Arial"/>
          <w:b/>
          <w:i/>
        </w:rPr>
        <w:t>3GPP</w:t>
      </w:r>
    </w:p>
    <w:p w14:paraId="1B489ADE" w14:textId="77777777" w:rsidR="003072BD" w:rsidRPr="00271847" w:rsidRDefault="003072BD" w:rsidP="00377BCE">
      <w:pPr>
        <w:pStyle w:val="FP"/>
        <w:framePr w:wrap="notBeside" w:hAnchor="margin" w:yAlign="center"/>
        <w:pBdr>
          <w:bottom w:val="single" w:sz="6" w:space="1" w:color="auto"/>
        </w:pBdr>
        <w:ind w:left="2835" w:right="2835"/>
        <w:jc w:val="center"/>
      </w:pPr>
      <w:r w:rsidRPr="00271847">
        <w:t>Postal address</w:t>
      </w:r>
    </w:p>
    <w:p w14:paraId="4B69F79C" w14:textId="77777777" w:rsidR="003072BD" w:rsidRPr="00271847" w:rsidRDefault="003072BD" w:rsidP="00377BCE">
      <w:pPr>
        <w:pStyle w:val="FP"/>
        <w:framePr w:wrap="notBeside" w:hAnchor="margin" w:yAlign="center"/>
        <w:ind w:left="2835" w:right="2835"/>
        <w:jc w:val="center"/>
        <w:rPr>
          <w:rFonts w:ascii="Arial" w:hAnsi="Arial"/>
          <w:sz w:val="18"/>
        </w:rPr>
      </w:pPr>
    </w:p>
    <w:p w14:paraId="3B4D0805" w14:textId="77777777" w:rsidR="003072BD" w:rsidRPr="00271847" w:rsidRDefault="003072BD" w:rsidP="00377BCE">
      <w:pPr>
        <w:pStyle w:val="FP"/>
        <w:framePr w:wrap="notBeside" w:hAnchor="margin" w:yAlign="center"/>
        <w:pBdr>
          <w:bottom w:val="single" w:sz="6" w:space="1" w:color="auto"/>
        </w:pBdr>
        <w:spacing w:before="240"/>
        <w:ind w:left="2835" w:right="2835"/>
        <w:jc w:val="center"/>
      </w:pPr>
      <w:r w:rsidRPr="00271847">
        <w:t>3GPP support office address</w:t>
      </w:r>
    </w:p>
    <w:p w14:paraId="15397452" w14:textId="77777777" w:rsidR="003072BD" w:rsidRPr="00271847" w:rsidRDefault="003072BD" w:rsidP="00377BCE">
      <w:pPr>
        <w:pStyle w:val="FP"/>
        <w:framePr w:wrap="notBeside" w:hAnchor="margin" w:yAlign="center"/>
        <w:ind w:left="2835" w:right="2835"/>
        <w:jc w:val="center"/>
        <w:rPr>
          <w:rFonts w:ascii="Arial" w:hAnsi="Arial"/>
          <w:sz w:val="18"/>
        </w:rPr>
      </w:pPr>
      <w:r w:rsidRPr="00271847">
        <w:rPr>
          <w:rFonts w:ascii="Arial" w:hAnsi="Arial"/>
          <w:sz w:val="18"/>
        </w:rPr>
        <w:t xml:space="preserve">650 Route des </w:t>
      </w:r>
      <w:proofErr w:type="spellStart"/>
      <w:r w:rsidRPr="00271847">
        <w:rPr>
          <w:rFonts w:ascii="Arial" w:hAnsi="Arial"/>
          <w:sz w:val="18"/>
        </w:rPr>
        <w:t>Lucioles</w:t>
      </w:r>
      <w:proofErr w:type="spellEnd"/>
      <w:r w:rsidRPr="00271847">
        <w:rPr>
          <w:rFonts w:ascii="Arial" w:hAnsi="Arial"/>
          <w:sz w:val="18"/>
        </w:rPr>
        <w:t xml:space="preserve"> - Sophia Antipolis</w:t>
      </w:r>
    </w:p>
    <w:p w14:paraId="583032B9" w14:textId="77777777" w:rsidR="003072BD" w:rsidRPr="00271847" w:rsidRDefault="003072BD" w:rsidP="00377BCE">
      <w:pPr>
        <w:pStyle w:val="FP"/>
        <w:framePr w:wrap="notBeside" w:hAnchor="margin" w:yAlign="center"/>
        <w:ind w:left="2835" w:right="2835"/>
        <w:jc w:val="center"/>
        <w:rPr>
          <w:rFonts w:ascii="Arial" w:hAnsi="Arial"/>
          <w:sz w:val="18"/>
        </w:rPr>
      </w:pPr>
      <w:proofErr w:type="spellStart"/>
      <w:r w:rsidRPr="00271847">
        <w:rPr>
          <w:rFonts w:ascii="Arial" w:hAnsi="Arial"/>
          <w:sz w:val="18"/>
        </w:rPr>
        <w:t>Valbonne</w:t>
      </w:r>
      <w:proofErr w:type="spellEnd"/>
      <w:r w:rsidRPr="00271847">
        <w:rPr>
          <w:rFonts w:ascii="Arial" w:hAnsi="Arial"/>
          <w:sz w:val="18"/>
        </w:rPr>
        <w:t xml:space="preserve"> - FRANCE</w:t>
      </w:r>
    </w:p>
    <w:p w14:paraId="4C16C13E" w14:textId="77777777" w:rsidR="003072BD" w:rsidRPr="00271847" w:rsidRDefault="003072BD" w:rsidP="00377BCE">
      <w:pPr>
        <w:pStyle w:val="FP"/>
        <w:framePr w:wrap="notBeside" w:hAnchor="margin" w:yAlign="center"/>
        <w:spacing w:after="20"/>
        <w:ind w:left="2835" w:right="2835"/>
        <w:jc w:val="center"/>
        <w:rPr>
          <w:rFonts w:ascii="Arial" w:hAnsi="Arial"/>
          <w:sz w:val="18"/>
        </w:rPr>
      </w:pPr>
      <w:r w:rsidRPr="00271847">
        <w:rPr>
          <w:rFonts w:ascii="Arial" w:hAnsi="Arial"/>
          <w:sz w:val="18"/>
        </w:rPr>
        <w:t>Tel.: +33 4 92 94 42 00 Fax: +33 4 93 65 47 16</w:t>
      </w:r>
    </w:p>
    <w:p w14:paraId="20003FCB" w14:textId="77777777" w:rsidR="003072BD" w:rsidRPr="00271847" w:rsidRDefault="003072BD" w:rsidP="00377BCE">
      <w:pPr>
        <w:pStyle w:val="FP"/>
        <w:framePr w:wrap="notBeside" w:hAnchor="margin" w:yAlign="center"/>
        <w:pBdr>
          <w:bottom w:val="single" w:sz="6" w:space="1" w:color="auto"/>
        </w:pBdr>
        <w:spacing w:before="240"/>
        <w:ind w:left="2835" w:right="2835"/>
        <w:jc w:val="center"/>
      </w:pPr>
      <w:r w:rsidRPr="00271847">
        <w:t>Internet</w:t>
      </w:r>
    </w:p>
    <w:p w14:paraId="449C012C" w14:textId="77777777" w:rsidR="003072BD" w:rsidRPr="00271847" w:rsidRDefault="003072BD" w:rsidP="00377BCE">
      <w:pPr>
        <w:pStyle w:val="FP"/>
        <w:framePr w:wrap="notBeside" w:hAnchor="margin" w:yAlign="center"/>
        <w:ind w:left="2835" w:right="2835"/>
        <w:jc w:val="center"/>
        <w:rPr>
          <w:rFonts w:ascii="Arial" w:hAnsi="Arial"/>
          <w:sz w:val="18"/>
        </w:rPr>
      </w:pPr>
      <w:r w:rsidRPr="00271847">
        <w:rPr>
          <w:rFonts w:ascii="Arial" w:hAnsi="Arial"/>
          <w:sz w:val="18"/>
        </w:rPr>
        <w:t>http://www.3gpp.org</w:t>
      </w:r>
    </w:p>
    <w:p w14:paraId="2FE5D831" w14:textId="77777777" w:rsidR="003072BD" w:rsidRPr="00271847" w:rsidRDefault="003072BD" w:rsidP="00377BCE"/>
    <w:p w14:paraId="1FA39629" w14:textId="77777777" w:rsidR="003072BD" w:rsidRPr="00271847" w:rsidRDefault="003072BD" w:rsidP="00377BCE">
      <w:pPr>
        <w:pStyle w:val="FP"/>
        <w:framePr w:wrap="notBeside" w:hAnchor="margin" w:yAlign="bottom"/>
        <w:pBdr>
          <w:bottom w:val="single" w:sz="6" w:space="1" w:color="auto"/>
        </w:pBdr>
        <w:spacing w:after="240"/>
        <w:jc w:val="center"/>
        <w:rPr>
          <w:rFonts w:ascii="Arial" w:hAnsi="Arial"/>
          <w:b/>
          <w:i/>
        </w:rPr>
      </w:pPr>
      <w:r w:rsidRPr="00271847">
        <w:rPr>
          <w:rFonts w:ascii="Arial" w:hAnsi="Arial"/>
          <w:b/>
          <w:i/>
        </w:rPr>
        <w:t>Copyright Notification</w:t>
      </w:r>
    </w:p>
    <w:p w14:paraId="61C46BDF" w14:textId="77777777" w:rsidR="003072BD" w:rsidRPr="00271847" w:rsidRDefault="003072BD" w:rsidP="00377BCE">
      <w:pPr>
        <w:pStyle w:val="FP"/>
        <w:framePr w:wrap="notBeside" w:hAnchor="margin" w:yAlign="bottom"/>
        <w:jc w:val="center"/>
      </w:pPr>
      <w:r w:rsidRPr="00271847">
        <w:t>No part may be reproduced except as authorized by written permission.</w:t>
      </w:r>
      <w:r w:rsidRPr="00271847">
        <w:br/>
        <w:t>The copyright and the foregoing restriction extend to reproduction in all media.</w:t>
      </w:r>
    </w:p>
    <w:p w14:paraId="476B4711" w14:textId="77777777" w:rsidR="003072BD" w:rsidRPr="00271847" w:rsidRDefault="003072BD" w:rsidP="00377BCE">
      <w:pPr>
        <w:pStyle w:val="FP"/>
        <w:framePr w:wrap="notBeside" w:hAnchor="margin" w:yAlign="bottom"/>
        <w:jc w:val="center"/>
      </w:pPr>
    </w:p>
    <w:p w14:paraId="79923715" w14:textId="13853CB3" w:rsidR="003072BD" w:rsidRPr="00271847" w:rsidRDefault="00385EB7" w:rsidP="00377BCE">
      <w:pPr>
        <w:pStyle w:val="FP"/>
        <w:framePr w:wrap="notBeside" w:hAnchor="margin" w:yAlign="bottom"/>
        <w:jc w:val="center"/>
        <w:rPr>
          <w:sz w:val="18"/>
        </w:rPr>
      </w:pPr>
      <w:r w:rsidRPr="00271847">
        <w:rPr>
          <w:sz w:val="18"/>
        </w:rPr>
        <w:t>© 20</w:t>
      </w:r>
      <w:r w:rsidR="005E586E" w:rsidRPr="00271847">
        <w:rPr>
          <w:sz w:val="18"/>
        </w:rPr>
        <w:t>2</w:t>
      </w:r>
      <w:ins w:id="6" w:author="CR#0863" w:date="2023-03-27T16:27:00Z">
        <w:r w:rsidR="00432824">
          <w:rPr>
            <w:sz w:val="18"/>
          </w:rPr>
          <w:t>3</w:t>
        </w:r>
      </w:ins>
      <w:del w:id="7" w:author="CR#0863" w:date="2023-03-27T16:27:00Z">
        <w:r w:rsidR="001479C1" w:rsidRPr="00271847" w:rsidDel="00432824">
          <w:rPr>
            <w:sz w:val="18"/>
          </w:rPr>
          <w:delText>2</w:delText>
        </w:r>
      </w:del>
      <w:r w:rsidR="003072BD" w:rsidRPr="00271847">
        <w:rPr>
          <w:sz w:val="18"/>
        </w:rPr>
        <w:t xml:space="preserve">, 3GPP Organizational Partners (ARIB, ATIS, CCSA, ETSI, </w:t>
      </w:r>
      <w:r w:rsidR="00441E97" w:rsidRPr="00271847">
        <w:rPr>
          <w:sz w:val="18"/>
        </w:rPr>
        <w:t xml:space="preserve">TSDSI, </w:t>
      </w:r>
      <w:r w:rsidR="003072BD" w:rsidRPr="00271847">
        <w:rPr>
          <w:sz w:val="18"/>
        </w:rPr>
        <w:t>TTA, TTC).</w:t>
      </w:r>
      <w:bookmarkStart w:id="8" w:name="copyrightaddon"/>
      <w:bookmarkEnd w:id="8"/>
    </w:p>
    <w:p w14:paraId="79580DA5" w14:textId="77777777" w:rsidR="00FB56E7" w:rsidRPr="00271847" w:rsidRDefault="003072BD" w:rsidP="00377BCE">
      <w:pPr>
        <w:pStyle w:val="FP"/>
        <w:framePr w:wrap="notBeside" w:hAnchor="margin" w:yAlign="bottom"/>
        <w:jc w:val="center"/>
        <w:rPr>
          <w:sz w:val="18"/>
        </w:rPr>
      </w:pPr>
      <w:r w:rsidRPr="00271847">
        <w:rPr>
          <w:sz w:val="18"/>
        </w:rPr>
        <w:t>All rights reserved.</w:t>
      </w:r>
    </w:p>
    <w:p w14:paraId="42107E3C" w14:textId="77777777" w:rsidR="003072BD" w:rsidRPr="00271847" w:rsidRDefault="003072BD" w:rsidP="00377BCE">
      <w:pPr>
        <w:pStyle w:val="FP"/>
        <w:framePr w:wrap="notBeside" w:hAnchor="margin" w:yAlign="bottom"/>
        <w:jc w:val="center"/>
        <w:rPr>
          <w:sz w:val="18"/>
        </w:rPr>
      </w:pPr>
    </w:p>
    <w:p w14:paraId="0DC7910D" w14:textId="77777777" w:rsidR="00FB56E7" w:rsidRPr="00271847" w:rsidRDefault="00FB56E7" w:rsidP="00377BCE">
      <w:pPr>
        <w:pStyle w:val="FP"/>
        <w:framePr w:wrap="notBeside" w:hAnchor="margin" w:yAlign="bottom"/>
        <w:rPr>
          <w:noProof/>
          <w:sz w:val="18"/>
        </w:rPr>
      </w:pPr>
      <w:r w:rsidRPr="00271847">
        <w:rPr>
          <w:noProof/>
          <w:sz w:val="18"/>
        </w:rPr>
        <w:t>UMTS™ is a Trade Mark of ETSI registered for the benefit of its members</w:t>
      </w:r>
    </w:p>
    <w:p w14:paraId="3C145D9D" w14:textId="77777777" w:rsidR="00FB56E7" w:rsidRPr="00271847" w:rsidRDefault="00FB56E7" w:rsidP="00377BCE">
      <w:pPr>
        <w:pStyle w:val="FP"/>
        <w:framePr w:wrap="notBeside" w:hAnchor="margin" w:yAlign="bottom"/>
        <w:rPr>
          <w:noProof/>
          <w:sz w:val="18"/>
        </w:rPr>
      </w:pPr>
      <w:r w:rsidRPr="00271847">
        <w:rPr>
          <w:noProof/>
          <w:sz w:val="18"/>
        </w:rPr>
        <w:t>3GPP™ is a Trade Mark of ETSI registered for the benefit of its Members and of the 3GPP Organizational Partners</w:t>
      </w:r>
    </w:p>
    <w:p w14:paraId="74582B38" w14:textId="77777777" w:rsidR="00FB56E7" w:rsidRPr="00271847" w:rsidRDefault="00FB56E7" w:rsidP="00377BCE">
      <w:pPr>
        <w:pStyle w:val="FP"/>
        <w:framePr w:wrap="notBeside" w:hAnchor="margin" w:yAlign="bottom"/>
        <w:rPr>
          <w:noProof/>
          <w:sz w:val="18"/>
        </w:rPr>
      </w:pPr>
      <w:r w:rsidRPr="00271847">
        <w:rPr>
          <w:noProof/>
          <w:sz w:val="18"/>
        </w:rPr>
        <w:t>LTE™ is a Trade Mark of ETSI registered for the benefit of its Members and of the 3GPP Organizational Partners</w:t>
      </w:r>
    </w:p>
    <w:p w14:paraId="757F05B7" w14:textId="77777777" w:rsidR="00FB56E7" w:rsidRPr="00271847" w:rsidRDefault="00FB56E7" w:rsidP="00377BCE">
      <w:pPr>
        <w:pStyle w:val="FP"/>
        <w:framePr w:wrap="notBeside" w:hAnchor="margin" w:yAlign="bottom"/>
        <w:rPr>
          <w:noProof/>
          <w:sz w:val="18"/>
        </w:rPr>
      </w:pPr>
      <w:r w:rsidRPr="00271847">
        <w:rPr>
          <w:noProof/>
          <w:sz w:val="18"/>
        </w:rPr>
        <w:t>GSM® and the GSM logo are registered and owned by the GSM Association</w:t>
      </w:r>
    </w:p>
    <w:p w14:paraId="250B3FC8" w14:textId="77777777" w:rsidR="003072BD" w:rsidRPr="00271847" w:rsidRDefault="003072BD" w:rsidP="00377BCE"/>
    <w:bookmarkEnd w:id="5"/>
    <w:p w14:paraId="3B9AB0B3" w14:textId="77777777" w:rsidR="003072BD" w:rsidRPr="00271847" w:rsidRDefault="003072BD" w:rsidP="00377BCE">
      <w:pPr>
        <w:pStyle w:val="TT"/>
      </w:pPr>
      <w:r w:rsidRPr="00271847">
        <w:br w:type="page"/>
      </w:r>
      <w:r w:rsidRPr="00271847">
        <w:lastRenderedPageBreak/>
        <w:t>Contents</w:t>
      </w:r>
    </w:p>
    <w:p w14:paraId="3B8422BD" w14:textId="773BEFFD" w:rsidR="001E5666" w:rsidRPr="00271847" w:rsidRDefault="00244A78">
      <w:pPr>
        <w:pStyle w:val="TOC1"/>
        <w:rPr>
          <w:rFonts w:asciiTheme="minorHAnsi" w:eastAsiaTheme="minorEastAsia" w:hAnsiTheme="minorHAnsi" w:cstheme="minorBidi"/>
          <w:szCs w:val="22"/>
        </w:rPr>
      </w:pPr>
      <w:r w:rsidRPr="00271847">
        <w:fldChar w:fldCharType="begin" w:fldLock="1"/>
      </w:r>
      <w:r w:rsidRPr="00271847">
        <w:instrText xml:space="preserve"> TOC \o "1-9" </w:instrText>
      </w:r>
      <w:r w:rsidRPr="00271847">
        <w:fldChar w:fldCharType="separate"/>
      </w:r>
      <w:r w:rsidR="001E5666" w:rsidRPr="00271847">
        <w:t>Foreword</w:t>
      </w:r>
      <w:r w:rsidR="001E5666" w:rsidRPr="00271847">
        <w:tab/>
      </w:r>
      <w:r w:rsidR="001E5666" w:rsidRPr="00271847">
        <w:fldChar w:fldCharType="begin" w:fldLock="1"/>
      </w:r>
      <w:r w:rsidR="001E5666" w:rsidRPr="00271847">
        <w:instrText xml:space="preserve"> PAGEREF _Toc100745575 \h </w:instrText>
      </w:r>
      <w:r w:rsidR="001E5666" w:rsidRPr="00271847">
        <w:fldChar w:fldCharType="separate"/>
      </w:r>
      <w:r w:rsidR="001E5666" w:rsidRPr="00271847">
        <w:t>5</w:t>
      </w:r>
      <w:r w:rsidR="001E5666" w:rsidRPr="00271847">
        <w:fldChar w:fldCharType="end"/>
      </w:r>
    </w:p>
    <w:p w14:paraId="57357291" w14:textId="26A2E4E7" w:rsidR="001E5666" w:rsidRPr="00271847" w:rsidRDefault="001E5666">
      <w:pPr>
        <w:pStyle w:val="TOC1"/>
        <w:rPr>
          <w:rFonts w:asciiTheme="minorHAnsi" w:eastAsiaTheme="minorEastAsia" w:hAnsiTheme="minorHAnsi" w:cstheme="minorBidi"/>
          <w:szCs w:val="22"/>
        </w:rPr>
      </w:pPr>
      <w:r w:rsidRPr="00271847">
        <w:t>1</w:t>
      </w:r>
      <w:r w:rsidRPr="00271847">
        <w:rPr>
          <w:rFonts w:asciiTheme="minorHAnsi" w:eastAsiaTheme="minorEastAsia" w:hAnsiTheme="minorHAnsi" w:cstheme="minorBidi"/>
          <w:szCs w:val="22"/>
        </w:rPr>
        <w:tab/>
      </w:r>
      <w:r w:rsidRPr="00271847">
        <w:t>Scope</w:t>
      </w:r>
      <w:r w:rsidRPr="00271847">
        <w:tab/>
      </w:r>
      <w:r w:rsidRPr="00271847">
        <w:fldChar w:fldCharType="begin" w:fldLock="1"/>
      </w:r>
      <w:r w:rsidRPr="00271847">
        <w:instrText xml:space="preserve"> PAGEREF _Toc100745576 \h </w:instrText>
      </w:r>
      <w:r w:rsidRPr="00271847">
        <w:fldChar w:fldCharType="separate"/>
      </w:r>
      <w:r w:rsidRPr="00271847">
        <w:t>6</w:t>
      </w:r>
      <w:r w:rsidRPr="00271847">
        <w:fldChar w:fldCharType="end"/>
      </w:r>
    </w:p>
    <w:p w14:paraId="38791093" w14:textId="19E5F578" w:rsidR="001E5666" w:rsidRPr="00271847" w:rsidRDefault="001E5666">
      <w:pPr>
        <w:pStyle w:val="TOC1"/>
        <w:rPr>
          <w:rFonts w:asciiTheme="minorHAnsi" w:eastAsiaTheme="minorEastAsia" w:hAnsiTheme="minorHAnsi" w:cstheme="minorBidi"/>
          <w:szCs w:val="22"/>
        </w:rPr>
      </w:pPr>
      <w:r w:rsidRPr="00271847">
        <w:t>2</w:t>
      </w:r>
      <w:r w:rsidRPr="00271847">
        <w:rPr>
          <w:rFonts w:asciiTheme="minorHAnsi" w:eastAsiaTheme="minorEastAsia" w:hAnsiTheme="minorHAnsi" w:cstheme="minorBidi"/>
          <w:szCs w:val="22"/>
        </w:rPr>
        <w:tab/>
      </w:r>
      <w:r w:rsidRPr="00271847">
        <w:t>References</w:t>
      </w:r>
      <w:r w:rsidRPr="00271847">
        <w:tab/>
      </w:r>
      <w:r w:rsidRPr="00271847">
        <w:fldChar w:fldCharType="begin" w:fldLock="1"/>
      </w:r>
      <w:r w:rsidRPr="00271847">
        <w:instrText xml:space="preserve"> PAGEREF _Toc100745577 \h </w:instrText>
      </w:r>
      <w:r w:rsidRPr="00271847">
        <w:fldChar w:fldCharType="separate"/>
      </w:r>
      <w:r w:rsidRPr="00271847">
        <w:t>6</w:t>
      </w:r>
      <w:r w:rsidRPr="00271847">
        <w:fldChar w:fldCharType="end"/>
      </w:r>
    </w:p>
    <w:p w14:paraId="177DA076" w14:textId="3D05D05D" w:rsidR="001E5666" w:rsidRPr="00271847" w:rsidRDefault="001E5666">
      <w:pPr>
        <w:pStyle w:val="TOC1"/>
        <w:rPr>
          <w:rFonts w:asciiTheme="minorHAnsi" w:eastAsiaTheme="minorEastAsia" w:hAnsiTheme="minorHAnsi" w:cstheme="minorBidi"/>
          <w:szCs w:val="22"/>
        </w:rPr>
      </w:pPr>
      <w:r w:rsidRPr="00271847">
        <w:t>3</w:t>
      </w:r>
      <w:r w:rsidRPr="00271847">
        <w:rPr>
          <w:rFonts w:asciiTheme="minorHAnsi" w:eastAsiaTheme="minorEastAsia" w:hAnsiTheme="minorHAnsi" w:cstheme="minorBidi"/>
          <w:szCs w:val="22"/>
        </w:rPr>
        <w:tab/>
      </w:r>
      <w:r w:rsidRPr="00271847">
        <w:t>Definitions and abbreviations</w:t>
      </w:r>
      <w:r w:rsidRPr="00271847">
        <w:tab/>
      </w:r>
      <w:r w:rsidRPr="00271847">
        <w:fldChar w:fldCharType="begin" w:fldLock="1"/>
      </w:r>
      <w:r w:rsidRPr="00271847">
        <w:instrText xml:space="preserve"> PAGEREF _Toc100745578 \h </w:instrText>
      </w:r>
      <w:r w:rsidRPr="00271847">
        <w:fldChar w:fldCharType="separate"/>
      </w:r>
      <w:r w:rsidRPr="00271847">
        <w:t>8</w:t>
      </w:r>
      <w:r w:rsidRPr="00271847">
        <w:fldChar w:fldCharType="end"/>
      </w:r>
    </w:p>
    <w:p w14:paraId="4981862A" w14:textId="5D835F40" w:rsidR="001E5666" w:rsidRPr="00271847" w:rsidRDefault="001E5666">
      <w:pPr>
        <w:pStyle w:val="TOC2"/>
        <w:rPr>
          <w:rFonts w:asciiTheme="minorHAnsi" w:eastAsiaTheme="minorEastAsia" w:hAnsiTheme="minorHAnsi" w:cstheme="minorBidi"/>
          <w:sz w:val="22"/>
          <w:szCs w:val="22"/>
        </w:rPr>
      </w:pPr>
      <w:r w:rsidRPr="00271847">
        <w:t>3.1</w:t>
      </w:r>
      <w:r w:rsidRPr="00271847">
        <w:rPr>
          <w:rFonts w:asciiTheme="minorHAnsi" w:eastAsiaTheme="minorEastAsia" w:hAnsiTheme="minorHAnsi" w:cstheme="minorBidi"/>
          <w:sz w:val="22"/>
          <w:szCs w:val="22"/>
        </w:rPr>
        <w:tab/>
      </w:r>
      <w:r w:rsidRPr="00271847">
        <w:t>Definitions</w:t>
      </w:r>
      <w:r w:rsidRPr="00271847">
        <w:tab/>
      </w:r>
      <w:r w:rsidRPr="00271847">
        <w:fldChar w:fldCharType="begin" w:fldLock="1"/>
      </w:r>
      <w:r w:rsidRPr="00271847">
        <w:instrText xml:space="preserve"> PAGEREF _Toc100745579 \h </w:instrText>
      </w:r>
      <w:r w:rsidRPr="00271847">
        <w:fldChar w:fldCharType="separate"/>
      </w:r>
      <w:r w:rsidRPr="00271847">
        <w:t>8</w:t>
      </w:r>
      <w:r w:rsidRPr="00271847">
        <w:fldChar w:fldCharType="end"/>
      </w:r>
    </w:p>
    <w:p w14:paraId="0904D50C" w14:textId="3748B3A7" w:rsidR="001E5666" w:rsidRPr="00271847" w:rsidRDefault="001E5666">
      <w:pPr>
        <w:pStyle w:val="TOC2"/>
        <w:rPr>
          <w:rFonts w:asciiTheme="minorHAnsi" w:eastAsiaTheme="minorEastAsia" w:hAnsiTheme="minorHAnsi" w:cstheme="minorBidi"/>
          <w:sz w:val="22"/>
          <w:szCs w:val="22"/>
        </w:rPr>
      </w:pPr>
      <w:r w:rsidRPr="00271847">
        <w:t>3.2</w:t>
      </w:r>
      <w:r w:rsidRPr="00271847">
        <w:rPr>
          <w:rFonts w:asciiTheme="minorHAnsi" w:eastAsiaTheme="minorEastAsia" w:hAnsiTheme="minorHAnsi" w:cstheme="minorBidi"/>
          <w:sz w:val="22"/>
          <w:szCs w:val="22"/>
        </w:rPr>
        <w:tab/>
      </w:r>
      <w:r w:rsidRPr="00271847">
        <w:t>Symbols</w:t>
      </w:r>
      <w:r w:rsidRPr="00271847">
        <w:tab/>
      </w:r>
      <w:r w:rsidRPr="00271847">
        <w:fldChar w:fldCharType="begin" w:fldLock="1"/>
      </w:r>
      <w:r w:rsidRPr="00271847">
        <w:instrText xml:space="preserve"> PAGEREF _Toc100745580 \h </w:instrText>
      </w:r>
      <w:r w:rsidRPr="00271847">
        <w:fldChar w:fldCharType="separate"/>
      </w:r>
      <w:r w:rsidRPr="00271847">
        <w:t>10</w:t>
      </w:r>
      <w:r w:rsidRPr="00271847">
        <w:fldChar w:fldCharType="end"/>
      </w:r>
    </w:p>
    <w:p w14:paraId="196DF465" w14:textId="649DAB67" w:rsidR="001E5666" w:rsidRPr="00271847" w:rsidRDefault="001E5666">
      <w:pPr>
        <w:pStyle w:val="TOC2"/>
        <w:rPr>
          <w:rFonts w:asciiTheme="minorHAnsi" w:eastAsiaTheme="minorEastAsia" w:hAnsiTheme="minorHAnsi" w:cstheme="minorBidi"/>
          <w:sz w:val="22"/>
          <w:szCs w:val="22"/>
        </w:rPr>
      </w:pPr>
      <w:r w:rsidRPr="00271847">
        <w:t>3.3</w:t>
      </w:r>
      <w:r w:rsidRPr="00271847">
        <w:rPr>
          <w:rFonts w:asciiTheme="minorHAnsi" w:eastAsiaTheme="minorEastAsia" w:hAnsiTheme="minorHAnsi" w:cstheme="minorBidi"/>
          <w:sz w:val="22"/>
          <w:szCs w:val="22"/>
        </w:rPr>
        <w:tab/>
      </w:r>
      <w:r w:rsidRPr="00271847">
        <w:t>Abbreviations</w:t>
      </w:r>
      <w:r w:rsidRPr="00271847">
        <w:tab/>
      </w:r>
      <w:r w:rsidRPr="00271847">
        <w:fldChar w:fldCharType="begin" w:fldLock="1"/>
      </w:r>
      <w:r w:rsidRPr="00271847">
        <w:instrText xml:space="preserve"> PAGEREF _Toc100745581 \h </w:instrText>
      </w:r>
      <w:r w:rsidRPr="00271847">
        <w:fldChar w:fldCharType="separate"/>
      </w:r>
      <w:r w:rsidRPr="00271847">
        <w:t>10</w:t>
      </w:r>
      <w:r w:rsidRPr="00271847">
        <w:fldChar w:fldCharType="end"/>
      </w:r>
    </w:p>
    <w:p w14:paraId="2A4581A9" w14:textId="0A173B03" w:rsidR="001E5666" w:rsidRPr="00271847" w:rsidRDefault="001E5666">
      <w:pPr>
        <w:pStyle w:val="TOC1"/>
        <w:rPr>
          <w:rFonts w:asciiTheme="minorHAnsi" w:eastAsiaTheme="minorEastAsia" w:hAnsiTheme="minorHAnsi" w:cstheme="minorBidi"/>
          <w:szCs w:val="22"/>
        </w:rPr>
      </w:pPr>
      <w:r w:rsidRPr="00271847">
        <w:t>4</w:t>
      </w:r>
      <w:r w:rsidRPr="00271847">
        <w:rPr>
          <w:rFonts w:asciiTheme="minorHAnsi" w:eastAsiaTheme="minorEastAsia" w:hAnsiTheme="minorHAnsi" w:cstheme="minorBidi"/>
          <w:szCs w:val="22"/>
        </w:rPr>
        <w:tab/>
      </w:r>
      <w:r w:rsidRPr="00271847">
        <w:t>General description of Idle mode</w:t>
      </w:r>
      <w:r w:rsidRPr="00271847">
        <w:tab/>
      </w:r>
      <w:r w:rsidRPr="00271847">
        <w:fldChar w:fldCharType="begin" w:fldLock="1"/>
      </w:r>
      <w:r w:rsidRPr="00271847">
        <w:instrText xml:space="preserve"> PAGEREF _Toc100745582 \h </w:instrText>
      </w:r>
      <w:r w:rsidRPr="00271847">
        <w:fldChar w:fldCharType="separate"/>
      </w:r>
      <w:r w:rsidRPr="00271847">
        <w:t>11</w:t>
      </w:r>
      <w:r w:rsidRPr="00271847">
        <w:fldChar w:fldCharType="end"/>
      </w:r>
    </w:p>
    <w:p w14:paraId="478C085C" w14:textId="6AAC452B" w:rsidR="001E5666" w:rsidRPr="00271847" w:rsidRDefault="001E5666">
      <w:pPr>
        <w:pStyle w:val="TOC2"/>
        <w:rPr>
          <w:rFonts w:asciiTheme="minorHAnsi" w:eastAsiaTheme="minorEastAsia" w:hAnsiTheme="minorHAnsi" w:cstheme="minorBidi"/>
          <w:sz w:val="22"/>
          <w:szCs w:val="22"/>
        </w:rPr>
      </w:pPr>
      <w:r w:rsidRPr="00271847">
        <w:t>4.1</w:t>
      </w:r>
      <w:r w:rsidRPr="00271847">
        <w:rPr>
          <w:rFonts w:asciiTheme="minorHAnsi" w:eastAsiaTheme="minorEastAsia" w:hAnsiTheme="minorHAnsi" w:cstheme="minorBidi"/>
          <w:sz w:val="22"/>
          <w:szCs w:val="22"/>
        </w:rPr>
        <w:tab/>
      </w:r>
      <w:r w:rsidRPr="00271847">
        <w:t>Overview</w:t>
      </w:r>
      <w:r w:rsidRPr="00271847">
        <w:tab/>
      </w:r>
      <w:r w:rsidRPr="00271847">
        <w:fldChar w:fldCharType="begin" w:fldLock="1"/>
      </w:r>
      <w:r w:rsidRPr="00271847">
        <w:instrText xml:space="preserve"> PAGEREF _Toc100745583 \h </w:instrText>
      </w:r>
      <w:r w:rsidRPr="00271847">
        <w:fldChar w:fldCharType="separate"/>
      </w:r>
      <w:r w:rsidRPr="00271847">
        <w:t>11</w:t>
      </w:r>
      <w:r w:rsidRPr="00271847">
        <w:fldChar w:fldCharType="end"/>
      </w:r>
    </w:p>
    <w:p w14:paraId="622994B3" w14:textId="4E8E2E8E" w:rsidR="001E5666" w:rsidRPr="00271847" w:rsidRDefault="001E5666">
      <w:pPr>
        <w:pStyle w:val="TOC2"/>
        <w:rPr>
          <w:rFonts w:asciiTheme="minorHAnsi" w:eastAsiaTheme="minorEastAsia" w:hAnsiTheme="minorHAnsi" w:cstheme="minorBidi"/>
          <w:sz w:val="22"/>
          <w:szCs w:val="22"/>
        </w:rPr>
      </w:pPr>
      <w:r w:rsidRPr="00271847">
        <w:t>4.2</w:t>
      </w:r>
      <w:r w:rsidRPr="00271847">
        <w:rPr>
          <w:rFonts w:asciiTheme="minorHAnsi" w:eastAsiaTheme="minorEastAsia" w:hAnsiTheme="minorHAnsi" w:cstheme="minorBidi"/>
          <w:sz w:val="22"/>
          <w:szCs w:val="22"/>
        </w:rPr>
        <w:tab/>
      </w:r>
      <w:r w:rsidRPr="00271847">
        <w:t>Functional division between AS and NAS in Idle mode</w:t>
      </w:r>
      <w:r w:rsidRPr="00271847">
        <w:tab/>
      </w:r>
      <w:r w:rsidRPr="00271847">
        <w:fldChar w:fldCharType="begin" w:fldLock="1"/>
      </w:r>
      <w:r w:rsidRPr="00271847">
        <w:instrText xml:space="preserve"> PAGEREF _Toc100745584 \h </w:instrText>
      </w:r>
      <w:r w:rsidRPr="00271847">
        <w:fldChar w:fldCharType="separate"/>
      </w:r>
      <w:r w:rsidRPr="00271847">
        <w:t>13</w:t>
      </w:r>
      <w:r w:rsidRPr="00271847">
        <w:fldChar w:fldCharType="end"/>
      </w:r>
    </w:p>
    <w:p w14:paraId="703A8AB7" w14:textId="467BA493" w:rsidR="001E5666" w:rsidRPr="00271847" w:rsidRDefault="001E5666">
      <w:pPr>
        <w:pStyle w:val="TOC2"/>
        <w:rPr>
          <w:rFonts w:asciiTheme="minorHAnsi" w:eastAsiaTheme="minorEastAsia" w:hAnsiTheme="minorHAnsi" w:cstheme="minorBidi"/>
          <w:sz w:val="22"/>
          <w:szCs w:val="22"/>
        </w:rPr>
      </w:pPr>
      <w:r w:rsidRPr="00271847">
        <w:t>4.3</w:t>
      </w:r>
      <w:r w:rsidRPr="00271847">
        <w:rPr>
          <w:rFonts w:asciiTheme="minorHAnsi" w:eastAsiaTheme="minorEastAsia" w:hAnsiTheme="minorHAnsi" w:cstheme="minorBidi"/>
          <w:sz w:val="22"/>
          <w:szCs w:val="22"/>
        </w:rPr>
        <w:tab/>
      </w:r>
      <w:r w:rsidRPr="00271847">
        <w:t>Service types in Idle Mode</w:t>
      </w:r>
      <w:r w:rsidRPr="00271847">
        <w:tab/>
      </w:r>
      <w:r w:rsidRPr="00271847">
        <w:fldChar w:fldCharType="begin" w:fldLock="1"/>
      </w:r>
      <w:r w:rsidRPr="00271847">
        <w:instrText xml:space="preserve"> PAGEREF _Toc100745585 \h </w:instrText>
      </w:r>
      <w:r w:rsidRPr="00271847">
        <w:fldChar w:fldCharType="separate"/>
      </w:r>
      <w:r w:rsidRPr="00271847">
        <w:t>15</w:t>
      </w:r>
      <w:r w:rsidRPr="00271847">
        <w:fldChar w:fldCharType="end"/>
      </w:r>
    </w:p>
    <w:p w14:paraId="10E879B5" w14:textId="2A288E5B" w:rsidR="001E5666" w:rsidRPr="00271847" w:rsidRDefault="001E5666">
      <w:pPr>
        <w:pStyle w:val="TOC2"/>
        <w:rPr>
          <w:rFonts w:asciiTheme="minorHAnsi" w:eastAsiaTheme="minorEastAsia" w:hAnsiTheme="minorHAnsi" w:cstheme="minorBidi"/>
          <w:sz w:val="22"/>
          <w:szCs w:val="22"/>
        </w:rPr>
      </w:pPr>
      <w:r w:rsidRPr="00271847">
        <w:t>4.4</w:t>
      </w:r>
      <w:r w:rsidRPr="00271847">
        <w:rPr>
          <w:rFonts w:asciiTheme="minorHAnsi" w:eastAsiaTheme="minorEastAsia" w:hAnsiTheme="minorHAnsi" w:cstheme="minorBidi"/>
          <w:sz w:val="22"/>
          <w:szCs w:val="22"/>
        </w:rPr>
        <w:tab/>
      </w:r>
      <w:r w:rsidRPr="00271847">
        <w:t>NB-IoT functionality in Idle Mode</w:t>
      </w:r>
      <w:r w:rsidRPr="00271847">
        <w:tab/>
      </w:r>
      <w:r w:rsidRPr="00271847">
        <w:fldChar w:fldCharType="begin" w:fldLock="1"/>
      </w:r>
      <w:r w:rsidRPr="00271847">
        <w:instrText xml:space="preserve"> PAGEREF _Toc100745586 \h </w:instrText>
      </w:r>
      <w:r w:rsidRPr="00271847">
        <w:fldChar w:fldCharType="separate"/>
      </w:r>
      <w:r w:rsidRPr="00271847">
        <w:t>17</w:t>
      </w:r>
      <w:r w:rsidRPr="00271847">
        <w:fldChar w:fldCharType="end"/>
      </w:r>
    </w:p>
    <w:p w14:paraId="4191C588" w14:textId="14C264DB" w:rsidR="001E5666" w:rsidRPr="00271847" w:rsidRDefault="001E5666">
      <w:pPr>
        <w:pStyle w:val="TOC1"/>
        <w:rPr>
          <w:rFonts w:asciiTheme="minorHAnsi" w:eastAsiaTheme="minorEastAsia" w:hAnsiTheme="minorHAnsi" w:cstheme="minorBidi"/>
          <w:szCs w:val="22"/>
        </w:rPr>
      </w:pPr>
      <w:r w:rsidRPr="00271847">
        <w:t>5</w:t>
      </w:r>
      <w:r w:rsidRPr="00271847">
        <w:rPr>
          <w:rFonts w:asciiTheme="minorHAnsi" w:eastAsiaTheme="minorEastAsia" w:hAnsiTheme="minorHAnsi" w:cstheme="minorBidi"/>
          <w:szCs w:val="22"/>
        </w:rPr>
        <w:tab/>
      </w:r>
      <w:r w:rsidRPr="00271847">
        <w:t>Process and procedure descriptions</w:t>
      </w:r>
      <w:r w:rsidRPr="00271847">
        <w:tab/>
      </w:r>
      <w:r w:rsidRPr="00271847">
        <w:fldChar w:fldCharType="begin" w:fldLock="1"/>
      </w:r>
      <w:r w:rsidRPr="00271847">
        <w:instrText xml:space="preserve"> PAGEREF _Toc100745587 \h </w:instrText>
      </w:r>
      <w:r w:rsidRPr="00271847">
        <w:fldChar w:fldCharType="separate"/>
      </w:r>
      <w:r w:rsidRPr="00271847">
        <w:t>17</w:t>
      </w:r>
      <w:r w:rsidRPr="00271847">
        <w:fldChar w:fldCharType="end"/>
      </w:r>
    </w:p>
    <w:p w14:paraId="1053D5C4" w14:textId="4A8EFCCF" w:rsidR="001E5666" w:rsidRPr="00271847" w:rsidRDefault="001E5666">
      <w:pPr>
        <w:pStyle w:val="TOC2"/>
        <w:rPr>
          <w:rFonts w:asciiTheme="minorHAnsi" w:eastAsiaTheme="minorEastAsia" w:hAnsiTheme="minorHAnsi" w:cstheme="minorBidi"/>
          <w:sz w:val="22"/>
          <w:szCs w:val="22"/>
        </w:rPr>
      </w:pPr>
      <w:r w:rsidRPr="00271847">
        <w:t>5.1</w:t>
      </w:r>
      <w:r w:rsidRPr="00271847">
        <w:rPr>
          <w:rFonts w:asciiTheme="minorHAnsi" w:eastAsiaTheme="minorEastAsia" w:hAnsiTheme="minorHAnsi" w:cstheme="minorBidi"/>
          <w:sz w:val="22"/>
          <w:szCs w:val="22"/>
        </w:rPr>
        <w:tab/>
      </w:r>
      <w:r w:rsidRPr="00271847">
        <w:t>PLMN selection</w:t>
      </w:r>
      <w:r w:rsidRPr="00271847">
        <w:tab/>
      </w:r>
      <w:r w:rsidRPr="00271847">
        <w:fldChar w:fldCharType="begin" w:fldLock="1"/>
      </w:r>
      <w:r w:rsidRPr="00271847">
        <w:instrText xml:space="preserve"> PAGEREF _Toc100745588 \h </w:instrText>
      </w:r>
      <w:r w:rsidRPr="00271847">
        <w:fldChar w:fldCharType="separate"/>
      </w:r>
      <w:r w:rsidRPr="00271847">
        <w:t>17</w:t>
      </w:r>
      <w:r w:rsidRPr="00271847">
        <w:fldChar w:fldCharType="end"/>
      </w:r>
    </w:p>
    <w:p w14:paraId="7B3C6E22" w14:textId="32AE291E" w:rsidR="001E5666" w:rsidRPr="00271847" w:rsidRDefault="001E5666">
      <w:pPr>
        <w:pStyle w:val="TOC3"/>
        <w:rPr>
          <w:rFonts w:asciiTheme="minorHAnsi" w:eastAsiaTheme="minorEastAsia" w:hAnsiTheme="minorHAnsi" w:cstheme="minorBidi"/>
          <w:sz w:val="22"/>
          <w:szCs w:val="22"/>
        </w:rPr>
      </w:pPr>
      <w:r w:rsidRPr="00271847">
        <w:t>5.1.1</w:t>
      </w:r>
      <w:r w:rsidRPr="00271847">
        <w:rPr>
          <w:rFonts w:asciiTheme="minorHAnsi" w:eastAsiaTheme="minorEastAsia" w:hAnsiTheme="minorHAnsi" w:cstheme="minorBidi"/>
          <w:sz w:val="22"/>
          <w:szCs w:val="22"/>
        </w:rPr>
        <w:tab/>
      </w:r>
      <w:r w:rsidRPr="00271847">
        <w:t>Void</w:t>
      </w:r>
      <w:r w:rsidRPr="00271847">
        <w:tab/>
      </w:r>
      <w:r w:rsidRPr="00271847">
        <w:fldChar w:fldCharType="begin" w:fldLock="1"/>
      </w:r>
      <w:r w:rsidRPr="00271847">
        <w:instrText xml:space="preserve"> PAGEREF _Toc100745589 \h </w:instrText>
      </w:r>
      <w:r w:rsidRPr="00271847">
        <w:fldChar w:fldCharType="separate"/>
      </w:r>
      <w:r w:rsidRPr="00271847">
        <w:t>18</w:t>
      </w:r>
      <w:r w:rsidRPr="00271847">
        <w:fldChar w:fldCharType="end"/>
      </w:r>
    </w:p>
    <w:p w14:paraId="5859F574" w14:textId="33797B87" w:rsidR="001E5666" w:rsidRPr="00271847" w:rsidRDefault="001E5666">
      <w:pPr>
        <w:pStyle w:val="TOC3"/>
        <w:rPr>
          <w:rFonts w:asciiTheme="minorHAnsi" w:eastAsiaTheme="minorEastAsia" w:hAnsiTheme="minorHAnsi" w:cstheme="minorBidi"/>
          <w:sz w:val="22"/>
          <w:szCs w:val="22"/>
        </w:rPr>
      </w:pPr>
      <w:r w:rsidRPr="00271847">
        <w:t>5.1.2</w:t>
      </w:r>
      <w:r w:rsidRPr="00271847">
        <w:rPr>
          <w:rFonts w:asciiTheme="minorHAnsi" w:eastAsiaTheme="minorEastAsia" w:hAnsiTheme="minorHAnsi" w:cstheme="minorBidi"/>
          <w:sz w:val="22"/>
          <w:szCs w:val="22"/>
        </w:rPr>
        <w:tab/>
      </w:r>
      <w:r w:rsidRPr="00271847">
        <w:t>Support for PLMN selection</w:t>
      </w:r>
      <w:r w:rsidRPr="00271847">
        <w:tab/>
      </w:r>
      <w:r w:rsidRPr="00271847">
        <w:fldChar w:fldCharType="begin" w:fldLock="1"/>
      </w:r>
      <w:r w:rsidRPr="00271847">
        <w:instrText xml:space="preserve"> PAGEREF _Toc100745590 \h </w:instrText>
      </w:r>
      <w:r w:rsidRPr="00271847">
        <w:fldChar w:fldCharType="separate"/>
      </w:r>
      <w:r w:rsidRPr="00271847">
        <w:t>18</w:t>
      </w:r>
      <w:r w:rsidRPr="00271847">
        <w:fldChar w:fldCharType="end"/>
      </w:r>
    </w:p>
    <w:p w14:paraId="0E2A3A96" w14:textId="5A351762" w:rsidR="001E5666" w:rsidRPr="00271847" w:rsidRDefault="001E5666">
      <w:pPr>
        <w:pStyle w:val="TOC4"/>
        <w:rPr>
          <w:rFonts w:asciiTheme="minorHAnsi" w:eastAsiaTheme="minorEastAsia" w:hAnsiTheme="minorHAnsi" w:cstheme="minorBidi"/>
          <w:sz w:val="22"/>
          <w:szCs w:val="22"/>
        </w:rPr>
      </w:pPr>
      <w:r w:rsidRPr="00271847">
        <w:t>5.1.2.1</w:t>
      </w:r>
      <w:r w:rsidRPr="00271847">
        <w:rPr>
          <w:rFonts w:asciiTheme="minorHAnsi" w:eastAsiaTheme="minorEastAsia" w:hAnsiTheme="minorHAnsi" w:cstheme="minorBidi"/>
          <w:sz w:val="22"/>
          <w:szCs w:val="22"/>
        </w:rPr>
        <w:tab/>
      </w:r>
      <w:r w:rsidRPr="00271847">
        <w:t>General</w:t>
      </w:r>
      <w:r w:rsidRPr="00271847">
        <w:tab/>
      </w:r>
      <w:r w:rsidRPr="00271847">
        <w:fldChar w:fldCharType="begin" w:fldLock="1"/>
      </w:r>
      <w:r w:rsidRPr="00271847">
        <w:instrText xml:space="preserve"> PAGEREF _Toc100745591 \h </w:instrText>
      </w:r>
      <w:r w:rsidRPr="00271847">
        <w:fldChar w:fldCharType="separate"/>
      </w:r>
      <w:r w:rsidRPr="00271847">
        <w:t>18</w:t>
      </w:r>
      <w:r w:rsidRPr="00271847">
        <w:fldChar w:fldCharType="end"/>
      </w:r>
    </w:p>
    <w:p w14:paraId="05163EFF" w14:textId="2A1CADDD" w:rsidR="001E5666" w:rsidRPr="00271847" w:rsidRDefault="001E5666">
      <w:pPr>
        <w:pStyle w:val="TOC4"/>
        <w:rPr>
          <w:rFonts w:asciiTheme="minorHAnsi" w:eastAsiaTheme="minorEastAsia" w:hAnsiTheme="minorHAnsi" w:cstheme="minorBidi"/>
          <w:sz w:val="22"/>
          <w:szCs w:val="22"/>
        </w:rPr>
      </w:pPr>
      <w:r w:rsidRPr="00271847">
        <w:t>5.1.2.2</w:t>
      </w:r>
      <w:r w:rsidRPr="00271847">
        <w:rPr>
          <w:rFonts w:asciiTheme="minorHAnsi" w:eastAsiaTheme="minorEastAsia" w:hAnsiTheme="minorHAnsi" w:cstheme="minorBidi"/>
          <w:sz w:val="22"/>
          <w:szCs w:val="22"/>
        </w:rPr>
        <w:tab/>
      </w:r>
      <w:r w:rsidRPr="00271847">
        <w:t>E-UTRA and NB-IoT case</w:t>
      </w:r>
      <w:r w:rsidRPr="00271847">
        <w:tab/>
      </w:r>
      <w:r w:rsidRPr="00271847">
        <w:fldChar w:fldCharType="begin" w:fldLock="1"/>
      </w:r>
      <w:r w:rsidRPr="00271847">
        <w:instrText xml:space="preserve"> PAGEREF _Toc100745592 \h </w:instrText>
      </w:r>
      <w:r w:rsidRPr="00271847">
        <w:fldChar w:fldCharType="separate"/>
      </w:r>
      <w:r w:rsidRPr="00271847">
        <w:t>18</w:t>
      </w:r>
      <w:r w:rsidRPr="00271847">
        <w:fldChar w:fldCharType="end"/>
      </w:r>
    </w:p>
    <w:p w14:paraId="417B8072" w14:textId="4172F647" w:rsidR="001E5666" w:rsidRPr="00271847" w:rsidRDefault="001E5666">
      <w:pPr>
        <w:pStyle w:val="TOC4"/>
        <w:rPr>
          <w:rFonts w:asciiTheme="minorHAnsi" w:eastAsiaTheme="minorEastAsia" w:hAnsiTheme="minorHAnsi" w:cstheme="minorBidi"/>
          <w:sz w:val="22"/>
          <w:szCs w:val="22"/>
        </w:rPr>
      </w:pPr>
      <w:r w:rsidRPr="00271847">
        <w:t>5.1.2.3</w:t>
      </w:r>
      <w:r w:rsidRPr="00271847">
        <w:rPr>
          <w:rFonts w:asciiTheme="minorHAnsi" w:eastAsiaTheme="minorEastAsia" w:hAnsiTheme="minorHAnsi" w:cstheme="minorBidi"/>
          <w:sz w:val="22"/>
          <w:szCs w:val="22"/>
        </w:rPr>
        <w:tab/>
      </w:r>
      <w:r w:rsidRPr="00271847">
        <w:t>UTRA case</w:t>
      </w:r>
      <w:r w:rsidRPr="00271847">
        <w:tab/>
      </w:r>
      <w:r w:rsidRPr="00271847">
        <w:fldChar w:fldCharType="begin" w:fldLock="1"/>
      </w:r>
      <w:r w:rsidRPr="00271847">
        <w:instrText xml:space="preserve"> PAGEREF _Toc100745593 \h </w:instrText>
      </w:r>
      <w:r w:rsidRPr="00271847">
        <w:fldChar w:fldCharType="separate"/>
      </w:r>
      <w:r w:rsidRPr="00271847">
        <w:t>18</w:t>
      </w:r>
      <w:r w:rsidRPr="00271847">
        <w:fldChar w:fldCharType="end"/>
      </w:r>
    </w:p>
    <w:p w14:paraId="39FB7E04" w14:textId="5D433883" w:rsidR="001E5666" w:rsidRPr="00271847" w:rsidRDefault="001E5666">
      <w:pPr>
        <w:pStyle w:val="TOC4"/>
        <w:rPr>
          <w:rFonts w:asciiTheme="minorHAnsi" w:eastAsiaTheme="minorEastAsia" w:hAnsiTheme="minorHAnsi" w:cstheme="minorBidi"/>
          <w:sz w:val="22"/>
          <w:szCs w:val="22"/>
        </w:rPr>
      </w:pPr>
      <w:r w:rsidRPr="00271847">
        <w:t>5.1.2.4</w:t>
      </w:r>
      <w:r w:rsidRPr="00271847">
        <w:rPr>
          <w:rFonts w:asciiTheme="minorHAnsi" w:eastAsiaTheme="minorEastAsia" w:hAnsiTheme="minorHAnsi" w:cstheme="minorBidi"/>
          <w:sz w:val="22"/>
          <w:szCs w:val="22"/>
        </w:rPr>
        <w:tab/>
      </w:r>
      <w:r w:rsidRPr="00271847">
        <w:t>GSM case</w:t>
      </w:r>
      <w:r w:rsidRPr="00271847">
        <w:tab/>
      </w:r>
      <w:r w:rsidRPr="00271847">
        <w:fldChar w:fldCharType="begin" w:fldLock="1"/>
      </w:r>
      <w:r w:rsidRPr="00271847">
        <w:instrText xml:space="preserve"> PAGEREF _Toc100745594 \h </w:instrText>
      </w:r>
      <w:r w:rsidRPr="00271847">
        <w:fldChar w:fldCharType="separate"/>
      </w:r>
      <w:r w:rsidRPr="00271847">
        <w:t>18</w:t>
      </w:r>
      <w:r w:rsidRPr="00271847">
        <w:fldChar w:fldCharType="end"/>
      </w:r>
    </w:p>
    <w:p w14:paraId="001E28D0" w14:textId="6090ABE4" w:rsidR="001E5666" w:rsidRPr="00271847" w:rsidRDefault="001E5666">
      <w:pPr>
        <w:pStyle w:val="TOC4"/>
        <w:rPr>
          <w:rFonts w:asciiTheme="minorHAnsi" w:eastAsiaTheme="minorEastAsia" w:hAnsiTheme="minorHAnsi" w:cstheme="minorBidi"/>
          <w:sz w:val="22"/>
          <w:szCs w:val="22"/>
        </w:rPr>
      </w:pPr>
      <w:r w:rsidRPr="00271847">
        <w:t>5.1.2.5</w:t>
      </w:r>
      <w:r w:rsidRPr="00271847">
        <w:rPr>
          <w:rFonts w:asciiTheme="minorHAnsi" w:eastAsiaTheme="minorEastAsia" w:hAnsiTheme="minorHAnsi" w:cstheme="minorBidi"/>
          <w:sz w:val="22"/>
          <w:szCs w:val="22"/>
        </w:rPr>
        <w:tab/>
      </w:r>
      <w:r w:rsidRPr="00271847">
        <w:t>CDMA2000 case</w:t>
      </w:r>
      <w:r w:rsidRPr="00271847">
        <w:tab/>
      </w:r>
      <w:r w:rsidRPr="00271847">
        <w:fldChar w:fldCharType="begin" w:fldLock="1"/>
      </w:r>
      <w:r w:rsidRPr="00271847">
        <w:instrText xml:space="preserve"> PAGEREF _Toc100745595 \h </w:instrText>
      </w:r>
      <w:r w:rsidRPr="00271847">
        <w:fldChar w:fldCharType="separate"/>
      </w:r>
      <w:r w:rsidRPr="00271847">
        <w:t>18</w:t>
      </w:r>
      <w:r w:rsidRPr="00271847">
        <w:fldChar w:fldCharType="end"/>
      </w:r>
    </w:p>
    <w:p w14:paraId="2010605F" w14:textId="0FD475D1" w:rsidR="001E5666" w:rsidRPr="00271847" w:rsidRDefault="001E5666">
      <w:pPr>
        <w:pStyle w:val="TOC4"/>
        <w:rPr>
          <w:rFonts w:asciiTheme="minorHAnsi" w:eastAsiaTheme="minorEastAsia" w:hAnsiTheme="minorHAnsi" w:cstheme="minorBidi"/>
          <w:sz w:val="22"/>
          <w:szCs w:val="22"/>
        </w:rPr>
      </w:pPr>
      <w:r w:rsidRPr="00271847">
        <w:t>5.1.2.6</w:t>
      </w:r>
      <w:r w:rsidRPr="00271847">
        <w:rPr>
          <w:rFonts w:asciiTheme="minorHAnsi" w:eastAsiaTheme="minorEastAsia" w:hAnsiTheme="minorHAnsi" w:cstheme="minorBidi"/>
          <w:sz w:val="22"/>
          <w:szCs w:val="22"/>
        </w:rPr>
        <w:tab/>
      </w:r>
      <w:r w:rsidRPr="00271847">
        <w:t>NR case</w:t>
      </w:r>
      <w:r w:rsidRPr="00271847">
        <w:tab/>
      </w:r>
      <w:r w:rsidRPr="00271847">
        <w:fldChar w:fldCharType="begin" w:fldLock="1"/>
      </w:r>
      <w:r w:rsidRPr="00271847">
        <w:instrText xml:space="preserve"> PAGEREF _Toc100745596 \h </w:instrText>
      </w:r>
      <w:r w:rsidRPr="00271847">
        <w:fldChar w:fldCharType="separate"/>
      </w:r>
      <w:r w:rsidRPr="00271847">
        <w:t>18</w:t>
      </w:r>
      <w:r w:rsidRPr="00271847">
        <w:fldChar w:fldCharType="end"/>
      </w:r>
    </w:p>
    <w:p w14:paraId="2F4DE7D1" w14:textId="1C808512" w:rsidR="001E5666" w:rsidRPr="00271847" w:rsidRDefault="001E5666">
      <w:pPr>
        <w:pStyle w:val="TOC2"/>
        <w:rPr>
          <w:rFonts w:asciiTheme="minorHAnsi" w:eastAsiaTheme="minorEastAsia" w:hAnsiTheme="minorHAnsi" w:cstheme="minorBidi"/>
          <w:sz w:val="22"/>
          <w:szCs w:val="22"/>
        </w:rPr>
      </w:pPr>
      <w:r w:rsidRPr="00271847">
        <w:t>5.2</w:t>
      </w:r>
      <w:r w:rsidRPr="00271847">
        <w:rPr>
          <w:rFonts w:asciiTheme="minorHAnsi" w:eastAsiaTheme="minorEastAsia" w:hAnsiTheme="minorHAnsi" w:cstheme="minorBidi"/>
          <w:sz w:val="22"/>
          <w:szCs w:val="22"/>
        </w:rPr>
        <w:tab/>
      </w:r>
      <w:r w:rsidRPr="00271847">
        <w:t>Cell selection and reselection</w:t>
      </w:r>
      <w:r w:rsidRPr="00271847">
        <w:tab/>
      </w:r>
      <w:r w:rsidRPr="00271847">
        <w:fldChar w:fldCharType="begin" w:fldLock="1"/>
      </w:r>
      <w:r w:rsidRPr="00271847">
        <w:instrText xml:space="preserve"> PAGEREF _Toc100745597 \h </w:instrText>
      </w:r>
      <w:r w:rsidRPr="00271847">
        <w:fldChar w:fldCharType="separate"/>
      </w:r>
      <w:r w:rsidRPr="00271847">
        <w:t>19</w:t>
      </w:r>
      <w:r w:rsidRPr="00271847">
        <w:fldChar w:fldCharType="end"/>
      </w:r>
    </w:p>
    <w:p w14:paraId="5AC313D7" w14:textId="3AEE858B" w:rsidR="001E5666" w:rsidRPr="00271847" w:rsidRDefault="001E5666">
      <w:pPr>
        <w:pStyle w:val="TOC3"/>
        <w:rPr>
          <w:rFonts w:asciiTheme="minorHAnsi" w:eastAsiaTheme="minorEastAsia" w:hAnsiTheme="minorHAnsi" w:cstheme="minorBidi"/>
          <w:sz w:val="22"/>
          <w:szCs w:val="22"/>
        </w:rPr>
      </w:pPr>
      <w:r w:rsidRPr="00271847">
        <w:t>5.2.1</w:t>
      </w:r>
      <w:r w:rsidRPr="00271847">
        <w:rPr>
          <w:rFonts w:asciiTheme="minorHAnsi" w:eastAsiaTheme="minorEastAsia" w:hAnsiTheme="minorHAnsi" w:cstheme="minorBidi"/>
          <w:sz w:val="22"/>
          <w:szCs w:val="22"/>
        </w:rPr>
        <w:tab/>
      </w:r>
      <w:r w:rsidRPr="00271847">
        <w:t>Introduction</w:t>
      </w:r>
      <w:r w:rsidRPr="00271847">
        <w:tab/>
      </w:r>
      <w:r w:rsidRPr="00271847">
        <w:fldChar w:fldCharType="begin" w:fldLock="1"/>
      </w:r>
      <w:r w:rsidRPr="00271847">
        <w:instrText xml:space="preserve"> PAGEREF _Toc100745598 \h </w:instrText>
      </w:r>
      <w:r w:rsidRPr="00271847">
        <w:fldChar w:fldCharType="separate"/>
      </w:r>
      <w:r w:rsidRPr="00271847">
        <w:t>19</w:t>
      </w:r>
      <w:r w:rsidRPr="00271847">
        <w:fldChar w:fldCharType="end"/>
      </w:r>
    </w:p>
    <w:p w14:paraId="08DD13EC" w14:textId="7A11ACEE" w:rsidR="001E5666" w:rsidRPr="00271847" w:rsidRDefault="001E5666">
      <w:pPr>
        <w:pStyle w:val="TOC3"/>
        <w:rPr>
          <w:rFonts w:asciiTheme="minorHAnsi" w:eastAsiaTheme="minorEastAsia" w:hAnsiTheme="minorHAnsi" w:cstheme="minorBidi"/>
          <w:sz w:val="22"/>
          <w:szCs w:val="22"/>
        </w:rPr>
      </w:pPr>
      <w:r w:rsidRPr="00271847">
        <w:t>5.2.2</w:t>
      </w:r>
      <w:r w:rsidRPr="00271847">
        <w:rPr>
          <w:rFonts w:asciiTheme="minorHAnsi" w:eastAsiaTheme="minorEastAsia" w:hAnsiTheme="minorHAnsi" w:cstheme="minorBidi"/>
          <w:sz w:val="22"/>
          <w:szCs w:val="22"/>
        </w:rPr>
        <w:tab/>
      </w:r>
      <w:r w:rsidRPr="00271847">
        <w:t>States and state transitions in Idle Mode</w:t>
      </w:r>
      <w:r w:rsidRPr="00271847">
        <w:tab/>
      </w:r>
      <w:r w:rsidRPr="00271847">
        <w:fldChar w:fldCharType="begin" w:fldLock="1"/>
      </w:r>
      <w:r w:rsidRPr="00271847">
        <w:instrText xml:space="preserve"> PAGEREF _Toc100745599 \h </w:instrText>
      </w:r>
      <w:r w:rsidRPr="00271847">
        <w:fldChar w:fldCharType="separate"/>
      </w:r>
      <w:r w:rsidRPr="00271847">
        <w:t>20</w:t>
      </w:r>
      <w:r w:rsidRPr="00271847">
        <w:fldChar w:fldCharType="end"/>
      </w:r>
    </w:p>
    <w:p w14:paraId="2451FF08" w14:textId="6FF00AB2" w:rsidR="001E5666" w:rsidRPr="00271847" w:rsidRDefault="001E5666">
      <w:pPr>
        <w:pStyle w:val="TOC3"/>
        <w:rPr>
          <w:rFonts w:asciiTheme="minorHAnsi" w:eastAsiaTheme="minorEastAsia" w:hAnsiTheme="minorHAnsi" w:cstheme="minorBidi"/>
          <w:sz w:val="22"/>
          <w:szCs w:val="22"/>
        </w:rPr>
      </w:pPr>
      <w:r w:rsidRPr="00271847">
        <w:t>5.2.3</w:t>
      </w:r>
      <w:r w:rsidRPr="00271847">
        <w:rPr>
          <w:rFonts w:asciiTheme="minorHAnsi" w:eastAsiaTheme="minorEastAsia" w:hAnsiTheme="minorHAnsi" w:cstheme="minorBidi"/>
          <w:sz w:val="22"/>
          <w:szCs w:val="22"/>
        </w:rPr>
        <w:tab/>
      </w:r>
      <w:r w:rsidRPr="00271847">
        <w:t>Cell Selection process</w:t>
      </w:r>
      <w:r w:rsidRPr="00271847">
        <w:tab/>
      </w:r>
      <w:r w:rsidRPr="00271847">
        <w:fldChar w:fldCharType="begin" w:fldLock="1"/>
      </w:r>
      <w:r w:rsidRPr="00271847">
        <w:instrText xml:space="preserve"> PAGEREF _Toc100745600 \h </w:instrText>
      </w:r>
      <w:r w:rsidRPr="00271847">
        <w:fldChar w:fldCharType="separate"/>
      </w:r>
      <w:r w:rsidRPr="00271847">
        <w:t>21</w:t>
      </w:r>
      <w:r w:rsidRPr="00271847">
        <w:fldChar w:fldCharType="end"/>
      </w:r>
    </w:p>
    <w:p w14:paraId="78B19584" w14:textId="0ED6A0DB" w:rsidR="001E5666" w:rsidRPr="00271847" w:rsidRDefault="001E5666">
      <w:pPr>
        <w:pStyle w:val="TOC4"/>
        <w:rPr>
          <w:rFonts w:asciiTheme="minorHAnsi" w:eastAsiaTheme="minorEastAsia" w:hAnsiTheme="minorHAnsi" w:cstheme="minorBidi"/>
          <w:sz w:val="22"/>
          <w:szCs w:val="22"/>
        </w:rPr>
      </w:pPr>
      <w:r w:rsidRPr="00271847">
        <w:t>5.2.3.1</w:t>
      </w:r>
      <w:r w:rsidRPr="00271847">
        <w:rPr>
          <w:rFonts w:asciiTheme="minorHAnsi" w:eastAsiaTheme="minorEastAsia" w:hAnsiTheme="minorHAnsi" w:cstheme="minorBidi"/>
          <w:sz w:val="22"/>
          <w:szCs w:val="22"/>
        </w:rPr>
        <w:tab/>
      </w:r>
      <w:r w:rsidRPr="00271847">
        <w:t>Description</w:t>
      </w:r>
      <w:r w:rsidRPr="00271847">
        <w:tab/>
      </w:r>
      <w:r w:rsidRPr="00271847">
        <w:fldChar w:fldCharType="begin" w:fldLock="1"/>
      </w:r>
      <w:r w:rsidRPr="00271847">
        <w:instrText xml:space="preserve"> PAGEREF _Toc100745601 \h </w:instrText>
      </w:r>
      <w:r w:rsidRPr="00271847">
        <w:fldChar w:fldCharType="separate"/>
      </w:r>
      <w:r w:rsidRPr="00271847">
        <w:t>21</w:t>
      </w:r>
      <w:r w:rsidRPr="00271847">
        <w:fldChar w:fldCharType="end"/>
      </w:r>
    </w:p>
    <w:p w14:paraId="4FC1F152" w14:textId="71DA29F9" w:rsidR="001E5666" w:rsidRPr="00271847" w:rsidRDefault="001E5666">
      <w:pPr>
        <w:pStyle w:val="TOC4"/>
        <w:rPr>
          <w:rFonts w:asciiTheme="minorHAnsi" w:eastAsiaTheme="minorEastAsia" w:hAnsiTheme="minorHAnsi" w:cstheme="minorBidi"/>
          <w:sz w:val="22"/>
          <w:szCs w:val="22"/>
        </w:rPr>
      </w:pPr>
      <w:r w:rsidRPr="00271847">
        <w:t>5.2.3.2</w:t>
      </w:r>
      <w:r w:rsidRPr="00271847">
        <w:rPr>
          <w:rFonts w:asciiTheme="minorHAnsi" w:eastAsiaTheme="minorEastAsia" w:hAnsiTheme="minorHAnsi" w:cstheme="minorBidi"/>
          <w:sz w:val="22"/>
          <w:szCs w:val="22"/>
        </w:rPr>
        <w:tab/>
      </w:r>
      <w:r w:rsidRPr="00271847">
        <w:t>Cell Selection Criterion</w:t>
      </w:r>
      <w:r w:rsidRPr="00271847">
        <w:tab/>
      </w:r>
      <w:r w:rsidRPr="00271847">
        <w:fldChar w:fldCharType="begin" w:fldLock="1"/>
      </w:r>
      <w:r w:rsidRPr="00271847">
        <w:instrText xml:space="preserve"> PAGEREF _Toc100745602 \h </w:instrText>
      </w:r>
      <w:r w:rsidRPr="00271847">
        <w:fldChar w:fldCharType="separate"/>
      </w:r>
      <w:r w:rsidRPr="00271847">
        <w:t>22</w:t>
      </w:r>
      <w:r w:rsidRPr="00271847">
        <w:fldChar w:fldCharType="end"/>
      </w:r>
    </w:p>
    <w:p w14:paraId="5E53C71B" w14:textId="689E426B" w:rsidR="001E5666" w:rsidRPr="00271847" w:rsidRDefault="001E5666">
      <w:pPr>
        <w:pStyle w:val="TOC4"/>
        <w:rPr>
          <w:rFonts w:asciiTheme="minorHAnsi" w:eastAsiaTheme="minorEastAsia" w:hAnsiTheme="minorHAnsi" w:cstheme="minorBidi"/>
          <w:sz w:val="22"/>
          <w:szCs w:val="22"/>
        </w:rPr>
      </w:pPr>
      <w:r w:rsidRPr="00271847">
        <w:t>5.2.3.2a</w:t>
      </w:r>
      <w:r w:rsidRPr="00271847">
        <w:rPr>
          <w:rFonts w:asciiTheme="minorHAnsi" w:eastAsiaTheme="minorEastAsia" w:hAnsiTheme="minorHAnsi" w:cstheme="minorBidi"/>
          <w:sz w:val="22"/>
          <w:szCs w:val="22"/>
        </w:rPr>
        <w:tab/>
      </w:r>
      <w:r w:rsidRPr="00271847">
        <w:t>Cell Selection Criterion for NB-IoT</w:t>
      </w:r>
      <w:r w:rsidRPr="00271847">
        <w:tab/>
      </w:r>
      <w:r w:rsidRPr="00271847">
        <w:fldChar w:fldCharType="begin" w:fldLock="1"/>
      </w:r>
      <w:r w:rsidRPr="00271847">
        <w:instrText xml:space="preserve"> PAGEREF _Toc100745603 \h </w:instrText>
      </w:r>
      <w:r w:rsidRPr="00271847">
        <w:fldChar w:fldCharType="separate"/>
      </w:r>
      <w:r w:rsidRPr="00271847">
        <w:t>24</w:t>
      </w:r>
      <w:r w:rsidRPr="00271847">
        <w:fldChar w:fldCharType="end"/>
      </w:r>
    </w:p>
    <w:p w14:paraId="4F0A3B5D" w14:textId="46CCB085" w:rsidR="001E5666" w:rsidRPr="00271847" w:rsidRDefault="001E5666">
      <w:pPr>
        <w:pStyle w:val="TOC4"/>
        <w:rPr>
          <w:rFonts w:asciiTheme="minorHAnsi" w:eastAsiaTheme="minorEastAsia" w:hAnsiTheme="minorHAnsi" w:cstheme="minorBidi"/>
          <w:sz w:val="22"/>
          <w:szCs w:val="22"/>
        </w:rPr>
      </w:pPr>
      <w:r w:rsidRPr="00271847">
        <w:t>5.2.3.3</w:t>
      </w:r>
      <w:r w:rsidRPr="00271847">
        <w:rPr>
          <w:rFonts w:asciiTheme="minorHAnsi" w:eastAsiaTheme="minorEastAsia" w:hAnsiTheme="minorHAnsi" w:cstheme="minorBidi"/>
          <w:sz w:val="22"/>
          <w:szCs w:val="22"/>
        </w:rPr>
        <w:tab/>
      </w:r>
      <w:r w:rsidRPr="00271847">
        <w:t>CSG cells and Hybrid cells in Cell Selection</w:t>
      </w:r>
      <w:r w:rsidRPr="00271847">
        <w:tab/>
      </w:r>
      <w:r w:rsidRPr="00271847">
        <w:fldChar w:fldCharType="begin" w:fldLock="1"/>
      </w:r>
      <w:r w:rsidRPr="00271847">
        <w:instrText xml:space="preserve"> PAGEREF _Toc100745604 \h </w:instrText>
      </w:r>
      <w:r w:rsidRPr="00271847">
        <w:fldChar w:fldCharType="separate"/>
      </w:r>
      <w:r w:rsidRPr="00271847">
        <w:t>24</w:t>
      </w:r>
      <w:r w:rsidRPr="00271847">
        <w:fldChar w:fldCharType="end"/>
      </w:r>
    </w:p>
    <w:p w14:paraId="56942F7B" w14:textId="2C79BA47" w:rsidR="001E5666" w:rsidRPr="00271847" w:rsidRDefault="001E5666">
      <w:pPr>
        <w:pStyle w:val="TOC4"/>
        <w:rPr>
          <w:rFonts w:asciiTheme="minorHAnsi" w:eastAsiaTheme="minorEastAsia" w:hAnsiTheme="minorHAnsi" w:cstheme="minorBidi"/>
          <w:sz w:val="22"/>
          <w:szCs w:val="22"/>
        </w:rPr>
      </w:pPr>
      <w:r w:rsidRPr="00271847">
        <w:t>5.2.3.4</w:t>
      </w:r>
      <w:r w:rsidRPr="00271847">
        <w:rPr>
          <w:rFonts w:asciiTheme="minorHAnsi" w:eastAsiaTheme="minorEastAsia" w:hAnsiTheme="minorHAnsi" w:cstheme="minorBidi"/>
          <w:sz w:val="22"/>
          <w:szCs w:val="22"/>
        </w:rPr>
        <w:tab/>
      </w:r>
      <w:r w:rsidRPr="00271847">
        <w:t>GSM case in Cell Selection</w:t>
      </w:r>
      <w:r w:rsidRPr="00271847">
        <w:tab/>
      </w:r>
      <w:r w:rsidRPr="00271847">
        <w:fldChar w:fldCharType="begin" w:fldLock="1"/>
      </w:r>
      <w:r w:rsidRPr="00271847">
        <w:instrText xml:space="preserve"> PAGEREF _Toc100745605 \h </w:instrText>
      </w:r>
      <w:r w:rsidRPr="00271847">
        <w:fldChar w:fldCharType="separate"/>
      </w:r>
      <w:r w:rsidRPr="00271847">
        <w:t>24</w:t>
      </w:r>
      <w:r w:rsidRPr="00271847">
        <w:fldChar w:fldCharType="end"/>
      </w:r>
    </w:p>
    <w:p w14:paraId="0DEE7394" w14:textId="36BE5E03" w:rsidR="001E5666" w:rsidRPr="00271847" w:rsidRDefault="001E5666">
      <w:pPr>
        <w:pStyle w:val="TOC4"/>
        <w:rPr>
          <w:rFonts w:asciiTheme="minorHAnsi" w:eastAsiaTheme="minorEastAsia" w:hAnsiTheme="minorHAnsi" w:cstheme="minorBidi"/>
          <w:sz w:val="22"/>
          <w:szCs w:val="22"/>
        </w:rPr>
      </w:pPr>
      <w:r w:rsidRPr="00271847">
        <w:t>5.2.3.5</w:t>
      </w:r>
      <w:r w:rsidRPr="00271847">
        <w:rPr>
          <w:rFonts w:asciiTheme="minorHAnsi" w:eastAsiaTheme="minorEastAsia" w:hAnsiTheme="minorHAnsi" w:cstheme="minorBidi"/>
          <w:sz w:val="22"/>
          <w:szCs w:val="22"/>
        </w:rPr>
        <w:tab/>
      </w:r>
      <w:r w:rsidRPr="00271847">
        <w:t>UTRAN case in Cell Selection</w:t>
      </w:r>
      <w:r w:rsidRPr="00271847">
        <w:tab/>
      </w:r>
      <w:r w:rsidRPr="00271847">
        <w:fldChar w:fldCharType="begin" w:fldLock="1"/>
      </w:r>
      <w:r w:rsidRPr="00271847">
        <w:instrText xml:space="preserve"> PAGEREF _Toc100745606 \h </w:instrText>
      </w:r>
      <w:r w:rsidRPr="00271847">
        <w:fldChar w:fldCharType="separate"/>
      </w:r>
      <w:r w:rsidRPr="00271847">
        <w:t>25</w:t>
      </w:r>
      <w:r w:rsidRPr="00271847">
        <w:fldChar w:fldCharType="end"/>
      </w:r>
    </w:p>
    <w:p w14:paraId="0FD4ABD7" w14:textId="6CFE433D" w:rsidR="001E5666" w:rsidRPr="00271847" w:rsidRDefault="001E5666">
      <w:pPr>
        <w:pStyle w:val="TOC4"/>
        <w:rPr>
          <w:rFonts w:asciiTheme="minorHAnsi" w:eastAsiaTheme="minorEastAsia" w:hAnsiTheme="minorHAnsi" w:cstheme="minorBidi"/>
          <w:sz w:val="22"/>
          <w:szCs w:val="22"/>
        </w:rPr>
      </w:pPr>
      <w:r w:rsidRPr="00271847">
        <w:t>5.2.3.6</w:t>
      </w:r>
      <w:r w:rsidRPr="00271847">
        <w:rPr>
          <w:rFonts w:asciiTheme="minorHAnsi" w:eastAsiaTheme="minorEastAsia" w:hAnsiTheme="minorHAnsi" w:cstheme="minorBidi"/>
          <w:sz w:val="22"/>
          <w:szCs w:val="22"/>
        </w:rPr>
        <w:tab/>
      </w:r>
      <w:r w:rsidRPr="00271847">
        <w:t>NR case in Cell Selection</w:t>
      </w:r>
      <w:r w:rsidRPr="00271847">
        <w:tab/>
      </w:r>
      <w:r w:rsidRPr="00271847">
        <w:fldChar w:fldCharType="begin" w:fldLock="1"/>
      </w:r>
      <w:r w:rsidRPr="00271847">
        <w:instrText xml:space="preserve"> PAGEREF _Toc100745607 \h </w:instrText>
      </w:r>
      <w:r w:rsidRPr="00271847">
        <w:fldChar w:fldCharType="separate"/>
      </w:r>
      <w:r w:rsidRPr="00271847">
        <w:t>25</w:t>
      </w:r>
      <w:r w:rsidRPr="00271847">
        <w:fldChar w:fldCharType="end"/>
      </w:r>
    </w:p>
    <w:p w14:paraId="6CD11DFC" w14:textId="331DC669" w:rsidR="001E5666" w:rsidRPr="00271847" w:rsidRDefault="001E5666">
      <w:pPr>
        <w:pStyle w:val="TOC3"/>
        <w:rPr>
          <w:rFonts w:asciiTheme="minorHAnsi" w:eastAsiaTheme="minorEastAsia" w:hAnsiTheme="minorHAnsi" w:cstheme="minorBidi"/>
          <w:sz w:val="22"/>
          <w:szCs w:val="22"/>
        </w:rPr>
      </w:pPr>
      <w:r w:rsidRPr="00271847">
        <w:t>5.2.4</w:t>
      </w:r>
      <w:r w:rsidRPr="00271847">
        <w:rPr>
          <w:rFonts w:asciiTheme="minorHAnsi" w:eastAsiaTheme="minorEastAsia" w:hAnsiTheme="minorHAnsi" w:cstheme="minorBidi"/>
          <w:sz w:val="22"/>
          <w:szCs w:val="22"/>
        </w:rPr>
        <w:tab/>
      </w:r>
      <w:r w:rsidRPr="00271847">
        <w:t>Cell Reselection evaluation process</w:t>
      </w:r>
      <w:r w:rsidRPr="00271847">
        <w:tab/>
      </w:r>
      <w:r w:rsidRPr="00271847">
        <w:fldChar w:fldCharType="begin" w:fldLock="1"/>
      </w:r>
      <w:r w:rsidRPr="00271847">
        <w:instrText xml:space="preserve"> PAGEREF _Toc100745608 \h </w:instrText>
      </w:r>
      <w:r w:rsidRPr="00271847">
        <w:fldChar w:fldCharType="separate"/>
      </w:r>
      <w:r w:rsidRPr="00271847">
        <w:t>25</w:t>
      </w:r>
      <w:r w:rsidRPr="00271847">
        <w:fldChar w:fldCharType="end"/>
      </w:r>
    </w:p>
    <w:p w14:paraId="2D78464F" w14:textId="018D9B3E" w:rsidR="001E5666" w:rsidRPr="00271847" w:rsidRDefault="001E5666">
      <w:pPr>
        <w:pStyle w:val="TOC4"/>
        <w:rPr>
          <w:rFonts w:asciiTheme="minorHAnsi" w:eastAsiaTheme="minorEastAsia" w:hAnsiTheme="minorHAnsi" w:cstheme="minorBidi"/>
          <w:sz w:val="22"/>
          <w:szCs w:val="22"/>
        </w:rPr>
      </w:pPr>
      <w:r w:rsidRPr="00271847">
        <w:t>5.2.4.1</w:t>
      </w:r>
      <w:r w:rsidRPr="00271847">
        <w:rPr>
          <w:rFonts w:asciiTheme="minorHAnsi" w:eastAsiaTheme="minorEastAsia" w:hAnsiTheme="minorHAnsi" w:cstheme="minorBidi"/>
          <w:sz w:val="22"/>
          <w:szCs w:val="22"/>
        </w:rPr>
        <w:tab/>
      </w:r>
      <w:r w:rsidRPr="00271847">
        <w:t>Reselection priorities handling</w:t>
      </w:r>
      <w:r w:rsidRPr="00271847">
        <w:tab/>
      </w:r>
      <w:r w:rsidRPr="00271847">
        <w:fldChar w:fldCharType="begin" w:fldLock="1"/>
      </w:r>
      <w:r w:rsidRPr="00271847">
        <w:instrText xml:space="preserve"> PAGEREF _Toc100745609 \h </w:instrText>
      </w:r>
      <w:r w:rsidRPr="00271847">
        <w:fldChar w:fldCharType="separate"/>
      </w:r>
      <w:r w:rsidRPr="00271847">
        <w:t>25</w:t>
      </w:r>
      <w:r w:rsidRPr="00271847">
        <w:fldChar w:fldCharType="end"/>
      </w:r>
    </w:p>
    <w:p w14:paraId="7A2DFE9E" w14:textId="1508F86A" w:rsidR="001E5666" w:rsidRPr="00271847" w:rsidRDefault="001E5666">
      <w:pPr>
        <w:pStyle w:val="TOC4"/>
        <w:rPr>
          <w:rFonts w:asciiTheme="minorHAnsi" w:eastAsiaTheme="minorEastAsia" w:hAnsiTheme="minorHAnsi" w:cstheme="minorBidi"/>
          <w:sz w:val="22"/>
          <w:szCs w:val="22"/>
        </w:rPr>
      </w:pPr>
      <w:r w:rsidRPr="00271847">
        <w:t>5.2.4.2</w:t>
      </w:r>
      <w:r w:rsidRPr="00271847">
        <w:rPr>
          <w:rFonts w:asciiTheme="minorHAnsi" w:eastAsiaTheme="minorEastAsia" w:hAnsiTheme="minorHAnsi" w:cstheme="minorBidi"/>
          <w:sz w:val="22"/>
          <w:szCs w:val="22"/>
        </w:rPr>
        <w:tab/>
      </w:r>
      <w:r w:rsidRPr="00271847">
        <w:t>Measurement rules for cell re-selection</w:t>
      </w:r>
      <w:r w:rsidRPr="00271847">
        <w:tab/>
      </w:r>
      <w:r w:rsidRPr="00271847">
        <w:fldChar w:fldCharType="begin" w:fldLock="1"/>
      </w:r>
      <w:r w:rsidRPr="00271847">
        <w:instrText xml:space="preserve"> PAGEREF _Toc100745610 \h </w:instrText>
      </w:r>
      <w:r w:rsidRPr="00271847">
        <w:fldChar w:fldCharType="separate"/>
      </w:r>
      <w:r w:rsidRPr="00271847">
        <w:t>27</w:t>
      </w:r>
      <w:r w:rsidRPr="00271847">
        <w:fldChar w:fldCharType="end"/>
      </w:r>
    </w:p>
    <w:p w14:paraId="518DDCE6" w14:textId="6207C375" w:rsidR="001E5666" w:rsidRPr="00271847" w:rsidRDefault="001E5666">
      <w:pPr>
        <w:pStyle w:val="TOC4"/>
        <w:rPr>
          <w:rFonts w:asciiTheme="minorHAnsi" w:eastAsiaTheme="minorEastAsia" w:hAnsiTheme="minorHAnsi" w:cstheme="minorBidi"/>
          <w:sz w:val="22"/>
          <w:szCs w:val="22"/>
        </w:rPr>
      </w:pPr>
      <w:r w:rsidRPr="00271847">
        <w:t>5.2.4.2a</w:t>
      </w:r>
      <w:r w:rsidRPr="00271847">
        <w:rPr>
          <w:rFonts w:asciiTheme="minorHAnsi" w:eastAsiaTheme="minorEastAsia" w:hAnsiTheme="minorHAnsi" w:cstheme="minorBidi"/>
          <w:sz w:val="22"/>
          <w:szCs w:val="22"/>
        </w:rPr>
        <w:tab/>
      </w:r>
      <w:r w:rsidRPr="00271847">
        <w:t>Measurement rules for cell re-selection for NB-IoT</w:t>
      </w:r>
      <w:r w:rsidRPr="00271847">
        <w:tab/>
      </w:r>
      <w:r w:rsidRPr="00271847">
        <w:fldChar w:fldCharType="begin" w:fldLock="1"/>
      </w:r>
      <w:r w:rsidRPr="00271847">
        <w:instrText xml:space="preserve"> PAGEREF _Toc100745611 \h </w:instrText>
      </w:r>
      <w:r w:rsidRPr="00271847">
        <w:fldChar w:fldCharType="separate"/>
      </w:r>
      <w:r w:rsidRPr="00271847">
        <w:t>28</w:t>
      </w:r>
      <w:r w:rsidRPr="00271847">
        <w:fldChar w:fldCharType="end"/>
      </w:r>
    </w:p>
    <w:p w14:paraId="4A6033CD" w14:textId="75EBCF9B" w:rsidR="001E5666" w:rsidRPr="00271847" w:rsidRDefault="001E5666">
      <w:pPr>
        <w:pStyle w:val="TOC4"/>
        <w:rPr>
          <w:rFonts w:asciiTheme="minorHAnsi" w:eastAsiaTheme="minorEastAsia" w:hAnsiTheme="minorHAnsi" w:cstheme="minorBidi"/>
          <w:sz w:val="22"/>
          <w:szCs w:val="22"/>
        </w:rPr>
      </w:pPr>
      <w:r w:rsidRPr="00271847">
        <w:t>5.2.4.3</w:t>
      </w:r>
      <w:r w:rsidRPr="00271847">
        <w:rPr>
          <w:rFonts w:asciiTheme="minorHAnsi" w:eastAsiaTheme="minorEastAsia" w:hAnsiTheme="minorHAnsi" w:cstheme="minorBidi"/>
          <w:sz w:val="22"/>
          <w:szCs w:val="22"/>
        </w:rPr>
        <w:tab/>
      </w:r>
      <w:r w:rsidRPr="00271847">
        <w:t>Mobility states of a UE</w:t>
      </w:r>
      <w:r w:rsidRPr="00271847">
        <w:tab/>
      </w:r>
      <w:r w:rsidRPr="00271847">
        <w:fldChar w:fldCharType="begin" w:fldLock="1"/>
      </w:r>
      <w:r w:rsidRPr="00271847">
        <w:instrText xml:space="preserve"> PAGEREF _Toc100745612 \h </w:instrText>
      </w:r>
      <w:r w:rsidRPr="00271847">
        <w:fldChar w:fldCharType="separate"/>
      </w:r>
      <w:r w:rsidRPr="00271847">
        <w:t>28</w:t>
      </w:r>
      <w:r w:rsidRPr="00271847">
        <w:fldChar w:fldCharType="end"/>
      </w:r>
    </w:p>
    <w:p w14:paraId="67B02DEA" w14:textId="044D59D7" w:rsidR="001E5666" w:rsidRPr="00271847" w:rsidRDefault="001E5666">
      <w:pPr>
        <w:pStyle w:val="TOC5"/>
        <w:rPr>
          <w:rFonts w:asciiTheme="minorHAnsi" w:eastAsiaTheme="minorEastAsia" w:hAnsiTheme="minorHAnsi" w:cstheme="minorBidi"/>
          <w:sz w:val="22"/>
          <w:szCs w:val="22"/>
        </w:rPr>
      </w:pPr>
      <w:r w:rsidRPr="00271847">
        <w:t>5.2.4.3.1</w:t>
      </w:r>
      <w:r w:rsidRPr="00271847">
        <w:rPr>
          <w:rFonts w:asciiTheme="minorHAnsi" w:eastAsiaTheme="minorEastAsia" w:hAnsiTheme="minorHAnsi" w:cstheme="minorBidi"/>
          <w:sz w:val="22"/>
          <w:szCs w:val="22"/>
        </w:rPr>
        <w:tab/>
      </w:r>
      <w:r w:rsidRPr="00271847">
        <w:t>Scaling rules</w:t>
      </w:r>
      <w:r w:rsidRPr="00271847">
        <w:tab/>
      </w:r>
      <w:r w:rsidRPr="00271847">
        <w:fldChar w:fldCharType="begin" w:fldLock="1"/>
      </w:r>
      <w:r w:rsidRPr="00271847">
        <w:instrText xml:space="preserve"> PAGEREF _Toc100745613 \h </w:instrText>
      </w:r>
      <w:r w:rsidRPr="00271847">
        <w:fldChar w:fldCharType="separate"/>
      </w:r>
      <w:r w:rsidRPr="00271847">
        <w:t>29</w:t>
      </w:r>
      <w:r w:rsidRPr="00271847">
        <w:fldChar w:fldCharType="end"/>
      </w:r>
    </w:p>
    <w:p w14:paraId="6CDE602B" w14:textId="3446A253" w:rsidR="001E5666" w:rsidRPr="00271847" w:rsidRDefault="001E5666">
      <w:pPr>
        <w:pStyle w:val="TOC4"/>
        <w:rPr>
          <w:rFonts w:asciiTheme="minorHAnsi" w:eastAsiaTheme="minorEastAsia" w:hAnsiTheme="minorHAnsi" w:cstheme="minorBidi"/>
          <w:sz w:val="22"/>
          <w:szCs w:val="22"/>
        </w:rPr>
      </w:pPr>
      <w:r w:rsidRPr="00271847">
        <w:t>5.2.4.4</w:t>
      </w:r>
      <w:r w:rsidRPr="00271847">
        <w:rPr>
          <w:rFonts w:asciiTheme="minorHAnsi" w:eastAsiaTheme="minorEastAsia" w:hAnsiTheme="minorHAnsi" w:cstheme="minorBidi"/>
          <w:sz w:val="22"/>
          <w:szCs w:val="22"/>
        </w:rPr>
        <w:tab/>
      </w:r>
      <w:r w:rsidRPr="00271847">
        <w:t>Cells with cell reservations, access restrictions or unsuitable for normal camping</w:t>
      </w:r>
      <w:r w:rsidRPr="00271847">
        <w:tab/>
      </w:r>
      <w:r w:rsidRPr="00271847">
        <w:fldChar w:fldCharType="begin" w:fldLock="1"/>
      </w:r>
      <w:r w:rsidRPr="00271847">
        <w:instrText xml:space="preserve"> PAGEREF _Toc100745614 \h </w:instrText>
      </w:r>
      <w:r w:rsidRPr="00271847">
        <w:fldChar w:fldCharType="separate"/>
      </w:r>
      <w:r w:rsidRPr="00271847">
        <w:t>29</w:t>
      </w:r>
      <w:r w:rsidRPr="00271847">
        <w:fldChar w:fldCharType="end"/>
      </w:r>
    </w:p>
    <w:p w14:paraId="2A1C3C9F" w14:textId="20FCA59A" w:rsidR="001E5666" w:rsidRPr="00271847" w:rsidRDefault="001E5666">
      <w:pPr>
        <w:pStyle w:val="TOC4"/>
        <w:rPr>
          <w:rFonts w:asciiTheme="minorHAnsi" w:eastAsiaTheme="minorEastAsia" w:hAnsiTheme="minorHAnsi" w:cstheme="minorBidi"/>
          <w:sz w:val="22"/>
          <w:szCs w:val="22"/>
        </w:rPr>
      </w:pPr>
      <w:r w:rsidRPr="00271847">
        <w:t>5.2.4.5</w:t>
      </w:r>
      <w:r w:rsidRPr="00271847">
        <w:rPr>
          <w:rFonts w:asciiTheme="minorHAnsi" w:eastAsiaTheme="minorEastAsia" w:hAnsiTheme="minorHAnsi" w:cstheme="minorBidi"/>
          <w:sz w:val="22"/>
          <w:szCs w:val="22"/>
        </w:rPr>
        <w:tab/>
      </w:r>
      <w:r w:rsidRPr="00271847">
        <w:t>E-UTRAN Inter-frequency and inter-RAT Cell Reselection criteria</w:t>
      </w:r>
      <w:r w:rsidRPr="00271847">
        <w:tab/>
      </w:r>
      <w:r w:rsidRPr="00271847">
        <w:fldChar w:fldCharType="begin" w:fldLock="1"/>
      </w:r>
      <w:r w:rsidRPr="00271847">
        <w:instrText xml:space="preserve"> PAGEREF _Toc100745615 \h </w:instrText>
      </w:r>
      <w:r w:rsidRPr="00271847">
        <w:fldChar w:fldCharType="separate"/>
      </w:r>
      <w:r w:rsidRPr="00271847">
        <w:t>30</w:t>
      </w:r>
      <w:r w:rsidRPr="00271847">
        <w:fldChar w:fldCharType="end"/>
      </w:r>
    </w:p>
    <w:p w14:paraId="184E61ED" w14:textId="06E2521F" w:rsidR="001E5666" w:rsidRPr="00271847" w:rsidRDefault="001E5666">
      <w:pPr>
        <w:pStyle w:val="TOC4"/>
        <w:rPr>
          <w:rFonts w:asciiTheme="minorHAnsi" w:eastAsiaTheme="minorEastAsia" w:hAnsiTheme="minorHAnsi" w:cstheme="minorBidi"/>
          <w:sz w:val="22"/>
          <w:szCs w:val="22"/>
        </w:rPr>
      </w:pPr>
      <w:r w:rsidRPr="00271847">
        <w:t>5.2.4.6</w:t>
      </w:r>
      <w:r w:rsidRPr="00271847">
        <w:rPr>
          <w:rFonts w:asciiTheme="minorHAnsi" w:eastAsiaTheme="minorEastAsia" w:hAnsiTheme="minorHAnsi" w:cstheme="minorBidi"/>
          <w:sz w:val="22"/>
          <w:szCs w:val="22"/>
        </w:rPr>
        <w:tab/>
      </w:r>
      <w:r w:rsidRPr="00271847">
        <w:t xml:space="preserve">Intra-frequency </w:t>
      </w:r>
      <w:r w:rsidRPr="00271847">
        <w:rPr>
          <w:lang w:eastAsia="zh-CN"/>
        </w:rPr>
        <w:t>and equal priority inter-frequency</w:t>
      </w:r>
      <w:r w:rsidRPr="00271847">
        <w:t xml:space="preserve"> Cell Reselection criteria</w:t>
      </w:r>
      <w:r w:rsidRPr="00271847">
        <w:tab/>
      </w:r>
      <w:r w:rsidRPr="00271847">
        <w:fldChar w:fldCharType="begin" w:fldLock="1"/>
      </w:r>
      <w:r w:rsidRPr="00271847">
        <w:instrText xml:space="preserve"> PAGEREF _Toc100745616 \h </w:instrText>
      </w:r>
      <w:r w:rsidRPr="00271847">
        <w:fldChar w:fldCharType="separate"/>
      </w:r>
      <w:r w:rsidRPr="00271847">
        <w:t>31</w:t>
      </w:r>
      <w:r w:rsidRPr="00271847">
        <w:fldChar w:fldCharType="end"/>
      </w:r>
    </w:p>
    <w:p w14:paraId="120F837D" w14:textId="37BCDD6A" w:rsidR="001E5666" w:rsidRPr="00271847" w:rsidRDefault="001E5666">
      <w:pPr>
        <w:pStyle w:val="TOC4"/>
        <w:rPr>
          <w:rFonts w:asciiTheme="minorHAnsi" w:eastAsiaTheme="minorEastAsia" w:hAnsiTheme="minorHAnsi" w:cstheme="minorBidi"/>
          <w:sz w:val="22"/>
          <w:szCs w:val="22"/>
        </w:rPr>
      </w:pPr>
      <w:r w:rsidRPr="00271847">
        <w:t>5.2.4.6a</w:t>
      </w:r>
      <w:r w:rsidRPr="00271847">
        <w:rPr>
          <w:rFonts w:asciiTheme="minorHAnsi" w:eastAsiaTheme="minorEastAsia" w:hAnsiTheme="minorHAnsi" w:cstheme="minorBidi"/>
          <w:sz w:val="22"/>
          <w:szCs w:val="22"/>
        </w:rPr>
        <w:tab/>
      </w:r>
      <w:r w:rsidRPr="00271847">
        <w:t>Reselection for enhanced coverage</w:t>
      </w:r>
      <w:r w:rsidRPr="00271847">
        <w:tab/>
      </w:r>
      <w:r w:rsidRPr="00271847">
        <w:fldChar w:fldCharType="begin" w:fldLock="1"/>
      </w:r>
      <w:r w:rsidRPr="00271847">
        <w:instrText xml:space="preserve"> PAGEREF _Toc100745617 \h </w:instrText>
      </w:r>
      <w:r w:rsidRPr="00271847">
        <w:fldChar w:fldCharType="separate"/>
      </w:r>
      <w:r w:rsidRPr="00271847">
        <w:t>32</w:t>
      </w:r>
      <w:r w:rsidRPr="00271847">
        <w:fldChar w:fldCharType="end"/>
      </w:r>
    </w:p>
    <w:p w14:paraId="78340356" w14:textId="08211567" w:rsidR="001E5666" w:rsidRPr="00271847" w:rsidRDefault="001E5666">
      <w:pPr>
        <w:pStyle w:val="TOC4"/>
        <w:rPr>
          <w:rFonts w:asciiTheme="minorHAnsi" w:eastAsiaTheme="minorEastAsia" w:hAnsiTheme="minorHAnsi" w:cstheme="minorBidi"/>
          <w:sz w:val="22"/>
          <w:szCs w:val="22"/>
        </w:rPr>
      </w:pPr>
      <w:r w:rsidRPr="00271847">
        <w:t>5.2.4.7</w:t>
      </w:r>
      <w:r w:rsidRPr="00271847">
        <w:rPr>
          <w:rFonts w:asciiTheme="minorHAnsi" w:eastAsiaTheme="minorEastAsia" w:hAnsiTheme="minorHAnsi" w:cstheme="minorBidi"/>
          <w:sz w:val="22"/>
          <w:szCs w:val="22"/>
        </w:rPr>
        <w:tab/>
      </w:r>
      <w:r w:rsidRPr="00271847">
        <w:t>Cell reselection parameters in system information broadcasts</w:t>
      </w:r>
      <w:r w:rsidRPr="00271847">
        <w:tab/>
      </w:r>
      <w:r w:rsidRPr="00271847">
        <w:fldChar w:fldCharType="begin" w:fldLock="1"/>
      </w:r>
      <w:r w:rsidRPr="00271847">
        <w:instrText xml:space="preserve"> PAGEREF _Toc100745618 \h </w:instrText>
      </w:r>
      <w:r w:rsidRPr="00271847">
        <w:fldChar w:fldCharType="separate"/>
      </w:r>
      <w:r w:rsidRPr="00271847">
        <w:t>32</w:t>
      </w:r>
      <w:r w:rsidRPr="00271847">
        <w:fldChar w:fldCharType="end"/>
      </w:r>
    </w:p>
    <w:p w14:paraId="7E70EB88" w14:textId="4C1ECAFC" w:rsidR="001E5666" w:rsidRPr="00271847" w:rsidRDefault="001E5666">
      <w:pPr>
        <w:pStyle w:val="TOC5"/>
        <w:rPr>
          <w:rFonts w:asciiTheme="minorHAnsi" w:eastAsiaTheme="minorEastAsia" w:hAnsiTheme="minorHAnsi" w:cstheme="minorBidi"/>
          <w:sz w:val="22"/>
          <w:szCs w:val="22"/>
        </w:rPr>
      </w:pPr>
      <w:r w:rsidRPr="00271847">
        <w:t>5.2.4.7.1</w:t>
      </w:r>
      <w:r w:rsidRPr="00271847">
        <w:rPr>
          <w:rFonts w:asciiTheme="minorHAnsi" w:eastAsiaTheme="minorEastAsia" w:hAnsiTheme="minorHAnsi" w:cstheme="minorBidi"/>
          <w:sz w:val="22"/>
          <w:szCs w:val="22"/>
        </w:rPr>
        <w:tab/>
      </w:r>
      <w:r w:rsidRPr="00271847">
        <w:t>Speed dependant reselection parameters</w:t>
      </w:r>
      <w:r w:rsidRPr="00271847">
        <w:tab/>
      </w:r>
      <w:r w:rsidRPr="00271847">
        <w:fldChar w:fldCharType="begin" w:fldLock="1"/>
      </w:r>
      <w:r w:rsidRPr="00271847">
        <w:instrText xml:space="preserve"> PAGEREF _Toc100745619 \h </w:instrText>
      </w:r>
      <w:r w:rsidRPr="00271847">
        <w:fldChar w:fldCharType="separate"/>
      </w:r>
      <w:r w:rsidRPr="00271847">
        <w:t>35</w:t>
      </w:r>
      <w:r w:rsidRPr="00271847">
        <w:fldChar w:fldCharType="end"/>
      </w:r>
    </w:p>
    <w:p w14:paraId="4D08B2D2" w14:textId="29A25A92" w:rsidR="001E5666" w:rsidRPr="00271847" w:rsidRDefault="001E5666">
      <w:pPr>
        <w:pStyle w:val="TOC4"/>
        <w:rPr>
          <w:rFonts w:asciiTheme="minorHAnsi" w:eastAsiaTheme="minorEastAsia" w:hAnsiTheme="minorHAnsi" w:cstheme="minorBidi"/>
          <w:sz w:val="22"/>
          <w:szCs w:val="22"/>
        </w:rPr>
      </w:pPr>
      <w:r w:rsidRPr="00271847">
        <w:t>5.2.4.8</w:t>
      </w:r>
      <w:r w:rsidRPr="00271847">
        <w:rPr>
          <w:rFonts w:asciiTheme="minorHAnsi" w:eastAsiaTheme="minorEastAsia" w:hAnsiTheme="minorHAnsi" w:cstheme="minorBidi"/>
          <w:sz w:val="22"/>
          <w:szCs w:val="22"/>
        </w:rPr>
        <w:tab/>
      </w:r>
      <w:r w:rsidRPr="00271847">
        <w:t>Cell reselection with CSG cells</w:t>
      </w:r>
      <w:r w:rsidRPr="00271847">
        <w:tab/>
      </w:r>
      <w:r w:rsidRPr="00271847">
        <w:fldChar w:fldCharType="begin" w:fldLock="1"/>
      </w:r>
      <w:r w:rsidRPr="00271847">
        <w:instrText xml:space="preserve"> PAGEREF _Toc100745620 \h </w:instrText>
      </w:r>
      <w:r w:rsidRPr="00271847">
        <w:fldChar w:fldCharType="separate"/>
      </w:r>
      <w:r w:rsidRPr="00271847">
        <w:t>36</w:t>
      </w:r>
      <w:r w:rsidRPr="00271847">
        <w:fldChar w:fldCharType="end"/>
      </w:r>
    </w:p>
    <w:p w14:paraId="61C10A36" w14:textId="1542AB3F" w:rsidR="001E5666" w:rsidRPr="00271847" w:rsidRDefault="001E5666">
      <w:pPr>
        <w:pStyle w:val="TOC5"/>
        <w:rPr>
          <w:rFonts w:asciiTheme="minorHAnsi" w:eastAsiaTheme="minorEastAsia" w:hAnsiTheme="minorHAnsi" w:cstheme="minorBidi"/>
          <w:sz w:val="22"/>
          <w:szCs w:val="22"/>
        </w:rPr>
      </w:pPr>
      <w:r w:rsidRPr="00271847">
        <w:t>5.2.4.8.1</w:t>
      </w:r>
      <w:r w:rsidRPr="00271847">
        <w:rPr>
          <w:rFonts w:asciiTheme="minorHAnsi" w:eastAsiaTheme="minorEastAsia" w:hAnsiTheme="minorHAnsi" w:cstheme="minorBidi"/>
          <w:sz w:val="22"/>
          <w:szCs w:val="22"/>
        </w:rPr>
        <w:tab/>
      </w:r>
      <w:r w:rsidRPr="00271847">
        <w:t>Cell reselection from a non-CSG cell to a CSG cell</w:t>
      </w:r>
      <w:r w:rsidRPr="00271847">
        <w:tab/>
      </w:r>
      <w:r w:rsidRPr="00271847">
        <w:fldChar w:fldCharType="begin" w:fldLock="1"/>
      </w:r>
      <w:r w:rsidRPr="00271847">
        <w:instrText xml:space="preserve"> PAGEREF _Toc100745621 \h </w:instrText>
      </w:r>
      <w:r w:rsidRPr="00271847">
        <w:fldChar w:fldCharType="separate"/>
      </w:r>
      <w:r w:rsidRPr="00271847">
        <w:t>36</w:t>
      </w:r>
      <w:r w:rsidRPr="00271847">
        <w:fldChar w:fldCharType="end"/>
      </w:r>
    </w:p>
    <w:p w14:paraId="45B1B759" w14:textId="7561EC72" w:rsidR="001E5666" w:rsidRPr="00271847" w:rsidRDefault="001E5666">
      <w:pPr>
        <w:pStyle w:val="TOC5"/>
        <w:rPr>
          <w:rFonts w:asciiTheme="minorHAnsi" w:eastAsiaTheme="minorEastAsia" w:hAnsiTheme="minorHAnsi" w:cstheme="minorBidi"/>
          <w:sz w:val="22"/>
          <w:szCs w:val="22"/>
        </w:rPr>
      </w:pPr>
      <w:r w:rsidRPr="00271847">
        <w:t>5.2.4.8.2</w:t>
      </w:r>
      <w:r w:rsidRPr="00271847">
        <w:rPr>
          <w:rFonts w:asciiTheme="minorHAnsi" w:eastAsiaTheme="minorEastAsia" w:hAnsiTheme="minorHAnsi" w:cstheme="minorBidi"/>
          <w:sz w:val="22"/>
          <w:szCs w:val="22"/>
        </w:rPr>
        <w:tab/>
      </w:r>
      <w:r w:rsidRPr="00271847">
        <w:t>Cell reselection from a CSG cell</w:t>
      </w:r>
      <w:r w:rsidRPr="00271847">
        <w:tab/>
      </w:r>
      <w:r w:rsidRPr="00271847">
        <w:fldChar w:fldCharType="begin" w:fldLock="1"/>
      </w:r>
      <w:r w:rsidRPr="00271847">
        <w:instrText xml:space="preserve"> PAGEREF _Toc100745622 \h </w:instrText>
      </w:r>
      <w:r w:rsidRPr="00271847">
        <w:fldChar w:fldCharType="separate"/>
      </w:r>
      <w:r w:rsidRPr="00271847">
        <w:t>36</w:t>
      </w:r>
      <w:r w:rsidRPr="00271847">
        <w:fldChar w:fldCharType="end"/>
      </w:r>
    </w:p>
    <w:p w14:paraId="4DD3A33A" w14:textId="197F177E" w:rsidR="001E5666" w:rsidRPr="00271847" w:rsidRDefault="001E5666">
      <w:pPr>
        <w:pStyle w:val="TOC4"/>
        <w:rPr>
          <w:rFonts w:asciiTheme="minorHAnsi" w:eastAsiaTheme="minorEastAsia" w:hAnsiTheme="minorHAnsi" w:cstheme="minorBidi"/>
          <w:sz w:val="22"/>
          <w:szCs w:val="22"/>
        </w:rPr>
      </w:pPr>
      <w:r w:rsidRPr="00271847">
        <w:t>5.2.4.9</w:t>
      </w:r>
      <w:r w:rsidRPr="00271847">
        <w:rPr>
          <w:rFonts w:asciiTheme="minorHAnsi" w:eastAsiaTheme="minorEastAsia" w:hAnsiTheme="minorHAnsi" w:cstheme="minorBidi"/>
          <w:sz w:val="22"/>
          <w:szCs w:val="22"/>
        </w:rPr>
        <w:tab/>
      </w:r>
      <w:r w:rsidRPr="00271847">
        <w:t>Cell reselection with Hybrid cells</w:t>
      </w:r>
      <w:r w:rsidRPr="00271847">
        <w:tab/>
      </w:r>
      <w:r w:rsidRPr="00271847">
        <w:fldChar w:fldCharType="begin" w:fldLock="1"/>
      </w:r>
      <w:r w:rsidRPr="00271847">
        <w:instrText xml:space="preserve"> PAGEREF _Toc100745623 \h </w:instrText>
      </w:r>
      <w:r w:rsidRPr="00271847">
        <w:fldChar w:fldCharType="separate"/>
      </w:r>
      <w:r w:rsidRPr="00271847">
        <w:t>36</w:t>
      </w:r>
      <w:r w:rsidRPr="00271847">
        <w:fldChar w:fldCharType="end"/>
      </w:r>
    </w:p>
    <w:p w14:paraId="4B29D65D" w14:textId="63539451" w:rsidR="001E5666" w:rsidRPr="00271847" w:rsidRDefault="001E5666">
      <w:pPr>
        <w:pStyle w:val="TOC4"/>
        <w:rPr>
          <w:rFonts w:asciiTheme="minorHAnsi" w:eastAsiaTheme="minorEastAsia" w:hAnsiTheme="minorHAnsi" w:cstheme="minorBidi"/>
          <w:sz w:val="22"/>
          <w:szCs w:val="22"/>
        </w:rPr>
      </w:pPr>
      <w:r w:rsidRPr="00271847">
        <w:rPr>
          <w:lang w:eastAsia="zh-CN"/>
        </w:rPr>
        <w:t>5.2.4.10</w:t>
      </w:r>
      <w:r w:rsidRPr="00271847">
        <w:rPr>
          <w:rFonts w:asciiTheme="minorHAnsi" w:eastAsiaTheme="minorEastAsia" w:hAnsiTheme="minorHAnsi" w:cstheme="minorBidi"/>
          <w:sz w:val="22"/>
          <w:szCs w:val="22"/>
        </w:rPr>
        <w:tab/>
      </w:r>
      <w:r w:rsidRPr="00271847">
        <w:rPr>
          <w:lang w:eastAsia="zh-CN"/>
        </w:rPr>
        <w:t>E-UTRAN Inter-frequency Redistribution procedure</w:t>
      </w:r>
      <w:r w:rsidRPr="00271847">
        <w:tab/>
      </w:r>
      <w:r w:rsidRPr="00271847">
        <w:fldChar w:fldCharType="begin" w:fldLock="1"/>
      </w:r>
      <w:r w:rsidRPr="00271847">
        <w:instrText xml:space="preserve"> PAGEREF _Toc100745624 \h </w:instrText>
      </w:r>
      <w:r w:rsidRPr="00271847">
        <w:fldChar w:fldCharType="separate"/>
      </w:r>
      <w:r w:rsidRPr="00271847">
        <w:t>36</w:t>
      </w:r>
      <w:r w:rsidRPr="00271847">
        <w:fldChar w:fldCharType="end"/>
      </w:r>
    </w:p>
    <w:p w14:paraId="1F119603" w14:textId="3482542A" w:rsidR="001E5666" w:rsidRPr="00271847" w:rsidRDefault="001E5666">
      <w:pPr>
        <w:pStyle w:val="TOC5"/>
        <w:rPr>
          <w:rFonts w:asciiTheme="minorHAnsi" w:eastAsiaTheme="minorEastAsia" w:hAnsiTheme="minorHAnsi" w:cstheme="minorBidi"/>
          <w:sz w:val="22"/>
          <w:szCs w:val="22"/>
        </w:rPr>
      </w:pPr>
      <w:r w:rsidRPr="00271847">
        <w:t>5.2.4.10.1</w:t>
      </w:r>
      <w:r w:rsidRPr="00271847">
        <w:rPr>
          <w:rFonts w:asciiTheme="minorHAnsi" w:eastAsiaTheme="minorEastAsia" w:hAnsiTheme="minorHAnsi" w:cstheme="minorBidi"/>
          <w:sz w:val="22"/>
          <w:szCs w:val="22"/>
        </w:rPr>
        <w:tab/>
      </w:r>
      <w:r w:rsidRPr="00271847">
        <w:rPr>
          <w:lang w:eastAsia="zh-CN"/>
        </w:rPr>
        <w:t>Redistribution target selection</w:t>
      </w:r>
      <w:r w:rsidRPr="00271847">
        <w:tab/>
      </w:r>
      <w:r w:rsidRPr="00271847">
        <w:fldChar w:fldCharType="begin" w:fldLock="1"/>
      </w:r>
      <w:r w:rsidRPr="00271847">
        <w:instrText xml:space="preserve"> PAGEREF _Toc100745625 \h </w:instrText>
      </w:r>
      <w:r w:rsidRPr="00271847">
        <w:fldChar w:fldCharType="separate"/>
      </w:r>
      <w:r w:rsidRPr="00271847">
        <w:t>37</w:t>
      </w:r>
      <w:r w:rsidRPr="00271847">
        <w:fldChar w:fldCharType="end"/>
      </w:r>
    </w:p>
    <w:p w14:paraId="00B4BDF8" w14:textId="4A3641E7" w:rsidR="001E5666" w:rsidRPr="00271847" w:rsidRDefault="001E5666">
      <w:pPr>
        <w:pStyle w:val="TOC4"/>
        <w:rPr>
          <w:rFonts w:asciiTheme="minorHAnsi" w:eastAsiaTheme="minorEastAsia" w:hAnsiTheme="minorHAnsi" w:cstheme="minorBidi"/>
          <w:sz w:val="22"/>
          <w:szCs w:val="22"/>
        </w:rPr>
      </w:pPr>
      <w:r w:rsidRPr="00271847">
        <w:t>5.2.4.11</w:t>
      </w:r>
      <w:r w:rsidRPr="00271847">
        <w:rPr>
          <w:rFonts w:asciiTheme="minorHAnsi" w:eastAsiaTheme="minorEastAsia" w:hAnsiTheme="minorHAnsi" w:cstheme="minorBidi"/>
          <w:sz w:val="22"/>
          <w:szCs w:val="22"/>
        </w:rPr>
        <w:tab/>
      </w:r>
      <w:r w:rsidRPr="00271847">
        <w:t>Cell reselection or CN type change when storing UE AS context</w:t>
      </w:r>
      <w:r w:rsidRPr="00271847">
        <w:tab/>
      </w:r>
      <w:r w:rsidRPr="00271847">
        <w:fldChar w:fldCharType="begin" w:fldLock="1"/>
      </w:r>
      <w:r w:rsidRPr="00271847">
        <w:instrText xml:space="preserve"> PAGEREF _Toc100745626 \h </w:instrText>
      </w:r>
      <w:r w:rsidRPr="00271847">
        <w:fldChar w:fldCharType="separate"/>
      </w:r>
      <w:r w:rsidRPr="00271847">
        <w:t>38</w:t>
      </w:r>
      <w:r w:rsidRPr="00271847">
        <w:fldChar w:fldCharType="end"/>
      </w:r>
    </w:p>
    <w:p w14:paraId="30E89482" w14:textId="30CFEF2C" w:rsidR="001E5666" w:rsidRPr="00271847" w:rsidRDefault="001E5666">
      <w:pPr>
        <w:pStyle w:val="TOC4"/>
        <w:rPr>
          <w:rFonts w:asciiTheme="minorHAnsi" w:eastAsiaTheme="minorEastAsia" w:hAnsiTheme="minorHAnsi" w:cstheme="minorBidi"/>
          <w:sz w:val="22"/>
          <w:szCs w:val="22"/>
        </w:rPr>
      </w:pPr>
      <w:r w:rsidRPr="00271847">
        <w:t>5.2.4.12</w:t>
      </w:r>
      <w:r w:rsidRPr="00271847">
        <w:rPr>
          <w:rFonts w:asciiTheme="minorHAnsi" w:eastAsiaTheme="minorEastAsia" w:hAnsiTheme="minorHAnsi" w:cstheme="minorBidi"/>
          <w:sz w:val="22"/>
          <w:szCs w:val="22"/>
        </w:rPr>
        <w:tab/>
      </w:r>
      <w:r w:rsidRPr="00271847">
        <w:t>Relaxed monitoring</w:t>
      </w:r>
      <w:r w:rsidRPr="00271847">
        <w:tab/>
      </w:r>
      <w:r w:rsidRPr="00271847">
        <w:fldChar w:fldCharType="begin" w:fldLock="1"/>
      </w:r>
      <w:r w:rsidRPr="00271847">
        <w:instrText xml:space="preserve"> PAGEREF _Toc100745627 \h </w:instrText>
      </w:r>
      <w:r w:rsidRPr="00271847">
        <w:fldChar w:fldCharType="separate"/>
      </w:r>
      <w:r w:rsidRPr="00271847">
        <w:t>38</w:t>
      </w:r>
      <w:r w:rsidRPr="00271847">
        <w:fldChar w:fldCharType="end"/>
      </w:r>
    </w:p>
    <w:p w14:paraId="659608A8" w14:textId="4CEE1C69" w:rsidR="001E5666" w:rsidRPr="00271847" w:rsidRDefault="001E5666">
      <w:pPr>
        <w:pStyle w:val="TOC5"/>
        <w:rPr>
          <w:rFonts w:asciiTheme="minorHAnsi" w:eastAsiaTheme="minorEastAsia" w:hAnsiTheme="minorHAnsi" w:cstheme="minorBidi"/>
          <w:sz w:val="22"/>
          <w:szCs w:val="22"/>
        </w:rPr>
      </w:pPr>
      <w:r w:rsidRPr="00271847">
        <w:t>5.2.4.12.0</w:t>
      </w:r>
      <w:r w:rsidRPr="00271847">
        <w:rPr>
          <w:rFonts w:asciiTheme="minorHAnsi" w:eastAsiaTheme="minorEastAsia" w:hAnsiTheme="minorHAnsi" w:cstheme="minorBidi"/>
          <w:sz w:val="22"/>
          <w:szCs w:val="22"/>
        </w:rPr>
        <w:tab/>
      </w:r>
      <w:r w:rsidRPr="00271847">
        <w:t>Relaxed monitoring measurement rules</w:t>
      </w:r>
      <w:r w:rsidRPr="00271847">
        <w:tab/>
      </w:r>
      <w:r w:rsidRPr="00271847">
        <w:fldChar w:fldCharType="begin" w:fldLock="1"/>
      </w:r>
      <w:r w:rsidRPr="00271847">
        <w:instrText xml:space="preserve"> PAGEREF _Toc100745628 \h </w:instrText>
      </w:r>
      <w:r w:rsidRPr="00271847">
        <w:fldChar w:fldCharType="separate"/>
      </w:r>
      <w:r w:rsidRPr="00271847">
        <w:t>38</w:t>
      </w:r>
      <w:r w:rsidRPr="00271847">
        <w:fldChar w:fldCharType="end"/>
      </w:r>
    </w:p>
    <w:p w14:paraId="47D6FAAC" w14:textId="7FCE7EF5" w:rsidR="001E5666" w:rsidRPr="00271847" w:rsidRDefault="001E5666">
      <w:pPr>
        <w:pStyle w:val="TOC5"/>
        <w:rPr>
          <w:rFonts w:asciiTheme="minorHAnsi" w:eastAsiaTheme="minorEastAsia" w:hAnsiTheme="minorHAnsi" w:cstheme="minorBidi"/>
          <w:sz w:val="22"/>
          <w:szCs w:val="22"/>
        </w:rPr>
      </w:pPr>
      <w:r w:rsidRPr="00271847">
        <w:t>5.2.4.12.1</w:t>
      </w:r>
      <w:r w:rsidRPr="00271847">
        <w:rPr>
          <w:rFonts w:asciiTheme="minorHAnsi" w:eastAsiaTheme="minorEastAsia" w:hAnsiTheme="minorHAnsi" w:cstheme="minorBidi"/>
          <w:sz w:val="22"/>
          <w:szCs w:val="22"/>
        </w:rPr>
        <w:tab/>
      </w:r>
      <w:r w:rsidRPr="00271847">
        <w:t>Relaxed monitoring criterion</w:t>
      </w:r>
      <w:r w:rsidRPr="00271847">
        <w:tab/>
      </w:r>
      <w:r w:rsidRPr="00271847">
        <w:fldChar w:fldCharType="begin" w:fldLock="1"/>
      </w:r>
      <w:r w:rsidRPr="00271847">
        <w:instrText xml:space="preserve"> PAGEREF _Toc100745629 \h </w:instrText>
      </w:r>
      <w:r w:rsidRPr="00271847">
        <w:fldChar w:fldCharType="separate"/>
      </w:r>
      <w:r w:rsidRPr="00271847">
        <w:t>38</w:t>
      </w:r>
      <w:r w:rsidRPr="00271847">
        <w:fldChar w:fldCharType="end"/>
      </w:r>
    </w:p>
    <w:p w14:paraId="1D5B6E5B" w14:textId="242C0345" w:rsidR="001E5666" w:rsidRPr="00271847" w:rsidRDefault="001E5666">
      <w:pPr>
        <w:pStyle w:val="TOC4"/>
        <w:rPr>
          <w:rFonts w:asciiTheme="minorHAnsi" w:eastAsiaTheme="minorEastAsia" w:hAnsiTheme="minorHAnsi" w:cstheme="minorBidi"/>
          <w:sz w:val="22"/>
          <w:szCs w:val="22"/>
        </w:rPr>
      </w:pPr>
      <w:r w:rsidRPr="00271847">
        <w:lastRenderedPageBreak/>
        <w:t>5.2.4.13</w:t>
      </w:r>
      <w:r w:rsidRPr="00271847">
        <w:rPr>
          <w:rFonts w:asciiTheme="minorHAnsi" w:eastAsiaTheme="minorEastAsia" w:hAnsiTheme="minorHAnsi" w:cstheme="minorBidi"/>
          <w:sz w:val="22"/>
          <w:szCs w:val="22"/>
        </w:rPr>
        <w:tab/>
      </w:r>
      <w:r w:rsidRPr="00271847">
        <w:t xml:space="preserve">Cell reselection or CN type change </w:t>
      </w:r>
      <w:r w:rsidRPr="00271847">
        <w:rPr>
          <w:lang w:eastAsia="zh-CN"/>
        </w:rPr>
        <w:t>in RRC_INACTIVE state</w:t>
      </w:r>
      <w:r w:rsidRPr="00271847">
        <w:tab/>
      </w:r>
      <w:r w:rsidRPr="00271847">
        <w:fldChar w:fldCharType="begin" w:fldLock="1"/>
      </w:r>
      <w:r w:rsidRPr="00271847">
        <w:instrText xml:space="preserve"> PAGEREF _Toc100745630 \h </w:instrText>
      </w:r>
      <w:r w:rsidRPr="00271847">
        <w:fldChar w:fldCharType="separate"/>
      </w:r>
      <w:r w:rsidRPr="00271847">
        <w:t>38</w:t>
      </w:r>
      <w:r w:rsidRPr="00271847">
        <w:fldChar w:fldCharType="end"/>
      </w:r>
    </w:p>
    <w:p w14:paraId="57A552AD" w14:textId="0945A03D" w:rsidR="001E5666" w:rsidRPr="00271847" w:rsidRDefault="001E5666">
      <w:pPr>
        <w:pStyle w:val="TOC3"/>
        <w:rPr>
          <w:rFonts w:asciiTheme="minorHAnsi" w:eastAsiaTheme="minorEastAsia" w:hAnsiTheme="minorHAnsi" w:cstheme="minorBidi"/>
          <w:sz w:val="22"/>
          <w:szCs w:val="22"/>
        </w:rPr>
      </w:pPr>
      <w:r w:rsidRPr="00271847">
        <w:t>5.2.5</w:t>
      </w:r>
      <w:r w:rsidRPr="00271847">
        <w:rPr>
          <w:rFonts w:asciiTheme="minorHAnsi" w:eastAsiaTheme="minorEastAsia" w:hAnsiTheme="minorHAnsi" w:cstheme="minorBidi"/>
          <w:sz w:val="22"/>
          <w:szCs w:val="22"/>
        </w:rPr>
        <w:tab/>
      </w:r>
      <w:r w:rsidRPr="00271847">
        <w:t>Void</w:t>
      </w:r>
      <w:r w:rsidRPr="00271847">
        <w:tab/>
      </w:r>
      <w:r w:rsidRPr="00271847">
        <w:fldChar w:fldCharType="begin" w:fldLock="1"/>
      </w:r>
      <w:r w:rsidRPr="00271847">
        <w:instrText xml:space="preserve"> PAGEREF _Toc100745631 \h </w:instrText>
      </w:r>
      <w:r w:rsidRPr="00271847">
        <w:fldChar w:fldCharType="separate"/>
      </w:r>
      <w:r w:rsidRPr="00271847">
        <w:t>38</w:t>
      </w:r>
      <w:r w:rsidRPr="00271847">
        <w:fldChar w:fldCharType="end"/>
      </w:r>
    </w:p>
    <w:p w14:paraId="7C61AAD5" w14:textId="50B34116" w:rsidR="001E5666" w:rsidRPr="00271847" w:rsidRDefault="001E5666">
      <w:pPr>
        <w:pStyle w:val="TOC3"/>
        <w:rPr>
          <w:rFonts w:asciiTheme="minorHAnsi" w:eastAsiaTheme="minorEastAsia" w:hAnsiTheme="minorHAnsi" w:cstheme="minorBidi"/>
          <w:sz w:val="22"/>
          <w:szCs w:val="22"/>
        </w:rPr>
      </w:pPr>
      <w:r w:rsidRPr="00271847">
        <w:t>5.2.6</w:t>
      </w:r>
      <w:r w:rsidRPr="00271847">
        <w:rPr>
          <w:rFonts w:asciiTheme="minorHAnsi" w:eastAsiaTheme="minorEastAsia" w:hAnsiTheme="minorHAnsi" w:cstheme="minorBidi"/>
          <w:sz w:val="22"/>
          <w:szCs w:val="22"/>
        </w:rPr>
        <w:tab/>
      </w:r>
      <w:r w:rsidRPr="00271847">
        <w:t>Camped Normally state</w:t>
      </w:r>
      <w:r w:rsidRPr="00271847">
        <w:tab/>
      </w:r>
      <w:r w:rsidRPr="00271847">
        <w:fldChar w:fldCharType="begin" w:fldLock="1"/>
      </w:r>
      <w:r w:rsidRPr="00271847">
        <w:instrText xml:space="preserve"> PAGEREF _Toc100745632 \h </w:instrText>
      </w:r>
      <w:r w:rsidRPr="00271847">
        <w:fldChar w:fldCharType="separate"/>
      </w:r>
      <w:r w:rsidRPr="00271847">
        <w:t>38</w:t>
      </w:r>
      <w:r w:rsidRPr="00271847">
        <w:fldChar w:fldCharType="end"/>
      </w:r>
    </w:p>
    <w:p w14:paraId="49E3B479" w14:textId="4CD68A9C" w:rsidR="001E5666" w:rsidRPr="00271847" w:rsidRDefault="001E5666">
      <w:pPr>
        <w:pStyle w:val="TOC3"/>
        <w:rPr>
          <w:rFonts w:asciiTheme="minorHAnsi" w:eastAsiaTheme="minorEastAsia" w:hAnsiTheme="minorHAnsi" w:cstheme="minorBidi"/>
          <w:sz w:val="22"/>
          <w:szCs w:val="22"/>
        </w:rPr>
      </w:pPr>
      <w:r w:rsidRPr="00271847">
        <w:t>5.2.7</w:t>
      </w:r>
      <w:r w:rsidRPr="00271847">
        <w:rPr>
          <w:rFonts w:asciiTheme="minorHAnsi" w:eastAsiaTheme="minorEastAsia" w:hAnsiTheme="minorHAnsi" w:cstheme="minorBidi"/>
          <w:sz w:val="22"/>
          <w:szCs w:val="22"/>
        </w:rPr>
        <w:tab/>
      </w:r>
      <w:r w:rsidRPr="00271847">
        <w:t>Cell Selection at transition to RRC_IDLE or RRC_INACTIVE state</w:t>
      </w:r>
      <w:r w:rsidRPr="00271847">
        <w:tab/>
      </w:r>
      <w:r w:rsidRPr="00271847">
        <w:fldChar w:fldCharType="begin" w:fldLock="1"/>
      </w:r>
      <w:r w:rsidRPr="00271847">
        <w:instrText xml:space="preserve"> PAGEREF _Toc100745633 \h </w:instrText>
      </w:r>
      <w:r w:rsidRPr="00271847">
        <w:fldChar w:fldCharType="separate"/>
      </w:r>
      <w:r w:rsidRPr="00271847">
        <w:t>39</w:t>
      </w:r>
      <w:r w:rsidRPr="00271847">
        <w:fldChar w:fldCharType="end"/>
      </w:r>
    </w:p>
    <w:p w14:paraId="3F8F72FA" w14:textId="51666330" w:rsidR="001E5666" w:rsidRPr="00271847" w:rsidRDefault="001E5666">
      <w:pPr>
        <w:pStyle w:val="TOC3"/>
        <w:rPr>
          <w:rFonts w:asciiTheme="minorHAnsi" w:eastAsiaTheme="minorEastAsia" w:hAnsiTheme="minorHAnsi" w:cstheme="minorBidi"/>
          <w:sz w:val="22"/>
          <w:szCs w:val="22"/>
        </w:rPr>
      </w:pPr>
      <w:r w:rsidRPr="00271847">
        <w:t>5.2.7a</w:t>
      </w:r>
      <w:r w:rsidRPr="00271847">
        <w:rPr>
          <w:rFonts w:asciiTheme="minorHAnsi" w:eastAsiaTheme="minorEastAsia" w:hAnsiTheme="minorHAnsi" w:cstheme="minorBidi"/>
          <w:sz w:val="22"/>
          <w:szCs w:val="22"/>
        </w:rPr>
        <w:tab/>
      </w:r>
      <w:r w:rsidRPr="00271847">
        <w:t>Cell Selection at transition to RRC_IDLE state for NB-IoT</w:t>
      </w:r>
      <w:r w:rsidRPr="00271847">
        <w:tab/>
      </w:r>
      <w:r w:rsidRPr="00271847">
        <w:fldChar w:fldCharType="begin" w:fldLock="1"/>
      </w:r>
      <w:r w:rsidRPr="00271847">
        <w:instrText xml:space="preserve"> PAGEREF _Toc100745634 \h </w:instrText>
      </w:r>
      <w:r w:rsidRPr="00271847">
        <w:fldChar w:fldCharType="separate"/>
      </w:r>
      <w:r w:rsidRPr="00271847">
        <w:t>39</w:t>
      </w:r>
      <w:r w:rsidRPr="00271847">
        <w:fldChar w:fldCharType="end"/>
      </w:r>
    </w:p>
    <w:p w14:paraId="7D3AC5AC" w14:textId="5AAD4AD9" w:rsidR="001E5666" w:rsidRPr="00271847" w:rsidRDefault="001E5666">
      <w:pPr>
        <w:pStyle w:val="TOC3"/>
        <w:rPr>
          <w:rFonts w:asciiTheme="minorHAnsi" w:eastAsiaTheme="minorEastAsia" w:hAnsiTheme="minorHAnsi" w:cstheme="minorBidi"/>
          <w:sz w:val="22"/>
          <w:szCs w:val="22"/>
        </w:rPr>
      </w:pPr>
      <w:r w:rsidRPr="00271847">
        <w:t>5.2.8</w:t>
      </w:r>
      <w:r w:rsidRPr="00271847">
        <w:rPr>
          <w:rFonts w:asciiTheme="minorHAnsi" w:eastAsiaTheme="minorEastAsia" w:hAnsiTheme="minorHAnsi" w:cstheme="minorBidi"/>
          <w:sz w:val="22"/>
          <w:szCs w:val="22"/>
        </w:rPr>
        <w:tab/>
      </w:r>
      <w:r w:rsidRPr="00271847">
        <w:t>Any Cell Selection state</w:t>
      </w:r>
      <w:r w:rsidRPr="00271847">
        <w:tab/>
      </w:r>
      <w:r w:rsidRPr="00271847">
        <w:fldChar w:fldCharType="begin" w:fldLock="1"/>
      </w:r>
      <w:r w:rsidRPr="00271847">
        <w:instrText xml:space="preserve"> PAGEREF _Toc100745635 \h </w:instrText>
      </w:r>
      <w:r w:rsidRPr="00271847">
        <w:fldChar w:fldCharType="separate"/>
      </w:r>
      <w:r w:rsidRPr="00271847">
        <w:t>39</w:t>
      </w:r>
      <w:r w:rsidRPr="00271847">
        <w:fldChar w:fldCharType="end"/>
      </w:r>
    </w:p>
    <w:p w14:paraId="52BE440E" w14:textId="59EB50FB" w:rsidR="001E5666" w:rsidRPr="00271847" w:rsidRDefault="001E5666">
      <w:pPr>
        <w:pStyle w:val="TOC3"/>
        <w:rPr>
          <w:rFonts w:asciiTheme="minorHAnsi" w:eastAsiaTheme="minorEastAsia" w:hAnsiTheme="minorHAnsi" w:cstheme="minorBidi"/>
          <w:sz w:val="22"/>
          <w:szCs w:val="22"/>
        </w:rPr>
      </w:pPr>
      <w:r w:rsidRPr="00271847">
        <w:t>5.2.8a</w:t>
      </w:r>
      <w:r w:rsidRPr="00271847">
        <w:rPr>
          <w:rFonts w:asciiTheme="minorHAnsi" w:eastAsiaTheme="minorEastAsia" w:hAnsiTheme="minorHAnsi" w:cstheme="minorBidi"/>
          <w:sz w:val="22"/>
          <w:szCs w:val="22"/>
        </w:rPr>
        <w:tab/>
      </w:r>
      <w:r w:rsidRPr="00271847">
        <w:t>Any Cell Selection state for NB-IoT</w:t>
      </w:r>
      <w:r w:rsidRPr="00271847">
        <w:tab/>
      </w:r>
      <w:r w:rsidRPr="00271847">
        <w:fldChar w:fldCharType="begin" w:fldLock="1"/>
      </w:r>
      <w:r w:rsidRPr="00271847">
        <w:instrText xml:space="preserve"> PAGEREF _Toc100745636 \h </w:instrText>
      </w:r>
      <w:r w:rsidRPr="00271847">
        <w:fldChar w:fldCharType="separate"/>
      </w:r>
      <w:r w:rsidRPr="00271847">
        <w:t>39</w:t>
      </w:r>
      <w:r w:rsidRPr="00271847">
        <w:fldChar w:fldCharType="end"/>
      </w:r>
    </w:p>
    <w:p w14:paraId="6845AE91" w14:textId="32048ECA" w:rsidR="001E5666" w:rsidRPr="00271847" w:rsidRDefault="001E5666">
      <w:pPr>
        <w:pStyle w:val="TOC3"/>
        <w:rPr>
          <w:rFonts w:asciiTheme="minorHAnsi" w:eastAsiaTheme="minorEastAsia" w:hAnsiTheme="minorHAnsi" w:cstheme="minorBidi"/>
          <w:sz w:val="22"/>
          <w:szCs w:val="22"/>
        </w:rPr>
      </w:pPr>
      <w:r w:rsidRPr="00271847">
        <w:t>5.2.9</w:t>
      </w:r>
      <w:r w:rsidRPr="00271847">
        <w:rPr>
          <w:rFonts w:asciiTheme="minorHAnsi" w:eastAsiaTheme="minorEastAsia" w:hAnsiTheme="minorHAnsi" w:cstheme="minorBidi"/>
          <w:sz w:val="22"/>
          <w:szCs w:val="22"/>
        </w:rPr>
        <w:tab/>
      </w:r>
      <w:r w:rsidRPr="00271847">
        <w:t>Camped on Any Cell state</w:t>
      </w:r>
      <w:r w:rsidRPr="00271847">
        <w:tab/>
      </w:r>
      <w:r w:rsidRPr="00271847">
        <w:fldChar w:fldCharType="begin" w:fldLock="1"/>
      </w:r>
      <w:r w:rsidRPr="00271847">
        <w:instrText xml:space="preserve"> PAGEREF _Toc100745637 \h </w:instrText>
      </w:r>
      <w:r w:rsidRPr="00271847">
        <w:fldChar w:fldCharType="separate"/>
      </w:r>
      <w:r w:rsidRPr="00271847">
        <w:t>39</w:t>
      </w:r>
      <w:r w:rsidRPr="00271847">
        <w:fldChar w:fldCharType="end"/>
      </w:r>
    </w:p>
    <w:p w14:paraId="5446D694" w14:textId="0464F7F4" w:rsidR="001E5666" w:rsidRPr="00271847" w:rsidRDefault="001E5666">
      <w:pPr>
        <w:pStyle w:val="TOC2"/>
        <w:rPr>
          <w:rFonts w:asciiTheme="minorHAnsi" w:eastAsiaTheme="minorEastAsia" w:hAnsiTheme="minorHAnsi" w:cstheme="minorBidi"/>
          <w:sz w:val="22"/>
          <w:szCs w:val="22"/>
        </w:rPr>
      </w:pPr>
      <w:r w:rsidRPr="00271847">
        <w:t>5.3</w:t>
      </w:r>
      <w:r w:rsidRPr="00271847">
        <w:rPr>
          <w:rFonts w:asciiTheme="minorHAnsi" w:eastAsiaTheme="minorEastAsia" w:hAnsiTheme="minorHAnsi" w:cstheme="minorBidi"/>
          <w:sz w:val="22"/>
          <w:szCs w:val="22"/>
        </w:rPr>
        <w:tab/>
      </w:r>
      <w:r w:rsidRPr="00271847">
        <w:t>Cell Reservations and Access Restrictions</w:t>
      </w:r>
      <w:r w:rsidRPr="00271847">
        <w:tab/>
      </w:r>
      <w:r w:rsidRPr="00271847">
        <w:fldChar w:fldCharType="begin" w:fldLock="1"/>
      </w:r>
      <w:r w:rsidRPr="00271847">
        <w:instrText xml:space="preserve"> PAGEREF _Toc100745638 \h </w:instrText>
      </w:r>
      <w:r w:rsidRPr="00271847">
        <w:fldChar w:fldCharType="separate"/>
      </w:r>
      <w:r w:rsidRPr="00271847">
        <w:t>40</w:t>
      </w:r>
      <w:r w:rsidRPr="00271847">
        <w:fldChar w:fldCharType="end"/>
      </w:r>
    </w:p>
    <w:p w14:paraId="3CA2C6CE" w14:textId="5388CE2F" w:rsidR="001E5666" w:rsidRPr="00271847" w:rsidRDefault="001E5666">
      <w:pPr>
        <w:pStyle w:val="TOC3"/>
        <w:rPr>
          <w:rFonts w:asciiTheme="minorHAnsi" w:eastAsiaTheme="minorEastAsia" w:hAnsiTheme="minorHAnsi" w:cstheme="minorBidi"/>
          <w:sz w:val="22"/>
          <w:szCs w:val="22"/>
        </w:rPr>
      </w:pPr>
      <w:r w:rsidRPr="00271847">
        <w:t>5.3.1</w:t>
      </w:r>
      <w:r w:rsidRPr="00271847">
        <w:rPr>
          <w:rFonts w:asciiTheme="minorHAnsi" w:eastAsiaTheme="minorEastAsia" w:hAnsiTheme="minorHAnsi" w:cstheme="minorBidi"/>
          <w:sz w:val="22"/>
          <w:szCs w:val="22"/>
        </w:rPr>
        <w:tab/>
      </w:r>
      <w:r w:rsidRPr="00271847">
        <w:t>Cell status and cell reservations</w:t>
      </w:r>
      <w:r w:rsidRPr="00271847">
        <w:tab/>
      </w:r>
      <w:r w:rsidRPr="00271847">
        <w:fldChar w:fldCharType="begin" w:fldLock="1"/>
      </w:r>
      <w:r w:rsidRPr="00271847">
        <w:instrText xml:space="preserve"> PAGEREF _Toc100745639 \h </w:instrText>
      </w:r>
      <w:r w:rsidRPr="00271847">
        <w:fldChar w:fldCharType="separate"/>
      </w:r>
      <w:r w:rsidRPr="00271847">
        <w:t>40</w:t>
      </w:r>
      <w:r w:rsidRPr="00271847">
        <w:fldChar w:fldCharType="end"/>
      </w:r>
    </w:p>
    <w:p w14:paraId="4BB19AE9" w14:textId="323C2B50" w:rsidR="001E5666" w:rsidRPr="00271847" w:rsidRDefault="001E5666">
      <w:pPr>
        <w:pStyle w:val="TOC3"/>
        <w:rPr>
          <w:rFonts w:asciiTheme="minorHAnsi" w:eastAsiaTheme="minorEastAsia" w:hAnsiTheme="minorHAnsi" w:cstheme="minorBidi"/>
          <w:sz w:val="22"/>
          <w:szCs w:val="22"/>
        </w:rPr>
      </w:pPr>
      <w:r w:rsidRPr="00271847">
        <w:t>5.3.2</w:t>
      </w:r>
      <w:r w:rsidRPr="00271847">
        <w:rPr>
          <w:rFonts w:asciiTheme="minorHAnsi" w:eastAsiaTheme="minorEastAsia" w:hAnsiTheme="minorHAnsi" w:cstheme="minorBidi"/>
          <w:sz w:val="22"/>
          <w:szCs w:val="22"/>
        </w:rPr>
        <w:tab/>
      </w:r>
      <w:r w:rsidRPr="00271847">
        <w:t>Access control</w:t>
      </w:r>
      <w:r w:rsidRPr="00271847">
        <w:tab/>
      </w:r>
      <w:r w:rsidRPr="00271847">
        <w:fldChar w:fldCharType="begin" w:fldLock="1"/>
      </w:r>
      <w:r w:rsidRPr="00271847">
        <w:instrText xml:space="preserve"> PAGEREF _Toc100745640 \h </w:instrText>
      </w:r>
      <w:r w:rsidRPr="00271847">
        <w:fldChar w:fldCharType="separate"/>
      </w:r>
      <w:r w:rsidRPr="00271847">
        <w:t>42</w:t>
      </w:r>
      <w:r w:rsidRPr="00271847">
        <w:fldChar w:fldCharType="end"/>
      </w:r>
    </w:p>
    <w:p w14:paraId="7790C0D2" w14:textId="1EC082B6" w:rsidR="001E5666" w:rsidRPr="00271847" w:rsidRDefault="001E5666">
      <w:pPr>
        <w:pStyle w:val="TOC3"/>
        <w:rPr>
          <w:rFonts w:asciiTheme="minorHAnsi" w:eastAsiaTheme="minorEastAsia" w:hAnsiTheme="minorHAnsi" w:cstheme="minorBidi"/>
          <w:sz w:val="22"/>
          <w:szCs w:val="22"/>
        </w:rPr>
      </w:pPr>
      <w:r w:rsidRPr="00271847">
        <w:t>5.3.3</w:t>
      </w:r>
      <w:r w:rsidRPr="00271847">
        <w:rPr>
          <w:rFonts w:asciiTheme="minorHAnsi" w:eastAsiaTheme="minorEastAsia" w:hAnsiTheme="minorHAnsi" w:cstheme="minorBidi"/>
          <w:sz w:val="22"/>
          <w:szCs w:val="22"/>
        </w:rPr>
        <w:tab/>
      </w:r>
      <w:r w:rsidRPr="00271847">
        <w:t>Emergency call</w:t>
      </w:r>
      <w:r w:rsidRPr="00271847">
        <w:tab/>
      </w:r>
      <w:r w:rsidRPr="00271847">
        <w:fldChar w:fldCharType="begin" w:fldLock="1"/>
      </w:r>
      <w:r w:rsidRPr="00271847">
        <w:instrText xml:space="preserve"> PAGEREF _Toc100745641 \h </w:instrText>
      </w:r>
      <w:r w:rsidRPr="00271847">
        <w:fldChar w:fldCharType="separate"/>
      </w:r>
      <w:r w:rsidRPr="00271847">
        <w:t>43</w:t>
      </w:r>
      <w:r w:rsidRPr="00271847">
        <w:fldChar w:fldCharType="end"/>
      </w:r>
    </w:p>
    <w:p w14:paraId="074232E0" w14:textId="4D74F486" w:rsidR="001E5666" w:rsidRPr="00271847" w:rsidRDefault="001E5666">
      <w:pPr>
        <w:pStyle w:val="TOC2"/>
        <w:rPr>
          <w:rFonts w:asciiTheme="minorHAnsi" w:eastAsiaTheme="minorEastAsia" w:hAnsiTheme="minorHAnsi" w:cstheme="minorBidi"/>
          <w:sz w:val="22"/>
          <w:szCs w:val="22"/>
        </w:rPr>
      </w:pPr>
      <w:r w:rsidRPr="00271847">
        <w:t>5.4</w:t>
      </w:r>
      <w:r w:rsidRPr="00271847">
        <w:rPr>
          <w:rFonts w:asciiTheme="minorHAnsi" w:eastAsiaTheme="minorEastAsia" w:hAnsiTheme="minorHAnsi" w:cstheme="minorBidi"/>
          <w:sz w:val="22"/>
          <w:szCs w:val="22"/>
        </w:rPr>
        <w:tab/>
      </w:r>
      <w:r w:rsidRPr="00271847">
        <w:t>Tracking Area registration</w:t>
      </w:r>
      <w:r w:rsidRPr="00271847">
        <w:tab/>
      </w:r>
      <w:r w:rsidRPr="00271847">
        <w:fldChar w:fldCharType="begin" w:fldLock="1"/>
      </w:r>
      <w:r w:rsidRPr="00271847">
        <w:instrText xml:space="preserve"> PAGEREF _Toc100745642 \h </w:instrText>
      </w:r>
      <w:r w:rsidRPr="00271847">
        <w:fldChar w:fldCharType="separate"/>
      </w:r>
      <w:r w:rsidRPr="00271847">
        <w:t>43</w:t>
      </w:r>
      <w:r w:rsidRPr="00271847">
        <w:fldChar w:fldCharType="end"/>
      </w:r>
    </w:p>
    <w:p w14:paraId="11A67526" w14:textId="1DD67DC0" w:rsidR="001E5666" w:rsidRPr="00271847" w:rsidRDefault="001E5666">
      <w:pPr>
        <w:pStyle w:val="TOC2"/>
        <w:rPr>
          <w:rFonts w:asciiTheme="minorHAnsi" w:eastAsiaTheme="minorEastAsia" w:hAnsiTheme="minorHAnsi" w:cstheme="minorBidi"/>
          <w:sz w:val="22"/>
          <w:szCs w:val="22"/>
        </w:rPr>
      </w:pPr>
      <w:r w:rsidRPr="00271847">
        <w:t>5.5</w:t>
      </w:r>
      <w:r w:rsidRPr="00271847">
        <w:rPr>
          <w:rFonts w:asciiTheme="minorHAnsi" w:eastAsiaTheme="minorEastAsia" w:hAnsiTheme="minorHAnsi" w:cstheme="minorBidi"/>
          <w:sz w:val="22"/>
          <w:szCs w:val="22"/>
        </w:rPr>
        <w:tab/>
      </w:r>
      <w:r w:rsidRPr="00271847">
        <w:t>Support for manual CSG selection</w:t>
      </w:r>
      <w:r w:rsidRPr="00271847">
        <w:tab/>
      </w:r>
      <w:r w:rsidRPr="00271847">
        <w:fldChar w:fldCharType="begin" w:fldLock="1"/>
      </w:r>
      <w:r w:rsidRPr="00271847">
        <w:instrText xml:space="preserve"> PAGEREF _Toc100745643 \h </w:instrText>
      </w:r>
      <w:r w:rsidRPr="00271847">
        <w:fldChar w:fldCharType="separate"/>
      </w:r>
      <w:r w:rsidRPr="00271847">
        <w:t>43</w:t>
      </w:r>
      <w:r w:rsidRPr="00271847">
        <w:fldChar w:fldCharType="end"/>
      </w:r>
    </w:p>
    <w:p w14:paraId="39E8E801" w14:textId="464EDC92" w:rsidR="001E5666" w:rsidRPr="00271847" w:rsidRDefault="001E5666">
      <w:pPr>
        <w:pStyle w:val="TOC3"/>
        <w:rPr>
          <w:rFonts w:asciiTheme="minorHAnsi" w:eastAsiaTheme="minorEastAsia" w:hAnsiTheme="minorHAnsi" w:cstheme="minorBidi"/>
          <w:sz w:val="22"/>
          <w:szCs w:val="22"/>
        </w:rPr>
      </w:pPr>
      <w:r w:rsidRPr="00271847">
        <w:t>5.5.1</w:t>
      </w:r>
      <w:r w:rsidRPr="00271847">
        <w:rPr>
          <w:rFonts w:asciiTheme="minorHAnsi" w:eastAsiaTheme="minorEastAsia" w:hAnsiTheme="minorHAnsi" w:cstheme="minorBidi"/>
          <w:sz w:val="22"/>
          <w:szCs w:val="22"/>
        </w:rPr>
        <w:tab/>
      </w:r>
      <w:r w:rsidRPr="00271847">
        <w:t>E-UTRA case</w:t>
      </w:r>
      <w:r w:rsidRPr="00271847">
        <w:tab/>
      </w:r>
      <w:r w:rsidRPr="00271847">
        <w:fldChar w:fldCharType="begin" w:fldLock="1"/>
      </w:r>
      <w:r w:rsidRPr="00271847">
        <w:instrText xml:space="preserve"> PAGEREF _Toc100745644 \h </w:instrText>
      </w:r>
      <w:r w:rsidRPr="00271847">
        <w:fldChar w:fldCharType="separate"/>
      </w:r>
      <w:r w:rsidRPr="00271847">
        <w:t>43</w:t>
      </w:r>
      <w:r w:rsidRPr="00271847">
        <w:fldChar w:fldCharType="end"/>
      </w:r>
    </w:p>
    <w:p w14:paraId="371946DB" w14:textId="1FE4CA2F" w:rsidR="001E5666" w:rsidRPr="00271847" w:rsidRDefault="001E5666">
      <w:pPr>
        <w:pStyle w:val="TOC3"/>
        <w:rPr>
          <w:rFonts w:asciiTheme="minorHAnsi" w:eastAsiaTheme="minorEastAsia" w:hAnsiTheme="minorHAnsi" w:cstheme="minorBidi"/>
          <w:sz w:val="22"/>
          <w:szCs w:val="22"/>
        </w:rPr>
      </w:pPr>
      <w:r w:rsidRPr="00271847">
        <w:t>5.5.2</w:t>
      </w:r>
      <w:r w:rsidRPr="00271847">
        <w:rPr>
          <w:rFonts w:asciiTheme="minorHAnsi" w:eastAsiaTheme="minorEastAsia" w:hAnsiTheme="minorHAnsi" w:cstheme="minorBidi"/>
          <w:sz w:val="22"/>
          <w:szCs w:val="22"/>
        </w:rPr>
        <w:tab/>
      </w:r>
      <w:r w:rsidRPr="00271847">
        <w:t>UTRA case</w:t>
      </w:r>
      <w:r w:rsidRPr="00271847">
        <w:tab/>
      </w:r>
      <w:r w:rsidRPr="00271847">
        <w:fldChar w:fldCharType="begin" w:fldLock="1"/>
      </w:r>
      <w:r w:rsidRPr="00271847">
        <w:instrText xml:space="preserve"> PAGEREF _Toc100745645 \h </w:instrText>
      </w:r>
      <w:r w:rsidRPr="00271847">
        <w:fldChar w:fldCharType="separate"/>
      </w:r>
      <w:r w:rsidRPr="00271847">
        <w:t>43</w:t>
      </w:r>
      <w:r w:rsidRPr="00271847">
        <w:fldChar w:fldCharType="end"/>
      </w:r>
    </w:p>
    <w:p w14:paraId="5FC006E4" w14:textId="6109EFD4" w:rsidR="001E5666" w:rsidRPr="00271847" w:rsidRDefault="001E5666">
      <w:pPr>
        <w:pStyle w:val="TOC2"/>
        <w:rPr>
          <w:rFonts w:asciiTheme="minorHAnsi" w:eastAsiaTheme="minorEastAsia" w:hAnsiTheme="minorHAnsi" w:cstheme="minorBidi"/>
          <w:sz w:val="22"/>
          <w:szCs w:val="22"/>
        </w:rPr>
      </w:pPr>
      <w:r w:rsidRPr="00271847">
        <w:t>5.6</w:t>
      </w:r>
      <w:r w:rsidRPr="00271847">
        <w:rPr>
          <w:rFonts w:asciiTheme="minorHAnsi" w:eastAsiaTheme="minorEastAsia" w:hAnsiTheme="minorHAnsi" w:cstheme="minorBidi"/>
          <w:sz w:val="22"/>
          <w:szCs w:val="22"/>
        </w:rPr>
        <w:tab/>
      </w:r>
      <w:r w:rsidRPr="00271847">
        <w:t>RAN-assisted WLAN interworking</w:t>
      </w:r>
      <w:r w:rsidRPr="00271847">
        <w:tab/>
      </w:r>
      <w:r w:rsidRPr="00271847">
        <w:fldChar w:fldCharType="begin" w:fldLock="1"/>
      </w:r>
      <w:r w:rsidRPr="00271847">
        <w:instrText xml:space="preserve"> PAGEREF _Toc100745646 \h </w:instrText>
      </w:r>
      <w:r w:rsidRPr="00271847">
        <w:fldChar w:fldCharType="separate"/>
      </w:r>
      <w:r w:rsidRPr="00271847">
        <w:t>43</w:t>
      </w:r>
      <w:r w:rsidRPr="00271847">
        <w:fldChar w:fldCharType="end"/>
      </w:r>
    </w:p>
    <w:p w14:paraId="64D52FAB" w14:textId="4710D3F5" w:rsidR="001E5666" w:rsidRPr="00271847" w:rsidRDefault="001E5666">
      <w:pPr>
        <w:pStyle w:val="TOC3"/>
        <w:rPr>
          <w:rFonts w:asciiTheme="minorHAnsi" w:eastAsiaTheme="minorEastAsia" w:hAnsiTheme="minorHAnsi" w:cstheme="minorBidi"/>
          <w:sz w:val="22"/>
          <w:szCs w:val="22"/>
        </w:rPr>
      </w:pPr>
      <w:r w:rsidRPr="00271847">
        <w:t>5.6.1</w:t>
      </w:r>
      <w:r w:rsidRPr="00271847">
        <w:rPr>
          <w:rFonts w:asciiTheme="minorHAnsi" w:eastAsiaTheme="minorEastAsia" w:hAnsiTheme="minorHAnsi" w:cstheme="minorBidi"/>
          <w:sz w:val="22"/>
          <w:szCs w:val="22"/>
        </w:rPr>
        <w:tab/>
      </w:r>
      <w:r w:rsidRPr="00271847">
        <w:t>RAN assistance parameter handling in RRC_IDLE</w:t>
      </w:r>
      <w:r w:rsidRPr="00271847">
        <w:tab/>
      </w:r>
      <w:r w:rsidRPr="00271847">
        <w:fldChar w:fldCharType="begin" w:fldLock="1"/>
      </w:r>
      <w:r w:rsidRPr="00271847">
        <w:instrText xml:space="preserve"> PAGEREF _Toc100745647 \h </w:instrText>
      </w:r>
      <w:r w:rsidRPr="00271847">
        <w:fldChar w:fldCharType="separate"/>
      </w:r>
      <w:r w:rsidRPr="00271847">
        <w:t>43</w:t>
      </w:r>
      <w:r w:rsidRPr="00271847">
        <w:fldChar w:fldCharType="end"/>
      </w:r>
    </w:p>
    <w:p w14:paraId="6192A0F7" w14:textId="2D1199F1" w:rsidR="001E5666" w:rsidRPr="00271847" w:rsidRDefault="001E5666">
      <w:pPr>
        <w:pStyle w:val="TOC3"/>
        <w:rPr>
          <w:rFonts w:asciiTheme="minorHAnsi" w:eastAsiaTheme="minorEastAsia" w:hAnsiTheme="minorHAnsi" w:cstheme="minorBidi"/>
          <w:sz w:val="22"/>
          <w:szCs w:val="22"/>
        </w:rPr>
      </w:pPr>
      <w:r w:rsidRPr="00271847">
        <w:t>5.6.2</w:t>
      </w:r>
      <w:r w:rsidRPr="00271847">
        <w:rPr>
          <w:rFonts w:asciiTheme="minorHAnsi" w:eastAsiaTheme="minorEastAsia" w:hAnsiTheme="minorHAnsi" w:cstheme="minorBidi"/>
          <w:sz w:val="22"/>
          <w:szCs w:val="22"/>
        </w:rPr>
        <w:tab/>
      </w:r>
      <w:r w:rsidRPr="00271847">
        <w:t>Access network selection and traffic steering rules</w:t>
      </w:r>
      <w:r w:rsidRPr="00271847">
        <w:tab/>
      </w:r>
      <w:r w:rsidRPr="00271847">
        <w:fldChar w:fldCharType="begin" w:fldLock="1"/>
      </w:r>
      <w:r w:rsidRPr="00271847">
        <w:instrText xml:space="preserve"> PAGEREF _Toc100745648 \h </w:instrText>
      </w:r>
      <w:r w:rsidRPr="00271847">
        <w:fldChar w:fldCharType="separate"/>
      </w:r>
      <w:r w:rsidRPr="00271847">
        <w:t>43</w:t>
      </w:r>
      <w:r w:rsidRPr="00271847">
        <w:fldChar w:fldCharType="end"/>
      </w:r>
    </w:p>
    <w:p w14:paraId="51360882" w14:textId="0D81CE95" w:rsidR="001E5666" w:rsidRPr="00271847" w:rsidRDefault="001E5666">
      <w:pPr>
        <w:pStyle w:val="TOC3"/>
        <w:rPr>
          <w:rFonts w:asciiTheme="minorHAnsi" w:eastAsiaTheme="minorEastAsia" w:hAnsiTheme="minorHAnsi" w:cstheme="minorBidi"/>
          <w:sz w:val="22"/>
          <w:szCs w:val="22"/>
        </w:rPr>
      </w:pPr>
      <w:r w:rsidRPr="00271847">
        <w:t>5.6.3</w:t>
      </w:r>
      <w:r w:rsidRPr="00271847">
        <w:rPr>
          <w:rFonts w:asciiTheme="minorHAnsi" w:eastAsiaTheme="minorEastAsia" w:hAnsiTheme="minorHAnsi" w:cstheme="minorBidi"/>
          <w:sz w:val="22"/>
          <w:szCs w:val="22"/>
        </w:rPr>
        <w:tab/>
      </w:r>
      <w:r w:rsidRPr="00271847">
        <w:t>RAN assistance parameters definition</w:t>
      </w:r>
      <w:r w:rsidRPr="00271847">
        <w:tab/>
      </w:r>
      <w:r w:rsidRPr="00271847">
        <w:fldChar w:fldCharType="begin" w:fldLock="1"/>
      </w:r>
      <w:r w:rsidRPr="00271847">
        <w:instrText xml:space="preserve"> PAGEREF _Toc100745649 \h </w:instrText>
      </w:r>
      <w:r w:rsidRPr="00271847">
        <w:fldChar w:fldCharType="separate"/>
      </w:r>
      <w:r w:rsidRPr="00271847">
        <w:t>44</w:t>
      </w:r>
      <w:r w:rsidRPr="00271847">
        <w:fldChar w:fldCharType="end"/>
      </w:r>
    </w:p>
    <w:p w14:paraId="20F148D5" w14:textId="2AF1DD78" w:rsidR="001E5666" w:rsidRPr="00271847" w:rsidRDefault="001E5666">
      <w:pPr>
        <w:pStyle w:val="TOC1"/>
        <w:rPr>
          <w:rFonts w:asciiTheme="minorHAnsi" w:eastAsiaTheme="minorEastAsia" w:hAnsiTheme="minorHAnsi" w:cstheme="minorBidi"/>
          <w:szCs w:val="22"/>
        </w:rPr>
      </w:pPr>
      <w:r w:rsidRPr="00271847">
        <w:t>6</w:t>
      </w:r>
      <w:r w:rsidRPr="00271847">
        <w:rPr>
          <w:rFonts w:asciiTheme="minorHAnsi" w:eastAsiaTheme="minorEastAsia" w:hAnsiTheme="minorHAnsi" w:cstheme="minorBidi"/>
          <w:szCs w:val="22"/>
        </w:rPr>
        <w:tab/>
      </w:r>
      <w:r w:rsidRPr="00271847">
        <w:t>Reception of broadcast information</w:t>
      </w:r>
      <w:r w:rsidRPr="00271847">
        <w:tab/>
      </w:r>
      <w:r w:rsidRPr="00271847">
        <w:fldChar w:fldCharType="begin" w:fldLock="1"/>
      </w:r>
      <w:r w:rsidRPr="00271847">
        <w:instrText xml:space="preserve"> PAGEREF _Toc100745650 \h </w:instrText>
      </w:r>
      <w:r w:rsidRPr="00271847">
        <w:fldChar w:fldCharType="separate"/>
      </w:r>
      <w:r w:rsidRPr="00271847">
        <w:t>45</w:t>
      </w:r>
      <w:r w:rsidRPr="00271847">
        <w:fldChar w:fldCharType="end"/>
      </w:r>
    </w:p>
    <w:p w14:paraId="6383D28B" w14:textId="6DBDEE6B" w:rsidR="001E5666" w:rsidRPr="00271847" w:rsidRDefault="001E5666">
      <w:pPr>
        <w:pStyle w:val="TOC2"/>
        <w:rPr>
          <w:rFonts w:asciiTheme="minorHAnsi" w:eastAsiaTheme="minorEastAsia" w:hAnsiTheme="minorHAnsi" w:cstheme="minorBidi"/>
          <w:sz w:val="22"/>
          <w:szCs w:val="22"/>
        </w:rPr>
      </w:pPr>
      <w:r w:rsidRPr="00271847">
        <w:t>6.1</w:t>
      </w:r>
      <w:r w:rsidRPr="00271847">
        <w:rPr>
          <w:rFonts w:asciiTheme="minorHAnsi" w:eastAsiaTheme="minorEastAsia" w:hAnsiTheme="minorHAnsi" w:cstheme="minorBidi"/>
          <w:sz w:val="22"/>
          <w:szCs w:val="22"/>
        </w:rPr>
        <w:tab/>
      </w:r>
      <w:r w:rsidRPr="00271847">
        <w:t>Reception of system information</w:t>
      </w:r>
      <w:r w:rsidRPr="00271847">
        <w:tab/>
      </w:r>
      <w:r w:rsidRPr="00271847">
        <w:fldChar w:fldCharType="begin" w:fldLock="1"/>
      </w:r>
      <w:r w:rsidRPr="00271847">
        <w:instrText xml:space="preserve"> PAGEREF _Toc100745651 \h </w:instrText>
      </w:r>
      <w:r w:rsidRPr="00271847">
        <w:fldChar w:fldCharType="separate"/>
      </w:r>
      <w:r w:rsidRPr="00271847">
        <w:t>45</w:t>
      </w:r>
      <w:r w:rsidRPr="00271847">
        <w:fldChar w:fldCharType="end"/>
      </w:r>
    </w:p>
    <w:p w14:paraId="5330FD0E" w14:textId="2BAE0382" w:rsidR="001E5666" w:rsidRPr="00271847" w:rsidRDefault="001E5666">
      <w:pPr>
        <w:pStyle w:val="TOC2"/>
        <w:rPr>
          <w:rFonts w:asciiTheme="minorHAnsi" w:eastAsiaTheme="minorEastAsia" w:hAnsiTheme="minorHAnsi" w:cstheme="minorBidi"/>
          <w:sz w:val="22"/>
          <w:szCs w:val="22"/>
        </w:rPr>
      </w:pPr>
      <w:r w:rsidRPr="00271847">
        <w:t>6.2</w:t>
      </w:r>
      <w:r w:rsidRPr="00271847">
        <w:rPr>
          <w:rFonts w:asciiTheme="minorHAnsi" w:eastAsiaTheme="minorEastAsia" w:hAnsiTheme="minorHAnsi" w:cstheme="minorBidi"/>
          <w:sz w:val="22"/>
          <w:szCs w:val="22"/>
        </w:rPr>
        <w:tab/>
      </w:r>
      <w:r w:rsidRPr="00271847">
        <w:t>Reception of MBMS</w:t>
      </w:r>
      <w:r w:rsidRPr="00271847">
        <w:tab/>
      </w:r>
      <w:r w:rsidRPr="00271847">
        <w:fldChar w:fldCharType="begin" w:fldLock="1"/>
      </w:r>
      <w:r w:rsidRPr="00271847">
        <w:instrText xml:space="preserve"> PAGEREF _Toc100745652 \h </w:instrText>
      </w:r>
      <w:r w:rsidRPr="00271847">
        <w:fldChar w:fldCharType="separate"/>
      </w:r>
      <w:r w:rsidRPr="00271847">
        <w:t>46</w:t>
      </w:r>
      <w:r w:rsidRPr="00271847">
        <w:fldChar w:fldCharType="end"/>
      </w:r>
    </w:p>
    <w:p w14:paraId="1968E4C5" w14:textId="7893401C" w:rsidR="001E5666" w:rsidRPr="00271847" w:rsidRDefault="001E5666">
      <w:pPr>
        <w:pStyle w:val="TOC1"/>
        <w:rPr>
          <w:rFonts w:asciiTheme="minorHAnsi" w:eastAsiaTheme="minorEastAsia" w:hAnsiTheme="minorHAnsi" w:cstheme="minorBidi"/>
          <w:szCs w:val="22"/>
        </w:rPr>
      </w:pPr>
      <w:r w:rsidRPr="00271847">
        <w:t>7</w:t>
      </w:r>
      <w:r w:rsidRPr="00271847">
        <w:rPr>
          <w:rFonts w:asciiTheme="minorHAnsi" w:eastAsiaTheme="minorEastAsia" w:hAnsiTheme="minorHAnsi" w:cstheme="minorBidi"/>
          <w:szCs w:val="22"/>
        </w:rPr>
        <w:tab/>
      </w:r>
      <w:r w:rsidRPr="00271847">
        <w:t>Paging</w:t>
      </w:r>
      <w:r w:rsidRPr="00271847">
        <w:tab/>
      </w:r>
      <w:r w:rsidRPr="00271847">
        <w:fldChar w:fldCharType="begin" w:fldLock="1"/>
      </w:r>
      <w:r w:rsidRPr="00271847">
        <w:instrText xml:space="preserve"> PAGEREF _Toc100745653 \h </w:instrText>
      </w:r>
      <w:r w:rsidRPr="00271847">
        <w:fldChar w:fldCharType="separate"/>
      </w:r>
      <w:r w:rsidRPr="00271847">
        <w:t>46</w:t>
      </w:r>
      <w:r w:rsidRPr="00271847">
        <w:fldChar w:fldCharType="end"/>
      </w:r>
    </w:p>
    <w:p w14:paraId="681D1582" w14:textId="4B5F7D7A" w:rsidR="001E5666" w:rsidRPr="00271847" w:rsidRDefault="001E5666">
      <w:pPr>
        <w:pStyle w:val="TOC2"/>
        <w:rPr>
          <w:rFonts w:asciiTheme="minorHAnsi" w:eastAsiaTheme="minorEastAsia" w:hAnsiTheme="minorHAnsi" w:cstheme="minorBidi"/>
          <w:sz w:val="22"/>
          <w:szCs w:val="22"/>
        </w:rPr>
      </w:pPr>
      <w:r w:rsidRPr="00271847">
        <w:t>7.1</w:t>
      </w:r>
      <w:r w:rsidRPr="00271847">
        <w:rPr>
          <w:rFonts w:asciiTheme="minorHAnsi" w:eastAsiaTheme="minorEastAsia" w:hAnsiTheme="minorHAnsi" w:cstheme="minorBidi"/>
          <w:sz w:val="22"/>
          <w:szCs w:val="22"/>
        </w:rPr>
        <w:tab/>
      </w:r>
      <w:r w:rsidRPr="00271847">
        <w:t>Discontinuous Reception for paging</w:t>
      </w:r>
      <w:r w:rsidRPr="00271847">
        <w:tab/>
      </w:r>
      <w:r w:rsidRPr="00271847">
        <w:fldChar w:fldCharType="begin" w:fldLock="1"/>
      </w:r>
      <w:r w:rsidRPr="00271847">
        <w:instrText xml:space="preserve"> PAGEREF _Toc100745654 \h </w:instrText>
      </w:r>
      <w:r w:rsidRPr="00271847">
        <w:fldChar w:fldCharType="separate"/>
      </w:r>
      <w:r w:rsidRPr="00271847">
        <w:t>46</w:t>
      </w:r>
      <w:r w:rsidRPr="00271847">
        <w:fldChar w:fldCharType="end"/>
      </w:r>
    </w:p>
    <w:p w14:paraId="3ECF020E" w14:textId="63590977" w:rsidR="001E5666" w:rsidRPr="00271847" w:rsidRDefault="001E5666">
      <w:pPr>
        <w:pStyle w:val="TOC2"/>
        <w:rPr>
          <w:rFonts w:asciiTheme="minorHAnsi" w:eastAsiaTheme="minorEastAsia" w:hAnsiTheme="minorHAnsi" w:cstheme="minorBidi"/>
          <w:sz w:val="22"/>
          <w:szCs w:val="22"/>
        </w:rPr>
      </w:pPr>
      <w:r w:rsidRPr="00271847">
        <w:t>7.2</w:t>
      </w:r>
      <w:r w:rsidRPr="00271847">
        <w:rPr>
          <w:rFonts w:asciiTheme="minorHAnsi" w:eastAsiaTheme="minorEastAsia" w:hAnsiTheme="minorHAnsi" w:cstheme="minorBidi"/>
          <w:sz w:val="22"/>
          <w:szCs w:val="22"/>
        </w:rPr>
        <w:tab/>
      </w:r>
      <w:r w:rsidRPr="00271847">
        <w:t>Subframe Patterns</w:t>
      </w:r>
      <w:r w:rsidRPr="00271847">
        <w:tab/>
      </w:r>
      <w:r w:rsidRPr="00271847">
        <w:fldChar w:fldCharType="begin" w:fldLock="1"/>
      </w:r>
      <w:r w:rsidRPr="00271847">
        <w:instrText xml:space="preserve"> PAGEREF _Toc100745655 \h </w:instrText>
      </w:r>
      <w:r w:rsidRPr="00271847">
        <w:fldChar w:fldCharType="separate"/>
      </w:r>
      <w:r w:rsidRPr="00271847">
        <w:t>48</w:t>
      </w:r>
      <w:r w:rsidRPr="00271847">
        <w:fldChar w:fldCharType="end"/>
      </w:r>
    </w:p>
    <w:p w14:paraId="268EA728" w14:textId="718D2A4A" w:rsidR="001E5666" w:rsidRPr="00271847" w:rsidRDefault="001E5666">
      <w:pPr>
        <w:pStyle w:val="TOC2"/>
        <w:rPr>
          <w:rFonts w:asciiTheme="minorHAnsi" w:eastAsiaTheme="minorEastAsia" w:hAnsiTheme="minorHAnsi" w:cstheme="minorBidi"/>
          <w:sz w:val="22"/>
          <w:szCs w:val="22"/>
        </w:rPr>
      </w:pPr>
      <w:r w:rsidRPr="00271847">
        <w:t>7.3</w:t>
      </w:r>
      <w:r w:rsidRPr="00271847">
        <w:rPr>
          <w:rFonts w:asciiTheme="minorHAnsi" w:eastAsiaTheme="minorEastAsia" w:hAnsiTheme="minorHAnsi" w:cstheme="minorBidi"/>
          <w:sz w:val="22"/>
          <w:szCs w:val="22"/>
        </w:rPr>
        <w:tab/>
      </w:r>
      <w:r w:rsidRPr="00271847">
        <w:t>Paging in extended DRX</w:t>
      </w:r>
      <w:r w:rsidRPr="00271847">
        <w:tab/>
      </w:r>
      <w:r w:rsidRPr="00271847">
        <w:fldChar w:fldCharType="begin" w:fldLock="1"/>
      </w:r>
      <w:r w:rsidRPr="00271847">
        <w:instrText xml:space="preserve"> PAGEREF _Toc100745656 \h </w:instrText>
      </w:r>
      <w:r w:rsidRPr="00271847">
        <w:fldChar w:fldCharType="separate"/>
      </w:r>
      <w:r w:rsidRPr="00271847">
        <w:t>49</w:t>
      </w:r>
      <w:r w:rsidRPr="00271847">
        <w:fldChar w:fldCharType="end"/>
      </w:r>
    </w:p>
    <w:p w14:paraId="49AF7BBA" w14:textId="5247CB94" w:rsidR="001E5666" w:rsidRPr="00271847" w:rsidRDefault="001E5666">
      <w:pPr>
        <w:pStyle w:val="TOC2"/>
        <w:rPr>
          <w:rFonts w:asciiTheme="minorHAnsi" w:eastAsiaTheme="minorEastAsia" w:hAnsiTheme="minorHAnsi" w:cstheme="minorBidi"/>
          <w:sz w:val="22"/>
          <w:szCs w:val="22"/>
        </w:rPr>
      </w:pPr>
      <w:r w:rsidRPr="00271847">
        <w:t>7.4</w:t>
      </w:r>
      <w:r w:rsidRPr="00271847">
        <w:rPr>
          <w:rFonts w:asciiTheme="minorHAnsi" w:eastAsiaTheme="minorEastAsia" w:hAnsiTheme="minorHAnsi" w:cstheme="minorBidi"/>
          <w:sz w:val="22"/>
          <w:szCs w:val="22"/>
        </w:rPr>
        <w:tab/>
      </w:r>
      <w:r w:rsidRPr="00271847">
        <w:t>Paging with Wake Up Signal</w:t>
      </w:r>
      <w:r w:rsidRPr="00271847">
        <w:tab/>
      </w:r>
      <w:r w:rsidRPr="00271847">
        <w:fldChar w:fldCharType="begin" w:fldLock="1"/>
      </w:r>
      <w:r w:rsidRPr="00271847">
        <w:instrText xml:space="preserve"> PAGEREF _Toc100745657 \h </w:instrText>
      </w:r>
      <w:r w:rsidRPr="00271847">
        <w:fldChar w:fldCharType="separate"/>
      </w:r>
      <w:r w:rsidRPr="00271847">
        <w:t>50</w:t>
      </w:r>
      <w:r w:rsidRPr="00271847">
        <w:fldChar w:fldCharType="end"/>
      </w:r>
    </w:p>
    <w:p w14:paraId="6C2A725F" w14:textId="1423BF5B" w:rsidR="001E5666" w:rsidRPr="00271847" w:rsidRDefault="001E5666">
      <w:pPr>
        <w:pStyle w:val="TOC2"/>
        <w:rPr>
          <w:rFonts w:asciiTheme="minorHAnsi" w:eastAsiaTheme="minorEastAsia" w:hAnsiTheme="minorHAnsi" w:cstheme="minorBidi"/>
          <w:sz w:val="22"/>
          <w:szCs w:val="22"/>
        </w:rPr>
      </w:pPr>
      <w:r w:rsidRPr="00271847">
        <w:t>7.5</w:t>
      </w:r>
      <w:r w:rsidRPr="00271847">
        <w:rPr>
          <w:rFonts w:asciiTheme="minorHAnsi" w:eastAsiaTheme="minorEastAsia" w:hAnsiTheme="minorHAnsi" w:cstheme="minorBidi"/>
          <w:sz w:val="22"/>
          <w:szCs w:val="22"/>
        </w:rPr>
        <w:tab/>
      </w:r>
      <w:r w:rsidRPr="00271847">
        <w:t>Paging with Group Wake Up Signal</w:t>
      </w:r>
      <w:r w:rsidRPr="00271847">
        <w:tab/>
      </w:r>
      <w:r w:rsidRPr="00271847">
        <w:fldChar w:fldCharType="begin" w:fldLock="1"/>
      </w:r>
      <w:r w:rsidRPr="00271847">
        <w:instrText xml:space="preserve"> PAGEREF _Toc100745658 \h </w:instrText>
      </w:r>
      <w:r w:rsidRPr="00271847">
        <w:fldChar w:fldCharType="separate"/>
      </w:r>
      <w:r w:rsidRPr="00271847">
        <w:t>51</w:t>
      </w:r>
      <w:r w:rsidRPr="00271847">
        <w:fldChar w:fldCharType="end"/>
      </w:r>
    </w:p>
    <w:p w14:paraId="3372A49E" w14:textId="22792C51" w:rsidR="001E5666" w:rsidRPr="00271847" w:rsidRDefault="001E5666">
      <w:pPr>
        <w:pStyle w:val="TOC3"/>
        <w:rPr>
          <w:rFonts w:asciiTheme="minorHAnsi" w:eastAsiaTheme="minorEastAsia" w:hAnsiTheme="minorHAnsi" w:cstheme="minorBidi"/>
          <w:sz w:val="22"/>
          <w:szCs w:val="22"/>
        </w:rPr>
      </w:pPr>
      <w:r w:rsidRPr="00271847">
        <w:t>7.5.1</w:t>
      </w:r>
      <w:r w:rsidRPr="00271847">
        <w:rPr>
          <w:rFonts w:asciiTheme="minorHAnsi" w:eastAsiaTheme="minorEastAsia" w:hAnsiTheme="minorHAnsi" w:cstheme="minorBidi"/>
          <w:sz w:val="22"/>
          <w:szCs w:val="22"/>
        </w:rPr>
        <w:tab/>
      </w:r>
      <w:r w:rsidRPr="00271847">
        <w:t>General</w:t>
      </w:r>
      <w:r w:rsidRPr="00271847">
        <w:tab/>
      </w:r>
      <w:r w:rsidRPr="00271847">
        <w:fldChar w:fldCharType="begin" w:fldLock="1"/>
      </w:r>
      <w:r w:rsidRPr="00271847">
        <w:instrText xml:space="preserve"> PAGEREF _Toc100745659 \h </w:instrText>
      </w:r>
      <w:r w:rsidRPr="00271847">
        <w:fldChar w:fldCharType="separate"/>
      </w:r>
      <w:r w:rsidRPr="00271847">
        <w:t>51</w:t>
      </w:r>
      <w:r w:rsidRPr="00271847">
        <w:fldChar w:fldCharType="end"/>
      </w:r>
    </w:p>
    <w:p w14:paraId="50220FD9" w14:textId="6EB03F7F" w:rsidR="001E5666" w:rsidRPr="00271847" w:rsidRDefault="001E5666">
      <w:pPr>
        <w:pStyle w:val="TOC3"/>
        <w:rPr>
          <w:rFonts w:asciiTheme="minorHAnsi" w:eastAsiaTheme="minorEastAsia" w:hAnsiTheme="minorHAnsi" w:cstheme="minorBidi"/>
          <w:sz w:val="22"/>
          <w:szCs w:val="22"/>
        </w:rPr>
      </w:pPr>
      <w:r w:rsidRPr="00271847">
        <w:t>7.5.2</w:t>
      </w:r>
      <w:r w:rsidRPr="00271847">
        <w:rPr>
          <w:rFonts w:asciiTheme="minorHAnsi" w:eastAsiaTheme="minorEastAsia" w:hAnsiTheme="minorHAnsi" w:cstheme="minorBidi"/>
          <w:sz w:val="22"/>
          <w:szCs w:val="22"/>
        </w:rPr>
        <w:tab/>
      </w:r>
      <w:r w:rsidRPr="00271847">
        <w:t>WUS group sets selection</w:t>
      </w:r>
      <w:r w:rsidRPr="00271847">
        <w:tab/>
      </w:r>
      <w:r w:rsidRPr="00271847">
        <w:fldChar w:fldCharType="begin" w:fldLock="1"/>
      </w:r>
      <w:r w:rsidRPr="00271847">
        <w:instrText xml:space="preserve"> PAGEREF _Toc100745660 \h </w:instrText>
      </w:r>
      <w:r w:rsidRPr="00271847">
        <w:fldChar w:fldCharType="separate"/>
      </w:r>
      <w:r w:rsidRPr="00271847">
        <w:t>51</w:t>
      </w:r>
      <w:r w:rsidRPr="00271847">
        <w:fldChar w:fldCharType="end"/>
      </w:r>
    </w:p>
    <w:p w14:paraId="45C6D87D" w14:textId="3E92C539" w:rsidR="001E5666" w:rsidRPr="00271847" w:rsidRDefault="001E5666">
      <w:pPr>
        <w:pStyle w:val="TOC3"/>
        <w:rPr>
          <w:rFonts w:asciiTheme="minorHAnsi" w:eastAsiaTheme="minorEastAsia" w:hAnsiTheme="minorHAnsi" w:cstheme="minorBidi"/>
          <w:sz w:val="22"/>
          <w:szCs w:val="22"/>
        </w:rPr>
      </w:pPr>
      <w:r w:rsidRPr="00271847">
        <w:t>7.5.3</w:t>
      </w:r>
      <w:r w:rsidRPr="00271847">
        <w:rPr>
          <w:rFonts w:asciiTheme="minorHAnsi" w:eastAsiaTheme="minorEastAsia" w:hAnsiTheme="minorHAnsi" w:cstheme="minorBidi"/>
          <w:sz w:val="22"/>
          <w:szCs w:val="22"/>
        </w:rPr>
        <w:tab/>
      </w:r>
      <w:r w:rsidRPr="00271847">
        <w:t>WUS group selection</w:t>
      </w:r>
      <w:r w:rsidRPr="00271847">
        <w:tab/>
      </w:r>
      <w:r w:rsidRPr="00271847">
        <w:fldChar w:fldCharType="begin" w:fldLock="1"/>
      </w:r>
      <w:r w:rsidRPr="00271847">
        <w:instrText xml:space="preserve"> PAGEREF _Toc100745661 \h </w:instrText>
      </w:r>
      <w:r w:rsidRPr="00271847">
        <w:fldChar w:fldCharType="separate"/>
      </w:r>
      <w:r w:rsidRPr="00271847">
        <w:t>52</w:t>
      </w:r>
      <w:r w:rsidRPr="00271847">
        <w:fldChar w:fldCharType="end"/>
      </w:r>
    </w:p>
    <w:p w14:paraId="786C1962" w14:textId="4F2AFD11" w:rsidR="001E5666" w:rsidRPr="00271847" w:rsidRDefault="001E5666">
      <w:pPr>
        <w:pStyle w:val="TOC3"/>
        <w:rPr>
          <w:rFonts w:asciiTheme="minorHAnsi" w:eastAsiaTheme="minorEastAsia" w:hAnsiTheme="minorHAnsi" w:cstheme="minorBidi"/>
          <w:sz w:val="22"/>
          <w:szCs w:val="22"/>
        </w:rPr>
      </w:pPr>
      <w:r w:rsidRPr="00271847">
        <w:t>7.5.4</w:t>
      </w:r>
      <w:r w:rsidRPr="00271847">
        <w:rPr>
          <w:rFonts w:asciiTheme="minorHAnsi" w:eastAsiaTheme="minorEastAsia" w:hAnsiTheme="minorHAnsi" w:cstheme="minorBidi"/>
          <w:sz w:val="22"/>
          <w:szCs w:val="22"/>
        </w:rPr>
        <w:tab/>
      </w:r>
      <w:r w:rsidRPr="00271847">
        <w:t>WUS Group Alternation</w:t>
      </w:r>
      <w:r w:rsidRPr="00271847">
        <w:tab/>
      </w:r>
      <w:r w:rsidRPr="00271847">
        <w:fldChar w:fldCharType="begin" w:fldLock="1"/>
      </w:r>
      <w:r w:rsidRPr="00271847">
        <w:instrText xml:space="preserve"> PAGEREF _Toc100745662 \h </w:instrText>
      </w:r>
      <w:r w:rsidRPr="00271847">
        <w:fldChar w:fldCharType="separate"/>
      </w:r>
      <w:r w:rsidRPr="00271847">
        <w:t>53</w:t>
      </w:r>
      <w:r w:rsidRPr="00271847">
        <w:fldChar w:fldCharType="end"/>
      </w:r>
    </w:p>
    <w:p w14:paraId="6616CCF8" w14:textId="03AC144E" w:rsidR="001E5666" w:rsidRPr="00271847" w:rsidRDefault="001E5666">
      <w:pPr>
        <w:pStyle w:val="TOC3"/>
        <w:rPr>
          <w:rFonts w:asciiTheme="minorHAnsi" w:eastAsiaTheme="minorEastAsia" w:hAnsiTheme="minorHAnsi" w:cstheme="minorBidi"/>
          <w:sz w:val="22"/>
          <w:szCs w:val="22"/>
        </w:rPr>
      </w:pPr>
      <w:r w:rsidRPr="00271847">
        <w:t>7.5.5</w:t>
      </w:r>
      <w:r w:rsidRPr="00271847">
        <w:rPr>
          <w:rFonts w:asciiTheme="minorHAnsi" w:eastAsiaTheme="minorEastAsia" w:hAnsiTheme="minorHAnsi" w:cstheme="minorBidi"/>
          <w:sz w:val="22"/>
          <w:szCs w:val="22"/>
        </w:rPr>
        <w:tab/>
      </w:r>
      <w:r w:rsidRPr="00271847">
        <w:t>WUS Resource Location for BL UEs and UEs in Enhanced coverage</w:t>
      </w:r>
      <w:r w:rsidRPr="00271847">
        <w:tab/>
      </w:r>
      <w:r w:rsidRPr="00271847">
        <w:fldChar w:fldCharType="begin" w:fldLock="1"/>
      </w:r>
      <w:r w:rsidRPr="00271847">
        <w:instrText xml:space="preserve"> PAGEREF _Toc100745663 \h </w:instrText>
      </w:r>
      <w:r w:rsidRPr="00271847">
        <w:fldChar w:fldCharType="separate"/>
      </w:r>
      <w:r w:rsidRPr="00271847">
        <w:t>54</w:t>
      </w:r>
      <w:r w:rsidRPr="00271847">
        <w:fldChar w:fldCharType="end"/>
      </w:r>
    </w:p>
    <w:p w14:paraId="13C2366A" w14:textId="6528A89D" w:rsidR="001E5666" w:rsidRPr="00271847" w:rsidRDefault="001E5666">
      <w:pPr>
        <w:pStyle w:val="TOC2"/>
        <w:rPr>
          <w:rFonts w:asciiTheme="minorHAnsi" w:eastAsiaTheme="minorEastAsia" w:hAnsiTheme="minorHAnsi" w:cstheme="minorBidi"/>
          <w:sz w:val="22"/>
          <w:szCs w:val="22"/>
        </w:rPr>
      </w:pPr>
      <w:r w:rsidRPr="00271847">
        <w:t>7.6</w:t>
      </w:r>
      <w:r w:rsidRPr="00271847">
        <w:rPr>
          <w:rFonts w:asciiTheme="minorHAnsi" w:eastAsiaTheme="minorEastAsia" w:hAnsiTheme="minorHAnsi" w:cstheme="minorBidi"/>
          <w:sz w:val="22"/>
          <w:szCs w:val="22"/>
        </w:rPr>
        <w:tab/>
      </w:r>
      <w:r w:rsidRPr="00271847">
        <w:t>NRS presence on non-anchor paging carrier in NB-IoT</w:t>
      </w:r>
      <w:r w:rsidRPr="00271847">
        <w:tab/>
      </w:r>
      <w:r w:rsidRPr="00271847">
        <w:fldChar w:fldCharType="begin" w:fldLock="1"/>
      </w:r>
      <w:r w:rsidRPr="00271847">
        <w:instrText xml:space="preserve"> PAGEREF _Toc100745664 \h </w:instrText>
      </w:r>
      <w:r w:rsidRPr="00271847">
        <w:fldChar w:fldCharType="separate"/>
      </w:r>
      <w:r w:rsidRPr="00271847">
        <w:t>55</w:t>
      </w:r>
      <w:r w:rsidRPr="00271847">
        <w:fldChar w:fldCharType="end"/>
      </w:r>
    </w:p>
    <w:p w14:paraId="1CAE3EB3" w14:textId="08431E55" w:rsidR="001E5666" w:rsidRPr="00271847" w:rsidRDefault="001E5666">
      <w:pPr>
        <w:pStyle w:val="TOC1"/>
        <w:rPr>
          <w:rFonts w:asciiTheme="minorHAnsi" w:eastAsiaTheme="minorEastAsia" w:hAnsiTheme="minorHAnsi" w:cstheme="minorBidi"/>
          <w:szCs w:val="22"/>
        </w:rPr>
      </w:pPr>
      <w:r w:rsidRPr="00271847">
        <w:t>8</w:t>
      </w:r>
      <w:r w:rsidRPr="00271847">
        <w:rPr>
          <w:rFonts w:asciiTheme="minorHAnsi" w:eastAsiaTheme="minorEastAsia" w:hAnsiTheme="minorHAnsi" w:cstheme="minorBidi"/>
          <w:szCs w:val="22"/>
        </w:rPr>
        <w:tab/>
      </w:r>
      <w:r w:rsidRPr="00271847">
        <w:t>Logged measurements</w:t>
      </w:r>
      <w:r w:rsidRPr="00271847">
        <w:tab/>
      </w:r>
      <w:r w:rsidRPr="00271847">
        <w:fldChar w:fldCharType="begin" w:fldLock="1"/>
      </w:r>
      <w:r w:rsidRPr="00271847">
        <w:instrText xml:space="preserve"> PAGEREF _Toc100745665 \h </w:instrText>
      </w:r>
      <w:r w:rsidRPr="00271847">
        <w:fldChar w:fldCharType="separate"/>
      </w:r>
      <w:r w:rsidRPr="00271847">
        <w:t>56</w:t>
      </w:r>
      <w:r w:rsidRPr="00271847">
        <w:fldChar w:fldCharType="end"/>
      </w:r>
    </w:p>
    <w:p w14:paraId="63A829B9" w14:textId="65A8AC2C" w:rsidR="001E5666" w:rsidRPr="00271847" w:rsidRDefault="001E5666">
      <w:pPr>
        <w:pStyle w:val="TOC1"/>
        <w:rPr>
          <w:rFonts w:asciiTheme="minorHAnsi" w:eastAsiaTheme="minorEastAsia" w:hAnsiTheme="minorHAnsi" w:cstheme="minorBidi"/>
          <w:szCs w:val="22"/>
        </w:rPr>
      </w:pPr>
      <w:r w:rsidRPr="00271847">
        <w:rPr>
          <w:rFonts w:eastAsia="SimSun"/>
          <w:lang w:eastAsia="zh-CN"/>
        </w:rPr>
        <w:t>9</w:t>
      </w:r>
      <w:r w:rsidRPr="00271847">
        <w:rPr>
          <w:rFonts w:asciiTheme="minorHAnsi" w:eastAsiaTheme="minorEastAsia" w:hAnsiTheme="minorHAnsi" w:cstheme="minorBidi"/>
          <w:szCs w:val="22"/>
        </w:rPr>
        <w:tab/>
      </w:r>
      <w:r w:rsidRPr="00271847">
        <w:rPr>
          <w:rFonts w:eastAsia="SimSun"/>
          <w:lang w:eastAsia="zh-CN"/>
        </w:rPr>
        <w:t>Accessibility measurements</w:t>
      </w:r>
      <w:r w:rsidRPr="00271847">
        <w:tab/>
      </w:r>
      <w:r w:rsidRPr="00271847">
        <w:fldChar w:fldCharType="begin" w:fldLock="1"/>
      </w:r>
      <w:r w:rsidRPr="00271847">
        <w:instrText xml:space="preserve"> PAGEREF _Toc100745666 \h </w:instrText>
      </w:r>
      <w:r w:rsidRPr="00271847">
        <w:fldChar w:fldCharType="separate"/>
      </w:r>
      <w:r w:rsidRPr="00271847">
        <w:t>56</w:t>
      </w:r>
      <w:r w:rsidRPr="00271847">
        <w:fldChar w:fldCharType="end"/>
      </w:r>
    </w:p>
    <w:p w14:paraId="45559019" w14:textId="1413D7BC" w:rsidR="001E5666" w:rsidRPr="00271847" w:rsidRDefault="001E5666">
      <w:pPr>
        <w:pStyle w:val="TOC1"/>
        <w:rPr>
          <w:rFonts w:asciiTheme="minorHAnsi" w:eastAsiaTheme="minorEastAsia" w:hAnsiTheme="minorHAnsi" w:cstheme="minorBidi"/>
          <w:szCs w:val="22"/>
        </w:rPr>
      </w:pPr>
      <w:r w:rsidRPr="00271847">
        <w:rPr>
          <w:rFonts w:eastAsia="SimSun"/>
          <w:lang w:eastAsia="zh-CN"/>
        </w:rPr>
        <w:t>10</w:t>
      </w:r>
      <w:r w:rsidRPr="00271847">
        <w:rPr>
          <w:rFonts w:asciiTheme="minorHAnsi" w:eastAsiaTheme="minorEastAsia" w:hAnsiTheme="minorHAnsi" w:cstheme="minorBidi"/>
          <w:szCs w:val="22"/>
        </w:rPr>
        <w:tab/>
      </w:r>
      <w:r w:rsidRPr="00271847">
        <w:rPr>
          <w:rFonts w:eastAsia="SimSun"/>
          <w:lang w:eastAsia="zh-CN"/>
        </w:rPr>
        <w:t>Mobility History Information</w:t>
      </w:r>
      <w:r w:rsidRPr="00271847">
        <w:tab/>
      </w:r>
      <w:r w:rsidRPr="00271847">
        <w:fldChar w:fldCharType="begin" w:fldLock="1"/>
      </w:r>
      <w:r w:rsidRPr="00271847">
        <w:instrText xml:space="preserve"> PAGEREF _Toc100745667 \h </w:instrText>
      </w:r>
      <w:r w:rsidRPr="00271847">
        <w:fldChar w:fldCharType="separate"/>
      </w:r>
      <w:r w:rsidRPr="00271847">
        <w:t>56</w:t>
      </w:r>
      <w:r w:rsidRPr="00271847">
        <w:fldChar w:fldCharType="end"/>
      </w:r>
    </w:p>
    <w:p w14:paraId="7E85EC84" w14:textId="14865129" w:rsidR="001E5666" w:rsidRPr="00271847" w:rsidRDefault="001E5666">
      <w:pPr>
        <w:pStyle w:val="TOC1"/>
        <w:rPr>
          <w:rFonts w:asciiTheme="minorHAnsi" w:eastAsiaTheme="minorEastAsia" w:hAnsiTheme="minorHAnsi" w:cstheme="minorBidi"/>
          <w:szCs w:val="22"/>
        </w:rPr>
      </w:pPr>
      <w:r w:rsidRPr="00271847">
        <w:rPr>
          <w:lang w:eastAsia="ko-KR"/>
        </w:rPr>
        <w:t>11</w:t>
      </w:r>
      <w:r w:rsidRPr="00271847">
        <w:rPr>
          <w:rFonts w:asciiTheme="minorHAnsi" w:eastAsiaTheme="minorEastAsia" w:hAnsiTheme="minorHAnsi" w:cstheme="minorBidi"/>
          <w:szCs w:val="22"/>
        </w:rPr>
        <w:tab/>
      </w:r>
      <w:r w:rsidRPr="00271847">
        <w:rPr>
          <w:rFonts w:eastAsia="Malgun Gothic"/>
          <w:lang w:eastAsia="ko-KR"/>
        </w:rPr>
        <w:t>Sidelink</w:t>
      </w:r>
      <w:r w:rsidRPr="00271847">
        <w:rPr>
          <w:lang w:eastAsia="ko-KR"/>
        </w:rPr>
        <w:t xml:space="preserve"> operation</w:t>
      </w:r>
      <w:r w:rsidRPr="00271847">
        <w:tab/>
      </w:r>
      <w:r w:rsidRPr="00271847">
        <w:fldChar w:fldCharType="begin" w:fldLock="1"/>
      </w:r>
      <w:r w:rsidRPr="00271847">
        <w:instrText xml:space="preserve"> PAGEREF _Toc100745668 \h </w:instrText>
      </w:r>
      <w:r w:rsidRPr="00271847">
        <w:fldChar w:fldCharType="separate"/>
      </w:r>
      <w:r w:rsidRPr="00271847">
        <w:t>57</w:t>
      </w:r>
      <w:r w:rsidRPr="00271847">
        <w:fldChar w:fldCharType="end"/>
      </w:r>
    </w:p>
    <w:p w14:paraId="72CF7132" w14:textId="216BEE8D" w:rsidR="001E5666" w:rsidRPr="00271847" w:rsidRDefault="001E5666">
      <w:pPr>
        <w:pStyle w:val="TOC2"/>
        <w:rPr>
          <w:rFonts w:asciiTheme="minorHAnsi" w:eastAsiaTheme="minorEastAsia" w:hAnsiTheme="minorHAnsi" w:cstheme="minorBidi"/>
          <w:sz w:val="22"/>
          <w:szCs w:val="22"/>
        </w:rPr>
      </w:pPr>
      <w:r w:rsidRPr="00271847">
        <w:rPr>
          <w:lang w:eastAsia="ko-KR"/>
        </w:rPr>
        <w:t>11.1</w:t>
      </w:r>
      <w:r w:rsidRPr="00271847">
        <w:rPr>
          <w:rFonts w:asciiTheme="minorHAnsi" w:eastAsiaTheme="minorEastAsia" w:hAnsiTheme="minorHAnsi" w:cstheme="minorBidi"/>
          <w:sz w:val="22"/>
          <w:szCs w:val="22"/>
        </w:rPr>
        <w:tab/>
      </w:r>
      <w:r w:rsidRPr="00271847">
        <w:rPr>
          <w:rFonts w:eastAsia="Malgun Gothic"/>
          <w:lang w:eastAsia="ko-KR"/>
        </w:rPr>
        <w:t>S</w:t>
      </w:r>
      <w:r w:rsidRPr="00271847">
        <w:t>idelink communication</w:t>
      </w:r>
      <w:r w:rsidRPr="00271847">
        <w:rPr>
          <w:lang w:eastAsia="zh-CN"/>
        </w:rPr>
        <w:t xml:space="preserve"> and V2X sidelink communication and NR sidelink communication</w:t>
      </w:r>
      <w:r w:rsidRPr="00271847">
        <w:tab/>
      </w:r>
      <w:r w:rsidRPr="00271847">
        <w:fldChar w:fldCharType="begin" w:fldLock="1"/>
      </w:r>
      <w:r w:rsidRPr="00271847">
        <w:instrText xml:space="preserve"> PAGEREF _Toc100745669 \h </w:instrText>
      </w:r>
      <w:r w:rsidRPr="00271847">
        <w:fldChar w:fldCharType="separate"/>
      </w:r>
      <w:r w:rsidRPr="00271847">
        <w:t>57</w:t>
      </w:r>
      <w:r w:rsidRPr="00271847">
        <w:fldChar w:fldCharType="end"/>
      </w:r>
    </w:p>
    <w:p w14:paraId="1B368513" w14:textId="763D922E" w:rsidR="001E5666" w:rsidRPr="00271847" w:rsidRDefault="001E5666">
      <w:pPr>
        <w:pStyle w:val="TOC2"/>
        <w:rPr>
          <w:rFonts w:asciiTheme="minorHAnsi" w:eastAsiaTheme="minorEastAsia" w:hAnsiTheme="minorHAnsi" w:cstheme="minorBidi"/>
          <w:sz w:val="22"/>
          <w:szCs w:val="22"/>
        </w:rPr>
      </w:pPr>
      <w:r w:rsidRPr="00271847">
        <w:rPr>
          <w:lang w:eastAsia="ko-KR"/>
        </w:rPr>
        <w:t>11.2</w:t>
      </w:r>
      <w:r w:rsidRPr="00271847">
        <w:rPr>
          <w:rFonts w:asciiTheme="minorHAnsi" w:eastAsiaTheme="minorEastAsia" w:hAnsiTheme="minorHAnsi" w:cstheme="minorBidi"/>
          <w:sz w:val="22"/>
          <w:szCs w:val="22"/>
        </w:rPr>
        <w:tab/>
      </w:r>
      <w:r w:rsidRPr="00271847">
        <w:rPr>
          <w:rFonts w:eastAsia="Malgun Gothic"/>
          <w:lang w:eastAsia="ko-KR"/>
        </w:rPr>
        <w:t>Sidelink discovery</w:t>
      </w:r>
      <w:r w:rsidRPr="00271847">
        <w:tab/>
      </w:r>
      <w:r w:rsidRPr="00271847">
        <w:fldChar w:fldCharType="begin" w:fldLock="1"/>
      </w:r>
      <w:r w:rsidRPr="00271847">
        <w:instrText xml:space="preserve"> PAGEREF _Toc100745670 \h </w:instrText>
      </w:r>
      <w:r w:rsidRPr="00271847">
        <w:fldChar w:fldCharType="separate"/>
      </w:r>
      <w:r w:rsidRPr="00271847">
        <w:t>57</w:t>
      </w:r>
      <w:r w:rsidRPr="00271847">
        <w:fldChar w:fldCharType="end"/>
      </w:r>
    </w:p>
    <w:p w14:paraId="159BF1C3" w14:textId="74BF080C" w:rsidR="001E5666" w:rsidRPr="00271847" w:rsidRDefault="001E5666">
      <w:pPr>
        <w:pStyle w:val="TOC2"/>
        <w:rPr>
          <w:rFonts w:asciiTheme="minorHAnsi" w:eastAsiaTheme="minorEastAsia" w:hAnsiTheme="minorHAnsi" w:cstheme="minorBidi"/>
          <w:sz w:val="22"/>
          <w:szCs w:val="22"/>
        </w:rPr>
      </w:pPr>
      <w:r w:rsidRPr="00271847">
        <w:t>11.3</w:t>
      </w:r>
      <w:r w:rsidRPr="00271847">
        <w:rPr>
          <w:rFonts w:asciiTheme="minorHAnsi" w:eastAsiaTheme="minorEastAsia" w:hAnsiTheme="minorHAnsi" w:cstheme="minorBidi"/>
          <w:sz w:val="22"/>
          <w:szCs w:val="22"/>
        </w:rPr>
        <w:tab/>
      </w:r>
      <w:r w:rsidRPr="00271847">
        <w:rPr>
          <w:rFonts w:eastAsia="Malgun Gothic"/>
          <w:lang w:eastAsia="ko-KR"/>
        </w:rPr>
        <w:t>Sidelink</w:t>
      </w:r>
      <w:r w:rsidRPr="00271847">
        <w:t xml:space="preserve"> synchronisation</w:t>
      </w:r>
      <w:r w:rsidRPr="00271847">
        <w:tab/>
      </w:r>
      <w:r w:rsidRPr="00271847">
        <w:fldChar w:fldCharType="begin" w:fldLock="1"/>
      </w:r>
      <w:r w:rsidRPr="00271847">
        <w:instrText xml:space="preserve"> PAGEREF _Toc100745671 \h </w:instrText>
      </w:r>
      <w:r w:rsidRPr="00271847">
        <w:fldChar w:fldCharType="separate"/>
      </w:r>
      <w:r w:rsidRPr="00271847">
        <w:t>57</w:t>
      </w:r>
      <w:r w:rsidRPr="00271847">
        <w:fldChar w:fldCharType="end"/>
      </w:r>
    </w:p>
    <w:p w14:paraId="1A9680BC" w14:textId="1E9B16BF" w:rsidR="001E5666" w:rsidRPr="00271847" w:rsidRDefault="001E5666">
      <w:pPr>
        <w:pStyle w:val="TOC2"/>
        <w:rPr>
          <w:rFonts w:asciiTheme="minorHAnsi" w:eastAsiaTheme="minorEastAsia" w:hAnsiTheme="minorHAnsi" w:cstheme="minorBidi"/>
          <w:sz w:val="22"/>
          <w:szCs w:val="22"/>
        </w:rPr>
      </w:pPr>
      <w:r w:rsidRPr="00271847">
        <w:rPr>
          <w:lang w:eastAsia="ko-KR"/>
        </w:rPr>
        <w:t>11.4</w:t>
      </w:r>
      <w:r w:rsidRPr="00271847">
        <w:rPr>
          <w:rFonts w:asciiTheme="minorHAnsi" w:eastAsiaTheme="minorEastAsia" w:hAnsiTheme="minorHAnsi" w:cstheme="minorBidi"/>
          <w:sz w:val="22"/>
          <w:szCs w:val="22"/>
        </w:rPr>
        <w:tab/>
      </w:r>
      <w:r w:rsidRPr="00271847">
        <w:rPr>
          <w:lang w:eastAsia="ko-KR"/>
        </w:rPr>
        <w:t xml:space="preserve">Cell selection and reselection for </w:t>
      </w:r>
      <w:r w:rsidRPr="00271847">
        <w:rPr>
          <w:rFonts w:eastAsia="Malgun Gothic"/>
          <w:lang w:eastAsia="ko-KR"/>
        </w:rPr>
        <w:t>sidelink</w:t>
      </w:r>
      <w:r w:rsidRPr="00271847">
        <w:tab/>
      </w:r>
      <w:r w:rsidRPr="00271847">
        <w:fldChar w:fldCharType="begin" w:fldLock="1"/>
      </w:r>
      <w:r w:rsidRPr="00271847">
        <w:instrText xml:space="preserve"> PAGEREF _Toc100745672 \h </w:instrText>
      </w:r>
      <w:r w:rsidRPr="00271847">
        <w:fldChar w:fldCharType="separate"/>
      </w:r>
      <w:r w:rsidRPr="00271847">
        <w:t>57</w:t>
      </w:r>
      <w:r w:rsidRPr="00271847">
        <w:fldChar w:fldCharType="end"/>
      </w:r>
    </w:p>
    <w:p w14:paraId="1AD57D4C" w14:textId="19210712" w:rsidR="001E5666" w:rsidRPr="00271847" w:rsidRDefault="001E5666">
      <w:pPr>
        <w:pStyle w:val="TOC3"/>
        <w:rPr>
          <w:rFonts w:asciiTheme="minorHAnsi" w:eastAsiaTheme="minorEastAsia" w:hAnsiTheme="minorHAnsi" w:cstheme="minorBidi"/>
          <w:sz w:val="22"/>
          <w:szCs w:val="22"/>
        </w:rPr>
      </w:pPr>
      <w:r w:rsidRPr="00271847">
        <w:t>11.4</w:t>
      </w:r>
      <w:r w:rsidRPr="00271847">
        <w:rPr>
          <w:lang w:eastAsia="ko-KR"/>
        </w:rPr>
        <w:t>.1</w:t>
      </w:r>
      <w:r w:rsidRPr="00271847">
        <w:rPr>
          <w:rFonts w:asciiTheme="minorHAnsi" w:eastAsiaTheme="minorEastAsia" w:hAnsiTheme="minorHAnsi" w:cstheme="minorBidi"/>
          <w:sz w:val="22"/>
          <w:szCs w:val="22"/>
        </w:rPr>
        <w:tab/>
      </w:r>
      <w:r w:rsidRPr="00271847">
        <w:t>Parameters used for cell selection and reselection triggered for sidelink</w:t>
      </w:r>
      <w:r w:rsidRPr="00271847">
        <w:tab/>
      </w:r>
      <w:r w:rsidRPr="00271847">
        <w:fldChar w:fldCharType="begin" w:fldLock="1"/>
      </w:r>
      <w:r w:rsidRPr="00271847">
        <w:instrText xml:space="preserve"> PAGEREF _Toc100745673 \h </w:instrText>
      </w:r>
      <w:r w:rsidRPr="00271847">
        <w:fldChar w:fldCharType="separate"/>
      </w:r>
      <w:r w:rsidRPr="00271847">
        <w:t>58</w:t>
      </w:r>
      <w:r w:rsidRPr="00271847">
        <w:fldChar w:fldCharType="end"/>
      </w:r>
    </w:p>
    <w:p w14:paraId="0B348DA7" w14:textId="3842A240" w:rsidR="001E5666" w:rsidRPr="00271847" w:rsidRDefault="001E5666">
      <w:pPr>
        <w:pStyle w:val="TOC1"/>
        <w:rPr>
          <w:rFonts w:asciiTheme="minorHAnsi" w:eastAsiaTheme="minorEastAsia" w:hAnsiTheme="minorHAnsi" w:cstheme="minorBidi"/>
          <w:szCs w:val="22"/>
        </w:rPr>
      </w:pPr>
      <w:r w:rsidRPr="00271847">
        <w:t>12.</w:t>
      </w:r>
      <w:r w:rsidRPr="00271847">
        <w:rPr>
          <w:rFonts w:asciiTheme="minorHAnsi" w:eastAsiaTheme="minorEastAsia" w:hAnsiTheme="minorHAnsi" w:cstheme="minorBidi"/>
          <w:szCs w:val="22"/>
        </w:rPr>
        <w:tab/>
      </w:r>
      <w:r w:rsidRPr="00271847">
        <w:t>General description of UE camping on E-UTRA connected to 5GC</w:t>
      </w:r>
      <w:r w:rsidRPr="00271847">
        <w:tab/>
      </w:r>
      <w:r w:rsidRPr="00271847">
        <w:fldChar w:fldCharType="begin" w:fldLock="1"/>
      </w:r>
      <w:r w:rsidRPr="00271847">
        <w:instrText xml:space="preserve"> PAGEREF _Toc100745674 \h </w:instrText>
      </w:r>
      <w:r w:rsidRPr="00271847">
        <w:fldChar w:fldCharType="separate"/>
      </w:r>
      <w:r w:rsidRPr="00271847">
        <w:t>58</w:t>
      </w:r>
      <w:r w:rsidRPr="00271847">
        <w:fldChar w:fldCharType="end"/>
      </w:r>
    </w:p>
    <w:p w14:paraId="7A2AE641" w14:textId="7BF5DA33" w:rsidR="001E5666" w:rsidRPr="00271847" w:rsidRDefault="001E5666">
      <w:pPr>
        <w:pStyle w:val="TOC8"/>
        <w:rPr>
          <w:rFonts w:asciiTheme="minorHAnsi" w:eastAsiaTheme="minorEastAsia" w:hAnsiTheme="minorHAnsi" w:cstheme="minorBidi"/>
          <w:b w:val="0"/>
          <w:szCs w:val="22"/>
        </w:rPr>
      </w:pPr>
      <w:r w:rsidRPr="00271847">
        <w:t>Annex A (informative): Void</w:t>
      </w:r>
      <w:r w:rsidRPr="00271847">
        <w:tab/>
      </w:r>
      <w:r w:rsidRPr="00271847">
        <w:fldChar w:fldCharType="begin" w:fldLock="1"/>
      </w:r>
      <w:r w:rsidRPr="00271847">
        <w:instrText xml:space="preserve"> PAGEREF _Toc100745675 \h </w:instrText>
      </w:r>
      <w:r w:rsidRPr="00271847">
        <w:fldChar w:fldCharType="separate"/>
      </w:r>
      <w:r w:rsidRPr="00271847">
        <w:t>59</w:t>
      </w:r>
      <w:r w:rsidRPr="00271847">
        <w:fldChar w:fldCharType="end"/>
      </w:r>
    </w:p>
    <w:p w14:paraId="5AD03A5B" w14:textId="05574D05" w:rsidR="001E5666" w:rsidRPr="00271847" w:rsidRDefault="001E5666">
      <w:pPr>
        <w:pStyle w:val="TOC8"/>
        <w:rPr>
          <w:rFonts w:asciiTheme="minorHAnsi" w:eastAsiaTheme="minorEastAsia" w:hAnsiTheme="minorHAnsi" w:cstheme="minorBidi"/>
          <w:b w:val="0"/>
          <w:szCs w:val="22"/>
        </w:rPr>
      </w:pPr>
      <w:r w:rsidRPr="00271847">
        <w:t>Annex B (informative): Example of Hashed ID Calculation using 32-bit FCS</w:t>
      </w:r>
      <w:r w:rsidRPr="00271847">
        <w:tab/>
      </w:r>
      <w:r w:rsidRPr="00271847">
        <w:fldChar w:fldCharType="begin" w:fldLock="1"/>
      </w:r>
      <w:r w:rsidRPr="00271847">
        <w:instrText xml:space="preserve"> PAGEREF _Toc100745676 \h </w:instrText>
      </w:r>
      <w:r w:rsidRPr="00271847">
        <w:fldChar w:fldCharType="separate"/>
      </w:r>
      <w:r w:rsidRPr="00271847">
        <w:t>60</w:t>
      </w:r>
      <w:r w:rsidRPr="00271847">
        <w:fldChar w:fldCharType="end"/>
      </w:r>
    </w:p>
    <w:p w14:paraId="015BA0E2" w14:textId="63379111" w:rsidR="001E5666" w:rsidRPr="00271847" w:rsidRDefault="001E5666">
      <w:pPr>
        <w:pStyle w:val="TOC8"/>
        <w:rPr>
          <w:rFonts w:asciiTheme="minorHAnsi" w:eastAsiaTheme="minorEastAsia" w:hAnsiTheme="minorHAnsi" w:cstheme="minorBidi"/>
          <w:b w:val="0"/>
          <w:szCs w:val="22"/>
        </w:rPr>
      </w:pPr>
      <w:r w:rsidRPr="00271847">
        <w:t>Annex C (informative): Change history</w:t>
      </w:r>
      <w:r w:rsidRPr="00271847">
        <w:tab/>
      </w:r>
      <w:r w:rsidRPr="00271847">
        <w:fldChar w:fldCharType="begin" w:fldLock="1"/>
      </w:r>
      <w:r w:rsidRPr="00271847">
        <w:instrText xml:space="preserve"> PAGEREF _Toc100745677 \h </w:instrText>
      </w:r>
      <w:r w:rsidRPr="00271847">
        <w:fldChar w:fldCharType="separate"/>
      </w:r>
      <w:r w:rsidRPr="00271847">
        <w:t>61</w:t>
      </w:r>
      <w:r w:rsidRPr="00271847">
        <w:fldChar w:fldCharType="end"/>
      </w:r>
    </w:p>
    <w:p w14:paraId="6D45DFCE" w14:textId="3337C030" w:rsidR="003072BD" w:rsidRPr="00271847" w:rsidRDefault="00244A78" w:rsidP="00377BCE">
      <w:r w:rsidRPr="00271847">
        <w:rPr>
          <w:noProof/>
          <w:sz w:val="22"/>
        </w:rPr>
        <w:fldChar w:fldCharType="end"/>
      </w:r>
    </w:p>
    <w:p w14:paraId="2CA7D261" w14:textId="77777777" w:rsidR="003072BD" w:rsidRPr="00271847" w:rsidRDefault="003072BD" w:rsidP="00377BCE">
      <w:pPr>
        <w:pStyle w:val="Heading1"/>
      </w:pPr>
      <w:r w:rsidRPr="00271847">
        <w:br w:type="page"/>
      </w:r>
      <w:bookmarkStart w:id="9" w:name="_Toc29237862"/>
      <w:bookmarkStart w:id="10" w:name="_Toc37235761"/>
      <w:bookmarkStart w:id="11" w:name="_Toc46499467"/>
      <w:bookmarkStart w:id="12" w:name="_Toc52492199"/>
      <w:bookmarkStart w:id="13" w:name="_Toc100745575"/>
      <w:r w:rsidRPr="00271847">
        <w:lastRenderedPageBreak/>
        <w:t>Foreword</w:t>
      </w:r>
      <w:bookmarkEnd w:id="9"/>
      <w:bookmarkEnd w:id="10"/>
      <w:bookmarkEnd w:id="11"/>
      <w:bookmarkEnd w:id="12"/>
      <w:bookmarkEnd w:id="13"/>
    </w:p>
    <w:p w14:paraId="3D3EA67C" w14:textId="77777777" w:rsidR="003072BD" w:rsidRPr="00271847" w:rsidRDefault="003072BD" w:rsidP="00377BCE">
      <w:r w:rsidRPr="00271847">
        <w:t>This Technical Specification has been produced by the 3</w:t>
      </w:r>
      <w:r w:rsidRPr="00271847">
        <w:rPr>
          <w:vertAlign w:val="superscript"/>
        </w:rPr>
        <w:t>rd</w:t>
      </w:r>
      <w:r w:rsidRPr="00271847">
        <w:t xml:space="preserve"> Generation Partnership Project (3GPP).</w:t>
      </w:r>
    </w:p>
    <w:p w14:paraId="2785B552" w14:textId="77777777" w:rsidR="003072BD" w:rsidRPr="00271847" w:rsidRDefault="003072BD" w:rsidP="00377BCE">
      <w:r w:rsidRPr="00271847">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F89CF33" w14:textId="77777777" w:rsidR="003072BD" w:rsidRPr="00271847" w:rsidRDefault="003072BD" w:rsidP="00377BCE">
      <w:pPr>
        <w:pStyle w:val="B1"/>
      </w:pPr>
      <w:r w:rsidRPr="00271847">
        <w:t xml:space="preserve">Version </w:t>
      </w:r>
      <w:proofErr w:type="spellStart"/>
      <w:r w:rsidRPr="00271847">
        <w:t>x.y.z</w:t>
      </w:r>
      <w:proofErr w:type="spellEnd"/>
    </w:p>
    <w:p w14:paraId="74DEAB25" w14:textId="77777777" w:rsidR="003072BD" w:rsidRPr="00271847" w:rsidRDefault="003072BD" w:rsidP="00377BCE">
      <w:pPr>
        <w:pStyle w:val="B1"/>
      </w:pPr>
      <w:r w:rsidRPr="00271847">
        <w:t>where:</w:t>
      </w:r>
    </w:p>
    <w:p w14:paraId="1D589F8F" w14:textId="77777777" w:rsidR="003072BD" w:rsidRPr="00271847" w:rsidRDefault="003072BD" w:rsidP="00377BCE">
      <w:pPr>
        <w:pStyle w:val="B2"/>
      </w:pPr>
      <w:r w:rsidRPr="00271847">
        <w:t>x</w:t>
      </w:r>
      <w:r w:rsidRPr="00271847">
        <w:tab/>
        <w:t>the first digit:</w:t>
      </w:r>
    </w:p>
    <w:p w14:paraId="6BEDE0D3" w14:textId="77777777" w:rsidR="003072BD" w:rsidRPr="00271847" w:rsidRDefault="003072BD" w:rsidP="00377BCE">
      <w:pPr>
        <w:pStyle w:val="B3"/>
      </w:pPr>
      <w:r w:rsidRPr="00271847">
        <w:t>1</w:t>
      </w:r>
      <w:r w:rsidRPr="00271847">
        <w:tab/>
        <w:t>presented to TSG for information;</w:t>
      </w:r>
    </w:p>
    <w:p w14:paraId="1FD7017B" w14:textId="77777777" w:rsidR="003072BD" w:rsidRPr="00271847" w:rsidRDefault="003072BD" w:rsidP="00377BCE">
      <w:pPr>
        <w:pStyle w:val="B3"/>
      </w:pPr>
      <w:r w:rsidRPr="00271847">
        <w:t>2</w:t>
      </w:r>
      <w:r w:rsidRPr="00271847">
        <w:tab/>
        <w:t>presented to TSG for approval;</w:t>
      </w:r>
    </w:p>
    <w:p w14:paraId="166084DB" w14:textId="77777777" w:rsidR="003072BD" w:rsidRPr="00271847" w:rsidRDefault="003072BD" w:rsidP="00377BCE">
      <w:pPr>
        <w:pStyle w:val="B3"/>
      </w:pPr>
      <w:r w:rsidRPr="00271847">
        <w:t>3</w:t>
      </w:r>
      <w:r w:rsidRPr="00271847">
        <w:tab/>
        <w:t>or greater indicates TSG approved document under change control.</w:t>
      </w:r>
    </w:p>
    <w:p w14:paraId="0FD58FBE" w14:textId="77777777" w:rsidR="003072BD" w:rsidRPr="00271847" w:rsidRDefault="003072BD" w:rsidP="00377BCE">
      <w:pPr>
        <w:pStyle w:val="B2"/>
      </w:pPr>
      <w:r w:rsidRPr="00271847">
        <w:t>y</w:t>
      </w:r>
      <w:r w:rsidRPr="00271847">
        <w:tab/>
        <w:t>the second digit is incremented for all changes of substance, i.e. technical enhancements, corrections, updates, etc.</w:t>
      </w:r>
    </w:p>
    <w:p w14:paraId="0EF818C2" w14:textId="77777777" w:rsidR="003072BD" w:rsidRPr="00271847" w:rsidRDefault="003072BD" w:rsidP="00377BCE">
      <w:pPr>
        <w:pStyle w:val="B2"/>
      </w:pPr>
      <w:r w:rsidRPr="00271847">
        <w:t>z</w:t>
      </w:r>
      <w:r w:rsidRPr="00271847">
        <w:tab/>
        <w:t>the third digit is incremented when editorial only changes have been incorporated in the document.</w:t>
      </w:r>
    </w:p>
    <w:p w14:paraId="5EDA8ECF" w14:textId="77777777" w:rsidR="003072BD" w:rsidRPr="00271847" w:rsidRDefault="003072BD" w:rsidP="00377BCE">
      <w:pPr>
        <w:pStyle w:val="Heading1"/>
      </w:pPr>
      <w:r w:rsidRPr="00271847">
        <w:br w:type="page"/>
      </w:r>
      <w:bookmarkStart w:id="14" w:name="_Toc29237863"/>
      <w:bookmarkStart w:id="15" w:name="_Toc37235762"/>
      <w:bookmarkStart w:id="16" w:name="_Toc46499468"/>
      <w:bookmarkStart w:id="17" w:name="_Toc52492200"/>
      <w:bookmarkStart w:id="18" w:name="_Toc100745576"/>
      <w:r w:rsidRPr="00271847">
        <w:lastRenderedPageBreak/>
        <w:t>1</w:t>
      </w:r>
      <w:r w:rsidRPr="00271847">
        <w:tab/>
        <w:t>Scope</w:t>
      </w:r>
      <w:bookmarkEnd w:id="14"/>
      <w:bookmarkEnd w:id="15"/>
      <w:bookmarkEnd w:id="16"/>
      <w:bookmarkEnd w:id="17"/>
      <w:bookmarkEnd w:id="18"/>
    </w:p>
    <w:p w14:paraId="01A58E38" w14:textId="77777777" w:rsidR="003072BD" w:rsidRPr="00271847" w:rsidRDefault="003072BD" w:rsidP="00377BCE">
      <w:r w:rsidRPr="00271847">
        <w:t xml:space="preserve">The present document specifies the Access Stratum (AS) part of the Idle Mode procedures applicable to a UE. The non-access stratum (NAS) part of Idle mode procedures </w:t>
      </w:r>
      <w:r w:rsidR="00630138" w:rsidRPr="00271847">
        <w:t xml:space="preserve">and processes is specified in </w:t>
      </w:r>
      <w:r w:rsidR="00057D27" w:rsidRPr="00271847">
        <w:t>TS 23.122 [5]</w:t>
      </w:r>
      <w:r w:rsidRPr="00271847">
        <w:t>.</w:t>
      </w:r>
    </w:p>
    <w:p w14:paraId="474DA6DA" w14:textId="77777777" w:rsidR="003072BD" w:rsidRPr="00271847" w:rsidRDefault="003072BD" w:rsidP="00377BCE">
      <w:r w:rsidRPr="00271847">
        <w:t>The present document specifies the model for the functional division between the NAS and AS in a UE.</w:t>
      </w:r>
    </w:p>
    <w:p w14:paraId="0906CEFE" w14:textId="77777777" w:rsidR="003072BD" w:rsidRPr="00271847" w:rsidRDefault="003072BD" w:rsidP="00377BCE">
      <w:r w:rsidRPr="00271847">
        <w:t xml:space="preserve">The present document applies to all UEs that support at least </w:t>
      </w:r>
      <w:r w:rsidR="00630138" w:rsidRPr="00271847">
        <w:t>E</w:t>
      </w:r>
      <w:r w:rsidR="00833ACE" w:rsidRPr="00271847">
        <w:t>-</w:t>
      </w:r>
      <w:r w:rsidRPr="00271847">
        <w:t>UTRA, including multi-RAT UEs as described in 3GPP specifications, in the following cases:</w:t>
      </w:r>
    </w:p>
    <w:p w14:paraId="653FA463" w14:textId="77777777" w:rsidR="003072BD" w:rsidRPr="00271847" w:rsidRDefault="003072BD" w:rsidP="00377BCE">
      <w:pPr>
        <w:pStyle w:val="B1"/>
      </w:pPr>
      <w:r w:rsidRPr="00271847">
        <w:t>-</w:t>
      </w:r>
      <w:r w:rsidRPr="00271847">
        <w:tab/>
        <w:t>When the UE is camped on a</w:t>
      </w:r>
      <w:r w:rsidR="00744773" w:rsidRPr="00271847">
        <w:t>n</w:t>
      </w:r>
      <w:r w:rsidRPr="00271847">
        <w:t xml:space="preserve"> </w:t>
      </w:r>
      <w:r w:rsidR="00630138" w:rsidRPr="00271847">
        <w:t>E-</w:t>
      </w:r>
      <w:r w:rsidRPr="00271847">
        <w:t>UTRA cell;</w:t>
      </w:r>
    </w:p>
    <w:p w14:paraId="55925A0E" w14:textId="77777777" w:rsidR="003072BD" w:rsidRPr="00271847" w:rsidRDefault="003072BD" w:rsidP="00377BCE">
      <w:pPr>
        <w:pStyle w:val="B1"/>
      </w:pPr>
      <w:r w:rsidRPr="00271847">
        <w:t>-</w:t>
      </w:r>
      <w:r w:rsidRPr="00271847">
        <w:tab/>
        <w:t>When the UE is searching for a cell to camp on;</w:t>
      </w:r>
    </w:p>
    <w:p w14:paraId="6A95C119" w14:textId="77777777" w:rsidR="003072BD" w:rsidRPr="00271847" w:rsidRDefault="003072BD" w:rsidP="00377BCE">
      <w:pPr>
        <w:pStyle w:val="NO"/>
      </w:pPr>
      <w:r w:rsidRPr="00271847">
        <w:t>NOTE:</w:t>
      </w:r>
      <w:r w:rsidR="00D92DCD" w:rsidRPr="00271847">
        <w:tab/>
      </w:r>
      <w:r w:rsidR="00361438" w:rsidRPr="00271847">
        <w:t>When</w:t>
      </w:r>
      <w:r w:rsidR="00D92DCD" w:rsidRPr="00271847">
        <w:t xml:space="preserve"> the</w:t>
      </w:r>
      <w:r w:rsidR="00361438" w:rsidRPr="00271847">
        <w:t xml:space="preserve"> UE is camped</w:t>
      </w:r>
      <w:r w:rsidR="00D92DCD" w:rsidRPr="00271847">
        <w:t xml:space="preserve"> on</w:t>
      </w:r>
      <w:r w:rsidR="00361438" w:rsidRPr="00271847">
        <w:t xml:space="preserve"> or searching </w:t>
      </w:r>
      <w:r w:rsidR="00D92DCD" w:rsidRPr="00271847">
        <w:t xml:space="preserve">for a </w:t>
      </w:r>
      <w:r w:rsidR="00361438" w:rsidRPr="00271847">
        <w:t xml:space="preserve">cell to camp on </w:t>
      </w:r>
      <w:r w:rsidR="00D92DCD" w:rsidRPr="00271847">
        <w:t xml:space="preserve">belonging to </w:t>
      </w:r>
      <w:r w:rsidR="00361438" w:rsidRPr="00271847">
        <w:t>other RAT</w:t>
      </w:r>
      <w:r w:rsidR="00D92DCD" w:rsidRPr="00271847">
        <w:t>s</w:t>
      </w:r>
      <w:r w:rsidR="00361438" w:rsidRPr="00271847">
        <w:t xml:space="preserve">, </w:t>
      </w:r>
      <w:r w:rsidR="00D92DCD" w:rsidRPr="00271847">
        <w:t xml:space="preserve">the </w:t>
      </w:r>
      <w:r w:rsidR="00361438" w:rsidRPr="00271847">
        <w:t>UE behaviour</w:t>
      </w:r>
      <w:r w:rsidR="00D92DCD" w:rsidRPr="00271847">
        <w:t xml:space="preserve"> </w:t>
      </w:r>
      <w:r w:rsidR="00361438" w:rsidRPr="00271847">
        <w:t>is</w:t>
      </w:r>
      <w:r w:rsidRPr="00271847">
        <w:t xml:space="preserve"> described in the specifications of the other RAT</w:t>
      </w:r>
      <w:r w:rsidR="00361438" w:rsidRPr="00271847">
        <w:t>.</w:t>
      </w:r>
    </w:p>
    <w:p w14:paraId="0E1DB925" w14:textId="77777777" w:rsidR="00581770" w:rsidRPr="00271847" w:rsidRDefault="00581770" w:rsidP="00581770">
      <w:r w:rsidRPr="00271847">
        <w:t>The Idle Mode procedures defined in this specification are also applicable for a UE in RRC_INACTIVE state unless specified otherwise.</w:t>
      </w:r>
    </w:p>
    <w:p w14:paraId="25548AD9" w14:textId="77777777" w:rsidR="003072BD" w:rsidRPr="00271847" w:rsidRDefault="003072BD" w:rsidP="00377BCE">
      <w:pPr>
        <w:pStyle w:val="Heading1"/>
      </w:pPr>
      <w:bookmarkStart w:id="19" w:name="_Toc29237864"/>
      <w:bookmarkStart w:id="20" w:name="_Toc37235763"/>
      <w:bookmarkStart w:id="21" w:name="_Toc46499469"/>
      <w:bookmarkStart w:id="22" w:name="_Toc52492201"/>
      <w:bookmarkStart w:id="23" w:name="_Toc100745577"/>
      <w:r w:rsidRPr="00271847">
        <w:t>2</w:t>
      </w:r>
      <w:r w:rsidRPr="00271847">
        <w:tab/>
        <w:t>References</w:t>
      </w:r>
      <w:bookmarkEnd w:id="19"/>
      <w:bookmarkEnd w:id="20"/>
      <w:bookmarkEnd w:id="21"/>
      <w:bookmarkEnd w:id="22"/>
      <w:bookmarkEnd w:id="23"/>
    </w:p>
    <w:p w14:paraId="375F6878" w14:textId="77777777" w:rsidR="0098616A" w:rsidRPr="00271847" w:rsidRDefault="0098616A" w:rsidP="00377BCE">
      <w:r w:rsidRPr="00271847">
        <w:t>The following documents contain provisions which, through reference in this text, constitute provisions of the present document.</w:t>
      </w:r>
    </w:p>
    <w:p w14:paraId="6237A1ED" w14:textId="77777777" w:rsidR="001F03BB" w:rsidRPr="00271847" w:rsidRDefault="001F03BB" w:rsidP="001F03BB">
      <w:pPr>
        <w:pStyle w:val="B1"/>
      </w:pPr>
      <w:r w:rsidRPr="00271847">
        <w:t>-</w:t>
      </w:r>
      <w:r w:rsidRPr="00271847">
        <w:tab/>
        <w:t>References are either specific (identified by date of publication, edition number, version number, etc.) or non-specific.</w:t>
      </w:r>
    </w:p>
    <w:p w14:paraId="0B4BF53D" w14:textId="77777777" w:rsidR="001F03BB" w:rsidRPr="00271847" w:rsidRDefault="001F03BB" w:rsidP="001F03BB">
      <w:pPr>
        <w:pStyle w:val="B1"/>
      </w:pPr>
      <w:r w:rsidRPr="00271847">
        <w:t>-</w:t>
      </w:r>
      <w:r w:rsidRPr="00271847">
        <w:tab/>
        <w:t>For a specific reference, subsequent revisions do not apply.</w:t>
      </w:r>
    </w:p>
    <w:p w14:paraId="7C0BED76" w14:textId="77777777" w:rsidR="001F03BB" w:rsidRPr="00271847" w:rsidRDefault="001F03BB" w:rsidP="001F03BB">
      <w:pPr>
        <w:pStyle w:val="B1"/>
      </w:pPr>
      <w:r w:rsidRPr="00271847">
        <w:t>-</w:t>
      </w:r>
      <w:r w:rsidRPr="00271847">
        <w:tab/>
        <w:t>For a non-specific reference, the latest version applies. In the case of a reference to a 3GPP document (including a GSM document), a non-specific reference implicitly refers to the latest version of that document</w:t>
      </w:r>
      <w:r w:rsidRPr="00271847">
        <w:rPr>
          <w:i/>
        </w:rPr>
        <w:t xml:space="preserve"> in the same Release as the present document</w:t>
      </w:r>
      <w:r w:rsidRPr="00271847">
        <w:t>.</w:t>
      </w:r>
    </w:p>
    <w:p w14:paraId="70A1D2EE" w14:textId="77777777" w:rsidR="0098616A" w:rsidRPr="00271847" w:rsidRDefault="0098616A" w:rsidP="00377BCE">
      <w:pPr>
        <w:pStyle w:val="EX"/>
      </w:pPr>
      <w:r w:rsidRPr="00271847">
        <w:t>[1]</w:t>
      </w:r>
      <w:r w:rsidRPr="00271847">
        <w:tab/>
        <w:t>3GPP TR 25.990: "Vocabulary for UTRAN".</w:t>
      </w:r>
    </w:p>
    <w:p w14:paraId="0B25F976" w14:textId="0237208F" w:rsidR="0098616A" w:rsidRPr="00271847" w:rsidRDefault="0098616A" w:rsidP="00377BCE">
      <w:pPr>
        <w:pStyle w:val="EX"/>
      </w:pPr>
      <w:r w:rsidRPr="00271847">
        <w:t>[2]</w:t>
      </w:r>
      <w:r w:rsidRPr="00271847">
        <w:tab/>
        <w:t>3GPP TS</w:t>
      </w:r>
      <w:r w:rsidR="002E57FE" w:rsidRPr="00271847">
        <w:t xml:space="preserve"> </w:t>
      </w:r>
      <w:r w:rsidRPr="00271847">
        <w:t>36.300: "E-UTRA and E-UTRAN Overall Description; Stage 2".</w:t>
      </w:r>
    </w:p>
    <w:p w14:paraId="4ADFE73A" w14:textId="69662F9F" w:rsidR="00B03CE6" w:rsidRPr="00271847" w:rsidRDefault="00B03CE6" w:rsidP="00377BCE">
      <w:pPr>
        <w:pStyle w:val="EX"/>
      </w:pPr>
      <w:r w:rsidRPr="00271847">
        <w:t>[3]</w:t>
      </w:r>
      <w:r w:rsidRPr="00271847">
        <w:tab/>
        <w:t>3GPP TS</w:t>
      </w:r>
      <w:r w:rsidR="002E57FE" w:rsidRPr="00271847">
        <w:t xml:space="preserve"> </w:t>
      </w:r>
      <w:r w:rsidRPr="00271847">
        <w:t>36.331</w:t>
      </w:r>
      <w:r w:rsidR="00BB0A9E" w:rsidRPr="00271847">
        <w:t>: "</w:t>
      </w:r>
      <w:r w:rsidR="00C24635" w:rsidRPr="00271847">
        <w:t xml:space="preserve">E-UTRA; </w:t>
      </w:r>
      <w:r w:rsidR="00BB0A9E" w:rsidRPr="00271847">
        <w:t>Radio Resource Control (RRC) - Protocol Specification".</w:t>
      </w:r>
    </w:p>
    <w:p w14:paraId="0AB6813A" w14:textId="1B8E48AB" w:rsidR="00B03CE6" w:rsidRPr="00271847" w:rsidRDefault="00B03CE6" w:rsidP="00377BCE">
      <w:pPr>
        <w:pStyle w:val="EX"/>
      </w:pPr>
      <w:r w:rsidRPr="00271847">
        <w:t>[4]</w:t>
      </w:r>
      <w:r w:rsidRPr="00271847">
        <w:tab/>
        <w:t>3GPP TS</w:t>
      </w:r>
      <w:r w:rsidR="002E57FE" w:rsidRPr="00271847">
        <w:t xml:space="preserve"> </w:t>
      </w:r>
      <w:r w:rsidRPr="00271847">
        <w:t>22.011</w:t>
      </w:r>
      <w:r w:rsidR="00BB0A9E" w:rsidRPr="00271847">
        <w:t>: "Service accessibility".</w:t>
      </w:r>
    </w:p>
    <w:p w14:paraId="168849CB" w14:textId="3F0028B8" w:rsidR="00B03CE6" w:rsidRPr="00271847" w:rsidRDefault="00B03CE6" w:rsidP="00377BCE">
      <w:pPr>
        <w:pStyle w:val="EX"/>
      </w:pPr>
      <w:r w:rsidRPr="00271847">
        <w:t>[5]</w:t>
      </w:r>
      <w:r w:rsidRPr="00271847">
        <w:tab/>
        <w:t>3GPP TS</w:t>
      </w:r>
      <w:r w:rsidR="002E57FE" w:rsidRPr="00271847">
        <w:t xml:space="preserve"> </w:t>
      </w:r>
      <w:r w:rsidRPr="00271847">
        <w:t>23.122</w:t>
      </w:r>
      <w:r w:rsidR="00612E9F" w:rsidRPr="00271847">
        <w:t>: "NAS functions related to Mobile Station (MS) in idle mode".</w:t>
      </w:r>
    </w:p>
    <w:p w14:paraId="05839B4F" w14:textId="53FA97CE" w:rsidR="00612E9F" w:rsidRPr="00271847" w:rsidRDefault="00B03CE6" w:rsidP="00377BCE">
      <w:pPr>
        <w:pStyle w:val="EX"/>
      </w:pPr>
      <w:r w:rsidRPr="00271847">
        <w:t>[6]</w:t>
      </w:r>
      <w:r w:rsidRPr="00271847">
        <w:tab/>
        <w:t>3GPP TS</w:t>
      </w:r>
      <w:r w:rsidR="002E57FE" w:rsidRPr="00271847">
        <w:t xml:space="preserve"> </w:t>
      </w:r>
      <w:r w:rsidR="00612E9F" w:rsidRPr="00271847">
        <w:t>36</w:t>
      </w:r>
      <w:r w:rsidR="00BB2B37" w:rsidRPr="00271847">
        <w:t>.213</w:t>
      </w:r>
      <w:r w:rsidR="00612E9F" w:rsidRPr="00271847">
        <w:t>: "</w:t>
      </w:r>
      <w:r w:rsidR="00C24635" w:rsidRPr="00271847">
        <w:t xml:space="preserve">E-UTRA; </w:t>
      </w:r>
      <w:r w:rsidR="00612E9F" w:rsidRPr="00271847">
        <w:t>Physical layer procedures".</w:t>
      </w:r>
    </w:p>
    <w:p w14:paraId="24E9DFC5" w14:textId="624146D0" w:rsidR="00B03CE6" w:rsidRPr="00271847" w:rsidRDefault="00B03CE6" w:rsidP="00377BCE">
      <w:pPr>
        <w:pStyle w:val="EX"/>
      </w:pPr>
      <w:r w:rsidRPr="00271847">
        <w:t>[7]</w:t>
      </w:r>
      <w:r w:rsidRPr="00271847">
        <w:tab/>
        <w:t>3GPP TS</w:t>
      </w:r>
      <w:r w:rsidR="002E57FE" w:rsidRPr="00271847">
        <w:t xml:space="preserve"> </w:t>
      </w:r>
      <w:r w:rsidR="00BB2B37" w:rsidRPr="00271847">
        <w:t>36.214: "</w:t>
      </w:r>
      <w:r w:rsidR="00C24635" w:rsidRPr="00271847">
        <w:t xml:space="preserve">E-UTRA; </w:t>
      </w:r>
      <w:r w:rsidR="00BB2B37" w:rsidRPr="00271847">
        <w:t>Physical layer</w:t>
      </w:r>
      <w:r w:rsidR="00C24635" w:rsidRPr="00271847">
        <w:t>;</w:t>
      </w:r>
      <w:r w:rsidR="00BB2B37" w:rsidRPr="00271847">
        <w:t xml:space="preserve"> </w:t>
      </w:r>
      <w:r w:rsidR="00C24635" w:rsidRPr="00271847">
        <w:t>M</w:t>
      </w:r>
      <w:r w:rsidR="00BB2B37" w:rsidRPr="00271847">
        <w:t>easurements".</w:t>
      </w:r>
    </w:p>
    <w:p w14:paraId="3B3A59A4" w14:textId="77777777" w:rsidR="00B03CE6" w:rsidRPr="00271847" w:rsidRDefault="00B03CE6" w:rsidP="00377BCE">
      <w:pPr>
        <w:pStyle w:val="EX"/>
      </w:pPr>
      <w:r w:rsidRPr="00271847">
        <w:t>[8]</w:t>
      </w:r>
      <w:r w:rsidRPr="00271847">
        <w:tab/>
        <w:t>3GPP TS</w:t>
      </w:r>
      <w:r w:rsidR="00BB2B37" w:rsidRPr="00271847">
        <w:t xml:space="preserve"> 25.304: "User Equipment (UE) procedures in idle mode and procedures for cell reselection in connected mode"</w:t>
      </w:r>
    </w:p>
    <w:p w14:paraId="488DB096" w14:textId="0C80E605" w:rsidR="00B03CE6" w:rsidRPr="00271847" w:rsidRDefault="00B03CE6" w:rsidP="00377BCE">
      <w:pPr>
        <w:pStyle w:val="EX"/>
      </w:pPr>
      <w:r w:rsidRPr="00271847">
        <w:t>[9]</w:t>
      </w:r>
      <w:r w:rsidRPr="00271847">
        <w:tab/>
        <w:t>3GPP TS</w:t>
      </w:r>
      <w:r w:rsidR="002E57FE" w:rsidRPr="00271847">
        <w:t xml:space="preserve"> </w:t>
      </w:r>
      <w:r w:rsidR="00BB2B37" w:rsidRPr="00271847">
        <w:t>43.022: "Functions related to Mobile Station in idle mode and group receive mode".</w:t>
      </w:r>
    </w:p>
    <w:p w14:paraId="7EBC3352" w14:textId="74744331" w:rsidR="003009F6" w:rsidRPr="00271847" w:rsidRDefault="003009F6" w:rsidP="00377BCE">
      <w:pPr>
        <w:pStyle w:val="EX"/>
      </w:pPr>
      <w:r w:rsidRPr="00271847">
        <w:t>[10]</w:t>
      </w:r>
      <w:r w:rsidRPr="00271847">
        <w:tab/>
        <w:t>3GPP TS</w:t>
      </w:r>
      <w:r w:rsidR="002E57FE" w:rsidRPr="00271847">
        <w:t xml:space="preserve"> </w:t>
      </w:r>
      <w:r w:rsidR="00A73108" w:rsidRPr="00271847">
        <w:t>36</w:t>
      </w:r>
      <w:r w:rsidRPr="00271847">
        <w:t>.133: "Requirements for Support of Radio Resource Management".</w:t>
      </w:r>
    </w:p>
    <w:p w14:paraId="1509BFE9" w14:textId="77777777" w:rsidR="00D85F64" w:rsidRPr="00271847" w:rsidRDefault="00D85F64" w:rsidP="00377BCE">
      <w:pPr>
        <w:pStyle w:val="EX"/>
      </w:pPr>
      <w:r w:rsidRPr="00271847">
        <w:t>[11]</w:t>
      </w:r>
      <w:r w:rsidRPr="00271847">
        <w:tab/>
        <w:t>void</w:t>
      </w:r>
    </w:p>
    <w:p w14:paraId="32140F82" w14:textId="77777777" w:rsidR="00D85F64" w:rsidRPr="00271847" w:rsidRDefault="00D85F64" w:rsidP="00377BCE">
      <w:pPr>
        <w:pStyle w:val="EX"/>
      </w:pPr>
      <w:r w:rsidRPr="00271847">
        <w:t>[12]</w:t>
      </w:r>
      <w:r w:rsidRPr="00271847">
        <w:tab/>
        <w:t>void</w:t>
      </w:r>
    </w:p>
    <w:p w14:paraId="46A3BB1A" w14:textId="77777777" w:rsidR="00D85F64" w:rsidRPr="00271847" w:rsidRDefault="00D85F64" w:rsidP="00377BCE">
      <w:pPr>
        <w:pStyle w:val="EX"/>
      </w:pPr>
      <w:r w:rsidRPr="00271847">
        <w:t>[13]</w:t>
      </w:r>
      <w:r w:rsidRPr="00271847">
        <w:tab/>
        <w:t>void</w:t>
      </w:r>
    </w:p>
    <w:p w14:paraId="124DBC39" w14:textId="77777777" w:rsidR="00D85F64" w:rsidRPr="00271847" w:rsidRDefault="00D85F64" w:rsidP="00377BCE">
      <w:pPr>
        <w:pStyle w:val="EX"/>
      </w:pPr>
      <w:r w:rsidRPr="00271847">
        <w:t>[14]</w:t>
      </w:r>
      <w:r w:rsidRPr="00271847">
        <w:tab/>
        <w:t>void</w:t>
      </w:r>
    </w:p>
    <w:p w14:paraId="4B3AA023" w14:textId="77777777" w:rsidR="00D85F64" w:rsidRPr="00271847" w:rsidRDefault="00D85F64" w:rsidP="00377BCE">
      <w:pPr>
        <w:pStyle w:val="EX"/>
      </w:pPr>
      <w:r w:rsidRPr="00271847">
        <w:t>[15]</w:t>
      </w:r>
      <w:r w:rsidRPr="00271847">
        <w:tab/>
        <w:t>void</w:t>
      </w:r>
    </w:p>
    <w:p w14:paraId="231E38DB" w14:textId="404BD8D2" w:rsidR="00B03CE6" w:rsidRPr="00271847" w:rsidRDefault="00B53C0C" w:rsidP="00377BCE">
      <w:pPr>
        <w:pStyle w:val="EX"/>
      </w:pPr>
      <w:r w:rsidRPr="00271847">
        <w:lastRenderedPageBreak/>
        <w:t>[16]</w:t>
      </w:r>
      <w:r w:rsidRPr="00271847">
        <w:tab/>
        <w:t>3GPP TS</w:t>
      </w:r>
      <w:r w:rsidR="002E57FE" w:rsidRPr="00271847">
        <w:t xml:space="preserve"> </w:t>
      </w:r>
      <w:r w:rsidRPr="00271847">
        <w:t>24.</w:t>
      </w:r>
      <w:r w:rsidR="00E459B6" w:rsidRPr="00271847">
        <w:t>301: "Non-Access-Stratum (NAS) protocol for Evolved Packet System (EPS); Stage 3"</w:t>
      </w:r>
    </w:p>
    <w:p w14:paraId="5977F0BD" w14:textId="77777777" w:rsidR="00D85F64" w:rsidRPr="00271847" w:rsidRDefault="00D85F64" w:rsidP="00377BCE">
      <w:pPr>
        <w:pStyle w:val="EX"/>
      </w:pPr>
      <w:r w:rsidRPr="00271847">
        <w:t>[17]</w:t>
      </w:r>
      <w:r w:rsidRPr="00271847">
        <w:tab/>
      </w:r>
      <w:r w:rsidR="00602845" w:rsidRPr="00271847">
        <w:t>3GPP2</w:t>
      </w:r>
      <w:r w:rsidR="009904E4" w:rsidRPr="00271847">
        <w:t xml:space="preserve"> </w:t>
      </w:r>
      <w:r w:rsidR="00602845" w:rsidRPr="00271847">
        <w:t>C.S0024-C v2.0:</w:t>
      </w:r>
      <w:r w:rsidRPr="00271847">
        <w:t xml:space="preserve"> "cdma2000 High Rate Packet Data Air Interface Specification".</w:t>
      </w:r>
    </w:p>
    <w:p w14:paraId="695B71ED" w14:textId="77777777" w:rsidR="00D85F64" w:rsidRPr="00271847" w:rsidRDefault="00D85F64" w:rsidP="00377BCE">
      <w:pPr>
        <w:pStyle w:val="EX"/>
      </w:pPr>
      <w:r w:rsidRPr="00271847">
        <w:t>[18]</w:t>
      </w:r>
      <w:r w:rsidRPr="00271847">
        <w:tab/>
      </w:r>
      <w:r w:rsidR="00602845" w:rsidRPr="00271847">
        <w:t>3GPP2</w:t>
      </w:r>
      <w:r w:rsidR="009904E4" w:rsidRPr="00271847">
        <w:t xml:space="preserve"> </w:t>
      </w:r>
      <w:r w:rsidR="00602845" w:rsidRPr="00271847">
        <w:t xml:space="preserve">C.S0005-F v1.0: </w:t>
      </w:r>
      <w:r w:rsidRPr="00271847">
        <w:t>"Upper Layer (Layer 3) Signalling Standard for cdma2000 Spread Spectrum Systems".</w:t>
      </w:r>
    </w:p>
    <w:p w14:paraId="742E872F" w14:textId="77777777" w:rsidR="00EF2887" w:rsidRPr="00271847" w:rsidRDefault="00EF2887" w:rsidP="00377BCE">
      <w:pPr>
        <w:pStyle w:val="EX"/>
        <w:rPr>
          <w:snapToGrid w:val="0"/>
        </w:rPr>
      </w:pPr>
      <w:r w:rsidRPr="00271847">
        <w:rPr>
          <w:snapToGrid w:val="0"/>
        </w:rPr>
        <w:t>[19]</w:t>
      </w:r>
      <w:r w:rsidRPr="00271847">
        <w:rPr>
          <w:snapToGrid w:val="0"/>
        </w:rPr>
        <w:tab/>
        <w:t>3GPP TS 25.304: "User Equipment (UE) procedures in idle mode and procedures for cell reselection in connected mode"</w:t>
      </w:r>
      <w:r w:rsidR="006F652A" w:rsidRPr="00271847">
        <w:rPr>
          <w:snapToGrid w:val="0"/>
        </w:rPr>
        <w:t>.</w:t>
      </w:r>
    </w:p>
    <w:p w14:paraId="3804FA1B" w14:textId="273FBB3A" w:rsidR="006F652A" w:rsidRPr="00271847" w:rsidRDefault="006F652A" w:rsidP="00377BCE">
      <w:pPr>
        <w:pStyle w:val="EX"/>
      </w:pPr>
      <w:r w:rsidRPr="00271847">
        <w:t>[20]</w:t>
      </w:r>
      <w:r w:rsidRPr="00271847">
        <w:tab/>
        <w:t>3GPP TS</w:t>
      </w:r>
      <w:r w:rsidR="002E57FE" w:rsidRPr="00271847">
        <w:t xml:space="preserve"> </w:t>
      </w:r>
      <w:r w:rsidRPr="00271847">
        <w:t>24.008: "Mobile Radio Interface Layer 3 specification; Core Network Protocols; Stage 3"</w:t>
      </w:r>
    </w:p>
    <w:p w14:paraId="31FBA42B" w14:textId="77777777" w:rsidR="005D0EB3" w:rsidRPr="00271847" w:rsidRDefault="005D0EB3" w:rsidP="00377BCE">
      <w:pPr>
        <w:pStyle w:val="EX"/>
      </w:pPr>
      <w:r w:rsidRPr="00271847">
        <w:t>[21]</w:t>
      </w:r>
      <w:r w:rsidRPr="00271847">
        <w:tab/>
        <w:t>3GPP TS 37.320: "Universal Terrestrial Radio Access (UTRA) and Evolved Universal Terrestrial Radio Access (E-UTRA); Radio measurement collection for Minimization of Drive Tests (MDT); Overall description; Stage 2".</w:t>
      </w:r>
    </w:p>
    <w:p w14:paraId="1DD5CE9B" w14:textId="77777777" w:rsidR="005C5894" w:rsidRPr="00271847" w:rsidRDefault="005C5894" w:rsidP="00377BCE">
      <w:pPr>
        <w:pStyle w:val="EX"/>
      </w:pPr>
      <w:r w:rsidRPr="00271847">
        <w:t>[22]</w:t>
      </w:r>
      <w:r w:rsidRPr="00271847">
        <w:tab/>
        <w:t>3GPP TS 26.346: "Multimedia Broadcast/Multicast Service (MBMS); Protocols and codecs".</w:t>
      </w:r>
    </w:p>
    <w:p w14:paraId="2E63C0A4" w14:textId="77777777" w:rsidR="00A77A37" w:rsidRPr="00271847" w:rsidRDefault="00A77A37" w:rsidP="00377BCE">
      <w:pPr>
        <w:pStyle w:val="EX"/>
      </w:pPr>
      <w:r w:rsidRPr="00271847">
        <w:t>[23]</w:t>
      </w:r>
      <w:r w:rsidRPr="00271847">
        <w:tab/>
        <w:t>3GPP TS 23.401: "Evolved Universal Terrestrial Radio Access Network (E-UTRAN) access".</w:t>
      </w:r>
    </w:p>
    <w:p w14:paraId="43E20D20" w14:textId="77777777" w:rsidR="00A77A37" w:rsidRPr="00271847" w:rsidRDefault="00A77A37" w:rsidP="00377BCE">
      <w:pPr>
        <w:pStyle w:val="EX"/>
      </w:pPr>
      <w:r w:rsidRPr="00271847">
        <w:t>[24]</w:t>
      </w:r>
      <w:r w:rsidRPr="00271847">
        <w:tab/>
        <w:t>3GPP TS 23.682: "Architecture enhancements to facilitate communications with packet data networks and applications".</w:t>
      </w:r>
    </w:p>
    <w:p w14:paraId="521E4B48" w14:textId="77777777" w:rsidR="007454F5" w:rsidRPr="00271847" w:rsidRDefault="007454F5" w:rsidP="00377BCE">
      <w:pPr>
        <w:pStyle w:val="EX"/>
      </w:pPr>
      <w:r w:rsidRPr="00271847">
        <w:t>[25]</w:t>
      </w:r>
      <w:r w:rsidRPr="00271847">
        <w:tab/>
        <w:t>3GPP TS 23.402: "Architecture enhancements for non-3GPP accesses".</w:t>
      </w:r>
    </w:p>
    <w:p w14:paraId="6F3AEE02" w14:textId="77777777" w:rsidR="007454F5" w:rsidRPr="00271847" w:rsidRDefault="007454F5" w:rsidP="00377BCE">
      <w:pPr>
        <w:pStyle w:val="EX"/>
      </w:pPr>
      <w:r w:rsidRPr="00271847">
        <w:rPr>
          <w:noProof/>
          <w:lang w:eastAsia="ko-KR"/>
        </w:rPr>
        <w:t>[26]</w:t>
      </w:r>
      <w:r w:rsidRPr="00271847">
        <w:rPr>
          <w:noProof/>
          <w:lang w:eastAsia="ko-KR"/>
        </w:rPr>
        <w:tab/>
        <w:t>IEEE 802.11, Part 11: "Wireless LAN Medium Access Control (MAC) and Physical Layer (PHY) specifications, IEEE Std.".</w:t>
      </w:r>
    </w:p>
    <w:p w14:paraId="42C9AF4C" w14:textId="77777777" w:rsidR="007454F5" w:rsidRPr="00271847" w:rsidRDefault="007454F5" w:rsidP="00377BCE">
      <w:pPr>
        <w:pStyle w:val="EX"/>
      </w:pPr>
      <w:r w:rsidRPr="00271847">
        <w:t>[27]</w:t>
      </w:r>
      <w:r w:rsidRPr="00271847">
        <w:tab/>
        <w:t>Wi-Fi Alliance Technical Committee, Hotspot 2.0 Technical Task Group: "Hotspot 2.0 (Release 2) Technical Specification".</w:t>
      </w:r>
    </w:p>
    <w:p w14:paraId="4E56D817" w14:textId="77777777" w:rsidR="00664A93" w:rsidRPr="00271847" w:rsidRDefault="007454F5" w:rsidP="00664A93">
      <w:pPr>
        <w:pStyle w:val="EX"/>
        <w:rPr>
          <w:rFonts w:eastAsia="Malgun Gothic"/>
          <w:lang w:eastAsia="ko-KR"/>
        </w:rPr>
      </w:pPr>
      <w:r w:rsidRPr="00271847">
        <w:t>[28]</w:t>
      </w:r>
      <w:r w:rsidRPr="00271847">
        <w:tab/>
        <w:t>3GPP TS 24.302: "Access to the 3GPP Evolved Packet Core (EPC) via non-3GPP access networks".</w:t>
      </w:r>
    </w:p>
    <w:p w14:paraId="74ACD041" w14:textId="77777777" w:rsidR="005F7558" w:rsidRPr="00271847" w:rsidRDefault="00664A93" w:rsidP="005F7558">
      <w:pPr>
        <w:pStyle w:val="EX"/>
        <w:rPr>
          <w:lang w:eastAsia="ko-KR"/>
        </w:rPr>
      </w:pPr>
      <w:r w:rsidRPr="00271847">
        <w:rPr>
          <w:lang w:eastAsia="ko-KR"/>
        </w:rPr>
        <w:t>[29]</w:t>
      </w:r>
      <w:r w:rsidRPr="00271847">
        <w:rPr>
          <w:lang w:eastAsia="ko-KR"/>
        </w:rPr>
        <w:tab/>
        <w:t>3GPP TS 23.303: "Proximity-based services (</w:t>
      </w:r>
      <w:proofErr w:type="spellStart"/>
      <w:r w:rsidRPr="00271847">
        <w:rPr>
          <w:lang w:eastAsia="ko-KR"/>
        </w:rPr>
        <w:t>ProSe</w:t>
      </w:r>
      <w:proofErr w:type="spellEnd"/>
      <w:r w:rsidRPr="00271847">
        <w:rPr>
          <w:lang w:eastAsia="ko-KR"/>
        </w:rPr>
        <w:t>); Stage 2".</w:t>
      </w:r>
    </w:p>
    <w:p w14:paraId="24BE4F04" w14:textId="77777777" w:rsidR="00664A93" w:rsidRPr="00271847" w:rsidRDefault="005F7558" w:rsidP="005F7558">
      <w:pPr>
        <w:pStyle w:val="EX"/>
        <w:rPr>
          <w:lang w:eastAsia="ko-KR"/>
        </w:rPr>
      </w:pPr>
      <w:r w:rsidRPr="00271847">
        <w:rPr>
          <w:lang w:eastAsia="ko-KR"/>
        </w:rPr>
        <w:t>[30]</w:t>
      </w:r>
      <w:r w:rsidRPr="00271847">
        <w:rPr>
          <w:lang w:eastAsia="ko-KR"/>
        </w:rPr>
        <w:tab/>
        <w:t>3GPP TS 36.321: "E-UTRA; Medium Access Control (MAC) protocol specification".</w:t>
      </w:r>
    </w:p>
    <w:p w14:paraId="33EA1A9B" w14:textId="77777777" w:rsidR="00EB370B" w:rsidRPr="00271847" w:rsidRDefault="00EB370B" w:rsidP="00EB370B">
      <w:pPr>
        <w:pStyle w:val="EX"/>
        <w:rPr>
          <w:lang w:eastAsia="ko-KR"/>
        </w:rPr>
      </w:pPr>
      <w:r w:rsidRPr="00271847">
        <w:rPr>
          <w:lang w:eastAsia="ko-KR"/>
        </w:rPr>
        <w:t>[31]</w:t>
      </w:r>
      <w:r w:rsidRPr="00271847">
        <w:rPr>
          <w:lang w:eastAsia="ko-KR"/>
        </w:rPr>
        <w:tab/>
        <w:t>3GPP TS 24.105: "Application specific Congestion control for Data Communication (ACDC) Management Object (MO)".</w:t>
      </w:r>
    </w:p>
    <w:p w14:paraId="370B7118" w14:textId="77777777" w:rsidR="00772867" w:rsidRPr="00271847" w:rsidRDefault="00EB370B" w:rsidP="00C96F87">
      <w:pPr>
        <w:pStyle w:val="EX"/>
      </w:pPr>
      <w:r w:rsidRPr="00271847">
        <w:t>[32]</w:t>
      </w:r>
      <w:r w:rsidRPr="00271847">
        <w:tab/>
        <w:t>3GPP TS 31.102: "Characteristics of the Universal Subscriber Identity Module (USIM) application".</w:t>
      </w:r>
    </w:p>
    <w:p w14:paraId="4CFE75D1" w14:textId="77777777" w:rsidR="007454F5" w:rsidRPr="00271847" w:rsidRDefault="00772867" w:rsidP="00772867">
      <w:pPr>
        <w:pStyle w:val="EX"/>
      </w:pPr>
      <w:r w:rsidRPr="00271847">
        <w:t>[33]</w:t>
      </w:r>
      <w:r w:rsidRPr="00271847">
        <w:tab/>
        <w:t>3GPP TS 36.101: "Evolved Universal Terrestrial Radio Access (E-UTRA); User Equipment (UE) radio transmission and reception".</w:t>
      </w:r>
    </w:p>
    <w:p w14:paraId="58FAB36F" w14:textId="77777777" w:rsidR="001F03BB" w:rsidRPr="00271847" w:rsidRDefault="00C96F87" w:rsidP="007D25B5">
      <w:pPr>
        <w:pStyle w:val="EX"/>
      </w:pPr>
      <w:r w:rsidRPr="00271847">
        <w:t>[34]</w:t>
      </w:r>
      <w:r w:rsidRPr="00271847">
        <w:tab/>
      </w:r>
      <w:r w:rsidR="0067122A" w:rsidRPr="00271847">
        <w:t>Void</w:t>
      </w:r>
    </w:p>
    <w:p w14:paraId="24C2815E" w14:textId="77777777" w:rsidR="007D25B5" w:rsidRPr="00271847" w:rsidRDefault="00C96F87" w:rsidP="007D25B5">
      <w:pPr>
        <w:pStyle w:val="EX"/>
        <w:rPr>
          <w:lang w:eastAsia="zh-CN"/>
        </w:rPr>
      </w:pPr>
      <w:r w:rsidRPr="00271847">
        <w:rPr>
          <w:lang w:eastAsia="zh-CN"/>
        </w:rPr>
        <w:t>[35]</w:t>
      </w:r>
      <w:r w:rsidRPr="00271847">
        <w:rPr>
          <w:lang w:eastAsia="zh-CN"/>
        </w:rPr>
        <w:tab/>
        <w:t xml:space="preserve">3GPP TS 23.003: </w:t>
      </w:r>
      <w:r w:rsidR="00F12EFF" w:rsidRPr="00271847">
        <w:t>"</w:t>
      </w:r>
      <w:r w:rsidRPr="00271847">
        <w:rPr>
          <w:lang w:eastAsia="zh-CN"/>
        </w:rPr>
        <w:t>Numbering, addressing and identification</w:t>
      </w:r>
      <w:r w:rsidR="00F12EFF" w:rsidRPr="00271847">
        <w:t>"</w:t>
      </w:r>
      <w:r w:rsidRPr="00271847">
        <w:rPr>
          <w:lang w:eastAsia="zh-CN"/>
        </w:rPr>
        <w:t>.</w:t>
      </w:r>
    </w:p>
    <w:p w14:paraId="54E9B708" w14:textId="77777777" w:rsidR="004D6DCE" w:rsidRPr="00271847" w:rsidRDefault="007D25B5" w:rsidP="004D6DCE">
      <w:pPr>
        <w:pStyle w:val="EX"/>
        <w:rPr>
          <w:lang w:eastAsia="zh-CN"/>
        </w:rPr>
      </w:pPr>
      <w:r w:rsidRPr="00271847">
        <w:rPr>
          <w:lang w:eastAsia="zh-CN"/>
        </w:rPr>
        <w:t>[36]</w:t>
      </w:r>
      <w:r w:rsidRPr="00271847">
        <w:rPr>
          <w:lang w:eastAsia="zh-CN"/>
        </w:rPr>
        <w:tab/>
        <w:t>3GPP TS 23.285: "Technical Specification Group Services and System Aspects; Architecture enhancements for V2X services".</w:t>
      </w:r>
    </w:p>
    <w:p w14:paraId="251F9D7A" w14:textId="77777777" w:rsidR="004D6DCE" w:rsidRPr="00271847" w:rsidRDefault="004D6DCE" w:rsidP="004D6DCE">
      <w:pPr>
        <w:pStyle w:val="EX"/>
      </w:pPr>
      <w:r w:rsidRPr="00271847">
        <w:t>[37]</w:t>
      </w:r>
      <w:r w:rsidRPr="00271847">
        <w:tab/>
        <w:t>3GPP TS 38.331: "NR; Radio Resource Control (RRC); Protocol specification".</w:t>
      </w:r>
    </w:p>
    <w:p w14:paraId="48E9168E" w14:textId="77777777" w:rsidR="00C96F87" w:rsidRPr="00271847" w:rsidRDefault="004D6DCE" w:rsidP="007D25B5">
      <w:pPr>
        <w:pStyle w:val="EX"/>
      </w:pPr>
      <w:r w:rsidRPr="00271847">
        <w:t>[38]</w:t>
      </w:r>
      <w:r w:rsidRPr="00271847">
        <w:tab/>
        <w:t>3GPP TS 38.304: "New Generation Radio Access Network; User Equipment (UE) procedures in Idle mode and RRC Inactive state".</w:t>
      </w:r>
    </w:p>
    <w:p w14:paraId="31131922" w14:textId="77777777" w:rsidR="00C16774" w:rsidRPr="00271847" w:rsidRDefault="00C16774" w:rsidP="007D25B5">
      <w:pPr>
        <w:pStyle w:val="EX"/>
      </w:pPr>
      <w:r w:rsidRPr="00271847">
        <w:t>[39]</w:t>
      </w:r>
      <w:r w:rsidRPr="00271847">
        <w:tab/>
        <w:t>3GPP TS 23.501: "System Architecture for the 5G System; Stage 2".</w:t>
      </w:r>
    </w:p>
    <w:p w14:paraId="44B7F522" w14:textId="0F6468A8" w:rsidR="00575498" w:rsidRPr="00271847" w:rsidRDefault="00575498" w:rsidP="00575498">
      <w:pPr>
        <w:pStyle w:val="EX"/>
      </w:pPr>
      <w:bookmarkStart w:id="24" w:name="_Toc29237865"/>
      <w:r w:rsidRPr="00271847">
        <w:t>[40]</w:t>
      </w:r>
      <w:r w:rsidRPr="00271847">
        <w:tab/>
        <w:t>3GPP TS 23.287: "Architecture enhancements for 5G System (5GS) to support Vehicle-to-Everything (V2X) services".</w:t>
      </w:r>
    </w:p>
    <w:p w14:paraId="1A0FC01D" w14:textId="608CE7A7" w:rsidR="001479C1" w:rsidRPr="00271847" w:rsidRDefault="001479C1" w:rsidP="00575498">
      <w:pPr>
        <w:pStyle w:val="EX"/>
      </w:pPr>
      <w:r w:rsidRPr="00271847">
        <w:t>[41]</w:t>
      </w:r>
      <w:r w:rsidRPr="00271847">
        <w:tab/>
        <w:t>3GPP TS 22.261: "Service requirements for the 5G system".</w:t>
      </w:r>
    </w:p>
    <w:p w14:paraId="6043F3A3" w14:textId="77777777" w:rsidR="003072BD" w:rsidRPr="00271847" w:rsidRDefault="003072BD" w:rsidP="00377BCE">
      <w:pPr>
        <w:pStyle w:val="Heading1"/>
      </w:pPr>
      <w:bookmarkStart w:id="25" w:name="_Toc37235764"/>
      <w:bookmarkStart w:id="26" w:name="_Toc46499470"/>
      <w:bookmarkStart w:id="27" w:name="_Toc52492202"/>
      <w:bookmarkStart w:id="28" w:name="_Toc100745578"/>
      <w:r w:rsidRPr="00271847">
        <w:lastRenderedPageBreak/>
        <w:t>3</w:t>
      </w:r>
      <w:r w:rsidRPr="00271847">
        <w:tab/>
        <w:t>Definitions and abbreviations</w:t>
      </w:r>
      <w:bookmarkEnd w:id="24"/>
      <w:bookmarkEnd w:id="25"/>
      <w:bookmarkEnd w:id="26"/>
      <w:bookmarkEnd w:id="27"/>
      <w:bookmarkEnd w:id="28"/>
    </w:p>
    <w:p w14:paraId="29E6AFB3" w14:textId="77777777" w:rsidR="0098616A" w:rsidRPr="00271847" w:rsidRDefault="0098616A" w:rsidP="00377BCE">
      <w:pPr>
        <w:pStyle w:val="Heading2"/>
      </w:pPr>
      <w:bookmarkStart w:id="29" w:name="_Toc29237866"/>
      <w:bookmarkStart w:id="30" w:name="_Toc37235765"/>
      <w:bookmarkStart w:id="31" w:name="_Toc46499471"/>
      <w:bookmarkStart w:id="32" w:name="_Toc52492203"/>
      <w:bookmarkStart w:id="33" w:name="_Toc100745579"/>
      <w:r w:rsidRPr="00271847">
        <w:t>3.1</w:t>
      </w:r>
      <w:r w:rsidRPr="00271847">
        <w:tab/>
        <w:t>Definitions</w:t>
      </w:r>
      <w:bookmarkEnd w:id="29"/>
      <w:bookmarkEnd w:id="30"/>
      <w:bookmarkEnd w:id="31"/>
      <w:bookmarkEnd w:id="32"/>
      <w:bookmarkEnd w:id="33"/>
    </w:p>
    <w:p w14:paraId="11EF26B2" w14:textId="77777777" w:rsidR="0098616A" w:rsidRPr="00271847" w:rsidRDefault="0098616A" w:rsidP="00377BCE">
      <w:r w:rsidRPr="00271847">
        <w:t>For the purposes of the present document, the following terms and definitions apply:</w:t>
      </w:r>
    </w:p>
    <w:p w14:paraId="1EAC24C7" w14:textId="77777777" w:rsidR="0098396C" w:rsidRPr="00271847" w:rsidRDefault="0098396C" w:rsidP="00377BCE">
      <w:r w:rsidRPr="00271847">
        <w:rPr>
          <w:b/>
        </w:rPr>
        <w:t>Acceptable Cell:</w:t>
      </w:r>
      <w:r w:rsidRPr="00271847">
        <w:t xml:space="preserve"> A cell that satisfies certain conditions as specified in </w:t>
      </w:r>
      <w:r w:rsidR="00D92DCD" w:rsidRPr="00271847">
        <w:t>4.3</w:t>
      </w:r>
      <w:r w:rsidRPr="00271847">
        <w:t>. A UE can always attempt emergency calls on an acceptable cell</w:t>
      </w:r>
      <w:r w:rsidR="001F4E4E" w:rsidRPr="00271847">
        <w:t xml:space="preserve">, but restriction as in </w:t>
      </w:r>
      <w:r w:rsidR="00612E9F" w:rsidRPr="00271847">
        <w:t>5.3.3</w:t>
      </w:r>
      <w:r w:rsidR="001F4E4E" w:rsidRPr="00271847">
        <w:t xml:space="preserve"> apply</w:t>
      </w:r>
      <w:r w:rsidRPr="00271847">
        <w:t>.</w:t>
      </w:r>
    </w:p>
    <w:p w14:paraId="4D0B9CEA" w14:textId="77777777" w:rsidR="00CD4E84" w:rsidRPr="00271847" w:rsidRDefault="00CD4E84" w:rsidP="00CD4E84">
      <w:pPr>
        <w:spacing w:line="259" w:lineRule="auto"/>
      </w:pPr>
      <w:r w:rsidRPr="00271847">
        <w:rPr>
          <w:b/>
          <w:bCs/>
          <w:lang w:eastAsia="zh-CN"/>
        </w:rPr>
        <w:t xml:space="preserve">Alternative cell reselection priority: </w:t>
      </w:r>
      <w:r w:rsidRPr="00271847">
        <w:rPr>
          <w:lang w:eastAsia="zh-CN"/>
        </w:rPr>
        <w:t>Cell reselection priority broadcast in the system information via</w:t>
      </w:r>
      <w:r w:rsidRPr="00271847">
        <w:rPr>
          <w:b/>
          <w:bCs/>
          <w:lang w:eastAsia="zh-CN"/>
        </w:rPr>
        <w:t xml:space="preserve"> </w:t>
      </w:r>
      <w:proofErr w:type="spellStart"/>
      <w:r w:rsidRPr="00271847">
        <w:rPr>
          <w:i/>
          <w:iCs/>
          <w:lang w:eastAsia="zh-CN"/>
        </w:rPr>
        <w:t>altCellReselectionPriority</w:t>
      </w:r>
      <w:proofErr w:type="spellEnd"/>
      <w:r w:rsidRPr="00271847">
        <w:rPr>
          <w:lang w:eastAsia="zh-CN"/>
        </w:rPr>
        <w:t xml:space="preserve"> and </w:t>
      </w:r>
      <w:proofErr w:type="spellStart"/>
      <w:r w:rsidRPr="00271847">
        <w:rPr>
          <w:i/>
          <w:iCs/>
          <w:lang w:eastAsia="zh-CN"/>
        </w:rPr>
        <w:t>altCellReselectionSubPriority</w:t>
      </w:r>
      <w:proofErr w:type="spellEnd"/>
      <w:r w:rsidRPr="00271847">
        <w:rPr>
          <w:lang w:eastAsia="zh-CN"/>
        </w:rPr>
        <w:t>.</w:t>
      </w:r>
    </w:p>
    <w:p w14:paraId="518FA6CE" w14:textId="77777777" w:rsidR="00F06BC7" w:rsidRPr="00271847" w:rsidRDefault="00F06BC7" w:rsidP="00377BCE">
      <w:r w:rsidRPr="00271847">
        <w:rPr>
          <w:b/>
        </w:rPr>
        <w:t>CSG Whitelist</w:t>
      </w:r>
      <w:r w:rsidRPr="00271847">
        <w:t xml:space="preserve">: A list provided by NAS containing all the CSG identities </w:t>
      </w:r>
      <w:r w:rsidR="002E110A" w:rsidRPr="00271847">
        <w:t xml:space="preserve">and their associated PLMN IDs </w:t>
      </w:r>
      <w:r w:rsidRPr="00271847">
        <w:t>of the CSGs to w</w:t>
      </w:r>
      <w:r w:rsidR="002E110A" w:rsidRPr="00271847">
        <w:t>hich the subscriber belongs.</w:t>
      </w:r>
    </w:p>
    <w:p w14:paraId="0EFF18F6" w14:textId="77777777" w:rsidR="00F06BC7" w:rsidRPr="00271847" w:rsidRDefault="00F06BC7" w:rsidP="00377BCE">
      <w:pPr>
        <w:pStyle w:val="NO"/>
      </w:pPr>
      <w:r w:rsidRPr="00271847">
        <w:t>NOTE:</w:t>
      </w:r>
      <w:r w:rsidRPr="00271847">
        <w:tab/>
        <w:t>This list is known as Allowed CSG List in Rel-8 Access Stratum specifications.</w:t>
      </w:r>
    </w:p>
    <w:p w14:paraId="6B6D4CF6" w14:textId="77777777" w:rsidR="0098396C" w:rsidRPr="00271847" w:rsidRDefault="0098396C" w:rsidP="00377BCE">
      <w:r w:rsidRPr="00271847">
        <w:rPr>
          <w:b/>
        </w:rPr>
        <w:t>Available PLMN(s):</w:t>
      </w:r>
      <w:r w:rsidRPr="00271847">
        <w:t xml:space="preserve"> One or more PLMN(s) for which the UE has found at least one cell and read its PLMN identity(</w:t>
      </w:r>
      <w:proofErr w:type="spellStart"/>
      <w:r w:rsidRPr="00271847">
        <w:t>ies</w:t>
      </w:r>
      <w:proofErr w:type="spellEnd"/>
      <w:r w:rsidRPr="00271847">
        <w:t>).</w:t>
      </w:r>
    </w:p>
    <w:p w14:paraId="5B2E7107" w14:textId="77777777" w:rsidR="0098396C" w:rsidRPr="00271847" w:rsidRDefault="0098396C" w:rsidP="00377BCE">
      <w:r w:rsidRPr="00271847">
        <w:rPr>
          <w:b/>
        </w:rPr>
        <w:t>Barred Cell</w:t>
      </w:r>
      <w:r w:rsidRPr="00271847">
        <w:t>: A cell a UE is not allowed to camp on.</w:t>
      </w:r>
    </w:p>
    <w:p w14:paraId="1FB2F688" w14:textId="77777777" w:rsidR="0098396C" w:rsidRPr="00271847" w:rsidRDefault="0098396C" w:rsidP="00377BCE">
      <w:r w:rsidRPr="00271847">
        <w:rPr>
          <w:b/>
        </w:rPr>
        <w:t>Camped on a cell:</w:t>
      </w:r>
      <w:r w:rsidRPr="00271847">
        <w:t xml:space="preserve"> UE has completed the cell selection/reselection process and has chosen a cell. The UE monitors system information and (in most cases) paging information.</w:t>
      </w:r>
    </w:p>
    <w:p w14:paraId="2FA882D8" w14:textId="77777777" w:rsidR="0098396C" w:rsidRPr="00271847" w:rsidRDefault="0098396C" w:rsidP="00377BCE">
      <w:r w:rsidRPr="00271847">
        <w:rPr>
          <w:b/>
        </w:rPr>
        <w:t>Camped on any cell</w:t>
      </w:r>
      <w:r w:rsidRPr="00271847">
        <w:t>: UE is in idle mode and has completed the cell selection/reselection process and has chosen a cell irrespective of PLMN identity.</w:t>
      </w:r>
    </w:p>
    <w:p w14:paraId="6EB05E39" w14:textId="77777777" w:rsidR="00911536" w:rsidRPr="00271847" w:rsidRDefault="00BD4A06" w:rsidP="00911536">
      <w:r w:rsidRPr="00271847">
        <w:rPr>
          <w:b/>
          <w:bCs/>
        </w:rPr>
        <w:t>Closed Subscriber Group (CSG):</w:t>
      </w:r>
      <w:r w:rsidRPr="00271847">
        <w:t xml:space="preserve"> A </w:t>
      </w:r>
      <w:r w:rsidRPr="00271847">
        <w:rPr>
          <w:rFonts w:eastAsia="SimSun"/>
          <w:lang w:eastAsia="zh-CN"/>
        </w:rPr>
        <w:t>C</w:t>
      </w:r>
      <w:r w:rsidRPr="00271847">
        <w:t xml:space="preserve">losed </w:t>
      </w:r>
      <w:r w:rsidRPr="00271847">
        <w:rPr>
          <w:rFonts w:eastAsia="SimSun"/>
          <w:lang w:eastAsia="zh-CN"/>
        </w:rPr>
        <w:t>S</w:t>
      </w:r>
      <w:r w:rsidRPr="00271847">
        <w:t xml:space="preserve">ubscriber </w:t>
      </w:r>
      <w:r w:rsidRPr="00271847">
        <w:rPr>
          <w:rFonts w:eastAsia="SimSun"/>
          <w:lang w:eastAsia="zh-CN"/>
        </w:rPr>
        <w:t>G</w:t>
      </w:r>
      <w:r w:rsidRPr="00271847">
        <w:t>roup identifies subscribers of an operator who are permitted to access one or more cells of the PLMN but which have restricted access (CSG cells).</w:t>
      </w:r>
    </w:p>
    <w:p w14:paraId="7F1BB507" w14:textId="77777777" w:rsidR="00BD4A06" w:rsidRPr="00271847" w:rsidRDefault="00911536" w:rsidP="00911536">
      <w:r w:rsidRPr="00271847">
        <w:rPr>
          <w:b/>
        </w:rPr>
        <w:t>CN type:</w:t>
      </w:r>
      <w:r w:rsidRPr="00271847">
        <w:t xml:space="preserve"> The type of core network connectivity supported by an E-UTRA cell, either EPC or 5GC.</w:t>
      </w:r>
    </w:p>
    <w:p w14:paraId="64FCC55A" w14:textId="77777777" w:rsidR="00EE2BB8" w:rsidRPr="00271847" w:rsidRDefault="00EE2BB8" w:rsidP="00377BCE">
      <w:r w:rsidRPr="00271847">
        <w:rPr>
          <w:b/>
        </w:rPr>
        <w:t>Commercial Mobile Alert System:</w:t>
      </w:r>
      <w:r w:rsidRPr="00271847">
        <w:t xml:space="preserve"> Public Warning System that delivers </w:t>
      </w:r>
      <w:r w:rsidRPr="00271847">
        <w:rPr>
          <w:i/>
        </w:rPr>
        <w:t>Warning Notifications</w:t>
      </w:r>
      <w:r w:rsidRPr="00271847">
        <w:t xml:space="preserve"> provided by </w:t>
      </w:r>
      <w:r w:rsidRPr="00271847">
        <w:rPr>
          <w:i/>
        </w:rPr>
        <w:t>Warning Notification Providers</w:t>
      </w:r>
      <w:r w:rsidRPr="00271847">
        <w:t xml:space="preserve"> to CMAS capable UEs.</w:t>
      </w:r>
    </w:p>
    <w:p w14:paraId="502BF89E" w14:textId="77777777" w:rsidR="000D5C8A" w:rsidRPr="00271847" w:rsidRDefault="000D5C8A" w:rsidP="00377BCE">
      <w:smartTag w:uri="urn:schemas-microsoft-com:office:smarttags" w:element="stockticker">
        <w:r w:rsidRPr="00271847">
          <w:rPr>
            <w:b/>
            <w:bCs/>
          </w:rPr>
          <w:t>CSG</w:t>
        </w:r>
      </w:smartTag>
      <w:r w:rsidRPr="00271847">
        <w:rPr>
          <w:b/>
          <w:bCs/>
        </w:rPr>
        <w:t xml:space="preserve"> cell:</w:t>
      </w:r>
      <w:r w:rsidR="002E110A" w:rsidRPr="00271847">
        <w:rPr>
          <w:b/>
          <w:bCs/>
        </w:rPr>
        <w:t xml:space="preserve"> </w:t>
      </w:r>
      <w:r w:rsidRPr="00271847">
        <w:t xml:space="preserve">A cell broadcasting </w:t>
      </w:r>
      <w:r w:rsidR="00E400C8" w:rsidRPr="00271847">
        <w:t xml:space="preserve">a CSG indication that is set to TRUE and </w:t>
      </w:r>
      <w:r w:rsidRPr="00271847">
        <w:t xml:space="preserve">a specific </w:t>
      </w:r>
      <w:smartTag w:uri="urn:schemas-microsoft-com:office:smarttags" w:element="stockticker">
        <w:r w:rsidRPr="00271847">
          <w:t>CSG</w:t>
        </w:r>
      </w:smartTag>
      <w:r w:rsidR="002E110A" w:rsidRPr="00271847">
        <w:t xml:space="preserve"> identity.</w:t>
      </w:r>
    </w:p>
    <w:p w14:paraId="41EDA6F5" w14:textId="77777777" w:rsidR="000D5C8A" w:rsidRPr="00271847" w:rsidRDefault="000D5C8A" w:rsidP="00377BCE">
      <w:smartTag w:uri="urn:schemas-microsoft-com:office:smarttags" w:element="stockticker">
        <w:r w:rsidRPr="00271847">
          <w:rPr>
            <w:b/>
            <w:bCs/>
          </w:rPr>
          <w:t>CSG</w:t>
        </w:r>
      </w:smartTag>
      <w:r w:rsidRPr="00271847">
        <w:rPr>
          <w:b/>
          <w:bCs/>
        </w:rPr>
        <w:t xml:space="preserve"> identity:</w:t>
      </w:r>
      <w:r w:rsidRPr="00271847">
        <w:t xml:space="preserve"> An </w:t>
      </w:r>
      <w:r w:rsidR="00BD4A06" w:rsidRPr="00271847">
        <w:t xml:space="preserve">identifier </w:t>
      </w:r>
      <w:r w:rsidRPr="00271847">
        <w:t xml:space="preserve">broadcast by a </w:t>
      </w:r>
      <w:smartTag w:uri="urn:schemas-microsoft-com:office:smarttags" w:element="stockticker">
        <w:r w:rsidRPr="00271847">
          <w:t>CSG</w:t>
        </w:r>
      </w:smartTag>
      <w:r w:rsidRPr="00271847">
        <w:t xml:space="preserve"> </w:t>
      </w:r>
      <w:r w:rsidR="004A673A" w:rsidRPr="00271847">
        <w:t xml:space="preserve">or hybrid cell/cells </w:t>
      </w:r>
      <w:r w:rsidRPr="00271847">
        <w:t>and used by the UE to facilitate access for authorised members of the associated Closed Subscriber Group.</w:t>
      </w:r>
    </w:p>
    <w:p w14:paraId="552ACB83" w14:textId="77777777" w:rsidR="00BB3D4C" w:rsidRPr="00271847" w:rsidRDefault="00BB3D4C" w:rsidP="00377BCE">
      <w:r w:rsidRPr="00271847">
        <w:rPr>
          <w:b/>
        </w:rPr>
        <w:t>CSG member cell:</w:t>
      </w:r>
      <w:r w:rsidRPr="00271847">
        <w:t xml:space="preserve"> a cell broadcasting the identity of the selected PLMN, </w:t>
      </w:r>
      <w:r w:rsidRPr="00271847">
        <w:rPr>
          <w:lang w:eastAsia="zh-CN"/>
        </w:rPr>
        <w:t>r</w:t>
      </w:r>
      <w:r w:rsidRPr="00271847">
        <w:t xml:space="preserve">egistered PLMN or </w:t>
      </w:r>
      <w:r w:rsidRPr="00271847">
        <w:rPr>
          <w:lang w:eastAsia="zh-CN"/>
        </w:rPr>
        <w:t>e</w:t>
      </w:r>
      <w:r w:rsidRPr="00271847">
        <w:t xml:space="preserve">quivalent PLMN and for which </w:t>
      </w:r>
      <w:r w:rsidRPr="00271847">
        <w:rPr>
          <w:lang w:eastAsia="zh-CN"/>
        </w:rPr>
        <w:t xml:space="preserve">the </w:t>
      </w:r>
      <w:r w:rsidRPr="00271847">
        <w:t>CSG whitelist of the UE in</w:t>
      </w:r>
      <w:r w:rsidR="00485D58" w:rsidRPr="00271847">
        <w:t>cludes an entry comprising cell'</w:t>
      </w:r>
      <w:r w:rsidRPr="00271847">
        <w:t>s CSG ID and the respective PLMN identity.</w:t>
      </w:r>
    </w:p>
    <w:p w14:paraId="65CE3781" w14:textId="77777777" w:rsidR="00FC4011" w:rsidRPr="00271847" w:rsidRDefault="0098396C" w:rsidP="00FC4011">
      <w:r w:rsidRPr="00271847">
        <w:rPr>
          <w:b/>
        </w:rPr>
        <w:t>DRX cycle:</w:t>
      </w:r>
      <w:r w:rsidRPr="00271847">
        <w:t xml:space="preserve"> Individual time interval between monitoring Paging Occasion for a specific UE.</w:t>
      </w:r>
    </w:p>
    <w:p w14:paraId="333444AD" w14:textId="77777777" w:rsidR="0098396C" w:rsidRPr="00271847" w:rsidRDefault="00FC4011" w:rsidP="00FC4011">
      <w:proofErr w:type="spellStart"/>
      <w:r w:rsidRPr="00271847">
        <w:rPr>
          <w:b/>
        </w:rPr>
        <w:t>eDRX</w:t>
      </w:r>
      <w:proofErr w:type="spellEnd"/>
      <w:r w:rsidRPr="00271847">
        <w:rPr>
          <w:b/>
        </w:rPr>
        <w:t xml:space="preserve"> cycle:</w:t>
      </w:r>
      <w:r w:rsidRPr="00271847">
        <w:t xml:space="preserve"> Time interval between the first Paging Occasions occurring after successive extended DRX periods.</w:t>
      </w:r>
    </w:p>
    <w:p w14:paraId="773B8181" w14:textId="77777777" w:rsidR="00F12EFF" w:rsidRPr="00271847" w:rsidRDefault="00F12EFF" w:rsidP="00F12EFF">
      <w:pPr>
        <w:rPr>
          <w:b/>
        </w:rPr>
      </w:pPr>
      <w:proofErr w:type="spellStart"/>
      <w:r w:rsidRPr="00271847">
        <w:rPr>
          <w:b/>
        </w:rPr>
        <w:t>eCall</w:t>
      </w:r>
      <w:proofErr w:type="spellEnd"/>
      <w:r w:rsidRPr="00271847">
        <w:rPr>
          <w:b/>
        </w:rPr>
        <w:t xml:space="preserve"> Only Mode:</w:t>
      </w:r>
      <w:r w:rsidRPr="00271847">
        <w:t xml:space="preserve"> A UE configuration option that allows the UE to attach at EPS and register in IMS to perform only </w:t>
      </w:r>
      <w:proofErr w:type="spellStart"/>
      <w:r w:rsidRPr="00271847">
        <w:t>eCall</w:t>
      </w:r>
      <w:proofErr w:type="spellEnd"/>
      <w:r w:rsidRPr="00271847">
        <w:t xml:space="preserve"> Over IMS, and a non-emergency</w:t>
      </w:r>
      <w:r w:rsidRPr="00271847">
        <w:rPr>
          <w:b/>
        </w:rPr>
        <w:t xml:space="preserve"> </w:t>
      </w:r>
      <w:r w:rsidRPr="00271847">
        <w:t>IMS call for test and/or terminal reconfiguration services.</w:t>
      </w:r>
    </w:p>
    <w:p w14:paraId="40E417D7" w14:textId="0A5382FF" w:rsidR="00D24054" w:rsidRPr="00271847" w:rsidRDefault="00D24054" w:rsidP="00377BCE">
      <w:r w:rsidRPr="00271847">
        <w:rPr>
          <w:b/>
        </w:rPr>
        <w:t xml:space="preserve">EHPLMN: </w:t>
      </w:r>
      <w:r w:rsidRPr="00271847">
        <w:t xml:space="preserve">Any of the PLMN entries contained in the Equivalent HPLMN list </w:t>
      </w:r>
      <w:r w:rsidR="002E57FE" w:rsidRPr="00271847">
        <w:t>TS 23.122 [</w:t>
      </w:r>
      <w:r w:rsidR="00057D27" w:rsidRPr="00271847">
        <w:t>5]</w:t>
      </w:r>
      <w:r w:rsidRPr="00271847">
        <w:t>.</w:t>
      </w:r>
    </w:p>
    <w:p w14:paraId="09737531" w14:textId="77777777" w:rsidR="002D6B9F" w:rsidRPr="00271847" w:rsidRDefault="002D6B9F" w:rsidP="00377BCE">
      <w:r w:rsidRPr="00271847">
        <w:rPr>
          <w:b/>
        </w:rPr>
        <w:t xml:space="preserve">Equivalent PLMN list: </w:t>
      </w:r>
      <w:r w:rsidRPr="00271847">
        <w:t xml:space="preserve">List of PLMNs considered as equivalent by the UE for cell selection, cell reselection, </w:t>
      </w:r>
      <w:r w:rsidRPr="00271847">
        <w:rPr>
          <w:rFonts w:eastAsia="Malgun Gothic"/>
          <w:lang w:eastAsia="ko-KR"/>
        </w:rPr>
        <w:t xml:space="preserve">and </w:t>
      </w:r>
      <w:r w:rsidRPr="00271847">
        <w:t>handover according to the information provided by the NAS.</w:t>
      </w:r>
    </w:p>
    <w:p w14:paraId="2D63835D" w14:textId="77777777" w:rsidR="00937337" w:rsidRPr="00271847" w:rsidRDefault="00937337" w:rsidP="00377BCE">
      <w:r w:rsidRPr="00271847">
        <w:rPr>
          <w:b/>
        </w:rPr>
        <w:t>EU-Alert:</w:t>
      </w:r>
      <w:r w:rsidRPr="00271847">
        <w:t xml:space="preserve"> Public Warning System that delivers Warning Notifications provided by Warning Notification Providers using the same AS mechanisms as defined for CMAS.</w:t>
      </w:r>
    </w:p>
    <w:p w14:paraId="5DB340DA" w14:textId="77777777" w:rsidR="0098396C" w:rsidRPr="00271847" w:rsidRDefault="0098396C" w:rsidP="00377BCE">
      <w:r w:rsidRPr="00271847">
        <w:rPr>
          <w:b/>
        </w:rPr>
        <w:t>Home PLMN:</w:t>
      </w:r>
      <w:r w:rsidRPr="00271847">
        <w:t xml:space="preserve"> A PLMN where the Mobile Country Code (MCC) and Mobile Network Code (MNC) of the PLMN identity are the same as the MCC and MNC of the IMSI.</w:t>
      </w:r>
    </w:p>
    <w:p w14:paraId="40CBE2A2" w14:textId="77777777" w:rsidR="00C435E9" w:rsidRPr="00271847" w:rsidRDefault="00BD4A06" w:rsidP="00C435E9">
      <w:r w:rsidRPr="00271847">
        <w:rPr>
          <w:rFonts w:eastAsia="SimSun"/>
          <w:b/>
          <w:lang w:eastAsia="zh-CN"/>
        </w:rPr>
        <w:t>HNB Name</w:t>
      </w:r>
      <w:r w:rsidRPr="00271847">
        <w:t xml:space="preserve">: The Home </w:t>
      </w:r>
      <w:proofErr w:type="spellStart"/>
      <w:r w:rsidRPr="00271847">
        <w:rPr>
          <w:rFonts w:eastAsia="SimSun"/>
          <w:lang w:eastAsia="zh-CN"/>
        </w:rPr>
        <w:t>e</w:t>
      </w:r>
      <w:r w:rsidRPr="00271847">
        <w:t>NodeB</w:t>
      </w:r>
      <w:proofErr w:type="spellEnd"/>
      <w:r w:rsidRPr="00271847">
        <w:t xml:space="preserve"> </w:t>
      </w:r>
      <w:r w:rsidRPr="00271847">
        <w:rPr>
          <w:rFonts w:eastAsia="SimSun"/>
          <w:lang w:eastAsia="zh-CN"/>
        </w:rPr>
        <w:t xml:space="preserve">Name </w:t>
      </w:r>
      <w:r w:rsidRPr="00271847">
        <w:t xml:space="preserve">is a broadcast string in free text format that provides a human readable name for the Home </w:t>
      </w:r>
      <w:proofErr w:type="spellStart"/>
      <w:r w:rsidRPr="00271847">
        <w:t>eNodeB</w:t>
      </w:r>
      <w:proofErr w:type="spellEnd"/>
      <w:r w:rsidRPr="00271847">
        <w:t xml:space="preserve"> </w:t>
      </w:r>
      <w:smartTag w:uri="urn:schemas-microsoft-com:office:smarttags" w:element="stockticker">
        <w:r w:rsidRPr="00271847">
          <w:t>CSG</w:t>
        </w:r>
      </w:smartTag>
      <w:r w:rsidRPr="00271847">
        <w:t xml:space="preserve"> </w:t>
      </w:r>
      <w:r w:rsidRPr="00271847">
        <w:rPr>
          <w:rFonts w:eastAsia="SimSun"/>
          <w:lang w:eastAsia="zh-CN"/>
        </w:rPr>
        <w:t>identity</w:t>
      </w:r>
      <w:r w:rsidR="00C81429" w:rsidRPr="00271847">
        <w:t xml:space="preserve"> and any broadcasted PLMN identity.</w:t>
      </w:r>
    </w:p>
    <w:p w14:paraId="68C228DB" w14:textId="77777777" w:rsidR="00BD4A06" w:rsidRPr="00271847" w:rsidRDefault="00C435E9" w:rsidP="00C435E9">
      <w:r w:rsidRPr="00271847">
        <w:rPr>
          <w:b/>
        </w:rPr>
        <w:lastRenderedPageBreak/>
        <w:t>HSDN cell</w:t>
      </w:r>
      <w:r w:rsidRPr="00271847">
        <w:t>: A cell that has higher priority than other cells for cell reselection for HSDN capable UE in a High-mobility state.</w:t>
      </w:r>
    </w:p>
    <w:p w14:paraId="7BA648C0" w14:textId="77777777" w:rsidR="00FC4011" w:rsidRPr="00271847" w:rsidRDefault="006422FA" w:rsidP="00FC4011">
      <w:pPr>
        <w:rPr>
          <w:lang w:eastAsia="zh-CN"/>
        </w:rPr>
      </w:pPr>
      <w:r w:rsidRPr="00271847">
        <w:rPr>
          <w:rFonts w:eastAsia="SimSun"/>
          <w:b/>
          <w:lang w:eastAsia="zh-CN"/>
        </w:rPr>
        <w:t>Hybrid cell:</w:t>
      </w:r>
      <w:r w:rsidR="00C81429" w:rsidRPr="00271847">
        <w:rPr>
          <w:rFonts w:eastAsia="SimSun"/>
          <w:lang w:eastAsia="zh-CN"/>
        </w:rPr>
        <w:t xml:space="preserve"> A cell</w:t>
      </w:r>
      <w:r w:rsidRPr="00271847">
        <w:rPr>
          <w:rFonts w:eastAsia="SimSun"/>
          <w:lang w:eastAsia="zh-CN"/>
        </w:rPr>
        <w:t xml:space="preserve"> broadcasting a CSG Indicator that is set to FALSE and a specific CSG identity.</w:t>
      </w:r>
    </w:p>
    <w:p w14:paraId="3541DCDF" w14:textId="77777777" w:rsidR="006422FA" w:rsidRPr="00271847" w:rsidRDefault="00FC4011" w:rsidP="00FC4011">
      <w:pPr>
        <w:rPr>
          <w:rFonts w:eastAsia="SimSun"/>
          <w:lang w:eastAsia="zh-CN"/>
        </w:rPr>
      </w:pPr>
      <w:r w:rsidRPr="00271847">
        <w:rPr>
          <w:b/>
          <w:lang w:eastAsia="zh-CN"/>
        </w:rPr>
        <w:t>Hyper SFN:</w:t>
      </w:r>
      <w:r w:rsidRPr="00271847">
        <w:rPr>
          <w:lang w:eastAsia="zh-CN"/>
        </w:rPr>
        <w:t xml:space="preserve"> Index broadcast in System Information that increments at every SFN wrap around (</w:t>
      </w:r>
      <w:proofErr w:type="spellStart"/>
      <w:r w:rsidRPr="00271847">
        <w:rPr>
          <w:lang w:eastAsia="zh-CN"/>
        </w:rPr>
        <w:t>i.e</w:t>
      </w:r>
      <w:proofErr w:type="spellEnd"/>
      <w:r w:rsidRPr="00271847">
        <w:rPr>
          <w:lang w:eastAsia="zh-CN"/>
        </w:rPr>
        <w:t xml:space="preserve"> every 10.24s).</w:t>
      </w:r>
    </w:p>
    <w:p w14:paraId="3AC318E0" w14:textId="77777777" w:rsidR="00940EBD" w:rsidRPr="00271847" w:rsidRDefault="00940EBD" w:rsidP="00377BCE">
      <w:r w:rsidRPr="00271847">
        <w:rPr>
          <w:b/>
        </w:rPr>
        <w:t>Korean Public Alert System (KPAS):</w:t>
      </w:r>
      <w:r w:rsidRPr="00271847">
        <w:t xml:space="preserve"> Public Warning System that delivers Warning Notifications provided by Warning Notification Providers using the same AS mechanisms as defined for CMAS.</w:t>
      </w:r>
    </w:p>
    <w:p w14:paraId="699E1640" w14:textId="77777777" w:rsidR="000F0F4D" w:rsidRPr="00271847" w:rsidRDefault="0098396C" w:rsidP="000F0F4D">
      <w:r w:rsidRPr="00271847">
        <w:rPr>
          <w:b/>
        </w:rPr>
        <w:t>Location Registration (LR):</w:t>
      </w:r>
      <w:r w:rsidRPr="00271847">
        <w:t xml:space="preserve"> UE registers its presence in a registration area, for instance regularly or when entering a new tracking area.</w:t>
      </w:r>
    </w:p>
    <w:p w14:paraId="70C87D06" w14:textId="77777777" w:rsidR="000F0F4D" w:rsidRPr="00271847" w:rsidRDefault="000F0F4D" w:rsidP="000F0F4D">
      <w:r w:rsidRPr="00271847">
        <w:rPr>
          <w:b/>
        </w:rPr>
        <w:t>MBMS-dedicated cell</w:t>
      </w:r>
      <w:r w:rsidRPr="00271847">
        <w:t>: cell dedicated to MBMS transmission.</w:t>
      </w:r>
    </w:p>
    <w:p w14:paraId="56713EF9" w14:textId="77777777" w:rsidR="000F0F4D" w:rsidRPr="00271847" w:rsidRDefault="000F0F4D" w:rsidP="000F0F4D">
      <w:pPr>
        <w:rPr>
          <w:lang w:eastAsia="ko-KR"/>
        </w:rPr>
      </w:pPr>
      <w:bookmarkStart w:id="34" w:name="OLE_LINK43"/>
      <w:bookmarkStart w:id="35" w:name="OLE_LINK44"/>
      <w:r w:rsidRPr="00271847">
        <w:rPr>
          <w:b/>
        </w:rPr>
        <w:t>MBMS/</w:t>
      </w:r>
      <w:bookmarkStart w:id="36" w:name="OLE_LINK41"/>
      <w:bookmarkStart w:id="37" w:name="OLE_LINK42"/>
      <w:r w:rsidRPr="00271847">
        <w:rPr>
          <w:b/>
        </w:rPr>
        <w:t>Unicast-mixed cell</w:t>
      </w:r>
      <w:bookmarkEnd w:id="34"/>
      <w:bookmarkEnd w:id="35"/>
      <w:r w:rsidRPr="00271847">
        <w:t xml:space="preserve">: </w:t>
      </w:r>
      <w:r w:rsidRPr="00271847">
        <w:rPr>
          <w:lang w:eastAsia="ko-KR"/>
        </w:rPr>
        <w:t>cell supporting both unicast and MBMS transmissions.</w:t>
      </w:r>
      <w:bookmarkEnd w:id="36"/>
      <w:bookmarkEnd w:id="37"/>
    </w:p>
    <w:p w14:paraId="5189B098" w14:textId="77777777" w:rsidR="00A635EF" w:rsidRPr="00271847" w:rsidRDefault="000F0F4D" w:rsidP="00A635EF">
      <w:pPr>
        <w:rPr>
          <w:lang w:eastAsia="ko-KR"/>
        </w:rPr>
      </w:pPr>
      <w:proofErr w:type="spellStart"/>
      <w:r w:rsidRPr="00271847">
        <w:rPr>
          <w:b/>
        </w:rPr>
        <w:t>FeMBMS</w:t>
      </w:r>
      <w:proofErr w:type="spellEnd"/>
      <w:r w:rsidRPr="00271847">
        <w:rPr>
          <w:b/>
        </w:rPr>
        <w:t>/Unicast-mixed cell</w:t>
      </w:r>
      <w:r w:rsidRPr="00271847">
        <w:t xml:space="preserve">: </w:t>
      </w:r>
      <w:r w:rsidRPr="00271847">
        <w:rPr>
          <w:lang w:eastAsia="ko-KR"/>
        </w:rPr>
        <w:t xml:space="preserve">cell supporting MBMS transmission and unicast transmission as </w:t>
      </w:r>
      <w:proofErr w:type="spellStart"/>
      <w:r w:rsidRPr="00271847">
        <w:rPr>
          <w:lang w:eastAsia="ko-KR"/>
        </w:rPr>
        <w:t>SCell</w:t>
      </w:r>
      <w:proofErr w:type="spellEnd"/>
      <w:r w:rsidRPr="00271847">
        <w:rPr>
          <w:lang w:eastAsia="ko-KR"/>
        </w:rPr>
        <w:t>.</w:t>
      </w:r>
    </w:p>
    <w:p w14:paraId="2A48A4C4" w14:textId="77777777" w:rsidR="0098396C" w:rsidRPr="00271847" w:rsidRDefault="00A635EF" w:rsidP="00A635EF">
      <w:r w:rsidRPr="00271847">
        <w:rPr>
          <w:b/>
        </w:rPr>
        <w:t>NB-IoT:</w:t>
      </w:r>
      <w:r w:rsidRPr="00271847">
        <w:t xml:space="preserve"> NB-IoT allows access to network services via E-UTRA with a channel bandwidth limited to </w:t>
      </w:r>
      <w:r w:rsidR="009123BC" w:rsidRPr="00271847">
        <w:t>20</w:t>
      </w:r>
      <w:r w:rsidRPr="00271847">
        <w:t>0 kHz.</w:t>
      </w:r>
    </w:p>
    <w:p w14:paraId="3FE5BC1C" w14:textId="35871F01" w:rsidR="00575498" w:rsidRPr="00271847" w:rsidRDefault="00575498" w:rsidP="00575498">
      <w:pPr>
        <w:rPr>
          <w:rFonts w:eastAsia="Malgun Gothic"/>
          <w:lang w:eastAsia="ko-KR"/>
        </w:rPr>
      </w:pPr>
      <w:r w:rsidRPr="00271847">
        <w:rPr>
          <w:b/>
        </w:rPr>
        <w:t xml:space="preserve">NR </w:t>
      </w:r>
      <w:proofErr w:type="spellStart"/>
      <w:r w:rsidRPr="00271847">
        <w:rPr>
          <w:b/>
        </w:rPr>
        <w:t>sidelink</w:t>
      </w:r>
      <w:proofErr w:type="spellEnd"/>
      <w:r w:rsidRPr="00271847">
        <w:rPr>
          <w:b/>
          <w:lang w:eastAsia="ko-KR"/>
        </w:rPr>
        <w:t xml:space="preserve"> </w:t>
      </w:r>
      <w:r w:rsidRPr="00271847">
        <w:rPr>
          <w:rFonts w:eastAsia="SimSun"/>
          <w:b/>
          <w:lang w:eastAsia="zh-CN"/>
        </w:rPr>
        <w:t>c</w:t>
      </w:r>
      <w:r w:rsidRPr="00271847">
        <w:rPr>
          <w:b/>
          <w:lang w:eastAsia="ko-KR"/>
        </w:rPr>
        <w:t>ommunication</w:t>
      </w:r>
      <w:r w:rsidRPr="00271847">
        <w:t>:</w:t>
      </w:r>
      <w:r w:rsidRPr="00271847">
        <w:rPr>
          <w:rFonts w:eastAsia="Malgun Gothic"/>
          <w:lang w:eastAsia="ko-KR"/>
        </w:rPr>
        <w:t xml:space="preserve"> </w:t>
      </w:r>
      <w:r w:rsidRPr="00271847">
        <w:t xml:space="preserve">AS functionality enabling at least V2X Communication as defined in </w:t>
      </w:r>
      <w:r w:rsidR="002E57FE" w:rsidRPr="00271847">
        <w:t>TS 23.287 [</w:t>
      </w:r>
      <w:r w:rsidRPr="00271847">
        <w:t>40], between two or more nearby UEs, using NR technology but not traversing any network node</w:t>
      </w:r>
      <w:r w:rsidRPr="00271847">
        <w:rPr>
          <w:rFonts w:eastAsia="Malgun Gothic"/>
          <w:lang w:eastAsia="ko-KR"/>
        </w:rPr>
        <w:t>.</w:t>
      </w:r>
    </w:p>
    <w:p w14:paraId="6B6E4DE5" w14:textId="77777777" w:rsidR="00FC4011" w:rsidRPr="00271847" w:rsidRDefault="00FC4011" w:rsidP="00575498">
      <w:r w:rsidRPr="00271847">
        <w:rPr>
          <w:b/>
        </w:rPr>
        <w:t xml:space="preserve">Paging </w:t>
      </w:r>
      <w:r w:rsidR="00A505A4" w:rsidRPr="00271847">
        <w:rPr>
          <w:b/>
        </w:rPr>
        <w:t xml:space="preserve">Time </w:t>
      </w:r>
      <w:r w:rsidRPr="00271847">
        <w:rPr>
          <w:b/>
        </w:rPr>
        <w:t>Window:</w:t>
      </w:r>
      <w:r w:rsidRPr="00271847">
        <w:t xml:space="preserve"> The period configured for a UE in extended DRX, during which the UE monitors Paging Occasions following DRX cycle.</w:t>
      </w:r>
    </w:p>
    <w:p w14:paraId="01AF2E3A" w14:textId="3021BDF7" w:rsidR="00A77A37" w:rsidRPr="00271847" w:rsidRDefault="00A77A37" w:rsidP="00377BCE">
      <w:r w:rsidRPr="00271847">
        <w:rPr>
          <w:b/>
        </w:rPr>
        <w:t>Power saving mode</w:t>
      </w:r>
      <w:r w:rsidRPr="00271847">
        <w:t xml:space="preserve">: Mode allowing the UE to reduce its power consumption, as defined in </w:t>
      </w:r>
      <w:r w:rsidR="002E57FE" w:rsidRPr="00271847">
        <w:t>TS 24.301 [</w:t>
      </w:r>
      <w:r w:rsidRPr="00271847">
        <w:t xml:space="preserve">16], </w:t>
      </w:r>
      <w:r w:rsidR="002E57FE" w:rsidRPr="00271847">
        <w:t>TS 23.401 [</w:t>
      </w:r>
      <w:r w:rsidRPr="00271847">
        <w:t xml:space="preserve">23], </w:t>
      </w:r>
      <w:r w:rsidR="002E57FE" w:rsidRPr="00271847">
        <w:t>TS 23.682 [</w:t>
      </w:r>
      <w:r w:rsidRPr="00271847">
        <w:t>24].</w:t>
      </w:r>
    </w:p>
    <w:p w14:paraId="388D0711" w14:textId="77777777" w:rsidR="0098396C" w:rsidRPr="00271847" w:rsidRDefault="0098396C" w:rsidP="00377BCE">
      <w:r w:rsidRPr="00271847">
        <w:rPr>
          <w:b/>
        </w:rPr>
        <w:t xml:space="preserve">Process: </w:t>
      </w:r>
      <w:r w:rsidRPr="00271847">
        <w:t xml:space="preserve">A local action in the UE invoked by a RRC procedure or an Idle Mode </w:t>
      </w:r>
      <w:r w:rsidR="00873672" w:rsidRPr="00271847">
        <w:t xml:space="preserve">or RRC_INACTIVE state </w:t>
      </w:r>
      <w:r w:rsidRPr="00271847">
        <w:t>procedure.</w:t>
      </w:r>
    </w:p>
    <w:p w14:paraId="1554E029" w14:textId="77777777" w:rsidR="00F54FA4" w:rsidRPr="00271847" w:rsidRDefault="00F54FA4" w:rsidP="00377BCE">
      <w:r w:rsidRPr="00271847">
        <w:rPr>
          <w:b/>
        </w:rPr>
        <w:t>Radio Access Technology:</w:t>
      </w:r>
      <w:r w:rsidRPr="00271847">
        <w:t xml:space="preserve"> Type of technology used for radio access, for instance E-UTRA, UTRA, GSM, CDMA2000 1xEV-DO (HRPD) or CDMA2000 1x (1xRTT).</w:t>
      </w:r>
    </w:p>
    <w:p w14:paraId="74284C39" w14:textId="680F873F" w:rsidR="0098396C" w:rsidRPr="00271847" w:rsidRDefault="0098396C" w:rsidP="00377BCE">
      <w:r w:rsidRPr="00271847">
        <w:rPr>
          <w:b/>
        </w:rPr>
        <w:t>Registered PLMN:</w:t>
      </w:r>
      <w:r w:rsidRPr="00271847">
        <w:t xml:space="preserve"> This is the PLMN on which certain Location Registration outcomes have occurred </w:t>
      </w:r>
      <w:r w:rsidR="002E57FE" w:rsidRPr="00271847">
        <w:t>TS 23.122 [</w:t>
      </w:r>
      <w:r w:rsidR="00057D27" w:rsidRPr="00271847">
        <w:t>5]</w:t>
      </w:r>
      <w:r w:rsidRPr="00271847">
        <w:t>.</w:t>
      </w:r>
    </w:p>
    <w:p w14:paraId="490123E9" w14:textId="77777777" w:rsidR="00FA7068" w:rsidRPr="00271847" w:rsidRDefault="00FA7068" w:rsidP="00377BCE">
      <w:pPr>
        <w:rPr>
          <w:b/>
        </w:rPr>
      </w:pPr>
      <w:r w:rsidRPr="00271847">
        <w:rPr>
          <w:b/>
        </w:rPr>
        <w:t>Registration Area</w:t>
      </w:r>
      <w:r w:rsidRPr="00271847">
        <w:t>: (NAS) registration area is an area in which the UE may roam without a need to perform location registration, which is a NAS procedure.</w:t>
      </w:r>
    </w:p>
    <w:p w14:paraId="4BCB8F90" w14:textId="77777777" w:rsidR="0098396C" w:rsidRPr="00271847" w:rsidRDefault="0098396C" w:rsidP="00377BCE">
      <w:r w:rsidRPr="00271847">
        <w:rPr>
          <w:b/>
        </w:rPr>
        <w:t>Reserved Cell</w:t>
      </w:r>
      <w:r w:rsidRPr="00271847">
        <w:t>: A cell on which camping is not allowed, except for particular UEs, if so indicated in the system information.</w:t>
      </w:r>
    </w:p>
    <w:p w14:paraId="5B4F730F" w14:textId="77777777" w:rsidR="0098396C" w:rsidRPr="00271847" w:rsidRDefault="0098396C" w:rsidP="00377BCE">
      <w:r w:rsidRPr="00271847">
        <w:rPr>
          <w:b/>
        </w:rPr>
        <w:t>Restricted Cell</w:t>
      </w:r>
      <w:r w:rsidRPr="00271847">
        <w:t>: A cell on which camping is allowed, but access attempts are disallowed for UEs whose access classes are indicated as barred.</w:t>
      </w:r>
    </w:p>
    <w:p w14:paraId="11FDE7EF" w14:textId="77777777" w:rsidR="0098396C" w:rsidRPr="00271847" w:rsidRDefault="0098396C" w:rsidP="00377BCE">
      <w:r w:rsidRPr="00271847">
        <w:rPr>
          <w:b/>
        </w:rPr>
        <w:t>Selected PLMN:</w:t>
      </w:r>
      <w:r w:rsidRPr="00271847">
        <w:t xml:space="preserve"> This is the PLMN that has been selected by the NAS, either manually or automatically.</w:t>
      </w:r>
    </w:p>
    <w:p w14:paraId="54B77B5D" w14:textId="77777777" w:rsidR="0098396C" w:rsidRPr="00271847" w:rsidRDefault="0098396C" w:rsidP="00377BCE">
      <w:r w:rsidRPr="00271847">
        <w:rPr>
          <w:b/>
        </w:rPr>
        <w:t>Serving cell:</w:t>
      </w:r>
      <w:r w:rsidRPr="00271847">
        <w:t xml:space="preserve"> The cell on which the UE is camped.</w:t>
      </w:r>
    </w:p>
    <w:p w14:paraId="1E0479D3" w14:textId="1FFBB473" w:rsidR="00664A93" w:rsidRPr="00271847" w:rsidRDefault="00664A93" w:rsidP="00664A93">
      <w:proofErr w:type="spellStart"/>
      <w:r w:rsidRPr="00271847">
        <w:rPr>
          <w:b/>
        </w:rPr>
        <w:t>Sidelink</w:t>
      </w:r>
      <w:proofErr w:type="spellEnd"/>
      <w:r w:rsidRPr="00271847">
        <w:t xml:space="preserve">: UE to UE interface for </w:t>
      </w:r>
      <w:proofErr w:type="spellStart"/>
      <w:r w:rsidRPr="00271847">
        <w:rPr>
          <w:rFonts w:eastAsia="Malgun Gothic"/>
          <w:lang w:eastAsia="ko-KR"/>
        </w:rPr>
        <w:t>s</w:t>
      </w:r>
      <w:r w:rsidRPr="00271847">
        <w:rPr>
          <w:lang w:eastAsia="ko-KR"/>
        </w:rPr>
        <w:t>idelink</w:t>
      </w:r>
      <w:proofErr w:type="spellEnd"/>
      <w:r w:rsidRPr="00271847">
        <w:t xml:space="preserve"> </w:t>
      </w:r>
      <w:r w:rsidRPr="00271847">
        <w:rPr>
          <w:lang w:eastAsia="ko-KR"/>
        </w:rPr>
        <w:t>c</w:t>
      </w:r>
      <w:r w:rsidRPr="00271847">
        <w:t>ommunication</w:t>
      </w:r>
      <w:r w:rsidR="00F12EFF" w:rsidRPr="00271847">
        <w:rPr>
          <w:lang w:eastAsia="zh-CN"/>
        </w:rPr>
        <w:t xml:space="preserve">, V2X </w:t>
      </w:r>
      <w:proofErr w:type="spellStart"/>
      <w:r w:rsidR="00F12EFF" w:rsidRPr="00271847">
        <w:rPr>
          <w:lang w:eastAsia="zh-CN"/>
        </w:rPr>
        <w:t>sidelink</w:t>
      </w:r>
      <w:proofErr w:type="spellEnd"/>
      <w:r w:rsidR="00F12EFF" w:rsidRPr="00271847">
        <w:rPr>
          <w:lang w:eastAsia="zh-CN"/>
        </w:rPr>
        <w:t xml:space="preserve"> communication</w:t>
      </w:r>
      <w:r w:rsidRPr="00271847">
        <w:t xml:space="preserve"> and </w:t>
      </w:r>
      <w:proofErr w:type="spellStart"/>
      <w:r w:rsidRPr="00271847">
        <w:rPr>
          <w:rFonts w:eastAsia="Malgun Gothic"/>
          <w:lang w:eastAsia="ko-KR"/>
        </w:rPr>
        <w:t>s</w:t>
      </w:r>
      <w:r w:rsidRPr="00271847">
        <w:rPr>
          <w:lang w:eastAsia="ko-KR"/>
        </w:rPr>
        <w:t>idelink</w:t>
      </w:r>
      <w:proofErr w:type="spellEnd"/>
      <w:r w:rsidRPr="00271847">
        <w:t xml:space="preserve"> </w:t>
      </w:r>
      <w:r w:rsidRPr="00271847">
        <w:rPr>
          <w:lang w:eastAsia="ko-KR"/>
        </w:rPr>
        <w:t>d</w:t>
      </w:r>
      <w:r w:rsidRPr="00271847">
        <w:t xml:space="preserve">iscovery. The </w:t>
      </w:r>
      <w:proofErr w:type="spellStart"/>
      <w:r w:rsidRPr="00271847">
        <w:t>Sidelink</w:t>
      </w:r>
      <w:proofErr w:type="spellEnd"/>
      <w:r w:rsidRPr="00271847">
        <w:t xml:space="preserve"> corresponds to the PC5 interface as defined in </w:t>
      </w:r>
      <w:r w:rsidR="002E57FE" w:rsidRPr="00271847">
        <w:t>TS 23.303 [</w:t>
      </w:r>
      <w:r w:rsidRPr="00271847">
        <w:rPr>
          <w:lang w:eastAsia="ko-KR"/>
        </w:rPr>
        <w:t>29</w:t>
      </w:r>
      <w:r w:rsidRPr="00271847">
        <w:t>].</w:t>
      </w:r>
    </w:p>
    <w:p w14:paraId="2CC261BB" w14:textId="06555AAF" w:rsidR="00664A93" w:rsidRPr="00271847" w:rsidRDefault="00664A93" w:rsidP="00664A93">
      <w:proofErr w:type="spellStart"/>
      <w:r w:rsidRPr="00271847">
        <w:rPr>
          <w:b/>
        </w:rPr>
        <w:t>Sidelink</w:t>
      </w:r>
      <w:proofErr w:type="spellEnd"/>
      <w:r w:rsidRPr="00271847">
        <w:rPr>
          <w:b/>
          <w:lang w:eastAsia="ko-KR"/>
        </w:rPr>
        <w:t xml:space="preserve"> communication</w:t>
      </w:r>
      <w:r w:rsidRPr="00271847">
        <w:t>:</w:t>
      </w:r>
      <w:r w:rsidRPr="00271847">
        <w:rPr>
          <w:rFonts w:eastAsia="Malgun Gothic"/>
          <w:lang w:eastAsia="ko-KR"/>
        </w:rPr>
        <w:t xml:space="preserve"> </w:t>
      </w:r>
      <w:r w:rsidRPr="00271847">
        <w:t xml:space="preserve">AS functionality enabling </w:t>
      </w:r>
      <w:proofErr w:type="spellStart"/>
      <w:r w:rsidRPr="00271847">
        <w:t>ProSe</w:t>
      </w:r>
      <w:proofErr w:type="spellEnd"/>
      <w:r w:rsidRPr="00271847">
        <w:t xml:space="preserve"> Direct Communication as defined in </w:t>
      </w:r>
      <w:r w:rsidR="002E57FE" w:rsidRPr="00271847">
        <w:t>TS 23.303 [</w:t>
      </w:r>
      <w:r w:rsidRPr="00271847">
        <w:rPr>
          <w:rFonts w:eastAsia="Malgun Gothic"/>
          <w:lang w:eastAsia="ko-KR"/>
        </w:rPr>
        <w:t>29</w:t>
      </w:r>
      <w:r w:rsidRPr="00271847">
        <w:t>], between two or more nearby UEs, using E-UTRA technology but not traversing any network node</w:t>
      </w:r>
      <w:r w:rsidRPr="00271847">
        <w:rPr>
          <w:rFonts w:eastAsia="Malgun Gothic"/>
          <w:lang w:eastAsia="ko-KR"/>
        </w:rPr>
        <w:t>.</w:t>
      </w:r>
      <w:r w:rsidRPr="00271847">
        <w:t xml:space="preserve"> </w:t>
      </w:r>
      <w:r w:rsidR="00F12EFF" w:rsidRPr="00271847">
        <w:rPr>
          <w:lang w:eastAsia="zh-CN"/>
        </w:rPr>
        <w:t>The terminology "</w:t>
      </w:r>
      <w:proofErr w:type="spellStart"/>
      <w:r w:rsidR="00F12EFF" w:rsidRPr="00271847">
        <w:rPr>
          <w:lang w:eastAsia="zh-CN"/>
        </w:rPr>
        <w:t>sidelink</w:t>
      </w:r>
      <w:proofErr w:type="spellEnd"/>
      <w:r w:rsidR="00F12EFF" w:rsidRPr="00271847">
        <w:rPr>
          <w:lang w:eastAsia="zh-CN"/>
        </w:rPr>
        <w:t xml:space="preserve"> communication" without "V2X" prefix only concerns PS unless specifically stated otherwise.</w:t>
      </w:r>
    </w:p>
    <w:p w14:paraId="382C00C0" w14:textId="21AB9FE6" w:rsidR="00664A93" w:rsidRPr="00271847" w:rsidRDefault="00664A93" w:rsidP="00664A93">
      <w:proofErr w:type="spellStart"/>
      <w:r w:rsidRPr="00271847">
        <w:rPr>
          <w:b/>
        </w:rPr>
        <w:t>Sidelink</w:t>
      </w:r>
      <w:proofErr w:type="spellEnd"/>
      <w:r w:rsidRPr="00271847">
        <w:rPr>
          <w:b/>
          <w:lang w:eastAsia="ko-KR"/>
        </w:rPr>
        <w:t xml:space="preserve"> discovery</w:t>
      </w:r>
      <w:r w:rsidRPr="00271847">
        <w:t xml:space="preserve">: AS functionality enabling </w:t>
      </w:r>
      <w:proofErr w:type="spellStart"/>
      <w:r w:rsidRPr="00271847">
        <w:t>ProSe</w:t>
      </w:r>
      <w:proofErr w:type="spellEnd"/>
      <w:r w:rsidRPr="00271847">
        <w:t xml:space="preserve"> Direct Discovery as defined in </w:t>
      </w:r>
      <w:r w:rsidR="002E57FE" w:rsidRPr="00271847">
        <w:t>TS 23.303 [</w:t>
      </w:r>
      <w:r w:rsidRPr="00271847">
        <w:rPr>
          <w:rFonts w:eastAsia="Malgun Gothic"/>
          <w:lang w:eastAsia="ko-KR"/>
        </w:rPr>
        <w:t>29</w:t>
      </w:r>
      <w:r w:rsidRPr="00271847">
        <w:t>], using E-UTRA technology but not traversing any network node.</w:t>
      </w:r>
    </w:p>
    <w:p w14:paraId="0B2599F9" w14:textId="0AF9FA60" w:rsidR="0098396C" w:rsidRPr="00271847" w:rsidRDefault="0098396C" w:rsidP="00377BCE">
      <w:r w:rsidRPr="00271847">
        <w:rPr>
          <w:b/>
        </w:rPr>
        <w:t>Strongest cell:</w:t>
      </w:r>
      <w:r w:rsidRPr="00271847">
        <w:t xml:space="preserve"> The cell on a particular carrier that is considered strongest according to the layer 1 cell search procedure </w:t>
      </w:r>
      <w:r w:rsidR="002E57FE" w:rsidRPr="00271847">
        <w:t>TS 36.213 [</w:t>
      </w:r>
      <w:r w:rsidR="00057D27" w:rsidRPr="00271847">
        <w:t>6]</w:t>
      </w:r>
      <w:r w:rsidR="00FA7068" w:rsidRPr="00271847">
        <w:t xml:space="preserve">, </w:t>
      </w:r>
      <w:r w:rsidR="002E57FE" w:rsidRPr="00271847">
        <w:t>TS 36.214 [</w:t>
      </w:r>
      <w:r w:rsidR="00057D27" w:rsidRPr="00271847">
        <w:t>7]</w:t>
      </w:r>
      <w:r w:rsidRPr="00271847">
        <w:t>.</w:t>
      </w:r>
    </w:p>
    <w:p w14:paraId="3C909F3A" w14:textId="1B3AB4CB" w:rsidR="0098396C" w:rsidRPr="00271847" w:rsidRDefault="0098396C" w:rsidP="00377BCE">
      <w:r w:rsidRPr="00271847">
        <w:rPr>
          <w:b/>
        </w:rPr>
        <w:t>Suitable Cell:</w:t>
      </w:r>
      <w:r w:rsidRPr="00271847">
        <w:t xml:space="preserve"> This is a cell on which an UE may camp. For a E-UTRA cell, the criteria are defined in clause </w:t>
      </w:r>
      <w:r w:rsidR="00BB2B37" w:rsidRPr="00271847">
        <w:t>4.3</w:t>
      </w:r>
      <w:r w:rsidRPr="00271847">
        <w:t>, for a UTRA ce</w:t>
      </w:r>
      <w:r w:rsidR="001F4E4E" w:rsidRPr="00271847">
        <w:t>l</w:t>
      </w:r>
      <w:r w:rsidRPr="00271847">
        <w:t xml:space="preserve">l in </w:t>
      </w:r>
      <w:r w:rsidR="002E57FE" w:rsidRPr="00271847">
        <w:t>TS 25.304[</w:t>
      </w:r>
      <w:r w:rsidR="00057D27" w:rsidRPr="00271847">
        <w:t>8]</w:t>
      </w:r>
      <w:r w:rsidRPr="00271847">
        <w:t xml:space="preserve">, for a GSM cell in </w:t>
      </w:r>
      <w:r w:rsidR="002E57FE" w:rsidRPr="00271847">
        <w:t>TS 43.022[</w:t>
      </w:r>
      <w:r w:rsidR="00057D27" w:rsidRPr="00271847">
        <w:t>9]</w:t>
      </w:r>
      <w:r w:rsidR="00875A78" w:rsidRPr="00271847">
        <w:t xml:space="preserve">, and for a NR cell in </w:t>
      </w:r>
      <w:r w:rsidR="002E57FE" w:rsidRPr="00271847">
        <w:t>TS 38.304 [</w:t>
      </w:r>
      <w:r w:rsidR="00875A78" w:rsidRPr="00271847">
        <w:t>38]</w:t>
      </w:r>
      <w:r w:rsidRPr="00271847">
        <w:t>.</w:t>
      </w:r>
    </w:p>
    <w:p w14:paraId="13394FA3" w14:textId="737BAFFD" w:rsidR="007D25B5" w:rsidRPr="00271847" w:rsidRDefault="007D25B5" w:rsidP="007D25B5">
      <w:r w:rsidRPr="00271847">
        <w:rPr>
          <w:b/>
        </w:rPr>
        <w:lastRenderedPageBreak/>
        <w:t>V</w:t>
      </w:r>
      <w:r w:rsidRPr="00271847">
        <w:rPr>
          <w:b/>
          <w:lang w:eastAsia="zh-CN"/>
        </w:rPr>
        <w:t>2X</w:t>
      </w:r>
      <w:r w:rsidRPr="00271847">
        <w:rPr>
          <w:b/>
        </w:rPr>
        <w:t xml:space="preserve"> </w:t>
      </w:r>
      <w:proofErr w:type="spellStart"/>
      <w:r w:rsidRPr="00271847">
        <w:rPr>
          <w:b/>
        </w:rPr>
        <w:t>sidelink</w:t>
      </w:r>
      <w:proofErr w:type="spellEnd"/>
      <w:r w:rsidRPr="00271847">
        <w:rPr>
          <w:b/>
        </w:rPr>
        <w:t xml:space="preserve"> communication: </w:t>
      </w:r>
      <w:r w:rsidRPr="00271847">
        <w:t xml:space="preserve">AS functionality enabling V2X Communication as defined in </w:t>
      </w:r>
      <w:r w:rsidR="002E57FE" w:rsidRPr="00271847">
        <w:t>TS 23.285 [</w:t>
      </w:r>
      <w:r w:rsidRPr="00271847">
        <w:rPr>
          <w:lang w:eastAsia="zh-CN"/>
        </w:rPr>
        <w:t>36</w:t>
      </w:r>
      <w:r w:rsidRPr="00271847">
        <w:t>], between nearby UEs, using E-UTRA technology but not traversing any network node.</w:t>
      </w:r>
    </w:p>
    <w:p w14:paraId="18B0D258" w14:textId="77777777" w:rsidR="0098616A" w:rsidRPr="00271847" w:rsidRDefault="0098616A" w:rsidP="00377BCE">
      <w:pPr>
        <w:pStyle w:val="Heading2"/>
      </w:pPr>
      <w:bookmarkStart w:id="38" w:name="_Toc29237867"/>
      <w:bookmarkStart w:id="39" w:name="_Toc37235766"/>
      <w:bookmarkStart w:id="40" w:name="_Toc46499472"/>
      <w:bookmarkStart w:id="41" w:name="_Toc52492204"/>
      <w:bookmarkStart w:id="42" w:name="_Toc100745580"/>
      <w:r w:rsidRPr="00271847">
        <w:t>3.2</w:t>
      </w:r>
      <w:r w:rsidRPr="00271847">
        <w:tab/>
        <w:t>Symbols</w:t>
      </w:r>
      <w:bookmarkEnd w:id="38"/>
      <w:bookmarkEnd w:id="39"/>
      <w:bookmarkEnd w:id="40"/>
      <w:bookmarkEnd w:id="41"/>
      <w:bookmarkEnd w:id="42"/>
    </w:p>
    <w:p w14:paraId="5282414D" w14:textId="77777777" w:rsidR="0098616A" w:rsidRPr="00271847" w:rsidRDefault="0098616A" w:rsidP="00377BCE">
      <w:r w:rsidRPr="00271847">
        <w:t>For the purposes of the present document, the following symbols apply:</w:t>
      </w:r>
    </w:p>
    <w:p w14:paraId="6A0FFDD0" w14:textId="77777777" w:rsidR="0098616A" w:rsidRPr="00271847" w:rsidRDefault="0098616A" w:rsidP="00377BCE">
      <w:pPr>
        <w:pStyle w:val="EW"/>
      </w:pPr>
      <w:r w:rsidRPr="00271847">
        <w:t>&lt;symbol&gt;</w:t>
      </w:r>
      <w:r w:rsidRPr="00271847">
        <w:tab/>
        <w:t>&lt;Explanation&gt;</w:t>
      </w:r>
    </w:p>
    <w:p w14:paraId="02890269" w14:textId="77777777" w:rsidR="0098616A" w:rsidRPr="00271847" w:rsidRDefault="0098616A" w:rsidP="00377BCE">
      <w:pPr>
        <w:pStyle w:val="Heading2"/>
      </w:pPr>
      <w:bookmarkStart w:id="43" w:name="_Toc29237868"/>
      <w:bookmarkStart w:id="44" w:name="_Toc37235767"/>
      <w:bookmarkStart w:id="45" w:name="_Toc46499473"/>
      <w:bookmarkStart w:id="46" w:name="_Toc52492205"/>
      <w:bookmarkStart w:id="47" w:name="_Toc100745581"/>
      <w:r w:rsidRPr="00271847">
        <w:t>3.3</w:t>
      </w:r>
      <w:r w:rsidRPr="00271847">
        <w:tab/>
        <w:t>Abbreviations</w:t>
      </w:r>
      <w:bookmarkEnd w:id="43"/>
      <w:bookmarkEnd w:id="44"/>
      <w:bookmarkEnd w:id="45"/>
      <w:bookmarkEnd w:id="46"/>
      <w:bookmarkEnd w:id="47"/>
    </w:p>
    <w:p w14:paraId="5D2E348F" w14:textId="77777777" w:rsidR="0098616A" w:rsidRPr="00271847" w:rsidRDefault="0098616A" w:rsidP="00377BCE">
      <w:r w:rsidRPr="00271847">
        <w:t>For the purposes of the present document, the following abbreviations apply:</w:t>
      </w:r>
    </w:p>
    <w:p w14:paraId="50A3378E" w14:textId="77777777" w:rsidR="00FA7068" w:rsidRPr="00271847" w:rsidRDefault="00FA7068" w:rsidP="00377BCE">
      <w:pPr>
        <w:pStyle w:val="EW"/>
      </w:pPr>
      <w:r w:rsidRPr="00271847">
        <w:t>1xRTT</w:t>
      </w:r>
      <w:r w:rsidRPr="00271847">
        <w:tab/>
        <w:t>CDMA2000 1x Radio Transmission Technology</w:t>
      </w:r>
    </w:p>
    <w:p w14:paraId="209718C1" w14:textId="77777777" w:rsidR="001F4E4E" w:rsidRPr="00271847" w:rsidRDefault="001F4E4E" w:rsidP="00377BCE">
      <w:pPr>
        <w:pStyle w:val="EW"/>
      </w:pPr>
      <w:r w:rsidRPr="00271847">
        <w:t>AS</w:t>
      </w:r>
      <w:r w:rsidRPr="00271847">
        <w:tab/>
        <w:t>Access Stratum</w:t>
      </w:r>
    </w:p>
    <w:p w14:paraId="5F9D799B" w14:textId="77777777" w:rsidR="00A87DB8" w:rsidRPr="00271847" w:rsidRDefault="00A87DB8" w:rsidP="00377BCE">
      <w:pPr>
        <w:pStyle w:val="EW"/>
      </w:pPr>
      <w:r w:rsidRPr="00271847">
        <w:t>AC</w:t>
      </w:r>
      <w:r w:rsidRPr="00271847">
        <w:tab/>
        <w:t>Access Class (of the USIM)</w:t>
      </w:r>
    </w:p>
    <w:p w14:paraId="374F12D0" w14:textId="77777777" w:rsidR="00EB370B" w:rsidRPr="00271847" w:rsidRDefault="00EB370B" w:rsidP="00EB370B">
      <w:pPr>
        <w:pStyle w:val="EW"/>
      </w:pPr>
      <w:r w:rsidRPr="00271847">
        <w:t>ACDC</w:t>
      </w:r>
      <w:r w:rsidRPr="00271847">
        <w:tab/>
        <w:t>Application specific Congestion control for Data Communication</w:t>
      </w:r>
    </w:p>
    <w:p w14:paraId="6F9197CA" w14:textId="77777777" w:rsidR="00B74B01" w:rsidRPr="00271847" w:rsidRDefault="001F4E4E" w:rsidP="00B74B01">
      <w:pPr>
        <w:pStyle w:val="EW"/>
      </w:pPr>
      <w:r w:rsidRPr="00271847">
        <w:t>BCCH</w:t>
      </w:r>
      <w:r w:rsidRPr="00271847">
        <w:tab/>
        <w:t>Broadcast Control Channel</w:t>
      </w:r>
    </w:p>
    <w:p w14:paraId="3F79259B" w14:textId="77777777" w:rsidR="00581770" w:rsidRPr="00271847" w:rsidRDefault="00581770" w:rsidP="00B74B01">
      <w:pPr>
        <w:pStyle w:val="EW"/>
      </w:pPr>
      <w:r w:rsidRPr="00271847">
        <w:t>BL</w:t>
      </w:r>
      <w:r w:rsidRPr="00271847">
        <w:tab/>
        <w:t>Bandwidth reduced Low complexity</w:t>
      </w:r>
    </w:p>
    <w:p w14:paraId="25A483A7" w14:textId="77777777" w:rsidR="001F4E4E" w:rsidRPr="00271847" w:rsidRDefault="00B74B01" w:rsidP="00B74B01">
      <w:pPr>
        <w:pStyle w:val="EW"/>
      </w:pPr>
      <w:r w:rsidRPr="00271847">
        <w:t>BR-BCCH</w:t>
      </w:r>
      <w:r w:rsidRPr="00271847">
        <w:tab/>
        <w:t>Bandwidth Reduced Broadcast Control Channel</w:t>
      </w:r>
    </w:p>
    <w:p w14:paraId="335B5710" w14:textId="77777777" w:rsidR="007454F5" w:rsidRPr="00271847" w:rsidRDefault="007454F5" w:rsidP="00377BCE">
      <w:pPr>
        <w:pStyle w:val="EW"/>
      </w:pPr>
      <w:r w:rsidRPr="00271847">
        <w:t>BSS</w:t>
      </w:r>
      <w:r w:rsidRPr="00271847">
        <w:tab/>
        <w:t>Basic Service Set</w:t>
      </w:r>
    </w:p>
    <w:p w14:paraId="5227DFE5" w14:textId="77777777" w:rsidR="005D5EE2" w:rsidRPr="00271847" w:rsidRDefault="005D5EE2" w:rsidP="00377BCE">
      <w:pPr>
        <w:pStyle w:val="EW"/>
      </w:pPr>
      <w:r w:rsidRPr="00271847">
        <w:t>CMAS</w:t>
      </w:r>
      <w:r w:rsidRPr="00271847">
        <w:tab/>
        <w:t xml:space="preserve">Commercial Mobile </w:t>
      </w:r>
      <w:proofErr w:type="spellStart"/>
      <w:r w:rsidRPr="00271847">
        <w:t>Altert</w:t>
      </w:r>
      <w:proofErr w:type="spellEnd"/>
      <w:r w:rsidRPr="00271847">
        <w:t xml:space="preserve"> System</w:t>
      </w:r>
    </w:p>
    <w:p w14:paraId="5EC54149" w14:textId="77777777" w:rsidR="00FA7068" w:rsidRPr="00271847" w:rsidRDefault="00FA7068" w:rsidP="00377BCE">
      <w:pPr>
        <w:pStyle w:val="EW"/>
      </w:pPr>
      <w:r w:rsidRPr="00271847">
        <w:t>CSG</w:t>
      </w:r>
      <w:r w:rsidRPr="00271847">
        <w:tab/>
        <w:t>Closed Subscriber Group</w:t>
      </w:r>
    </w:p>
    <w:p w14:paraId="50667957" w14:textId="77777777" w:rsidR="001F4E4E" w:rsidRPr="00271847" w:rsidRDefault="001F4E4E" w:rsidP="00377BCE">
      <w:pPr>
        <w:pStyle w:val="EW"/>
      </w:pPr>
      <w:r w:rsidRPr="00271847">
        <w:t>DRX</w:t>
      </w:r>
      <w:r w:rsidRPr="00271847">
        <w:tab/>
        <w:t>Discontinuous Reception</w:t>
      </w:r>
    </w:p>
    <w:p w14:paraId="0649E70F" w14:textId="77777777" w:rsidR="001F4E4E" w:rsidRPr="00271847" w:rsidRDefault="001F4E4E" w:rsidP="00377BCE">
      <w:pPr>
        <w:pStyle w:val="EW"/>
      </w:pPr>
      <w:r w:rsidRPr="00271847">
        <w:t>D</w:t>
      </w:r>
      <w:r w:rsidR="00D92DCD" w:rsidRPr="00271847">
        <w:t>L-</w:t>
      </w:r>
      <w:r w:rsidRPr="00271847">
        <w:t>SCH</w:t>
      </w:r>
      <w:r w:rsidRPr="00271847">
        <w:tab/>
        <w:t>Downlink Shared Channel</w:t>
      </w:r>
    </w:p>
    <w:p w14:paraId="5C31E5DE" w14:textId="77777777" w:rsidR="005D5CF1" w:rsidRPr="00271847" w:rsidRDefault="005D5CF1" w:rsidP="00377BCE">
      <w:pPr>
        <w:pStyle w:val="EW"/>
      </w:pPr>
      <w:r w:rsidRPr="00271847">
        <w:t>EHPLMN</w:t>
      </w:r>
      <w:r w:rsidRPr="00271847">
        <w:tab/>
        <w:t>Equivalent Home PLMN</w:t>
      </w:r>
    </w:p>
    <w:p w14:paraId="014C5111" w14:textId="77777777" w:rsidR="005D5CF1" w:rsidRPr="00271847" w:rsidRDefault="005D5CF1" w:rsidP="00377BCE">
      <w:pPr>
        <w:pStyle w:val="EW"/>
      </w:pPr>
      <w:r w:rsidRPr="00271847">
        <w:t>EPC</w:t>
      </w:r>
      <w:r w:rsidRPr="00271847">
        <w:tab/>
        <w:t>Evolved Packet Core</w:t>
      </w:r>
    </w:p>
    <w:p w14:paraId="67CE9D5D" w14:textId="77777777" w:rsidR="005D5CF1" w:rsidRPr="00271847" w:rsidRDefault="005D5CF1" w:rsidP="00377BCE">
      <w:pPr>
        <w:pStyle w:val="EW"/>
      </w:pPr>
      <w:r w:rsidRPr="00271847">
        <w:t>EPS</w:t>
      </w:r>
      <w:r w:rsidRPr="00271847">
        <w:tab/>
        <w:t>Evolved Packet System</w:t>
      </w:r>
    </w:p>
    <w:p w14:paraId="7C77EEB8" w14:textId="77777777" w:rsidR="00FE7545" w:rsidRPr="00271847" w:rsidRDefault="00FE7545" w:rsidP="00377BCE">
      <w:pPr>
        <w:pStyle w:val="EW"/>
      </w:pPr>
      <w:r w:rsidRPr="00271847">
        <w:t>ETWS</w:t>
      </w:r>
      <w:r w:rsidRPr="00271847">
        <w:tab/>
        <w:t>Earthquake and Tsunami Warning System</w:t>
      </w:r>
    </w:p>
    <w:p w14:paraId="200E10C4" w14:textId="77777777" w:rsidR="001F4E4E" w:rsidRPr="00271847" w:rsidRDefault="001F4E4E" w:rsidP="00377BCE">
      <w:pPr>
        <w:pStyle w:val="EW"/>
      </w:pPr>
      <w:r w:rsidRPr="00271847">
        <w:t>E-UTRA</w:t>
      </w:r>
      <w:r w:rsidRPr="00271847">
        <w:tab/>
        <w:t>Evolved UMTS Terrestrial Radio Access</w:t>
      </w:r>
    </w:p>
    <w:p w14:paraId="56A5F5DC" w14:textId="77777777" w:rsidR="001F4E4E" w:rsidRPr="00271847" w:rsidRDefault="001F4E4E" w:rsidP="00377BCE">
      <w:pPr>
        <w:pStyle w:val="EW"/>
      </w:pPr>
      <w:r w:rsidRPr="00271847">
        <w:t>E-UTRAN</w:t>
      </w:r>
      <w:r w:rsidRPr="00271847">
        <w:tab/>
        <w:t>Evolved UMTS Terrestrial Radio Access Network</w:t>
      </w:r>
    </w:p>
    <w:p w14:paraId="37D5DDC7" w14:textId="77777777" w:rsidR="001F4E4E" w:rsidRPr="00271847" w:rsidRDefault="001F4E4E" w:rsidP="00377BCE">
      <w:pPr>
        <w:pStyle w:val="EW"/>
      </w:pPr>
      <w:r w:rsidRPr="00271847">
        <w:t>FDD</w:t>
      </w:r>
      <w:r w:rsidRPr="00271847">
        <w:tab/>
        <w:t>Frequency Division Duplex</w:t>
      </w:r>
    </w:p>
    <w:p w14:paraId="22A9E181" w14:textId="77777777" w:rsidR="005D5CF1" w:rsidRPr="00271847" w:rsidRDefault="005D5CF1" w:rsidP="00377BCE">
      <w:pPr>
        <w:pStyle w:val="EW"/>
      </w:pPr>
      <w:r w:rsidRPr="00271847">
        <w:t>GERAN</w:t>
      </w:r>
      <w:r w:rsidRPr="00271847">
        <w:tab/>
        <w:t>GSM/EDGE Radio Access Network</w:t>
      </w:r>
    </w:p>
    <w:p w14:paraId="6A3CCCE8" w14:textId="77777777" w:rsidR="005E586E" w:rsidRPr="00271847" w:rsidRDefault="005E586E" w:rsidP="005E586E">
      <w:pPr>
        <w:pStyle w:val="EW"/>
      </w:pPr>
      <w:r w:rsidRPr="00271847">
        <w:t>GWUS</w:t>
      </w:r>
      <w:r w:rsidRPr="00271847">
        <w:tab/>
        <w:t>Group Wake Up Signal</w:t>
      </w:r>
    </w:p>
    <w:p w14:paraId="398DBF37" w14:textId="77777777" w:rsidR="00C435E9" w:rsidRPr="00271847" w:rsidRDefault="005D5CF1" w:rsidP="00C435E9">
      <w:pPr>
        <w:pStyle w:val="EW"/>
      </w:pPr>
      <w:r w:rsidRPr="00271847">
        <w:t>HPLMN</w:t>
      </w:r>
      <w:r w:rsidRPr="00271847">
        <w:tab/>
        <w:t>Home PLMN</w:t>
      </w:r>
    </w:p>
    <w:p w14:paraId="0DED8025" w14:textId="77777777" w:rsidR="006A6641" w:rsidRPr="00271847" w:rsidRDefault="00C435E9" w:rsidP="00C435E9">
      <w:pPr>
        <w:pStyle w:val="EW"/>
      </w:pPr>
      <w:r w:rsidRPr="00271847">
        <w:t>HSDN</w:t>
      </w:r>
      <w:r w:rsidRPr="00271847">
        <w:tab/>
        <w:t>High Speed Dedicated Network</w:t>
      </w:r>
    </w:p>
    <w:p w14:paraId="6B59B2C7" w14:textId="77777777" w:rsidR="005D5CF1" w:rsidRPr="00271847" w:rsidRDefault="006A6641" w:rsidP="006A6641">
      <w:pPr>
        <w:pStyle w:val="EW"/>
      </w:pPr>
      <w:r w:rsidRPr="00271847">
        <w:t>H-SFN</w:t>
      </w:r>
      <w:r w:rsidRPr="00271847">
        <w:tab/>
        <w:t>Hyper System Frame Number</w:t>
      </w:r>
    </w:p>
    <w:p w14:paraId="6B2C63FE" w14:textId="77777777" w:rsidR="00FA7068" w:rsidRPr="00271847" w:rsidRDefault="00FA7068" w:rsidP="00377BCE">
      <w:pPr>
        <w:pStyle w:val="EW"/>
      </w:pPr>
      <w:r w:rsidRPr="00271847">
        <w:t>HRPD</w:t>
      </w:r>
      <w:r w:rsidRPr="00271847">
        <w:tab/>
        <w:t>High Rate Packet Data</w:t>
      </w:r>
    </w:p>
    <w:p w14:paraId="2104F01A" w14:textId="77777777" w:rsidR="00EA5AE8" w:rsidRPr="00271847" w:rsidRDefault="00EA5AE8" w:rsidP="00377BCE">
      <w:pPr>
        <w:pStyle w:val="EW"/>
      </w:pPr>
      <w:r w:rsidRPr="00271847">
        <w:t>IAB</w:t>
      </w:r>
      <w:r w:rsidRPr="00271847">
        <w:tab/>
        <w:t>Integrated Access and Backhaul</w:t>
      </w:r>
    </w:p>
    <w:p w14:paraId="557BCD6A" w14:textId="77777777" w:rsidR="001F4E4E" w:rsidRPr="00271847" w:rsidRDefault="001F4E4E" w:rsidP="00377BCE">
      <w:pPr>
        <w:pStyle w:val="EW"/>
      </w:pPr>
      <w:r w:rsidRPr="00271847">
        <w:t>IMSI</w:t>
      </w:r>
      <w:r w:rsidRPr="00271847">
        <w:tab/>
        <w:t>International Mobile Subscriber Identity</w:t>
      </w:r>
    </w:p>
    <w:p w14:paraId="09844FA6" w14:textId="77777777" w:rsidR="001F4E4E" w:rsidRPr="00271847" w:rsidRDefault="001F4E4E" w:rsidP="00377BCE">
      <w:pPr>
        <w:pStyle w:val="EW"/>
      </w:pPr>
      <w:r w:rsidRPr="00271847">
        <w:t>MBMS</w:t>
      </w:r>
      <w:r w:rsidRPr="00271847">
        <w:tab/>
        <w:t>Multimedia Broadcast-Multicast Service</w:t>
      </w:r>
    </w:p>
    <w:p w14:paraId="33F05B9D" w14:textId="77777777" w:rsidR="004269B9" w:rsidRPr="00271847" w:rsidRDefault="004269B9" w:rsidP="00377BCE">
      <w:pPr>
        <w:pStyle w:val="EW"/>
      </w:pPr>
      <w:r w:rsidRPr="00271847">
        <w:t>MBSFN</w:t>
      </w:r>
      <w:r w:rsidRPr="00271847">
        <w:tab/>
        <w:t>Multimedia Broadcast multicast service Single Frequency Network</w:t>
      </w:r>
    </w:p>
    <w:p w14:paraId="26F75461" w14:textId="77777777" w:rsidR="001F4E4E" w:rsidRPr="00271847" w:rsidRDefault="001F4E4E" w:rsidP="00377BCE">
      <w:pPr>
        <w:pStyle w:val="EW"/>
      </w:pPr>
      <w:r w:rsidRPr="00271847">
        <w:t>MCC</w:t>
      </w:r>
      <w:r w:rsidRPr="00271847">
        <w:tab/>
        <w:t>Mobile Country Code</w:t>
      </w:r>
    </w:p>
    <w:p w14:paraId="796CC582" w14:textId="77777777" w:rsidR="004269B9" w:rsidRPr="00271847" w:rsidRDefault="004269B9" w:rsidP="00377BCE">
      <w:pPr>
        <w:pStyle w:val="EW"/>
      </w:pPr>
      <w:r w:rsidRPr="00271847">
        <w:t>MCCH</w:t>
      </w:r>
      <w:r w:rsidRPr="00271847">
        <w:tab/>
        <w:t>Multicast Control Channel</w:t>
      </w:r>
    </w:p>
    <w:p w14:paraId="5CE1F5E0" w14:textId="77777777" w:rsidR="00834672" w:rsidRPr="00271847" w:rsidRDefault="00834672" w:rsidP="00377BCE">
      <w:pPr>
        <w:pStyle w:val="EW"/>
      </w:pPr>
      <w:r w:rsidRPr="00271847">
        <w:t>MDT</w:t>
      </w:r>
      <w:r w:rsidRPr="00271847">
        <w:tab/>
        <w:t>Minimization of Drive Tests</w:t>
      </w:r>
    </w:p>
    <w:p w14:paraId="63A270B5" w14:textId="77777777" w:rsidR="001F4E4E" w:rsidRPr="00271847" w:rsidRDefault="001F4E4E" w:rsidP="00377BCE">
      <w:pPr>
        <w:pStyle w:val="EW"/>
      </w:pPr>
      <w:r w:rsidRPr="00271847">
        <w:t>MM</w:t>
      </w:r>
      <w:r w:rsidRPr="00271847">
        <w:tab/>
        <w:t>Mobility Management</w:t>
      </w:r>
    </w:p>
    <w:p w14:paraId="69CAC3E4" w14:textId="77777777" w:rsidR="0066044E" w:rsidRPr="00271847" w:rsidRDefault="001F4E4E" w:rsidP="009D1C21">
      <w:pPr>
        <w:pStyle w:val="EW"/>
        <w:rPr>
          <w:lang w:eastAsia="zh-CN"/>
        </w:rPr>
      </w:pPr>
      <w:r w:rsidRPr="00271847">
        <w:t>MNC</w:t>
      </w:r>
      <w:r w:rsidRPr="00271847">
        <w:tab/>
        <w:t>Mobile Network Code</w:t>
      </w:r>
    </w:p>
    <w:p w14:paraId="22C9F080" w14:textId="77777777" w:rsidR="001F4E4E" w:rsidRPr="00271847" w:rsidRDefault="0066044E" w:rsidP="0066044E">
      <w:pPr>
        <w:pStyle w:val="EW"/>
      </w:pPr>
      <w:r w:rsidRPr="00271847">
        <w:t>MPDCCH</w:t>
      </w:r>
      <w:r w:rsidRPr="00271847">
        <w:tab/>
      </w:r>
      <w:r w:rsidR="00772867" w:rsidRPr="00271847">
        <w:t xml:space="preserve">MTC </w:t>
      </w:r>
      <w:r w:rsidRPr="00271847">
        <w:t>Physical Downlink Control Channel</w:t>
      </w:r>
    </w:p>
    <w:p w14:paraId="381C1CD7" w14:textId="77777777" w:rsidR="004269B9" w:rsidRPr="00271847" w:rsidRDefault="004269B9" w:rsidP="00377BCE">
      <w:pPr>
        <w:pStyle w:val="EW"/>
      </w:pPr>
      <w:r w:rsidRPr="00271847">
        <w:t>MTCH</w:t>
      </w:r>
      <w:r w:rsidRPr="00271847">
        <w:tab/>
        <w:t>Multicast Traffic Channel</w:t>
      </w:r>
    </w:p>
    <w:p w14:paraId="298B42BE" w14:textId="77777777" w:rsidR="00A635EF" w:rsidRPr="00271847" w:rsidRDefault="001F4E4E" w:rsidP="00A635EF">
      <w:pPr>
        <w:pStyle w:val="EW"/>
      </w:pPr>
      <w:r w:rsidRPr="00271847">
        <w:t>NAS</w:t>
      </w:r>
      <w:r w:rsidRPr="00271847">
        <w:tab/>
        <w:t>Non-Access Stratum</w:t>
      </w:r>
    </w:p>
    <w:p w14:paraId="5E8C364F" w14:textId="77777777" w:rsidR="001F4E4E" w:rsidRPr="00271847" w:rsidRDefault="00A635EF" w:rsidP="00A635EF">
      <w:pPr>
        <w:pStyle w:val="EW"/>
      </w:pPr>
      <w:r w:rsidRPr="00271847">
        <w:t>NB-IoT</w:t>
      </w:r>
      <w:r w:rsidRPr="00271847">
        <w:tab/>
      </w:r>
      <w:proofErr w:type="spellStart"/>
      <w:r w:rsidRPr="00271847">
        <w:t>NarrowBand</w:t>
      </w:r>
      <w:proofErr w:type="spellEnd"/>
      <w:r w:rsidRPr="00271847">
        <w:t xml:space="preserve"> Internet of Things</w:t>
      </w:r>
    </w:p>
    <w:p w14:paraId="440C52E2" w14:textId="77777777" w:rsidR="004D6DCE" w:rsidRPr="00271847" w:rsidRDefault="004D6DCE" w:rsidP="00377BCE">
      <w:pPr>
        <w:pStyle w:val="EW"/>
      </w:pPr>
      <w:r w:rsidRPr="00271847">
        <w:t>NR</w:t>
      </w:r>
      <w:r w:rsidRPr="00271847">
        <w:tab/>
      </w:r>
      <w:proofErr w:type="spellStart"/>
      <w:r w:rsidRPr="00271847">
        <w:t>NR</w:t>
      </w:r>
      <w:proofErr w:type="spellEnd"/>
      <w:r w:rsidRPr="00271847">
        <w:t xml:space="preserve"> Radio Access</w:t>
      </w:r>
    </w:p>
    <w:p w14:paraId="27D48E4E" w14:textId="77777777" w:rsidR="00140740" w:rsidRPr="00271847" w:rsidRDefault="00140740" w:rsidP="00140740">
      <w:pPr>
        <w:pStyle w:val="EW"/>
      </w:pPr>
      <w:r w:rsidRPr="00271847">
        <w:t>NRS</w:t>
      </w:r>
      <w:r w:rsidRPr="00271847">
        <w:tab/>
        <w:t>Narrowband Reference Signal</w:t>
      </w:r>
    </w:p>
    <w:p w14:paraId="206416E3" w14:textId="77777777" w:rsidR="001F4E4E" w:rsidRPr="00271847" w:rsidRDefault="001F4E4E" w:rsidP="00377BCE">
      <w:pPr>
        <w:pStyle w:val="EW"/>
      </w:pPr>
      <w:r w:rsidRPr="00271847">
        <w:t>PLMN</w:t>
      </w:r>
      <w:r w:rsidRPr="00271847">
        <w:tab/>
        <w:t>Public Land Mobile Network</w:t>
      </w:r>
    </w:p>
    <w:p w14:paraId="3ACEC00E" w14:textId="77777777" w:rsidR="00CC252D" w:rsidRPr="00271847" w:rsidRDefault="00CC252D" w:rsidP="00377BCE">
      <w:pPr>
        <w:pStyle w:val="EW"/>
      </w:pPr>
      <w:proofErr w:type="spellStart"/>
      <w:r w:rsidRPr="00271847">
        <w:t>ProSe</w:t>
      </w:r>
      <w:proofErr w:type="spellEnd"/>
      <w:r w:rsidRPr="00271847">
        <w:tab/>
        <w:t>Proximity-based Services</w:t>
      </w:r>
    </w:p>
    <w:p w14:paraId="28AABEC4" w14:textId="77777777" w:rsidR="00A505A4" w:rsidRPr="00271847" w:rsidRDefault="00A77A37" w:rsidP="00A505A4">
      <w:pPr>
        <w:pStyle w:val="EW"/>
      </w:pPr>
      <w:r w:rsidRPr="00271847">
        <w:t>PSM</w:t>
      </w:r>
      <w:r w:rsidRPr="00271847">
        <w:tab/>
        <w:t>Power Saving Mode</w:t>
      </w:r>
    </w:p>
    <w:p w14:paraId="39652B56" w14:textId="77777777" w:rsidR="00A77A37" w:rsidRPr="00271847" w:rsidRDefault="00A505A4" w:rsidP="00A505A4">
      <w:pPr>
        <w:pStyle w:val="EW"/>
      </w:pPr>
      <w:r w:rsidRPr="00271847">
        <w:t>PTW</w:t>
      </w:r>
      <w:r w:rsidRPr="00271847">
        <w:tab/>
        <w:t>Paging Time Window</w:t>
      </w:r>
    </w:p>
    <w:p w14:paraId="793C5CAD" w14:textId="77777777" w:rsidR="005D5EE2" w:rsidRPr="00271847" w:rsidRDefault="005D5EE2" w:rsidP="00377BCE">
      <w:pPr>
        <w:pStyle w:val="EW"/>
      </w:pPr>
      <w:r w:rsidRPr="00271847">
        <w:t>PWS</w:t>
      </w:r>
      <w:r w:rsidRPr="00271847">
        <w:tab/>
        <w:t>Public Warning System</w:t>
      </w:r>
    </w:p>
    <w:p w14:paraId="1BBC6245" w14:textId="77777777" w:rsidR="001F4E4E" w:rsidRPr="00271847" w:rsidRDefault="001F4E4E" w:rsidP="00377BCE">
      <w:pPr>
        <w:pStyle w:val="EW"/>
      </w:pPr>
      <w:r w:rsidRPr="00271847">
        <w:t>RAT</w:t>
      </w:r>
      <w:r w:rsidRPr="00271847">
        <w:tab/>
        <w:t>Radio Access Technology</w:t>
      </w:r>
    </w:p>
    <w:p w14:paraId="2512A9A4" w14:textId="77777777" w:rsidR="00873672" w:rsidRPr="00271847" w:rsidRDefault="00873672" w:rsidP="00873672">
      <w:pPr>
        <w:pStyle w:val="EW"/>
      </w:pPr>
      <w:r w:rsidRPr="00271847">
        <w:t>RNA</w:t>
      </w:r>
      <w:r w:rsidRPr="00271847">
        <w:tab/>
        <w:t>RAN-based Notification Area</w:t>
      </w:r>
    </w:p>
    <w:p w14:paraId="5802B15F" w14:textId="77777777" w:rsidR="00873672" w:rsidRPr="00271847" w:rsidRDefault="00873672" w:rsidP="00873672">
      <w:pPr>
        <w:pStyle w:val="EW"/>
      </w:pPr>
      <w:r w:rsidRPr="00271847">
        <w:t>RNAU</w:t>
      </w:r>
      <w:r w:rsidRPr="00271847">
        <w:tab/>
        <w:t>RAN-based Notification Area Update</w:t>
      </w:r>
    </w:p>
    <w:p w14:paraId="7A5B7D93" w14:textId="77777777" w:rsidR="001F4E4E" w:rsidRPr="00271847" w:rsidRDefault="001F4E4E" w:rsidP="00873672">
      <w:pPr>
        <w:pStyle w:val="EW"/>
      </w:pPr>
      <w:r w:rsidRPr="00271847">
        <w:lastRenderedPageBreak/>
        <w:t>RRC</w:t>
      </w:r>
      <w:r w:rsidRPr="00271847">
        <w:tab/>
        <w:t>Radio Resource Control</w:t>
      </w:r>
    </w:p>
    <w:p w14:paraId="22ED581B" w14:textId="77777777" w:rsidR="00BD4A06" w:rsidRPr="00271847" w:rsidRDefault="001F4E4E" w:rsidP="00377BCE">
      <w:pPr>
        <w:pStyle w:val="EW"/>
      </w:pPr>
      <w:r w:rsidRPr="00271847">
        <w:t>SAP</w:t>
      </w:r>
      <w:r w:rsidRPr="00271847">
        <w:tab/>
        <w:t>Service Access Point</w:t>
      </w:r>
    </w:p>
    <w:p w14:paraId="0659C646" w14:textId="77777777" w:rsidR="001F4E4E" w:rsidRPr="00271847" w:rsidRDefault="00BD4A06" w:rsidP="00377BCE">
      <w:pPr>
        <w:pStyle w:val="EW"/>
      </w:pPr>
      <w:r w:rsidRPr="00271847">
        <w:t>SIBX</w:t>
      </w:r>
      <w:r w:rsidRPr="00271847">
        <w:tab/>
      </w:r>
      <w:proofErr w:type="spellStart"/>
      <w:r w:rsidRPr="00271847">
        <w:t>SystemInformationBlockTypeX</w:t>
      </w:r>
      <w:proofErr w:type="spellEnd"/>
    </w:p>
    <w:p w14:paraId="3D182354" w14:textId="77777777" w:rsidR="00873672" w:rsidRPr="00271847" w:rsidRDefault="001F4E4E" w:rsidP="00873672">
      <w:pPr>
        <w:pStyle w:val="EW"/>
      </w:pPr>
      <w:r w:rsidRPr="00271847">
        <w:t>TDD</w:t>
      </w:r>
      <w:r w:rsidRPr="00271847">
        <w:tab/>
        <w:t>Time Division Duplex</w:t>
      </w:r>
    </w:p>
    <w:p w14:paraId="62101452" w14:textId="77777777" w:rsidR="001F4E4E" w:rsidRPr="00271847" w:rsidRDefault="00873672" w:rsidP="00873672">
      <w:pPr>
        <w:pStyle w:val="EW"/>
      </w:pPr>
      <w:r w:rsidRPr="00271847">
        <w:t>UAC</w:t>
      </w:r>
      <w:r w:rsidRPr="00271847">
        <w:tab/>
        <w:t>Unified Access Control</w:t>
      </w:r>
    </w:p>
    <w:p w14:paraId="1DE88095" w14:textId="77777777" w:rsidR="001F4E4E" w:rsidRPr="00271847" w:rsidRDefault="001F4E4E" w:rsidP="00377BCE">
      <w:pPr>
        <w:pStyle w:val="EW"/>
      </w:pPr>
      <w:r w:rsidRPr="00271847">
        <w:t>UE</w:t>
      </w:r>
      <w:r w:rsidRPr="00271847">
        <w:tab/>
        <w:t>User Equipment</w:t>
      </w:r>
    </w:p>
    <w:p w14:paraId="7B999217" w14:textId="77777777" w:rsidR="001F4E4E" w:rsidRPr="00271847" w:rsidRDefault="001F4E4E" w:rsidP="00377BCE">
      <w:pPr>
        <w:pStyle w:val="EW"/>
      </w:pPr>
      <w:r w:rsidRPr="00271847">
        <w:t>UMTS</w:t>
      </w:r>
      <w:r w:rsidRPr="00271847">
        <w:tab/>
        <w:t>Universal Mobile Telecommunications System</w:t>
      </w:r>
    </w:p>
    <w:p w14:paraId="4D8684E0" w14:textId="77777777" w:rsidR="00A87DB8" w:rsidRPr="00271847" w:rsidRDefault="00A87DB8" w:rsidP="00377BCE">
      <w:pPr>
        <w:pStyle w:val="EW"/>
      </w:pPr>
      <w:r w:rsidRPr="00271847">
        <w:t>USIM</w:t>
      </w:r>
      <w:r w:rsidRPr="00271847">
        <w:tab/>
        <w:t>Universal Subscriber Identity Module</w:t>
      </w:r>
    </w:p>
    <w:p w14:paraId="3CA45D6B" w14:textId="77777777" w:rsidR="001F4E4E" w:rsidRPr="00271847" w:rsidRDefault="001F4E4E" w:rsidP="00377BCE">
      <w:pPr>
        <w:pStyle w:val="EW"/>
      </w:pPr>
      <w:r w:rsidRPr="00271847">
        <w:t>UTRA</w:t>
      </w:r>
      <w:r w:rsidRPr="00271847">
        <w:tab/>
        <w:t>UMTS Terrestrial Radio Access</w:t>
      </w:r>
    </w:p>
    <w:p w14:paraId="08A095C3" w14:textId="77777777" w:rsidR="007D25B5" w:rsidRPr="00271847" w:rsidRDefault="001F4E4E" w:rsidP="007D25B5">
      <w:pPr>
        <w:pStyle w:val="EW"/>
        <w:rPr>
          <w:lang w:eastAsia="zh-CN"/>
        </w:rPr>
      </w:pPr>
      <w:r w:rsidRPr="00271847">
        <w:t>UTRAN</w:t>
      </w:r>
      <w:r w:rsidRPr="00271847">
        <w:tab/>
        <w:t>UMTS Terrestrial Radio Access Network</w:t>
      </w:r>
    </w:p>
    <w:p w14:paraId="139DFCAF" w14:textId="77777777" w:rsidR="009D1C21" w:rsidRPr="00271847" w:rsidRDefault="007D25B5" w:rsidP="009D1C21">
      <w:pPr>
        <w:pStyle w:val="EW"/>
      </w:pPr>
      <w:r w:rsidRPr="00271847">
        <w:t>V2X</w:t>
      </w:r>
      <w:r w:rsidRPr="00271847">
        <w:tab/>
        <w:t>Vehicle-to-Everything</w:t>
      </w:r>
    </w:p>
    <w:p w14:paraId="2EF38ACF" w14:textId="77777777" w:rsidR="001F4E4E" w:rsidRPr="00271847" w:rsidRDefault="009D1C21" w:rsidP="009D1C21">
      <w:pPr>
        <w:pStyle w:val="EX"/>
      </w:pPr>
      <w:r w:rsidRPr="00271847">
        <w:t>WUS</w:t>
      </w:r>
      <w:r w:rsidRPr="00271847">
        <w:tab/>
        <w:t>Wake Up Signal</w:t>
      </w:r>
    </w:p>
    <w:p w14:paraId="5020FABE" w14:textId="77777777" w:rsidR="001D70BA" w:rsidRPr="00271847" w:rsidRDefault="003072BD" w:rsidP="00377BCE">
      <w:pPr>
        <w:pStyle w:val="Heading1"/>
      </w:pPr>
      <w:bookmarkStart w:id="48" w:name="_Toc29237869"/>
      <w:bookmarkStart w:id="49" w:name="_Toc37235768"/>
      <w:bookmarkStart w:id="50" w:name="_Toc46499474"/>
      <w:bookmarkStart w:id="51" w:name="_Toc52492206"/>
      <w:bookmarkStart w:id="52" w:name="_Toc100745582"/>
      <w:r w:rsidRPr="00271847">
        <w:t>4</w:t>
      </w:r>
      <w:r w:rsidRPr="00271847">
        <w:tab/>
        <w:t>General description of Idle mode</w:t>
      </w:r>
      <w:bookmarkStart w:id="53" w:name="_975763386"/>
      <w:bookmarkStart w:id="54" w:name="_977548777"/>
      <w:bookmarkEnd w:id="48"/>
      <w:bookmarkEnd w:id="49"/>
      <w:bookmarkEnd w:id="50"/>
      <w:bookmarkEnd w:id="51"/>
      <w:bookmarkEnd w:id="52"/>
      <w:bookmarkEnd w:id="53"/>
      <w:bookmarkEnd w:id="54"/>
    </w:p>
    <w:p w14:paraId="1C40392C" w14:textId="77777777" w:rsidR="003072BD" w:rsidRPr="00271847" w:rsidRDefault="003072BD" w:rsidP="00377BCE">
      <w:pPr>
        <w:pStyle w:val="Heading2"/>
      </w:pPr>
      <w:bookmarkStart w:id="55" w:name="_Toc29237870"/>
      <w:bookmarkStart w:id="56" w:name="_Toc37235769"/>
      <w:bookmarkStart w:id="57" w:name="_Toc46499475"/>
      <w:bookmarkStart w:id="58" w:name="_Toc52492207"/>
      <w:bookmarkStart w:id="59" w:name="_Toc100745583"/>
      <w:r w:rsidRPr="00271847">
        <w:t>4.1</w:t>
      </w:r>
      <w:r w:rsidRPr="00271847">
        <w:tab/>
        <w:t>Overview</w:t>
      </w:r>
      <w:bookmarkEnd w:id="55"/>
      <w:bookmarkEnd w:id="56"/>
      <w:bookmarkEnd w:id="57"/>
      <w:bookmarkEnd w:id="58"/>
      <w:bookmarkEnd w:id="59"/>
    </w:p>
    <w:p w14:paraId="66DE00E8" w14:textId="77777777" w:rsidR="001576E1" w:rsidRPr="00271847" w:rsidRDefault="001576E1" w:rsidP="00377BCE">
      <w:r w:rsidRPr="00271847">
        <w:t xml:space="preserve">The idle mode tasks can be subdivided into </w:t>
      </w:r>
      <w:r w:rsidR="00257196" w:rsidRPr="00271847">
        <w:t>four</w:t>
      </w:r>
      <w:r w:rsidRPr="00271847">
        <w:t xml:space="preserve"> processes:</w:t>
      </w:r>
    </w:p>
    <w:p w14:paraId="6DD5BFC3" w14:textId="77777777" w:rsidR="001576E1" w:rsidRPr="00271847" w:rsidRDefault="001576E1" w:rsidP="00377BCE">
      <w:pPr>
        <w:pStyle w:val="B1"/>
      </w:pPr>
      <w:r w:rsidRPr="00271847">
        <w:t>-</w:t>
      </w:r>
      <w:r w:rsidRPr="00271847">
        <w:tab/>
        <w:t>PLMN selection;</w:t>
      </w:r>
    </w:p>
    <w:p w14:paraId="3C2A82DE" w14:textId="77777777" w:rsidR="001576E1" w:rsidRPr="00271847" w:rsidRDefault="001576E1" w:rsidP="00377BCE">
      <w:pPr>
        <w:pStyle w:val="B1"/>
      </w:pPr>
      <w:r w:rsidRPr="00271847">
        <w:t>-</w:t>
      </w:r>
      <w:r w:rsidRPr="00271847">
        <w:tab/>
        <w:t>Cell selection and reselection;</w:t>
      </w:r>
    </w:p>
    <w:p w14:paraId="45EB4F32" w14:textId="77777777" w:rsidR="001576E1" w:rsidRPr="00271847" w:rsidRDefault="001576E1" w:rsidP="00377BCE">
      <w:pPr>
        <w:pStyle w:val="B1"/>
      </w:pPr>
      <w:r w:rsidRPr="00271847">
        <w:t>-</w:t>
      </w:r>
      <w:r w:rsidRPr="00271847">
        <w:tab/>
        <w:t>Location registration</w:t>
      </w:r>
      <w:r w:rsidR="00257196" w:rsidRPr="00271847">
        <w:t>;</w:t>
      </w:r>
    </w:p>
    <w:p w14:paraId="6F4A151E" w14:textId="77777777" w:rsidR="00257196" w:rsidRPr="00271847" w:rsidRDefault="00C81429" w:rsidP="00377BCE">
      <w:pPr>
        <w:pStyle w:val="B1"/>
      </w:pPr>
      <w:r w:rsidRPr="00271847">
        <w:t>-</w:t>
      </w:r>
      <w:r w:rsidRPr="00271847">
        <w:tab/>
        <w:t xml:space="preserve">Support for manual CSG </w:t>
      </w:r>
      <w:r w:rsidR="00257196" w:rsidRPr="00271847">
        <w:t>selection.</w:t>
      </w:r>
    </w:p>
    <w:p w14:paraId="08190594" w14:textId="77777777" w:rsidR="001576E1" w:rsidRPr="00271847" w:rsidRDefault="001576E1" w:rsidP="00377BCE">
      <w:r w:rsidRPr="00271847">
        <w:t xml:space="preserve">The relationship between these processes is illustrated in </w:t>
      </w:r>
      <w:r w:rsidR="00A77A37" w:rsidRPr="00271847">
        <w:t>Figure 4.1-1.</w:t>
      </w:r>
    </w:p>
    <w:bookmarkStart w:id="60" w:name="_MON_1389162992"/>
    <w:bookmarkEnd w:id="60"/>
    <w:bookmarkStart w:id="61" w:name="_MON_1389163247"/>
    <w:bookmarkEnd w:id="61"/>
    <w:p w14:paraId="42F7C4F9" w14:textId="77777777" w:rsidR="00A87E99" w:rsidRPr="00271847" w:rsidRDefault="00B72970" w:rsidP="00377BCE">
      <w:pPr>
        <w:pStyle w:val="TH"/>
        <w:rPr>
          <w:b w:val="0"/>
          <w:i/>
          <w:sz w:val="28"/>
        </w:rPr>
      </w:pPr>
      <w:r w:rsidRPr="00271847">
        <w:rPr>
          <w:i/>
        </w:rPr>
        <w:object w:dxaOrig="8647" w:dyaOrig="6275" w14:anchorId="08EAB9CE">
          <v:shape id="_x0000_i1027" type="#_x0000_t75" style="width:433.5pt;height:312.75pt" o:ole="" fillcolor="window">
            <v:imagedata r:id="rId12" o:title=""/>
          </v:shape>
          <o:OLEObject Type="Embed" ProgID="Word.Picture.8" ShapeID="_x0000_i1027" DrawAspect="Content" ObjectID="_1741453309" r:id="rId13"/>
        </w:object>
      </w:r>
    </w:p>
    <w:p w14:paraId="364C65DD" w14:textId="77777777" w:rsidR="001576E1" w:rsidRPr="00271847" w:rsidRDefault="001576E1" w:rsidP="00377BCE">
      <w:pPr>
        <w:pStyle w:val="TF"/>
      </w:pPr>
      <w:bookmarkStart w:id="62" w:name="_Ref440698934"/>
      <w:r w:rsidRPr="00271847">
        <w:t xml:space="preserve">Figure </w:t>
      </w:r>
      <w:r w:rsidR="00913A89" w:rsidRPr="00271847">
        <w:t>4.1-</w:t>
      </w:r>
      <w:r w:rsidRPr="00271847">
        <w:t>1</w:t>
      </w:r>
      <w:bookmarkEnd w:id="62"/>
      <w:r w:rsidRPr="00271847">
        <w:t>: Overall Idle Mode process</w:t>
      </w:r>
    </w:p>
    <w:p w14:paraId="2BECAE39" w14:textId="400E3B5A" w:rsidR="001D70BA" w:rsidRPr="00271847" w:rsidRDefault="001D70BA" w:rsidP="00377BCE">
      <w:r w:rsidRPr="00271847">
        <w:lastRenderedPageBreak/>
        <w:t>When a UE is switched on, a public land mobile network (PLMN) is selected</w:t>
      </w:r>
      <w:r w:rsidR="003D12A7" w:rsidRPr="00271847">
        <w:t xml:space="preserve"> by NAS</w:t>
      </w:r>
      <w:r w:rsidR="00231A57" w:rsidRPr="00271847">
        <w:t>.</w:t>
      </w:r>
      <w:r w:rsidRPr="00271847">
        <w:t xml:space="preserve"> </w:t>
      </w:r>
      <w:r w:rsidR="000B0E49" w:rsidRPr="00271847">
        <w:t>For the selected PLMN, associated RAT(s) may be set</w:t>
      </w:r>
      <w:r w:rsidR="00657DFC" w:rsidRPr="00271847">
        <w:t xml:space="preserve"> </w:t>
      </w:r>
      <w:r w:rsidR="002E57FE" w:rsidRPr="00271847">
        <w:t>TS 23.122 [</w:t>
      </w:r>
      <w:r w:rsidR="00057D27" w:rsidRPr="00271847">
        <w:t>5]</w:t>
      </w:r>
      <w:r w:rsidR="000B0E49" w:rsidRPr="00271847">
        <w:t>.</w:t>
      </w:r>
      <w:r w:rsidR="00657DFC" w:rsidRPr="00271847">
        <w:t xml:space="preserve"> </w:t>
      </w:r>
      <w:r w:rsidRPr="00271847">
        <w:t>The NAS shall provide a list of equivalent PLMNs, if available, that the AS shall use for cell selection and cell reselection.</w:t>
      </w:r>
    </w:p>
    <w:p w14:paraId="31E47981" w14:textId="77777777" w:rsidR="00911536" w:rsidRPr="00271847" w:rsidRDefault="000B0E49" w:rsidP="00911536">
      <w:r w:rsidRPr="00271847">
        <w:t>With the cell selection, t</w:t>
      </w:r>
      <w:r w:rsidR="001D70BA" w:rsidRPr="00271847">
        <w:t xml:space="preserve">he UE searches for a suitable cell of the selected PLMN and chooses that cell to provide available services, </w:t>
      </w:r>
      <w:r w:rsidR="003D12A7" w:rsidRPr="00271847">
        <w:t>further the UE shall tune</w:t>
      </w:r>
      <w:r w:rsidR="001D70BA" w:rsidRPr="00271847">
        <w:t xml:space="preserve"> to its control channel. This choosing is known as "camping on the cell".</w:t>
      </w:r>
    </w:p>
    <w:p w14:paraId="25161791" w14:textId="04AE6DD1" w:rsidR="001576E1" w:rsidRPr="00271847" w:rsidRDefault="00911536" w:rsidP="00911536">
      <w:r w:rsidRPr="00271847">
        <w:t>For E-UTRA a cell may be associated with more than one CN type (EPC and/or 5GC) and hence the selected cell can be suitable for more than one CN type. The CN type(s) for which the selected cell is suitable are reported to NAS which selects a CN type to be used for camping and for the NAS registration procedure (see below). Note that CN type selection is only applicab</w:t>
      </w:r>
      <w:r w:rsidR="002E57FE" w:rsidRPr="00271847">
        <w:t>l</w:t>
      </w:r>
      <w:r w:rsidRPr="00271847">
        <w:t>e for UE supporting E-UTRA connected to 5GC.</w:t>
      </w:r>
    </w:p>
    <w:p w14:paraId="5B92D703" w14:textId="645BFE38" w:rsidR="001D70BA" w:rsidRPr="00271847" w:rsidRDefault="001D70BA" w:rsidP="00377BCE">
      <w:r w:rsidRPr="00271847">
        <w:t xml:space="preserve">The UE </w:t>
      </w:r>
      <w:r w:rsidR="00E400C8" w:rsidRPr="00271847">
        <w:t>shall</w:t>
      </w:r>
      <w:r w:rsidRPr="00271847">
        <w:t xml:space="preserve">, if necessary, then register its presence, by means of a NAS registration procedure, in the </w:t>
      </w:r>
      <w:r w:rsidR="001F4E4E" w:rsidRPr="00271847">
        <w:t>tracking</w:t>
      </w:r>
      <w:r w:rsidRPr="00271847">
        <w:t xml:space="preserve"> area of the chosen cell and as outcome of a successful Location Registration the selected PLMN becomes the registered PLMN </w:t>
      </w:r>
      <w:r w:rsidR="002E57FE" w:rsidRPr="00271847">
        <w:t>TS 23.122 [</w:t>
      </w:r>
      <w:r w:rsidR="00057D27" w:rsidRPr="00271847">
        <w:t>5]</w:t>
      </w:r>
      <w:r w:rsidRPr="00271847">
        <w:t>.</w:t>
      </w:r>
    </w:p>
    <w:p w14:paraId="2B4F76EB" w14:textId="77777777" w:rsidR="00974C76" w:rsidRPr="00271847" w:rsidRDefault="001D70BA" w:rsidP="00377BCE">
      <w:r w:rsidRPr="00271847">
        <w:t xml:space="preserve">If the UE finds a more suitable cell, </w:t>
      </w:r>
      <w:r w:rsidR="000B0E49" w:rsidRPr="00271847">
        <w:t xml:space="preserve">according to the cell reselection criteria, </w:t>
      </w:r>
      <w:r w:rsidRPr="00271847">
        <w:t xml:space="preserve">it reselects onto that cell and camps on it. </w:t>
      </w:r>
      <w:r w:rsidR="00CC6278" w:rsidRPr="00271847">
        <w:t xml:space="preserve">Similar to cell selection procedure, if the reselected cell is an E-UTRA cell and the UE supports E-UTRA connected to 5GC, the CN type(s) for which the cell is suitable are reported to NAS which selects one of them. </w:t>
      </w:r>
      <w:r w:rsidRPr="00271847">
        <w:t xml:space="preserve">If the new cell </w:t>
      </w:r>
      <w:r w:rsidR="00974C76" w:rsidRPr="00271847">
        <w:t xml:space="preserve">does not belong to </w:t>
      </w:r>
      <w:r w:rsidR="00767A6D" w:rsidRPr="00271847">
        <w:t>at least one</w:t>
      </w:r>
      <w:r w:rsidR="009A2DE8" w:rsidRPr="00271847">
        <w:t xml:space="preserve"> tracking area to which </w:t>
      </w:r>
      <w:r w:rsidR="003D12A7" w:rsidRPr="00271847">
        <w:t xml:space="preserve">the </w:t>
      </w:r>
      <w:r w:rsidR="009A2DE8" w:rsidRPr="00271847">
        <w:t xml:space="preserve">UE is registered, </w:t>
      </w:r>
      <w:r w:rsidRPr="00271847">
        <w:t>location registration is performed.</w:t>
      </w:r>
      <w:r w:rsidR="00873672" w:rsidRPr="00271847">
        <w:t xml:space="preserve"> In RRC_INACTIVE state, if the new cell does not belong to the configured RNA, a RNA update procedure is performed.</w:t>
      </w:r>
    </w:p>
    <w:p w14:paraId="2291CD45" w14:textId="020E0C71" w:rsidR="001D70BA" w:rsidRPr="00271847" w:rsidRDefault="001D70BA" w:rsidP="00377BCE">
      <w:r w:rsidRPr="00271847">
        <w:t xml:space="preserve">If necessary, the UE shall search for higher priority PLMNs at regular time intervals as described in </w:t>
      </w:r>
      <w:r w:rsidR="002E57FE" w:rsidRPr="00271847">
        <w:t>TS 22.011 [</w:t>
      </w:r>
      <w:r w:rsidR="00057D27" w:rsidRPr="00271847">
        <w:t>4]</w:t>
      </w:r>
      <w:r w:rsidRPr="00271847">
        <w:t xml:space="preserve"> and search for a suitable cell if another PLMN has been selected by NAS.</w:t>
      </w:r>
    </w:p>
    <w:p w14:paraId="4E7C96E0" w14:textId="77777777" w:rsidR="00257196" w:rsidRPr="00271847" w:rsidRDefault="00257196" w:rsidP="00377BCE">
      <w:r w:rsidRPr="00271847">
        <w:t>Search of ava</w:t>
      </w:r>
      <w:r w:rsidR="00C81429" w:rsidRPr="00271847">
        <w:t>ilable CSG</w:t>
      </w:r>
      <w:r w:rsidRPr="00271847">
        <w:t>s may be triggered</w:t>
      </w:r>
      <w:r w:rsidR="00C81429" w:rsidRPr="00271847">
        <w:t xml:space="preserve"> by NAS to support manual CSG</w:t>
      </w:r>
      <w:r w:rsidRPr="00271847">
        <w:t xml:space="preserve"> selection.</w:t>
      </w:r>
    </w:p>
    <w:p w14:paraId="1CB4DBCE" w14:textId="77777777" w:rsidR="001D70BA" w:rsidRPr="00271847" w:rsidRDefault="001D70BA" w:rsidP="00377BCE">
      <w:r w:rsidRPr="00271847">
        <w:t>If the UE loses coverage of the registered PLMN, either a new PLMN is selected automatically (automatic mode), or an indication of which PLMNs are available is given to the user, so that a manual selection can be made (manual mode).</w:t>
      </w:r>
    </w:p>
    <w:p w14:paraId="61612BCD" w14:textId="77777777" w:rsidR="001D70BA" w:rsidRPr="00271847" w:rsidRDefault="001D70BA" w:rsidP="00377BCE">
      <w:r w:rsidRPr="00271847">
        <w:t>Registration is not performed by UEs only capable of services that need no registration.</w:t>
      </w:r>
    </w:p>
    <w:p w14:paraId="67DA39A0" w14:textId="77777777" w:rsidR="00CC252D" w:rsidRPr="00271847" w:rsidRDefault="00CC252D" w:rsidP="00377BCE">
      <w:r w:rsidRPr="00271847">
        <w:t xml:space="preserve">The UE may perform </w:t>
      </w:r>
      <w:proofErr w:type="spellStart"/>
      <w:r w:rsidR="00664A93" w:rsidRPr="00271847">
        <w:t>sidelink</w:t>
      </w:r>
      <w:proofErr w:type="spellEnd"/>
      <w:r w:rsidR="00664A93" w:rsidRPr="00271847">
        <w:t xml:space="preserve"> communication</w:t>
      </w:r>
      <w:r w:rsidRPr="00271847">
        <w:t xml:space="preserve"> </w:t>
      </w:r>
      <w:r w:rsidR="007D25B5" w:rsidRPr="00271847">
        <w:t xml:space="preserve">or V2X </w:t>
      </w:r>
      <w:proofErr w:type="spellStart"/>
      <w:r w:rsidR="007D25B5" w:rsidRPr="00271847">
        <w:t>sidelink</w:t>
      </w:r>
      <w:proofErr w:type="spellEnd"/>
      <w:r w:rsidR="007D25B5" w:rsidRPr="00271847">
        <w:t xml:space="preserve"> communication</w:t>
      </w:r>
      <w:r w:rsidR="007D25B5" w:rsidRPr="00271847">
        <w:rPr>
          <w:lang w:eastAsia="zh-CN"/>
        </w:rPr>
        <w:t xml:space="preserve"> </w:t>
      </w:r>
      <w:r w:rsidRPr="00271847">
        <w:t xml:space="preserve">or </w:t>
      </w:r>
      <w:proofErr w:type="spellStart"/>
      <w:r w:rsidR="00664A93" w:rsidRPr="00271847">
        <w:t>sidelink</w:t>
      </w:r>
      <w:proofErr w:type="spellEnd"/>
      <w:r w:rsidR="00664A93" w:rsidRPr="00271847">
        <w:t xml:space="preserve"> discovery</w:t>
      </w:r>
      <w:r w:rsidR="00575498" w:rsidRPr="00271847">
        <w:rPr>
          <w:rFonts w:eastAsia="SimSun"/>
          <w:lang w:eastAsia="zh-CN"/>
        </w:rPr>
        <w:t xml:space="preserve"> or NR </w:t>
      </w:r>
      <w:proofErr w:type="spellStart"/>
      <w:r w:rsidR="00575498" w:rsidRPr="00271847">
        <w:rPr>
          <w:rFonts w:eastAsia="SimSun"/>
          <w:lang w:eastAsia="zh-CN"/>
        </w:rPr>
        <w:t>sidelink</w:t>
      </w:r>
      <w:proofErr w:type="spellEnd"/>
      <w:r w:rsidR="00575498" w:rsidRPr="00271847">
        <w:rPr>
          <w:rFonts w:eastAsia="SimSun"/>
          <w:lang w:eastAsia="zh-CN"/>
        </w:rPr>
        <w:t xml:space="preserve"> communication</w:t>
      </w:r>
      <w:r w:rsidRPr="00271847">
        <w:t xml:space="preserve"> while in-coverage </w:t>
      </w:r>
      <w:r w:rsidR="00D57911" w:rsidRPr="00271847">
        <w:rPr>
          <w:lang w:eastAsia="ko-KR"/>
        </w:rPr>
        <w:t>or</w:t>
      </w:r>
      <w:r w:rsidRPr="00271847">
        <w:t xml:space="preserve"> out-of-coverage for </w:t>
      </w:r>
      <w:proofErr w:type="spellStart"/>
      <w:r w:rsidR="00664A93" w:rsidRPr="00271847">
        <w:rPr>
          <w:rFonts w:eastAsia="Malgun Gothic"/>
          <w:lang w:eastAsia="ko-KR"/>
        </w:rPr>
        <w:t>sidelink</w:t>
      </w:r>
      <w:proofErr w:type="spellEnd"/>
      <w:r w:rsidRPr="00271847">
        <w:t xml:space="preserve">, as specified in </w:t>
      </w:r>
      <w:r w:rsidR="008B3B0A" w:rsidRPr="00271847">
        <w:t>clause</w:t>
      </w:r>
      <w:r w:rsidRPr="00271847">
        <w:t xml:space="preserve"> 11.</w:t>
      </w:r>
    </w:p>
    <w:p w14:paraId="39E1AD61" w14:textId="77777777" w:rsidR="001D70BA" w:rsidRPr="00271847" w:rsidRDefault="001D70BA" w:rsidP="00377BCE">
      <w:r w:rsidRPr="00271847">
        <w:t xml:space="preserve">The purpose of camping on a cell in idle mode is </w:t>
      </w:r>
      <w:r w:rsidR="00B72970" w:rsidRPr="00271847">
        <w:t>five</w:t>
      </w:r>
      <w:r w:rsidRPr="00271847">
        <w:t>fold:</w:t>
      </w:r>
    </w:p>
    <w:p w14:paraId="21C53E8D" w14:textId="77777777" w:rsidR="001D70BA" w:rsidRPr="00271847" w:rsidRDefault="001D70BA" w:rsidP="00377BCE">
      <w:pPr>
        <w:pStyle w:val="B1"/>
      </w:pPr>
      <w:r w:rsidRPr="00271847">
        <w:t>a)</w:t>
      </w:r>
      <w:r w:rsidRPr="00271847">
        <w:tab/>
        <w:t>It enables the UE to receive system information from the PLMN.</w:t>
      </w:r>
    </w:p>
    <w:p w14:paraId="26FD78AC" w14:textId="77777777" w:rsidR="001D70BA" w:rsidRPr="00271847" w:rsidRDefault="001D70BA" w:rsidP="00377BCE">
      <w:pPr>
        <w:pStyle w:val="B1"/>
      </w:pPr>
      <w:r w:rsidRPr="00271847">
        <w:t>b)</w:t>
      </w:r>
      <w:r w:rsidRPr="00271847">
        <w:tab/>
        <w:t>When registered and if the UE wishes to establish an RRC connection, it can do this by initially accessing the network on the control channel of the cell on which it is camped.</w:t>
      </w:r>
    </w:p>
    <w:p w14:paraId="650B22F8" w14:textId="77777777" w:rsidR="00974C76" w:rsidRPr="00271847" w:rsidRDefault="001D70BA" w:rsidP="00377BCE">
      <w:pPr>
        <w:pStyle w:val="B1"/>
      </w:pPr>
      <w:r w:rsidRPr="00271847">
        <w:t>c)</w:t>
      </w:r>
      <w:r w:rsidRPr="00271847">
        <w:tab/>
        <w:t xml:space="preserve">If the PLMN receives a call for the registered UE, it knows (in most cases) the </w:t>
      </w:r>
      <w:r w:rsidR="0013657B" w:rsidRPr="00271847">
        <w:t xml:space="preserve">set of </w:t>
      </w:r>
      <w:r w:rsidR="009A2DE8" w:rsidRPr="00271847">
        <w:t>tracking area</w:t>
      </w:r>
      <w:r w:rsidR="0013657B" w:rsidRPr="00271847">
        <w:t>s</w:t>
      </w:r>
      <w:r w:rsidRPr="00271847">
        <w:t xml:space="preserve"> </w:t>
      </w:r>
      <w:r w:rsidR="00873672" w:rsidRPr="00271847">
        <w:t xml:space="preserve">(in RRC_IDLE state) or RNAs (in RRC_INACTIVE state) </w:t>
      </w:r>
      <w:r w:rsidRPr="00271847">
        <w:t xml:space="preserve">in which the UE is camped. It can then send a "paging" message for the UE on </w:t>
      </w:r>
      <w:r w:rsidR="00BD4A06" w:rsidRPr="00271847">
        <w:t xml:space="preserve">the </w:t>
      </w:r>
      <w:r w:rsidRPr="00271847">
        <w:t xml:space="preserve">control channels of all the cells in </w:t>
      </w:r>
      <w:r w:rsidR="0013657B" w:rsidRPr="00271847">
        <w:t>this set of tracking areas</w:t>
      </w:r>
      <w:r w:rsidRPr="00271847">
        <w:t xml:space="preserve">. The UE will then receive the paging message because it is tuned to the control channel of a cell in </w:t>
      </w:r>
      <w:r w:rsidR="0013657B" w:rsidRPr="00271847">
        <w:t>on</w:t>
      </w:r>
      <w:r w:rsidR="00230592" w:rsidRPr="00271847">
        <w:t>e</w:t>
      </w:r>
      <w:r w:rsidR="0013657B" w:rsidRPr="00271847">
        <w:t xml:space="preserve"> of th</w:t>
      </w:r>
      <w:r w:rsidR="00230592" w:rsidRPr="00271847">
        <w:t>e registered</w:t>
      </w:r>
      <w:r w:rsidR="0013657B" w:rsidRPr="00271847">
        <w:t xml:space="preserve"> tracking areas</w:t>
      </w:r>
      <w:r w:rsidRPr="00271847">
        <w:t xml:space="preserve"> and the UE can respond on that control channel.</w:t>
      </w:r>
    </w:p>
    <w:p w14:paraId="77495EAE" w14:textId="77777777" w:rsidR="003D12A7" w:rsidRPr="00271847" w:rsidRDefault="003D12A7" w:rsidP="00377BCE">
      <w:pPr>
        <w:pStyle w:val="B1"/>
      </w:pPr>
      <w:r w:rsidRPr="00271847">
        <w:t>d)</w:t>
      </w:r>
      <w:r w:rsidRPr="00271847">
        <w:tab/>
        <w:t xml:space="preserve">It enables the UE to receive ETWS </w:t>
      </w:r>
      <w:r w:rsidR="005D5EE2" w:rsidRPr="00271847">
        <w:t xml:space="preserve">and CMAS </w:t>
      </w:r>
      <w:r w:rsidRPr="00271847">
        <w:t>notifications.</w:t>
      </w:r>
    </w:p>
    <w:p w14:paraId="54C22A34" w14:textId="77777777" w:rsidR="00B72970" w:rsidRPr="00271847" w:rsidRDefault="00B72970" w:rsidP="00377BCE">
      <w:pPr>
        <w:pStyle w:val="B1"/>
      </w:pPr>
      <w:r w:rsidRPr="00271847">
        <w:t>e)</w:t>
      </w:r>
      <w:r w:rsidRPr="00271847">
        <w:tab/>
        <w:t>It enables the UE to receive MBMS services.</w:t>
      </w:r>
    </w:p>
    <w:p w14:paraId="37D9E36F" w14:textId="7516A541" w:rsidR="001D70BA" w:rsidRPr="00271847" w:rsidRDefault="001D70BA" w:rsidP="00377BCE">
      <w:r w:rsidRPr="00271847">
        <w:t>If the UE is unable to find a suitable cell to camp on or if the location registration failed (except for LR rejected with cause #12, cause #14</w:t>
      </w:r>
      <w:r w:rsidR="00DF30B7" w:rsidRPr="00271847">
        <w:t>,</w:t>
      </w:r>
      <w:r w:rsidRPr="00271847">
        <w:t xml:space="preserve"> cause #15</w:t>
      </w:r>
      <w:r w:rsidR="00DF30B7" w:rsidRPr="00271847">
        <w:t xml:space="preserve"> or cause #25</w:t>
      </w:r>
      <w:r w:rsidRPr="00271847">
        <w:t xml:space="preserve">, see </w:t>
      </w:r>
      <w:r w:rsidR="002E57FE" w:rsidRPr="00271847">
        <w:t>TS 23.122 [</w:t>
      </w:r>
      <w:r w:rsidR="00057D27" w:rsidRPr="00271847">
        <w:t>5]</w:t>
      </w:r>
      <w:r w:rsidRPr="00271847">
        <w:t xml:space="preserve"> and </w:t>
      </w:r>
      <w:r w:rsidR="002E57FE" w:rsidRPr="00271847">
        <w:t>TS 24.301 [</w:t>
      </w:r>
      <w:r w:rsidR="00057D27" w:rsidRPr="00271847">
        <w:t>16]</w:t>
      </w:r>
      <w:r w:rsidRPr="00271847">
        <w:t>), it attempts to camp on a cell irrespective of the PLMN identity, and enters a "limited service" state.</w:t>
      </w:r>
    </w:p>
    <w:p w14:paraId="3CF6EB4C" w14:textId="77777777" w:rsidR="00593785" w:rsidRPr="00271847" w:rsidRDefault="00593785" w:rsidP="00377BCE">
      <w:r w:rsidRPr="00271847">
        <w:t>When NAS indicates that PSM starts, the AS configuration (e.g. priorities provided by dedicated signalling and logged measurements) is kept, all running timers continue to run but the UE need not perform any idle mode tasks. If a timer expires while the UE is in PSM it is up to UE implementation whether it performs the corresponding action immediately or the latest when PSM ends. When NAS indicates that PSM ends, the UE shall perform all idle mode tasks.</w:t>
      </w:r>
    </w:p>
    <w:p w14:paraId="67AD9182" w14:textId="77777777" w:rsidR="003072BD" w:rsidRPr="00271847" w:rsidRDefault="003072BD" w:rsidP="00377BCE">
      <w:pPr>
        <w:pStyle w:val="Heading2"/>
      </w:pPr>
      <w:bookmarkStart w:id="63" w:name="_Toc29237871"/>
      <w:bookmarkStart w:id="64" w:name="_Toc37235770"/>
      <w:bookmarkStart w:id="65" w:name="_Toc46499476"/>
      <w:bookmarkStart w:id="66" w:name="_Toc52492208"/>
      <w:bookmarkStart w:id="67" w:name="_Toc100745584"/>
      <w:r w:rsidRPr="00271847">
        <w:lastRenderedPageBreak/>
        <w:t>4.2</w:t>
      </w:r>
      <w:r w:rsidRPr="00271847">
        <w:tab/>
        <w:t>Functional division between AS and NAS in Idle mode</w:t>
      </w:r>
      <w:bookmarkEnd w:id="63"/>
      <w:bookmarkEnd w:id="64"/>
      <w:bookmarkEnd w:id="65"/>
      <w:bookmarkEnd w:id="66"/>
      <w:bookmarkEnd w:id="67"/>
    </w:p>
    <w:p w14:paraId="08B40C56" w14:textId="2E28CF8F" w:rsidR="001D70BA" w:rsidRPr="00271847" w:rsidRDefault="001D70BA" w:rsidP="00377BCE">
      <w:r w:rsidRPr="00271847">
        <w:t xml:space="preserve">Table 1 presents the functional division between UE non-access stratum (NAS) and UE access stratum (AS) in idle mode. The NAS part is specified in </w:t>
      </w:r>
      <w:r w:rsidR="002E57FE" w:rsidRPr="00271847">
        <w:t>TS 23.122 [</w:t>
      </w:r>
      <w:r w:rsidR="00057D27" w:rsidRPr="00271847">
        <w:t>5]</w:t>
      </w:r>
      <w:r w:rsidRPr="00271847">
        <w:t xml:space="preserve"> and the AS part in the present document.</w:t>
      </w:r>
      <w:bookmarkStart w:id="68" w:name="_Ref440699169"/>
    </w:p>
    <w:tbl>
      <w:tblPr>
        <w:tblW w:w="9628" w:type="dxa"/>
        <w:tblBorders>
          <w:insideH w:val="single" w:sz="6" w:space="0" w:color="auto"/>
          <w:insideV w:val="single" w:sz="6" w:space="0" w:color="auto"/>
        </w:tblBorders>
        <w:tblLayout w:type="fixed"/>
        <w:tblLook w:val="0000" w:firstRow="0" w:lastRow="0" w:firstColumn="0" w:lastColumn="0" w:noHBand="0" w:noVBand="0"/>
      </w:tblPr>
      <w:tblGrid>
        <w:gridCol w:w="1690"/>
        <w:gridCol w:w="4253"/>
        <w:gridCol w:w="3685"/>
      </w:tblGrid>
      <w:tr w:rsidR="00271847" w:rsidRPr="00271847" w14:paraId="16D7D6F3" w14:textId="77777777" w:rsidTr="00177B0B">
        <w:trPr>
          <w:trHeight w:val="597"/>
          <w:tblHeader/>
        </w:trPr>
        <w:tc>
          <w:tcPr>
            <w:tcW w:w="1690" w:type="dxa"/>
          </w:tcPr>
          <w:p w14:paraId="7E49E620" w14:textId="77777777" w:rsidR="000B0E49" w:rsidRPr="00271847" w:rsidRDefault="000B0E49" w:rsidP="00377BCE">
            <w:pPr>
              <w:pStyle w:val="TAH"/>
            </w:pPr>
            <w:r w:rsidRPr="00271847">
              <w:lastRenderedPageBreak/>
              <w:t>Idle Mode Process</w:t>
            </w:r>
          </w:p>
        </w:tc>
        <w:tc>
          <w:tcPr>
            <w:tcW w:w="4253" w:type="dxa"/>
          </w:tcPr>
          <w:p w14:paraId="740E643D" w14:textId="77777777" w:rsidR="000B0E49" w:rsidRPr="00271847" w:rsidRDefault="000B0E49" w:rsidP="00377BCE">
            <w:pPr>
              <w:pStyle w:val="TAH"/>
            </w:pPr>
            <w:r w:rsidRPr="00271847">
              <w:t>UE Non-Access Stratum</w:t>
            </w:r>
          </w:p>
        </w:tc>
        <w:tc>
          <w:tcPr>
            <w:tcW w:w="3685" w:type="dxa"/>
          </w:tcPr>
          <w:p w14:paraId="672879DC" w14:textId="77777777" w:rsidR="000B0E49" w:rsidRPr="00271847" w:rsidRDefault="000B0E49" w:rsidP="00377BCE">
            <w:pPr>
              <w:pStyle w:val="TAH"/>
            </w:pPr>
            <w:r w:rsidRPr="00271847">
              <w:t>UE Access Stratum</w:t>
            </w:r>
          </w:p>
        </w:tc>
      </w:tr>
      <w:tr w:rsidR="00271847" w:rsidRPr="00271847" w14:paraId="55D07527" w14:textId="77777777" w:rsidTr="00177B0B">
        <w:trPr>
          <w:trHeight w:val="1815"/>
        </w:trPr>
        <w:tc>
          <w:tcPr>
            <w:tcW w:w="1690" w:type="dxa"/>
          </w:tcPr>
          <w:p w14:paraId="715DDC93" w14:textId="77777777" w:rsidR="000B0E49" w:rsidRPr="00271847" w:rsidRDefault="000B0E49" w:rsidP="00377BCE">
            <w:pPr>
              <w:pStyle w:val="TAL"/>
            </w:pPr>
            <w:r w:rsidRPr="00271847">
              <w:t xml:space="preserve">PLMN Selection </w:t>
            </w:r>
          </w:p>
        </w:tc>
        <w:tc>
          <w:tcPr>
            <w:tcW w:w="4253" w:type="dxa"/>
          </w:tcPr>
          <w:p w14:paraId="38E3EB5D" w14:textId="77777777" w:rsidR="000B0E49" w:rsidRPr="00271847" w:rsidRDefault="000B0E49" w:rsidP="00377BCE">
            <w:pPr>
              <w:pStyle w:val="TAL"/>
            </w:pPr>
            <w:r w:rsidRPr="00271847">
              <w:t xml:space="preserve">Maintain a list of PLMNs in priority order according to </w:t>
            </w:r>
            <w:r w:rsidR="00057D27" w:rsidRPr="00271847">
              <w:t>TS 23.122 [5]</w:t>
            </w:r>
            <w:r w:rsidRPr="00271847">
              <w:t xml:space="preserve">. Select a PLMN using automatic or manual mode as specified in </w:t>
            </w:r>
            <w:r w:rsidR="00057D27" w:rsidRPr="00271847">
              <w:t>TS 23.122 [5]</w:t>
            </w:r>
            <w:r w:rsidRPr="00271847">
              <w:t xml:space="preserve"> and request AS to select a cell belonging to this PLMN. For each PLMN, associated RAT(s) may be set.</w:t>
            </w:r>
          </w:p>
          <w:p w14:paraId="1AC92149" w14:textId="77777777" w:rsidR="000B0E49" w:rsidRPr="00271847" w:rsidRDefault="000B0E49" w:rsidP="00377BCE">
            <w:pPr>
              <w:pStyle w:val="TAL"/>
            </w:pPr>
          </w:p>
          <w:p w14:paraId="310EA079" w14:textId="77777777" w:rsidR="000B0E49" w:rsidRPr="00271847" w:rsidRDefault="000B0E49" w:rsidP="00377BCE">
            <w:pPr>
              <w:pStyle w:val="TAL"/>
            </w:pPr>
            <w:r w:rsidRPr="00271847">
              <w:t xml:space="preserve">Evaluate reports of available PLMNs </w:t>
            </w:r>
            <w:r w:rsidR="00873672" w:rsidRPr="00271847">
              <w:t>and</w:t>
            </w:r>
            <w:r w:rsidR="00CC6278" w:rsidRPr="00271847">
              <w:t>, for E-UTRA if the UEs supports E-UTRA connected to 5GC,</w:t>
            </w:r>
            <w:r w:rsidR="00873672" w:rsidRPr="00271847">
              <w:t xml:space="preserve"> CN type</w:t>
            </w:r>
            <w:r w:rsidR="00336363" w:rsidRPr="00271847">
              <w:t>(s</w:t>
            </w:r>
            <w:r w:rsidR="00CC6278" w:rsidRPr="00271847">
              <w:t>)</w:t>
            </w:r>
            <w:r w:rsidR="00873672" w:rsidRPr="00271847">
              <w:t xml:space="preserve"> </w:t>
            </w:r>
            <w:r w:rsidRPr="00271847">
              <w:t>from AS for PLMN selection.</w:t>
            </w:r>
          </w:p>
          <w:p w14:paraId="192F0937" w14:textId="77777777" w:rsidR="000B0E49" w:rsidRPr="00271847" w:rsidRDefault="000B0E49" w:rsidP="00377BCE">
            <w:pPr>
              <w:pStyle w:val="TAL"/>
            </w:pPr>
          </w:p>
          <w:p w14:paraId="3C8152DB" w14:textId="77777777" w:rsidR="000B0E49" w:rsidRPr="00271847" w:rsidRDefault="000B0E49" w:rsidP="00377BCE">
            <w:pPr>
              <w:pStyle w:val="TAL"/>
            </w:pPr>
            <w:r w:rsidRPr="00271847">
              <w:t>Maintain a list of equivalent PLMN identities.</w:t>
            </w:r>
          </w:p>
        </w:tc>
        <w:tc>
          <w:tcPr>
            <w:tcW w:w="3685" w:type="dxa"/>
          </w:tcPr>
          <w:p w14:paraId="48546729" w14:textId="77777777" w:rsidR="000B0E49" w:rsidRPr="00271847" w:rsidRDefault="000B0E49" w:rsidP="00377BCE">
            <w:pPr>
              <w:pStyle w:val="TAL"/>
            </w:pPr>
            <w:r w:rsidRPr="00271847">
              <w:t>Search for available PLMNs.</w:t>
            </w:r>
          </w:p>
          <w:p w14:paraId="6906744C" w14:textId="77777777" w:rsidR="000B0E49" w:rsidRPr="00271847" w:rsidRDefault="000B0E49" w:rsidP="00377BCE">
            <w:pPr>
              <w:pStyle w:val="TAL"/>
            </w:pPr>
          </w:p>
          <w:p w14:paraId="37A870BC" w14:textId="77777777" w:rsidR="000B0E49" w:rsidRPr="00271847" w:rsidRDefault="000B0E49" w:rsidP="00377BCE">
            <w:pPr>
              <w:pStyle w:val="TAL"/>
            </w:pPr>
            <w:r w:rsidRPr="00271847">
              <w:t xml:space="preserve">If associated RAT(s) is (are) set for the PLMN, search in this (these) RAT(s) and other RAT(s) for that PLMN as specified in </w:t>
            </w:r>
            <w:r w:rsidR="00057D27" w:rsidRPr="00271847">
              <w:t>TS 23.122 [5]</w:t>
            </w:r>
            <w:r w:rsidRPr="00271847">
              <w:t>.</w:t>
            </w:r>
          </w:p>
          <w:p w14:paraId="53F9B011" w14:textId="77777777" w:rsidR="000B0E49" w:rsidRPr="00271847" w:rsidRDefault="000B0E49" w:rsidP="00377BCE">
            <w:pPr>
              <w:pStyle w:val="TAL"/>
            </w:pPr>
          </w:p>
          <w:p w14:paraId="2CE458DD" w14:textId="77777777" w:rsidR="000B0E49" w:rsidRPr="00271847" w:rsidRDefault="000B0E49" w:rsidP="00377BCE">
            <w:pPr>
              <w:pStyle w:val="TAL"/>
            </w:pPr>
            <w:r w:rsidRPr="00271847">
              <w:t>Perform measurements to support PLMN selection.</w:t>
            </w:r>
          </w:p>
          <w:p w14:paraId="4F31E436" w14:textId="77777777" w:rsidR="000B0E49" w:rsidRPr="00271847" w:rsidRDefault="000B0E49" w:rsidP="00377BCE">
            <w:pPr>
              <w:pStyle w:val="TAL"/>
            </w:pPr>
          </w:p>
          <w:p w14:paraId="480CC1DC" w14:textId="77777777" w:rsidR="000B0E49" w:rsidRPr="00271847" w:rsidRDefault="000B0E49" w:rsidP="00377BCE">
            <w:pPr>
              <w:pStyle w:val="TAL"/>
            </w:pPr>
            <w:r w:rsidRPr="00271847">
              <w:t>Synchronise to a broadcast channel to identify found PLMNs</w:t>
            </w:r>
            <w:r w:rsidR="00873672" w:rsidRPr="00271847">
              <w:t xml:space="preserve"> (and CN type</w:t>
            </w:r>
            <w:r w:rsidR="00CC6278" w:rsidRPr="00271847">
              <w:t>(s)</w:t>
            </w:r>
            <w:r w:rsidRPr="00271847">
              <w:t>.</w:t>
            </w:r>
          </w:p>
          <w:p w14:paraId="2C75F163" w14:textId="77777777" w:rsidR="000B0E49" w:rsidRPr="00271847" w:rsidRDefault="000B0E49" w:rsidP="00377BCE">
            <w:pPr>
              <w:pStyle w:val="TAL"/>
            </w:pPr>
          </w:p>
          <w:p w14:paraId="43BA1BFC" w14:textId="77777777" w:rsidR="000B0E49" w:rsidRPr="00271847" w:rsidRDefault="000B0E49" w:rsidP="00377BCE">
            <w:pPr>
              <w:pStyle w:val="TAL"/>
            </w:pPr>
            <w:r w:rsidRPr="00271847">
              <w:t>Report available PLMNs with associated RAT</w:t>
            </w:r>
            <w:r w:rsidR="00657DFC" w:rsidRPr="00271847">
              <w:t>(s)</w:t>
            </w:r>
            <w:r w:rsidR="00873672" w:rsidRPr="00271847">
              <w:t xml:space="preserve"> and</w:t>
            </w:r>
            <w:r w:rsidR="00CC6278" w:rsidRPr="00271847">
              <w:t>, for E-UTRA if the UE supports E-UTRA connected to 5GC,</w:t>
            </w:r>
            <w:r w:rsidR="00873672" w:rsidRPr="00271847">
              <w:t xml:space="preserve"> CN type</w:t>
            </w:r>
            <w:r w:rsidR="00CC6278" w:rsidRPr="00271847">
              <w:t>(s)</w:t>
            </w:r>
            <w:r w:rsidRPr="00271847">
              <w:t xml:space="preserve"> to NAS on request from NAS or autonomously.</w:t>
            </w:r>
          </w:p>
        </w:tc>
      </w:tr>
      <w:tr w:rsidR="00271847" w:rsidRPr="00271847" w14:paraId="287D76ED" w14:textId="77777777" w:rsidTr="00177B0B">
        <w:trPr>
          <w:trHeight w:val="1815"/>
        </w:trPr>
        <w:tc>
          <w:tcPr>
            <w:tcW w:w="1690" w:type="dxa"/>
          </w:tcPr>
          <w:p w14:paraId="392B3482" w14:textId="77777777" w:rsidR="000B0E49" w:rsidRPr="00271847" w:rsidRDefault="000B0E49" w:rsidP="00377BCE">
            <w:pPr>
              <w:pStyle w:val="TAL"/>
            </w:pPr>
            <w:r w:rsidRPr="00271847">
              <w:t xml:space="preserve">Cell </w:t>
            </w:r>
            <w:r w:rsidRPr="00271847">
              <w:br/>
              <w:t>Selection</w:t>
            </w:r>
          </w:p>
        </w:tc>
        <w:tc>
          <w:tcPr>
            <w:tcW w:w="4253" w:type="dxa"/>
          </w:tcPr>
          <w:p w14:paraId="498A22D0" w14:textId="77777777" w:rsidR="00CA0915" w:rsidRPr="00271847" w:rsidRDefault="000B0E49" w:rsidP="00377BCE">
            <w:pPr>
              <w:pStyle w:val="TAL"/>
            </w:pPr>
            <w:r w:rsidRPr="00271847">
              <w:t>Control cell selection for example by indicating RAT(s) associated with the selected PLMN to be used initially in the search of a cell in the cell selection. NAS is also maintaining lists of forbidden registration areas</w:t>
            </w:r>
            <w:r w:rsidR="00FA7068" w:rsidRPr="00271847">
              <w:t xml:space="preserve"> and </w:t>
            </w:r>
            <w:r w:rsidR="00C81429" w:rsidRPr="00271847">
              <w:t xml:space="preserve">a list of </w:t>
            </w:r>
            <w:r w:rsidR="00FA7068" w:rsidRPr="00271847">
              <w:t xml:space="preserve">CSG IDs </w:t>
            </w:r>
            <w:r w:rsidR="00C81429" w:rsidRPr="00271847">
              <w:t xml:space="preserve">and their associated PLMN ID </w:t>
            </w:r>
            <w:r w:rsidR="00FA7068" w:rsidRPr="00271847">
              <w:t>on which the UE is allowed (</w:t>
            </w:r>
            <w:r w:rsidR="00F06BC7" w:rsidRPr="00271847">
              <w:rPr>
                <w:bCs/>
              </w:rPr>
              <w:t>CSG whitelist</w:t>
            </w:r>
            <w:r w:rsidR="00FA7068" w:rsidRPr="00271847">
              <w:t>)</w:t>
            </w:r>
            <w:r w:rsidR="00BD4A06" w:rsidRPr="00271847">
              <w:t xml:space="preserve"> and provide</w:t>
            </w:r>
            <w:r w:rsidR="00E400C8" w:rsidRPr="00271847">
              <w:t xml:space="preserve"> these lists</w:t>
            </w:r>
            <w:r w:rsidR="00BD4A06" w:rsidRPr="00271847">
              <w:t xml:space="preserve"> to AS</w:t>
            </w:r>
            <w:r w:rsidR="00FA7068" w:rsidRPr="00271847">
              <w:t>.</w:t>
            </w:r>
          </w:p>
          <w:p w14:paraId="53665942" w14:textId="77777777" w:rsidR="00CA0915" w:rsidRPr="00271847" w:rsidRDefault="00CA0915" w:rsidP="00377BCE">
            <w:pPr>
              <w:pStyle w:val="TAL"/>
            </w:pPr>
          </w:p>
          <w:p w14:paraId="187B0EB3" w14:textId="77777777" w:rsidR="000B0E49" w:rsidRPr="00271847" w:rsidRDefault="008313F2" w:rsidP="00377BCE">
            <w:pPr>
              <w:pStyle w:val="TAL"/>
            </w:pPr>
            <w:r w:rsidRPr="00271847">
              <w:t>NAS</w:t>
            </w:r>
            <w:r w:rsidR="00CA0915" w:rsidRPr="00271847">
              <w:t xml:space="preserve"> may indicate whether</w:t>
            </w:r>
            <w:r w:rsidRPr="00271847">
              <w:t xml:space="preserve"> the use of coverage enhancements is not authorized for the selected PLMN.</w:t>
            </w:r>
          </w:p>
          <w:p w14:paraId="43EF94B6" w14:textId="77777777" w:rsidR="001403D3" w:rsidRPr="00271847" w:rsidRDefault="001403D3" w:rsidP="00377BCE">
            <w:pPr>
              <w:pStyle w:val="TAL"/>
            </w:pPr>
          </w:p>
          <w:p w14:paraId="5928DFFC" w14:textId="77777777" w:rsidR="00CC6278" w:rsidRPr="00271847" w:rsidRDefault="001403D3" w:rsidP="00CC6278">
            <w:pPr>
              <w:pStyle w:val="TAL"/>
            </w:pPr>
            <w:r w:rsidRPr="00271847">
              <w:t>NAS may indicate whether the CE mode B is restricted for the UE supporting CE mode B.</w:t>
            </w:r>
          </w:p>
          <w:p w14:paraId="1025A689" w14:textId="77777777" w:rsidR="00CC6278" w:rsidRPr="00271847" w:rsidRDefault="00CC6278" w:rsidP="00CC6278">
            <w:pPr>
              <w:pStyle w:val="TAL"/>
            </w:pPr>
          </w:p>
          <w:p w14:paraId="0F727D09" w14:textId="77777777" w:rsidR="001403D3" w:rsidRPr="00271847" w:rsidRDefault="00CC6278" w:rsidP="00CC6278">
            <w:pPr>
              <w:pStyle w:val="TAL"/>
            </w:pPr>
            <w:r w:rsidRPr="00271847">
              <w:t>For E-UTRA if the UE supports E-UTRA connected to 5GC, NAS indicates the CN type to be used for the selected cell.</w:t>
            </w:r>
          </w:p>
        </w:tc>
        <w:tc>
          <w:tcPr>
            <w:tcW w:w="3685" w:type="dxa"/>
          </w:tcPr>
          <w:p w14:paraId="36337CA4" w14:textId="77777777" w:rsidR="000B0E49" w:rsidRPr="00271847" w:rsidRDefault="000B0E49" w:rsidP="00377BCE">
            <w:pPr>
              <w:pStyle w:val="TAL"/>
            </w:pPr>
            <w:r w:rsidRPr="00271847">
              <w:t>Perform measurements needed to support cell selection.</w:t>
            </w:r>
          </w:p>
          <w:p w14:paraId="70416628" w14:textId="77777777" w:rsidR="000B0E49" w:rsidRPr="00271847" w:rsidRDefault="000B0E49" w:rsidP="00377BCE">
            <w:pPr>
              <w:pStyle w:val="TAL"/>
            </w:pPr>
          </w:p>
          <w:p w14:paraId="17F910C8" w14:textId="77777777" w:rsidR="000B0E49" w:rsidRPr="00271847" w:rsidRDefault="000B0E49" w:rsidP="00377BCE">
            <w:pPr>
              <w:pStyle w:val="TAL"/>
            </w:pPr>
            <w:r w:rsidRPr="00271847">
              <w:t>Detect and synchronise to a broadcast channel. Receive and handle broadcast information. Forward NAS system information to NAS.</w:t>
            </w:r>
          </w:p>
          <w:p w14:paraId="4905930F" w14:textId="77777777" w:rsidR="000B0E49" w:rsidRPr="00271847" w:rsidRDefault="000B0E49" w:rsidP="00377BCE">
            <w:pPr>
              <w:pStyle w:val="TAL"/>
            </w:pPr>
          </w:p>
          <w:p w14:paraId="75E78E72" w14:textId="77777777" w:rsidR="000B0E49" w:rsidRPr="00271847" w:rsidRDefault="000B0E49" w:rsidP="00377BCE">
            <w:pPr>
              <w:pStyle w:val="TAL"/>
            </w:pPr>
            <w:r w:rsidRPr="00271847">
              <w:t>Search for a suitable cell. The cells broadcast one or more 'PLMN identity' in the system information. Respond to NAS whether such cell is found or not.</w:t>
            </w:r>
          </w:p>
          <w:p w14:paraId="4F50B01D" w14:textId="77777777" w:rsidR="000B0E49" w:rsidRPr="00271847" w:rsidRDefault="000B0E49" w:rsidP="00377BCE">
            <w:pPr>
              <w:pStyle w:val="TAL"/>
            </w:pPr>
          </w:p>
          <w:p w14:paraId="65811662" w14:textId="77777777" w:rsidR="000B0E49" w:rsidRPr="00271847" w:rsidRDefault="000B0E49" w:rsidP="00377BCE">
            <w:pPr>
              <w:pStyle w:val="TAL"/>
            </w:pPr>
            <w:r w:rsidRPr="00271847">
              <w:t xml:space="preserve">If associated RATs is (are) set for the PLMN, perform the search in this (these) RAT(s) and other RATs for that PLMN as specified in </w:t>
            </w:r>
            <w:r w:rsidR="00057D27" w:rsidRPr="00271847">
              <w:t>TS 23.122 [5]</w:t>
            </w:r>
            <w:r w:rsidRPr="00271847">
              <w:t>.</w:t>
            </w:r>
          </w:p>
          <w:p w14:paraId="2444A33E" w14:textId="77777777" w:rsidR="00FA7068" w:rsidRPr="00271847" w:rsidRDefault="00FA7068" w:rsidP="00377BCE">
            <w:pPr>
              <w:pStyle w:val="TAL"/>
            </w:pPr>
          </w:p>
          <w:p w14:paraId="78373BBD" w14:textId="77777777" w:rsidR="00CC6278" w:rsidRPr="00271847" w:rsidRDefault="000B0E49" w:rsidP="00CC6278">
            <w:pPr>
              <w:pStyle w:val="TAL"/>
            </w:pPr>
            <w:r w:rsidRPr="00271847">
              <w:t>If such a cell is found, the cell is selected to camp on.</w:t>
            </w:r>
          </w:p>
          <w:p w14:paraId="79FBC708" w14:textId="77777777" w:rsidR="00CC6278" w:rsidRPr="00271847" w:rsidRDefault="00CC6278" w:rsidP="00CC6278">
            <w:pPr>
              <w:pStyle w:val="TAL"/>
            </w:pPr>
          </w:p>
          <w:p w14:paraId="4B0F6408" w14:textId="77777777" w:rsidR="000B0E49" w:rsidRPr="00271847" w:rsidRDefault="00CC6278" w:rsidP="00CC6278">
            <w:pPr>
              <w:pStyle w:val="TAL"/>
            </w:pPr>
            <w:r w:rsidRPr="00271847">
              <w:t>For E-UTRA if the UE supports E-UTRA connected to 5GC, AS reports the CN type(s) for which the selected cell is suitable to NAS.</w:t>
            </w:r>
          </w:p>
        </w:tc>
      </w:tr>
      <w:tr w:rsidR="00271847" w:rsidRPr="00271847" w14:paraId="520DAD04" w14:textId="77777777" w:rsidTr="00177B0B">
        <w:trPr>
          <w:trHeight w:val="1815"/>
        </w:trPr>
        <w:tc>
          <w:tcPr>
            <w:tcW w:w="1690" w:type="dxa"/>
          </w:tcPr>
          <w:p w14:paraId="70482AC7" w14:textId="77777777" w:rsidR="000B0E49" w:rsidRPr="00271847" w:rsidRDefault="000B0E49" w:rsidP="00377BCE">
            <w:pPr>
              <w:pStyle w:val="TAL"/>
            </w:pPr>
            <w:r w:rsidRPr="00271847">
              <w:t xml:space="preserve">Cell </w:t>
            </w:r>
            <w:r w:rsidRPr="00271847">
              <w:br/>
              <w:t>Reselection</w:t>
            </w:r>
          </w:p>
        </w:tc>
        <w:tc>
          <w:tcPr>
            <w:tcW w:w="4253" w:type="dxa"/>
          </w:tcPr>
          <w:p w14:paraId="1B9DF57A" w14:textId="77777777" w:rsidR="000B0E49" w:rsidRPr="00271847" w:rsidRDefault="000B0E49" w:rsidP="00377BCE">
            <w:pPr>
              <w:pStyle w:val="TAL"/>
            </w:pPr>
            <w:r w:rsidRPr="00271847">
              <w:t>Control cell reselection by for example, maintaining lists of forbidden registration areas.</w:t>
            </w:r>
          </w:p>
          <w:p w14:paraId="15DF136D" w14:textId="77777777" w:rsidR="000B0E49" w:rsidRPr="00271847" w:rsidRDefault="000B0E49" w:rsidP="00377BCE">
            <w:pPr>
              <w:pStyle w:val="TAL"/>
            </w:pPr>
          </w:p>
          <w:p w14:paraId="29F908BA" w14:textId="77777777" w:rsidR="000B0E49" w:rsidRPr="00271847" w:rsidRDefault="000B0E49" w:rsidP="00377BCE">
            <w:pPr>
              <w:pStyle w:val="TAL"/>
            </w:pPr>
            <w:r w:rsidRPr="00271847">
              <w:t>Maintain a list of equivalent PLMN identities and provide the list to AS.</w:t>
            </w:r>
          </w:p>
          <w:p w14:paraId="51D09006" w14:textId="77777777" w:rsidR="000B0E49" w:rsidRPr="00271847" w:rsidRDefault="000B0E49" w:rsidP="00377BCE">
            <w:pPr>
              <w:pStyle w:val="TAL"/>
            </w:pPr>
          </w:p>
          <w:p w14:paraId="493228D2" w14:textId="77777777" w:rsidR="000B0E49" w:rsidRPr="00271847" w:rsidRDefault="000B0E49" w:rsidP="00377BCE">
            <w:pPr>
              <w:pStyle w:val="TAL"/>
            </w:pPr>
            <w:r w:rsidRPr="00271847">
              <w:t xml:space="preserve">Maintain a list of forbidden </w:t>
            </w:r>
            <w:r w:rsidR="00037C0A" w:rsidRPr="00271847">
              <w:t>registration areas</w:t>
            </w:r>
            <w:r w:rsidR="00037C0A" w:rsidRPr="00271847" w:rsidDel="00037C0A">
              <w:t xml:space="preserve"> </w:t>
            </w:r>
            <w:r w:rsidRPr="00271847">
              <w:t>and provide the list to AS</w:t>
            </w:r>
            <w:r w:rsidR="00FA7068" w:rsidRPr="00271847">
              <w:t>.</w:t>
            </w:r>
          </w:p>
          <w:p w14:paraId="2454D6AF" w14:textId="77777777" w:rsidR="00FA7068" w:rsidRPr="00271847" w:rsidRDefault="00FA7068" w:rsidP="00377BCE">
            <w:pPr>
              <w:pStyle w:val="TAL"/>
            </w:pPr>
          </w:p>
          <w:p w14:paraId="65BCBB9B" w14:textId="77777777" w:rsidR="00CC6278" w:rsidRPr="00271847" w:rsidRDefault="00FA7068" w:rsidP="00CC6278">
            <w:pPr>
              <w:pStyle w:val="TAL"/>
            </w:pPr>
            <w:r w:rsidRPr="00271847">
              <w:t xml:space="preserve">Maintain a list of CSG IDs </w:t>
            </w:r>
            <w:r w:rsidR="00C81429" w:rsidRPr="00271847">
              <w:t xml:space="preserve">and their associated PLMN ID </w:t>
            </w:r>
            <w:r w:rsidRPr="00271847">
              <w:t>on which the UE is allowed (</w:t>
            </w:r>
            <w:r w:rsidR="00F06BC7" w:rsidRPr="00271847">
              <w:rPr>
                <w:bCs/>
              </w:rPr>
              <w:t>CSG whitelist</w:t>
            </w:r>
            <w:r w:rsidRPr="00271847">
              <w:t>)</w:t>
            </w:r>
            <w:r w:rsidRPr="00271847" w:rsidDel="00366C80">
              <w:t xml:space="preserve"> </w:t>
            </w:r>
            <w:r w:rsidRPr="00271847">
              <w:t>to camp and provide the list to AS.</w:t>
            </w:r>
          </w:p>
          <w:p w14:paraId="147626D1" w14:textId="77777777" w:rsidR="00CC6278" w:rsidRPr="00271847" w:rsidRDefault="00CC6278" w:rsidP="00CC6278">
            <w:pPr>
              <w:pStyle w:val="TAL"/>
            </w:pPr>
          </w:p>
          <w:p w14:paraId="13BBDCEC" w14:textId="77777777" w:rsidR="00CC6278" w:rsidRPr="00271847" w:rsidRDefault="00CC6278" w:rsidP="00CC6278">
            <w:pPr>
              <w:pStyle w:val="TAL"/>
            </w:pPr>
            <w:r w:rsidRPr="00271847">
              <w:t>For E-UTRA if the UE supports E-UTRA connected to 5GC, NAS indicates the CN type to be used for the selected cell.</w:t>
            </w:r>
          </w:p>
          <w:p w14:paraId="2916F7AB" w14:textId="77777777" w:rsidR="00FA7068" w:rsidRPr="00271847" w:rsidRDefault="00FA7068" w:rsidP="00377BCE">
            <w:pPr>
              <w:pStyle w:val="TAL"/>
            </w:pPr>
          </w:p>
        </w:tc>
        <w:tc>
          <w:tcPr>
            <w:tcW w:w="3685" w:type="dxa"/>
          </w:tcPr>
          <w:p w14:paraId="71281BDB" w14:textId="77777777" w:rsidR="000B0E49" w:rsidRPr="00271847" w:rsidRDefault="000B0E49" w:rsidP="00377BCE">
            <w:pPr>
              <w:pStyle w:val="TAL"/>
            </w:pPr>
            <w:r w:rsidRPr="00271847">
              <w:t>Perform measurements needed to support cell reselection.</w:t>
            </w:r>
          </w:p>
          <w:p w14:paraId="2AC19E5D" w14:textId="77777777" w:rsidR="000B0E49" w:rsidRPr="00271847" w:rsidRDefault="000B0E49" w:rsidP="00377BCE">
            <w:pPr>
              <w:pStyle w:val="TAL"/>
            </w:pPr>
          </w:p>
          <w:p w14:paraId="60E52EB9" w14:textId="77777777" w:rsidR="000B0E49" w:rsidRPr="00271847" w:rsidRDefault="000B0E49" w:rsidP="00377BCE">
            <w:pPr>
              <w:pStyle w:val="TAL"/>
            </w:pPr>
            <w:r w:rsidRPr="00271847">
              <w:t>Detect and synchronise to a broadcast channel. Receive and handle broadcast information. Forward NAS system information to NAS.</w:t>
            </w:r>
          </w:p>
          <w:p w14:paraId="533E6059" w14:textId="77777777" w:rsidR="000B0E49" w:rsidRPr="00271847" w:rsidRDefault="000B0E49" w:rsidP="00377BCE">
            <w:pPr>
              <w:pStyle w:val="TAL"/>
            </w:pPr>
          </w:p>
          <w:p w14:paraId="1B031AD0" w14:textId="77777777" w:rsidR="00CC6278" w:rsidRPr="00271847" w:rsidRDefault="000B0E49" w:rsidP="00CC6278">
            <w:pPr>
              <w:pStyle w:val="TAL"/>
            </w:pPr>
            <w:r w:rsidRPr="00271847">
              <w:t>Change cell if a more suitable cell is found.</w:t>
            </w:r>
          </w:p>
          <w:p w14:paraId="6128674A" w14:textId="77777777" w:rsidR="00CC6278" w:rsidRPr="00271847" w:rsidRDefault="00CC6278" w:rsidP="00CC6278">
            <w:pPr>
              <w:pStyle w:val="TAL"/>
            </w:pPr>
          </w:p>
          <w:p w14:paraId="660F77E5" w14:textId="77777777" w:rsidR="00CC6278" w:rsidRPr="00271847" w:rsidRDefault="00CC6278" w:rsidP="00CC6278">
            <w:pPr>
              <w:pStyle w:val="TAL"/>
            </w:pPr>
            <w:r w:rsidRPr="00271847">
              <w:t>For E-UTRA if the UE supports E-UTRA connected to 5GC, the UE reports the CN type(s) for which the selected cell is suitable to NAS.</w:t>
            </w:r>
          </w:p>
          <w:p w14:paraId="7A776940" w14:textId="77777777" w:rsidR="00FA7068" w:rsidRPr="00271847" w:rsidRDefault="00FA7068" w:rsidP="00377BCE">
            <w:pPr>
              <w:pStyle w:val="TAL"/>
            </w:pPr>
          </w:p>
        </w:tc>
      </w:tr>
      <w:tr w:rsidR="00271847" w:rsidRPr="00271847" w14:paraId="5DF93592" w14:textId="77777777" w:rsidTr="00177B0B">
        <w:trPr>
          <w:trHeight w:val="1815"/>
        </w:trPr>
        <w:tc>
          <w:tcPr>
            <w:tcW w:w="1690" w:type="dxa"/>
          </w:tcPr>
          <w:p w14:paraId="71B35A87" w14:textId="77777777" w:rsidR="000B0E49" w:rsidRPr="00271847" w:rsidRDefault="000B0E49" w:rsidP="00377BCE">
            <w:pPr>
              <w:pStyle w:val="TAL"/>
            </w:pPr>
            <w:r w:rsidRPr="00271847">
              <w:lastRenderedPageBreak/>
              <w:t>Location registration</w:t>
            </w:r>
          </w:p>
        </w:tc>
        <w:tc>
          <w:tcPr>
            <w:tcW w:w="4253" w:type="dxa"/>
          </w:tcPr>
          <w:p w14:paraId="08A4D25A" w14:textId="77777777" w:rsidR="000B0E49" w:rsidRPr="00271847" w:rsidRDefault="000B0E49" w:rsidP="00377BCE">
            <w:pPr>
              <w:pStyle w:val="TAL"/>
            </w:pPr>
            <w:r w:rsidRPr="00271847">
              <w:t>Register the UE as active after power on.</w:t>
            </w:r>
          </w:p>
          <w:p w14:paraId="362669FD" w14:textId="77777777" w:rsidR="000B0E49" w:rsidRPr="00271847" w:rsidRDefault="000B0E49" w:rsidP="00377BCE">
            <w:pPr>
              <w:pStyle w:val="TAL"/>
            </w:pPr>
          </w:p>
          <w:p w14:paraId="7ABCD796" w14:textId="77777777" w:rsidR="000B0E49" w:rsidRPr="00271847" w:rsidRDefault="000B0E49" w:rsidP="00377BCE">
            <w:pPr>
              <w:pStyle w:val="TAL"/>
            </w:pPr>
            <w:r w:rsidRPr="00271847">
              <w:t>Register the UE's presence in a registration area, for instance regularly or when entering a new tracking area.</w:t>
            </w:r>
          </w:p>
          <w:p w14:paraId="39A79D0A" w14:textId="77777777" w:rsidR="000B0E49" w:rsidRPr="00271847" w:rsidRDefault="000B0E49" w:rsidP="00377BCE">
            <w:pPr>
              <w:pStyle w:val="TAL"/>
            </w:pPr>
          </w:p>
          <w:p w14:paraId="6E4052BC" w14:textId="77777777" w:rsidR="000B0E49" w:rsidRPr="00271847" w:rsidRDefault="000B0E49" w:rsidP="00377BCE">
            <w:pPr>
              <w:pStyle w:val="TAL"/>
            </w:pPr>
            <w:r w:rsidRPr="00271847">
              <w:t xml:space="preserve">Maintain lists of forbidden </w:t>
            </w:r>
            <w:r w:rsidR="00037C0A" w:rsidRPr="00271847">
              <w:t>registration areas</w:t>
            </w:r>
            <w:r w:rsidRPr="00271847">
              <w:t>.</w:t>
            </w:r>
          </w:p>
          <w:p w14:paraId="34B2E8CA" w14:textId="77777777" w:rsidR="000B0E49" w:rsidRPr="00271847" w:rsidRDefault="000B0E49" w:rsidP="00377BCE">
            <w:pPr>
              <w:pStyle w:val="TAL"/>
            </w:pPr>
          </w:p>
          <w:p w14:paraId="4E9955D7" w14:textId="77777777" w:rsidR="00F12EFF" w:rsidRPr="00271847" w:rsidRDefault="000B0E49" w:rsidP="00F12EFF">
            <w:pPr>
              <w:pStyle w:val="TAL"/>
            </w:pPr>
            <w:r w:rsidRPr="00271847">
              <w:t>Deregister UE when shutting down.</w:t>
            </w:r>
          </w:p>
          <w:p w14:paraId="6B7EE561" w14:textId="77777777" w:rsidR="00F12EFF" w:rsidRPr="00271847" w:rsidRDefault="00F12EFF" w:rsidP="00F12EFF">
            <w:pPr>
              <w:pStyle w:val="TAL"/>
            </w:pPr>
          </w:p>
          <w:p w14:paraId="7E32B6FE" w14:textId="77777777" w:rsidR="000B0E49" w:rsidRPr="00271847" w:rsidRDefault="00F12EFF" w:rsidP="00377BCE">
            <w:pPr>
              <w:pStyle w:val="TAL"/>
            </w:pPr>
            <w:r w:rsidRPr="00271847">
              <w:t xml:space="preserve">Control and restrict location registration for a UE in </w:t>
            </w:r>
            <w:proofErr w:type="spellStart"/>
            <w:r w:rsidRPr="00271847">
              <w:t>eCall</w:t>
            </w:r>
            <w:proofErr w:type="spellEnd"/>
            <w:r w:rsidRPr="00271847">
              <w:t xml:space="preserve"> only mode.</w:t>
            </w:r>
          </w:p>
        </w:tc>
        <w:tc>
          <w:tcPr>
            <w:tcW w:w="3685" w:type="dxa"/>
          </w:tcPr>
          <w:p w14:paraId="7AA318BE" w14:textId="77777777" w:rsidR="000B0E49" w:rsidRPr="00271847" w:rsidRDefault="000B0E49" w:rsidP="00377BCE">
            <w:pPr>
              <w:pStyle w:val="TAL"/>
            </w:pPr>
            <w:r w:rsidRPr="00271847">
              <w:t>Report registration area information to NAS.</w:t>
            </w:r>
          </w:p>
        </w:tc>
      </w:tr>
      <w:tr w:rsidR="00271847" w:rsidRPr="00271847" w14:paraId="45FFB5F9" w14:textId="77777777" w:rsidTr="00C81429">
        <w:trPr>
          <w:cantSplit/>
          <w:trHeight w:val="1815"/>
        </w:trPr>
        <w:tc>
          <w:tcPr>
            <w:tcW w:w="1690" w:type="dxa"/>
          </w:tcPr>
          <w:p w14:paraId="3C890851" w14:textId="77777777" w:rsidR="00C81429" w:rsidRPr="00271847" w:rsidRDefault="00C81429" w:rsidP="00377BCE">
            <w:pPr>
              <w:pStyle w:val="TAL"/>
            </w:pPr>
            <w:r w:rsidRPr="00271847">
              <w:t>Support for manual CSG selection</w:t>
            </w:r>
          </w:p>
        </w:tc>
        <w:tc>
          <w:tcPr>
            <w:tcW w:w="4253" w:type="dxa"/>
          </w:tcPr>
          <w:p w14:paraId="7010E2F0" w14:textId="77777777" w:rsidR="00C81429" w:rsidRPr="00271847" w:rsidRDefault="00C81429" w:rsidP="00377BCE">
            <w:pPr>
              <w:pStyle w:val="TAL"/>
            </w:pPr>
            <w:r w:rsidRPr="00271847">
              <w:t>Provide request to search for available CSGs.</w:t>
            </w:r>
          </w:p>
          <w:p w14:paraId="52DF1762" w14:textId="77777777" w:rsidR="00C81429" w:rsidRPr="00271847" w:rsidRDefault="00C81429" w:rsidP="00377BCE">
            <w:pPr>
              <w:pStyle w:val="TAL"/>
            </w:pPr>
          </w:p>
          <w:p w14:paraId="5390F0BA" w14:textId="77777777" w:rsidR="00C81429" w:rsidRPr="00271847" w:rsidRDefault="00C81429" w:rsidP="00377BCE">
            <w:pPr>
              <w:pStyle w:val="TAL"/>
            </w:pPr>
            <w:r w:rsidRPr="00271847">
              <w:t xml:space="preserve">Evaluate reports of available CSGs from AS for </w:t>
            </w:r>
            <w:smartTag w:uri="urn:schemas-microsoft-com:office:smarttags" w:element="stockticker">
              <w:r w:rsidRPr="00271847">
                <w:t>CSG</w:t>
              </w:r>
            </w:smartTag>
            <w:r w:rsidRPr="00271847">
              <w:t xml:space="preserve"> selection.</w:t>
            </w:r>
          </w:p>
          <w:p w14:paraId="7A6FFF83" w14:textId="77777777" w:rsidR="00C81429" w:rsidRPr="00271847" w:rsidRDefault="00C81429" w:rsidP="00377BCE">
            <w:pPr>
              <w:pStyle w:val="TAL"/>
            </w:pPr>
          </w:p>
          <w:p w14:paraId="35AA2CAB" w14:textId="77777777" w:rsidR="00C81429" w:rsidRPr="00271847" w:rsidRDefault="00C81429" w:rsidP="00377BCE">
            <w:pPr>
              <w:pStyle w:val="TAL"/>
            </w:pPr>
            <w:r w:rsidRPr="00271847">
              <w:t xml:space="preserve">Select a </w:t>
            </w:r>
            <w:smartTag w:uri="urn:schemas-microsoft-com:office:smarttags" w:element="stockticker">
              <w:r w:rsidRPr="00271847">
                <w:t>CSG</w:t>
              </w:r>
            </w:smartTag>
            <w:r w:rsidRPr="00271847">
              <w:t xml:space="preserve"> and request AS to select a cell belonging to this CSG.</w:t>
            </w:r>
          </w:p>
        </w:tc>
        <w:tc>
          <w:tcPr>
            <w:tcW w:w="3685" w:type="dxa"/>
          </w:tcPr>
          <w:p w14:paraId="5C805B22" w14:textId="77777777" w:rsidR="00C81429" w:rsidRPr="00271847" w:rsidRDefault="00C81429" w:rsidP="00377BCE">
            <w:pPr>
              <w:pStyle w:val="TAL"/>
            </w:pPr>
            <w:r w:rsidRPr="00271847">
              <w:t xml:space="preserve">Search for </w:t>
            </w:r>
            <w:r w:rsidRPr="00271847">
              <w:rPr>
                <w:rFonts w:eastAsia="Malgun Gothic"/>
                <w:lang w:eastAsia="ko-KR"/>
              </w:rPr>
              <w:t>cells with a CSG ID.</w:t>
            </w:r>
          </w:p>
          <w:p w14:paraId="43351E56" w14:textId="77777777" w:rsidR="00C81429" w:rsidRPr="00271847" w:rsidRDefault="00C81429" w:rsidP="00377BCE">
            <w:pPr>
              <w:pStyle w:val="TAL"/>
            </w:pPr>
          </w:p>
          <w:p w14:paraId="67D9B42A" w14:textId="77777777" w:rsidR="00C81429" w:rsidRPr="00271847" w:rsidRDefault="00C81429" w:rsidP="00377BCE">
            <w:pPr>
              <w:pStyle w:val="TAL"/>
            </w:pPr>
            <w:r w:rsidRPr="00271847">
              <w:t>Read the HNB name from BCCH on SIB9 if a cell with a CSG ID is found.</w:t>
            </w:r>
          </w:p>
          <w:p w14:paraId="25E190D1" w14:textId="77777777" w:rsidR="00C81429" w:rsidRPr="00271847" w:rsidRDefault="00C81429" w:rsidP="00377BCE">
            <w:pPr>
              <w:pStyle w:val="TAL"/>
            </w:pPr>
          </w:p>
          <w:p w14:paraId="597D686F" w14:textId="77777777" w:rsidR="00C81429" w:rsidRPr="00271847" w:rsidRDefault="00C81429" w:rsidP="00377BCE">
            <w:pPr>
              <w:pStyle w:val="TAL"/>
            </w:pPr>
            <w:r w:rsidRPr="00271847">
              <w:t>Report CSG ID of the found cell broadcasting a CSG ID together with the HNB name and PLMN(s) to NAS.</w:t>
            </w:r>
          </w:p>
          <w:p w14:paraId="3B1C413E" w14:textId="77777777" w:rsidR="00C81429" w:rsidRPr="00271847" w:rsidRDefault="00C81429" w:rsidP="00377BCE">
            <w:pPr>
              <w:pStyle w:val="TAL"/>
            </w:pPr>
            <w:r w:rsidRPr="00271847">
              <w:t>On selection of a CSG by NAS, select any cell belonging to the selected CSG fulfilling the cell selection criteria and not barred or reserved for operator use for UEs not belonging to AC 11 or 15 and give an indication to NAS that access is possible (for the registration procedure).</w:t>
            </w:r>
          </w:p>
        </w:tc>
      </w:tr>
      <w:tr w:rsidR="00271847" w:rsidRPr="00271847" w14:paraId="4F909668" w14:textId="77777777" w:rsidTr="00C81429">
        <w:trPr>
          <w:cantSplit/>
          <w:trHeight w:val="1815"/>
        </w:trPr>
        <w:tc>
          <w:tcPr>
            <w:tcW w:w="1690" w:type="dxa"/>
          </w:tcPr>
          <w:p w14:paraId="7DF4F21C" w14:textId="77777777" w:rsidR="00873672" w:rsidRPr="00271847" w:rsidRDefault="00873672" w:rsidP="00377BCE">
            <w:pPr>
              <w:pStyle w:val="TAL"/>
            </w:pPr>
            <w:r w:rsidRPr="00271847">
              <w:t>RAN Notification Area Update</w:t>
            </w:r>
          </w:p>
        </w:tc>
        <w:tc>
          <w:tcPr>
            <w:tcW w:w="4253" w:type="dxa"/>
          </w:tcPr>
          <w:p w14:paraId="38F92883" w14:textId="77777777" w:rsidR="00873672" w:rsidRPr="00271847" w:rsidRDefault="00873672" w:rsidP="00377BCE">
            <w:pPr>
              <w:pStyle w:val="TAL"/>
            </w:pPr>
            <w:r w:rsidRPr="00271847">
              <w:t>Not applicable</w:t>
            </w:r>
          </w:p>
        </w:tc>
        <w:tc>
          <w:tcPr>
            <w:tcW w:w="3685" w:type="dxa"/>
          </w:tcPr>
          <w:p w14:paraId="49940BAC" w14:textId="77777777" w:rsidR="00873672" w:rsidRPr="00271847" w:rsidRDefault="00873672" w:rsidP="00377BCE">
            <w:pPr>
              <w:pStyle w:val="TAL"/>
            </w:pPr>
            <w:r w:rsidRPr="00271847">
              <w:t>Register the UE's presence in a RAN-based notification area, periodically or when entering a new RAN-based notification area.</w:t>
            </w:r>
          </w:p>
        </w:tc>
      </w:tr>
    </w:tbl>
    <w:p w14:paraId="78E6F436" w14:textId="77777777" w:rsidR="001D70BA" w:rsidRPr="00271847" w:rsidRDefault="001D70BA" w:rsidP="00377BCE">
      <w:pPr>
        <w:pStyle w:val="TH"/>
      </w:pPr>
      <w:r w:rsidRPr="00271847">
        <w:t xml:space="preserve">Table </w:t>
      </w:r>
      <w:r w:rsidR="00CF01CB" w:rsidRPr="00271847">
        <w:t>4.2-</w:t>
      </w:r>
      <w:r w:rsidRPr="00271847">
        <w:t>1</w:t>
      </w:r>
      <w:bookmarkEnd w:id="68"/>
      <w:r w:rsidRPr="00271847">
        <w:t>: Functional division between AS and NAS in idle mode</w:t>
      </w:r>
    </w:p>
    <w:p w14:paraId="4F33B30D" w14:textId="77777777" w:rsidR="003072BD" w:rsidRPr="00271847" w:rsidRDefault="003072BD" w:rsidP="00377BCE">
      <w:pPr>
        <w:pStyle w:val="Heading2"/>
      </w:pPr>
      <w:bookmarkStart w:id="69" w:name="_Toc29237872"/>
      <w:bookmarkStart w:id="70" w:name="_Toc37235771"/>
      <w:bookmarkStart w:id="71" w:name="_Toc46499477"/>
      <w:bookmarkStart w:id="72" w:name="_Toc52492209"/>
      <w:bookmarkStart w:id="73" w:name="_Toc100745585"/>
      <w:r w:rsidRPr="00271847">
        <w:t>4.3</w:t>
      </w:r>
      <w:r w:rsidRPr="00271847">
        <w:tab/>
        <w:t>Service type</w:t>
      </w:r>
      <w:r w:rsidR="00205351" w:rsidRPr="00271847">
        <w:t>s</w:t>
      </w:r>
      <w:r w:rsidRPr="00271847">
        <w:t xml:space="preserve"> in Idle Mode</w:t>
      </w:r>
      <w:bookmarkEnd w:id="69"/>
      <w:bookmarkEnd w:id="70"/>
      <w:bookmarkEnd w:id="71"/>
      <w:bookmarkEnd w:id="72"/>
      <w:bookmarkEnd w:id="73"/>
    </w:p>
    <w:p w14:paraId="0D68E83F" w14:textId="77777777" w:rsidR="001D70BA" w:rsidRPr="00271847" w:rsidRDefault="001D70BA" w:rsidP="00377BCE">
      <w:r w:rsidRPr="00271847">
        <w:t>This clause defines the level of service that may be provided by the network to a UE in Idle mode.</w:t>
      </w:r>
    </w:p>
    <w:p w14:paraId="0CA2694B" w14:textId="77777777" w:rsidR="001D70BA" w:rsidRPr="00271847" w:rsidRDefault="001D70BA" w:rsidP="00377BCE">
      <w:r w:rsidRPr="00271847">
        <w:t>The action of camping on a cell is necessary to get access to some services. Three levels of services are defined for UE:</w:t>
      </w:r>
    </w:p>
    <w:p w14:paraId="4DAE22C2" w14:textId="77777777" w:rsidR="001D70BA" w:rsidRPr="00271847" w:rsidRDefault="001D70BA" w:rsidP="00377BCE">
      <w:pPr>
        <w:pStyle w:val="B1"/>
      </w:pPr>
      <w:r w:rsidRPr="00271847">
        <w:t>-</w:t>
      </w:r>
      <w:r w:rsidRPr="00271847">
        <w:tab/>
        <w:t>Limited service (emergency calls</w:t>
      </w:r>
      <w:r w:rsidR="005D5EE2" w:rsidRPr="00271847">
        <w:t>,</w:t>
      </w:r>
      <w:r w:rsidR="00415CA1" w:rsidRPr="00271847">
        <w:t xml:space="preserve"> ETWS</w:t>
      </w:r>
      <w:r w:rsidR="005D5EE2" w:rsidRPr="00271847">
        <w:t xml:space="preserve"> and CMAS</w:t>
      </w:r>
      <w:r w:rsidR="00415CA1" w:rsidRPr="00271847">
        <w:t xml:space="preserve"> </w:t>
      </w:r>
      <w:r w:rsidRPr="00271847">
        <w:t>on an acceptable cell)</w:t>
      </w:r>
      <w:r w:rsidR="00873672" w:rsidRPr="00271847">
        <w:t>. It is not applicable to RRC_INACTIVE state.</w:t>
      </w:r>
    </w:p>
    <w:p w14:paraId="2C785561" w14:textId="77777777" w:rsidR="001D70BA" w:rsidRPr="00271847" w:rsidRDefault="001D70BA" w:rsidP="00377BCE">
      <w:pPr>
        <w:pStyle w:val="B1"/>
      </w:pPr>
      <w:r w:rsidRPr="00271847">
        <w:t>-</w:t>
      </w:r>
      <w:r w:rsidRPr="00271847">
        <w:tab/>
        <w:t>Normal service (for public use on a suitable cell)</w:t>
      </w:r>
    </w:p>
    <w:p w14:paraId="1F70291B" w14:textId="77777777" w:rsidR="001D70BA" w:rsidRPr="00271847" w:rsidRDefault="001D70BA" w:rsidP="00377BCE">
      <w:pPr>
        <w:pStyle w:val="B1"/>
      </w:pPr>
      <w:r w:rsidRPr="00271847">
        <w:t>-</w:t>
      </w:r>
      <w:r w:rsidRPr="00271847">
        <w:tab/>
        <w:t>Operator service (for operators only on a reserved cell)</w:t>
      </w:r>
    </w:p>
    <w:p w14:paraId="2CE5B37F" w14:textId="77777777" w:rsidR="001D70BA" w:rsidRPr="00271847" w:rsidRDefault="001D70BA" w:rsidP="00377BCE">
      <w:r w:rsidRPr="00271847">
        <w:t>Furthermore, the cells are categorised according to which services they offer:</w:t>
      </w:r>
    </w:p>
    <w:p w14:paraId="0323DBF1" w14:textId="77777777" w:rsidR="001D70BA" w:rsidRPr="00271847" w:rsidRDefault="001D70BA" w:rsidP="00377BCE">
      <w:pPr>
        <w:rPr>
          <w:b/>
          <w:bCs/>
        </w:rPr>
      </w:pPr>
      <w:r w:rsidRPr="00271847">
        <w:rPr>
          <w:b/>
          <w:bCs/>
        </w:rPr>
        <w:t>acceptable cell:</w:t>
      </w:r>
    </w:p>
    <w:p w14:paraId="11B966FF" w14:textId="77777777" w:rsidR="001D70BA" w:rsidRPr="00271847" w:rsidRDefault="001D70BA" w:rsidP="00377BCE">
      <w:r w:rsidRPr="00271847">
        <w:t>An "acceptable cell" is a cell on which the UE may camp to obtain limited service (originate emergency calls</w:t>
      </w:r>
      <w:r w:rsidR="00415CA1" w:rsidRPr="00271847">
        <w:t xml:space="preserve"> and receive ETWS</w:t>
      </w:r>
      <w:r w:rsidR="005D5EE2" w:rsidRPr="00271847">
        <w:t xml:space="preserve"> and CMAS</w:t>
      </w:r>
      <w:r w:rsidR="00415CA1" w:rsidRPr="00271847">
        <w:t xml:space="preserve"> notifications</w:t>
      </w:r>
      <w:r w:rsidRPr="00271847">
        <w:t>)</w:t>
      </w:r>
      <w:r w:rsidR="00873672" w:rsidRPr="00271847">
        <w:t>, and it is not applicable to RRC_INACTIVE state</w:t>
      </w:r>
      <w:r w:rsidRPr="00271847">
        <w:t xml:space="preserve">. Such a cell shall fulfil the following requirements, which is the minimum set of requirements to initiate an emergency call </w:t>
      </w:r>
      <w:r w:rsidR="00415CA1" w:rsidRPr="00271847">
        <w:t xml:space="preserve">and to receive ETWS </w:t>
      </w:r>
      <w:r w:rsidR="005D5EE2" w:rsidRPr="00271847">
        <w:t xml:space="preserve">and CMAS </w:t>
      </w:r>
      <w:r w:rsidR="00415CA1" w:rsidRPr="00271847">
        <w:t xml:space="preserve">notification </w:t>
      </w:r>
      <w:r w:rsidRPr="00271847">
        <w:t xml:space="preserve">in a </w:t>
      </w:r>
      <w:r w:rsidR="00FB00A7" w:rsidRPr="00271847">
        <w:t>E-</w:t>
      </w:r>
      <w:r w:rsidRPr="00271847">
        <w:t>UTRAN network:</w:t>
      </w:r>
    </w:p>
    <w:p w14:paraId="10B11231" w14:textId="77777777" w:rsidR="001D70BA" w:rsidRPr="00271847" w:rsidRDefault="001D70BA" w:rsidP="00377BCE">
      <w:pPr>
        <w:pStyle w:val="B1"/>
      </w:pPr>
      <w:r w:rsidRPr="00271847">
        <w:t>-</w:t>
      </w:r>
      <w:r w:rsidRPr="00271847">
        <w:tab/>
        <w:t>The cell is not barred, see clause 5.3.1;</w:t>
      </w:r>
    </w:p>
    <w:p w14:paraId="7413AC34" w14:textId="77777777" w:rsidR="001D70BA" w:rsidRPr="00271847" w:rsidRDefault="001D70BA" w:rsidP="00377BCE">
      <w:pPr>
        <w:pStyle w:val="B1"/>
      </w:pPr>
      <w:r w:rsidRPr="00271847">
        <w:t>-</w:t>
      </w:r>
      <w:r w:rsidRPr="00271847">
        <w:tab/>
        <w:t>The cell selection criteria are fulfilled, see clause 5.2.3.2;</w:t>
      </w:r>
    </w:p>
    <w:p w14:paraId="31C22EE4" w14:textId="77777777" w:rsidR="001D70BA" w:rsidRPr="00271847" w:rsidRDefault="001D70BA" w:rsidP="00377BCE">
      <w:pPr>
        <w:rPr>
          <w:b/>
          <w:bCs/>
        </w:rPr>
      </w:pPr>
      <w:r w:rsidRPr="00271847">
        <w:rPr>
          <w:b/>
          <w:bCs/>
        </w:rPr>
        <w:lastRenderedPageBreak/>
        <w:t>suitable cell:</w:t>
      </w:r>
    </w:p>
    <w:p w14:paraId="018DBF2B" w14:textId="77777777" w:rsidR="001D70BA" w:rsidRPr="00271847" w:rsidRDefault="001D70BA" w:rsidP="00377BCE">
      <w:r w:rsidRPr="00271847">
        <w:t xml:space="preserve">A "suitable cell" is a cell on which the UE may camp on to obtain normal service. </w:t>
      </w:r>
      <w:r w:rsidR="00C868E1" w:rsidRPr="00271847">
        <w:t>The UE shall have a valid USIM and s</w:t>
      </w:r>
      <w:r w:rsidRPr="00271847">
        <w:t>uch a cell shall fulfil all the following requirements.</w:t>
      </w:r>
    </w:p>
    <w:p w14:paraId="35EB7C09" w14:textId="77777777" w:rsidR="001D70BA" w:rsidRPr="00271847" w:rsidRDefault="009D4773" w:rsidP="00377BCE">
      <w:pPr>
        <w:pStyle w:val="B1"/>
      </w:pPr>
      <w:r w:rsidRPr="00271847">
        <w:t>-</w:t>
      </w:r>
      <w:r w:rsidRPr="00271847">
        <w:tab/>
      </w:r>
      <w:r w:rsidR="001D70BA" w:rsidRPr="00271847">
        <w:t xml:space="preserve">The </w:t>
      </w:r>
      <w:r w:rsidR="00FA7068" w:rsidRPr="00271847">
        <w:t xml:space="preserve">cell </w:t>
      </w:r>
      <w:r w:rsidR="004E6880" w:rsidRPr="00271847">
        <w:t>is</w:t>
      </w:r>
      <w:r w:rsidR="001D70BA" w:rsidRPr="00271847">
        <w:t xml:space="preserve"> part of either:</w:t>
      </w:r>
    </w:p>
    <w:p w14:paraId="26022D94" w14:textId="77777777" w:rsidR="001D70BA" w:rsidRPr="00271847" w:rsidRDefault="009D4773" w:rsidP="00377BCE">
      <w:pPr>
        <w:pStyle w:val="B2"/>
      </w:pPr>
      <w:r w:rsidRPr="00271847">
        <w:t>-</w:t>
      </w:r>
      <w:r w:rsidRPr="00271847">
        <w:tab/>
      </w:r>
      <w:r w:rsidR="001D70BA" w:rsidRPr="00271847">
        <w:t>the selected PLMN, or:</w:t>
      </w:r>
    </w:p>
    <w:p w14:paraId="3C9B5092" w14:textId="77777777" w:rsidR="001D70BA" w:rsidRPr="00271847" w:rsidRDefault="009D4773" w:rsidP="00377BCE">
      <w:pPr>
        <w:pStyle w:val="B2"/>
      </w:pPr>
      <w:r w:rsidRPr="00271847">
        <w:t>-</w:t>
      </w:r>
      <w:r w:rsidRPr="00271847">
        <w:tab/>
      </w:r>
      <w:r w:rsidR="001D70BA" w:rsidRPr="00271847">
        <w:t>the registered PLMN, or:</w:t>
      </w:r>
    </w:p>
    <w:p w14:paraId="2D6EC7A8" w14:textId="77777777" w:rsidR="001D70BA" w:rsidRPr="00271847" w:rsidRDefault="009D4773" w:rsidP="00377BCE">
      <w:pPr>
        <w:pStyle w:val="B2"/>
      </w:pPr>
      <w:r w:rsidRPr="00271847">
        <w:t>-</w:t>
      </w:r>
      <w:r w:rsidRPr="00271847">
        <w:tab/>
      </w:r>
      <w:r w:rsidR="001D70BA" w:rsidRPr="00271847">
        <w:t>a PLMN of the Equivalent PLMN list</w:t>
      </w:r>
    </w:p>
    <w:p w14:paraId="0DEE50F9" w14:textId="77777777" w:rsidR="009D4773" w:rsidRPr="00271847" w:rsidRDefault="009D4773" w:rsidP="00377BCE">
      <w:pPr>
        <w:pStyle w:val="B1"/>
      </w:pPr>
      <w:r w:rsidRPr="00271847">
        <w:t>-</w:t>
      </w:r>
      <w:r w:rsidRPr="00271847">
        <w:tab/>
        <w:t xml:space="preserve">For a CSG cell, </w:t>
      </w:r>
      <w:r w:rsidR="002C6DA4" w:rsidRPr="00271847">
        <w:t>the cell is a CSG member cell for the UE</w:t>
      </w:r>
      <w:r w:rsidRPr="00271847">
        <w:t>;</w:t>
      </w:r>
    </w:p>
    <w:p w14:paraId="0AA52B3D" w14:textId="77777777" w:rsidR="001D70BA" w:rsidRPr="00271847" w:rsidRDefault="002E7560" w:rsidP="001403D3">
      <w:r w:rsidRPr="00271847">
        <w:t>A</w:t>
      </w:r>
      <w:r w:rsidR="001D70BA" w:rsidRPr="00271847">
        <w:t>ccording to the latest information provided by NAS</w:t>
      </w:r>
      <w:r w:rsidR="006C35B6" w:rsidRPr="00271847">
        <w:t>:</w:t>
      </w:r>
    </w:p>
    <w:p w14:paraId="7D788146" w14:textId="77777777" w:rsidR="001D70BA" w:rsidRPr="00271847" w:rsidRDefault="001D70BA" w:rsidP="00377BCE">
      <w:pPr>
        <w:pStyle w:val="B1"/>
      </w:pPr>
      <w:r w:rsidRPr="00271847">
        <w:t>-</w:t>
      </w:r>
      <w:r w:rsidRPr="00271847">
        <w:tab/>
        <w:t>The cell is not barred, see clause 5.3.1;</w:t>
      </w:r>
    </w:p>
    <w:p w14:paraId="13044A87" w14:textId="608B80C7" w:rsidR="001D70BA" w:rsidRPr="00271847" w:rsidRDefault="001D70BA" w:rsidP="00377BCE">
      <w:pPr>
        <w:pStyle w:val="B1"/>
      </w:pPr>
      <w:r w:rsidRPr="00271847">
        <w:t>-</w:t>
      </w:r>
      <w:r w:rsidRPr="00271847">
        <w:tab/>
        <w:t>The cell is part of a</w:t>
      </w:r>
      <w:r w:rsidR="001F4E4E" w:rsidRPr="00271847">
        <w:t>t least one T</w:t>
      </w:r>
      <w:r w:rsidRPr="00271847">
        <w:t xml:space="preserve">A that is not part of the list of "forbidden </w:t>
      </w:r>
      <w:r w:rsidR="00BD4A06" w:rsidRPr="00271847">
        <w:t xml:space="preserve">tracking areas </w:t>
      </w:r>
      <w:r w:rsidRPr="00271847">
        <w:t xml:space="preserve">for roaming" </w:t>
      </w:r>
      <w:r w:rsidR="002E57FE" w:rsidRPr="00271847">
        <w:t>TS 22.011 [</w:t>
      </w:r>
      <w:r w:rsidR="00057D27" w:rsidRPr="00271847">
        <w:t>4]</w:t>
      </w:r>
      <w:r w:rsidRPr="00271847">
        <w:t xml:space="preserve">, which belongs to a PLMN that </w:t>
      </w:r>
      <w:r w:rsidR="004E6880" w:rsidRPr="00271847">
        <w:t>fulfils</w:t>
      </w:r>
      <w:r w:rsidRPr="00271847">
        <w:t xml:space="preserve"> the first bullet above;</w:t>
      </w:r>
    </w:p>
    <w:p w14:paraId="26ABC655" w14:textId="77777777" w:rsidR="001D70BA" w:rsidRPr="00271847" w:rsidRDefault="001D70BA" w:rsidP="00377BCE">
      <w:pPr>
        <w:pStyle w:val="B1"/>
      </w:pPr>
      <w:r w:rsidRPr="00271847">
        <w:t>-</w:t>
      </w:r>
      <w:r w:rsidRPr="00271847">
        <w:tab/>
        <w:t>The cell selection criteria are fulfilled, see clause 5.2.3.2</w:t>
      </w:r>
      <w:r w:rsidR="00BD4A06" w:rsidRPr="00271847">
        <w:t>;</w:t>
      </w:r>
    </w:p>
    <w:p w14:paraId="26E46194" w14:textId="77777777" w:rsidR="008313F2" w:rsidRPr="00271847" w:rsidRDefault="008313F2" w:rsidP="008313F2">
      <w:pPr>
        <w:pStyle w:val="B1"/>
      </w:pPr>
      <w:r w:rsidRPr="00271847">
        <w:t>-</w:t>
      </w:r>
      <w:r w:rsidRPr="00271847">
        <w:tab/>
        <w:t>Except for NB-IoT, if the UE supports authorization of coverage enhancements and upper layers indicated that use of coverage enhancements is not authorized for the selected PLMN:</w:t>
      </w:r>
    </w:p>
    <w:p w14:paraId="2280352C" w14:textId="77777777" w:rsidR="008313F2" w:rsidRPr="00271847" w:rsidRDefault="008313F2" w:rsidP="008313F2">
      <w:pPr>
        <w:pStyle w:val="B2"/>
      </w:pPr>
      <w:r w:rsidRPr="00271847">
        <w:t>-</w:t>
      </w:r>
      <w:r w:rsidRPr="00271847">
        <w:tab/>
        <w:t>the cell selection criterion S in normal coverage shall be fulfilled;</w:t>
      </w:r>
    </w:p>
    <w:p w14:paraId="2B849AA0" w14:textId="77777777" w:rsidR="001403D3" w:rsidRPr="00271847" w:rsidRDefault="001403D3" w:rsidP="001403D3">
      <w:pPr>
        <w:pStyle w:val="B1"/>
      </w:pPr>
      <w:r w:rsidRPr="00271847">
        <w:t>-</w:t>
      </w:r>
      <w:r w:rsidRPr="00271847">
        <w:tab/>
        <w:t>If the UE supports CE mode B and upper layers indicated that CE mode B is restricted:</w:t>
      </w:r>
    </w:p>
    <w:p w14:paraId="192CA419" w14:textId="77777777" w:rsidR="001403D3" w:rsidRPr="00271847" w:rsidRDefault="001403D3" w:rsidP="008313F2">
      <w:pPr>
        <w:pStyle w:val="B2"/>
      </w:pPr>
      <w:r w:rsidRPr="00271847">
        <w:t>-</w:t>
      </w:r>
      <w:r w:rsidRPr="00271847">
        <w:tab/>
        <w:t xml:space="preserve">the cell selection criterion S in normal coverage based on values </w:t>
      </w:r>
      <w:proofErr w:type="spellStart"/>
      <w:r w:rsidRPr="00271847">
        <w:t>Q</w:t>
      </w:r>
      <w:r w:rsidRPr="00271847">
        <w:rPr>
          <w:vertAlign w:val="subscript"/>
        </w:rPr>
        <w:t>rxlevmin</w:t>
      </w:r>
      <w:proofErr w:type="spellEnd"/>
      <w:r w:rsidRPr="00271847">
        <w:rPr>
          <w:vertAlign w:val="subscript"/>
        </w:rPr>
        <w:t xml:space="preserve"> </w:t>
      </w:r>
      <w:r w:rsidRPr="00271847">
        <w:t xml:space="preserve">and </w:t>
      </w:r>
      <w:proofErr w:type="spellStart"/>
      <w:r w:rsidRPr="00271847">
        <w:t>Q</w:t>
      </w:r>
      <w:r w:rsidRPr="00271847">
        <w:rPr>
          <w:vertAlign w:val="subscript"/>
        </w:rPr>
        <w:t>qualmin</w:t>
      </w:r>
      <w:proofErr w:type="spellEnd"/>
      <w:r w:rsidRPr="00271847">
        <w:t xml:space="preserve"> or in enhanced coverage based on values </w:t>
      </w:r>
      <w:proofErr w:type="spellStart"/>
      <w:r w:rsidRPr="00271847">
        <w:t>Q</w:t>
      </w:r>
      <w:r w:rsidRPr="00271847">
        <w:rPr>
          <w:vertAlign w:val="subscript"/>
        </w:rPr>
        <w:t>rxlevmin_CE</w:t>
      </w:r>
      <w:proofErr w:type="spellEnd"/>
      <w:r w:rsidRPr="00271847">
        <w:rPr>
          <w:vertAlign w:val="subscript"/>
        </w:rPr>
        <w:t xml:space="preserve"> </w:t>
      </w:r>
      <w:r w:rsidRPr="00271847">
        <w:t xml:space="preserve">and </w:t>
      </w:r>
      <w:proofErr w:type="spellStart"/>
      <w:r w:rsidRPr="00271847">
        <w:t>Q</w:t>
      </w:r>
      <w:r w:rsidRPr="00271847">
        <w:rPr>
          <w:vertAlign w:val="subscript"/>
        </w:rPr>
        <w:t>qualmin_CE</w:t>
      </w:r>
      <w:proofErr w:type="spellEnd"/>
      <w:r w:rsidRPr="00271847">
        <w:t xml:space="preserve"> shall be fulfilled.</w:t>
      </w:r>
    </w:p>
    <w:p w14:paraId="60A020DB" w14:textId="77777777" w:rsidR="001D70BA" w:rsidRPr="00271847" w:rsidRDefault="001D70BA" w:rsidP="00377BCE">
      <w:r w:rsidRPr="00271847">
        <w:t xml:space="preserve">If </w:t>
      </w:r>
      <w:r w:rsidR="001F4E4E" w:rsidRPr="00271847">
        <w:t>more than one PLMN identity</w:t>
      </w:r>
      <w:r w:rsidRPr="00271847">
        <w:t xml:space="preserve"> is broadcast in the cell, the cell i</w:t>
      </w:r>
      <w:r w:rsidR="001F4E4E" w:rsidRPr="00271847">
        <w:t>s considered to be part of all T</w:t>
      </w:r>
      <w:r w:rsidRPr="00271847">
        <w:t xml:space="preserve">As with </w:t>
      </w:r>
      <w:r w:rsidR="001F4E4E" w:rsidRPr="00271847">
        <w:t>T</w:t>
      </w:r>
      <w:r w:rsidRPr="00271847">
        <w:t xml:space="preserve">AIs constructed from the PLMN identities and the </w:t>
      </w:r>
      <w:r w:rsidR="001F4E4E" w:rsidRPr="00271847">
        <w:t>T</w:t>
      </w:r>
      <w:r w:rsidRPr="00271847">
        <w:t>AC broadcast in the cell.</w:t>
      </w:r>
    </w:p>
    <w:p w14:paraId="7A196039" w14:textId="77777777" w:rsidR="001D70BA" w:rsidRPr="00271847" w:rsidRDefault="001D70BA" w:rsidP="00377BCE">
      <w:pPr>
        <w:rPr>
          <w:b/>
          <w:bCs/>
        </w:rPr>
      </w:pPr>
      <w:r w:rsidRPr="00271847">
        <w:rPr>
          <w:b/>
          <w:bCs/>
        </w:rPr>
        <w:t>barred cell:</w:t>
      </w:r>
    </w:p>
    <w:p w14:paraId="3A8D75C6" w14:textId="4B2C674D" w:rsidR="001D70BA" w:rsidRPr="00271847" w:rsidRDefault="001D70BA" w:rsidP="00377BCE">
      <w:r w:rsidRPr="00271847">
        <w:t xml:space="preserve">A cell is barred if it is so indicated in the system information </w:t>
      </w:r>
      <w:r w:rsidR="002E57FE" w:rsidRPr="00271847">
        <w:t>TS 36.331 [</w:t>
      </w:r>
      <w:r w:rsidR="00057D27" w:rsidRPr="00271847">
        <w:t>3]</w:t>
      </w:r>
      <w:r w:rsidRPr="00271847">
        <w:t>.</w:t>
      </w:r>
    </w:p>
    <w:p w14:paraId="5FEC0B90" w14:textId="77777777" w:rsidR="001D70BA" w:rsidRPr="00271847" w:rsidRDefault="001D70BA" w:rsidP="00377BCE">
      <w:pPr>
        <w:rPr>
          <w:b/>
          <w:bCs/>
        </w:rPr>
      </w:pPr>
      <w:r w:rsidRPr="00271847">
        <w:rPr>
          <w:b/>
          <w:bCs/>
        </w:rPr>
        <w:t>reserved cell:</w:t>
      </w:r>
    </w:p>
    <w:p w14:paraId="7D847CF5" w14:textId="3EE7BB1D" w:rsidR="001D70BA" w:rsidRPr="00271847" w:rsidRDefault="001D70BA" w:rsidP="00377BCE">
      <w:r w:rsidRPr="00271847">
        <w:t xml:space="preserve">A cell is reserved if it is so indicated in system information </w:t>
      </w:r>
      <w:r w:rsidR="002E57FE" w:rsidRPr="00271847">
        <w:t>TS 36.331 [</w:t>
      </w:r>
      <w:r w:rsidR="00057D27" w:rsidRPr="00271847">
        <w:t>3]</w:t>
      </w:r>
      <w:r w:rsidRPr="00271847">
        <w:t>.</w:t>
      </w:r>
    </w:p>
    <w:p w14:paraId="5EBAC78D" w14:textId="77777777" w:rsidR="001E50B2" w:rsidRPr="00271847" w:rsidRDefault="001E50B2" w:rsidP="00CC6278">
      <w:r w:rsidRPr="00271847">
        <w:t>Following exceptions to these definitions are applicable for UEs:</w:t>
      </w:r>
    </w:p>
    <w:p w14:paraId="3E865280" w14:textId="03D8A4E2" w:rsidR="001E50B2" w:rsidRPr="00271847" w:rsidRDefault="001E50B2" w:rsidP="00377BCE">
      <w:pPr>
        <w:pStyle w:val="B1"/>
      </w:pPr>
      <w:r w:rsidRPr="00271847">
        <w:t>-</w:t>
      </w:r>
      <w:r w:rsidRPr="00271847">
        <w:tab/>
        <w:t xml:space="preserve">camped on a cell that belongs to a </w:t>
      </w:r>
      <w:r w:rsidR="00140740" w:rsidRPr="00271847">
        <w:t xml:space="preserve">tracking </w:t>
      </w:r>
      <w:r w:rsidRPr="00271847">
        <w:t xml:space="preserve">area that is forbidden for regional provision of service; a cell that belongs to a </w:t>
      </w:r>
      <w:r w:rsidR="00140740" w:rsidRPr="00271847">
        <w:t xml:space="preserve">tracking </w:t>
      </w:r>
      <w:r w:rsidRPr="00271847">
        <w:t>area that is forbidden for regional provision service (</w:t>
      </w:r>
      <w:r w:rsidR="00057D27" w:rsidRPr="00271847">
        <w:t>TS 23.122 [5]</w:t>
      </w:r>
      <w:r w:rsidRPr="00271847">
        <w:t xml:space="preserve">, </w:t>
      </w:r>
      <w:r w:rsidR="00057D27" w:rsidRPr="00271847">
        <w:t>TS 24.301 [16]</w:t>
      </w:r>
      <w:r w:rsidRPr="00271847">
        <w:t>) is suitable but provides only limited service.</w:t>
      </w:r>
    </w:p>
    <w:p w14:paraId="4217D004" w14:textId="77777777" w:rsidR="001E50B2" w:rsidRPr="00271847" w:rsidRDefault="001E50B2" w:rsidP="00377BCE">
      <w:pPr>
        <w:pStyle w:val="B1"/>
      </w:pPr>
      <w:r w:rsidRPr="00271847">
        <w:t>-</w:t>
      </w:r>
      <w:r w:rsidRPr="00271847">
        <w:tab/>
        <w:t xml:space="preserve">as </w:t>
      </w:r>
      <w:r w:rsidR="002E7560" w:rsidRPr="00271847">
        <w:t xml:space="preserve">an outcome of the manual CSG </w:t>
      </w:r>
      <w:r w:rsidRPr="00271847">
        <w:t>selection procedure the UE is allowed to access an acceptable cell which fulfils the cell selection criteria and is not barred or reserved for operator use for UEs not belonging to AC 11 or 15 and inform NAS that access is possible (for location registration procedure).</w:t>
      </w:r>
    </w:p>
    <w:p w14:paraId="2694094A" w14:textId="77777777" w:rsidR="001E50B2" w:rsidRPr="00271847" w:rsidRDefault="001E50B2" w:rsidP="00377BCE">
      <w:pPr>
        <w:pStyle w:val="NO"/>
      </w:pPr>
      <w:r w:rsidRPr="00271847">
        <w:t>NOTE:</w:t>
      </w:r>
      <w:r w:rsidRPr="00271847">
        <w:tab/>
        <w:t xml:space="preserve">UE is not required to support manual search and selection of </w:t>
      </w:r>
      <w:r w:rsidR="00394803" w:rsidRPr="00271847">
        <w:t xml:space="preserve">PLMN or </w:t>
      </w:r>
      <w:r w:rsidR="002E7560" w:rsidRPr="00271847">
        <w:t>CSG</w:t>
      </w:r>
      <w:r w:rsidRPr="00271847">
        <w:t>s while in RRC CONNECTED state.</w:t>
      </w:r>
      <w:r w:rsidR="00394803" w:rsidRPr="00271847">
        <w:t xml:space="preserve"> The UE may use local release of RRC connection to perform manual search if it is not possible to perform the search while RRC connected.</w:t>
      </w:r>
    </w:p>
    <w:p w14:paraId="18351B93" w14:textId="77777777" w:rsidR="00C7441E" w:rsidRPr="00271847" w:rsidRDefault="00C7441E" w:rsidP="00377BCE">
      <w:pPr>
        <w:pStyle w:val="B1"/>
      </w:pPr>
      <w:r w:rsidRPr="00271847">
        <w:t>-</w:t>
      </w:r>
      <w:r w:rsidRPr="00271847">
        <w:tab/>
        <w:t>if a UE has an ongoing emergency call, all acceptable cells of that PLMN are treated as suitable for the duration of the emergency call.</w:t>
      </w:r>
    </w:p>
    <w:p w14:paraId="486F9903" w14:textId="4B80C78B" w:rsidR="0081643E" w:rsidRPr="00271847" w:rsidRDefault="00CC252D" w:rsidP="0081643E">
      <w:pPr>
        <w:pStyle w:val="B1"/>
        <w:rPr>
          <w:lang w:eastAsia="zh-CN"/>
        </w:rPr>
      </w:pPr>
      <w:r w:rsidRPr="00271847">
        <w:t>-</w:t>
      </w:r>
      <w:r w:rsidRPr="00271847">
        <w:tab/>
        <w:t xml:space="preserve">if the UE in RRC_IDLE fulfils the conditions to support </w:t>
      </w:r>
      <w:proofErr w:type="spellStart"/>
      <w:r w:rsidR="00664A93" w:rsidRPr="00271847">
        <w:t>sidelink</w:t>
      </w:r>
      <w:proofErr w:type="spellEnd"/>
      <w:r w:rsidR="00664A93" w:rsidRPr="00271847">
        <w:t xml:space="preserve"> communication</w:t>
      </w:r>
      <w:r w:rsidRPr="00271847">
        <w:t xml:space="preserve"> </w:t>
      </w:r>
      <w:r w:rsidR="00B47C22" w:rsidRPr="00271847">
        <w:rPr>
          <w:rFonts w:eastAsia="SimSun"/>
          <w:lang w:eastAsia="zh-CN"/>
        </w:rPr>
        <w:t xml:space="preserve">or PS related </w:t>
      </w:r>
      <w:proofErr w:type="spellStart"/>
      <w:r w:rsidR="00B47C22" w:rsidRPr="00271847">
        <w:rPr>
          <w:rFonts w:eastAsia="SimSun"/>
          <w:lang w:eastAsia="zh-CN"/>
        </w:rPr>
        <w:t>sidelink</w:t>
      </w:r>
      <w:proofErr w:type="spellEnd"/>
      <w:r w:rsidR="00B47C22" w:rsidRPr="00271847">
        <w:rPr>
          <w:rFonts w:eastAsia="SimSun"/>
          <w:lang w:eastAsia="zh-CN"/>
        </w:rPr>
        <w:t xml:space="preserve"> discovery </w:t>
      </w:r>
      <w:r w:rsidRPr="00271847">
        <w:t>in limited service state as specified in TS 23.303 [</w:t>
      </w:r>
      <w:r w:rsidR="00B47C22" w:rsidRPr="00271847">
        <w:rPr>
          <w:rFonts w:eastAsia="SimSun"/>
          <w:lang w:eastAsia="zh-CN"/>
        </w:rPr>
        <w:t>29</w:t>
      </w:r>
      <w:r w:rsidR="00575498" w:rsidRPr="00271847">
        <w:rPr>
          <w:rFonts w:eastAsia="SimSun"/>
          <w:lang w:eastAsia="zh-CN"/>
        </w:rPr>
        <w:t>]</w:t>
      </w:r>
      <w:r w:rsidRPr="00271847">
        <w:t xml:space="preserve">, </w:t>
      </w:r>
      <w:r w:rsidR="00575498" w:rsidRPr="00271847">
        <w:t xml:space="preserve">clause </w:t>
      </w:r>
      <w:r w:rsidRPr="00271847">
        <w:t xml:space="preserve">4.5.6, the UE may perform </w:t>
      </w:r>
      <w:proofErr w:type="spellStart"/>
      <w:r w:rsidR="00664A93" w:rsidRPr="00271847">
        <w:t>sidelink</w:t>
      </w:r>
      <w:proofErr w:type="spellEnd"/>
      <w:r w:rsidR="00664A93" w:rsidRPr="00271847">
        <w:t xml:space="preserve"> communication</w:t>
      </w:r>
      <w:r w:rsidR="00B47C22" w:rsidRPr="00271847">
        <w:rPr>
          <w:rFonts w:eastAsia="SimSun"/>
          <w:lang w:eastAsia="zh-CN"/>
        </w:rPr>
        <w:t xml:space="preserve"> or PS-related </w:t>
      </w:r>
      <w:proofErr w:type="spellStart"/>
      <w:r w:rsidR="00B47C22" w:rsidRPr="00271847">
        <w:rPr>
          <w:rFonts w:eastAsia="SimSun"/>
          <w:lang w:eastAsia="zh-CN"/>
        </w:rPr>
        <w:t>sidelink</w:t>
      </w:r>
      <w:proofErr w:type="spellEnd"/>
      <w:r w:rsidR="00B47C22" w:rsidRPr="00271847">
        <w:rPr>
          <w:rFonts w:eastAsia="SimSun"/>
          <w:lang w:eastAsia="zh-CN"/>
        </w:rPr>
        <w:t xml:space="preserve"> discovery</w:t>
      </w:r>
      <w:r w:rsidRPr="00271847">
        <w:t>.</w:t>
      </w:r>
    </w:p>
    <w:p w14:paraId="7C4DF448" w14:textId="4CCF54F3" w:rsidR="00CC6278" w:rsidRPr="00271847" w:rsidRDefault="0081643E" w:rsidP="00CC6278">
      <w:pPr>
        <w:pStyle w:val="B1"/>
      </w:pPr>
      <w:r w:rsidRPr="00271847">
        <w:lastRenderedPageBreak/>
        <w:t>-</w:t>
      </w:r>
      <w:r w:rsidRPr="00271847">
        <w:tab/>
      </w:r>
      <w:r w:rsidRPr="00271847">
        <w:rPr>
          <w:lang w:eastAsia="zh-CN"/>
        </w:rPr>
        <w:t xml:space="preserve">if the UE in RRC_IDLE fulfils the conditions to support V2X </w:t>
      </w:r>
      <w:proofErr w:type="spellStart"/>
      <w:r w:rsidRPr="00271847">
        <w:rPr>
          <w:lang w:eastAsia="zh-CN"/>
        </w:rPr>
        <w:t>sidelink</w:t>
      </w:r>
      <w:proofErr w:type="spellEnd"/>
      <w:r w:rsidRPr="00271847">
        <w:rPr>
          <w:lang w:eastAsia="zh-CN"/>
        </w:rPr>
        <w:t xml:space="preserve"> communication </w:t>
      </w:r>
      <w:r w:rsidR="00575498" w:rsidRPr="00271847">
        <w:rPr>
          <w:lang w:eastAsia="zh-CN"/>
        </w:rPr>
        <w:t xml:space="preserve">or NR </w:t>
      </w:r>
      <w:proofErr w:type="spellStart"/>
      <w:r w:rsidR="00575498" w:rsidRPr="00271847">
        <w:rPr>
          <w:lang w:eastAsia="zh-CN"/>
        </w:rPr>
        <w:t>sidelink</w:t>
      </w:r>
      <w:proofErr w:type="spellEnd"/>
      <w:r w:rsidR="00575498" w:rsidRPr="00271847">
        <w:rPr>
          <w:lang w:eastAsia="zh-CN"/>
        </w:rPr>
        <w:t xml:space="preserve"> communication </w:t>
      </w:r>
      <w:r w:rsidRPr="00271847">
        <w:rPr>
          <w:lang w:eastAsia="zh-CN"/>
        </w:rPr>
        <w:t>in limited service state as specified in TS</w:t>
      </w:r>
      <w:r w:rsidR="002E57FE" w:rsidRPr="00271847">
        <w:rPr>
          <w:lang w:eastAsia="zh-CN"/>
        </w:rPr>
        <w:t xml:space="preserve"> </w:t>
      </w:r>
      <w:r w:rsidRPr="00271847">
        <w:t>23.</w:t>
      </w:r>
      <w:r w:rsidRPr="00271847">
        <w:rPr>
          <w:lang w:eastAsia="zh-CN"/>
        </w:rPr>
        <w:t>285</w:t>
      </w:r>
      <w:r w:rsidRPr="00271847">
        <w:t xml:space="preserve"> [</w:t>
      </w:r>
      <w:r w:rsidRPr="00271847">
        <w:rPr>
          <w:lang w:eastAsia="zh-CN"/>
        </w:rPr>
        <w:t>36</w:t>
      </w:r>
      <w:r w:rsidR="00575498" w:rsidRPr="00271847">
        <w:rPr>
          <w:lang w:eastAsia="zh-CN"/>
        </w:rPr>
        <w:t>]</w:t>
      </w:r>
      <w:r w:rsidRPr="00271847">
        <w:t xml:space="preserve">, </w:t>
      </w:r>
      <w:r w:rsidR="00575498" w:rsidRPr="00271847">
        <w:t xml:space="preserve">clause </w:t>
      </w:r>
      <w:r w:rsidRPr="00271847">
        <w:t>4.</w:t>
      </w:r>
      <w:r w:rsidRPr="00271847">
        <w:rPr>
          <w:lang w:eastAsia="zh-CN"/>
        </w:rPr>
        <w:t>4</w:t>
      </w:r>
      <w:r w:rsidRPr="00271847">
        <w:t>.</w:t>
      </w:r>
      <w:r w:rsidRPr="00271847">
        <w:rPr>
          <w:lang w:eastAsia="zh-CN"/>
        </w:rPr>
        <w:t>8</w:t>
      </w:r>
      <w:r w:rsidR="00575498" w:rsidRPr="00271847">
        <w:rPr>
          <w:lang w:eastAsia="zh-CN"/>
        </w:rPr>
        <w:t xml:space="preserve"> and TS 23.287 [40], clause, 5.7</w:t>
      </w:r>
      <w:r w:rsidRPr="00271847">
        <w:rPr>
          <w:lang w:eastAsia="zh-CN"/>
        </w:rPr>
        <w:t xml:space="preserve">, the UE may perform V2X </w:t>
      </w:r>
      <w:proofErr w:type="spellStart"/>
      <w:r w:rsidRPr="00271847">
        <w:rPr>
          <w:lang w:eastAsia="zh-CN"/>
        </w:rPr>
        <w:t>sidelink</w:t>
      </w:r>
      <w:proofErr w:type="spellEnd"/>
      <w:r w:rsidRPr="00271847">
        <w:rPr>
          <w:lang w:eastAsia="zh-CN"/>
        </w:rPr>
        <w:t xml:space="preserve"> communication</w:t>
      </w:r>
      <w:r w:rsidR="00575498" w:rsidRPr="00271847">
        <w:rPr>
          <w:lang w:eastAsia="zh-CN"/>
        </w:rPr>
        <w:t xml:space="preserve"> or NR </w:t>
      </w:r>
      <w:proofErr w:type="spellStart"/>
      <w:r w:rsidR="00575498" w:rsidRPr="00271847">
        <w:rPr>
          <w:lang w:eastAsia="zh-CN"/>
        </w:rPr>
        <w:t>sidelink</w:t>
      </w:r>
      <w:proofErr w:type="spellEnd"/>
      <w:r w:rsidR="00575498" w:rsidRPr="00271847">
        <w:rPr>
          <w:lang w:eastAsia="zh-CN"/>
        </w:rPr>
        <w:t xml:space="preserve"> communication</w:t>
      </w:r>
      <w:r w:rsidRPr="00271847">
        <w:t>.</w:t>
      </w:r>
    </w:p>
    <w:p w14:paraId="55A17972" w14:textId="77777777" w:rsidR="00CC6278" w:rsidRPr="00271847" w:rsidRDefault="00CC6278" w:rsidP="00CC6278">
      <w:r w:rsidRPr="00271847">
        <w:t>For E-UTRA the cell categorization defined above is per CN type. In this specification, when the term suitable/acceptable cell is used without specifying the CN type, it means the cell is suitable/acceptable for any of the CN type(s) supported by the UE.</w:t>
      </w:r>
    </w:p>
    <w:p w14:paraId="2EBCFE08" w14:textId="77777777" w:rsidR="00CC252D" w:rsidRPr="00271847" w:rsidRDefault="00CC6278" w:rsidP="00CC6278">
      <w:pPr>
        <w:pStyle w:val="NO"/>
      </w:pPr>
      <w:r w:rsidRPr="00271847">
        <w:t>NOTE:</w:t>
      </w:r>
      <w:r w:rsidRPr="00271847">
        <w:tab/>
        <w:t>The selected CN Type is not considered during cell selection and reselection procedure.</w:t>
      </w:r>
    </w:p>
    <w:p w14:paraId="236A36CD" w14:textId="77777777" w:rsidR="00A635EF" w:rsidRPr="00271847" w:rsidRDefault="00A635EF" w:rsidP="00A635EF">
      <w:pPr>
        <w:pStyle w:val="Heading2"/>
      </w:pPr>
      <w:bookmarkStart w:id="74" w:name="_Toc29237873"/>
      <w:bookmarkStart w:id="75" w:name="_Toc37235772"/>
      <w:bookmarkStart w:id="76" w:name="_Toc46499478"/>
      <w:bookmarkStart w:id="77" w:name="_Toc52492210"/>
      <w:bookmarkStart w:id="78" w:name="_Toc100745586"/>
      <w:r w:rsidRPr="00271847">
        <w:t>4.4</w:t>
      </w:r>
      <w:r w:rsidRPr="00271847">
        <w:tab/>
        <w:t>NB-IoT functionality in Idle Mode</w:t>
      </w:r>
      <w:bookmarkEnd w:id="74"/>
      <w:bookmarkEnd w:id="75"/>
      <w:bookmarkEnd w:id="76"/>
      <w:bookmarkEnd w:id="77"/>
      <w:bookmarkEnd w:id="78"/>
    </w:p>
    <w:p w14:paraId="3CC50B4C" w14:textId="77777777" w:rsidR="00A635EF" w:rsidRPr="00271847" w:rsidRDefault="00A635EF" w:rsidP="00A635EF">
      <w:r w:rsidRPr="00271847">
        <w:t>This specification is applicable to NB-IoT, except for the following functionality which is not applicable to NB-IoT:</w:t>
      </w:r>
    </w:p>
    <w:p w14:paraId="6E4F3E9E" w14:textId="77777777" w:rsidR="00A635EF" w:rsidRPr="00271847" w:rsidRDefault="00A635EF" w:rsidP="00A635EF">
      <w:pPr>
        <w:pStyle w:val="B1"/>
      </w:pPr>
      <w:r w:rsidRPr="00271847">
        <w:t>-</w:t>
      </w:r>
      <w:r w:rsidRPr="00271847">
        <w:tab/>
        <w:t>Acceptable cell</w:t>
      </w:r>
    </w:p>
    <w:p w14:paraId="712235B2" w14:textId="77777777" w:rsidR="00A635EF" w:rsidRPr="00271847" w:rsidRDefault="00A635EF" w:rsidP="00A635EF">
      <w:pPr>
        <w:pStyle w:val="B1"/>
      </w:pPr>
      <w:r w:rsidRPr="00271847">
        <w:t>-</w:t>
      </w:r>
      <w:r w:rsidRPr="00271847">
        <w:tab/>
        <w:t>Accessibility measurements</w:t>
      </w:r>
    </w:p>
    <w:p w14:paraId="4872E912" w14:textId="77777777" w:rsidR="00A635EF" w:rsidRPr="00271847" w:rsidRDefault="00A635EF" w:rsidP="00A635EF">
      <w:pPr>
        <w:pStyle w:val="B1"/>
      </w:pPr>
      <w:r w:rsidRPr="00271847">
        <w:t>-</w:t>
      </w:r>
      <w:r w:rsidRPr="00271847">
        <w:tab/>
        <w:t>Access Control based on ACDC categories</w:t>
      </w:r>
    </w:p>
    <w:p w14:paraId="7B6437AB" w14:textId="77777777" w:rsidR="00721B52" w:rsidRPr="00271847" w:rsidRDefault="00A635EF" w:rsidP="00721B52">
      <w:pPr>
        <w:pStyle w:val="B1"/>
      </w:pPr>
      <w:r w:rsidRPr="00271847">
        <w:t>-</w:t>
      </w:r>
      <w:r w:rsidRPr="00271847">
        <w:tab/>
        <w:t>Camped on Any cell state</w:t>
      </w:r>
    </w:p>
    <w:p w14:paraId="4EB89D0C" w14:textId="77777777" w:rsidR="00A635EF" w:rsidRPr="00271847" w:rsidRDefault="00A635EF" w:rsidP="00A635EF">
      <w:pPr>
        <w:pStyle w:val="B1"/>
      </w:pPr>
      <w:r w:rsidRPr="00271847">
        <w:t>-</w:t>
      </w:r>
      <w:r w:rsidRPr="00271847">
        <w:tab/>
        <w:t>CSG, including support for manual CSG selection and CSG or Hybrid cell related functionality in PLMN selection, or HNB name (SIB9), Cell selection and Cell reselection.</w:t>
      </w:r>
    </w:p>
    <w:p w14:paraId="1B6DAE01" w14:textId="77777777" w:rsidR="00A635EF" w:rsidRPr="00271847" w:rsidRDefault="00A635EF" w:rsidP="00A635EF">
      <w:pPr>
        <w:pStyle w:val="B1"/>
      </w:pPr>
      <w:r w:rsidRPr="00271847">
        <w:t>-</w:t>
      </w:r>
      <w:r w:rsidRPr="00271847">
        <w:tab/>
        <w:t>Emergency call</w:t>
      </w:r>
    </w:p>
    <w:p w14:paraId="59B90B44" w14:textId="77777777" w:rsidR="00A635EF" w:rsidRPr="00271847" w:rsidRDefault="00A635EF" w:rsidP="00A635EF">
      <w:pPr>
        <w:pStyle w:val="B1"/>
      </w:pPr>
      <w:r w:rsidRPr="00271847">
        <w:t>-</w:t>
      </w:r>
      <w:r w:rsidRPr="00271847">
        <w:tab/>
        <w:t>E-UTRAN Inter-frequency Redistribution procedure</w:t>
      </w:r>
    </w:p>
    <w:p w14:paraId="2AF224AB" w14:textId="77777777" w:rsidR="00A635EF" w:rsidRPr="00271847" w:rsidRDefault="00A635EF" w:rsidP="00A635EF">
      <w:pPr>
        <w:pStyle w:val="B1"/>
      </w:pPr>
      <w:r w:rsidRPr="00271847">
        <w:t>-</w:t>
      </w:r>
      <w:r w:rsidRPr="00271847">
        <w:tab/>
        <w:t>Inter-RAT Cell Selection and Reselection including measurements in other RATs</w:t>
      </w:r>
    </w:p>
    <w:p w14:paraId="26757C5B" w14:textId="77777777" w:rsidR="00A635EF" w:rsidRPr="00271847" w:rsidRDefault="00A635EF" w:rsidP="00A635EF">
      <w:pPr>
        <w:pStyle w:val="B1"/>
      </w:pPr>
      <w:r w:rsidRPr="00271847">
        <w:t>-</w:t>
      </w:r>
      <w:r w:rsidRPr="00271847">
        <w:tab/>
        <w:t>Logged measurements</w:t>
      </w:r>
    </w:p>
    <w:p w14:paraId="0430666F" w14:textId="77777777" w:rsidR="00A635EF" w:rsidRPr="00271847" w:rsidRDefault="00A635EF" w:rsidP="00A635EF">
      <w:pPr>
        <w:pStyle w:val="B1"/>
      </w:pPr>
      <w:r w:rsidRPr="00271847">
        <w:t>-</w:t>
      </w:r>
      <w:r w:rsidRPr="00271847">
        <w:tab/>
        <w:t>Mobility History Information</w:t>
      </w:r>
    </w:p>
    <w:p w14:paraId="4FD66CB7" w14:textId="77777777" w:rsidR="00A635EF" w:rsidRPr="00271847" w:rsidRDefault="00A635EF" w:rsidP="00A635EF">
      <w:pPr>
        <w:pStyle w:val="B1"/>
      </w:pPr>
      <w:r w:rsidRPr="00271847">
        <w:t>-</w:t>
      </w:r>
      <w:r w:rsidRPr="00271847">
        <w:tab/>
        <w:t>Mobility states of a UE</w:t>
      </w:r>
    </w:p>
    <w:p w14:paraId="701591C1" w14:textId="77777777" w:rsidR="00A635EF" w:rsidRPr="00271847" w:rsidRDefault="00A635EF" w:rsidP="00A635EF">
      <w:pPr>
        <w:pStyle w:val="B1"/>
      </w:pPr>
      <w:r w:rsidRPr="00271847">
        <w:t>-</w:t>
      </w:r>
      <w:r w:rsidRPr="00271847">
        <w:tab/>
        <w:t>Priority based reselection</w:t>
      </w:r>
    </w:p>
    <w:p w14:paraId="06857AD3" w14:textId="77777777" w:rsidR="00A635EF" w:rsidRPr="00271847" w:rsidRDefault="00A635EF" w:rsidP="00A635EF">
      <w:pPr>
        <w:pStyle w:val="B1"/>
      </w:pPr>
      <w:r w:rsidRPr="00271847">
        <w:t>-</w:t>
      </w:r>
      <w:r w:rsidRPr="00271847">
        <w:tab/>
        <w:t>Public warning system including CMAS, ETWS, PWS.</w:t>
      </w:r>
    </w:p>
    <w:p w14:paraId="49C59EBC" w14:textId="77777777" w:rsidR="00721B52" w:rsidRPr="00271847" w:rsidRDefault="00A635EF" w:rsidP="00721B52">
      <w:pPr>
        <w:pStyle w:val="B1"/>
      </w:pPr>
      <w:r w:rsidRPr="00271847">
        <w:t>-</w:t>
      </w:r>
      <w:r w:rsidRPr="00271847">
        <w:tab/>
        <w:t>RAN-assisted WLAN interworking</w:t>
      </w:r>
    </w:p>
    <w:p w14:paraId="3D6760F9" w14:textId="77777777" w:rsidR="00A635EF" w:rsidRPr="00271847" w:rsidRDefault="00721B52" w:rsidP="00721B52">
      <w:pPr>
        <w:pStyle w:val="B1"/>
      </w:pPr>
      <w:r w:rsidRPr="00271847">
        <w:t>-</w:t>
      </w:r>
      <w:r w:rsidRPr="00271847">
        <w:tab/>
        <w:t>RRC_INACTIVE state</w:t>
      </w:r>
    </w:p>
    <w:p w14:paraId="41FFFFA8" w14:textId="77777777" w:rsidR="00A635EF" w:rsidRPr="00271847" w:rsidRDefault="00A635EF" w:rsidP="00A635EF">
      <w:pPr>
        <w:pStyle w:val="B1"/>
      </w:pPr>
      <w:r w:rsidRPr="00271847">
        <w:t>-</w:t>
      </w:r>
      <w:r w:rsidRPr="00271847">
        <w:tab/>
      </w:r>
      <w:proofErr w:type="spellStart"/>
      <w:r w:rsidRPr="00271847">
        <w:t>Sidelink</w:t>
      </w:r>
      <w:proofErr w:type="spellEnd"/>
      <w:r w:rsidRPr="00271847">
        <w:t xml:space="preserve"> operation</w:t>
      </w:r>
    </w:p>
    <w:p w14:paraId="14FFA9A6" w14:textId="77777777" w:rsidR="003072BD" w:rsidRPr="00271847" w:rsidRDefault="003072BD" w:rsidP="00377BCE">
      <w:pPr>
        <w:pStyle w:val="Heading1"/>
      </w:pPr>
      <w:bookmarkStart w:id="79" w:name="_Toc29237874"/>
      <w:bookmarkStart w:id="80" w:name="_Toc37235773"/>
      <w:bookmarkStart w:id="81" w:name="_Toc46499479"/>
      <w:bookmarkStart w:id="82" w:name="_Toc52492211"/>
      <w:bookmarkStart w:id="83" w:name="_Toc100745587"/>
      <w:r w:rsidRPr="00271847">
        <w:t>5</w:t>
      </w:r>
      <w:r w:rsidRPr="00271847">
        <w:tab/>
        <w:t>Process and procedure descriptions</w:t>
      </w:r>
      <w:bookmarkEnd w:id="79"/>
      <w:bookmarkEnd w:id="80"/>
      <w:bookmarkEnd w:id="81"/>
      <w:bookmarkEnd w:id="82"/>
      <w:bookmarkEnd w:id="83"/>
    </w:p>
    <w:p w14:paraId="2F1C0213" w14:textId="77777777" w:rsidR="004A0D08" w:rsidRPr="00271847" w:rsidRDefault="004A0D08" w:rsidP="00377BCE">
      <w:pPr>
        <w:pStyle w:val="Heading2"/>
        <w:ind w:left="0" w:firstLine="0"/>
      </w:pPr>
      <w:bookmarkStart w:id="84" w:name="_Toc29237875"/>
      <w:bookmarkStart w:id="85" w:name="_Toc37235774"/>
      <w:bookmarkStart w:id="86" w:name="_Toc46499480"/>
      <w:bookmarkStart w:id="87" w:name="_Toc52492212"/>
      <w:bookmarkStart w:id="88" w:name="_Toc100745588"/>
      <w:bookmarkStart w:id="89" w:name="_Ref434309180"/>
      <w:r w:rsidRPr="00271847">
        <w:t>5.1</w:t>
      </w:r>
      <w:r w:rsidRPr="00271847">
        <w:tab/>
        <w:t>PLMN selection</w:t>
      </w:r>
      <w:bookmarkEnd w:id="84"/>
      <w:bookmarkEnd w:id="85"/>
      <w:bookmarkEnd w:id="86"/>
      <w:bookmarkEnd w:id="87"/>
      <w:bookmarkEnd w:id="88"/>
    </w:p>
    <w:bookmarkEnd w:id="89"/>
    <w:p w14:paraId="6088524A" w14:textId="77777777" w:rsidR="001D70BA" w:rsidRPr="00271847" w:rsidRDefault="001D70BA" w:rsidP="00377BCE">
      <w:r w:rsidRPr="00271847">
        <w:t>In the UE, the AS shall report available PLMNs to the NAS on request from the NAS or autonomously.</w:t>
      </w:r>
      <w:r w:rsidR="00CC6278" w:rsidRPr="00271847">
        <w:t xml:space="preserve"> For E-UTRA, if UE supports E-UTRA connected to 5GC, the AS shall also report CN type associated with the PLMN to NAS.</w:t>
      </w:r>
    </w:p>
    <w:p w14:paraId="68C9D458" w14:textId="718789B0" w:rsidR="001D70BA" w:rsidRPr="00271847" w:rsidRDefault="001D70BA" w:rsidP="00377BCE">
      <w:pPr>
        <w:rPr>
          <w:lang w:eastAsia="ko-KR"/>
        </w:rPr>
      </w:pPr>
      <w:r w:rsidRPr="00271847">
        <w:rPr>
          <w:lang w:eastAsia="ko-KR"/>
        </w:rPr>
        <w:t>During PLMN selection, based on the list of PLMN identities in priority order, t</w:t>
      </w:r>
      <w:r w:rsidRPr="00271847">
        <w:t>he particular PLMN may be selected either automatically or manually</w:t>
      </w:r>
      <w:r w:rsidRPr="00271847">
        <w:rPr>
          <w:lang w:eastAsia="ko-KR"/>
        </w:rPr>
        <w:t xml:space="preserve">. Each PLMN in the list of PLMN identities </w:t>
      </w:r>
      <w:r w:rsidR="00C14499" w:rsidRPr="00271847">
        <w:rPr>
          <w:lang w:eastAsia="ko-KR"/>
        </w:rPr>
        <w:t xml:space="preserve">is </w:t>
      </w:r>
      <w:r w:rsidRPr="00271847">
        <w:rPr>
          <w:lang w:eastAsia="ko-KR"/>
        </w:rPr>
        <w:t xml:space="preserve">identified by </w:t>
      </w:r>
      <w:r w:rsidR="00C14499" w:rsidRPr="00271847">
        <w:rPr>
          <w:lang w:eastAsia="ko-KR"/>
        </w:rPr>
        <w:t>a</w:t>
      </w:r>
      <w:r w:rsidRPr="00271847">
        <w:rPr>
          <w:lang w:eastAsia="ko-KR"/>
        </w:rPr>
        <w:t xml:space="preserve"> 'PLMN identity'. In the system information on the broadcast channel, the UE can receive </w:t>
      </w:r>
      <w:r w:rsidR="009237E4" w:rsidRPr="00271847">
        <w:rPr>
          <w:lang w:eastAsia="ko-KR"/>
        </w:rPr>
        <w:t xml:space="preserve">one or multiple </w:t>
      </w:r>
      <w:r w:rsidRPr="00271847">
        <w:rPr>
          <w:lang w:eastAsia="ko-KR"/>
        </w:rPr>
        <w:t>'PLMN identity'</w:t>
      </w:r>
      <w:r w:rsidR="00873672" w:rsidRPr="00271847">
        <w:rPr>
          <w:lang w:eastAsia="ko-KR"/>
        </w:rPr>
        <w:t xml:space="preserve"> (and</w:t>
      </w:r>
      <w:r w:rsidR="00CC6278" w:rsidRPr="00271847">
        <w:rPr>
          <w:lang w:eastAsia="ko-KR"/>
        </w:rPr>
        <w:t>, for E-UTRA,</w:t>
      </w:r>
      <w:r w:rsidR="00873672" w:rsidRPr="00271847">
        <w:rPr>
          <w:lang w:eastAsia="ko-KR"/>
        </w:rPr>
        <w:t xml:space="preserve"> the CN type associated with the PLMN)</w:t>
      </w:r>
      <w:r w:rsidR="001F4E4E" w:rsidRPr="00271847">
        <w:rPr>
          <w:lang w:eastAsia="ko-KR"/>
        </w:rPr>
        <w:t xml:space="preserve"> </w:t>
      </w:r>
      <w:r w:rsidRPr="00271847">
        <w:rPr>
          <w:lang w:eastAsia="ko-KR"/>
        </w:rPr>
        <w:t xml:space="preserve">in a given cell. The result of the PLMN selection </w:t>
      </w:r>
      <w:r w:rsidR="009237E4" w:rsidRPr="00271847">
        <w:rPr>
          <w:lang w:eastAsia="ko-KR"/>
        </w:rPr>
        <w:t xml:space="preserve">performed by NAS (see TS 23.122 </w:t>
      </w:r>
      <w:r w:rsidR="009237E4" w:rsidRPr="00271847">
        <w:t>[5]</w:t>
      </w:r>
      <w:r w:rsidR="009237E4" w:rsidRPr="00271847">
        <w:rPr>
          <w:lang w:eastAsia="ko-KR"/>
        </w:rPr>
        <w:t xml:space="preserve">) </w:t>
      </w:r>
      <w:r w:rsidRPr="00271847">
        <w:rPr>
          <w:lang w:eastAsia="ko-KR"/>
        </w:rPr>
        <w:t xml:space="preserve">is an identifier of the </w:t>
      </w:r>
      <w:r w:rsidRPr="00271847">
        <w:t xml:space="preserve">selected </w:t>
      </w:r>
      <w:r w:rsidRPr="00271847">
        <w:rPr>
          <w:lang w:eastAsia="ko-KR"/>
        </w:rPr>
        <w:t>PLMN</w:t>
      </w:r>
      <w:r w:rsidR="009237E4" w:rsidRPr="00271847">
        <w:rPr>
          <w:lang w:eastAsia="ko-KR"/>
        </w:rPr>
        <w:t>.</w:t>
      </w:r>
    </w:p>
    <w:p w14:paraId="21E430A7" w14:textId="77777777" w:rsidR="0049428F" w:rsidRPr="00271847" w:rsidRDefault="0049428F" w:rsidP="00377BCE">
      <w:pPr>
        <w:pStyle w:val="Heading3"/>
      </w:pPr>
      <w:bookmarkStart w:id="90" w:name="_Toc29237876"/>
      <w:bookmarkStart w:id="91" w:name="_Toc37235775"/>
      <w:bookmarkStart w:id="92" w:name="_Toc46499481"/>
      <w:bookmarkStart w:id="93" w:name="_Toc52492213"/>
      <w:bookmarkStart w:id="94" w:name="_Toc100745589"/>
      <w:r w:rsidRPr="00271847">
        <w:lastRenderedPageBreak/>
        <w:t>5.1.1</w:t>
      </w:r>
      <w:r w:rsidRPr="00271847">
        <w:tab/>
        <w:t>Void</w:t>
      </w:r>
      <w:bookmarkEnd w:id="90"/>
      <w:bookmarkEnd w:id="91"/>
      <w:bookmarkEnd w:id="92"/>
      <w:bookmarkEnd w:id="93"/>
      <w:bookmarkEnd w:id="94"/>
    </w:p>
    <w:p w14:paraId="4A2B33BC" w14:textId="77777777" w:rsidR="001D70BA" w:rsidRPr="00271847" w:rsidRDefault="001D70BA" w:rsidP="00377BCE">
      <w:pPr>
        <w:pStyle w:val="Heading3"/>
      </w:pPr>
      <w:bookmarkStart w:id="95" w:name="_Toc29237877"/>
      <w:bookmarkStart w:id="96" w:name="_Toc37235776"/>
      <w:bookmarkStart w:id="97" w:name="_Toc46499482"/>
      <w:bookmarkStart w:id="98" w:name="_Toc52492214"/>
      <w:bookmarkStart w:id="99" w:name="_Toc100745590"/>
      <w:r w:rsidRPr="00271847">
        <w:t>5.1.2</w:t>
      </w:r>
      <w:r w:rsidR="00FD1DF6" w:rsidRPr="00271847">
        <w:tab/>
        <w:t>Support for PLMN s</w:t>
      </w:r>
      <w:r w:rsidRPr="00271847">
        <w:t>election</w:t>
      </w:r>
      <w:bookmarkEnd w:id="95"/>
      <w:bookmarkEnd w:id="96"/>
      <w:bookmarkEnd w:id="97"/>
      <w:bookmarkEnd w:id="98"/>
      <w:bookmarkEnd w:id="99"/>
    </w:p>
    <w:p w14:paraId="766C8E8E" w14:textId="77777777" w:rsidR="001D70BA" w:rsidRPr="00271847" w:rsidRDefault="001D70BA" w:rsidP="00377BCE">
      <w:pPr>
        <w:pStyle w:val="Heading4"/>
      </w:pPr>
      <w:bookmarkStart w:id="100" w:name="_Toc29237878"/>
      <w:bookmarkStart w:id="101" w:name="_Toc37235777"/>
      <w:bookmarkStart w:id="102" w:name="_Toc46499483"/>
      <w:bookmarkStart w:id="103" w:name="_Toc52492215"/>
      <w:bookmarkStart w:id="104" w:name="_Toc100745591"/>
      <w:r w:rsidRPr="00271847">
        <w:t>5.1.2.1</w:t>
      </w:r>
      <w:r w:rsidRPr="00271847">
        <w:tab/>
        <w:t>General</w:t>
      </w:r>
      <w:bookmarkEnd w:id="100"/>
      <w:bookmarkEnd w:id="101"/>
      <w:bookmarkEnd w:id="102"/>
      <w:bookmarkEnd w:id="103"/>
      <w:bookmarkEnd w:id="104"/>
    </w:p>
    <w:p w14:paraId="3DA5E6EE" w14:textId="77777777" w:rsidR="001D70BA" w:rsidRPr="00271847" w:rsidRDefault="001D70BA" w:rsidP="00377BCE">
      <w:r w:rsidRPr="00271847">
        <w:t xml:space="preserve">On request of the NAS the AS </w:t>
      </w:r>
      <w:r w:rsidR="001A4630" w:rsidRPr="00271847">
        <w:t>shall</w:t>
      </w:r>
      <w:r w:rsidRPr="00271847">
        <w:t xml:space="preserve"> perform a search for available PLMNs and report them to NAS.</w:t>
      </w:r>
    </w:p>
    <w:p w14:paraId="2099105B" w14:textId="77777777" w:rsidR="001D70BA" w:rsidRPr="00271847" w:rsidRDefault="001D70BA" w:rsidP="00377BCE">
      <w:pPr>
        <w:pStyle w:val="Heading4"/>
      </w:pPr>
      <w:bookmarkStart w:id="105" w:name="_Toc29237879"/>
      <w:bookmarkStart w:id="106" w:name="_Toc37235778"/>
      <w:bookmarkStart w:id="107" w:name="_Toc46499484"/>
      <w:bookmarkStart w:id="108" w:name="_Toc52492216"/>
      <w:bookmarkStart w:id="109" w:name="_Toc100745592"/>
      <w:r w:rsidRPr="00271847">
        <w:t>5.1.2.2</w:t>
      </w:r>
      <w:r w:rsidRPr="00271847">
        <w:tab/>
        <w:t xml:space="preserve">E-UTRA </w:t>
      </w:r>
      <w:r w:rsidR="00A635EF" w:rsidRPr="00271847">
        <w:t xml:space="preserve">and NB-IoT </w:t>
      </w:r>
      <w:r w:rsidRPr="00271847">
        <w:t>case</w:t>
      </w:r>
      <w:bookmarkEnd w:id="105"/>
      <w:bookmarkEnd w:id="106"/>
      <w:bookmarkEnd w:id="107"/>
      <w:bookmarkEnd w:id="108"/>
      <w:bookmarkEnd w:id="109"/>
    </w:p>
    <w:p w14:paraId="2B152902" w14:textId="5A0D2AD9" w:rsidR="001D70BA" w:rsidRPr="00271847" w:rsidRDefault="001D70BA" w:rsidP="00377BCE">
      <w:pPr>
        <w:rPr>
          <w:snapToGrid w:val="0"/>
        </w:rPr>
      </w:pPr>
      <w:r w:rsidRPr="00271847">
        <w:t xml:space="preserve">The UE shall scan all RF channels in the E-UTRA bands according to its capabilities to find available PLMNs. On each carrier, the UE shall search for </w:t>
      </w:r>
      <w:r w:rsidRPr="00271847">
        <w:rPr>
          <w:snapToGrid w:val="0"/>
        </w:rPr>
        <w:t>the strongest cell and read its system information, in order to find out which PLMN</w:t>
      </w:r>
      <w:r w:rsidR="001F4E4E" w:rsidRPr="00271847">
        <w:rPr>
          <w:snapToGrid w:val="0"/>
        </w:rPr>
        <w:t>(s)</w:t>
      </w:r>
      <w:r w:rsidRPr="00271847">
        <w:rPr>
          <w:snapToGrid w:val="0"/>
        </w:rPr>
        <w:t xml:space="preserve"> the cell belongs to</w:t>
      </w:r>
      <w:r w:rsidRPr="00271847">
        <w:t>.</w:t>
      </w:r>
      <w:r w:rsidRPr="00271847">
        <w:rPr>
          <w:snapToGrid w:val="0"/>
        </w:rPr>
        <w:t xml:space="preserve"> If the UE can read one or several PLMN identities in the strongest cell, each found PLMN (see the PLMN reading</w:t>
      </w:r>
      <w:r w:rsidRPr="00271847">
        <w:t xml:space="preserve"> in </w:t>
      </w:r>
      <w:r w:rsidR="00057D27" w:rsidRPr="00271847">
        <w:rPr>
          <w:snapToGrid w:val="0"/>
        </w:rPr>
        <w:t>TS 36.331 [3]</w:t>
      </w:r>
      <w:r w:rsidRPr="00271847">
        <w:rPr>
          <w:snapToGrid w:val="0"/>
        </w:rPr>
        <w:t>) shall be reported to the NAS as a high quality PLMN (but without the</w:t>
      </w:r>
      <w:r w:rsidR="00006332" w:rsidRPr="00271847">
        <w:rPr>
          <w:snapToGrid w:val="0"/>
        </w:rPr>
        <w:t xml:space="preserve"> RSRP value</w:t>
      </w:r>
      <w:r w:rsidRPr="00271847">
        <w:rPr>
          <w:snapToGrid w:val="0"/>
        </w:rPr>
        <w:t>), provided that the following high quality criterion is fulfilled:</w:t>
      </w:r>
    </w:p>
    <w:p w14:paraId="65D3032C" w14:textId="77777777" w:rsidR="00006332" w:rsidRPr="00271847" w:rsidRDefault="00006332" w:rsidP="00377BCE">
      <w:pPr>
        <w:pStyle w:val="B1"/>
      </w:pPr>
      <w:r w:rsidRPr="00271847">
        <w:t>1.</w:t>
      </w:r>
      <w:r w:rsidRPr="00271847">
        <w:tab/>
        <w:t xml:space="preserve">For an E-UTRAN </w:t>
      </w:r>
      <w:r w:rsidR="00A635EF" w:rsidRPr="00271847">
        <w:t xml:space="preserve">and NB-IoT </w:t>
      </w:r>
      <w:r w:rsidRPr="00271847">
        <w:t>cell, the measured RSRP value shall be greater than or equal to -110 dBm.</w:t>
      </w:r>
    </w:p>
    <w:p w14:paraId="6B2D99D4" w14:textId="77777777" w:rsidR="00CC6278" w:rsidRPr="00271847" w:rsidRDefault="001D70BA" w:rsidP="00CC6278">
      <w:pPr>
        <w:rPr>
          <w:snapToGrid w:val="0"/>
        </w:rPr>
      </w:pPr>
      <w:r w:rsidRPr="00271847">
        <w:rPr>
          <w:snapToGrid w:val="0"/>
        </w:rPr>
        <w:t>Found PLMNs that do not satisfy the high quality criterion, but for which the UE has been able to read the PLMN identities are reported to the NAS together with the</w:t>
      </w:r>
      <w:r w:rsidR="00A05052" w:rsidRPr="00271847">
        <w:rPr>
          <w:snapToGrid w:val="0"/>
        </w:rPr>
        <w:t xml:space="preserve"> </w:t>
      </w:r>
      <w:r w:rsidR="00006332" w:rsidRPr="00271847">
        <w:rPr>
          <w:snapToGrid w:val="0"/>
        </w:rPr>
        <w:t>RSRP value</w:t>
      </w:r>
      <w:r w:rsidRPr="00271847">
        <w:rPr>
          <w:snapToGrid w:val="0"/>
        </w:rPr>
        <w:t>. The quality measure reported by the UE to NAS shall be the same for each PLMN found in one cell.</w:t>
      </w:r>
    </w:p>
    <w:p w14:paraId="4F735AF7" w14:textId="77777777" w:rsidR="00CC6278" w:rsidRPr="00271847" w:rsidRDefault="00CC6278" w:rsidP="00CC6278">
      <w:pPr>
        <w:rPr>
          <w:snapToGrid w:val="0"/>
        </w:rPr>
      </w:pPr>
      <w:r w:rsidRPr="00271847">
        <w:rPr>
          <w:snapToGrid w:val="0"/>
        </w:rPr>
        <w:t xml:space="preserve">For each found PLMN, if the UE supports </w:t>
      </w:r>
      <w:r w:rsidRPr="00271847">
        <w:t>E-UTRA</w:t>
      </w:r>
      <w:r w:rsidRPr="00271847">
        <w:rPr>
          <w:snapToGrid w:val="0"/>
        </w:rPr>
        <w:t xml:space="preserve"> connected to 5GC, the associated CN type(s) shall also be reported to the NAS.</w:t>
      </w:r>
    </w:p>
    <w:p w14:paraId="1775A6CD" w14:textId="77777777" w:rsidR="001D70BA" w:rsidRPr="00271847" w:rsidRDefault="00CC6278" w:rsidP="00CC6278">
      <w:pPr>
        <w:rPr>
          <w:snapToGrid w:val="0"/>
        </w:rPr>
      </w:pPr>
      <w:r w:rsidRPr="00271847">
        <w:rPr>
          <w:snapToGrid w:val="0"/>
        </w:rPr>
        <w:t xml:space="preserve">If the cell is barred for connectivity to EPC (as indicated by the </w:t>
      </w:r>
      <w:proofErr w:type="spellStart"/>
      <w:r w:rsidRPr="00271847">
        <w:rPr>
          <w:i/>
          <w:snapToGrid w:val="0"/>
        </w:rPr>
        <w:t>cellBarred</w:t>
      </w:r>
      <w:proofErr w:type="spellEnd"/>
      <w:r w:rsidRPr="00271847">
        <w:rPr>
          <w:snapToGrid w:val="0"/>
        </w:rPr>
        <w:t>/</w:t>
      </w:r>
      <w:proofErr w:type="spellStart"/>
      <w:r w:rsidRPr="00271847">
        <w:rPr>
          <w:snapToGrid w:val="0"/>
        </w:rPr>
        <w:t>cellBarred</w:t>
      </w:r>
      <w:proofErr w:type="spellEnd"/>
      <w:r w:rsidRPr="00271847">
        <w:rPr>
          <w:snapToGrid w:val="0"/>
        </w:rPr>
        <w:t xml:space="preserve">-CRS flag being set to the value barred, see </w:t>
      </w:r>
      <w:r w:rsidR="008B3B0A" w:rsidRPr="00271847">
        <w:rPr>
          <w:snapToGrid w:val="0"/>
        </w:rPr>
        <w:t>clause</w:t>
      </w:r>
      <w:r w:rsidRPr="00271847">
        <w:rPr>
          <w:snapToGrid w:val="0"/>
        </w:rPr>
        <w:t xml:space="preserve"> 5.3.1) a UE supporting </w:t>
      </w:r>
      <w:r w:rsidRPr="00271847">
        <w:t>E-UTRA</w:t>
      </w:r>
      <w:r w:rsidRPr="00271847">
        <w:rPr>
          <w:snapToGrid w:val="0"/>
        </w:rPr>
        <w:t xml:space="preserve"> connected to 5GC shall only report the available 5GC PLMNs to NAS.</w:t>
      </w:r>
    </w:p>
    <w:p w14:paraId="178CBD9F" w14:textId="77777777" w:rsidR="001D70BA" w:rsidRPr="00271847" w:rsidRDefault="001D70BA" w:rsidP="00377BCE">
      <w:r w:rsidRPr="00271847">
        <w:rPr>
          <w:snapToGrid w:val="0"/>
        </w:rPr>
        <w:t xml:space="preserve">The search for PLMNs may be stopped on request of the NAS. The UE may optimise </w:t>
      </w:r>
      <w:r w:rsidR="00A05052" w:rsidRPr="00271847">
        <w:rPr>
          <w:snapToGrid w:val="0"/>
        </w:rPr>
        <w:t>PLMN</w:t>
      </w:r>
      <w:r w:rsidRPr="00271847">
        <w:rPr>
          <w:snapToGrid w:val="0"/>
        </w:rPr>
        <w:t xml:space="preserve"> search by using </w:t>
      </w:r>
      <w:r w:rsidRPr="00271847">
        <w:t xml:space="preserve">stored information </w:t>
      </w:r>
      <w:r w:rsidR="00A05052" w:rsidRPr="00271847">
        <w:t xml:space="preserve">e.g. </w:t>
      </w:r>
      <w:r w:rsidRPr="00271847">
        <w:t>carrier frequencies and optionally also information on cell parameters from previously received measurement control information elements</w:t>
      </w:r>
      <w:r w:rsidRPr="00271847">
        <w:rPr>
          <w:snapToGrid w:val="0"/>
        </w:rPr>
        <w:t>.</w:t>
      </w:r>
    </w:p>
    <w:p w14:paraId="0D534A9E" w14:textId="77777777" w:rsidR="001D70BA" w:rsidRPr="00271847" w:rsidRDefault="001D70BA" w:rsidP="00377BCE">
      <w:r w:rsidRPr="00271847">
        <w:t>Once the UE has selected a PLMN, the cell selection procedure shall be performed in order to select a suitable cell of that PLMN to camp on.</w:t>
      </w:r>
    </w:p>
    <w:p w14:paraId="4F62384F" w14:textId="77777777" w:rsidR="00A363ED" w:rsidRPr="00271847" w:rsidRDefault="00A363ED" w:rsidP="00377BCE">
      <w:r w:rsidRPr="00271847">
        <w:t>If a CSG ID is provided by NAS as part of PLMN selection, the UE shall search for an acceptable or suitable cell belonging to the provided CSG ID to camp on. When the UE is no longer camped on a cell with the provided CSG ID, AS shall inform NAS.</w:t>
      </w:r>
    </w:p>
    <w:p w14:paraId="06170F49" w14:textId="77777777" w:rsidR="00C14499" w:rsidRPr="00271847" w:rsidRDefault="00C14499" w:rsidP="00377BCE">
      <w:pPr>
        <w:pStyle w:val="Heading4"/>
      </w:pPr>
      <w:bookmarkStart w:id="110" w:name="_Toc29237880"/>
      <w:bookmarkStart w:id="111" w:name="_Toc37235779"/>
      <w:bookmarkStart w:id="112" w:name="_Toc46499485"/>
      <w:bookmarkStart w:id="113" w:name="_Toc52492217"/>
      <w:bookmarkStart w:id="114" w:name="_Toc100745593"/>
      <w:r w:rsidRPr="00271847">
        <w:t>5.1.2.3</w:t>
      </w:r>
      <w:r w:rsidRPr="00271847">
        <w:tab/>
        <w:t>UTRA case</w:t>
      </w:r>
      <w:bookmarkEnd w:id="110"/>
      <w:bookmarkEnd w:id="111"/>
      <w:bookmarkEnd w:id="112"/>
      <w:bookmarkEnd w:id="113"/>
      <w:bookmarkEnd w:id="114"/>
    </w:p>
    <w:p w14:paraId="3DB21C2A" w14:textId="0F8F10B4" w:rsidR="00C14499" w:rsidRPr="00271847" w:rsidRDefault="00C14499" w:rsidP="00377BCE">
      <w:r w:rsidRPr="00271847">
        <w:t xml:space="preserve">Support for </w:t>
      </w:r>
      <w:r w:rsidR="000B0E49" w:rsidRPr="00271847">
        <w:t xml:space="preserve">PLMN </w:t>
      </w:r>
      <w:r w:rsidRPr="00271847">
        <w:t xml:space="preserve">selection in </w:t>
      </w:r>
      <w:r w:rsidR="000B0E49" w:rsidRPr="00271847">
        <w:t>UTRA</w:t>
      </w:r>
      <w:r w:rsidRPr="00271847">
        <w:t xml:space="preserve"> is described in </w:t>
      </w:r>
      <w:r w:rsidR="00057D27" w:rsidRPr="00271847">
        <w:t>TS 25.304 [8]</w:t>
      </w:r>
      <w:r w:rsidRPr="00271847">
        <w:t>.</w:t>
      </w:r>
    </w:p>
    <w:p w14:paraId="74EF5D62" w14:textId="77777777" w:rsidR="001D70BA" w:rsidRPr="00271847" w:rsidRDefault="001D70BA" w:rsidP="00377BCE">
      <w:pPr>
        <w:pStyle w:val="Heading4"/>
      </w:pPr>
      <w:bookmarkStart w:id="115" w:name="_Toc29237881"/>
      <w:bookmarkStart w:id="116" w:name="_Toc37235780"/>
      <w:bookmarkStart w:id="117" w:name="_Toc46499486"/>
      <w:bookmarkStart w:id="118" w:name="_Toc52492218"/>
      <w:bookmarkStart w:id="119" w:name="_Toc100745594"/>
      <w:r w:rsidRPr="00271847">
        <w:t>5.1.2.</w:t>
      </w:r>
      <w:r w:rsidR="00096A36" w:rsidRPr="00271847">
        <w:t>4</w:t>
      </w:r>
      <w:r w:rsidRPr="00271847">
        <w:tab/>
        <w:t>GSM case</w:t>
      </w:r>
      <w:bookmarkEnd w:id="115"/>
      <w:bookmarkEnd w:id="116"/>
      <w:bookmarkEnd w:id="117"/>
      <w:bookmarkEnd w:id="118"/>
      <w:bookmarkEnd w:id="119"/>
    </w:p>
    <w:p w14:paraId="1DDE688C" w14:textId="5264608B" w:rsidR="001D70BA" w:rsidRPr="00271847" w:rsidRDefault="001D70BA" w:rsidP="00377BCE">
      <w:r w:rsidRPr="00271847">
        <w:t xml:space="preserve">Support for </w:t>
      </w:r>
      <w:r w:rsidR="000B0E49" w:rsidRPr="00271847">
        <w:t xml:space="preserve">PLMN </w:t>
      </w:r>
      <w:r w:rsidRPr="00271847">
        <w:t>sel</w:t>
      </w:r>
      <w:r w:rsidR="00C14499" w:rsidRPr="00271847">
        <w:t xml:space="preserve">ection in </w:t>
      </w:r>
      <w:r w:rsidR="00096A36" w:rsidRPr="00271847">
        <w:t xml:space="preserve">GERAN </w:t>
      </w:r>
      <w:r w:rsidR="00C14499" w:rsidRPr="00271847">
        <w:t xml:space="preserve">is described in </w:t>
      </w:r>
      <w:r w:rsidR="00057D27" w:rsidRPr="00271847">
        <w:t>TS 43.022 [9]</w:t>
      </w:r>
      <w:r w:rsidRPr="00271847">
        <w:t>.</w:t>
      </w:r>
    </w:p>
    <w:p w14:paraId="785D84B8" w14:textId="77777777" w:rsidR="001A4630" w:rsidRPr="00271847" w:rsidRDefault="001A4630" w:rsidP="00377BCE">
      <w:pPr>
        <w:pStyle w:val="Heading4"/>
      </w:pPr>
      <w:bookmarkStart w:id="120" w:name="_Toc29237882"/>
      <w:bookmarkStart w:id="121" w:name="_Toc37235781"/>
      <w:bookmarkStart w:id="122" w:name="_Toc46499487"/>
      <w:bookmarkStart w:id="123" w:name="_Toc52492219"/>
      <w:bookmarkStart w:id="124" w:name="_Toc100745595"/>
      <w:r w:rsidRPr="00271847">
        <w:t>5.1.2.5</w:t>
      </w:r>
      <w:r w:rsidRPr="00271847">
        <w:tab/>
        <w:t>CDMA2000 case</w:t>
      </w:r>
      <w:bookmarkEnd w:id="120"/>
      <w:bookmarkEnd w:id="121"/>
      <w:bookmarkEnd w:id="122"/>
      <w:bookmarkEnd w:id="123"/>
      <w:bookmarkEnd w:id="124"/>
    </w:p>
    <w:p w14:paraId="36B97A16" w14:textId="77777777" w:rsidR="001A4630" w:rsidRPr="00271847" w:rsidRDefault="001A4630" w:rsidP="00377BCE">
      <w:r w:rsidRPr="00271847">
        <w:t>For CDMA2000 the network determination for HRPD and 1xRTT is described in [17] and [18] respectively.</w:t>
      </w:r>
    </w:p>
    <w:p w14:paraId="048D5F8F" w14:textId="77777777" w:rsidR="004D6DCE" w:rsidRPr="00271847" w:rsidRDefault="004D6DCE" w:rsidP="004D6DCE">
      <w:pPr>
        <w:pStyle w:val="Heading4"/>
      </w:pPr>
      <w:bookmarkStart w:id="125" w:name="_Toc29237883"/>
      <w:bookmarkStart w:id="126" w:name="_Toc37235782"/>
      <w:bookmarkStart w:id="127" w:name="_Toc46499488"/>
      <w:bookmarkStart w:id="128" w:name="_Toc52492220"/>
      <w:bookmarkStart w:id="129" w:name="_Toc100745596"/>
      <w:r w:rsidRPr="00271847">
        <w:t>5.1.2.6</w:t>
      </w:r>
      <w:r w:rsidRPr="00271847">
        <w:tab/>
        <w:t>NR case</w:t>
      </w:r>
      <w:bookmarkEnd w:id="125"/>
      <w:bookmarkEnd w:id="126"/>
      <w:bookmarkEnd w:id="127"/>
      <w:bookmarkEnd w:id="128"/>
      <w:bookmarkEnd w:id="129"/>
    </w:p>
    <w:p w14:paraId="3E97A1F4" w14:textId="7847A995" w:rsidR="004D6DCE" w:rsidRPr="00271847" w:rsidRDefault="004D6DCE" w:rsidP="004D6DCE">
      <w:r w:rsidRPr="00271847">
        <w:t xml:space="preserve">Support for PLMN selection in NR is described in </w:t>
      </w:r>
      <w:r w:rsidR="00057D27" w:rsidRPr="00271847">
        <w:t>TS 38.304 [38]</w:t>
      </w:r>
      <w:r w:rsidRPr="00271847">
        <w:t>.</w:t>
      </w:r>
    </w:p>
    <w:p w14:paraId="5A2CDF89" w14:textId="77777777" w:rsidR="003072BD" w:rsidRPr="00271847" w:rsidRDefault="003072BD" w:rsidP="00377BCE">
      <w:pPr>
        <w:pStyle w:val="Heading2"/>
      </w:pPr>
      <w:bookmarkStart w:id="130" w:name="_Toc29237884"/>
      <w:bookmarkStart w:id="131" w:name="_Toc37235783"/>
      <w:bookmarkStart w:id="132" w:name="_Toc46499489"/>
      <w:bookmarkStart w:id="133" w:name="_Toc52492221"/>
      <w:bookmarkStart w:id="134" w:name="_Toc100745597"/>
      <w:r w:rsidRPr="00271847">
        <w:lastRenderedPageBreak/>
        <w:t>5.2</w:t>
      </w:r>
      <w:r w:rsidRPr="00271847">
        <w:tab/>
        <w:t>Cell selection and reselection</w:t>
      </w:r>
      <w:bookmarkEnd w:id="130"/>
      <w:bookmarkEnd w:id="131"/>
      <w:bookmarkEnd w:id="132"/>
      <w:bookmarkEnd w:id="133"/>
      <w:bookmarkEnd w:id="134"/>
    </w:p>
    <w:p w14:paraId="06887911" w14:textId="77777777" w:rsidR="003072BD" w:rsidRPr="00271847" w:rsidRDefault="003072BD" w:rsidP="00377BCE">
      <w:pPr>
        <w:pStyle w:val="Heading3"/>
      </w:pPr>
      <w:bookmarkStart w:id="135" w:name="_Toc29237885"/>
      <w:bookmarkStart w:id="136" w:name="_Toc37235784"/>
      <w:bookmarkStart w:id="137" w:name="_Toc46499490"/>
      <w:bookmarkStart w:id="138" w:name="_Toc52492222"/>
      <w:bookmarkStart w:id="139" w:name="_Toc100745598"/>
      <w:r w:rsidRPr="00271847">
        <w:t>5.2.1</w:t>
      </w:r>
      <w:r w:rsidRPr="00271847">
        <w:tab/>
        <w:t>Introduction</w:t>
      </w:r>
      <w:bookmarkEnd w:id="135"/>
      <w:bookmarkEnd w:id="136"/>
      <w:bookmarkEnd w:id="137"/>
      <w:bookmarkEnd w:id="138"/>
      <w:bookmarkEnd w:id="139"/>
    </w:p>
    <w:p w14:paraId="3C99430A" w14:textId="2CB3B80B" w:rsidR="00A511B7" w:rsidRPr="00271847" w:rsidRDefault="00CD034A" w:rsidP="00377BCE">
      <w:r w:rsidRPr="00271847">
        <w:t xml:space="preserve">UE shall perform measurements for cell selection and reselection purposes as specified in </w:t>
      </w:r>
      <w:r w:rsidR="00057D27" w:rsidRPr="00271847">
        <w:t>TS 36.133 [10]</w:t>
      </w:r>
      <w:r w:rsidRPr="00271847">
        <w:t>.</w:t>
      </w:r>
    </w:p>
    <w:p w14:paraId="5EADA382" w14:textId="77777777" w:rsidR="00A511B7" w:rsidRPr="00271847" w:rsidRDefault="00A511B7" w:rsidP="00377BCE">
      <w:r w:rsidRPr="00271847">
        <w:t>The NAS can control the RAT(s) in which the cell selection should be performed, for instance by indicating RAT(s) associated with the selected PLMN, and by maintaining a list of forbidden registration area(s) and a list of equivalent PLMNs. The UE shall select a suitable cell based on idle mode measurements and cell selection criteria.</w:t>
      </w:r>
    </w:p>
    <w:p w14:paraId="46669A01" w14:textId="77777777" w:rsidR="00A511B7" w:rsidRPr="00271847" w:rsidRDefault="00A511B7" w:rsidP="00377BCE">
      <w:r w:rsidRPr="00271847">
        <w:t>In order to speed up the cell selection process, stored information for several RATs may be available in the UE.</w:t>
      </w:r>
    </w:p>
    <w:p w14:paraId="692EE1CA" w14:textId="10BA7837" w:rsidR="00A511B7" w:rsidRPr="00271847" w:rsidRDefault="00A511B7" w:rsidP="00377BCE">
      <w:r w:rsidRPr="00271847">
        <w:t xml:space="preserve">When camped on a cell, the UE shall </w:t>
      </w:r>
      <w:r w:rsidR="00283911" w:rsidRPr="00271847">
        <w:t xml:space="preserve">regularly </w:t>
      </w:r>
      <w:r w:rsidRPr="00271847">
        <w:t>search for a better cell according to the cell reselection criteria. If a better cell is found, that cell is selected. The change of cell may imply a change of RAT</w:t>
      </w:r>
      <w:r w:rsidR="00AF106F" w:rsidRPr="00271847">
        <w:t>, or if the current and selected cell are both E-UTRA cells, a change of the CN type</w:t>
      </w:r>
      <w:r w:rsidRPr="00271847">
        <w:t xml:space="preserve">. Details on performance requirements for cell reselection can be found in </w:t>
      </w:r>
      <w:r w:rsidR="00057D27" w:rsidRPr="00271847">
        <w:t>TS 36.133 [10]</w:t>
      </w:r>
      <w:r w:rsidRPr="00271847">
        <w:t>.</w:t>
      </w:r>
    </w:p>
    <w:p w14:paraId="469902E2" w14:textId="77777777" w:rsidR="00283911" w:rsidRPr="00271847" w:rsidRDefault="00283911" w:rsidP="00377BCE">
      <w:r w:rsidRPr="00271847">
        <w:t>The NAS is informed if the cell selection and reselection results in changes in the received system information</w:t>
      </w:r>
      <w:r w:rsidR="00BD4A06" w:rsidRPr="00271847">
        <w:t xml:space="preserve"> relevant for NAS</w:t>
      </w:r>
      <w:r w:rsidRPr="00271847">
        <w:t>.</w:t>
      </w:r>
    </w:p>
    <w:p w14:paraId="771085A5" w14:textId="77777777" w:rsidR="00A511B7" w:rsidRPr="00271847" w:rsidRDefault="00A511B7" w:rsidP="00377BCE">
      <w:r w:rsidRPr="00271847">
        <w:t xml:space="preserve">For normal service, the UE </w:t>
      </w:r>
      <w:r w:rsidR="001A4630" w:rsidRPr="00271847">
        <w:t>shall</w:t>
      </w:r>
      <w:r w:rsidRPr="00271847">
        <w:t xml:space="preserve"> camp on a suitable cell, tune to that cell's control channel(s) so that the UE can:</w:t>
      </w:r>
    </w:p>
    <w:p w14:paraId="4FE3FA36" w14:textId="77777777" w:rsidR="00A511B7" w:rsidRPr="00271847" w:rsidRDefault="00A511B7" w:rsidP="00377BCE">
      <w:pPr>
        <w:pStyle w:val="B1"/>
      </w:pPr>
      <w:r w:rsidRPr="00271847">
        <w:t>-</w:t>
      </w:r>
      <w:r w:rsidRPr="00271847">
        <w:tab/>
        <w:t>Receive system information from the PLMN;</w:t>
      </w:r>
      <w:r w:rsidR="001A4630" w:rsidRPr="00271847">
        <w:t xml:space="preserve"> and</w:t>
      </w:r>
    </w:p>
    <w:p w14:paraId="7802B96A" w14:textId="77777777" w:rsidR="00A511B7" w:rsidRPr="00271847" w:rsidRDefault="001A4630" w:rsidP="00377BCE">
      <w:pPr>
        <w:pStyle w:val="B2"/>
      </w:pPr>
      <w:r w:rsidRPr="00271847">
        <w:t>-</w:t>
      </w:r>
      <w:r w:rsidRPr="00271847">
        <w:tab/>
        <w:t>r</w:t>
      </w:r>
      <w:r w:rsidR="00A511B7" w:rsidRPr="00271847">
        <w:t xml:space="preserve">eceive registration area information from the PLMN, e.g., </w:t>
      </w:r>
      <w:r w:rsidR="00283911" w:rsidRPr="00271847">
        <w:t xml:space="preserve">tracking </w:t>
      </w:r>
      <w:r w:rsidRPr="00271847">
        <w:t xml:space="preserve">area </w:t>
      </w:r>
      <w:r w:rsidR="00283911" w:rsidRPr="00271847">
        <w:t>information</w:t>
      </w:r>
      <w:r w:rsidR="00A511B7" w:rsidRPr="00271847">
        <w:t>; and</w:t>
      </w:r>
    </w:p>
    <w:p w14:paraId="1B900282" w14:textId="77777777" w:rsidR="00A511B7" w:rsidRPr="00271847" w:rsidRDefault="001A4630" w:rsidP="00377BCE">
      <w:pPr>
        <w:pStyle w:val="B2"/>
      </w:pPr>
      <w:r w:rsidRPr="00271847">
        <w:t>-</w:t>
      </w:r>
      <w:r w:rsidRPr="00271847">
        <w:tab/>
        <w:t>r</w:t>
      </w:r>
      <w:r w:rsidR="00A511B7" w:rsidRPr="00271847">
        <w:t>eceive other AS and NAS Information;</w:t>
      </w:r>
      <w:r w:rsidRPr="00271847">
        <w:t xml:space="preserve"> and</w:t>
      </w:r>
    </w:p>
    <w:p w14:paraId="7EBCF762" w14:textId="77777777" w:rsidR="00A511B7" w:rsidRPr="00271847" w:rsidRDefault="001A4630" w:rsidP="00377BCE">
      <w:pPr>
        <w:pStyle w:val="B1"/>
      </w:pPr>
      <w:r w:rsidRPr="00271847">
        <w:t>-</w:t>
      </w:r>
      <w:r w:rsidRPr="00271847">
        <w:tab/>
        <w:t>i</w:t>
      </w:r>
      <w:r w:rsidR="00A511B7" w:rsidRPr="00271847">
        <w:t>f registered:</w:t>
      </w:r>
    </w:p>
    <w:p w14:paraId="326B79B7" w14:textId="77777777" w:rsidR="00A511B7" w:rsidRPr="00271847" w:rsidRDefault="001A4630" w:rsidP="00377BCE">
      <w:pPr>
        <w:pStyle w:val="B2"/>
      </w:pPr>
      <w:r w:rsidRPr="00271847">
        <w:t>-</w:t>
      </w:r>
      <w:r w:rsidRPr="00271847">
        <w:tab/>
        <w:t>r</w:t>
      </w:r>
      <w:r w:rsidR="00A511B7" w:rsidRPr="00271847">
        <w:t>eceive paging and notification messages from the PLMN; and</w:t>
      </w:r>
    </w:p>
    <w:p w14:paraId="602938EC" w14:textId="77777777" w:rsidR="00A511B7" w:rsidRPr="00271847" w:rsidRDefault="001A4630" w:rsidP="00377BCE">
      <w:pPr>
        <w:pStyle w:val="B2"/>
      </w:pPr>
      <w:r w:rsidRPr="00271847">
        <w:t>-</w:t>
      </w:r>
      <w:r w:rsidRPr="00271847">
        <w:tab/>
        <w:t>i</w:t>
      </w:r>
      <w:r w:rsidR="00A511B7" w:rsidRPr="00271847">
        <w:t xml:space="preserve">nitiate </w:t>
      </w:r>
      <w:r w:rsidR="00247BCB" w:rsidRPr="00271847">
        <w:t xml:space="preserve">transfer to </w:t>
      </w:r>
      <w:r w:rsidR="007D55F5" w:rsidRPr="00271847">
        <w:t>connected</w:t>
      </w:r>
      <w:r w:rsidR="00247BCB" w:rsidRPr="00271847">
        <w:t xml:space="preserve"> </w:t>
      </w:r>
      <w:r w:rsidR="00434B5E" w:rsidRPr="00271847">
        <w:t>mode</w:t>
      </w:r>
      <w:r w:rsidR="00BD4A06" w:rsidRPr="00271847">
        <w:t>.</w:t>
      </w:r>
    </w:p>
    <w:p w14:paraId="28798E9A" w14:textId="77777777" w:rsidR="003072BD" w:rsidRPr="00271847" w:rsidRDefault="003072BD" w:rsidP="00377BCE">
      <w:pPr>
        <w:pStyle w:val="Heading3"/>
      </w:pPr>
      <w:bookmarkStart w:id="140" w:name="_Toc29237886"/>
      <w:bookmarkStart w:id="141" w:name="_Toc37235785"/>
      <w:bookmarkStart w:id="142" w:name="_Toc46499491"/>
      <w:bookmarkStart w:id="143" w:name="_Toc52492223"/>
      <w:bookmarkStart w:id="144" w:name="_Toc100745599"/>
      <w:r w:rsidRPr="00271847">
        <w:lastRenderedPageBreak/>
        <w:t>5.2.2</w:t>
      </w:r>
      <w:r w:rsidRPr="00271847">
        <w:tab/>
        <w:t>States and state transitions in Idle Mode</w:t>
      </w:r>
      <w:bookmarkEnd w:id="140"/>
      <w:bookmarkEnd w:id="141"/>
      <w:bookmarkEnd w:id="142"/>
      <w:bookmarkEnd w:id="143"/>
      <w:bookmarkEnd w:id="144"/>
    </w:p>
    <w:p w14:paraId="5A606DC1" w14:textId="77777777" w:rsidR="00A511B7" w:rsidRPr="00271847" w:rsidRDefault="00A635EF" w:rsidP="00377BCE">
      <w:pPr>
        <w:keepNext/>
      </w:pPr>
      <w:r w:rsidRPr="00271847">
        <w:t>Except for NB-IoT, f</w:t>
      </w:r>
      <w:r w:rsidR="00A5047E" w:rsidRPr="00271847">
        <w:t xml:space="preserve">igure 5.2.2-1 </w:t>
      </w:r>
      <w:r w:rsidR="00A511B7" w:rsidRPr="00271847">
        <w:t xml:space="preserve">shows the states and </w:t>
      </w:r>
      <w:r w:rsidR="00911627" w:rsidRPr="00271847">
        <w:t xml:space="preserve">state transitions and </w:t>
      </w:r>
      <w:r w:rsidR="00A511B7" w:rsidRPr="00271847">
        <w:t xml:space="preserve">procedures in </w:t>
      </w:r>
      <w:r w:rsidR="00913A89" w:rsidRPr="00271847">
        <w:t>RRC_IDLE</w:t>
      </w:r>
      <w:r w:rsidR="00A511B7" w:rsidRPr="00271847">
        <w:t>.</w:t>
      </w:r>
      <w:r w:rsidR="001A4630" w:rsidRPr="00271847">
        <w:t xml:space="preserve"> Whenever a new PLMN selection is performed, it causes an exit to number 1.</w:t>
      </w:r>
    </w:p>
    <w:p w14:paraId="405F6DB7" w14:textId="77777777" w:rsidR="001D6F95" w:rsidRPr="00271847" w:rsidRDefault="001D6F95" w:rsidP="001D6F95">
      <w:pPr>
        <w:pStyle w:val="TH"/>
        <w:rPr>
          <w:i/>
        </w:rPr>
      </w:pPr>
      <w:bookmarkStart w:id="145" w:name="_Ref450542978"/>
      <w:bookmarkStart w:id="146" w:name="_Ref450960844"/>
    </w:p>
    <w:bookmarkStart w:id="147" w:name="_MON_1604430821"/>
    <w:bookmarkEnd w:id="147"/>
    <w:p w14:paraId="2800CED6" w14:textId="77777777" w:rsidR="007551FC" w:rsidRPr="00271847" w:rsidRDefault="001D6F95" w:rsidP="001D6F95">
      <w:pPr>
        <w:pStyle w:val="TH"/>
      </w:pPr>
      <w:r w:rsidRPr="00271847">
        <w:rPr>
          <w:i/>
        </w:rPr>
        <w:object w:dxaOrig="9210" w:dyaOrig="12749" w14:anchorId="2FE6C49E">
          <v:shape id="_x0000_i1028" type="#_x0000_t75" style="width:435.75pt;height:581.25pt" o:ole="" fillcolor="window">
            <v:imagedata r:id="rId14" o:title=""/>
          </v:shape>
          <o:OLEObject Type="Embed" ProgID="Word.Picture.8" ShapeID="_x0000_i1028" DrawAspect="Content" ObjectID="_1741453310" r:id="rId15"/>
        </w:object>
      </w:r>
    </w:p>
    <w:p w14:paraId="420BBAEA" w14:textId="77777777" w:rsidR="001424E0" w:rsidRPr="00271847" w:rsidRDefault="00A511B7" w:rsidP="00377BCE">
      <w:pPr>
        <w:pStyle w:val="TF"/>
        <w:keepNext/>
      </w:pPr>
      <w:r w:rsidRPr="00271847">
        <w:t xml:space="preserve">Figure </w:t>
      </w:r>
      <w:r w:rsidR="00913A89" w:rsidRPr="00271847">
        <w:t>5.2.2-1</w:t>
      </w:r>
      <w:bookmarkEnd w:id="145"/>
      <w:bookmarkEnd w:id="146"/>
      <w:r w:rsidRPr="00271847">
        <w:t xml:space="preserve">: </w:t>
      </w:r>
      <w:r w:rsidR="00913A89" w:rsidRPr="00271847">
        <w:t>RRC_IDLE</w:t>
      </w:r>
      <w:r w:rsidRPr="00271847">
        <w:t xml:space="preserve"> Cell Selection and Reselection</w:t>
      </w:r>
    </w:p>
    <w:p w14:paraId="570E6E4F" w14:textId="77777777" w:rsidR="00A635EF" w:rsidRPr="00271847" w:rsidRDefault="00A635EF" w:rsidP="00A635EF">
      <w:pPr>
        <w:keepNext/>
      </w:pPr>
      <w:r w:rsidRPr="00271847">
        <w:lastRenderedPageBreak/>
        <w:t>For NB-IoT, figure 5.2.2-2 shows the states and state transitions and procedures in RRC_IDLE. Whenever a new PLMN selection is performed, it causes an exit to number 1.</w:t>
      </w:r>
    </w:p>
    <w:p w14:paraId="5FAABB97" w14:textId="77777777" w:rsidR="00A635EF" w:rsidRPr="00271847" w:rsidRDefault="00A635EF" w:rsidP="00A635EF">
      <w:pPr>
        <w:pStyle w:val="TH"/>
        <w:rPr>
          <w:i/>
        </w:rPr>
      </w:pPr>
    </w:p>
    <w:bookmarkStart w:id="148" w:name="_MON_1518510156"/>
    <w:bookmarkEnd w:id="148"/>
    <w:p w14:paraId="33EB8977" w14:textId="77777777" w:rsidR="00A635EF" w:rsidRPr="00271847" w:rsidRDefault="00A635EF" w:rsidP="00A635EF">
      <w:pPr>
        <w:pStyle w:val="TH"/>
      </w:pPr>
      <w:r w:rsidRPr="00271847">
        <w:rPr>
          <w:i/>
        </w:rPr>
        <w:object w:dxaOrig="9210" w:dyaOrig="12749" w14:anchorId="43119E64">
          <v:shape id="_x0000_i1029" type="#_x0000_t75" style="width:435.75pt;height:417.75pt" o:ole="" fillcolor="window">
            <v:imagedata r:id="rId16" o:title="" cropbottom="18435f"/>
          </v:shape>
          <o:OLEObject Type="Embed" ProgID="Word.Picture.8" ShapeID="_x0000_i1029" DrawAspect="Content" ObjectID="_1741453311" r:id="rId17"/>
        </w:object>
      </w:r>
    </w:p>
    <w:p w14:paraId="6E056C80" w14:textId="77777777" w:rsidR="00A635EF" w:rsidRPr="00271847" w:rsidRDefault="00A635EF" w:rsidP="00A635EF">
      <w:pPr>
        <w:pStyle w:val="TF"/>
      </w:pPr>
      <w:r w:rsidRPr="00271847">
        <w:t>Figure 5.2.2-2: RRC_IDLE Cell Selection and Reselection for NB-IoT</w:t>
      </w:r>
    </w:p>
    <w:p w14:paraId="61205545" w14:textId="77777777" w:rsidR="003F09A1" w:rsidRPr="00271847" w:rsidRDefault="003F09A1" w:rsidP="00377BCE">
      <w:pPr>
        <w:pStyle w:val="Heading3"/>
      </w:pPr>
      <w:bookmarkStart w:id="149" w:name="_Toc29237887"/>
      <w:bookmarkStart w:id="150" w:name="_Toc37235786"/>
      <w:bookmarkStart w:id="151" w:name="_Toc46499492"/>
      <w:bookmarkStart w:id="152" w:name="_Toc52492224"/>
      <w:bookmarkStart w:id="153" w:name="_Toc100745600"/>
      <w:r w:rsidRPr="00271847">
        <w:t>5.2.3</w:t>
      </w:r>
      <w:r w:rsidRPr="00271847">
        <w:tab/>
        <w:t xml:space="preserve">Cell Selection </w:t>
      </w:r>
      <w:r w:rsidR="00FD1DF6" w:rsidRPr="00271847">
        <w:t>p</w:t>
      </w:r>
      <w:r w:rsidRPr="00271847">
        <w:t>rocess</w:t>
      </w:r>
      <w:bookmarkEnd w:id="149"/>
      <w:bookmarkEnd w:id="150"/>
      <w:bookmarkEnd w:id="151"/>
      <w:bookmarkEnd w:id="152"/>
      <w:bookmarkEnd w:id="153"/>
    </w:p>
    <w:p w14:paraId="30743220" w14:textId="77777777" w:rsidR="003F09A1" w:rsidRPr="00271847" w:rsidRDefault="003F09A1" w:rsidP="00377BCE">
      <w:pPr>
        <w:pStyle w:val="Heading4"/>
      </w:pPr>
      <w:bookmarkStart w:id="154" w:name="_Toc29237888"/>
      <w:bookmarkStart w:id="155" w:name="_Toc37235787"/>
      <w:bookmarkStart w:id="156" w:name="_Toc46499493"/>
      <w:bookmarkStart w:id="157" w:name="_Toc52492225"/>
      <w:bookmarkStart w:id="158" w:name="_Toc100745601"/>
      <w:r w:rsidRPr="00271847">
        <w:t>5.2.3.1</w:t>
      </w:r>
      <w:r w:rsidRPr="00271847">
        <w:tab/>
        <w:t>Description</w:t>
      </w:r>
      <w:bookmarkEnd w:id="154"/>
      <w:bookmarkEnd w:id="155"/>
      <w:bookmarkEnd w:id="156"/>
      <w:bookmarkEnd w:id="157"/>
      <w:bookmarkEnd w:id="158"/>
    </w:p>
    <w:p w14:paraId="74B3CB57" w14:textId="77777777" w:rsidR="005E6E27" w:rsidRPr="00271847" w:rsidRDefault="005E6E27" w:rsidP="00377BCE">
      <w:pPr>
        <w:pStyle w:val="B1"/>
        <w:ind w:left="284"/>
      </w:pPr>
      <w:r w:rsidRPr="00271847">
        <w:t xml:space="preserve">The UE shall use one of the following two </w:t>
      </w:r>
      <w:r w:rsidR="005745C7" w:rsidRPr="00271847">
        <w:t>cell selection</w:t>
      </w:r>
      <w:r w:rsidRPr="00271847">
        <w:t xml:space="preserve"> procedures:</w:t>
      </w:r>
    </w:p>
    <w:p w14:paraId="308CC104" w14:textId="77777777" w:rsidR="005E6E27" w:rsidRPr="00271847" w:rsidRDefault="005E6E27" w:rsidP="00377BCE">
      <w:pPr>
        <w:pStyle w:val="B2"/>
      </w:pPr>
      <w:r w:rsidRPr="00271847">
        <w:t>a)</w:t>
      </w:r>
      <w:r w:rsidRPr="00271847">
        <w:tab/>
        <w:t>Initial Cell Selection</w:t>
      </w:r>
    </w:p>
    <w:p w14:paraId="22D58C66" w14:textId="77777777" w:rsidR="005E6E27" w:rsidRPr="00271847" w:rsidRDefault="005E6E27" w:rsidP="00377BCE">
      <w:pPr>
        <w:pStyle w:val="B2"/>
      </w:pPr>
      <w:r w:rsidRPr="00271847">
        <w:tab/>
        <w:t xml:space="preserve">This procedure requires no prior knowledge of which RF channels are E-UTRA </w:t>
      </w:r>
      <w:r w:rsidR="00A635EF" w:rsidRPr="00271847">
        <w:t xml:space="preserve">or NB-IoT </w:t>
      </w:r>
      <w:r w:rsidRPr="00271847">
        <w:t xml:space="preserve">carriers. The UE shall scan all RF channels in the </w:t>
      </w:r>
      <w:r w:rsidR="00C263BA" w:rsidRPr="00271847">
        <w:t>E-</w:t>
      </w:r>
      <w:r w:rsidRPr="00271847">
        <w:t>UTRA bands according to its capabilities to find a suitable cell.</w:t>
      </w:r>
      <w:r w:rsidRPr="00271847">
        <w:rPr>
          <w:snapToGrid w:val="0"/>
        </w:rPr>
        <w:t xml:space="preserve"> </w:t>
      </w:r>
      <w:r w:rsidRPr="00271847">
        <w:t>On each carrier</w:t>
      </w:r>
      <w:r w:rsidR="0092784F" w:rsidRPr="00271847">
        <w:t xml:space="preserve"> frequency</w:t>
      </w:r>
      <w:r w:rsidRPr="00271847">
        <w:t>, the UE need only search for the strongest cell. Once a suitable cell is found this cell shall be selected.</w:t>
      </w:r>
    </w:p>
    <w:p w14:paraId="7577E5A4" w14:textId="77777777" w:rsidR="005E6E27" w:rsidRPr="00271847" w:rsidRDefault="005E6E27" w:rsidP="00377BCE">
      <w:pPr>
        <w:pStyle w:val="B2"/>
      </w:pPr>
      <w:r w:rsidRPr="00271847">
        <w:t>b)</w:t>
      </w:r>
      <w:r w:rsidRPr="00271847">
        <w:tab/>
        <w:t>Stored Information Cell Selection</w:t>
      </w:r>
    </w:p>
    <w:p w14:paraId="13B1B473" w14:textId="77777777" w:rsidR="005E6E27" w:rsidRPr="00271847" w:rsidRDefault="005E6E27" w:rsidP="00377BCE">
      <w:pPr>
        <w:pStyle w:val="B2"/>
      </w:pPr>
      <w:r w:rsidRPr="00271847">
        <w:tab/>
        <w:t xml:space="preserve">This procedure requires stored information of carrier frequencies and optionally also information on cell </w:t>
      </w:r>
      <w:r w:rsidR="001B2F69" w:rsidRPr="00271847">
        <w:t>parameters,</w:t>
      </w:r>
      <w:r w:rsidRPr="00271847">
        <w:t xml:space="preserve"> from previously received measurement control information elements</w:t>
      </w:r>
      <w:r w:rsidR="00D97496" w:rsidRPr="00271847">
        <w:t xml:space="preserve"> or from previously detected </w:t>
      </w:r>
      <w:r w:rsidR="00D97496" w:rsidRPr="00271847">
        <w:lastRenderedPageBreak/>
        <w:t>cells</w:t>
      </w:r>
      <w:r w:rsidRPr="00271847">
        <w:rPr>
          <w:snapToGrid w:val="0"/>
        </w:rPr>
        <w:t xml:space="preserve">. </w:t>
      </w:r>
      <w:r w:rsidRPr="00271847">
        <w:t>Once the UE has found a suitable cell the UE shall select it. If no suit</w:t>
      </w:r>
      <w:r w:rsidR="0092784F" w:rsidRPr="00271847">
        <w:t>able cell is found the Initial Cell S</w:t>
      </w:r>
      <w:r w:rsidRPr="00271847">
        <w:t>election procedure shall be started.</w:t>
      </w:r>
    </w:p>
    <w:p w14:paraId="23645A99" w14:textId="77777777" w:rsidR="001952C7" w:rsidRPr="00271847" w:rsidRDefault="001952C7" w:rsidP="00377BCE">
      <w:pPr>
        <w:pStyle w:val="NO"/>
      </w:pPr>
      <w:r w:rsidRPr="00271847">
        <w:t>NOTE</w:t>
      </w:r>
      <w:r w:rsidR="000D1325" w:rsidRPr="00271847">
        <w:t xml:space="preserve"> 1</w:t>
      </w:r>
      <w:r w:rsidRPr="00271847">
        <w:t>:</w:t>
      </w:r>
      <w:r w:rsidRPr="00271847">
        <w:tab/>
        <w:t xml:space="preserve">Priorities between different frequencies </w:t>
      </w:r>
      <w:r w:rsidR="00BD4A06" w:rsidRPr="00271847">
        <w:t xml:space="preserve">or RATs </w:t>
      </w:r>
      <w:r w:rsidRPr="00271847">
        <w:t>provided to the UE by system information or dedicated signalling are not used in the cell selection process.</w:t>
      </w:r>
    </w:p>
    <w:p w14:paraId="5BF4699C" w14:textId="77777777" w:rsidR="000D1325" w:rsidRPr="00271847" w:rsidRDefault="000D1325" w:rsidP="00377BCE">
      <w:pPr>
        <w:pStyle w:val="NO"/>
      </w:pPr>
      <w:r w:rsidRPr="00271847">
        <w:t>NOTE 2:</w:t>
      </w:r>
      <w:r w:rsidRPr="00271847">
        <w:tab/>
        <w:t>If BL UE, UE in enhanced coverage or NB-IoT UE has been provisioned with EARFCN, the UE may use this information during Initial Cell Selection and Stored Information Cell Selection to find a suitable cell.</w:t>
      </w:r>
    </w:p>
    <w:p w14:paraId="4A847132" w14:textId="77777777" w:rsidR="003F09A1" w:rsidRPr="00271847" w:rsidRDefault="003F09A1" w:rsidP="00377BCE">
      <w:pPr>
        <w:pStyle w:val="Heading4"/>
      </w:pPr>
      <w:bookmarkStart w:id="159" w:name="_Toc29237889"/>
      <w:bookmarkStart w:id="160" w:name="_Toc37235788"/>
      <w:bookmarkStart w:id="161" w:name="_Toc46499494"/>
      <w:bookmarkStart w:id="162" w:name="_Toc52492226"/>
      <w:bookmarkStart w:id="163" w:name="_Toc100745602"/>
      <w:r w:rsidRPr="00271847">
        <w:t>5.2.3.2</w:t>
      </w:r>
      <w:r w:rsidRPr="00271847">
        <w:tab/>
        <w:t>Cell Selection Criteri</w:t>
      </w:r>
      <w:r w:rsidR="0063169B" w:rsidRPr="00271847">
        <w:t>on</w:t>
      </w:r>
      <w:bookmarkEnd w:id="159"/>
      <w:bookmarkEnd w:id="160"/>
      <w:bookmarkEnd w:id="161"/>
      <w:bookmarkEnd w:id="162"/>
      <w:bookmarkEnd w:id="163"/>
    </w:p>
    <w:p w14:paraId="55F757BD" w14:textId="77777777" w:rsidR="00A635EF" w:rsidRPr="00271847" w:rsidRDefault="00A635EF" w:rsidP="00A635EF">
      <w:r w:rsidRPr="00271847">
        <w:t xml:space="preserve">For NB-IoT the cell selection criterion is defined in clause </w:t>
      </w:r>
      <w:r w:rsidR="00F12EFF" w:rsidRPr="00271847">
        <w:t>5.2.3.2a</w:t>
      </w:r>
      <w:r w:rsidRPr="00271847">
        <w:t>.</w:t>
      </w:r>
    </w:p>
    <w:p w14:paraId="71D227B2" w14:textId="3BE44C0B" w:rsidR="001E2874" w:rsidRPr="00271847" w:rsidRDefault="001E2874" w:rsidP="001E2874">
      <w:r w:rsidRPr="00271847">
        <w:t>If the measurements are performed using RSS as specified in [10], the cell selection criterion S</w:t>
      </w:r>
      <w:r w:rsidRPr="00271847">
        <w:rPr>
          <w:lang w:eastAsia="zh-CN"/>
        </w:rPr>
        <w:t xml:space="preserve"> in normal coverage</w:t>
      </w:r>
      <w:r w:rsidRPr="00271847">
        <w:t xml:space="preserve"> is fulfilled when:</w:t>
      </w:r>
    </w:p>
    <w:tbl>
      <w:tblPr>
        <w:tblW w:w="0" w:type="auto"/>
        <w:tblInd w:w="108" w:type="dxa"/>
        <w:tblLook w:val="01E0" w:firstRow="1" w:lastRow="1" w:firstColumn="1" w:lastColumn="1" w:noHBand="0" w:noVBand="0"/>
      </w:tblPr>
      <w:tblGrid>
        <w:gridCol w:w="1203"/>
      </w:tblGrid>
      <w:tr w:rsidR="00271847" w:rsidRPr="00271847" w14:paraId="56B1D78F" w14:textId="77777777" w:rsidTr="005E766E">
        <w:trPr>
          <w:trHeight w:val="375"/>
        </w:trPr>
        <w:tc>
          <w:tcPr>
            <w:tcW w:w="1203" w:type="dxa"/>
            <w:shd w:val="clear" w:color="auto" w:fill="auto"/>
            <w:vAlign w:val="center"/>
          </w:tcPr>
          <w:p w14:paraId="687B211A" w14:textId="3755E250" w:rsidR="00D9033D" w:rsidRPr="00271847" w:rsidRDefault="00D9033D" w:rsidP="005E766E">
            <w:pPr>
              <w:spacing w:before="100" w:beforeAutospacing="1"/>
              <w:jc w:val="both"/>
            </w:pPr>
            <w:proofErr w:type="spellStart"/>
            <w:r w:rsidRPr="00271847">
              <w:t>Srxlev</w:t>
            </w:r>
            <w:proofErr w:type="spellEnd"/>
            <w:r w:rsidRPr="00271847">
              <w:t xml:space="preserve"> &gt; 0</w:t>
            </w:r>
          </w:p>
        </w:tc>
      </w:tr>
    </w:tbl>
    <w:p w14:paraId="0CEDDFEE" w14:textId="5747CEBE" w:rsidR="00B2695F" w:rsidRPr="00271847" w:rsidRDefault="001E2874" w:rsidP="00377BCE">
      <w:r w:rsidRPr="00271847">
        <w:t>Else, t</w:t>
      </w:r>
      <w:r w:rsidR="003F09A1" w:rsidRPr="00271847">
        <w:t>he cell selection criterion S</w:t>
      </w:r>
      <w:r w:rsidR="0066044E" w:rsidRPr="00271847">
        <w:rPr>
          <w:lang w:eastAsia="zh-CN"/>
        </w:rPr>
        <w:t xml:space="preserve"> in normal coverage</w:t>
      </w:r>
      <w:r w:rsidR="003F09A1" w:rsidRPr="00271847">
        <w:t xml:space="preserve"> is fulfilled when:</w:t>
      </w:r>
    </w:p>
    <w:tbl>
      <w:tblPr>
        <w:tblW w:w="0" w:type="auto"/>
        <w:tblInd w:w="108" w:type="dxa"/>
        <w:tblLook w:val="01E0" w:firstRow="1" w:lastRow="1" w:firstColumn="1" w:lastColumn="1" w:noHBand="0" w:noVBand="0"/>
      </w:tblPr>
      <w:tblGrid>
        <w:gridCol w:w="2835"/>
      </w:tblGrid>
      <w:tr w:rsidR="00271847" w:rsidRPr="00271847" w14:paraId="4EFA88BB" w14:textId="77777777" w:rsidTr="008C29C2">
        <w:tc>
          <w:tcPr>
            <w:tcW w:w="2835" w:type="dxa"/>
            <w:shd w:val="clear" w:color="auto" w:fill="auto"/>
            <w:vAlign w:val="center"/>
          </w:tcPr>
          <w:p w14:paraId="1CB46104" w14:textId="77777777" w:rsidR="00B2695F" w:rsidRPr="00271847" w:rsidRDefault="006350A4" w:rsidP="00377BCE">
            <w:pPr>
              <w:spacing w:before="100" w:beforeAutospacing="1" w:after="100" w:afterAutospacing="1"/>
              <w:jc w:val="both"/>
            </w:pPr>
            <w:proofErr w:type="spellStart"/>
            <w:r w:rsidRPr="00271847">
              <w:t>Srxlev</w:t>
            </w:r>
            <w:proofErr w:type="spellEnd"/>
            <w:r w:rsidRPr="00271847">
              <w:t xml:space="preserve"> &gt; 0 AND </w:t>
            </w:r>
            <w:proofErr w:type="spellStart"/>
            <w:r w:rsidR="00B2695F" w:rsidRPr="00271847">
              <w:t>Squal</w:t>
            </w:r>
            <w:proofErr w:type="spellEnd"/>
            <w:r w:rsidR="00B2695F" w:rsidRPr="00271847">
              <w:t xml:space="preserve"> &gt; 0</w:t>
            </w:r>
          </w:p>
        </w:tc>
      </w:tr>
    </w:tbl>
    <w:p w14:paraId="7C5C4333" w14:textId="77777777" w:rsidR="00B2695F" w:rsidRPr="00271847" w:rsidRDefault="00B2695F" w:rsidP="00377BCE">
      <w:r w:rsidRPr="00271847">
        <w:t>where:</w:t>
      </w:r>
    </w:p>
    <w:tbl>
      <w:tblPr>
        <w:tblW w:w="0" w:type="auto"/>
        <w:tblInd w:w="108" w:type="dxa"/>
        <w:tblLook w:val="01E0" w:firstRow="1" w:lastRow="1" w:firstColumn="1" w:lastColumn="1" w:noHBand="0" w:noVBand="0"/>
      </w:tblPr>
      <w:tblGrid>
        <w:gridCol w:w="6204"/>
      </w:tblGrid>
      <w:tr w:rsidR="00271847" w:rsidRPr="00271847" w14:paraId="0313160C" w14:textId="77777777" w:rsidTr="002A2420">
        <w:trPr>
          <w:trHeight w:val="927"/>
        </w:trPr>
        <w:tc>
          <w:tcPr>
            <w:tcW w:w="6204" w:type="dxa"/>
            <w:shd w:val="clear" w:color="auto" w:fill="auto"/>
            <w:vAlign w:val="center"/>
          </w:tcPr>
          <w:p w14:paraId="7A8AF07D" w14:textId="77777777" w:rsidR="00A5047E" w:rsidRPr="00271847" w:rsidRDefault="00A5047E" w:rsidP="00377BCE">
            <w:pPr>
              <w:spacing w:before="100" w:beforeAutospacing="1" w:after="100" w:afterAutospacing="1"/>
              <w:ind w:right="-675"/>
              <w:jc w:val="both"/>
            </w:pPr>
            <w:proofErr w:type="spellStart"/>
            <w:r w:rsidRPr="00271847">
              <w:t>Srxlev</w:t>
            </w:r>
            <w:proofErr w:type="spellEnd"/>
            <w:r w:rsidRPr="00271847">
              <w:t xml:space="preserve"> = </w:t>
            </w:r>
            <w:proofErr w:type="spellStart"/>
            <w:r w:rsidRPr="00271847">
              <w:t>Q</w:t>
            </w:r>
            <w:r w:rsidRPr="00271847">
              <w:rPr>
                <w:vertAlign w:val="subscript"/>
              </w:rPr>
              <w:t>rxlevmeas</w:t>
            </w:r>
            <w:proofErr w:type="spellEnd"/>
            <w:r w:rsidRPr="00271847">
              <w:t xml:space="preserve"> – (</w:t>
            </w:r>
            <w:proofErr w:type="spellStart"/>
            <w:r w:rsidRPr="00271847">
              <w:t>Q</w:t>
            </w:r>
            <w:r w:rsidRPr="00271847">
              <w:rPr>
                <w:vertAlign w:val="subscript"/>
              </w:rPr>
              <w:t>rxlevmin</w:t>
            </w:r>
            <w:proofErr w:type="spellEnd"/>
            <w:r w:rsidRPr="00271847">
              <w:t xml:space="preserve"> + </w:t>
            </w:r>
            <w:proofErr w:type="spellStart"/>
            <w:r w:rsidRPr="00271847">
              <w:t>Q</w:t>
            </w:r>
            <w:r w:rsidRPr="00271847">
              <w:rPr>
                <w:vertAlign w:val="subscript"/>
              </w:rPr>
              <w:t>rxlevminoffset</w:t>
            </w:r>
            <w:proofErr w:type="spellEnd"/>
            <w:r w:rsidRPr="00271847">
              <w:t xml:space="preserve">) – </w:t>
            </w:r>
            <w:proofErr w:type="spellStart"/>
            <w:r w:rsidRPr="00271847">
              <w:t>Pcompensation</w:t>
            </w:r>
            <w:proofErr w:type="spellEnd"/>
            <w:r w:rsidRPr="00271847">
              <w:t xml:space="preserve"> - </w:t>
            </w:r>
            <w:proofErr w:type="spellStart"/>
            <w:r w:rsidRPr="00271847">
              <w:rPr>
                <w:bCs/>
              </w:rPr>
              <w:t>Qoffset</w:t>
            </w:r>
            <w:r w:rsidRPr="00271847">
              <w:rPr>
                <w:bCs/>
                <w:vertAlign w:val="subscript"/>
              </w:rPr>
              <w:t>temp</w:t>
            </w:r>
            <w:proofErr w:type="spellEnd"/>
          </w:p>
          <w:p w14:paraId="3F38DA14" w14:textId="77777777" w:rsidR="00B2695F" w:rsidRPr="00271847" w:rsidRDefault="00A5047E" w:rsidP="00377BCE">
            <w:pPr>
              <w:spacing w:before="100" w:beforeAutospacing="1" w:after="100" w:afterAutospacing="1"/>
              <w:jc w:val="both"/>
            </w:pPr>
            <w:proofErr w:type="spellStart"/>
            <w:r w:rsidRPr="00271847">
              <w:t>Squal</w:t>
            </w:r>
            <w:proofErr w:type="spellEnd"/>
            <w:r w:rsidRPr="00271847">
              <w:t xml:space="preserve"> = </w:t>
            </w:r>
            <w:proofErr w:type="spellStart"/>
            <w:r w:rsidRPr="00271847">
              <w:t>Q</w:t>
            </w:r>
            <w:r w:rsidRPr="00271847">
              <w:rPr>
                <w:vertAlign w:val="subscript"/>
              </w:rPr>
              <w:t>qualmeas</w:t>
            </w:r>
            <w:proofErr w:type="spellEnd"/>
            <w:r w:rsidRPr="00271847">
              <w:t xml:space="preserve"> – (</w:t>
            </w:r>
            <w:proofErr w:type="spellStart"/>
            <w:r w:rsidRPr="00271847">
              <w:t>Q</w:t>
            </w:r>
            <w:r w:rsidRPr="00271847">
              <w:rPr>
                <w:vertAlign w:val="subscript"/>
              </w:rPr>
              <w:t>qualmin</w:t>
            </w:r>
            <w:proofErr w:type="spellEnd"/>
            <w:r w:rsidRPr="00271847">
              <w:t xml:space="preserve"> + </w:t>
            </w:r>
            <w:proofErr w:type="spellStart"/>
            <w:r w:rsidRPr="00271847">
              <w:t>Q</w:t>
            </w:r>
            <w:r w:rsidRPr="00271847">
              <w:rPr>
                <w:vertAlign w:val="subscript"/>
              </w:rPr>
              <w:t>qualminoffset</w:t>
            </w:r>
            <w:proofErr w:type="spellEnd"/>
            <w:r w:rsidRPr="00271847">
              <w:t xml:space="preserve">) - </w:t>
            </w:r>
            <w:proofErr w:type="spellStart"/>
            <w:r w:rsidRPr="00271847">
              <w:rPr>
                <w:bCs/>
              </w:rPr>
              <w:t>Qoffset</w:t>
            </w:r>
            <w:r w:rsidRPr="00271847">
              <w:rPr>
                <w:bCs/>
                <w:vertAlign w:val="subscript"/>
              </w:rPr>
              <w:t>temp</w:t>
            </w:r>
            <w:proofErr w:type="spellEnd"/>
          </w:p>
        </w:tc>
      </w:tr>
    </w:tbl>
    <w:p w14:paraId="0E41899A" w14:textId="77777777" w:rsidR="00B2695F" w:rsidRPr="00271847" w:rsidRDefault="00B2695F" w:rsidP="00377BCE">
      <w:r w:rsidRPr="00271847">
        <w:t>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271847" w:rsidRPr="00271847" w14:paraId="106588EB" w14:textId="77777777" w:rsidTr="00FE6BAC">
        <w:trPr>
          <w:trHeight w:val="230"/>
        </w:trPr>
        <w:tc>
          <w:tcPr>
            <w:tcW w:w="2126" w:type="dxa"/>
          </w:tcPr>
          <w:p w14:paraId="0348981E" w14:textId="77777777" w:rsidR="00B2695F" w:rsidRPr="00271847" w:rsidRDefault="00B2695F" w:rsidP="00377BCE">
            <w:pPr>
              <w:pStyle w:val="TAL"/>
            </w:pPr>
            <w:proofErr w:type="spellStart"/>
            <w:r w:rsidRPr="00271847">
              <w:lastRenderedPageBreak/>
              <w:t>Srxlev</w:t>
            </w:r>
            <w:proofErr w:type="spellEnd"/>
          </w:p>
        </w:tc>
        <w:tc>
          <w:tcPr>
            <w:tcW w:w="5812" w:type="dxa"/>
          </w:tcPr>
          <w:p w14:paraId="13005FBD" w14:textId="77777777" w:rsidR="00B2695F" w:rsidRPr="00271847" w:rsidRDefault="00B2695F" w:rsidP="00377BCE">
            <w:pPr>
              <w:pStyle w:val="TAL"/>
            </w:pPr>
            <w:r w:rsidRPr="00271847">
              <w:t>Cell selection RX level value (dB)</w:t>
            </w:r>
          </w:p>
        </w:tc>
      </w:tr>
      <w:tr w:rsidR="00271847" w:rsidRPr="00271847" w14:paraId="5BB14D1C" w14:textId="77777777" w:rsidTr="00FE6BAC">
        <w:trPr>
          <w:trHeight w:val="180"/>
        </w:trPr>
        <w:tc>
          <w:tcPr>
            <w:tcW w:w="2126" w:type="dxa"/>
          </w:tcPr>
          <w:p w14:paraId="22424CC8" w14:textId="77777777" w:rsidR="00B2695F" w:rsidRPr="00271847" w:rsidRDefault="00B2695F" w:rsidP="00377BCE">
            <w:pPr>
              <w:pStyle w:val="TAL"/>
            </w:pPr>
            <w:proofErr w:type="spellStart"/>
            <w:r w:rsidRPr="00271847">
              <w:t>Squal</w:t>
            </w:r>
            <w:proofErr w:type="spellEnd"/>
          </w:p>
        </w:tc>
        <w:tc>
          <w:tcPr>
            <w:tcW w:w="5812" w:type="dxa"/>
          </w:tcPr>
          <w:p w14:paraId="64884AFA" w14:textId="77777777" w:rsidR="00B2695F" w:rsidRPr="00271847" w:rsidRDefault="00B2695F" w:rsidP="00377BCE">
            <w:pPr>
              <w:pStyle w:val="TAL"/>
            </w:pPr>
            <w:r w:rsidRPr="00271847">
              <w:t>Cell selection quality value (dB)</w:t>
            </w:r>
          </w:p>
        </w:tc>
      </w:tr>
      <w:tr w:rsidR="00271847" w:rsidRPr="00271847" w14:paraId="49BCD87A" w14:textId="77777777" w:rsidTr="00FE6BAC">
        <w:trPr>
          <w:trHeight w:val="180"/>
        </w:trPr>
        <w:tc>
          <w:tcPr>
            <w:tcW w:w="2126" w:type="dxa"/>
          </w:tcPr>
          <w:p w14:paraId="3BE8016A" w14:textId="77777777" w:rsidR="00A5047E" w:rsidRPr="00271847" w:rsidRDefault="00A5047E" w:rsidP="00377BCE">
            <w:pPr>
              <w:pStyle w:val="TAL"/>
            </w:pPr>
            <w:proofErr w:type="spellStart"/>
            <w:r w:rsidRPr="00271847">
              <w:rPr>
                <w:bCs/>
              </w:rPr>
              <w:t>Qoffset</w:t>
            </w:r>
            <w:r w:rsidRPr="00271847">
              <w:rPr>
                <w:bCs/>
                <w:vertAlign w:val="subscript"/>
              </w:rPr>
              <w:t>temp</w:t>
            </w:r>
            <w:proofErr w:type="spellEnd"/>
          </w:p>
        </w:tc>
        <w:tc>
          <w:tcPr>
            <w:tcW w:w="5812" w:type="dxa"/>
          </w:tcPr>
          <w:p w14:paraId="4E8B1BF8" w14:textId="77777777" w:rsidR="00A5047E" w:rsidRPr="00271847" w:rsidRDefault="00A5047E" w:rsidP="00377BCE">
            <w:pPr>
              <w:pStyle w:val="TAL"/>
            </w:pPr>
            <w:r w:rsidRPr="00271847">
              <w:t xml:space="preserve">Offset temporarily applied to a cell as specified in </w:t>
            </w:r>
            <w:r w:rsidR="00057D27" w:rsidRPr="00271847">
              <w:t>TS 36.331 [3]</w:t>
            </w:r>
            <w:r w:rsidRPr="00271847">
              <w:t xml:space="preserve"> (dB)</w:t>
            </w:r>
          </w:p>
        </w:tc>
      </w:tr>
      <w:tr w:rsidR="00271847" w:rsidRPr="00271847" w14:paraId="4EB44159" w14:textId="77777777" w:rsidTr="00FE6BAC">
        <w:trPr>
          <w:trHeight w:val="130"/>
        </w:trPr>
        <w:tc>
          <w:tcPr>
            <w:tcW w:w="2126" w:type="dxa"/>
          </w:tcPr>
          <w:p w14:paraId="6CC9A2EC" w14:textId="77777777" w:rsidR="00B2695F" w:rsidRPr="00271847" w:rsidRDefault="00B2695F" w:rsidP="00377BCE">
            <w:pPr>
              <w:pStyle w:val="TAL"/>
            </w:pPr>
            <w:proofErr w:type="spellStart"/>
            <w:r w:rsidRPr="00271847">
              <w:t>Q</w:t>
            </w:r>
            <w:r w:rsidRPr="00271847">
              <w:rPr>
                <w:vertAlign w:val="subscript"/>
              </w:rPr>
              <w:t>rxlevmeas</w:t>
            </w:r>
            <w:proofErr w:type="spellEnd"/>
          </w:p>
        </w:tc>
        <w:tc>
          <w:tcPr>
            <w:tcW w:w="5812" w:type="dxa"/>
          </w:tcPr>
          <w:p w14:paraId="0E7C3970" w14:textId="77777777" w:rsidR="00B2695F" w:rsidRPr="00271847" w:rsidRDefault="00B2695F" w:rsidP="00377BCE">
            <w:pPr>
              <w:pStyle w:val="TAL"/>
            </w:pPr>
            <w:r w:rsidRPr="00271847">
              <w:t>Measured cell RX level value (RSRP)</w:t>
            </w:r>
          </w:p>
        </w:tc>
      </w:tr>
      <w:tr w:rsidR="00271847" w:rsidRPr="00271847" w14:paraId="6C1CAD4A" w14:textId="77777777" w:rsidTr="00FE6BAC">
        <w:trPr>
          <w:trHeight w:val="50"/>
        </w:trPr>
        <w:tc>
          <w:tcPr>
            <w:tcW w:w="2126" w:type="dxa"/>
          </w:tcPr>
          <w:p w14:paraId="743BCDFE" w14:textId="77777777" w:rsidR="00B2695F" w:rsidRPr="00271847" w:rsidRDefault="00B2695F" w:rsidP="00377BCE">
            <w:pPr>
              <w:pStyle w:val="TAL"/>
            </w:pPr>
            <w:proofErr w:type="spellStart"/>
            <w:r w:rsidRPr="00271847">
              <w:t>Q</w:t>
            </w:r>
            <w:r w:rsidRPr="00271847">
              <w:rPr>
                <w:vertAlign w:val="subscript"/>
              </w:rPr>
              <w:t>qualmeas</w:t>
            </w:r>
            <w:proofErr w:type="spellEnd"/>
          </w:p>
        </w:tc>
        <w:tc>
          <w:tcPr>
            <w:tcW w:w="5812" w:type="dxa"/>
          </w:tcPr>
          <w:p w14:paraId="355A813C" w14:textId="77777777" w:rsidR="00B2695F" w:rsidRPr="00271847" w:rsidRDefault="00B2695F" w:rsidP="00377BCE">
            <w:pPr>
              <w:pStyle w:val="TAL"/>
            </w:pPr>
            <w:r w:rsidRPr="00271847">
              <w:t>Measured cell quality value (RSRQ)</w:t>
            </w:r>
          </w:p>
        </w:tc>
      </w:tr>
      <w:tr w:rsidR="00271847" w:rsidRPr="00271847" w14:paraId="7B3B4713" w14:textId="77777777" w:rsidTr="00FE6BAC">
        <w:trPr>
          <w:trHeight w:val="240"/>
        </w:trPr>
        <w:tc>
          <w:tcPr>
            <w:tcW w:w="2126" w:type="dxa"/>
          </w:tcPr>
          <w:p w14:paraId="2330EF90" w14:textId="77777777" w:rsidR="00B2695F" w:rsidRPr="00271847" w:rsidRDefault="00B2695F" w:rsidP="00377BCE">
            <w:pPr>
              <w:pStyle w:val="TAL"/>
            </w:pPr>
            <w:proofErr w:type="spellStart"/>
            <w:r w:rsidRPr="00271847">
              <w:t>Q</w:t>
            </w:r>
            <w:r w:rsidRPr="00271847">
              <w:rPr>
                <w:vertAlign w:val="subscript"/>
              </w:rPr>
              <w:t>rxlevmin</w:t>
            </w:r>
            <w:proofErr w:type="spellEnd"/>
          </w:p>
        </w:tc>
        <w:tc>
          <w:tcPr>
            <w:tcW w:w="5812" w:type="dxa"/>
          </w:tcPr>
          <w:p w14:paraId="27632E92" w14:textId="77777777" w:rsidR="00140740" w:rsidRPr="00271847" w:rsidRDefault="00B2695F" w:rsidP="00140740">
            <w:pPr>
              <w:pStyle w:val="TAL"/>
            </w:pPr>
            <w:r w:rsidRPr="00271847">
              <w:t>Minimum required RX level in the cell (dBm)</w:t>
            </w:r>
            <w:r w:rsidR="00140740" w:rsidRPr="00271847">
              <w:t xml:space="preserve">. </w:t>
            </w:r>
            <w:proofErr w:type="spellStart"/>
            <w:r w:rsidR="00140740" w:rsidRPr="00271847">
              <w:t>Q</w:t>
            </w:r>
            <w:r w:rsidR="00140740" w:rsidRPr="00271847">
              <w:rPr>
                <w:vertAlign w:val="subscript"/>
              </w:rPr>
              <w:t>rxlevmin</w:t>
            </w:r>
            <w:proofErr w:type="spellEnd"/>
            <w:r w:rsidR="00140740" w:rsidRPr="00271847">
              <w:t xml:space="preserve"> is obtained from </w:t>
            </w:r>
            <w:r w:rsidR="00140740" w:rsidRPr="00271847">
              <w:rPr>
                <w:i/>
                <w:iCs/>
              </w:rPr>
              <w:t>q-</w:t>
            </w:r>
            <w:proofErr w:type="spellStart"/>
            <w:r w:rsidR="00140740" w:rsidRPr="00271847">
              <w:rPr>
                <w:i/>
                <w:iCs/>
              </w:rPr>
              <w:t>RxLevMin</w:t>
            </w:r>
            <w:proofErr w:type="spellEnd"/>
            <w:r w:rsidR="00140740" w:rsidRPr="00271847">
              <w:t xml:space="preserve"> in SIB1, SIB3, SIB5, or NR SIB5.</w:t>
            </w:r>
          </w:p>
          <w:p w14:paraId="14BEEA9D" w14:textId="751775E2" w:rsidR="00B2695F" w:rsidRPr="00271847" w:rsidRDefault="00140740" w:rsidP="00140740">
            <w:pPr>
              <w:pStyle w:val="TAL"/>
            </w:pPr>
            <w:r w:rsidRPr="00271847">
              <w:t xml:space="preserve">When the UE who is camped on a NR cell is evaluating an E-UTRA cell, if </w:t>
            </w:r>
            <w:proofErr w:type="spellStart"/>
            <w:r w:rsidRPr="00271847">
              <w:t>Q</w:t>
            </w:r>
            <w:r w:rsidRPr="00271847">
              <w:rPr>
                <w:vertAlign w:val="subscript"/>
              </w:rPr>
              <w:t>rxlevminoffsetcell</w:t>
            </w:r>
            <w:proofErr w:type="spellEnd"/>
            <w:r w:rsidRPr="00271847">
              <w:t xml:space="preserve"> is signalled in NR SIB5 in TS 38.331 [37] for the E-UTRA cell, this cell specific offset is added to </w:t>
            </w:r>
            <w:r w:rsidRPr="00271847">
              <w:rPr>
                <w:i/>
                <w:iCs/>
              </w:rPr>
              <w:t>q-</w:t>
            </w:r>
            <w:proofErr w:type="spellStart"/>
            <w:r w:rsidRPr="00271847">
              <w:rPr>
                <w:i/>
                <w:iCs/>
              </w:rPr>
              <w:t>RxLevMin</w:t>
            </w:r>
            <w:proofErr w:type="spellEnd"/>
            <w:r w:rsidRPr="00271847">
              <w:t xml:space="preserve"> to achieve the required minimum RX level in the E-UTRA cell.</w:t>
            </w:r>
          </w:p>
        </w:tc>
      </w:tr>
      <w:tr w:rsidR="00271847" w:rsidRPr="00271847" w14:paraId="3FC67391" w14:textId="77777777" w:rsidTr="00FE6BAC">
        <w:trPr>
          <w:trHeight w:val="50"/>
        </w:trPr>
        <w:tc>
          <w:tcPr>
            <w:tcW w:w="2126" w:type="dxa"/>
          </w:tcPr>
          <w:p w14:paraId="2C228D07" w14:textId="77777777" w:rsidR="00B2695F" w:rsidRPr="00271847" w:rsidRDefault="00B2695F" w:rsidP="00377BCE">
            <w:pPr>
              <w:pStyle w:val="TAL"/>
            </w:pPr>
            <w:proofErr w:type="spellStart"/>
            <w:r w:rsidRPr="00271847">
              <w:t>Q</w:t>
            </w:r>
            <w:r w:rsidRPr="00271847">
              <w:rPr>
                <w:vertAlign w:val="subscript"/>
              </w:rPr>
              <w:t>qualmin</w:t>
            </w:r>
            <w:proofErr w:type="spellEnd"/>
          </w:p>
        </w:tc>
        <w:tc>
          <w:tcPr>
            <w:tcW w:w="5812" w:type="dxa"/>
          </w:tcPr>
          <w:p w14:paraId="44891963" w14:textId="77777777" w:rsidR="00B2695F" w:rsidRPr="00271847" w:rsidRDefault="00B2695F" w:rsidP="00377BCE">
            <w:pPr>
              <w:pStyle w:val="TAL"/>
            </w:pPr>
            <w:r w:rsidRPr="00271847">
              <w:t>Minimum required quality level in the cell (dB)</w:t>
            </w:r>
          </w:p>
          <w:p w14:paraId="5A9FCE9E" w14:textId="77777777" w:rsidR="00140740" w:rsidRPr="00271847" w:rsidRDefault="00140740" w:rsidP="00377BCE">
            <w:pPr>
              <w:pStyle w:val="TAL"/>
            </w:pPr>
            <w:r w:rsidRPr="00271847">
              <w:t xml:space="preserve">When the UE who is camped on a NR cell is evaluating an E-UTRA cell, if </w:t>
            </w:r>
            <w:proofErr w:type="spellStart"/>
            <w:r w:rsidRPr="00271847">
              <w:t>Q</w:t>
            </w:r>
            <w:r w:rsidRPr="00271847">
              <w:rPr>
                <w:vertAlign w:val="subscript"/>
              </w:rPr>
              <w:t>qualminoffsetcell</w:t>
            </w:r>
            <w:proofErr w:type="spellEnd"/>
            <w:r w:rsidRPr="00271847">
              <w:t xml:space="preserve"> is signalled in NR SIB5 in TS 38.331 [37] for the E-UTRA cell, this cell specific offset is added to achieve the required minimum quality level in the E-UTRA cell.</w:t>
            </w:r>
          </w:p>
        </w:tc>
      </w:tr>
      <w:tr w:rsidR="00271847" w:rsidRPr="00271847" w14:paraId="1A011238" w14:textId="77777777" w:rsidTr="00FE6BAC">
        <w:trPr>
          <w:trHeight w:val="570"/>
        </w:trPr>
        <w:tc>
          <w:tcPr>
            <w:tcW w:w="2126" w:type="dxa"/>
          </w:tcPr>
          <w:p w14:paraId="3B4C584B" w14:textId="77777777" w:rsidR="00B2695F" w:rsidRPr="00271847" w:rsidRDefault="00B2695F" w:rsidP="00377BCE">
            <w:pPr>
              <w:pStyle w:val="TAL"/>
            </w:pPr>
            <w:proofErr w:type="spellStart"/>
            <w:r w:rsidRPr="00271847">
              <w:t>Q</w:t>
            </w:r>
            <w:r w:rsidRPr="00271847">
              <w:rPr>
                <w:vertAlign w:val="subscript"/>
              </w:rPr>
              <w:t>rxlevminoffset</w:t>
            </w:r>
            <w:proofErr w:type="spellEnd"/>
          </w:p>
        </w:tc>
        <w:tc>
          <w:tcPr>
            <w:tcW w:w="5812" w:type="dxa"/>
          </w:tcPr>
          <w:p w14:paraId="7AE40E2F" w14:textId="77777777" w:rsidR="00B2695F" w:rsidRPr="00271847" w:rsidRDefault="00B2695F" w:rsidP="00377BCE">
            <w:pPr>
              <w:pStyle w:val="TAL"/>
            </w:pPr>
            <w:r w:rsidRPr="00271847">
              <w:t xml:space="preserve">Offset to the signalled </w:t>
            </w:r>
            <w:proofErr w:type="spellStart"/>
            <w:r w:rsidRPr="00271847">
              <w:t>Q</w:t>
            </w:r>
            <w:r w:rsidRPr="00271847">
              <w:rPr>
                <w:vertAlign w:val="subscript"/>
              </w:rPr>
              <w:t>rxlevmin</w:t>
            </w:r>
            <w:proofErr w:type="spellEnd"/>
            <w:r w:rsidRPr="00271847">
              <w:t xml:space="preserve"> taken into account in the </w:t>
            </w:r>
            <w:proofErr w:type="spellStart"/>
            <w:r w:rsidRPr="00271847">
              <w:t>Srxlev</w:t>
            </w:r>
            <w:proofErr w:type="spellEnd"/>
            <w:r w:rsidRPr="00271847">
              <w:t xml:space="preserve"> evaluation as a result of a periodic search for a higher priority PLMN while camped normally in a VPLMN </w:t>
            </w:r>
            <w:r w:rsidR="00057D27" w:rsidRPr="00271847">
              <w:t>TS 23.122 [5]</w:t>
            </w:r>
          </w:p>
        </w:tc>
      </w:tr>
      <w:tr w:rsidR="00271847" w:rsidRPr="00271847" w14:paraId="41593503" w14:textId="77777777" w:rsidTr="00FE6BAC">
        <w:trPr>
          <w:trHeight w:val="50"/>
        </w:trPr>
        <w:tc>
          <w:tcPr>
            <w:tcW w:w="2126" w:type="dxa"/>
          </w:tcPr>
          <w:p w14:paraId="3624AC9C" w14:textId="77777777" w:rsidR="00B2695F" w:rsidRPr="00271847" w:rsidRDefault="00B2695F" w:rsidP="00377BCE">
            <w:pPr>
              <w:pStyle w:val="TAL"/>
            </w:pPr>
            <w:proofErr w:type="spellStart"/>
            <w:r w:rsidRPr="00271847">
              <w:t>Q</w:t>
            </w:r>
            <w:r w:rsidRPr="00271847">
              <w:rPr>
                <w:vertAlign w:val="subscript"/>
              </w:rPr>
              <w:t>qualminoffset</w:t>
            </w:r>
            <w:proofErr w:type="spellEnd"/>
          </w:p>
        </w:tc>
        <w:tc>
          <w:tcPr>
            <w:tcW w:w="5812" w:type="dxa"/>
          </w:tcPr>
          <w:p w14:paraId="37FEB457" w14:textId="77777777" w:rsidR="00B2695F" w:rsidRPr="00271847" w:rsidRDefault="00B2695F" w:rsidP="00377BCE">
            <w:pPr>
              <w:pStyle w:val="TAL"/>
            </w:pPr>
            <w:r w:rsidRPr="00271847">
              <w:t xml:space="preserve">Offset to the signalled </w:t>
            </w:r>
            <w:proofErr w:type="spellStart"/>
            <w:r w:rsidRPr="00271847">
              <w:t>Q</w:t>
            </w:r>
            <w:r w:rsidRPr="00271847">
              <w:rPr>
                <w:vertAlign w:val="subscript"/>
              </w:rPr>
              <w:t>qualmin</w:t>
            </w:r>
            <w:proofErr w:type="spellEnd"/>
            <w:r w:rsidRPr="00271847">
              <w:t xml:space="preserve"> taken into account in the </w:t>
            </w:r>
            <w:proofErr w:type="spellStart"/>
            <w:r w:rsidRPr="00271847">
              <w:t>Squal</w:t>
            </w:r>
            <w:proofErr w:type="spellEnd"/>
            <w:r w:rsidRPr="00271847">
              <w:t xml:space="preserve"> evaluation as a result of a periodic search for a higher priority PLMN while camped normally in a VPLMN </w:t>
            </w:r>
            <w:r w:rsidR="00057D27" w:rsidRPr="00271847">
              <w:t>TS 23.122 [5]</w:t>
            </w:r>
          </w:p>
        </w:tc>
      </w:tr>
      <w:tr w:rsidR="00271847" w:rsidRPr="00271847" w14:paraId="33F241C2" w14:textId="77777777" w:rsidTr="00FE6BAC">
        <w:tc>
          <w:tcPr>
            <w:tcW w:w="2126" w:type="dxa"/>
          </w:tcPr>
          <w:p w14:paraId="165391E7" w14:textId="77777777" w:rsidR="00B2695F" w:rsidRPr="00271847" w:rsidRDefault="00B2695F" w:rsidP="00377BCE">
            <w:pPr>
              <w:pStyle w:val="TAL"/>
            </w:pPr>
            <w:proofErr w:type="spellStart"/>
            <w:r w:rsidRPr="00271847">
              <w:t>Pcompensation</w:t>
            </w:r>
            <w:proofErr w:type="spellEnd"/>
            <w:r w:rsidRPr="00271847">
              <w:t xml:space="preserve"> </w:t>
            </w:r>
          </w:p>
        </w:tc>
        <w:tc>
          <w:tcPr>
            <w:tcW w:w="5812" w:type="dxa"/>
          </w:tcPr>
          <w:p w14:paraId="1F110E48" w14:textId="77777777" w:rsidR="00364EE5" w:rsidRPr="00271847" w:rsidRDefault="00364EE5" w:rsidP="002F176D">
            <w:pPr>
              <w:pStyle w:val="TAL"/>
            </w:pPr>
            <w:r w:rsidRPr="00271847">
              <w:t xml:space="preserve">If the UE supports the </w:t>
            </w:r>
            <w:proofErr w:type="spellStart"/>
            <w:r w:rsidRPr="00271847">
              <w:rPr>
                <w:i/>
              </w:rPr>
              <w:t>additionalPmax</w:t>
            </w:r>
            <w:proofErr w:type="spellEnd"/>
            <w:r w:rsidRPr="00271847">
              <w:t xml:space="preserve"> in the </w:t>
            </w:r>
            <w:r w:rsidRPr="00271847">
              <w:rPr>
                <w:i/>
              </w:rPr>
              <w:t>NS-</w:t>
            </w:r>
            <w:proofErr w:type="spellStart"/>
            <w:r w:rsidRPr="00271847">
              <w:rPr>
                <w:i/>
              </w:rPr>
              <w:t>PmaxList</w:t>
            </w:r>
            <w:proofErr w:type="spellEnd"/>
            <w:r w:rsidRPr="00271847">
              <w:t>, if present, in SIB1, SIB3 and SIB5:</w:t>
            </w:r>
          </w:p>
          <w:p w14:paraId="6C5D9EF2" w14:textId="77777777" w:rsidR="00364EE5" w:rsidRPr="00271847" w:rsidRDefault="00B2695F" w:rsidP="002F176D">
            <w:pPr>
              <w:pStyle w:val="TAL"/>
            </w:pPr>
            <w:r w:rsidRPr="00271847">
              <w:t>max(P</w:t>
            </w:r>
            <w:r w:rsidRPr="00271847">
              <w:rPr>
                <w:vertAlign w:val="subscript"/>
              </w:rPr>
              <w:t>EMAX</w:t>
            </w:r>
            <w:r w:rsidR="00364EE5" w:rsidRPr="00271847">
              <w:rPr>
                <w:vertAlign w:val="subscript"/>
              </w:rPr>
              <w:t>1</w:t>
            </w:r>
            <w:r w:rsidRPr="00271847">
              <w:t xml:space="preserve"> –</w:t>
            </w:r>
            <w:proofErr w:type="spellStart"/>
            <w:r w:rsidRPr="00271847">
              <w:t>P</w:t>
            </w:r>
            <w:r w:rsidRPr="00271847">
              <w:rPr>
                <w:vertAlign w:val="subscript"/>
              </w:rPr>
              <w:t>PowerClass</w:t>
            </w:r>
            <w:proofErr w:type="spellEnd"/>
            <w:r w:rsidRPr="00271847">
              <w:t xml:space="preserve">, 0) </w:t>
            </w:r>
            <w:r w:rsidR="00364EE5" w:rsidRPr="00271847">
              <w:t>– (min(P</w:t>
            </w:r>
            <w:r w:rsidR="00364EE5" w:rsidRPr="00271847">
              <w:rPr>
                <w:vertAlign w:val="subscript"/>
              </w:rPr>
              <w:t>EMAX2</w:t>
            </w:r>
            <w:r w:rsidR="00364EE5" w:rsidRPr="00271847">
              <w:t xml:space="preserve">, </w:t>
            </w:r>
            <w:proofErr w:type="spellStart"/>
            <w:r w:rsidR="00364EE5" w:rsidRPr="00271847">
              <w:t>P</w:t>
            </w:r>
            <w:r w:rsidR="00364EE5" w:rsidRPr="00271847">
              <w:rPr>
                <w:vertAlign w:val="subscript"/>
              </w:rPr>
              <w:t>PowerClass</w:t>
            </w:r>
            <w:proofErr w:type="spellEnd"/>
            <w:r w:rsidR="00364EE5" w:rsidRPr="00271847">
              <w:t>) – min(P</w:t>
            </w:r>
            <w:r w:rsidR="00364EE5" w:rsidRPr="00271847">
              <w:rPr>
                <w:vertAlign w:val="subscript"/>
              </w:rPr>
              <w:t>EMAX1</w:t>
            </w:r>
            <w:r w:rsidR="00364EE5" w:rsidRPr="00271847">
              <w:t xml:space="preserve">, </w:t>
            </w:r>
            <w:proofErr w:type="spellStart"/>
            <w:r w:rsidR="00364EE5" w:rsidRPr="00271847">
              <w:t>P</w:t>
            </w:r>
            <w:r w:rsidR="00364EE5" w:rsidRPr="00271847">
              <w:rPr>
                <w:vertAlign w:val="subscript"/>
              </w:rPr>
              <w:t>PowerClass</w:t>
            </w:r>
            <w:proofErr w:type="spellEnd"/>
            <w:r w:rsidR="00364EE5" w:rsidRPr="00271847">
              <w:t xml:space="preserve">)) </w:t>
            </w:r>
            <w:r w:rsidRPr="00271847">
              <w:t>(dB)</w:t>
            </w:r>
            <w:r w:rsidR="00364EE5" w:rsidRPr="00271847">
              <w:t>;</w:t>
            </w:r>
          </w:p>
          <w:p w14:paraId="5EA78BFE" w14:textId="77777777" w:rsidR="00581770" w:rsidRPr="00271847" w:rsidRDefault="00364EE5" w:rsidP="00581770">
            <w:pPr>
              <w:keepNext/>
              <w:keepLines/>
              <w:spacing w:after="0"/>
              <w:rPr>
                <w:rFonts w:ascii="Arial" w:hAnsi="Arial"/>
                <w:sz w:val="18"/>
              </w:rPr>
            </w:pPr>
            <w:r w:rsidRPr="00271847">
              <w:rPr>
                <w:rFonts w:ascii="Arial" w:hAnsi="Arial"/>
                <w:sz w:val="18"/>
              </w:rPr>
              <w:t>else:</w:t>
            </w:r>
          </w:p>
          <w:p w14:paraId="5CB286A2" w14:textId="77777777" w:rsidR="00581770" w:rsidRPr="00271847" w:rsidRDefault="00581770" w:rsidP="00581770">
            <w:pPr>
              <w:keepNext/>
              <w:keepLines/>
              <w:spacing w:after="0"/>
              <w:rPr>
                <w:rFonts w:ascii="Arial" w:hAnsi="Arial"/>
                <w:sz w:val="18"/>
              </w:rPr>
            </w:pPr>
            <w:r w:rsidRPr="00271847">
              <w:rPr>
                <w:rFonts w:ascii="Arial" w:hAnsi="Arial"/>
                <w:sz w:val="18"/>
              </w:rPr>
              <w:t xml:space="preserve">if </w:t>
            </w:r>
            <w:proofErr w:type="spellStart"/>
            <w:r w:rsidRPr="00271847">
              <w:rPr>
                <w:rFonts w:ascii="Arial" w:hAnsi="Arial"/>
                <w:sz w:val="18"/>
              </w:rPr>
              <w:t>P</w:t>
            </w:r>
            <w:r w:rsidRPr="00271847">
              <w:rPr>
                <w:rFonts w:ascii="Arial" w:hAnsi="Arial"/>
                <w:sz w:val="18"/>
                <w:vertAlign w:val="subscript"/>
              </w:rPr>
              <w:t>PowerClass</w:t>
            </w:r>
            <w:proofErr w:type="spellEnd"/>
            <w:r w:rsidRPr="00271847">
              <w:rPr>
                <w:rFonts w:ascii="Arial" w:hAnsi="Arial"/>
                <w:sz w:val="18"/>
              </w:rPr>
              <w:t xml:space="preserve"> is 14 dBm:</w:t>
            </w:r>
          </w:p>
          <w:p w14:paraId="47E3DC41" w14:textId="77777777" w:rsidR="00581770" w:rsidRPr="00271847" w:rsidRDefault="00581770" w:rsidP="00581770">
            <w:pPr>
              <w:keepNext/>
              <w:keepLines/>
              <w:spacing w:after="0"/>
              <w:rPr>
                <w:rFonts w:ascii="Arial" w:hAnsi="Arial"/>
                <w:sz w:val="18"/>
              </w:rPr>
            </w:pPr>
            <w:r w:rsidRPr="00271847">
              <w:rPr>
                <w:rFonts w:ascii="Arial" w:hAnsi="Arial"/>
                <w:sz w:val="18"/>
              </w:rPr>
              <w:t>max(P</w:t>
            </w:r>
            <w:r w:rsidRPr="00271847">
              <w:rPr>
                <w:rFonts w:ascii="Arial" w:hAnsi="Arial"/>
                <w:sz w:val="18"/>
                <w:vertAlign w:val="subscript"/>
              </w:rPr>
              <w:t xml:space="preserve">EMAX1 </w:t>
            </w:r>
            <w:r w:rsidRPr="00271847">
              <w:rPr>
                <w:rFonts w:ascii="Arial" w:hAnsi="Arial"/>
                <w:sz w:val="18"/>
              </w:rPr>
              <w:t>–(</w:t>
            </w:r>
            <w:proofErr w:type="spellStart"/>
            <w:r w:rsidRPr="00271847">
              <w:rPr>
                <w:rFonts w:ascii="Arial" w:hAnsi="Arial"/>
                <w:sz w:val="18"/>
              </w:rPr>
              <w:t>P</w:t>
            </w:r>
            <w:r w:rsidRPr="00271847">
              <w:rPr>
                <w:rFonts w:ascii="Arial" w:hAnsi="Arial"/>
                <w:sz w:val="18"/>
                <w:vertAlign w:val="subscript"/>
              </w:rPr>
              <w:t>PowerClass</w:t>
            </w:r>
            <w:proofErr w:type="spellEnd"/>
            <w:r w:rsidRPr="00271847">
              <w:rPr>
                <w:rFonts w:ascii="Arial" w:hAnsi="Arial"/>
                <w:sz w:val="18"/>
              </w:rPr>
              <w:t xml:space="preserve"> – </w:t>
            </w:r>
            <w:proofErr w:type="spellStart"/>
            <w:r w:rsidRPr="00271847">
              <w:rPr>
                <w:rFonts w:ascii="Arial" w:hAnsi="Arial"/>
                <w:sz w:val="18"/>
              </w:rPr>
              <w:t>Poffset</w:t>
            </w:r>
            <w:proofErr w:type="spellEnd"/>
            <w:r w:rsidRPr="00271847">
              <w:rPr>
                <w:rFonts w:ascii="Arial" w:hAnsi="Arial"/>
                <w:sz w:val="18"/>
              </w:rPr>
              <w:t>), 0) (dB);</w:t>
            </w:r>
          </w:p>
          <w:p w14:paraId="0B857691" w14:textId="77777777" w:rsidR="00364EE5" w:rsidRPr="00271847" w:rsidRDefault="00581770" w:rsidP="00581770">
            <w:pPr>
              <w:keepNext/>
              <w:keepLines/>
              <w:spacing w:after="0"/>
              <w:rPr>
                <w:rFonts w:ascii="Arial" w:hAnsi="Arial"/>
                <w:sz w:val="18"/>
              </w:rPr>
            </w:pPr>
            <w:r w:rsidRPr="00271847">
              <w:rPr>
                <w:rFonts w:ascii="Arial" w:hAnsi="Arial"/>
                <w:sz w:val="18"/>
              </w:rPr>
              <w:t>else:</w:t>
            </w:r>
          </w:p>
          <w:p w14:paraId="1D5B77B3" w14:textId="77777777" w:rsidR="00B2695F" w:rsidRPr="00271847" w:rsidRDefault="00364EE5" w:rsidP="002F176D">
            <w:pPr>
              <w:pStyle w:val="TAL"/>
            </w:pPr>
            <w:r w:rsidRPr="00271847">
              <w:t>max(P</w:t>
            </w:r>
            <w:r w:rsidRPr="00271847">
              <w:rPr>
                <w:vertAlign w:val="subscript"/>
              </w:rPr>
              <w:t>EMAX1</w:t>
            </w:r>
            <w:r w:rsidRPr="00271847">
              <w:t xml:space="preserve"> –</w:t>
            </w:r>
            <w:proofErr w:type="spellStart"/>
            <w:r w:rsidRPr="00271847">
              <w:t>P</w:t>
            </w:r>
            <w:r w:rsidRPr="00271847">
              <w:rPr>
                <w:vertAlign w:val="subscript"/>
              </w:rPr>
              <w:t>PowerClass</w:t>
            </w:r>
            <w:proofErr w:type="spellEnd"/>
            <w:r w:rsidRPr="00271847">
              <w:t>, 0) (dB)</w:t>
            </w:r>
          </w:p>
          <w:p w14:paraId="1A22610F" w14:textId="3FADF84C" w:rsidR="001009E0" w:rsidRPr="00271847" w:rsidRDefault="001009E0" w:rsidP="001009E0">
            <w:pPr>
              <w:pStyle w:val="TAL"/>
            </w:pPr>
            <w:r w:rsidRPr="00271847">
              <w:t xml:space="preserve">For </w:t>
            </w:r>
            <w:r w:rsidRPr="00271847">
              <w:rPr>
                <w:lang w:eastAsia="zh-CN"/>
              </w:rPr>
              <w:t>IAB-MT</w:t>
            </w:r>
            <w:r w:rsidRPr="00271847">
              <w:t xml:space="preserve">, </w:t>
            </w:r>
            <w:proofErr w:type="spellStart"/>
            <w:r w:rsidRPr="00271847">
              <w:t>P</w:t>
            </w:r>
            <w:r w:rsidRPr="00271847">
              <w:rPr>
                <w:vertAlign w:val="subscript"/>
              </w:rPr>
              <w:t>compensation</w:t>
            </w:r>
            <w:proofErr w:type="spellEnd"/>
            <w:r w:rsidRPr="00271847">
              <w:t xml:space="preserve"> is set to 0.</w:t>
            </w:r>
          </w:p>
        </w:tc>
      </w:tr>
      <w:tr w:rsidR="00271847" w:rsidRPr="00271847" w14:paraId="3CA2E390" w14:textId="77777777" w:rsidTr="00FE6BAC">
        <w:tc>
          <w:tcPr>
            <w:tcW w:w="2126" w:type="dxa"/>
          </w:tcPr>
          <w:p w14:paraId="6FD189FD" w14:textId="77777777" w:rsidR="00B2695F" w:rsidRPr="00271847" w:rsidRDefault="00B2695F" w:rsidP="00377BCE">
            <w:pPr>
              <w:pStyle w:val="TAL"/>
            </w:pPr>
            <w:r w:rsidRPr="00271847">
              <w:t>P</w:t>
            </w:r>
            <w:r w:rsidRPr="00271847">
              <w:rPr>
                <w:vertAlign w:val="subscript"/>
              </w:rPr>
              <w:t>EMAX</w:t>
            </w:r>
            <w:r w:rsidR="00364EE5" w:rsidRPr="00271847">
              <w:rPr>
                <w:vertAlign w:val="subscript"/>
              </w:rPr>
              <w:t>1</w:t>
            </w:r>
            <w:r w:rsidR="00364EE5" w:rsidRPr="00271847">
              <w:t>, P</w:t>
            </w:r>
            <w:r w:rsidR="00364EE5" w:rsidRPr="00271847">
              <w:rPr>
                <w:vertAlign w:val="subscript"/>
              </w:rPr>
              <w:t>EMAX2</w:t>
            </w:r>
          </w:p>
        </w:tc>
        <w:tc>
          <w:tcPr>
            <w:tcW w:w="5812" w:type="dxa"/>
          </w:tcPr>
          <w:p w14:paraId="54A798EF" w14:textId="77777777" w:rsidR="00B2695F" w:rsidRPr="00271847" w:rsidRDefault="00B2695F" w:rsidP="00772867">
            <w:pPr>
              <w:pStyle w:val="TAL"/>
            </w:pPr>
            <w:r w:rsidRPr="00271847">
              <w:t>Maximum TX power level an UE may use when transmitting on the uplink in the cell (dBm) defined as P</w:t>
            </w:r>
            <w:r w:rsidRPr="00271847">
              <w:rPr>
                <w:vertAlign w:val="subscript"/>
              </w:rPr>
              <w:t xml:space="preserve">EMAX </w:t>
            </w:r>
            <w:r w:rsidRPr="00271847">
              <w:t xml:space="preserve">in </w:t>
            </w:r>
            <w:r w:rsidR="002F176D" w:rsidRPr="00271847">
              <w:t xml:space="preserve">TS 36.101 </w:t>
            </w:r>
            <w:r w:rsidRPr="00271847">
              <w:t>[</w:t>
            </w:r>
            <w:r w:rsidR="00772867" w:rsidRPr="00271847">
              <w:t>33</w:t>
            </w:r>
            <w:r w:rsidRPr="00271847">
              <w:t>]</w:t>
            </w:r>
            <w:r w:rsidR="00364EE5" w:rsidRPr="00271847">
              <w:t>. P</w:t>
            </w:r>
            <w:r w:rsidR="00364EE5" w:rsidRPr="00271847">
              <w:rPr>
                <w:vertAlign w:val="subscript"/>
              </w:rPr>
              <w:t>EMAX1</w:t>
            </w:r>
            <w:r w:rsidR="00364EE5" w:rsidRPr="00271847">
              <w:t xml:space="preserve"> and P</w:t>
            </w:r>
            <w:r w:rsidR="00364EE5" w:rsidRPr="00271847">
              <w:rPr>
                <w:vertAlign w:val="subscript"/>
              </w:rPr>
              <w:t>EMAX2</w:t>
            </w:r>
            <w:r w:rsidR="00364EE5" w:rsidRPr="00271847">
              <w:t xml:space="preserve"> are obtained from the </w:t>
            </w:r>
            <w:r w:rsidR="00364EE5" w:rsidRPr="00271847">
              <w:rPr>
                <w:i/>
              </w:rPr>
              <w:t>p-Max</w:t>
            </w:r>
            <w:r w:rsidR="00364EE5" w:rsidRPr="00271847">
              <w:t xml:space="preserve"> and the </w:t>
            </w:r>
            <w:r w:rsidR="00364EE5" w:rsidRPr="00271847">
              <w:rPr>
                <w:i/>
              </w:rPr>
              <w:t>NS-</w:t>
            </w:r>
            <w:proofErr w:type="spellStart"/>
            <w:r w:rsidR="00364EE5" w:rsidRPr="00271847">
              <w:rPr>
                <w:i/>
              </w:rPr>
              <w:t>PmaxList</w:t>
            </w:r>
            <w:proofErr w:type="spellEnd"/>
            <w:r w:rsidR="00364EE5" w:rsidRPr="00271847">
              <w:t xml:space="preserve"> respectively in SIB1, SIB3 and SIB5 as specified in TS 36.331 [3].</w:t>
            </w:r>
          </w:p>
        </w:tc>
      </w:tr>
      <w:tr w:rsidR="00B2695F" w:rsidRPr="00271847" w14:paraId="38223B5B" w14:textId="77777777" w:rsidTr="00FE6BAC">
        <w:tc>
          <w:tcPr>
            <w:tcW w:w="2126" w:type="dxa"/>
          </w:tcPr>
          <w:p w14:paraId="5000E3E1" w14:textId="77777777" w:rsidR="00B2695F" w:rsidRPr="00271847" w:rsidRDefault="00B2695F" w:rsidP="00377BCE">
            <w:pPr>
              <w:pStyle w:val="TAL"/>
            </w:pPr>
            <w:proofErr w:type="spellStart"/>
            <w:r w:rsidRPr="00271847">
              <w:t>P</w:t>
            </w:r>
            <w:r w:rsidRPr="00271847">
              <w:rPr>
                <w:vertAlign w:val="subscript"/>
              </w:rPr>
              <w:t>PowerClass</w:t>
            </w:r>
            <w:proofErr w:type="spellEnd"/>
          </w:p>
        </w:tc>
        <w:tc>
          <w:tcPr>
            <w:tcW w:w="5812" w:type="dxa"/>
          </w:tcPr>
          <w:p w14:paraId="4D32FD0A" w14:textId="77777777" w:rsidR="00B2695F" w:rsidRPr="00271847" w:rsidRDefault="00B2695F" w:rsidP="00772867">
            <w:pPr>
              <w:pStyle w:val="TAL"/>
            </w:pPr>
            <w:r w:rsidRPr="00271847">
              <w:t xml:space="preserve">Maximum RF output power of the UE (dBm) according to the UE power class as defined in </w:t>
            </w:r>
            <w:r w:rsidR="002F176D" w:rsidRPr="00271847">
              <w:t xml:space="preserve">TS 36.101 </w:t>
            </w:r>
            <w:r w:rsidRPr="00271847">
              <w:t>[</w:t>
            </w:r>
            <w:r w:rsidR="00772867" w:rsidRPr="00271847">
              <w:t>33</w:t>
            </w:r>
            <w:r w:rsidRPr="00271847">
              <w:t>]</w:t>
            </w:r>
          </w:p>
        </w:tc>
      </w:tr>
    </w:tbl>
    <w:p w14:paraId="144BD9EB" w14:textId="77777777" w:rsidR="00B2695F" w:rsidRPr="00271847" w:rsidRDefault="00B2695F" w:rsidP="00377BCE">
      <w:pPr>
        <w:rPr>
          <w:noProof/>
        </w:rPr>
      </w:pPr>
    </w:p>
    <w:p w14:paraId="3CF3C744" w14:textId="1F7AD3A5" w:rsidR="00D97496" w:rsidRPr="00271847" w:rsidRDefault="00B2695F" w:rsidP="00377BCE">
      <w:r w:rsidRPr="00271847">
        <w:t xml:space="preserve">The signalled values </w:t>
      </w:r>
      <w:proofErr w:type="spellStart"/>
      <w:r w:rsidRPr="00271847">
        <w:t>Q</w:t>
      </w:r>
      <w:r w:rsidRPr="00271847">
        <w:rPr>
          <w:vertAlign w:val="subscript"/>
        </w:rPr>
        <w:t>rxlevminoffset</w:t>
      </w:r>
      <w:proofErr w:type="spellEnd"/>
      <w:r w:rsidRPr="00271847">
        <w:t xml:space="preserve"> and </w:t>
      </w:r>
      <w:proofErr w:type="spellStart"/>
      <w:r w:rsidRPr="00271847">
        <w:t>Q</w:t>
      </w:r>
      <w:r w:rsidRPr="00271847">
        <w:rPr>
          <w:vertAlign w:val="subscript"/>
        </w:rPr>
        <w:t>qualminoffset</w:t>
      </w:r>
      <w:proofErr w:type="spellEnd"/>
      <w:r w:rsidRPr="00271847">
        <w:t xml:space="preserve"> are only applied when a cell is evaluated for cell selection as a result of a periodic search for a higher priority PLMN while camped normally in a VPLMN </w:t>
      </w:r>
      <w:r w:rsidR="00057D27" w:rsidRPr="00271847">
        <w:t>TS 23.122 [5]</w:t>
      </w:r>
      <w:r w:rsidRPr="00271847">
        <w:t>. During this periodic search for higher priority PLMN the UE may check the S criteria of a cell using parameter values stored from a different cell of this higher priority PLMN.</w:t>
      </w:r>
    </w:p>
    <w:p w14:paraId="6F304CB3" w14:textId="77777777" w:rsidR="0066044E" w:rsidRPr="00271847" w:rsidRDefault="0066044E" w:rsidP="0066044E">
      <w:r w:rsidRPr="00271847">
        <w:t>If cell selection criterion S</w:t>
      </w:r>
      <w:r w:rsidRPr="00271847">
        <w:rPr>
          <w:lang w:eastAsia="zh-CN"/>
        </w:rPr>
        <w:t xml:space="preserve"> in normal coverage</w:t>
      </w:r>
      <w:r w:rsidRPr="00271847">
        <w:t xml:space="preserve"> is not fulfilled for a cell, UE shall consider itself to be in enhanced coverage</w:t>
      </w:r>
      <w:r w:rsidRPr="00271847">
        <w:rPr>
          <w:lang w:eastAsia="zh-CN"/>
        </w:rPr>
        <w:t xml:space="preserve"> </w:t>
      </w:r>
      <w:r w:rsidRPr="00271847">
        <w:t>if the</w:t>
      </w:r>
      <w:r w:rsidRPr="00271847">
        <w:rPr>
          <w:lang w:eastAsia="zh-CN"/>
        </w:rPr>
        <w:t xml:space="preserve"> </w:t>
      </w:r>
      <w:r w:rsidRPr="00271847">
        <w:t>cell selection criterion S</w:t>
      </w:r>
      <w:r w:rsidRPr="00271847">
        <w:rPr>
          <w:lang w:eastAsia="zh-CN"/>
        </w:rPr>
        <w:t xml:space="preserve"> for enhanced coverage</w:t>
      </w:r>
      <w:r w:rsidRPr="00271847">
        <w:t xml:space="preserve"> is fulfilled, 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271847" w:rsidRPr="00271847" w14:paraId="45578763" w14:textId="77777777" w:rsidTr="00457265">
        <w:trPr>
          <w:trHeight w:val="240"/>
        </w:trPr>
        <w:tc>
          <w:tcPr>
            <w:tcW w:w="2126" w:type="dxa"/>
          </w:tcPr>
          <w:p w14:paraId="2AFB566E" w14:textId="77777777" w:rsidR="0066044E" w:rsidRPr="00271847" w:rsidRDefault="0066044E" w:rsidP="00457265">
            <w:pPr>
              <w:pStyle w:val="TAL"/>
            </w:pPr>
            <w:proofErr w:type="spellStart"/>
            <w:r w:rsidRPr="00271847">
              <w:t>Q</w:t>
            </w:r>
            <w:r w:rsidRPr="00271847">
              <w:rPr>
                <w:vertAlign w:val="subscript"/>
              </w:rPr>
              <w:t>rxlevmin</w:t>
            </w:r>
            <w:proofErr w:type="spellEnd"/>
          </w:p>
        </w:tc>
        <w:tc>
          <w:tcPr>
            <w:tcW w:w="5812" w:type="dxa"/>
          </w:tcPr>
          <w:p w14:paraId="072F86EB" w14:textId="77777777" w:rsidR="0066044E" w:rsidRPr="00271847" w:rsidRDefault="0066044E" w:rsidP="00457265">
            <w:pPr>
              <w:pStyle w:val="TAL"/>
            </w:pPr>
            <w:r w:rsidRPr="00271847">
              <w:t xml:space="preserve">UE applies </w:t>
            </w:r>
            <w:r w:rsidRPr="00271847">
              <w:rPr>
                <w:lang w:eastAsia="zh-CN"/>
              </w:rPr>
              <w:t>coverage</w:t>
            </w:r>
            <w:r w:rsidRPr="00271847">
              <w:t xml:space="preserve"> specific value </w:t>
            </w:r>
            <w:proofErr w:type="spellStart"/>
            <w:r w:rsidRPr="00271847">
              <w:t>Q</w:t>
            </w:r>
            <w:r w:rsidRPr="00271847">
              <w:rPr>
                <w:vertAlign w:val="subscript"/>
              </w:rPr>
              <w:t>rxlevmin_CE</w:t>
            </w:r>
            <w:proofErr w:type="spellEnd"/>
            <w:r w:rsidRPr="00271847">
              <w:t xml:space="preserve"> (dBm)</w:t>
            </w:r>
          </w:p>
        </w:tc>
      </w:tr>
      <w:tr w:rsidR="0066044E" w:rsidRPr="00271847" w14:paraId="46B2C098" w14:textId="77777777" w:rsidTr="00457265">
        <w:trPr>
          <w:trHeight w:val="50"/>
        </w:trPr>
        <w:tc>
          <w:tcPr>
            <w:tcW w:w="2126" w:type="dxa"/>
          </w:tcPr>
          <w:p w14:paraId="49F1CCA3" w14:textId="77777777" w:rsidR="0066044E" w:rsidRPr="00271847" w:rsidRDefault="0066044E" w:rsidP="00457265">
            <w:pPr>
              <w:pStyle w:val="TAL"/>
            </w:pPr>
            <w:proofErr w:type="spellStart"/>
            <w:r w:rsidRPr="00271847">
              <w:t>Q</w:t>
            </w:r>
            <w:r w:rsidRPr="00271847">
              <w:rPr>
                <w:vertAlign w:val="subscript"/>
              </w:rPr>
              <w:t>qualmin</w:t>
            </w:r>
            <w:proofErr w:type="spellEnd"/>
          </w:p>
        </w:tc>
        <w:tc>
          <w:tcPr>
            <w:tcW w:w="5812" w:type="dxa"/>
          </w:tcPr>
          <w:p w14:paraId="5C4463BA" w14:textId="77777777" w:rsidR="0066044E" w:rsidRPr="00271847" w:rsidRDefault="0066044E" w:rsidP="00457265">
            <w:pPr>
              <w:pStyle w:val="TAL"/>
            </w:pPr>
            <w:r w:rsidRPr="00271847">
              <w:t xml:space="preserve">UE applies </w:t>
            </w:r>
            <w:r w:rsidRPr="00271847">
              <w:rPr>
                <w:lang w:eastAsia="zh-CN"/>
              </w:rPr>
              <w:t>coverage</w:t>
            </w:r>
            <w:r w:rsidRPr="00271847">
              <w:t xml:space="preserve"> specific value </w:t>
            </w:r>
            <w:proofErr w:type="spellStart"/>
            <w:r w:rsidRPr="00271847">
              <w:t>Q</w:t>
            </w:r>
            <w:r w:rsidRPr="00271847">
              <w:rPr>
                <w:vertAlign w:val="subscript"/>
              </w:rPr>
              <w:t>qualmin_CE</w:t>
            </w:r>
            <w:proofErr w:type="spellEnd"/>
            <w:r w:rsidRPr="00271847">
              <w:t xml:space="preserve"> (dB)</w:t>
            </w:r>
          </w:p>
        </w:tc>
      </w:tr>
    </w:tbl>
    <w:p w14:paraId="529361E2" w14:textId="77777777" w:rsidR="0066044E" w:rsidRPr="00271847" w:rsidRDefault="0066044E" w:rsidP="00377BCE"/>
    <w:p w14:paraId="7B1EECB2" w14:textId="77777777" w:rsidR="005E586E" w:rsidRPr="00271847" w:rsidRDefault="005E586E" w:rsidP="005E586E">
      <w:r w:rsidRPr="00271847">
        <w:t>If cell selection criteria S in normal coverage is fulfilled for a cell, UE may consider itself to be in enhanced coverage</w:t>
      </w:r>
      <w:r w:rsidRPr="00271847">
        <w:rPr>
          <w:lang w:eastAsia="zh-CN"/>
        </w:rPr>
        <w:t xml:space="preserve"> </w:t>
      </w:r>
      <w:r w:rsidRPr="00271847">
        <w:t xml:space="preserve">if </w:t>
      </w:r>
      <w:r w:rsidRPr="00271847">
        <w:rPr>
          <w:i/>
        </w:rPr>
        <w:t>SystemInformationBlockType1</w:t>
      </w:r>
      <w:r w:rsidRPr="00271847">
        <w:t xml:space="preserve"> cannot be acquired but UE is able to acquire </w:t>
      </w:r>
      <w:proofErr w:type="spellStart"/>
      <w:r w:rsidRPr="00271847">
        <w:rPr>
          <w:i/>
        </w:rPr>
        <w:t>MasterInformationBlock</w:t>
      </w:r>
      <w:proofErr w:type="spellEnd"/>
      <w:r w:rsidRPr="00271847">
        <w:rPr>
          <w:i/>
        </w:rPr>
        <w:t xml:space="preserve">, SystemInformationBlockType1-BR </w:t>
      </w:r>
      <w:r w:rsidRPr="00271847">
        <w:t>and</w:t>
      </w:r>
      <w:r w:rsidRPr="00271847">
        <w:rPr>
          <w:i/>
        </w:rPr>
        <w:t xml:space="preserve"> SystemInformationBlockType2</w:t>
      </w:r>
      <w:r w:rsidRPr="00271847">
        <w:t>.</w:t>
      </w:r>
    </w:p>
    <w:p w14:paraId="6C6B6172" w14:textId="1C9271F1" w:rsidR="00075007" w:rsidRPr="00271847" w:rsidRDefault="00075007" w:rsidP="00075007">
      <w:r w:rsidRPr="00271847">
        <w:t>If cell selection criterion S</w:t>
      </w:r>
      <w:r w:rsidRPr="00271847">
        <w:rPr>
          <w:lang w:eastAsia="zh-CN"/>
        </w:rPr>
        <w:t xml:space="preserve"> in normal coverage</w:t>
      </w:r>
      <w:r w:rsidRPr="00271847">
        <w:t xml:space="preserve"> is not fulfilled for a cell and UE does not consider itself in enhanced coverage based on coverage specific values </w:t>
      </w:r>
      <w:proofErr w:type="spellStart"/>
      <w:r w:rsidRPr="00271847">
        <w:t>Q</w:t>
      </w:r>
      <w:r w:rsidRPr="00271847">
        <w:rPr>
          <w:vertAlign w:val="subscript"/>
        </w:rPr>
        <w:t>rxlevmin_CE</w:t>
      </w:r>
      <w:proofErr w:type="spellEnd"/>
      <w:r w:rsidRPr="00271847">
        <w:t xml:space="preserve"> and</w:t>
      </w:r>
      <w:r w:rsidR="00D9033D" w:rsidRPr="00271847">
        <w:t>, if the measurements are not performed using RSS as specified in [10],</w:t>
      </w:r>
      <w:r w:rsidRPr="00271847">
        <w:t xml:space="preserve"> </w:t>
      </w:r>
      <w:proofErr w:type="spellStart"/>
      <w:r w:rsidRPr="00271847">
        <w:t>Q</w:t>
      </w:r>
      <w:r w:rsidRPr="00271847">
        <w:rPr>
          <w:vertAlign w:val="subscript"/>
        </w:rPr>
        <w:t>qualmin_CE</w:t>
      </w:r>
      <w:proofErr w:type="spellEnd"/>
      <w:r w:rsidRPr="00271847">
        <w:t>, UE shall consider itself to be in enhanced coverage</w:t>
      </w:r>
      <w:r w:rsidRPr="00271847">
        <w:rPr>
          <w:lang w:eastAsia="zh-CN"/>
        </w:rPr>
        <w:t xml:space="preserve"> </w:t>
      </w:r>
      <w:r w:rsidRPr="00271847">
        <w:t>if UE supports CE Mode B</w:t>
      </w:r>
      <w:r w:rsidR="001403D3" w:rsidRPr="00271847">
        <w:t xml:space="preserve"> and CE mode B is not restricted by upper layers</w:t>
      </w:r>
      <w:r w:rsidRPr="00271847">
        <w:t xml:space="preserve"> and the</w:t>
      </w:r>
      <w:r w:rsidRPr="00271847">
        <w:rPr>
          <w:lang w:eastAsia="zh-CN"/>
        </w:rPr>
        <w:t xml:space="preserve"> </w:t>
      </w:r>
      <w:r w:rsidRPr="00271847">
        <w:t>cell selection criterion S</w:t>
      </w:r>
      <w:r w:rsidRPr="00271847">
        <w:rPr>
          <w:lang w:eastAsia="zh-CN"/>
        </w:rPr>
        <w:t xml:space="preserve"> for enhanced coverage</w:t>
      </w:r>
      <w:r w:rsidRPr="00271847">
        <w:t xml:space="preserve"> is fulfilled, 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5812"/>
      </w:tblGrid>
      <w:tr w:rsidR="00271847" w:rsidRPr="00271847" w14:paraId="6EAD93CE" w14:textId="77777777" w:rsidTr="004A7D26">
        <w:trPr>
          <w:trHeight w:val="240"/>
        </w:trPr>
        <w:tc>
          <w:tcPr>
            <w:tcW w:w="2126" w:type="dxa"/>
            <w:tcBorders>
              <w:top w:val="single" w:sz="4" w:space="0" w:color="auto"/>
              <w:left w:val="single" w:sz="4" w:space="0" w:color="auto"/>
              <w:bottom w:val="single" w:sz="4" w:space="0" w:color="auto"/>
              <w:right w:val="single" w:sz="4" w:space="0" w:color="auto"/>
            </w:tcBorders>
            <w:hideMark/>
          </w:tcPr>
          <w:p w14:paraId="6E864B1F" w14:textId="77777777" w:rsidR="00075007" w:rsidRPr="00271847" w:rsidRDefault="00075007" w:rsidP="004A7D26">
            <w:pPr>
              <w:pStyle w:val="TAL"/>
            </w:pPr>
            <w:proofErr w:type="spellStart"/>
            <w:r w:rsidRPr="00271847">
              <w:t>Q</w:t>
            </w:r>
            <w:r w:rsidRPr="00271847">
              <w:rPr>
                <w:vertAlign w:val="subscript"/>
              </w:rPr>
              <w:t>rxlevmin</w:t>
            </w:r>
            <w:proofErr w:type="spellEnd"/>
          </w:p>
        </w:tc>
        <w:tc>
          <w:tcPr>
            <w:tcW w:w="5812" w:type="dxa"/>
            <w:tcBorders>
              <w:top w:val="single" w:sz="4" w:space="0" w:color="auto"/>
              <w:left w:val="single" w:sz="4" w:space="0" w:color="auto"/>
              <w:bottom w:val="single" w:sz="4" w:space="0" w:color="auto"/>
              <w:right w:val="single" w:sz="4" w:space="0" w:color="auto"/>
            </w:tcBorders>
            <w:hideMark/>
          </w:tcPr>
          <w:p w14:paraId="30FCD614" w14:textId="77777777" w:rsidR="00075007" w:rsidRPr="00271847" w:rsidRDefault="00075007" w:rsidP="004A7D26">
            <w:pPr>
              <w:pStyle w:val="TAL"/>
            </w:pPr>
            <w:r w:rsidRPr="00271847">
              <w:t xml:space="preserve">UE applies </w:t>
            </w:r>
            <w:r w:rsidRPr="00271847">
              <w:rPr>
                <w:lang w:eastAsia="zh-CN"/>
              </w:rPr>
              <w:t>coverage</w:t>
            </w:r>
            <w:r w:rsidRPr="00271847">
              <w:t xml:space="preserve"> specific value Q</w:t>
            </w:r>
            <w:r w:rsidRPr="00271847">
              <w:rPr>
                <w:vertAlign w:val="subscript"/>
              </w:rPr>
              <w:t>rxlevmin_CE1</w:t>
            </w:r>
            <w:r w:rsidRPr="00271847">
              <w:t xml:space="preserve"> (dBm)</w:t>
            </w:r>
          </w:p>
        </w:tc>
      </w:tr>
      <w:tr w:rsidR="00075007" w:rsidRPr="00271847" w14:paraId="5BC73DF2" w14:textId="77777777" w:rsidTr="004A7D26">
        <w:trPr>
          <w:trHeight w:val="50"/>
        </w:trPr>
        <w:tc>
          <w:tcPr>
            <w:tcW w:w="2126" w:type="dxa"/>
            <w:tcBorders>
              <w:top w:val="single" w:sz="4" w:space="0" w:color="auto"/>
              <w:left w:val="single" w:sz="4" w:space="0" w:color="auto"/>
              <w:bottom w:val="single" w:sz="4" w:space="0" w:color="auto"/>
              <w:right w:val="single" w:sz="4" w:space="0" w:color="auto"/>
            </w:tcBorders>
            <w:hideMark/>
          </w:tcPr>
          <w:p w14:paraId="140C3E2C" w14:textId="77777777" w:rsidR="00075007" w:rsidRPr="00271847" w:rsidRDefault="00075007" w:rsidP="004A7D26">
            <w:pPr>
              <w:pStyle w:val="TAL"/>
            </w:pPr>
            <w:proofErr w:type="spellStart"/>
            <w:r w:rsidRPr="00271847">
              <w:t>Q</w:t>
            </w:r>
            <w:r w:rsidRPr="00271847">
              <w:rPr>
                <w:vertAlign w:val="subscript"/>
              </w:rPr>
              <w:t>qualmin</w:t>
            </w:r>
            <w:proofErr w:type="spellEnd"/>
          </w:p>
        </w:tc>
        <w:tc>
          <w:tcPr>
            <w:tcW w:w="5812" w:type="dxa"/>
            <w:tcBorders>
              <w:top w:val="single" w:sz="4" w:space="0" w:color="auto"/>
              <w:left w:val="single" w:sz="4" w:space="0" w:color="auto"/>
              <w:bottom w:val="single" w:sz="4" w:space="0" w:color="auto"/>
              <w:right w:val="single" w:sz="4" w:space="0" w:color="auto"/>
            </w:tcBorders>
            <w:hideMark/>
          </w:tcPr>
          <w:p w14:paraId="34B9ED09" w14:textId="77777777" w:rsidR="00075007" w:rsidRPr="00271847" w:rsidRDefault="00075007" w:rsidP="004A7D26">
            <w:pPr>
              <w:pStyle w:val="TAL"/>
            </w:pPr>
            <w:r w:rsidRPr="00271847">
              <w:t xml:space="preserve">UE applies </w:t>
            </w:r>
            <w:r w:rsidRPr="00271847">
              <w:rPr>
                <w:lang w:eastAsia="zh-CN"/>
              </w:rPr>
              <w:t>coverage</w:t>
            </w:r>
            <w:r w:rsidRPr="00271847">
              <w:t xml:space="preserve"> specific value Q</w:t>
            </w:r>
            <w:r w:rsidRPr="00271847">
              <w:rPr>
                <w:vertAlign w:val="subscript"/>
              </w:rPr>
              <w:t>qualmin_CE1</w:t>
            </w:r>
            <w:r w:rsidRPr="00271847">
              <w:t xml:space="preserve"> (dB)</w:t>
            </w:r>
          </w:p>
        </w:tc>
      </w:tr>
    </w:tbl>
    <w:p w14:paraId="05A0584A" w14:textId="77777777" w:rsidR="00075007" w:rsidRPr="00271847" w:rsidRDefault="00075007" w:rsidP="00075007"/>
    <w:p w14:paraId="7367CD85" w14:textId="77777777" w:rsidR="0066044E" w:rsidRPr="00271847" w:rsidRDefault="0066044E" w:rsidP="00377BCE">
      <w:r w:rsidRPr="00271847">
        <w:lastRenderedPageBreak/>
        <w:t xml:space="preserve">For the UE in enhanced coverage, coverage specific values </w:t>
      </w:r>
      <w:proofErr w:type="spellStart"/>
      <w:r w:rsidRPr="00271847">
        <w:t>Q</w:t>
      </w:r>
      <w:r w:rsidRPr="00271847">
        <w:rPr>
          <w:vertAlign w:val="subscript"/>
        </w:rPr>
        <w:t>rxlevmin_CE</w:t>
      </w:r>
      <w:proofErr w:type="spellEnd"/>
      <w:r w:rsidRPr="00271847">
        <w:rPr>
          <w:vertAlign w:val="subscript"/>
        </w:rPr>
        <w:t xml:space="preserve"> </w:t>
      </w:r>
      <w:r w:rsidRPr="00271847">
        <w:t xml:space="preserve">and </w:t>
      </w:r>
      <w:proofErr w:type="spellStart"/>
      <w:r w:rsidRPr="00271847">
        <w:t>Q</w:t>
      </w:r>
      <w:r w:rsidRPr="00271847">
        <w:rPr>
          <w:vertAlign w:val="subscript"/>
        </w:rPr>
        <w:t>qualmin_CE</w:t>
      </w:r>
      <w:proofErr w:type="spellEnd"/>
      <w:r w:rsidRPr="00271847">
        <w:rPr>
          <w:vertAlign w:val="subscript"/>
        </w:rPr>
        <w:t xml:space="preserve"> </w:t>
      </w:r>
      <w:r w:rsidR="00CA0915" w:rsidRPr="00271847">
        <w:t>(or</w:t>
      </w:r>
      <w:r w:rsidR="00CA0915" w:rsidRPr="00271847">
        <w:rPr>
          <w:vertAlign w:val="subscript"/>
        </w:rPr>
        <w:t xml:space="preserve"> </w:t>
      </w:r>
      <w:r w:rsidR="00CA0915" w:rsidRPr="00271847">
        <w:t>Q</w:t>
      </w:r>
      <w:r w:rsidR="00CA0915" w:rsidRPr="00271847">
        <w:rPr>
          <w:vertAlign w:val="subscript"/>
        </w:rPr>
        <w:t xml:space="preserve">rxlevmin_CE1 </w:t>
      </w:r>
      <w:r w:rsidR="00CA0915" w:rsidRPr="00271847">
        <w:t>and Q</w:t>
      </w:r>
      <w:r w:rsidR="00CA0915" w:rsidRPr="00271847">
        <w:rPr>
          <w:vertAlign w:val="subscript"/>
        </w:rPr>
        <w:t>qualmin_CE1</w:t>
      </w:r>
      <w:r w:rsidR="00CA0915" w:rsidRPr="00271847">
        <w:t>)</w:t>
      </w:r>
      <w:r w:rsidR="00CA0915" w:rsidRPr="00271847">
        <w:rPr>
          <w:vertAlign w:val="subscript"/>
        </w:rPr>
        <w:t xml:space="preserve"> </w:t>
      </w:r>
      <w:r w:rsidRPr="00271847">
        <w:t>are only applied for the suitability check in enhanced coverage (i.e. not used for measurement and reselection thresholds)</w:t>
      </w:r>
      <w:r w:rsidRPr="00271847">
        <w:rPr>
          <w:lang w:eastAsia="zh-CN"/>
        </w:rPr>
        <w:t>.</w:t>
      </w:r>
    </w:p>
    <w:p w14:paraId="704461D2" w14:textId="77777777" w:rsidR="00D80C02" w:rsidRPr="00271847" w:rsidRDefault="00D80C02" w:rsidP="00D80C02">
      <w:pPr>
        <w:pStyle w:val="Heading4"/>
      </w:pPr>
      <w:bookmarkStart w:id="164" w:name="_Toc29237890"/>
      <w:bookmarkStart w:id="165" w:name="_Toc37235789"/>
      <w:bookmarkStart w:id="166" w:name="_Toc46499495"/>
      <w:bookmarkStart w:id="167" w:name="_Toc52492227"/>
      <w:bookmarkStart w:id="168" w:name="_Toc100745603"/>
      <w:r w:rsidRPr="00271847">
        <w:t>5.2.3.2a</w:t>
      </w:r>
      <w:r w:rsidRPr="00271847">
        <w:tab/>
        <w:t>Cell Selection Criterion for NB-IoT</w:t>
      </w:r>
      <w:bookmarkEnd w:id="164"/>
      <w:bookmarkEnd w:id="165"/>
      <w:bookmarkEnd w:id="166"/>
      <w:bookmarkEnd w:id="167"/>
      <w:bookmarkEnd w:id="168"/>
    </w:p>
    <w:p w14:paraId="0A69B4E5" w14:textId="4F4640C2" w:rsidR="005E586E" w:rsidRPr="00271847" w:rsidRDefault="005E586E" w:rsidP="005E586E">
      <w:r w:rsidRPr="00271847">
        <w:t>If the measurements are performed on the non-anchor carrier and UE meets the requirements specified in TS 36.133 [10] the cell selection criterion S is fulfilled when:</w:t>
      </w:r>
    </w:p>
    <w:tbl>
      <w:tblPr>
        <w:tblW w:w="0" w:type="auto"/>
        <w:tblInd w:w="108" w:type="dxa"/>
        <w:tblLook w:val="01E0" w:firstRow="1" w:lastRow="1" w:firstColumn="1" w:lastColumn="1" w:noHBand="0" w:noVBand="0"/>
      </w:tblPr>
      <w:tblGrid>
        <w:gridCol w:w="2835"/>
      </w:tblGrid>
      <w:tr w:rsidR="00575498" w:rsidRPr="00271847" w14:paraId="7AA3A38C" w14:textId="77777777" w:rsidTr="003D31A5">
        <w:tc>
          <w:tcPr>
            <w:tcW w:w="2835" w:type="dxa"/>
            <w:shd w:val="clear" w:color="auto" w:fill="auto"/>
            <w:vAlign w:val="center"/>
          </w:tcPr>
          <w:p w14:paraId="144D758F" w14:textId="77777777" w:rsidR="005E586E" w:rsidRPr="00271847" w:rsidRDefault="005E586E" w:rsidP="003D31A5">
            <w:pPr>
              <w:spacing w:before="100" w:beforeAutospacing="1" w:after="100" w:afterAutospacing="1"/>
              <w:jc w:val="both"/>
            </w:pPr>
            <w:proofErr w:type="spellStart"/>
            <w:r w:rsidRPr="00271847">
              <w:t>Srxlev</w:t>
            </w:r>
            <w:proofErr w:type="spellEnd"/>
            <w:r w:rsidRPr="00271847">
              <w:t xml:space="preserve"> &gt; 0</w:t>
            </w:r>
          </w:p>
        </w:tc>
      </w:tr>
    </w:tbl>
    <w:p w14:paraId="72C61F54" w14:textId="77777777" w:rsidR="005E586E" w:rsidRPr="00271847" w:rsidRDefault="005E586E" w:rsidP="00D80C02"/>
    <w:p w14:paraId="35ACC1E4" w14:textId="77777777" w:rsidR="00D80C02" w:rsidRPr="00271847" w:rsidRDefault="005E586E" w:rsidP="00D80C02">
      <w:r w:rsidRPr="00271847">
        <w:t>Else, t</w:t>
      </w:r>
      <w:r w:rsidR="00D80C02" w:rsidRPr="00271847">
        <w:t>he cell selection criterion S is fulfilled when:</w:t>
      </w:r>
    </w:p>
    <w:tbl>
      <w:tblPr>
        <w:tblW w:w="0" w:type="auto"/>
        <w:tblInd w:w="108" w:type="dxa"/>
        <w:tblLook w:val="01E0" w:firstRow="1" w:lastRow="1" w:firstColumn="1" w:lastColumn="1" w:noHBand="0" w:noVBand="0"/>
      </w:tblPr>
      <w:tblGrid>
        <w:gridCol w:w="2835"/>
      </w:tblGrid>
      <w:tr w:rsidR="00271847" w:rsidRPr="00271847" w14:paraId="241BACFC" w14:textId="77777777" w:rsidTr="00143640">
        <w:tc>
          <w:tcPr>
            <w:tcW w:w="2835" w:type="dxa"/>
            <w:shd w:val="clear" w:color="auto" w:fill="auto"/>
            <w:vAlign w:val="center"/>
          </w:tcPr>
          <w:p w14:paraId="3F9722B7" w14:textId="77777777" w:rsidR="00D80C02" w:rsidRPr="00271847" w:rsidRDefault="006350A4" w:rsidP="00143640">
            <w:pPr>
              <w:spacing w:before="100" w:beforeAutospacing="1" w:after="100" w:afterAutospacing="1"/>
              <w:jc w:val="both"/>
            </w:pPr>
            <w:proofErr w:type="spellStart"/>
            <w:r w:rsidRPr="00271847">
              <w:t>Srxlev</w:t>
            </w:r>
            <w:proofErr w:type="spellEnd"/>
            <w:r w:rsidRPr="00271847">
              <w:t xml:space="preserve"> &gt; 0 AND </w:t>
            </w:r>
            <w:proofErr w:type="spellStart"/>
            <w:r w:rsidR="00D80C02" w:rsidRPr="00271847">
              <w:t>Squal</w:t>
            </w:r>
            <w:proofErr w:type="spellEnd"/>
            <w:r w:rsidR="00D80C02" w:rsidRPr="00271847">
              <w:t xml:space="preserve"> &gt; 0</w:t>
            </w:r>
          </w:p>
        </w:tc>
      </w:tr>
    </w:tbl>
    <w:p w14:paraId="54C8059B" w14:textId="77777777" w:rsidR="00D80C02" w:rsidRPr="00271847" w:rsidRDefault="00D80C02" w:rsidP="00D80C02">
      <w:r w:rsidRPr="00271847">
        <w:t>where:</w:t>
      </w:r>
    </w:p>
    <w:tbl>
      <w:tblPr>
        <w:tblW w:w="0" w:type="auto"/>
        <w:tblInd w:w="108" w:type="dxa"/>
        <w:tblLook w:val="01E0" w:firstRow="1" w:lastRow="1" w:firstColumn="1" w:lastColumn="1" w:noHBand="0" w:noVBand="0"/>
      </w:tblPr>
      <w:tblGrid>
        <w:gridCol w:w="6204"/>
      </w:tblGrid>
      <w:tr w:rsidR="00271847" w:rsidRPr="00271847" w14:paraId="7BD15D00" w14:textId="77777777" w:rsidTr="00143640">
        <w:trPr>
          <w:trHeight w:val="927"/>
        </w:trPr>
        <w:tc>
          <w:tcPr>
            <w:tcW w:w="6204" w:type="dxa"/>
            <w:shd w:val="clear" w:color="auto" w:fill="auto"/>
            <w:vAlign w:val="center"/>
          </w:tcPr>
          <w:p w14:paraId="188BDEC8" w14:textId="77777777" w:rsidR="00D80C02" w:rsidRPr="00271847" w:rsidRDefault="00D80C02" w:rsidP="00143640">
            <w:pPr>
              <w:spacing w:before="100" w:beforeAutospacing="1" w:after="100" w:afterAutospacing="1"/>
              <w:ind w:right="-675"/>
              <w:jc w:val="both"/>
            </w:pPr>
            <w:proofErr w:type="spellStart"/>
            <w:r w:rsidRPr="00271847">
              <w:t>Srxlev</w:t>
            </w:r>
            <w:proofErr w:type="spellEnd"/>
            <w:r w:rsidRPr="00271847">
              <w:t xml:space="preserve"> = </w:t>
            </w:r>
            <w:proofErr w:type="spellStart"/>
            <w:r w:rsidRPr="00271847">
              <w:t>Q</w:t>
            </w:r>
            <w:r w:rsidRPr="00271847">
              <w:rPr>
                <w:vertAlign w:val="subscript"/>
              </w:rPr>
              <w:t>rxlevmeas</w:t>
            </w:r>
            <w:proofErr w:type="spellEnd"/>
            <w:r w:rsidRPr="00271847">
              <w:t xml:space="preserve"> – </w:t>
            </w:r>
            <w:proofErr w:type="spellStart"/>
            <w:r w:rsidRPr="00271847">
              <w:t>Q</w:t>
            </w:r>
            <w:r w:rsidRPr="00271847">
              <w:rPr>
                <w:vertAlign w:val="subscript"/>
              </w:rPr>
              <w:t>rxlevmin</w:t>
            </w:r>
            <w:proofErr w:type="spellEnd"/>
            <w:r w:rsidRPr="00271847">
              <w:t xml:space="preserve"> – </w:t>
            </w:r>
            <w:proofErr w:type="spellStart"/>
            <w:r w:rsidRPr="00271847">
              <w:t>Pcompensation</w:t>
            </w:r>
            <w:proofErr w:type="spellEnd"/>
            <w:r w:rsidRPr="00271847">
              <w:t xml:space="preserve"> - </w:t>
            </w:r>
            <w:proofErr w:type="spellStart"/>
            <w:r w:rsidRPr="00271847">
              <w:rPr>
                <w:bCs/>
              </w:rPr>
              <w:t>Qoffset</w:t>
            </w:r>
            <w:r w:rsidRPr="00271847">
              <w:rPr>
                <w:bCs/>
                <w:vertAlign w:val="subscript"/>
              </w:rPr>
              <w:t>temp</w:t>
            </w:r>
            <w:proofErr w:type="spellEnd"/>
          </w:p>
          <w:p w14:paraId="48EE5F78" w14:textId="77777777" w:rsidR="00D80C02" w:rsidRPr="00271847" w:rsidRDefault="00D80C02" w:rsidP="00143640">
            <w:pPr>
              <w:spacing w:before="100" w:beforeAutospacing="1" w:after="100" w:afterAutospacing="1"/>
              <w:jc w:val="both"/>
            </w:pPr>
            <w:proofErr w:type="spellStart"/>
            <w:r w:rsidRPr="00271847">
              <w:t>Squal</w:t>
            </w:r>
            <w:proofErr w:type="spellEnd"/>
            <w:r w:rsidRPr="00271847">
              <w:t xml:space="preserve"> = </w:t>
            </w:r>
            <w:proofErr w:type="spellStart"/>
            <w:r w:rsidRPr="00271847">
              <w:t>Q</w:t>
            </w:r>
            <w:r w:rsidRPr="00271847">
              <w:rPr>
                <w:vertAlign w:val="subscript"/>
              </w:rPr>
              <w:t>qualmeas</w:t>
            </w:r>
            <w:proofErr w:type="spellEnd"/>
            <w:r w:rsidRPr="00271847">
              <w:t xml:space="preserve"> – </w:t>
            </w:r>
            <w:proofErr w:type="spellStart"/>
            <w:r w:rsidRPr="00271847">
              <w:t>Q</w:t>
            </w:r>
            <w:r w:rsidRPr="00271847">
              <w:rPr>
                <w:vertAlign w:val="subscript"/>
              </w:rPr>
              <w:t>qualmin</w:t>
            </w:r>
            <w:proofErr w:type="spellEnd"/>
            <w:r w:rsidRPr="00271847">
              <w:t xml:space="preserve"> - </w:t>
            </w:r>
            <w:proofErr w:type="spellStart"/>
            <w:r w:rsidRPr="00271847">
              <w:rPr>
                <w:bCs/>
              </w:rPr>
              <w:t>Qoffset</w:t>
            </w:r>
            <w:r w:rsidRPr="00271847">
              <w:rPr>
                <w:bCs/>
                <w:vertAlign w:val="subscript"/>
              </w:rPr>
              <w:t>temp</w:t>
            </w:r>
            <w:proofErr w:type="spellEnd"/>
          </w:p>
        </w:tc>
      </w:tr>
    </w:tbl>
    <w:p w14:paraId="29E9C41C" w14:textId="77777777" w:rsidR="00D80C02" w:rsidRPr="00271847" w:rsidRDefault="00D80C02" w:rsidP="00D80C02">
      <w:r w:rsidRPr="00271847">
        <w:t>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271847" w:rsidRPr="00271847" w14:paraId="20CBE5B8" w14:textId="77777777" w:rsidTr="00143640">
        <w:trPr>
          <w:trHeight w:val="230"/>
        </w:trPr>
        <w:tc>
          <w:tcPr>
            <w:tcW w:w="2126" w:type="dxa"/>
          </w:tcPr>
          <w:p w14:paraId="08152A6F" w14:textId="77777777" w:rsidR="00D80C02" w:rsidRPr="00271847" w:rsidRDefault="00D80C02" w:rsidP="00143640">
            <w:pPr>
              <w:pStyle w:val="TAL"/>
            </w:pPr>
            <w:proofErr w:type="spellStart"/>
            <w:r w:rsidRPr="00271847">
              <w:t>Srxlev</w:t>
            </w:r>
            <w:proofErr w:type="spellEnd"/>
          </w:p>
        </w:tc>
        <w:tc>
          <w:tcPr>
            <w:tcW w:w="5812" w:type="dxa"/>
          </w:tcPr>
          <w:p w14:paraId="2F09AA02" w14:textId="77777777" w:rsidR="00D80C02" w:rsidRPr="00271847" w:rsidRDefault="00D80C02" w:rsidP="00143640">
            <w:pPr>
              <w:pStyle w:val="TAL"/>
            </w:pPr>
            <w:r w:rsidRPr="00271847">
              <w:t>Cell selection RX level value (dB)</w:t>
            </w:r>
          </w:p>
        </w:tc>
      </w:tr>
      <w:tr w:rsidR="00271847" w:rsidRPr="00271847" w14:paraId="460926BA" w14:textId="77777777" w:rsidTr="00143640">
        <w:trPr>
          <w:trHeight w:val="180"/>
        </w:trPr>
        <w:tc>
          <w:tcPr>
            <w:tcW w:w="2126" w:type="dxa"/>
          </w:tcPr>
          <w:p w14:paraId="49389943" w14:textId="77777777" w:rsidR="00D80C02" w:rsidRPr="00271847" w:rsidRDefault="00D80C02" w:rsidP="00143640">
            <w:pPr>
              <w:pStyle w:val="TAL"/>
            </w:pPr>
            <w:proofErr w:type="spellStart"/>
            <w:r w:rsidRPr="00271847">
              <w:t>Squal</w:t>
            </w:r>
            <w:proofErr w:type="spellEnd"/>
          </w:p>
        </w:tc>
        <w:tc>
          <w:tcPr>
            <w:tcW w:w="5812" w:type="dxa"/>
          </w:tcPr>
          <w:p w14:paraId="1B5C7BE1" w14:textId="77777777" w:rsidR="00D80C02" w:rsidRPr="00271847" w:rsidRDefault="00D80C02" w:rsidP="00143640">
            <w:pPr>
              <w:pStyle w:val="TAL"/>
            </w:pPr>
            <w:r w:rsidRPr="00271847">
              <w:t>Cell selection quality value (dB)</w:t>
            </w:r>
          </w:p>
        </w:tc>
      </w:tr>
      <w:tr w:rsidR="00271847" w:rsidRPr="00271847" w14:paraId="26F3088A" w14:textId="77777777" w:rsidTr="00143640">
        <w:trPr>
          <w:trHeight w:val="180"/>
        </w:trPr>
        <w:tc>
          <w:tcPr>
            <w:tcW w:w="2126" w:type="dxa"/>
          </w:tcPr>
          <w:p w14:paraId="681F8C0E" w14:textId="77777777" w:rsidR="00D80C02" w:rsidRPr="00271847" w:rsidRDefault="00D80C02" w:rsidP="00143640">
            <w:pPr>
              <w:pStyle w:val="TAL"/>
            </w:pPr>
            <w:proofErr w:type="spellStart"/>
            <w:r w:rsidRPr="00271847">
              <w:rPr>
                <w:bCs/>
              </w:rPr>
              <w:t>Qoffset</w:t>
            </w:r>
            <w:r w:rsidRPr="00271847">
              <w:rPr>
                <w:bCs/>
                <w:vertAlign w:val="subscript"/>
              </w:rPr>
              <w:t>temp</w:t>
            </w:r>
            <w:proofErr w:type="spellEnd"/>
          </w:p>
        </w:tc>
        <w:tc>
          <w:tcPr>
            <w:tcW w:w="5812" w:type="dxa"/>
          </w:tcPr>
          <w:p w14:paraId="1D4CD0CD" w14:textId="77777777" w:rsidR="00D80C02" w:rsidRPr="00271847" w:rsidRDefault="00D80C02" w:rsidP="00143640">
            <w:pPr>
              <w:pStyle w:val="TAL"/>
            </w:pPr>
            <w:r w:rsidRPr="00271847">
              <w:t xml:space="preserve">Offset temporarily applied to a cell as specified in </w:t>
            </w:r>
            <w:r w:rsidR="00057D27" w:rsidRPr="00271847">
              <w:t>TS 36.331 [3]</w:t>
            </w:r>
            <w:r w:rsidRPr="00271847">
              <w:t xml:space="preserve"> (dB)</w:t>
            </w:r>
          </w:p>
        </w:tc>
      </w:tr>
      <w:tr w:rsidR="00271847" w:rsidRPr="00271847" w14:paraId="2E68506C" w14:textId="77777777" w:rsidTr="00143640">
        <w:trPr>
          <w:trHeight w:val="130"/>
        </w:trPr>
        <w:tc>
          <w:tcPr>
            <w:tcW w:w="2126" w:type="dxa"/>
          </w:tcPr>
          <w:p w14:paraId="549B5539" w14:textId="77777777" w:rsidR="00D80C02" w:rsidRPr="00271847" w:rsidRDefault="00D80C02" w:rsidP="00143640">
            <w:pPr>
              <w:pStyle w:val="TAL"/>
            </w:pPr>
            <w:proofErr w:type="spellStart"/>
            <w:r w:rsidRPr="00271847">
              <w:t>Q</w:t>
            </w:r>
            <w:r w:rsidRPr="00271847">
              <w:rPr>
                <w:vertAlign w:val="subscript"/>
              </w:rPr>
              <w:t>rxlevmeas</w:t>
            </w:r>
            <w:proofErr w:type="spellEnd"/>
          </w:p>
        </w:tc>
        <w:tc>
          <w:tcPr>
            <w:tcW w:w="5812" w:type="dxa"/>
          </w:tcPr>
          <w:p w14:paraId="6621434C" w14:textId="77777777" w:rsidR="00D80C02" w:rsidRPr="00271847" w:rsidRDefault="00D80C02" w:rsidP="00143640">
            <w:pPr>
              <w:pStyle w:val="TAL"/>
            </w:pPr>
            <w:r w:rsidRPr="00271847">
              <w:t>Measured cell RX level value (RSRP)</w:t>
            </w:r>
          </w:p>
          <w:p w14:paraId="251FA16A" w14:textId="77777777" w:rsidR="005E586E" w:rsidRPr="00271847" w:rsidRDefault="005E586E" w:rsidP="005E586E">
            <w:pPr>
              <w:pStyle w:val="TAL"/>
            </w:pPr>
            <w:r w:rsidRPr="00271847">
              <w:t xml:space="preserve">If RSRP is measured on non-anchor carrier of the cell, the measured RSRP value is translated to </w:t>
            </w:r>
            <w:proofErr w:type="spellStart"/>
            <w:r w:rsidRPr="00271847">
              <w:t>Q</w:t>
            </w:r>
            <w:r w:rsidRPr="00271847">
              <w:rPr>
                <w:vertAlign w:val="subscript"/>
              </w:rPr>
              <w:t>rxlevmeas</w:t>
            </w:r>
            <w:proofErr w:type="spellEnd"/>
            <w:r w:rsidRPr="00271847">
              <w:rPr>
                <w:vertAlign w:val="subscript"/>
              </w:rPr>
              <w:t xml:space="preserve"> </w:t>
            </w:r>
            <w:r w:rsidRPr="00271847">
              <w:t>as below.</w:t>
            </w:r>
          </w:p>
          <w:p w14:paraId="49801B13" w14:textId="20C81310" w:rsidR="005E586E" w:rsidRPr="00271847" w:rsidRDefault="005E586E" w:rsidP="005E586E">
            <w:pPr>
              <w:pStyle w:val="TAL"/>
            </w:pPr>
            <w:proofErr w:type="spellStart"/>
            <w:r w:rsidRPr="00271847">
              <w:t>Q</w:t>
            </w:r>
            <w:r w:rsidRPr="00271847">
              <w:rPr>
                <w:vertAlign w:val="subscript"/>
              </w:rPr>
              <w:t>rxlevmeas</w:t>
            </w:r>
            <w:proofErr w:type="spellEnd"/>
            <w:r w:rsidRPr="00271847">
              <w:rPr>
                <w:vertAlign w:val="subscript"/>
              </w:rPr>
              <w:t xml:space="preserve"> </w:t>
            </w:r>
            <w:r w:rsidRPr="00271847">
              <w:t xml:space="preserve">= </w:t>
            </w:r>
            <w:proofErr w:type="spellStart"/>
            <w:r w:rsidRPr="00271847">
              <w:t>Q</w:t>
            </w:r>
            <w:r w:rsidRPr="00271847">
              <w:rPr>
                <w:vertAlign w:val="subscript"/>
              </w:rPr>
              <w:t>rxlevmeasNonAnchor</w:t>
            </w:r>
            <w:proofErr w:type="spellEnd"/>
            <w:r w:rsidRPr="00271847">
              <w:rPr>
                <w:vertAlign w:val="subscript"/>
              </w:rPr>
              <w:t xml:space="preserve"> </w:t>
            </w:r>
            <w:r w:rsidRPr="00271847">
              <w:t xml:space="preserve">- </w:t>
            </w:r>
            <w:proofErr w:type="spellStart"/>
            <w:r w:rsidRPr="00271847">
              <w:rPr>
                <w:i/>
                <w:iCs/>
              </w:rPr>
              <w:t>nrs-PowerOffsetNonAnchor</w:t>
            </w:r>
            <w:proofErr w:type="spellEnd"/>
            <w:r w:rsidRPr="00271847">
              <w:t>.</w:t>
            </w:r>
          </w:p>
          <w:p w14:paraId="529B9140" w14:textId="77777777" w:rsidR="005E586E" w:rsidRPr="00271847" w:rsidRDefault="005E586E" w:rsidP="005E586E">
            <w:pPr>
              <w:pStyle w:val="TAL"/>
            </w:pPr>
          </w:p>
          <w:p w14:paraId="35202CED" w14:textId="77777777" w:rsidR="005E586E" w:rsidRPr="00271847" w:rsidRDefault="005E586E" w:rsidP="005E586E">
            <w:pPr>
              <w:pStyle w:val="TAL"/>
            </w:pPr>
            <w:r w:rsidRPr="00271847">
              <w:t xml:space="preserve">Where </w:t>
            </w:r>
            <w:proofErr w:type="spellStart"/>
            <w:r w:rsidRPr="00271847">
              <w:t>Q</w:t>
            </w:r>
            <w:r w:rsidRPr="00271847">
              <w:rPr>
                <w:vertAlign w:val="subscript"/>
              </w:rPr>
              <w:t>rxlevmeasNonAnchor</w:t>
            </w:r>
            <w:proofErr w:type="spellEnd"/>
            <w:r w:rsidRPr="00271847">
              <w:rPr>
                <w:vertAlign w:val="subscript"/>
              </w:rPr>
              <w:t xml:space="preserve"> </w:t>
            </w:r>
            <w:r w:rsidRPr="00271847">
              <w:t>is the Measured RX level (RSRP) of the non-anchor carrier.</w:t>
            </w:r>
          </w:p>
        </w:tc>
      </w:tr>
      <w:tr w:rsidR="00271847" w:rsidRPr="00271847" w14:paraId="026EB3B1" w14:textId="77777777" w:rsidTr="00143640">
        <w:trPr>
          <w:trHeight w:val="50"/>
        </w:trPr>
        <w:tc>
          <w:tcPr>
            <w:tcW w:w="2126" w:type="dxa"/>
          </w:tcPr>
          <w:p w14:paraId="72E20E48" w14:textId="77777777" w:rsidR="00D80C02" w:rsidRPr="00271847" w:rsidRDefault="00D80C02" w:rsidP="00143640">
            <w:pPr>
              <w:pStyle w:val="TAL"/>
            </w:pPr>
            <w:proofErr w:type="spellStart"/>
            <w:r w:rsidRPr="00271847">
              <w:t>Q</w:t>
            </w:r>
            <w:r w:rsidRPr="00271847">
              <w:rPr>
                <w:vertAlign w:val="subscript"/>
              </w:rPr>
              <w:t>qualmeas</w:t>
            </w:r>
            <w:proofErr w:type="spellEnd"/>
          </w:p>
        </w:tc>
        <w:tc>
          <w:tcPr>
            <w:tcW w:w="5812" w:type="dxa"/>
          </w:tcPr>
          <w:p w14:paraId="654AD232" w14:textId="77777777" w:rsidR="00D80C02" w:rsidRPr="00271847" w:rsidRDefault="00D80C02" w:rsidP="00143640">
            <w:pPr>
              <w:pStyle w:val="TAL"/>
            </w:pPr>
            <w:r w:rsidRPr="00271847">
              <w:t>Measured cell quality value (RSRQ)</w:t>
            </w:r>
          </w:p>
        </w:tc>
      </w:tr>
      <w:tr w:rsidR="00271847" w:rsidRPr="00271847" w14:paraId="182DFBF9" w14:textId="77777777" w:rsidTr="00143640">
        <w:trPr>
          <w:trHeight w:val="240"/>
        </w:trPr>
        <w:tc>
          <w:tcPr>
            <w:tcW w:w="2126" w:type="dxa"/>
          </w:tcPr>
          <w:p w14:paraId="6BF03383" w14:textId="77777777" w:rsidR="00D80C02" w:rsidRPr="00271847" w:rsidRDefault="00D80C02" w:rsidP="00143640">
            <w:pPr>
              <w:pStyle w:val="TAL"/>
            </w:pPr>
            <w:proofErr w:type="spellStart"/>
            <w:r w:rsidRPr="00271847">
              <w:t>Q</w:t>
            </w:r>
            <w:r w:rsidRPr="00271847">
              <w:rPr>
                <w:vertAlign w:val="subscript"/>
              </w:rPr>
              <w:t>rxlevmin</w:t>
            </w:r>
            <w:proofErr w:type="spellEnd"/>
          </w:p>
        </w:tc>
        <w:tc>
          <w:tcPr>
            <w:tcW w:w="5812" w:type="dxa"/>
          </w:tcPr>
          <w:p w14:paraId="78F51ADB" w14:textId="77777777" w:rsidR="000F0F4D" w:rsidRPr="00271847" w:rsidRDefault="00D80C02" w:rsidP="000F0F4D">
            <w:pPr>
              <w:pStyle w:val="TAL"/>
            </w:pPr>
            <w:r w:rsidRPr="00271847">
              <w:t>Minimum required RX level in the cell (dBm)</w:t>
            </w:r>
          </w:p>
          <w:p w14:paraId="6E143479" w14:textId="77777777" w:rsidR="00D80C02" w:rsidRPr="00271847" w:rsidRDefault="000F0F4D" w:rsidP="000F0F4D">
            <w:pPr>
              <w:pStyle w:val="TAL"/>
            </w:pPr>
            <w:r w:rsidRPr="00271847">
              <w:t xml:space="preserve">If UE is not authorized for enhanced coverage and </w:t>
            </w:r>
            <w:proofErr w:type="spellStart"/>
            <w:r w:rsidRPr="00271847">
              <w:rPr>
                <w:bCs/>
              </w:rPr>
              <w:t>Qoffset</w:t>
            </w:r>
            <w:r w:rsidRPr="00271847">
              <w:rPr>
                <w:bCs/>
                <w:vertAlign w:val="subscript"/>
              </w:rPr>
              <w:t>authorization</w:t>
            </w:r>
            <w:proofErr w:type="spellEnd"/>
            <w:r w:rsidRPr="00271847">
              <w:rPr>
                <w:bCs/>
                <w:vertAlign w:val="subscript"/>
              </w:rPr>
              <w:t xml:space="preserve"> </w:t>
            </w:r>
            <w:r w:rsidRPr="00271847">
              <w:t xml:space="preserve">is valid then </w:t>
            </w:r>
            <w:proofErr w:type="spellStart"/>
            <w:r w:rsidRPr="00271847">
              <w:t>Q</w:t>
            </w:r>
            <w:r w:rsidRPr="00271847">
              <w:rPr>
                <w:vertAlign w:val="subscript"/>
              </w:rPr>
              <w:t>rxlevmin</w:t>
            </w:r>
            <w:proofErr w:type="spellEnd"/>
            <w:r w:rsidRPr="00271847">
              <w:t xml:space="preserve"> = </w:t>
            </w:r>
            <w:proofErr w:type="spellStart"/>
            <w:r w:rsidRPr="00271847">
              <w:t>Q</w:t>
            </w:r>
            <w:r w:rsidRPr="00271847">
              <w:rPr>
                <w:vertAlign w:val="subscript"/>
              </w:rPr>
              <w:t>rxlevmin</w:t>
            </w:r>
            <w:proofErr w:type="spellEnd"/>
            <w:r w:rsidRPr="00271847">
              <w:t xml:space="preserve"> +</w:t>
            </w:r>
            <w:r w:rsidRPr="00271847">
              <w:rPr>
                <w:bCs/>
              </w:rPr>
              <w:t xml:space="preserve"> </w:t>
            </w:r>
            <w:proofErr w:type="spellStart"/>
            <w:r w:rsidRPr="00271847">
              <w:rPr>
                <w:bCs/>
              </w:rPr>
              <w:t>Qoffset</w:t>
            </w:r>
            <w:r w:rsidRPr="00271847">
              <w:rPr>
                <w:bCs/>
                <w:vertAlign w:val="subscript"/>
              </w:rPr>
              <w:t>authorization</w:t>
            </w:r>
            <w:proofErr w:type="spellEnd"/>
            <w:r w:rsidRPr="00271847">
              <w:rPr>
                <w:bCs/>
                <w:lang w:eastAsia="en-GB"/>
              </w:rPr>
              <w:t>.</w:t>
            </w:r>
          </w:p>
        </w:tc>
      </w:tr>
      <w:tr w:rsidR="00271847" w:rsidRPr="00271847" w14:paraId="716A30B6" w14:textId="77777777" w:rsidTr="00143640">
        <w:trPr>
          <w:trHeight w:val="50"/>
        </w:trPr>
        <w:tc>
          <w:tcPr>
            <w:tcW w:w="2126" w:type="dxa"/>
          </w:tcPr>
          <w:p w14:paraId="3728363B" w14:textId="77777777" w:rsidR="00D80C02" w:rsidRPr="00271847" w:rsidRDefault="00D80C02" w:rsidP="00143640">
            <w:pPr>
              <w:pStyle w:val="TAL"/>
            </w:pPr>
            <w:proofErr w:type="spellStart"/>
            <w:r w:rsidRPr="00271847">
              <w:t>Q</w:t>
            </w:r>
            <w:r w:rsidRPr="00271847">
              <w:rPr>
                <w:vertAlign w:val="subscript"/>
              </w:rPr>
              <w:t>qualmin</w:t>
            </w:r>
            <w:proofErr w:type="spellEnd"/>
          </w:p>
        </w:tc>
        <w:tc>
          <w:tcPr>
            <w:tcW w:w="5812" w:type="dxa"/>
          </w:tcPr>
          <w:p w14:paraId="1CB546CF" w14:textId="77777777" w:rsidR="00D80C02" w:rsidRPr="00271847" w:rsidRDefault="00D80C02" w:rsidP="00143640">
            <w:pPr>
              <w:pStyle w:val="TAL"/>
            </w:pPr>
            <w:r w:rsidRPr="00271847">
              <w:t>Minimum required quality level in the cell (dB)</w:t>
            </w:r>
          </w:p>
        </w:tc>
      </w:tr>
      <w:tr w:rsidR="00271847" w:rsidRPr="00271847" w14:paraId="796C60BE" w14:textId="77777777" w:rsidTr="00143640">
        <w:tc>
          <w:tcPr>
            <w:tcW w:w="2126" w:type="dxa"/>
          </w:tcPr>
          <w:p w14:paraId="11DBBB31" w14:textId="77777777" w:rsidR="00D80C02" w:rsidRPr="00271847" w:rsidRDefault="00D80C02" w:rsidP="00143640">
            <w:pPr>
              <w:pStyle w:val="TAL"/>
            </w:pPr>
            <w:proofErr w:type="spellStart"/>
            <w:r w:rsidRPr="00271847">
              <w:t>Pcompensation</w:t>
            </w:r>
            <w:proofErr w:type="spellEnd"/>
            <w:r w:rsidRPr="00271847">
              <w:t xml:space="preserve"> </w:t>
            </w:r>
          </w:p>
        </w:tc>
        <w:tc>
          <w:tcPr>
            <w:tcW w:w="5812" w:type="dxa"/>
          </w:tcPr>
          <w:p w14:paraId="35A9110E" w14:textId="77777777" w:rsidR="00D80C02" w:rsidRPr="00271847" w:rsidRDefault="00D80C02" w:rsidP="002F176D">
            <w:pPr>
              <w:pStyle w:val="TAL"/>
            </w:pPr>
            <w:r w:rsidRPr="00271847">
              <w:t xml:space="preserve">If the UE supports the </w:t>
            </w:r>
            <w:proofErr w:type="spellStart"/>
            <w:r w:rsidRPr="00271847">
              <w:rPr>
                <w:i/>
              </w:rPr>
              <w:t>additionalPmax</w:t>
            </w:r>
            <w:proofErr w:type="spellEnd"/>
            <w:r w:rsidRPr="00271847">
              <w:t xml:space="preserve"> in the </w:t>
            </w:r>
            <w:r w:rsidRPr="00271847">
              <w:rPr>
                <w:i/>
              </w:rPr>
              <w:t>NS-</w:t>
            </w:r>
            <w:proofErr w:type="spellStart"/>
            <w:r w:rsidRPr="00271847">
              <w:rPr>
                <w:i/>
              </w:rPr>
              <w:t>PmaxList</w:t>
            </w:r>
            <w:proofErr w:type="spellEnd"/>
            <w:r w:rsidR="002F176D" w:rsidRPr="00271847">
              <w:rPr>
                <w:i/>
              </w:rPr>
              <w:t>-NB</w:t>
            </w:r>
            <w:r w:rsidRPr="00271847">
              <w:t>, if present, in SIB1</w:t>
            </w:r>
            <w:r w:rsidR="002F176D" w:rsidRPr="00271847">
              <w:t>-NB</w:t>
            </w:r>
            <w:r w:rsidRPr="00271847">
              <w:t>, SIB3</w:t>
            </w:r>
            <w:r w:rsidR="002F176D" w:rsidRPr="00271847">
              <w:t>-NB</w:t>
            </w:r>
            <w:r w:rsidRPr="00271847">
              <w:t xml:space="preserve"> and SIB5</w:t>
            </w:r>
            <w:r w:rsidR="002F176D" w:rsidRPr="00271847">
              <w:t>-NB</w:t>
            </w:r>
            <w:r w:rsidRPr="00271847">
              <w:t>:</w:t>
            </w:r>
          </w:p>
          <w:p w14:paraId="32002027" w14:textId="77777777" w:rsidR="00D80C02" w:rsidRPr="00271847" w:rsidRDefault="00D80C02" w:rsidP="002F176D">
            <w:pPr>
              <w:pStyle w:val="TAL"/>
            </w:pPr>
            <w:r w:rsidRPr="00271847">
              <w:t>max(P</w:t>
            </w:r>
            <w:r w:rsidRPr="00271847">
              <w:rPr>
                <w:vertAlign w:val="subscript"/>
              </w:rPr>
              <w:t>EMAX1</w:t>
            </w:r>
            <w:r w:rsidRPr="00271847">
              <w:t xml:space="preserve"> –</w:t>
            </w:r>
            <w:proofErr w:type="spellStart"/>
            <w:r w:rsidRPr="00271847">
              <w:t>P</w:t>
            </w:r>
            <w:r w:rsidRPr="00271847">
              <w:rPr>
                <w:vertAlign w:val="subscript"/>
              </w:rPr>
              <w:t>PowerClass</w:t>
            </w:r>
            <w:proofErr w:type="spellEnd"/>
            <w:r w:rsidRPr="00271847">
              <w:t>, 0) – (min(P</w:t>
            </w:r>
            <w:r w:rsidRPr="00271847">
              <w:rPr>
                <w:vertAlign w:val="subscript"/>
              </w:rPr>
              <w:t>EMAX2</w:t>
            </w:r>
            <w:r w:rsidRPr="00271847">
              <w:t xml:space="preserve">, </w:t>
            </w:r>
            <w:proofErr w:type="spellStart"/>
            <w:r w:rsidRPr="00271847">
              <w:t>P</w:t>
            </w:r>
            <w:r w:rsidRPr="00271847">
              <w:rPr>
                <w:vertAlign w:val="subscript"/>
              </w:rPr>
              <w:t>PowerClass</w:t>
            </w:r>
            <w:proofErr w:type="spellEnd"/>
            <w:r w:rsidRPr="00271847">
              <w:t>) – min(P</w:t>
            </w:r>
            <w:r w:rsidRPr="00271847">
              <w:rPr>
                <w:vertAlign w:val="subscript"/>
              </w:rPr>
              <w:t>EMAX1</w:t>
            </w:r>
            <w:r w:rsidRPr="00271847">
              <w:t xml:space="preserve">, </w:t>
            </w:r>
            <w:proofErr w:type="spellStart"/>
            <w:r w:rsidRPr="00271847">
              <w:t>P</w:t>
            </w:r>
            <w:r w:rsidRPr="00271847">
              <w:rPr>
                <w:vertAlign w:val="subscript"/>
              </w:rPr>
              <w:t>PowerClass</w:t>
            </w:r>
            <w:proofErr w:type="spellEnd"/>
            <w:r w:rsidRPr="00271847">
              <w:t>)) (dB);</w:t>
            </w:r>
          </w:p>
          <w:p w14:paraId="49DE3862" w14:textId="77777777" w:rsidR="000F0F4D" w:rsidRPr="00271847" w:rsidRDefault="00D80C02" w:rsidP="000F0F4D">
            <w:pPr>
              <w:pStyle w:val="TAL"/>
            </w:pPr>
            <w:r w:rsidRPr="00271847">
              <w:t>else:</w:t>
            </w:r>
          </w:p>
          <w:p w14:paraId="6D25D4A0" w14:textId="77777777" w:rsidR="000F0F4D" w:rsidRPr="00271847" w:rsidRDefault="000F0F4D" w:rsidP="000F0F4D">
            <w:pPr>
              <w:pStyle w:val="TAL"/>
            </w:pPr>
            <w:r w:rsidRPr="00271847">
              <w:t xml:space="preserve">if </w:t>
            </w:r>
            <w:proofErr w:type="spellStart"/>
            <w:r w:rsidRPr="00271847">
              <w:t>P</w:t>
            </w:r>
            <w:r w:rsidRPr="00271847">
              <w:rPr>
                <w:vertAlign w:val="subscript"/>
              </w:rPr>
              <w:t>PowerClass</w:t>
            </w:r>
            <w:proofErr w:type="spellEnd"/>
            <w:r w:rsidRPr="00271847">
              <w:t xml:space="preserve"> is 14 dBm:</w:t>
            </w:r>
          </w:p>
          <w:p w14:paraId="5F5AF3D6" w14:textId="77777777" w:rsidR="000F0F4D" w:rsidRPr="00271847" w:rsidRDefault="000F0F4D" w:rsidP="000F0F4D">
            <w:pPr>
              <w:pStyle w:val="TAL"/>
            </w:pPr>
            <w:r w:rsidRPr="00271847">
              <w:t>max(P</w:t>
            </w:r>
            <w:r w:rsidRPr="00271847">
              <w:rPr>
                <w:vertAlign w:val="subscript"/>
              </w:rPr>
              <w:t>EMAX1</w:t>
            </w:r>
            <w:r w:rsidRPr="00271847">
              <w:t xml:space="preserve"> –(</w:t>
            </w:r>
            <w:proofErr w:type="spellStart"/>
            <w:r w:rsidRPr="00271847">
              <w:t>P</w:t>
            </w:r>
            <w:r w:rsidRPr="00271847">
              <w:rPr>
                <w:vertAlign w:val="subscript"/>
              </w:rPr>
              <w:t>PowerClass</w:t>
            </w:r>
            <w:proofErr w:type="spellEnd"/>
            <w:r w:rsidRPr="00271847">
              <w:t xml:space="preserve"> – </w:t>
            </w:r>
            <w:proofErr w:type="spellStart"/>
            <w:r w:rsidRPr="00271847">
              <w:t>Poffset</w:t>
            </w:r>
            <w:proofErr w:type="spellEnd"/>
            <w:r w:rsidRPr="00271847">
              <w:t>), 0) (dB);</w:t>
            </w:r>
          </w:p>
          <w:p w14:paraId="3F49405E" w14:textId="77777777" w:rsidR="00D80C02" w:rsidRPr="00271847" w:rsidRDefault="000F0F4D" w:rsidP="000F0F4D">
            <w:pPr>
              <w:pStyle w:val="TAL"/>
            </w:pPr>
            <w:r w:rsidRPr="00271847">
              <w:t>else:</w:t>
            </w:r>
          </w:p>
          <w:p w14:paraId="78373800" w14:textId="77777777" w:rsidR="00D80C02" w:rsidRPr="00271847" w:rsidRDefault="00D80C02" w:rsidP="002F176D">
            <w:pPr>
              <w:pStyle w:val="TAL"/>
            </w:pPr>
            <w:r w:rsidRPr="00271847">
              <w:t>max(P</w:t>
            </w:r>
            <w:r w:rsidRPr="00271847">
              <w:rPr>
                <w:vertAlign w:val="subscript"/>
              </w:rPr>
              <w:t>EMAX1</w:t>
            </w:r>
            <w:r w:rsidRPr="00271847">
              <w:t xml:space="preserve"> –</w:t>
            </w:r>
            <w:proofErr w:type="spellStart"/>
            <w:r w:rsidRPr="00271847">
              <w:t>P</w:t>
            </w:r>
            <w:r w:rsidRPr="00271847">
              <w:rPr>
                <w:vertAlign w:val="subscript"/>
              </w:rPr>
              <w:t>PowerClass</w:t>
            </w:r>
            <w:proofErr w:type="spellEnd"/>
            <w:r w:rsidRPr="00271847">
              <w:t>, 0) (dB)</w:t>
            </w:r>
          </w:p>
        </w:tc>
      </w:tr>
      <w:tr w:rsidR="00271847" w:rsidRPr="00271847" w14:paraId="6354957E" w14:textId="77777777" w:rsidTr="00143640">
        <w:tc>
          <w:tcPr>
            <w:tcW w:w="2126" w:type="dxa"/>
          </w:tcPr>
          <w:p w14:paraId="4DC845E5" w14:textId="77777777" w:rsidR="00D80C02" w:rsidRPr="00271847" w:rsidRDefault="00D80C02" w:rsidP="00143640">
            <w:pPr>
              <w:pStyle w:val="TAL"/>
            </w:pPr>
            <w:r w:rsidRPr="00271847">
              <w:t>P</w:t>
            </w:r>
            <w:r w:rsidRPr="00271847">
              <w:rPr>
                <w:vertAlign w:val="subscript"/>
              </w:rPr>
              <w:t>EMAX1</w:t>
            </w:r>
            <w:r w:rsidRPr="00271847">
              <w:t>, P</w:t>
            </w:r>
            <w:r w:rsidRPr="00271847">
              <w:rPr>
                <w:vertAlign w:val="subscript"/>
              </w:rPr>
              <w:t>EMAX2</w:t>
            </w:r>
          </w:p>
        </w:tc>
        <w:tc>
          <w:tcPr>
            <w:tcW w:w="5812" w:type="dxa"/>
          </w:tcPr>
          <w:p w14:paraId="172E3930" w14:textId="77777777" w:rsidR="00D80C02" w:rsidRPr="00271847" w:rsidRDefault="00D80C02" w:rsidP="002F176D">
            <w:pPr>
              <w:pStyle w:val="TAL"/>
            </w:pPr>
            <w:r w:rsidRPr="00271847">
              <w:t>Maximum TX power level an UE may use when transmitting on the uplink in the cell (dBm) defined as P</w:t>
            </w:r>
            <w:r w:rsidRPr="00271847">
              <w:rPr>
                <w:vertAlign w:val="subscript"/>
              </w:rPr>
              <w:t xml:space="preserve">EMAX </w:t>
            </w:r>
            <w:r w:rsidRPr="00271847">
              <w:t>in TS 36.101</w:t>
            </w:r>
            <w:r w:rsidR="002F176D" w:rsidRPr="00271847">
              <w:t xml:space="preserve"> [33</w:t>
            </w:r>
            <w:r w:rsidRPr="00271847">
              <w:t>]. P</w:t>
            </w:r>
            <w:r w:rsidRPr="00271847">
              <w:rPr>
                <w:vertAlign w:val="subscript"/>
              </w:rPr>
              <w:t>EMAX1</w:t>
            </w:r>
            <w:r w:rsidRPr="00271847">
              <w:t xml:space="preserve"> and P</w:t>
            </w:r>
            <w:r w:rsidRPr="00271847">
              <w:rPr>
                <w:vertAlign w:val="subscript"/>
              </w:rPr>
              <w:t>EMAX2</w:t>
            </w:r>
            <w:r w:rsidRPr="00271847">
              <w:t xml:space="preserve"> are obtained from the </w:t>
            </w:r>
            <w:r w:rsidRPr="00271847">
              <w:rPr>
                <w:i/>
              </w:rPr>
              <w:t>p-Max</w:t>
            </w:r>
            <w:r w:rsidRPr="00271847">
              <w:t xml:space="preserve"> and the </w:t>
            </w:r>
            <w:r w:rsidRPr="00271847">
              <w:rPr>
                <w:i/>
              </w:rPr>
              <w:t>NS-</w:t>
            </w:r>
            <w:proofErr w:type="spellStart"/>
            <w:r w:rsidRPr="00271847">
              <w:rPr>
                <w:i/>
              </w:rPr>
              <w:t>PmaxList</w:t>
            </w:r>
            <w:proofErr w:type="spellEnd"/>
            <w:r w:rsidR="00F12EFF" w:rsidRPr="00271847">
              <w:rPr>
                <w:i/>
              </w:rPr>
              <w:t>-NB</w:t>
            </w:r>
            <w:r w:rsidRPr="00271847">
              <w:t xml:space="preserve"> respectively in SIB1</w:t>
            </w:r>
            <w:r w:rsidR="0012638D" w:rsidRPr="00271847">
              <w:t>-NB</w:t>
            </w:r>
            <w:r w:rsidRPr="00271847">
              <w:t>, SIB3</w:t>
            </w:r>
            <w:r w:rsidR="0012638D" w:rsidRPr="00271847">
              <w:t>-NB</w:t>
            </w:r>
            <w:r w:rsidRPr="00271847">
              <w:t xml:space="preserve"> and SIB5</w:t>
            </w:r>
            <w:r w:rsidR="0012638D" w:rsidRPr="00271847">
              <w:t>-NB</w:t>
            </w:r>
            <w:r w:rsidRPr="00271847">
              <w:t xml:space="preserve"> as specified in TS 36.331 [3].</w:t>
            </w:r>
          </w:p>
        </w:tc>
      </w:tr>
      <w:tr w:rsidR="00D80C02" w:rsidRPr="00271847" w14:paraId="705A9134" w14:textId="77777777" w:rsidTr="00143640">
        <w:tc>
          <w:tcPr>
            <w:tcW w:w="2126" w:type="dxa"/>
          </w:tcPr>
          <w:p w14:paraId="3EF7DF4F" w14:textId="77777777" w:rsidR="00D80C02" w:rsidRPr="00271847" w:rsidRDefault="00D80C02" w:rsidP="00143640">
            <w:pPr>
              <w:pStyle w:val="TAL"/>
            </w:pPr>
            <w:proofErr w:type="spellStart"/>
            <w:r w:rsidRPr="00271847">
              <w:t>P</w:t>
            </w:r>
            <w:r w:rsidRPr="00271847">
              <w:rPr>
                <w:vertAlign w:val="subscript"/>
              </w:rPr>
              <w:t>PowerClass</w:t>
            </w:r>
            <w:proofErr w:type="spellEnd"/>
          </w:p>
        </w:tc>
        <w:tc>
          <w:tcPr>
            <w:tcW w:w="5812" w:type="dxa"/>
          </w:tcPr>
          <w:p w14:paraId="463EC00D" w14:textId="77777777" w:rsidR="00D80C02" w:rsidRPr="00271847" w:rsidRDefault="00D80C02" w:rsidP="002F176D">
            <w:pPr>
              <w:pStyle w:val="TAL"/>
            </w:pPr>
            <w:r w:rsidRPr="00271847">
              <w:t>Maximum RF output power of the UE (dBm) according to the UE power class as defined in TS 36.101</w:t>
            </w:r>
            <w:r w:rsidR="002F176D" w:rsidRPr="00271847">
              <w:t xml:space="preserve"> [33</w:t>
            </w:r>
            <w:r w:rsidRPr="00271847">
              <w:t>]</w:t>
            </w:r>
          </w:p>
        </w:tc>
      </w:tr>
    </w:tbl>
    <w:p w14:paraId="5D8179F7" w14:textId="77777777" w:rsidR="00D80C02" w:rsidRPr="00271847" w:rsidRDefault="00D80C02" w:rsidP="00D80C02">
      <w:pPr>
        <w:rPr>
          <w:noProof/>
        </w:rPr>
      </w:pPr>
    </w:p>
    <w:p w14:paraId="4B30DF28" w14:textId="77777777" w:rsidR="0092784F" w:rsidRPr="00271847" w:rsidRDefault="0092784F" w:rsidP="00377BCE">
      <w:pPr>
        <w:pStyle w:val="Heading4"/>
      </w:pPr>
      <w:bookmarkStart w:id="169" w:name="_Toc29237891"/>
      <w:bookmarkStart w:id="170" w:name="_Toc37235790"/>
      <w:bookmarkStart w:id="171" w:name="_Toc46499496"/>
      <w:bookmarkStart w:id="172" w:name="_Toc52492228"/>
      <w:bookmarkStart w:id="173" w:name="_Toc100745604"/>
      <w:r w:rsidRPr="00271847">
        <w:t>5.2.3.3</w:t>
      </w:r>
      <w:r w:rsidRPr="00271847">
        <w:tab/>
        <w:t xml:space="preserve">CSG cells </w:t>
      </w:r>
      <w:r w:rsidR="0008209D" w:rsidRPr="00271847">
        <w:t xml:space="preserve">and Hybrid cells </w:t>
      </w:r>
      <w:r w:rsidRPr="00271847">
        <w:t>in Cell Selection</w:t>
      </w:r>
      <w:bookmarkEnd w:id="169"/>
      <w:bookmarkEnd w:id="170"/>
      <w:bookmarkEnd w:id="171"/>
      <w:bookmarkEnd w:id="172"/>
      <w:bookmarkEnd w:id="173"/>
    </w:p>
    <w:p w14:paraId="2CEDE6FC" w14:textId="77777777" w:rsidR="0092784F" w:rsidRPr="00271847" w:rsidRDefault="0092784F" w:rsidP="00377BCE">
      <w:r w:rsidRPr="00271847">
        <w:t xml:space="preserve">In addition to normal cell selection </w:t>
      </w:r>
      <w:r w:rsidR="002E7560" w:rsidRPr="00271847">
        <w:t>rules a manual selection of CSG</w:t>
      </w:r>
      <w:r w:rsidRPr="00271847">
        <w:t>s shall be supported by the UE upon request from higher layers</w:t>
      </w:r>
      <w:r w:rsidR="00C00354" w:rsidRPr="00271847">
        <w:t xml:space="preserve"> as defined in </w:t>
      </w:r>
      <w:r w:rsidR="00103581" w:rsidRPr="00271847">
        <w:t xml:space="preserve">clause </w:t>
      </w:r>
      <w:r w:rsidR="00C00354" w:rsidRPr="00271847">
        <w:t>5.5</w:t>
      </w:r>
      <w:r w:rsidRPr="00271847">
        <w:t>.</w:t>
      </w:r>
    </w:p>
    <w:p w14:paraId="3DC32923" w14:textId="77777777" w:rsidR="00103581" w:rsidRPr="00271847" w:rsidRDefault="00103581" w:rsidP="00377BCE">
      <w:pPr>
        <w:pStyle w:val="Heading4"/>
      </w:pPr>
      <w:bookmarkStart w:id="174" w:name="_Toc29237892"/>
      <w:bookmarkStart w:id="175" w:name="_Toc37235791"/>
      <w:bookmarkStart w:id="176" w:name="_Toc46499497"/>
      <w:bookmarkStart w:id="177" w:name="_Toc52492229"/>
      <w:bookmarkStart w:id="178" w:name="_Toc100745605"/>
      <w:r w:rsidRPr="00271847">
        <w:t>5.2.3.4</w:t>
      </w:r>
      <w:r w:rsidRPr="00271847">
        <w:tab/>
        <w:t>GSM case in Cell Selection</w:t>
      </w:r>
      <w:bookmarkEnd w:id="174"/>
      <w:bookmarkEnd w:id="175"/>
      <w:bookmarkEnd w:id="176"/>
      <w:bookmarkEnd w:id="177"/>
      <w:bookmarkEnd w:id="178"/>
    </w:p>
    <w:p w14:paraId="030E0A85" w14:textId="19FFBDE1" w:rsidR="00103581" w:rsidRPr="00271847" w:rsidRDefault="00103581" w:rsidP="00377BCE">
      <w:bookmarkStart w:id="179" w:name="_Ref463181669"/>
      <w:r w:rsidRPr="00271847">
        <w:t xml:space="preserve">The cell selection criteria and procedures in GSM are specified in </w:t>
      </w:r>
      <w:r w:rsidR="00057D27" w:rsidRPr="00271847">
        <w:t>TS 43.022 [9]</w:t>
      </w:r>
      <w:r w:rsidRPr="00271847">
        <w:t>.</w:t>
      </w:r>
    </w:p>
    <w:p w14:paraId="4CB64BE2" w14:textId="77777777" w:rsidR="00103581" w:rsidRPr="00271847" w:rsidRDefault="00103581" w:rsidP="00377BCE">
      <w:pPr>
        <w:pStyle w:val="Heading4"/>
      </w:pPr>
      <w:bookmarkStart w:id="180" w:name="_Toc29237893"/>
      <w:bookmarkStart w:id="181" w:name="_Toc37235792"/>
      <w:bookmarkStart w:id="182" w:name="_Toc46499498"/>
      <w:bookmarkStart w:id="183" w:name="_Toc52492230"/>
      <w:bookmarkStart w:id="184" w:name="_Toc100745606"/>
      <w:bookmarkEnd w:id="179"/>
      <w:r w:rsidRPr="00271847">
        <w:lastRenderedPageBreak/>
        <w:t>5.2.3.5</w:t>
      </w:r>
      <w:r w:rsidRPr="00271847">
        <w:tab/>
        <w:t>UTRAN case in Cell Selection</w:t>
      </w:r>
      <w:bookmarkEnd w:id="180"/>
      <w:bookmarkEnd w:id="181"/>
      <w:bookmarkEnd w:id="182"/>
      <w:bookmarkEnd w:id="183"/>
      <w:bookmarkEnd w:id="184"/>
    </w:p>
    <w:p w14:paraId="088A0675" w14:textId="06CE86AE" w:rsidR="00103581" w:rsidRPr="00271847" w:rsidRDefault="00103581" w:rsidP="00377BCE">
      <w:r w:rsidRPr="00271847">
        <w:t xml:space="preserve">The cell selection criteria and procedures in UTRAN are specified in </w:t>
      </w:r>
      <w:r w:rsidR="00057D27" w:rsidRPr="00271847">
        <w:t>TS 25.304 [8]</w:t>
      </w:r>
      <w:r w:rsidRPr="00271847">
        <w:t>.</w:t>
      </w:r>
    </w:p>
    <w:p w14:paraId="32266975" w14:textId="77777777" w:rsidR="004D6DCE" w:rsidRPr="00271847" w:rsidRDefault="004D6DCE" w:rsidP="004D6DCE">
      <w:pPr>
        <w:pStyle w:val="Heading4"/>
      </w:pPr>
      <w:bookmarkStart w:id="185" w:name="_Toc29237894"/>
      <w:bookmarkStart w:id="186" w:name="_Toc37235793"/>
      <w:bookmarkStart w:id="187" w:name="_Toc46499499"/>
      <w:bookmarkStart w:id="188" w:name="_Toc52492231"/>
      <w:bookmarkStart w:id="189" w:name="_Toc100745607"/>
      <w:r w:rsidRPr="00271847">
        <w:t>5.2.3.6</w:t>
      </w:r>
      <w:r w:rsidRPr="00271847">
        <w:tab/>
        <w:t>NR case in Cell Selection</w:t>
      </w:r>
      <w:bookmarkEnd w:id="185"/>
      <w:bookmarkEnd w:id="186"/>
      <w:bookmarkEnd w:id="187"/>
      <w:bookmarkEnd w:id="188"/>
      <w:bookmarkEnd w:id="189"/>
    </w:p>
    <w:p w14:paraId="06A874C4" w14:textId="7122A919" w:rsidR="004D6DCE" w:rsidRPr="00271847" w:rsidRDefault="004D6DCE" w:rsidP="004D6DCE">
      <w:r w:rsidRPr="00271847">
        <w:t xml:space="preserve">The cell selection criteria and procedures in NR are specified in </w:t>
      </w:r>
      <w:r w:rsidR="00057D27" w:rsidRPr="00271847">
        <w:t>TS 38.304 [38]</w:t>
      </w:r>
      <w:r w:rsidRPr="00271847">
        <w:t>.</w:t>
      </w:r>
    </w:p>
    <w:p w14:paraId="07942CB8" w14:textId="77777777" w:rsidR="003F09A1" w:rsidRPr="00271847" w:rsidRDefault="00A517D5" w:rsidP="004D6DCE">
      <w:pPr>
        <w:pStyle w:val="Heading3"/>
      </w:pPr>
      <w:bookmarkStart w:id="190" w:name="_Toc29237895"/>
      <w:bookmarkStart w:id="191" w:name="_Toc37235794"/>
      <w:bookmarkStart w:id="192" w:name="_Toc46499500"/>
      <w:bookmarkStart w:id="193" w:name="_Toc52492232"/>
      <w:bookmarkStart w:id="194" w:name="_Toc100745608"/>
      <w:r w:rsidRPr="00271847">
        <w:t>5.2.4</w:t>
      </w:r>
      <w:r w:rsidRPr="00271847">
        <w:tab/>
      </w:r>
      <w:r w:rsidR="003F09A1" w:rsidRPr="00271847">
        <w:t xml:space="preserve">Cell Reselection </w:t>
      </w:r>
      <w:r w:rsidR="00FD1DF6" w:rsidRPr="00271847">
        <w:t>e</w:t>
      </w:r>
      <w:r w:rsidR="003F09A1" w:rsidRPr="00271847">
        <w:t xml:space="preserve">valuation </w:t>
      </w:r>
      <w:r w:rsidR="00FD1DF6" w:rsidRPr="00271847">
        <w:t>p</w:t>
      </w:r>
      <w:r w:rsidR="003F09A1" w:rsidRPr="00271847">
        <w:t>rocess</w:t>
      </w:r>
      <w:bookmarkEnd w:id="190"/>
      <w:bookmarkEnd w:id="191"/>
      <w:bookmarkEnd w:id="192"/>
      <w:bookmarkEnd w:id="193"/>
      <w:bookmarkEnd w:id="194"/>
    </w:p>
    <w:p w14:paraId="5A843415" w14:textId="77777777" w:rsidR="00667C97" w:rsidRPr="00271847" w:rsidRDefault="00C813BA" w:rsidP="00377BCE">
      <w:pPr>
        <w:pStyle w:val="Heading4"/>
      </w:pPr>
      <w:bookmarkStart w:id="195" w:name="_Toc29237896"/>
      <w:bookmarkStart w:id="196" w:name="_Toc37235795"/>
      <w:bookmarkStart w:id="197" w:name="_Toc46499501"/>
      <w:bookmarkStart w:id="198" w:name="_Toc52492233"/>
      <w:bookmarkStart w:id="199" w:name="_Toc100745609"/>
      <w:r w:rsidRPr="00271847">
        <w:t>5.2.4.1</w:t>
      </w:r>
      <w:r w:rsidR="00667C97" w:rsidRPr="00271847">
        <w:tab/>
        <w:t>Reselection priorities handling</w:t>
      </w:r>
      <w:bookmarkEnd w:id="195"/>
      <w:bookmarkEnd w:id="196"/>
      <w:bookmarkEnd w:id="197"/>
      <w:bookmarkEnd w:id="198"/>
      <w:bookmarkEnd w:id="199"/>
    </w:p>
    <w:p w14:paraId="1CCEEE09" w14:textId="13934F76" w:rsidR="00CC252D" w:rsidRPr="00271847" w:rsidRDefault="00667C97" w:rsidP="00377BCE">
      <w:pPr>
        <w:rPr>
          <w:lang w:eastAsia="zh-CN"/>
        </w:rPr>
      </w:pPr>
      <w:r w:rsidRPr="00271847">
        <w:t xml:space="preserve">Absolute priorities of different </w:t>
      </w:r>
      <w:r w:rsidR="00ED197F" w:rsidRPr="00271847">
        <w:t xml:space="preserve">E-UTRAN frequencies or </w:t>
      </w:r>
      <w:r w:rsidR="009B2B07" w:rsidRPr="00271847">
        <w:t xml:space="preserve">inter-RAT frequencies </w:t>
      </w:r>
      <w:r w:rsidR="00E171CC" w:rsidRPr="00271847">
        <w:t xml:space="preserve">may </w:t>
      </w:r>
      <w:r w:rsidR="00D3689A" w:rsidRPr="00271847">
        <w:t>be provided</w:t>
      </w:r>
      <w:r w:rsidRPr="00271847">
        <w:t xml:space="preserve"> to the UE in the system information</w:t>
      </w:r>
      <w:r w:rsidR="00404235" w:rsidRPr="00271847">
        <w:t>,</w:t>
      </w:r>
      <w:r w:rsidR="00B50B8A" w:rsidRPr="00271847">
        <w:t xml:space="preserve"> </w:t>
      </w:r>
      <w:r w:rsidR="00A400F5" w:rsidRPr="00271847">
        <w:t xml:space="preserve">in the </w:t>
      </w:r>
      <w:proofErr w:type="spellStart"/>
      <w:r w:rsidR="00A400F5" w:rsidRPr="00271847">
        <w:rPr>
          <w:i/>
        </w:rPr>
        <w:t>RRC</w:t>
      </w:r>
      <w:r w:rsidR="00C419F3" w:rsidRPr="00271847">
        <w:rPr>
          <w:i/>
        </w:rPr>
        <w:t>ConnectionRelease</w:t>
      </w:r>
      <w:proofErr w:type="spellEnd"/>
      <w:r w:rsidR="00A400F5" w:rsidRPr="00271847">
        <w:t xml:space="preserve"> </w:t>
      </w:r>
      <w:r w:rsidR="0046078B" w:rsidRPr="00271847">
        <w:t xml:space="preserve">or </w:t>
      </w:r>
      <w:proofErr w:type="spellStart"/>
      <w:r w:rsidR="0046078B" w:rsidRPr="00271847">
        <w:rPr>
          <w:i/>
        </w:rPr>
        <w:t>RRCEarlyDataComplete</w:t>
      </w:r>
      <w:proofErr w:type="spellEnd"/>
      <w:r w:rsidR="0046078B" w:rsidRPr="00271847">
        <w:t xml:space="preserve"> </w:t>
      </w:r>
      <w:r w:rsidR="00A400F5" w:rsidRPr="00271847">
        <w:t>message</w:t>
      </w:r>
      <w:r w:rsidR="00404235" w:rsidRPr="00271847">
        <w:t>, or by inheriting from another RAT at inter-RAT cell (re)selection</w:t>
      </w:r>
      <w:r w:rsidR="00007250" w:rsidRPr="00271847">
        <w:t xml:space="preserve">. </w:t>
      </w:r>
      <w:r w:rsidR="00C419F3" w:rsidRPr="00271847">
        <w:t xml:space="preserve">In the case of system information, an E-UTRAN frequency or inter-RAT frequency may be listed without providing a priority (i.e. the field </w:t>
      </w:r>
      <w:proofErr w:type="spellStart"/>
      <w:r w:rsidR="00C419F3" w:rsidRPr="00271847">
        <w:rPr>
          <w:i/>
        </w:rPr>
        <w:t>cellReselectionPriority</w:t>
      </w:r>
      <w:proofErr w:type="spellEnd"/>
      <w:r w:rsidR="00C419F3" w:rsidRPr="00271847">
        <w:t xml:space="preserve"> is absent for that frequency). </w:t>
      </w:r>
      <w:r w:rsidR="00E171CC" w:rsidRPr="00271847">
        <w:t xml:space="preserve">If priorities are </w:t>
      </w:r>
      <w:r w:rsidR="00C419F3" w:rsidRPr="00271847">
        <w:t>provided in</w:t>
      </w:r>
      <w:r w:rsidR="00E171CC" w:rsidRPr="00271847">
        <w:t xml:space="preserve"> dedicated signalling, the UE shall ignore </w:t>
      </w:r>
      <w:r w:rsidR="00ED197F" w:rsidRPr="00271847">
        <w:t xml:space="preserve">all </w:t>
      </w:r>
      <w:r w:rsidR="00E171CC" w:rsidRPr="00271847">
        <w:t>the priorities provided in system information</w:t>
      </w:r>
      <w:r w:rsidRPr="00271847">
        <w:t xml:space="preserve">. </w:t>
      </w:r>
      <w:r w:rsidR="00F010A0" w:rsidRPr="00271847">
        <w:t xml:space="preserve">If UE is in </w:t>
      </w:r>
      <w:r w:rsidR="00F010A0" w:rsidRPr="00271847">
        <w:rPr>
          <w:i/>
        </w:rPr>
        <w:t>camped on any cell</w:t>
      </w:r>
      <w:r w:rsidR="00F010A0" w:rsidRPr="00271847">
        <w:t xml:space="preserve"> state, UE shall only apply the priorities</w:t>
      </w:r>
      <w:r w:rsidR="00CD4E84" w:rsidRPr="00271847">
        <w:t xml:space="preserve"> (i.e. </w:t>
      </w:r>
      <w:proofErr w:type="spellStart"/>
      <w:r w:rsidR="00CD4E84" w:rsidRPr="00271847">
        <w:rPr>
          <w:i/>
        </w:rPr>
        <w:t>cellReselectionPriority</w:t>
      </w:r>
      <w:proofErr w:type="spellEnd"/>
      <w:r w:rsidR="00CD4E84" w:rsidRPr="00271847">
        <w:t xml:space="preserve"> and/or </w:t>
      </w:r>
      <w:proofErr w:type="spellStart"/>
      <w:r w:rsidR="00CD4E84" w:rsidRPr="00271847">
        <w:rPr>
          <w:i/>
        </w:rPr>
        <w:t>cellReselectionSubPriority</w:t>
      </w:r>
      <w:proofErr w:type="spellEnd"/>
      <w:r w:rsidR="00CD4E84" w:rsidRPr="00271847">
        <w:t>)</w:t>
      </w:r>
      <w:r w:rsidR="00F010A0" w:rsidRPr="00271847">
        <w:t xml:space="preserve"> provided by system information from current cell, and the UE preserves priorities provided by dedicated signalling</w:t>
      </w:r>
      <w:r w:rsidR="00CD4E84" w:rsidRPr="00271847">
        <w:t>,</w:t>
      </w:r>
      <w:r w:rsidR="00663FEF" w:rsidRPr="00271847">
        <w:rPr>
          <w:rFonts w:eastAsia="SimSun"/>
          <w:lang w:eastAsia="zh-CN"/>
        </w:rPr>
        <w:t xml:space="preserve"> </w:t>
      </w:r>
      <w:proofErr w:type="spellStart"/>
      <w:r w:rsidR="00663FEF" w:rsidRPr="00271847">
        <w:rPr>
          <w:i/>
        </w:rPr>
        <w:t>deprioritisationReq</w:t>
      </w:r>
      <w:proofErr w:type="spellEnd"/>
      <w:r w:rsidR="00663FEF" w:rsidRPr="00271847">
        <w:t xml:space="preserve"> </w:t>
      </w:r>
      <w:r w:rsidR="00663FEF" w:rsidRPr="00271847">
        <w:rPr>
          <w:rFonts w:eastAsia="SimSun"/>
          <w:lang w:eastAsia="zh-CN"/>
        </w:rPr>
        <w:t xml:space="preserve">received in </w:t>
      </w:r>
      <w:proofErr w:type="spellStart"/>
      <w:r w:rsidR="00663FEF" w:rsidRPr="00271847">
        <w:rPr>
          <w:i/>
          <w:lang w:eastAsia="zh-CN"/>
        </w:rPr>
        <w:t>RRCConnectionReject</w:t>
      </w:r>
      <w:proofErr w:type="spellEnd"/>
      <w:r w:rsidR="00663FEF" w:rsidRPr="00271847">
        <w:rPr>
          <w:lang w:eastAsia="zh-CN"/>
        </w:rPr>
        <w:t xml:space="preserve"> </w:t>
      </w:r>
      <w:r w:rsidR="00CD4E84" w:rsidRPr="00271847">
        <w:rPr>
          <w:lang w:eastAsia="zh-CN"/>
        </w:rPr>
        <w:t xml:space="preserve">and </w:t>
      </w:r>
      <w:proofErr w:type="spellStart"/>
      <w:r w:rsidR="00CD4E84" w:rsidRPr="00271847">
        <w:rPr>
          <w:i/>
          <w:iCs/>
        </w:rPr>
        <w:t>altFreqPriorities</w:t>
      </w:r>
      <w:proofErr w:type="spellEnd"/>
      <w:r w:rsidR="00CD4E84" w:rsidRPr="00271847">
        <w:rPr>
          <w:lang w:eastAsia="zh-CN"/>
        </w:rPr>
        <w:t xml:space="preserve"> provided by dedicated signalling</w:t>
      </w:r>
      <w:r w:rsidR="00CD4E84" w:rsidRPr="00271847">
        <w:t xml:space="preserve"> </w:t>
      </w:r>
      <w:r w:rsidR="00F010A0" w:rsidRPr="00271847">
        <w:t xml:space="preserve">unless specified otherwise. </w:t>
      </w:r>
      <w:r w:rsidR="00394803" w:rsidRPr="00271847">
        <w:t xml:space="preserve">When </w:t>
      </w:r>
      <w:r w:rsidR="00394803" w:rsidRPr="00271847">
        <w:rPr>
          <w:lang w:eastAsia="zh-CN"/>
        </w:rPr>
        <w:t xml:space="preserve">the UE in </w:t>
      </w:r>
      <w:r w:rsidR="00394803" w:rsidRPr="00271847">
        <w:rPr>
          <w:i/>
          <w:lang w:eastAsia="zh-CN"/>
        </w:rPr>
        <w:t>c</w:t>
      </w:r>
      <w:r w:rsidR="00394803" w:rsidRPr="00271847">
        <w:rPr>
          <w:i/>
        </w:rPr>
        <w:t xml:space="preserve">amped </w:t>
      </w:r>
      <w:r w:rsidR="00394803" w:rsidRPr="00271847">
        <w:rPr>
          <w:i/>
          <w:lang w:eastAsia="zh-CN"/>
        </w:rPr>
        <w:t>n</w:t>
      </w:r>
      <w:r w:rsidR="00394803" w:rsidRPr="00271847">
        <w:rPr>
          <w:i/>
        </w:rPr>
        <w:t>ormally</w:t>
      </w:r>
      <w:r w:rsidR="00394803" w:rsidRPr="00271847">
        <w:rPr>
          <w:lang w:eastAsia="zh-CN"/>
        </w:rPr>
        <w:t xml:space="preserve"> state, has only </w:t>
      </w:r>
      <w:r w:rsidR="00394803" w:rsidRPr="00271847">
        <w:t>dedicated priorities</w:t>
      </w:r>
      <w:r w:rsidR="00394803" w:rsidRPr="00271847">
        <w:rPr>
          <w:lang w:eastAsia="zh-CN"/>
        </w:rPr>
        <w:t xml:space="preserve"> other than for the current frequency, the UE shall consider the current </w:t>
      </w:r>
      <w:r w:rsidR="00394803" w:rsidRPr="00271847">
        <w:t xml:space="preserve">frequency to be the </w:t>
      </w:r>
      <w:r w:rsidR="00394803" w:rsidRPr="00271847">
        <w:rPr>
          <w:lang w:eastAsia="zh-CN"/>
        </w:rPr>
        <w:t>low</w:t>
      </w:r>
      <w:r w:rsidR="00394803" w:rsidRPr="00271847">
        <w:t xml:space="preserve">est priority frequency (i.e. </w:t>
      </w:r>
      <w:r w:rsidR="00394803" w:rsidRPr="00271847">
        <w:rPr>
          <w:lang w:eastAsia="zh-CN"/>
        </w:rPr>
        <w:t>low</w:t>
      </w:r>
      <w:r w:rsidR="00394803" w:rsidRPr="00271847">
        <w:t>er than</w:t>
      </w:r>
      <w:r w:rsidR="006400F7" w:rsidRPr="00271847">
        <w:t xml:space="preserve"> any of</w:t>
      </w:r>
      <w:r w:rsidR="00394803" w:rsidRPr="00271847">
        <w:t xml:space="preserve"> the network configured values)</w:t>
      </w:r>
      <w:r w:rsidR="00394803" w:rsidRPr="00271847">
        <w:rPr>
          <w:lang w:eastAsia="zh-CN"/>
        </w:rPr>
        <w:t xml:space="preserve">. </w:t>
      </w:r>
      <w:r w:rsidR="008F7AB3" w:rsidRPr="00271847">
        <w:rPr>
          <w:lang w:eastAsia="zh-CN"/>
        </w:rPr>
        <w:t>While the UE is camped on a suitable CSG cell</w:t>
      </w:r>
      <w:r w:rsidR="00772867" w:rsidRPr="00271847">
        <w:t xml:space="preserve"> in normal coverage</w:t>
      </w:r>
      <w:r w:rsidR="008F7AB3" w:rsidRPr="00271847">
        <w:rPr>
          <w:lang w:eastAsia="zh-CN"/>
        </w:rPr>
        <w:t xml:space="preserve">, the UE shall always consider the current frequency to be the highest priority frequency (i.e. higher than </w:t>
      </w:r>
      <w:r w:rsidR="006400F7" w:rsidRPr="00271847">
        <w:rPr>
          <w:lang w:eastAsia="zh-CN"/>
        </w:rPr>
        <w:t xml:space="preserve">any of </w:t>
      </w:r>
      <w:r w:rsidR="008F7AB3" w:rsidRPr="00271847">
        <w:rPr>
          <w:lang w:eastAsia="zh-CN"/>
        </w:rPr>
        <w:t>the network configured values), irrespective of any other priority value allocated to this frequency.</w:t>
      </w:r>
      <w:r w:rsidR="00265A26" w:rsidRPr="00271847">
        <w:rPr>
          <w:lang w:eastAsia="zh-CN"/>
        </w:rPr>
        <w:t xml:space="preserve"> </w:t>
      </w:r>
      <w:r w:rsidR="00C435E9" w:rsidRPr="00271847">
        <w:rPr>
          <w:lang w:eastAsia="zh-CN"/>
        </w:rPr>
        <w:t xml:space="preserve">When the HSDN capable UE is in High-mobility state, the UE shall always consider the HSDN cells to be the highest priority (i.e. higher than any other network configured priorities). When the HSDN capable UE is not in High-mobility state, the UE shall always consider HSDN cells to be the lowest priority (i.e. lower than network configured priorities). </w:t>
      </w:r>
      <w:r w:rsidR="00CC252D" w:rsidRPr="00271847">
        <w:rPr>
          <w:lang w:eastAsia="zh-CN"/>
        </w:rPr>
        <w:t xml:space="preserve">If the UE capable of </w:t>
      </w:r>
      <w:proofErr w:type="spellStart"/>
      <w:r w:rsidR="00664A93" w:rsidRPr="00271847">
        <w:rPr>
          <w:lang w:eastAsia="zh-CN"/>
        </w:rPr>
        <w:t>sidelink</w:t>
      </w:r>
      <w:proofErr w:type="spellEnd"/>
      <w:r w:rsidR="00664A93" w:rsidRPr="00271847">
        <w:rPr>
          <w:lang w:eastAsia="zh-CN"/>
        </w:rPr>
        <w:t xml:space="preserve"> communication</w:t>
      </w:r>
      <w:r w:rsidR="00CC252D" w:rsidRPr="00271847">
        <w:rPr>
          <w:lang w:eastAsia="zh-CN"/>
        </w:rPr>
        <w:t xml:space="preserve"> is configured to perform </w:t>
      </w:r>
      <w:proofErr w:type="spellStart"/>
      <w:r w:rsidR="00664A93" w:rsidRPr="00271847">
        <w:rPr>
          <w:lang w:eastAsia="zh-CN"/>
        </w:rPr>
        <w:t>sidelink</w:t>
      </w:r>
      <w:proofErr w:type="spellEnd"/>
      <w:r w:rsidR="00664A93" w:rsidRPr="00271847">
        <w:rPr>
          <w:lang w:eastAsia="zh-CN"/>
        </w:rPr>
        <w:t xml:space="preserve"> communication</w:t>
      </w:r>
      <w:r w:rsidR="00CC252D" w:rsidRPr="00271847">
        <w:rPr>
          <w:lang w:eastAsia="zh-CN"/>
        </w:rPr>
        <w:t xml:space="preserve"> and can only perform the </w:t>
      </w:r>
      <w:proofErr w:type="spellStart"/>
      <w:r w:rsidR="00664A93" w:rsidRPr="00271847">
        <w:rPr>
          <w:lang w:eastAsia="zh-CN"/>
        </w:rPr>
        <w:t>sidelink</w:t>
      </w:r>
      <w:proofErr w:type="spellEnd"/>
      <w:r w:rsidR="00664A93" w:rsidRPr="00271847">
        <w:rPr>
          <w:lang w:eastAsia="zh-CN"/>
        </w:rPr>
        <w:t xml:space="preserve"> communication</w:t>
      </w:r>
      <w:r w:rsidR="00CC252D" w:rsidRPr="00271847">
        <w:rPr>
          <w:lang w:eastAsia="zh-CN"/>
        </w:rPr>
        <w:t xml:space="preserve"> while camping on a frequency, the UE may consider that freque</w:t>
      </w:r>
      <w:r w:rsidR="00ED53A2" w:rsidRPr="00271847">
        <w:rPr>
          <w:lang w:eastAsia="zh-CN"/>
        </w:rPr>
        <w:t>ncy to be the highest priority.</w:t>
      </w:r>
      <w:r w:rsidR="007D25B5" w:rsidRPr="00271847">
        <w:rPr>
          <w:lang w:eastAsia="zh-CN"/>
        </w:rPr>
        <w:t xml:space="preserve"> If the UE capable of V2X </w:t>
      </w:r>
      <w:proofErr w:type="spellStart"/>
      <w:r w:rsidR="007D25B5" w:rsidRPr="00271847">
        <w:rPr>
          <w:lang w:eastAsia="zh-CN"/>
        </w:rPr>
        <w:t>sidelink</w:t>
      </w:r>
      <w:proofErr w:type="spellEnd"/>
      <w:r w:rsidR="007D25B5" w:rsidRPr="00271847">
        <w:rPr>
          <w:lang w:eastAsia="zh-CN"/>
        </w:rPr>
        <w:t xml:space="preserve"> communication is configured to perform V2X </w:t>
      </w:r>
      <w:proofErr w:type="spellStart"/>
      <w:r w:rsidR="007D25B5" w:rsidRPr="00271847">
        <w:rPr>
          <w:lang w:eastAsia="zh-CN"/>
        </w:rPr>
        <w:t>sidelink</w:t>
      </w:r>
      <w:proofErr w:type="spellEnd"/>
      <w:r w:rsidR="007D25B5" w:rsidRPr="00271847">
        <w:rPr>
          <w:lang w:eastAsia="zh-CN"/>
        </w:rPr>
        <w:t xml:space="preserve"> communication and can only perform the V2X </w:t>
      </w:r>
      <w:proofErr w:type="spellStart"/>
      <w:r w:rsidR="007D25B5" w:rsidRPr="00271847">
        <w:rPr>
          <w:lang w:eastAsia="zh-CN"/>
        </w:rPr>
        <w:t>sidelink</w:t>
      </w:r>
      <w:proofErr w:type="spellEnd"/>
      <w:r w:rsidR="007D25B5" w:rsidRPr="00271847">
        <w:rPr>
          <w:lang w:eastAsia="zh-CN"/>
        </w:rPr>
        <w:t xml:space="preserve"> communication while camping on a frequency, the UE may consider that frequency to be the highest </w:t>
      </w:r>
      <w:r w:rsidR="007D25B5" w:rsidRPr="00271847">
        <w:t>priority.</w:t>
      </w:r>
      <w:r w:rsidR="009B422D" w:rsidRPr="00271847">
        <w:t xml:space="preserve"> </w:t>
      </w:r>
      <w:r w:rsidR="00AA48FE" w:rsidRPr="00271847">
        <w:t xml:space="preserve">If the UE capable of V2X </w:t>
      </w:r>
      <w:proofErr w:type="spellStart"/>
      <w:r w:rsidR="00AA48FE" w:rsidRPr="00271847">
        <w:t>sidelink</w:t>
      </w:r>
      <w:proofErr w:type="spellEnd"/>
      <w:r w:rsidR="00AA48FE" w:rsidRPr="00271847">
        <w:t xml:space="preserve"> communication is configured to perform V2X </w:t>
      </w:r>
      <w:proofErr w:type="spellStart"/>
      <w:r w:rsidR="00AA48FE" w:rsidRPr="00271847">
        <w:t>sidelink</w:t>
      </w:r>
      <w:proofErr w:type="spellEnd"/>
      <w:r w:rsidR="00AA48FE" w:rsidRPr="00271847">
        <w:t xml:space="preserve"> communication and can only use pre-configuration while not camping on a frequency, the UE may consider the frequency providing inter-carrier V2X </w:t>
      </w:r>
      <w:proofErr w:type="spellStart"/>
      <w:r w:rsidR="00AA48FE" w:rsidRPr="00271847">
        <w:t>sidelink</w:t>
      </w:r>
      <w:proofErr w:type="spellEnd"/>
      <w:r w:rsidR="00AA48FE" w:rsidRPr="00271847">
        <w:t xml:space="preserve"> configuration to be the highest priority.</w:t>
      </w:r>
      <w:r w:rsidR="00575498" w:rsidRPr="00271847">
        <w:rPr>
          <w:rFonts w:eastAsia="SimSun"/>
          <w:lang w:eastAsia="zh-CN"/>
        </w:rPr>
        <w:t xml:space="preserve"> If the UE is configured to perform both V2X </w:t>
      </w:r>
      <w:proofErr w:type="spellStart"/>
      <w:r w:rsidR="00575498" w:rsidRPr="00271847">
        <w:rPr>
          <w:rFonts w:eastAsia="SimSun"/>
          <w:lang w:eastAsia="zh-CN"/>
        </w:rPr>
        <w:t>sidelink</w:t>
      </w:r>
      <w:proofErr w:type="spellEnd"/>
      <w:r w:rsidR="00575498" w:rsidRPr="00271847">
        <w:rPr>
          <w:rFonts w:eastAsia="SimSun"/>
          <w:lang w:eastAsia="zh-CN"/>
        </w:rPr>
        <w:t xml:space="preserve"> communication and NR </w:t>
      </w:r>
      <w:proofErr w:type="spellStart"/>
      <w:r w:rsidR="00575498" w:rsidRPr="00271847">
        <w:rPr>
          <w:rFonts w:eastAsia="SimSun"/>
          <w:lang w:eastAsia="zh-CN"/>
        </w:rPr>
        <w:t>sidelink</w:t>
      </w:r>
      <w:proofErr w:type="spellEnd"/>
      <w:r w:rsidR="00575498" w:rsidRPr="00271847">
        <w:rPr>
          <w:rFonts w:eastAsia="SimSun"/>
          <w:lang w:eastAsia="zh-CN"/>
        </w:rPr>
        <w:t xml:space="preserve"> communication, the UE may consider the frequency providing both V2X </w:t>
      </w:r>
      <w:proofErr w:type="spellStart"/>
      <w:r w:rsidR="00575498" w:rsidRPr="00271847">
        <w:rPr>
          <w:rFonts w:eastAsia="SimSun"/>
          <w:lang w:eastAsia="zh-CN"/>
        </w:rPr>
        <w:t>sidelink</w:t>
      </w:r>
      <w:proofErr w:type="spellEnd"/>
      <w:r w:rsidR="00575498" w:rsidRPr="00271847">
        <w:rPr>
          <w:rFonts w:eastAsia="SimSun"/>
          <w:lang w:eastAsia="zh-CN"/>
        </w:rPr>
        <w:t xml:space="preserve"> communication and NR </w:t>
      </w:r>
      <w:proofErr w:type="spellStart"/>
      <w:r w:rsidR="00575498" w:rsidRPr="00271847">
        <w:rPr>
          <w:rFonts w:eastAsia="SimSun"/>
          <w:lang w:eastAsia="zh-CN"/>
        </w:rPr>
        <w:t>sidelink</w:t>
      </w:r>
      <w:proofErr w:type="spellEnd"/>
      <w:r w:rsidR="00575498" w:rsidRPr="00271847">
        <w:rPr>
          <w:rFonts w:eastAsia="SimSun"/>
          <w:lang w:eastAsia="zh-CN"/>
        </w:rPr>
        <w:t xml:space="preserve"> communication configuration to be the highest priority.</w:t>
      </w:r>
      <w:r w:rsidR="002E57FE" w:rsidRPr="00271847">
        <w:rPr>
          <w:rFonts w:eastAsia="SimSun"/>
          <w:lang w:eastAsia="zh-CN"/>
        </w:rPr>
        <w:t xml:space="preserve"> </w:t>
      </w:r>
      <w:r w:rsidR="00575498" w:rsidRPr="00271847">
        <w:rPr>
          <w:rFonts w:eastAsia="SimSun"/>
          <w:lang w:eastAsia="zh-CN"/>
        </w:rPr>
        <w:t xml:space="preserve">If the UE is configured to perform V2X </w:t>
      </w:r>
      <w:proofErr w:type="spellStart"/>
      <w:r w:rsidR="00575498" w:rsidRPr="00271847">
        <w:rPr>
          <w:rFonts w:eastAsia="SimSun"/>
          <w:lang w:eastAsia="zh-CN"/>
        </w:rPr>
        <w:t>sidelink</w:t>
      </w:r>
      <w:proofErr w:type="spellEnd"/>
      <w:r w:rsidR="00575498" w:rsidRPr="00271847">
        <w:rPr>
          <w:rFonts w:eastAsia="SimSun"/>
          <w:lang w:eastAsia="zh-CN"/>
        </w:rPr>
        <w:t xml:space="preserve"> communication</w:t>
      </w:r>
      <w:r w:rsidR="00B47A2C" w:rsidRPr="00271847">
        <w:rPr>
          <w:rFonts w:eastAsia="SimSun"/>
          <w:lang w:eastAsia="zh-CN"/>
        </w:rPr>
        <w:t xml:space="preserve"> and not perform NR </w:t>
      </w:r>
      <w:proofErr w:type="spellStart"/>
      <w:r w:rsidR="00B47A2C" w:rsidRPr="00271847">
        <w:rPr>
          <w:rFonts w:eastAsia="SimSun"/>
          <w:lang w:eastAsia="zh-CN"/>
        </w:rPr>
        <w:t>sidelink</w:t>
      </w:r>
      <w:proofErr w:type="spellEnd"/>
      <w:r w:rsidR="00B47A2C" w:rsidRPr="00271847">
        <w:rPr>
          <w:rFonts w:eastAsia="SimSun"/>
          <w:lang w:eastAsia="zh-CN"/>
        </w:rPr>
        <w:t xml:space="preserve"> communication</w:t>
      </w:r>
      <w:r w:rsidR="00575498" w:rsidRPr="00271847">
        <w:rPr>
          <w:rFonts w:eastAsia="SimSun"/>
          <w:lang w:eastAsia="zh-CN"/>
        </w:rPr>
        <w:t xml:space="preserve">, the UE may consider the frequency providing V2X </w:t>
      </w:r>
      <w:proofErr w:type="spellStart"/>
      <w:r w:rsidR="00575498" w:rsidRPr="00271847">
        <w:rPr>
          <w:rFonts w:eastAsia="SimSun"/>
          <w:lang w:eastAsia="zh-CN"/>
        </w:rPr>
        <w:t>sidelink</w:t>
      </w:r>
      <w:proofErr w:type="spellEnd"/>
      <w:r w:rsidR="00575498" w:rsidRPr="00271847">
        <w:rPr>
          <w:rFonts w:eastAsia="SimSun"/>
          <w:lang w:eastAsia="zh-CN"/>
        </w:rPr>
        <w:t xml:space="preserve"> communication configuration to be the highest priority. If the UE is configured to perform NR </w:t>
      </w:r>
      <w:proofErr w:type="spellStart"/>
      <w:r w:rsidR="00575498" w:rsidRPr="00271847">
        <w:rPr>
          <w:rFonts w:eastAsia="SimSun"/>
          <w:lang w:eastAsia="zh-CN"/>
        </w:rPr>
        <w:t>sidelink</w:t>
      </w:r>
      <w:proofErr w:type="spellEnd"/>
      <w:r w:rsidR="00575498" w:rsidRPr="00271847">
        <w:rPr>
          <w:rFonts w:eastAsia="SimSun"/>
          <w:lang w:eastAsia="zh-CN"/>
        </w:rPr>
        <w:t xml:space="preserve"> communication</w:t>
      </w:r>
      <w:r w:rsidR="00B47A2C" w:rsidRPr="00271847">
        <w:rPr>
          <w:rFonts w:eastAsia="SimSun"/>
          <w:lang w:eastAsia="zh-CN"/>
        </w:rPr>
        <w:t xml:space="preserve"> and not perform V2X </w:t>
      </w:r>
      <w:proofErr w:type="spellStart"/>
      <w:r w:rsidR="00B47A2C" w:rsidRPr="00271847">
        <w:rPr>
          <w:rFonts w:eastAsia="SimSun"/>
          <w:lang w:eastAsia="zh-CN"/>
        </w:rPr>
        <w:t>sidelink</w:t>
      </w:r>
      <w:proofErr w:type="spellEnd"/>
      <w:r w:rsidR="00B47A2C" w:rsidRPr="00271847">
        <w:rPr>
          <w:rFonts w:eastAsia="SimSun"/>
          <w:lang w:eastAsia="zh-CN"/>
        </w:rPr>
        <w:t xml:space="preserve"> communication</w:t>
      </w:r>
      <w:r w:rsidR="00575498" w:rsidRPr="00271847">
        <w:rPr>
          <w:rFonts w:eastAsia="SimSun"/>
          <w:lang w:eastAsia="zh-CN"/>
        </w:rPr>
        <w:t xml:space="preserve">, the UE may consider the frequency providing NR </w:t>
      </w:r>
      <w:proofErr w:type="spellStart"/>
      <w:r w:rsidR="00575498" w:rsidRPr="00271847">
        <w:rPr>
          <w:rFonts w:eastAsia="SimSun"/>
          <w:lang w:eastAsia="zh-CN"/>
        </w:rPr>
        <w:t>sidelink</w:t>
      </w:r>
      <w:proofErr w:type="spellEnd"/>
      <w:r w:rsidR="00575498" w:rsidRPr="00271847">
        <w:rPr>
          <w:rFonts w:eastAsia="SimSun"/>
          <w:lang w:eastAsia="zh-CN"/>
        </w:rPr>
        <w:t xml:space="preserve"> communication configuration to be the highest priority.</w:t>
      </w:r>
      <w:r w:rsidR="00AA48FE" w:rsidRPr="00271847">
        <w:t xml:space="preserve"> </w:t>
      </w:r>
      <w:r w:rsidR="009B422D" w:rsidRPr="00271847">
        <w:t xml:space="preserve">If the UE capable of </w:t>
      </w:r>
      <w:proofErr w:type="spellStart"/>
      <w:r w:rsidR="009B422D" w:rsidRPr="00271847">
        <w:t>sidelink</w:t>
      </w:r>
      <w:proofErr w:type="spellEnd"/>
      <w:r w:rsidR="009B422D" w:rsidRPr="00271847">
        <w:t xml:space="preserve"> discovery is configured to</w:t>
      </w:r>
      <w:r w:rsidR="009B422D" w:rsidRPr="00271847">
        <w:rPr>
          <w:lang w:eastAsia="zh-CN"/>
        </w:rPr>
        <w:t xml:space="preserve"> perform Public Safety related </w:t>
      </w:r>
      <w:proofErr w:type="spellStart"/>
      <w:r w:rsidR="009B422D" w:rsidRPr="00271847">
        <w:rPr>
          <w:lang w:eastAsia="zh-CN"/>
        </w:rPr>
        <w:t>sidelink</w:t>
      </w:r>
      <w:proofErr w:type="spellEnd"/>
      <w:r w:rsidR="009B422D" w:rsidRPr="00271847">
        <w:rPr>
          <w:lang w:eastAsia="zh-CN"/>
        </w:rPr>
        <w:t xml:space="preserve"> discovery and can only perform the Public Safety related </w:t>
      </w:r>
      <w:proofErr w:type="spellStart"/>
      <w:r w:rsidR="009B422D" w:rsidRPr="00271847">
        <w:rPr>
          <w:lang w:eastAsia="zh-CN"/>
        </w:rPr>
        <w:t>sidelink</w:t>
      </w:r>
      <w:proofErr w:type="spellEnd"/>
      <w:r w:rsidR="009B422D" w:rsidRPr="00271847">
        <w:rPr>
          <w:lang w:eastAsia="zh-CN"/>
        </w:rPr>
        <w:t xml:space="preserve"> discovery while camping on a frequency, the UE may consider that frequency to be the highest priority.</w:t>
      </w:r>
    </w:p>
    <w:p w14:paraId="498E9208" w14:textId="77777777" w:rsidR="00575498" w:rsidRPr="00271847" w:rsidRDefault="00CC252D" w:rsidP="00575498">
      <w:pPr>
        <w:pStyle w:val="NO"/>
        <w:rPr>
          <w:lang w:eastAsia="zh-CN"/>
        </w:rPr>
      </w:pPr>
      <w:r w:rsidRPr="00271847">
        <w:rPr>
          <w:lang w:eastAsia="zh-CN"/>
        </w:rPr>
        <w:t>NOTE</w:t>
      </w:r>
      <w:r w:rsidR="002F30E7" w:rsidRPr="00271847">
        <w:rPr>
          <w:lang w:eastAsia="zh-CN"/>
        </w:rPr>
        <w:t xml:space="preserve"> 1</w:t>
      </w:r>
      <w:r w:rsidRPr="00271847">
        <w:rPr>
          <w:lang w:eastAsia="zh-CN"/>
        </w:rPr>
        <w:t>:</w:t>
      </w:r>
      <w:r w:rsidRPr="00271847">
        <w:rPr>
          <w:lang w:eastAsia="zh-CN"/>
        </w:rPr>
        <w:tab/>
        <w:t>The prioritization among the frequencies which UE considers to be the highest priority frequency is left to UE implementation.</w:t>
      </w:r>
    </w:p>
    <w:p w14:paraId="7D8510AC" w14:textId="77777777" w:rsidR="00575498" w:rsidRPr="00271847" w:rsidRDefault="00575498" w:rsidP="00575498">
      <w:pPr>
        <w:pStyle w:val="NO"/>
        <w:rPr>
          <w:lang w:eastAsia="zh-CN"/>
        </w:rPr>
      </w:pPr>
      <w:r w:rsidRPr="00271847">
        <w:rPr>
          <w:lang w:eastAsia="zh-CN"/>
        </w:rPr>
        <w:t>NOTE 1a:</w:t>
      </w:r>
      <w:r w:rsidRPr="00271847">
        <w:rPr>
          <w:lang w:eastAsia="zh-CN"/>
        </w:rPr>
        <w:tab/>
        <w:t>The frequency only providing the anchor frequency configuration should not be prioritized for V2X service during cell reselection as specified in TS 36.331[3].</w:t>
      </w:r>
    </w:p>
    <w:p w14:paraId="74DD9988" w14:textId="77777777" w:rsidR="00575498" w:rsidRPr="00271847" w:rsidRDefault="00575498" w:rsidP="00575498">
      <w:pPr>
        <w:pStyle w:val="NO"/>
        <w:rPr>
          <w:rFonts w:eastAsia="SimSun"/>
          <w:lang w:eastAsia="zh-CN"/>
        </w:rPr>
      </w:pPr>
      <w:r w:rsidRPr="00271847">
        <w:rPr>
          <w:rFonts w:eastAsia="SimSun"/>
          <w:shd w:val="clear" w:color="auto" w:fill="FFFFFF"/>
        </w:rPr>
        <w:t>NOTE 1b:</w:t>
      </w:r>
      <w:r w:rsidRPr="00271847">
        <w:rPr>
          <w:rFonts w:eastAsia="SimSun"/>
          <w:shd w:val="clear" w:color="auto" w:fill="FFFFFF"/>
        </w:rPr>
        <w:tab/>
        <w:t xml:space="preserve">When UE is configured to perform NR </w:t>
      </w:r>
      <w:proofErr w:type="spellStart"/>
      <w:r w:rsidRPr="00271847">
        <w:rPr>
          <w:rFonts w:eastAsia="SimSun"/>
          <w:shd w:val="clear" w:color="auto" w:fill="FFFFFF"/>
        </w:rPr>
        <w:t>sidelink</w:t>
      </w:r>
      <w:proofErr w:type="spellEnd"/>
      <w:r w:rsidRPr="00271847">
        <w:rPr>
          <w:rFonts w:eastAsia="SimSun"/>
          <w:shd w:val="clear" w:color="auto" w:fill="FFFFFF"/>
        </w:rPr>
        <w:t xml:space="preserve"> communication or V2X </w:t>
      </w:r>
      <w:proofErr w:type="spellStart"/>
      <w:r w:rsidRPr="00271847">
        <w:rPr>
          <w:rFonts w:eastAsia="SimSun"/>
          <w:shd w:val="clear" w:color="auto" w:fill="FFFFFF"/>
        </w:rPr>
        <w:t>sidelink</w:t>
      </w:r>
      <w:proofErr w:type="spellEnd"/>
      <w:r w:rsidRPr="00271847">
        <w:rPr>
          <w:rFonts w:eastAsia="SimSun"/>
          <w:shd w:val="clear" w:color="auto" w:fill="FFFFFF"/>
        </w:rPr>
        <w:t xml:space="preserve"> communication performs cell reselection, it may consider the frequencies providing the intra-carrier and inter-carrier configuration have equal priority in cell reselection</w:t>
      </w:r>
      <w:r w:rsidRPr="00271847">
        <w:rPr>
          <w:rFonts w:eastAsia="SimSun"/>
          <w:shd w:val="clear" w:color="auto" w:fill="FFFFFF"/>
          <w:lang w:eastAsia="zh-CN"/>
        </w:rPr>
        <w:t>.</w:t>
      </w:r>
    </w:p>
    <w:p w14:paraId="7457EAC4" w14:textId="77777777" w:rsidR="00575498" w:rsidRPr="00271847" w:rsidRDefault="00575498" w:rsidP="00EF2A07">
      <w:pPr>
        <w:pStyle w:val="NO"/>
        <w:rPr>
          <w:lang w:eastAsia="zh-CN"/>
        </w:rPr>
      </w:pPr>
      <w:r w:rsidRPr="00271847">
        <w:rPr>
          <w:lang w:eastAsia="zh-CN"/>
        </w:rPr>
        <w:t xml:space="preserve">NOTE </w:t>
      </w:r>
      <w:r w:rsidRPr="00271847">
        <w:rPr>
          <w:rFonts w:eastAsia="DengXian"/>
          <w:lang w:eastAsia="zh-CN"/>
        </w:rPr>
        <w:t>1c</w:t>
      </w:r>
      <w:r w:rsidRPr="00271847">
        <w:rPr>
          <w:lang w:eastAsia="zh-CN"/>
        </w:rPr>
        <w:t>:</w:t>
      </w:r>
      <w:r w:rsidRPr="00271847">
        <w:rPr>
          <w:lang w:eastAsia="zh-CN"/>
        </w:rPr>
        <w:tab/>
        <w:t xml:space="preserve">The UE is configured to perform V2X </w:t>
      </w:r>
      <w:proofErr w:type="spellStart"/>
      <w:r w:rsidRPr="00271847">
        <w:rPr>
          <w:lang w:eastAsia="zh-CN"/>
        </w:rPr>
        <w:t>sidelink</w:t>
      </w:r>
      <w:proofErr w:type="spellEnd"/>
      <w:r w:rsidRPr="00271847">
        <w:rPr>
          <w:lang w:eastAsia="zh-CN"/>
        </w:rPr>
        <w:t xml:space="preserve"> communication or NR </w:t>
      </w:r>
      <w:proofErr w:type="spellStart"/>
      <w:r w:rsidRPr="00271847">
        <w:rPr>
          <w:lang w:eastAsia="zh-CN"/>
        </w:rPr>
        <w:t>sidelink</w:t>
      </w:r>
      <w:proofErr w:type="spellEnd"/>
      <w:r w:rsidRPr="00271847">
        <w:rPr>
          <w:lang w:eastAsia="zh-CN"/>
        </w:rPr>
        <w:t xml:space="preserve"> communication, if it has the capability and is authorized for the corresponding </w:t>
      </w:r>
      <w:proofErr w:type="spellStart"/>
      <w:r w:rsidRPr="00271847">
        <w:rPr>
          <w:lang w:eastAsia="zh-CN"/>
        </w:rPr>
        <w:t>sidelink</w:t>
      </w:r>
      <w:proofErr w:type="spellEnd"/>
      <w:r w:rsidRPr="00271847">
        <w:rPr>
          <w:lang w:eastAsia="zh-CN"/>
        </w:rPr>
        <w:t xml:space="preserve"> operation.</w:t>
      </w:r>
    </w:p>
    <w:p w14:paraId="6BD664DA" w14:textId="77777777" w:rsidR="00CC252D" w:rsidRPr="00271847" w:rsidRDefault="00575498" w:rsidP="00EF2A07">
      <w:pPr>
        <w:pStyle w:val="NO"/>
        <w:ind w:leftChars="139" w:left="1098" w:hanging="820"/>
        <w:rPr>
          <w:rFonts w:eastAsiaTheme="minorEastAsia"/>
          <w:lang w:eastAsia="zh-CN"/>
        </w:rPr>
      </w:pPr>
      <w:r w:rsidRPr="00271847">
        <w:rPr>
          <w:rFonts w:eastAsiaTheme="minorEastAsia"/>
          <w:lang w:eastAsia="zh-CN"/>
        </w:rPr>
        <w:t>NOTE 1d:</w:t>
      </w:r>
      <w:r w:rsidRPr="00271847">
        <w:rPr>
          <w:rFonts w:eastAsiaTheme="minorEastAsia"/>
          <w:lang w:eastAsia="zh-CN"/>
        </w:rPr>
        <w:tab/>
        <w:t xml:space="preserve">When UE is configured to perform both NR </w:t>
      </w:r>
      <w:proofErr w:type="spellStart"/>
      <w:r w:rsidRPr="00271847">
        <w:rPr>
          <w:rFonts w:eastAsiaTheme="minorEastAsia"/>
          <w:lang w:eastAsia="zh-CN"/>
        </w:rPr>
        <w:t>sidelink</w:t>
      </w:r>
      <w:proofErr w:type="spellEnd"/>
      <w:r w:rsidRPr="00271847">
        <w:rPr>
          <w:rFonts w:eastAsiaTheme="minorEastAsia"/>
          <w:lang w:eastAsia="zh-CN"/>
        </w:rPr>
        <w:t xml:space="preserve"> communication and V2X </w:t>
      </w:r>
      <w:proofErr w:type="spellStart"/>
      <w:r w:rsidRPr="00271847">
        <w:rPr>
          <w:rFonts w:eastAsiaTheme="minorEastAsia"/>
          <w:lang w:eastAsia="zh-CN"/>
        </w:rPr>
        <w:t>sidelink</w:t>
      </w:r>
      <w:proofErr w:type="spellEnd"/>
      <w:r w:rsidRPr="00271847">
        <w:rPr>
          <w:rFonts w:eastAsiaTheme="minorEastAsia"/>
          <w:lang w:eastAsia="zh-CN"/>
        </w:rPr>
        <w:t xml:space="preserve"> communication, but cannot find a frequency which can provide both NR </w:t>
      </w:r>
      <w:proofErr w:type="spellStart"/>
      <w:r w:rsidRPr="00271847">
        <w:rPr>
          <w:rFonts w:eastAsiaTheme="minorEastAsia"/>
          <w:lang w:eastAsia="zh-CN"/>
        </w:rPr>
        <w:t>sidelink</w:t>
      </w:r>
      <w:proofErr w:type="spellEnd"/>
      <w:r w:rsidRPr="00271847">
        <w:rPr>
          <w:rFonts w:eastAsiaTheme="minorEastAsia"/>
          <w:lang w:eastAsia="zh-CN"/>
        </w:rPr>
        <w:t xml:space="preserve"> communication configuration and V2X </w:t>
      </w:r>
      <w:proofErr w:type="spellStart"/>
      <w:r w:rsidRPr="00271847">
        <w:rPr>
          <w:rFonts w:eastAsiaTheme="minorEastAsia"/>
          <w:lang w:eastAsia="zh-CN"/>
        </w:rPr>
        <w:t>sidelink</w:t>
      </w:r>
      <w:proofErr w:type="spellEnd"/>
      <w:r w:rsidRPr="00271847">
        <w:rPr>
          <w:rFonts w:eastAsiaTheme="minorEastAsia"/>
          <w:lang w:eastAsia="zh-CN"/>
        </w:rPr>
        <w:t xml:space="preserve"> communication configuration, UE may consider the frequency providing either NR </w:t>
      </w:r>
      <w:proofErr w:type="spellStart"/>
      <w:r w:rsidRPr="00271847">
        <w:rPr>
          <w:rFonts w:eastAsiaTheme="minorEastAsia"/>
          <w:lang w:eastAsia="zh-CN"/>
        </w:rPr>
        <w:t>sidelink</w:t>
      </w:r>
      <w:proofErr w:type="spellEnd"/>
      <w:r w:rsidRPr="00271847">
        <w:rPr>
          <w:rFonts w:eastAsiaTheme="minorEastAsia"/>
          <w:lang w:eastAsia="zh-CN"/>
        </w:rPr>
        <w:t xml:space="preserve"> communication configuration or V2X </w:t>
      </w:r>
      <w:proofErr w:type="spellStart"/>
      <w:r w:rsidRPr="00271847">
        <w:rPr>
          <w:rFonts w:eastAsiaTheme="minorEastAsia"/>
          <w:lang w:eastAsia="zh-CN"/>
        </w:rPr>
        <w:t>sidelink</w:t>
      </w:r>
      <w:proofErr w:type="spellEnd"/>
      <w:r w:rsidRPr="00271847">
        <w:rPr>
          <w:rFonts w:eastAsiaTheme="minorEastAsia"/>
          <w:lang w:eastAsia="zh-CN"/>
        </w:rPr>
        <w:t xml:space="preserve"> communication configuration to be the highest priority.</w:t>
      </w:r>
    </w:p>
    <w:p w14:paraId="1AE7DE95" w14:textId="5B34CC40" w:rsidR="005F7558" w:rsidRPr="00271847" w:rsidRDefault="00265A26" w:rsidP="005F7558">
      <w:pPr>
        <w:rPr>
          <w:lang w:eastAsia="zh-CN"/>
        </w:rPr>
      </w:pPr>
      <w:r w:rsidRPr="00271847">
        <w:rPr>
          <w:lang w:eastAsia="zh-CN"/>
        </w:rPr>
        <w:lastRenderedPageBreak/>
        <w:t xml:space="preserve">If the UE is </w:t>
      </w:r>
      <w:r w:rsidR="00E33815" w:rsidRPr="00271847">
        <w:rPr>
          <w:lang w:eastAsia="zh-CN"/>
        </w:rPr>
        <w:t xml:space="preserve">capable </w:t>
      </w:r>
      <w:r w:rsidR="005F7558" w:rsidRPr="00271847">
        <w:rPr>
          <w:lang w:eastAsia="zh-CN"/>
        </w:rPr>
        <w:t xml:space="preserve">either </w:t>
      </w:r>
      <w:r w:rsidR="00E33815" w:rsidRPr="00271847">
        <w:rPr>
          <w:lang w:eastAsia="zh-CN"/>
        </w:rPr>
        <w:t xml:space="preserve">of MBMS Service Continuity </w:t>
      </w:r>
      <w:r w:rsidR="005F7558" w:rsidRPr="00271847">
        <w:rPr>
          <w:lang w:eastAsia="zh-CN"/>
        </w:rPr>
        <w:t xml:space="preserve">or of SC-PTM reception </w:t>
      </w:r>
      <w:r w:rsidR="00E33815" w:rsidRPr="00271847">
        <w:rPr>
          <w:lang w:eastAsia="zh-CN"/>
        </w:rPr>
        <w:t xml:space="preserve">and </w:t>
      </w:r>
      <w:r w:rsidR="005F7558" w:rsidRPr="00271847">
        <w:rPr>
          <w:lang w:eastAsia="zh-CN"/>
        </w:rPr>
        <w:t xml:space="preserve">is </w:t>
      </w:r>
      <w:r w:rsidRPr="00271847">
        <w:rPr>
          <w:lang w:eastAsia="zh-CN"/>
        </w:rPr>
        <w:t xml:space="preserve">receiving or interested to receive an MBMS service and can only receive this MBMS service while camping on a frequency on which it is provided, the UE may consider that frequency to be the highest priority during the MBMS session </w:t>
      </w:r>
      <w:r w:rsidR="00057D27" w:rsidRPr="00271847">
        <w:rPr>
          <w:lang w:eastAsia="zh-CN"/>
        </w:rPr>
        <w:t>TS 36.300 [2]</w:t>
      </w:r>
      <w:r w:rsidRPr="00271847">
        <w:rPr>
          <w:lang w:eastAsia="zh-CN"/>
        </w:rPr>
        <w:t xml:space="preserve"> as long as</w:t>
      </w:r>
      <w:r w:rsidR="005F7558" w:rsidRPr="00271847">
        <w:rPr>
          <w:lang w:eastAsia="zh-CN"/>
        </w:rPr>
        <w:t xml:space="preserve"> the two following conditions are fulfilled:</w:t>
      </w:r>
    </w:p>
    <w:p w14:paraId="4C52B672" w14:textId="77777777" w:rsidR="005F7558" w:rsidRPr="00271847" w:rsidRDefault="005F7558" w:rsidP="005F7558">
      <w:pPr>
        <w:pStyle w:val="B1"/>
        <w:rPr>
          <w:lang w:eastAsia="zh-CN"/>
        </w:rPr>
      </w:pPr>
      <w:r w:rsidRPr="00271847">
        <w:rPr>
          <w:lang w:eastAsia="zh-CN"/>
        </w:rPr>
        <w:t>1) Either:</w:t>
      </w:r>
    </w:p>
    <w:p w14:paraId="1C2E15B9" w14:textId="77777777" w:rsidR="005F7558" w:rsidRPr="00271847" w:rsidRDefault="005F7558" w:rsidP="004B7A54">
      <w:pPr>
        <w:pStyle w:val="B1"/>
        <w:rPr>
          <w:lang w:eastAsia="zh-CN"/>
        </w:rPr>
      </w:pPr>
      <w:r w:rsidRPr="00271847">
        <w:rPr>
          <w:lang w:eastAsia="zh-CN"/>
        </w:rPr>
        <w:t>-</w:t>
      </w:r>
      <w:r w:rsidRPr="00271847">
        <w:rPr>
          <w:lang w:eastAsia="zh-CN"/>
        </w:rPr>
        <w:tab/>
        <w:t>the UE is capable of MBMS service continuity and</w:t>
      </w:r>
      <w:r w:rsidR="00265A26" w:rsidRPr="00271847">
        <w:rPr>
          <w:lang w:eastAsia="zh-CN"/>
        </w:rPr>
        <w:t xml:space="preserve"> </w:t>
      </w:r>
      <w:r w:rsidR="004E3FEB" w:rsidRPr="00271847">
        <w:rPr>
          <w:lang w:eastAsia="zh-CN"/>
        </w:rPr>
        <w:t xml:space="preserve">the reselected cell is </w:t>
      </w:r>
      <w:r w:rsidR="00265A26" w:rsidRPr="00271847">
        <w:rPr>
          <w:lang w:eastAsia="zh-CN"/>
        </w:rPr>
        <w:t>broadcasting SIB13</w:t>
      </w:r>
      <w:r w:rsidRPr="00271847">
        <w:rPr>
          <w:lang w:eastAsia="zh-CN"/>
        </w:rPr>
        <w:t>;</w:t>
      </w:r>
      <w:r w:rsidR="00265A26" w:rsidRPr="00271847">
        <w:rPr>
          <w:lang w:eastAsia="zh-CN"/>
        </w:rPr>
        <w:t xml:space="preserve"> </w:t>
      </w:r>
      <w:r w:rsidRPr="00271847">
        <w:rPr>
          <w:lang w:eastAsia="zh-CN"/>
        </w:rPr>
        <w:t>or</w:t>
      </w:r>
    </w:p>
    <w:p w14:paraId="2F0419AC" w14:textId="77777777" w:rsidR="005F7558" w:rsidRPr="00271847" w:rsidRDefault="005F7558" w:rsidP="004B7A54">
      <w:pPr>
        <w:pStyle w:val="B1"/>
        <w:rPr>
          <w:lang w:eastAsia="zh-CN"/>
        </w:rPr>
      </w:pPr>
      <w:r w:rsidRPr="00271847">
        <w:rPr>
          <w:lang w:eastAsia="zh-CN"/>
        </w:rPr>
        <w:t>-</w:t>
      </w:r>
      <w:r w:rsidRPr="00271847">
        <w:rPr>
          <w:lang w:eastAsia="zh-CN"/>
        </w:rPr>
        <w:tab/>
        <w:t>the UE is capable of SC-PTM reception and the reselected cell is broadcasting SIB20;</w:t>
      </w:r>
    </w:p>
    <w:p w14:paraId="4B59AF8E" w14:textId="77777777" w:rsidR="00265A26" w:rsidRPr="00271847" w:rsidRDefault="005F7558" w:rsidP="005F7558">
      <w:pPr>
        <w:pStyle w:val="B1"/>
        <w:rPr>
          <w:lang w:eastAsia="zh-CN"/>
        </w:rPr>
      </w:pPr>
      <w:r w:rsidRPr="00271847">
        <w:rPr>
          <w:lang w:eastAsia="zh-CN"/>
        </w:rPr>
        <w:t>2) Either</w:t>
      </w:r>
      <w:r w:rsidR="00265A26" w:rsidRPr="00271847">
        <w:rPr>
          <w:lang w:eastAsia="zh-CN"/>
        </w:rPr>
        <w:t>:</w:t>
      </w:r>
    </w:p>
    <w:p w14:paraId="4AB0ACC8" w14:textId="6D7E5B43" w:rsidR="00265A26" w:rsidRPr="00271847" w:rsidRDefault="00265A26" w:rsidP="00377BCE">
      <w:pPr>
        <w:pStyle w:val="B1"/>
        <w:rPr>
          <w:lang w:eastAsia="zh-CN"/>
        </w:rPr>
      </w:pPr>
      <w:r w:rsidRPr="00271847">
        <w:rPr>
          <w:lang w:eastAsia="zh-CN"/>
        </w:rPr>
        <w:t>-</w:t>
      </w:r>
      <w:r w:rsidRPr="00271847">
        <w:rPr>
          <w:lang w:eastAsia="zh-CN"/>
        </w:rPr>
        <w:tab/>
        <w:t>SIB15 of the serving cell indicates for that frequency one or more MBMS SAIs included</w:t>
      </w:r>
      <w:r w:rsidR="000F0F4D" w:rsidRPr="00271847">
        <w:rPr>
          <w:lang w:eastAsia="zh-CN"/>
        </w:rPr>
        <w:t xml:space="preserve"> and associated with that frequency</w:t>
      </w:r>
      <w:r w:rsidRPr="00271847">
        <w:rPr>
          <w:lang w:eastAsia="zh-CN"/>
        </w:rPr>
        <w:t xml:space="preserve"> in the MBMS User Service Description (USD) </w:t>
      </w:r>
      <w:r w:rsidR="00057D27" w:rsidRPr="00271847">
        <w:rPr>
          <w:lang w:eastAsia="zh-CN"/>
        </w:rPr>
        <w:t>TS 26.346 [22]</w:t>
      </w:r>
      <w:r w:rsidRPr="00271847">
        <w:rPr>
          <w:lang w:eastAsia="zh-CN"/>
        </w:rPr>
        <w:t xml:space="preserve"> of this service; or</w:t>
      </w:r>
    </w:p>
    <w:p w14:paraId="76E15875" w14:textId="77777777" w:rsidR="00265A26" w:rsidRPr="00271847" w:rsidRDefault="00265A26" w:rsidP="00377BCE">
      <w:pPr>
        <w:pStyle w:val="B1"/>
        <w:rPr>
          <w:lang w:eastAsia="zh-CN"/>
        </w:rPr>
      </w:pPr>
      <w:r w:rsidRPr="00271847">
        <w:rPr>
          <w:lang w:eastAsia="zh-CN"/>
        </w:rPr>
        <w:t>-</w:t>
      </w:r>
      <w:r w:rsidRPr="00271847">
        <w:rPr>
          <w:lang w:eastAsia="zh-CN"/>
        </w:rPr>
        <w:tab/>
        <w:t>SIB15 is not broadcast in the serving cell and that frequency is included in the USD of this service.</w:t>
      </w:r>
    </w:p>
    <w:p w14:paraId="3E0B7E9C" w14:textId="12AAAF37" w:rsidR="00211514" w:rsidRPr="00271847" w:rsidRDefault="00211514" w:rsidP="00377BCE">
      <w:pPr>
        <w:rPr>
          <w:lang w:eastAsia="zh-CN"/>
        </w:rPr>
      </w:pPr>
      <w:r w:rsidRPr="00271847">
        <w:rPr>
          <w:lang w:eastAsia="zh-CN"/>
        </w:rPr>
        <w:t xml:space="preserve">If the UE is capable </w:t>
      </w:r>
      <w:r w:rsidR="005F7558" w:rsidRPr="00271847">
        <w:rPr>
          <w:lang w:eastAsia="zh-CN"/>
        </w:rPr>
        <w:t xml:space="preserve">either </w:t>
      </w:r>
      <w:r w:rsidRPr="00271847">
        <w:rPr>
          <w:lang w:eastAsia="zh-CN"/>
        </w:rPr>
        <w:t xml:space="preserve">of MBMS Service Continuity </w:t>
      </w:r>
      <w:r w:rsidR="005F7558" w:rsidRPr="00271847">
        <w:rPr>
          <w:lang w:eastAsia="zh-CN"/>
        </w:rPr>
        <w:t xml:space="preserve">or of SC-PTM reception </w:t>
      </w:r>
      <w:r w:rsidRPr="00271847">
        <w:rPr>
          <w:lang w:eastAsia="zh-CN"/>
        </w:rPr>
        <w:t xml:space="preserve">and </w:t>
      </w:r>
      <w:r w:rsidR="005F7558" w:rsidRPr="00271847">
        <w:rPr>
          <w:lang w:eastAsia="zh-CN"/>
        </w:rPr>
        <w:t xml:space="preserve">is </w:t>
      </w:r>
      <w:r w:rsidRPr="00271847">
        <w:rPr>
          <w:lang w:eastAsia="zh-CN"/>
        </w:rPr>
        <w:t>receiving or interested to receive an MBMS service provided on a downlink only MBMS frequency</w:t>
      </w:r>
      <w:r w:rsidR="000F0F4D" w:rsidRPr="00271847">
        <w:rPr>
          <w:lang w:eastAsia="zh-CN"/>
        </w:rPr>
        <w:t xml:space="preserve">, on a frequency used by dedicated MBMS cells, on a frequency used by </w:t>
      </w:r>
      <w:proofErr w:type="spellStart"/>
      <w:r w:rsidR="000F0F4D" w:rsidRPr="00271847">
        <w:rPr>
          <w:lang w:eastAsia="zh-CN"/>
        </w:rPr>
        <w:t>FeMBMS</w:t>
      </w:r>
      <w:proofErr w:type="spellEnd"/>
      <w:r w:rsidR="000F0F4D" w:rsidRPr="00271847">
        <w:rPr>
          <w:lang w:eastAsia="zh-CN"/>
        </w:rPr>
        <w:t xml:space="preserve">/Unicast-mixed cells as defined in </w:t>
      </w:r>
      <w:r w:rsidR="00057D27" w:rsidRPr="00271847">
        <w:rPr>
          <w:lang w:eastAsia="zh-CN"/>
        </w:rPr>
        <w:t>TS 36.300 [2]</w:t>
      </w:r>
      <w:r w:rsidR="000F0F4D" w:rsidRPr="00271847">
        <w:rPr>
          <w:lang w:eastAsia="zh-CN"/>
        </w:rPr>
        <w:t>, or on a frequency belonging to PLMN different from its registered PLMN</w:t>
      </w:r>
      <w:r w:rsidRPr="00271847">
        <w:rPr>
          <w:lang w:eastAsia="zh-CN"/>
        </w:rPr>
        <w:t xml:space="preserve">, the UE may consider cell reselection candidate frequencies at which it can not receive the MBMS service to be of the lowest priority during the MBMS session </w:t>
      </w:r>
      <w:r w:rsidR="00057D27" w:rsidRPr="00271847">
        <w:rPr>
          <w:lang w:eastAsia="zh-CN"/>
        </w:rPr>
        <w:t>TS 36.300 [2]</w:t>
      </w:r>
      <w:r w:rsidRPr="00271847">
        <w:rPr>
          <w:lang w:eastAsia="zh-CN"/>
        </w:rPr>
        <w:t xml:space="preserve">, as long as </w:t>
      </w:r>
      <w:r w:rsidR="005F7558" w:rsidRPr="00271847">
        <w:rPr>
          <w:lang w:eastAsia="zh-CN"/>
        </w:rPr>
        <w:t>the above mentioned condition 1) is fulf</w:t>
      </w:r>
      <w:r w:rsidR="004B7A54" w:rsidRPr="00271847">
        <w:rPr>
          <w:lang w:eastAsia="zh-CN"/>
        </w:rPr>
        <w:t>i</w:t>
      </w:r>
      <w:r w:rsidR="005F7558" w:rsidRPr="00271847">
        <w:rPr>
          <w:lang w:eastAsia="zh-CN"/>
        </w:rPr>
        <w:t xml:space="preserve">lled for </w:t>
      </w:r>
      <w:r w:rsidRPr="00271847">
        <w:rPr>
          <w:lang w:eastAsia="zh-CN"/>
        </w:rPr>
        <w:t xml:space="preserve">the cell on the MBMS frequency which the UE monitors </w:t>
      </w:r>
      <w:r w:rsidR="001D5F61" w:rsidRPr="00271847">
        <w:rPr>
          <w:lang w:eastAsia="zh-CN"/>
        </w:rPr>
        <w:t xml:space="preserve">or this cell broadcasts SIB1-MBMS </w:t>
      </w:r>
      <w:r w:rsidRPr="00271847">
        <w:rPr>
          <w:lang w:eastAsia="zh-CN"/>
        </w:rPr>
        <w:t xml:space="preserve">and as long as the above mentioned condition </w:t>
      </w:r>
      <w:r w:rsidR="005F7558" w:rsidRPr="00271847">
        <w:rPr>
          <w:lang w:eastAsia="zh-CN"/>
        </w:rPr>
        <w:t xml:space="preserve">2) </w:t>
      </w:r>
      <w:r w:rsidRPr="00271847">
        <w:rPr>
          <w:lang w:eastAsia="zh-CN"/>
        </w:rPr>
        <w:t>is fulfilled for the serving cell.</w:t>
      </w:r>
    </w:p>
    <w:p w14:paraId="5A04F51F" w14:textId="31BAAEA3" w:rsidR="00211514" w:rsidRPr="00271847" w:rsidRDefault="00211514" w:rsidP="00377BCE">
      <w:pPr>
        <w:pStyle w:val="NO"/>
        <w:rPr>
          <w:lang w:eastAsia="zh-CN"/>
        </w:rPr>
      </w:pPr>
      <w:r w:rsidRPr="00271847">
        <w:rPr>
          <w:lang w:eastAsia="zh-CN"/>
        </w:rPr>
        <w:t>NOTE</w:t>
      </w:r>
      <w:r w:rsidR="002F30E7" w:rsidRPr="00271847">
        <w:rPr>
          <w:lang w:eastAsia="zh-CN"/>
        </w:rPr>
        <w:t xml:space="preserve"> 2</w:t>
      </w:r>
      <w:r w:rsidRPr="00271847">
        <w:rPr>
          <w:lang w:eastAsia="zh-CN"/>
        </w:rPr>
        <w:t>:</w:t>
      </w:r>
      <w:r w:rsidRPr="00271847">
        <w:rPr>
          <w:lang w:eastAsia="zh-CN"/>
        </w:rPr>
        <w:tab/>
      </w:r>
      <w:r w:rsidR="000F0F4D" w:rsidRPr="00271847">
        <w:rPr>
          <w:lang w:eastAsia="zh-CN"/>
        </w:rPr>
        <w:t>E</w:t>
      </w:r>
      <w:r w:rsidRPr="00271847">
        <w:rPr>
          <w:lang w:eastAsia="zh-CN"/>
        </w:rPr>
        <w:t>xample scenario</w:t>
      </w:r>
      <w:r w:rsidR="000F0F4D" w:rsidRPr="00271847">
        <w:rPr>
          <w:lang w:eastAsia="zh-CN"/>
        </w:rPr>
        <w:t>s</w:t>
      </w:r>
      <w:r w:rsidRPr="00271847">
        <w:rPr>
          <w:lang w:eastAsia="zh-CN"/>
        </w:rPr>
        <w:t xml:space="preserve"> in which the previous down-prioritisation may be needed concerns the case</w:t>
      </w:r>
      <w:r w:rsidR="000F0F4D" w:rsidRPr="00271847">
        <w:rPr>
          <w:lang w:eastAsia="zh-CN"/>
        </w:rPr>
        <w:t>s</w:t>
      </w:r>
      <w:r w:rsidRPr="00271847">
        <w:rPr>
          <w:lang w:eastAsia="zh-CN"/>
        </w:rPr>
        <w:t xml:space="preserve"> </w:t>
      </w:r>
      <w:r w:rsidR="000F0F4D" w:rsidRPr="00271847">
        <w:rPr>
          <w:lang w:eastAsia="zh-CN"/>
        </w:rPr>
        <w:t xml:space="preserve">where camping is not possible, while the UE can only receive this MBMS frequency when camping on a subset of cell reselection candidate frequencies, e.g. </w:t>
      </w:r>
      <w:r w:rsidRPr="00271847">
        <w:rPr>
          <w:lang w:eastAsia="zh-CN"/>
        </w:rPr>
        <w:t>the MBMS frequency is a downlink only carrier</w:t>
      </w:r>
      <w:r w:rsidR="000F0F4D" w:rsidRPr="00271847">
        <w:rPr>
          <w:lang w:eastAsia="zh-CN"/>
        </w:rPr>
        <w:t xml:space="preserve">, the MBMS frequency is used by dedicated MBMS cells, the MBMS frequency is used by </w:t>
      </w:r>
      <w:proofErr w:type="spellStart"/>
      <w:r w:rsidR="000F0F4D" w:rsidRPr="00271847">
        <w:rPr>
          <w:lang w:eastAsia="zh-CN"/>
        </w:rPr>
        <w:t>FeMBMS</w:t>
      </w:r>
      <w:proofErr w:type="spellEnd"/>
      <w:r w:rsidR="000F0F4D" w:rsidRPr="00271847">
        <w:rPr>
          <w:lang w:eastAsia="zh-CN"/>
        </w:rPr>
        <w:t xml:space="preserve">/Unicast-mixed cells </w:t>
      </w:r>
      <w:r w:rsidR="00057D27" w:rsidRPr="00271847">
        <w:rPr>
          <w:lang w:eastAsia="zh-CN"/>
        </w:rPr>
        <w:t>TS 36.300 [2]</w:t>
      </w:r>
      <w:r w:rsidR="000F0F4D" w:rsidRPr="00271847">
        <w:rPr>
          <w:lang w:eastAsia="zh-CN"/>
        </w:rPr>
        <w:t>,</w:t>
      </w:r>
      <w:r w:rsidR="000F0F4D" w:rsidRPr="00271847">
        <w:t xml:space="preserve"> </w:t>
      </w:r>
      <w:r w:rsidR="000F0F4D" w:rsidRPr="00271847">
        <w:rPr>
          <w:lang w:eastAsia="zh-CN"/>
        </w:rPr>
        <w:t xml:space="preserve">or the MBMS frequency belongs to a </w:t>
      </w:r>
      <w:r w:rsidR="00485D58" w:rsidRPr="00271847">
        <w:rPr>
          <w:lang w:eastAsia="zh-CN"/>
        </w:rPr>
        <w:t>PLMN different from UE'</w:t>
      </w:r>
      <w:r w:rsidR="000F0F4D" w:rsidRPr="00271847">
        <w:rPr>
          <w:lang w:eastAsia="zh-CN"/>
        </w:rPr>
        <w:t>s registered PLMN</w:t>
      </w:r>
      <w:r w:rsidRPr="00271847">
        <w:rPr>
          <w:lang w:eastAsia="zh-CN"/>
        </w:rPr>
        <w:t>.</w:t>
      </w:r>
    </w:p>
    <w:p w14:paraId="0B3C86EC" w14:textId="4754D870" w:rsidR="00E33815" w:rsidRPr="00271847" w:rsidRDefault="00E33815" w:rsidP="00377BCE">
      <w:pPr>
        <w:rPr>
          <w:lang w:eastAsia="zh-CN"/>
        </w:rPr>
      </w:pPr>
      <w:r w:rsidRPr="00271847">
        <w:t xml:space="preserve">If the UE </w:t>
      </w:r>
      <w:r w:rsidRPr="00271847">
        <w:rPr>
          <w:lang w:eastAsia="zh-CN"/>
        </w:rPr>
        <w:t>is not capable of MBMS Service Continuity but</w:t>
      </w:r>
      <w:r w:rsidRPr="00271847">
        <w:t xml:space="preserve"> has knowledge on which frequency an MBMS service of interest is provided, it may consider that frequency to be the highest priority during the MBMS session </w:t>
      </w:r>
      <w:r w:rsidR="00057D27" w:rsidRPr="00271847">
        <w:rPr>
          <w:lang w:eastAsia="zh-CN"/>
        </w:rPr>
        <w:t>TS 36.300 [2]</w:t>
      </w:r>
      <w:r w:rsidRPr="00271847">
        <w:rPr>
          <w:lang w:eastAsia="zh-CN"/>
        </w:rPr>
        <w:t xml:space="preserve"> </w:t>
      </w:r>
      <w:r w:rsidR="009E5EA2" w:rsidRPr="00271847">
        <w:rPr>
          <w:lang w:eastAsia="zh-CN"/>
        </w:rPr>
        <w:t>as long as the reselected cell</w:t>
      </w:r>
      <w:r w:rsidR="00887E04" w:rsidRPr="00271847">
        <w:rPr>
          <w:lang w:eastAsia="zh-CN"/>
        </w:rPr>
        <w:t xml:space="preserve"> </w:t>
      </w:r>
      <w:r w:rsidR="009E5EA2" w:rsidRPr="00271847">
        <w:rPr>
          <w:lang w:eastAsia="zh-CN"/>
        </w:rPr>
        <w:t>is broadcasting SIB13.</w:t>
      </w:r>
    </w:p>
    <w:p w14:paraId="2C10CB5A" w14:textId="09EB6555" w:rsidR="00211514" w:rsidRPr="00271847" w:rsidRDefault="00211514" w:rsidP="00377BCE">
      <w:pPr>
        <w:rPr>
          <w:lang w:eastAsia="zh-CN"/>
        </w:rPr>
      </w:pPr>
      <w:r w:rsidRPr="00271847">
        <w:rPr>
          <w:lang w:eastAsia="zh-CN"/>
        </w:rPr>
        <w:t>If the UE is not capable of MBMS Service Continuity but has knowledge on which downlink only frequency</w:t>
      </w:r>
      <w:r w:rsidR="000F0F4D" w:rsidRPr="00271847">
        <w:rPr>
          <w:lang w:eastAsia="zh-CN"/>
        </w:rPr>
        <w:t xml:space="preserve">, on which frequency used by dedicated MBMS cells, on which frequency used by </w:t>
      </w:r>
      <w:proofErr w:type="spellStart"/>
      <w:r w:rsidR="000F0F4D" w:rsidRPr="00271847">
        <w:rPr>
          <w:lang w:eastAsia="zh-CN"/>
        </w:rPr>
        <w:t>FeMBMS</w:t>
      </w:r>
      <w:proofErr w:type="spellEnd"/>
      <w:r w:rsidR="000F0F4D" w:rsidRPr="00271847">
        <w:rPr>
          <w:lang w:eastAsia="zh-CN"/>
        </w:rPr>
        <w:t xml:space="preserve">/Unicast-mixed cells as defined in </w:t>
      </w:r>
      <w:r w:rsidR="00057D27" w:rsidRPr="00271847">
        <w:rPr>
          <w:lang w:eastAsia="zh-CN"/>
        </w:rPr>
        <w:t>TS 36.300 [2]</w:t>
      </w:r>
      <w:r w:rsidR="000F0F4D" w:rsidRPr="00271847">
        <w:t xml:space="preserve"> </w:t>
      </w:r>
      <w:r w:rsidR="000F0F4D" w:rsidRPr="00271847">
        <w:rPr>
          <w:lang w:eastAsia="zh-CN"/>
        </w:rPr>
        <w:t>or on which frequency belonging to PLMN different from its registered PLMN</w:t>
      </w:r>
      <w:r w:rsidRPr="00271847">
        <w:rPr>
          <w:lang w:eastAsia="zh-CN"/>
        </w:rPr>
        <w:t xml:space="preserve"> an MBMS service of interest is provided, it may consider cell reselection candidate frequencies at which it can not receive the MBMS service to be of the lowest priority during the MBMS session </w:t>
      </w:r>
      <w:r w:rsidR="00057D27" w:rsidRPr="00271847">
        <w:rPr>
          <w:lang w:eastAsia="zh-CN"/>
        </w:rPr>
        <w:t>TS 36.300 [2]</w:t>
      </w:r>
      <w:r w:rsidRPr="00271847">
        <w:rPr>
          <w:lang w:eastAsia="zh-CN"/>
        </w:rPr>
        <w:t xml:space="preserve"> as long as the cell on the MBMS frequency which the UE monitors is broadcasting SIB13</w:t>
      </w:r>
      <w:r w:rsidR="000F0F4D" w:rsidRPr="00271847">
        <w:rPr>
          <w:lang w:eastAsia="zh-CN"/>
        </w:rPr>
        <w:t xml:space="preserve"> or SIB1-MBMS</w:t>
      </w:r>
      <w:r w:rsidRPr="00271847">
        <w:rPr>
          <w:lang w:eastAsia="zh-CN"/>
        </w:rPr>
        <w:t>.</w:t>
      </w:r>
    </w:p>
    <w:p w14:paraId="1B55F757" w14:textId="77777777" w:rsidR="00265A26" w:rsidRPr="00271847" w:rsidRDefault="00265A26" w:rsidP="00377BCE">
      <w:pPr>
        <w:keepLines/>
        <w:ind w:left="1135" w:hanging="851"/>
      </w:pPr>
      <w:r w:rsidRPr="00271847">
        <w:t>NOTE</w:t>
      </w:r>
      <w:r w:rsidR="002F30E7" w:rsidRPr="00271847">
        <w:t xml:space="preserve"> 3</w:t>
      </w:r>
      <w:r w:rsidRPr="00271847">
        <w:t>:</w:t>
      </w:r>
      <w:r w:rsidRPr="00271847">
        <w:tab/>
        <w:t>The UE considers that the MBMS session is ongoing using the session start and end times as provided by upper layers in the USD i.e. the UE does not verify if the session is indicated on MCCH.</w:t>
      </w:r>
    </w:p>
    <w:p w14:paraId="4BFE8E8F" w14:textId="062DF7F4" w:rsidR="004E3FEB" w:rsidRPr="00271847" w:rsidRDefault="004E3FEB" w:rsidP="00377BCE">
      <w:pPr>
        <w:rPr>
          <w:lang w:eastAsia="zh-CN"/>
        </w:rPr>
      </w:pPr>
      <w:r w:rsidRPr="00271847">
        <w:rPr>
          <w:lang w:eastAsia="zh-CN"/>
        </w:rPr>
        <w:t xml:space="preserve">In case UE receives </w:t>
      </w:r>
      <w:proofErr w:type="spellStart"/>
      <w:r w:rsidRPr="00271847">
        <w:rPr>
          <w:i/>
          <w:lang w:eastAsia="zh-CN"/>
        </w:rPr>
        <w:t>RRCConnectionReject</w:t>
      </w:r>
      <w:proofErr w:type="spellEnd"/>
      <w:r w:rsidRPr="00271847">
        <w:rPr>
          <w:lang w:eastAsia="zh-CN"/>
        </w:rPr>
        <w:t xml:space="preserve"> with </w:t>
      </w:r>
      <w:proofErr w:type="spellStart"/>
      <w:r w:rsidRPr="00271847">
        <w:rPr>
          <w:i/>
        </w:rPr>
        <w:t>deprioritisationReq</w:t>
      </w:r>
      <w:proofErr w:type="spellEnd"/>
      <w:r w:rsidRPr="00271847">
        <w:rPr>
          <w:lang w:eastAsia="zh-CN"/>
        </w:rPr>
        <w:t xml:space="preserve">, UE shall consider current carrier frequency and stored frequencies due to the previously received </w:t>
      </w:r>
      <w:proofErr w:type="spellStart"/>
      <w:r w:rsidRPr="00271847">
        <w:rPr>
          <w:i/>
          <w:lang w:eastAsia="zh-CN"/>
        </w:rPr>
        <w:t>RRCConnectionReject</w:t>
      </w:r>
      <w:proofErr w:type="spellEnd"/>
      <w:r w:rsidRPr="00271847">
        <w:rPr>
          <w:lang w:eastAsia="zh-CN"/>
        </w:rPr>
        <w:t xml:space="preserve"> with </w:t>
      </w:r>
      <w:proofErr w:type="spellStart"/>
      <w:r w:rsidRPr="00271847">
        <w:rPr>
          <w:i/>
        </w:rPr>
        <w:t>deprioritisationReq</w:t>
      </w:r>
      <w:proofErr w:type="spellEnd"/>
      <w:r w:rsidRPr="00271847">
        <w:rPr>
          <w:i/>
        </w:rPr>
        <w:t xml:space="preserve"> </w:t>
      </w:r>
      <w:r w:rsidRPr="00271847">
        <w:rPr>
          <w:lang w:eastAsia="zh-CN"/>
        </w:rPr>
        <w:t xml:space="preserve">or all the frequencies of EUTRA to be the lowest priority frequency </w:t>
      </w:r>
      <w:r w:rsidRPr="00271847">
        <w:t xml:space="preserve">(i.e. </w:t>
      </w:r>
      <w:r w:rsidRPr="00271847">
        <w:rPr>
          <w:lang w:eastAsia="zh-CN"/>
        </w:rPr>
        <w:t>low</w:t>
      </w:r>
      <w:r w:rsidRPr="00271847">
        <w:t>er than</w:t>
      </w:r>
      <w:r w:rsidR="006400F7" w:rsidRPr="00271847">
        <w:t xml:space="preserve"> any of</w:t>
      </w:r>
      <w:r w:rsidRPr="00271847">
        <w:t xml:space="preserve"> the network configured values) while </w:t>
      </w:r>
      <w:r w:rsidRPr="00271847">
        <w:rPr>
          <w:lang w:eastAsia="zh-CN"/>
        </w:rPr>
        <w:t>T325 is running irrespective of camped RAT.</w:t>
      </w:r>
      <w:r w:rsidR="00596F3D" w:rsidRPr="00271847">
        <w:t xml:space="preserve"> The UE shall delete the stored </w:t>
      </w:r>
      <w:proofErr w:type="spellStart"/>
      <w:r w:rsidR="00596F3D" w:rsidRPr="00271847">
        <w:t>deprioritisation</w:t>
      </w:r>
      <w:proofErr w:type="spellEnd"/>
      <w:r w:rsidR="00596F3D" w:rsidRPr="00271847">
        <w:t xml:space="preserve"> request(s) when a PLMN selection is performed on request by NAS </w:t>
      </w:r>
      <w:r w:rsidR="00057D27" w:rsidRPr="00271847">
        <w:t>TS 23.122 [5]</w:t>
      </w:r>
      <w:r w:rsidR="00596F3D" w:rsidRPr="00271847">
        <w:t>.</w:t>
      </w:r>
    </w:p>
    <w:p w14:paraId="7FAFE880" w14:textId="77777777" w:rsidR="00596F3D" w:rsidRPr="00271847" w:rsidRDefault="00596F3D" w:rsidP="00377BCE">
      <w:pPr>
        <w:pStyle w:val="NO"/>
        <w:rPr>
          <w:lang w:eastAsia="zh-CN"/>
        </w:rPr>
      </w:pPr>
      <w:r w:rsidRPr="00271847">
        <w:rPr>
          <w:lang w:eastAsia="zh-CN"/>
        </w:rPr>
        <w:t>NOTE</w:t>
      </w:r>
      <w:r w:rsidR="002F30E7" w:rsidRPr="00271847">
        <w:rPr>
          <w:lang w:eastAsia="zh-CN"/>
        </w:rPr>
        <w:t xml:space="preserve"> 4</w:t>
      </w:r>
      <w:r w:rsidRPr="00271847">
        <w:rPr>
          <w:lang w:eastAsia="zh-CN"/>
        </w:rPr>
        <w:t>:</w:t>
      </w:r>
      <w:r w:rsidRPr="00271847">
        <w:rPr>
          <w:lang w:eastAsia="zh-CN"/>
        </w:rPr>
        <w:tab/>
        <w:t>Connecting to CDMA2000 does not imply PLMN selection</w:t>
      </w:r>
      <w:r w:rsidRPr="00271847">
        <w:rPr>
          <w:lang w:eastAsia="ko-KR"/>
        </w:rPr>
        <w:t>.</w:t>
      </w:r>
    </w:p>
    <w:p w14:paraId="1A776D90" w14:textId="0AE4CFB1" w:rsidR="004E3FEB" w:rsidRPr="00271847" w:rsidRDefault="004E3FEB" w:rsidP="00377BCE">
      <w:pPr>
        <w:pStyle w:val="NO"/>
        <w:rPr>
          <w:lang w:eastAsia="zh-CN"/>
        </w:rPr>
      </w:pPr>
      <w:r w:rsidRPr="00271847">
        <w:rPr>
          <w:lang w:eastAsia="zh-CN"/>
        </w:rPr>
        <w:t>NOTE</w:t>
      </w:r>
      <w:r w:rsidR="002F30E7" w:rsidRPr="00271847">
        <w:rPr>
          <w:lang w:eastAsia="zh-CN"/>
        </w:rPr>
        <w:t xml:space="preserve"> 5</w:t>
      </w:r>
      <w:r w:rsidRPr="00271847">
        <w:rPr>
          <w:lang w:eastAsia="zh-CN"/>
        </w:rPr>
        <w:t>:</w:t>
      </w:r>
      <w:r w:rsidRPr="00271847">
        <w:rPr>
          <w:lang w:eastAsia="zh-CN"/>
        </w:rPr>
        <w:tab/>
        <w:t xml:space="preserve">UE should search for a higher priority layer for cell reselection as soon as possible after the change of priority. The minimum </w:t>
      </w:r>
      <w:r w:rsidRPr="00271847">
        <w:rPr>
          <w:lang w:eastAsia="ko-KR"/>
        </w:rPr>
        <w:t>related performance requirements specified in TS 36.133 [10] are still applicable.</w:t>
      </w:r>
    </w:p>
    <w:p w14:paraId="72B2F8EA" w14:textId="77777777" w:rsidR="004D0B6D" w:rsidRPr="00271847" w:rsidRDefault="004D0B6D" w:rsidP="00377BCE">
      <w:pPr>
        <w:rPr>
          <w:rFonts w:eastAsia="SimSun"/>
        </w:rPr>
      </w:pPr>
      <w:r w:rsidRPr="00271847">
        <w:t>The UE</w:t>
      </w:r>
      <w:r w:rsidR="00E171CC" w:rsidRPr="00271847">
        <w:t xml:space="preserve"> shall </w:t>
      </w:r>
      <w:r w:rsidR="00CB5851" w:rsidRPr="00271847">
        <w:t>delete</w:t>
      </w:r>
      <w:r w:rsidRPr="00271847">
        <w:t xml:space="preserve"> priorities </w:t>
      </w:r>
      <w:r w:rsidR="00CD4E84" w:rsidRPr="00271847">
        <w:t xml:space="preserve">or </w:t>
      </w:r>
      <w:proofErr w:type="spellStart"/>
      <w:r w:rsidR="00CD4E84" w:rsidRPr="00271847">
        <w:rPr>
          <w:i/>
          <w:iCs/>
        </w:rPr>
        <w:t>altFreqPriorities</w:t>
      </w:r>
      <w:proofErr w:type="spellEnd"/>
      <w:r w:rsidR="00CD4E84" w:rsidRPr="00271847">
        <w:rPr>
          <w:lang w:eastAsia="zh-CN"/>
        </w:rPr>
        <w:t xml:space="preserve"> </w:t>
      </w:r>
      <w:r w:rsidRPr="00271847">
        <w:t xml:space="preserve">provided by dedicated signalling </w:t>
      </w:r>
      <w:r w:rsidR="006732AC" w:rsidRPr="00271847">
        <w:t>when</w:t>
      </w:r>
      <w:r w:rsidRPr="00271847">
        <w:t>:</w:t>
      </w:r>
    </w:p>
    <w:p w14:paraId="57040D69" w14:textId="77777777" w:rsidR="00ED197F" w:rsidRPr="00271847" w:rsidRDefault="009C5091" w:rsidP="009C5091">
      <w:pPr>
        <w:pStyle w:val="B1"/>
      </w:pPr>
      <w:r w:rsidRPr="00271847">
        <w:t>-</w:t>
      </w:r>
      <w:r w:rsidRPr="00271847">
        <w:tab/>
      </w:r>
      <w:r w:rsidR="00ED197F" w:rsidRPr="00271847">
        <w:t xml:space="preserve">the </w:t>
      </w:r>
      <w:r w:rsidR="004D0B6D" w:rsidRPr="00271847">
        <w:t xml:space="preserve">UE enters </w:t>
      </w:r>
      <w:r w:rsidR="004779ED" w:rsidRPr="00271847">
        <w:t>a different RRC</w:t>
      </w:r>
      <w:r w:rsidR="004D0B6D" w:rsidRPr="00271847">
        <w:t xml:space="preserve"> state</w:t>
      </w:r>
      <w:r w:rsidR="00ED197F" w:rsidRPr="00271847">
        <w:t>; or</w:t>
      </w:r>
    </w:p>
    <w:p w14:paraId="51835E45" w14:textId="77777777" w:rsidR="004D0B6D" w:rsidRPr="00271847" w:rsidRDefault="009C5091" w:rsidP="009C5091">
      <w:pPr>
        <w:pStyle w:val="B1"/>
      </w:pPr>
      <w:r w:rsidRPr="00271847">
        <w:t>-</w:t>
      </w:r>
      <w:r w:rsidRPr="00271847">
        <w:tab/>
      </w:r>
      <w:r w:rsidR="00ED197F" w:rsidRPr="00271847">
        <w:t>the</w:t>
      </w:r>
      <w:r w:rsidR="005D73DA" w:rsidRPr="00271847">
        <w:t xml:space="preserve"> optional v</w:t>
      </w:r>
      <w:r w:rsidR="004D0B6D" w:rsidRPr="00271847">
        <w:t xml:space="preserve">alidity time of dedicated priorities </w:t>
      </w:r>
      <w:r w:rsidR="00300248" w:rsidRPr="00271847">
        <w:t xml:space="preserve">(T320) </w:t>
      </w:r>
      <w:r w:rsidR="004D0B6D" w:rsidRPr="00271847">
        <w:t>expires</w:t>
      </w:r>
      <w:r w:rsidR="00300248" w:rsidRPr="00271847">
        <w:t>; or</w:t>
      </w:r>
    </w:p>
    <w:p w14:paraId="37C450D6" w14:textId="77777777" w:rsidR="00CD4E84" w:rsidRPr="00271847" w:rsidRDefault="00CD4E84" w:rsidP="005C2BB7">
      <w:pPr>
        <w:pStyle w:val="B1"/>
      </w:pPr>
      <w:r w:rsidRPr="00271847">
        <w:t>-</w:t>
      </w:r>
      <w:r w:rsidRPr="00271847">
        <w:tab/>
        <w:t xml:space="preserve">the optional validity time of </w:t>
      </w:r>
      <w:proofErr w:type="spellStart"/>
      <w:r w:rsidRPr="00271847">
        <w:rPr>
          <w:i/>
        </w:rPr>
        <w:t>altFreqPriorities</w:t>
      </w:r>
      <w:proofErr w:type="spellEnd"/>
      <w:r w:rsidRPr="00271847">
        <w:t xml:space="preserve"> (T3</w:t>
      </w:r>
      <w:r w:rsidR="00140740" w:rsidRPr="00271847">
        <w:t>23</w:t>
      </w:r>
      <w:r w:rsidRPr="00271847">
        <w:t>) expires; or</w:t>
      </w:r>
    </w:p>
    <w:p w14:paraId="015DFE6F" w14:textId="6E1983F8" w:rsidR="00300248" w:rsidRPr="00271847" w:rsidRDefault="009C5091" w:rsidP="009C5091">
      <w:pPr>
        <w:pStyle w:val="B1"/>
        <w:rPr>
          <w:lang w:eastAsia="en-GB"/>
        </w:rPr>
      </w:pPr>
      <w:r w:rsidRPr="00271847">
        <w:rPr>
          <w:lang w:eastAsia="en-GB"/>
        </w:rPr>
        <w:t>-</w:t>
      </w:r>
      <w:r w:rsidRPr="00271847">
        <w:rPr>
          <w:lang w:eastAsia="en-GB"/>
        </w:rPr>
        <w:tab/>
      </w:r>
      <w:r w:rsidR="00300248" w:rsidRPr="00271847">
        <w:rPr>
          <w:lang w:eastAsia="en-GB"/>
        </w:rPr>
        <w:t xml:space="preserve">a PLMN selection is performed on request by NAS </w:t>
      </w:r>
      <w:r w:rsidR="00057D27" w:rsidRPr="00271847">
        <w:rPr>
          <w:lang w:eastAsia="en-GB"/>
        </w:rPr>
        <w:t>TS 23.122 [5]</w:t>
      </w:r>
      <w:r w:rsidR="00300248" w:rsidRPr="00271847">
        <w:rPr>
          <w:lang w:eastAsia="en-GB"/>
        </w:rPr>
        <w:t>.</w:t>
      </w:r>
    </w:p>
    <w:p w14:paraId="0DF68FE4" w14:textId="77777777" w:rsidR="00740FC6" w:rsidRPr="00271847" w:rsidRDefault="00AC346F" w:rsidP="00377BCE">
      <w:pPr>
        <w:pStyle w:val="NO"/>
      </w:pPr>
      <w:r w:rsidRPr="00271847">
        <w:lastRenderedPageBreak/>
        <w:t>NOTE</w:t>
      </w:r>
      <w:r w:rsidR="002F30E7" w:rsidRPr="00271847">
        <w:t xml:space="preserve"> 6</w:t>
      </w:r>
      <w:r w:rsidRPr="00271847">
        <w:t>:</w:t>
      </w:r>
      <w:r w:rsidRPr="00271847">
        <w:tab/>
      </w:r>
      <w:r w:rsidR="008F64D9" w:rsidRPr="00271847">
        <w:t>Equal priorities between RATs are not supported.</w:t>
      </w:r>
    </w:p>
    <w:p w14:paraId="46FACDB5" w14:textId="77777777" w:rsidR="00C419F3" w:rsidRPr="00271847" w:rsidRDefault="00C419F3" w:rsidP="00377BCE">
      <w:r w:rsidRPr="00271847">
        <w:t xml:space="preserve">The </w:t>
      </w:r>
      <w:r w:rsidR="00ED197F" w:rsidRPr="00271847">
        <w:t>UE shall only perform</w:t>
      </w:r>
      <w:r w:rsidR="0063169B" w:rsidRPr="00271847">
        <w:t xml:space="preserve"> cell</w:t>
      </w:r>
      <w:r w:rsidR="00ED197F" w:rsidRPr="00271847">
        <w:t xml:space="preserve"> reselection evaluation for E-UTRA</w:t>
      </w:r>
      <w:r w:rsidR="00D92FB6" w:rsidRPr="00271847">
        <w:t>N</w:t>
      </w:r>
      <w:r w:rsidR="00ED197F" w:rsidRPr="00271847">
        <w:t xml:space="preserve"> frequencies and inter-RAT frequencies that are given in system information and for which the UE has a priority</w:t>
      </w:r>
      <w:r w:rsidR="00AC346F" w:rsidRPr="00271847">
        <w:t xml:space="preserve"> provided</w:t>
      </w:r>
      <w:r w:rsidR="00ED197F" w:rsidRPr="00271847">
        <w:t>.</w:t>
      </w:r>
    </w:p>
    <w:p w14:paraId="1EB280B8" w14:textId="77777777" w:rsidR="00CD4E84" w:rsidRPr="00271847" w:rsidRDefault="00CD4E84" w:rsidP="00CD4E84">
      <w:pPr>
        <w:rPr>
          <w:iCs/>
        </w:rPr>
      </w:pPr>
      <w:r w:rsidRPr="00271847">
        <w:t xml:space="preserve">In case the UE received </w:t>
      </w:r>
      <w:proofErr w:type="spellStart"/>
      <w:r w:rsidRPr="00271847">
        <w:rPr>
          <w:i/>
          <w:lang w:eastAsia="zh-CN"/>
        </w:rPr>
        <w:t>RRCConnectionRelease</w:t>
      </w:r>
      <w:proofErr w:type="spellEnd"/>
      <w:r w:rsidRPr="00271847">
        <w:rPr>
          <w:i/>
          <w:lang w:eastAsia="zh-CN"/>
        </w:rPr>
        <w:t xml:space="preserve"> </w:t>
      </w:r>
      <w:r w:rsidRPr="00271847">
        <w:rPr>
          <w:lang w:eastAsia="zh-CN"/>
        </w:rPr>
        <w:t xml:space="preserve">with </w:t>
      </w:r>
      <w:proofErr w:type="spellStart"/>
      <w:r w:rsidRPr="00271847">
        <w:rPr>
          <w:i/>
        </w:rPr>
        <w:t>altFreqPriorities</w:t>
      </w:r>
      <w:proofErr w:type="spellEnd"/>
      <w:r w:rsidRPr="00271847">
        <w:rPr>
          <w:lang w:eastAsia="zh-CN"/>
        </w:rPr>
        <w:t>, for E-UTRAN frequencies,</w:t>
      </w:r>
      <w:r w:rsidRPr="00271847" w:rsidDel="007C0790">
        <w:rPr>
          <w:lang w:eastAsia="x-none"/>
        </w:rPr>
        <w:t xml:space="preserve"> </w:t>
      </w:r>
      <w:r w:rsidRPr="00271847">
        <w:rPr>
          <w:lang w:eastAsia="zh-CN"/>
        </w:rPr>
        <w:t xml:space="preserve">the UE shall apply the alternative cell reselection priorities broadcast via </w:t>
      </w:r>
      <w:proofErr w:type="spellStart"/>
      <w:r w:rsidRPr="00271847">
        <w:rPr>
          <w:i/>
        </w:rPr>
        <w:t>altCellReselectionPriority</w:t>
      </w:r>
      <w:proofErr w:type="spellEnd"/>
      <w:r w:rsidRPr="00271847">
        <w:t xml:space="preserve"> and </w:t>
      </w:r>
      <w:proofErr w:type="spellStart"/>
      <w:r w:rsidRPr="00271847">
        <w:rPr>
          <w:i/>
        </w:rPr>
        <w:t>altCellReselectionSubPriority</w:t>
      </w:r>
      <w:proofErr w:type="spellEnd"/>
      <w:r w:rsidRPr="00271847">
        <w:t xml:space="preserve"> in the system information instead of priorities broadcast via </w:t>
      </w:r>
      <w:proofErr w:type="spellStart"/>
      <w:r w:rsidRPr="00271847">
        <w:rPr>
          <w:i/>
        </w:rPr>
        <w:t>cellReselectionPriority</w:t>
      </w:r>
      <w:proofErr w:type="spellEnd"/>
      <w:r w:rsidRPr="00271847">
        <w:t xml:space="preserve"> and </w:t>
      </w:r>
      <w:proofErr w:type="spellStart"/>
      <w:r w:rsidRPr="00271847">
        <w:rPr>
          <w:i/>
        </w:rPr>
        <w:t>cellReselectionSubPriority</w:t>
      </w:r>
      <w:proofErr w:type="spellEnd"/>
      <w:r w:rsidRPr="00271847">
        <w:rPr>
          <w:i/>
        </w:rPr>
        <w:t>.</w:t>
      </w:r>
      <w:r w:rsidRPr="00271847">
        <w:t xml:space="preserve"> If the UE received </w:t>
      </w:r>
      <w:proofErr w:type="spellStart"/>
      <w:r w:rsidRPr="00271847">
        <w:rPr>
          <w:i/>
          <w:lang w:eastAsia="zh-CN"/>
        </w:rPr>
        <w:t>RRCConnectionRelease</w:t>
      </w:r>
      <w:proofErr w:type="spellEnd"/>
      <w:r w:rsidRPr="00271847">
        <w:rPr>
          <w:i/>
          <w:lang w:eastAsia="zh-CN"/>
        </w:rPr>
        <w:t xml:space="preserve"> </w:t>
      </w:r>
      <w:r w:rsidRPr="00271847">
        <w:rPr>
          <w:lang w:eastAsia="zh-CN"/>
        </w:rPr>
        <w:t xml:space="preserve">with </w:t>
      </w:r>
      <w:proofErr w:type="spellStart"/>
      <w:r w:rsidRPr="00271847">
        <w:rPr>
          <w:i/>
        </w:rPr>
        <w:t>altFreqPriorities</w:t>
      </w:r>
      <w:proofErr w:type="spellEnd"/>
      <w:r w:rsidRPr="00271847">
        <w:rPr>
          <w:lang w:eastAsia="zh-CN"/>
        </w:rPr>
        <w:t xml:space="preserve"> and the alternative cell reselection priorities are not broadcast via </w:t>
      </w:r>
      <w:proofErr w:type="spellStart"/>
      <w:r w:rsidRPr="00271847">
        <w:rPr>
          <w:i/>
        </w:rPr>
        <w:t>altCellReselectionPriority</w:t>
      </w:r>
      <w:proofErr w:type="spellEnd"/>
      <w:r w:rsidRPr="00271847">
        <w:t xml:space="preserve"> and </w:t>
      </w:r>
      <w:proofErr w:type="spellStart"/>
      <w:r w:rsidRPr="00271847">
        <w:rPr>
          <w:i/>
        </w:rPr>
        <w:t>altCellReselectionSubPriority</w:t>
      </w:r>
      <w:proofErr w:type="spellEnd"/>
      <w:r w:rsidRPr="00271847">
        <w:t xml:space="preserve"> in the system information, </w:t>
      </w:r>
      <w:r w:rsidRPr="00271847">
        <w:rPr>
          <w:lang w:eastAsia="zh-CN"/>
        </w:rPr>
        <w:t>for E-UTRAN frequencies,</w:t>
      </w:r>
      <w:r w:rsidRPr="00271847">
        <w:t xml:space="preserve"> the UE shall apply the cell reselection priority information broadcast in the system information via </w:t>
      </w:r>
      <w:proofErr w:type="spellStart"/>
      <w:r w:rsidRPr="00271847">
        <w:rPr>
          <w:i/>
        </w:rPr>
        <w:t>cellReselectionPriority</w:t>
      </w:r>
      <w:proofErr w:type="spellEnd"/>
      <w:r w:rsidRPr="00271847">
        <w:t xml:space="preserve"> and </w:t>
      </w:r>
      <w:proofErr w:type="spellStart"/>
      <w:r w:rsidRPr="00271847">
        <w:rPr>
          <w:i/>
        </w:rPr>
        <w:t>cellReselectionSubPriority</w:t>
      </w:r>
      <w:proofErr w:type="spellEnd"/>
      <w:r w:rsidRPr="00271847">
        <w:rPr>
          <w:i/>
        </w:rPr>
        <w:t>.</w:t>
      </w:r>
      <w:r w:rsidRPr="00271847">
        <w:rPr>
          <w:iCs/>
        </w:rPr>
        <w:t xml:space="preserve"> When </w:t>
      </w:r>
      <w:proofErr w:type="spellStart"/>
      <w:r w:rsidRPr="00271847">
        <w:rPr>
          <w:i/>
        </w:rPr>
        <w:t>altFreqPriorities</w:t>
      </w:r>
      <w:proofErr w:type="spellEnd"/>
      <w:r w:rsidRPr="00271847">
        <w:rPr>
          <w:iCs/>
        </w:rPr>
        <w:t xml:space="preserve"> is discarded or deleted, the UE shall </w:t>
      </w:r>
      <w:r w:rsidRPr="00271847">
        <w:t xml:space="preserve">apply the cell reselection priority information broadcast in the system information </w:t>
      </w:r>
      <w:bookmarkStart w:id="200" w:name="_Hlk42703847"/>
      <w:r w:rsidRPr="00271847">
        <w:t xml:space="preserve">via </w:t>
      </w:r>
      <w:proofErr w:type="spellStart"/>
      <w:r w:rsidRPr="00271847">
        <w:rPr>
          <w:i/>
        </w:rPr>
        <w:t>cellReselectionPriority</w:t>
      </w:r>
      <w:proofErr w:type="spellEnd"/>
      <w:r w:rsidRPr="00271847">
        <w:t xml:space="preserve"> and </w:t>
      </w:r>
      <w:proofErr w:type="spellStart"/>
      <w:r w:rsidRPr="00271847">
        <w:rPr>
          <w:i/>
        </w:rPr>
        <w:t>cellReselectionSubPriority</w:t>
      </w:r>
      <w:bookmarkEnd w:id="200"/>
      <w:proofErr w:type="spellEnd"/>
      <w:r w:rsidRPr="00271847">
        <w:rPr>
          <w:iCs/>
        </w:rPr>
        <w:t>.</w:t>
      </w:r>
    </w:p>
    <w:p w14:paraId="4100DA7A" w14:textId="77777777" w:rsidR="00ED197F" w:rsidRPr="00271847" w:rsidRDefault="00C419F3" w:rsidP="00377BCE">
      <w:r w:rsidRPr="00271847">
        <w:t>The</w:t>
      </w:r>
      <w:r w:rsidR="00D24054" w:rsidRPr="00271847">
        <w:t xml:space="preserve"> UE shall not consider any black listed cells as candidate for </w:t>
      </w:r>
      <w:r w:rsidR="0063169B" w:rsidRPr="00271847">
        <w:t xml:space="preserve">cell </w:t>
      </w:r>
      <w:r w:rsidR="00D24054" w:rsidRPr="00271847">
        <w:t>reselection.</w:t>
      </w:r>
    </w:p>
    <w:p w14:paraId="58CA46AC" w14:textId="77777777" w:rsidR="00435FFA" w:rsidRPr="00271847" w:rsidRDefault="00435FFA" w:rsidP="00435FFA">
      <w:r w:rsidRPr="00271847">
        <w:t>For cell reselection to NR operating with shared spectrum channel access, the UE shall consider only the white listed cells, if configured in SIB24, as candidates for cell reselection.</w:t>
      </w:r>
    </w:p>
    <w:p w14:paraId="630611D8" w14:textId="77777777" w:rsidR="00404235" w:rsidRPr="00271847" w:rsidRDefault="00404235" w:rsidP="00377BCE">
      <w:r w:rsidRPr="00271847">
        <w:t>The UE shall inherit the priorities provided by dedicated signalling and the remaining validity time (i.e., T320 in E-UTRA</w:t>
      </w:r>
      <w:r w:rsidR="004D6DCE" w:rsidRPr="00271847">
        <w:t xml:space="preserve"> and NR</w:t>
      </w:r>
      <w:r w:rsidRPr="00271847">
        <w:t>, T322 in UTRA and T3230 in GERAN), if configured, at inter-RAT cell (re)selection.</w:t>
      </w:r>
      <w:r w:rsidR="00CD4E84" w:rsidRPr="00271847">
        <w:t xml:space="preserve"> The UE shall delete </w:t>
      </w:r>
      <w:proofErr w:type="spellStart"/>
      <w:r w:rsidR="00CD4E84" w:rsidRPr="00271847">
        <w:rPr>
          <w:i/>
        </w:rPr>
        <w:t>altFreqPriorities</w:t>
      </w:r>
      <w:proofErr w:type="spellEnd"/>
      <w:r w:rsidR="00CD4E84" w:rsidRPr="00271847">
        <w:t xml:space="preserve"> provided by dedicated signalling, if configured, at inter-RAT cell (re)selection.</w:t>
      </w:r>
    </w:p>
    <w:p w14:paraId="7AE771BE" w14:textId="77777777" w:rsidR="0093379F" w:rsidRPr="00271847" w:rsidRDefault="0093379F" w:rsidP="00377BCE">
      <w:pPr>
        <w:pStyle w:val="NO"/>
      </w:pPr>
      <w:r w:rsidRPr="00271847">
        <w:t>NOTE</w:t>
      </w:r>
      <w:r w:rsidR="002F30E7" w:rsidRPr="00271847">
        <w:t xml:space="preserve"> 7</w:t>
      </w:r>
      <w:r w:rsidRPr="00271847">
        <w:t>:</w:t>
      </w:r>
      <w:r w:rsidRPr="00271847">
        <w:tab/>
        <w:t>The network may assign dedicated cell reselection priorities for frequencies not configured by system information.</w:t>
      </w:r>
    </w:p>
    <w:p w14:paraId="1C0383E8" w14:textId="77777777" w:rsidR="0056349E" w:rsidRPr="00271847" w:rsidRDefault="0056349E" w:rsidP="0056349E">
      <w:r w:rsidRPr="00271847">
        <w:rPr>
          <w:lang w:eastAsia="zh-CN"/>
        </w:rPr>
        <w:t>While T360 is running, r</w:t>
      </w:r>
      <w:r w:rsidRPr="00271847">
        <w:rPr>
          <w:lang w:eastAsia="en-GB"/>
        </w:rPr>
        <w:t>edistribution target is consider</w:t>
      </w:r>
      <w:r w:rsidRPr="00271847">
        <w:rPr>
          <w:lang w:eastAsia="zh-CN"/>
        </w:rPr>
        <w:t>e</w:t>
      </w:r>
      <w:r w:rsidRPr="00271847">
        <w:rPr>
          <w:lang w:eastAsia="en-GB"/>
        </w:rPr>
        <w:t xml:space="preserve">d </w:t>
      </w:r>
      <w:r w:rsidRPr="00271847">
        <w:rPr>
          <w:lang w:eastAsia="zh-CN"/>
        </w:rPr>
        <w:t xml:space="preserve">to be the highest priority (i.e. higher than any </w:t>
      </w:r>
      <w:r w:rsidR="007E671C" w:rsidRPr="00271847">
        <w:rPr>
          <w:lang w:eastAsia="zh-CN"/>
        </w:rPr>
        <w:t xml:space="preserve">of the </w:t>
      </w:r>
      <w:r w:rsidRPr="00271847">
        <w:rPr>
          <w:lang w:eastAsia="zh-CN"/>
        </w:rPr>
        <w:t>network configured values)</w:t>
      </w:r>
      <w:r w:rsidR="007E671C" w:rsidRPr="00271847">
        <w:rPr>
          <w:lang w:eastAsia="zh-CN"/>
        </w:rPr>
        <w:t xml:space="preserve">. </w:t>
      </w:r>
      <w:r w:rsidR="007E671C" w:rsidRPr="00271847">
        <w:t>UE shall continue to consider the serving frequency as the highest priority until completion of E-UTRAN Inter-frequency Redistribution procedure specified in 5.2.4.10 if triggered on T360 expiry/ stop</w:t>
      </w:r>
      <w:r w:rsidRPr="00271847">
        <w:rPr>
          <w:lang w:eastAsia="zh-CN"/>
        </w:rPr>
        <w:t>.</w:t>
      </w:r>
    </w:p>
    <w:p w14:paraId="4DE814C0" w14:textId="77777777" w:rsidR="003F09A1" w:rsidRPr="00271847" w:rsidRDefault="003F09A1" w:rsidP="00377BCE">
      <w:pPr>
        <w:pStyle w:val="Heading4"/>
      </w:pPr>
      <w:bookmarkStart w:id="201" w:name="_Toc29237897"/>
      <w:bookmarkStart w:id="202" w:name="_Toc37235796"/>
      <w:bookmarkStart w:id="203" w:name="_Toc46499502"/>
      <w:bookmarkStart w:id="204" w:name="_Toc52492234"/>
      <w:bookmarkStart w:id="205" w:name="_Toc100745610"/>
      <w:r w:rsidRPr="00271847">
        <w:t>5.2.4.</w:t>
      </w:r>
      <w:r w:rsidR="00C813BA" w:rsidRPr="00271847">
        <w:t>2</w:t>
      </w:r>
      <w:r w:rsidRPr="00271847">
        <w:tab/>
        <w:t>Measurement rules for cell re-selection</w:t>
      </w:r>
      <w:bookmarkEnd w:id="201"/>
      <w:bookmarkEnd w:id="202"/>
      <w:bookmarkEnd w:id="203"/>
      <w:bookmarkEnd w:id="204"/>
      <w:bookmarkEnd w:id="205"/>
    </w:p>
    <w:p w14:paraId="5B70EFCD" w14:textId="77777777" w:rsidR="00D80C02" w:rsidRPr="00271847" w:rsidRDefault="00D80C02" w:rsidP="00D80C02">
      <w:r w:rsidRPr="00271847">
        <w:t>For NB-IoT measurement rules for cell re-selection is defined in clause 5.2.4.2.a.</w:t>
      </w:r>
    </w:p>
    <w:p w14:paraId="16AC7473" w14:textId="77777777" w:rsidR="00B2695F" w:rsidRPr="00271847" w:rsidRDefault="00B2695F" w:rsidP="00377BCE">
      <w:r w:rsidRPr="00271847">
        <w:t xml:space="preserve">When evaluating </w:t>
      </w:r>
      <w:proofErr w:type="spellStart"/>
      <w:r w:rsidRPr="00271847">
        <w:t>Srxlev</w:t>
      </w:r>
      <w:proofErr w:type="spellEnd"/>
      <w:r w:rsidRPr="00271847">
        <w:t xml:space="preserve"> and </w:t>
      </w:r>
      <w:proofErr w:type="spellStart"/>
      <w:r w:rsidRPr="00271847">
        <w:t>Squal</w:t>
      </w:r>
      <w:proofErr w:type="spellEnd"/>
      <w:r w:rsidRPr="00271847">
        <w:t xml:space="preserve"> of non-serving cells for reselection purposes, the UE shall use parameters provided by the serving cell.</w:t>
      </w:r>
    </w:p>
    <w:p w14:paraId="70FC259C" w14:textId="77777777" w:rsidR="00B2695F" w:rsidRPr="00271847" w:rsidRDefault="00B2695F" w:rsidP="00377BCE">
      <w:r w:rsidRPr="00271847">
        <w:t>Following rules are used by the UE to limit needed measurements:</w:t>
      </w:r>
    </w:p>
    <w:p w14:paraId="2FA7BA7F" w14:textId="77777777" w:rsidR="00D9033D" w:rsidRPr="00271847" w:rsidRDefault="00D9033D" w:rsidP="00D9033D">
      <w:pPr>
        <w:pStyle w:val="B1"/>
      </w:pPr>
      <w:r w:rsidRPr="00271847">
        <w:t>-</w:t>
      </w:r>
      <w:r w:rsidRPr="00271847">
        <w:tab/>
        <w:t xml:space="preserve">If the measurements are performed using RSS as specified in [10] and the serving cell fulfils </w:t>
      </w:r>
      <w:proofErr w:type="spellStart"/>
      <w:r w:rsidRPr="00271847">
        <w:t>Srxlev</w:t>
      </w:r>
      <w:proofErr w:type="spellEnd"/>
      <w:r w:rsidRPr="00271847">
        <w:rPr>
          <w:vertAlign w:val="subscript"/>
        </w:rPr>
        <w:t xml:space="preserve"> </w:t>
      </w:r>
      <w:r w:rsidRPr="00271847">
        <w:t xml:space="preserve">&gt; </w:t>
      </w:r>
      <w:proofErr w:type="spellStart"/>
      <w:r w:rsidRPr="00271847">
        <w:t>S</w:t>
      </w:r>
      <w:r w:rsidRPr="00271847">
        <w:rPr>
          <w:vertAlign w:val="subscript"/>
        </w:rPr>
        <w:t>IntraSearchP</w:t>
      </w:r>
      <w:proofErr w:type="spellEnd"/>
      <w:r w:rsidRPr="00271847">
        <w:t>, the UE may choose not to perform intra-frequency measurements.</w:t>
      </w:r>
    </w:p>
    <w:p w14:paraId="143BB69A" w14:textId="21D50DF8" w:rsidR="00B2695F" w:rsidRPr="00271847" w:rsidRDefault="00B2695F" w:rsidP="00377BCE">
      <w:pPr>
        <w:pStyle w:val="B1"/>
      </w:pPr>
      <w:r w:rsidRPr="00271847">
        <w:t>-</w:t>
      </w:r>
      <w:r w:rsidRPr="00271847">
        <w:tab/>
      </w:r>
      <w:r w:rsidR="00D9033D" w:rsidRPr="00271847">
        <w:t>Else i</w:t>
      </w:r>
      <w:r w:rsidRPr="00271847">
        <w:t xml:space="preserve">f the serving cell fulfils </w:t>
      </w:r>
      <w:proofErr w:type="spellStart"/>
      <w:r w:rsidRPr="00271847">
        <w:t>Srxlev</w:t>
      </w:r>
      <w:proofErr w:type="spellEnd"/>
      <w:r w:rsidRPr="00271847">
        <w:rPr>
          <w:vertAlign w:val="subscript"/>
        </w:rPr>
        <w:t xml:space="preserve"> </w:t>
      </w:r>
      <w:r w:rsidRPr="00271847">
        <w:t xml:space="preserve">&gt; </w:t>
      </w:r>
      <w:proofErr w:type="spellStart"/>
      <w:r w:rsidRPr="00271847">
        <w:t>S</w:t>
      </w:r>
      <w:r w:rsidRPr="00271847">
        <w:rPr>
          <w:vertAlign w:val="subscript"/>
        </w:rPr>
        <w:t>IntraSearchP</w:t>
      </w:r>
      <w:proofErr w:type="spellEnd"/>
      <w:r w:rsidRPr="00271847">
        <w:t xml:space="preserve"> and </w:t>
      </w:r>
      <w:proofErr w:type="spellStart"/>
      <w:r w:rsidRPr="00271847">
        <w:t>Squal</w:t>
      </w:r>
      <w:proofErr w:type="spellEnd"/>
      <w:r w:rsidRPr="00271847">
        <w:t xml:space="preserve"> &gt; </w:t>
      </w:r>
      <w:proofErr w:type="spellStart"/>
      <w:r w:rsidRPr="00271847">
        <w:t>S</w:t>
      </w:r>
      <w:r w:rsidRPr="00271847">
        <w:rPr>
          <w:vertAlign w:val="subscript"/>
        </w:rPr>
        <w:t>IntraSearchQ</w:t>
      </w:r>
      <w:proofErr w:type="spellEnd"/>
      <w:r w:rsidRPr="00271847">
        <w:t>, the UE may choose not to perform intra-frequency measurements.</w:t>
      </w:r>
    </w:p>
    <w:p w14:paraId="51D8FF32" w14:textId="77777777" w:rsidR="00B2695F" w:rsidRPr="00271847" w:rsidRDefault="00B2695F" w:rsidP="00377BCE">
      <w:pPr>
        <w:pStyle w:val="B1"/>
      </w:pPr>
      <w:r w:rsidRPr="00271847">
        <w:t>-</w:t>
      </w:r>
      <w:r w:rsidRPr="00271847">
        <w:tab/>
        <w:t>Otherwise, the UE shall perform intra-frequency measurements.</w:t>
      </w:r>
    </w:p>
    <w:p w14:paraId="0CC3056C" w14:textId="77777777" w:rsidR="00024762" w:rsidRPr="00271847" w:rsidRDefault="0063169B" w:rsidP="00377BCE">
      <w:pPr>
        <w:pStyle w:val="B1"/>
      </w:pPr>
      <w:r w:rsidRPr="00271847">
        <w:rPr>
          <w:lang w:eastAsia="zh-CN"/>
        </w:rPr>
        <w:t>-</w:t>
      </w:r>
      <w:r w:rsidRPr="00271847">
        <w:rPr>
          <w:lang w:eastAsia="zh-CN"/>
        </w:rPr>
        <w:tab/>
      </w:r>
      <w:r w:rsidR="00024762" w:rsidRPr="00271847">
        <w:rPr>
          <w:lang w:eastAsia="zh-CN"/>
        </w:rPr>
        <w:t xml:space="preserve">The UE shall apply the following rules for E-UTRAN inter-frequencies and </w:t>
      </w:r>
      <w:r w:rsidR="00400904" w:rsidRPr="00271847">
        <w:rPr>
          <w:lang w:eastAsia="zh-CN"/>
        </w:rPr>
        <w:t>inter-</w:t>
      </w:r>
      <w:r w:rsidR="00974C76" w:rsidRPr="00271847">
        <w:rPr>
          <w:lang w:eastAsia="zh-CN"/>
        </w:rPr>
        <w:t>RAT</w:t>
      </w:r>
      <w:r w:rsidR="00400904" w:rsidRPr="00271847">
        <w:rPr>
          <w:lang w:eastAsia="zh-CN"/>
        </w:rPr>
        <w:t xml:space="preserve"> </w:t>
      </w:r>
      <w:r w:rsidR="00F64E5A" w:rsidRPr="00271847">
        <w:rPr>
          <w:lang w:eastAsia="zh-CN"/>
        </w:rPr>
        <w:t>frequencies</w:t>
      </w:r>
      <w:r w:rsidR="00974C76" w:rsidRPr="00271847">
        <w:rPr>
          <w:lang w:eastAsia="zh-CN"/>
        </w:rPr>
        <w:t xml:space="preserve"> </w:t>
      </w:r>
      <w:r w:rsidR="00024762" w:rsidRPr="00271847">
        <w:rPr>
          <w:lang w:eastAsia="zh-CN"/>
        </w:rPr>
        <w:t xml:space="preserve">which are </w:t>
      </w:r>
      <w:r w:rsidR="00974C76" w:rsidRPr="00271847">
        <w:rPr>
          <w:lang w:eastAsia="zh-CN"/>
        </w:rPr>
        <w:t>indicated in</w:t>
      </w:r>
      <w:r w:rsidR="009207C1" w:rsidRPr="00271847">
        <w:rPr>
          <w:lang w:eastAsia="zh-CN"/>
        </w:rPr>
        <w:t xml:space="preserve"> </w:t>
      </w:r>
      <w:r w:rsidR="00974C76" w:rsidRPr="00271847">
        <w:t>system information</w:t>
      </w:r>
      <w:r w:rsidR="00974C76" w:rsidRPr="00271847">
        <w:rPr>
          <w:lang w:eastAsia="zh-CN"/>
        </w:rPr>
        <w:t xml:space="preserve"> </w:t>
      </w:r>
      <w:r w:rsidR="00024762" w:rsidRPr="00271847">
        <w:rPr>
          <w:lang w:eastAsia="zh-CN"/>
        </w:rPr>
        <w:t xml:space="preserve">and for which the UE has priority </w:t>
      </w:r>
      <w:r w:rsidR="00B25A91" w:rsidRPr="00271847">
        <w:rPr>
          <w:lang w:eastAsia="zh-CN"/>
        </w:rPr>
        <w:t xml:space="preserve">provided </w:t>
      </w:r>
      <w:r w:rsidR="00024762" w:rsidRPr="00271847">
        <w:rPr>
          <w:lang w:eastAsia="zh-CN"/>
        </w:rPr>
        <w:t>as defined in 5.2.4.1:</w:t>
      </w:r>
    </w:p>
    <w:p w14:paraId="30B3B50F" w14:textId="33C6333A" w:rsidR="008458E9" w:rsidRPr="00271847" w:rsidRDefault="0063169B" w:rsidP="00377BCE">
      <w:pPr>
        <w:pStyle w:val="B2"/>
      </w:pPr>
      <w:r w:rsidRPr="00271847">
        <w:rPr>
          <w:lang w:eastAsia="zh-CN"/>
        </w:rPr>
        <w:t>-</w:t>
      </w:r>
      <w:r w:rsidRPr="00271847">
        <w:rPr>
          <w:lang w:eastAsia="zh-CN"/>
        </w:rPr>
        <w:tab/>
      </w:r>
      <w:r w:rsidR="00024762" w:rsidRPr="00271847">
        <w:rPr>
          <w:lang w:eastAsia="zh-CN"/>
        </w:rPr>
        <w:t>For an E-UTRAN inter-frequency</w:t>
      </w:r>
      <w:r w:rsidR="008458E9" w:rsidRPr="00271847">
        <w:rPr>
          <w:lang w:eastAsia="zh-CN"/>
        </w:rPr>
        <w:t xml:space="preserve"> </w:t>
      </w:r>
      <w:r w:rsidR="00024762" w:rsidRPr="00271847">
        <w:rPr>
          <w:lang w:eastAsia="zh-CN"/>
        </w:rPr>
        <w:t xml:space="preserve">or inter-RAT frequency </w:t>
      </w:r>
      <w:r w:rsidR="006C7607" w:rsidRPr="00271847">
        <w:rPr>
          <w:lang w:eastAsia="zh-CN"/>
        </w:rPr>
        <w:t>with</w:t>
      </w:r>
      <w:r w:rsidR="00974C76" w:rsidRPr="00271847">
        <w:rPr>
          <w:lang w:eastAsia="zh-CN"/>
        </w:rPr>
        <w:t xml:space="preserve"> a </w:t>
      </w:r>
      <w:r w:rsidR="008458E9" w:rsidRPr="00271847">
        <w:rPr>
          <w:lang w:eastAsia="zh-CN"/>
        </w:rPr>
        <w:t>reselection</w:t>
      </w:r>
      <w:r w:rsidR="00974C76" w:rsidRPr="00271847">
        <w:rPr>
          <w:lang w:eastAsia="zh-CN"/>
        </w:rPr>
        <w:t xml:space="preserve"> priority higher than the </w:t>
      </w:r>
      <w:r w:rsidR="008458E9" w:rsidRPr="00271847">
        <w:rPr>
          <w:lang w:eastAsia="zh-CN"/>
        </w:rPr>
        <w:t>reselection</w:t>
      </w:r>
      <w:r w:rsidR="00974C76" w:rsidRPr="00271847">
        <w:rPr>
          <w:lang w:eastAsia="zh-CN"/>
        </w:rPr>
        <w:t xml:space="preserve"> priority</w:t>
      </w:r>
      <w:r w:rsidR="00400904" w:rsidRPr="00271847">
        <w:rPr>
          <w:lang w:eastAsia="zh-CN"/>
        </w:rPr>
        <w:t xml:space="preserve"> </w:t>
      </w:r>
      <w:r w:rsidR="00F64E5A" w:rsidRPr="00271847">
        <w:rPr>
          <w:lang w:eastAsia="zh-CN"/>
        </w:rPr>
        <w:t>of the current</w:t>
      </w:r>
      <w:r w:rsidR="008458E9" w:rsidRPr="00271847">
        <w:rPr>
          <w:lang w:eastAsia="zh-CN"/>
        </w:rPr>
        <w:t xml:space="preserve"> E-UTRA frequency </w:t>
      </w:r>
      <w:r w:rsidR="00400904" w:rsidRPr="00271847">
        <w:t>t</w:t>
      </w:r>
      <w:r w:rsidR="0036682A" w:rsidRPr="00271847">
        <w:t>he UE shall</w:t>
      </w:r>
      <w:r w:rsidR="006C7607" w:rsidRPr="00271847">
        <w:t xml:space="preserve"> perform measurements</w:t>
      </w:r>
      <w:r w:rsidR="00FB3316" w:rsidRPr="00271847">
        <w:t xml:space="preserve"> of higher priority </w:t>
      </w:r>
      <w:r w:rsidR="008458E9" w:rsidRPr="00271847">
        <w:t>E-UTRAN inter-frequenc</w:t>
      </w:r>
      <w:r w:rsidR="00103581" w:rsidRPr="00271847">
        <w:t xml:space="preserve">y </w:t>
      </w:r>
      <w:r w:rsidR="008458E9" w:rsidRPr="00271847">
        <w:t xml:space="preserve">or inter-RAT frequencies according to </w:t>
      </w:r>
      <w:r w:rsidR="00057D27" w:rsidRPr="00271847">
        <w:t>TS 36.133 [10]</w:t>
      </w:r>
      <w:r w:rsidR="008458E9" w:rsidRPr="00271847">
        <w:t>.</w:t>
      </w:r>
    </w:p>
    <w:p w14:paraId="7935DC75" w14:textId="77777777" w:rsidR="004960C9" w:rsidRPr="00271847" w:rsidRDefault="0063169B" w:rsidP="00377BCE">
      <w:pPr>
        <w:pStyle w:val="B2"/>
        <w:rPr>
          <w:lang w:eastAsia="zh-CN"/>
        </w:rPr>
      </w:pPr>
      <w:r w:rsidRPr="00271847">
        <w:rPr>
          <w:lang w:eastAsia="zh-CN"/>
        </w:rPr>
        <w:t>-</w:t>
      </w:r>
      <w:r w:rsidRPr="00271847">
        <w:rPr>
          <w:lang w:eastAsia="zh-CN"/>
        </w:rPr>
        <w:tab/>
      </w:r>
      <w:r w:rsidR="008458E9" w:rsidRPr="00271847">
        <w:rPr>
          <w:lang w:eastAsia="zh-CN"/>
        </w:rPr>
        <w:t>For an E-UTRAN inter-frequency with a</w:t>
      </w:r>
      <w:r w:rsidR="00103581" w:rsidRPr="00271847">
        <w:rPr>
          <w:lang w:eastAsia="zh-CN"/>
        </w:rPr>
        <w:t>n</w:t>
      </w:r>
      <w:r w:rsidR="008458E9" w:rsidRPr="00271847">
        <w:rPr>
          <w:lang w:eastAsia="zh-CN"/>
        </w:rPr>
        <w:t xml:space="preserve"> equal or lower reselection priority than the reselection priority</w:t>
      </w:r>
      <w:r w:rsidR="008458E9" w:rsidRPr="00271847" w:rsidDel="007F695C">
        <w:t xml:space="preserve"> </w:t>
      </w:r>
      <w:r w:rsidR="008458E9" w:rsidRPr="00271847">
        <w:rPr>
          <w:lang w:eastAsia="zh-CN"/>
        </w:rPr>
        <w:t>of the current E-UTRA frequency and for inter-RAT frequency with lower reselection priority than the reselection priority</w:t>
      </w:r>
      <w:r w:rsidR="008458E9" w:rsidRPr="00271847" w:rsidDel="007F695C">
        <w:t xml:space="preserve"> </w:t>
      </w:r>
      <w:r w:rsidR="008458E9" w:rsidRPr="00271847">
        <w:rPr>
          <w:lang w:eastAsia="zh-CN"/>
        </w:rPr>
        <w:t>of the current E-UTRA</w:t>
      </w:r>
      <w:r w:rsidR="00D92FB6" w:rsidRPr="00271847">
        <w:rPr>
          <w:lang w:eastAsia="zh-CN"/>
        </w:rPr>
        <w:t>N</w:t>
      </w:r>
      <w:r w:rsidR="008458E9" w:rsidRPr="00271847">
        <w:rPr>
          <w:lang w:eastAsia="zh-CN"/>
        </w:rPr>
        <w:t xml:space="preserve"> frequency:</w:t>
      </w:r>
    </w:p>
    <w:p w14:paraId="0FA93266" w14:textId="77777777" w:rsidR="00D9033D" w:rsidRPr="00271847" w:rsidRDefault="00D9033D" w:rsidP="00D9033D">
      <w:pPr>
        <w:pStyle w:val="B3"/>
      </w:pPr>
      <w:r w:rsidRPr="00271847">
        <w:t>-</w:t>
      </w:r>
      <w:r w:rsidRPr="00271847">
        <w:tab/>
        <w:t xml:space="preserve">If the measurements are performed using RSS as specified in [10] and the serving cell fulfils </w:t>
      </w:r>
      <w:proofErr w:type="spellStart"/>
      <w:r w:rsidRPr="00271847">
        <w:t>Srxlev</w:t>
      </w:r>
      <w:proofErr w:type="spellEnd"/>
      <w:r w:rsidRPr="00271847">
        <w:t xml:space="preserve"> &gt; </w:t>
      </w:r>
      <w:proofErr w:type="spellStart"/>
      <w:r w:rsidRPr="00271847">
        <w:t>S</w:t>
      </w:r>
      <w:r w:rsidRPr="00271847">
        <w:rPr>
          <w:vertAlign w:val="subscript"/>
        </w:rPr>
        <w:t>nonIntraSearchP</w:t>
      </w:r>
      <w:proofErr w:type="spellEnd"/>
      <w:r w:rsidRPr="00271847">
        <w:t>, the UE may choose not to perform measurements of E-UTRAN inter-frequencies or inter-RAT frequency cells of equal or lower priority</w:t>
      </w:r>
      <w:r w:rsidRPr="00271847">
        <w:rPr>
          <w:lang w:eastAsia="zh-CN"/>
        </w:rPr>
        <w:t xml:space="preserve"> unless the UE is triggered to measure an E-UTRAN inter-frequency which is configured with </w:t>
      </w:r>
      <w:proofErr w:type="spellStart"/>
      <w:r w:rsidRPr="00271847">
        <w:rPr>
          <w:i/>
          <w:lang w:eastAsia="zh-CN"/>
        </w:rPr>
        <w:t>redistributionInterFreqInfo</w:t>
      </w:r>
      <w:proofErr w:type="spellEnd"/>
      <w:r w:rsidRPr="00271847">
        <w:t>.</w:t>
      </w:r>
    </w:p>
    <w:p w14:paraId="225776CE" w14:textId="1234EB5C" w:rsidR="00B2695F" w:rsidRPr="00271847" w:rsidRDefault="00B2695F" w:rsidP="00377BCE">
      <w:pPr>
        <w:pStyle w:val="B3"/>
      </w:pPr>
      <w:r w:rsidRPr="00271847">
        <w:lastRenderedPageBreak/>
        <w:t>-</w:t>
      </w:r>
      <w:r w:rsidRPr="00271847">
        <w:tab/>
      </w:r>
      <w:r w:rsidR="00D9033D" w:rsidRPr="00271847">
        <w:t>Else i</w:t>
      </w:r>
      <w:r w:rsidRPr="00271847">
        <w:t xml:space="preserve">f the serving cell fulfils </w:t>
      </w:r>
      <w:proofErr w:type="spellStart"/>
      <w:r w:rsidRPr="00271847">
        <w:t>Srxlev</w:t>
      </w:r>
      <w:proofErr w:type="spellEnd"/>
      <w:r w:rsidRPr="00271847">
        <w:t xml:space="preserve"> &gt; </w:t>
      </w:r>
      <w:proofErr w:type="spellStart"/>
      <w:r w:rsidRPr="00271847">
        <w:t>S</w:t>
      </w:r>
      <w:r w:rsidRPr="00271847">
        <w:rPr>
          <w:vertAlign w:val="subscript"/>
        </w:rPr>
        <w:t>nonIntraSearchP</w:t>
      </w:r>
      <w:proofErr w:type="spellEnd"/>
      <w:r w:rsidRPr="00271847">
        <w:t xml:space="preserve"> and </w:t>
      </w:r>
      <w:proofErr w:type="spellStart"/>
      <w:r w:rsidRPr="00271847">
        <w:t>Squal</w:t>
      </w:r>
      <w:proofErr w:type="spellEnd"/>
      <w:r w:rsidRPr="00271847">
        <w:t xml:space="preserve"> &gt; </w:t>
      </w:r>
      <w:proofErr w:type="spellStart"/>
      <w:r w:rsidRPr="00271847">
        <w:t>S</w:t>
      </w:r>
      <w:r w:rsidRPr="00271847">
        <w:rPr>
          <w:vertAlign w:val="subscript"/>
        </w:rPr>
        <w:t>nonIntraSearchQ</w:t>
      </w:r>
      <w:proofErr w:type="spellEnd"/>
      <w:r w:rsidRPr="00271847">
        <w:t>, the UE may choose not to perform measurements of E-UTRAN inter-frequencies or inter-RAT frequency cells of equal or lower priority</w:t>
      </w:r>
      <w:r w:rsidR="0056349E" w:rsidRPr="00271847">
        <w:rPr>
          <w:lang w:eastAsia="zh-CN"/>
        </w:rPr>
        <w:t xml:space="preserve"> unless the UE is triggered to measure an E-UTRAN inter-frequency which is configured with </w:t>
      </w:r>
      <w:proofErr w:type="spellStart"/>
      <w:r w:rsidR="0056349E" w:rsidRPr="00271847">
        <w:rPr>
          <w:i/>
          <w:lang w:eastAsia="zh-CN"/>
        </w:rPr>
        <w:t>redistributionInterFreqInfo</w:t>
      </w:r>
      <w:proofErr w:type="spellEnd"/>
      <w:r w:rsidRPr="00271847">
        <w:t>.</w:t>
      </w:r>
    </w:p>
    <w:p w14:paraId="107591E2" w14:textId="43C8C588" w:rsidR="00B2695F" w:rsidRPr="00271847" w:rsidRDefault="00B2695F" w:rsidP="00377BCE">
      <w:pPr>
        <w:pStyle w:val="B3"/>
      </w:pPr>
      <w:r w:rsidRPr="00271847">
        <w:t>-</w:t>
      </w:r>
      <w:r w:rsidRPr="00271847">
        <w:tab/>
        <w:t>Otherwise,</w:t>
      </w:r>
      <w:r w:rsidRPr="00271847">
        <w:rPr>
          <w:i/>
        </w:rPr>
        <w:t xml:space="preserve"> </w:t>
      </w:r>
      <w:r w:rsidRPr="00271847">
        <w:t xml:space="preserve">the UE shall perform measurements of E-UTRAN inter-frequencies or inter-RAT frequency cells of equal or lower priority according to </w:t>
      </w:r>
      <w:r w:rsidR="00057D27" w:rsidRPr="00271847">
        <w:t>TS 36.133 [10]</w:t>
      </w:r>
      <w:r w:rsidRPr="00271847">
        <w:t>.</w:t>
      </w:r>
    </w:p>
    <w:p w14:paraId="096A44CD" w14:textId="77777777" w:rsidR="001403D3" w:rsidRPr="00271847" w:rsidRDefault="001403D3" w:rsidP="001403D3">
      <w:pPr>
        <w:pStyle w:val="B1"/>
      </w:pPr>
      <w:r w:rsidRPr="00271847">
        <w:t>-</w:t>
      </w:r>
      <w:r w:rsidRPr="00271847">
        <w:tab/>
        <w:t xml:space="preserve">If the UE supports relaxed monitoring and </w:t>
      </w:r>
      <w:r w:rsidRPr="00271847">
        <w:rPr>
          <w:i/>
        </w:rPr>
        <w:t>s-</w:t>
      </w:r>
      <w:proofErr w:type="spellStart"/>
      <w:r w:rsidRPr="00271847">
        <w:rPr>
          <w:i/>
        </w:rPr>
        <w:t>SearchDeltaP</w:t>
      </w:r>
      <w:proofErr w:type="spellEnd"/>
      <w:r w:rsidRPr="00271847">
        <w:rPr>
          <w:i/>
        </w:rPr>
        <w:t xml:space="preserve"> </w:t>
      </w:r>
      <w:r w:rsidRPr="00271847">
        <w:t xml:space="preserve">is present in </w:t>
      </w:r>
      <w:r w:rsidRPr="00271847">
        <w:rPr>
          <w:i/>
        </w:rPr>
        <w:t>SystemInformationBlockType3</w:t>
      </w:r>
      <w:r w:rsidRPr="00271847">
        <w:t>, the UE may further limit the needed measurements, as specified in clause 5.2.4.12.</w:t>
      </w:r>
    </w:p>
    <w:p w14:paraId="4CDE1AB4" w14:textId="77777777" w:rsidR="00D80C02" w:rsidRPr="00271847" w:rsidRDefault="00D80C02" w:rsidP="00D80C02">
      <w:pPr>
        <w:pStyle w:val="Heading4"/>
      </w:pPr>
      <w:bookmarkStart w:id="206" w:name="_Toc29237898"/>
      <w:bookmarkStart w:id="207" w:name="_Toc37235797"/>
      <w:bookmarkStart w:id="208" w:name="_Toc46499503"/>
      <w:bookmarkStart w:id="209" w:name="_Toc52492235"/>
      <w:bookmarkStart w:id="210" w:name="_Toc100745611"/>
      <w:r w:rsidRPr="00271847">
        <w:t>5.2.4.2a</w:t>
      </w:r>
      <w:r w:rsidRPr="00271847">
        <w:tab/>
        <w:t>Measurement rules for cell re-selection for NB-IoT</w:t>
      </w:r>
      <w:bookmarkEnd w:id="206"/>
      <w:bookmarkEnd w:id="207"/>
      <w:bookmarkEnd w:id="208"/>
      <w:bookmarkEnd w:id="209"/>
      <w:bookmarkEnd w:id="210"/>
    </w:p>
    <w:p w14:paraId="7FB34800" w14:textId="77777777" w:rsidR="00D80C02" w:rsidRPr="00271847" w:rsidRDefault="00D80C02" w:rsidP="00D80C02">
      <w:r w:rsidRPr="00271847">
        <w:t xml:space="preserve">When evaluating </w:t>
      </w:r>
      <w:proofErr w:type="spellStart"/>
      <w:r w:rsidRPr="00271847">
        <w:t>Srxlev</w:t>
      </w:r>
      <w:proofErr w:type="spellEnd"/>
      <w:r w:rsidRPr="00271847">
        <w:t xml:space="preserve"> and </w:t>
      </w:r>
      <w:proofErr w:type="spellStart"/>
      <w:r w:rsidRPr="00271847">
        <w:t>Squal</w:t>
      </w:r>
      <w:proofErr w:type="spellEnd"/>
      <w:r w:rsidRPr="00271847">
        <w:t xml:space="preserve"> of non-serving cells for reselection purposes, the UE shall use parameters provided by the serving cell.</w:t>
      </w:r>
    </w:p>
    <w:p w14:paraId="1BDE1553" w14:textId="77777777" w:rsidR="00D80C02" w:rsidRPr="00271847" w:rsidRDefault="00D80C02" w:rsidP="00D80C02">
      <w:r w:rsidRPr="00271847">
        <w:t>Following rules are used by the UE to limit needed measurements:</w:t>
      </w:r>
    </w:p>
    <w:p w14:paraId="31E4C53B" w14:textId="77777777" w:rsidR="00D80C02" w:rsidRPr="00271847" w:rsidRDefault="00D80C02" w:rsidP="00D80C02">
      <w:pPr>
        <w:pStyle w:val="B1"/>
      </w:pPr>
      <w:r w:rsidRPr="00271847">
        <w:t>-</w:t>
      </w:r>
      <w:r w:rsidRPr="00271847">
        <w:tab/>
        <w:t xml:space="preserve">If the serving cell fulfils </w:t>
      </w:r>
      <w:proofErr w:type="spellStart"/>
      <w:r w:rsidRPr="00271847">
        <w:t>Srxlev</w:t>
      </w:r>
      <w:proofErr w:type="spellEnd"/>
      <w:r w:rsidRPr="00271847">
        <w:rPr>
          <w:vertAlign w:val="subscript"/>
        </w:rPr>
        <w:t xml:space="preserve"> </w:t>
      </w:r>
      <w:r w:rsidRPr="00271847">
        <w:t xml:space="preserve">&gt; </w:t>
      </w:r>
      <w:proofErr w:type="spellStart"/>
      <w:r w:rsidRPr="00271847">
        <w:t>S</w:t>
      </w:r>
      <w:r w:rsidRPr="00271847">
        <w:rPr>
          <w:vertAlign w:val="subscript"/>
        </w:rPr>
        <w:t>IntraSearchP</w:t>
      </w:r>
      <w:proofErr w:type="spellEnd"/>
      <w:r w:rsidRPr="00271847">
        <w:t>, the UE may choose not to perform intra-frequency measurements.</w:t>
      </w:r>
    </w:p>
    <w:p w14:paraId="306F2520" w14:textId="77777777" w:rsidR="00D80C02" w:rsidRPr="00271847" w:rsidRDefault="00D80C02" w:rsidP="00D80C02">
      <w:pPr>
        <w:pStyle w:val="B1"/>
      </w:pPr>
      <w:r w:rsidRPr="00271847">
        <w:t>-</w:t>
      </w:r>
      <w:r w:rsidRPr="00271847">
        <w:tab/>
        <w:t>Otherwise, the UE shall perform intra-frequency measurements.</w:t>
      </w:r>
    </w:p>
    <w:p w14:paraId="32F01B69" w14:textId="77777777" w:rsidR="00D80C02" w:rsidRPr="00271847" w:rsidRDefault="00D80C02" w:rsidP="00D80C02">
      <w:pPr>
        <w:pStyle w:val="B1"/>
        <w:rPr>
          <w:lang w:eastAsia="zh-CN"/>
        </w:rPr>
      </w:pPr>
      <w:r w:rsidRPr="00271847">
        <w:t>-</w:t>
      </w:r>
      <w:r w:rsidRPr="00271847">
        <w:tab/>
      </w:r>
      <w:r w:rsidRPr="00271847">
        <w:rPr>
          <w:lang w:eastAsia="zh-CN"/>
        </w:rPr>
        <w:t xml:space="preserve">The UE shall apply the following rules for NB-IoT inter-frequencies which are indicated in </w:t>
      </w:r>
      <w:r w:rsidRPr="00271847">
        <w:t>system information</w:t>
      </w:r>
      <w:r w:rsidRPr="00271847">
        <w:rPr>
          <w:lang w:eastAsia="zh-CN"/>
        </w:rPr>
        <w:t>:</w:t>
      </w:r>
    </w:p>
    <w:p w14:paraId="40585C5E" w14:textId="77777777" w:rsidR="00D80C02" w:rsidRPr="00271847" w:rsidRDefault="00D80C02" w:rsidP="00D80C02">
      <w:pPr>
        <w:pStyle w:val="B2"/>
      </w:pPr>
      <w:r w:rsidRPr="00271847">
        <w:t>-</w:t>
      </w:r>
      <w:r w:rsidRPr="00271847">
        <w:tab/>
        <w:t xml:space="preserve">If the serving cell fulfils </w:t>
      </w:r>
      <w:proofErr w:type="spellStart"/>
      <w:r w:rsidRPr="00271847">
        <w:t>Srxlev</w:t>
      </w:r>
      <w:proofErr w:type="spellEnd"/>
      <w:r w:rsidRPr="00271847">
        <w:t xml:space="preserve"> &gt; </w:t>
      </w:r>
      <w:proofErr w:type="spellStart"/>
      <w:r w:rsidRPr="00271847">
        <w:t>S</w:t>
      </w:r>
      <w:r w:rsidRPr="00271847">
        <w:rPr>
          <w:vertAlign w:val="subscript"/>
        </w:rPr>
        <w:t>nonIntraSearchP</w:t>
      </w:r>
      <w:proofErr w:type="spellEnd"/>
      <w:r w:rsidRPr="00271847">
        <w:t>, the UE may choose not to perform inter-frequency measurements.</w:t>
      </w:r>
    </w:p>
    <w:p w14:paraId="18DC5818" w14:textId="77777777" w:rsidR="00D33A6F" w:rsidRPr="00271847" w:rsidRDefault="00D80C02" w:rsidP="00D33A6F">
      <w:pPr>
        <w:pStyle w:val="B2"/>
      </w:pPr>
      <w:r w:rsidRPr="00271847">
        <w:t>-</w:t>
      </w:r>
      <w:r w:rsidRPr="00271847">
        <w:tab/>
        <w:t>Otherwise,</w:t>
      </w:r>
      <w:r w:rsidRPr="00271847">
        <w:rPr>
          <w:i/>
        </w:rPr>
        <w:t xml:space="preserve"> </w:t>
      </w:r>
      <w:r w:rsidRPr="00271847">
        <w:t>the UE shall perform inter-frequency measurements.</w:t>
      </w:r>
    </w:p>
    <w:p w14:paraId="582C514E" w14:textId="77777777" w:rsidR="00D80C02" w:rsidRPr="00271847" w:rsidRDefault="00A517D5" w:rsidP="00D33A6F">
      <w:pPr>
        <w:pStyle w:val="B1"/>
      </w:pPr>
      <w:r w:rsidRPr="00271847">
        <w:t>-</w:t>
      </w:r>
      <w:r w:rsidR="00D33A6F" w:rsidRPr="00271847">
        <w:tab/>
        <w:t xml:space="preserve">If the UE supports relaxed monitoring and </w:t>
      </w:r>
      <w:r w:rsidR="00D33A6F" w:rsidRPr="00271847">
        <w:rPr>
          <w:i/>
        </w:rPr>
        <w:t>s-</w:t>
      </w:r>
      <w:proofErr w:type="spellStart"/>
      <w:r w:rsidR="00D33A6F" w:rsidRPr="00271847">
        <w:rPr>
          <w:i/>
        </w:rPr>
        <w:t>SearchDeltaP</w:t>
      </w:r>
      <w:proofErr w:type="spellEnd"/>
      <w:r w:rsidR="00D33A6F" w:rsidRPr="00271847">
        <w:t xml:space="preserve"> is present in </w:t>
      </w:r>
      <w:r w:rsidR="00D33A6F" w:rsidRPr="00271847">
        <w:rPr>
          <w:i/>
        </w:rPr>
        <w:t>SystemInformationBlockType3-NB</w:t>
      </w:r>
      <w:r w:rsidR="00D33A6F" w:rsidRPr="00271847">
        <w:t>, the UE may further limit the needed measurements, as specified in clause 5.2.4.12.</w:t>
      </w:r>
    </w:p>
    <w:p w14:paraId="37380D34" w14:textId="77777777" w:rsidR="0030668F" w:rsidRPr="00271847" w:rsidRDefault="0030668F" w:rsidP="00377BCE">
      <w:pPr>
        <w:pStyle w:val="Heading4"/>
      </w:pPr>
      <w:bookmarkStart w:id="211" w:name="_Toc29237899"/>
      <w:bookmarkStart w:id="212" w:name="_Toc37235798"/>
      <w:bookmarkStart w:id="213" w:name="_Toc46499504"/>
      <w:bookmarkStart w:id="214" w:name="_Toc52492236"/>
      <w:bookmarkStart w:id="215" w:name="_Toc100745612"/>
      <w:r w:rsidRPr="00271847">
        <w:t>5.2.4.</w:t>
      </w:r>
      <w:r w:rsidR="00C813BA" w:rsidRPr="00271847">
        <w:t>3</w:t>
      </w:r>
      <w:r w:rsidRPr="00271847">
        <w:tab/>
      </w:r>
      <w:r w:rsidR="00D04BAD" w:rsidRPr="00271847">
        <w:t xml:space="preserve">Mobility </w:t>
      </w:r>
      <w:r w:rsidRPr="00271847">
        <w:t>state</w:t>
      </w:r>
      <w:r w:rsidR="00D04BAD" w:rsidRPr="00271847">
        <w:t>s of a UE</w:t>
      </w:r>
      <w:bookmarkEnd w:id="211"/>
      <w:bookmarkEnd w:id="212"/>
      <w:bookmarkEnd w:id="213"/>
      <w:bookmarkEnd w:id="214"/>
      <w:bookmarkEnd w:id="215"/>
    </w:p>
    <w:p w14:paraId="7C5F64FF" w14:textId="77777777" w:rsidR="0030668F" w:rsidRPr="00271847" w:rsidRDefault="00C67004" w:rsidP="00377BCE">
      <w:r w:rsidRPr="00271847">
        <w:t xml:space="preserve">Besides </w:t>
      </w:r>
      <w:r w:rsidR="00103581" w:rsidRPr="00271847">
        <w:t>N</w:t>
      </w:r>
      <w:r w:rsidR="009930D0" w:rsidRPr="00271847">
        <w:t>ormal</w:t>
      </w:r>
      <w:r w:rsidR="00103581" w:rsidRPr="00271847">
        <w:t>-</w:t>
      </w:r>
      <w:r w:rsidRPr="00271847">
        <w:t xml:space="preserve">mobility state a </w:t>
      </w:r>
      <w:r w:rsidR="0030668F" w:rsidRPr="00271847">
        <w:t>High-mobility</w:t>
      </w:r>
      <w:r w:rsidR="00FA1DCF" w:rsidRPr="00271847">
        <w:t xml:space="preserve"> </w:t>
      </w:r>
      <w:r w:rsidRPr="00271847">
        <w:t>and</w:t>
      </w:r>
      <w:r w:rsidR="00E525FE" w:rsidRPr="00271847">
        <w:t xml:space="preserve"> </w:t>
      </w:r>
      <w:r w:rsidRPr="00271847">
        <w:t>a</w:t>
      </w:r>
      <w:r w:rsidR="00C33F08" w:rsidRPr="00271847">
        <w:t xml:space="preserve"> </w:t>
      </w:r>
      <w:r w:rsidR="00AB04DC" w:rsidRPr="00271847">
        <w:t xml:space="preserve">Medium-mobility </w:t>
      </w:r>
      <w:r w:rsidR="000B0212" w:rsidRPr="00271847">
        <w:t xml:space="preserve">state </w:t>
      </w:r>
      <w:r w:rsidRPr="00271847">
        <w:t xml:space="preserve">are </w:t>
      </w:r>
      <w:r w:rsidR="0030668F" w:rsidRPr="00271847">
        <w:t xml:space="preserve">applicable if the parameters </w:t>
      </w:r>
      <w:r w:rsidR="00103E67" w:rsidRPr="00271847">
        <w:t>(</w:t>
      </w:r>
      <w:proofErr w:type="spellStart"/>
      <w:r w:rsidR="0030668F" w:rsidRPr="00271847">
        <w:t>T</w:t>
      </w:r>
      <w:r w:rsidR="0030668F" w:rsidRPr="00271847">
        <w:rPr>
          <w:vertAlign w:val="subscript"/>
        </w:rPr>
        <w:t>CRmax</w:t>
      </w:r>
      <w:proofErr w:type="spellEnd"/>
      <w:r w:rsidR="0030668F" w:rsidRPr="00271847">
        <w:t>, N</w:t>
      </w:r>
      <w:r w:rsidR="0030668F" w:rsidRPr="00271847">
        <w:rPr>
          <w:vertAlign w:val="subscript"/>
        </w:rPr>
        <w:t>CR</w:t>
      </w:r>
      <w:r w:rsidR="0012044E" w:rsidRPr="00271847">
        <w:rPr>
          <w:vertAlign w:val="subscript"/>
        </w:rPr>
        <w:t>_H</w:t>
      </w:r>
      <w:r w:rsidR="0012044E" w:rsidRPr="00271847">
        <w:t>, N</w:t>
      </w:r>
      <w:r w:rsidR="0012044E" w:rsidRPr="00271847">
        <w:rPr>
          <w:vertAlign w:val="subscript"/>
        </w:rPr>
        <w:t>CR_M</w:t>
      </w:r>
      <w:r w:rsidR="00C435E9" w:rsidRPr="00271847">
        <w:t>,</w:t>
      </w:r>
      <w:r w:rsidR="0030668F" w:rsidRPr="00271847">
        <w:t xml:space="preserve"> </w:t>
      </w:r>
      <w:proofErr w:type="spellStart"/>
      <w:r w:rsidR="00990D0C" w:rsidRPr="00271847">
        <w:t>T</w:t>
      </w:r>
      <w:r w:rsidR="00990D0C" w:rsidRPr="00271847">
        <w:rPr>
          <w:vertAlign w:val="subscript"/>
        </w:rPr>
        <w:t>CRmaxHyst</w:t>
      </w:r>
      <w:proofErr w:type="spellEnd"/>
      <w:r w:rsidR="00C435E9" w:rsidRPr="00271847">
        <w:t xml:space="preserve"> and </w:t>
      </w:r>
      <w:proofErr w:type="spellStart"/>
      <w:r w:rsidR="00C435E9" w:rsidRPr="00271847">
        <w:rPr>
          <w:i/>
        </w:rPr>
        <w:t>cellEquivalentSize</w:t>
      </w:r>
      <w:proofErr w:type="spellEnd"/>
      <w:r w:rsidR="00103E67" w:rsidRPr="00271847">
        <w:t xml:space="preserve">) </w:t>
      </w:r>
      <w:r w:rsidR="0030668F" w:rsidRPr="00271847">
        <w:t xml:space="preserve">are sent </w:t>
      </w:r>
      <w:r w:rsidR="000B0212" w:rsidRPr="00271847">
        <w:t>i</w:t>
      </w:r>
      <w:r w:rsidR="0030668F" w:rsidRPr="00271847">
        <w:t>n the system information broadcast</w:t>
      </w:r>
      <w:r w:rsidR="00A650A3" w:rsidRPr="00271847">
        <w:t xml:space="preserve"> of the </w:t>
      </w:r>
      <w:r w:rsidR="00AB55EE" w:rsidRPr="00271847">
        <w:t>serving</w:t>
      </w:r>
      <w:r w:rsidR="00A650A3" w:rsidRPr="00271847">
        <w:t xml:space="preserve"> cell</w:t>
      </w:r>
      <w:r w:rsidR="0030668F" w:rsidRPr="00271847">
        <w:t>.</w:t>
      </w:r>
    </w:p>
    <w:p w14:paraId="72B2740F" w14:textId="77777777" w:rsidR="00110F55" w:rsidRPr="00271847" w:rsidRDefault="00110F55" w:rsidP="00377BCE">
      <w:pPr>
        <w:rPr>
          <w:b/>
        </w:rPr>
      </w:pPr>
      <w:r w:rsidRPr="00271847">
        <w:rPr>
          <w:b/>
        </w:rPr>
        <w:t>State detection criteria:</w:t>
      </w:r>
    </w:p>
    <w:p w14:paraId="431B532B" w14:textId="77777777" w:rsidR="00067A28" w:rsidRPr="00271847" w:rsidRDefault="00067A28" w:rsidP="00377BCE">
      <w:r w:rsidRPr="00271847">
        <w:t>Medium</w:t>
      </w:r>
      <w:r w:rsidR="00F54AF4" w:rsidRPr="00271847">
        <w:t>-</w:t>
      </w:r>
      <w:r w:rsidRPr="00271847">
        <w:t>mobility state criteria:</w:t>
      </w:r>
    </w:p>
    <w:p w14:paraId="0A526BDF" w14:textId="77777777" w:rsidR="00067A28" w:rsidRPr="00271847" w:rsidRDefault="00C26697" w:rsidP="00C26697">
      <w:pPr>
        <w:pStyle w:val="B1"/>
      </w:pPr>
      <w:r w:rsidRPr="00271847">
        <w:t>-</w:t>
      </w:r>
      <w:r w:rsidRPr="00271847">
        <w:tab/>
      </w:r>
      <w:r w:rsidR="00110F55" w:rsidRPr="00271847">
        <w:t xml:space="preserve">If number of cell reselections during time period </w:t>
      </w:r>
      <w:proofErr w:type="spellStart"/>
      <w:r w:rsidR="00110F55" w:rsidRPr="00271847">
        <w:t>T</w:t>
      </w:r>
      <w:r w:rsidR="00110F55" w:rsidRPr="00271847">
        <w:rPr>
          <w:vertAlign w:val="subscript"/>
        </w:rPr>
        <w:t>CRmax</w:t>
      </w:r>
      <w:proofErr w:type="spellEnd"/>
      <w:r w:rsidR="00110F55" w:rsidRPr="00271847">
        <w:t xml:space="preserve"> exceeds N</w:t>
      </w:r>
      <w:r w:rsidR="00110F55" w:rsidRPr="00271847">
        <w:rPr>
          <w:vertAlign w:val="subscript"/>
        </w:rPr>
        <w:t>CR_M</w:t>
      </w:r>
      <w:r w:rsidR="00110F55" w:rsidRPr="00271847">
        <w:t xml:space="preserve"> </w:t>
      </w:r>
      <w:r w:rsidR="00224427" w:rsidRPr="00271847">
        <w:t>and not exceeds N</w:t>
      </w:r>
      <w:r w:rsidR="00224427" w:rsidRPr="00271847">
        <w:rPr>
          <w:vertAlign w:val="subscript"/>
        </w:rPr>
        <w:t>CR_H</w:t>
      </w:r>
    </w:p>
    <w:p w14:paraId="1700F5EC" w14:textId="77777777" w:rsidR="00067A28" w:rsidRPr="00271847" w:rsidRDefault="00067A28" w:rsidP="00377BCE">
      <w:r w:rsidRPr="00271847">
        <w:t>High</w:t>
      </w:r>
      <w:r w:rsidR="00F54AF4" w:rsidRPr="00271847">
        <w:t>-</w:t>
      </w:r>
      <w:r w:rsidRPr="00271847">
        <w:t>mobility state criteria:</w:t>
      </w:r>
    </w:p>
    <w:p w14:paraId="1AE72326" w14:textId="77777777" w:rsidR="00DA1426" w:rsidRPr="00271847" w:rsidRDefault="00C26697" w:rsidP="00C26697">
      <w:pPr>
        <w:pStyle w:val="B1"/>
      </w:pPr>
      <w:r w:rsidRPr="00271847">
        <w:t>-</w:t>
      </w:r>
      <w:r w:rsidRPr="00271847">
        <w:tab/>
      </w:r>
      <w:r w:rsidR="0030668F" w:rsidRPr="00271847">
        <w:t xml:space="preserve">If number of cell reselections during time period </w:t>
      </w:r>
      <w:proofErr w:type="spellStart"/>
      <w:r w:rsidR="0030668F" w:rsidRPr="00271847">
        <w:t>T</w:t>
      </w:r>
      <w:r w:rsidR="0030668F" w:rsidRPr="00271847">
        <w:rPr>
          <w:vertAlign w:val="subscript"/>
        </w:rPr>
        <w:t>CRmax</w:t>
      </w:r>
      <w:proofErr w:type="spellEnd"/>
      <w:r w:rsidR="0030668F" w:rsidRPr="00271847">
        <w:t xml:space="preserve"> exceeds N</w:t>
      </w:r>
      <w:r w:rsidR="0030668F" w:rsidRPr="00271847">
        <w:rPr>
          <w:vertAlign w:val="subscript"/>
        </w:rPr>
        <w:t>CR</w:t>
      </w:r>
      <w:r w:rsidR="00AB04DC" w:rsidRPr="00271847">
        <w:rPr>
          <w:vertAlign w:val="subscript"/>
        </w:rPr>
        <w:t>_H</w:t>
      </w:r>
    </w:p>
    <w:p w14:paraId="303C1610" w14:textId="77777777" w:rsidR="00267B8B" w:rsidRPr="00271847" w:rsidRDefault="00F54AF4" w:rsidP="00F02F31">
      <w:r w:rsidRPr="00271847">
        <w:t xml:space="preserve">The </w:t>
      </w:r>
      <w:r w:rsidR="00267B8B" w:rsidRPr="00271847">
        <w:t>UE shall not count consecutive reselections between same two cells into mobility state detection criteria if same cell is reselected just after one other reselection.</w:t>
      </w:r>
      <w:r w:rsidR="00485D58" w:rsidRPr="00271847">
        <w:t xml:space="preserve"> </w:t>
      </w:r>
      <w:r w:rsidR="00F02F31" w:rsidRPr="00271847">
        <w:t xml:space="preserve">If the UE is capable of HSDN and the </w:t>
      </w:r>
      <w:proofErr w:type="spellStart"/>
      <w:r w:rsidR="00F02F31" w:rsidRPr="00271847">
        <w:rPr>
          <w:i/>
        </w:rPr>
        <w:t>cellEquivalentSize</w:t>
      </w:r>
      <w:proofErr w:type="spellEnd"/>
      <w:r w:rsidR="00F02F31" w:rsidRPr="00271847">
        <w:t xml:space="preserve"> is configured, the UE counts the number of cell reselections for this cell as </w:t>
      </w:r>
      <w:proofErr w:type="spellStart"/>
      <w:r w:rsidR="00F02F31" w:rsidRPr="00271847">
        <w:rPr>
          <w:i/>
        </w:rPr>
        <w:t>cellEquivalentSize</w:t>
      </w:r>
      <w:proofErr w:type="spellEnd"/>
      <w:r w:rsidR="00F02F31" w:rsidRPr="00271847">
        <w:t xml:space="preserve"> configured for this cell.</w:t>
      </w:r>
    </w:p>
    <w:p w14:paraId="0C273291" w14:textId="77777777" w:rsidR="00B25A91" w:rsidRPr="00271847" w:rsidRDefault="00110F55" w:rsidP="00377BCE">
      <w:pPr>
        <w:rPr>
          <w:b/>
        </w:rPr>
      </w:pPr>
      <w:r w:rsidRPr="00271847">
        <w:rPr>
          <w:b/>
        </w:rPr>
        <w:t>State transitions:</w:t>
      </w:r>
    </w:p>
    <w:p w14:paraId="56CB947B" w14:textId="77777777" w:rsidR="00110F55" w:rsidRPr="00271847" w:rsidRDefault="00B25A91" w:rsidP="00377BCE">
      <w:r w:rsidRPr="00271847">
        <w:t>The UE shall:</w:t>
      </w:r>
    </w:p>
    <w:p w14:paraId="5B0C082D" w14:textId="77777777" w:rsidR="00F54AF4" w:rsidRPr="00271847" w:rsidRDefault="00F54AF4" w:rsidP="00377BCE">
      <w:pPr>
        <w:pStyle w:val="B1"/>
      </w:pPr>
      <w:r w:rsidRPr="00271847">
        <w:t>-</w:t>
      </w:r>
      <w:r w:rsidRPr="00271847">
        <w:tab/>
        <w:t>if the criteria for High-mobility state is detected:</w:t>
      </w:r>
    </w:p>
    <w:p w14:paraId="77A289D9" w14:textId="77777777" w:rsidR="00F54AF4" w:rsidRPr="00271847" w:rsidRDefault="00F54AF4" w:rsidP="00377BCE">
      <w:pPr>
        <w:pStyle w:val="B2"/>
      </w:pPr>
      <w:r w:rsidRPr="00271847">
        <w:t>-</w:t>
      </w:r>
      <w:r w:rsidRPr="00271847">
        <w:tab/>
        <w:t>enter High-mobility state.</w:t>
      </w:r>
    </w:p>
    <w:p w14:paraId="318F526D" w14:textId="77777777" w:rsidR="00F54AF4" w:rsidRPr="00271847" w:rsidRDefault="00F54AF4" w:rsidP="00377BCE">
      <w:pPr>
        <w:pStyle w:val="B1"/>
      </w:pPr>
      <w:r w:rsidRPr="00271847">
        <w:t>-</w:t>
      </w:r>
      <w:r w:rsidRPr="00271847">
        <w:tab/>
        <w:t>else if the criteria for Medium-mobility state is detected:</w:t>
      </w:r>
    </w:p>
    <w:p w14:paraId="6259FE88" w14:textId="77777777" w:rsidR="00F54AF4" w:rsidRPr="00271847" w:rsidRDefault="00F54AF4" w:rsidP="00377BCE">
      <w:pPr>
        <w:pStyle w:val="B2"/>
      </w:pPr>
      <w:r w:rsidRPr="00271847">
        <w:t>-</w:t>
      </w:r>
      <w:r w:rsidRPr="00271847">
        <w:tab/>
        <w:t>enter Medium-mobility state.</w:t>
      </w:r>
    </w:p>
    <w:p w14:paraId="31868691" w14:textId="77777777" w:rsidR="00F54AF4" w:rsidRPr="00271847" w:rsidRDefault="00F54AF4" w:rsidP="00377BCE">
      <w:pPr>
        <w:pStyle w:val="B1"/>
      </w:pPr>
      <w:r w:rsidRPr="00271847">
        <w:t>-</w:t>
      </w:r>
      <w:r w:rsidRPr="00271847">
        <w:tab/>
        <w:t xml:space="preserve">else if criteria for either Medium- or High-mobility state is not detected during time period </w:t>
      </w:r>
      <w:proofErr w:type="spellStart"/>
      <w:r w:rsidRPr="00271847">
        <w:t>T</w:t>
      </w:r>
      <w:r w:rsidRPr="00271847">
        <w:rPr>
          <w:vertAlign w:val="subscript"/>
        </w:rPr>
        <w:t>CRmaxHys</w:t>
      </w:r>
      <w:r w:rsidRPr="00271847">
        <w:rPr>
          <w:b/>
          <w:vertAlign w:val="subscript"/>
        </w:rPr>
        <w:t>t</w:t>
      </w:r>
      <w:proofErr w:type="spellEnd"/>
      <w:r w:rsidRPr="00271847">
        <w:t>:</w:t>
      </w:r>
    </w:p>
    <w:p w14:paraId="10E53661" w14:textId="77777777" w:rsidR="00F54AF4" w:rsidRPr="00271847" w:rsidRDefault="00F54AF4" w:rsidP="00377BCE">
      <w:pPr>
        <w:pStyle w:val="B2"/>
      </w:pPr>
      <w:r w:rsidRPr="00271847">
        <w:t>-</w:t>
      </w:r>
      <w:r w:rsidRPr="00271847">
        <w:tab/>
        <w:t>enter Normal-mobility state.</w:t>
      </w:r>
    </w:p>
    <w:p w14:paraId="4463E893" w14:textId="77777777" w:rsidR="00F54AF4" w:rsidRPr="00271847" w:rsidRDefault="00F54AF4" w:rsidP="00377BCE">
      <w:r w:rsidRPr="00271847">
        <w:lastRenderedPageBreak/>
        <w:t xml:space="preserve">If the UE is in High- or Medium-mobility state, the UE shall apply the speed dependent scaling rules as defined in </w:t>
      </w:r>
      <w:r w:rsidR="00EF2A07" w:rsidRPr="00271847">
        <w:t>clause</w:t>
      </w:r>
      <w:r w:rsidRPr="00271847">
        <w:t xml:space="preserve"> 5.2.4.3.1.</w:t>
      </w:r>
    </w:p>
    <w:p w14:paraId="47DE383A" w14:textId="77777777" w:rsidR="002B6496" w:rsidRPr="00271847" w:rsidRDefault="002B6496" w:rsidP="00377BCE">
      <w:pPr>
        <w:pStyle w:val="Heading5"/>
      </w:pPr>
      <w:bookmarkStart w:id="216" w:name="_Toc29237900"/>
      <w:bookmarkStart w:id="217" w:name="_Toc37235799"/>
      <w:bookmarkStart w:id="218" w:name="_Toc46499505"/>
      <w:bookmarkStart w:id="219" w:name="_Toc52492237"/>
      <w:bookmarkStart w:id="220" w:name="_Toc100745613"/>
      <w:r w:rsidRPr="00271847">
        <w:t>5.2.4.3.1</w:t>
      </w:r>
      <w:r w:rsidRPr="00271847">
        <w:tab/>
        <w:t>Scaling rules</w:t>
      </w:r>
      <w:bookmarkEnd w:id="216"/>
      <w:bookmarkEnd w:id="217"/>
      <w:bookmarkEnd w:id="218"/>
      <w:bookmarkEnd w:id="219"/>
      <w:bookmarkEnd w:id="220"/>
    </w:p>
    <w:p w14:paraId="331FE755" w14:textId="77777777" w:rsidR="002B6496" w:rsidRPr="00271847" w:rsidRDefault="002B6496" w:rsidP="00377BCE">
      <w:pPr>
        <w:rPr>
          <w:noProof/>
        </w:rPr>
      </w:pPr>
      <w:r w:rsidRPr="00271847">
        <w:rPr>
          <w:noProof/>
        </w:rPr>
        <w:t>UE shall apply the following scaling rules:</w:t>
      </w:r>
    </w:p>
    <w:p w14:paraId="69FA6EAF" w14:textId="77777777" w:rsidR="00507709" w:rsidRPr="00271847" w:rsidRDefault="00507709" w:rsidP="00377BCE">
      <w:pPr>
        <w:pStyle w:val="B1"/>
        <w:rPr>
          <w:noProof/>
        </w:rPr>
      </w:pPr>
      <w:r w:rsidRPr="00271847">
        <w:rPr>
          <w:noProof/>
        </w:rPr>
        <w:t>-</w:t>
      </w:r>
      <w:r w:rsidRPr="00271847">
        <w:rPr>
          <w:noProof/>
        </w:rPr>
        <w:tab/>
        <w:t>If neither Medium- nor Highmobility state is detected:</w:t>
      </w:r>
    </w:p>
    <w:p w14:paraId="4775225D" w14:textId="77777777" w:rsidR="00507709" w:rsidRPr="00271847" w:rsidRDefault="00507709" w:rsidP="00377BCE">
      <w:pPr>
        <w:pStyle w:val="B2"/>
        <w:rPr>
          <w:noProof/>
        </w:rPr>
      </w:pPr>
      <w:r w:rsidRPr="00271847">
        <w:rPr>
          <w:noProof/>
        </w:rPr>
        <w:t>-</w:t>
      </w:r>
      <w:r w:rsidRPr="00271847">
        <w:rPr>
          <w:noProof/>
        </w:rPr>
        <w:tab/>
        <w:t>no scaling is applied.</w:t>
      </w:r>
    </w:p>
    <w:p w14:paraId="73B42E1C" w14:textId="77777777" w:rsidR="00507709" w:rsidRPr="00271847" w:rsidRDefault="00507709" w:rsidP="00377BCE">
      <w:pPr>
        <w:pStyle w:val="B1"/>
        <w:rPr>
          <w:noProof/>
        </w:rPr>
      </w:pPr>
      <w:r w:rsidRPr="00271847">
        <w:rPr>
          <w:noProof/>
        </w:rPr>
        <w:t>-</w:t>
      </w:r>
      <w:r w:rsidRPr="00271847">
        <w:rPr>
          <w:noProof/>
        </w:rPr>
        <w:tab/>
        <w:t>If High-mobility state is detected:</w:t>
      </w:r>
    </w:p>
    <w:p w14:paraId="6259F0B1" w14:textId="77777777" w:rsidR="009B5E88" w:rsidRPr="00271847" w:rsidRDefault="00507709" w:rsidP="00377BCE">
      <w:pPr>
        <w:pStyle w:val="B2"/>
        <w:rPr>
          <w:noProof/>
        </w:rPr>
      </w:pPr>
      <w:r w:rsidRPr="00271847">
        <w:t>-</w:t>
      </w:r>
      <w:r w:rsidRPr="00271847">
        <w:tab/>
      </w:r>
      <w:r w:rsidR="009B5E88" w:rsidRPr="00271847">
        <w:t>Add</w:t>
      </w:r>
      <w:r w:rsidR="009B5E88" w:rsidRPr="00271847">
        <w:rPr>
          <w:noProof/>
        </w:rPr>
        <w:t xml:space="preserve"> the </w:t>
      </w:r>
      <w:r w:rsidR="009B5E88" w:rsidRPr="00271847">
        <w:rPr>
          <w:i/>
        </w:rPr>
        <w:t>sf-High</w:t>
      </w:r>
      <w:r w:rsidR="009B5E88" w:rsidRPr="00271847">
        <w:t xml:space="preserve"> of </w:t>
      </w:r>
      <w:r w:rsidR="009B5E88" w:rsidRPr="00271847">
        <w:rPr>
          <w:noProof/>
        </w:rPr>
        <w:t>"</w:t>
      </w:r>
      <w:r w:rsidR="009B5E88" w:rsidRPr="00271847">
        <w:t xml:space="preserve">Speed dependent </w:t>
      </w:r>
      <w:proofErr w:type="spellStart"/>
      <w:r w:rsidR="009B5E88" w:rsidRPr="00271847">
        <w:t>ScalingFactor</w:t>
      </w:r>
      <w:proofErr w:type="spellEnd"/>
      <w:r w:rsidR="009B5E88" w:rsidRPr="00271847">
        <w:t xml:space="preserve"> for </w:t>
      </w:r>
      <w:proofErr w:type="spellStart"/>
      <w:r w:rsidR="009B5E88" w:rsidRPr="00271847">
        <w:t>Q</w:t>
      </w:r>
      <w:r w:rsidR="009B5E88" w:rsidRPr="00271847">
        <w:rPr>
          <w:vertAlign w:val="subscript"/>
        </w:rPr>
        <w:t>hyst</w:t>
      </w:r>
      <w:proofErr w:type="spellEnd"/>
      <w:r w:rsidR="005805E4" w:rsidRPr="00271847">
        <w:t>"</w:t>
      </w:r>
      <w:r w:rsidR="009B5E88" w:rsidRPr="00271847">
        <w:t xml:space="preserve"> to </w:t>
      </w:r>
      <w:proofErr w:type="spellStart"/>
      <w:r w:rsidR="009B5E88" w:rsidRPr="00271847">
        <w:t>Q</w:t>
      </w:r>
      <w:r w:rsidR="009B5E88" w:rsidRPr="00271847">
        <w:rPr>
          <w:vertAlign w:val="subscript"/>
        </w:rPr>
        <w:t>hyst</w:t>
      </w:r>
      <w:proofErr w:type="spellEnd"/>
      <w:r w:rsidR="009B5E88" w:rsidRPr="00271847">
        <w:t xml:space="preserve"> </w:t>
      </w:r>
      <w:r w:rsidR="009B5E88" w:rsidRPr="00271847">
        <w:rPr>
          <w:noProof/>
        </w:rPr>
        <w:t>if sent on system information</w:t>
      </w:r>
    </w:p>
    <w:p w14:paraId="2F738E58" w14:textId="77777777" w:rsidR="009B5E88" w:rsidRPr="00271847" w:rsidRDefault="009B5E88" w:rsidP="00377BCE">
      <w:pPr>
        <w:pStyle w:val="B2"/>
      </w:pPr>
      <w:r w:rsidRPr="00271847">
        <w:rPr>
          <w:noProof/>
        </w:rPr>
        <w:t>-</w:t>
      </w:r>
      <w:r w:rsidRPr="00271847">
        <w:rPr>
          <w:noProof/>
        </w:rPr>
        <w:tab/>
        <w:t xml:space="preserve">For E-UTRAN cells </w:t>
      </w:r>
      <w:r w:rsidRPr="00271847">
        <w:t>m</w:t>
      </w:r>
      <w:r w:rsidRPr="00271847">
        <w:rPr>
          <w:noProof/>
        </w:rPr>
        <w:t xml:space="preserve">ultiply </w:t>
      </w:r>
      <w:proofErr w:type="spellStart"/>
      <w:r w:rsidRPr="00271847">
        <w:rPr>
          <w:bCs/>
        </w:rPr>
        <w:t>Treselection</w:t>
      </w:r>
      <w:r w:rsidRPr="00271847">
        <w:rPr>
          <w:bCs/>
          <w:vertAlign w:val="subscript"/>
        </w:rPr>
        <w:t>EUTRA</w:t>
      </w:r>
      <w:proofErr w:type="spellEnd"/>
      <w:r w:rsidRPr="00271847">
        <w:rPr>
          <w:noProof/>
        </w:rPr>
        <w:t xml:space="preserve"> by the </w:t>
      </w:r>
      <w:r w:rsidRPr="00271847">
        <w:rPr>
          <w:i/>
        </w:rPr>
        <w:t>sf-High</w:t>
      </w:r>
      <w:r w:rsidRPr="00271847">
        <w:t xml:space="preserve"> of </w:t>
      </w:r>
      <w:r w:rsidRPr="00271847">
        <w:rPr>
          <w:noProof/>
        </w:rPr>
        <w:t>"</w:t>
      </w:r>
      <w:r w:rsidRPr="00271847">
        <w:t xml:space="preserve">Speed dependent </w:t>
      </w:r>
      <w:proofErr w:type="spellStart"/>
      <w:r w:rsidRPr="00271847">
        <w:t>ScalingFactor</w:t>
      </w:r>
      <w:proofErr w:type="spellEnd"/>
      <w:r w:rsidRPr="00271847">
        <w:t xml:space="preserve"> for </w:t>
      </w:r>
      <w:proofErr w:type="spellStart"/>
      <w:r w:rsidRPr="00271847">
        <w:t>Treselection</w:t>
      </w:r>
      <w:r w:rsidRPr="00271847">
        <w:rPr>
          <w:vertAlign w:val="subscript"/>
        </w:rPr>
        <w:t>EUTRA</w:t>
      </w:r>
      <w:proofErr w:type="spellEnd"/>
      <w:r w:rsidR="005805E4" w:rsidRPr="00271847">
        <w:t>"</w:t>
      </w:r>
      <w:r w:rsidRPr="00271847">
        <w:t xml:space="preserve"> </w:t>
      </w:r>
      <w:r w:rsidRPr="00271847">
        <w:rPr>
          <w:noProof/>
        </w:rPr>
        <w:t>if sent on system information</w:t>
      </w:r>
    </w:p>
    <w:p w14:paraId="7F2889DA" w14:textId="77777777" w:rsidR="009B5E88" w:rsidRPr="00271847" w:rsidRDefault="009B5E88" w:rsidP="00377BCE">
      <w:pPr>
        <w:pStyle w:val="B2"/>
      </w:pPr>
      <w:r w:rsidRPr="00271847">
        <w:rPr>
          <w:noProof/>
        </w:rPr>
        <w:t>-</w:t>
      </w:r>
      <w:r w:rsidRPr="00271847">
        <w:rPr>
          <w:noProof/>
        </w:rPr>
        <w:tab/>
        <w:t xml:space="preserve">For UTRAN cells </w:t>
      </w:r>
      <w:r w:rsidRPr="00271847">
        <w:t>m</w:t>
      </w:r>
      <w:r w:rsidRPr="00271847">
        <w:rPr>
          <w:noProof/>
        </w:rPr>
        <w:t xml:space="preserve">ultiply </w:t>
      </w:r>
      <w:proofErr w:type="spellStart"/>
      <w:r w:rsidRPr="00271847">
        <w:rPr>
          <w:bCs/>
        </w:rPr>
        <w:t>Treselection</w:t>
      </w:r>
      <w:r w:rsidRPr="00271847">
        <w:rPr>
          <w:bCs/>
          <w:vertAlign w:val="subscript"/>
        </w:rPr>
        <w:t>UTRA</w:t>
      </w:r>
      <w:proofErr w:type="spellEnd"/>
      <w:r w:rsidRPr="00271847">
        <w:rPr>
          <w:noProof/>
        </w:rPr>
        <w:t xml:space="preserve"> by the </w:t>
      </w:r>
      <w:r w:rsidRPr="00271847">
        <w:rPr>
          <w:i/>
        </w:rPr>
        <w:t>sf-High</w:t>
      </w:r>
      <w:r w:rsidRPr="00271847">
        <w:t xml:space="preserve"> of </w:t>
      </w:r>
      <w:r w:rsidRPr="00271847">
        <w:rPr>
          <w:noProof/>
        </w:rPr>
        <w:t>"</w:t>
      </w:r>
      <w:r w:rsidRPr="00271847">
        <w:t xml:space="preserve">Speed dependent </w:t>
      </w:r>
      <w:proofErr w:type="spellStart"/>
      <w:r w:rsidRPr="00271847">
        <w:t>ScalingFactor</w:t>
      </w:r>
      <w:proofErr w:type="spellEnd"/>
      <w:r w:rsidRPr="00271847">
        <w:t xml:space="preserve"> for </w:t>
      </w:r>
      <w:proofErr w:type="spellStart"/>
      <w:r w:rsidRPr="00271847">
        <w:t>Treselection</w:t>
      </w:r>
      <w:r w:rsidRPr="00271847">
        <w:rPr>
          <w:vertAlign w:val="subscript"/>
        </w:rPr>
        <w:t>UTRA</w:t>
      </w:r>
      <w:proofErr w:type="spellEnd"/>
      <w:r w:rsidR="005805E4" w:rsidRPr="00271847">
        <w:t>"</w:t>
      </w:r>
      <w:r w:rsidRPr="00271847">
        <w:t xml:space="preserve"> </w:t>
      </w:r>
      <w:r w:rsidRPr="00271847">
        <w:rPr>
          <w:noProof/>
        </w:rPr>
        <w:t>if sent on system information</w:t>
      </w:r>
    </w:p>
    <w:p w14:paraId="513D5FC3" w14:textId="77777777" w:rsidR="009B5E88" w:rsidRPr="00271847" w:rsidRDefault="009B5E88" w:rsidP="00377BCE">
      <w:pPr>
        <w:pStyle w:val="B2"/>
        <w:rPr>
          <w:noProof/>
        </w:rPr>
      </w:pPr>
      <w:r w:rsidRPr="00271847">
        <w:rPr>
          <w:noProof/>
        </w:rPr>
        <w:t>-</w:t>
      </w:r>
      <w:r w:rsidRPr="00271847">
        <w:rPr>
          <w:noProof/>
        </w:rPr>
        <w:tab/>
        <w:t xml:space="preserve">For GERAN cells </w:t>
      </w:r>
      <w:r w:rsidRPr="00271847">
        <w:t>m</w:t>
      </w:r>
      <w:r w:rsidRPr="00271847">
        <w:rPr>
          <w:noProof/>
        </w:rPr>
        <w:t xml:space="preserve">ultiply </w:t>
      </w:r>
      <w:proofErr w:type="spellStart"/>
      <w:r w:rsidRPr="00271847">
        <w:rPr>
          <w:bCs/>
        </w:rPr>
        <w:t>Treselection</w:t>
      </w:r>
      <w:r w:rsidRPr="00271847">
        <w:rPr>
          <w:bCs/>
          <w:vertAlign w:val="subscript"/>
        </w:rPr>
        <w:t>GERA</w:t>
      </w:r>
      <w:proofErr w:type="spellEnd"/>
      <w:r w:rsidRPr="00271847">
        <w:rPr>
          <w:noProof/>
        </w:rPr>
        <w:t xml:space="preserve"> by the </w:t>
      </w:r>
      <w:r w:rsidRPr="00271847">
        <w:rPr>
          <w:i/>
        </w:rPr>
        <w:t>sf-High</w:t>
      </w:r>
      <w:r w:rsidRPr="00271847">
        <w:t xml:space="preserve"> of </w:t>
      </w:r>
      <w:r w:rsidRPr="00271847">
        <w:rPr>
          <w:noProof/>
        </w:rPr>
        <w:t>"</w:t>
      </w:r>
      <w:r w:rsidRPr="00271847">
        <w:t xml:space="preserve">Speed dependent </w:t>
      </w:r>
      <w:proofErr w:type="spellStart"/>
      <w:r w:rsidRPr="00271847">
        <w:t>ScalingFactor</w:t>
      </w:r>
      <w:proofErr w:type="spellEnd"/>
      <w:r w:rsidRPr="00271847">
        <w:t xml:space="preserve"> for </w:t>
      </w:r>
      <w:proofErr w:type="spellStart"/>
      <w:r w:rsidRPr="00271847">
        <w:t>Treselection</w:t>
      </w:r>
      <w:r w:rsidRPr="00271847">
        <w:rPr>
          <w:vertAlign w:val="subscript"/>
        </w:rPr>
        <w:t>GERA</w:t>
      </w:r>
      <w:proofErr w:type="spellEnd"/>
      <w:r w:rsidR="005805E4" w:rsidRPr="00271847">
        <w:t xml:space="preserve"> state"</w:t>
      </w:r>
      <w:r w:rsidRPr="00271847">
        <w:t xml:space="preserve"> </w:t>
      </w:r>
      <w:r w:rsidRPr="00271847">
        <w:rPr>
          <w:noProof/>
        </w:rPr>
        <w:t>if sent on system information</w:t>
      </w:r>
    </w:p>
    <w:p w14:paraId="3A8FA783" w14:textId="77777777" w:rsidR="009B5E88" w:rsidRPr="00271847" w:rsidRDefault="009B5E88" w:rsidP="00377BCE">
      <w:pPr>
        <w:pStyle w:val="B2"/>
        <w:rPr>
          <w:lang w:eastAsia="zh-CN"/>
        </w:rPr>
      </w:pPr>
      <w:r w:rsidRPr="00271847">
        <w:rPr>
          <w:noProof/>
        </w:rPr>
        <w:t>-</w:t>
      </w:r>
      <w:r w:rsidRPr="00271847">
        <w:rPr>
          <w:noProof/>
        </w:rPr>
        <w:tab/>
        <w:t xml:space="preserve">For </w:t>
      </w:r>
      <w:r w:rsidRPr="00271847">
        <w:rPr>
          <w:noProof/>
          <w:lang w:eastAsia="zh-CN"/>
        </w:rPr>
        <w:t>CDMA2000 HRPD</w:t>
      </w:r>
      <w:r w:rsidRPr="00271847">
        <w:rPr>
          <w:noProof/>
        </w:rPr>
        <w:t xml:space="preserve"> cells </w:t>
      </w:r>
      <w:r w:rsidRPr="00271847">
        <w:t>M</w:t>
      </w:r>
      <w:r w:rsidRPr="00271847">
        <w:rPr>
          <w:noProof/>
        </w:rPr>
        <w:t xml:space="preserve">ultiply </w:t>
      </w:r>
      <w:proofErr w:type="spellStart"/>
      <w:r w:rsidRPr="00271847">
        <w:rPr>
          <w:bCs/>
        </w:rPr>
        <w:t>Treselection</w:t>
      </w:r>
      <w:r w:rsidRPr="00271847">
        <w:rPr>
          <w:bCs/>
          <w:vertAlign w:val="subscript"/>
          <w:lang w:eastAsia="zh-CN"/>
        </w:rPr>
        <w:t>CDMA_HRPD</w:t>
      </w:r>
      <w:proofErr w:type="spellEnd"/>
      <w:r w:rsidRPr="00271847">
        <w:rPr>
          <w:noProof/>
        </w:rPr>
        <w:t xml:space="preserve"> by the </w:t>
      </w:r>
      <w:r w:rsidRPr="00271847">
        <w:rPr>
          <w:i/>
        </w:rPr>
        <w:t>sf-High</w:t>
      </w:r>
      <w:r w:rsidRPr="00271847">
        <w:t xml:space="preserve"> of </w:t>
      </w:r>
      <w:r w:rsidRPr="00271847">
        <w:rPr>
          <w:noProof/>
        </w:rPr>
        <w:t>"</w:t>
      </w:r>
      <w:r w:rsidRPr="00271847">
        <w:t xml:space="preserve">Speed dependent </w:t>
      </w:r>
      <w:proofErr w:type="spellStart"/>
      <w:r w:rsidRPr="00271847">
        <w:t>ScalingFactor</w:t>
      </w:r>
      <w:proofErr w:type="spellEnd"/>
      <w:r w:rsidRPr="00271847">
        <w:t xml:space="preserve"> for </w:t>
      </w:r>
      <w:proofErr w:type="spellStart"/>
      <w:r w:rsidRPr="00271847">
        <w:rPr>
          <w:bCs/>
        </w:rPr>
        <w:t>Treselection</w:t>
      </w:r>
      <w:r w:rsidRPr="00271847">
        <w:rPr>
          <w:bCs/>
          <w:vertAlign w:val="subscript"/>
          <w:lang w:eastAsia="zh-CN"/>
        </w:rPr>
        <w:t>CDMA_HRPD</w:t>
      </w:r>
      <w:proofErr w:type="spellEnd"/>
      <w:r w:rsidR="005805E4" w:rsidRPr="00271847">
        <w:t>"</w:t>
      </w:r>
      <w:r w:rsidRPr="00271847">
        <w:t xml:space="preserve"> i</w:t>
      </w:r>
      <w:r w:rsidRPr="00271847">
        <w:rPr>
          <w:noProof/>
        </w:rPr>
        <w:t>f sent on system information</w:t>
      </w:r>
    </w:p>
    <w:p w14:paraId="341A271B" w14:textId="77777777" w:rsidR="009B5E88" w:rsidRPr="00271847" w:rsidRDefault="009B5E88" w:rsidP="00377BCE">
      <w:pPr>
        <w:pStyle w:val="B2"/>
        <w:rPr>
          <w:noProof/>
        </w:rPr>
      </w:pPr>
      <w:r w:rsidRPr="00271847">
        <w:rPr>
          <w:noProof/>
        </w:rPr>
        <w:t>-</w:t>
      </w:r>
      <w:r w:rsidRPr="00271847">
        <w:rPr>
          <w:noProof/>
        </w:rPr>
        <w:tab/>
        <w:t xml:space="preserve">For </w:t>
      </w:r>
      <w:r w:rsidRPr="00271847">
        <w:rPr>
          <w:noProof/>
          <w:lang w:eastAsia="zh-CN"/>
        </w:rPr>
        <w:t>CDMA2000 1xRTT</w:t>
      </w:r>
      <w:r w:rsidRPr="00271847">
        <w:rPr>
          <w:noProof/>
        </w:rPr>
        <w:t xml:space="preserve"> cells </w:t>
      </w:r>
      <w:r w:rsidRPr="00271847">
        <w:t>M</w:t>
      </w:r>
      <w:r w:rsidRPr="00271847">
        <w:rPr>
          <w:noProof/>
        </w:rPr>
        <w:t xml:space="preserve">ultiply </w:t>
      </w:r>
      <w:r w:rsidRPr="00271847">
        <w:rPr>
          <w:bCs/>
        </w:rPr>
        <w:t>Treselection</w:t>
      </w:r>
      <w:r w:rsidRPr="00271847">
        <w:rPr>
          <w:bCs/>
          <w:vertAlign w:val="subscript"/>
          <w:lang w:eastAsia="zh-CN"/>
        </w:rPr>
        <w:t>CDMA_1xRTT</w:t>
      </w:r>
      <w:r w:rsidRPr="00271847">
        <w:rPr>
          <w:noProof/>
        </w:rPr>
        <w:t xml:space="preserve"> by the </w:t>
      </w:r>
      <w:r w:rsidRPr="00271847">
        <w:rPr>
          <w:i/>
        </w:rPr>
        <w:t>sf-High</w:t>
      </w:r>
      <w:r w:rsidRPr="00271847">
        <w:t xml:space="preserve"> of </w:t>
      </w:r>
      <w:r w:rsidRPr="00271847">
        <w:rPr>
          <w:noProof/>
        </w:rPr>
        <w:t>"</w:t>
      </w:r>
      <w:r w:rsidRPr="00271847">
        <w:t xml:space="preserve">Speed dependent </w:t>
      </w:r>
      <w:proofErr w:type="spellStart"/>
      <w:r w:rsidRPr="00271847">
        <w:t>ScalingFactor</w:t>
      </w:r>
      <w:proofErr w:type="spellEnd"/>
      <w:r w:rsidRPr="00271847">
        <w:t xml:space="preserve"> for </w:t>
      </w:r>
      <w:r w:rsidRPr="00271847">
        <w:rPr>
          <w:bCs/>
        </w:rPr>
        <w:t>Treselection</w:t>
      </w:r>
      <w:r w:rsidRPr="00271847">
        <w:rPr>
          <w:bCs/>
          <w:vertAlign w:val="subscript"/>
          <w:lang w:eastAsia="zh-CN"/>
        </w:rPr>
        <w:t>CDMA_1xRTT</w:t>
      </w:r>
      <w:r w:rsidR="005805E4" w:rsidRPr="00271847">
        <w:t>"</w:t>
      </w:r>
      <w:r w:rsidRPr="00271847">
        <w:t xml:space="preserve"> i</w:t>
      </w:r>
      <w:r w:rsidRPr="00271847">
        <w:rPr>
          <w:noProof/>
        </w:rPr>
        <w:t>f sent on system information</w:t>
      </w:r>
    </w:p>
    <w:p w14:paraId="6A5AFA77" w14:textId="77777777" w:rsidR="004D6DCE" w:rsidRPr="00271847" w:rsidRDefault="004D6DCE" w:rsidP="004D6DCE">
      <w:pPr>
        <w:pStyle w:val="B2"/>
        <w:rPr>
          <w:noProof/>
        </w:rPr>
      </w:pPr>
      <w:r w:rsidRPr="00271847">
        <w:rPr>
          <w:noProof/>
        </w:rPr>
        <w:t>-</w:t>
      </w:r>
      <w:r w:rsidRPr="00271847">
        <w:rPr>
          <w:noProof/>
        </w:rPr>
        <w:tab/>
        <w:t xml:space="preserve">For NR cells </w:t>
      </w:r>
      <w:r w:rsidRPr="00271847">
        <w:t>m</w:t>
      </w:r>
      <w:r w:rsidRPr="00271847">
        <w:rPr>
          <w:noProof/>
        </w:rPr>
        <w:t xml:space="preserve">ultiply </w:t>
      </w:r>
      <w:proofErr w:type="spellStart"/>
      <w:r w:rsidRPr="00271847">
        <w:rPr>
          <w:bCs/>
        </w:rPr>
        <w:t>Treselection</w:t>
      </w:r>
      <w:r w:rsidRPr="00271847">
        <w:rPr>
          <w:bCs/>
          <w:vertAlign w:val="subscript"/>
        </w:rPr>
        <w:t>NR</w:t>
      </w:r>
      <w:proofErr w:type="spellEnd"/>
      <w:r w:rsidRPr="00271847">
        <w:rPr>
          <w:noProof/>
        </w:rPr>
        <w:t xml:space="preserve"> by the </w:t>
      </w:r>
      <w:r w:rsidRPr="00271847">
        <w:rPr>
          <w:i/>
        </w:rPr>
        <w:t>sf-</w:t>
      </w:r>
      <w:r w:rsidR="00C23F3E" w:rsidRPr="00271847">
        <w:rPr>
          <w:i/>
        </w:rPr>
        <w:t>High</w:t>
      </w:r>
      <w:r w:rsidR="00C23F3E" w:rsidRPr="00271847">
        <w:t xml:space="preserve"> </w:t>
      </w:r>
      <w:r w:rsidRPr="00271847">
        <w:t>of</w:t>
      </w:r>
      <w:r w:rsidRPr="00271847">
        <w:rPr>
          <w:noProof/>
        </w:rPr>
        <w:t xml:space="preserve"> "</w:t>
      </w:r>
      <w:r w:rsidRPr="00271847">
        <w:t xml:space="preserve">Speed dependent </w:t>
      </w:r>
      <w:proofErr w:type="spellStart"/>
      <w:r w:rsidRPr="00271847">
        <w:t>ScalingFactor</w:t>
      </w:r>
      <w:proofErr w:type="spellEnd"/>
      <w:r w:rsidRPr="00271847">
        <w:t xml:space="preserve"> for </w:t>
      </w:r>
      <w:proofErr w:type="spellStart"/>
      <w:r w:rsidRPr="00271847">
        <w:t>Treselection</w:t>
      </w:r>
      <w:r w:rsidRPr="00271847">
        <w:rPr>
          <w:vertAlign w:val="subscript"/>
        </w:rPr>
        <w:t>NR</w:t>
      </w:r>
      <w:proofErr w:type="spellEnd"/>
      <w:r w:rsidRPr="00271847">
        <w:t xml:space="preserve">" </w:t>
      </w:r>
      <w:r w:rsidRPr="00271847">
        <w:rPr>
          <w:noProof/>
        </w:rPr>
        <w:t>if sent on system information</w:t>
      </w:r>
    </w:p>
    <w:p w14:paraId="3F47A842" w14:textId="77777777" w:rsidR="00507709" w:rsidRPr="00271847" w:rsidRDefault="00507709" w:rsidP="00377BCE">
      <w:pPr>
        <w:pStyle w:val="B1"/>
        <w:rPr>
          <w:noProof/>
        </w:rPr>
      </w:pPr>
      <w:r w:rsidRPr="00271847">
        <w:rPr>
          <w:noProof/>
        </w:rPr>
        <w:t>-</w:t>
      </w:r>
      <w:r w:rsidRPr="00271847">
        <w:rPr>
          <w:noProof/>
        </w:rPr>
        <w:tab/>
        <w:t>If Medium-mobility state is detected:</w:t>
      </w:r>
    </w:p>
    <w:p w14:paraId="3B0EBD93" w14:textId="77777777" w:rsidR="009B5E88" w:rsidRPr="00271847" w:rsidRDefault="00507709" w:rsidP="00377BCE">
      <w:pPr>
        <w:pStyle w:val="B2"/>
        <w:rPr>
          <w:noProof/>
        </w:rPr>
      </w:pPr>
      <w:r w:rsidRPr="00271847">
        <w:t>-</w:t>
      </w:r>
      <w:r w:rsidRPr="00271847">
        <w:tab/>
      </w:r>
      <w:r w:rsidR="009B5E88" w:rsidRPr="00271847">
        <w:t>Add</w:t>
      </w:r>
      <w:r w:rsidR="009B5E88" w:rsidRPr="00271847">
        <w:rPr>
          <w:noProof/>
        </w:rPr>
        <w:t xml:space="preserve"> the </w:t>
      </w:r>
      <w:r w:rsidR="009B5E88" w:rsidRPr="00271847">
        <w:rPr>
          <w:i/>
        </w:rPr>
        <w:t>sf-Medium</w:t>
      </w:r>
      <w:r w:rsidR="009B5E88" w:rsidRPr="00271847">
        <w:t xml:space="preserve"> of </w:t>
      </w:r>
      <w:r w:rsidR="009B5E88" w:rsidRPr="00271847">
        <w:rPr>
          <w:noProof/>
        </w:rPr>
        <w:t>"</w:t>
      </w:r>
      <w:r w:rsidR="009B5E88" w:rsidRPr="00271847">
        <w:t xml:space="preserve">Speed dependent </w:t>
      </w:r>
      <w:proofErr w:type="spellStart"/>
      <w:r w:rsidR="009B5E88" w:rsidRPr="00271847">
        <w:t>ScalingFactor</w:t>
      </w:r>
      <w:proofErr w:type="spellEnd"/>
      <w:r w:rsidR="009B5E88" w:rsidRPr="00271847">
        <w:t xml:space="preserve"> for </w:t>
      </w:r>
      <w:proofErr w:type="spellStart"/>
      <w:r w:rsidR="009B5E88" w:rsidRPr="00271847">
        <w:t>Q</w:t>
      </w:r>
      <w:r w:rsidR="009B5E88" w:rsidRPr="00271847">
        <w:rPr>
          <w:vertAlign w:val="subscript"/>
        </w:rPr>
        <w:t>hyst</w:t>
      </w:r>
      <w:proofErr w:type="spellEnd"/>
      <w:r w:rsidR="009B5E88" w:rsidRPr="00271847">
        <w:t xml:space="preserve">" to </w:t>
      </w:r>
      <w:proofErr w:type="spellStart"/>
      <w:r w:rsidR="009B5E88" w:rsidRPr="00271847">
        <w:t>Q</w:t>
      </w:r>
      <w:r w:rsidR="009B5E88" w:rsidRPr="00271847">
        <w:rPr>
          <w:vertAlign w:val="subscript"/>
        </w:rPr>
        <w:t>hyst</w:t>
      </w:r>
      <w:proofErr w:type="spellEnd"/>
      <w:r w:rsidR="009B5E88" w:rsidRPr="00271847">
        <w:t xml:space="preserve"> </w:t>
      </w:r>
      <w:r w:rsidR="009B5E88" w:rsidRPr="00271847">
        <w:rPr>
          <w:noProof/>
        </w:rPr>
        <w:t>if sent on system information</w:t>
      </w:r>
    </w:p>
    <w:p w14:paraId="3F8B82D3" w14:textId="77777777" w:rsidR="009B5E88" w:rsidRPr="00271847" w:rsidRDefault="009B5E88" w:rsidP="00377BCE">
      <w:pPr>
        <w:pStyle w:val="B2"/>
      </w:pPr>
      <w:r w:rsidRPr="00271847">
        <w:rPr>
          <w:noProof/>
        </w:rPr>
        <w:t>-</w:t>
      </w:r>
      <w:r w:rsidRPr="00271847">
        <w:rPr>
          <w:noProof/>
        </w:rPr>
        <w:tab/>
        <w:t xml:space="preserve">For E-UTRAN cells </w:t>
      </w:r>
      <w:r w:rsidRPr="00271847">
        <w:t>m</w:t>
      </w:r>
      <w:r w:rsidRPr="00271847">
        <w:rPr>
          <w:noProof/>
        </w:rPr>
        <w:t xml:space="preserve">ultiply </w:t>
      </w:r>
      <w:proofErr w:type="spellStart"/>
      <w:r w:rsidRPr="00271847">
        <w:rPr>
          <w:bCs/>
        </w:rPr>
        <w:t>Treselection</w:t>
      </w:r>
      <w:r w:rsidRPr="00271847">
        <w:rPr>
          <w:bCs/>
          <w:vertAlign w:val="subscript"/>
        </w:rPr>
        <w:t>EUTRA</w:t>
      </w:r>
      <w:proofErr w:type="spellEnd"/>
      <w:r w:rsidRPr="00271847">
        <w:rPr>
          <w:noProof/>
        </w:rPr>
        <w:t xml:space="preserve"> by the </w:t>
      </w:r>
      <w:r w:rsidRPr="00271847">
        <w:rPr>
          <w:i/>
        </w:rPr>
        <w:t>sf-Medium</w:t>
      </w:r>
      <w:r w:rsidRPr="00271847">
        <w:t xml:space="preserve"> of </w:t>
      </w:r>
      <w:r w:rsidRPr="00271847">
        <w:rPr>
          <w:noProof/>
        </w:rPr>
        <w:t>"</w:t>
      </w:r>
      <w:r w:rsidRPr="00271847">
        <w:t xml:space="preserve">Speed dependent </w:t>
      </w:r>
      <w:proofErr w:type="spellStart"/>
      <w:r w:rsidRPr="00271847">
        <w:t>ScalingFactor</w:t>
      </w:r>
      <w:proofErr w:type="spellEnd"/>
      <w:r w:rsidRPr="00271847">
        <w:t xml:space="preserve"> for </w:t>
      </w:r>
      <w:proofErr w:type="spellStart"/>
      <w:r w:rsidRPr="00271847">
        <w:t>Treselection</w:t>
      </w:r>
      <w:r w:rsidRPr="00271847">
        <w:rPr>
          <w:vertAlign w:val="subscript"/>
        </w:rPr>
        <w:t>EUTRA</w:t>
      </w:r>
      <w:proofErr w:type="spellEnd"/>
      <w:r w:rsidRPr="00271847">
        <w:t xml:space="preserve">" </w:t>
      </w:r>
      <w:r w:rsidRPr="00271847">
        <w:rPr>
          <w:noProof/>
        </w:rPr>
        <w:t>if sent on system information</w:t>
      </w:r>
    </w:p>
    <w:p w14:paraId="6626AAFF" w14:textId="77777777" w:rsidR="009B5E88" w:rsidRPr="00271847" w:rsidRDefault="009B5E88" w:rsidP="00377BCE">
      <w:pPr>
        <w:pStyle w:val="B2"/>
      </w:pPr>
      <w:r w:rsidRPr="00271847">
        <w:rPr>
          <w:noProof/>
        </w:rPr>
        <w:t>-</w:t>
      </w:r>
      <w:r w:rsidRPr="00271847">
        <w:rPr>
          <w:noProof/>
        </w:rPr>
        <w:tab/>
        <w:t xml:space="preserve">For UTRAN cells </w:t>
      </w:r>
      <w:r w:rsidRPr="00271847">
        <w:t>m</w:t>
      </w:r>
      <w:r w:rsidRPr="00271847">
        <w:rPr>
          <w:noProof/>
        </w:rPr>
        <w:t xml:space="preserve">ultiply </w:t>
      </w:r>
      <w:proofErr w:type="spellStart"/>
      <w:r w:rsidRPr="00271847">
        <w:rPr>
          <w:bCs/>
        </w:rPr>
        <w:t>Treselection</w:t>
      </w:r>
      <w:r w:rsidRPr="00271847">
        <w:rPr>
          <w:bCs/>
          <w:vertAlign w:val="subscript"/>
        </w:rPr>
        <w:t>UTRA</w:t>
      </w:r>
      <w:proofErr w:type="spellEnd"/>
      <w:r w:rsidRPr="00271847">
        <w:rPr>
          <w:noProof/>
        </w:rPr>
        <w:t xml:space="preserve"> by the </w:t>
      </w:r>
      <w:r w:rsidRPr="00271847">
        <w:rPr>
          <w:i/>
        </w:rPr>
        <w:t>sf-Medium</w:t>
      </w:r>
      <w:r w:rsidRPr="00271847">
        <w:t xml:space="preserve"> of </w:t>
      </w:r>
      <w:r w:rsidRPr="00271847">
        <w:rPr>
          <w:noProof/>
        </w:rPr>
        <w:t>"</w:t>
      </w:r>
      <w:r w:rsidRPr="00271847">
        <w:t xml:space="preserve">Speed dependent </w:t>
      </w:r>
      <w:proofErr w:type="spellStart"/>
      <w:r w:rsidRPr="00271847">
        <w:t>ScalingFactor</w:t>
      </w:r>
      <w:proofErr w:type="spellEnd"/>
      <w:r w:rsidRPr="00271847">
        <w:t xml:space="preserve"> for </w:t>
      </w:r>
      <w:proofErr w:type="spellStart"/>
      <w:r w:rsidRPr="00271847">
        <w:t>Treselection</w:t>
      </w:r>
      <w:r w:rsidRPr="00271847">
        <w:rPr>
          <w:vertAlign w:val="subscript"/>
        </w:rPr>
        <w:t>UTRA</w:t>
      </w:r>
      <w:proofErr w:type="spellEnd"/>
      <w:r w:rsidRPr="00271847">
        <w:t xml:space="preserve">" </w:t>
      </w:r>
      <w:r w:rsidRPr="00271847">
        <w:rPr>
          <w:noProof/>
        </w:rPr>
        <w:t>if sent on system information</w:t>
      </w:r>
    </w:p>
    <w:p w14:paraId="747AEA60" w14:textId="77777777" w:rsidR="009B5E88" w:rsidRPr="00271847" w:rsidRDefault="009B5E88" w:rsidP="00377BCE">
      <w:pPr>
        <w:pStyle w:val="B2"/>
        <w:rPr>
          <w:noProof/>
        </w:rPr>
      </w:pPr>
      <w:r w:rsidRPr="00271847">
        <w:rPr>
          <w:noProof/>
        </w:rPr>
        <w:t>-</w:t>
      </w:r>
      <w:r w:rsidRPr="00271847">
        <w:rPr>
          <w:noProof/>
        </w:rPr>
        <w:tab/>
        <w:t xml:space="preserve">For GERAN cells </w:t>
      </w:r>
      <w:r w:rsidRPr="00271847">
        <w:t>m</w:t>
      </w:r>
      <w:r w:rsidRPr="00271847">
        <w:rPr>
          <w:noProof/>
        </w:rPr>
        <w:t xml:space="preserve">ultiply </w:t>
      </w:r>
      <w:proofErr w:type="spellStart"/>
      <w:r w:rsidRPr="00271847">
        <w:rPr>
          <w:bCs/>
        </w:rPr>
        <w:t>Treselection</w:t>
      </w:r>
      <w:r w:rsidRPr="00271847">
        <w:rPr>
          <w:bCs/>
          <w:vertAlign w:val="subscript"/>
        </w:rPr>
        <w:t>GERA</w:t>
      </w:r>
      <w:proofErr w:type="spellEnd"/>
      <w:r w:rsidRPr="00271847">
        <w:rPr>
          <w:noProof/>
        </w:rPr>
        <w:t xml:space="preserve"> by the </w:t>
      </w:r>
      <w:r w:rsidRPr="00271847">
        <w:rPr>
          <w:i/>
        </w:rPr>
        <w:t>sf-Medium</w:t>
      </w:r>
      <w:r w:rsidRPr="00271847">
        <w:t xml:space="preserve"> of</w:t>
      </w:r>
      <w:r w:rsidRPr="00271847">
        <w:rPr>
          <w:noProof/>
        </w:rPr>
        <w:t xml:space="preserve"> "</w:t>
      </w:r>
      <w:r w:rsidRPr="00271847">
        <w:t xml:space="preserve">Speed dependent </w:t>
      </w:r>
      <w:proofErr w:type="spellStart"/>
      <w:r w:rsidRPr="00271847">
        <w:t>ScalingFactor</w:t>
      </w:r>
      <w:proofErr w:type="spellEnd"/>
      <w:r w:rsidRPr="00271847">
        <w:t xml:space="preserve"> for </w:t>
      </w:r>
      <w:proofErr w:type="spellStart"/>
      <w:r w:rsidRPr="00271847">
        <w:t>Treselection</w:t>
      </w:r>
      <w:r w:rsidRPr="00271847">
        <w:rPr>
          <w:vertAlign w:val="subscript"/>
        </w:rPr>
        <w:t>GERA</w:t>
      </w:r>
      <w:proofErr w:type="spellEnd"/>
      <w:r w:rsidRPr="00271847">
        <w:t xml:space="preserve">" </w:t>
      </w:r>
      <w:r w:rsidRPr="00271847">
        <w:rPr>
          <w:noProof/>
        </w:rPr>
        <w:t>if sent on system information</w:t>
      </w:r>
    </w:p>
    <w:p w14:paraId="2A7E5ABD" w14:textId="77777777" w:rsidR="009B5E88" w:rsidRPr="00271847" w:rsidRDefault="009B5E88" w:rsidP="00377BCE">
      <w:pPr>
        <w:pStyle w:val="B2"/>
        <w:rPr>
          <w:lang w:eastAsia="zh-CN"/>
        </w:rPr>
      </w:pPr>
      <w:r w:rsidRPr="00271847">
        <w:rPr>
          <w:noProof/>
        </w:rPr>
        <w:t>-</w:t>
      </w:r>
      <w:r w:rsidRPr="00271847">
        <w:rPr>
          <w:noProof/>
        </w:rPr>
        <w:tab/>
        <w:t xml:space="preserve">For </w:t>
      </w:r>
      <w:r w:rsidRPr="00271847">
        <w:rPr>
          <w:noProof/>
          <w:lang w:eastAsia="zh-CN"/>
        </w:rPr>
        <w:t>CDMA2000 HRPD</w:t>
      </w:r>
      <w:r w:rsidRPr="00271847">
        <w:rPr>
          <w:noProof/>
        </w:rPr>
        <w:t xml:space="preserve"> cells </w:t>
      </w:r>
      <w:r w:rsidRPr="00271847">
        <w:t>M</w:t>
      </w:r>
      <w:r w:rsidRPr="00271847">
        <w:rPr>
          <w:noProof/>
        </w:rPr>
        <w:t xml:space="preserve">ultiply </w:t>
      </w:r>
      <w:proofErr w:type="spellStart"/>
      <w:r w:rsidRPr="00271847">
        <w:rPr>
          <w:bCs/>
        </w:rPr>
        <w:t>Treselection</w:t>
      </w:r>
      <w:r w:rsidRPr="00271847">
        <w:rPr>
          <w:bCs/>
          <w:vertAlign w:val="subscript"/>
          <w:lang w:eastAsia="zh-CN"/>
        </w:rPr>
        <w:t>CDMA_HRPD</w:t>
      </w:r>
      <w:proofErr w:type="spellEnd"/>
      <w:r w:rsidRPr="00271847">
        <w:rPr>
          <w:noProof/>
        </w:rPr>
        <w:t xml:space="preserve"> by the </w:t>
      </w:r>
      <w:r w:rsidRPr="00271847">
        <w:rPr>
          <w:i/>
        </w:rPr>
        <w:t>sf-Medium</w:t>
      </w:r>
      <w:r w:rsidRPr="00271847">
        <w:t xml:space="preserve"> of </w:t>
      </w:r>
      <w:r w:rsidRPr="00271847">
        <w:rPr>
          <w:noProof/>
        </w:rPr>
        <w:t>"</w:t>
      </w:r>
      <w:r w:rsidRPr="00271847">
        <w:t xml:space="preserve">Speed dependent </w:t>
      </w:r>
      <w:proofErr w:type="spellStart"/>
      <w:r w:rsidRPr="00271847">
        <w:t>ScalingFactor</w:t>
      </w:r>
      <w:proofErr w:type="spellEnd"/>
      <w:r w:rsidRPr="00271847">
        <w:t xml:space="preserve"> for </w:t>
      </w:r>
      <w:proofErr w:type="spellStart"/>
      <w:r w:rsidRPr="00271847">
        <w:rPr>
          <w:bCs/>
        </w:rPr>
        <w:t>Treselection</w:t>
      </w:r>
      <w:r w:rsidRPr="00271847">
        <w:rPr>
          <w:bCs/>
          <w:vertAlign w:val="subscript"/>
          <w:lang w:eastAsia="zh-CN"/>
        </w:rPr>
        <w:t>CDMA_HRPD</w:t>
      </w:r>
      <w:proofErr w:type="spellEnd"/>
      <w:r w:rsidRPr="00271847">
        <w:t>" i</w:t>
      </w:r>
      <w:r w:rsidRPr="00271847">
        <w:rPr>
          <w:noProof/>
        </w:rPr>
        <w:t>f sent on system information</w:t>
      </w:r>
    </w:p>
    <w:p w14:paraId="4C6BD3DC" w14:textId="77777777" w:rsidR="009B5E88" w:rsidRPr="00271847" w:rsidRDefault="009B5E88" w:rsidP="00377BCE">
      <w:pPr>
        <w:pStyle w:val="B2"/>
        <w:rPr>
          <w:noProof/>
        </w:rPr>
      </w:pPr>
      <w:r w:rsidRPr="00271847">
        <w:rPr>
          <w:noProof/>
        </w:rPr>
        <w:t>-</w:t>
      </w:r>
      <w:r w:rsidRPr="00271847">
        <w:rPr>
          <w:noProof/>
        </w:rPr>
        <w:tab/>
        <w:t xml:space="preserve">For </w:t>
      </w:r>
      <w:r w:rsidRPr="00271847">
        <w:rPr>
          <w:noProof/>
          <w:lang w:eastAsia="zh-CN"/>
        </w:rPr>
        <w:t>CDMA2000 1xRTT</w:t>
      </w:r>
      <w:r w:rsidRPr="00271847">
        <w:rPr>
          <w:noProof/>
        </w:rPr>
        <w:t xml:space="preserve"> cells </w:t>
      </w:r>
      <w:r w:rsidRPr="00271847">
        <w:t>M</w:t>
      </w:r>
      <w:r w:rsidRPr="00271847">
        <w:rPr>
          <w:noProof/>
        </w:rPr>
        <w:t xml:space="preserve">ultiply </w:t>
      </w:r>
      <w:r w:rsidRPr="00271847">
        <w:rPr>
          <w:bCs/>
        </w:rPr>
        <w:t>Treselection</w:t>
      </w:r>
      <w:r w:rsidRPr="00271847">
        <w:rPr>
          <w:bCs/>
          <w:vertAlign w:val="subscript"/>
          <w:lang w:eastAsia="zh-CN"/>
        </w:rPr>
        <w:t>CDMA_1xRTT</w:t>
      </w:r>
      <w:r w:rsidRPr="00271847">
        <w:rPr>
          <w:noProof/>
        </w:rPr>
        <w:t xml:space="preserve"> by the </w:t>
      </w:r>
      <w:r w:rsidRPr="00271847">
        <w:rPr>
          <w:i/>
        </w:rPr>
        <w:t>sf-Medium</w:t>
      </w:r>
      <w:r w:rsidRPr="00271847">
        <w:t xml:space="preserve"> of </w:t>
      </w:r>
      <w:r w:rsidRPr="00271847">
        <w:rPr>
          <w:noProof/>
        </w:rPr>
        <w:t>"</w:t>
      </w:r>
      <w:r w:rsidRPr="00271847">
        <w:t xml:space="preserve">Speed dependent </w:t>
      </w:r>
      <w:proofErr w:type="spellStart"/>
      <w:r w:rsidRPr="00271847">
        <w:t>ScalingFactor</w:t>
      </w:r>
      <w:proofErr w:type="spellEnd"/>
      <w:r w:rsidRPr="00271847">
        <w:t xml:space="preserve"> for </w:t>
      </w:r>
      <w:r w:rsidRPr="00271847">
        <w:rPr>
          <w:bCs/>
        </w:rPr>
        <w:t>Treselection</w:t>
      </w:r>
      <w:r w:rsidRPr="00271847">
        <w:rPr>
          <w:bCs/>
          <w:vertAlign w:val="subscript"/>
          <w:lang w:eastAsia="zh-CN"/>
        </w:rPr>
        <w:t>CDMA_1xRTT</w:t>
      </w:r>
      <w:r w:rsidRPr="00271847">
        <w:t>" i</w:t>
      </w:r>
      <w:r w:rsidRPr="00271847">
        <w:rPr>
          <w:noProof/>
        </w:rPr>
        <w:t>f sent on system information</w:t>
      </w:r>
    </w:p>
    <w:p w14:paraId="5FAB7889" w14:textId="77777777" w:rsidR="004D6DCE" w:rsidRPr="00271847" w:rsidRDefault="004D6DCE" w:rsidP="004D6DCE">
      <w:pPr>
        <w:pStyle w:val="B2"/>
        <w:rPr>
          <w:noProof/>
        </w:rPr>
      </w:pPr>
      <w:r w:rsidRPr="00271847">
        <w:rPr>
          <w:noProof/>
        </w:rPr>
        <w:t>-</w:t>
      </w:r>
      <w:r w:rsidRPr="00271847">
        <w:rPr>
          <w:noProof/>
        </w:rPr>
        <w:tab/>
        <w:t xml:space="preserve">For NR cells </w:t>
      </w:r>
      <w:r w:rsidRPr="00271847">
        <w:t>m</w:t>
      </w:r>
      <w:r w:rsidRPr="00271847">
        <w:rPr>
          <w:noProof/>
        </w:rPr>
        <w:t xml:space="preserve">ultiply </w:t>
      </w:r>
      <w:proofErr w:type="spellStart"/>
      <w:r w:rsidRPr="00271847">
        <w:rPr>
          <w:bCs/>
        </w:rPr>
        <w:t>Treselection</w:t>
      </w:r>
      <w:r w:rsidRPr="00271847">
        <w:rPr>
          <w:bCs/>
          <w:vertAlign w:val="subscript"/>
        </w:rPr>
        <w:t>NR</w:t>
      </w:r>
      <w:proofErr w:type="spellEnd"/>
      <w:r w:rsidRPr="00271847">
        <w:rPr>
          <w:noProof/>
        </w:rPr>
        <w:t xml:space="preserve"> by the </w:t>
      </w:r>
      <w:r w:rsidRPr="00271847">
        <w:rPr>
          <w:i/>
        </w:rPr>
        <w:t>sf-Medium</w:t>
      </w:r>
      <w:r w:rsidRPr="00271847">
        <w:t xml:space="preserve"> of</w:t>
      </w:r>
      <w:r w:rsidRPr="00271847">
        <w:rPr>
          <w:noProof/>
        </w:rPr>
        <w:t xml:space="preserve"> "</w:t>
      </w:r>
      <w:r w:rsidRPr="00271847">
        <w:t xml:space="preserve">Speed dependent </w:t>
      </w:r>
      <w:proofErr w:type="spellStart"/>
      <w:r w:rsidRPr="00271847">
        <w:t>ScalingFactor</w:t>
      </w:r>
      <w:proofErr w:type="spellEnd"/>
      <w:r w:rsidRPr="00271847">
        <w:t xml:space="preserve"> for </w:t>
      </w:r>
      <w:proofErr w:type="spellStart"/>
      <w:r w:rsidRPr="00271847">
        <w:t>Treselection</w:t>
      </w:r>
      <w:r w:rsidRPr="00271847">
        <w:rPr>
          <w:vertAlign w:val="subscript"/>
        </w:rPr>
        <w:t>NR</w:t>
      </w:r>
      <w:proofErr w:type="spellEnd"/>
      <w:r w:rsidRPr="00271847">
        <w:t xml:space="preserve">" </w:t>
      </w:r>
      <w:r w:rsidRPr="00271847">
        <w:rPr>
          <w:noProof/>
        </w:rPr>
        <w:t>if sent on system information</w:t>
      </w:r>
    </w:p>
    <w:p w14:paraId="503C02E6" w14:textId="77777777" w:rsidR="00507709" w:rsidRPr="00271847" w:rsidRDefault="00507709" w:rsidP="00377BCE">
      <w:r w:rsidRPr="00271847">
        <w:rPr>
          <w:noProof/>
        </w:rPr>
        <w:t xml:space="preserve">In case scaling is applied to any </w:t>
      </w:r>
      <w:proofErr w:type="spellStart"/>
      <w:r w:rsidRPr="00271847">
        <w:rPr>
          <w:bCs/>
        </w:rPr>
        <w:t>Treselection</w:t>
      </w:r>
      <w:r w:rsidRPr="00271847">
        <w:rPr>
          <w:bCs/>
          <w:vertAlign w:val="subscript"/>
        </w:rPr>
        <w:t>RAT</w:t>
      </w:r>
      <w:proofErr w:type="spellEnd"/>
      <w:r w:rsidRPr="00271847">
        <w:rPr>
          <w:noProof/>
        </w:rPr>
        <w:t xml:space="preserve"> parameter the UE shall round up the result after all scalings to the nearest second.</w:t>
      </w:r>
    </w:p>
    <w:p w14:paraId="2948174F" w14:textId="77777777" w:rsidR="003F09A1" w:rsidRPr="00271847" w:rsidRDefault="003F09A1" w:rsidP="00377BCE">
      <w:pPr>
        <w:pStyle w:val="Heading4"/>
      </w:pPr>
      <w:bookmarkStart w:id="221" w:name="_Toc29237901"/>
      <w:bookmarkStart w:id="222" w:name="_Toc37235800"/>
      <w:bookmarkStart w:id="223" w:name="_Toc46499506"/>
      <w:bookmarkStart w:id="224" w:name="_Toc52492238"/>
      <w:bookmarkStart w:id="225" w:name="_Toc100745614"/>
      <w:r w:rsidRPr="00271847">
        <w:t>5.2.4.</w:t>
      </w:r>
      <w:r w:rsidR="00C813BA" w:rsidRPr="00271847">
        <w:t>4</w:t>
      </w:r>
      <w:r w:rsidRPr="00271847">
        <w:rPr>
          <w:rFonts w:ascii="Century" w:hAnsi="Century"/>
          <w:kern w:val="2"/>
          <w:sz w:val="21"/>
        </w:rPr>
        <w:tab/>
      </w:r>
      <w:r w:rsidR="00457C8B" w:rsidRPr="00271847">
        <w:t>C</w:t>
      </w:r>
      <w:r w:rsidRPr="00271847">
        <w:t>ells with cell reservations, access restrictions or unsuitable for normal camping</w:t>
      </w:r>
      <w:bookmarkEnd w:id="221"/>
      <w:bookmarkEnd w:id="222"/>
      <w:bookmarkEnd w:id="223"/>
      <w:bookmarkEnd w:id="224"/>
      <w:bookmarkEnd w:id="225"/>
    </w:p>
    <w:p w14:paraId="4DB2FECD" w14:textId="77777777" w:rsidR="003F09A1" w:rsidRPr="00271847" w:rsidRDefault="003F09A1" w:rsidP="00377BCE">
      <w:r w:rsidRPr="00271847">
        <w:t xml:space="preserve">For the highest ranked cell (including serving cell) according to cell reselection criteria specified in </w:t>
      </w:r>
      <w:r w:rsidR="00EF2A07" w:rsidRPr="00271847">
        <w:t>clause</w:t>
      </w:r>
      <w:r w:rsidRPr="00271847">
        <w:t xml:space="preserve"> 5.2.</w:t>
      </w:r>
      <w:r w:rsidR="00D06ADA" w:rsidRPr="00271847">
        <w:t>4.6</w:t>
      </w:r>
      <w:r w:rsidRPr="00271847">
        <w:t xml:space="preserve">, </w:t>
      </w:r>
      <w:r w:rsidR="00457C8B" w:rsidRPr="00271847">
        <w:t xml:space="preserve">for the best cell according to absolute priority reselection criteria specified in clause 5.2.4.5, </w:t>
      </w:r>
      <w:r w:rsidRPr="00271847">
        <w:t>the UE shall check if the access is restricted according to the rules in clause 5.3.1.</w:t>
      </w:r>
    </w:p>
    <w:p w14:paraId="66E5D4CA" w14:textId="77777777" w:rsidR="003F09A1" w:rsidRPr="00271847" w:rsidRDefault="003F09A1" w:rsidP="00377BCE">
      <w:r w:rsidRPr="00271847">
        <w:lastRenderedPageBreak/>
        <w:t xml:space="preserve">If that cell and other cells have to be excluded from the candidate list, as stated in clause 5.3.1, the UE shall not consider these as candidates for cell reselection. This limitation </w:t>
      </w:r>
      <w:r w:rsidR="00D06ADA" w:rsidRPr="00271847">
        <w:t>shall be</w:t>
      </w:r>
      <w:r w:rsidRPr="00271847">
        <w:t xml:space="preserve"> removed when the highest ranked cell changes.</w:t>
      </w:r>
    </w:p>
    <w:p w14:paraId="1A212CD1" w14:textId="77777777" w:rsidR="003F09A1" w:rsidRPr="00271847" w:rsidRDefault="003F09A1" w:rsidP="00377BCE">
      <w:r w:rsidRPr="00271847">
        <w:t xml:space="preserve">If the highest ranked cell </w:t>
      </w:r>
      <w:r w:rsidR="00457C8B" w:rsidRPr="00271847">
        <w:t xml:space="preserve">or best cell according to absolute priority reselection rules </w:t>
      </w:r>
      <w:r w:rsidRPr="00271847">
        <w:t xml:space="preserve">is an intra-frequency </w:t>
      </w:r>
      <w:r w:rsidR="00740AE5" w:rsidRPr="00271847">
        <w:t xml:space="preserve">or inter-frequency </w:t>
      </w:r>
      <w:r w:rsidRPr="00271847">
        <w:t xml:space="preserve">cell which is not suitable </w:t>
      </w:r>
      <w:r w:rsidR="00AF106F" w:rsidRPr="00271847">
        <w:t xml:space="preserve">for a CN type </w:t>
      </w:r>
      <w:r w:rsidRPr="00271847">
        <w:t xml:space="preserve">due to being part of the "list of forbidden TAs for roaming" or belonging to a PLMN which is not indicated as being equivalent to the registered PLMN, the UE shall not consider this cell and other cells on the same frequency, as candidates for reselection </w:t>
      </w:r>
      <w:r w:rsidR="00AF106F" w:rsidRPr="00271847">
        <w:t xml:space="preserve">for the CN type </w:t>
      </w:r>
      <w:r w:rsidRPr="00271847">
        <w:t xml:space="preserve">for a maximum of 300s. If the UE </w:t>
      </w:r>
      <w:r w:rsidR="00BC7AE4" w:rsidRPr="00271847">
        <w:t>enters into state</w:t>
      </w:r>
      <w:r w:rsidRPr="00271847">
        <w:t xml:space="preserve"> </w:t>
      </w:r>
      <w:r w:rsidRPr="00271847">
        <w:rPr>
          <w:i/>
          <w:iCs/>
        </w:rPr>
        <w:t>any cell selection</w:t>
      </w:r>
      <w:r w:rsidR="00BC7AE4" w:rsidRPr="00271847">
        <w:t>,</w:t>
      </w:r>
      <w:r w:rsidRPr="00271847">
        <w:t xml:space="preserve"> any limitation shall be removed.</w:t>
      </w:r>
      <w:r w:rsidR="00AF3930" w:rsidRPr="00271847">
        <w:t xml:space="preserve"> If the UE is redirected under E-UTRAN control to a frequency for which the timer is running, any limitation on that frequency shall be removed.</w:t>
      </w:r>
    </w:p>
    <w:p w14:paraId="05C102D4" w14:textId="04C58FCE" w:rsidR="003A40F7" w:rsidRPr="00271847" w:rsidRDefault="003A40F7" w:rsidP="00377BCE">
      <w:r w:rsidRPr="00271847">
        <w:t xml:space="preserve">If the highest ranked cell </w:t>
      </w:r>
      <w:r w:rsidR="00457C8B" w:rsidRPr="00271847">
        <w:t xml:space="preserve">or best cell according to absolute priority reselection rules </w:t>
      </w:r>
      <w:r w:rsidRPr="00271847">
        <w:t xml:space="preserve">is an inter-RAT cell which is not suitable due to being </w:t>
      </w:r>
      <w:r w:rsidR="00267B8B" w:rsidRPr="00271847">
        <w:t>part of the "list of forbidden T</w:t>
      </w:r>
      <w:r w:rsidRPr="00271847">
        <w:t xml:space="preserve">As for roaming" or belonging to a PLMN which is not indicated as being equivalent to the registered PLMN, the UE shall not consider this cell </w:t>
      </w:r>
      <w:r w:rsidR="006E6BDA" w:rsidRPr="00271847">
        <w:t xml:space="preserve">and other cells on the same frequency </w:t>
      </w:r>
      <w:r w:rsidRPr="00271847">
        <w:t>as candidate</w:t>
      </w:r>
      <w:r w:rsidR="006E6BDA" w:rsidRPr="00271847">
        <w:t>s</w:t>
      </w:r>
      <w:r w:rsidRPr="00271847">
        <w:t xml:space="preserve"> for reselection for a maximum of 300s. </w:t>
      </w:r>
      <w:r w:rsidR="00D24054" w:rsidRPr="00271847">
        <w:t xml:space="preserve">In case of UTRA further requirements are </w:t>
      </w:r>
      <w:r w:rsidR="00D24054" w:rsidRPr="00271847">
        <w:rPr>
          <w:lang w:eastAsia="ko-KR"/>
        </w:rPr>
        <w:t xml:space="preserve">defined in the </w:t>
      </w:r>
      <w:r w:rsidR="00057D27" w:rsidRPr="00271847">
        <w:rPr>
          <w:lang w:eastAsia="ko-KR"/>
        </w:rPr>
        <w:t>TS 25.304 [8]</w:t>
      </w:r>
      <w:r w:rsidR="00D24054" w:rsidRPr="00271847">
        <w:rPr>
          <w:lang w:eastAsia="ko-KR"/>
        </w:rPr>
        <w:t xml:space="preserve">. </w:t>
      </w:r>
      <w:r w:rsidR="004D6DCE" w:rsidRPr="00271847">
        <w:t xml:space="preserve">In case of NR further requirements are </w:t>
      </w:r>
      <w:r w:rsidR="004D6DCE" w:rsidRPr="00271847">
        <w:rPr>
          <w:lang w:eastAsia="ko-KR"/>
        </w:rPr>
        <w:t xml:space="preserve">defined in the </w:t>
      </w:r>
      <w:r w:rsidR="00057D27" w:rsidRPr="00271847">
        <w:rPr>
          <w:lang w:eastAsia="ko-KR"/>
        </w:rPr>
        <w:t>TS 38.304 [38]</w:t>
      </w:r>
      <w:r w:rsidR="004D6DCE" w:rsidRPr="00271847">
        <w:rPr>
          <w:lang w:eastAsia="ko-KR"/>
        </w:rPr>
        <w:t xml:space="preserve">. </w:t>
      </w:r>
      <w:r w:rsidRPr="00271847">
        <w:t xml:space="preserve">If the UE </w:t>
      </w:r>
      <w:r w:rsidR="00BC7AE4" w:rsidRPr="00271847">
        <w:t>enters into state</w:t>
      </w:r>
      <w:r w:rsidRPr="00271847">
        <w:t xml:space="preserve"> </w:t>
      </w:r>
      <w:r w:rsidRPr="00271847">
        <w:rPr>
          <w:i/>
          <w:iCs/>
        </w:rPr>
        <w:t>any cell selection</w:t>
      </w:r>
      <w:r w:rsidR="00BC7AE4" w:rsidRPr="00271847">
        <w:t>,</w:t>
      </w:r>
      <w:r w:rsidRPr="00271847">
        <w:t xml:space="preserve"> any limitation shall be removed.</w:t>
      </w:r>
      <w:r w:rsidR="00AF3930" w:rsidRPr="00271847">
        <w:t xml:space="preserve"> If the UE is redirected under E-UTRAN control to a frequency for which the timer is running, any limitation on that frequency shall be removed.</w:t>
      </w:r>
    </w:p>
    <w:p w14:paraId="58963BA2" w14:textId="77777777" w:rsidR="00893458" w:rsidRPr="00271847" w:rsidRDefault="00893458" w:rsidP="00377BCE">
      <w:r w:rsidRPr="00271847">
        <w:t xml:space="preserve">If the highest ranked cell </w:t>
      </w:r>
      <w:r w:rsidR="00457C8B" w:rsidRPr="00271847">
        <w:t xml:space="preserve">or best cell according to absolute priority reselection rules </w:t>
      </w:r>
      <w:r w:rsidRPr="00271847">
        <w:t xml:space="preserve">is a CSG cell which is not suitable due to </w:t>
      </w:r>
      <w:r w:rsidR="002C6DA4" w:rsidRPr="00271847">
        <w:t>not being a CSG member cell</w:t>
      </w:r>
      <w:r w:rsidRPr="00271847">
        <w:t>, the UE shall not consider this cell as candidate for cell reselection but shall continue considering other cells on the same frequency for cell reselection.</w:t>
      </w:r>
    </w:p>
    <w:p w14:paraId="167A8DAC" w14:textId="77777777" w:rsidR="00FD4FF4" w:rsidRPr="00271847" w:rsidRDefault="00FD4FF4" w:rsidP="00377BCE">
      <w:pPr>
        <w:pStyle w:val="Heading4"/>
      </w:pPr>
      <w:bookmarkStart w:id="226" w:name="_Toc29237902"/>
      <w:bookmarkStart w:id="227" w:name="_Toc37235801"/>
      <w:bookmarkStart w:id="228" w:name="_Toc46499507"/>
      <w:bookmarkStart w:id="229" w:name="_Toc52492239"/>
      <w:bookmarkStart w:id="230" w:name="_Toc100745615"/>
      <w:r w:rsidRPr="00271847">
        <w:t>5.2.4.</w:t>
      </w:r>
      <w:r w:rsidR="00C813BA" w:rsidRPr="00271847">
        <w:t>5</w:t>
      </w:r>
      <w:r w:rsidRPr="00271847">
        <w:tab/>
      </w:r>
      <w:r w:rsidR="00990D0C" w:rsidRPr="00271847">
        <w:t xml:space="preserve">E-UTRAN </w:t>
      </w:r>
      <w:r w:rsidR="00A924D0" w:rsidRPr="00271847">
        <w:t>Inter-freq</w:t>
      </w:r>
      <w:r w:rsidR="00FD1DF6" w:rsidRPr="00271847">
        <w:t>uency and i</w:t>
      </w:r>
      <w:r w:rsidR="00A924D0" w:rsidRPr="00271847">
        <w:t xml:space="preserve">nter-RAT </w:t>
      </w:r>
      <w:r w:rsidRPr="00271847">
        <w:t xml:space="preserve">Cell Reselection </w:t>
      </w:r>
      <w:r w:rsidR="00FD1DF6" w:rsidRPr="00271847">
        <w:t>c</w:t>
      </w:r>
      <w:r w:rsidR="00A924D0" w:rsidRPr="00271847">
        <w:t>riteria</w:t>
      </w:r>
      <w:bookmarkEnd w:id="226"/>
      <w:bookmarkEnd w:id="227"/>
      <w:bookmarkEnd w:id="228"/>
      <w:bookmarkEnd w:id="229"/>
      <w:bookmarkEnd w:id="230"/>
    </w:p>
    <w:p w14:paraId="7699AE76" w14:textId="77777777" w:rsidR="00D80C02" w:rsidRPr="00271847" w:rsidRDefault="00D80C02" w:rsidP="00D80C02">
      <w:r w:rsidRPr="00271847">
        <w:t>For NB-IoT inter-frequency cell reselection shall be based on ranking as defined in clause 5.2.4.6.</w:t>
      </w:r>
    </w:p>
    <w:p w14:paraId="00C6E0CE" w14:textId="1113A023" w:rsidR="005D17E4" w:rsidRPr="00271847" w:rsidRDefault="005D17E4" w:rsidP="00377BCE">
      <w:r w:rsidRPr="00271847">
        <w:t xml:space="preserve">If </w:t>
      </w:r>
      <w:r w:rsidR="00485567" w:rsidRPr="00271847">
        <w:rPr>
          <w:rFonts w:ascii="Times New Roman Italic" w:hAnsi="Times New Roman Italic"/>
          <w:bCs/>
          <w:i/>
          <w:noProof/>
        </w:rPr>
        <w:t>threshServingLowQ</w:t>
      </w:r>
      <w:r w:rsidR="00485567" w:rsidRPr="00271847" w:rsidDel="00FB78CF">
        <w:rPr>
          <w:i/>
          <w:iCs/>
        </w:rPr>
        <w:t xml:space="preserve"> </w:t>
      </w:r>
      <w:r w:rsidRPr="00271847">
        <w:t>is provided</w:t>
      </w:r>
      <w:r w:rsidR="00485567" w:rsidRPr="00271847">
        <w:t xml:space="preserve"> in </w:t>
      </w:r>
      <w:r w:rsidR="00485567" w:rsidRPr="00271847">
        <w:rPr>
          <w:i/>
          <w:noProof/>
        </w:rPr>
        <w:t>SystemInformationBlockType3</w:t>
      </w:r>
      <w:r w:rsidR="00723CA6" w:rsidRPr="00271847">
        <w:rPr>
          <w:i/>
          <w:noProof/>
        </w:rPr>
        <w:t xml:space="preserve"> </w:t>
      </w:r>
      <w:r w:rsidR="00723CA6" w:rsidRPr="00271847">
        <w:t>and more than 1 second has elapsed since the UE camped on the current serving cell</w:t>
      </w:r>
      <w:r w:rsidR="00D9033D" w:rsidRPr="00271847">
        <w:t xml:space="preserve"> and if the measurements are not performed using RSS as specified in [10]</w:t>
      </w:r>
      <w:r w:rsidRPr="00271847">
        <w:t>, cell reselection to a cell on a higher priority E-UTRAN frequency or inter-RAT frequency than the serving frequency shall be performed if:</w:t>
      </w:r>
    </w:p>
    <w:p w14:paraId="68AADCBB" w14:textId="77777777" w:rsidR="00485567" w:rsidRPr="00271847" w:rsidRDefault="005D17E4" w:rsidP="00377BCE">
      <w:pPr>
        <w:pStyle w:val="B1"/>
      </w:pPr>
      <w:r w:rsidRPr="00271847">
        <w:rPr>
          <w:noProof/>
        </w:rPr>
        <w:t>-</w:t>
      </w:r>
      <w:r w:rsidRPr="00271847">
        <w:rPr>
          <w:noProof/>
        </w:rPr>
        <w:tab/>
        <w:t xml:space="preserve">A </w:t>
      </w:r>
      <w:r w:rsidRPr="00271847">
        <w:t xml:space="preserve">cell of a higher priority </w:t>
      </w:r>
      <w:r w:rsidR="00485567" w:rsidRPr="00271847">
        <w:t>EUTRAN</w:t>
      </w:r>
      <w:r w:rsidR="004D6DCE" w:rsidRPr="00271847">
        <w:t>, NR</w:t>
      </w:r>
      <w:r w:rsidR="00485567" w:rsidRPr="00271847">
        <w:t xml:space="preserve"> or UTRAN </w:t>
      </w:r>
      <w:r w:rsidR="009434A5" w:rsidRPr="00271847">
        <w:t xml:space="preserve">FDD </w:t>
      </w:r>
      <w:r w:rsidRPr="00271847">
        <w:t xml:space="preserve">RAT/ frequency fulfils </w:t>
      </w:r>
      <w:proofErr w:type="spellStart"/>
      <w:r w:rsidRPr="00271847">
        <w:t>Squal</w:t>
      </w:r>
      <w:proofErr w:type="spellEnd"/>
      <w:r w:rsidRPr="00271847">
        <w:t xml:space="preserve"> &gt; </w:t>
      </w:r>
      <w:proofErr w:type="spellStart"/>
      <w:r w:rsidRPr="00271847">
        <w:t>Thresh</w:t>
      </w:r>
      <w:r w:rsidRPr="00271847">
        <w:rPr>
          <w:vertAlign w:val="subscript"/>
        </w:rPr>
        <w:t>X</w:t>
      </w:r>
      <w:proofErr w:type="spellEnd"/>
      <w:r w:rsidRPr="00271847">
        <w:rPr>
          <w:vertAlign w:val="subscript"/>
        </w:rPr>
        <w:t>, HighQ</w:t>
      </w:r>
      <w:r w:rsidRPr="00271847">
        <w:t xml:space="preserve"> during a time interval </w:t>
      </w:r>
      <w:proofErr w:type="spellStart"/>
      <w:r w:rsidRPr="00271847">
        <w:t>Treselection</w:t>
      </w:r>
      <w:r w:rsidRPr="00271847">
        <w:rPr>
          <w:vertAlign w:val="subscript"/>
        </w:rPr>
        <w:t>RAT</w:t>
      </w:r>
      <w:proofErr w:type="spellEnd"/>
      <w:r w:rsidRPr="00271847">
        <w:t xml:space="preserve">; </w:t>
      </w:r>
      <w:r w:rsidR="00485567" w:rsidRPr="00271847">
        <w:t>or</w:t>
      </w:r>
    </w:p>
    <w:p w14:paraId="7DE2DDFA" w14:textId="77777777" w:rsidR="005D17E4" w:rsidRPr="00271847" w:rsidRDefault="00485567" w:rsidP="00377BCE">
      <w:pPr>
        <w:pStyle w:val="B1"/>
      </w:pPr>
      <w:r w:rsidRPr="00271847">
        <w:rPr>
          <w:noProof/>
        </w:rPr>
        <w:t>-</w:t>
      </w:r>
      <w:r w:rsidRPr="00271847">
        <w:rPr>
          <w:noProof/>
        </w:rPr>
        <w:tab/>
        <w:t xml:space="preserve">A </w:t>
      </w:r>
      <w:r w:rsidRPr="00271847">
        <w:t xml:space="preserve">cell of a higher priority </w:t>
      </w:r>
      <w:r w:rsidR="009434A5" w:rsidRPr="00271847">
        <w:t xml:space="preserve">UTRAN TDD, </w:t>
      </w:r>
      <w:r w:rsidRPr="00271847">
        <w:t xml:space="preserve">GERAN or CDMA2000 RAT/ frequency fulfils </w:t>
      </w:r>
      <w:proofErr w:type="spellStart"/>
      <w:r w:rsidRPr="00271847">
        <w:t>Srxlev</w:t>
      </w:r>
      <w:proofErr w:type="spellEnd"/>
      <w:r w:rsidRPr="00271847">
        <w:t xml:space="preserve"> &gt; </w:t>
      </w:r>
      <w:proofErr w:type="spellStart"/>
      <w:r w:rsidRPr="00271847">
        <w:t>Thresh</w:t>
      </w:r>
      <w:r w:rsidRPr="00271847">
        <w:rPr>
          <w:vertAlign w:val="subscript"/>
        </w:rPr>
        <w:t>X</w:t>
      </w:r>
      <w:proofErr w:type="spellEnd"/>
      <w:r w:rsidRPr="00271847">
        <w:rPr>
          <w:vertAlign w:val="subscript"/>
        </w:rPr>
        <w:t xml:space="preserve">, </w:t>
      </w:r>
      <w:proofErr w:type="spellStart"/>
      <w:r w:rsidRPr="00271847">
        <w:rPr>
          <w:vertAlign w:val="subscript"/>
        </w:rPr>
        <w:t>HighP</w:t>
      </w:r>
      <w:proofErr w:type="spellEnd"/>
      <w:r w:rsidRPr="00271847">
        <w:t xml:space="preserve"> during a time interval </w:t>
      </w:r>
      <w:proofErr w:type="spellStart"/>
      <w:r w:rsidRPr="00271847">
        <w:t>Treselection</w:t>
      </w:r>
      <w:r w:rsidRPr="00271847">
        <w:rPr>
          <w:vertAlign w:val="subscript"/>
        </w:rPr>
        <w:t>RAT</w:t>
      </w:r>
      <w:proofErr w:type="spellEnd"/>
      <w:r w:rsidR="00723CA6" w:rsidRPr="00271847">
        <w:t>.</w:t>
      </w:r>
    </w:p>
    <w:p w14:paraId="036AC8A5" w14:textId="77777777" w:rsidR="005D17E4" w:rsidRPr="00271847" w:rsidRDefault="005D17E4" w:rsidP="00377BCE">
      <w:r w:rsidRPr="00271847">
        <w:t>Otherwise, cell reselection to a cell on a higher priority E-UTRAN frequency or inter-RAT frequency than the serving frequency shall be performed if:</w:t>
      </w:r>
    </w:p>
    <w:p w14:paraId="32A00921" w14:textId="77777777" w:rsidR="005D17E4" w:rsidRPr="00271847" w:rsidRDefault="005D17E4" w:rsidP="00377BCE">
      <w:pPr>
        <w:pStyle w:val="B1"/>
      </w:pPr>
      <w:r w:rsidRPr="00271847">
        <w:rPr>
          <w:noProof/>
        </w:rPr>
        <w:t>-</w:t>
      </w:r>
      <w:r w:rsidRPr="00271847">
        <w:rPr>
          <w:noProof/>
        </w:rPr>
        <w:tab/>
        <w:t xml:space="preserve">A </w:t>
      </w:r>
      <w:r w:rsidRPr="00271847">
        <w:t xml:space="preserve">cell of a higher priority RAT/ frequency fulfils </w:t>
      </w:r>
      <w:proofErr w:type="spellStart"/>
      <w:r w:rsidRPr="00271847">
        <w:t>Srxlev</w:t>
      </w:r>
      <w:proofErr w:type="spellEnd"/>
      <w:r w:rsidRPr="00271847">
        <w:t xml:space="preserve"> &gt; </w:t>
      </w:r>
      <w:proofErr w:type="spellStart"/>
      <w:r w:rsidRPr="00271847">
        <w:t>Thresh</w:t>
      </w:r>
      <w:r w:rsidRPr="00271847">
        <w:rPr>
          <w:vertAlign w:val="subscript"/>
        </w:rPr>
        <w:t>X</w:t>
      </w:r>
      <w:proofErr w:type="spellEnd"/>
      <w:r w:rsidRPr="00271847">
        <w:rPr>
          <w:vertAlign w:val="subscript"/>
        </w:rPr>
        <w:t xml:space="preserve">, </w:t>
      </w:r>
      <w:proofErr w:type="spellStart"/>
      <w:r w:rsidRPr="00271847">
        <w:rPr>
          <w:vertAlign w:val="subscript"/>
        </w:rPr>
        <w:t>HighP</w:t>
      </w:r>
      <w:proofErr w:type="spellEnd"/>
      <w:r w:rsidRPr="00271847">
        <w:t xml:space="preserve"> during a time interval </w:t>
      </w:r>
      <w:proofErr w:type="spellStart"/>
      <w:r w:rsidRPr="00271847">
        <w:t>Treselection</w:t>
      </w:r>
      <w:r w:rsidRPr="00271847">
        <w:rPr>
          <w:vertAlign w:val="subscript"/>
        </w:rPr>
        <w:t>RAT</w:t>
      </w:r>
      <w:proofErr w:type="spellEnd"/>
      <w:r w:rsidRPr="00271847">
        <w:t>; and</w:t>
      </w:r>
    </w:p>
    <w:p w14:paraId="408B10C1" w14:textId="77777777" w:rsidR="005D17E4" w:rsidRPr="00271847" w:rsidRDefault="00FF5C39" w:rsidP="00FF5C39">
      <w:pPr>
        <w:pStyle w:val="B1"/>
      </w:pPr>
      <w:r w:rsidRPr="00271847">
        <w:t>-</w:t>
      </w:r>
      <w:r w:rsidRPr="00271847">
        <w:tab/>
      </w:r>
      <w:r w:rsidR="005D17E4" w:rsidRPr="00271847">
        <w:t>More than 1 second has elapsed since the UE camped on the current serving cell.</w:t>
      </w:r>
    </w:p>
    <w:p w14:paraId="320E86D1" w14:textId="77777777" w:rsidR="005D17E4" w:rsidRPr="00271847" w:rsidRDefault="005D17E4" w:rsidP="00377BCE">
      <w:r w:rsidRPr="00271847">
        <w:t>Cell reselection to a cell on an equal priority E-UTRAN frequency shall be based on ranking for Intra-frequency cell reselection as defined in clause 5.2.4.6.</w:t>
      </w:r>
    </w:p>
    <w:p w14:paraId="7256DD6F" w14:textId="27B469FB" w:rsidR="005D17E4" w:rsidRPr="00271847" w:rsidRDefault="005D17E4" w:rsidP="00377BCE">
      <w:r w:rsidRPr="00271847">
        <w:t xml:space="preserve">If </w:t>
      </w:r>
      <w:r w:rsidR="00485567" w:rsidRPr="00271847">
        <w:rPr>
          <w:rFonts w:ascii="Times New Roman Italic" w:hAnsi="Times New Roman Italic"/>
          <w:bCs/>
          <w:i/>
          <w:noProof/>
        </w:rPr>
        <w:t>threshServingLowQ</w:t>
      </w:r>
      <w:r w:rsidR="00485567" w:rsidRPr="00271847" w:rsidDel="00D72739">
        <w:rPr>
          <w:i/>
          <w:iCs/>
        </w:rPr>
        <w:t xml:space="preserve"> </w:t>
      </w:r>
      <w:r w:rsidRPr="00271847">
        <w:t>is provided</w:t>
      </w:r>
      <w:r w:rsidR="00485567" w:rsidRPr="00271847">
        <w:t xml:space="preserve"> in </w:t>
      </w:r>
      <w:r w:rsidR="00485567" w:rsidRPr="00271847">
        <w:rPr>
          <w:i/>
        </w:rPr>
        <w:t>SystemInformationBlockType3</w:t>
      </w:r>
      <w:r w:rsidR="00936D1B" w:rsidRPr="00271847">
        <w:t xml:space="preserve"> and more than 1 second has elapsed since the UE camped on the current serving cell</w:t>
      </w:r>
      <w:r w:rsidR="00D9033D" w:rsidRPr="00271847">
        <w:t xml:space="preserve"> and if the measurements are not performed using RSS as specified in [10]</w:t>
      </w:r>
      <w:r w:rsidRPr="00271847">
        <w:t>, cell reselection to a cell on a lower priority E-UTRAN frequency or inter-RAT frequency than the serving frequency shall be performed if:</w:t>
      </w:r>
    </w:p>
    <w:p w14:paraId="0979DF8B" w14:textId="77777777" w:rsidR="00485567" w:rsidRPr="00271847" w:rsidRDefault="005D17E4" w:rsidP="00377BCE">
      <w:pPr>
        <w:pStyle w:val="B1"/>
      </w:pPr>
      <w:r w:rsidRPr="00271847">
        <w:t>-</w:t>
      </w:r>
      <w:r w:rsidRPr="00271847">
        <w:tab/>
        <w:t xml:space="preserve">The serving cell fulfils </w:t>
      </w:r>
      <w:proofErr w:type="spellStart"/>
      <w:r w:rsidRPr="00271847">
        <w:t>Squal</w:t>
      </w:r>
      <w:proofErr w:type="spellEnd"/>
      <w:r w:rsidRPr="00271847">
        <w:t xml:space="preserve"> &lt; </w:t>
      </w:r>
      <w:proofErr w:type="spellStart"/>
      <w:r w:rsidRPr="00271847">
        <w:t>Thresh</w:t>
      </w:r>
      <w:r w:rsidRPr="00271847">
        <w:rPr>
          <w:vertAlign w:val="subscript"/>
        </w:rPr>
        <w:t>Serving</w:t>
      </w:r>
      <w:proofErr w:type="spellEnd"/>
      <w:r w:rsidRPr="00271847">
        <w:rPr>
          <w:vertAlign w:val="subscript"/>
        </w:rPr>
        <w:t xml:space="preserve">, </w:t>
      </w:r>
      <w:proofErr w:type="spellStart"/>
      <w:r w:rsidRPr="00271847">
        <w:rPr>
          <w:vertAlign w:val="subscript"/>
        </w:rPr>
        <w:t>LowQ</w:t>
      </w:r>
      <w:proofErr w:type="spellEnd"/>
      <w:r w:rsidRPr="00271847">
        <w:t xml:space="preserve"> and a cell of a lower priority </w:t>
      </w:r>
      <w:r w:rsidR="00485567" w:rsidRPr="00271847">
        <w:rPr>
          <w:noProof/>
        </w:rPr>
        <w:t>EUTRAN</w:t>
      </w:r>
      <w:r w:rsidR="004D6DCE" w:rsidRPr="00271847">
        <w:t>, NR</w:t>
      </w:r>
      <w:r w:rsidR="00485567" w:rsidRPr="00271847">
        <w:rPr>
          <w:noProof/>
        </w:rPr>
        <w:t xml:space="preserve"> or UTRAN </w:t>
      </w:r>
      <w:r w:rsidR="009434A5" w:rsidRPr="00271847">
        <w:rPr>
          <w:noProof/>
        </w:rPr>
        <w:t xml:space="preserve">FDD </w:t>
      </w:r>
      <w:r w:rsidRPr="00271847">
        <w:t xml:space="preserve">RAT/ frequency fulfils </w:t>
      </w:r>
      <w:proofErr w:type="spellStart"/>
      <w:r w:rsidRPr="00271847">
        <w:t>Squal</w:t>
      </w:r>
      <w:proofErr w:type="spellEnd"/>
      <w:r w:rsidRPr="00271847">
        <w:t xml:space="preserve"> &gt; </w:t>
      </w:r>
      <w:proofErr w:type="spellStart"/>
      <w:r w:rsidRPr="00271847">
        <w:t>Thresh</w:t>
      </w:r>
      <w:r w:rsidRPr="00271847">
        <w:rPr>
          <w:vertAlign w:val="subscript"/>
        </w:rPr>
        <w:t>X</w:t>
      </w:r>
      <w:proofErr w:type="spellEnd"/>
      <w:r w:rsidRPr="00271847">
        <w:rPr>
          <w:vertAlign w:val="subscript"/>
        </w:rPr>
        <w:t xml:space="preserve">, </w:t>
      </w:r>
      <w:proofErr w:type="spellStart"/>
      <w:r w:rsidRPr="00271847">
        <w:rPr>
          <w:vertAlign w:val="subscript"/>
        </w:rPr>
        <w:t>LowQ</w:t>
      </w:r>
      <w:proofErr w:type="spellEnd"/>
      <w:r w:rsidRPr="00271847">
        <w:t xml:space="preserve"> during a time interval </w:t>
      </w:r>
      <w:proofErr w:type="spellStart"/>
      <w:r w:rsidRPr="00271847">
        <w:t>Treselection</w:t>
      </w:r>
      <w:r w:rsidRPr="00271847">
        <w:rPr>
          <w:vertAlign w:val="subscript"/>
        </w:rPr>
        <w:t>RAT</w:t>
      </w:r>
      <w:proofErr w:type="spellEnd"/>
      <w:r w:rsidRPr="00271847">
        <w:t xml:space="preserve">; </w:t>
      </w:r>
      <w:r w:rsidR="00485567" w:rsidRPr="00271847">
        <w:t>or</w:t>
      </w:r>
    </w:p>
    <w:p w14:paraId="2381807C" w14:textId="77777777" w:rsidR="005D17E4" w:rsidRPr="00271847" w:rsidRDefault="00485567" w:rsidP="00377BCE">
      <w:pPr>
        <w:pStyle w:val="B1"/>
      </w:pPr>
      <w:r w:rsidRPr="00271847">
        <w:t>-</w:t>
      </w:r>
      <w:r w:rsidRPr="00271847">
        <w:tab/>
        <w:t xml:space="preserve">The serving cell fulfils </w:t>
      </w:r>
      <w:proofErr w:type="spellStart"/>
      <w:r w:rsidRPr="00271847">
        <w:t>Squal</w:t>
      </w:r>
      <w:proofErr w:type="spellEnd"/>
      <w:r w:rsidRPr="00271847">
        <w:t xml:space="preserve"> &lt; </w:t>
      </w:r>
      <w:proofErr w:type="spellStart"/>
      <w:r w:rsidRPr="00271847">
        <w:t>Thresh</w:t>
      </w:r>
      <w:r w:rsidRPr="00271847">
        <w:rPr>
          <w:vertAlign w:val="subscript"/>
        </w:rPr>
        <w:t>Serving</w:t>
      </w:r>
      <w:proofErr w:type="spellEnd"/>
      <w:r w:rsidRPr="00271847">
        <w:rPr>
          <w:vertAlign w:val="subscript"/>
        </w:rPr>
        <w:t xml:space="preserve">, </w:t>
      </w:r>
      <w:proofErr w:type="spellStart"/>
      <w:r w:rsidRPr="00271847">
        <w:rPr>
          <w:vertAlign w:val="subscript"/>
        </w:rPr>
        <w:t>LowQ</w:t>
      </w:r>
      <w:proofErr w:type="spellEnd"/>
      <w:r w:rsidRPr="00271847">
        <w:t xml:space="preserve"> and a cell of a lower priority </w:t>
      </w:r>
      <w:r w:rsidR="009434A5" w:rsidRPr="00271847">
        <w:t xml:space="preserve">UTRAN TDD, </w:t>
      </w:r>
      <w:r w:rsidRPr="00271847">
        <w:t xml:space="preserve">GERAN or CDMA2000 RAT/ frequency fulfils </w:t>
      </w:r>
      <w:proofErr w:type="spellStart"/>
      <w:r w:rsidRPr="00271847">
        <w:t>Srxlev</w:t>
      </w:r>
      <w:proofErr w:type="spellEnd"/>
      <w:r w:rsidRPr="00271847">
        <w:t xml:space="preserve"> &gt; </w:t>
      </w:r>
      <w:proofErr w:type="spellStart"/>
      <w:r w:rsidRPr="00271847">
        <w:t>Thresh</w:t>
      </w:r>
      <w:r w:rsidRPr="00271847">
        <w:rPr>
          <w:vertAlign w:val="subscript"/>
        </w:rPr>
        <w:t>X</w:t>
      </w:r>
      <w:proofErr w:type="spellEnd"/>
      <w:r w:rsidRPr="00271847">
        <w:rPr>
          <w:vertAlign w:val="subscript"/>
        </w:rPr>
        <w:t xml:space="preserve">, </w:t>
      </w:r>
      <w:proofErr w:type="spellStart"/>
      <w:r w:rsidRPr="00271847">
        <w:rPr>
          <w:vertAlign w:val="subscript"/>
        </w:rPr>
        <w:t>LowP</w:t>
      </w:r>
      <w:proofErr w:type="spellEnd"/>
      <w:r w:rsidRPr="00271847">
        <w:t xml:space="preserve"> during a time interval </w:t>
      </w:r>
      <w:proofErr w:type="spellStart"/>
      <w:r w:rsidRPr="00271847">
        <w:t>Treselection</w:t>
      </w:r>
      <w:r w:rsidRPr="00271847">
        <w:rPr>
          <w:vertAlign w:val="subscript"/>
        </w:rPr>
        <w:t>RAT</w:t>
      </w:r>
      <w:proofErr w:type="spellEnd"/>
      <w:r w:rsidR="00936D1B" w:rsidRPr="00271847">
        <w:t>.</w:t>
      </w:r>
    </w:p>
    <w:p w14:paraId="3A2AD63C" w14:textId="77777777" w:rsidR="005D17E4" w:rsidRPr="00271847" w:rsidRDefault="005D17E4" w:rsidP="00377BCE">
      <w:r w:rsidRPr="00271847">
        <w:t>Otherwise, cell reselection to a cell on a lower priority E-UTRAN frequency or inter-RAT frequency than the serving frequency shall be performed if:</w:t>
      </w:r>
    </w:p>
    <w:p w14:paraId="186996B0" w14:textId="77777777" w:rsidR="005D17E4" w:rsidRPr="00271847" w:rsidRDefault="005D17E4" w:rsidP="00377BCE">
      <w:pPr>
        <w:pStyle w:val="B1"/>
      </w:pPr>
      <w:r w:rsidRPr="00271847">
        <w:t>-</w:t>
      </w:r>
      <w:r w:rsidRPr="00271847">
        <w:tab/>
        <w:t xml:space="preserve">The serving cell fulfils </w:t>
      </w:r>
      <w:proofErr w:type="spellStart"/>
      <w:r w:rsidRPr="00271847">
        <w:t>Srxlev</w:t>
      </w:r>
      <w:proofErr w:type="spellEnd"/>
      <w:r w:rsidRPr="00271847">
        <w:t xml:space="preserve"> &lt; </w:t>
      </w:r>
      <w:proofErr w:type="spellStart"/>
      <w:r w:rsidRPr="00271847">
        <w:t>Thresh</w:t>
      </w:r>
      <w:r w:rsidRPr="00271847">
        <w:rPr>
          <w:vertAlign w:val="subscript"/>
        </w:rPr>
        <w:t>Serving</w:t>
      </w:r>
      <w:proofErr w:type="spellEnd"/>
      <w:r w:rsidRPr="00271847">
        <w:rPr>
          <w:vertAlign w:val="subscript"/>
        </w:rPr>
        <w:t xml:space="preserve">, </w:t>
      </w:r>
      <w:proofErr w:type="spellStart"/>
      <w:r w:rsidRPr="00271847">
        <w:rPr>
          <w:vertAlign w:val="subscript"/>
        </w:rPr>
        <w:t>LowP</w:t>
      </w:r>
      <w:proofErr w:type="spellEnd"/>
      <w:r w:rsidRPr="00271847">
        <w:t xml:space="preserve"> and </w:t>
      </w:r>
      <w:r w:rsidRPr="00271847">
        <w:rPr>
          <w:noProof/>
        </w:rPr>
        <w:t xml:space="preserve">a </w:t>
      </w:r>
      <w:r w:rsidRPr="00271847">
        <w:t xml:space="preserve">cell of a lower priority RAT/ frequency fulfils </w:t>
      </w:r>
      <w:proofErr w:type="spellStart"/>
      <w:r w:rsidRPr="00271847">
        <w:t>Srxlev</w:t>
      </w:r>
      <w:proofErr w:type="spellEnd"/>
      <w:r w:rsidRPr="00271847">
        <w:t xml:space="preserve"> &gt; </w:t>
      </w:r>
      <w:proofErr w:type="spellStart"/>
      <w:r w:rsidRPr="00271847">
        <w:t>Thresh</w:t>
      </w:r>
      <w:r w:rsidRPr="00271847">
        <w:rPr>
          <w:vertAlign w:val="subscript"/>
        </w:rPr>
        <w:t>X</w:t>
      </w:r>
      <w:proofErr w:type="spellEnd"/>
      <w:r w:rsidRPr="00271847">
        <w:rPr>
          <w:vertAlign w:val="subscript"/>
        </w:rPr>
        <w:t xml:space="preserve">, </w:t>
      </w:r>
      <w:proofErr w:type="spellStart"/>
      <w:r w:rsidRPr="00271847">
        <w:rPr>
          <w:vertAlign w:val="subscript"/>
        </w:rPr>
        <w:t>LowP</w:t>
      </w:r>
      <w:proofErr w:type="spellEnd"/>
      <w:r w:rsidRPr="00271847">
        <w:t xml:space="preserve"> during a time interval </w:t>
      </w:r>
      <w:proofErr w:type="spellStart"/>
      <w:r w:rsidRPr="00271847">
        <w:t>Treselection</w:t>
      </w:r>
      <w:r w:rsidRPr="00271847">
        <w:rPr>
          <w:vertAlign w:val="subscript"/>
        </w:rPr>
        <w:t>RAT</w:t>
      </w:r>
      <w:proofErr w:type="spellEnd"/>
      <w:r w:rsidRPr="00271847">
        <w:t>; and</w:t>
      </w:r>
    </w:p>
    <w:p w14:paraId="25C69E14" w14:textId="77777777" w:rsidR="005D17E4" w:rsidRPr="00271847" w:rsidRDefault="005D17E4" w:rsidP="00377BCE">
      <w:pPr>
        <w:pStyle w:val="B1"/>
        <w:tabs>
          <w:tab w:val="left" w:pos="567"/>
        </w:tabs>
        <w:ind w:left="709" w:hanging="425"/>
      </w:pPr>
      <w:r w:rsidRPr="00271847">
        <w:lastRenderedPageBreak/>
        <w:t>-</w:t>
      </w:r>
      <w:r w:rsidRPr="00271847">
        <w:tab/>
        <w:t>More than 1 second has elapsed since the UE camped on the current serving cell.</w:t>
      </w:r>
    </w:p>
    <w:p w14:paraId="4FAB2B53" w14:textId="77777777" w:rsidR="005D17E4" w:rsidRPr="00271847" w:rsidRDefault="005D17E4" w:rsidP="00377BCE">
      <w:r w:rsidRPr="00271847">
        <w:t>Cell reselection to a higher priority RAT/ frequency shall take precedence over a lower priority RAT/ frequency, if multiple cells of different priorities fulfil the cell reselection criteria.</w:t>
      </w:r>
    </w:p>
    <w:p w14:paraId="74A9E29F" w14:textId="77777777" w:rsidR="00373172" w:rsidRPr="00271847" w:rsidRDefault="00373172" w:rsidP="00377BCE">
      <w:r w:rsidRPr="00271847">
        <w:t xml:space="preserve">The UE shall not perform cell reselection to </w:t>
      </w:r>
      <w:r w:rsidR="004D6DCE" w:rsidRPr="00271847">
        <w:t xml:space="preserve">NR or </w:t>
      </w:r>
      <w:r w:rsidRPr="00271847">
        <w:t>UTRAN FDD cells for which the cell selection criterion S is not fulfilled.</w:t>
      </w:r>
    </w:p>
    <w:p w14:paraId="3467D4F0" w14:textId="77777777" w:rsidR="005D17E4" w:rsidRPr="00271847" w:rsidRDefault="005D17E4" w:rsidP="00377BCE">
      <w:r w:rsidRPr="00271847">
        <w:t xml:space="preserve">For cdma2000 RATs, </w:t>
      </w:r>
      <w:proofErr w:type="spellStart"/>
      <w:r w:rsidRPr="00271847">
        <w:t>Srxlev</w:t>
      </w:r>
      <w:proofErr w:type="spellEnd"/>
      <w:r w:rsidRPr="00271847">
        <w:t xml:space="preserve"> is equal to -FLOOR(-2 x 10 x log10 </w:t>
      </w:r>
      <w:proofErr w:type="spellStart"/>
      <w:r w:rsidRPr="00271847">
        <w:t>Ec</w:t>
      </w:r>
      <w:proofErr w:type="spellEnd"/>
      <w:r w:rsidRPr="00271847">
        <w:t xml:space="preserve">/Io) in units of 0.5 dB, as defined in [18], with </w:t>
      </w:r>
      <w:proofErr w:type="spellStart"/>
      <w:r w:rsidRPr="00271847">
        <w:t>Ec</w:t>
      </w:r>
      <w:proofErr w:type="spellEnd"/>
      <w:r w:rsidRPr="00271847">
        <w:t>/Io referring to the value measured from the evaluated cell.</w:t>
      </w:r>
    </w:p>
    <w:p w14:paraId="0E60D9AD" w14:textId="77777777" w:rsidR="005D17E4" w:rsidRPr="00271847" w:rsidRDefault="005D17E4" w:rsidP="00377BCE">
      <w:r w:rsidRPr="00271847">
        <w:t xml:space="preserve">For cdma2000 RATs, </w:t>
      </w:r>
      <w:proofErr w:type="spellStart"/>
      <w:r w:rsidRPr="00271847">
        <w:t>Thresh</w:t>
      </w:r>
      <w:r w:rsidRPr="00271847">
        <w:rPr>
          <w:vertAlign w:val="subscript"/>
        </w:rPr>
        <w:t>X</w:t>
      </w:r>
      <w:proofErr w:type="spellEnd"/>
      <w:r w:rsidRPr="00271847">
        <w:rPr>
          <w:vertAlign w:val="subscript"/>
        </w:rPr>
        <w:t xml:space="preserve">, </w:t>
      </w:r>
      <w:proofErr w:type="spellStart"/>
      <w:r w:rsidRPr="00271847">
        <w:rPr>
          <w:vertAlign w:val="subscript"/>
        </w:rPr>
        <w:t>HighP</w:t>
      </w:r>
      <w:proofErr w:type="spellEnd"/>
      <w:r w:rsidRPr="00271847">
        <w:t xml:space="preserve"> and </w:t>
      </w:r>
      <w:proofErr w:type="spellStart"/>
      <w:r w:rsidRPr="00271847">
        <w:t>Thresh</w:t>
      </w:r>
      <w:r w:rsidRPr="00271847">
        <w:rPr>
          <w:vertAlign w:val="subscript"/>
        </w:rPr>
        <w:t>X</w:t>
      </w:r>
      <w:proofErr w:type="spellEnd"/>
      <w:r w:rsidRPr="00271847">
        <w:rPr>
          <w:vertAlign w:val="subscript"/>
        </w:rPr>
        <w:t xml:space="preserve">, </w:t>
      </w:r>
      <w:proofErr w:type="spellStart"/>
      <w:r w:rsidRPr="00271847">
        <w:rPr>
          <w:vertAlign w:val="subscript"/>
        </w:rPr>
        <w:t>LowP</w:t>
      </w:r>
      <w:proofErr w:type="spellEnd"/>
      <w:r w:rsidRPr="00271847">
        <w:t xml:space="preserve"> are equal to -1 times the values signalled for the corresponding parameters in the system information.</w:t>
      </w:r>
    </w:p>
    <w:p w14:paraId="348B7733" w14:textId="77777777" w:rsidR="0094443E" w:rsidRPr="00271847" w:rsidRDefault="00267B8B" w:rsidP="00377BCE">
      <w:r w:rsidRPr="00271847">
        <w:t xml:space="preserve">In all the above criteria the value of </w:t>
      </w:r>
      <w:proofErr w:type="spellStart"/>
      <w:r w:rsidRPr="00271847">
        <w:t>Treselection</w:t>
      </w:r>
      <w:r w:rsidRPr="00271847">
        <w:rPr>
          <w:vertAlign w:val="subscript"/>
        </w:rPr>
        <w:t>RAT</w:t>
      </w:r>
      <w:proofErr w:type="spellEnd"/>
      <w:r w:rsidRPr="00271847">
        <w:t xml:space="preserve"> is scaled when the UE is in the medium or high mobility state as defined in clause 5.2.4.</w:t>
      </w:r>
      <w:r w:rsidR="00507709" w:rsidRPr="00271847">
        <w:t>3.1</w:t>
      </w:r>
      <w:r w:rsidRPr="00271847">
        <w:t xml:space="preserve">. </w:t>
      </w:r>
      <w:r w:rsidR="0094443E" w:rsidRPr="00271847">
        <w:t>If more than one cell meets the above criteria, the UE shall reselect a cell as follows:</w:t>
      </w:r>
    </w:p>
    <w:p w14:paraId="65689F97" w14:textId="77777777" w:rsidR="0094443E" w:rsidRPr="00271847" w:rsidRDefault="0094443E" w:rsidP="00377BCE">
      <w:pPr>
        <w:pStyle w:val="B1"/>
      </w:pPr>
      <w:r w:rsidRPr="00271847">
        <w:t>-</w:t>
      </w:r>
      <w:r w:rsidRPr="00271847">
        <w:tab/>
        <w:t>If the highest-priority frequency is an E-UTRAN frequency, a cell ranked as the best cell among the cells on the highest priority frequency(</w:t>
      </w:r>
      <w:proofErr w:type="spellStart"/>
      <w:r w:rsidRPr="00271847">
        <w:t>ies</w:t>
      </w:r>
      <w:proofErr w:type="spellEnd"/>
      <w:r w:rsidRPr="00271847">
        <w:t xml:space="preserve">) meeting the criteria according to </w:t>
      </w:r>
      <w:r w:rsidR="008B3B0A" w:rsidRPr="00271847">
        <w:t>clause</w:t>
      </w:r>
      <w:r w:rsidRPr="00271847">
        <w:t xml:space="preserve"> 5.2.4.6;</w:t>
      </w:r>
    </w:p>
    <w:p w14:paraId="79BF494E" w14:textId="77777777" w:rsidR="00267B8B" w:rsidRPr="00271847" w:rsidRDefault="0094443E" w:rsidP="00377BCE">
      <w:pPr>
        <w:pStyle w:val="B1"/>
      </w:pPr>
      <w:r w:rsidRPr="00271847">
        <w:t>-</w:t>
      </w:r>
      <w:r w:rsidRPr="00271847">
        <w:tab/>
        <w:t>If the highest-priority frequency is from another RAT, a cell ranked as the best cell among the cells on the highest priority frequency(</w:t>
      </w:r>
      <w:proofErr w:type="spellStart"/>
      <w:r w:rsidRPr="00271847">
        <w:t>ies</w:t>
      </w:r>
      <w:proofErr w:type="spellEnd"/>
      <w:r w:rsidRPr="00271847">
        <w:t>) meeting the criteria of that RAT.</w:t>
      </w:r>
    </w:p>
    <w:p w14:paraId="3A6C334B" w14:textId="77777777" w:rsidR="00443F40" w:rsidRPr="00271847" w:rsidRDefault="00443F40" w:rsidP="00377BCE">
      <w:r w:rsidRPr="00271847">
        <w:t xml:space="preserve">Cell reselection to another RAT, for which </w:t>
      </w:r>
      <w:proofErr w:type="spellStart"/>
      <w:r w:rsidRPr="00271847">
        <w:t>Squal</w:t>
      </w:r>
      <w:proofErr w:type="spellEnd"/>
      <w:r w:rsidRPr="00271847">
        <w:t xml:space="preserve"> based cell reselection parameters are broadcast in system information, shall be performed based on the </w:t>
      </w:r>
      <w:proofErr w:type="spellStart"/>
      <w:r w:rsidRPr="00271847">
        <w:t>Squal</w:t>
      </w:r>
      <w:proofErr w:type="spellEnd"/>
      <w:r w:rsidRPr="00271847">
        <w:t xml:space="preserve"> criteria if the UE supports </w:t>
      </w:r>
      <w:proofErr w:type="spellStart"/>
      <w:r w:rsidRPr="00271847">
        <w:t>Squal</w:t>
      </w:r>
      <w:proofErr w:type="spellEnd"/>
      <w:r w:rsidRPr="00271847">
        <w:t xml:space="preserve"> (RSRQ) based cell reselection to E-UTRAN from all the other RATs provided by system information which UE supports. Otherwise, cell reselection to another RAT shall be performed based on </w:t>
      </w:r>
      <w:proofErr w:type="spellStart"/>
      <w:r w:rsidRPr="00271847">
        <w:t>Srxlev</w:t>
      </w:r>
      <w:proofErr w:type="spellEnd"/>
      <w:r w:rsidRPr="00271847">
        <w:t xml:space="preserve"> criteria.</w:t>
      </w:r>
    </w:p>
    <w:p w14:paraId="63F884C2" w14:textId="77777777" w:rsidR="004D6DCE" w:rsidRPr="00271847" w:rsidRDefault="004D6DCE" w:rsidP="004D6DCE">
      <w:r w:rsidRPr="00271847">
        <w:t xml:space="preserve">Cell reselection to NR, for which a cell reselection parameter, </w:t>
      </w:r>
      <w:r w:rsidRPr="00271847">
        <w:rPr>
          <w:i/>
        </w:rPr>
        <w:t>q-</w:t>
      </w:r>
      <w:proofErr w:type="spellStart"/>
      <w:r w:rsidRPr="00271847">
        <w:rPr>
          <w:i/>
        </w:rPr>
        <w:t>RxLevMinSUL</w:t>
      </w:r>
      <w:proofErr w:type="spellEnd"/>
      <w:r w:rsidRPr="00271847">
        <w:t xml:space="preserve"> is broadcast in system information and the UE supports SUL, shall be performed based on </w:t>
      </w:r>
      <w:proofErr w:type="spellStart"/>
      <w:r w:rsidRPr="00271847">
        <w:t>Srxlev</w:t>
      </w:r>
      <w:proofErr w:type="spellEnd"/>
      <w:r w:rsidRPr="00271847">
        <w:t xml:space="preserve"> criteria taking the parameter into account.</w:t>
      </w:r>
    </w:p>
    <w:p w14:paraId="5009EF60" w14:textId="77777777" w:rsidR="003F09A1" w:rsidRPr="00271847" w:rsidRDefault="003F09A1" w:rsidP="00377BCE">
      <w:pPr>
        <w:pStyle w:val="Heading4"/>
      </w:pPr>
      <w:bookmarkStart w:id="231" w:name="_Toc29237903"/>
      <w:bookmarkStart w:id="232" w:name="_Toc37235802"/>
      <w:bookmarkStart w:id="233" w:name="_Toc46499508"/>
      <w:bookmarkStart w:id="234" w:name="_Toc52492240"/>
      <w:bookmarkStart w:id="235" w:name="_Toc100745616"/>
      <w:r w:rsidRPr="00271847">
        <w:t>5.2.4.</w:t>
      </w:r>
      <w:r w:rsidR="00C813BA" w:rsidRPr="00271847">
        <w:t>6</w:t>
      </w:r>
      <w:r w:rsidRPr="00271847">
        <w:tab/>
      </w:r>
      <w:r w:rsidR="00A924D0" w:rsidRPr="00271847">
        <w:t xml:space="preserve">Intra-frequency </w:t>
      </w:r>
      <w:r w:rsidR="00A65F47" w:rsidRPr="00271847">
        <w:rPr>
          <w:lang w:eastAsia="zh-CN"/>
        </w:rPr>
        <w:t>and equal priority inter-frequency</w:t>
      </w:r>
      <w:r w:rsidR="00A65F47" w:rsidRPr="00271847">
        <w:t xml:space="preserve"> </w:t>
      </w:r>
      <w:r w:rsidR="00FD1DF6" w:rsidRPr="00271847">
        <w:t>Cell Reselection c</w:t>
      </w:r>
      <w:r w:rsidRPr="00271847">
        <w:t>riteria</w:t>
      </w:r>
      <w:bookmarkEnd w:id="231"/>
      <w:bookmarkEnd w:id="232"/>
      <w:bookmarkEnd w:id="233"/>
      <w:bookmarkEnd w:id="234"/>
      <w:bookmarkEnd w:id="235"/>
    </w:p>
    <w:p w14:paraId="28311B1B" w14:textId="77777777" w:rsidR="00043D55" w:rsidRPr="00271847" w:rsidRDefault="003F09A1" w:rsidP="00377BCE">
      <w:r w:rsidRPr="00271847">
        <w:t xml:space="preserve">The cell-ranking criterion </w:t>
      </w:r>
      <w:r w:rsidR="006C35B6" w:rsidRPr="00271847">
        <w:t>R</w:t>
      </w:r>
      <w:r w:rsidR="00E63EEE" w:rsidRPr="00271847">
        <w:rPr>
          <w:vertAlign w:val="subscript"/>
        </w:rPr>
        <w:t>s</w:t>
      </w:r>
      <w:r w:rsidR="006C35B6" w:rsidRPr="00271847">
        <w:t xml:space="preserve"> for serving cell and </w:t>
      </w:r>
      <w:r w:rsidR="00E63EEE" w:rsidRPr="00271847">
        <w:t>R</w:t>
      </w:r>
      <w:r w:rsidR="00E63EEE" w:rsidRPr="00271847">
        <w:rPr>
          <w:vertAlign w:val="subscript"/>
        </w:rPr>
        <w:t>n</w:t>
      </w:r>
      <w:r w:rsidR="006C35B6" w:rsidRPr="00271847">
        <w:t xml:space="preserve"> for neighbouring cells</w:t>
      </w:r>
      <w:r w:rsidRPr="00271847">
        <w:t xml:space="preserve"> is defined by:</w:t>
      </w:r>
    </w:p>
    <w:p w14:paraId="7EE99D7E" w14:textId="77777777" w:rsidR="00043D55" w:rsidRPr="00271847" w:rsidRDefault="00403CDE" w:rsidP="00043D55">
      <w:pPr>
        <w:pStyle w:val="TH"/>
      </w:pPr>
      <w:r w:rsidRPr="00271847">
        <w:object w:dxaOrig="6556" w:dyaOrig="1111" w14:anchorId="15F636A0">
          <v:shape id="_x0000_i1030" type="#_x0000_t75" style="width:442.5pt;height:75pt" o:ole="">
            <v:imagedata r:id="rId18" o:title=""/>
          </v:shape>
          <o:OLEObject Type="Embed" ProgID="Visio.Drawing.15" ShapeID="_x0000_i1030" DrawAspect="Content" ObjectID="_1741453312" r:id="rId19"/>
        </w:object>
      </w:r>
    </w:p>
    <w:p w14:paraId="634BDDF0" w14:textId="77777777" w:rsidR="003F09A1" w:rsidRPr="00271847" w:rsidRDefault="003F09A1" w:rsidP="00377BCE">
      <w:r w:rsidRPr="00271847">
        <w:t>where: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tblGrid>
      <w:tr w:rsidR="00271847" w:rsidRPr="00271847" w14:paraId="2AB20918" w14:textId="77777777">
        <w:tc>
          <w:tcPr>
            <w:tcW w:w="1276" w:type="dxa"/>
          </w:tcPr>
          <w:p w14:paraId="708E2111" w14:textId="77777777" w:rsidR="003F09A1" w:rsidRPr="00271847" w:rsidRDefault="003F09A1" w:rsidP="00377BCE">
            <w:pPr>
              <w:pStyle w:val="TAL"/>
            </w:pPr>
            <w:proofErr w:type="spellStart"/>
            <w:r w:rsidRPr="00271847">
              <w:t>Q</w:t>
            </w:r>
            <w:r w:rsidRPr="00271847">
              <w:rPr>
                <w:vertAlign w:val="subscript"/>
              </w:rPr>
              <w:t>meas</w:t>
            </w:r>
            <w:proofErr w:type="spellEnd"/>
          </w:p>
        </w:tc>
        <w:tc>
          <w:tcPr>
            <w:tcW w:w="5387" w:type="dxa"/>
          </w:tcPr>
          <w:p w14:paraId="17978410" w14:textId="77777777" w:rsidR="003F09A1" w:rsidRPr="00271847" w:rsidRDefault="003F09A1" w:rsidP="00377BCE">
            <w:pPr>
              <w:pStyle w:val="TAL"/>
            </w:pPr>
            <w:r w:rsidRPr="00271847">
              <w:t>RSRP measurement quantity used in cell reselections</w:t>
            </w:r>
            <w:r w:rsidR="006C35B6" w:rsidRPr="00271847">
              <w:t>.</w:t>
            </w:r>
          </w:p>
        </w:tc>
      </w:tr>
      <w:tr w:rsidR="00271847" w:rsidRPr="00271847" w14:paraId="74ED4BB1" w14:textId="77777777">
        <w:tc>
          <w:tcPr>
            <w:tcW w:w="1276" w:type="dxa"/>
          </w:tcPr>
          <w:p w14:paraId="0B13A8CD" w14:textId="77777777" w:rsidR="00BE72A3" w:rsidRPr="00271847" w:rsidRDefault="00BE72A3" w:rsidP="00377BCE">
            <w:pPr>
              <w:pStyle w:val="TAL"/>
            </w:pPr>
            <w:proofErr w:type="spellStart"/>
            <w:r w:rsidRPr="00271847">
              <w:t>Qoffset</w:t>
            </w:r>
            <w:proofErr w:type="spellEnd"/>
          </w:p>
        </w:tc>
        <w:tc>
          <w:tcPr>
            <w:tcW w:w="5387" w:type="dxa"/>
          </w:tcPr>
          <w:p w14:paraId="0C3F741A" w14:textId="77777777" w:rsidR="002B4F81" w:rsidRPr="00271847" w:rsidRDefault="002B4F81" w:rsidP="00377BCE">
            <w:pPr>
              <w:pStyle w:val="TAL"/>
              <w:rPr>
                <w:lang w:eastAsia="zh-CN"/>
              </w:rPr>
            </w:pPr>
            <w:r w:rsidRPr="00271847">
              <w:rPr>
                <w:lang w:eastAsia="zh-CN"/>
              </w:rPr>
              <w:t xml:space="preserve">For intra-frequency: Equals to </w:t>
            </w:r>
            <w:proofErr w:type="spellStart"/>
            <w:r w:rsidRPr="00271847">
              <w:rPr>
                <w:lang w:eastAsia="zh-CN"/>
              </w:rPr>
              <w:t>Qoffset</w:t>
            </w:r>
            <w:r w:rsidRPr="00271847">
              <w:rPr>
                <w:vertAlign w:val="subscript"/>
              </w:rPr>
              <w:t>s,n</w:t>
            </w:r>
            <w:proofErr w:type="spellEnd"/>
            <w:r w:rsidRPr="00271847">
              <w:rPr>
                <w:lang w:eastAsia="zh-CN"/>
              </w:rPr>
              <w:t xml:space="preserve">, if </w:t>
            </w:r>
            <w:proofErr w:type="spellStart"/>
            <w:r w:rsidRPr="00271847">
              <w:rPr>
                <w:lang w:eastAsia="zh-CN"/>
              </w:rPr>
              <w:t>Qoffset</w:t>
            </w:r>
            <w:r w:rsidRPr="00271847">
              <w:rPr>
                <w:vertAlign w:val="subscript"/>
              </w:rPr>
              <w:t>s,n</w:t>
            </w:r>
            <w:proofErr w:type="spellEnd"/>
            <w:r w:rsidRPr="00271847">
              <w:rPr>
                <w:lang w:eastAsia="zh-CN"/>
              </w:rPr>
              <w:t xml:space="preserve"> is valid, otherwise this equals to zero.</w:t>
            </w:r>
          </w:p>
          <w:p w14:paraId="7955C2B0" w14:textId="77777777" w:rsidR="00873245" w:rsidRPr="00271847" w:rsidRDefault="002B4F81" w:rsidP="00043D55">
            <w:pPr>
              <w:pStyle w:val="TAL"/>
              <w:rPr>
                <w:lang w:eastAsia="zh-CN"/>
              </w:rPr>
            </w:pPr>
            <w:r w:rsidRPr="00271847">
              <w:rPr>
                <w:lang w:eastAsia="zh-CN"/>
              </w:rPr>
              <w:t>For inter-frequency:</w:t>
            </w:r>
          </w:p>
          <w:p w14:paraId="6A1AD172" w14:textId="77777777" w:rsidR="00043D55" w:rsidRPr="00271847" w:rsidRDefault="00043D55" w:rsidP="00043D55">
            <w:pPr>
              <w:pStyle w:val="TAL"/>
              <w:rPr>
                <w:lang w:eastAsia="zh-CN"/>
              </w:rPr>
            </w:pPr>
            <w:r w:rsidRPr="00271847">
              <w:rPr>
                <w:lang w:eastAsia="zh-CN"/>
              </w:rPr>
              <w:t>Except for NB-IoT, e</w:t>
            </w:r>
            <w:r w:rsidR="002B4F81" w:rsidRPr="00271847">
              <w:t xml:space="preserve">quals to </w:t>
            </w:r>
            <w:proofErr w:type="spellStart"/>
            <w:r w:rsidR="002B4F81" w:rsidRPr="00271847">
              <w:t>Qoffset</w:t>
            </w:r>
            <w:r w:rsidR="002B4F81" w:rsidRPr="00271847">
              <w:rPr>
                <w:vertAlign w:val="subscript"/>
              </w:rPr>
              <w:t>s,n</w:t>
            </w:r>
            <w:proofErr w:type="spellEnd"/>
            <w:r w:rsidR="002B4F81" w:rsidRPr="00271847">
              <w:t xml:space="preserve"> </w:t>
            </w:r>
            <w:r w:rsidR="002B4F81" w:rsidRPr="00271847">
              <w:rPr>
                <w:lang w:eastAsia="zh-CN"/>
              </w:rPr>
              <w:t>plus</w:t>
            </w:r>
            <w:r w:rsidR="002B4F81" w:rsidRPr="00271847">
              <w:t xml:space="preserve"> </w:t>
            </w:r>
            <w:proofErr w:type="spellStart"/>
            <w:r w:rsidR="002B4F81" w:rsidRPr="00271847">
              <w:t>Qoffset</w:t>
            </w:r>
            <w:r w:rsidR="002B4F81" w:rsidRPr="00271847">
              <w:rPr>
                <w:vertAlign w:val="subscript"/>
              </w:rPr>
              <w:t>frequency</w:t>
            </w:r>
            <w:proofErr w:type="spellEnd"/>
            <w:r w:rsidR="002B4F81" w:rsidRPr="00271847">
              <w:t xml:space="preserve">, if </w:t>
            </w:r>
            <w:proofErr w:type="spellStart"/>
            <w:r w:rsidR="002B4F81" w:rsidRPr="00271847">
              <w:t>Qoffset</w:t>
            </w:r>
            <w:r w:rsidR="002B4F81" w:rsidRPr="00271847">
              <w:rPr>
                <w:vertAlign w:val="subscript"/>
              </w:rPr>
              <w:t>s,n</w:t>
            </w:r>
            <w:proofErr w:type="spellEnd"/>
            <w:r w:rsidR="002B4F81" w:rsidRPr="00271847">
              <w:t xml:space="preserve"> is valid</w:t>
            </w:r>
            <w:r w:rsidR="002B4F81" w:rsidRPr="00271847">
              <w:rPr>
                <w:lang w:eastAsia="zh-CN"/>
              </w:rPr>
              <w:t>,</w:t>
            </w:r>
            <w:r w:rsidR="002B4F81" w:rsidRPr="00271847">
              <w:t xml:space="preserve"> otherwise this equals to </w:t>
            </w:r>
            <w:proofErr w:type="spellStart"/>
            <w:r w:rsidR="002B4F81" w:rsidRPr="00271847">
              <w:t>Qoffset</w:t>
            </w:r>
            <w:r w:rsidR="002B4F81" w:rsidRPr="00271847">
              <w:rPr>
                <w:vertAlign w:val="subscript"/>
              </w:rPr>
              <w:t>frequency</w:t>
            </w:r>
            <w:proofErr w:type="spellEnd"/>
            <w:r w:rsidR="002B4F81" w:rsidRPr="00271847">
              <w:rPr>
                <w:lang w:eastAsia="zh-CN"/>
              </w:rPr>
              <w:t>.</w:t>
            </w:r>
          </w:p>
          <w:p w14:paraId="21E1F7D4" w14:textId="77777777" w:rsidR="00BE72A3" w:rsidRPr="00271847" w:rsidRDefault="00CA0915" w:rsidP="00873245">
            <w:pPr>
              <w:pStyle w:val="TAL"/>
            </w:pPr>
            <w:r w:rsidRPr="00271847">
              <w:t xml:space="preserve">For NB-IoT equals to </w:t>
            </w:r>
            <w:proofErr w:type="spellStart"/>
            <w:r w:rsidRPr="00271847">
              <w:t>QoffsetDedicated</w:t>
            </w:r>
            <w:r w:rsidRPr="00271847">
              <w:rPr>
                <w:vertAlign w:val="subscript"/>
              </w:rPr>
              <w:t>frequency</w:t>
            </w:r>
            <w:proofErr w:type="spellEnd"/>
            <w:r w:rsidRPr="00271847">
              <w:t xml:space="preserve"> for any frequency other than the frequency of the dedicated frequency offset, if </w:t>
            </w:r>
            <w:proofErr w:type="spellStart"/>
            <w:r w:rsidRPr="00271847">
              <w:t>QoffsetDedicated</w:t>
            </w:r>
            <w:r w:rsidRPr="00271847">
              <w:rPr>
                <w:vertAlign w:val="subscript"/>
              </w:rPr>
              <w:t>frequency</w:t>
            </w:r>
            <w:proofErr w:type="spellEnd"/>
            <w:r w:rsidRPr="00271847">
              <w:t xml:space="preserve"> is valid, otherwise this equals to </w:t>
            </w:r>
            <w:proofErr w:type="spellStart"/>
            <w:r w:rsidRPr="00271847">
              <w:t>Qoffset</w:t>
            </w:r>
            <w:r w:rsidRPr="00271847">
              <w:rPr>
                <w:vertAlign w:val="subscript"/>
              </w:rPr>
              <w:t>frequency</w:t>
            </w:r>
            <w:proofErr w:type="spellEnd"/>
            <w:r w:rsidRPr="00271847">
              <w:t xml:space="preserve"> (if </w:t>
            </w:r>
            <w:proofErr w:type="spellStart"/>
            <w:r w:rsidRPr="00271847">
              <w:t>QoffsetDedicated</w:t>
            </w:r>
            <w:r w:rsidRPr="00271847">
              <w:rPr>
                <w:vertAlign w:val="subscript"/>
              </w:rPr>
              <w:t>frequency</w:t>
            </w:r>
            <w:proofErr w:type="spellEnd"/>
            <w:r w:rsidRPr="00271847">
              <w:t xml:space="preserve"> is valid </w:t>
            </w:r>
            <w:proofErr w:type="spellStart"/>
            <w:r w:rsidRPr="00271847">
              <w:t>Qoffset</w:t>
            </w:r>
            <w:r w:rsidRPr="00271847">
              <w:rPr>
                <w:vertAlign w:val="subscript"/>
              </w:rPr>
              <w:t>frequency</w:t>
            </w:r>
            <w:proofErr w:type="spellEnd"/>
            <w:r w:rsidRPr="00271847">
              <w:t xml:space="preserve"> is not used).</w:t>
            </w:r>
          </w:p>
        </w:tc>
      </w:tr>
      <w:tr w:rsidR="00271847" w:rsidRPr="00271847" w14:paraId="712FBE6C" w14:textId="77777777">
        <w:tc>
          <w:tcPr>
            <w:tcW w:w="1276" w:type="dxa"/>
          </w:tcPr>
          <w:p w14:paraId="4E7DB0AC" w14:textId="77777777" w:rsidR="00A5047E" w:rsidRPr="00271847" w:rsidRDefault="00A5047E" w:rsidP="00377BCE">
            <w:pPr>
              <w:pStyle w:val="TAL"/>
            </w:pPr>
            <w:proofErr w:type="spellStart"/>
            <w:r w:rsidRPr="00271847">
              <w:t>Qoffset</w:t>
            </w:r>
            <w:r w:rsidRPr="00271847">
              <w:rPr>
                <w:vertAlign w:val="subscript"/>
              </w:rPr>
              <w:t>temp</w:t>
            </w:r>
            <w:proofErr w:type="spellEnd"/>
          </w:p>
        </w:tc>
        <w:tc>
          <w:tcPr>
            <w:tcW w:w="5387" w:type="dxa"/>
          </w:tcPr>
          <w:p w14:paraId="46EF9B90" w14:textId="77777777" w:rsidR="00A5047E" w:rsidRPr="00271847" w:rsidRDefault="00A5047E" w:rsidP="00377BCE">
            <w:pPr>
              <w:pStyle w:val="TAL"/>
              <w:rPr>
                <w:lang w:eastAsia="zh-CN"/>
              </w:rPr>
            </w:pPr>
            <w:r w:rsidRPr="00271847">
              <w:rPr>
                <w:lang w:eastAsia="zh-CN"/>
              </w:rPr>
              <w:t xml:space="preserve">Offset temporarily applied to a cell as specified in </w:t>
            </w:r>
            <w:r w:rsidR="00057D27" w:rsidRPr="00271847">
              <w:rPr>
                <w:lang w:eastAsia="zh-CN"/>
              </w:rPr>
              <w:t>TS 36.331 [3]</w:t>
            </w:r>
          </w:p>
        </w:tc>
      </w:tr>
      <w:tr w:rsidR="00873245" w:rsidRPr="00271847" w14:paraId="4B1B98AE" w14:textId="77777777" w:rsidTr="00873245">
        <w:tc>
          <w:tcPr>
            <w:tcW w:w="1276" w:type="dxa"/>
            <w:tcBorders>
              <w:top w:val="single" w:sz="4" w:space="0" w:color="auto"/>
              <w:left w:val="single" w:sz="4" w:space="0" w:color="auto"/>
              <w:bottom w:val="single" w:sz="4" w:space="0" w:color="auto"/>
              <w:right w:val="single" w:sz="4" w:space="0" w:color="auto"/>
            </w:tcBorders>
          </w:tcPr>
          <w:p w14:paraId="4FA930A4" w14:textId="77777777" w:rsidR="00873245" w:rsidRPr="00271847" w:rsidRDefault="00873245" w:rsidP="00873245">
            <w:pPr>
              <w:pStyle w:val="TAL"/>
            </w:pPr>
            <w:proofErr w:type="spellStart"/>
            <w:r w:rsidRPr="00271847">
              <w:t>Qoffset</w:t>
            </w:r>
            <w:r w:rsidRPr="00271847">
              <w:rPr>
                <w:vertAlign w:val="subscript"/>
              </w:rPr>
              <w:t>SCPTM</w:t>
            </w:r>
            <w:proofErr w:type="spellEnd"/>
          </w:p>
        </w:tc>
        <w:tc>
          <w:tcPr>
            <w:tcW w:w="5387" w:type="dxa"/>
            <w:tcBorders>
              <w:top w:val="single" w:sz="4" w:space="0" w:color="auto"/>
              <w:left w:val="single" w:sz="4" w:space="0" w:color="auto"/>
              <w:bottom w:val="single" w:sz="4" w:space="0" w:color="auto"/>
              <w:right w:val="single" w:sz="4" w:space="0" w:color="auto"/>
            </w:tcBorders>
          </w:tcPr>
          <w:p w14:paraId="28BBE3B6" w14:textId="77777777" w:rsidR="00873245" w:rsidRPr="00271847" w:rsidRDefault="00873245" w:rsidP="00873245">
            <w:pPr>
              <w:pStyle w:val="TAL"/>
              <w:rPr>
                <w:lang w:eastAsia="zh-CN"/>
              </w:rPr>
            </w:pPr>
            <w:r w:rsidRPr="00271847">
              <w:rPr>
                <w:lang w:eastAsia="zh-CN"/>
              </w:rPr>
              <w:t xml:space="preserve">Offset temporarily applied to an SC-PTM frequency as specified below. The offset is applied to all cells on the SC-PTM frequency. If </w:t>
            </w:r>
            <w:proofErr w:type="spellStart"/>
            <w:r w:rsidRPr="00271847">
              <w:rPr>
                <w:lang w:eastAsia="zh-CN"/>
              </w:rPr>
              <w:t>Qoffset</w:t>
            </w:r>
            <w:r w:rsidRPr="00271847">
              <w:rPr>
                <w:vertAlign w:val="subscript"/>
                <w:lang w:eastAsia="zh-CN"/>
              </w:rPr>
              <w:t>SCPTM</w:t>
            </w:r>
            <w:proofErr w:type="spellEnd"/>
            <w:r w:rsidRPr="00271847">
              <w:rPr>
                <w:lang w:eastAsia="zh-CN"/>
              </w:rPr>
              <w:t xml:space="preserve"> is valid, </w:t>
            </w:r>
            <w:proofErr w:type="spellStart"/>
            <w:r w:rsidRPr="00271847">
              <w:rPr>
                <w:lang w:eastAsia="zh-CN"/>
              </w:rPr>
              <w:t>Qoffset</w:t>
            </w:r>
            <w:proofErr w:type="spellEnd"/>
            <w:r w:rsidRPr="00271847">
              <w:rPr>
                <w:lang w:eastAsia="zh-CN"/>
              </w:rPr>
              <w:t xml:space="preserve"> for inter-frequency neighbour cells is not used.</w:t>
            </w:r>
          </w:p>
        </w:tc>
      </w:tr>
    </w:tbl>
    <w:p w14:paraId="7CBD23B3" w14:textId="77777777" w:rsidR="00086675" w:rsidRPr="00271847" w:rsidRDefault="00086675" w:rsidP="00377BCE"/>
    <w:p w14:paraId="7F0F77B8" w14:textId="3A075F4E" w:rsidR="00043D55" w:rsidRPr="00271847" w:rsidRDefault="00043D55" w:rsidP="00043D55">
      <w:pPr>
        <w:rPr>
          <w:lang w:eastAsia="zh-CN"/>
        </w:rPr>
      </w:pPr>
      <w:r w:rsidRPr="00271847">
        <w:rPr>
          <w:lang w:eastAsia="zh-CN"/>
        </w:rPr>
        <w:t xml:space="preserve">If the </w:t>
      </w:r>
      <w:r w:rsidR="00873245" w:rsidRPr="00271847">
        <w:rPr>
          <w:lang w:eastAsia="zh-CN"/>
        </w:rPr>
        <w:t xml:space="preserve">NB-IoT UE or </w:t>
      </w:r>
      <w:r w:rsidRPr="00271847">
        <w:rPr>
          <w:lang w:eastAsia="zh-CN"/>
        </w:rPr>
        <w:t xml:space="preserve">UE </w:t>
      </w:r>
      <w:r w:rsidR="00873245" w:rsidRPr="00271847">
        <w:rPr>
          <w:lang w:eastAsia="zh-CN"/>
        </w:rPr>
        <w:t xml:space="preserve">in enhanced coverage </w:t>
      </w:r>
      <w:r w:rsidRPr="00271847">
        <w:rPr>
          <w:lang w:eastAsia="zh-CN"/>
        </w:rPr>
        <w:t>is capable of SC-PTM reception and is receiving or interested to receive an MBMS service and can only receive this MBMS service while camping on a frequency on which it is provided</w:t>
      </w:r>
      <w:r w:rsidR="00873245" w:rsidRPr="00271847">
        <w:rPr>
          <w:lang w:eastAsia="zh-CN"/>
        </w:rPr>
        <w:t xml:space="preserve"> (SC-</w:t>
      </w:r>
      <w:r w:rsidR="00873245" w:rsidRPr="00271847">
        <w:rPr>
          <w:lang w:eastAsia="zh-CN"/>
        </w:rPr>
        <w:lastRenderedPageBreak/>
        <w:t>PTM frequency)</w:t>
      </w:r>
      <w:r w:rsidRPr="00271847">
        <w:rPr>
          <w:lang w:eastAsia="zh-CN"/>
        </w:rPr>
        <w:t xml:space="preserve">, the UE considers </w:t>
      </w:r>
      <w:proofErr w:type="spellStart"/>
      <w:r w:rsidRPr="00271847">
        <w:t>Qoffset</w:t>
      </w:r>
      <w:r w:rsidRPr="00271847">
        <w:rPr>
          <w:vertAlign w:val="subscript"/>
        </w:rPr>
        <w:t>SCPTM</w:t>
      </w:r>
      <w:proofErr w:type="spellEnd"/>
      <w:r w:rsidRPr="00271847">
        <w:t xml:space="preserve"> to be valid</w:t>
      </w:r>
      <w:r w:rsidRPr="00271847">
        <w:rPr>
          <w:lang w:eastAsia="zh-CN"/>
        </w:rPr>
        <w:t xml:space="preserve"> during the MBMS session </w:t>
      </w:r>
      <w:r w:rsidR="00057D27" w:rsidRPr="00271847">
        <w:rPr>
          <w:lang w:eastAsia="zh-CN"/>
        </w:rPr>
        <w:t>TS 36.300 [2]</w:t>
      </w:r>
      <w:r w:rsidRPr="00271847">
        <w:rPr>
          <w:lang w:eastAsia="zh-CN"/>
        </w:rPr>
        <w:t xml:space="preserve"> as long as the following condition </w:t>
      </w:r>
      <w:r w:rsidR="00873245" w:rsidRPr="00271847">
        <w:rPr>
          <w:lang w:eastAsia="zh-CN"/>
        </w:rPr>
        <w:t xml:space="preserve">is </w:t>
      </w:r>
      <w:r w:rsidRPr="00271847">
        <w:rPr>
          <w:lang w:eastAsia="zh-CN"/>
        </w:rPr>
        <w:t>fulfilled:</w:t>
      </w:r>
    </w:p>
    <w:p w14:paraId="0F70CB0D" w14:textId="77777777" w:rsidR="00043D55" w:rsidRPr="00271847" w:rsidRDefault="00043D55" w:rsidP="00043D55">
      <w:pPr>
        <w:pStyle w:val="B1"/>
      </w:pPr>
      <w:r w:rsidRPr="00271847">
        <w:t>Either:</w:t>
      </w:r>
    </w:p>
    <w:p w14:paraId="752A7947" w14:textId="52D880CB" w:rsidR="00043D55" w:rsidRPr="00271847" w:rsidRDefault="00043D55" w:rsidP="00043D55">
      <w:pPr>
        <w:pStyle w:val="B2"/>
      </w:pPr>
      <w:r w:rsidRPr="00271847">
        <w:t>-</w:t>
      </w:r>
      <w:r w:rsidRPr="00271847">
        <w:tab/>
        <w:t xml:space="preserve">SIB15 (or SIB15-NB) of the serving cell indicates for that frequency one or more MBMS SAIs included in the MBMS User Service Description (USD) </w:t>
      </w:r>
      <w:r w:rsidR="00057D27" w:rsidRPr="00271847">
        <w:t>TS 26.346 [22]</w:t>
      </w:r>
      <w:r w:rsidRPr="00271847">
        <w:t xml:space="preserve"> of this service; or</w:t>
      </w:r>
    </w:p>
    <w:p w14:paraId="797B8489" w14:textId="77777777" w:rsidR="00043D55" w:rsidRPr="00271847" w:rsidRDefault="00043D55" w:rsidP="00043D55">
      <w:pPr>
        <w:pStyle w:val="B2"/>
      </w:pPr>
      <w:r w:rsidRPr="00271847">
        <w:t>-</w:t>
      </w:r>
      <w:r w:rsidRPr="00271847">
        <w:tab/>
        <w:t>SIB15 (or SIB15-NB) is not broadcast in the serving cell and that frequency is included in the USD of this service.</w:t>
      </w:r>
    </w:p>
    <w:p w14:paraId="129883C4" w14:textId="77777777" w:rsidR="00873245" w:rsidRPr="00271847" w:rsidRDefault="00873245" w:rsidP="00873245">
      <w:pPr>
        <w:pStyle w:val="NO"/>
      </w:pPr>
      <w:r w:rsidRPr="00271847">
        <w:t>NOTE:</w:t>
      </w:r>
      <w:r w:rsidRPr="00271847">
        <w:tab/>
        <w:t xml:space="preserve">UE should search for a higher ranked cell on another frequency for cell reselection as soon as possible after the UE stops using </w:t>
      </w:r>
      <w:proofErr w:type="spellStart"/>
      <w:r w:rsidRPr="00271847">
        <w:t>Qoffset</w:t>
      </w:r>
      <w:r w:rsidRPr="00271847">
        <w:rPr>
          <w:vertAlign w:val="subscript"/>
        </w:rPr>
        <w:t>SCPTM</w:t>
      </w:r>
      <w:proofErr w:type="spellEnd"/>
      <w:r w:rsidRPr="00271847">
        <w:t>.</w:t>
      </w:r>
    </w:p>
    <w:p w14:paraId="0003C3C2" w14:textId="77777777" w:rsidR="003F09A1" w:rsidRPr="00271847" w:rsidRDefault="003F09A1" w:rsidP="00377BCE">
      <w:r w:rsidRPr="00271847">
        <w:t xml:space="preserve">The UE shall perform ranking of all cells that </w:t>
      </w:r>
      <w:r w:rsidR="00D06ADA" w:rsidRPr="00271847">
        <w:t>fulfil</w:t>
      </w:r>
      <w:r w:rsidRPr="00271847">
        <w:t xml:space="preserve"> the cell selection criterion S, which is defined in 5.2.</w:t>
      </w:r>
      <w:r w:rsidR="00507709" w:rsidRPr="00271847">
        <w:t>3</w:t>
      </w:r>
      <w:r w:rsidRPr="00271847">
        <w:t>.2</w:t>
      </w:r>
      <w:r w:rsidR="00D80C02" w:rsidRPr="00271847">
        <w:t xml:space="preserve"> (5.2.3.2a for NB-IoT)</w:t>
      </w:r>
      <w:r w:rsidR="00893458" w:rsidRPr="00271847">
        <w:rPr>
          <w:lang w:eastAsia="ko-KR"/>
        </w:rPr>
        <w:t xml:space="preserve">, but may exclude all CSG cells that are known by the UE </w:t>
      </w:r>
      <w:r w:rsidR="002C6DA4" w:rsidRPr="00271847">
        <w:rPr>
          <w:lang w:eastAsia="ko-KR"/>
        </w:rPr>
        <w:t xml:space="preserve">not </w:t>
      </w:r>
      <w:r w:rsidR="00893458" w:rsidRPr="00271847">
        <w:rPr>
          <w:lang w:eastAsia="ko-KR"/>
        </w:rPr>
        <w:t xml:space="preserve">to be </w:t>
      </w:r>
      <w:r w:rsidR="002C6DA4" w:rsidRPr="00271847">
        <w:rPr>
          <w:lang w:eastAsia="ko-KR"/>
        </w:rPr>
        <w:t>CSG member cells</w:t>
      </w:r>
      <w:r w:rsidR="00893458" w:rsidRPr="00271847">
        <w:rPr>
          <w:lang w:eastAsia="ko-KR"/>
        </w:rPr>
        <w:t>.</w:t>
      </w:r>
    </w:p>
    <w:p w14:paraId="2B799CE1" w14:textId="77777777" w:rsidR="003F09A1" w:rsidRPr="00271847" w:rsidRDefault="003F09A1" w:rsidP="00377BCE">
      <w:r w:rsidRPr="00271847">
        <w:t xml:space="preserve">The cells shall be ranked according to the R criteria specified above, deriving </w:t>
      </w:r>
      <w:proofErr w:type="spellStart"/>
      <w:r w:rsidRPr="00271847">
        <w:t>Q</w:t>
      </w:r>
      <w:r w:rsidRPr="00271847">
        <w:rPr>
          <w:vertAlign w:val="subscript"/>
        </w:rPr>
        <w:t>meas,n</w:t>
      </w:r>
      <w:proofErr w:type="spellEnd"/>
      <w:r w:rsidRPr="00271847">
        <w:rPr>
          <w:vertAlign w:val="subscript"/>
        </w:rPr>
        <w:t xml:space="preserve"> </w:t>
      </w:r>
      <w:r w:rsidRPr="00271847">
        <w:t xml:space="preserve">and </w:t>
      </w:r>
      <w:proofErr w:type="spellStart"/>
      <w:r w:rsidRPr="00271847">
        <w:t>Q</w:t>
      </w:r>
      <w:r w:rsidRPr="00271847">
        <w:rPr>
          <w:vertAlign w:val="subscript"/>
        </w:rPr>
        <w:t>meas,s</w:t>
      </w:r>
      <w:proofErr w:type="spellEnd"/>
      <w:r w:rsidRPr="00271847">
        <w:rPr>
          <w:vertAlign w:val="subscript"/>
        </w:rPr>
        <w:t xml:space="preserve"> </w:t>
      </w:r>
      <w:r w:rsidRPr="00271847">
        <w:t>and calculating the R values using averaged RSRP results.</w:t>
      </w:r>
    </w:p>
    <w:p w14:paraId="73842E71" w14:textId="77777777" w:rsidR="003F09A1" w:rsidRPr="00271847" w:rsidRDefault="00714B68" w:rsidP="00377BCE">
      <w:r w:rsidRPr="00271847">
        <w:t>If a</w:t>
      </w:r>
      <w:r w:rsidR="003F09A1" w:rsidRPr="00271847">
        <w:t xml:space="preserve"> cell is ranked as the best cell the UE shall perform cell reselection to that cell. If this cell is found to be no</w:t>
      </w:r>
      <w:r w:rsidR="00507709" w:rsidRPr="00271847">
        <w:t>t</w:t>
      </w:r>
      <w:r w:rsidR="003F09A1" w:rsidRPr="00271847">
        <w:t xml:space="preserve">-suitable, the UE shall behave according to </w:t>
      </w:r>
      <w:r w:rsidR="00EF2A07" w:rsidRPr="00271847">
        <w:t>clause</w:t>
      </w:r>
      <w:r w:rsidR="003F09A1" w:rsidRPr="00271847">
        <w:t xml:space="preserve"> 5.2.</w:t>
      </w:r>
      <w:r w:rsidR="00733293" w:rsidRPr="00271847">
        <w:t>4.</w:t>
      </w:r>
      <w:r w:rsidR="000F558F" w:rsidRPr="00271847">
        <w:t>4</w:t>
      </w:r>
      <w:r w:rsidR="003F09A1" w:rsidRPr="00271847">
        <w:t>.</w:t>
      </w:r>
    </w:p>
    <w:p w14:paraId="30F69063" w14:textId="77777777" w:rsidR="003F09A1" w:rsidRPr="00271847" w:rsidRDefault="003F09A1" w:rsidP="00377BCE">
      <w:r w:rsidRPr="00271847">
        <w:t>In all cases, the UE shall reselect the new cell, only if the following conditions are met:</w:t>
      </w:r>
    </w:p>
    <w:p w14:paraId="7E0DF469" w14:textId="77777777" w:rsidR="003F09A1" w:rsidRPr="00271847" w:rsidRDefault="00200C37" w:rsidP="00377BCE">
      <w:pPr>
        <w:pStyle w:val="B1"/>
      </w:pPr>
      <w:r w:rsidRPr="00271847">
        <w:rPr>
          <w:noProof/>
        </w:rPr>
        <w:t>-</w:t>
      </w:r>
      <w:r w:rsidRPr="00271847">
        <w:rPr>
          <w:noProof/>
        </w:rPr>
        <w:tab/>
        <w:t>the</w:t>
      </w:r>
      <w:r w:rsidR="003F09A1" w:rsidRPr="00271847">
        <w:rPr>
          <w:noProof/>
        </w:rPr>
        <w:tab/>
      </w:r>
      <w:r w:rsidRPr="00271847">
        <w:t xml:space="preserve">new cell is better ranked than the serving cell during a time interval </w:t>
      </w:r>
      <w:proofErr w:type="spellStart"/>
      <w:r w:rsidR="00507709" w:rsidRPr="00271847">
        <w:t>Treselection</w:t>
      </w:r>
      <w:r w:rsidR="00507709" w:rsidRPr="00271847">
        <w:rPr>
          <w:vertAlign w:val="subscript"/>
        </w:rPr>
        <w:t>RAT</w:t>
      </w:r>
      <w:proofErr w:type="spellEnd"/>
      <w:r w:rsidR="00507709" w:rsidRPr="00271847">
        <w:t>;</w:t>
      </w:r>
    </w:p>
    <w:p w14:paraId="7866672A" w14:textId="77777777" w:rsidR="003F09A1" w:rsidRPr="00271847" w:rsidRDefault="003F09A1" w:rsidP="00377BCE">
      <w:pPr>
        <w:pStyle w:val="B1"/>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8817"/>
        </w:tabs>
      </w:pPr>
      <w:r w:rsidRPr="00271847">
        <w:t>-</w:t>
      </w:r>
      <w:r w:rsidRPr="00271847">
        <w:tab/>
        <w:t xml:space="preserve">more than </w:t>
      </w:r>
      <w:r w:rsidR="00714B68" w:rsidRPr="00271847">
        <w:t>1</w:t>
      </w:r>
      <w:r w:rsidRPr="00271847">
        <w:t xml:space="preserve"> second has elapsed since the UE camped on the current serving cell.</w:t>
      </w:r>
    </w:p>
    <w:p w14:paraId="0B909C63" w14:textId="77777777" w:rsidR="00873245" w:rsidRPr="00271847" w:rsidRDefault="00873245" w:rsidP="00873245">
      <w:r w:rsidRPr="00271847">
        <w:t xml:space="preserve">When the UE uses infinite dBs for </w:t>
      </w:r>
      <w:proofErr w:type="spellStart"/>
      <w:r w:rsidRPr="00271847">
        <w:t>Qoffset</w:t>
      </w:r>
      <w:r w:rsidRPr="00271847">
        <w:rPr>
          <w:vertAlign w:val="subscript"/>
        </w:rPr>
        <w:t>SCPTM</w:t>
      </w:r>
      <w:proofErr w:type="spellEnd"/>
      <w:r w:rsidRPr="00271847">
        <w:t xml:space="preserve">, the UE shall use </w:t>
      </w:r>
      <w:proofErr w:type="spellStart"/>
      <w:r w:rsidRPr="00271847">
        <w:t>Qoffset</w:t>
      </w:r>
      <w:r w:rsidRPr="00271847">
        <w:rPr>
          <w:vertAlign w:val="subscript"/>
        </w:rPr>
        <w:t>SCPTM</w:t>
      </w:r>
      <w:proofErr w:type="spellEnd"/>
      <w:r w:rsidRPr="00271847">
        <w:t xml:space="preserve"> zero and rank the cells on the SC-PTM frequency(</w:t>
      </w:r>
      <w:proofErr w:type="spellStart"/>
      <w:r w:rsidRPr="00271847">
        <w:t>ies</w:t>
      </w:r>
      <w:proofErr w:type="spellEnd"/>
      <w:r w:rsidRPr="00271847">
        <w:t>) only first. If the UE cannot find a suitable cell on an SC-PTM frequency, the UE shall rank the cells on all frequencies.</w:t>
      </w:r>
    </w:p>
    <w:p w14:paraId="45CC4B9F" w14:textId="77777777" w:rsidR="0066044E" w:rsidRPr="00271847" w:rsidRDefault="0066044E" w:rsidP="0066044E">
      <w:pPr>
        <w:pStyle w:val="Heading4"/>
      </w:pPr>
      <w:bookmarkStart w:id="236" w:name="_Toc29237904"/>
      <w:bookmarkStart w:id="237" w:name="_Toc37235803"/>
      <w:bookmarkStart w:id="238" w:name="_Toc46499509"/>
      <w:bookmarkStart w:id="239" w:name="_Toc52492241"/>
      <w:bookmarkStart w:id="240" w:name="_Toc100745617"/>
      <w:r w:rsidRPr="00271847">
        <w:t>5.2.4.6a</w:t>
      </w:r>
      <w:r w:rsidRPr="00271847">
        <w:tab/>
        <w:t>Reselection for enhanced coverage</w:t>
      </w:r>
      <w:bookmarkEnd w:id="236"/>
      <w:bookmarkEnd w:id="237"/>
      <w:bookmarkEnd w:id="238"/>
      <w:bookmarkEnd w:id="239"/>
      <w:bookmarkEnd w:id="240"/>
    </w:p>
    <w:p w14:paraId="497DDB71" w14:textId="77777777" w:rsidR="0066044E" w:rsidRPr="00271847" w:rsidRDefault="0066044E" w:rsidP="0066044E">
      <w:r w:rsidRPr="00271847">
        <w:t>Ranking</w:t>
      </w:r>
      <w:r w:rsidR="00772867" w:rsidRPr="00271847">
        <w:rPr>
          <w:rFonts w:eastAsia="SimSun"/>
          <w:lang w:eastAsia="zh-CN"/>
        </w:rPr>
        <w:t xml:space="preserve"> </w:t>
      </w:r>
      <w:r w:rsidR="00023695" w:rsidRPr="00271847">
        <w:rPr>
          <w:noProof/>
        </w:rPr>
        <w:t xml:space="preserve">as defined in </w:t>
      </w:r>
      <w:r w:rsidR="00EF2A07" w:rsidRPr="00271847">
        <w:rPr>
          <w:noProof/>
        </w:rPr>
        <w:t>clause</w:t>
      </w:r>
      <w:r w:rsidR="00023695" w:rsidRPr="00271847">
        <w:rPr>
          <w:noProof/>
        </w:rPr>
        <w:t xml:space="preserve"> 5.2.4.6</w:t>
      </w:r>
      <w:r w:rsidRPr="00271847">
        <w:t xml:space="preserve"> is applied for</w:t>
      </w:r>
      <w:r w:rsidR="00772867" w:rsidRPr="00271847">
        <w:rPr>
          <w:rFonts w:eastAsia="SimSun"/>
          <w:lang w:eastAsia="zh-CN"/>
        </w:rPr>
        <w:t xml:space="preserve"> intra-frequency and</w:t>
      </w:r>
      <w:r w:rsidRPr="00271847">
        <w:t xml:space="preserve"> inter-frequency cell reselection </w:t>
      </w:r>
      <w:r w:rsidR="00023695" w:rsidRPr="00271847">
        <w:t>(irrespective of configured frequency priorities, if any)</w:t>
      </w:r>
      <w:r w:rsidRPr="00271847">
        <w:t xml:space="preserve"> </w:t>
      </w:r>
      <w:r w:rsidR="00023695" w:rsidRPr="00271847">
        <w:t xml:space="preserve">while the UE is in </w:t>
      </w:r>
      <w:r w:rsidRPr="00271847">
        <w:rPr>
          <w:lang w:eastAsia="zh-CN"/>
        </w:rPr>
        <w:t>enhanced coverage</w:t>
      </w:r>
      <w:r w:rsidRPr="00271847">
        <w:t>.</w:t>
      </w:r>
    </w:p>
    <w:p w14:paraId="7C585F3B" w14:textId="77777777" w:rsidR="005E586E" w:rsidRPr="00271847" w:rsidRDefault="005E586E" w:rsidP="005E586E">
      <w:bookmarkStart w:id="241" w:name="_Toc29237905"/>
      <w:r w:rsidRPr="00271847">
        <w:t xml:space="preserve">If a UE considers itself to be in enhanced coverage when S criteria for normal coverage is fulfilled, the absolute priority reselection cell reselection criteria as defined in </w:t>
      </w:r>
      <w:r w:rsidR="00EF2A07" w:rsidRPr="00271847">
        <w:t>clause</w:t>
      </w:r>
      <w:r w:rsidRPr="00271847">
        <w:t xml:space="preserve"> 5.2.4.5 is applied for inter-frequency cell reselection.</w:t>
      </w:r>
    </w:p>
    <w:p w14:paraId="654A4AD3" w14:textId="77777777" w:rsidR="003F09A1" w:rsidRPr="00271847" w:rsidRDefault="003F09A1" w:rsidP="0066044E">
      <w:pPr>
        <w:pStyle w:val="Heading4"/>
      </w:pPr>
      <w:bookmarkStart w:id="242" w:name="_Toc37235804"/>
      <w:bookmarkStart w:id="243" w:name="_Toc46499510"/>
      <w:bookmarkStart w:id="244" w:name="_Toc52492242"/>
      <w:bookmarkStart w:id="245" w:name="_Toc100745618"/>
      <w:r w:rsidRPr="00271847">
        <w:t>5.2.4.</w:t>
      </w:r>
      <w:r w:rsidR="00C813BA" w:rsidRPr="00271847">
        <w:t>7</w:t>
      </w:r>
      <w:r w:rsidRPr="00271847">
        <w:tab/>
        <w:t>Cell reselection parameters in system information broadcasts</w:t>
      </w:r>
      <w:bookmarkEnd w:id="241"/>
      <w:bookmarkEnd w:id="242"/>
      <w:bookmarkEnd w:id="243"/>
      <w:bookmarkEnd w:id="244"/>
      <w:bookmarkEnd w:id="245"/>
    </w:p>
    <w:p w14:paraId="6E256C2C" w14:textId="77777777" w:rsidR="003F09A1" w:rsidRPr="00271847" w:rsidRDefault="003F09A1" w:rsidP="00377BCE">
      <w:pPr>
        <w:rPr>
          <w:snapToGrid w:val="0"/>
        </w:rPr>
      </w:pPr>
      <w:r w:rsidRPr="00271847">
        <w:rPr>
          <w:snapToGrid w:val="0"/>
        </w:rPr>
        <w:t>Cell reselection parameters are broadcast in system information and are read from the serving cell as follows:</w:t>
      </w:r>
    </w:p>
    <w:p w14:paraId="2CB3C6ED" w14:textId="77777777" w:rsidR="00CD4E84" w:rsidRPr="00271847" w:rsidRDefault="00CD4E84" w:rsidP="00CD4E84">
      <w:pPr>
        <w:rPr>
          <w:rFonts w:eastAsia="Malgun Gothic"/>
          <w:b/>
          <w:lang w:eastAsia="ko-KR"/>
        </w:rPr>
      </w:pPr>
      <w:proofErr w:type="spellStart"/>
      <w:r w:rsidRPr="00271847">
        <w:rPr>
          <w:rFonts w:eastAsia="Malgun Gothic"/>
          <w:b/>
          <w:lang w:eastAsia="ko-KR"/>
        </w:rPr>
        <w:t>altCellReselectionPriority</w:t>
      </w:r>
      <w:proofErr w:type="spellEnd"/>
    </w:p>
    <w:p w14:paraId="07E33E27" w14:textId="77777777" w:rsidR="00CD4E84" w:rsidRPr="00271847" w:rsidRDefault="00CD4E84" w:rsidP="00CD4E84">
      <w:pPr>
        <w:rPr>
          <w:rFonts w:eastAsia="Malgun Gothic"/>
          <w:lang w:eastAsia="ko-KR"/>
        </w:rPr>
      </w:pPr>
      <w:r w:rsidRPr="00271847">
        <w:rPr>
          <w:rFonts w:eastAsia="Malgun Gothic"/>
          <w:lang w:eastAsia="ko-KR"/>
        </w:rPr>
        <w:t xml:space="preserve">This specifies the absolute priority of E-UTRAN frequency used by the UE, if </w:t>
      </w:r>
      <w:proofErr w:type="spellStart"/>
      <w:r w:rsidRPr="00271847">
        <w:rPr>
          <w:rFonts w:eastAsia="Malgun Gothic"/>
          <w:i/>
          <w:lang w:eastAsia="ko-KR"/>
        </w:rPr>
        <w:t>altFreqPriorities</w:t>
      </w:r>
      <w:proofErr w:type="spellEnd"/>
      <w:r w:rsidRPr="00271847">
        <w:rPr>
          <w:rFonts w:eastAsia="Malgun Gothic"/>
          <w:lang w:eastAsia="ko-KR"/>
        </w:rPr>
        <w:t xml:space="preserve"> is configured.</w:t>
      </w:r>
    </w:p>
    <w:p w14:paraId="33D41FA8" w14:textId="77777777" w:rsidR="00CD4E84" w:rsidRPr="00271847" w:rsidRDefault="00CD4E84" w:rsidP="00CD4E84">
      <w:pPr>
        <w:rPr>
          <w:rFonts w:eastAsia="Malgun Gothic"/>
          <w:b/>
          <w:lang w:eastAsia="ko-KR"/>
        </w:rPr>
      </w:pPr>
      <w:proofErr w:type="spellStart"/>
      <w:r w:rsidRPr="00271847">
        <w:rPr>
          <w:rFonts w:eastAsia="Malgun Gothic"/>
          <w:b/>
          <w:lang w:eastAsia="ko-KR"/>
        </w:rPr>
        <w:t>altCellReselectionSubPriority</w:t>
      </w:r>
      <w:proofErr w:type="spellEnd"/>
    </w:p>
    <w:p w14:paraId="6BCF406D" w14:textId="77777777" w:rsidR="00CD4E84" w:rsidRPr="00271847" w:rsidRDefault="00CD4E84" w:rsidP="00CD4E84">
      <w:pPr>
        <w:rPr>
          <w:rFonts w:eastAsia="Malgun Gothic"/>
          <w:lang w:eastAsia="ko-KR"/>
        </w:rPr>
      </w:pPr>
      <w:r w:rsidRPr="00271847">
        <w:rPr>
          <w:rFonts w:eastAsia="Malgun Gothic"/>
          <w:lang w:eastAsia="ko-KR"/>
        </w:rPr>
        <w:t xml:space="preserve">This specifies fractional priority value added to </w:t>
      </w:r>
      <w:proofErr w:type="spellStart"/>
      <w:r w:rsidRPr="00271847">
        <w:rPr>
          <w:rFonts w:eastAsia="Malgun Gothic"/>
          <w:i/>
          <w:iCs/>
          <w:lang w:eastAsia="ko-KR"/>
        </w:rPr>
        <w:t>altCellReselectionPriority</w:t>
      </w:r>
      <w:proofErr w:type="spellEnd"/>
      <w:r w:rsidRPr="00271847">
        <w:rPr>
          <w:rFonts w:eastAsia="Malgun Gothic"/>
          <w:lang w:eastAsia="ko-KR"/>
        </w:rPr>
        <w:t xml:space="preserve"> for E-UTRAN frequency used by the UE, if </w:t>
      </w:r>
      <w:proofErr w:type="spellStart"/>
      <w:r w:rsidRPr="00271847">
        <w:rPr>
          <w:rFonts w:eastAsia="Malgun Gothic"/>
          <w:i/>
          <w:lang w:eastAsia="ko-KR"/>
        </w:rPr>
        <w:t>altFreqPriorities</w:t>
      </w:r>
      <w:proofErr w:type="spellEnd"/>
      <w:r w:rsidRPr="00271847">
        <w:rPr>
          <w:rFonts w:eastAsia="Malgun Gothic"/>
          <w:lang w:eastAsia="ko-KR"/>
        </w:rPr>
        <w:t xml:space="preserve"> is configured.</w:t>
      </w:r>
    </w:p>
    <w:p w14:paraId="08E791FB" w14:textId="77777777" w:rsidR="00D06ADA" w:rsidRPr="00271847" w:rsidRDefault="00D06ADA" w:rsidP="00377BCE">
      <w:pPr>
        <w:rPr>
          <w:b/>
        </w:rPr>
      </w:pPr>
      <w:proofErr w:type="spellStart"/>
      <w:r w:rsidRPr="00271847">
        <w:rPr>
          <w:b/>
        </w:rPr>
        <w:t>cellReselectionPriority</w:t>
      </w:r>
      <w:proofErr w:type="spellEnd"/>
    </w:p>
    <w:p w14:paraId="36D811BE" w14:textId="77777777" w:rsidR="006400F7" w:rsidRPr="00271847" w:rsidRDefault="00D06ADA" w:rsidP="006400F7">
      <w:pPr>
        <w:rPr>
          <w:rFonts w:eastAsia="SimSun"/>
          <w:lang w:eastAsia="zh-CN"/>
        </w:rPr>
      </w:pPr>
      <w:r w:rsidRPr="00271847">
        <w:t>This specifies the absolute priority for E-UTRAN frequen</w:t>
      </w:r>
      <w:r w:rsidR="004D6DCE" w:rsidRPr="00271847">
        <w:t>c</w:t>
      </w:r>
      <w:r w:rsidRPr="00271847">
        <w:t xml:space="preserve">y </w:t>
      </w:r>
      <w:r w:rsidR="004D6DCE" w:rsidRPr="00271847">
        <w:rPr>
          <w:lang w:eastAsia="zh-CN"/>
        </w:rPr>
        <w:t xml:space="preserve">or NR frequency </w:t>
      </w:r>
      <w:r w:rsidRPr="00271847">
        <w:t>or</w:t>
      </w:r>
      <w:r w:rsidRPr="00271847">
        <w:rPr>
          <w:rFonts w:eastAsia="SimSun"/>
          <w:lang w:eastAsia="zh-CN"/>
        </w:rPr>
        <w:t xml:space="preserve"> UTRAN frequency or group of GERAN frequencies or band class of CDMA2000 HRPD or band class of CDMA2000 1xRTT.</w:t>
      </w:r>
    </w:p>
    <w:p w14:paraId="1A2D6B69" w14:textId="77777777" w:rsidR="006400F7" w:rsidRPr="00271847" w:rsidRDefault="006400F7" w:rsidP="006400F7">
      <w:pPr>
        <w:rPr>
          <w:rFonts w:eastAsia="SimSun"/>
          <w:b/>
          <w:lang w:eastAsia="zh-CN"/>
        </w:rPr>
      </w:pPr>
      <w:proofErr w:type="spellStart"/>
      <w:r w:rsidRPr="00271847">
        <w:rPr>
          <w:rFonts w:eastAsia="SimSun"/>
          <w:b/>
          <w:lang w:eastAsia="zh-CN"/>
        </w:rPr>
        <w:t>cellReselectionSubPriority</w:t>
      </w:r>
      <w:proofErr w:type="spellEnd"/>
    </w:p>
    <w:p w14:paraId="5B7E5643" w14:textId="77777777" w:rsidR="00D06ADA" w:rsidRPr="00271847" w:rsidRDefault="006400F7" w:rsidP="006400F7">
      <w:r w:rsidRPr="00271847">
        <w:t xml:space="preserve">This specifies the fractional priority value added to </w:t>
      </w:r>
      <w:proofErr w:type="spellStart"/>
      <w:r w:rsidRPr="00271847">
        <w:t>cellReselectionPriority</w:t>
      </w:r>
      <w:proofErr w:type="spellEnd"/>
      <w:r w:rsidRPr="00271847">
        <w:t xml:space="preserve"> for E-UTRAN frequency</w:t>
      </w:r>
      <w:r w:rsidR="004D6DCE" w:rsidRPr="00271847">
        <w:rPr>
          <w:lang w:eastAsia="zh-CN"/>
        </w:rPr>
        <w:t xml:space="preserve"> or NR frequency</w:t>
      </w:r>
      <w:r w:rsidRPr="00271847">
        <w:t>.</w:t>
      </w:r>
    </w:p>
    <w:p w14:paraId="18C02E3F" w14:textId="77777777" w:rsidR="005E586E" w:rsidRPr="00271847" w:rsidRDefault="005E586E" w:rsidP="005E586E">
      <w:pPr>
        <w:rPr>
          <w:b/>
        </w:rPr>
      </w:pPr>
      <w:proofErr w:type="spellStart"/>
      <w:r w:rsidRPr="00271847">
        <w:rPr>
          <w:b/>
        </w:rPr>
        <w:t>nrs-PowerOffsetNonAnchor</w:t>
      </w:r>
      <w:proofErr w:type="spellEnd"/>
    </w:p>
    <w:p w14:paraId="1FBADB90" w14:textId="77777777" w:rsidR="005E586E" w:rsidRPr="00271847" w:rsidRDefault="005E586E" w:rsidP="005E586E">
      <w:pPr>
        <w:rPr>
          <w:b/>
          <w:bCs/>
        </w:rPr>
      </w:pPr>
      <w:r w:rsidRPr="00271847">
        <w:lastRenderedPageBreak/>
        <w:t xml:space="preserve">This specifies the </w:t>
      </w:r>
      <w:r w:rsidRPr="00271847">
        <w:rPr>
          <w:rFonts w:cs="Arial"/>
        </w:rPr>
        <w:t>power offset of the downlink narrowband reference-signal EPRE of the anchor/non-anchor carrier relative to the anchor carrier for NB-IoT UE.</w:t>
      </w:r>
    </w:p>
    <w:p w14:paraId="5E85F163" w14:textId="77777777" w:rsidR="000F0F4D" w:rsidRPr="00271847" w:rsidRDefault="000F0F4D" w:rsidP="000F0F4D">
      <w:pPr>
        <w:rPr>
          <w:b/>
        </w:rPr>
      </w:pPr>
      <w:proofErr w:type="spellStart"/>
      <w:r w:rsidRPr="00271847">
        <w:rPr>
          <w:b/>
        </w:rPr>
        <w:t>Poffset</w:t>
      </w:r>
      <w:proofErr w:type="spellEnd"/>
    </w:p>
    <w:p w14:paraId="538A4725" w14:textId="77777777" w:rsidR="000F0F4D" w:rsidRPr="00271847" w:rsidRDefault="000F0F4D" w:rsidP="000F0F4D">
      <w:pPr>
        <w:rPr>
          <w:b/>
          <w:bCs/>
        </w:rPr>
      </w:pPr>
      <w:r w:rsidRPr="00271847">
        <w:t xml:space="preserve">This specifies the offset for 14 dBm power class </w:t>
      </w:r>
      <w:r w:rsidR="00581770" w:rsidRPr="00271847">
        <w:t xml:space="preserve">for BL or </w:t>
      </w:r>
      <w:r w:rsidRPr="00271847">
        <w:t>NB-IoT UE.</w:t>
      </w:r>
    </w:p>
    <w:p w14:paraId="7AD82AA8" w14:textId="77777777" w:rsidR="000F0F4D" w:rsidRPr="00271847" w:rsidRDefault="000F0F4D" w:rsidP="000F0F4D">
      <w:pPr>
        <w:rPr>
          <w:b/>
          <w:bCs/>
          <w:vertAlign w:val="subscript"/>
        </w:rPr>
      </w:pPr>
      <w:proofErr w:type="spellStart"/>
      <w:r w:rsidRPr="00271847">
        <w:rPr>
          <w:b/>
          <w:bCs/>
        </w:rPr>
        <w:t>Qoffset</w:t>
      </w:r>
      <w:r w:rsidRPr="00271847">
        <w:rPr>
          <w:b/>
          <w:bCs/>
          <w:vertAlign w:val="subscript"/>
        </w:rPr>
        <w:t>authorization</w:t>
      </w:r>
      <w:proofErr w:type="spellEnd"/>
    </w:p>
    <w:p w14:paraId="51E97587" w14:textId="77777777" w:rsidR="000F0F4D" w:rsidRPr="00271847" w:rsidRDefault="000F0F4D" w:rsidP="000F0F4D">
      <w:r w:rsidRPr="00271847">
        <w:t>This specifies the offset for enhanced coverage authorization for NB-IoT.</w:t>
      </w:r>
    </w:p>
    <w:p w14:paraId="044E97AF" w14:textId="77777777" w:rsidR="003F09A1" w:rsidRPr="00271847" w:rsidRDefault="003F09A1" w:rsidP="000F0F4D">
      <w:pPr>
        <w:rPr>
          <w:b/>
        </w:rPr>
      </w:pPr>
      <w:proofErr w:type="spellStart"/>
      <w:r w:rsidRPr="00271847">
        <w:rPr>
          <w:b/>
        </w:rPr>
        <w:t>Qoffset</w:t>
      </w:r>
      <w:r w:rsidRPr="00271847">
        <w:rPr>
          <w:b/>
          <w:vertAlign w:val="subscript"/>
        </w:rPr>
        <w:t>s,n</w:t>
      </w:r>
      <w:proofErr w:type="spellEnd"/>
    </w:p>
    <w:p w14:paraId="561DCDAB" w14:textId="77777777" w:rsidR="003F09A1" w:rsidRPr="00271847" w:rsidRDefault="003F09A1" w:rsidP="00377BCE">
      <w:r w:rsidRPr="00271847">
        <w:t>This specifies the offset</w:t>
      </w:r>
      <w:r w:rsidRPr="00271847">
        <w:rPr>
          <w:vertAlign w:val="subscript"/>
        </w:rPr>
        <w:t xml:space="preserve"> </w:t>
      </w:r>
      <w:r w:rsidRPr="00271847">
        <w:t>between the two cells.</w:t>
      </w:r>
    </w:p>
    <w:p w14:paraId="506802B2" w14:textId="77777777" w:rsidR="0033178E" w:rsidRPr="00271847" w:rsidRDefault="0033178E" w:rsidP="00377BCE">
      <w:proofErr w:type="spellStart"/>
      <w:r w:rsidRPr="00271847">
        <w:rPr>
          <w:b/>
        </w:rPr>
        <w:t>Qoffset</w:t>
      </w:r>
      <w:r w:rsidRPr="00271847">
        <w:rPr>
          <w:b/>
          <w:vertAlign w:val="subscript"/>
        </w:rPr>
        <w:t>frequency</w:t>
      </w:r>
      <w:proofErr w:type="spellEnd"/>
    </w:p>
    <w:p w14:paraId="413C3DE1" w14:textId="77777777" w:rsidR="0033178E" w:rsidRPr="00271847" w:rsidRDefault="0033178E" w:rsidP="00377BCE">
      <w:r w:rsidRPr="00271847">
        <w:t xml:space="preserve">Frequency specific offset for equal priority </w:t>
      </w:r>
      <w:r w:rsidR="00B56C4A" w:rsidRPr="00271847">
        <w:t xml:space="preserve">E-UTRAN </w:t>
      </w:r>
      <w:r w:rsidRPr="00271847">
        <w:t>frequencies.</w:t>
      </w:r>
    </w:p>
    <w:p w14:paraId="3F1ECB10" w14:textId="77777777" w:rsidR="00043D55" w:rsidRPr="00271847" w:rsidRDefault="00043D55" w:rsidP="00043D55">
      <w:pPr>
        <w:rPr>
          <w:b/>
          <w:vertAlign w:val="subscript"/>
          <w:lang w:eastAsia="zh-CN"/>
        </w:rPr>
      </w:pPr>
      <w:proofErr w:type="spellStart"/>
      <w:r w:rsidRPr="00271847">
        <w:rPr>
          <w:b/>
          <w:lang w:eastAsia="zh-CN"/>
        </w:rPr>
        <w:t>Qoffset</w:t>
      </w:r>
      <w:r w:rsidRPr="00271847">
        <w:rPr>
          <w:b/>
          <w:vertAlign w:val="subscript"/>
          <w:lang w:eastAsia="zh-CN"/>
        </w:rPr>
        <w:t>scptm</w:t>
      </w:r>
      <w:proofErr w:type="spellEnd"/>
    </w:p>
    <w:p w14:paraId="1B60F4FD" w14:textId="77777777" w:rsidR="00043D55" w:rsidRPr="00271847" w:rsidRDefault="00043D55" w:rsidP="00043D55">
      <w:r w:rsidRPr="00271847">
        <w:t xml:space="preserve">This specifies the </w:t>
      </w:r>
      <w:r w:rsidRPr="00271847">
        <w:rPr>
          <w:lang w:eastAsia="zh-CN"/>
        </w:rPr>
        <w:t>offset to be used for cell re-selection for SC-PTM service reception for BL UE, UE in enhanced coverage and NB-IoT UE</w:t>
      </w:r>
      <w:r w:rsidRPr="00271847">
        <w:t>. The same offset is applicable to all frequencies providing MBMS services via SC-PTM.</w:t>
      </w:r>
    </w:p>
    <w:p w14:paraId="71A34F05" w14:textId="77777777" w:rsidR="00BB6CEE" w:rsidRPr="00271847" w:rsidRDefault="00BB6CEE" w:rsidP="00377BCE">
      <w:pPr>
        <w:rPr>
          <w:b/>
        </w:rPr>
      </w:pPr>
      <w:proofErr w:type="spellStart"/>
      <w:r w:rsidRPr="00271847">
        <w:rPr>
          <w:b/>
        </w:rPr>
        <w:t>Qoffset</w:t>
      </w:r>
      <w:r w:rsidRPr="00271847">
        <w:rPr>
          <w:b/>
          <w:vertAlign w:val="subscript"/>
        </w:rPr>
        <w:t>temp</w:t>
      </w:r>
      <w:proofErr w:type="spellEnd"/>
    </w:p>
    <w:p w14:paraId="211B6D1A" w14:textId="589477B9" w:rsidR="00BB6CEE" w:rsidRPr="00271847" w:rsidRDefault="00BB6CEE" w:rsidP="00377BCE">
      <w:r w:rsidRPr="00271847">
        <w:t xml:space="preserve">This specifies the additional offset to be used for cell selection and re-selection. It is temporarily used in case the </w:t>
      </w:r>
      <w:r w:rsidR="00E62D34" w:rsidRPr="00271847">
        <w:t>T300 expires consecutively</w:t>
      </w:r>
      <w:r w:rsidRPr="00271847">
        <w:t xml:space="preserve"> on the cell as specified in </w:t>
      </w:r>
      <w:r w:rsidR="00057D27" w:rsidRPr="00271847">
        <w:t>TS 36.331 [3]</w:t>
      </w:r>
      <w:r w:rsidRPr="00271847">
        <w:t>.</w:t>
      </w:r>
    </w:p>
    <w:p w14:paraId="343542B5" w14:textId="77777777" w:rsidR="003F09A1" w:rsidRPr="00271847" w:rsidRDefault="00507709" w:rsidP="00377BCE">
      <w:pPr>
        <w:rPr>
          <w:b/>
        </w:rPr>
      </w:pPr>
      <w:proofErr w:type="spellStart"/>
      <w:r w:rsidRPr="00271847">
        <w:rPr>
          <w:b/>
        </w:rPr>
        <w:t>Q</w:t>
      </w:r>
      <w:r w:rsidRPr="00271847">
        <w:rPr>
          <w:b/>
          <w:vertAlign w:val="subscript"/>
        </w:rPr>
        <w:t>hyst</w:t>
      </w:r>
      <w:proofErr w:type="spellEnd"/>
    </w:p>
    <w:p w14:paraId="7A4CDF6F" w14:textId="77777777" w:rsidR="003F09A1" w:rsidRPr="00271847" w:rsidRDefault="003F09A1" w:rsidP="00377BCE">
      <w:r w:rsidRPr="00271847">
        <w:t xml:space="preserve">This specifies the hysteresis value </w:t>
      </w:r>
      <w:r w:rsidR="0033178E" w:rsidRPr="00271847">
        <w:t>for ranking criteria.</w:t>
      </w:r>
    </w:p>
    <w:p w14:paraId="7224A2AD" w14:textId="77777777" w:rsidR="00FC3C46" w:rsidRPr="00271847" w:rsidRDefault="00FC3C46" w:rsidP="00377BCE">
      <w:pPr>
        <w:rPr>
          <w:b/>
        </w:rPr>
      </w:pPr>
      <w:proofErr w:type="spellStart"/>
      <w:r w:rsidRPr="00271847">
        <w:rPr>
          <w:b/>
        </w:rPr>
        <w:t>Q</w:t>
      </w:r>
      <w:r w:rsidRPr="00271847">
        <w:rPr>
          <w:b/>
          <w:vertAlign w:val="subscript"/>
        </w:rPr>
        <w:t>qualmin</w:t>
      </w:r>
      <w:proofErr w:type="spellEnd"/>
    </w:p>
    <w:p w14:paraId="0281C2B5" w14:textId="77777777" w:rsidR="00772867" w:rsidRPr="00271847" w:rsidRDefault="00FC3C46" w:rsidP="00772867">
      <w:r w:rsidRPr="00271847">
        <w:t xml:space="preserve">This specifies the minimum required quality level in the cell in </w:t>
      </w:r>
      <w:proofErr w:type="spellStart"/>
      <w:r w:rsidRPr="00271847">
        <w:t>dB.</w:t>
      </w:r>
      <w:proofErr w:type="spellEnd"/>
    </w:p>
    <w:p w14:paraId="471756F8" w14:textId="77777777" w:rsidR="00772867" w:rsidRPr="00271847" w:rsidRDefault="00772867" w:rsidP="00772867">
      <w:pPr>
        <w:rPr>
          <w:b/>
        </w:rPr>
      </w:pPr>
      <w:proofErr w:type="spellStart"/>
      <w:r w:rsidRPr="00271847">
        <w:rPr>
          <w:b/>
        </w:rPr>
        <w:t>Q</w:t>
      </w:r>
      <w:r w:rsidRPr="00271847">
        <w:rPr>
          <w:b/>
          <w:vertAlign w:val="subscript"/>
        </w:rPr>
        <w:t>qualmin_CE</w:t>
      </w:r>
      <w:proofErr w:type="spellEnd"/>
      <w:r w:rsidR="00075007" w:rsidRPr="00271847">
        <w:rPr>
          <w:b/>
          <w:vertAlign w:val="subscript"/>
        </w:rPr>
        <w:t xml:space="preserve">, </w:t>
      </w:r>
      <w:r w:rsidR="00075007" w:rsidRPr="00271847">
        <w:rPr>
          <w:b/>
        </w:rPr>
        <w:t>Q</w:t>
      </w:r>
      <w:r w:rsidR="00075007" w:rsidRPr="00271847">
        <w:rPr>
          <w:b/>
          <w:vertAlign w:val="subscript"/>
        </w:rPr>
        <w:t>qualmin_CE1</w:t>
      </w:r>
    </w:p>
    <w:p w14:paraId="6570514B" w14:textId="77777777" w:rsidR="00FC3C46" w:rsidRPr="00271847" w:rsidRDefault="00772867" w:rsidP="00772867">
      <w:pPr>
        <w:rPr>
          <w:b/>
        </w:rPr>
      </w:pPr>
      <w:r w:rsidRPr="00271847">
        <w:t xml:space="preserve">This specifies the coverage specific minimum required quality level in the cell in </w:t>
      </w:r>
      <w:proofErr w:type="spellStart"/>
      <w:r w:rsidRPr="00271847">
        <w:t>dB.</w:t>
      </w:r>
      <w:proofErr w:type="spellEnd"/>
    </w:p>
    <w:p w14:paraId="20EB9BFD" w14:textId="77777777" w:rsidR="003F09A1" w:rsidRPr="00271847" w:rsidRDefault="00507709" w:rsidP="00377BCE">
      <w:pPr>
        <w:rPr>
          <w:b/>
        </w:rPr>
      </w:pPr>
      <w:proofErr w:type="spellStart"/>
      <w:r w:rsidRPr="00271847">
        <w:rPr>
          <w:b/>
        </w:rPr>
        <w:t>Q</w:t>
      </w:r>
      <w:r w:rsidRPr="00271847">
        <w:rPr>
          <w:b/>
          <w:vertAlign w:val="subscript"/>
        </w:rPr>
        <w:t>rxlevmin</w:t>
      </w:r>
      <w:proofErr w:type="spellEnd"/>
    </w:p>
    <w:p w14:paraId="09CC086A" w14:textId="77777777" w:rsidR="00772867" w:rsidRPr="00271847" w:rsidRDefault="003F09A1" w:rsidP="00772867">
      <w:r w:rsidRPr="00271847">
        <w:t>This specifies the minimum required R</w:t>
      </w:r>
      <w:r w:rsidR="00B56C4A" w:rsidRPr="00271847">
        <w:t>x</w:t>
      </w:r>
      <w:r w:rsidRPr="00271847">
        <w:t xml:space="preserve"> level in the cell in dBm.</w:t>
      </w:r>
    </w:p>
    <w:p w14:paraId="736B7344" w14:textId="77777777" w:rsidR="00772867" w:rsidRPr="00271847" w:rsidRDefault="00772867" w:rsidP="00772867">
      <w:pPr>
        <w:rPr>
          <w:b/>
        </w:rPr>
      </w:pPr>
      <w:proofErr w:type="spellStart"/>
      <w:r w:rsidRPr="00271847">
        <w:rPr>
          <w:b/>
        </w:rPr>
        <w:t>Q</w:t>
      </w:r>
      <w:r w:rsidRPr="00271847">
        <w:rPr>
          <w:b/>
          <w:vertAlign w:val="subscript"/>
        </w:rPr>
        <w:t>rxlevmin_CE</w:t>
      </w:r>
      <w:proofErr w:type="spellEnd"/>
      <w:r w:rsidR="00075007" w:rsidRPr="00271847">
        <w:rPr>
          <w:b/>
          <w:vertAlign w:val="subscript"/>
        </w:rPr>
        <w:t xml:space="preserve">, </w:t>
      </w:r>
      <w:r w:rsidR="00075007" w:rsidRPr="00271847">
        <w:rPr>
          <w:b/>
        </w:rPr>
        <w:t>Q</w:t>
      </w:r>
      <w:r w:rsidR="00075007" w:rsidRPr="00271847">
        <w:rPr>
          <w:b/>
          <w:vertAlign w:val="subscript"/>
        </w:rPr>
        <w:t>rxlevmin_CE1</w:t>
      </w:r>
    </w:p>
    <w:p w14:paraId="7C31F0B5" w14:textId="77777777" w:rsidR="003F09A1" w:rsidRPr="00271847" w:rsidRDefault="00772867" w:rsidP="00772867">
      <w:pPr>
        <w:rPr>
          <w:b/>
        </w:rPr>
      </w:pPr>
      <w:r w:rsidRPr="00271847">
        <w:t>This specifies the coverage specific minimum required Rx level in the cell in dBm.</w:t>
      </w:r>
    </w:p>
    <w:p w14:paraId="22EC5D72" w14:textId="77777777" w:rsidR="004B7A54" w:rsidRPr="00271847" w:rsidRDefault="004B7A54" w:rsidP="004B7A54">
      <w:pPr>
        <w:rPr>
          <w:b/>
          <w:lang w:eastAsia="zh-CN"/>
        </w:rPr>
      </w:pPr>
      <w:proofErr w:type="spellStart"/>
      <w:r w:rsidRPr="00271847">
        <w:rPr>
          <w:b/>
          <w:lang w:eastAsia="zh-CN"/>
        </w:rPr>
        <w:t>RedistributionFactorFreq</w:t>
      </w:r>
      <w:proofErr w:type="spellEnd"/>
    </w:p>
    <w:p w14:paraId="60C9A478" w14:textId="77777777" w:rsidR="004B7A54" w:rsidRPr="00271847" w:rsidRDefault="004B7A54" w:rsidP="004B7A54">
      <w:pPr>
        <w:rPr>
          <w:lang w:eastAsia="zh-CN"/>
        </w:rPr>
      </w:pPr>
      <w:r w:rsidRPr="00271847">
        <w:t>This specifies</w:t>
      </w:r>
      <w:r w:rsidRPr="00271847">
        <w:rPr>
          <w:lang w:eastAsia="zh-CN"/>
        </w:rPr>
        <w:t xml:space="preserve"> the redistribution factor for a neighbour E-UTRAN frequency.</w:t>
      </w:r>
    </w:p>
    <w:p w14:paraId="32B7896E" w14:textId="77777777" w:rsidR="004B7A54" w:rsidRPr="00271847" w:rsidRDefault="004B7A54" w:rsidP="004B7A54">
      <w:pPr>
        <w:rPr>
          <w:b/>
          <w:lang w:eastAsia="zh-CN"/>
        </w:rPr>
      </w:pPr>
      <w:proofErr w:type="spellStart"/>
      <w:r w:rsidRPr="00271847">
        <w:rPr>
          <w:b/>
          <w:lang w:eastAsia="zh-CN"/>
        </w:rPr>
        <w:t>RedistributionFactorCell</w:t>
      </w:r>
      <w:proofErr w:type="spellEnd"/>
    </w:p>
    <w:p w14:paraId="462001C6" w14:textId="77777777" w:rsidR="004B7A54" w:rsidRPr="00271847" w:rsidRDefault="004B7A54" w:rsidP="004B7A54">
      <w:pPr>
        <w:rPr>
          <w:lang w:eastAsia="zh-CN"/>
        </w:rPr>
      </w:pPr>
      <w:r w:rsidRPr="00271847">
        <w:t>This specifies</w:t>
      </w:r>
      <w:r w:rsidRPr="00271847">
        <w:rPr>
          <w:lang w:eastAsia="zh-CN"/>
        </w:rPr>
        <w:t xml:space="preserve"> the redistribution factor for a neighbour E-UTRAN cell.</w:t>
      </w:r>
    </w:p>
    <w:p w14:paraId="54F0E757" w14:textId="77777777" w:rsidR="004B7A54" w:rsidRPr="00271847" w:rsidRDefault="004B7A54" w:rsidP="004B7A54">
      <w:pPr>
        <w:rPr>
          <w:b/>
          <w:lang w:eastAsia="zh-CN"/>
        </w:rPr>
      </w:pPr>
      <w:proofErr w:type="spellStart"/>
      <w:r w:rsidRPr="00271847">
        <w:rPr>
          <w:b/>
          <w:lang w:eastAsia="zh-CN"/>
        </w:rPr>
        <w:t>RedistributionFactorServing</w:t>
      </w:r>
      <w:proofErr w:type="spellEnd"/>
    </w:p>
    <w:p w14:paraId="38E7C95A" w14:textId="77777777" w:rsidR="004B7A54" w:rsidRPr="00271847" w:rsidRDefault="004B7A54" w:rsidP="004B7A54">
      <w:r w:rsidRPr="00271847">
        <w:t>This specifies</w:t>
      </w:r>
      <w:r w:rsidRPr="00271847">
        <w:rPr>
          <w:lang w:eastAsia="zh-CN"/>
        </w:rPr>
        <w:t xml:space="preserve"> the redistribution factor for serving cell or serving frequency.</w:t>
      </w:r>
    </w:p>
    <w:p w14:paraId="2F2445E2" w14:textId="77777777" w:rsidR="00406742" w:rsidRPr="00271847" w:rsidRDefault="00406742" w:rsidP="00377BCE">
      <w:pPr>
        <w:rPr>
          <w:bCs/>
        </w:rPr>
      </w:pPr>
      <w:proofErr w:type="spellStart"/>
      <w:r w:rsidRPr="00271847">
        <w:rPr>
          <w:b/>
        </w:rPr>
        <w:t>Treselection</w:t>
      </w:r>
      <w:r w:rsidRPr="00271847">
        <w:rPr>
          <w:b/>
          <w:vertAlign w:val="subscript"/>
        </w:rPr>
        <w:t>RAT</w:t>
      </w:r>
      <w:proofErr w:type="spellEnd"/>
    </w:p>
    <w:p w14:paraId="1D99ADD2" w14:textId="77777777" w:rsidR="00406742" w:rsidRPr="00271847" w:rsidRDefault="003F09A1" w:rsidP="00377BCE">
      <w:r w:rsidRPr="00271847">
        <w:t>This specifies the cell reselection timer value.</w:t>
      </w:r>
      <w:r w:rsidR="00406742" w:rsidRPr="00271847">
        <w:t xml:space="preserve"> For each target </w:t>
      </w:r>
      <w:r w:rsidR="00CE476E" w:rsidRPr="00271847">
        <w:t xml:space="preserve">E-UTRA frequency and for each RAT (other than E-UTRA) </w:t>
      </w:r>
      <w:r w:rsidR="00406742" w:rsidRPr="00271847">
        <w:t xml:space="preserve">a specific value for the cell reselection timer is defined, which is applicable when evaluating reselection within E-UTRAN or towards other RAT (i.e. </w:t>
      </w:r>
      <w:proofErr w:type="spellStart"/>
      <w:r w:rsidR="00406742" w:rsidRPr="00271847">
        <w:t>Treselection</w:t>
      </w:r>
      <w:r w:rsidR="00406742" w:rsidRPr="00271847">
        <w:rPr>
          <w:vertAlign w:val="subscript"/>
        </w:rPr>
        <w:t>RAT</w:t>
      </w:r>
      <w:proofErr w:type="spellEnd"/>
      <w:r w:rsidR="00406742" w:rsidRPr="00271847">
        <w:t xml:space="preserve"> for E-UTRAN is </w:t>
      </w:r>
      <w:proofErr w:type="spellStart"/>
      <w:r w:rsidR="00406742" w:rsidRPr="00271847">
        <w:t>Treselection</w:t>
      </w:r>
      <w:r w:rsidR="00406742" w:rsidRPr="00271847">
        <w:rPr>
          <w:vertAlign w:val="subscript"/>
        </w:rPr>
        <w:t>EUTRA</w:t>
      </w:r>
      <w:proofErr w:type="spellEnd"/>
      <w:r w:rsidR="00406742" w:rsidRPr="00271847">
        <w:t xml:space="preserve">, </w:t>
      </w:r>
      <w:r w:rsidR="004D6DCE" w:rsidRPr="00271847">
        <w:t xml:space="preserve">for NR </w:t>
      </w:r>
      <w:proofErr w:type="spellStart"/>
      <w:r w:rsidR="004D6DCE" w:rsidRPr="00271847">
        <w:t>Treselection</w:t>
      </w:r>
      <w:r w:rsidR="004D6DCE" w:rsidRPr="00271847">
        <w:rPr>
          <w:vertAlign w:val="subscript"/>
        </w:rPr>
        <w:t>NR</w:t>
      </w:r>
      <w:proofErr w:type="spellEnd"/>
      <w:r w:rsidR="004D6DCE" w:rsidRPr="00271847">
        <w:rPr>
          <w:vertAlign w:val="subscript"/>
        </w:rPr>
        <w:t>,</w:t>
      </w:r>
      <w:r w:rsidR="004D6DCE" w:rsidRPr="00271847">
        <w:t xml:space="preserve"> </w:t>
      </w:r>
      <w:r w:rsidR="00406742" w:rsidRPr="00271847">
        <w:t xml:space="preserve">for UTRAN </w:t>
      </w:r>
      <w:proofErr w:type="spellStart"/>
      <w:r w:rsidR="00406742" w:rsidRPr="00271847">
        <w:t>Treselection</w:t>
      </w:r>
      <w:r w:rsidR="00406742" w:rsidRPr="00271847">
        <w:rPr>
          <w:vertAlign w:val="subscript"/>
        </w:rPr>
        <w:t>UTRA</w:t>
      </w:r>
      <w:proofErr w:type="spellEnd"/>
      <w:r w:rsidR="00406742" w:rsidRPr="00271847">
        <w:t xml:space="preserve"> for GERAN </w:t>
      </w:r>
      <w:proofErr w:type="spellStart"/>
      <w:r w:rsidR="00406742" w:rsidRPr="00271847">
        <w:t>Treselection</w:t>
      </w:r>
      <w:r w:rsidR="00406742" w:rsidRPr="00271847">
        <w:rPr>
          <w:vertAlign w:val="subscript"/>
        </w:rPr>
        <w:t>GERA</w:t>
      </w:r>
      <w:proofErr w:type="spellEnd"/>
      <w:r w:rsidR="007A5F48" w:rsidRPr="00271847">
        <w:t xml:space="preserve">, for </w:t>
      </w:r>
      <w:proofErr w:type="spellStart"/>
      <w:r w:rsidR="007A5F48" w:rsidRPr="00271847">
        <w:t>Treselection</w:t>
      </w:r>
      <w:r w:rsidR="007A5F48" w:rsidRPr="00271847">
        <w:rPr>
          <w:vertAlign w:val="subscript"/>
        </w:rPr>
        <w:t>CDMA_HRPD</w:t>
      </w:r>
      <w:proofErr w:type="spellEnd"/>
      <w:r w:rsidR="007A5F48" w:rsidRPr="00271847">
        <w:t>, and for Treselection</w:t>
      </w:r>
      <w:r w:rsidR="007A5F48" w:rsidRPr="00271847">
        <w:rPr>
          <w:vertAlign w:val="subscript"/>
        </w:rPr>
        <w:t>CDMA_1xRTT</w:t>
      </w:r>
      <w:r w:rsidR="00406742" w:rsidRPr="00271847">
        <w:t>).</w:t>
      </w:r>
      <w:r w:rsidR="00D80C02" w:rsidRPr="00271847">
        <w:t xml:space="preserve"> </w:t>
      </w:r>
      <w:r w:rsidR="00D80C02" w:rsidRPr="00271847">
        <w:lastRenderedPageBreak/>
        <w:t>For NB-IoT intra-frequency and inter-frequency specific values for the cell reselection timer are defined, which are applicable when evaluating reselection within NB-IoT.</w:t>
      </w:r>
    </w:p>
    <w:p w14:paraId="2BAE060A" w14:textId="77777777" w:rsidR="00406742" w:rsidRPr="00271847" w:rsidRDefault="002F30E7" w:rsidP="00377BCE">
      <w:pPr>
        <w:pStyle w:val="NO"/>
        <w:ind w:left="851" w:hanging="567"/>
      </w:pPr>
      <w:r w:rsidRPr="00271847">
        <w:t>NOTE:</w:t>
      </w:r>
      <w:r w:rsidR="00406742" w:rsidRPr="00271847">
        <w:tab/>
      </w:r>
      <w:proofErr w:type="spellStart"/>
      <w:r w:rsidR="00406742" w:rsidRPr="00271847">
        <w:t>Treselection</w:t>
      </w:r>
      <w:r w:rsidR="00406742" w:rsidRPr="00271847">
        <w:rPr>
          <w:vertAlign w:val="subscript"/>
        </w:rPr>
        <w:t>RAT</w:t>
      </w:r>
      <w:proofErr w:type="spellEnd"/>
      <w:r w:rsidR="00406742" w:rsidRPr="00271847">
        <w:rPr>
          <w:vertAlign w:val="subscript"/>
        </w:rPr>
        <w:t xml:space="preserve"> </w:t>
      </w:r>
      <w:r w:rsidR="00406742" w:rsidRPr="00271847">
        <w:t>is not sent on system information, but used in reselection rules by the UE for each RAT.</w:t>
      </w:r>
    </w:p>
    <w:p w14:paraId="4E2A82AD" w14:textId="77777777" w:rsidR="0066044E" w:rsidRPr="00271847" w:rsidRDefault="0066044E" w:rsidP="0066044E">
      <w:pPr>
        <w:rPr>
          <w:b/>
          <w:bCs/>
          <w:vertAlign w:val="subscript"/>
        </w:rPr>
      </w:pPr>
      <w:proofErr w:type="spellStart"/>
      <w:r w:rsidRPr="00271847">
        <w:rPr>
          <w:b/>
        </w:rPr>
        <w:t>Treselection</w:t>
      </w:r>
      <w:r w:rsidRPr="00271847">
        <w:rPr>
          <w:b/>
          <w:vertAlign w:val="subscript"/>
          <w:lang w:eastAsia="zh-CN"/>
        </w:rPr>
        <w:t>EUTRA</w:t>
      </w:r>
      <w:proofErr w:type="spellEnd"/>
      <w:r w:rsidRPr="00271847">
        <w:rPr>
          <w:b/>
          <w:vertAlign w:val="subscript"/>
          <w:lang w:eastAsia="zh-CN"/>
        </w:rPr>
        <w:t>_ CE</w:t>
      </w:r>
    </w:p>
    <w:p w14:paraId="4FE406E8" w14:textId="77777777" w:rsidR="0066044E" w:rsidRPr="00271847" w:rsidRDefault="0066044E" w:rsidP="0066044E">
      <w:r w:rsidRPr="00271847">
        <w:t>This specifies the cell reselection timer value</w:t>
      </w:r>
      <w:r w:rsidRPr="00271847">
        <w:rPr>
          <w:lang w:eastAsia="zh-CN"/>
        </w:rPr>
        <w:t xml:space="preserve"> </w:t>
      </w:r>
      <w:proofErr w:type="spellStart"/>
      <w:r w:rsidRPr="00271847">
        <w:t>Treselection</w:t>
      </w:r>
      <w:r w:rsidRPr="00271847">
        <w:rPr>
          <w:vertAlign w:val="subscript"/>
        </w:rPr>
        <w:t>RAT</w:t>
      </w:r>
      <w:proofErr w:type="spellEnd"/>
      <w:r w:rsidRPr="00271847">
        <w:rPr>
          <w:vertAlign w:val="subscript"/>
          <w:lang w:eastAsia="zh-CN"/>
        </w:rPr>
        <w:t xml:space="preserve"> </w:t>
      </w:r>
      <w:r w:rsidRPr="00271847">
        <w:rPr>
          <w:lang w:eastAsia="zh-CN"/>
        </w:rPr>
        <w:t xml:space="preserve">for E-UTRAN </w:t>
      </w:r>
      <w:r w:rsidR="00F12EFF" w:rsidRPr="00271847">
        <w:rPr>
          <w:lang w:eastAsia="zh-CN"/>
        </w:rPr>
        <w:t xml:space="preserve">when a neighbour cell is evaluated for camping </w:t>
      </w:r>
      <w:r w:rsidRPr="00271847">
        <w:rPr>
          <w:lang w:eastAsia="zh-CN"/>
        </w:rPr>
        <w:t>in enhanced coverage</w:t>
      </w:r>
      <w:r w:rsidRPr="00271847">
        <w:t>. The parameter can be set per E-UTRAN frequency</w:t>
      </w:r>
      <w:r w:rsidRPr="00271847">
        <w:rPr>
          <w:lang w:eastAsia="zh-CN"/>
        </w:rPr>
        <w:t>.</w:t>
      </w:r>
    </w:p>
    <w:p w14:paraId="79E9C6DF" w14:textId="77777777" w:rsidR="00406742" w:rsidRPr="00271847" w:rsidRDefault="00406742" w:rsidP="0066044E">
      <w:pPr>
        <w:rPr>
          <w:b/>
          <w:bCs/>
          <w:vertAlign w:val="subscript"/>
        </w:rPr>
      </w:pPr>
      <w:proofErr w:type="spellStart"/>
      <w:r w:rsidRPr="00271847">
        <w:rPr>
          <w:b/>
          <w:bCs/>
        </w:rPr>
        <w:t>Treselection</w:t>
      </w:r>
      <w:r w:rsidRPr="00271847">
        <w:rPr>
          <w:b/>
          <w:bCs/>
          <w:vertAlign w:val="subscript"/>
        </w:rPr>
        <w:t>EUTRA</w:t>
      </w:r>
      <w:proofErr w:type="spellEnd"/>
    </w:p>
    <w:p w14:paraId="187F5BFD" w14:textId="20A284DC" w:rsidR="00D80C02" w:rsidRPr="00271847" w:rsidRDefault="00406742" w:rsidP="00D80C02">
      <w:r w:rsidRPr="00271847">
        <w:t xml:space="preserve">This specifies the cell reselection timer value </w:t>
      </w:r>
      <w:proofErr w:type="spellStart"/>
      <w:r w:rsidRPr="00271847">
        <w:t>Treselection</w:t>
      </w:r>
      <w:r w:rsidRPr="00271847">
        <w:rPr>
          <w:vertAlign w:val="subscript"/>
        </w:rPr>
        <w:t>RAT</w:t>
      </w:r>
      <w:proofErr w:type="spellEnd"/>
      <w:r w:rsidRPr="00271847">
        <w:t xml:space="preserve"> for E-UTRAN</w:t>
      </w:r>
      <w:r w:rsidR="00507709" w:rsidRPr="00271847">
        <w:t xml:space="preserve">. The parameter can be set per E-UTRAN frequency </w:t>
      </w:r>
      <w:r w:rsidR="00057D27" w:rsidRPr="00271847">
        <w:t>TS 36.331 [3]</w:t>
      </w:r>
      <w:r w:rsidR="00507709" w:rsidRPr="00271847">
        <w:t>.</w:t>
      </w:r>
    </w:p>
    <w:p w14:paraId="68F8BFDD" w14:textId="77777777" w:rsidR="004D6DCE" w:rsidRPr="00271847" w:rsidRDefault="004D6DCE" w:rsidP="004D6DCE">
      <w:pPr>
        <w:rPr>
          <w:b/>
          <w:bCs/>
          <w:vertAlign w:val="subscript"/>
        </w:rPr>
      </w:pPr>
      <w:proofErr w:type="spellStart"/>
      <w:r w:rsidRPr="00271847">
        <w:rPr>
          <w:b/>
          <w:bCs/>
        </w:rPr>
        <w:t>Treselection</w:t>
      </w:r>
      <w:r w:rsidRPr="00271847">
        <w:rPr>
          <w:b/>
          <w:bCs/>
          <w:vertAlign w:val="subscript"/>
        </w:rPr>
        <w:t>NR</w:t>
      </w:r>
      <w:proofErr w:type="spellEnd"/>
    </w:p>
    <w:p w14:paraId="29E58203" w14:textId="77777777" w:rsidR="004D6DCE" w:rsidRPr="00271847" w:rsidRDefault="004D6DCE" w:rsidP="004D6DCE">
      <w:r w:rsidRPr="00271847">
        <w:t xml:space="preserve">This specifies the cell reselection timer value </w:t>
      </w:r>
      <w:proofErr w:type="spellStart"/>
      <w:r w:rsidRPr="00271847">
        <w:t>Treselection</w:t>
      </w:r>
      <w:r w:rsidRPr="00271847">
        <w:rPr>
          <w:vertAlign w:val="subscript"/>
        </w:rPr>
        <w:t>RAT</w:t>
      </w:r>
      <w:proofErr w:type="spellEnd"/>
      <w:r w:rsidRPr="00271847">
        <w:t xml:space="preserve"> for NR.</w:t>
      </w:r>
    </w:p>
    <w:p w14:paraId="64B9892D" w14:textId="77777777" w:rsidR="00D80C02" w:rsidRPr="00271847" w:rsidRDefault="00D80C02" w:rsidP="00D80C02">
      <w:pPr>
        <w:rPr>
          <w:b/>
          <w:bCs/>
          <w:vertAlign w:val="subscript"/>
        </w:rPr>
      </w:pPr>
      <w:proofErr w:type="spellStart"/>
      <w:r w:rsidRPr="00271847">
        <w:rPr>
          <w:b/>
          <w:bCs/>
        </w:rPr>
        <w:t>Treselection</w:t>
      </w:r>
      <w:r w:rsidRPr="00271847">
        <w:rPr>
          <w:b/>
          <w:bCs/>
          <w:vertAlign w:val="subscript"/>
        </w:rPr>
        <w:t>NB-IoT_Intra</w:t>
      </w:r>
      <w:proofErr w:type="spellEnd"/>
    </w:p>
    <w:p w14:paraId="3CD06641" w14:textId="77777777" w:rsidR="00D80C02" w:rsidRPr="00271847" w:rsidRDefault="00D80C02" w:rsidP="00D80C02">
      <w:pPr>
        <w:rPr>
          <w:b/>
          <w:bCs/>
          <w:vertAlign w:val="subscript"/>
        </w:rPr>
      </w:pPr>
      <w:r w:rsidRPr="00271847">
        <w:t xml:space="preserve">This specifies the intra-frequency cell reselection timer value </w:t>
      </w:r>
      <w:proofErr w:type="spellStart"/>
      <w:r w:rsidRPr="00271847">
        <w:t>Treselection</w:t>
      </w:r>
      <w:r w:rsidRPr="00271847">
        <w:rPr>
          <w:vertAlign w:val="subscript"/>
        </w:rPr>
        <w:t>RAT</w:t>
      </w:r>
      <w:proofErr w:type="spellEnd"/>
      <w:r w:rsidRPr="00271847">
        <w:t xml:space="preserve"> for NB-</w:t>
      </w:r>
      <w:proofErr w:type="spellStart"/>
      <w:r w:rsidRPr="00271847">
        <w:t>IoT.</w:t>
      </w:r>
      <w:r w:rsidRPr="00271847">
        <w:rPr>
          <w:b/>
          <w:bCs/>
        </w:rPr>
        <w:t>Treselection</w:t>
      </w:r>
      <w:r w:rsidRPr="00271847">
        <w:rPr>
          <w:b/>
          <w:bCs/>
          <w:vertAlign w:val="subscript"/>
        </w:rPr>
        <w:t>NB</w:t>
      </w:r>
      <w:proofErr w:type="spellEnd"/>
      <w:r w:rsidRPr="00271847">
        <w:rPr>
          <w:b/>
          <w:bCs/>
          <w:vertAlign w:val="subscript"/>
        </w:rPr>
        <w:t>-</w:t>
      </w:r>
      <w:proofErr w:type="spellStart"/>
      <w:r w:rsidRPr="00271847">
        <w:rPr>
          <w:b/>
          <w:bCs/>
          <w:vertAlign w:val="subscript"/>
        </w:rPr>
        <w:t>IoT_Inter</w:t>
      </w:r>
      <w:proofErr w:type="spellEnd"/>
    </w:p>
    <w:p w14:paraId="21EF9C77" w14:textId="77777777" w:rsidR="00D80C02" w:rsidRPr="00271847" w:rsidRDefault="00D80C02" w:rsidP="00D80C02">
      <w:pPr>
        <w:rPr>
          <w:vertAlign w:val="subscript"/>
        </w:rPr>
      </w:pPr>
      <w:r w:rsidRPr="00271847">
        <w:t xml:space="preserve">This specifies the inter-frequency cell reselection timer value </w:t>
      </w:r>
      <w:proofErr w:type="spellStart"/>
      <w:r w:rsidRPr="00271847">
        <w:t>Treselection</w:t>
      </w:r>
      <w:r w:rsidRPr="00271847">
        <w:rPr>
          <w:vertAlign w:val="subscript"/>
        </w:rPr>
        <w:t>RAT</w:t>
      </w:r>
      <w:proofErr w:type="spellEnd"/>
      <w:r w:rsidRPr="00271847">
        <w:t xml:space="preserve"> for NB-IoT.</w:t>
      </w:r>
    </w:p>
    <w:p w14:paraId="00523456" w14:textId="77777777" w:rsidR="00406742" w:rsidRPr="00271847" w:rsidRDefault="00406742" w:rsidP="00377BCE">
      <w:pPr>
        <w:rPr>
          <w:b/>
          <w:bCs/>
          <w:vertAlign w:val="subscript"/>
        </w:rPr>
      </w:pPr>
      <w:proofErr w:type="spellStart"/>
      <w:r w:rsidRPr="00271847">
        <w:rPr>
          <w:b/>
          <w:bCs/>
        </w:rPr>
        <w:t>Treselection</w:t>
      </w:r>
      <w:r w:rsidRPr="00271847">
        <w:rPr>
          <w:b/>
          <w:bCs/>
          <w:vertAlign w:val="subscript"/>
        </w:rPr>
        <w:t>UTRA</w:t>
      </w:r>
      <w:proofErr w:type="spellEnd"/>
    </w:p>
    <w:p w14:paraId="6CAE7612" w14:textId="77777777" w:rsidR="00406742" w:rsidRPr="00271847" w:rsidRDefault="00406742" w:rsidP="00377BCE">
      <w:pPr>
        <w:rPr>
          <w:vertAlign w:val="subscript"/>
        </w:rPr>
      </w:pPr>
      <w:r w:rsidRPr="00271847">
        <w:t xml:space="preserve">This specifies the cell reselection timer value </w:t>
      </w:r>
      <w:proofErr w:type="spellStart"/>
      <w:r w:rsidRPr="00271847">
        <w:t>Treselection</w:t>
      </w:r>
      <w:r w:rsidRPr="00271847">
        <w:rPr>
          <w:vertAlign w:val="subscript"/>
        </w:rPr>
        <w:t>RAT</w:t>
      </w:r>
      <w:proofErr w:type="spellEnd"/>
      <w:r w:rsidRPr="00271847">
        <w:t xml:space="preserve"> for UTRAN</w:t>
      </w:r>
      <w:r w:rsidR="00507709" w:rsidRPr="00271847">
        <w:t>.</w:t>
      </w:r>
    </w:p>
    <w:p w14:paraId="7BF47E88" w14:textId="77777777" w:rsidR="00406742" w:rsidRPr="00271847" w:rsidRDefault="00406742" w:rsidP="00377BCE">
      <w:pPr>
        <w:rPr>
          <w:b/>
          <w:bCs/>
          <w:vertAlign w:val="subscript"/>
        </w:rPr>
      </w:pPr>
      <w:proofErr w:type="spellStart"/>
      <w:r w:rsidRPr="00271847">
        <w:rPr>
          <w:b/>
          <w:bCs/>
        </w:rPr>
        <w:t>Treselection</w:t>
      </w:r>
      <w:r w:rsidRPr="00271847">
        <w:rPr>
          <w:b/>
          <w:bCs/>
          <w:vertAlign w:val="subscript"/>
        </w:rPr>
        <w:t>GERA</w:t>
      </w:r>
      <w:proofErr w:type="spellEnd"/>
    </w:p>
    <w:p w14:paraId="6DA72881" w14:textId="77777777" w:rsidR="00406742" w:rsidRPr="00271847" w:rsidRDefault="00406742" w:rsidP="00377BCE">
      <w:r w:rsidRPr="00271847">
        <w:t xml:space="preserve">This specifies the cell reselection timer value </w:t>
      </w:r>
      <w:proofErr w:type="spellStart"/>
      <w:r w:rsidRPr="00271847">
        <w:t>Treselection</w:t>
      </w:r>
      <w:r w:rsidRPr="00271847">
        <w:rPr>
          <w:vertAlign w:val="subscript"/>
        </w:rPr>
        <w:t>RAT</w:t>
      </w:r>
      <w:proofErr w:type="spellEnd"/>
      <w:r w:rsidRPr="00271847">
        <w:t xml:space="preserve"> for GERAN</w:t>
      </w:r>
      <w:r w:rsidR="00507709" w:rsidRPr="00271847">
        <w:t>.</w:t>
      </w:r>
    </w:p>
    <w:p w14:paraId="40C9DBDE" w14:textId="77777777" w:rsidR="007A09AB" w:rsidRPr="00271847" w:rsidRDefault="007A09AB" w:rsidP="00377BCE">
      <w:pPr>
        <w:rPr>
          <w:b/>
          <w:bCs/>
          <w:vertAlign w:val="subscript"/>
        </w:rPr>
      </w:pPr>
      <w:proofErr w:type="spellStart"/>
      <w:r w:rsidRPr="00271847">
        <w:rPr>
          <w:b/>
          <w:bCs/>
        </w:rPr>
        <w:t>Treselection</w:t>
      </w:r>
      <w:r w:rsidRPr="00271847">
        <w:rPr>
          <w:b/>
          <w:bCs/>
          <w:vertAlign w:val="subscript"/>
        </w:rPr>
        <w:t>CDMA_HRPD</w:t>
      </w:r>
      <w:proofErr w:type="spellEnd"/>
    </w:p>
    <w:p w14:paraId="1B04A8FF" w14:textId="77777777" w:rsidR="007A09AB" w:rsidRPr="00271847" w:rsidRDefault="007A09AB" w:rsidP="00377BCE">
      <w:r w:rsidRPr="00271847">
        <w:t xml:space="preserve">This specifies the cell reselection timer value </w:t>
      </w:r>
      <w:proofErr w:type="spellStart"/>
      <w:r w:rsidRPr="00271847">
        <w:t>Treselection</w:t>
      </w:r>
      <w:r w:rsidRPr="00271847">
        <w:rPr>
          <w:vertAlign w:val="subscript"/>
        </w:rPr>
        <w:t>RAT</w:t>
      </w:r>
      <w:proofErr w:type="spellEnd"/>
      <w:r w:rsidRPr="00271847">
        <w:t xml:space="preserve"> for CDMA HRPD</w:t>
      </w:r>
      <w:r w:rsidR="00AB440C" w:rsidRPr="00271847">
        <w:t>.</w:t>
      </w:r>
    </w:p>
    <w:p w14:paraId="1CD3EDD8" w14:textId="77777777" w:rsidR="007A09AB" w:rsidRPr="00271847" w:rsidRDefault="007A09AB" w:rsidP="00377BCE">
      <w:pPr>
        <w:rPr>
          <w:b/>
          <w:bCs/>
          <w:vertAlign w:val="subscript"/>
        </w:rPr>
      </w:pPr>
      <w:r w:rsidRPr="00271847">
        <w:rPr>
          <w:b/>
          <w:bCs/>
        </w:rPr>
        <w:t>Treselection</w:t>
      </w:r>
      <w:r w:rsidRPr="00271847">
        <w:rPr>
          <w:b/>
          <w:bCs/>
          <w:vertAlign w:val="subscript"/>
        </w:rPr>
        <w:t>CDMA_1xRTT</w:t>
      </w:r>
    </w:p>
    <w:p w14:paraId="09583B95" w14:textId="77777777" w:rsidR="007A09AB" w:rsidRPr="00271847" w:rsidRDefault="007A09AB" w:rsidP="00377BCE">
      <w:r w:rsidRPr="00271847">
        <w:t xml:space="preserve">This specifies the cell reselection timer value </w:t>
      </w:r>
      <w:proofErr w:type="spellStart"/>
      <w:r w:rsidRPr="00271847">
        <w:t>Treselection</w:t>
      </w:r>
      <w:r w:rsidRPr="00271847">
        <w:rPr>
          <w:vertAlign w:val="subscript"/>
        </w:rPr>
        <w:t>RAT</w:t>
      </w:r>
      <w:proofErr w:type="spellEnd"/>
      <w:r w:rsidRPr="00271847">
        <w:t xml:space="preserve"> for CDMA 1xRTT</w:t>
      </w:r>
      <w:r w:rsidR="00507709" w:rsidRPr="00271847">
        <w:t>.</w:t>
      </w:r>
    </w:p>
    <w:p w14:paraId="18F27AE1" w14:textId="77777777" w:rsidR="00FC3C46" w:rsidRPr="00271847" w:rsidRDefault="00FC3C46" w:rsidP="00377BCE">
      <w:pPr>
        <w:rPr>
          <w:b/>
          <w:vertAlign w:val="subscript"/>
        </w:rPr>
      </w:pPr>
      <w:proofErr w:type="spellStart"/>
      <w:r w:rsidRPr="00271847">
        <w:rPr>
          <w:b/>
        </w:rPr>
        <w:t>Thresh</w:t>
      </w:r>
      <w:r w:rsidRPr="00271847">
        <w:rPr>
          <w:b/>
          <w:vertAlign w:val="subscript"/>
        </w:rPr>
        <w:t>X</w:t>
      </w:r>
      <w:proofErr w:type="spellEnd"/>
      <w:r w:rsidRPr="00271847">
        <w:rPr>
          <w:b/>
          <w:vertAlign w:val="subscript"/>
        </w:rPr>
        <w:t xml:space="preserve">, </w:t>
      </w:r>
      <w:proofErr w:type="spellStart"/>
      <w:r w:rsidRPr="00271847">
        <w:rPr>
          <w:b/>
          <w:vertAlign w:val="subscript"/>
        </w:rPr>
        <w:t>HighP</w:t>
      </w:r>
      <w:proofErr w:type="spellEnd"/>
    </w:p>
    <w:p w14:paraId="2960C29C" w14:textId="77777777" w:rsidR="00FC3C46" w:rsidRPr="00271847" w:rsidRDefault="00FC3C46" w:rsidP="00377BCE">
      <w:pPr>
        <w:rPr>
          <w:lang w:eastAsia="en-GB"/>
        </w:rPr>
      </w:pPr>
      <w:r w:rsidRPr="00271847">
        <w:rPr>
          <w:lang w:eastAsia="en-GB"/>
        </w:rPr>
        <w:t xml:space="preserve">This specifies the </w:t>
      </w:r>
      <w:proofErr w:type="spellStart"/>
      <w:r w:rsidRPr="00271847">
        <w:t>Srxlev</w:t>
      </w:r>
      <w:proofErr w:type="spellEnd"/>
      <w:r w:rsidRPr="00271847">
        <w:t xml:space="preserve"> </w:t>
      </w:r>
      <w:r w:rsidRPr="00271847">
        <w:rPr>
          <w:lang w:eastAsia="en-GB"/>
        </w:rPr>
        <w:t xml:space="preserve">threshold </w:t>
      </w:r>
      <w:r w:rsidRPr="00271847">
        <w:t xml:space="preserve">(in dB) </w:t>
      </w:r>
      <w:r w:rsidRPr="00271847">
        <w:rPr>
          <w:lang w:eastAsia="en-GB"/>
        </w:rPr>
        <w:t xml:space="preserve">used by the UE when reselecting towards </w:t>
      </w:r>
      <w:r w:rsidRPr="00271847">
        <w:t>a</w:t>
      </w:r>
      <w:r w:rsidRPr="00271847">
        <w:rPr>
          <w:lang w:eastAsia="en-GB"/>
        </w:rPr>
        <w:t xml:space="preserve"> higher priority </w:t>
      </w:r>
      <w:r w:rsidRPr="00271847">
        <w:t xml:space="preserve">RAT/ </w:t>
      </w:r>
      <w:r w:rsidRPr="00271847">
        <w:rPr>
          <w:lang w:eastAsia="en-GB"/>
        </w:rPr>
        <w:t xml:space="preserve">frequency than </w:t>
      </w:r>
      <w:r w:rsidRPr="00271847">
        <w:t xml:space="preserve">the </w:t>
      </w:r>
      <w:r w:rsidRPr="00271847">
        <w:rPr>
          <w:lang w:eastAsia="en-GB"/>
        </w:rPr>
        <w:t>current serving frequency. Each frequency of E-UTRAN</w:t>
      </w:r>
      <w:r w:rsidR="004D6DCE" w:rsidRPr="00271847">
        <w:rPr>
          <w:lang w:eastAsia="en-GB"/>
        </w:rPr>
        <w:t>, NR</w:t>
      </w:r>
      <w:r w:rsidRPr="00271847">
        <w:rPr>
          <w:lang w:eastAsia="en-GB"/>
        </w:rPr>
        <w:t xml:space="preserve"> and UTRAN, each group of GERAN frequencies, each band class of CDMA2000 HRPD and CDMA2000 1xRTT might have a specific threshold.</w:t>
      </w:r>
    </w:p>
    <w:p w14:paraId="0016AF58" w14:textId="77777777" w:rsidR="00FC3C46" w:rsidRPr="00271847" w:rsidRDefault="00FC3C46" w:rsidP="00377BCE">
      <w:pPr>
        <w:rPr>
          <w:b/>
          <w:vertAlign w:val="subscript"/>
        </w:rPr>
      </w:pPr>
      <w:proofErr w:type="spellStart"/>
      <w:r w:rsidRPr="00271847">
        <w:rPr>
          <w:b/>
        </w:rPr>
        <w:t>Thresh</w:t>
      </w:r>
      <w:r w:rsidRPr="00271847">
        <w:rPr>
          <w:b/>
          <w:vertAlign w:val="subscript"/>
        </w:rPr>
        <w:t>X</w:t>
      </w:r>
      <w:proofErr w:type="spellEnd"/>
      <w:r w:rsidRPr="00271847">
        <w:rPr>
          <w:b/>
          <w:vertAlign w:val="subscript"/>
        </w:rPr>
        <w:t>, HighQ</w:t>
      </w:r>
    </w:p>
    <w:p w14:paraId="01518030" w14:textId="77777777" w:rsidR="00FC3C46" w:rsidRPr="00271847" w:rsidRDefault="00FC3C46" w:rsidP="00377BCE">
      <w:pPr>
        <w:rPr>
          <w:lang w:eastAsia="en-GB"/>
        </w:rPr>
      </w:pPr>
      <w:r w:rsidRPr="00271847">
        <w:rPr>
          <w:lang w:eastAsia="en-GB"/>
        </w:rPr>
        <w:t xml:space="preserve">This specifies the </w:t>
      </w:r>
      <w:proofErr w:type="spellStart"/>
      <w:r w:rsidRPr="00271847">
        <w:t>Squal</w:t>
      </w:r>
      <w:proofErr w:type="spellEnd"/>
      <w:r w:rsidRPr="00271847">
        <w:t xml:space="preserve"> </w:t>
      </w:r>
      <w:r w:rsidRPr="00271847">
        <w:rPr>
          <w:lang w:eastAsia="en-GB"/>
        </w:rPr>
        <w:t xml:space="preserve">threshold </w:t>
      </w:r>
      <w:r w:rsidRPr="00271847">
        <w:t xml:space="preserve">(in dB) </w:t>
      </w:r>
      <w:r w:rsidRPr="00271847">
        <w:rPr>
          <w:lang w:eastAsia="en-GB"/>
        </w:rPr>
        <w:t xml:space="preserve">used by the UE when reselecting towards </w:t>
      </w:r>
      <w:r w:rsidRPr="00271847">
        <w:t>a</w:t>
      </w:r>
      <w:r w:rsidRPr="00271847">
        <w:rPr>
          <w:lang w:eastAsia="en-GB"/>
        </w:rPr>
        <w:t xml:space="preserve"> higher priority </w:t>
      </w:r>
      <w:r w:rsidRPr="00271847">
        <w:t xml:space="preserve">RAT/ </w:t>
      </w:r>
      <w:r w:rsidRPr="00271847">
        <w:rPr>
          <w:lang w:eastAsia="en-GB"/>
        </w:rPr>
        <w:t xml:space="preserve">frequency than </w:t>
      </w:r>
      <w:r w:rsidRPr="00271847">
        <w:t xml:space="preserve">the </w:t>
      </w:r>
      <w:r w:rsidRPr="00271847">
        <w:rPr>
          <w:lang w:eastAsia="en-GB"/>
        </w:rPr>
        <w:t>current serving frequency. Each frequency of E-UTRAN</w:t>
      </w:r>
      <w:r w:rsidR="004D6DCE" w:rsidRPr="00271847">
        <w:rPr>
          <w:lang w:eastAsia="en-GB"/>
        </w:rPr>
        <w:t>, NR</w:t>
      </w:r>
      <w:r w:rsidRPr="00271847">
        <w:rPr>
          <w:lang w:eastAsia="en-GB"/>
        </w:rPr>
        <w:t xml:space="preserve"> and UTRAN</w:t>
      </w:r>
      <w:r w:rsidRPr="00271847">
        <w:t xml:space="preserve"> FDD</w:t>
      </w:r>
      <w:r w:rsidRPr="00271847">
        <w:rPr>
          <w:lang w:eastAsia="en-GB"/>
        </w:rPr>
        <w:t xml:space="preserve"> might have a specific threshold.</w:t>
      </w:r>
    </w:p>
    <w:p w14:paraId="2EAF7447" w14:textId="77777777" w:rsidR="00FC3C46" w:rsidRPr="00271847" w:rsidRDefault="00FC3C46" w:rsidP="00377BCE">
      <w:pPr>
        <w:rPr>
          <w:b/>
          <w:vertAlign w:val="subscript"/>
        </w:rPr>
      </w:pPr>
      <w:proofErr w:type="spellStart"/>
      <w:r w:rsidRPr="00271847">
        <w:rPr>
          <w:b/>
        </w:rPr>
        <w:t>Thresh</w:t>
      </w:r>
      <w:r w:rsidRPr="00271847">
        <w:rPr>
          <w:b/>
          <w:vertAlign w:val="subscript"/>
        </w:rPr>
        <w:t>X</w:t>
      </w:r>
      <w:proofErr w:type="spellEnd"/>
      <w:r w:rsidRPr="00271847">
        <w:rPr>
          <w:b/>
          <w:vertAlign w:val="subscript"/>
        </w:rPr>
        <w:t xml:space="preserve">, </w:t>
      </w:r>
      <w:proofErr w:type="spellStart"/>
      <w:r w:rsidRPr="00271847">
        <w:rPr>
          <w:b/>
          <w:vertAlign w:val="subscript"/>
        </w:rPr>
        <w:t>LowP</w:t>
      </w:r>
      <w:proofErr w:type="spellEnd"/>
    </w:p>
    <w:p w14:paraId="1C0C89D3" w14:textId="77777777" w:rsidR="00FC3C46" w:rsidRPr="00271847" w:rsidRDefault="00FC3C46" w:rsidP="00377BCE">
      <w:r w:rsidRPr="00271847">
        <w:rPr>
          <w:lang w:eastAsia="en-GB"/>
        </w:rPr>
        <w:t xml:space="preserve">This specifies the </w:t>
      </w:r>
      <w:proofErr w:type="spellStart"/>
      <w:r w:rsidRPr="00271847">
        <w:t>Srxlev</w:t>
      </w:r>
      <w:proofErr w:type="spellEnd"/>
      <w:r w:rsidRPr="00271847">
        <w:t xml:space="preserve"> </w:t>
      </w:r>
      <w:r w:rsidRPr="00271847">
        <w:rPr>
          <w:lang w:eastAsia="en-GB"/>
        </w:rPr>
        <w:t xml:space="preserve">threshold </w:t>
      </w:r>
      <w:r w:rsidRPr="00271847">
        <w:t xml:space="preserve">(in dB) </w:t>
      </w:r>
      <w:r w:rsidRPr="00271847">
        <w:rPr>
          <w:lang w:eastAsia="en-GB"/>
        </w:rPr>
        <w:t xml:space="preserve">used </w:t>
      </w:r>
      <w:r w:rsidRPr="00271847">
        <w:t xml:space="preserve">by the UE when </w:t>
      </w:r>
      <w:r w:rsidRPr="00271847">
        <w:rPr>
          <w:lang w:eastAsia="en-GB"/>
        </w:rPr>
        <w:t>reselecti</w:t>
      </w:r>
      <w:r w:rsidRPr="00271847">
        <w:t>ng</w:t>
      </w:r>
      <w:r w:rsidRPr="00271847">
        <w:rPr>
          <w:lang w:eastAsia="en-GB"/>
        </w:rPr>
        <w:t xml:space="preserve"> towards </w:t>
      </w:r>
      <w:r w:rsidRPr="00271847">
        <w:t xml:space="preserve">a lower priority RAT/ </w:t>
      </w:r>
      <w:r w:rsidRPr="00271847">
        <w:rPr>
          <w:lang w:eastAsia="en-GB"/>
        </w:rPr>
        <w:t>frequency</w:t>
      </w:r>
      <w:r w:rsidRPr="00271847">
        <w:t xml:space="preserve"> than the current serving</w:t>
      </w:r>
      <w:r w:rsidRPr="00271847">
        <w:rPr>
          <w:lang w:eastAsia="en-GB"/>
        </w:rPr>
        <w:t xml:space="preserve"> frequency. </w:t>
      </w:r>
      <w:r w:rsidRPr="00271847">
        <w:rPr>
          <w:rFonts w:eastAsia="SimSun"/>
          <w:lang w:eastAsia="zh-CN"/>
        </w:rPr>
        <w:t>Each frequency of E-UTRAN</w:t>
      </w:r>
      <w:r w:rsidR="004D6DCE" w:rsidRPr="00271847">
        <w:rPr>
          <w:lang w:eastAsia="en-GB"/>
        </w:rPr>
        <w:t>, NR</w:t>
      </w:r>
      <w:r w:rsidRPr="00271847">
        <w:rPr>
          <w:rFonts w:eastAsia="SimSun"/>
          <w:lang w:eastAsia="zh-CN"/>
        </w:rPr>
        <w:t xml:space="preserve"> and UTRAN, each group of GERAN frequencies, each band class of CDMA2000 HRPD and CDMA2000 1xRTT </w:t>
      </w:r>
      <w:r w:rsidRPr="00271847">
        <w:rPr>
          <w:lang w:eastAsia="en-GB"/>
        </w:rPr>
        <w:t xml:space="preserve">might </w:t>
      </w:r>
      <w:r w:rsidRPr="00271847">
        <w:rPr>
          <w:rFonts w:eastAsia="SimSun"/>
          <w:lang w:eastAsia="zh-CN"/>
        </w:rPr>
        <w:t>have a specific threshold.</w:t>
      </w:r>
    </w:p>
    <w:p w14:paraId="28102B23" w14:textId="77777777" w:rsidR="00FC3C46" w:rsidRPr="00271847" w:rsidRDefault="00FC3C46" w:rsidP="00377BCE">
      <w:pPr>
        <w:rPr>
          <w:b/>
          <w:vertAlign w:val="subscript"/>
        </w:rPr>
      </w:pPr>
      <w:proofErr w:type="spellStart"/>
      <w:r w:rsidRPr="00271847">
        <w:rPr>
          <w:b/>
        </w:rPr>
        <w:t>Thresh</w:t>
      </w:r>
      <w:r w:rsidRPr="00271847">
        <w:rPr>
          <w:b/>
          <w:vertAlign w:val="subscript"/>
        </w:rPr>
        <w:t>X</w:t>
      </w:r>
      <w:proofErr w:type="spellEnd"/>
      <w:r w:rsidRPr="00271847">
        <w:rPr>
          <w:b/>
          <w:vertAlign w:val="subscript"/>
        </w:rPr>
        <w:t xml:space="preserve">, </w:t>
      </w:r>
      <w:proofErr w:type="spellStart"/>
      <w:r w:rsidRPr="00271847">
        <w:rPr>
          <w:b/>
          <w:vertAlign w:val="subscript"/>
        </w:rPr>
        <w:t>LowQ</w:t>
      </w:r>
      <w:proofErr w:type="spellEnd"/>
    </w:p>
    <w:p w14:paraId="0F539C22" w14:textId="77777777" w:rsidR="00FC3C46" w:rsidRPr="00271847" w:rsidRDefault="00FC3C46" w:rsidP="00377BCE">
      <w:r w:rsidRPr="00271847">
        <w:rPr>
          <w:lang w:eastAsia="en-GB"/>
        </w:rPr>
        <w:t xml:space="preserve">This specifies the </w:t>
      </w:r>
      <w:proofErr w:type="spellStart"/>
      <w:r w:rsidRPr="00271847">
        <w:t>Squal</w:t>
      </w:r>
      <w:proofErr w:type="spellEnd"/>
      <w:r w:rsidRPr="00271847">
        <w:t xml:space="preserve"> </w:t>
      </w:r>
      <w:r w:rsidRPr="00271847">
        <w:rPr>
          <w:lang w:eastAsia="en-GB"/>
        </w:rPr>
        <w:t xml:space="preserve">threshold </w:t>
      </w:r>
      <w:r w:rsidRPr="00271847">
        <w:t xml:space="preserve">(in dB) </w:t>
      </w:r>
      <w:r w:rsidRPr="00271847">
        <w:rPr>
          <w:lang w:eastAsia="en-GB"/>
        </w:rPr>
        <w:t xml:space="preserve">used </w:t>
      </w:r>
      <w:r w:rsidRPr="00271847">
        <w:t xml:space="preserve">by the UE when </w:t>
      </w:r>
      <w:r w:rsidRPr="00271847">
        <w:rPr>
          <w:lang w:eastAsia="en-GB"/>
        </w:rPr>
        <w:t>reselecti</w:t>
      </w:r>
      <w:r w:rsidRPr="00271847">
        <w:t>ng</w:t>
      </w:r>
      <w:r w:rsidRPr="00271847">
        <w:rPr>
          <w:lang w:eastAsia="en-GB"/>
        </w:rPr>
        <w:t xml:space="preserve"> towards </w:t>
      </w:r>
      <w:r w:rsidRPr="00271847">
        <w:t xml:space="preserve">a lower priority RAT/ </w:t>
      </w:r>
      <w:r w:rsidRPr="00271847">
        <w:rPr>
          <w:lang w:eastAsia="en-GB"/>
        </w:rPr>
        <w:t>frequency</w:t>
      </w:r>
      <w:r w:rsidRPr="00271847">
        <w:t xml:space="preserve"> than the current serving</w:t>
      </w:r>
      <w:r w:rsidRPr="00271847">
        <w:rPr>
          <w:lang w:eastAsia="en-GB"/>
        </w:rPr>
        <w:t xml:space="preserve"> frequency. </w:t>
      </w:r>
      <w:r w:rsidRPr="00271847">
        <w:rPr>
          <w:rFonts w:eastAsia="SimSun"/>
          <w:lang w:eastAsia="zh-CN"/>
        </w:rPr>
        <w:t>Each frequency of E-UTRAN</w:t>
      </w:r>
      <w:r w:rsidR="004D6DCE" w:rsidRPr="00271847">
        <w:rPr>
          <w:lang w:eastAsia="en-GB"/>
        </w:rPr>
        <w:t>, NR</w:t>
      </w:r>
      <w:r w:rsidRPr="00271847">
        <w:rPr>
          <w:rFonts w:eastAsia="SimSun"/>
          <w:lang w:eastAsia="zh-CN"/>
        </w:rPr>
        <w:t xml:space="preserve"> and UTRAN</w:t>
      </w:r>
      <w:r w:rsidRPr="00271847">
        <w:t xml:space="preserve"> FDD</w:t>
      </w:r>
      <w:r w:rsidRPr="00271847">
        <w:rPr>
          <w:rFonts w:eastAsia="SimSun"/>
          <w:lang w:eastAsia="zh-CN"/>
        </w:rPr>
        <w:t xml:space="preserve"> </w:t>
      </w:r>
      <w:r w:rsidRPr="00271847">
        <w:rPr>
          <w:lang w:eastAsia="en-GB"/>
        </w:rPr>
        <w:t xml:space="preserve">might </w:t>
      </w:r>
      <w:r w:rsidRPr="00271847">
        <w:rPr>
          <w:rFonts w:eastAsia="SimSun"/>
          <w:lang w:eastAsia="zh-CN"/>
        </w:rPr>
        <w:t>have a specific threshold.</w:t>
      </w:r>
    </w:p>
    <w:p w14:paraId="15998398" w14:textId="77777777" w:rsidR="00FC3C46" w:rsidRPr="00271847" w:rsidRDefault="00FC3C46" w:rsidP="00377BCE">
      <w:pPr>
        <w:rPr>
          <w:b/>
          <w:vertAlign w:val="subscript"/>
        </w:rPr>
      </w:pPr>
      <w:proofErr w:type="spellStart"/>
      <w:r w:rsidRPr="00271847">
        <w:rPr>
          <w:b/>
        </w:rPr>
        <w:t>Thresh</w:t>
      </w:r>
      <w:r w:rsidRPr="00271847">
        <w:rPr>
          <w:b/>
          <w:vertAlign w:val="subscript"/>
        </w:rPr>
        <w:t>Serving</w:t>
      </w:r>
      <w:proofErr w:type="spellEnd"/>
      <w:r w:rsidRPr="00271847">
        <w:rPr>
          <w:b/>
          <w:vertAlign w:val="subscript"/>
        </w:rPr>
        <w:t xml:space="preserve">, </w:t>
      </w:r>
      <w:proofErr w:type="spellStart"/>
      <w:r w:rsidRPr="00271847">
        <w:rPr>
          <w:b/>
          <w:vertAlign w:val="subscript"/>
        </w:rPr>
        <w:t>LowP</w:t>
      </w:r>
      <w:proofErr w:type="spellEnd"/>
    </w:p>
    <w:p w14:paraId="3D5A1D62" w14:textId="77777777" w:rsidR="00FC3C46" w:rsidRPr="00271847" w:rsidRDefault="00FC3C46" w:rsidP="00377BCE">
      <w:r w:rsidRPr="00271847">
        <w:lastRenderedPageBreak/>
        <w:t xml:space="preserve">This specifies the </w:t>
      </w:r>
      <w:proofErr w:type="spellStart"/>
      <w:r w:rsidRPr="00271847">
        <w:t>Srxlev</w:t>
      </w:r>
      <w:proofErr w:type="spellEnd"/>
      <w:r w:rsidRPr="00271847">
        <w:t xml:space="preserve"> threshold (in dB) used by the UE on the serving cell when reselecting </w:t>
      </w:r>
      <w:r w:rsidRPr="00271847">
        <w:rPr>
          <w:rFonts w:eastAsia="SimSun"/>
          <w:lang w:eastAsia="zh-CN"/>
        </w:rPr>
        <w:t xml:space="preserve">towards </w:t>
      </w:r>
      <w:r w:rsidRPr="00271847">
        <w:t xml:space="preserve">a </w:t>
      </w:r>
      <w:r w:rsidRPr="00271847">
        <w:rPr>
          <w:rFonts w:eastAsia="SimSun"/>
          <w:lang w:eastAsia="zh-CN"/>
        </w:rPr>
        <w:t xml:space="preserve">lower </w:t>
      </w:r>
      <w:r w:rsidRPr="00271847">
        <w:t>priority RAT/ frequency.</w:t>
      </w:r>
    </w:p>
    <w:p w14:paraId="45261729" w14:textId="77777777" w:rsidR="00FC3C46" w:rsidRPr="00271847" w:rsidRDefault="00FC3C46" w:rsidP="00377BCE">
      <w:pPr>
        <w:rPr>
          <w:b/>
          <w:vertAlign w:val="subscript"/>
        </w:rPr>
      </w:pPr>
      <w:proofErr w:type="spellStart"/>
      <w:r w:rsidRPr="00271847">
        <w:rPr>
          <w:b/>
        </w:rPr>
        <w:t>Thresh</w:t>
      </w:r>
      <w:r w:rsidRPr="00271847">
        <w:rPr>
          <w:b/>
          <w:vertAlign w:val="subscript"/>
        </w:rPr>
        <w:t>Serving</w:t>
      </w:r>
      <w:proofErr w:type="spellEnd"/>
      <w:r w:rsidRPr="00271847">
        <w:rPr>
          <w:b/>
          <w:vertAlign w:val="subscript"/>
        </w:rPr>
        <w:t xml:space="preserve">, </w:t>
      </w:r>
      <w:proofErr w:type="spellStart"/>
      <w:r w:rsidRPr="00271847">
        <w:rPr>
          <w:b/>
          <w:vertAlign w:val="subscript"/>
        </w:rPr>
        <w:t>LowQ</w:t>
      </w:r>
      <w:proofErr w:type="spellEnd"/>
    </w:p>
    <w:p w14:paraId="61536293" w14:textId="77777777" w:rsidR="00FC3C46" w:rsidRPr="00271847" w:rsidRDefault="00FC3C46" w:rsidP="00377BCE">
      <w:r w:rsidRPr="00271847">
        <w:t xml:space="preserve">This specifies the </w:t>
      </w:r>
      <w:proofErr w:type="spellStart"/>
      <w:r w:rsidRPr="00271847">
        <w:t>Squal</w:t>
      </w:r>
      <w:proofErr w:type="spellEnd"/>
      <w:r w:rsidRPr="00271847">
        <w:t xml:space="preserve"> threshold (in dB) used by the UE on the serving cell when reselecting </w:t>
      </w:r>
      <w:r w:rsidRPr="00271847">
        <w:rPr>
          <w:rFonts w:eastAsia="SimSun"/>
          <w:lang w:eastAsia="zh-CN"/>
        </w:rPr>
        <w:t xml:space="preserve">towards </w:t>
      </w:r>
      <w:r w:rsidRPr="00271847">
        <w:t xml:space="preserve">a </w:t>
      </w:r>
      <w:r w:rsidRPr="00271847">
        <w:rPr>
          <w:rFonts w:eastAsia="SimSun"/>
          <w:lang w:eastAsia="zh-CN"/>
        </w:rPr>
        <w:t xml:space="preserve">lower </w:t>
      </w:r>
      <w:r w:rsidRPr="00271847">
        <w:t>priority RAT/ frequency.</w:t>
      </w:r>
    </w:p>
    <w:p w14:paraId="56F983B5" w14:textId="77777777" w:rsidR="00FC3C46" w:rsidRPr="00271847" w:rsidRDefault="00FC3C46" w:rsidP="00377BCE">
      <w:pPr>
        <w:rPr>
          <w:b/>
        </w:rPr>
      </w:pPr>
      <w:proofErr w:type="spellStart"/>
      <w:r w:rsidRPr="00271847">
        <w:rPr>
          <w:b/>
        </w:rPr>
        <w:t>S</w:t>
      </w:r>
      <w:r w:rsidRPr="00271847">
        <w:rPr>
          <w:b/>
          <w:vertAlign w:val="subscript"/>
        </w:rPr>
        <w:t>IntraSearchP</w:t>
      </w:r>
      <w:proofErr w:type="spellEnd"/>
    </w:p>
    <w:p w14:paraId="3D3E9C95" w14:textId="77777777" w:rsidR="00FC3C46" w:rsidRPr="00271847" w:rsidRDefault="00FC3C46" w:rsidP="00377BCE">
      <w:r w:rsidRPr="00271847">
        <w:t xml:space="preserve">This specifies the </w:t>
      </w:r>
      <w:proofErr w:type="spellStart"/>
      <w:r w:rsidRPr="00271847">
        <w:t>Srxlev</w:t>
      </w:r>
      <w:proofErr w:type="spellEnd"/>
      <w:r w:rsidRPr="00271847">
        <w:t xml:space="preserve"> threshold (in dB) for intra-frequency measurements.</w:t>
      </w:r>
    </w:p>
    <w:p w14:paraId="2609D433" w14:textId="77777777" w:rsidR="00FC3C46" w:rsidRPr="00271847" w:rsidRDefault="00FC3C46" w:rsidP="00377BCE">
      <w:pPr>
        <w:rPr>
          <w:b/>
        </w:rPr>
      </w:pPr>
      <w:proofErr w:type="spellStart"/>
      <w:r w:rsidRPr="00271847">
        <w:rPr>
          <w:b/>
        </w:rPr>
        <w:t>S</w:t>
      </w:r>
      <w:r w:rsidRPr="00271847">
        <w:rPr>
          <w:b/>
          <w:vertAlign w:val="subscript"/>
        </w:rPr>
        <w:t>IntraSearchQ</w:t>
      </w:r>
      <w:proofErr w:type="spellEnd"/>
    </w:p>
    <w:p w14:paraId="621E7AB9" w14:textId="77777777" w:rsidR="00FC3C46" w:rsidRPr="00271847" w:rsidRDefault="00FC3C46" w:rsidP="00377BCE">
      <w:r w:rsidRPr="00271847">
        <w:t xml:space="preserve">This specifies the </w:t>
      </w:r>
      <w:proofErr w:type="spellStart"/>
      <w:r w:rsidRPr="00271847">
        <w:t>Squal</w:t>
      </w:r>
      <w:proofErr w:type="spellEnd"/>
      <w:r w:rsidRPr="00271847">
        <w:t xml:space="preserve"> threshold (in dB) for intra-frequency measurements.</w:t>
      </w:r>
    </w:p>
    <w:p w14:paraId="4656EF03" w14:textId="77777777" w:rsidR="00FC3C46" w:rsidRPr="00271847" w:rsidRDefault="00FC3C46" w:rsidP="00377BCE">
      <w:pPr>
        <w:rPr>
          <w:b/>
        </w:rPr>
      </w:pPr>
      <w:proofErr w:type="spellStart"/>
      <w:r w:rsidRPr="00271847">
        <w:rPr>
          <w:b/>
        </w:rPr>
        <w:t>S</w:t>
      </w:r>
      <w:r w:rsidRPr="00271847">
        <w:rPr>
          <w:b/>
          <w:vertAlign w:val="subscript"/>
        </w:rPr>
        <w:t>nonIntraSearchP</w:t>
      </w:r>
      <w:proofErr w:type="spellEnd"/>
    </w:p>
    <w:p w14:paraId="101C1DD6" w14:textId="77777777" w:rsidR="00FC3C46" w:rsidRPr="00271847" w:rsidRDefault="00FC3C46" w:rsidP="00377BCE">
      <w:r w:rsidRPr="00271847">
        <w:t xml:space="preserve">This specifies the </w:t>
      </w:r>
      <w:proofErr w:type="spellStart"/>
      <w:r w:rsidRPr="00271847">
        <w:t>Srxlev</w:t>
      </w:r>
      <w:proofErr w:type="spellEnd"/>
      <w:r w:rsidRPr="00271847">
        <w:t xml:space="preserve"> threshold (in dB) for E-UTRAN inter-frequency and inter-RAT measurements.</w:t>
      </w:r>
    </w:p>
    <w:p w14:paraId="21B142C2" w14:textId="77777777" w:rsidR="00FC3C46" w:rsidRPr="00271847" w:rsidRDefault="00FC3C46" w:rsidP="00377BCE">
      <w:pPr>
        <w:rPr>
          <w:b/>
        </w:rPr>
      </w:pPr>
      <w:proofErr w:type="spellStart"/>
      <w:r w:rsidRPr="00271847">
        <w:rPr>
          <w:b/>
        </w:rPr>
        <w:t>S</w:t>
      </w:r>
      <w:r w:rsidRPr="00271847">
        <w:rPr>
          <w:b/>
          <w:vertAlign w:val="subscript"/>
        </w:rPr>
        <w:t>nonIntraSearchQ</w:t>
      </w:r>
      <w:proofErr w:type="spellEnd"/>
    </w:p>
    <w:p w14:paraId="285ABFCE" w14:textId="77777777" w:rsidR="00FC3C46" w:rsidRPr="00271847" w:rsidRDefault="00FC3C46" w:rsidP="00377BCE">
      <w:r w:rsidRPr="00271847">
        <w:t xml:space="preserve">This specifies the </w:t>
      </w:r>
      <w:proofErr w:type="spellStart"/>
      <w:r w:rsidRPr="00271847">
        <w:t>Squal</w:t>
      </w:r>
      <w:proofErr w:type="spellEnd"/>
      <w:r w:rsidRPr="00271847">
        <w:t xml:space="preserve"> threshold (in dB) for E-UTRAN inter-frequency and inter-RAT measurements.</w:t>
      </w:r>
    </w:p>
    <w:p w14:paraId="3C7D0592" w14:textId="77777777" w:rsidR="00D33A6F" w:rsidRPr="00271847" w:rsidRDefault="00D33A6F" w:rsidP="00D33A6F">
      <w:proofErr w:type="spellStart"/>
      <w:r w:rsidRPr="00271847">
        <w:t>S</w:t>
      </w:r>
      <w:r w:rsidRPr="00271847">
        <w:rPr>
          <w:vertAlign w:val="subscript"/>
        </w:rPr>
        <w:t>SearchDeltaP</w:t>
      </w:r>
      <w:proofErr w:type="spellEnd"/>
    </w:p>
    <w:p w14:paraId="234B93AC" w14:textId="77777777" w:rsidR="00D33A6F" w:rsidRPr="00271847" w:rsidRDefault="00D33A6F" w:rsidP="00D33A6F">
      <w:r w:rsidRPr="00271847">
        <w:t xml:space="preserve">This specifies the </w:t>
      </w:r>
      <w:proofErr w:type="spellStart"/>
      <w:r w:rsidRPr="00271847">
        <w:t>Srxlev</w:t>
      </w:r>
      <w:proofErr w:type="spellEnd"/>
      <w:r w:rsidRPr="00271847">
        <w:t xml:space="preserve"> delta threshold (in dB) during relaxed monitoring.</w:t>
      </w:r>
    </w:p>
    <w:p w14:paraId="256CFAF6" w14:textId="77777777" w:rsidR="004A73C4" w:rsidRPr="00271847" w:rsidRDefault="004A73C4" w:rsidP="00D33A6F">
      <w:pPr>
        <w:pStyle w:val="Heading5"/>
      </w:pPr>
      <w:bookmarkStart w:id="246" w:name="_Toc29237906"/>
      <w:bookmarkStart w:id="247" w:name="_Toc37235805"/>
      <w:bookmarkStart w:id="248" w:name="_Toc46499511"/>
      <w:bookmarkStart w:id="249" w:name="_Toc52492243"/>
      <w:bookmarkStart w:id="250" w:name="_Toc100745619"/>
      <w:r w:rsidRPr="00271847">
        <w:t>5.2.4.7.1</w:t>
      </w:r>
      <w:r w:rsidRPr="00271847">
        <w:tab/>
        <w:t>Speed dependant reselection parameters</w:t>
      </w:r>
      <w:bookmarkEnd w:id="246"/>
      <w:bookmarkEnd w:id="247"/>
      <w:bookmarkEnd w:id="248"/>
      <w:bookmarkEnd w:id="249"/>
      <w:bookmarkEnd w:id="250"/>
    </w:p>
    <w:p w14:paraId="60E48229" w14:textId="77777777" w:rsidR="00192197" w:rsidRPr="00271847" w:rsidRDefault="00192197" w:rsidP="00377BCE">
      <w:pPr>
        <w:rPr>
          <w:b/>
        </w:rPr>
      </w:pPr>
      <w:proofErr w:type="spellStart"/>
      <w:r w:rsidRPr="00271847">
        <w:rPr>
          <w:b/>
        </w:rPr>
        <w:t>T</w:t>
      </w:r>
      <w:r w:rsidRPr="00271847">
        <w:rPr>
          <w:b/>
          <w:vertAlign w:val="subscript"/>
        </w:rPr>
        <w:t>CRmax</w:t>
      </w:r>
      <w:proofErr w:type="spellEnd"/>
      <w:r w:rsidRPr="00271847">
        <w:rPr>
          <w:b/>
        </w:rPr>
        <w:tab/>
      </w:r>
    </w:p>
    <w:p w14:paraId="39625415" w14:textId="77777777" w:rsidR="00192197" w:rsidRPr="00271847" w:rsidRDefault="00192197" w:rsidP="00377BCE">
      <w:r w:rsidRPr="00271847">
        <w:t>This specifies the duration for evaluating allowed amount of cell reselection(s).</w:t>
      </w:r>
    </w:p>
    <w:p w14:paraId="0C4086C5" w14:textId="77777777" w:rsidR="0063784F" w:rsidRPr="00271847" w:rsidRDefault="0063784F" w:rsidP="00377BCE">
      <w:pPr>
        <w:rPr>
          <w:b/>
          <w:vertAlign w:val="subscript"/>
        </w:rPr>
      </w:pPr>
      <w:r w:rsidRPr="00271847">
        <w:rPr>
          <w:b/>
        </w:rPr>
        <w:t>N</w:t>
      </w:r>
      <w:r w:rsidRPr="00271847">
        <w:rPr>
          <w:b/>
          <w:vertAlign w:val="subscript"/>
        </w:rPr>
        <w:t>CR_M</w:t>
      </w:r>
    </w:p>
    <w:p w14:paraId="227EDE94" w14:textId="77777777" w:rsidR="0063784F" w:rsidRPr="00271847" w:rsidRDefault="0063784F" w:rsidP="00377BCE">
      <w:r w:rsidRPr="00271847">
        <w:t xml:space="preserve">This specifies the maximum number of cell reselections to enter </w:t>
      </w:r>
      <w:r w:rsidR="00507709" w:rsidRPr="00271847">
        <w:t>Medium-mobility</w:t>
      </w:r>
      <w:r w:rsidRPr="00271847">
        <w:t xml:space="preserve"> state.</w:t>
      </w:r>
    </w:p>
    <w:p w14:paraId="782D9147" w14:textId="77777777" w:rsidR="0063784F" w:rsidRPr="00271847" w:rsidRDefault="0063784F" w:rsidP="00377BCE">
      <w:pPr>
        <w:rPr>
          <w:b/>
          <w:vertAlign w:val="subscript"/>
        </w:rPr>
      </w:pPr>
      <w:r w:rsidRPr="00271847">
        <w:rPr>
          <w:b/>
        </w:rPr>
        <w:t>N</w:t>
      </w:r>
      <w:r w:rsidRPr="00271847">
        <w:rPr>
          <w:b/>
          <w:vertAlign w:val="subscript"/>
        </w:rPr>
        <w:t>CR_H</w:t>
      </w:r>
    </w:p>
    <w:p w14:paraId="072B55DF" w14:textId="77777777" w:rsidR="0063784F" w:rsidRPr="00271847" w:rsidRDefault="0063784F" w:rsidP="00377BCE">
      <w:r w:rsidRPr="00271847">
        <w:t xml:space="preserve">This specifies the maximum number of cell reselections to enter </w:t>
      </w:r>
      <w:r w:rsidR="00507709" w:rsidRPr="00271847">
        <w:t>High-mobility</w:t>
      </w:r>
      <w:r w:rsidRPr="00271847">
        <w:t xml:space="preserve"> state.</w:t>
      </w:r>
    </w:p>
    <w:p w14:paraId="2489EFE8" w14:textId="77777777" w:rsidR="00192197" w:rsidRPr="00271847" w:rsidRDefault="00192197" w:rsidP="00377BCE">
      <w:pPr>
        <w:rPr>
          <w:b/>
        </w:rPr>
      </w:pPr>
      <w:proofErr w:type="spellStart"/>
      <w:r w:rsidRPr="00271847">
        <w:rPr>
          <w:b/>
        </w:rPr>
        <w:t>T</w:t>
      </w:r>
      <w:r w:rsidRPr="00271847">
        <w:rPr>
          <w:b/>
          <w:vertAlign w:val="subscript"/>
        </w:rPr>
        <w:t>CRmaxHyst</w:t>
      </w:r>
      <w:proofErr w:type="spellEnd"/>
    </w:p>
    <w:p w14:paraId="5AC54AFB" w14:textId="77777777" w:rsidR="0063784F" w:rsidRPr="00271847" w:rsidRDefault="00192197" w:rsidP="00377BCE">
      <w:r w:rsidRPr="00271847">
        <w:t xml:space="preserve">This specifies the additional time period before the UE can </w:t>
      </w:r>
      <w:r w:rsidR="00771014" w:rsidRPr="00271847">
        <w:t xml:space="preserve">enter </w:t>
      </w:r>
      <w:r w:rsidR="00507709" w:rsidRPr="00271847">
        <w:t>Normal-mobility state</w:t>
      </w:r>
      <w:r w:rsidRPr="00271847">
        <w:t>.</w:t>
      </w:r>
    </w:p>
    <w:p w14:paraId="5DDA65C2" w14:textId="77777777" w:rsidR="00AB440C" w:rsidRPr="00271847" w:rsidRDefault="00AB440C" w:rsidP="00377BCE">
      <w:pPr>
        <w:rPr>
          <w:b/>
        </w:rPr>
      </w:pPr>
      <w:r w:rsidRPr="00271847">
        <w:rPr>
          <w:b/>
        </w:rPr>
        <w:t xml:space="preserve">Speed dependent </w:t>
      </w:r>
      <w:proofErr w:type="spellStart"/>
      <w:r w:rsidRPr="00271847">
        <w:rPr>
          <w:b/>
        </w:rPr>
        <w:t>ScalingFactor</w:t>
      </w:r>
      <w:proofErr w:type="spellEnd"/>
      <w:r w:rsidRPr="00271847">
        <w:rPr>
          <w:b/>
        </w:rPr>
        <w:t xml:space="preserve"> for </w:t>
      </w:r>
      <w:proofErr w:type="spellStart"/>
      <w:r w:rsidRPr="00271847">
        <w:rPr>
          <w:b/>
        </w:rPr>
        <w:t>Qhyst</w:t>
      </w:r>
      <w:proofErr w:type="spellEnd"/>
    </w:p>
    <w:p w14:paraId="1E7EB6DE" w14:textId="77777777" w:rsidR="00AB440C" w:rsidRPr="00271847" w:rsidRDefault="00AB440C" w:rsidP="00377BCE">
      <w:pPr>
        <w:rPr>
          <w:noProof/>
        </w:rPr>
      </w:pPr>
      <w:r w:rsidRPr="00271847">
        <w:t xml:space="preserve">This specifies scaling factor for </w:t>
      </w:r>
      <w:proofErr w:type="spellStart"/>
      <w:r w:rsidRPr="00271847">
        <w:t>Qhyst</w:t>
      </w:r>
      <w:proofErr w:type="spellEnd"/>
      <w:r w:rsidRPr="00271847">
        <w:t xml:space="preserve"> in </w:t>
      </w:r>
      <w:r w:rsidRPr="00271847">
        <w:rPr>
          <w:i/>
        </w:rPr>
        <w:t xml:space="preserve">sf-High </w:t>
      </w:r>
      <w:r w:rsidRPr="00271847">
        <w:t xml:space="preserve">for High-mobility state and </w:t>
      </w:r>
      <w:r w:rsidRPr="00271847">
        <w:rPr>
          <w:i/>
        </w:rPr>
        <w:t xml:space="preserve">sf-Medium </w:t>
      </w:r>
      <w:r w:rsidRPr="00271847">
        <w:t>for Medium-mobility state</w:t>
      </w:r>
    </w:p>
    <w:p w14:paraId="7E3A31FE" w14:textId="77777777" w:rsidR="004D6DCE" w:rsidRPr="00271847" w:rsidRDefault="004D6DCE" w:rsidP="004D6DCE">
      <w:pPr>
        <w:rPr>
          <w:b/>
        </w:rPr>
      </w:pPr>
      <w:r w:rsidRPr="00271847">
        <w:rPr>
          <w:b/>
        </w:rPr>
        <w:t xml:space="preserve">Speed dependent </w:t>
      </w:r>
      <w:proofErr w:type="spellStart"/>
      <w:r w:rsidRPr="00271847">
        <w:rPr>
          <w:b/>
        </w:rPr>
        <w:t>ScalingFactor</w:t>
      </w:r>
      <w:proofErr w:type="spellEnd"/>
      <w:r w:rsidRPr="00271847">
        <w:rPr>
          <w:b/>
        </w:rPr>
        <w:t xml:space="preserve"> for </w:t>
      </w:r>
      <w:proofErr w:type="spellStart"/>
      <w:r w:rsidRPr="00271847">
        <w:rPr>
          <w:b/>
        </w:rPr>
        <w:t>Treselection</w:t>
      </w:r>
      <w:r w:rsidRPr="00271847">
        <w:rPr>
          <w:b/>
          <w:vertAlign w:val="subscript"/>
        </w:rPr>
        <w:t>NR</w:t>
      </w:r>
      <w:proofErr w:type="spellEnd"/>
    </w:p>
    <w:p w14:paraId="199CEB31" w14:textId="77777777" w:rsidR="004D6DCE" w:rsidRPr="00271847" w:rsidRDefault="004D6DCE" w:rsidP="004D6DCE">
      <w:pPr>
        <w:rPr>
          <w:noProof/>
        </w:rPr>
      </w:pPr>
      <w:r w:rsidRPr="00271847">
        <w:t xml:space="preserve">This specifies scaling factor for </w:t>
      </w:r>
      <w:proofErr w:type="spellStart"/>
      <w:r w:rsidRPr="00271847">
        <w:t>Treselection</w:t>
      </w:r>
      <w:r w:rsidRPr="00271847">
        <w:rPr>
          <w:vertAlign w:val="subscript"/>
        </w:rPr>
        <w:t>NR</w:t>
      </w:r>
      <w:proofErr w:type="spellEnd"/>
      <w:r w:rsidRPr="00271847">
        <w:t xml:space="preserve"> in </w:t>
      </w:r>
      <w:r w:rsidRPr="00271847">
        <w:rPr>
          <w:i/>
        </w:rPr>
        <w:t xml:space="preserve">sf-High </w:t>
      </w:r>
      <w:r w:rsidRPr="00271847">
        <w:t xml:space="preserve">for High-mobility state and </w:t>
      </w:r>
      <w:r w:rsidRPr="00271847">
        <w:rPr>
          <w:i/>
        </w:rPr>
        <w:t xml:space="preserve">sf-Medium </w:t>
      </w:r>
      <w:r w:rsidRPr="00271847">
        <w:t>for Medium-mobility state</w:t>
      </w:r>
    </w:p>
    <w:p w14:paraId="33F76B7A" w14:textId="77777777" w:rsidR="00AB440C" w:rsidRPr="00271847" w:rsidRDefault="00AB440C" w:rsidP="00377BCE">
      <w:pPr>
        <w:rPr>
          <w:b/>
        </w:rPr>
      </w:pPr>
      <w:r w:rsidRPr="00271847">
        <w:rPr>
          <w:b/>
        </w:rPr>
        <w:t xml:space="preserve">Speed dependent </w:t>
      </w:r>
      <w:proofErr w:type="spellStart"/>
      <w:r w:rsidRPr="00271847">
        <w:rPr>
          <w:b/>
        </w:rPr>
        <w:t>ScalingFactor</w:t>
      </w:r>
      <w:proofErr w:type="spellEnd"/>
      <w:r w:rsidRPr="00271847">
        <w:rPr>
          <w:b/>
        </w:rPr>
        <w:t xml:space="preserve"> for </w:t>
      </w:r>
      <w:proofErr w:type="spellStart"/>
      <w:r w:rsidRPr="00271847">
        <w:rPr>
          <w:b/>
        </w:rPr>
        <w:t>Treselection</w:t>
      </w:r>
      <w:r w:rsidRPr="00271847">
        <w:rPr>
          <w:b/>
          <w:vertAlign w:val="subscript"/>
        </w:rPr>
        <w:t>EUTRA</w:t>
      </w:r>
      <w:proofErr w:type="spellEnd"/>
    </w:p>
    <w:p w14:paraId="35E2F566" w14:textId="77777777" w:rsidR="00AB440C" w:rsidRPr="00271847" w:rsidRDefault="00AB440C" w:rsidP="00377BCE">
      <w:pPr>
        <w:rPr>
          <w:noProof/>
        </w:rPr>
      </w:pPr>
      <w:r w:rsidRPr="00271847">
        <w:t xml:space="preserve">This specifies scaling factor for </w:t>
      </w:r>
      <w:proofErr w:type="spellStart"/>
      <w:r w:rsidRPr="00271847">
        <w:t>Treselection</w:t>
      </w:r>
      <w:r w:rsidRPr="00271847">
        <w:rPr>
          <w:vertAlign w:val="subscript"/>
        </w:rPr>
        <w:t>EUTRA</w:t>
      </w:r>
      <w:proofErr w:type="spellEnd"/>
      <w:r w:rsidRPr="00271847">
        <w:t xml:space="preserve"> in </w:t>
      </w:r>
      <w:r w:rsidRPr="00271847">
        <w:rPr>
          <w:i/>
        </w:rPr>
        <w:t xml:space="preserve">sf-High </w:t>
      </w:r>
      <w:r w:rsidRPr="00271847">
        <w:t xml:space="preserve">for High-mobility state and </w:t>
      </w:r>
      <w:r w:rsidRPr="00271847">
        <w:rPr>
          <w:i/>
        </w:rPr>
        <w:t xml:space="preserve">sf-Medium </w:t>
      </w:r>
      <w:r w:rsidRPr="00271847">
        <w:t>for Medium-mobility state</w:t>
      </w:r>
    </w:p>
    <w:p w14:paraId="5EED07DE" w14:textId="77777777" w:rsidR="00AB440C" w:rsidRPr="00271847" w:rsidRDefault="00AB440C" w:rsidP="00377BCE">
      <w:pPr>
        <w:rPr>
          <w:b/>
        </w:rPr>
      </w:pPr>
      <w:r w:rsidRPr="00271847">
        <w:rPr>
          <w:b/>
        </w:rPr>
        <w:t xml:space="preserve">Speed dependent </w:t>
      </w:r>
      <w:proofErr w:type="spellStart"/>
      <w:r w:rsidRPr="00271847">
        <w:rPr>
          <w:b/>
        </w:rPr>
        <w:t>ScalingFactor</w:t>
      </w:r>
      <w:proofErr w:type="spellEnd"/>
      <w:r w:rsidRPr="00271847">
        <w:rPr>
          <w:b/>
        </w:rPr>
        <w:t xml:space="preserve"> for </w:t>
      </w:r>
      <w:proofErr w:type="spellStart"/>
      <w:r w:rsidRPr="00271847">
        <w:rPr>
          <w:b/>
        </w:rPr>
        <w:t>Treselection</w:t>
      </w:r>
      <w:r w:rsidRPr="00271847">
        <w:rPr>
          <w:b/>
          <w:vertAlign w:val="subscript"/>
        </w:rPr>
        <w:t>UTRA</w:t>
      </w:r>
      <w:proofErr w:type="spellEnd"/>
    </w:p>
    <w:p w14:paraId="4653CA3B" w14:textId="77777777" w:rsidR="00AB440C" w:rsidRPr="00271847" w:rsidRDefault="00AB440C" w:rsidP="00377BCE">
      <w:pPr>
        <w:rPr>
          <w:noProof/>
        </w:rPr>
      </w:pPr>
      <w:r w:rsidRPr="00271847">
        <w:t xml:space="preserve">This specifies scaling factor for </w:t>
      </w:r>
      <w:proofErr w:type="spellStart"/>
      <w:r w:rsidRPr="00271847">
        <w:t>Treselection</w:t>
      </w:r>
      <w:r w:rsidRPr="00271847">
        <w:rPr>
          <w:vertAlign w:val="subscript"/>
        </w:rPr>
        <w:t>UTRA</w:t>
      </w:r>
      <w:proofErr w:type="spellEnd"/>
      <w:r w:rsidRPr="00271847">
        <w:rPr>
          <w:vertAlign w:val="subscript"/>
        </w:rPr>
        <w:t xml:space="preserve"> </w:t>
      </w:r>
      <w:r w:rsidRPr="00271847">
        <w:t xml:space="preserve">in </w:t>
      </w:r>
      <w:r w:rsidRPr="00271847">
        <w:rPr>
          <w:i/>
        </w:rPr>
        <w:t xml:space="preserve">sf-High </w:t>
      </w:r>
      <w:r w:rsidRPr="00271847">
        <w:t xml:space="preserve">for High-mobility state and </w:t>
      </w:r>
      <w:r w:rsidRPr="00271847">
        <w:rPr>
          <w:i/>
        </w:rPr>
        <w:t xml:space="preserve">sf-Medium </w:t>
      </w:r>
      <w:r w:rsidRPr="00271847">
        <w:t>for Medium-mobility state</w:t>
      </w:r>
    </w:p>
    <w:p w14:paraId="17821992" w14:textId="77777777" w:rsidR="00AB440C" w:rsidRPr="00271847" w:rsidRDefault="00AB440C" w:rsidP="00377BCE">
      <w:pPr>
        <w:rPr>
          <w:b/>
        </w:rPr>
      </w:pPr>
      <w:r w:rsidRPr="00271847">
        <w:rPr>
          <w:b/>
        </w:rPr>
        <w:t xml:space="preserve">Speed dependent </w:t>
      </w:r>
      <w:proofErr w:type="spellStart"/>
      <w:r w:rsidRPr="00271847">
        <w:rPr>
          <w:b/>
        </w:rPr>
        <w:t>ScalingFactor</w:t>
      </w:r>
      <w:proofErr w:type="spellEnd"/>
      <w:r w:rsidRPr="00271847">
        <w:rPr>
          <w:b/>
        </w:rPr>
        <w:t xml:space="preserve"> for </w:t>
      </w:r>
      <w:proofErr w:type="spellStart"/>
      <w:r w:rsidRPr="00271847">
        <w:rPr>
          <w:b/>
        </w:rPr>
        <w:t>Treselection</w:t>
      </w:r>
      <w:r w:rsidRPr="00271847">
        <w:rPr>
          <w:b/>
          <w:vertAlign w:val="subscript"/>
        </w:rPr>
        <w:t>GERA</w:t>
      </w:r>
      <w:proofErr w:type="spellEnd"/>
    </w:p>
    <w:p w14:paraId="751BAB3C" w14:textId="77777777" w:rsidR="00AB440C" w:rsidRPr="00271847" w:rsidRDefault="00AB440C" w:rsidP="00377BCE">
      <w:pPr>
        <w:rPr>
          <w:noProof/>
        </w:rPr>
      </w:pPr>
      <w:r w:rsidRPr="00271847">
        <w:lastRenderedPageBreak/>
        <w:t xml:space="preserve">This specifies scaling factor for </w:t>
      </w:r>
      <w:proofErr w:type="spellStart"/>
      <w:r w:rsidRPr="00271847">
        <w:t>Treselection</w:t>
      </w:r>
      <w:r w:rsidRPr="00271847">
        <w:rPr>
          <w:vertAlign w:val="subscript"/>
        </w:rPr>
        <w:t>GERA</w:t>
      </w:r>
      <w:proofErr w:type="spellEnd"/>
      <w:r w:rsidRPr="00271847">
        <w:rPr>
          <w:b/>
          <w:vertAlign w:val="subscript"/>
        </w:rPr>
        <w:t xml:space="preserve"> </w:t>
      </w:r>
      <w:r w:rsidRPr="00271847">
        <w:t>in H</w:t>
      </w:r>
      <w:r w:rsidRPr="00271847">
        <w:rPr>
          <w:i/>
        </w:rPr>
        <w:t xml:space="preserve"> sf-High </w:t>
      </w:r>
      <w:r w:rsidRPr="00271847">
        <w:t xml:space="preserve">for </w:t>
      </w:r>
      <w:r w:rsidR="00B91152" w:rsidRPr="00271847">
        <w:t>H</w:t>
      </w:r>
      <w:r w:rsidRPr="00271847">
        <w:t xml:space="preserve">igh-mobility state and </w:t>
      </w:r>
      <w:r w:rsidRPr="00271847">
        <w:rPr>
          <w:i/>
        </w:rPr>
        <w:t xml:space="preserve">sf-Medium </w:t>
      </w:r>
      <w:r w:rsidRPr="00271847">
        <w:t>for Medium-mobility state</w:t>
      </w:r>
    </w:p>
    <w:p w14:paraId="41851BA7" w14:textId="77777777" w:rsidR="00AB440C" w:rsidRPr="00271847" w:rsidRDefault="00AB440C" w:rsidP="00377BCE">
      <w:pPr>
        <w:rPr>
          <w:b/>
        </w:rPr>
      </w:pPr>
      <w:r w:rsidRPr="00271847">
        <w:rPr>
          <w:b/>
        </w:rPr>
        <w:t xml:space="preserve">Speed dependent </w:t>
      </w:r>
      <w:proofErr w:type="spellStart"/>
      <w:r w:rsidRPr="00271847">
        <w:rPr>
          <w:b/>
        </w:rPr>
        <w:t>ScalingFactor</w:t>
      </w:r>
      <w:proofErr w:type="spellEnd"/>
      <w:r w:rsidRPr="00271847">
        <w:rPr>
          <w:b/>
        </w:rPr>
        <w:t xml:space="preserve"> for </w:t>
      </w:r>
      <w:proofErr w:type="spellStart"/>
      <w:r w:rsidRPr="00271847">
        <w:rPr>
          <w:b/>
        </w:rPr>
        <w:t>Treselection</w:t>
      </w:r>
      <w:r w:rsidRPr="00271847">
        <w:rPr>
          <w:b/>
          <w:vertAlign w:val="subscript"/>
          <w:lang w:eastAsia="zh-CN"/>
        </w:rPr>
        <w:t>CDMA_HRPD</w:t>
      </w:r>
      <w:proofErr w:type="spellEnd"/>
    </w:p>
    <w:p w14:paraId="2A829D14" w14:textId="77777777" w:rsidR="00AB440C" w:rsidRPr="00271847" w:rsidRDefault="00AB440C" w:rsidP="00377BCE">
      <w:pPr>
        <w:rPr>
          <w:lang w:eastAsia="zh-CN"/>
        </w:rPr>
      </w:pPr>
      <w:r w:rsidRPr="00271847">
        <w:t xml:space="preserve">This specifies scaling factor for </w:t>
      </w:r>
      <w:proofErr w:type="spellStart"/>
      <w:r w:rsidRPr="00271847">
        <w:t>Treselection</w:t>
      </w:r>
      <w:r w:rsidRPr="00271847">
        <w:rPr>
          <w:vertAlign w:val="subscript"/>
          <w:lang w:eastAsia="zh-CN"/>
        </w:rPr>
        <w:t>CDMA_HRPD</w:t>
      </w:r>
      <w:proofErr w:type="spellEnd"/>
      <w:r w:rsidRPr="00271847">
        <w:rPr>
          <w:b/>
          <w:vertAlign w:val="subscript"/>
        </w:rPr>
        <w:t xml:space="preserve"> </w:t>
      </w:r>
      <w:r w:rsidRPr="00271847">
        <w:t xml:space="preserve">in </w:t>
      </w:r>
      <w:r w:rsidRPr="00271847">
        <w:rPr>
          <w:i/>
        </w:rPr>
        <w:t xml:space="preserve">sf-High </w:t>
      </w:r>
      <w:r w:rsidRPr="00271847">
        <w:t xml:space="preserve">for </w:t>
      </w:r>
      <w:r w:rsidR="00B91152" w:rsidRPr="00271847">
        <w:t>H</w:t>
      </w:r>
      <w:r w:rsidRPr="00271847">
        <w:t xml:space="preserve">igh mobility state and </w:t>
      </w:r>
      <w:r w:rsidRPr="00271847">
        <w:rPr>
          <w:i/>
        </w:rPr>
        <w:t xml:space="preserve">sf-Medium </w:t>
      </w:r>
      <w:r w:rsidRPr="00271847">
        <w:t>for Medium-mobility state</w:t>
      </w:r>
    </w:p>
    <w:p w14:paraId="6FD0BFB6" w14:textId="77777777" w:rsidR="00AB440C" w:rsidRPr="00271847" w:rsidRDefault="00AB440C" w:rsidP="00377BCE">
      <w:pPr>
        <w:rPr>
          <w:b/>
        </w:rPr>
      </w:pPr>
      <w:r w:rsidRPr="00271847">
        <w:rPr>
          <w:b/>
        </w:rPr>
        <w:t xml:space="preserve">Speed dependent </w:t>
      </w:r>
      <w:proofErr w:type="spellStart"/>
      <w:r w:rsidRPr="00271847">
        <w:rPr>
          <w:b/>
        </w:rPr>
        <w:t>ScalingFactor</w:t>
      </w:r>
      <w:proofErr w:type="spellEnd"/>
      <w:r w:rsidRPr="00271847">
        <w:rPr>
          <w:b/>
        </w:rPr>
        <w:t xml:space="preserve"> for Treselection</w:t>
      </w:r>
      <w:r w:rsidRPr="00271847">
        <w:rPr>
          <w:b/>
          <w:vertAlign w:val="subscript"/>
          <w:lang w:eastAsia="zh-CN"/>
        </w:rPr>
        <w:t>CDMA_1xRTT</w:t>
      </w:r>
    </w:p>
    <w:p w14:paraId="365792D8" w14:textId="77777777" w:rsidR="00AB440C" w:rsidRPr="00271847" w:rsidRDefault="00AB440C" w:rsidP="00377BCE">
      <w:pPr>
        <w:rPr>
          <w:lang w:eastAsia="zh-CN"/>
        </w:rPr>
      </w:pPr>
      <w:r w:rsidRPr="00271847">
        <w:t>This specifies scaling factor for Treselection</w:t>
      </w:r>
      <w:r w:rsidRPr="00271847">
        <w:rPr>
          <w:vertAlign w:val="subscript"/>
          <w:lang w:eastAsia="zh-CN"/>
        </w:rPr>
        <w:t>CDMA_1xRTT</w:t>
      </w:r>
      <w:r w:rsidRPr="00271847">
        <w:rPr>
          <w:b/>
          <w:vertAlign w:val="subscript"/>
        </w:rPr>
        <w:t xml:space="preserve"> </w:t>
      </w:r>
      <w:r w:rsidRPr="00271847">
        <w:t xml:space="preserve">in </w:t>
      </w:r>
      <w:r w:rsidRPr="00271847">
        <w:rPr>
          <w:i/>
        </w:rPr>
        <w:t xml:space="preserve">sf-High </w:t>
      </w:r>
      <w:r w:rsidRPr="00271847">
        <w:t xml:space="preserve">for </w:t>
      </w:r>
      <w:r w:rsidR="00B91152" w:rsidRPr="00271847">
        <w:t>H</w:t>
      </w:r>
      <w:r w:rsidRPr="00271847">
        <w:t xml:space="preserve">igh mobility state and </w:t>
      </w:r>
      <w:r w:rsidRPr="00271847">
        <w:rPr>
          <w:i/>
        </w:rPr>
        <w:t xml:space="preserve">sf-Medium </w:t>
      </w:r>
      <w:r w:rsidRPr="00271847">
        <w:t>for Medium-mobility state</w:t>
      </w:r>
    </w:p>
    <w:p w14:paraId="58A92755" w14:textId="77777777" w:rsidR="0063784F" w:rsidRPr="00271847" w:rsidRDefault="0063784F" w:rsidP="00377BCE">
      <w:pPr>
        <w:pStyle w:val="Heading4"/>
      </w:pPr>
      <w:bookmarkStart w:id="251" w:name="_Toc29237907"/>
      <w:bookmarkStart w:id="252" w:name="_Toc37235806"/>
      <w:bookmarkStart w:id="253" w:name="_Toc46499512"/>
      <w:bookmarkStart w:id="254" w:name="_Toc52492244"/>
      <w:bookmarkStart w:id="255" w:name="_Toc100745620"/>
      <w:r w:rsidRPr="00271847">
        <w:t>5.2.4.8</w:t>
      </w:r>
      <w:r w:rsidRPr="00271847">
        <w:tab/>
        <w:t>Cell reselection with CSG cells</w:t>
      </w:r>
      <w:bookmarkEnd w:id="251"/>
      <w:bookmarkEnd w:id="252"/>
      <w:bookmarkEnd w:id="253"/>
      <w:bookmarkEnd w:id="254"/>
      <w:bookmarkEnd w:id="255"/>
    </w:p>
    <w:p w14:paraId="6C56D0ED" w14:textId="77777777" w:rsidR="0063784F" w:rsidRPr="00271847" w:rsidRDefault="0063784F" w:rsidP="00377BCE">
      <w:pPr>
        <w:pStyle w:val="Heading5"/>
      </w:pPr>
      <w:bookmarkStart w:id="256" w:name="_Toc29237908"/>
      <w:bookmarkStart w:id="257" w:name="_Toc37235807"/>
      <w:bookmarkStart w:id="258" w:name="_Toc46499513"/>
      <w:bookmarkStart w:id="259" w:name="_Toc52492245"/>
      <w:bookmarkStart w:id="260" w:name="_Toc100745621"/>
      <w:r w:rsidRPr="00271847">
        <w:t>5.2.4.8.1</w:t>
      </w:r>
      <w:r w:rsidRPr="00271847">
        <w:tab/>
        <w:t>Cell reselection from a non-CSG cell to a CSG cell</w:t>
      </w:r>
      <w:bookmarkEnd w:id="256"/>
      <w:bookmarkEnd w:id="257"/>
      <w:bookmarkEnd w:id="258"/>
      <w:bookmarkEnd w:id="259"/>
      <w:bookmarkEnd w:id="260"/>
    </w:p>
    <w:p w14:paraId="599A0743" w14:textId="23283E2C" w:rsidR="0063784F" w:rsidRPr="00271847" w:rsidRDefault="00802028" w:rsidP="00377BCE">
      <w:r w:rsidRPr="00271847">
        <w:t xml:space="preserve">In addition to normal cell reselection, the UE shall use an autonomous search function to detect </w:t>
      </w:r>
      <w:r w:rsidR="00FE60C1" w:rsidRPr="00271847">
        <w:t xml:space="preserve">at least previously visited </w:t>
      </w:r>
      <w:r w:rsidRPr="00271847">
        <w:t xml:space="preserve">CSG </w:t>
      </w:r>
      <w:r w:rsidR="00661593" w:rsidRPr="00271847">
        <w:t xml:space="preserve">member </w:t>
      </w:r>
      <w:r w:rsidRPr="00271847">
        <w:t xml:space="preserve">cells on non-serving frequencies, including inter-RAT frequencies, </w:t>
      </w:r>
      <w:r w:rsidR="00FE60C1" w:rsidRPr="00271847">
        <w:t xml:space="preserve">according to the performance requirements specified in </w:t>
      </w:r>
      <w:r w:rsidR="00057D27" w:rsidRPr="00271847">
        <w:t>TS 36.133 [10]</w:t>
      </w:r>
      <w:r w:rsidR="00FE60C1" w:rsidRPr="00271847">
        <w:t xml:space="preserve">, </w:t>
      </w:r>
      <w:r w:rsidRPr="00271847">
        <w:t xml:space="preserve">when at least one CSG ID </w:t>
      </w:r>
      <w:r w:rsidR="002E7560" w:rsidRPr="00271847">
        <w:t xml:space="preserve">with associated PLMN identity </w:t>
      </w:r>
      <w:r w:rsidRPr="00271847">
        <w:t xml:space="preserve">is included </w:t>
      </w:r>
      <w:r w:rsidR="0059030F" w:rsidRPr="00271847">
        <w:t>in the UE'</w:t>
      </w:r>
      <w:r w:rsidRPr="00271847">
        <w:t xml:space="preserve">s CSG whitelist. </w:t>
      </w:r>
      <w:r w:rsidR="00EF2887" w:rsidRPr="00271847">
        <w:t>The UE may also use autonomous search on the serving frequency. The UE shall disable the autonomous search f</w:t>
      </w:r>
      <w:r w:rsidR="0059030F" w:rsidRPr="00271847">
        <w:t>unction for CSG cells if the UE'</w:t>
      </w:r>
      <w:r w:rsidR="00EF2887" w:rsidRPr="00271847">
        <w:t xml:space="preserve">s </w:t>
      </w:r>
      <w:r w:rsidR="00F06BC7" w:rsidRPr="00271847">
        <w:t>CSG whitelist</w:t>
      </w:r>
      <w:r w:rsidR="00EF2887" w:rsidRPr="00271847">
        <w:t xml:space="preserve"> is empty.</w:t>
      </w:r>
    </w:p>
    <w:p w14:paraId="0515763A" w14:textId="77777777" w:rsidR="00EB7616" w:rsidRPr="00271847" w:rsidRDefault="00EB7616" w:rsidP="00377BCE">
      <w:pPr>
        <w:pStyle w:val="NO"/>
      </w:pPr>
      <w:r w:rsidRPr="00271847">
        <w:t>NOTE:</w:t>
      </w:r>
      <w:r w:rsidRPr="00271847">
        <w:tab/>
        <w:t xml:space="preserve">The UE autonomous search function, per UE implementation, determines when and/or where to search for CSG </w:t>
      </w:r>
      <w:r w:rsidR="00661593" w:rsidRPr="00271847">
        <w:t xml:space="preserve">member </w:t>
      </w:r>
      <w:r w:rsidRPr="00271847">
        <w:t>cells.</w:t>
      </w:r>
    </w:p>
    <w:p w14:paraId="23653D3A" w14:textId="77777777" w:rsidR="008D4CB8" w:rsidRPr="00271847" w:rsidRDefault="00EF2887" w:rsidP="00377BCE">
      <w:r w:rsidRPr="00271847">
        <w:t>If the UE detects one or more suitable CSG cells on different frequencies, then the UE shall r</w:t>
      </w:r>
      <w:r w:rsidR="006E61BC" w:rsidRPr="00271847">
        <w:t xml:space="preserve">eselect to one of the detected </w:t>
      </w:r>
      <w:r w:rsidRPr="00271847">
        <w:t>cells irrespective of the frequency priority of the cell the UE is currently camped on, if the concerned CSG cell is the highest ranked cell on that frequency.</w:t>
      </w:r>
    </w:p>
    <w:p w14:paraId="7DEAAFB6" w14:textId="77777777" w:rsidR="00EF2887" w:rsidRPr="00271847" w:rsidRDefault="00EF2887" w:rsidP="00377BCE">
      <w:r w:rsidRPr="00271847">
        <w:t>If the UE detects a suitable CSG cell on the same frequency, it shall reselect to this cell as per normal reselection rules (5.2.4.6.).</w:t>
      </w:r>
    </w:p>
    <w:p w14:paraId="2F63CA8F" w14:textId="10CAB2E7" w:rsidR="0063784F" w:rsidRPr="00271847" w:rsidRDefault="00EF2887" w:rsidP="00377BCE">
      <w:r w:rsidRPr="00271847">
        <w:t xml:space="preserve">If the UE detects one or more suitable CSG cells on another RAT, the UE shall reselect to one of them according to </w:t>
      </w:r>
      <w:r w:rsidR="00057D27" w:rsidRPr="00271847">
        <w:t>TS 25.304 [19]</w:t>
      </w:r>
      <w:r w:rsidRPr="00271847">
        <w:t>.</w:t>
      </w:r>
    </w:p>
    <w:p w14:paraId="225EAA17" w14:textId="77777777" w:rsidR="0063784F" w:rsidRPr="00271847" w:rsidRDefault="0063784F" w:rsidP="00377BCE">
      <w:pPr>
        <w:pStyle w:val="Heading5"/>
      </w:pPr>
      <w:bookmarkStart w:id="261" w:name="_Toc29237909"/>
      <w:bookmarkStart w:id="262" w:name="_Toc37235808"/>
      <w:bookmarkStart w:id="263" w:name="_Toc46499514"/>
      <w:bookmarkStart w:id="264" w:name="_Toc52492246"/>
      <w:bookmarkStart w:id="265" w:name="_Toc100745622"/>
      <w:r w:rsidRPr="00271847">
        <w:t>5.2.4.8.2</w:t>
      </w:r>
      <w:r w:rsidRPr="00271847">
        <w:tab/>
        <w:t>Cell reselection from a CSG cell</w:t>
      </w:r>
      <w:bookmarkEnd w:id="261"/>
      <w:bookmarkEnd w:id="262"/>
      <w:bookmarkEnd w:id="263"/>
      <w:bookmarkEnd w:id="264"/>
      <w:bookmarkEnd w:id="265"/>
    </w:p>
    <w:p w14:paraId="24AFFB8A" w14:textId="77777777" w:rsidR="008D4CB8" w:rsidRPr="00271847" w:rsidRDefault="008D4CB8" w:rsidP="00377BCE">
      <w:r w:rsidRPr="00271847">
        <w:t xml:space="preserve">While camped on a suitable CSG cell, the UE shall apply the normal cell reselection rules as defined in </w:t>
      </w:r>
      <w:r w:rsidR="00EF2A07" w:rsidRPr="00271847">
        <w:t>clause</w:t>
      </w:r>
      <w:r w:rsidRPr="00271847">
        <w:t xml:space="preserve"> 5.2.4.</w:t>
      </w:r>
    </w:p>
    <w:p w14:paraId="0E51A60B" w14:textId="77777777" w:rsidR="009F0CE0" w:rsidRPr="00271847" w:rsidRDefault="009F0CE0" w:rsidP="00377BCE">
      <w:r w:rsidRPr="00271847">
        <w:t>To search for suitable CSG cells on non-serving frequencies, the UE may use an autonomous search function. If the UE detects a CSG cell on a non-serving frequency, the UE may reselect to the detected CSG cell if it is the highest ranked cell on its frequency.</w:t>
      </w:r>
    </w:p>
    <w:p w14:paraId="6D5B9D5B" w14:textId="5FAA6175" w:rsidR="009F0CE0" w:rsidRPr="00271847" w:rsidRDefault="009F0CE0" w:rsidP="00377BCE">
      <w:r w:rsidRPr="00271847">
        <w:t xml:space="preserve">If the UE detects one or more suitable CSG cells on another RAT, the UE may reselect to one of them if allowed according to </w:t>
      </w:r>
      <w:r w:rsidR="00057D27" w:rsidRPr="00271847">
        <w:t>TS 25.304 [19]</w:t>
      </w:r>
      <w:r w:rsidRPr="00271847">
        <w:t>.</w:t>
      </w:r>
    </w:p>
    <w:p w14:paraId="6EB09016" w14:textId="77777777" w:rsidR="0008209D" w:rsidRPr="00271847" w:rsidRDefault="0008209D" w:rsidP="00377BCE">
      <w:pPr>
        <w:pStyle w:val="Heading4"/>
      </w:pPr>
      <w:bookmarkStart w:id="266" w:name="_Toc29237910"/>
      <w:bookmarkStart w:id="267" w:name="_Toc37235809"/>
      <w:bookmarkStart w:id="268" w:name="_Toc46499515"/>
      <w:bookmarkStart w:id="269" w:name="_Toc52492247"/>
      <w:bookmarkStart w:id="270" w:name="_Toc100745623"/>
      <w:r w:rsidRPr="00271847">
        <w:t>5.2.4.9</w:t>
      </w:r>
      <w:r w:rsidRPr="00271847">
        <w:tab/>
        <w:t>Cell reselection with Hybrid cells</w:t>
      </w:r>
      <w:bookmarkEnd w:id="266"/>
      <w:bookmarkEnd w:id="267"/>
      <w:bookmarkEnd w:id="268"/>
      <w:bookmarkEnd w:id="269"/>
      <w:bookmarkEnd w:id="270"/>
    </w:p>
    <w:p w14:paraId="069488B8" w14:textId="74F6CF2B" w:rsidR="0008209D" w:rsidRPr="00271847" w:rsidRDefault="0008209D" w:rsidP="00377BCE">
      <w:r w:rsidRPr="00271847">
        <w:t xml:space="preserve">In addition to normal cell reselection rules, </w:t>
      </w:r>
      <w:r w:rsidR="00FE60C1" w:rsidRPr="00271847">
        <w:t xml:space="preserve">the </w:t>
      </w:r>
      <w:r w:rsidRPr="00271847">
        <w:t xml:space="preserve">UE shall use an autonomous search function to detect </w:t>
      </w:r>
      <w:r w:rsidR="00FE60C1" w:rsidRPr="00271847">
        <w:t xml:space="preserve">at least previously visited </w:t>
      </w:r>
      <w:r w:rsidRPr="00271847">
        <w:t>hybrid cells whose CSG ID</w:t>
      </w:r>
      <w:r w:rsidR="002E7560" w:rsidRPr="00271847">
        <w:t xml:space="preserve"> and associated PLMN identity is in the UE'</w:t>
      </w:r>
      <w:r w:rsidRPr="00271847">
        <w:t>s CSG whitelist</w:t>
      </w:r>
      <w:r w:rsidR="00FE60C1" w:rsidRPr="00271847">
        <w:t xml:space="preserve"> according to the performance requirements specified in </w:t>
      </w:r>
      <w:r w:rsidR="00057D27" w:rsidRPr="00271847">
        <w:t>TS 36.133 [10]</w:t>
      </w:r>
      <w:r w:rsidRPr="00271847">
        <w:t xml:space="preserve">. The UE shall treat detected hybrid cells as CSG cells if the CSG ID </w:t>
      </w:r>
      <w:r w:rsidR="002E7560" w:rsidRPr="00271847">
        <w:t xml:space="preserve">and associated PLMN identity </w:t>
      </w:r>
      <w:r w:rsidR="002A67AD" w:rsidRPr="00271847">
        <w:t>of the hybrid cell is in the UE'</w:t>
      </w:r>
      <w:r w:rsidRPr="00271847">
        <w:t>s CSG whitelist and as normal cells otherwise.</w:t>
      </w:r>
    </w:p>
    <w:p w14:paraId="0B4D9D8A" w14:textId="77777777" w:rsidR="0056349E" w:rsidRPr="00271847" w:rsidRDefault="0056349E" w:rsidP="0056349E">
      <w:pPr>
        <w:pStyle w:val="Heading4"/>
        <w:rPr>
          <w:lang w:eastAsia="zh-CN"/>
        </w:rPr>
      </w:pPr>
      <w:bookmarkStart w:id="271" w:name="_Toc29237911"/>
      <w:bookmarkStart w:id="272" w:name="_Toc37235810"/>
      <w:bookmarkStart w:id="273" w:name="_Toc46499516"/>
      <w:bookmarkStart w:id="274" w:name="_Toc52492248"/>
      <w:bookmarkStart w:id="275" w:name="_Toc100745624"/>
      <w:r w:rsidRPr="00271847">
        <w:rPr>
          <w:lang w:eastAsia="zh-CN"/>
        </w:rPr>
        <w:t>5.2.4.10</w:t>
      </w:r>
      <w:r w:rsidRPr="00271847">
        <w:rPr>
          <w:lang w:eastAsia="zh-CN"/>
        </w:rPr>
        <w:tab/>
        <w:t>E-UTRAN Inter-frequency Redistribution procedure</w:t>
      </w:r>
      <w:bookmarkEnd w:id="271"/>
      <w:bookmarkEnd w:id="272"/>
      <w:bookmarkEnd w:id="273"/>
      <w:bookmarkEnd w:id="274"/>
      <w:bookmarkEnd w:id="275"/>
    </w:p>
    <w:p w14:paraId="3BA16E6E" w14:textId="77777777" w:rsidR="0056349E" w:rsidRPr="00271847" w:rsidRDefault="0056349E" w:rsidP="0056349E">
      <w:r w:rsidRPr="00271847">
        <w:t xml:space="preserve">If </w:t>
      </w:r>
      <w:r w:rsidRPr="00271847">
        <w:rPr>
          <w:lang w:eastAsia="zh-CN"/>
        </w:rPr>
        <w:t>a</w:t>
      </w:r>
      <w:r w:rsidRPr="00271847">
        <w:t xml:space="preserve"> UE is </w:t>
      </w:r>
      <w:r w:rsidRPr="00271847">
        <w:rPr>
          <w:lang w:eastAsia="zh-CN"/>
        </w:rPr>
        <w:t>redistribution</w:t>
      </w:r>
      <w:r w:rsidRPr="00271847">
        <w:t xml:space="preserve"> capable</w:t>
      </w:r>
      <w:r w:rsidRPr="00271847">
        <w:rPr>
          <w:lang w:eastAsia="zh-CN"/>
        </w:rPr>
        <w:t xml:space="preserve"> and </w:t>
      </w:r>
      <w:proofErr w:type="spellStart"/>
      <w:r w:rsidRPr="00271847">
        <w:rPr>
          <w:i/>
          <w:lang w:eastAsia="zh-CN"/>
        </w:rPr>
        <w:t>redistributionServingInfo</w:t>
      </w:r>
      <w:proofErr w:type="spellEnd"/>
      <w:r w:rsidRPr="00271847">
        <w:rPr>
          <w:lang w:eastAsia="zh-CN"/>
        </w:rPr>
        <w:t xml:space="preserve"> is</w:t>
      </w:r>
      <w:r w:rsidRPr="00271847">
        <w:t xml:space="preserve"> included </w:t>
      </w:r>
      <w:r w:rsidRPr="00271847">
        <w:rPr>
          <w:rFonts w:eastAsia="SimSun"/>
        </w:rPr>
        <w:t xml:space="preserve">in </w:t>
      </w:r>
      <w:r w:rsidRPr="00271847">
        <w:rPr>
          <w:i/>
        </w:rPr>
        <w:t>SystemInformationBlockType3</w:t>
      </w:r>
      <w:r w:rsidRPr="00271847">
        <w:t xml:space="preserve"> </w:t>
      </w:r>
      <w:r w:rsidRPr="00271847">
        <w:rPr>
          <w:lang w:eastAsia="zh-CN"/>
        </w:rPr>
        <w:t>and</w:t>
      </w:r>
      <w:r w:rsidRPr="00271847">
        <w:t xml:space="preserve"> </w:t>
      </w:r>
      <w:proofErr w:type="spellStart"/>
      <w:r w:rsidRPr="00271847">
        <w:rPr>
          <w:i/>
          <w:lang w:eastAsia="zh-CN"/>
        </w:rPr>
        <w:t>redistributionInterFreqInfo</w:t>
      </w:r>
      <w:proofErr w:type="spellEnd"/>
      <w:r w:rsidRPr="00271847">
        <w:rPr>
          <w:i/>
          <w:lang w:eastAsia="zh-CN"/>
        </w:rPr>
        <w:t xml:space="preserve"> </w:t>
      </w:r>
      <w:r w:rsidRPr="00271847">
        <w:rPr>
          <w:lang w:eastAsia="zh-CN"/>
        </w:rPr>
        <w:t xml:space="preserve">is included in </w:t>
      </w:r>
      <w:r w:rsidRPr="00271847">
        <w:rPr>
          <w:i/>
        </w:rPr>
        <w:t>SystemInformationBlockType5</w:t>
      </w:r>
      <w:r w:rsidRPr="00271847">
        <w:t xml:space="preserve"> </w:t>
      </w:r>
      <w:r w:rsidRPr="00271847">
        <w:rPr>
          <w:lang w:eastAsia="zh-CN"/>
        </w:rPr>
        <w:t xml:space="preserve">and </w:t>
      </w:r>
      <w:r w:rsidRPr="00271847">
        <w:rPr>
          <w:iCs/>
          <w:lang w:eastAsia="zh-CN"/>
        </w:rPr>
        <w:t>the UE is not configured with dedicated priorities</w:t>
      </w:r>
      <w:r w:rsidRPr="00271847">
        <w:t xml:space="preserve"> and</w:t>
      </w:r>
    </w:p>
    <w:p w14:paraId="3B164DC0" w14:textId="77777777" w:rsidR="0056349E" w:rsidRPr="00271847" w:rsidRDefault="0056349E" w:rsidP="0056349E">
      <w:pPr>
        <w:pStyle w:val="B1"/>
      </w:pPr>
      <w:bookmarkStart w:id="276" w:name="OLE_LINK25"/>
      <w:bookmarkStart w:id="277" w:name="OLE_LINK26"/>
      <w:r w:rsidRPr="00271847">
        <w:t>-</w:t>
      </w:r>
      <w:r w:rsidRPr="00271847">
        <w:tab/>
        <w:t xml:space="preserve">if T360 is not running and if </w:t>
      </w:r>
      <w:proofErr w:type="spellStart"/>
      <w:r w:rsidRPr="00271847">
        <w:rPr>
          <w:i/>
          <w:lang w:eastAsia="zh-CN"/>
        </w:rPr>
        <w:t>redistrOnPagingOnly</w:t>
      </w:r>
      <w:proofErr w:type="spellEnd"/>
      <w:r w:rsidRPr="00271847">
        <w:t xml:space="preserve"> is not present in </w:t>
      </w:r>
      <w:r w:rsidRPr="00271847">
        <w:rPr>
          <w:i/>
        </w:rPr>
        <w:t>SystemInformationBlockType3</w:t>
      </w:r>
      <w:r w:rsidR="00603BEA" w:rsidRPr="00271847">
        <w:t>;</w:t>
      </w:r>
      <w:r w:rsidRPr="00271847">
        <w:t xml:space="preserve"> or</w:t>
      </w:r>
    </w:p>
    <w:bookmarkEnd w:id="276"/>
    <w:bookmarkEnd w:id="277"/>
    <w:p w14:paraId="61B185C8" w14:textId="77777777" w:rsidR="0056349E" w:rsidRPr="00271847" w:rsidRDefault="0056349E" w:rsidP="0056349E">
      <w:pPr>
        <w:pStyle w:val="B1"/>
      </w:pPr>
      <w:r w:rsidRPr="00271847">
        <w:t>-</w:t>
      </w:r>
      <w:r w:rsidRPr="00271847">
        <w:tab/>
        <w:t>if T360 expires</w:t>
      </w:r>
      <w:r w:rsidR="00603BEA" w:rsidRPr="00271847">
        <w:t xml:space="preserve"> and if </w:t>
      </w:r>
      <w:proofErr w:type="spellStart"/>
      <w:r w:rsidR="00603BEA" w:rsidRPr="00271847">
        <w:rPr>
          <w:i/>
        </w:rPr>
        <w:t>redistrOnPagingOnly</w:t>
      </w:r>
      <w:proofErr w:type="spellEnd"/>
      <w:r w:rsidR="00603BEA" w:rsidRPr="00271847">
        <w:t xml:space="preserve"> is not present in </w:t>
      </w:r>
      <w:r w:rsidR="00603BEA" w:rsidRPr="00271847">
        <w:rPr>
          <w:i/>
        </w:rPr>
        <w:t>SystemInformationBlockType3</w:t>
      </w:r>
      <w:r w:rsidR="00603BEA" w:rsidRPr="00271847">
        <w:t>;</w:t>
      </w:r>
      <w:r w:rsidRPr="00271847">
        <w:t xml:space="preserve"> or</w:t>
      </w:r>
    </w:p>
    <w:p w14:paraId="72662AFC" w14:textId="77777777" w:rsidR="0056349E" w:rsidRPr="00271847" w:rsidRDefault="0056349E" w:rsidP="0056349E">
      <w:pPr>
        <w:pStyle w:val="B1"/>
      </w:pPr>
      <w:r w:rsidRPr="00271847">
        <w:lastRenderedPageBreak/>
        <w:t>-</w:t>
      </w:r>
      <w:r w:rsidRPr="00271847">
        <w:tab/>
        <w:t xml:space="preserve">if </w:t>
      </w:r>
      <w:r w:rsidRPr="00271847">
        <w:rPr>
          <w:i/>
        </w:rPr>
        <w:t>Paging</w:t>
      </w:r>
      <w:r w:rsidRPr="00271847">
        <w:t xml:space="preserve"> message is received and the </w:t>
      </w:r>
      <w:proofErr w:type="spellStart"/>
      <w:r w:rsidRPr="00271847">
        <w:rPr>
          <w:i/>
        </w:rPr>
        <w:t>redistributionIndication</w:t>
      </w:r>
      <w:proofErr w:type="spellEnd"/>
      <w:r w:rsidRPr="00271847">
        <w:t xml:space="preserve"> is included:</w:t>
      </w:r>
    </w:p>
    <w:p w14:paraId="548C03E0" w14:textId="77777777" w:rsidR="0056349E" w:rsidRPr="00271847" w:rsidRDefault="0056349E" w:rsidP="0056349E">
      <w:pPr>
        <w:pStyle w:val="B2"/>
        <w:rPr>
          <w:lang w:eastAsia="zh-CN"/>
        </w:rPr>
      </w:pPr>
      <w:r w:rsidRPr="00271847">
        <w:rPr>
          <w:lang w:eastAsia="zh-CN"/>
        </w:rPr>
        <w:t>-</w:t>
      </w:r>
      <w:r w:rsidRPr="00271847">
        <w:rPr>
          <w:lang w:eastAsia="zh-CN"/>
        </w:rPr>
        <w:tab/>
        <w:t>Perform inter-frequency measurement as specified in 5.2.4.2;</w:t>
      </w:r>
    </w:p>
    <w:p w14:paraId="1A7D8BCF" w14:textId="77777777" w:rsidR="0056349E" w:rsidRPr="00271847" w:rsidRDefault="0056349E" w:rsidP="0056349E">
      <w:pPr>
        <w:pStyle w:val="B2"/>
      </w:pPr>
      <w:r w:rsidRPr="00271847">
        <w:t>-</w:t>
      </w:r>
      <w:r w:rsidRPr="00271847">
        <w:tab/>
      </w:r>
      <w:r w:rsidRPr="00271847">
        <w:rPr>
          <w:lang w:eastAsia="zh-CN"/>
        </w:rPr>
        <w:t>Once measurement results are available</w:t>
      </w:r>
      <w:r w:rsidRPr="00271847">
        <w:t xml:space="preserve"> </w:t>
      </w:r>
      <w:r w:rsidRPr="00271847">
        <w:rPr>
          <w:lang w:eastAsia="zh-CN"/>
        </w:rPr>
        <w:t>p</w:t>
      </w:r>
      <w:r w:rsidRPr="00271847">
        <w:t>erform redistribution target selection as specified in 5.2.4.10.1;</w:t>
      </w:r>
    </w:p>
    <w:p w14:paraId="5D693919" w14:textId="77777777" w:rsidR="0056349E" w:rsidRPr="00271847" w:rsidRDefault="0056349E" w:rsidP="0056349E">
      <w:pPr>
        <w:pStyle w:val="B2"/>
      </w:pPr>
      <w:r w:rsidRPr="00271847">
        <w:t>-</w:t>
      </w:r>
      <w:r w:rsidRPr="00271847">
        <w:tab/>
        <w:t>Start T360</w:t>
      </w:r>
      <w:r w:rsidR="00603BEA" w:rsidRPr="00271847">
        <w:t>.</w:t>
      </w:r>
    </w:p>
    <w:p w14:paraId="28C05710" w14:textId="77777777" w:rsidR="0056349E" w:rsidRPr="00271847" w:rsidRDefault="0056349E" w:rsidP="0056349E">
      <w:r w:rsidRPr="00271847">
        <w:t>The UE shall stop T360 and cease to consider a frequency or cell to be redistribution target when:</w:t>
      </w:r>
    </w:p>
    <w:p w14:paraId="75D8D8A0" w14:textId="77777777" w:rsidR="0056349E" w:rsidRPr="00271847" w:rsidRDefault="0056349E" w:rsidP="0056349E">
      <w:pPr>
        <w:pStyle w:val="B2"/>
      </w:pPr>
      <w:r w:rsidRPr="00271847">
        <w:t>-</w:t>
      </w:r>
      <w:r w:rsidRPr="00271847">
        <w:tab/>
        <w:t>the UE enters RRC_CONNECTED state; or</w:t>
      </w:r>
    </w:p>
    <w:p w14:paraId="1AFB6DD6" w14:textId="77777777" w:rsidR="0056349E" w:rsidRPr="00271847" w:rsidRDefault="0056349E" w:rsidP="0056349E">
      <w:pPr>
        <w:pStyle w:val="B2"/>
      </w:pPr>
      <w:r w:rsidRPr="00271847">
        <w:t>-</w:t>
      </w:r>
      <w:r w:rsidRPr="00271847">
        <w:tab/>
        <w:t>T360 expires; or</w:t>
      </w:r>
    </w:p>
    <w:p w14:paraId="3AB15A06" w14:textId="77777777" w:rsidR="0056349E" w:rsidRPr="00271847" w:rsidRDefault="0056349E" w:rsidP="0056349E">
      <w:pPr>
        <w:pStyle w:val="B2"/>
      </w:pPr>
      <w:r w:rsidRPr="00271847">
        <w:t>-</w:t>
      </w:r>
      <w:r w:rsidRPr="00271847">
        <w:tab/>
        <w:t xml:space="preserve">if </w:t>
      </w:r>
      <w:r w:rsidRPr="00271847">
        <w:rPr>
          <w:i/>
        </w:rPr>
        <w:t>Paging</w:t>
      </w:r>
      <w:r w:rsidRPr="00271847">
        <w:t xml:space="preserve"> message is received and the </w:t>
      </w:r>
      <w:proofErr w:type="spellStart"/>
      <w:r w:rsidRPr="00271847">
        <w:rPr>
          <w:i/>
        </w:rPr>
        <w:t>redistributionIndication</w:t>
      </w:r>
      <w:proofErr w:type="spellEnd"/>
      <w:r w:rsidRPr="00271847">
        <w:t xml:space="preserve"> is included while T360 is running; or</w:t>
      </w:r>
    </w:p>
    <w:p w14:paraId="40D76342" w14:textId="77777777" w:rsidR="0056349E" w:rsidRPr="00271847" w:rsidRDefault="0056349E" w:rsidP="0056349E">
      <w:pPr>
        <w:pStyle w:val="B2"/>
      </w:pPr>
      <w:r w:rsidRPr="00271847">
        <w:t>-</w:t>
      </w:r>
      <w:r w:rsidRPr="00271847">
        <w:tab/>
        <w:t>the UE reselects a cell not belonging to redistribution target.</w:t>
      </w:r>
    </w:p>
    <w:p w14:paraId="2207B4F8" w14:textId="77777777" w:rsidR="0056349E" w:rsidRPr="00271847" w:rsidRDefault="0056349E" w:rsidP="0056349E">
      <w:pPr>
        <w:pStyle w:val="Heading5"/>
        <w:rPr>
          <w:lang w:eastAsia="zh-CN"/>
        </w:rPr>
      </w:pPr>
      <w:bookmarkStart w:id="278" w:name="OLE_LINK2"/>
      <w:bookmarkStart w:id="279" w:name="OLE_LINK3"/>
      <w:bookmarkStart w:id="280" w:name="_Toc29237912"/>
      <w:bookmarkStart w:id="281" w:name="_Toc37235811"/>
      <w:bookmarkStart w:id="282" w:name="_Toc46499517"/>
      <w:bookmarkStart w:id="283" w:name="_Toc52492249"/>
      <w:bookmarkStart w:id="284" w:name="_Toc100745625"/>
      <w:bookmarkStart w:id="285" w:name="OLE_LINK18"/>
      <w:bookmarkStart w:id="286" w:name="OLE_LINK19"/>
      <w:r w:rsidRPr="00271847">
        <w:t>5.2.4.10.1</w:t>
      </w:r>
      <w:bookmarkEnd w:id="278"/>
      <w:bookmarkEnd w:id="279"/>
      <w:r w:rsidRPr="00271847">
        <w:rPr>
          <w:lang w:eastAsia="zh-CN"/>
        </w:rPr>
        <w:tab/>
      </w:r>
      <w:bookmarkStart w:id="287" w:name="OLE_LINK8"/>
      <w:bookmarkStart w:id="288" w:name="OLE_LINK9"/>
      <w:r w:rsidRPr="00271847">
        <w:rPr>
          <w:lang w:eastAsia="zh-CN"/>
        </w:rPr>
        <w:t>Redistribution</w:t>
      </w:r>
      <w:bookmarkEnd w:id="287"/>
      <w:bookmarkEnd w:id="288"/>
      <w:r w:rsidRPr="00271847">
        <w:rPr>
          <w:lang w:eastAsia="zh-CN"/>
        </w:rPr>
        <w:t xml:space="preserve"> target selection</w:t>
      </w:r>
      <w:bookmarkEnd w:id="280"/>
      <w:bookmarkEnd w:id="281"/>
      <w:bookmarkEnd w:id="282"/>
      <w:bookmarkEnd w:id="283"/>
      <w:bookmarkEnd w:id="284"/>
    </w:p>
    <w:p w14:paraId="1CB64757" w14:textId="77777777" w:rsidR="0056349E" w:rsidRPr="00271847" w:rsidRDefault="0056349E" w:rsidP="0056349E">
      <w:pPr>
        <w:rPr>
          <w:lang w:eastAsia="zh-CN"/>
        </w:rPr>
      </w:pPr>
      <w:r w:rsidRPr="00271847">
        <w:rPr>
          <w:lang w:eastAsia="zh-CN"/>
        </w:rPr>
        <w:t xml:space="preserve">The UE shall compile a sorted list of </w:t>
      </w:r>
      <w:r w:rsidR="00DC6206" w:rsidRPr="00271847">
        <w:rPr>
          <w:lang w:eastAsia="zh-CN"/>
        </w:rPr>
        <w:t xml:space="preserve">one or more candidate redistribution targets, and for each candidate entry [j] a </w:t>
      </w:r>
      <w:r w:rsidRPr="00271847">
        <w:rPr>
          <w:lang w:eastAsia="zh-CN"/>
        </w:rPr>
        <w:t xml:space="preserve">valid </w:t>
      </w:r>
      <w:proofErr w:type="spellStart"/>
      <w:r w:rsidRPr="00271847">
        <w:rPr>
          <w:i/>
          <w:lang w:eastAsia="zh-CN"/>
        </w:rPr>
        <w:t>redist</w:t>
      </w:r>
      <w:r w:rsidR="00DC6206" w:rsidRPr="00271847">
        <w:rPr>
          <w:i/>
          <w:lang w:eastAsia="zh-CN"/>
        </w:rPr>
        <w:t>r</w:t>
      </w:r>
      <w:r w:rsidRPr="00271847">
        <w:rPr>
          <w:i/>
          <w:lang w:eastAsia="zh-CN"/>
        </w:rPr>
        <w:t>Factor</w:t>
      </w:r>
      <w:proofErr w:type="spellEnd"/>
      <w:r w:rsidRPr="00271847">
        <w:rPr>
          <w:i/>
          <w:lang w:eastAsia="zh-CN"/>
        </w:rPr>
        <w:t>[j]</w:t>
      </w:r>
      <w:r w:rsidR="00DC6206" w:rsidRPr="00271847">
        <w:rPr>
          <w:lang w:eastAsia="zh-CN"/>
        </w:rPr>
        <w:t>,</w:t>
      </w:r>
      <w:r w:rsidRPr="00271847">
        <w:rPr>
          <w:i/>
          <w:lang w:eastAsia="zh-CN"/>
        </w:rPr>
        <w:t xml:space="preserve"> </w:t>
      </w:r>
      <w:r w:rsidRPr="00271847">
        <w:rPr>
          <w:lang w:eastAsia="zh-CN"/>
        </w:rPr>
        <w:t>in which entries are added in increasing index order starting with index 0 as follows:</w:t>
      </w:r>
    </w:p>
    <w:p w14:paraId="17DBA5C1" w14:textId="77777777" w:rsidR="0056349E" w:rsidRPr="00271847" w:rsidRDefault="0056349E" w:rsidP="0056349E">
      <w:pPr>
        <w:pStyle w:val="B1"/>
        <w:rPr>
          <w:i/>
          <w:lang w:eastAsia="zh-CN"/>
        </w:rPr>
      </w:pPr>
      <w:r w:rsidRPr="00271847">
        <w:rPr>
          <w:lang w:eastAsia="zh-CN"/>
        </w:rPr>
        <w:t>-</w:t>
      </w:r>
      <w:r w:rsidRPr="00271847">
        <w:rPr>
          <w:lang w:eastAsia="zh-CN"/>
        </w:rPr>
        <w:tab/>
      </w:r>
      <w:r w:rsidR="00DC6206" w:rsidRPr="00271847">
        <w:rPr>
          <w:lang w:eastAsia="zh-CN"/>
        </w:rPr>
        <w:t>for the serving frequency (</w:t>
      </w:r>
      <w:proofErr w:type="spellStart"/>
      <w:r w:rsidRPr="00271847">
        <w:rPr>
          <w:i/>
          <w:lang w:eastAsia="zh-CN"/>
        </w:rPr>
        <w:t>redistributionFactorServing</w:t>
      </w:r>
      <w:proofErr w:type="spellEnd"/>
      <w:r w:rsidRPr="00271847">
        <w:rPr>
          <w:lang w:eastAsia="zh-CN"/>
        </w:rPr>
        <w:t xml:space="preserve"> </w:t>
      </w:r>
      <w:r w:rsidR="00DC6206" w:rsidRPr="00271847">
        <w:rPr>
          <w:lang w:eastAsia="zh-CN"/>
        </w:rPr>
        <w:t>is included in</w:t>
      </w:r>
      <w:r w:rsidRPr="00271847">
        <w:rPr>
          <w:lang w:eastAsia="zh-CN"/>
        </w:rPr>
        <w:t xml:space="preserve"> </w:t>
      </w:r>
      <w:r w:rsidRPr="00271847">
        <w:rPr>
          <w:i/>
          <w:iCs/>
        </w:rPr>
        <w:t>SystemInformationBlockType</w:t>
      </w:r>
      <w:r w:rsidRPr="00271847">
        <w:rPr>
          <w:i/>
          <w:iCs/>
          <w:lang w:eastAsia="zh-CN"/>
        </w:rPr>
        <w:t>3</w:t>
      </w:r>
      <w:r w:rsidR="00DC6206" w:rsidRPr="00271847">
        <w:rPr>
          <w:iCs/>
          <w:lang w:eastAsia="zh-CN"/>
        </w:rPr>
        <w:t xml:space="preserve"> whenever redistribution is configured</w:t>
      </w:r>
      <w:r w:rsidR="00DC6206" w:rsidRPr="00271847">
        <w:rPr>
          <w:i/>
          <w:iCs/>
          <w:lang w:eastAsia="zh-CN"/>
        </w:rPr>
        <w:t>)</w:t>
      </w:r>
      <w:r w:rsidR="00DC6206" w:rsidRPr="00271847">
        <w:rPr>
          <w:iCs/>
          <w:lang w:eastAsia="zh-CN"/>
        </w:rPr>
        <w:t>:</w:t>
      </w:r>
    </w:p>
    <w:p w14:paraId="6072AC16" w14:textId="77777777" w:rsidR="00DC6206" w:rsidRPr="00271847" w:rsidRDefault="00DC6206" w:rsidP="00DC6206">
      <w:pPr>
        <w:pStyle w:val="B2"/>
        <w:rPr>
          <w:lang w:eastAsia="zh-CN"/>
        </w:rPr>
      </w:pPr>
      <w:r w:rsidRPr="00271847">
        <w:rPr>
          <w:lang w:eastAsia="zh-CN"/>
        </w:rPr>
        <w:t>-</w:t>
      </w:r>
      <w:r w:rsidRPr="00271847">
        <w:rPr>
          <w:lang w:eastAsia="zh-CN"/>
        </w:rPr>
        <w:tab/>
        <w:t xml:space="preserve">the serving cell if </w:t>
      </w:r>
      <w:proofErr w:type="spellStart"/>
      <w:r w:rsidRPr="00271847">
        <w:rPr>
          <w:i/>
          <w:lang w:eastAsia="zh-CN"/>
        </w:rPr>
        <w:t>redistributionFactorCell</w:t>
      </w:r>
      <w:proofErr w:type="spellEnd"/>
      <w:r w:rsidRPr="00271847">
        <w:rPr>
          <w:lang w:eastAsia="zh-CN"/>
        </w:rPr>
        <w:t xml:space="preserve"> is included;</w:t>
      </w:r>
    </w:p>
    <w:p w14:paraId="2A40B311" w14:textId="77777777" w:rsidR="00DC6206" w:rsidRPr="00271847" w:rsidRDefault="00DC6206" w:rsidP="00DC6206">
      <w:pPr>
        <w:pStyle w:val="B2"/>
        <w:rPr>
          <w:lang w:eastAsia="zh-CN"/>
        </w:rPr>
      </w:pPr>
      <w:r w:rsidRPr="00271847">
        <w:rPr>
          <w:lang w:eastAsia="zh-CN"/>
        </w:rPr>
        <w:t>-</w:t>
      </w:r>
      <w:r w:rsidRPr="00271847">
        <w:rPr>
          <w:lang w:eastAsia="zh-CN"/>
        </w:rPr>
        <w:tab/>
        <w:t>otherwise the serving frequency;</w:t>
      </w:r>
    </w:p>
    <w:p w14:paraId="0F225C4F" w14:textId="77777777" w:rsidR="00DC6206" w:rsidRPr="00271847" w:rsidRDefault="00DC6206" w:rsidP="00DC6206">
      <w:pPr>
        <w:pStyle w:val="B2"/>
        <w:rPr>
          <w:i/>
          <w:lang w:eastAsia="zh-CN"/>
        </w:rPr>
      </w:pPr>
      <w:r w:rsidRPr="00271847">
        <w:rPr>
          <w:lang w:eastAsia="zh-CN"/>
        </w:rPr>
        <w:t>-</w:t>
      </w:r>
      <w:r w:rsidRPr="00271847">
        <w:rPr>
          <w:lang w:eastAsia="zh-CN"/>
        </w:rPr>
        <w:tab/>
        <w:t xml:space="preserve">In both cases, </w:t>
      </w:r>
      <w:proofErr w:type="spellStart"/>
      <w:r w:rsidRPr="00271847">
        <w:rPr>
          <w:i/>
          <w:lang w:eastAsia="zh-CN"/>
        </w:rPr>
        <w:t>redistrFactor</w:t>
      </w:r>
      <w:proofErr w:type="spellEnd"/>
      <w:r w:rsidRPr="00271847">
        <w:rPr>
          <w:lang w:eastAsia="zh-CN"/>
        </w:rPr>
        <w:t xml:space="preserve">[0] is set to </w:t>
      </w:r>
      <w:proofErr w:type="spellStart"/>
      <w:r w:rsidRPr="00271847">
        <w:rPr>
          <w:i/>
          <w:lang w:eastAsia="zh-CN"/>
        </w:rPr>
        <w:t>redistributionFactorServing</w:t>
      </w:r>
      <w:proofErr w:type="spellEnd"/>
      <w:r w:rsidRPr="00271847">
        <w:rPr>
          <w:lang w:eastAsia="zh-CN"/>
        </w:rPr>
        <w:t>;</w:t>
      </w:r>
    </w:p>
    <w:p w14:paraId="343C00F7" w14:textId="77777777" w:rsidR="0056349E" w:rsidRPr="00271847" w:rsidRDefault="0056349E" w:rsidP="0056349E">
      <w:pPr>
        <w:pStyle w:val="B1"/>
        <w:rPr>
          <w:lang w:eastAsia="zh-CN"/>
        </w:rPr>
      </w:pPr>
      <w:r w:rsidRPr="00271847">
        <w:rPr>
          <w:lang w:eastAsia="zh-CN"/>
        </w:rPr>
        <w:t>-</w:t>
      </w:r>
      <w:r w:rsidRPr="00271847">
        <w:rPr>
          <w:lang w:eastAsia="zh-CN"/>
        </w:rPr>
        <w:tab/>
        <w:t xml:space="preserve">for each entry in </w:t>
      </w:r>
      <w:proofErr w:type="spellStart"/>
      <w:r w:rsidRPr="00271847">
        <w:rPr>
          <w:i/>
        </w:rPr>
        <w:t>InterFreqCarrierFreqList</w:t>
      </w:r>
      <w:proofErr w:type="spellEnd"/>
      <w:r w:rsidRPr="00271847">
        <w:t xml:space="preserve"> and subsequent for each entry in </w:t>
      </w:r>
      <w:proofErr w:type="spellStart"/>
      <w:r w:rsidRPr="00271847">
        <w:rPr>
          <w:i/>
        </w:rPr>
        <w:t>InterFreqCarrierFreqListExt</w:t>
      </w:r>
      <w:proofErr w:type="spellEnd"/>
      <w:r w:rsidRPr="00271847">
        <w:rPr>
          <w:i/>
        </w:rPr>
        <w:t>:</w:t>
      </w:r>
    </w:p>
    <w:p w14:paraId="7CFDDB65" w14:textId="77777777" w:rsidR="0056349E" w:rsidRPr="00271847" w:rsidRDefault="0056349E" w:rsidP="0056349E">
      <w:pPr>
        <w:pStyle w:val="B3"/>
        <w:rPr>
          <w:lang w:eastAsia="zh-CN"/>
        </w:rPr>
      </w:pPr>
      <w:r w:rsidRPr="00271847">
        <w:rPr>
          <w:lang w:eastAsia="zh-CN"/>
        </w:rPr>
        <w:t>-</w:t>
      </w:r>
      <w:r w:rsidRPr="00271847">
        <w:rPr>
          <w:lang w:eastAsia="zh-CN"/>
        </w:rPr>
        <w:tab/>
      </w:r>
      <w:r w:rsidRPr="00271847">
        <w:t xml:space="preserve">the cell ranked as the best cell on this frequency according to </w:t>
      </w:r>
      <w:r w:rsidR="008B3B0A" w:rsidRPr="00271847">
        <w:t>clause</w:t>
      </w:r>
      <w:r w:rsidRPr="00271847">
        <w:t xml:space="preserve"> 5.2.4.6</w:t>
      </w:r>
      <w:r w:rsidR="00DC6206" w:rsidRPr="00271847">
        <w:t xml:space="preserve"> if </w:t>
      </w:r>
      <w:proofErr w:type="spellStart"/>
      <w:r w:rsidR="00DC6206" w:rsidRPr="00271847">
        <w:rPr>
          <w:i/>
          <w:lang w:eastAsia="zh-CN"/>
        </w:rPr>
        <w:t>redistributionNeighCellList</w:t>
      </w:r>
      <w:proofErr w:type="spellEnd"/>
      <w:r w:rsidR="00DC6206" w:rsidRPr="00271847">
        <w:rPr>
          <w:lang w:eastAsia="zh-CN"/>
        </w:rPr>
        <w:t xml:space="preserve"> is configured</w:t>
      </w:r>
      <w:r w:rsidR="00DC6206" w:rsidRPr="00271847">
        <w:t xml:space="preserve"> and includes this cell</w:t>
      </w:r>
      <w:r w:rsidRPr="00271847">
        <w:rPr>
          <w:lang w:eastAsia="zh-CN"/>
        </w:rPr>
        <w:t>;</w:t>
      </w:r>
    </w:p>
    <w:p w14:paraId="31D69F76" w14:textId="77777777" w:rsidR="00DC6206" w:rsidRPr="00271847" w:rsidRDefault="0056349E" w:rsidP="00DC6206">
      <w:pPr>
        <w:pStyle w:val="B3"/>
        <w:rPr>
          <w:lang w:eastAsia="zh-CN"/>
        </w:rPr>
      </w:pPr>
      <w:r w:rsidRPr="00271847">
        <w:t>-</w:t>
      </w:r>
      <w:r w:rsidRPr="00271847">
        <w:tab/>
      </w:r>
      <w:r w:rsidR="00DC6206" w:rsidRPr="00271847">
        <w:rPr>
          <w:lang w:eastAsia="zh-CN"/>
        </w:rPr>
        <w:t xml:space="preserve">otherwise, </w:t>
      </w:r>
      <w:r w:rsidRPr="00271847">
        <w:t xml:space="preserve">the </w:t>
      </w:r>
      <w:r w:rsidR="00DC6206" w:rsidRPr="00271847">
        <w:t xml:space="preserve">concerned </w:t>
      </w:r>
      <w:r w:rsidRPr="00271847">
        <w:t xml:space="preserve">frequency </w:t>
      </w:r>
      <w:r w:rsidR="00DC6206" w:rsidRPr="00271847">
        <w:t xml:space="preserve">if </w:t>
      </w:r>
      <w:proofErr w:type="spellStart"/>
      <w:r w:rsidR="00DC6206" w:rsidRPr="00271847">
        <w:rPr>
          <w:i/>
        </w:rPr>
        <w:t>redistributionFactorFreq</w:t>
      </w:r>
      <w:proofErr w:type="spellEnd"/>
      <w:r w:rsidR="00DC6206" w:rsidRPr="00271847">
        <w:t xml:space="preserve"> is configured and </w:t>
      </w:r>
      <w:r w:rsidRPr="00271847">
        <w:t xml:space="preserve">if </w:t>
      </w:r>
      <w:r w:rsidRPr="00271847">
        <w:rPr>
          <w:lang w:eastAsia="zh-CN"/>
        </w:rPr>
        <w:t xml:space="preserve">at least one </w:t>
      </w:r>
      <w:r w:rsidRPr="00271847">
        <w:t xml:space="preserve">cell on the frequency </w:t>
      </w:r>
      <w:proofErr w:type="spellStart"/>
      <w:r w:rsidRPr="00271847">
        <w:t>fullfills</w:t>
      </w:r>
      <w:proofErr w:type="spellEnd"/>
      <w:r w:rsidRPr="00271847">
        <w:t xml:space="preserve"> the cell selection criterion S defined in 5.2.3.2</w:t>
      </w:r>
      <w:r w:rsidRPr="00271847">
        <w:rPr>
          <w:lang w:eastAsia="zh-CN"/>
        </w:rPr>
        <w:t>;</w:t>
      </w:r>
    </w:p>
    <w:p w14:paraId="11B04FC1" w14:textId="77777777" w:rsidR="0056349E" w:rsidRPr="00271847" w:rsidRDefault="00DC6206" w:rsidP="00DC6206">
      <w:pPr>
        <w:pStyle w:val="B3"/>
        <w:rPr>
          <w:lang w:eastAsia="zh-CN"/>
        </w:rPr>
      </w:pPr>
      <w:r w:rsidRPr="00271847">
        <w:rPr>
          <w:lang w:eastAsia="zh-CN"/>
        </w:rPr>
        <w:t>-</w:t>
      </w:r>
      <w:r w:rsidRPr="00271847">
        <w:rPr>
          <w:lang w:eastAsia="zh-CN"/>
        </w:rPr>
        <w:tab/>
      </w:r>
      <w:r w:rsidRPr="00271847">
        <w:t xml:space="preserve">If the cell is included, </w:t>
      </w:r>
      <w:proofErr w:type="spellStart"/>
      <w:r w:rsidRPr="00271847">
        <w:rPr>
          <w:i/>
        </w:rPr>
        <w:t>redistrFactor</w:t>
      </w:r>
      <w:proofErr w:type="spellEnd"/>
      <w:r w:rsidRPr="00271847">
        <w:t xml:space="preserve">[j] is set to the corresponding </w:t>
      </w:r>
      <w:proofErr w:type="spellStart"/>
      <w:r w:rsidRPr="00271847">
        <w:rPr>
          <w:i/>
        </w:rPr>
        <w:t>redistributionFactorCell</w:t>
      </w:r>
      <w:proofErr w:type="spellEnd"/>
      <w:r w:rsidRPr="00271847">
        <w:t xml:space="preserve">; If the frequency is included, </w:t>
      </w:r>
      <w:proofErr w:type="spellStart"/>
      <w:r w:rsidRPr="00271847">
        <w:rPr>
          <w:i/>
        </w:rPr>
        <w:t>redistrFactor</w:t>
      </w:r>
      <w:proofErr w:type="spellEnd"/>
      <w:r w:rsidRPr="00271847">
        <w:t xml:space="preserve">[j] is set to the corresponding </w:t>
      </w:r>
      <w:proofErr w:type="spellStart"/>
      <w:r w:rsidRPr="00271847">
        <w:rPr>
          <w:i/>
        </w:rPr>
        <w:t>redistributionFactorFreq</w:t>
      </w:r>
      <w:proofErr w:type="spellEnd"/>
      <w:r w:rsidRPr="00271847">
        <w:t>;</w:t>
      </w:r>
    </w:p>
    <w:bookmarkEnd w:id="285"/>
    <w:bookmarkEnd w:id="286"/>
    <w:p w14:paraId="33F06971" w14:textId="77777777" w:rsidR="0056349E" w:rsidRPr="00271847" w:rsidRDefault="0056349E" w:rsidP="0056349E">
      <w:pPr>
        <w:rPr>
          <w:lang w:eastAsia="zh-CN"/>
        </w:rPr>
      </w:pPr>
      <w:r w:rsidRPr="00271847">
        <w:rPr>
          <w:lang w:eastAsia="zh-CN"/>
        </w:rPr>
        <w:t>The UE shall choose a redistribution target as follows:</w:t>
      </w:r>
    </w:p>
    <w:p w14:paraId="2909F516" w14:textId="77777777" w:rsidR="0056349E" w:rsidRPr="00271847" w:rsidRDefault="0056349E" w:rsidP="0056349E">
      <w:pPr>
        <w:pStyle w:val="B2"/>
        <w:rPr>
          <w:lang w:eastAsia="zh-CN"/>
        </w:rPr>
      </w:pPr>
      <w:r w:rsidRPr="00271847">
        <w:rPr>
          <w:lang w:eastAsia="zh-CN"/>
        </w:rPr>
        <w:t>-</w:t>
      </w:r>
      <w:r w:rsidRPr="00271847">
        <w:rPr>
          <w:lang w:eastAsia="zh-CN"/>
        </w:rPr>
        <w:tab/>
        <w:t xml:space="preserve">If </w:t>
      </w:r>
      <w:r w:rsidR="002F176D" w:rsidRPr="00271847">
        <w:rPr>
          <w:lang w:eastAsia="zh-CN"/>
        </w:rPr>
        <w:t>[0]</w:t>
      </w:r>
      <w:r w:rsidRPr="00271847">
        <w:rPr>
          <w:lang w:eastAsia="zh-CN"/>
        </w:rPr>
        <w:t xml:space="preserve">, the UE shall choose the frequency or the cell corresponding to </w:t>
      </w:r>
      <w:proofErr w:type="spellStart"/>
      <w:r w:rsidRPr="00271847">
        <w:rPr>
          <w:lang w:eastAsia="zh-CN"/>
        </w:rPr>
        <w:t>redistrFactor</w:t>
      </w:r>
      <w:proofErr w:type="spellEnd"/>
      <w:r w:rsidRPr="00271847">
        <w:rPr>
          <w:lang w:eastAsia="zh-CN"/>
        </w:rPr>
        <w:t>[0] as its redistribution target or;</w:t>
      </w:r>
    </w:p>
    <w:p w14:paraId="7E0C0915" w14:textId="77777777" w:rsidR="0056349E" w:rsidRPr="00271847" w:rsidRDefault="002F176D" w:rsidP="0056349E">
      <w:pPr>
        <w:pStyle w:val="B2"/>
        <w:rPr>
          <w:lang w:eastAsia="zh-CN"/>
        </w:rPr>
      </w:pPr>
      <w:r w:rsidRPr="00271847">
        <w:rPr>
          <w:lang w:eastAsia="zh-CN"/>
        </w:rPr>
        <w:t>-</w:t>
      </w:r>
      <w:r w:rsidRPr="00271847">
        <w:rPr>
          <w:lang w:eastAsia="zh-CN"/>
        </w:rPr>
        <w:tab/>
        <w:t>If ,</w:t>
      </w:r>
      <w:r w:rsidR="0056349E" w:rsidRPr="00271847">
        <w:rPr>
          <w:lang w:eastAsia="zh-CN"/>
        </w:rPr>
        <w:t xml:space="preserve"> then the UE shall choose the frequency or cell corresponding to </w:t>
      </w:r>
      <w:proofErr w:type="spellStart"/>
      <w:r w:rsidR="0056349E" w:rsidRPr="00271847">
        <w:rPr>
          <w:i/>
          <w:lang w:eastAsia="zh-CN"/>
        </w:rPr>
        <w:t>redistrFactor</w:t>
      </w:r>
      <w:proofErr w:type="spellEnd"/>
      <w:r w:rsidR="0056349E" w:rsidRPr="00271847">
        <w:rPr>
          <w:lang w:eastAsia="zh-CN"/>
        </w:rPr>
        <w:t>[</w:t>
      </w:r>
      <w:proofErr w:type="spellStart"/>
      <w:r w:rsidR="0056349E" w:rsidRPr="00271847">
        <w:rPr>
          <w:lang w:eastAsia="zh-CN"/>
        </w:rPr>
        <w:t>i</w:t>
      </w:r>
      <w:proofErr w:type="spellEnd"/>
      <w:r w:rsidR="0056349E" w:rsidRPr="00271847">
        <w:rPr>
          <w:lang w:eastAsia="zh-CN"/>
        </w:rPr>
        <w:t>] as its redistribution target;</w:t>
      </w:r>
    </w:p>
    <w:p w14:paraId="2EC55E65" w14:textId="77777777" w:rsidR="002F176D" w:rsidRPr="00271847" w:rsidRDefault="002F176D" w:rsidP="002F176D">
      <w:r w:rsidRPr="00271847">
        <w:t xml:space="preserve">If there are no redistribution candidates apart from the serving frequency or cell, the </w:t>
      </w:r>
      <w:proofErr w:type="spellStart"/>
      <w:r w:rsidRPr="00271847">
        <w:t>redistrRange</w:t>
      </w:r>
      <w:proofErr w:type="spellEnd"/>
      <w:r w:rsidRPr="00271847">
        <w:t>[0] = 1.</w:t>
      </w:r>
    </w:p>
    <w:p w14:paraId="64C31498" w14:textId="77777777" w:rsidR="0056349E" w:rsidRPr="00271847" w:rsidRDefault="002F176D" w:rsidP="002F176D">
      <w:r w:rsidRPr="00271847">
        <w:t>Otherwise, the</w:t>
      </w:r>
      <w:r w:rsidR="0056349E" w:rsidRPr="00271847">
        <w:t xml:space="preserve"> </w:t>
      </w:r>
      <w:proofErr w:type="spellStart"/>
      <w:r w:rsidR="007B7E45" w:rsidRPr="00271847">
        <w:rPr>
          <w:lang w:eastAsia="zh-CN"/>
        </w:rPr>
        <w:t>redistrRange</w:t>
      </w:r>
      <w:proofErr w:type="spellEnd"/>
      <w:r w:rsidR="007B7E45" w:rsidRPr="00271847">
        <w:rPr>
          <w:lang w:eastAsia="zh-CN"/>
        </w:rPr>
        <w:t>[</w:t>
      </w:r>
      <w:proofErr w:type="spellStart"/>
      <w:r w:rsidR="007B7E45" w:rsidRPr="00271847">
        <w:rPr>
          <w:lang w:eastAsia="zh-CN"/>
        </w:rPr>
        <w:t>i</w:t>
      </w:r>
      <w:proofErr w:type="spellEnd"/>
      <w:r w:rsidR="007B7E45" w:rsidRPr="00271847">
        <w:rPr>
          <w:lang w:eastAsia="zh-CN"/>
        </w:rPr>
        <w:t>]</w:t>
      </w:r>
      <w:r w:rsidR="0056349E" w:rsidRPr="00271847">
        <w:rPr>
          <w:lang w:eastAsia="zh-CN"/>
        </w:rPr>
        <w:t xml:space="preserve"> of E-UTRAN frequency or cell</w:t>
      </w:r>
      <w:r w:rsidR="0056349E" w:rsidRPr="00271847">
        <w:t xml:space="preserve"> is defined by:</w:t>
      </w:r>
    </w:p>
    <w:p w14:paraId="2AF9E522" w14:textId="77777777" w:rsidR="00732831" w:rsidRPr="00271847" w:rsidRDefault="00403CDE" w:rsidP="0009797A">
      <w:pPr>
        <w:pStyle w:val="TH"/>
      </w:pPr>
      <w:r w:rsidRPr="00271847">
        <w:object w:dxaOrig="6556" w:dyaOrig="901" w14:anchorId="219A58DD">
          <v:shape id="_x0000_i1031" type="#_x0000_t75" style="width:470.25pt;height:63.75pt" o:ole="">
            <v:imagedata r:id="rId20" o:title=""/>
          </v:shape>
          <o:OLEObject Type="Embed" ProgID="Visio.Drawing.15" ShapeID="_x0000_i1031" DrawAspect="Content" ObjectID="_1741453313" r:id="rId21"/>
        </w:object>
      </w:r>
    </w:p>
    <w:p w14:paraId="4FD821FE" w14:textId="77777777" w:rsidR="0056349E" w:rsidRPr="00271847" w:rsidRDefault="0056349E" w:rsidP="0056349E">
      <w:r w:rsidRPr="00271847">
        <w:rPr>
          <w:lang w:eastAsia="zh-CN"/>
        </w:rPr>
        <w:t xml:space="preserve">Where: </w:t>
      </w:r>
      <w:proofErr w:type="spellStart"/>
      <w:r w:rsidRPr="00271847">
        <w:rPr>
          <w:lang w:eastAsia="zh-CN"/>
        </w:rPr>
        <w:t>maxCandidates</w:t>
      </w:r>
      <w:proofErr w:type="spellEnd"/>
      <w:r w:rsidRPr="00271847">
        <w:rPr>
          <w:lang w:eastAsia="zh-CN"/>
        </w:rPr>
        <w:t xml:space="preserve"> is the total number of frequencies/cells with valid </w:t>
      </w:r>
      <w:bookmarkStart w:id="289" w:name="OLE_LINK16"/>
      <w:bookmarkStart w:id="290" w:name="OLE_LINK17"/>
      <w:proofErr w:type="spellStart"/>
      <w:r w:rsidRPr="00271847">
        <w:rPr>
          <w:lang w:eastAsia="zh-CN"/>
        </w:rPr>
        <w:t>redist</w:t>
      </w:r>
      <w:r w:rsidR="00421F71" w:rsidRPr="00271847">
        <w:rPr>
          <w:lang w:eastAsia="zh-CN"/>
        </w:rPr>
        <w:t>r</w:t>
      </w:r>
      <w:r w:rsidRPr="00271847">
        <w:rPr>
          <w:lang w:eastAsia="zh-CN"/>
        </w:rPr>
        <w:t>Factor</w:t>
      </w:r>
      <w:proofErr w:type="spellEnd"/>
      <w:r w:rsidRPr="00271847">
        <w:rPr>
          <w:lang w:eastAsia="zh-CN"/>
        </w:rPr>
        <w:t>[j]</w:t>
      </w:r>
      <w:bookmarkEnd w:id="289"/>
      <w:bookmarkEnd w:id="290"/>
      <w:r w:rsidRPr="00271847">
        <w:rPr>
          <w:lang w:eastAsia="zh-CN"/>
        </w:rPr>
        <w:t>.</w:t>
      </w:r>
    </w:p>
    <w:p w14:paraId="319CE28B" w14:textId="77777777" w:rsidR="002F176D" w:rsidRPr="00271847" w:rsidRDefault="002F176D" w:rsidP="002F176D">
      <w:pPr>
        <w:pStyle w:val="Heading4"/>
      </w:pPr>
      <w:bookmarkStart w:id="291" w:name="_Toc29237913"/>
      <w:bookmarkStart w:id="292" w:name="_Toc37235812"/>
      <w:bookmarkStart w:id="293" w:name="_Toc46499518"/>
      <w:bookmarkStart w:id="294" w:name="_Toc52492250"/>
      <w:bookmarkStart w:id="295" w:name="_Toc100745626"/>
      <w:r w:rsidRPr="00271847">
        <w:lastRenderedPageBreak/>
        <w:t>5.2.4.11</w:t>
      </w:r>
      <w:r w:rsidRPr="00271847">
        <w:tab/>
        <w:t>Cell reselection</w:t>
      </w:r>
      <w:r w:rsidR="00CF04F5" w:rsidRPr="00271847">
        <w:t xml:space="preserve"> or CN type change</w:t>
      </w:r>
      <w:r w:rsidRPr="00271847">
        <w:t xml:space="preserve"> when storing UE AS context</w:t>
      </w:r>
      <w:bookmarkEnd w:id="291"/>
      <w:bookmarkEnd w:id="292"/>
      <w:bookmarkEnd w:id="293"/>
      <w:bookmarkEnd w:id="294"/>
      <w:bookmarkEnd w:id="295"/>
    </w:p>
    <w:p w14:paraId="6AABBD18" w14:textId="5F9ACD63" w:rsidR="002F176D" w:rsidRPr="00271847" w:rsidRDefault="002F176D" w:rsidP="002F176D">
      <w:r w:rsidRPr="00271847">
        <w:t xml:space="preserve">For UEs storing UE AS context and </w:t>
      </w:r>
      <w:proofErr w:type="spellStart"/>
      <w:r w:rsidR="00F12EFF" w:rsidRPr="00271847">
        <w:rPr>
          <w:i/>
        </w:rPr>
        <w:t>resumeIdentity</w:t>
      </w:r>
      <w:proofErr w:type="spellEnd"/>
      <w:r w:rsidRPr="00271847">
        <w:t xml:space="preserve"> as specified in TS 36.331 [3], upon cell reselection to another RAT</w:t>
      </w:r>
      <w:r w:rsidR="00CF04F5" w:rsidRPr="00271847">
        <w:t xml:space="preserve"> or upon reselecting to another CN type</w:t>
      </w:r>
      <w:r w:rsidRPr="00271847">
        <w:t xml:space="preserve">, the UE shall discard the stored UE AS context and </w:t>
      </w:r>
      <w:proofErr w:type="spellStart"/>
      <w:r w:rsidRPr="00271847">
        <w:rPr>
          <w:i/>
        </w:rPr>
        <w:t>resumeIdentity</w:t>
      </w:r>
      <w:proofErr w:type="spellEnd"/>
      <w:r w:rsidRPr="00271847">
        <w:t>.</w:t>
      </w:r>
    </w:p>
    <w:p w14:paraId="59823050" w14:textId="77777777" w:rsidR="00D33A6F" w:rsidRPr="00271847" w:rsidRDefault="00D33A6F" w:rsidP="00D33A6F">
      <w:pPr>
        <w:pStyle w:val="Heading4"/>
      </w:pPr>
      <w:bookmarkStart w:id="296" w:name="_Toc29237914"/>
      <w:bookmarkStart w:id="297" w:name="_Toc37235813"/>
      <w:bookmarkStart w:id="298" w:name="_Toc46499519"/>
      <w:bookmarkStart w:id="299" w:name="_Toc52492251"/>
      <w:bookmarkStart w:id="300" w:name="_Toc100745627"/>
      <w:r w:rsidRPr="00271847">
        <w:t>5.2.4.12</w:t>
      </w:r>
      <w:r w:rsidRPr="00271847">
        <w:tab/>
        <w:t>Relaxed monitoring</w:t>
      </w:r>
      <w:bookmarkEnd w:id="296"/>
      <w:bookmarkEnd w:id="297"/>
      <w:bookmarkEnd w:id="298"/>
      <w:bookmarkEnd w:id="299"/>
      <w:bookmarkEnd w:id="300"/>
    </w:p>
    <w:p w14:paraId="72844ACC" w14:textId="77777777" w:rsidR="001403D3" w:rsidRPr="00271847" w:rsidRDefault="001403D3" w:rsidP="001403D3">
      <w:pPr>
        <w:pStyle w:val="Heading5"/>
      </w:pPr>
      <w:bookmarkStart w:id="301" w:name="_Toc29237915"/>
      <w:bookmarkStart w:id="302" w:name="_Toc37235814"/>
      <w:bookmarkStart w:id="303" w:name="_Toc46499520"/>
      <w:bookmarkStart w:id="304" w:name="_Toc52492252"/>
      <w:bookmarkStart w:id="305" w:name="_Toc100745628"/>
      <w:r w:rsidRPr="00271847">
        <w:t>5.2.4.12.0</w:t>
      </w:r>
      <w:r w:rsidRPr="00271847">
        <w:tab/>
        <w:t>Relaxed monitoring measurement rules</w:t>
      </w:r>
      <w:bookmarkEnd w:id="301"/>
      <w:bookmarkEnd w:id="302"/>
      <w:bookmarkEnd w:id="303"/>
      <w:bookmarkEnd w:id="304"/>
      <w:bookmarkEnd w:id="305"/>
    </w:p>
    <w:p w14:paraId="583656DD" w14:textId="77777777" w:rsidR="00D33A6F" w:rsidRPr="00271847" w:rsidRDefault="00D33A6F" w:rsidP="00D33A6F">
      <w:r w:rsidRPr="00271847">
        <w:t xml:space="preserve">When the UE is required to perform intra-frequency or inter-frequency measurement according to the measurement rules in </w:t>
      </w:r>
      <w:r w:rsidR="00EF2A07" w:rsidRPr="00271847">
        <w:t>clause</w:t>
      </w:r>
      <w:r w:rsidRPr="00271847">
        <w:t xml:space="preserve"> </w:t>
      </w:r>
      <w:r w:rsidR="001403D3" w:rsidRPr="00271847">
        <w:t xml:space="preserve">5.2.4.2 or </w:t>
      </w:r>
      <w:r w:rsidRPr="00271847">
        <w:t>5.2.4.2a, the UE may choose not to perform intra-frequency or inter-frequency measurements when:</w:t>
      </w:r>
    </w:p>
    <w:p w14:paraId="37AF45B6" w14:textId="77777777" w:rsidR="00D33A6F" w:rsidRPr="00271847" w:rsidRDefault="00D33A6F" w:rsidP="00D33A6F">
      <w:pPr>
        <w:pStyle w:val="B1"/>
      </w:pPr>
      <w:r w:rsidRPr="00271847">
        <w:t>-</w:t>
      </w:r>
      <w:r w:rsidRPr="00271847">
        <w:tab/>
        <w:t xml:space="preserve">The relaxed monitoring criterion in </w:t>
      </w:r>
      <w:r w:rsidR="00EF2A07" w:rsidRPr="00271847">
        <w:t>clause</w:t>
      </w:r>
      <w:r w:rsidRPr="00271847">
        <w:t xml:space="preserve"> 5.2.4.12.1 is fulfilled</w:t>
      </w:r>
      <w:r w:rsidR="00AF106F" w:rsidRPr="00271847">
        <w:t xml:space="preserve"> for a period of </w:t>
      </w:r>
      <w:proofErr w:type="spellStart"/>
      <w:r w:rsidR="00AF106F" w:rsidRPr="00271847">
        <w:t>T</w:t>
      </w:r>
      <w:r w:rsidR="00AF106F" w:rsidRPr="00271847">
        <w:rPr>
          <w:vertAlign w:val="subscript"/>
        </w:rPr>
        <w:t>SearchDeltaP</w:t>
      </w:r>
      <w:proofErr w:type="spellEnd"/>
      <w:r w:rsidRPr="00271847">
        <w:t>, and</w:t>
      </w:r>
    </w:p>
    <w:p w14:paraId="5A122065" w14:textId="77777777" w:rsidR="001403D3" w:rsidRPr="00271847" w:rsidRDefault="00D33A6F" w:rsidP="001403D3">
      <w:pPr>
        <w:pStyle w:val="B1"/>
      </w:pPr>
      <w:r w:rsidRPr="00271847">
        <w:t>-</w:t>
      </w:r>
      <w:r w:rsidRPr="00271847">
        <w:tab/>
        <w:t>Less than 24 hours have passed since measurements for cell reselection were last performed</w:t>
      </w:r>
      <w:r w:rsidR="001403D3" w:rsidRPr="00271847">
        <w:t>, and</w:t>
      </w:r>
    </w:p>
    <w:p w14:paraId="0471B543" w14:textId="77777777" w:rsidR="00D33A6F" w:rsidRPr="00271847" w:rsidRDefault="001403D3" w:rsidP="001403D3">
      <w:pPr>
        <w:pStyle w:val="B1"/>
      </w:pPr>
      <w:r w:rsidRPr="00271847">
        <w:t>-</w:t>
      </w:r>
      <w:r w:rsidRPr="00271847">
        <w:tab/>
        <w:t xml:space="preserve">The UE has performed intra-frequency or inter-frequency measurements for at least </w:t>
      </w:r>
      <w:proofErr w:type="spellStart"/>
      <w:r w:rsidRPr="00271847">
        <w:t>T</w:t>
      </w:r>
      <w:r w:rsidRPr="00271847">
        <w:rPr>
          <w:vertAlign w:val="subscript"/>
        </w:rPr>
        <w:t>SearchDeltaP</w:t>
      </w:r>
      <w:proofErr w:type="spellEnd"/>
      <w:r w:rsidRPr="00271847">
        <w:t xml:space="preserve"> after selecting or reselecting a new cell</w:t>
      </w:r>
      <w:r w:rsidR="00D33A6F" w:rsidRPr="00271847">
        <w:t>.</w:t>
      </w:r>
    </w:p>
    <w:p w14:paraId="19437467" w14:textId="77777777" w:rsidR="00D33A6F" w:rsidRPr="00271847" w:rsidRDefault="00D33A6F" w:rsidP="00D33A6F">
      <w:pPr>
        <w:pStyle w:val="Heading5"/>
      </w:pPr>
      <w:bookmarkStart w:id="306" w:name="_Toc29237916"/>
      <w:bookmarkStart w:id="307" w:name="_Toc37235815"/>
      <w:bookmarkStart w:id="308" w:name="_Toc46499521"/>
      <w:bookmarkStart w:id="309" w:name="_Toc52492253"/>
      <w:bookmarkStart w:id="310" w:name="_Toc100745629"/>
      <w:r w:rsidRPr="00271847">
        <w:t>5.2.4.12.1</w:t>
      </w:r>
      <w:r w:rsidRPr="00271847">
        <w:tab/>
        <w:t>Relaxed monitoring criterion</w:t>
      </w:r>
      <w:bookmarkEnd w:id="306"/>
      <w:bookmarkEnd w:id="307"/>
      <w:bookmarkEnd w:id="308"/>
      <w:bookmarkEnd w:id="309"/>
      <w:bookmarkEnd w:id="310"/>
    </w:p>
    <w:p w14:paraId="4BD55B93" w14:textId="77777777" w:rsidR="00D33A6F" w:rsidRPr="00271847" w:rsidRDefault="00D33A6F" w:rsidP="00D33A6F">
      <w:r w:rsidRPr="00271847">
        <w:t>The relaxed monitoring criterion is fulfilled when:</w:t>
      </w:r>
    </w:p>
    <w:p w14:paraId="5326ED2B" w14:textId="77777777" w:rsidR="00D33A6F" w:rsidRPr="00271847" w:rsidRDefault="00D33A6F" w:rsidP="00D33A6F">
      <w:pPr>
        <w:pStyle w:val="B1"/>
      </w:pPr>
      <w:r w:rsidRPr="00271847">
        <w:t>-</w:t>
      </w:r>
      <w:r w:rsidRPr="00271847">
        <w:tab/>
        <w:t>(</w:t>
      </w:r>
      <w:proofErr w:type="spellStart"/>
      <w:r w:rsidRPr="00271847">
        <w:t>Srxlev</w:t>
      </w:r>
      <w:r w:rsidRPr="00271847">
        <w:rPr>
          <w:vertAlign w:val="subscript"/>
        </w:rPr>
        <w:t>Ref</w:t>
      </w:r>
      <w:proofErr w:type="spellEnd"/>
      <w:r w:rsidR="006350A4" w:rsidRPr="00271847">
        <w:t xml:space="preserve"> – </w:t>
      </w:r>
      <w:proofErr w:type="spellStart"/>
      <w:r w:rsidR="006350A4" w:rsidRPr="00271847">
        <w:t>Srxlev</w:t>
      </w:r>
      <w:proofErr w:type="spellEnd"/>
      <w:r w:rsidR="006350A4" w:rsidRPr="00271847">
        <w:t xml:space="preserve">) &lt; </w:t>
      </w:r>
      <w:proofErr w:type="spellStart"/>
      <w:r w:rsidRPr="00271847">
        <w:t>S</w:t>
      </w:r>
      <w:r w:rsidRPr="00271847">
        <w:rPr>
          <w:vertAlign w:val="subscript"/>
        </w:rPr>
        <w:t>SearchDeltaP</w:t>
      </w:r>
      <w:proofErr w:type="spellEnd"/>
    </w:p>
    <w:p w14:paraId="17657180" w14:textId="77777777" w:rsidR="00D33A6F" w:rsidRPr="00271847" w:rsidRDefault="00D33A6F" w:rsidP="00D33A6F">
      <w:r w:rsidRPr="00271847">
        <w:t>Where:</w:t>
      </w:r>
    </w:p>
    <w:p w14:paraId="29BFFE0A" w14:textId="77777777" w:rsidR="00D33A6F" w:rsidRPr="00271847" w:rsidRDefault="00D33A6F" w:rsidP="00D33A6F">
      <w:pPr>
        <w:pStyle w:val="B1"/>
      </w:pPr>
      <w:r w:rsidRPr="00271847">
        <w:t>-</w:t>
      </w:r>
      <w:r w:rsidRPr="00271847">
        <w:tab/>
      </w:r>
      <w:proofErr w:type="spellStart"/>
      <w:r w:rsidRPr="00271847">
        <w:t>Srxlev</w:t>
      </w:r>
      <w:proofErr w:type="spellEnd"/>
      <w:r w:rsidRPr="00271847">
        <w:t xml:space="preserve"> = current </w:t>
      </w:r>
      <w:proofErr w:type="spellStart"/>
      <w:r w:rsidRPr="00271847">
        <w:t>Srxlev</w:t>
      </w:r>
      <w:proofErr w:type="spellEnd"/>
      <w:r w:rsidRPr="00271847">
        <w:t xml:space="preserve"> value of the serving cell (dB).</w:t>
      </w:r>
    </w:p>
    <w:p w14:paraId="4581847F" w14:textId="77777777" w:rsidR="00D33A6F" w:rsidRPr="00271847" w:rsidRDefault="00D33A6F" w:rsidP="00D33A6F">
      <w:pPr>
        <w:pStyle w:val="B1"/>
      </w:pPr>
      <w:r w:rsidRPr="00271847">
        <w:t>-</w:t>
      </w:r>
      <w:r w:rsidRPr="00271847">
        <w:tab/>
      </w:r>
      <w:proofErr w:type="spellStart"/>
      <w:r w:rsidRPr="00271847">
        <w:t>Srxlev</w:t>
      </w:r>
      <w:r w:rsidRPr="00271847">
        <w:rPr>
          <w:vertAlign w:val="subscript"/>
        </w:rPr>
        <w:t>Ref</w:t>
      </w:r>
      <w:proofErr w:type="spellEnd"/>
      <w:r w:rsidRPr="00271847">
        <w:t xml:space="preserve"> = reference </w:t>
      </w:r>
      <w:proofErr w:type="spellStart"/>
      <w:r w:rsidRPr="00271847">
        <w:t>Srxlev</w:t>
      </w:r>
      <w:proofErr w:type="spellEnd"/>
      <w:r w:rsidRPr="00271847">
        <w:t xml:space="preserve"> value of the serving cell (dB), set as follows:</w:t>
      </w:r>
    </w:p>
    <w:p w14:paraId="14C4E530" w14:textId="77777777" w:rsidR="001403D3" w:rsidRPr="00271847" w:rsidRDefault="00D33A6F" w:rsidP="00D33A6F">
      <w:pPr>
        <w:pStyle w:val="B2"/>
      </w:pPr>
      <w:r w:rsidRPr="00271847">
        <w:t>-</w:t>
      </w:r>
      <w:r w:rsidRPr="00271847">
        <w:tab/>
        <w:t xml:space="preserve">After </w:t>
      </w:r>
      <w:r w:rsidR="001403D3" w:rsidRPr="00271847">
        <w:t>selecting or reselecting a new cell</w:t>
      </w:r>
      <w:r w:rsidRPr="00271847">
        <w:t>,</w:t>
      </w:r>
      <w:r w:rsidR="001403D3" w:rsidRPr="00271847">
        <w:t xml:space="preserve"> or</w:t>
      </w:r>
    </w:p>
    <w:p w14:paraId="60992F3D" w14:textId="77777777" w:rsidR="001403D3" w:rsidRPr="00271847" w:rsidRDefault="001403D3" w:rsidP="001403D3">
      <w:pPr>
        <w:pStyle w:val="B2"/>
      </w:pPr>
      <w:r w:rsidRPr="00271847">
        <w:t>-</w:t>
      </w:r>
      <w:r w:rsidRPr="00271847">
        <w:tab/>
        <w:t>If (</w:t>
      </w:r>
      <w:proofErr w:type="spellStart"/>
      <w:r w:rsidRPr="00271847">
        <w:t>Srxlev</w:t>
      </w:r>
      <w:proofErr w:type="spellEnd"/>
      <w:r w:rsidRPr="00271847">
        <w:t xml:space="preserve"> - </w:t>
      </w:r>
      <w:proofErr w:type="spellStart"/>
      <w:r w:rsidRPr="00271847">
        <w:t>Srxlev</w:t>
      </w:r>
      <w:r w:rsidRPr="00271847">
        <w:rPr>
          <w:vertAlign w:val="subscript"/>
        </w:rPr>
        <w:t>Ref</w:t>
      </w:r>
      <w:proofErr w:type="spellEnd"/>
      <w:r w:rsidRPr="00271847">
        <w:t>) &gt; 0, or</w:t>
      </w:r>
    </w:p>
    <w:p w14:paraId="6FB617F7" w14:textId="77777777" w:rsidR="001403D3" w:rsidRPr="00271847" w:rsidRDefault="001403D3" w:rsidP="001403D3">
      <w:pPr>
        <w:pStyle w:val="B2"/>
      </w:pPr>
      <w:r w:rsidRPr="00271847">
        <w:t>-</w:t>
      </w:r>
      <w:r w:rsidRPr="00271847">
        <w:tab/>
        <w:t xml:space="preserve">If the relaxed monitoring criterion has not been met for </w:t>
      </w:r>
      <w:proofErr w:type="spellStart"/>
      <w:r w:rsidRPr="00271847">
        <w:t>T</w:t>
      </w:r>
      <w:r w:rsidRPr="00271847">
        <w:rPr>
          <w:vertAlign w:val="subscript"/>
        </w:rPr>
        <w:t>SearchDeltaP</w:t>
      </w:r>
      <w:proofErr w:type="spellEnd"/>
      <w:r w:rsidRPr="00271847">
        <w:t>:</w:t>
      </w:r>
    </w:p>
    <w:p w14:paraId="37C252A5" w14:textId="77777777" w:rsidR="00D33A6F" w:rsidRPr="00271847" w:rsidRDefault="001403D3" w:rsidP="001403D3">
      <w:pPr>
        <w:pStyle w:val="B3"/>
      </w:pPr>
      <w:r w:rsidRPr="00271847">
        <w:t>-</w:t>
      </w:r>
      <w:r w:rsidRPr="00271847">
        <w:tab/>
      </w:r>
      <w:r w:rsidR="00D33A6F" w:rsidRPr="00271847">
        <w:t xml:space="preserve">the UE shall set the value of </w:t>
      </w:r>
      <w:proofErr w:type="spellStart"/>
      <w:r w:rsidR="00D33A6F" w:rsidRPr="00271847">
        <w:t>Srxlev</w:t>
      </w:r>
      <w:r w:rsidR="00D33A6F" w:rsidRPr="00271847">
        <w:rPr>
          <w:vertAlign w:val="subscript"/>
        </w:rPr>
        <w:t>Ref</w:t>
      </w:r>
      <w:proofErr w:type="spellEnd"/>
      <w:r w:rsidR="00D33A6F" w:rsidRPr="00271847">
        <w:t xml:space="preserve"> to the current </w:t>
      </w:r>
      <w:proofErr w:type="spellStart"/>
      <w:r w:rsidR="00D33A6F" w:rsidRPr="00271847">
        <w:t>Srxlev</w:t>
      </w:r>
      <w:proofErr w:type="spellEnd"/>
      <w:r w:rsidR="00D33A6F" w:rsidRPr="00271847">
        <w:t xml:space="preserve"> value of the serving cell</w:t>
      </w:r>
      <w:r w:rsidRPr="00271847">
        <w:t>;</w:t>
      </w:r>
    </w:p>
    <w:p w14:paraId="34E95DC8" w14:textId="77777777" w:rsidR="001403D3" w:rsidRPr="00271847" w:rsidRDefault="001403D3" w:rsidP="001403D3">
      <w:pPr>
        <w:pStyle w:val="B2"/>
        <w:rPr>
          <w:lang w:eastAsia="zh-CN"/>
        </w:rPr>
      </w:pPr>
      <w:r w:rsidRPr="00271847">
        <w:rPr>
          <w:lang w:eastAsia="zh-CN"/>
        </w:rPr>
        <w:t>-</w:t>
      </w:r>
      <w:r w:rsidRPr="00271847">
        <w:rPr>
          <w:lang w:eastAsia="zh-CN"/>
        </w:rPr>
        <w:tab/>
      </w:r>
      <w:proofErr w:type="spellStart"/>
      <w:r w:rsidRPr="00271847">
        <w:t>T</w:t>
      </w:r>
      <w:r w:rsidRPr="00271847">
        <w:rPr>
          <w:vertAlign w:val="subscript"/>
        </w:rPr>
        <w:t>SearchDeltaP</w:t>
      </w:r>
      <w:proofErr w:type="spellEnd"/>
      <w:r w:rsidRPr="00271847">
        <w:rPr>
          <w:lang w:eastAsia="zh-CN"/>
        </w:rPr>
        <w:t xml:space="preserve"> = 5 minutes, or the </w:t>
      </w:r>
      <w:proofErr w:type="spellStart"/>
      <w:r w:rsidRPr="00271847">
        <w:rPr>
          <w:lang w:eastAsia="zh-CN"/>
        </w:rPr>
        <w:t>eDRX</w:t>
      </w:r>
      <w:proofErr w:type="spellEnd"/>
      <w:r w:rsidRPr="00271847">
        <w:rPr>
          <w:lang w:eastAsia="zh-CN"/>
        </w:rPr>
        <w:t xml:space="preserve"> cycle length if </w:t>
      </w:r>
      <w:proofErr w:type="spellStart"/>
      <w:r w:rsidRPr="00271847">
        <w:rPr>
          <w:lang w:eastAsia="zh-CN"/>
        </w:rPr>
        <w:t>eDRX</w:t>
      </w:r>
      <w:proofErr w:type="spellEnd"/>
      <w:r w:rsidRPr="00271847">
        <w:rPr>
          <w:lang w:eastAsia="zh-CN"/>
        </w:rPr>
        <w:t xml:space="preserve"> is configured and the </w:t>
      </w:r>
      <w:proofErr w:type="spellStart"/>
      <w:r w:rsidRPr="00271847">
        <w:rPr>
          <w:lang w:eastAsia="zh-CN"/>
        </w:rPr>
        <w:t>eDRX</w:t>
      </w:r>
      <w:proofErr w:type="spellEnd"/>
      <w:r w:rsidRPr="00271847">
        <w:rPr>
          <w:lang w:eastAsia="zh-CN"/>
        </w:rPr>
        <w:t xml:space="preserve"> cycle length is longer than 5 minutes.</w:t>
      </w:r>
    </w:p>
    <w:p w14:paraId="77BF9353" w14:textId="77777777" w:rsidR="00CF04F5" w:rsidRPr="00271847" w:rsidRDefault="00CF04F5" w:rsidP="00CF04F5">
      <w:pPr>
        <w:pStyle w:val="Heading4"/>
      </w:pPr>
      <w:bookmarkStart w:id="311" w:name="_Toc29237917"/>
      <w:bookmarkStart w:id="312" w:name="_Toc37235816"/>
      <w:bookmarkStart w:id="313" w:name="_Toc46499522"/>
      <w:bookmarkStart w:id="314" w:name="_Toc52492254"/>
      <w:bookmarkStart w:id="315" w:name="_Toc100745630"/>
      <w:r w:rsidRPr="00271847">
        <w:t>5.2.4.13</w:t>
      </w:r>
      <w:r w:rsidRPr="00271847">
        <w:tab/>
        <w:t xml:space="preserve">Cell reselection or CN type change </w:t>
      </w:r>
      <w:r w:rsidRPr="00271847">
        <w:rPr>
          <w:lang w:eastAsia="zh-CN"/>
        </w:rPr>
        <w:t>in RRC_INACTIVE state</w:t>
      </w:r>
      <w:bookmarkEnd w:id="311"/>
      <w:bookmarkEnd w:id="312"/>
      <w:bookmarkEnd w:id="313"/>
      <w:bookmarkEnd w:id="314"/>
      <w:bookmarkEnd w:id="315"/>
    </w:p>
    <w:p w14:paraId="0B83D6E9" w14:textId="7139D1AF" w:rsidR="00CF04F5" w:rsidRPr="00271847" w:rsidRDefault="00CF04F5" w:rsidP="00CF04F5">
      <w:r w:rsidRPr="00271847">
        <w:t xml:space="preserve">For </w:t>
      </w:r>
      <w:r w:rsidRPr="00271847">
        <w:rPr>
          <w:lang w:eastAsia="zh-CN"/>
        </w:rPr>
        <w:t>UE in the RRC_INACTIVE state</w:t>
      </w:r>
      <w:r w:rsidRPr="00271847">
        <w:t xml:space="preserve">, upon cell reselection to another RAT or CN type change, UE transitions from RRC_INACTIVE to RRC_IDLE and performs actions </w:t>
      </w:r>
      <w:r w:rsidRPr="00271847">
        <w:rPr>
          <w:lang w:eastAsia="zh-CN"/>
        </w:rPr>
        <w:t>as specified in TS 36.331 [3]</w:t>
      </w:r>
      <w:r w:rsidRPr="00271847">
        <w:t>.</w:t>
      </w:r>
    </w:p>
    <w:p w14:paraId="5BD85094" w14:textId="77777777" w:rsidR="003072BD" w:rsidRPr="00271847" w:rsidRDefault="00DA2EA2" w:rsidP="00D33A6F">
      <w:pPr>
        <w:pStyle w:val="Heading3"/>
      </w:pPr>
      <w:bookmarkStart w:id="316" w:name="_Toc29237918"/>
      <w:bookmarkStart w:id="317" w:name="_Toc37235817"/>
      <w:bookmarkStart w:id="318" w:name="_Toc46499523"/>
      <w:bookmarkStart w:id="319" w:name="_Toc52492255"/>
      <w:bookmarkStart w:id="320" w:name="_Toc100745631"/>
      <w:r w:rsidRPr="00271847">
        <w:t>5.2.5</w:t>
      </w:r>
      <w:r w:rsidRPr="00271847">
        <w:tab/>
      </w:r>
      <w:r w:rsidR="00AB2124" w:rsidRPr="00271847">
        <w:t>Void</w:t>
      </w:r>
      <w:bookmarkEnd w:id="316"/>
      <w:bookmarkEnd w:id="317"/>
      <w:bookmarkEnd w:id="318"/>
      <w:bookmarkEnd w:id="319"/>
      <w:bookmarkEnd w:id="320"/>
    </w:p>
    <w:p w14:paraId="149836DA" w14:textId="77777777" w:rsidR="00FE6B7C" w:rsidRPr="00271847" w:rsidRDefault="00FE6B7C" w:rsidP="00377BCE">
      <w:pPr>
        <w:pStyle w:val="Heading3"/>
      </w:pPr>
      <w:bookmarkStart w:id="321" w:name="_Toc29237919"/>
      <w:bookmarkStart w:id="322" w:name="_Toc37235818"/>
      <w:bookmarkStart w:id="323" w:name="_Toc46499524"/>
      <w:bookmarkStart w:id="324" w:name="_Toc52492256"/>
      <w:bookmarkStart w:id="325" w:name="_Toc100745632"/>
      <w:r w:rsidRPr="00271847">
        <w:t>5.2.</w:t>
      </w:r>
      <w:r w:rsidR="00DA2EA2" w:rsidRPr="00271847">
        <w:t>6</w:t>
      </w:r>
      <w:r w:rsidRPr="00271847">
        <w:tab/>
        <w:t xml:space="preserve">Camped Normally </w:t>
      </w:r>
      <w:r w:rsidR="00FD1DF6" w:rsidRPr="00271847">
        <w:t>s</w:t>
      </w:r>
      <w:r w:rsidRPr="00271847">
        <w:t>tate</w:t>
      </w:r>
      <w:bookmarkEnd w:id="321"/>
      <w:bookmarkEnd w:id="322"/>
      <w:bookmarkEnd w:id="323"/>
      <w:bookmarkEnd w:id="324"/>
      <w:bookmarkEnd w:id="325"/>
    </w:p>
    <w:p w14:paraId="2E7D110E" w14:textId="77777777" w:rsidR="001D6F95" w:rsidRPr="00271847" w:rsidRDefault="001D6F95" w:rsidP="00377BCE">
      <w:r w:rsidRPr="00271847">
        <w:t>This state is applicable for RRC_IDLE and RRC_INACTIVE state.</w:t>
      </w:r>
    </w:p>
    <w:p w14:paraId="0F0400FC" w14:textId="77777777" w:rsidR="00A511B7" w:rsidRPr="00271847" w:rsidRDefault="00A511B7" w:rsidP="00377BCE">
      <w:r w:rsidRPr="00271847">
        <w:t>When camped normally, the UE shall perform the following tasks:</w:t>
      </w:r>
    </w:p>
    <w:p w14:paraId="27A66E2F" w14:textId="77777777" w:rsidR="00A511B7" w:rsidRPr="00271847" w:rsidRDefault="00A511B7" w:rsidP="00377BCE">
      <w:pPr>
        <w:pStyle w:val="B1"/>
      </w:pPr>
      <w:r w:rsidRPr="00271847">
        <w:t>-</w:t>
      </w:r>
      <w:r w:rsidRPr="00271847">
        <w:tab/>
        <w:t xml:space="preserve">monitor the </w:t>
      </w:r>
      <w:r w:rsidR="00260093" w:rsidRPr="00271847">
        <w:t>p</w:t>
      </w:r>
      <w:r w:rsidR="00C9304F" w:rsidRPr="00271847">
        <w:t xml:space="preserve">aging </w:t>
      </w:r>
      <w:r w:rsidR="00260093" w:rsidRPr="00271847">
        <w:t>c</w:t>
      </w:r>
      <w:r w:rsidR="00C9304F" w:rsidRPr="00271847">
        <w:t>hannel</w:t>
      </w:r>
      <w:r w:rsidRPr="00271847">
        <w:t xml:space="preserve"> of t</w:t>
      </w:r>
      <w:r w:rsidR="00C9304F" w:rsidRPr="00271847">
        <w:t>he cell as specified in clause 7</w:t>
      </w:r>
      <w:r w:rsidRPr="00271847">
        <w:t xml:space="preserve"> according to information sent in system information;</w:t>
      </w:r>
    </w:p>
    <w:p w14:paraId="36DDC21D" w14:textId="7A3B36A5" w:rsidR="00A511B7" w:rsidRPr="00271847" w:rsidRDefault="00A511B7" w:rsidP="00377BCE">
      <w:pPr>
        <w:pStyle w:val="B1"/>
      </w:pPr>
      <w:r w:rsidRPr="00271847">
        <w:t>-</w:t>
      </w:r>
      <w:r w:rsidRPr="00271847">
        <w:tab/>
        <w:t>monitor relevant System Information</w:t>
      </w:r>
      <w:r w:rsidR="007A421B" w:rsidRPr="00271847">
        <w:t xml:space="preserve"> as</w:t>
      </w:r>
      <w:r w:rsidRPr="00271847">
        <w:t xml:space="preserve"> specified in </w:t>
      </w:r>
      <w:r w:rsidR="00057D27" w:rsidRPr="00271847">
        <w:t>TS 36.331 [3]</w:t>
      </w:r>
      <w:r w:rsidRPr="00271847">
        <w:t>;</w:t>
      </w:r>
    </w:p>
    <w:p w14:paraId="746C9F7C" w14:textId="77777777" w:rsidR="00A511B7" w:rsidRPr="00271847" w:rsidRDefault="00A511B7" w:rsidP="00377BCE">
      <w:pPr>
        <w:pStyle w:val="B1"/>
      </w:pPr>
      <w:r w:rsidRPr="00271847">
        <w:t>-</w:t>
      </w:r>
      <w:r w:rsidRPr="00271847">
        <w:tab/>
        <w:t>perform necessary measurements for the cell reselection evaluation procedure;</w:t>
      </w:r>
    </w:p>
    <w:p w14:paraId="062F46CB" w14:textId="77777777" w:rsidR="00A511B7" w:rsidRPr="00271847" w:rsidRDefault="00A511B7" w:rsidP="00377BCE">
      <w:pPr>
        <w:pStyle w:val="B1"/>
      </w:pPr>
      <w:r w:rsidRPr="00271847">
        <w:lastRenderedPageBreak/>
        <w:t>-</w:t>
      </w:r>
      <w:r w:rsidRPr="00271847">
        <w:tab/>
        <w:t>execute the cell reselection evaluation process on the following occasions/triggers:</w:t>
      </w:r>
    </w:p>
    <w:p w14:paraId="5EBB9F34" w14:textId="2310F4A3" w:rsidR="00A511B7" w:rsidRPr="00271847" w:rsidRDefault="00A511B7" w:rsidP="00377BCE">
      <w:pPr>
        <w:pStyle w:val="B2"/>
      </w:pPr>
      <w:r w:rsidRPr="00271847">
        <w:t>1)</w:t>
      </w:r>
      <w:r w:rsidRPr="00271847">
        <w:tab/>
        <w:t xml:space="preserve">UE internal triggers, so as to meet performance as specified in </w:t>
      </w:r>
      <w:r w:rsidR="00057D27" w:rsidRPr="00271847">
        <w:t>TS 36.133 [10]</w:t>
      </w:r>
      <w:r w:rsidRPr="00271847">
        <w:t>;</w:t>
      </w:r>
    </w:p>
    <w:p w14:paraId="5ED77657" w14:textId="77777777" w:rsidR="00A511B7" w:rsidRPr="00271847" w:rsidRDefault="00A511B7" w:rsidP="00377BCE">
      <w:pPr>
        <w:pStyle w:val="B2"/>
      </w:pPr>
      <w:r w:rsidRPr="00271847">
        <w:t>2)</w:t>
      </w:r>
      <w:r w:rsidRPr="00271847">
        <w:tab/>
        <w:t xml:space="preserve">When information on the BCCH </w:t>
      </w:r>
      <w:r w:rsidR="00B74B01" w:rsidRPr="00271847">
        <w:t xml:space="preserve">or BR-BCCH </w:t>
      </w:r>
      <w:r w:rsidRPr="00271847">
        <w:t>used for the cell reselection evaluation procedure has been modified</w:t>
      </w:r>
      <w:r w:rsidR="005A26FF" w:rsidRPr="00271847">
        <w:t>.</w:t>
      </w:r>
    </w:p>
    <w:p w14:paraId="0AE3C964" w14:textId="77777777" w:rsidR="00FE6B7C" w:rsidRPr="00271847" w:rsidRDefault="000E111D" w:rsidP="00377BCE">
      <w:pPr>
        <w:pStyle w:val="Heading3"/>
      </w:pPr>
      <w:bookmarkStart w:id="326" w:name="_Toc29237920"/>
      <w:bookmarkStart w:id="327" w:name="_Toc37235819"/>
      <w:bookmarkStart w:id="328" w:name="_Toc46499525"/>
      <w:bookmarkStart w:id="329" w:name="_Toc52492257"/>
      <w:bookmarkStart w:id="330" w:name="_Toc100745633"/>
      <w:r w:rsidRPr="00271847">
        <w:t>5.2.</w:t>
      </w:r>
      <w:r w:rsidR="00DA2EA2" w:rsidRPr="00271847">
        <w:t>7</w:t>
      </w:r>
      <w:r w:rsidRPr="00271847">
        <w:tab/>
        <w:t xml:space="preserve">Cell Selection </w:t>
      </w:r>
      <w:r w:rsidR="005D0642" w:rsidRPr="00271847">
        <w:t>at transition to RRC_IDLE or RRC_INACTIVE</w:t>
      </w:r>
      <w:r w:rsidR="00191ED9" w:rsidRPr="00271847">
        <w:t xml:space="preserve"> state</w:t>
      </w:r>
      <w:bookmarkEnd w:id="326"/>
      <w:bookmarkEnd w:id="327"/>
      <w:bookmarkEnd w:id="328"/>
      <w:bookmarkEnd w:id="329"/>
      <w:bookmarkEnd w:id="330"/>
    </w:p>
    <w:p w14:paraId="5FB1B660" w14:textId="77777777" w:rsidR="00D80C02" w:rsidRPr="00271847" w:rsidRDefault="00D80C02" w:rsidP="00D80C02">
      <w:r w:rsidRPr="00271847">
        <w:t xml:space="preserve">For NB-IoT cell </w:t>
      </w:r>
      <w:r w:rsidR="0046078B" w:rsidRPr="00271847">
        <w:t>s</w:t>
      </w:r>
      <w:r w:rsidRPr="00271847">
        <w:t xml:space="preserve">election </w:t>
      </w:r>
      <w:r w:rsidR="0046078B" w:rsidRPr="00271847">
        <w:t>at transition to RRC_IDLE</w:t>
      </w:r>
      <w:r w:rsidRPr="00271847">
        <w:t xml:space="preserve"> state is defined in </w:t>
      </w:r>
      <w:r w:rsidR="00EF2A07" w:rsidRPr="00271847">
        <w:t>clause</w:t>
      </w:r>
      <w:r w:rsidRPr="00271847">
        <w:t xml:space="preserve"> 5.2.7a.</w:t>
      </w:r>
    </w:p>
    <w:p w14:paraId="3FAE71CB" w14:textId="77777777" w:rsidR="00A511B7" w:rsidRPr="00271847" w:rsidRDefault="005D0642" w:rsidP="00377BCE">
      <w:r w:rsidRPr="00271847">
        <w:t xml:space="preserve">At reception of </w:t>
      </w:r>
      <w:proofErr w:type="spellStart"/>
      <w:r w:rsidRPr="00271847">
        <w:rPr>
          <w:i/>
        </w:rPr>
        <w:t>RRCConnectionRelease</w:t>
      </w:r>
      <w:proofErr w:type="spellEnd"/>
      <w:r w:rsidRPr="00271847">
        <w:t xml:space="preserve"> message </w:t>
      </w:r>
      <w:r w:rsidR="0046078B" w:rsidRPr="00271847">
        <w:t xml:space="preserve">or </w:t>
      </w:r>
      <w:proofErr w:type="spellStart"/>
      <w:r w:rsidR="0046078B" w:rsidRPr="00271847">
        <w:rPr>
          <w:i/>
        </w:rPr>
        <w:t>RRCEarlyDataComplete</w:t>
      </w:r>
      <w:proofErr w:type="spellEnd"/>
      <w:r w:rsidR="0046078B" w:rsidRPr="00271847">
        <w:t xml:space="preserve"> message </w:t>
      </w:r>
      <w:r w:rsidRPr="00271847">
        <w:t>to move the UE into RRC_IDLE or RRC_INACTIVE</w:t>
      </w:r>
      <w:r w:rsidR="00AD3B17" w:rsidRPr="00271847">
        <w:t xml:space="preserve">, UE </w:t>
      </w:r>
      <w:r w:rsidR="005C7805" w:rsidRPr="00271847">
        <w:t xml:space="preserve">shall attempt to camp on a suitable cell </w:t>
      </w:r>
      <w:r w:rsidR="00AD3B17" w:rsidRPr="00271847">
        <w:t xml:space="preserve">according to </w:t>
      </w:r>
      <w:proofErr w:type="spellStart"/>
      <w:r w:rsidR="00AD3B17" w:rsidRPr="00271847">
        <w:rPr>
          <w:i/>
        </w:rPr>
        <w:t>redirectedCarrierInfo</w:t>
      </w:r>
      <w:proofErr w:type="spellEnd"/>
      <w:r w:rsidR="00AD3B17" w:rsidRPr="00271847">
        <w:t xml:space="preserve">, if included in the </w:t>
      </w:r>
      <w:proofErr w:type="spellStart"/>
      <w:r w:rsidR="00AD3B17" w:rsidRPr="00271847">
        <w:rPr>
          <w:i/>
        </w:rPr>
        <w:t>RRCConnectionRelease</w:t>
      </w:r>
      <w:proofErr w:type="spellEnd"/>
      <w:r w:rsidR="00AD3B17" w:rsidRPr="00271847">
        <w:t xml:space="preserve"> message</w:t>
      </w:r>
      <w:r w:rsidR="0046078B" w:rsidRPr="00271847">
        <w:t xml:space="preserve"> or </w:t>
      </w:r>
      <w:proofErr w:type="spellStart"/>
      <w:r w:rsidR="0046078B" w:rsidRPr="00271847">
        <w:rPr>
          <w:i/>
        </w:rPr>
        <w:t>RRCEarlyDataComplete</w:t>
      </w:r>
      <w:proofErr w:type="spellEnd"/>
      <w:r w:rsidR="0046078B" w:rsidRPr="00271847">
        <w:t xml:space="preserve"> message</w:t>
      </w:r>
      <w:r w:rsidR="00AD3B17" w:rsidRPr="00271847">
        <w:t xml:space="preserve">. </w:t>
      </w:r>
      <w:r w:rsidR="005C7805" w:rsidRPr="00271847">
        <w:rPr>
          <w:lang w:eastAsia="ko-KR"/>
        </w:rPr>
        <w:t xml:space="preserve">If the UE cannot find a suitable cell, the UE is allowed to camp on any suitable cell of the indicated RAT. </w:t>
      </w:r>
      <w:r w:rsidR="000A11D2" w:rsidRPr="00271847">
        <w:rPr>
          <w:lang w:eastAsia="ko-KR"/>
        </w:rPr>
        <w:t>I</w:t>
      </w:r>
      <w:r w:rsidR="005C7805" w:rsidRPr="00271847">
        <w:rPr>
          <w:lang w:eastAsia="ko-KR"/>
        </w:rPr>
        <w:t xml:space="preserve">f the </w:t>
      </w:r>
      <w:proofErr w:type="spellStart"/>
      <w:r w:rsidR="005C7805" w:rsidRPr="00271847">
        <w:rPr>
          <w:i/>
          <w:iCs/>
          <w:lang w:eastAsia="ko-KR"/>
        </w:rPr>
        <w:t>RRCConnectionRelease</w:t>
      </w:r>
      <w:proofErr w:type="spellEnd"/>
      <w:r w:rsidR="005C7805" w:rsidRPr="00271847">
        <w:rPr>
          <w:lang w:eastAsia="ko-KR"/>
        </w:rPr>
        <w:t xml:space="preserve"> message </w:t>
      </w:r>
      <w:r w:rsidR="0046078B" w:rsidRPr="00271847">
        <w:t xml:space="preserve">or </w:t>
      </w:r>
      <w:proofErr w:type="spellStart"/>
      <w:r w:rsidR="0046078B" w:rsidRPr="00271847">
        <w:rPr>
          <w:i/>
        </w:rPr>
        <w:t>RRCEarlyDataComplete</w:t>
      </w:r>
      <w:proofErr w:type="spellEnd"/>
      <w:r w:rsidR="0046078B" w:rsidRPr="00271847">
        <w:t xml:space="preserve"> message </w:t>
      </w:r>
      <w:r w:rsidR="005C7805" w:rsidRPr="00271847">
        <w:rPr>
          <w:lang w:eastAsia="ko-KR"/>
        </w:rPr>
        <w:t>does not contain the</w:t>
      </w:r>
      <w:r w:rsidR="005C7805" w:rsidRPr="00271847">
        <w:rPr>
          <w:i/>
          <w:iCs/>
          <w:lang w:eastAsia="ko-KR"/>
        </w:rPr>
        <w:t xml:space="preserve"> </w:t>
      </w:r>
      <w:proofErr w:type="spellStart"/>
      <w:r w:rsidR="005C7805" w:rsidRPr="00271847">
        <w:rPr>
          <w:i/>
          <w:iCs/>
          <w:lang w:eastAsia="ko-KR"/>
        </w:rPr>
        <w:t>redirectedCarrierInfo</w:t>
      </w:r>
      <w:proofErr w:type="spellEnd"/>
      <w:r w:rsidR="005C7805" w:rsidRPr="00271847">
        <w:rPr>
          <w:lang w:eastAsia="ko-KR"/>
        </w:rPr>
        <w:t xml:space="preserve"> UE shall attempt to select a suitable cell on an EUTRA carrier. </w:t>
      </w:r>
      <w:r w:rsidR="002B7F07" w:rsidRPr="00271847">
        <w:t>If no suitable cell is found</w:t>
      </w:r>
      <w:r w:rsidR="000A11D2" w:rsidRPr="00271847">
        <w:t xml:space="preserve"> according to the above</w:t>
      </w:r>
      <w:r w:rsidR="002B7F07" w:rsidRPr="00271847">
        <w:t xml:space="preserve">, the UE shall </w:t>
      </w:r>
      <w:r w:rsidR="009A4A9A" w:rsidRPr="00271847">
        <w:t>perform a cell selection starting with</w:t>
      </w:r>
      <w:r w:rsidR="002B7F07" w:rsidRPr="00271847">
        <w:t xml:space="preserve"> Stored </w:t>
      </w:r>
      <w:r w:rsidR="005A26FF" w:rsidRPr="00271847">
        <w:t>Information Cell Selection</w:t>
      </w:r>
      <w:r w:rsidR="002B7F07" w:rsidRPr="00271847">
        <w:t xml:space="preserve"> procedure in order to find a suitable cell to camp on.</w:t>
      </w:r>
    </w:p>
    <w:p w14:paraId="22504852" w14:textId="77777777" w:rsidR="00A511B7" w:rsidRPr="00271847" w:rsidRDefault="00AD3B17" w:rsidP="00377BCE">
      <w:r w:rsidRPr="00271847">
        <w:t>When returning to RRC_IDLE</w:t>
      </w:r>
      <w:r w:rsidR="00873672" w:rsidRPr="00271847">
        <w:t xml:space="preserve"> or RRC_INACTIVE state</w:t>
      </w:r>
      <w:r w:rsidRPr="00271847">
        <w:t xml:space="preserve"> after UE moved to RRC_CONNECTED state from </w:t>
      </w:r>
      <w:r w:rsidRPr="00271847">
        <w:rPr>
          <w:i/>
        </w:rPr>
        <w:t>camped on any cell</w:t>
      </w:r>
      <w:r w:rsidRPr="00271847">
        <w:t xml:space="preserve"> state, UE </w:t>
      </w:r>
      <w:r w:rsidR="003138F1" w:rsidRPr="00271847">
        <w:t xml:space="preserve">shall attempt to camp on an acceptable cell </w:t>
      </w:r>
      <w:r w:rsidRPr="00271847">
        <w:t xml:space="preserve">according to </w:t>
      </w:r>
      <w:proofErr w:type="spellStart"/>
      <w:r w:rsidRPr="00271847">
        <w:rPr>
          <w:i/>
        </w:rPr>
        <w:t>redirectedCarrierInfo</w:t>
      </w:r>
      <w:proofErr w:type="spellEnd"/>
      <w:r w:rsidRPr="00271847">
        <w:t xml:space="preserve">, if included in the </w:t>
      </w:r>
      <w:proofErr w:type="spellStart"/>
      <w:r w:rsidRPr="00271847">
        <w:rPr>
          <w:i/>
        </w:rPr>
        <w:t>RRCConnectionRelease</w:t>
      </w:r>
      <w:proofErr w:type="spellEnd"/>
      <w:r w:rsidRPr="00271847">
        <w:t xml:space="preserve"> message. </w:t>
      </w:r>
      <w:r w:rsidR="003138F1" w:rsidRPr="00271847">
        <w:t xml:space="preserve">If the UE cannot find an acceptable cell, the UE is allowed to camp on any acceptable cell of the indicated RAT. If the </w:t>
      </w:r>
      <w:proofErr w:type="spellStart"/>
      <w:r w:rsidR="003138F1" w:rsidRPr="00271847">
        <w:rPr>
          <w:i/>
          <w:iCs/>
        </w:rPr>
        <w:t>RRCConnectionRelease</w:t>
      </w:r>
      <w:proofErr w:type="spellEnd"/>
      <w:r w:rsidR="003138F1" w:rsidRPr="00271847">
        <w:t xml:space="preserve"> message does not contain </w:t>
      </w:r>
      <w:proofErr w:type="spellStart"/>
      <w:r w:rsidR="003138F1" w:rsidRPr="00271847">
        <w:rPr>
          <w:i/>
          <w:iCs/>
        </w:rPr>
        <w:t>redirectedCarrierInfo</w:t>
      </w:r>
      <w:proofErr w:type="spellEnd"/>
      <w:r w:rsidR="003138F1" w:rsidRPr="00271847">
        <w:t xml:space="preserve"> </w:t>
      </w:r>
      <w:r w:rsidR="003138F1" w:rsidRPr="00271847">
        <w:rPr>
          <w:lang w:eastAsia="ko-KR"/>
        </w:rPr>
        <w:t xml:space="preserve">UE shall attempt to select an acceptable cell on an EUTRA carrier. </w:t>
      </w:r>
      <w:r w:rsidR="00E35FB1" w:rsidRPr="00271847">
        <w:t>If no acceptable cell is found</w:t>
      </w:r>
      <w:r w:rsidR="000A11D2" w:rsidRPr="00271847">
        <w:t xml:space="preserve"> according to the above</w:t>
      </w:r>
      <w:r w:rsidR="00E35FB1" w:rsidRPr="00271847">
        <w:t xml:space="preserve">, the UE shall continue to search for an acceptable cell of any PLMN in state </w:t>
      </w:r>
      <w:r w:rsidR="005A26FF" w:rsidRPr="00271847">
        <w:rPr>
          <w:i/>
        </w:rPr>
        <w:t>a</w:t>
      </w:r>
      <w:r w:rsidR="00E35FB1" w:rsidRPr="00271847">
        <w:rPr>
          <w:i/>
        </w:rPr>
        <w:t>ny cell selection</w:t>
      </w:r>
      <w:r w:rsidR="00E35FB1" w:rsidRPr="00271847">
        <w:t>.</w:t>
      </w:r>
    </w:p>
    <w:p w14:paraId="7CF347E1" w14:textId="77777777" w:rsidR="00D80C02" w:rsidRPr="00271847" w:rsidRDefault="00D80C02" w:rsidP="00D80C02">
      <w:pPr>
        <w:pStyle w:val="Heading3"/>
      </w:pPr>
      <w:bookmarkStart w:id="331" w:name="_Toc29237921"/>
      <w:bookmarkStart w:id="332" w:name="_Toc37235820"/>
      <w:bookmarkStart w:id="333" w:name="_Toc46499526"/>
      <w:bookmarkStart w:id="334" w:name="_Toc52492258"/>
      <w:bookmarkStart w:id="335" w:name="_Toc100745634"/>
      <w:r w:rsidRPr="00271847">
        <w:t>5.2.7a</w:t>
      </w:r>
      <w:r w:rsidRPr="00271847">
        <w:tab/>
        <w:t xml:space="preserve">Cell Selection </w:t>
      </w:r>
      <w:r w:rsidR="0046078B" w:rsidRPr="00271847">
        <w:t>at transition to RRC_IDLE</w:t>
      </w:r>
      <w:r w:rsidRPr="00271847">
        <w:t xml:space="preserve"> state for NB-IoT</w:t>
      </w:r>
      <w:bookmarkEnd w:id="331"/>
      <w:bookmarkEnd w:id="332"/>
      <w:bookmarkEnd w:id="333"/>
      <w:bookmarkEnd w:id="334"/>
      <w:bookmarkEnd w:id="335"/>
    </w:p>
    <w:p w14:paraId="1C1977A1" w14:textId="77777777" w:rsidR="00D80C02" w:rsidRPr="00271847" w:rsidRDefault="0046078B" w:rsidP="00D80C02">
      <w:r w:rsidRPr="00271847">
        <w:t xml:space="preserve">At reception of </w:t>
      </w:r>
      <w:proofErr w:type="spellStart"/>
      <w:r w:rsidRPr="00271847">
        <w:rPr>
          <w:i/>
        </w:rPr>
        <w:t>RRCConnectionRelease</w:t>
      </w:r>
      <w:proofErr w:type="spellEnd"/>
      <w:r w:rsidRPr="00271847">
        <w:rPr>
          <w:i/>
        </w:rPr>
        <w:t>-NB</w:t>
      </w:r>
      <w:r w:rsidRPr="00271847">
        <w:t xml:space="preserve"> message or </w:t>
      </w:r>
      <w:proofErr w:type="spellStart"/>
      <w:r w:rsidRPr="00271847">
        <w:rPr>
          <w:i/>
        </w:rPr>
        <w:t>RRCEarlyDataComplete</w:t>
      </w:r>
      <w:proofErr w:type="spellEnd"/>
      <w:r w:rsidRPr="00271847">
        <w:rPr>
          <w:i/>
        </w:rPr>
        <w:t>-NB</w:t>
      </w:r>
      <w:r w:rsidRPr="00271847">
        <w:t xml:space="preserve"> message to move the UE into RRC_IDLE</w:t>
      </w:r>
      <w:r w:rsidR="00D80C02" w:rsidRPr="00271847">
        <w:t xml:space="preserve">, UE shall attempt to camp on a suitable cell according to </w:t>
      </w:r>
      <w:proofErr w:type="spellStart"/>
      <w:r w:rsidR="00D80C02" w:rsidRPr="00271847">
        <w:rPr>
          <w:i/>
        </w:rPr>
        <w:t>redirectedCarrierInfo</w:t>
      </w:r>
      <w:proofErr w:type="spellEnd"/>
      <w:r w:rsidR="00D80C02" w:rsidRPr="00271847">
        <w:t xml:space="preserve">, if included in the </w:t>
      </w:r>
      <w:proofErr w:type="spellStart"/>
      <w:r w:rsidR="00D80C02" w:rsidRPr="00271847">
        <w:rPr>
          <w:i/>
        </w:rPr>
        <w:t>RRCConnectionRelease</w:t>
      </w:r>
      <w:proofErr w:type="spellEnd"/>
      <w:r w:rsidR="00D80C02" w:rsidRPr="00271847">
        <w:rPr>
          <w:i/>
        </w:rPr>
        <w:t>-NB</w:t>
      </w:r>
      <w:r w:rsidR="00D80C02" w:rsidRPr="00271847">
        <w:t xml:space="preserve"> message</w:t>
      </w:r>
      <w:r w:rsidRPr="00271847">
        <w:t xml:space="preserve"> or </w:t>
      </w:r>
      <w:proofErr w:type="spellStart"/>
      <w:r w:rsidRPr="00271847">
        <w:rPr>
          <w:i/>
        </w:rPr>
        <w:t>RRCEarlyDataComplete</w:t>
      </w:r>
      <w:proofErr w:type="spellEnd"/>
      <w:r w:rsidRPr="00271847">
        <w:rPr>
          <w:i/>
        </w:rPr>
        <w:t>-NB</w:t>
      </w:r>
      <w:r w:rsidRPr="00271847">
        <w:t xml:space="preserve"> message</w:t>
      </w:r>
      <w:r w:rsidR="00D80C02" w:rsidRPr="00271847">
        <w:t xml:space="preserve">. </w:t>
      </w:r>
      <w:r w:rsidR="00D80C02" w:rsidRPr="00271847">
        <w:rPr>
          <w:lang w:eastAsia="ko-KR"/>
        </w:rPr>
        <w:t xml:space="preserve">If the UE cannot find a suitable cell, the UE is allowed to camp on a suitable cell of any NB-IoT carrier. If the </w:t>
      </w:r>
      <w:proofErr w:type="spellStart"/>
      <w:r w:rsidR="00D80C02" w:rsidRPr="00271847">
        <w:rPr>
          <w:i/>
          <w:iCs/>
          <w:lang w:eastAsia="ko-KR"/>
        </w:rPr>
        <w:t>RRCConnectionRelease</w:t>
      </w:r>
      <w:proofErr w:type="spellEnd"/>
      <w:r w:rsidR="00D80C02" w:rsidRPr="00271847">
        <w:rPr>
          <w:i/>
          <w:iCs/>
          <w:lang w:eastAsia="ko-KR"/>
        </w:rPr>
        <w:t>-NB</w:t>
      </w:r>
      <w:r w:rsidR="00D80C02" w:rsidRPr="00271847">
        <w:rPr>
          <w:lang w:eastAsia="ko-KR"/>
        </w:rPr>
        <w:t xml:space="preserve"> message </w:t>
      </w:r>
      <w:r w:rsidRPr="00271847">
        <w:t xml:space="preserve">or </w:t>
      </w:r>
      <w:proofErr w:type="spellStart"/>
      <w:r w:rsidRPr="00271847">
        <w:rPr>
          <w:i/>
        </w:rPr>
        <w:t>RRCEarlyDataComplete</w:t>
      </w:r>
      <w:proofErr w:type="spellEnd"/>
      <w:r w:rsidRPr="00271847">
        <w:rPr>
          <w:i/>
        </w:rPr>
        <w:t>-NB</w:t>
      </w:r>
      <w:r w:rsidRPr="00271847">
        <w:t xml:space="preserve"> message</w:t>
      </w:r>
      <w:r w:rsidRPr="00271847">
        <w:rPr>
          <w:lang w:eastAsia="ko-KR"/>
        </w:rPr>
        <w:t xml:space="preserve"> </w:t>
      </w:r>
      <w:r w:rsidR="00D80C02" w:rsidRPr="00271847">
        <w:rPr>
          <w:lang w:eastAsia="ko-KR"/>
        </w:rPr>
        <w:t>does not contain the</w:t>
      </w:r>
      <w:r w:rsidR="00D80C02" w:rsidRPr="00271847">
        <w:rPr>
          <w:i/>
          <w:iCs/>
          <w:lang w:eastAsia="ko-KR"/>
        </w:rPr>
        <w:t xml:space="preserve"> </w:t>
      </w:r>
      <w:proofErr w:type="spellStart"/>
      <w:r w:rsidR="00D80C02" w:rsidRPr="00271847">
        <w:rPr>
          <w:i/>
          <w:iCs/>
          <w:lang w:eastAsia="ko-KR"/>
        </w:rPr>
        <w:t>redirectedCarrierInfo</w:t>
      </w:r>
      <w:proofErr w:type="spellEnd"/>
      <w:r w:rsidR="00D80C02" w:rsidRPr="00271847">
        <w:rPr>
          <w:lang w:eastAsia="ko-KR"/>
        </w:rPr>
        <w:t xml:space="preserve"> UE shall attempt to select a suitable cell on a NB-IoT carrier.</w:t>
      </w:r>
    </w:p>
    <w:p w14:paraId="180F1CC1" w14:textId="77777777" w:rsidR="003072BD" w:rsidRPr="00271847" w:rsidRDefault="003072BD" w:rsidP="00377BCE">
      <w:pPr>
        <w:pStyle w:val="Heading3"/>
      </w:pPr>
      <w:bookmarkStart w:id="336" w:name="_Toc29237922"/>
      <w:bookmarkStart w:id="337" w:name="_Toc37235821"/>
      <w:bookmarkStart w:id="338" w:name="_Toc46499527"/>
      <w:bookmarkStart w:id="339" w:name="_Toc52492259"/>
      <w:bookmarkStart w:id="340" w:name="_Toc100745635"/>
      <w:r w:rsidRPr="00271847">
        <w:t>5.2.</w:t>
      </w:r>
      <w:r w:rsidR="00DA2EA2" w:rsidRPr="00271847">
        <w:t>8</w:t>
      </w:r>
      <w:r w:rsidRPr="00271847">
        <w:tab/>
        <w:t>Any Cell Selection state</w:t>
      </w:r>
      <w:bookmarkEnd w:id="336"/>
      <w:bookmarkEnd w:id="337"/>
      <w:bookmarkEnd w:id="338"/>
      <w:bookmarkEnd w:id="339"/>
      <w:bookmarkEnd w:id="340"/>
    </w:p>
    <w:p w14:paraId="16CED39C" w14:textId="77777777" w:rsidR="00D80C02" w:rsidRPr="00271847" w:rsidRDefault="00D80C02" w:rsidP="00D80C02">
      <w:r w:rsidRPr="00271847">
        <w:t xml:space="preserve">For NB-IoT Any Cell Selection state is defined in </w:t>
      </w:r>
      <w:r w:rsidR="00EF2A07" w:rsidRPr="00271847">
        <w:t>clause</w:t>
      </w:r>
      <w:r w:rsidRPr="00271847">
        <w:t xml:space="preserve"> 5.2.8a.</w:t>
      </w:r>
    </w:p>
    <w:p w14:paraId="1798C3B1" w14:textId="77777777" w:rsidR="00A511B7" w:rsidRPr="00271847" w:rsidRDefault="00D15F7C" w:rsidP="00377BCE">
      <w:r w:rsidRPr="00271847">
        <w:t xml:space="preserve">This state is applicable for RRC_IDLE and RRC_INACTIVE state. </w:t>
      </w:r>
      <w:r w:rsidR="00A511B7" w:rsidRPr="00271847">
        <w:t xml:space="preserve">In this state, the UE shall </w:t>
      </w:r>
      <w:r w:rsidR="009D7AD5" w:rsidRPr="00271847">
        <w:t xml:space="preserve">perform cell selection process to find a suitable cell. If the cell selection process fails to find a suitable cell after a complete scan of all RATs and all frequency bands supported by the UE, the UE shall </w:t>
      </w:r>
      <w:r w:rsidR="00A511B7" w:rsidRPr="00271847">
        <w:t xml:space="preserve">attempt to find an acceptable cell of any PLMN to camp on, trying all RATs that are supported by the UE and searching first for a high quality cell, as defined in </w:t>
      </w:r>
      <w:r w:rsidR="00EF2A07" w:rsidRPr="00271847">
        <w:t>clause</w:t>
      </w:r>
      <w:r w:rsidR="00A511B7" w:rsidRPr="00271847">
        <w:t xml:space="preserve"> 5.1.2.2.</w:t>
      </w:r>
    </w:p>
    <w:p w14:paraId="5A9823BB" w14:textId="77777777" w:rsidR="00A511B7" w:rsidRPr="00271847" w:rsidRDefault="00A511B7" w:rsidP="00377BCE">
      <w:r w:rsidRPr="00271847">
        <w:t>The UE, which is not camped on any cell, shall stay in this state.</w:t>
      </w:r>
    </w:p>
    <w:p w14:paraId="199FB33F" w14:textId="77777777" w:rsidR="00D80C02" w:rsidRPr="00271847" w:rsidRDefault="00D80C02" w:rsidP="00D80C02">
      <w:pPr>
        <w:pStyle w:val="Heading3"/>
      </w:pPr>
      <w:bookmarkStart w:id="341" w:name="_Toc29237923"/>
      <w:bookmarkStart w:id="342" w:name="_Toc37235822"/>
      <w:bookmarkStart w:id="343" w:name="_Toc46499528"/>
      <w:bookmarkStart w:id="344" w:name="_Toc52492260"/>
      <w:bookmarkStart w:id="345" w:name="_Toc100745636"/>
      <w:r w:rsidRPr="00271847">
        <w:t>5.2.8a</w:t>
      </w:r>
      <w:r w:rsidRPr="00271847">
        <w:tab/>
        <w:t>Any Cell Selection state for NB-IoT</w:t>
      </w:r>
      <w:bookmarkEnd w:id="341"/>
      <w:bookmarkEnd w:id="342"/>
      <w:bookmarkEnd w:id="343"/>
      <w:bookmarkEnd w:id="344"/>
      <w:bookmarkEnd w:id="345"/>
    </w:p>
    <w:p w14:paraId="1EAC4A76" w14:textId="77777777" w:rsidR="00D80C02" w:rsidRPr="00271847" w:rsidRDefault="00D80C02" w:rsidP="00D80C02">
      <w:r w:rsidRPr="00271847">
        <w:t xml:space="preserve">In this state, the UE shall attempt to find a suitable cell of any PLMN to camp on and searching first for a high quality cell, as defined in </w:t>
      </w:r>
      <w:r w:rsidR="00EF2A07" w:rsidRPr="00271847">
        <w:t>clause</w:t>
      </w:r>
      <w:r w:rsidRPr="00271847">
        <w:t xml:space="preserve"> 5.1.2.2.</w:t>
      </w:r>
    </w:p>
    <w:p w14:paraId="52B14AC9" w14:textId="77777777" w:rsidR="00D80C02" w:rsidRPr="00271847" w:rsidRDefault="00D80C02" w:rsidP="00D80C02">
      <w:r w:rsidRPr="00271847">
        <w:t>The UE, which is not camped on any cell, shall stay in this state until a suitable cell is found.</w:t>
      </w:r>
    </w:p>
    <w:p w14:paraId="768EEA84" w14:textId="77777777" w:rsidR="003072BD" w:rsidRPr="00271847" w:rsidRDefault="003072BD" w:rsidP="00377BCE">
      <w:pPr>
        <w:pStyle w:val="Heading3"/>
      </w:pPr>
      <w:bookmarkStart w:id="346" w:name="_Toc29237924"/>
      <w:bookmarkStart w:id="347" w:name="_Toc37235823"/>
      <w:bookmarkStart w:id="348" w:name="_Toc46499529"/>
      <w:bookmarkStart w:id="349" w:name="_Toc52492261"/>
      <w:bookmarkStart w:id="350" w:name="_Toc100745637"/>
      <w:r w:rsidRPr="00271847">
        <w:t>5.2.</w:t>
      </w:r>
      <w:r w:rsidR="00DA2EA2" w:rsidRPr="00271847">
        <w:t>9</w:t>
      </w:r>
      <w:r w:rsidRPr="00271847">
        <w:tab/>
        <w:t xml:space="preserve">Camped on Any Cell </w:t>
      </w:r>
      <w:r w:rsidR="00FD1DF6" w:rsidRPr="00271847">
        <w:t>s</w:t>
      </w:r>
      <w:r w:rsidRPr="00271847">
        <w:t>tate</w:t>
      </w:r>
      <w:bookmarkEnd w:id="346"/>
      <w:bookmarkEnd w:id="347"/>
      <w:bookmarkEnd w:id="348"/>
      <w:bookmarkEnd w:id="349"/>
      <w:bookmarkEnd w:id="350"/>
    </w:p>
    <w:p w14:paraId="63C7C090" w14:textId="77777777" w:rsidR="00A511B7" w:rsidRPr="00271847" w:rsidRDefault="00A511B7" w:rsidP="00377BCE">
      <w:r w:rsidRPr="00271847">
        <w:t>In this state, the UE shall perform the following tasks:</w:t>
      </w:r>
    </w:p>
    <w:p w14:paraId="013342D6" w14:textId="77777777" w:rsidR="00A511B7" w:rsidRPr="00271847" w:rsidRDefault="00A511B7" w:rsidP="00377BCE">
      <w:pPr>
        <w:pStyle w:val="B1"/>
      </w:pPr>
      <w:r w:rsidRPr="00271847">
        <w:t>-</w:t>
      </w:r>
      <w:r w:rsidRPr="00271847">
        <w:tab/>
        <w:t xml:space="preserve">monitor the </w:t>
      </w:r>
      <w:r w:rsidR="00E351D6" w:rsidRPr="00271847">
        <w:t>paging channel</w:t>
      </w:r>
      <w:r w:rsidRPr="00271847">
        <w:t xml:space="preserve"> of the cell as specified in clause </w:t>
      </w:r>
      <w:r w:rsidR="00E351D6" w:rsidRPr="00271847">
        <w:t>7</w:t>
      </w:r>
      <w:r w:rsidR="00260093" w:rsidRPr="00271847">
        <w:rPr>
          <w:lang w:eastAsia="ko-KR"/>
        </w:rPr>
        <w:t xml:space="preserve"> according to information sent in system information</w:t>
      </w:r>
      <w:r w:rsidRPr="00271847">
        <w:t>;</w:t>
      </w:r>
    </w:p>
    <w:p w14:paraId="2697BC26" w14:textId="56E49788" w:rsidR="00A511B7" w:rsidRPr="00271847" w:rsidRDefault="00A511B7" w:rsidP="00377BCE">
      <w:pPr>
        <w:pStyle w:val="B1"/>
      </w:pPr>
      <w:r w:rsidRPr="00271847">
        <w:t>-</w:t>
      </w:r>
      <w:r w:rsidRPr="00271847">
        <w:tab/>
        <w:t>monitor relevant System Information</w:t>
      </w:r>
      <w:r w:rsidR="005A26FF" w:rsidRPr="00271847">
        <w:t xml:space="preserve"> as</w:t>
      </w:r>
      <w:r w:rsidRPr="00271847">
        <w:t xml:space="preserve"> specified in </w:t>
      </w:r>
      <w:r w:rsidR="00057D27" w:rsidRPr="00271847">
        <w:t>TS 36.331 [3]</w:t>
      </w:r>
      <w:r w:rsidRPr="00271847">
        <w:t>;</w:t>
      </w:r>
    </w:p>
    <w:p w14:paraId="2619BE52" w14:textId="77777777" w:rsidR="00A511B7" w:rsidRPr="00271847" w:rsidRDefault="00A511B7" w:rsidP="00377BCE">
      <w:pPr>
        <w:pStyle w:val="B1"/>
      </w:pPr>
      <w:r w:rsidRPr="00271847">
        <w:lastRenderedPageBreak/>
        <w:t>-</w:t>
      </w:r>
      <w:r w:rsidRPr="00271847">
        <w:tab/>
        <w:t>perform necessary measurements for the cell reselection evaluation procedure;</w:t>
      </w:r>
    </w:p>
    <w:p w14:paraId="44A71DD4" w14:textId="77777777" w:rsidR="00A511B7" w:rsidRPr="00271847" w:rsidRDefault="00A511B7" w:rsidP="00377BCE">
      <w:pPr>
        <w:pStyle w:val="B1"/>
      </w:pPr>
      <w:r w:rsidRPr="00271847">
        <w:t>-</w:t>
      </w:r>
      <w:r w:rsidRPr="00271847">
        <w:tab/>
      </w:r>
      <w:r w:rsidR="00063252" w:rsidRPr="00271847">
        <w:t>e</w:t>
      </w:r>
      <w:r w:rsidRPr="00271847">
        <w:t>xecute the cell reselection evaluation process on the following occasions/triggers:</w:t>
      </w:r>
    </w:p>
    <w:p w14:paraId="5A301B87" w14:textId="4A708011" w:rsidR="00A511B7" w:rsidRPr="00271847" w:rsidRDefault="00A511B7" w:rsidP="00377BCE">
      <w:pPr>
        <w:pStyle w:val="B2"/>
      </w:pPr>
      <w:r w:rsidRPr="00271847">
        <w:t>1)</w:t>
      </w:r>
      <w:r w:rsidRPr="00271847">
        <w:tab/>
        <w:t xml:space="preserve">UE internal triggers, so as to meet performance as specified in </w:t>
      </w:r>
      <w:r w:rsidR="00057D27" w:rsidRPr="00271847">
        <w:t>TS 36.133 [10]</w:t>
      </w:r>
      <w:r w:rsidRPr="00271847">
        <w:t>;</w:t>
      </w:r>
    </w:p>
    <w:p w14:paraId="029CF38C" w14:textId="77777777" w:rsidR="00A511B7" w:rsidRPr="00271847" w:rsidRDefault="00A511B7" w:rsidP="00377BCE">
      <w:pPr>
        <w:pStyle w:val="B2"/>
      </w:pPr>
      <w:r w:rsidRPr="00271847">
        <w:t>2)</w:t>
      </w:r>
      <w:r w:rsidRPr="00271847">
        <w:tab/>
        <w:t>When information on the BCCH</w:t>
      </w:r>
      <w:r w:rsidR="00B74B01" w:rsidRPr="00271847">
        <w:t xml:space="preserve"> or BR-BCCH</w:t>
      </w:r>
      <w:r w:rsidRPr="00271847">
        <w:t xml:space="preserve"> used for the cell reselection evaluation procedure has been modified;</w:t>
      </w:r>
    </w:p>
    <w:p w14:paraId="5A37EBBE" w14:textId="77777777" w:rsidR="00A511B7" w:rsidRPr="00271847" w:rsidRDefault="006E3C9C" w:rsidP="006E3C9C">
      <w:pPr>
        <w:pStyle w:val="B1"/>
      </w:pPr>
      <w:r w:rsidRPr="00271847">
        <w:t>-</w:t>
      </w:r>
      <w:r w:rsidRPr="00271847">
        <w:tab/>
      </w:r>
      <w:r w:rsidR="00A511B7" w:rsidRPr="00271847">
        <w:t xml:space="preserve">regularly attempt to find a suitable cell trying all </w:t>
      </w:r>
      <w:r w:rsidR="002912C2" w:rsidRPr="00271847">
        <w:t xml:space="preserve">frequencies of all </w:t>
      </w:r>
      <w:r w:rsidR="00A511B7" w:rsidRPr="00271847">
        <w:t>RATs that are supported by the UE. If a sui</w:t>
      </w:r>
      <w:r w:rsidR="004B3B8A" w:rsidRPr="00271847">
        <w:t xml:space="preserve">table cell is found, UE </w:t>
      </w:r>
      <w:r w:rsidR="005A26FF" w:rsidRPr="00271847">
        <w:t xml:space="preserve">shall move </w:t>
      </w:r>
      <w:r w:rsidR="004B3B8A" w:rsidRPr="00271847">
        <w:t xml:space="preserve">to </w:t>
      </w:r>
      <w:r w:rsidR="004B3B8A" w:rsidRPr="00271847">
        <w:rPr>
          <w:i/>
        </w:rPr>
        <w:t>camped normally</w:t>
      </w:r>
      <w:r w:rsidR="004B3B8A" w:rsidRPr="00271847">
        <w:t xml:space="preserve"> state</w:t>
      </w:r>
      <w:r w:rsidR="0052406B" w:rsidRPr="00271847">
        <w:t>;</w:t>
      </w:r>
    </w:p>
    <w:p w14:paraId="2E5BC679" w14:textId="22B410C2" w:rsidR="007C637A" w:rsidRPr="00271847" w:rsidRDefault="006E3C9C" w:rsidP="006E3C9C">
      <w:pPr>
        <w:pStyle w:val="B1"/>
      </w:pPr>
      <w:r w:rsidRPr="00271847">
        <w:t>-</w:t>
      </w:r>
      <w:r w:rsidRPr="00271847">
        <w:tab/>
      </w:r>
      <w:r w:rsidR="007C637A" w:rsidRPr="00271847">
        <w:t>if the UE supports voice services</w:t>
      </w:r>
      <w:r w:rsidR="00C868E1" w:rsidRPr="00271847">
        <w:t xml:space="preserve"> and the current cell does not support emergency call as indicated in System information specified in </w:t>
      </w:r>
      <w:r w:rsidR="00057D27" w:rsidRPr="00271847">
        <w:t>TS 36.331 [3]</w:t>
      </w:r>
      <w:r w:rsidR="007C637A" w:rsidRPr="00271847">
        <w:t>, the UE should perform cell selection/ reselection to an acceptable cell of any supported RAT regardless of priorities provided in system information from current cell, if no suitable cell is found.</w:t>
      </w:r>
    </w:p>
    <w:p w14:paraId="11D9D066" w14:textId="77777777" w:rsidR="00260637" w:rsidRPr="00271847" w:rsidRDefault="002F30E7" w:rsidP="00377BCE">
      <w:pPr>
        <w:pStyle w:val="NO"/>
      </w:pPr>
      <w:r w:rsidRPr="00271847">
        <w:t>NOTE</w:t>
      </w:r>
      <w:r w:rsidR="00260637" w:rsidRPr="00271847">
        <w:t>:</w:t>
      </w:r>
      <w:r w:rsidR="00260637" w:rsidRPr="00271847">
        <w:tab/>
        <w:t>The UE is allowed to not perform reselection to an inter-frequency E-UTRAN cell in order to prevent camping on a cell on which it cannot initiate an IMS emergency call.</w:t>
      </w:r>
    </w:p>
    <w:p w14:paraId="6C1C949F" w14:textId="77777777" w:rsidR="003072BD" w:rsidRPr="00271847" w:rsidRDefault="003072BD" w:rsidP="00377BCE">
      <w:pPr>
        <w:pStyle w:val="Heading2"/>
      </w:pPr>
      <w:bookmarkStart w:id="351" w:name="_Toc29237925"/>
      <w:bookmarkStart w:id="352" w:name="_Toc37235824"/>
      <w:bookmarkStart w:id="353" w:name="_Toc46499530"/>
      <w:bookmarkStart w:id="354" w:name="_Toc52492262"/>
      <w:bookmarkStart w:id="355" w:name="_Toc100745638"/>
      <w:r w:rsidRPr="00271847">
        <w:t>5.3</w:t>
      </w:r>
      <w:r w:rsidRPr="00271847">
        <w:tab/>
        <w:t>Cell Reservations and Access Restrictions</w:t>
      </w:r>
      <w:bookmarkEnd w:id="351"/>
      <w:bookmarkEnd w:id="352"/>
      <w:bookmarkEnd w:id="353"/>
      <w:bookmarkEnd w:id="354"/>
      <w:bookmarkEnd w:id="355"/>
    </w:p>
    <w:p w14:paraId="1F7E811D" w14:textId="7F46FDEC" w:rsidR="00776220" w:rsidRPr="00271847" w:rsidRDefault="00776220" w:rsidP="00377BCE">
      <w:r w:rsidRPr="00271847">
        <w:t xml:space="preserve">There are two mechanisms which allow an operator to impose cell reservations or access restrictions. The first mechanism uses indication of cell status and special reservations for control of cell selection and reselection procedures. The second mechanism, referred to as Access Control, shall allow </w:t>
      </w:r>
      <w:r w:rsidR="00063252" w:rsidRPr="00271847">
        <w:t>preventing</w:t>
      </w:r>
      <w:r w:rsidRPr="00271847">
        <w:t xml:space="preserve"> selected classes of users </w:t>
      </w:r>
      <w:r w:rsidR="00EB370B" w:rsidRPr="00271847">
        <w:t xml:space="preserve">or ACDC categories </w:t>
      </w:r>
      <w:r w:rsidRPr="00271847">
        <w:t xml:space="preserve">from sending initial access messages for load control reasons. </w:t>
      </w:r>
      <w:r w:rsidR="00EB370B" w:rsidRPr="00271847">
        <w:t>For Access Control based on Access Classes, at</w:t>
      </w:r>
      <w:r w:rsidRPr="00271847">
        <w:t xml:space="preserve"> subscription, one or more Access Classes are allocated to the subscriber and stored in the USIM </w:t>
      </w:r>
      <w:r w:rsidR="00057D27" w:rsidRPr="00271847">
        <w:t>TS 22.011 [4]</w:t>
      </w:r>
      <w:r w:rsidRPr="00271847">
        <w:t>.</w:t>
      </w:r>
      <w:r w:rsidR="00EB370B" w:rsidRPr="00271847">
        <w:t xml:space="preserve"> For Access Control based on ACDC categories, at subscription at least four ACDC categories are allocated to the subscriber and stored in the ACDC MO </w:t>
      </w:r>
      <w:r w:rsidR="00057D27" w:rsidRPr="00271847">
        <w:t>TS 24.105 [31]</w:t>
      </w:r>
      <w:r w:rsidR="00EB370B" w:rsidRPr="00271847">
        <w:t xml:space="preserve"> or USIM </w:t>
      </w:r>
      <w:r w:rsidR="00057D27" w:rsidRPr="00271847">
        <w:t>TS 31.102 [32]</w:t>
      </w:r>
      <w:r w:rsidR="00EB370B" w:rsidRPr="00271847">
        <w:t>.</w:t>
      </w:r>
    </w:p>
    <w:p w14:paraId="532BF7FF" w14:textId="77777777" w:rsidR="000C27B5" w:rsidRPr="00271847" w:rsidRDefault="000C27B5" w:rsidP="000C27B5">
      <w:pPr>
        <w:rPr>
          <w:lang w:eastAsia="zh-CN"/>
        </w:rPr>
      </w:pPr>
      <w:bookmarkStart w:id="356" w:name="_Toc29237926"/>
      <w:bookmarkStart w:id="357" w:name="_Toc37235825"/>
      <w:r w:rsidRPr="00271847">
        <w:rPr>
          <w:lang w:eastAsia="zh-CN"/>
        </w:rPr>
        <w:t>IAB-MT does not apply the access control.</w:t>
      </w:r>
    </w:p>
    <w:p w14:paraId="58D5CFE5" w14:textId="77777777" w:rsidR="00776220" w:rsidRPr="00271847" w:rsidRDefault="00776220" w:rsidP="00377BCE">
      <w:pPr>
        <w:pStyle w:val="Heading3"/>
      </w:pPr>
      <w:bookmarkStart w:id="358" w:name="_Toc46499531"/>
      <w:bookmarkStart w:id="359" w:name="_Toc52492263"/>
      <w:bookmarkStart w:id="360" w:name="_Toc100745639"/>
      <w:r w:rsidRPr="00271847">
        <w:t>5.3.1</w:t>
      </w:r>
      <w:r w:rsidRPr="00271847">
        <w:tab/>
        <w:t>Cell status and cell reservations</w:t>
      </w:r>
      <w:bookmarkEnd w:id="356"/>
      <w:bookmarkEnd w:id="357"/>
      <w:bookmarkEnd w:id="358"/>
      <w:bookmarkEnd w:id="359"/>
      <w:bookmarkEnd w:id="360"/>
    </w:p>
    <w:p w14:paraId="1D95715D" w14:textId="6FEAC37B" w:rsidR="00776220" w:rsidRPr="00271847" w:rsidRDefault="00776220" w:rsidP="00377BCE">
      <w:r w:rsidRPr="00271847">
        <w:t xml:space="preserve">Cell status and cell reservations are indicated in the </w:t>
      </w:r>
      <w:r w:rsidR="00AB2124" w:rsidRPr="00271847">
        <w:rPr>
          <w:i/>
          <w:noProof/>
        </w:rPr>
        <w:t>SystemInformationBlockType1</w:t>
      </w:r>
      <w:r w:rsidR="00D80C02" w:rsidRPr="00271847">
        <w:rPr>
          <w:i/>
          <w:noProof/>
        </w:rPr>
        <w:t xml:space="preserve"> </w:t>
      </w:r>
      <w:r w:rsidR="00DD1E96" w:rsidRPr="00271847">
        <w:t>message</w:t>
      </w:r>
      <w:r w:rsidRPr="00271847">
        <w:t xml:space="preserve"> </w:t>
      </w:r>
      <w:r w:rsidR="00D80C02" w:rsidRPr="00271847">
        <w:t xml:space="preserve">(or </w:t>
      </w:r>
      <w:r w:rsidR="00C5345D" w:rsidRPr="00271847">
        <w:rPr>
          <w:i/>
        </w:rPr>
        <w:t>SystemInformationBlockType1-BR</w:t>
      </w:r>
      <w:r w:rsidR="00C5345D" w:rsidRPr="00271847">
        <w:t xml:space="preserve"> message or </w:t>
      </w:r>
      <w:r w:rsidR="00D80C02" w:rsidRPr="00271847">
        <w:rPr>
          <w:i/>
          <w:noProof/>
        </w:rPr>
        <w:t xml:space="preserve">SystemInformationBlockType1-NB </w:t>
      </w:r>
      <w:r w:rsidR="00D80C02" w:rsidRPr="00271847">
        <w:t xml:space="preserve">message) </w:t>
      </w:r>
      <w:r w:rsidR="00057D27" w:rsidRPr="00271847">
        <w:t>TS 36.331 [3]</w:t>
      </w:r>
      <w:r w:rsidRPr="00271847">
        <w:t xml:space="preserve"> by means of </w:t>
      </w:r>
      <w:r w:rsidR="001E1CF8" w:rsidRPr="00271847">
        <w:t xml:space="preserve">the following </w:t>
      </w:r>
      <w:r w:rsidR="00DD1E96" w:rsidRPr="00271847">
        <w:t>fields</w:t>
      </w:r>
      <w:r w:rsidRPr="00271847">
        <w:t>:</w:t>
      </w:r>
    </w:p>
    <w:p w14:paraId="092AC937" w14:textId="77777777" w:rsidR="00776220" w:rsidRPr="00271847" w:rsidRDefault="00776220" w:rsidP="00377BCE">
      <w:pPr>
        <w:pStyle w:val="B1"/>
      </w:pPr>
      <w:r w:rsidRPr="00271847">
        <w:t>-</w:t>
      </w:r>
      <w:r w:rsidRPr="00271847">
        <w:tab/>
      </w:r>
      <w:r w:rsidR="00AB2124" w:rsidRPr="00271847">
        <w:rPr>
          <w:bCs/>
          <w:i/>
          <w:noProof/>
        </w:rPr>
        <w:t>cellBarred</w:t>
      </w:r>
      <w:r w:rsidR="00AB2124" w:rsidRPr="00271847" w:rsidDel="00515FE8">
        <w:t xml:space="preserve"> </w:t>
      </w:r>
      <w:r w:rsidRPr="00271847">
        <w:t>(IE type: "barred" or "not barred")</w:t>
      </w:r>
      <w:r w:rsidR="00E3129F" w:rsidRPr="00271847">
        <w:t xml:space="preserve"> </w:t>
      </w:r>
      <w:r w:rsidR="00BF6158" w:rsidRPr="00271847">
        <w:br/>
      </w:r>
      <w:r w:rsidR="00AF106F" w:rsidRPr="00271847">
        <w:t>This field indicates if the cell is barred for connectivity to EPC.</w:t>
      </w:r>
      <w:r w:rsidR="00AF106F" w:rsidRPr="00271847">
        <w:br/>
      </w:r>
      <w:r w:rsidR="00B47B11" w:rsidRPr="00271847">
        <w:t xml:space="preserve">This field is ignored by the UEs supporting </w:t>
      </w:r>
      <w:proofErr w:type="spellStart"/>
      <w:r w:rsidR="00B47B11" w:rsidRPr="00271847">
        <w:rPr>
          <w:i/>
        </w:rPr>
        <w:t>crs-IntfMitig</w:t>
      </w:r>
      <w:proofErr w:type="spellEnd"/>
      <w:r w:rsidR="00B47B11" w:rsidRPr="00271847">
        <w:t xml:space="preserve"> while </w:t>
      </w:r>
      <w:proofErr w:type="spellStart"/>
      <w:r w:rsidR="00B47B11" w:rsidRPr="00271847">
        <w:rPr>
          <w:i/>
        </w:rPr>
        <w:t>crs-IntfMitigEnabled</w:t>
      </w:r>
      <w:proofErr w:type="spellEnd"/>
      <w:r w:rsidR="00B47B11" w:rsidRPr="00271847">
        <w:t xml:space="preserve"> is included in SIB1</w:t>
      </w:r>
      <w:r w:rsidR="00B47B11" w:rsidRPr="00271847">
        <w:rPr>
          <w:iCs/>
        </w:rPr>
        <w:t xml:space="preserve">. </w:t>
      </w:r>
      <w:r w:rsidR="00B47B11" w:rsidRPr="00271847">
        <w:br/>
        <w:t xml:space="preserve">This field is ignored by the BL UEs or UEs in CE supporting </w:t>
      </w:r>
      <w:proofErr w:type="spellStart"/>
      <w:r w:rsidR="00B47B11" w:rsidRPr="00271847">
        <w:rPr>
          <w:i/>
        </w:rPr>
        <w:t>ce</w:t>
      </w:r>
      <w:proofErr w:type="spellEnd"/>
      <w:r w:rsidR="00B47B11" w:rsidRPr="00271847">
        <w:rPr>
          <w:i/>
        </w:rPr>
        <w:t>-CRS-</w:t>
      </w:r>
      <w:proofErr w:type="spellStart"/>
      <w:r w:rsidR="00B47B11" w:rsidRPr="00271847">
        <w:rPr>
          <w:i/>
        </w:rPr>
        <w:t>IntfMitig</w:t>
      </w:r>
      <w:proofErr w:type="spellEnd"/>
      <w:r w:rsidR="00B47B11" w:rsidRPr="00271847">
        <w:rPr>
          <w:noProof/>
        </w:rPr>
        <w:t xml:space="preserve"> while </w:t>
      </w:r>
      <w:proofErr w:type="spellStart"/>
      <w:r w:rsidR="00B47B11" w:rsidRPr="00271847">
        <w:rPr>
          <w:i/>
        </w:rPr>
        <w:t>crs-IntfMigitNumPRBs</w:t>
      </w:r>
      <w:proofErr w:type="spellEnd"/>
      <w:r w:rsidR="00B47B11" w:rsidRPr="00271847">
        <w:rPr>
          <w:i/>
        </w:rPr>
        <w:t xml:space="preserve"> </w:t>
      </w:r>
      <w:r w:rsidR="00B47B11" w:rsidRPr="00271847">
        <w:t>is included in SIB1-BR.</w:t>
      </w:r>
      <w:r w:rsidR="001E1CF8" w:rsidRPr="00271847">
        <w:br/>
      </w:r>
      <w:r w:rsidR="00BF6158" w:rsidRPr="00271847">
        <w:t xml:space="preserve">In case of </w:t>
      </w:r>
      <w:r w:rsidR="00031A1E" w:rsidRPr="00271847">
        <w:t xml:space="preserve">multiple </w:t>
      </w:r>
      <w:r w:rsidR="00AF106F" w:rsidRPr="00271847">
        <w:t xml:space="preserve">EPC </w:t>
      </w:r>
      <w:r w:rsidR="00031A1E" w:rsidRPr="00271847">
        <w:t>PLMNs indicated in SIB1</w:t>
      </w:r>
      <w:r w:rsidR="00B47B11" w:rsidRPr="00271847">
        <w:t>/SIB1-BR</w:t>
      </w:r>
      <w:r w:rsidR="00BF6158" w:rsidRPr="00271847">
        <w:t xml:space="preserve">, this </w:t>
      </w:r>
      <w:r w:rsidR="00DD1E96" w:rsidRPr="00271847">
        <w:t>field</w:t>
      </w:r>
      <w:r w:rsidR="00BF6158" w:rsidRPr="00271847">
        <w:t xml:space="preserve"> is </w:t>
      </w:r>
      <w:r w:rsidR="00E3129F" w:rsidRPr="00271847">
        <w:t xml:space="preserve">common for all </w:t>
      </w:r>
      <w:r w:rsidR="00AF106F" w:rsidRPr="00271847">
        <w:t xml:space="preserve">EPC </w:t>
      </w:r>
      <w:r w:rsidR="00E3129F" w:rsidRPr="00271847">
        <w:t>PLMNs</w:t>
      </w:r>
    </w:p>
    <w:p w14:paraId="497600F2" w14:textId="1E5B98BB" w:rsidR="00EA5AE8" w:rsidRPr="00271847" w:rsidRDefault="00EA5AE8" w:rsidP="00EA5AE8">
      <w:pPr>
        <w:pStyle w:val="NO"/>
      </w:pPr>
      <w:r w:rsidRPr="00271847">
        <w:t>NOTE</w:t>
      </w:r>
      <w:r w:rsidR="000C27B5" w:rsidRPr="00271847">
        <w:t xml:space="preserve"> 1</w:t>
      </w:r>
      <w:r w:rsidRPr="00271847">
        <w:t>:</w:t>
      </w:r>
      <w:r w:rsidRPr="00271847">
        <w:tab/>
        <w:t>IAB</w:t>
      </w:r>
      <w:r w:rsidR="000C27B5" w:rsidRPr="00271847">
        <w:t>-MT</w:t>
      </w:r>
      <w:r w:rsidRPr="00271847">
        <w:t xml:space="preserve"> ignores the </w:t>
      </w:r>
      <w:r w:rsidRPr="00271847">
        <w:rPr>
          <w:bCs/>
          <w:i/>
          <w:noProof/>
        </w:rPr>
        <w:t>cellBarred</w:t>
      </w:r>
      <w:r w:rsidRPr="00271847">
        <w:rPr>
          <w:bCs/>
          <w:noProof/>
        </w:rPr>
        <w:t>,</w:t>
      </w:r>
      <w:r w:rsidRPr="00271847">
        <w:rPr>
          <w:bCs/>
          <w:i/>
          <w:noProof/>
        </w:rPr>
        <w:t xml:space="preserve"> cellReservedForOperatorUse</w:t>
      </w:r>
      <w:ins w:id="361" w:author="CR#0863" w:date="2023-03-27T16:28:00Z">
        <w:r w:rsidR="00432824" w:rsidRPr="00432824">
          <w:rPr>
            <w:bCs/>
            <w:iCs/>
            <w:noProof/>
            <w:rPrChange w:id="362" w:author="CR#0863" w:date="2023-03-27T16:28:00Z">
              <w:rPr>
                <w:bCs/>
                <w:i/>
                <w:noProof/>
              </w:rPr>
            </w:rPrChange>
          </w:rPr>
          <w:t>,</w:t>
        </w:r>
      </w:ins>
      <w:r w:rsidRPr="00271847">
        <w:rPr>
          <w:bCs/>
          <w:noProof/>
        </w:rPr>
        <w:t xml:space="preserve"> </w:t>
      </w:r>
      <w:del w:id="363" w:author="CR#0863" w:date="2023-03-27T16:27:00Z">
        <w:r w:rsidR="000C27B5" w:rsidRPr="00271847" w:rsidDel="00432824">
          <w:rPr>
            <w:bCs/>
            <w:noProof/>
          </w:rPr>
          <w:delText xml:space="preserve">and </w:delText>
        </w:r>
      </w:del>
      <w:r w:rsidR="000C27B5" w:rsidRPr="00271847">
        <w:rPr>
          <w:bCs/>
          <w:i/>
          <w:noProof/>
        </w:rPr>
        <w:t>intraFreqReselection</w:t>
      </w:r>
      <w:r w:rsidR="000C27B5" w:rsidRPr="00271847">
        <w:rPr>
          <w:bCs/>
          <w:noProof/>
        </w:rPr>
        <w:t xml:space="preserve"> </w:t>
      </w:r>
      <w:ins w:id="364" w:author="CR#0863" w:date="2023-03-27T16:27:00Z">
        <w:r w:rsidR="00432824">
          <w:rPr>
            <w:bCs/>
            <w:noProof/>
          </w:rPr>
          <w:t xml:space="preserve">and </w:t>
        </w:r>
        <w:r w:rsidR="00432824" w:rsidRPr="00BA1F33">
          <w:rPr>
            <w:bCs/>
            <w:i/>
            <w:noProof/>
          </w:rPr>
          <w:t>csg-Indication</w:t>
        </w:r>
        <w:r w:rsidR="00432824" w:rsidRPr="002571C5">
          <w:rPr>
            <w:bCs/>
            <w:noProof/>
          </w:rPr>
          <w:t xml:space="preserve"> </w:t>
        </w:r>
      </w:ins>
      <w:r w:rsidR="000C27B5" w:rsidRPr="00271847">
        <w:rPr>
          <w:bCs/>
          <w:noProof/>
        </w:rPr>
        <w:t xml:space="preserve">(i.e. treats </w:t>
      </w:r>
      <w:r w:rsidR="000C27B5" w:rsidRPr="00271847">
        <w:rPr>
          <w:bCs/>
          <w:i/>
          <w:noProof/>
        </w:rPr>
        <w:t>intraFreqReselection</w:t>
      </w:r>
      <w:r w:rsidR="000C27B5" w:rsidRPr="00271847">
        <w:rPr>
          <w:bCs/>
          <w:noProof/>
        </w:rPr>
        <w:t xml:space="preserve"> as if it was set to </w:t>
      </w:r>
      <w:r w:rsidR="000C27B5" w:rsidRPr="00271847">
        <w:rPr>
          <w:bCs/>
          <w:i/>
          <w:noProof/>
        </w:rPr>
        <w:t>allowed</w:t>
      </w:r>
      <w:ins w:id="365" w:author="CR#0863" w:date="2023-03-27T16:28:00Z">
        <w:r w:rsidR="00432824">
          <w:rPr>
            <w:bCs/>
            <w:noProof/>
          </w:rPr>
          <w:t xml:space="preserve"> and </w:t>
        </w:r>
        <w:r w:rsidR="00432824" w:rsidRPr="00BA1F33">
          <w:rPr>
            <w:bCs/>
            <w:noProof/>
          </w:rPr>
          <w:t xml:space="preserve">the </w:t>
        </w:r>
        <w:r w:rsidR="00432824" w:rsidRPr="00BA1F33">
          <w:rPr>
            <w:bCs/>
            <w:i/>
            <w:noProof/>
          </w:rPr>
          <w:t>csg-Indication</w:t>
        </w:r>
        <w:r w:rsidR="00432824" w:rsidRPr="00BA1F33">
          <w:rPr>
            <w:bCs/>
            <w:noProof/>
          </w:rPr>
          <w:t xml:space="preserve"> as if </w:t>
        </w:r>
        <w:r w:rsidR="00432824">
          <w:rPr>
            <w:bCs/>
            <w:noProof/>
          </w:rPr>
          <w:t>it was</w:t>
        </w:r>
        <w:r w:rsidR="00432824" w:rsidRPr="00BA1F33">
          <w:rPr>
            <w:bCs/>
            <w:noProof/>
          </w:rPr>
          <w:t xml:space="preserve"> set to </w:t>
        </w:r>
        <w:r w:rsidR="00432824" w:rsidRPr="00BA1F33">
          <w:rPr>
            <w:bCs/>
            <w:i/>
            <w:noProof/>
          </w:rPr>
          <w:t>FALSE</w:t>
        </w:r>
      </w:ins>
      <w:r w:rsidR="000C27B5" w:rsidRPr="00271847">
        <w:rPr>
          <w:bCs/>
          <w:noProof/>
        </w:rPr>
        <w:t xml:space="preserve">) </w:t>
      </w:r>
      <w:r w:rsidRPr="00271847">
        <w:rPr>
          <w:bCs/>
          <w:noProof/>
        </w:rPr>
        <w:t>as defined in</w:t>
      </w:r>
      <w:r w:rsidRPr="00271847">
        <w:rPr>
          <w:rFonts w:eastAsia="Dotum"/>
        </w:rPr>
        <w:t xml:space="preserve"> TS 36.331 [3]</w:t>
      </w:r>
      <w:r w:rsidRPr="00271847">
        <w:t>.</w:t>
      </w:r>
    </w:p>
    <w:p w14:paraId="4F0F2612" w14:textId="77777777" w:rsidR="00AF106F" w:rsidRPr="00271847" w:rsidRDefault="00AF106F" w:rsidP="00AF106F">
      <w:pPr>
        <w:pStyle w:val="B1"/>
      </w:pPr>
      <w:r w:rsidRPr="00271847">
        <w:t>-</w:t>
      </w:r>
      <w:r w:rsidRPr="00271847">
        <w:tab/>
      </w:r>
      <w:r w:rsidRPr="00271847">
        <w:rPr>
          <w:i/>
        </w:rPr>
        <w:t>cellBarred-5GC</w:t>
      </w:r>
      <w:r w:rsidRPr="00271847" w:rsidDel="00515FE8">
        <w:t xml:space="preserve"> </w:t>
      </w:r>
      <w:r w:rsidRPr="00271847">
        <w:t>(IE type: "barred" or "not barred")</w:t>
      </w:r>
      <w:r w:rsidRPr="00271847">
        <w:br/>
        <w:t>This field indicates if the cell is barred for connectivity to 5GC.</w:t>
      </w:r>
      <w:r w:rsidRPr="00271847">
        <w:br/>
        <w:t xml:space="preserve">This field is ignored if the UE does not support E-UTRA connected to 5GC or if the UE supports network-based CRS interference mitigation and </w:t>
      </w:r>
      <w:proofErr w:type="spellStart"/>
      <w:r w:rsidRPr="00271847">
        <w:rPr>
          <w:i/>
        </w:rPr>
        <w:t>nw-BasedCRS-InterferenceMitigation</w:t>
      </w:r>
      <w:proofErr w:type="spellEnd"/>
      <w:r w:rsidRPr="00271847">
        <w:t xml:space="preserve"> is included in </w:t>
      </w:r>
      <w:r w:rsidRPr="00271847">
        <w:rPr>
          <w:i/>
        </w:rPr>
        <w:t>SystemInformationBlockType1</w:t>
      </w:r>
      <w:r w:rsidRPr="00271847">
        <w:t>.</w:t>
      </w:r>
      <w:r w:rsidRPr="00271847">
        <w:br/>
        <w:t>In case of multiple 5GC PLMNs indicated in SIB1, this field is common for all 5GC PLMNs.</w:t>
      </w:r>
    </w:p>
    <w:p w14:paraId="1334586F" w14:textId="77777777" w:rsidR="001E1CF8" w:rsidRPr="00271847" w:rsidRDefault="00776220" w:rsidP="001E1CF8">
      <w:pPr>
        <w:pStyle w:val="B1"/>
      </w:pPr>
      <w:r w:rsidRPr="00271847">
        <w:t>-</w:t>
      </w:r>
      <w:r w:rsidRPr="00271847">
        <w:tab/>
      </w:r>
      <w:r w:rsidR="00AB2124" w:rsidRPr="00271847">
        <w:rPr>
          <w:bCs/>
          <w:i/>
          <w:noProof/>
        </w:rPr>
        <w:t>cellReservedForOperatorUse</w:t>
      </w:r>
      <w:r w:rsidR="00AB2124" w:rsidRPr="00271847">
        <w:t xml:space="preserve"> </w:t>
      </w:r>
      <w:r w:rsidRPr="00271847">
        <w:t>(IE type: "reserved" or "not reserved")</w:t>
      </w:r>
      <w:r w:rsidR="00BF6158" w:rsidRPr="00271847">
        <w:br/>
      </w:r>
      <w:r w:rsidR="00AF106F" w:rsidRPr="00271847">
        <w:t>This field indicates if the cell is reserved for operator use.</w:t>
      </w:r>
      <w:r w:rsidR="00AF106F" w:rsidRPr="00271847">
        <w:br/>
      </w:r>
      <w:r w:rsidR="00B47B11" w:rsidRPr="00271847">
        <w:t xml:space="preserve">This field is ignored by the UEs supporting </w:t>
      </w:r>
      <w:proofErr w:type="spellStart"/>
      <w:r w:rsidR="00B47B11" w:rsidRPr="00271847">
        <w:rPr>
          <w:i/>
        </w:rPr>
        <w:t>crs-IntfMitig</w:t>
      </w:r>
      <w:proofErr w:type="spellEnd"/>
      <w:r w:rsidR="00B47B11" w:rsidRPr="00271847">
        <w:t xml:space="preserve"> while </w:t>
      </w:r>
      <w:proofErr w:type="spellStart"/>
      <w:r w:rsidR="00B47B11" w:rsidRPr="00271847">
        <w:rPr>
          <w:i/>
        </w:rPr>
        <w:t>crs-IntfMitigEnabled</w:t>
      </w:r>
      <w:proofErr w:type="spellEnd"/>
      <w:r w:rsidR="00B47B11" w:rsidRPr="00271847">
        <w:t xml:space="preserve"> is included in SIB1</w:t>
      </w:r>
      <w:r w:rsidR="00B47B11" w:rsidRPr="00271847">
        <w:rPr>
          <w:iCs/>
        </w:rPr>
        <w:t xml:space="preserve">. </w:t>
      </w:r>
      <w:r w:rsidR="00B47B11" w:rsidRPr="00271847">
        <w:br/>
        <w:t xml:space="preserve">This field is ignored by the BL UEs or UEs in CE supporting </w:t>
      </w:r>
      <w:proofErr w:type="spellStart"/>
      <w:r w:rsidR="00B47B11" w:rsidRPr="00271847">
        <w:rPr>
          <w:i/>
        </w:rPr>
        <w:t>ce</w:t>
      </w:r>
      <w:proofErr w:type="spellEnd"/>
      <w:r w:rsidR="00B47B11" w:rsidRPr="00271847">
        <w:rPr>
          <w:i/>
        </w:rPr>
        <w:t>-CRS-</w:t>
      </w:r>
      <w:proofErr w:type="spellStart"/>
      <w:r w:rsidR="00B47B11" w:rsidRPr="00271847">
        <w:rPr>
          <w:i/>
        </w:rPr>
        <w:t>IntfMitig</w:t>
      </w:r>
      <w:proofErr w:type="spellEnd"/>
      <w:r w:rsidR="00B47B11" w:rsidRPr="00271847">
        <w:rPr>
          <w:noProof/>
        </w:rPr>
        <w:t xml:space="preserve"> while </w:t>
      </w:r>
      <w:proofErr w:type="spellStart"/>
      <w:r w:rsidR="00B47B11" w:rsidRPr="00271847">
        <w:rPr>
          <w:i/>
        </w:rPr>
        <w:t>crs-IntfMigitNumPRBs</w:t>
      </w:r>
      <w:proofErr w:type="spellEnd"/>
      <w:r w:rsidR="00B47B11" w:rsidRPr="00271847">
        <w:rPr>
          <w:i/>
        </w:rPr>
        <w:t xml:space="preserve"> </w:t>
      </w:r>
      <w:r w:rsidR="00B47B11" w:rsidRPr="00271847">
        <w:t>is included in SIB1-BR</w:t>
      </w:r>
      <w:r w:rsidR="00B47B11" w:rsidRPr="00271847">
        <w:rPr>
          <w:iCs/>
        </w:rPr>
        <w:t>.</w:t>
      </w:r>
      <w:r w:rsidR="00B47B11" w:rsidRPr="00271847" w:rsidDel="00B47B11">
        <w:t xml:space="preserve"> </w:t>
      </w:r>
      <w:r w:rsidR="001E1CF8" w:rsidRPr="00271847">
        <w:br/>
      </w:r>
      <w:r w:rsidR="00BF6158" w:rsidRPr="00271847">
        <w:t xml:space="preserve">In case of </w:t>
      </w:r>
      <w:r w:rsidR="00031A1E" w:rsidRPr="00271847">
        <w:t xml:space="preserve">multiple </w:t>
      </w:r>
      <w:r w:rsidR="00AF106F" w:rsidRPr="00271847">
        <w:t xml:space="preserve">EPC or 5GC </w:t>
      </w:r>
      <w:r w:rsidR="00031A1E" w:rsidRPr="00271847">
        <w:t>PLMNs indicated in SIB1</w:t>
      </w:r>
      <w:r w:rsidR="00B47B11" w:rsidRPr="00271847">
        <w:t>/SIB1-BR</w:t>
      </w:r>
      <w:r w:rsidR="00BF6158" w:rsidRPr="00271847">
        <w:t xml:space="preserve">, this </w:t>
      </w:r>
      <w:r w:rsidR="00DD1E96" w:rsidRPr="00271847">
        <w:t>field</w:t>
      </w:r>
      <w:r w:rsidR="00BF6158" w:rsidRPr="00271847">
        <w:t xml:space="preserve"> is specified </w:t>
      </w:r>
      <w:r w:rsidR="00E3129F" w:rsidRPr="00271847">
        <w:t xml:space="preserve">per </w:t>
      </w:r>
      <w:r w:rsidR="00AF106F" w:rsidRPr="00271847">
        <w:t xml:space="preserve">EPC or 5GC </w:t>
      </w:r>
      <w:r w:rsidR="00E3129F" w:rsidRPr="00271847">
        <w:t>PLMN</w:t>
      </w:r>
      <w:r w:rsidR="003635ED" w:rsidRPr="00271847">
        <w:t>.</w:t>
      </w:r>
    </w:p>
    <w:p w14:paraId="5A315045" w14:textId="77777777" w:rsidR="001E1CF8" w:rsidRPr="00271847" w:rsidRDefault="001E1CF8" w:rsidP="001E1CF8">
      <w:pPr>
        <w:pStyle w:val="B1"/>
      </w:pPr>
      <w:r w:rsidRPr="00271847">
        <w:lastRenderedPageBreak/>
        <w:t>-</w:t>
      </w:r>
      <w:r w:rsidRPr="00271847">
        <w:tab/>
      </w:r>
      <w:proofErr w:type="spellStart"/>
      <w:r w:rsidRPr="00271847">
        <w:rPr>
          <w:i/>
        </w:rPr>
        <w:t>cellBarred</w:t>
      </w:r>
      <w:proofErr w:type="spellEnd"/>
      <w:r w:rsidRPr="00271847">
        <w:rPr>
          <w:i/>
        </w:rPr>
        <w:t>-CRS</w:t>
      </w:r>
      <w:r w:rsidRPr="00271847" w:rsidDel="00515FE8">
        <w:t xml:space="preserve"> </w:t>
      </w:r>
      <w:r w:rsidRPr="00271847">
        <w:t>(IE type: "barred" or "not barred")</w:t>
      </w:r>
      <w:r w:rsidRPr="00271847">
        <w:br/>
      </w:r>
      <w:r w:rsidR="00336363" w:rsidRPr="00271847">
        <w:t>This field indicates if the cell is barred for connectivity to EPC for UEs supporting network-based CRS interference mitigation.</w:t>
      </w:r>
      <w:r w:rsidR="00336363" w:rsidRPr="00271847">
        <w:br/>
      </w:r>
      <w:r w:rsidR="00B47B11" w:rsidRPr="00271847">
        <w:rPr>
          <w:i/>
          <w:lang w:eastAsia="en-GB"/>
        </w:rPr>
        <w:t>barred</w:t>
      </w:r>
      <w:r w:rsidR="00B47B11" w:rsidRPr="00271847">
        <w:rPr>
          <w:lang w:eastAsia="en-GB"/>
        </w:rPr>
        <w:t xml:space="preserve"> means the cell is barred for UEs </w:t>
      </w:r>
      <w:r w:rsidR="00B47B11" w:rsidRPr="00271847">
        <w:t xml:space="preserve">supporting </w:t>
      </w:r>
      <w:proofErr w:type="spellStart"/>
      <w:r w:rsidR="00B47B11" w:rsidRPr="00271847">
        <w:rPr>
          <w:i/>
        </w:rPr>
        <w:t>crs-IntfMitig</w:t>
      </w:r>
      <w:proofErr w:type="spellEnd"/>
      <w:r w:rsidR="00B47B11" w:rsidRPr="00271847">
        <w:t xml:space="preserve"> </w:t>
      </w:r>
      <w:r w:rsidR="00B47B11" w:rsidRPr="00271847">
        <w:rPr>
          <w:lang w:eastAsia="en-GB"/>
        </w:rPr>
        <w:t xml:space="preserve">while </w:t>
      </w:r>
      <w:proofErr w:type="spellStart"/>
      <w:r w:rsidR="00B47B11" w:rsidRPr="00271847">
        <w:rPr>
          <w:i/>
        </w:rPr>
        <w:t>crs-IntfMitigEnabled</w:t>
      </w:r>
      <w:proofErr w:type="spellEnd"/>
      <w:r w:rsidR="00B47B11" w:rsidRPr="00271847">
        <w:rPr>
          <w:lang w:eastAsia="en-GB"/>
        </w:rPr>
        <w:t xml:space="preserve"> is included in SIB1. For BL UEs or UEs in CE capable of </w:t>
      </w:r>
      <w:proofErr w:type="spellStart"/>
      <w:r w:rsidR="00B47B11" w:rsidRPr="00271847">
        <w:rPr>
          <w:i/>
          <w:lang w:eastAsia="en-GB"/>
        </w:rPr>
        <w:t>ce</w:t>
      </w:r>
      <w:proofErr w:type="spellEnd"/>
      <w:r w:rsidR="00B47B11" w:rsidRPr="00271847">
        <w:rPr>
          <w:i/>
          <w:lang w:eastAsia="en-GB"/>
        </w:rPr>
        <w:t>-CRS-</w:t>
      </w:r>
      <w:proofErr w:type="spellStart"/>
      <w:r w:rsidR="00B47B11" w:rsidRPr="00271847">
        <w:rPr>
          <w:i/>
          <w:lang w:eastAsia="en-GB"/>
        </w:rPr>
        <w:t>IntfMitig</w:t>
      </w:r>
      <w:proofErr w:type="spellEnd"/>
      <w:r w:rsidR="00B47B11" w:rsidRPr="00271847">
        <w:t xml:space="preserve">, </w:t>
      </w:r>
      <w:r w:rsidR="00B47B11" w:rsidRPr="00271847">
        <w:rPr>
          <w:i/>
          <w:lang w:eastAsia="en-GB"/>
        </w:rPr>
        <w:t>barred</w:t>
      </w:r>
      <w:r w:rsidR="00B47B11" w:rsidRPr="00271847">
        <w:rPr>
          <w:lang w:eastAsia="en-GB"/>
        </w:rPr>
        <w:t xml:space="preserve"> means the cell is barred while </w:t>
      </w:r>
      <w:proofErr w:type="spellStart"/>
      <w:r w:rsidR="00B47B11" w:rsidRPr="00271847">
        <w:rPr>
          <w:i/>
          <w:lang w:eastAsia="en-GB"/>
        </w:rPr>
        <w:t>crs-IntfMitigNumPRBs</w:t>
      </w:r>
      <w:proofErr w:type="spellEnd"/>
      <w:r w:rsidR="00B47B11" w:rsidRPr="00271847">
        <w:rPr>
          <w:lang w:eastAsia="en-GB"/>
        </w:rPr>
        <w:t xml:space="preserve"> is included in SIB1-BR.</w:t>
      </w:r>
      <w:r w:rsidR="00B47B11" w:rsidRPr="00271847">
        <w:br/>
      </w:r>
      <w:r w:rsidRPr="00271847">
        <w:t xml:space="preserve">This field is ignored </w:t>
      </w:r>
      <w:r w:rsidR="00B47B11" w:rsidRPr="00271847">
        <w:t xml:space="preserve">by the UE </w:t>
      </w:r>
      <w:r w:rsidRPr="00271847">
        <w:t xml:space="preserve">if the UE does not support </w:t>
      </w:r>
      <w:r w:rsidRPr="00271847">
        <w:rPr>
          <w:noProof/>
        </w:rPr>
        <w:t>CRS interference mitigation</w:t>
      </w:r>
      <w:r w:rsidR="00B47B11" w:rsidRPr="00271847">
        <w:rPr>
          <w:noProof/>
        </w:rPr>
        <w:t xml:space="preserve"> </w:t>
      </w:r>
      <w:r w:rsidR="00B47B11" w:rsidRPr="00271847">
        <w:t xml:space="preserve">or while </w:t>
      </w:r>
      <w:proofErr w:type="spellStart"/>
      <w:r w:rsidR="00B47B11" w:rsidRPr="00271847">
        <w:rPr>
          <w:i/>
          <w:iCs/>
        </w:rPr>
        <w:t>crs-IntfMitigConfig</w:t>
      </w:r>
      <w:proofErr w:type="spellEnd"/>
      <w:r w:rsidR="00B47B11" w:rsidRPr="00271847">
        <w:t xml:space="preserve"> is not included in SIB1 (SIB1-BR for BL UEs or UEs in CE)</w:t>
      </w:r>
      <w:r w:rsidRPr="00271847">
        <w:t>.</w:t>
      </w:r>
      <w:r w:rsidRPr="00271847">
        <w:br/>
        <w:t>In case of multiple PLMNs indicated in SIB1</w:t>
      </w:r>
      <w:r w:rsidR="00B47B11" w:rsidRPr="00271847">
        <w:t>/SIB1-BR</w:t>
      </w:r>
      <w:r w:rsidRPr="00271847">
        <w:t>, this field is common for all PLMNs.</w:t>
      </w:r>
    </w:p>
    <w:p w14:paraId="30E15EE1" w14:textId="77777777" w:rsidR="00AF106F" w:rsidRPr="00271847" w:rsidRDefault="00AF106F" w:rsidP="00AF106F">
      <w:pPr>
        <w:pStyle w:val="B1"/>
      </w:pPr>
      <w:r w:rsidRPr="00271847">
        <w:t>-</w:t>
      </w:r>
      <w:r w:rsidRPr="00271847">
        <w:tab/>
      </w:r>
      <w:r w:rsidRPr="00271847">
        <w:rPr>
          <w:i/>
        </w:rPr>
        <w:t>cellBarred-5GC-CRS</w:t>
      </w:r>
      <w:r w:rsidRPr="00271847" w:rsidDel="00515FE8">
        <w:t xml:space="preserve"> </w:t>
      </w:r>
      <w:r w:rsidRPr="00271847">
        <w:t>(IE type: "barred" or "not barred")</w:t>
      </w:r>
      <w:r w:rsidRPr="00271847">
        <w:br/>
        <w:t>This field indicates if the cell is barred for connectivity to 5GC for UEs supporting network-based CRS interference mitigation.</w:t>
      </w:r>
      <w:r w:rsidRPr="00271847">
        <w:br/>
        <w:t>This field is ignored if the UE does not support E-UTRA connected to 5GC or network-based CRS interference mitigation.</w:t>
      </w:r>
      <w:r w:rsidRPr="00271847">
        <w:br/>
        <w:t>In case of multiple 5GC PLMNs indicated in SIB1, this field is common for all 5GC PLMNs.</w:t>
      </w:r>
    </w:p>
    <w:p w14:paraId="5101A239" w14:textId="77777777" w:rsidR="00776220" w:rsidRPr="00271847" w:rsidRDefault="001E1CF8" w:rsidP="00377BCE">
      <w:pPr>
        <w:pStyle w:val="B1"/>
      </w:pPr>
      <w:r w:rsidRPr="00271847">
        <w:t>-</w:t>
      </w:r>
      <w:r w:rsidRPr="00271847">
        <w:tab/>
      </w:r>
      <w:r w:rsidRPr="00271847">
        <w:rPr>
          <w:bCs/>
          <w:i/>
          <w:noProof/>
        </w:rPr>
        <w:t>cellReservedForOperatorUse-CRS</w:t>
      </w:r>
      <w:r w:rsidRPr="00271847">
        <w:t xml:space="preserve"> (IE type: "reserved" or "not reserved")</w:t>
      </w:r>
      <w:r w:rsidRPr="00271847">
        <w:br/>
      </w:r>
      <w:r w:rsidR="00336363" w:rsidRPr="00271847">
        <w:t xml:space="preserve">This field indicates if the cell is reserved for operator use for UEs supporting </w:t>
      </w:r>
      <w:r w:rsidR="00336363" w:rsidRPr="00271847">
        <w:rPr>
          <w:noProof/>
        </w:rPr>
        <w:t>network-based CRS interference mitigation.</w:t>
      </w:r>
      <w:r w:rsidR="00336363" w:rsidRPr="00271847">
        <w:br/>
      </w:r>
      <w:r w:rsidR="00B47B11" w:rsidRPr="00271847">
        <w:rPr>
          <w:i/>
          <w:lang w:eastAsia="en-GB"/>
        </w:rPr>
        <w:t>reserved</w:t>
      </w:r>
      <w:r w:rsidR="00B47B11" w:rsidRPr="00271847">
        <w:rPr>
          <w:lang w:eastAsia="en-GB"/>
        </w:rPr>
        <w:t xml:space="preserve"> means the cell is </w:t>
      </w:r>
      <w:r w:rsidR="00B47B11" w:rsidRPr="00271847">
        <w:t>"</w:t>
      </w:r>
      <w:r w:rsidR="00B47B11" w:rsidRPr="00271847">
        <w:rPr>
          <w:lang w:eastAsia="en-GB"/>
        </w:rPr>
        <w:t>reserved</w:t>
      </w:r>
      <w:r w:rsidR="00B47B11" w:rsidRPr="00271847">
        <w:t>"</w:t>
      </w:r>
      <w:r w:rsidR="00B47B11" w:rsidRPr="00271847">
        <w:rPr>
          <w:lang w:eastAsia="en-GB"/>
        </w:rPr>
        <w:t xml:space="preserve"> for operator use for UEs </w:t>
      </w:r>
      <w:r w:rsidR="00B47B11" w:rsidRPr="00271847">
        <w:t xml:space="preserve">supporting </w:t>
      </w:r>
      <w:proofErr w:type="spellStart"/>
      <w:r w:rsidR="00B47B11" w:rsidRPr="00271847">
        <w:rPr>
          <w:i/>
        </w:rPr>
        <w:t>crs-IntfMitig</w:t>
      </w:r>
      <w:proofErr w:type="spellEnd"/>
      <w:r w:rsidR="00B47B11" w:rsidRPr="00271847">
        <w:t xml:space="preserve"> </w:t>
      </w:r>
      <w:r w:rsidR="00B47B11" w:rsidRPr="00271847">
        <w:rPr>
          <w:lang w:eastAsia="en-GB"/>
        </w:rPr>
        <w:t xml:space="preserve">while </w:t>
      </w:r>
      <w:proofErr w:type="spellStart"/>
      <w:r w:rsidR="00B47B11" w:rsidRPr="00271847">
        <w:rPr>
          <w:i/>
        </w:rPr>
        <w:t>crs-IntfMitigEnabled</w:t>
      </w:r>
      <w:proofErr w:type="spellEnd"/>
      <w:r w:rsidR="00B47B11" w:rsidRPr="00271847">
        <w:rPr>
          <w:lang w:eastAsia="en-GB"/>
        </w:rPr>
        <w:t xml:space="preserve"> is included in SIB1. </w:t>
      </w:r>
      <w:r w:rsidR="00B47B11" w:rsidRPr="00271847">
        <w:br/>
      </w:r>
      <w:r w:rsidR="00B47B11" w:rsidRPr="00271847">
        <w:rPr>
          <w:lang w:eastAsia="en-GB"/>
        </w:rPr>
        <w:t xml:space="preserve">For BL UEs or UEs in CE capable of </w:t>
      </w:r>
      <w:proofErr w:type="spellStart"/>
      <w:r w:rsidR="00B47B11" w:rsidRPr="00271847">
        <w:rPr>
          <w:i/>
          <w:lang w:eastAsia="en-GB"/>
        </w:rPr>
        <w:t>ce</w:t>
      </w:r>
      <w:proofErr w:type="spellEnd"/>
      <w:r w:rsidR="00B47B11" w:rsidRPr="00271847">
        <w:rPr>
          <w:i/>
          <w:lang w:eastAsia="en-GB"/>
        </w:rPr>
        <w:t>-CRS-</w:t>
      </w:r>
      <w:proofErr w:type="spellStart"/>
      <w:r w:rsidR="00B47B11" w:rsidRPr="00271847">
        <w:rPr>
          <w:i/>
          <w:lang w:eastAsia="en-GB"/>
        </w:rPr>
        <w:t>IntfMitig</w:t>
      </w:r>
      <w:proofErr w:type="spellEnd"/>
      <w:r w:rsidR="00B47B11" w:rsidRPr="00271847">
        <w:t xml:space="preserve">, </w:t>
      </w:r>
      <w:r w:rsidR="00B47B11" w:rsidRPr="00271847">
        <w:rPr>
          <w:i/>
          <w:lang w:eastAsia="en-GB"/>
        </w:rPr>
        <w:t>reserved</w:t>
      </w:r>
      <w:r w:rsidR="00B47B11" w:rsidRPr="00271847">
        <w:rPr>
          <w:lang w:eastAsia="en-GB"/>
        </w:rPr>
        <w:t xml:space="preserve"> means the cell is </w:t>
      </w:r>
      <w:r w:rsidR="00B47B11" w:rsidRPr="00271847">
        <w:t>"</w:t>
      </w:r>
      <w:r w:rsidR="00B47B11" w:rsidRPr="00271847">
        <w:rPr>
          <w:lang w:eastAsia="en-GB"/>
        </w:rPr>
        <w:t>reserved</w:t>
      </w:r>
      <w:r w:rsidR="00B47B11" w:rsidRPr="00271847">
        <w:t>"</w:t>
      </w:r>
      <w:r w:rsidR="00B47B11" w:rsidRPr="00271847">
        <w:rPr>
          <w:lang w:eastAsia="en-GB"/>
        </w:rPr>
        <w:t xml:space="preserve"> for operator use while </w:t>
      </w:r>
      <w:proofErr w:type="spellStart"/>
      <w:r w:rsidR="00B47B11" w:rsidRPr="00271847">
        <w:rPr>
          <w:i/>
          <w:lang w:eastAsia="en-GB"/>
        </w:rPr>
        <w:t>crs-IntfMitigNumPRBs</w:t>
      </w:r>
      <w:proofErr w:type="spellEnd"/>
      <w:r w:rsidR="00B47B11" w:rsidRPr="00271847">
        <w:rPr>
          <w:lang w:eastAsia="en-GB"/>
        </w:rPr>
        <w:t xml:space="preserve"> is included in SIB1-BR.</w:t>
      </w:r>
      <w:r w:rsidR="00B47B11" w:rsidRPr="00271847">
        <w:br/>
      </w:r>
      <w:r w:rsidRPr="00271847">
        <w:t xml:space="preserve">This field is ignored if the UE does not support </w:t>
      </w:r>
      <w:r w:rsidRPr="00271847">
        <w:rPr>
          <w:noProof/>
        </w:rPr>
        <w:t>CRS interference mitigation</w:t>
      </w:r>
      <w:r w:rsidR="00B47B11" w:rsidRPr="00271847">
        <w:t xml:space="preserve"> or while </w:t>
      </w:r>
      <w:proofErr w:type="spellStart"/>
      <w:r w:rsidR="00B47B11" w:rsidRPr="00271847">
        <w:rPr>
          <w:i/>
          <w:iCs/>
        </w:rPr>
        <w:t>crs-IntfMitigConfig</w:t>
      </w:r>
      <w:proofErr w:type="spellEnd"/>
      <w:r w:rsidR="00B47B11" w:rsidRPr="00271847">
        <w:t xml:space="preserve"> is not included in SIB1 (SIB1-BR for BL UEs or UEs in CE)</w:t>
      </w:r>
      <w:r w:rsidRPr="00271847">
        <w:t>.</w:t>
      </w:r>
      <w:r w:rsidRPr="00271847">
        <w:br/>
        <w:t>In case of multiple PLMNs indicated in SIB1</w:t>
      </w:r>
      <w:r w:rsidR="00B47B11" w:rsidRPr="00271847">
        <w:t>/SIB1-BR</w:t>
      </w:r>
      <w:r w:rsidRPr="00271847">
        <w:t>, this field is specified per PLMN.</w:t>
      </w:r>
    </w:p>
    <w:p w14:paraId="46B93F4C" w14:textId="77777777" w:rsidR="00EA5AE8" w:rsidRPr="00271847" w:rsidRDefault="00EA5AE8" w:rsidP="00EA5AE8">
      <w:pPr>
        <w:pStyle w:val="B1"/>
      </w:pPr>
      <w:r w:rsidRPr="00271847">
        <w:t>-</w:t>
      </w:r>
      <w:r w:rsidRPr="00271847">
        <w:tab/>
      </w:r>
      <w:r w:rsidRPr="00271847">
        <w:rPr>
          <w:bCs/>
          <w:i/>
          <w:noProof/>
        </w:rPr>
        <w:t>iab-Support</w:t>
      </w:r>
      <w:r w:rsidRPr="00271847">
        <w:t xml:space="preserve"> (IE type: "true")</w:t>
      </w:r>
    </w:p>
    <w:p w14:paraId="4BBE113D" w14:textId="77777777" w:rsidR="00EA5AE8" w:rsidRPr="00271847" w:rsidRDefault="00EA5AE8" w:rsidP="00EA5AE8">
      <w:pPr>
        <w:pStyle w:val="B1"/>
        <w:ind w:firstLine="0"/>
      </w:pPr>
      <w:r w:rsidRPr="00271847">
        <w:t xml:space="preserve">Indicated in </w:t>
      </w:r>
      <w:r w:rsidRPr="00271847">
        <w:rPr>
          <w:i/>
        </w:rPr>
        <w:t>SIB1</w:t>
      </w:r>
      <w:r w:rsidRPr="00271847">
        <w:t xml:space="preserve"> message. In case of multiple PLMNs indicated in </w:t>
      </w:r>
      <w:r w:rsidRPr="00271847">
        <w:rPr>
          <w:i/>
        </w:rPr>
        <w:t>SIB1</w:t>
      </w:r>
      <w:r w:rsidRPr="00271847">
        <w:t>, this field is specified per PLMN. This field indicates if the cell is barred for IAB node or the cell does not support IAB node, or both. When this field is absent, the IAB node shall treat this cell as if cell status is barred.</w:t>
      </w:r>
    </w:p>
    <w:p w14:paraId="55A827B4" w14:textId="77777777" w:rsidR="00AF106F" w:rsidRPr="00271847" w:rsidRDefault="00AF106F" w:rsidP="00AF106F">
      <w:r w:rsidRPr="00271847">
        <w:t>The following description for handling of barred and reserved cells is per CN type. If the UE supports more than one CN type, the UE shall only exclude a cell as candidate for selection/reselection if it is excluded for both CN types.</w:t>
      </w:r>
    </w:p>
    <w:p w14:paraId="2F07F65D" w14:textId="77777777" w:rsidR="00B47B11" w:rsidRPr="00271847" w:rsidRDefault="00B47B11" w:rsidP="00B47B11">
      <w:pPr>
        <w:pStyle w:val="NO"/>
      </w:pPr>
      <w:r w:rsidRPr="00271847">
        <w:t>NOTE</w:t>
      </w:r>
      <w:r w:rsidR="000C27B5" w:rsidRPr="00271847">
        <w:t xml:space="preserve"> 2</w:t>
      </w:r>
      <w:r w:rsidRPr="00271847">
        <w:t>:</w:t>
      </w:r>
      <w:r w:rsidRPr="00271847">
        <w:tab/>
        <w:t xml:space="preserve">Fields </w:t>
      </w:r>
      <w:proofErr w:type="spellStart"/>
      <w:r w:rsidRPr="00271847">
        <w:rPr>
          <w:i/>
        </w:rPr>
        <w:t>cellBarred</w:t>
      </w:r>
      <w:proofErr w:type="spellEnd"/>
      <w:r w:rsidRPr="00271847">
        <w:rPr>
          <w:i/>
        </w:rPr>
        <w:t>-CRS</w:t>
      </w:r>
      <w:r w:rsidRPr="00271847">
        <w:t xml:space="preserve"> and </w:t>
      </w:r>
      <w:r w:rsidRPr="00271847">
        <w:rPr>
          <w:bCs/>
          <w:i/>
          <w:noProof/>
        </w:rPr>
        <w:t>cellReservedForOperatorUse-CRS</w:t>
      </w:r>
      <w:r w:rsidRPr="00271847">
        <w:t xml:space="preserve"> are not indicated in </w:t>
      </w:r>
      <w:r w:rsidRPr="00271847">
        <w:rPr>
          <w:i/>
          <w:noProof/>
        </w:rPr>
        <w:t>SystemInformationBlockType1-NB</w:t>
      </w:r>
    </w:p>
    <w:p w14:paraId="5F831CAF" w14:textId="77777777" w:rsidR="00776220" w:rsidRPr="00271847" w:rsidRDefault="00776220" w:rsidP="00377BCE">
      <w:r w:rsidRPr="00271847">
        <w:t>When cell status is indicated as "not barred"</w:t>
      </w:r>
      <w:r w:rsidR="003635ED" w:rsidRPr="00271847">
        <w:t xml:space="preserve"> and</w:t>
      </w:r>
      <w:r w:rsidRPr="00271847">
        <w:t xml:space="preserve"> "not reserved" for operator use,</w:t>
      </w:r>
    </w:p>
    <w:p w14:paraId="43F049AE" w14:textId="77777777" w:rsidR="00776220" w:rsidRPr="00271847" w:rsidRDefault="00776220" w:rsidP="00377BCE">
      <w:pPr>
        <w:pStyle w:val="B1"/>
      </w:pPr>
      <w:r w:rsidRPr="00271847">
        <w:t>-</w:t>
      </w:r>
      <w:r w:rsidRPr="00271847">
        <w:tab/>
        <w:t>All UEs shall treat this cell as candidate during the cell selection and cell reselection procedures.</w:t>
      </w:r>
    </w:p>
    <w:p w14:paraId="74476576" w14:textId="77777777" w:rsidR="00A407BD" w:rsidRPr="00271847" w:rsidRDefault="00776220" w:rsidP="00377BCE">
      <w:r w:rsidRPr="00271847">
        <w:t>When cell status is indicated as "not barred" and "reserved" for operator use</w:t>
      </w:r>
      <w:r w:rsidR="00A407BD" w:rsidRPr="00271847">
        <w:t xml:space="preserve"> for any PLMN,</w:t>
      </w:r>
    </w:p>
    <w:p w14:paraId="720C441E" w14:textId="6F85D4FC" w:rsidR="00A407BD" w:rsidRPr="00271847" w:rsidRDefault="00A407BD" w:rsidP="00377BCE">
      <w:pPr>
        <w:pStyle w:val="B1"/>
        <w:rPr>
          <w:bCs/>
          <w:iCs/>
          <w:noProof/>
        </w:rPr>
      </w:pPr>
      <w:r w:rsidRPr="00271847">
        <w:t>-</w:t>
      </w:r>
      <w:r w:rsidRPr="00271847">
        <w:tab/>
        <w:t xml:space="preserve">UEs assigned to Access Class 11 or 15 </w:t>
      </w:r>
      <w:r w:rsidR="001479C1" w:rsidRPr="00271847">
        <w:t xml:space="preserve">(or corresponding Access Identity) </w:t>
      </w:r>
      <w:r w:rsidRPr="00271847">
        <w:t xml:space="preserve">operating in their HPLMN/EHPLMN shall treat this cell as candidate during the cell selection and reselection procedures if the </w:t>
      </w:r>
      <w:r w:rsidR="00DD1E96" w:rsidRPr="00271847">
        <w:t>field</w:t>
      </w:r>
      <w:r w:rsidRPr="00271847">
        <w:t xml:space="preserve"> </w:t>
      </w:r>
      <w:r w:rsidRPr="00271847">
        <w:rPr>
          <w:bCs/>
          <w:i/>
          <w:noProof/>
        </w:rPr>
        <w:t xml:space="preserve">cellReservedForOperatorUse </w:t>
      </w:r>
      <w:r w:rsidR="00A517D5" w:rsidRPr="00271847">
        <w:rPr>
          <w:bCs/>
          <w:iCs/>
          <w:noProof/>
        </w:rPr>
        <w:t>for that PLMN set to "reserved"</w:t>
      </w:r>
      <w:r w:rsidRPr="00271847">
        <w:rPr>
          <w:bCs/>
          <w:iCs/>
          <w:noProof/>
        </w:rPr>
        <w:t>.</w:t>
      </w:r>
    </w:p>
    <w:p w14:paraId="5B9E3499" w14:textId="5C1E5684" w:rsidR="00A407BD" w:rsidRPr="00271847" w:rsidRDefault="00A407BD" w:rsidP="00377BCE">
      <w:pPr>
        <w:pStyle w:val="B1"/>
      </w:pPr>
      <w:r w:rsidRPr="00271847">
        <w:rPr>
          <w:bCs/>
          <w:iCs/>
          <w:noProof/>
        </w:rPr>
        <w:t>-</w:t>
      </w:r>
      <w:r w:rsidRPr="00271847">
        <w:rPr>
          <w:bCs/>
          <w:iCs/>
          <w:noProof/>
        </w:rPr>
        <w:tab/>
        <w:t xml:space="preserve">UEs assigned to an </w:t>
      </w:r>
      <w:r w:rsidRPr="00271847">
        <w:t>Access Class</w:t>
      </w:r>
      <w:r w:rsidRPr="00271847">
        <w:rPr>
          <w:bCs/>
          <w:iCs/>
          <w:noProof/>
        </w:rPr>
        <w:t xml:space="preserve"> in the range of 0 to 9</w:t>
      </w:r>
      <w:r w:rsidR="001479C1" w:rsidRPr="00271847">
        <w:rPr>
          <w:bCs/>
          <w:iCs/>
          <w:noProof/>
        </w:rPr>
        <w:t xml:space="preserve"> (or corresponding Access Identity 0)</w:t>
      </w:r>
      <w:r w:rsidRPr="00271847">
        <w:rPr>
          <w:bCs/>
          <w:iCs/>
          <w:noProof/>
        </w:rPr>
        <w:t xml:space="preserve">, 12 to 14 </w:t>
      </w:r>
      <w:r w:rsidR="001479C1" w:rsidRPr="00271847">
        <w:rPr>
          <w:bCs/>
          <w:iCs/>
          <w:noProof/>
        </w:rPr>
        <w:t xml:space="preserve">(or corresponding Access Identity) or to Access Identity 1 or 2 </w:t>
      </w:r>
      <w:r w:rsidRPr="00271847">
        <w:rPr>
          <w:bCs/>
          <w:iCs/>
          <w:noProof/>
        </w:rPr>
        <w:t xml:space="preserve">shall behave as if the cell status is </w:t>
      </w:r>
      <w:r w:rsidR="005F7BB6" w:rsidRPr="00271847">
        <w:rPr>
          <w:bCs/>
          <w:iCs/>
          <w:noProof/>
        </w:rPr>
        <w:t>"</w:t>
      </w:r>
      <w:r w:rsidRPr="00271847">
        <w:rPr>
          <w:bCs/>
          <w:iCs/>
          <w:noProof/>
        </w:rPr>
        <w:t>barred</w:t>
      </w:r>
      <w:r w:rsidR="005F7BB6" w:rsidRPr="00271847">
        <w:rPr>
          <w:bCs/>
          <w:iCs/>
          <w:noProof/>
        </w:rPr>
        <w:t>"</w:t>
      </w:r>
      <w:r w:rsidRPr="00271847">
        <w:rPr>
          <w:bCs/>
          <w:iCs/>
          <w:noProof/>
        </w:rPr>
        <w:t xml:space="preserve"> in case the cell is </w:t>
      </w:r>
      <w:r w:rsidR="005F7BB6" w:rsidRPr="00271847">
        <w:rPr>
          <w:bCs/>
          <w:iCs/>
          <w:noProof/>
        </w:rPr>
        <w:t>"</w:t>
      </w:r>
      <w:r w:rsidRPr="00271847">
        <w:rPr>
          <w:bCs/>
          <w:iCs/>
          <w:noProof/>
        </w:rPr>
        <w:t>reserved for operator use</w:t>
      </w:r>
      <w:r w:rsidR="005F7BB6" w:rsidRPr="00271847">
        <w:rPr>
          <w:bCs/>
          <w:iCs/>
          <w:noProof/>
        </w:rPr>
        <w:t>"</w:t>
      </w:r>
      <w:r w:rsidRPr="00271847">
        <w:rPr>
          <w:bCs/>
          <w:iCs/>
          <w:noProof/>
        </w:rPr>
        <w:t xml:space="preserve"> for </w:t>
      </w:r>
      <w:r w:rsidR="005F7BB6" w:rsidRPr="00271847">
        <w:rPr>
          <w:bCs/>
          <w:iCs/>
          <w:noProof/>
        </w:rPr>
        <w:t>the registered PLMN or the selected PLMN</w:t>
      </w:r>
      <w:r w:rsidRPr="00271847">
        <w:rPr>
          <w:bCs/>
          <w:iCs/>
          <w:noProof/>
        </w:rPr>
        <w:t>.</w:t>
      </w:r>
    </w:p>
    <w:p w14:paraId="5F54BB9B" w14:textId="24C266D4" w:rsidR="00776220" w:rsidRPr="00271847" w:rsidRDefault="002F30E7" w:rsidP="00377BCE">
      <w:pPr>
        <w:pStyle w:val="NO"/>
      </w:pPr>
      <w:r w:rsidRPr="00271847">
        <w:t>NOTE</w:t>
      </w:r>
      <w:r w:rsidR="000C27B5" w:rsidRPr="00271847">
        <w:t xml:space="preserve"> 3</w:t>
      </w:r>
      <w:r w:rsidR="00A407BD" w:rsidRPr="00271847">
        <w:t>:</w:t>
      </w:r>
      <w:r w:rsidR="00A407BD" w:rsidRPr="00271847">
        <w:tab/>
        <w:t xml:space="preserve">ACs 11, 15 </w:t>
      </w:r>
      <w:r w:rsidR="001479C1" w:rsidRPr="00271847">
        <w:t xml:space="preserve">(or corresponding Access Identity) </w:t>
      </w:r>
      <w:r w:rsidR="00A407BD" w:rsidRPr="00271847">
        <w:t xml:space="preserve">are only valid for use in the HPLMN/ EHPLMN; ACs 12, 13, 14 </w:t>
      </w:r>
      <w:r w:rsidR="001479C1" w:rsidRPr="00271847">
        <w:t xml:space="preserve">(or corresponding Access Identity) </w:t>
      </w:r>
      <w:r w:rsidR="00A407BD" w:rsidRPr="00271847">
        <w:t xml:space="preserve">are only valid for use in the home country </w:t>
      </w:r>
      <w:r w:rsidR="00057D27" w:rsidRPr="00271847">
        <w:t>TS 22.011 [4]</w:t>
      </w:r>
      <w:r w:rsidR="005B341F" w:rsidRPr="00271847">
        <w:t>.</w:t>
      </w:r>
    </w:p>
    <w:p w14:paraId="5C4A3000" w14:textId="611F9077" w:rsidR="001479C1" w:rsidRPr="00271847" w:rsidRDefault="001479C1" w:rsidP="001479C1">
      <w:pPr>
        <w:pStyle w:val="NO"/>
      </w:pPr>
      <w:r w:rsidRPr="00271847">
        <w:t>NOTE 4:</w:t>
      </w:r>
      <w:r w:rsidRPr="00271847">
        <w:tab/>
        <w:t>Access Identities 1, 2 are valid in the PLMNs as specified in TS 22.261 [41].</w:t>
      </w:r>
    </w:p>
    <w:p w14:paraId="50AE03F9" w14:textId="77777777" w:rsidR="00776220" w:rsidRPr="00271847" w:rsidRDefault="00776220" w:rsidP="00377BCE">
      <w:r w:rsidRPr="00271847">
        <w:t>When cell status "barred" is indicated</w:t>
      </w:r>
      <w:r w:rsidR="00E10DB6" w:rsidRPr="00271847">
        <w:t xml:space="preserve"> or to be treated as if the cell status is "barred"</w:t>
      </w:r>
      <w:r w:rsidRPr="00271847">
        <w:t>,</w:t>
      </w:r>
    </w:p>
    <w:p w14:paraId="3EDB390E" w14:textId="77777777" w:rsidR="00776220" w:rsidRPr="00271847" w:rsidRDefault="00776220" w:rsidP="00377BCE">
      <w:pPr>
        <w:pStyle w:val="B1"/>
      </w:pPr>
      <w:r w:rsidRPr="00271847">
        <w:t>-</w:t>
      </w:r>
      <w:r w:rsidRPr="00271847">
        <w:tab/>
        <w:t>The UE is not permitted to select/reselect this cell, not even for emergency calls.</w:t>
      </w:r>
    </w:p>
    <w:p w14:paraId="7B28A081" w14:textId="77777777" w:rsidR="00776220" w:rsidRPr="00271847" w:rsidRDefault="00776220" w:rsidP="00377BCE">
      <w:pPr>
        <w:pStyle w:val="B1"/>
      </w:pPr>
      <w:r w:rsidRPr="00271847">
        <w:t>-</w:t>
      </w:r>
      <w:r w:rsidRPr="00271847">
        <w:tab/>
        <w:t xml:space="preserve">The UE shall </w:t>
      </w:r>
      <w:r w:rsidR="00AF106F" w:rsidRPr="00271847">
        <w:t>consider other cells for cell selection/reselection</w:t>
      </w:r>
      <w:r w:rsidRPr="00271847">
        <w:t xml:space="preserve"> </w:t>
      </w:r>
      <w:r w:rsidR="003F108D" w:rsidRPr="00271847">
        <w:t>according to the following rule:</w:t>
      </w:r>
    </w:p>
    <w:p w14:paraId="60A26D92" w14:textId="77777777" w:rsidR="006C0506" w:rsidRPr="00271847" w:rsidRDefault="006C0506" w:rsidP="006C0506">
      <w:pPr>
        <w:pStyle w:val="B1"/>
      </w:pPr>
      <w:r w:rsidRPr="00271847">
        <w:lastRenderedPageBreak/>
        <w:t>-</w:t>
      </w:r>
      <w:r w:rsidRPr="00271847">
        <w:tab/>
        <w:t>If the cell is to be treated as if the c</w:t>
      </w:r>
      <w:r w:rsidR="00A517D5" w:rsidRPr="00271847">
        <w:t>ell status is "barred"</w:t>
      </w:r>
      <w:r w:rsidRPr="00271847">
        <w:t xml:space="preserve"> due to being unable to acquire the </w:t>
      </w:r>
      <w:proofErr w:type="spellStart"/>
      <w:r w:rsidRPr="00271847">
        <w:rPr>
          <w:i/>
        </w:rPr>
        <w:t>MasterInformationBlock</w:t>
      </w:r>
      <w:proofErr w:type="spellEnd"/>
      <w:r w:rsidR="00D80C02" w:rsidRPr="00271847">
        <w:rPr>
          <w:i/>
        </w:rPr>
        <w:t xml:space="preserve"> (</w:t>
      </w:r>
      <w:r w:rsidR="00D80C02" w:rsidRPr="00271847">
        <w:t xml:space="preserve">or </w:t>
      </w:r>
      <w:proofErr w:type="spellStart"/>
      <w:r w:rsidR="00D80C02" w:rsidRPr="00271847">
        <w:rPr>
          <w:i/>
        </w:rPr>
        <w:t>MasterInformationBlock</w:t>
      </w:r>
      <w:proofErr w:type="spellEnd"/>
      <w:r w:rsidR="00D80C02" w:rsidRPr="00271847">
        <w:rPr>
          <w:i/>
        </w:rPr>
        <w:t>-NB)</w:t>
      </w:r>
      <w:r w:rsidRPr="00271847">
        <w:rPr>
          <w:i/>
        </w:rPr>
        <w:t>,</w:t>
      </w:r>
      <w:r w:rsidRPr="00271847">
        <w:t xml:space="preserve"> the </w:t>
      </w:r>
      <w:r w:rsidRPr="00271847">
        <w:rPr>
          <w:i/>
        </w:rPr>
        <w:t>SystemInformationBlockType1</w:t>
      </w:r>
      <w:r w:rsidR="00D80C02" w:rsidRPr="00271847">
        <w:rPr>
          <w:i/>
        </w:rPr>
        <w:t xml:space="preserve"> (</w:t>
      </w:r>
      <w:r w:rsidR="00D80C02" w:rsidRPr="00271847">
        <w:t xml:space="preserve">or </w:t>
      </w:r>
      <w:r w:rsidR="00E0132B" w:rsidRPr="00271847">
        <w:rPr>
          <w:i/>
        </w:rPr>
        <w:t>SystemInformationBlockType1-BR</w:t>
      </w:r>
      <w:r w:rsidR="00E0132B" w:rsidRPr="00271847">
        <w:t xml:space="preserve"> message or </w:t>
      </w:r>
      <w:r w:rsidR="00D80C02" w:rsidRPr="00271847">
        <w:rPr>
          <w:i/>
        </w:rPr>
        <w:t>SystemInformationBlockType1-NB)</w:t>
      </w:r>
      <w:r w:rsidRPr="00271847">
        <w:rPr>
          <w:i/>
        </w:rPr>
        <w:t xml:space="preserve">, </w:t>
      </w:r>
      <w:r w:rsidRPr="00271847">
        <w:t>or the</w:t>
      </w:r>
      <w:r w:rsidRPr="00271847">
        <w:rPr>
          <w:i/>
        </w:rPr>
        <w:t xml:space="preserve"> SystemInformationBlockType2</w:t>
      </w:r>
      <w:r w:rsidR="00D80C02" w:rsidRPr="00271847">
        <w:rPr>
          <w:i/>
        </w:rPr>
        <w:t xml:space="preserve"> (</w:t>
      </w:r>
      <w:r w:rsidR="00D80C02" w:rsidRPr="00271847">
        <w:t xml:space="preserve">or </w:t>
      </w:r>
      <w:r w:rsidR="00D80C02" w:rsidRPr="00271847">
        <w:rPr>
          <w:i/>
        </w:rPr>
        <w:t>SystemInformationBlockType2-NB)</w:t>
      </w:r>
      <w:r w:rsidRPr="00271847">
        <w:t>:</w:t>
      </w:r>
    </w:p>
    <w:p w14:paraId="52526BDB" w14:textId="77777777" w:rsidR="006C0506" w:rsidRPr="00271847" w:rsidRDefault="006C0506" w:rsidP="006C0506">
      <w:pPr>
        <w:pStyle w:val="B2"/>
      </w:pPr>
      <w:r w:rsidRPr="00271847">
        <w:t>-</w:t>
      </w:r>
      <w:r w:rsidRPr="00271847">
        <w:tab/>
        <w:t>the UE may exclude the barred cell as a candidate for cell selection/reselection for up to 300 seconds.</w:t>
      </w:r>
    </w:p>
    <w:p w14:paraId="3F008707" w14:textId="77777777" w:rsidR="006C0506" w:rsidRPr="00271847" w:rsidRDefault="006C0506" w:rsidP="006C0506">
      <w:pPr>
        <w:pStyle w:val="B2"/>
      </w:pPr>
      <w:r w:rsidRPr="00271847">
        <w:t>-</w:t>
      </w:r>
      <w:r w:rsidRPr="00271847">
        <w:tab/>
        <w:t>the UE may select another cell on the same frequency if the selection criteria are fulfilled.</w:t>
      </w:r>
    </w:p>
    <w:p w14:paraId="1248E28D" w14:textId="77777777" w:rsidR="00AF2490" w:rsidRPr="00271847" w:rsidRDefault="00AF2490" w:rsidP="006C0506">
      <w:pPr>
        <w:pStyle w:val="B2"/>
        <w:rPr>
          <w:lang w:eastAsia="x-none"/>
        </w:rPr>
      </w:pPr>
      <w:r w:rsidRPr="00271847">
        <w:rPr>
          <w:lang w:eastAsia="x-none"/>
        </w:rPr>
        <w:t>-</w:t>
      </w:r>
      <w:r w:rsidRPr="00271847">
        <w:rPr>
          <w:lang w:eastAsia="x-none"/>
        </w:rPr>
        <w:tab/>
        <w:t xml:space="preserve">the UE may select the same cell in normal coverage if the UE was barred in the cell due to being unable to acquire </w:t>
      </w:r>
      <w:proofErr w:type="spellStart"/>
      <w:r w:rsidRPr="00271847">
        <w:rPr>
          <w:i/>
          <w:lang w:eastAsia="x-none"/>
        </w:rPr>
        <w:t>MasterInformationBlock</w:t>
      </w:r>
      <w:proofErr w:type="spellEnd"/>
      <w:r w:rsidRPr="00271847">
        <w:rPr>
          <w:lang w:eastAsia="x-none"/>
        </w:rPr>
        <w:t xml:space="preserve">, </w:t>
      </w:r>
      <w:r w:rsidRPr="00271847">
        <w:rPr>
          <w:i/>
          <w:lang w:eastAsia="x-none"/>
        </w:rPr>
        <w:t>SystemInformationBlockType1-BR</w:t>
      </w:r>
      <w:r w:rsidRPr="00271847">
        <w:rPr>
          <w:lang w:eastAsia="x-none"/>
        </w:rPr>
        <w:t xml:space="preserve">, or </w:t>
      </w:r>
      <w:r w:rsidRPr="00271847">
        <w:rPr>
          <w:i/>
          <w:lang w:eastAsia="x-none"/>
        </w:rPr>
        <w:t>SystemInformationBlockType2</w:t>
      </w:r>
      <w:r w:rsidRPr="00271847">
        <w:rPr>
          <w:lang w:eastAsia="x-none"/>
        </w:rPr>
        <w:t xml:space="preserve"> in enhanced coverage, but was able to acquire </w:t>
      </w:r>
      <w:proofErr w:type="spellStart"/>
      <w:r w:rsidRPr="00271847">
        <w:rPr>
          <w:i/>
          <w:lang w:eastAsia="x-none"/>
        </w:rPr>
        <w:t>MasterInformationBlock</w:t>
      </w:r>
      <w:proofErr w:type="spellEnd"/>
      <w:r w:rsidRPr="00271847">
        <w:rPr>
          <w:lang w:eastAsia="x-none"/>
        </w:rPr>
        <w:t xml:space="preserve">, </w:t>
      </w:r>
      <w:r w:rsidRPr="00271847">
        <w:rPr>
          <w:i/>
          <w:lang w:eastAsia="x-none"/>
        </w:rPr>
        <w:t>SystemInformationBlockType1</w:t>
      </w:r>
      <w:r w:rsidRPr="00271847">
        <w:rPr>
          <w:lang w:eastAsia="x-none"/>
        </w:rPr>
        <w:t xml:space="preserve">, and </w:t>
      </w:r>
      <w:r w:rsidRPr="00271847">
        <w:rPr>
          <w:i/>
          <w:lang w:eastAsia="x-none"/>
        </w:rPr>
        <w:t>SystemInformationBlockType2</w:t>
      </w:r>
      <w:r w:rsidRPr="00271847">
        <w:rPr>
          <w:lang w:eastAsia="x-none"/>
        </w:rPr>
        <w:t xml:space="preserve"> in normal coverage, if the selection criteria are fulfilled.</w:t>
      </w:r>
    </w:p>
    <w:p w14:paraId="1127E7E2" w14:textId="77777777" w:rsidR="005E586E" w:rsidRPr="00271847" w:rsidRDefault="005E586E" w:rsidP="00EF2A07">
      <w:pPr>
        <w:pStyle w:val="B2"/>
      </w:pPr>
      <w:r w:rsidRPr="00271847">
        <w:t>-</w:t>
      </w:r>
      <w:r w:rsidRPr="00271847">
        <w:tab/>
        <w:t xml:space="preserve">the UE may select the same cell in enhanced coverage if the UE was barred in the cell due to being unable to acquire </w:t>
      </w:r>
      <w:proofErr w:type="spellStart"/>
      <w:r w:rsidRPr="00271847">
        <w:rPr>
          <w:i/>
          <w:iCs/>
        </w:rPr>
        <w:t>MasterInformationBlock</w:t>
      </w:r>
      <w:proofErr w:type="spellEnd"/>
      <w:r w:rsidRPr="00271847">
        <w:t xml:space="preserve">, </w:t>
      </w:r>
      <w:r w:rsidRPr="00271847">
        <w:rPr>
          <w:i/>
          <w:iCs/>
        </w:rPr>
        <w:t>SystemInformationBlockType1</w:t>
      </w:r>
      <w:r w:rsidRPr="00271847">
        <w:t xml:space="preserve">, or </w:t>
      </w:r>
      <w:r w:rsidRPr="00271847">
        <w:rPr>
          <w:i/>
          <w:iCs/>
        </w:rPr>
        <w:t>SystemInformationBlockType2</w:t>
      </w:r>
      <w:r w:rsidRPr="00271847">
        <w:t xml:space="preserve"> in normal coverage, but was able to acquire </w:t>
      </w:r>
      <w:proofErr w:type="spellStart"/>
      <w:r w:rsidRPr="00271847">
        <w:rPr>
          <w:i/>
          <w:iCs/>
        </w:rPr>
        <w:t>MasterInformationBlock</w:t>
      </w:r>
      <w:proofErr w:type="spellEnd"/>
      <w:r w:rsidRPr="00271847">
        <w:t xml:space="preserve">, </w:t>
      </w:r>
      <w:r w:rsidRPr="00271847">
        <w:rPr>
          <w:i/>
          <w:iCs/>
        </w:rPr>
        <w:t>SystemInformationBlockType1-BR</w:t>
      </w:r>
      <w:r w:rsidRPr="00271847">
        <w:t xml:space="preserve">, and </w:t>
      </w:r>
      <w:r w:rsidRPr="00271847">
        <w:rPr>
          <w:i/>
          <w:iCs/>
        </w:rPr>
        <w:t>SystemInformationBlockType2</w:t>
      </w:r>
      <w:r w:rsidRPr="00271847">
        <w:t>, if the selection criteria are fulfilled.</w:t>
      </w:r>
    </w:p>
    <w:p w14:paraId="42F78678" w14:textId="77777777" w:rsidR="006C0506" w:rsidRPr="00271847" w:rsidRDefault="006C0506" w:rsidP="006C0506">
      <w:pPr>
        <w:pStyle w:val="B1"/>
      </w:pPr>
      <w:r w:rsidRPr="00271847">
        <w:t>-</w:t>
      </w:r>
      <w:r w:rsidRPr="00271847">
        <w:tab/>
        <w:t>else</w:t>
      </w:r>
    </w:p>
    <w:p w14:paraId="2CEE7A5E" w14:textId="77777777" w:rsidR="00893458" w:rsidRPr="00271847" w:rsidRDefault="00893458" w:rsidP="00377BCE">
      <w:pPr>
        <w:pStyle w:val="B2"/>
      </w:pPr>
      <w:r w:rsidRPr="00271847">
        <w:t>-</w:t>
      </w:r>
      <w:r w:rsidRPr="00271847">
        <w:tab/>
        <w:t>If the cell is a CSG cell:</w:t>
      </w:r>
    </w:p>
    <w:p w14:paraId="53D93AA5" w14:textId="77777777" w:rsidR="00893458" w:rsidRPr="00271847" w:rsidRDefault="00893458" w:rsidP="00377BCE">
      <w:pPr>
        <w:pStyle w:val="B3"/>
      </w:pPr>
      <w:r w:rsidRPr="00271847">
        <w:t>-</w:t>
      </w:r>
      <w:r w:rsidRPr="00271847">
        <w:tab/>
        <w:t>the UE may select another cell on the same frequency if the selection/reselection criteria are fulfilled.</w:t>
      </w:r>
    </w:p>
    <w:p w14:paraId="4FABA541" w14:textId="77777777" w:rsidR="00893458" w:rsidRPr="00271847" w:rsidRDefault="00893458" w:rsidP="00377BCE">
      <w:pPr>
        <w:pStyle w:val="B2"/>
      </w:pPr>
      <w:r w:rsidRPr="00271847">
        <w:t>-</w:t>
      </w:r>
      <w:r w:rsidRPr="00271847">
        <w:tab/>
        <w:t>else</w:t>
      </w:r>
    </w:p>
    <w:p w14:paraId="06EF9C3D" w14:textId="77777777" w:rsidR="003F108D" w:rsidRPr="00271847" w:rsidRDefault="003F108D" w:rsidP="00377BCE">
      <w:pPr>
        <w:pStyle w:val="B3"/>
      </w:pPr>
      <w:r w:rsidRPr="00271847">
        <w:t>-</w:t>
      </w:r>
      <w:r w:rsidRPr="00271847">
        <w:tab/>
        <w:t xml:space="preserve">If the </w:t>
      </w:r>
      <w:r w:rsidR="00DD1E96" w:rsidRPr="00271847">
        <w:t xml:space="preserve">field </w:t>
      </w:r>
      <w:proofErr w:type="spellStart"/>
      <w:r w:rsidRPr="00271847">
        <w:rPr>
          <w:i/>
        </w:rPr>
        <w:t>intraFreqReselection</w:t>
      </w:r>
      <w:proofErr w:type="spellEnd"/>
      <w:r w:rsidRPr="00271847">
        <w:t xml:space="preserve"> in </w:t>
      </w:r>
      <w:r w:rsidR="00DD1E96" w:rsidRPr="00271847">
        <w:t>field</w:t>
      </w:r>
      <w:r w:rsidRPr="00271847">
        <w:t xml:space="preserve"> </w:t>
      </w:r>
      <w:proofErr w:type="spellStart"/>
      <w:r w:rsidRPr="00271847">
        <w:rPr>
          <w:i/>
        </w:rPr>
        <w:t>cellAccessRelatedInfo</w:t>
      </w:r>
      <w:proofErr w:type="spellEnd"/>
      <w:r w:rsidRPr="00271847">
        <w:t xml:space="preserve"> in </w:t>
      </w:r>
      <w:r w:rsidRPr="00271847">
        <w:rPr>
          <w:i/>
        </w:rPr>
        <w:t>SystemInformationBlockType1</w:t>
      </w:r>
      <w:r w:rsidR="00D80C02" w:rsidRPr="00271847">
        <w:rPr>
          <w:i/>
        </w:rPr>
        <w:t xml:space="preserve"> (</w:t>
      </w:r>
      <w:r w:rsidR="00D80C02" w:rsidRPr="00271847">
        <w:t xml:space="preserve">or </w:t>
      </w:r>
      <w:r w:rsidR="00E0132B" w:rsidRPr="00271847">
        <w:rPr>
          <w:i/>
        </w:rPr>
        <w:t>SystemInformationBlockType1-BR</w:t>
      </w:r>
      <w:r w:rsidR="00E0132B" w:rsidRPr="00271847">
        <w:t xml:space="preserve"> message or </w:t>
      </w:r>
      <w:r w:rsidR="00D80C02" w:rsidRPr="00271847">
        <w:rPr>
          <w:i/>
        </w:rPr>
        <w:t>SystemInformationBlockType1-NB)</w:t>
      </w:r>
      <w:r w:rsidRPr="00271847">
        <w:t xml:space="preserve"> </w:t>
      </w:r>
      <w:r w:rsidR="00DD1E96" w:rsidRPr="00271847">
        <w:t xml:space="preserve">message </w:t>
      </w:r>
      <w:r w:rsidRPr="00271847">
        <w:t>is set to "allowed", the UE may select another cell on the same frequency if re-selection criteria are fulfilled.</w:t>
      </w:r>
    </w:p>
    <w:p w14:paraId="314979AC" w14:textId="77777777" w:rsidR="003F108D" w:rsidRPr="00271847" w:rsidRDefault="003F108D" w:rsidP="00377BCE">
      <w:pPr>
        <w:pStyle w:val="B4"/>
      </w:pPr>
      <w:r w:rsidRPr="00271847">
        <w:t>-</w:t>
      </w:r>
      <w:r w:rsidRPr="00271847">
        <w:tab/>
        <w:t xml:space="preserve">The UE shall exclude the barred cell as a candidate for cell selection/reselection </w:t>
      </w:r>
      <w:r w:rsidR="00063252" w:rsidRPr="00271847">
        <w:t>for 300 seconds</w:t>
      </w:r>
      <w:r w:rsidRPr="00271847">
        <w:t>.</w:t>
      </w:r>
    </w:p>
    <w:p w14:paraId="6ACD8716" w14:textId="77777777" w:rsidR="003F108D" w:rsidRPr="00271847" w:rsidRDefault="003F108D" w:rsidP="00377BCE">
      <w:pPr>
        <w:pStyle w:val="B3"/>
      </w:pPr>
      <w:r w:rsidRPr="00271847">
        <w:t>-</w:t>
      </w:r>
      <w:r w:rsidRPr="00271847">
        <w:tab/>
        <w:t xml:space="preserve">If the </w:t>
      </w:r>
      <w:r w:rsidR="00DD1E96" w:rsidRPr="00271847">
        <w:t>field</w:t>
      </w:r>
      <w:r w:rsidRPr="00271847">
        <w:t xml:space="preserve"> </w:t>
      </w:r>
      <w:proofErr w:type="spellStart"/>
      <w:r w:rsidRPr="00271847">
        <w:rPr>
          <w:i/>
        </w:rPr>
        <w:t>intraFreqReselection</w:t>
      </w:r>
      <w:proofErr w:type="spellEnd"/>
      <w:r w:rsidRPr="00271847">
        <w:t xml:space="preserve"> in </w:t>
      </w:r>
      <w:r w:rsidR="00DD1E96" w:rsidRPr="00271847">
        <w:t>field</w:t>
      </w:r>
      <w:r w:rsidRPr="00271847">
        <w:t xml:space="preserve"> </w:t>
      </w:r>
      <w:proofErr w:type="spellStart"/>
      <w:r w:rsidRPr="00271847">
        <w:rPr>
          <w:i/>
        </w:rPr>
        <w:t>cellAccessRelatedInfo</w:t>
      </w:r>
      <w:proofErr w:type="spellEnd"/>
      <w:r w:rsidRPr="00271847">
        <w:t xml:space="preserve"> in </w:t>
      </w:r>
      <w:r w:rsidRPr="00271847">
        <w:rPr>
          <w:i/>
        </w:rPr>
        <w:t>SystemInformationBlockType1</w:t>
      </w:r>
      <w:r w:rsidRPr="00271847">
        <w:t xml:space="preserve"> </w:t>
      </w:r>
      <w:r w:rsidR="00D80C02" w:rsidRPr="00271847">
        <w:t xml:space="preserve">(or </w:t>
      </w:r>
      <w:r w:rsidR="00E0132B" w:rsidRPr="00271847">
        <w:rPr>
          <w:i/>
        </w:rPr>
        <w:t>SystemInformationBlockType1-BR</w:t>
      </w:r>
      <w:r w:rsidR="00E0132B" w:rsidRPr="00271847">
        <w:t xml:space="preserve"> message or </w:t>
      </w:r>
      <w:r w:rsidR="00D80C02" w:rsidRPr="00271847">
        <w:rPr>
          <w:i/>
        </w:rPr>
        <w:t>SystemInformationBlockType1-NB</w:t>
      </w:r>
      <w:r w:rsidR="00D80C02" w:rsidRPr="00271847">
        <w:t xml:space="preserve">) </w:t>
      </w:r>
      <w:r w:rsidR="00DD1E96" w:rsidRPr="00271847">
        <w:t xml:space="preserve">message </w:t>
      </w:r>
      <w:r w:rsidRPr="00271847">
        <w:t>is set to "not allowed" the UE shall not re-select a cell on the same frequency as the barred cell</w:t>
      </w:r>
      <w:r w:rsidR="00592B51" w:rsidRPr="00271847">
        <w:t>;</w:t>
      </w:r>
    </w:p>
    <w:p w14:paraId="69C43B65" w14:textId="77777777" w:rsidR="003F108D" w:rsidRPr="00271847" w:rsidRDefault="003F108D" w:rsidP="00377BCE">
      <w:pPr>
        <w:pStyle w:val="B4"/>
      </w:pPr>
      <w:r w:rsidRPr="00271847">
        <w:t>-</w:t>
      </w:r>
      <w:r w:rsidRPr="00271847">
        <w:tab/>
        <w:t xml:space="preserve">The UE shall exclude the barred cell </w:t>
      </w:r>
      <w:r w:rsidR="00592B51" w:rsidRPr="00271847">
        <w:t xml:space="preserve">and the cells on the same frequency </w:t>
      </w:r>
      <w:r w:rsidRPr="00271847">
        <w:t xml:space="preserve">as a candidate for cell selection/reselection </w:t>
      </w:r>
      <w:r w:rsidR="00063252" w:rsidRPr="00271847">
        <w:t>for 300 seconds</w:t>
      </w:r>
      <w:r w:rsidRPr="00271847">
        <w:t>.</w:t>
      </w:r>
    </w:p>
    <w:p w14:paraId="28277AD1" w14:textId="77777777" w:rsidR="00776220" w:rsidRPr="00271847" w:rsidRDefault="009F7CA6" w:rsidP="00377BCE">
      <w:r w:rsidRPr="00271847">
        <w:t xml:space="preserve">The cell </w:t>
      </w:r>
      <w:r w:rsidR="00776220" w:rsidRPr="00271847">
        <w:t xml:space="preserve">selection </w:t>
      </w:r>
      <w:r w:rsidRPr="00271847">
        <w:t xml:space="preserve">of another </w:t>
      </w:r>
      <w:r w:rsidR="00776220" w:rsidRPr="00271847">
        <w:t>cell may also include a change of RAT</w:t>
      </w:r>
      <w:r w:rsidR="00AF106F" w:rsidRPr="00271847">
        <w:t xml:space="preserve"> or, if the previous and selected cell are both E-UTRA cells, a change of the CN type</w:t>
      </w:r>
      <w:r w:rsidR="00776220" w:rsidRPr="00271847">
        <w:t>.</w:t>
      </w:r>
    </w:p>
    <w:p w14:paraId="0D9F77B3" w14:textId="77777777" w:rsidR="00776220" w:rsidRPr="00271847" w:rsidRDefault="00776220" w:rsidP="00377BCE">
      <w:pPr>
        <w:pStyle w:val="Heading3"/>
      </w:pPr>
      <w:bookmarkStart w:id="366" w:name="_Toc29237927"/>
      <w:bookmarkStart w:id="367" w:name="_Toc37235826"/>
      <w:bookmarkStart w:id="368" w:name="_Toc46499532"/>
      <w:bookmarkStart w:id="369" w:name="_Toc52492264"/>
      <w:bookmarkStart w:id="370" w:name="_Toc100745640"/>
      <w:r w:rsidRPr="00271847">
        <w:t>5.3</w:t>
      </w:r>
      <w:r w:rsidR="00FD1DF6" w:rsidRPr="00271847">
        <w:t>.2</w:t>
      </w:r>
      <w:r w:rsidR="00FD1DF6" w:rsidRPr="00271847">
        <w:tab/>
        <w:t>Access c</w:t>
      </w:r>
      <w:r w:rsidRPr="00271847">
        <w:t>ontrol</w:t>
      </w:r>
      <w:bookmarkEnd w:id="366"/>
      <w:bookmarkEnd w:id="367"/>
      <w:bookmarkEnd w:id="368"/>
      <w:bookmarkEnd w:id="369"/>
      <w:bookmarkEnd w:id="370"/>
    </w:p>
    <w:p w14:paraId="39BFC45A" w14:textId="67E52A60" w:rsidR="00776220" w:rsidRPr="00271847" w:rsidRDefault="00873672" w:rsidP="00377BCE">
      <w:r w:rsidRPr="00271847">
        <w:t>For UE camping on E-UTRA connected to EPC, i</w:t>
      </w:r>
      <w:r w:rsidR="00776220" w:rsidRPr="00271847">
        <w:t xml:space="preserve">nformation on cell access restrictions associated with the Access Classes </w:t>
      </w:r>
      <w:r w:rsidR="00EB370B" w:rsidRPr="00271847">
        <w:t xml:space="preserve">or ACDC categories </w:t>
      </w:r>
      <w:r w:rsidR="00776220" w:rsidRPr="00271847">
        <w:t xml:space="preserve">is broadcast as system information, </w:t>
      </w:r>
      <w:r w:rsidR="00057D27" w:rsidRPr="00271847">
        <w:t>TS 36.331 [3]</w:t>
      </w:r>
      <w:r w:rsidR="00776220" w:rsidRPr="00271847">
        <w:t>.</w:t>
      </w:r>
      <w:r w:rsidRPr="00271847">
        <w:t xml:space="preserve"> For UE camping on E-UTRA connected to 5GC, information on cell access restrictions associated with Access Categories and Identities is broadcast as system information, </w:t>
      </w:r>
      <w:r w:rsidR="00057D27" w:rsidRPr="00271847">
        <w:t>TS 36.331 [3]</w:t>
      </w:r>
      <w:r w:rsidRPr="00271847">
        <w:t>.</w:t>
      </w:r>
    </w:p>
    <w:p w14:paraId="0CDC7EA0" w14:textId="77777777" w:rsidR="00776220" w:rsidRPr="00271847" w:rsidRDefault="00873672" w:rsidP="00377BCE">
      <w:r w:rsidRPr="00271847">
        <w:t>For UE camping on E-UTRA connected to EPC, t</w:t>
      </w:r>
      <w:r w:rsidR="00776220" w:rsidRPr="00271847">
        <w:t xml:space="preserve">he UE shall ignore Access Class </w:t>
      </w:r>
      <w:r w:rsidR="00EB370B" w:rsidRPr="00271847">
        <w:t xml:space="preserve">or ACDC category </w:t>
      </w:r>
      <w:r w:rsidR="00776220" w:rsidRPr="00271847">
        <w:t xml:space="preserve">related cell access restrictions when selecting a cell to camp on, i.e. it shall not reject a cell for camping on because access on that cell is not allowed for any of the Access Classes </w:t>
      </w:r>
      <w:r w:rsidR="00EB370B" w:rsidRPr="00271847">
        <w:t xml:space="preserve">or ACDC categories </w:t>
      </w:r>
      <w:r w:rsidR="00776220" w:rsidRPr="00271847">
        <w:t>of the UE. A change of the indicated access restriction shall not trigger cell reselection by the UE.</w:t>
      </w:r>
      <w:r w:rsidRPr="00271847">
        <w:t xml:space="preserve"> For UE camping on E-UTRA connected to 5GC, the UE shall ignore Access Category and Identity related cell access restrictions for cell reselection. A change of the indicated access restriction shall not trigger cell reselection by the UE.</w:t>
      </w:r>
    </w:p>
    <w:p w14:paraId="01F27002" w14:textId="3B6D6C47" w:rsidR="00776220" w:rsidRPr="00271847" w:rsidRDefault="00873672" w:rsidP="00377BCE">
      <w:r w:rsidRPr="00271847">
        <w:t>For UE camping on E-UTRA connected to EPC, a</w:t>
      </w:r>
      <w:r w:rsidR="00776220" w:rsidRPr="00271847">
        <w:t xml:space="preserve">ccess Class </w:t>
      </w:r>
      <w:r w:rsidR="00EB370B" w:rsidRPr="00271847">
        <w:t xml:space="preserve">or ACDC category </w:t>
      </w:r>
      <w:r w:rsidR="00776220" w:rsidRPr="00271847">
        <w:t xml:space="preserve">related cell access restrictions shall be checked by the UE </w:t>
      </w:r>
      <w:r w:rsidR="002A0598" w:rsidRPr="00271847">
        <w:t>when starting RRC connection establishment procedure</w:t>
      </w:r>
      <w:r w:rsidR="00B10485" w:rsidRPr="00271847">
        <w:t xml:space="preserve"> as specified in </w:t>
      </w:r>
      <w:r w:rsidR="00057D27" w:rsidRPr="00271847">
        <w:t>TS 36.331 [3]</w:t>
      </w:r>
      <w:r w:rsidR="002A0598" w:rsidRPr="00271847">
        <w:t>.</w:t>
      </w:r>
      <w:r w:rsidRPr="00271847">
        <w:t xml:space="preserve"> For UE camping on E-UTRA connected to 5GC, Access Category and Identity related cell access restrictions shall be checked by the UE for NAS initiated access attempts and RNAU as specified in </w:t>
      </w:r>
      <w:r w:rsidR="00057D27" w:rsidRPr="00271847">
        <w:t>TS 36.331 [3]</w:t>
      </w:r>
      <w:r w:rsidRPr="00271847">
        <w:t>.</w:t>
      </w:r>
    </w:p>
    <w:p w14:paraId="4CBFB2D3" w14:textId="77777777" w:rsidR="00776220" w:rsidRPr="00271847" w:rsidRDefault="009F7CA6" w:rsidP="00377BCE">
      <w:pPr>
        <w:pStyle w:val="Heading3"/>
      </w:pPr>
      <w:bookmarkStart w:id="371" w:name="_Toc29237928"/>
      <w:bookmarkStart w:id="372" w:name="_Toc37235827"/>
      <w:bookmarkStart w:id="373" w:name="_Toc46499533"/>
      <w:bookmarkStart w:id="374" w:name="_Toc52492265"/>
      <w:bookmarkStart w:id="375" w:name="_Toc100745641"/>
      <w:r w:rsidRPr="00271847">
        <w:lastRenderedPageBreak/>
        <w:t>5.3</w:t>
      </w:r>
      <w:r w:rsidR="00FD1DF6" w:rsidRPr="00271847">
        <w:t>.3</w:t>
      </w:r>
      <w:r w:rsidR="00FD1DF6" w:rsidRPr="00271847">
        <w:tab/>
        <w:t>Emergency c</w:t>
      </w:r>
      <w:r w:rsidR="00776220" w:rsidRPr="00271847">
        <w:t>all</w:t>
      </w:r>
      <w:bookmarkEnd w:id="371"/>
      <w:bookmarkEnd w:id="372"/>
      <w:bookmarkEnd w:id="373"/>
      <w:bookmarkEnd w:id="374"/>
      <w:bookmarkEnd w:id="375"/>
    </w:p>
    <w:p w14:paraId="713C2809" w14:textId="42AEEDBD" w:rsidR="00776220" w:rsidRPr="00271847" w:rsidRDefault="00DD1E96" w:rsidP="00377BCE">
      <w:r w:rsidRPr="00271847">
        <w:t xml:space="preserve">A restriction on emergency calls, if needed, is indicated by the field </w:t>
      </w:r>
      <w:r w:rsidRPr="00271847">
        <w:rPr>
          <w:i/>
        </w:rPr>
        <w:t>ac-</w:t>
      </w:r>
      <w:proofErr w:type="spellStart"/>
      <w:r w:rsidRPr="00271847">
        <w:rPr>
          <w:i/>
        </w:rPr>
        <w:t>BarringForEmergency</w:t>
      </w:r>
      <w:proofErr w:type="spellEnd"/>
      <w:r w:rsidRPr="00271847">
        <w:t xml:space="preserve"> </w:t>
      </w:r>
      <w:r w:rsidR="00057D27" w:rsidRPr="00271847">
        <w:t>TS 36.331 [3]</w:t>
      </w:r>
      <w:r w:rsidRPr="00271847">
        <w:t>.</w:t>
      </w:r>
      <w:r w:rsidR="00776220" w:rsidRPr="00271847">
        <w:t xml:space="preserve"> If access class 10 is indicated as barred in a cell, UEs with access class 0 to 9 or without an IMSI are not allowed to initiate emergency calls in this cell. For UEs with access classes 11 to 15, emergency calls are not allowed if both access class 10 and the relevant access class (11 to 15) are barred. Otherwise, emergency calls are allowed for those UEs.</w:t>
      </w:r>
    </w:p>
    <w:p w14:paraId="2BD8DAE1" w14:textId="072938BB" w:rsidR="00873672" w:rsidRPr="00271847" w:rsidRDefault="00776220" w:rsidP="00873672">
      <w:r w:rsidRPr="00271847">
        <w:t>Full details of operation under "Access class bar</w:t>
      </w:r>
      <w:r w:rsidR="009F7CA6" w:rsidRPr="00271847">
        <w:t xml:space="preserve">red list" are described in </w:t>
      </w:r>
      <w:r w:rsidR="00057D27" w:rsidRPr="00271847">
        <w:t>TS 22.011 [4]</w:t>
      </w:r>
      <w:r w:rsidR="009F7CA6" w:rsidRPr="00271847">
        <w:t>.</w:t>
      </w:r>
    </w:p>
    <w:p w14:paraId="3951BC16" w14:textId="07ED8CEC" w:rsidR="00776220" w:rsidRPr="00271847" w:rsidRDefault="00873672" w:rsidP="00873672">
      <w:r w:rsidRPr="00271847">
        <w:t xml:space="preserve">For E-UTRA connected to 5GC, the restriction on emergency calls is indicated by access control information of access category 2 under unified access control </w:t>
      </w:r>
      <w:r w:rsidR="00057D27" w:rsidRPr="00271847">
        <w:t>TS 36.331 [3]</w:t>
      </w:r>
      <w:r w:rsidRPr="00271847">
        <w:t>.</w:t>
      </w:r>
    </w:p>
    <w:p w14:paraId="0FA96360" w14:textId="77777777" w:rsidR="003072BD" w:rsidRPr="00271847" w:rsidRDefault="003072BD" w:rsidP="00377BCE">
      <w:pPr>
        <w:pStyle w:val="Heading2"/>
      </w:pPr>
      <w:bookmarkStart w:id="376" w:name="_Ref435952694"/>
      <w:bookmarkStart w:id="377" w:name="_Toc29237929"/>
      <w:bookmarkStart w:id="378" w:name="_Toc37235828"/>
      <w:bookmarkStart w:id="379" w:name="_Toc46499534"/>
      <w:bookmarkStart w:id="380" w:name="_Toc52492266"/>
      <w:bookmarkStart w:id="381" w:name="_Toc100745642"/>
      <w:r w:rsidRPr="00271847">
        <w:t>5.</w:t>
      </w:r>
      <w:r w:rsidR="00FE6B7C" w:rsidRPr="00271847">
        <w:t>4</w:t>
      </w:r>
      <w:r w:rsidRPr="00271847">
        <w:tab/>
      </w:r>
      <w:r w:rsidR="001549CE" w:rsidRPr="00271847">
        <w:t>Tracking</w:t>
      </w:r>
      <w:r w:rsidRPr="00271847">
        <w:t xml:space="preserve"> </w:t>
      </w:r>
      <w:r w:rsidR="001549CE" w:rsidRPr="00271847">
        <w:t xml:space="preserve">Area </w:t>
      </w:r>
      <w:r w:rsidR="00FD1DF6" w:rsidRPr="00271847">
        <w:t>r</w:t>
      </w:r>
      <w:r w:rsidRPr="00271847">
        <w:t>egistration</w:t>
      </w:r>
      <w:bookmarkEnd w:id="376"/>
      <w:bookmarkEnd w:id="377"/>
      <w:bookmarkEnd w:id="378"/>
      <w:bookmarkEnd w:id="379"/>
      <w:bookmarkEnd w:id="380"/>
      <w:bookmarkEnd w:id="381"/>
    </w:p>
    <w:p w14:paraId="70560302" w14:textId="77777777" w:rsidR="00776220" w:rsidRPr="00271847" w:rsidRDefault="00776220" w:rsidP="00377BCE">
      <w:pPr>
        <w:rPr>
          <w:snapToGrid w:val="0"/>
        </w:rPr>
      </w:pPr>
      <w:r w:rsidRPr="00271847">
        <w:rPr>
          <w:snapToGrid w:val="0"/>
        </w:rPr>
        <w:t xml:space="preserve">In the UE, the AS shall report </w:t>
      </w:r>
      <w:r w:rsidR="009F7CA6" w:rsidRPr="00271847">
        <w:rPr>
          <w:snapToGrid w:val="0"/>
        </w:rPr>
        <w:t>tracking</w:t>
      </w:r>
      <w:r w:rsidRPr="00271847">
        <w:rPr>
          <w:snapToGrid w:val="0"/>
        </w:rPr>
        <w:t xml:space="preserve"> area information to the NAS.</w:t>
      </w:r>
    </w:p>
    <w:p w14:paraId="2EBE5937" w14:textId="77777777" w:rsidR="00776220" w:rsidRPr="00271847" w:rsidRDefault="00776220" w:rsidP="00377BCE">
      <w:pPr>
        <w:rPr>
          <w:snapToGrid w:val="0"/>
        </w:rPr>
      </w:pPr>
      <w:r w:rsidRPr="00271847">
        <w:rPr>
          <w:snapToGrid w:val="0"/>
        </w:rPr>
        <w:t xml:space="preserve">If the UE reads more than one PLMN identity in the current cell, the UE shall report the found PLMN identities that make the cell suitable in the </w:t>
      </w:r>
      <w:r w:rsidR="009F7CA6" w:rsidRPr="00271847">
        <w:rPr>
          <w:snapToGrid w:val="0"/>
        </w:rPr>
        <w:t>tracking</w:t>
      </w:r>
      <w:r w:rsidRPr="00271847">
        <w:rPr>
          <w:snapToGrid w:val="0"/>
        </w:rPr>
        <w:t xml:space="preserve"> area information to NAS.</w:t>
      </w:r>
    </w:p>
    <w:p w14:paraId="577165A0" w14:textId="4F7B508B" w:rsidR="00776220" w:rsidRPr="00271847" w:rsidRDefault="00776220" w:rsidP="00377BCE">
      <w:r w:rsidRPr="00271847">
        <w:t xml:space="preserve">The </w:t>
      </w:r>
      <w:r w:rsidR="00063252" w:rsidRPr="00271847">
        <w:t>NAS</w:t>
      </w:r>
      <w:r w:rsidRPr="00271847">
        <w:t xml:space="preserve"> part of the location registration process is specified in </w:t>
      </w:r>
      <w:r w:rsidR="00057D27" w:rsidRPr="00271847">
        <w:t>TS 23.122 [5]</w:t>
      </w:r>
      <w:r w:rsidRPr="00271847">
        <w:t>.</w:t>
      </w:r>
    </w:p>
    <w:p w14:paraId="34549261" w14:textId="5ED12026" w:rsidR="00776220" w:rsidRPr="00271847" w:rsidRDefault="00776220" w:rsidP="00377BCE">
      <w:r w:rsidRPr="00271847">
        <w:t xml:space="preserve">Actions for the UE AS upon reception of Location Registration reject are specified in </w:t>
      </w:r>
      <w:r w:rsidR="00057D27" w:rsidRPr="00271847">
        <w:t>TS 22.011 [4]</w:t>
      </w:r>
      <w:r w:rsidRPr="00271847">
        <w:t xml:space="preserve"> and </w:t>
      </w:r>
      <w:r w:rsidR="00057D27" w:rsidRPr="00271847">
        <w:t>TS 24.301 [16]</w:t>
      </w:r>
      <w:r w:rsidRPr="00271847">
        <w:t>.</w:t>
      </w:r>
    </w:p>
    <w:p w14:paraId="2B805241" w14:textId="77777777" w:rsidR="00CD27E8" w:rsidRPr="00271847" w:rsidRDefault="002E7560" w:rsidP="00377BCE">
      <w:pPr>
        <w:pStyle w:val="Heading2"/>
      </w:pPr>
      <w:bookmarkStart w:id="382" w:name="_Toc29237930"/>
      <w:bookmarkStart w:id="383" w:name="_Toc37235829"/>
      <w:bookmarkStart w:id="384" w:name="_Toc46499535"/>
      <w:bookmarkStart w:id="385" w:name="_Toc52492267"/>
      <w:bookmarkStart w:id="386" w:name="_Toc100745643"/>
      <w:r w:rsidRPr="00271847">
        <w:t>5.5</w:t>
      </w:r>
      <w:r w:rsidRPr="00271847">
        <w:tab/>
        <w:t xml:space="preserve">Support for manual CSG </w:t>
      </w:r>
      <w:r w:rsidR="00CD27E8" w:rsidRPr="00271847">
        <w:t>selection</w:t>
      </w:r>
      <w:bookmarkEnd w:id="382"/>
      <w:bookmarkEnd w:id="383"/>
      <w:bookmarkEnd w:id="384"/>
      <w:bookmarkEnd w:id="385"/>
      <w:bookmarkEnd w:id="386"/>
    </w:p>
    <w:p w14:paraId="74E0583C" w14:textId="77777777" w:rsidR="00CD27E8" w:rsidRPr="00271847" w:rsidRDefault="00CD27E8" w:rsidP="00377BCE">
      <w:pPr>
        <w:pStyle w:val="Heading3"/>
      </w:pPr>
      <w:bookmarkStart w:id="387" w:name="_Toc29237931"/>
      <w:bookmarkStart w:id="388" w:name="_Toc37235830"/>
      <w:bookmarkStart w:id="389" w:name="_Toc46499536"/>
      <w:bookmarkStart w:id="390" w:name="_Toc52492268"/>
      <w:bookmarkStart w:id="391" w:name="_Toc100745644"/>
      <w:r w:rsidRPr="00271847">
        <w:t>5.5.1</w:t>
      </w:r>
      <w:r w:rsidRPr="00271847">
        <w:tab/>
        <w:t>E-UTRA case</w:t>
      </w:r>
      <w:bookmarkEnd w:id="387"/>
      <w:bookmarkEnd w:id="388"/>
      <w:bookmarkEnd w:id="389"/>
      <w:bookmarkEnd w:id="390"/>
      <w:bookmarkEnd w:id="391"/>
    </w:p>
    <w:p w14:paraId="5DA5E0B8" w14:textId="77777777" w:rsidR="00CD27E8" w:rsidRPr="00271847" w:rsidRDefault="00CD27E8" w:rsidP="00377BCE">
      <w:pPr>
        <w:tabs>
          <w:tab w:val="left" w:pos="7713"/>
        </w:tabs>
        <w:rPr>
          <w:snapToGrid w:val="0"/>
        </w:rPr>
      </w:pPr>
      <w:r w:rsidRPr="00271847">
        <w:t>In the UE on request of NAS, the AS shall scan all RF channels in the E-UTRA bands according to its capabilities to fin</w:t>
      </w:r>
      <w:r w:rsidR="002E7560" w:rsidRPr="00271847">
        <w:t>d available CSG</w:t>
      </w:r>
      <w:r w:rsidRPr="00271847">
        <w:t>s. On each carrier, the UE shall at least search for the strongest cell,</w:t>
      </w:r>
      <w:r w:rsidRPr="00271847">
        <w:rPr>
          <w:snapToGrid w:val="0"/>
        </w:rPr>
        <w:t xml:space="preserve"> read its system information and</w:t>
      </w:r>
      <w:r w:rsidRPr="00271847">
        <w:t xml:space="preserve"> report available </w:t>
      </w:r>
      <w:smartTag w:uri="urn:schemas-microsoft-com:office:smarttags" w:element="stockticker">
        <w:r w:rsidRPr="00271847">
          <w:t>CSG</w:t>
        </w:r>
      </w:smartTag>
      <w:r w:rsidR="00A517D5" w:rsidRPr="00271847">
        <w:t xml:space="preserve"> ID(s) together with their "HNB name"</w:t>
      </w:r>
      <w:r w:rsidRPr="00271847">
        <w:t xml:space="preserve"> (if broadcast) </w:t>
      </w:r>
      <w:r w:rsidR="00A363ED" w:rsidRPr="00271847">
        <w:t xml:space="preserve">and PLMN(s) </w:t>
      </w:r>
      <w:r w:rsidRPr="00271847">
        <w:t xml:space="preserve">to the NAS. </w:t>
      </w:r>
      <w:r w:rsidR="002E7560" w:rsidRPr="00271847">
        <w:rPr>
          <w:snapToGrid w:val="0"/>
        </w:rPr>
        <w:t>The search for available CSG</w:t>
      </w:r>
      <w:r w:rsidRPr="00271847">
        <w:rPr>
          <w:snapToGrid w:val="0"/>
        </w:rPr>
        <w:t>s may be stopped on request of the NAS.</w:t>
      </w:r>
    </w:p>
    <w:p w14:paraId="3FAAD47A" w14:textId="77777777" w:rsidR="00CD27E8" w:rsidRPr="00271847" w:rsidRDefault="00CD27E8" w:rsidP="00377BCE">
      <w:pPr>
        <w:rPr>
          <w:snapToGrid w:val="0"/>
        </w:rPr>
      </w:pPr>
      <w:r w:rsidRPr="00271847">
        <w:rPr>
          <w:snapToGrid w:val="0"/>
        </w:rPr>
        <w:t xml:space="preserve">If NAS has selected a </w:t>
      </w:r>
      <w:smartTag w:uri="urn:schemas-microsoft-com:office:smarttags" w:element="stockticker">
        <w:r w:rsidRPr="00271847">
          <w:rPr>
            <w:snapToGrid w:val="0"/>
          </w:rPr>
          <w:t>CSG</w:t>
        </w:r>
      </w:smartTag>
      <w:r w:rsidR="002E7560" w:rsidRPr="00271847">
        <w:rPr>
          <w:snapToGrid w:val="0"/>
        </w:rPr>
        <w:t xml:space="preserve"> </w:t>
      </w:r>
      <w:r w:rsidRPr="00271847">
        <w:rPr>
          <w:snapToGrid w:val="0"/>
        </w:rPr>
        <w:t xml:space="preserve">and provided this selection to AS, the UE shall search for an acceptable or suitable cell </w:t>
      </w:r>
      <w:r w:rsidR="002E7560" w:rsidRPr="00271847">
        <w:rPr>
          <w:snapToGrid w:val="0"/>
        </w:rPr>
        <w:t>belonging to the selected CSG</w:t>
      </w:r>
      <w:r w:rsidRPr="00271847">
        <w:rPr>
          <w:snapToGrid w:val="0"/>
        </w:rPr>
        <w:t xml:space="preserve"> to </w:t>
      </w:r>
      <w:r w:rsidR="00A269BC" w:rsidRPr="00271847">
        <w:rPr>
          <w:snapToGrid w:val="0"/>
        </w:rPr>
        <w:t>camp on</w:t>
      </w:r>
      <w:r w:rsidRPr="00271847">
        <w:rPr>
          <w:snapToGrid w:val="0"/>
        </w:rPr>
        <w:t>.</w:t>
      </w:r>
    </w:p>
    <w:p w14:paraId="17A619CD" w14:textId="77777777" w:rsidR="00CD27E8" w:rsidRPr="00271847" w:rsidRDefault="00CD27E8" w:rsidP="00377BCE">
      <w:pPr>
        <w:pStyle w:val="Heading3"/>
        <w:ind w:left="0" w:firstLine="0"/>
      </w:pPr>
      <w:bookmarkStart w:id="392" w:name="_Toc29237932"/>
      <w:bookmarkStart w:id="393" w:name="_Toc37235831"/>
      <w:bookmarkStart w:id="394" w:name="_Toc46499537"/>
      <w:bookmarkStart w:id="395" w:name="_Toc52492269"/>
      <w:bookmarkStart w:id="396" w:name="_Toc100745645"/>
      <w:r w:rsidRPr="00271847">
        <w:t>5.5.2</w:t>
      </w:r>
      <w:r w:rsidRPr="00271847">
        <w:tab/>
        <w:t>UTRA case</w:t>
      </w:r>
      <w:bookmarkEnd w:id="392"/>
      <w:bookmarkEnd w:id="393"/>
      <w:bookmarkEnd w:id="394"/>
      <w:bookmarkEnd w:id="395"/>
      <w:bookmarkEnd w:id="396"/>
    </w:p>
    <w:p w14:paraId="5A3879E7" w14:textId="5EAE2203" w:rsidR="00CD27E8" w:rsidRPr="00271847" w:rsidRDefault="002E7560" w:rsidP="00377BCE">
      <w:pPr>
        <w:rPr>
          <w:snapToGrid w:val="0"/>
        </w:rPr>
      </w:pPr>
      <w:r w:rsidRPr="00271847">
        <w:t>Support for manual CSG</w:t>
      </w:r>
      <w:r w:rsidR="00CD27E8" w:rsidRPr="00271847">
        <w:t xml:space="preserve"> selection in UTRA is described in </w:t>
      </w:r>
      <w:r w:rsidR="00057D27" w:rsidRPr="00271847">
        <w:t>TS 25.304 [8]</w:t>
      </w:r>
      <w:r w:rsidR="00CD27E8" w:rsidRPr="00271847">
        <w:rPr>
          <w:snapToGrid w:val="0"/>
        </w:rPr>
        <w:t>.</w:t>
      </w:r>
    </w:p>
    <w:p w14:paraId="43A9881B" w14:textId="77777777" w:rsidR="007454F5" w:rsidRPr="00271847" w:rsidRDefault="007454F5" w:rsidP="00377BCE">
      <w:pPr>
        <w:pStyle w:val="Heading2"/>
      </w:pPr>
      <w:bookmarkStart w:id="397" w:name="_Toc29237933"/>
      <w:bookmarkStart w:id="398" w:name="_Toc37235832"/>
      <w:bookmarkStart w:id="399" w:name="_Toc46499538"/>
      <w:bookmarkStart w:id="400" w:name="_Toc52492270"/>
      <w:bookmarkStart w:id="401" w:name="_Toc100745646"/>
      <w:r w:rsidRPr="00271847">
        <w:t>5.6</w:t>
      </w:r>
      <w:r w:rsidRPr="00271847">
        <w:tab/>
        <w:t>RAN-assisted WLAN interworking</w:t>
      </w:r>
      <w:bookmarkEnd w:id="397"/>
      <w:bookmarkEnd w:id="398"/>
      <w:bookmarkEnd w:id="399"/>
      <w:bookmarkEnd w:id="400"/>
      <w:bookmarkEnd w:id="401"/>
    </w:p>
    <w:p w14:paraId="59D750F1" w14:textId="77777777" w:rsidR="007454F5" w:rsidRPr="00271847" w:rsidRDefault="007454F5" w:rsidP="00377BCE">
      <w:r w:rsidRPr="00271847">
        <w:t>The purpose of this procedure is to facilitate RAN-assisted WLAN interworking.</w:t>
      </w:r>
    </w:p>
    <w:p w14:paraId="3449254A" w14:textId="77777777" w:rsidR="007454F5" w:rsidRPr="00271847" w:rsidRDefault="007454F5" w:rsidP="00377BCE">
      <w:pPr>
        <w:pStyle w:val="Heading3"/>
      </w:pPr>
      <w:bookmarkStart w:id="402" w:name="_Toc29237934"/>
      <w:bookmarkStart w:id="403" w:name="_Toc37235833"/>
      <w:bookmarkStart w:id="404" w:name="_Toc46499539"/>
      <w:bookmarkStart w:id="405" w:name="_Toc52492271"/>
      <w:bookmarkStart w:id="406" w:name="_Toc100745647"/>
      <w:r w:rsidRPr="00271847">
        <w:t>5.6.1</w:t>
      </w:r>
      <w:r w:rsidRPr="00271847">
        <w:tab/>
        <w:t>RAN assistance parameter handling in RRC_IDLE</w:t>
      </w:r>
      <w:bookmarkEnd w:id="402"/>
      <w:bookmarkEnd w:id="403"/>
      <w:bookmarkEnd w:id="404"/>
      <w:bookmarkEnd w:id="405"/>
      <w:bookmarkEnd w:id="406"/>
    </w:p>
    <w:p w14:paraId="75284565" w14:textId="77777777" w:rsidR="007454F5" w:rsidRPr="00271847" w:rsidRDefault="007454F5" w:rsidP="00377BCE">
      <w:r w:rsidRPr="00271847">
        <w:t xml:space="preserve">RAN assistance parameters </w:t>
      </w:r>
      <w:r w:rsidRPr="00271847">
        <w:rPr>
          <w:noProof/>
        </w:rPr>
        <w:t xml:space="preserve">may be provided to the UE in </w:t>
      </w:r>
      <w:r w:rsidRPr="00271847">
        <w:rPr>
          <w:i/>
          <w:noProof/>
        </w:rPr>
        <w:t>SystemInformationBlockType17</w:t>
      </w:r>
      <w:r w:rsidRPr="00271847">
        <w:t xml:space="preserve"> or in the </w:t>
      </w:r>
      <w:proofErr w:type="spellStart"/>
      <w:r w:rsidRPr="00271847">
        <w:rPr>
          <w:i/>
        </w:rPr>
        <w:t>RRCConnectionReconfiguration</w:t>
      </w:r>
      <w:proofErr w:type="spellEnd"/>
      <w:r w:rsidRPr="00271847">
        <w:t xml:space="preserve"> message. RAN assistance parameters are </w:t>
      </w:r>
      <w:r w:rsidR="0028667C" w:rsidRPr="00271847">
        <w:rPr>
          <w:lang w:eastAsia="ko-KR"/>
        </w:rPr>
        <w:t xml:space="preserve">used </w:t>
      </w:r>
      <w:r w:rsidRPr="00271847">
        <w:t xml:space="preserve">only if the UE is camped </w:t>
      </w:r>
      <w:r w:rsidR="0028667C" w:rsidRPr="00271847">
        <w:rPr>
          <w:lang w:eastAsia="ko-KR"/>
        </w:rPr>
        <w:t>normally</w:t>
      </w:r>
      <w:r w:rsidRPr="00271847">
        <w:t>.</w:t>
      </w:r>
    </w:p>
    <w:p w14:paraId="24FB38C4" w14:textId="77777777" w:rsidR="007454F5" w:rsidRPr="00271847" w:rsidRDefault="007454F5" w:rsidP="00377BCE">
      <w:pPr>
        <w:pStyle w:val="Heading3"/>
      </w:pPr>
      <w:bookmarkStart w:id="407" w:name="_Toc29237935"/>
      <w:bookmarkStart w:id="408" w:name="_Toc37235834"/>
      <w:bookmarkStart w:id="409" w:name="_Toc46499540"/>
      <w:bookmarkStart w:id="410" w:name="_Toc52492272"/>
      <w:bookmarkStart w:id="411" w:name="_Toc100745648"/>
      <w:r w:rsidRPr="00271847">
        <w:t>5.6.2</w:t>
      </w:r>
      <w:r w:rsidRPr="00271847">
        <w:tab/>
        <w:t>Access network selection and traffic steering rules</w:t>
      </w:r>
      <w:bookmarkEnd w:id="407"/>
      <w:bookmarkEnd w:id="408"/>
      <w:bookmarkEnd w:id="409"/>
      <w:bookmarkEnd w:id="410"/>
      <w:bookmarkEnd w:id="411"/>
    </w:p>
    <w:p w14:paraId="54BD8175" w14:textId="14EA9B23" w:rsidR="007454F5" w:rsidRPr="00271847" w:rsidRDefault="007454F5" w:rsidP="00377BCE">
      <w:r w:rsidRPr="00271847">
        <w:t xml:space="preserve">The rules in this </w:t>
      </w:r>
      <w:r w:rsidR="00EF2A07" w:rsidRPr="00271847">
        <w:t>clause</w:t>
      </w:r>
      <w:r w:rsidRPr="00271847">
        <w:t xml:space="preserve"> are only applicable for WLAN</w:t>
      </w:r>
      <w:r w:rsidR="002E4143" w:rsidRPr="00271847">
        <w:rPr>
          <w:lang w:eastAsia="ko-KR"/>
        </w:rPr>
        <w:t>s</w:t>
      </w:r>
      <w:r w:rsidRPr="00271847">
        <w:t xml:space="preserve"> for which identifier</w:t>
      </w:r>
      <w:r w:rsidR="002E4143" w:rsidRPr="00271847">
        <w:rPr>
          <w:lang w:eastAsia="ko-KR"/>
        </w:rPr>
        <w:t>s</w:t>
      </w:r>
      <w:r w:rsidRPr="00271847">
        <w:t xml:space="preserve"> has been signal</w:t>
      </w:r>
      <w:r w:rsidR="002E57FE" w:rsidRPr="00271847">
        <w:t>l</w:t>
      </w:r>
      <w:r w:rsidRPr="00271847">
        <w:t>ed to the UE by E-UTRAN</w:t>
      </w:r>
      <w:r w:rsidR="00C4101A" w:rsidRPr="00271847">
        <w:t xml:space="preserve"> </w:t>
      </w:r>
      <w:r w:rsidRPr="00271847">
        <w:t xml:space="preserve">and the UE is capable </w:t>
      </w:r>
      <w:r w:rsidR="00C4101A" w:rsidRPr="00271847">
        <w:t xml:space="preserve">of </w:t>
      </w:r>
      <w:r w:rsidR="00C343CE" w:rsidRPr="00271847">
        <w:t xml:space="preserve">RAN-assisted WLAN interworking based on </w:t>
      </w:r>
      <w:r w:rsidRPr="00271847">
        <w:t>access network selection and traffic steering rules. Coexistence with ANDSF based WLAN selection and traffic steering methods on the UE is based on mechanism described in TS 23.402 [25]. The rules refer to the following quantities: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5670"/>
      </w:tblGrid>
      <w:tr w:rsidR="00271847" w:rsidRPr="00271847" w14:paraId="60A428ED" w14:textId="77777777" w:rsidTr="0051293C">
        <w:trPr>
          <w:trHeight w:val="240"/>
        </w:trPr>
        <w:tc>
          <w:tcPr>
            <w:tcW w:w="2268" w:type="dxa"/>
          </w:tcPr>
          <w:p w14:paraId="27BF8441" w14:textId="77777777" w:rsidR="007454F5" w:rsidRPr="00271847" w:rsidRDefault="007454F5" w:rsidP="00377BCE">
            <w:pPr>
              <w:pStyle w:val="TAL"/>
            </w:pPr>
            <w:r w:rsidRPr="00271847">
              <w:rPr>
                <w:noProof/>
              </w:rPr>
              <w:lastRenderedPageBreak/>
              <w:t xml:space="preserve">ChannelUtilizationWLAN </w:t>
            </w:r>
          </w:p>
        </w:tc>
        <w:tc>
          <w:tcPr>
            <w:tcW w:w="5670" w:type="dxa"/>
          </w:tcPr>
          <w:p w14:paraId="79417EA3" w14:textId="77777777" w:rsidR="007454F5" w:rsidRPr="00271847" w:rsidRDefault="007454F5" w:rsidP="00377BCE">
            <w:pPr>
              <w:pStyle w:val="TAL"/>
            </w:pPr>
            <w:r w:rsidRPr="00271847">
              <w:t xml:space="preserve">WLAN channel utilization as defined in </w:t>
            </w:r>
            <w:r w:rsidR="00EF2A07" w:rsidRPr="00271847">
              <w:t>clause</w:t>
            </w:r>
            <w:r w:rsidRPr="00271847">
              <w:t xml:space="preserve"> 8.4.2.30 in [26].</w:t>
            </w:r>
          </w:p>
        </w:tc>
      </w:tr>
      <w:tr w:rsidR="00271847" w:rsidRPr="00271847" w14:paraId="07496232" w14:textId="77777777" w:rsidTr="0051293C">
        <w:trPr>
          <w:trHeight w:val="50"/>
        </w:trPr>
        <w:tc>
          <w:tcPr>
            <w:tcW w:w="2268" w:type="dxa"/>
          </w:tcPr>
          <w:p w14:paraId="14C2F3BA" w14:textId="77777777" w:rsidR="007454F5" w:rsidRPr="00271847" w:rsidRDefault="007454F5" w:rsidP="00377BCE">
            <w:pPr>
              <w:pStyle w:val="TAL"/>
            </w:pPr>
            <w:r w:rsidRPr="00271847">
              <w:rPr>
                <w:noProof/>
              </w:rPr>
              <w:t>BackhaulRateDlWLAN</w:t>
            </w:r>
          </w:p>
        </w:tc>
        <w:tc>
          <w:tcPr>
            <w:tcW w:w="5670" w:type="dxa"/>
          </w:tcPr>
          <w:p w14:paraId="160CE211" w14:textId="77777777" w:rsidR="007454F5" w:rsidRPr="00271847" w:rsidRDefault="007454F5" w:rsidP="00377BCE">
            <w:pPr>
              <w:pStyle w:val="TAL"/>
            </w:pPr>
            <w:r w:rsidRPr="00271847">
              <w:rPr>
                <w:rFonts w:eastAsia="Malgun Gothic"/>
                <w:lang w:eastAsia="ko-KR"/>
              </w:rPr>
              <w:t>WLAN</w:t>
            </w:r>
            <w:r w:rsidRPr="00271847">
              <w:t xml:space="preserve"> </w:t>
            </w:r>
            <w:proofErr w:type="spellStart"/>
            <w:r w:rsidRPr="00271847">
              <w:t>DLBandwidth</w:t>
            </w:r>
            <w:proofErr w:type="spellEnd"/>
            <w:r w:rsidRPr="00271847">
              <w:t xml:space="preserve"> as defined in </w:t>
            </w:r>
            <w:r w:rsidR="00EF2A07" w:rsidRPr="00271847">
              <w:t>clause</w:t>
            </w:r>
            <w:r w:rsidRPr="00271847">
              <w:t xml:space="preserve"> 9.1.2 in [27].</w:t>
            </w:r>
          </w:p>
        </w:tc>
      </w:tr>
      <w:tr w:rsidR="00271847" w:rsidRPr="00271847" w14:paraId="79472AF9" w14:textId="77777777" w:rsidTr="00E8635A">
        <w:trPr>
          <w:trHeight w:val="187"/>
        </w:trPr>
        <w:tc>
          <w:tcPr>
            <w:tcW w:w="2268" w:type="dxa"/>
          </w:tcPr>
          <w:p w14:paraId="2548DE99" w14:textId="77777777" w:rsidR="007454F5" w:rsidRPr="00271847" w:rsidRDefault="007454F5" w:rsidP="00377BCE">
            <w:pPr>
              <w:pStyle w:val="TAL"/>
            </w:pPr>
            <w:r w:rsidRPr="00271847">
              <w:rPr>
                <w:noProof/>
              </w:rPr>
              <w:t xml:space="preserve">BackhaulRateUlWLAN </w:t>
            </w:r>
          </w:p>
        </w:tc>
        <w:tc>
          <w:tcPr>
            <w:tcW w:w="5670" w:type="dxa"/>
          </w:tcPr>
          <w:p w14:paraId="77906387" w14:textId="77777777" w:rsidR="007454F5" w:rsidRPr="00271847" w:rsidRDefault="007454F5" w:rsidP="00377BCE">
            <w:pPr>
              <w:pStyle w:val="TAL"/>
            </w:pPr>
            <w:r w:rsidRPr="00271847">
              <w:rPr>
                <w:rFonts w:eastAsia="Malgun Gothic"/>
                <w:lang w:eastAsia="ko-KR"/>
              </w:rPr>
              <w:t>WLAN</w:t>
            </w:r>
            <w:r w:rsidRPr="00271847">
              <w:t xml:space="preserve"> </w:t>
            </w:r>
            <w:proofErr w:type="spellStart"/>
            <w:r w:rsidRPr="00271847">
              <w:t>ULBandwidth</w:t>
            </w:r>
            <w:proofErr w:type="spellEnd"/>
            <w:r w:rsidRPr="00271847">
              <w:t xml:space="preserve"> as defined </w:t>
            </w:r>
            <w:r w:rsidRPr="00271847">
              <w:rPr>
                <w:rFonts w:eastAsia="Malgun Gothic"/>
                <w:lang w:eastAsia="ko-KR"/>
              </w:rPr>
              <w:t xml:space="preserve">in </w:t>
            </w:r>
            <w:r w:rsidR="00EF2A07" w:rsidRPr="00271847">
              <w:t>clause</w:t>
            </w:r>
            <w:r w:rsidRPr="00271847">
              <w:t xml:space="preserve"> 9.1.2 in [27].</w:t>
            </w:r>
          </w:p>
        </w:tc>
      </w:tr>
      <w:tr w:rsidR="00271847" w:rsidRPr="00271847" w14:paraId="4E64BED0" w14:textId="77777777" w:rsidTr="00E8635A">
        <w:trPr>
          <w:trHeight w:val="261"/>
        </w:trPr>
        <w:tc>
          <w:tcPr>
            <w:tcW w:w="2268" w:type="dxa"/>
          </w:tcPr>
          <w:p w14:paraId="3A489941" w14:textId="77777777" w:rsidR="007454F5" w:rsidRPr="00271847" w:rsidRDefault="003973C3" w:rsidP="00377BCE">
            <w:pPr>
              <w:pStyle w:val="TAL"/>
              <w:rPr>
                <w:noProof/>
              </w:rPr>
            </w:pPr>
            <w:r w:rsidRPr="00271847">
              <w:rPr>
                <w:noProof/>
              </w:rPr>
              <w:t>WLANRSSI</w:t>
            </w:r>
          </w:p>
        </w:tc>
        <w:tc>
          <w:tcPr>
            <w:tcW w:w="5670" w:type="dxa"/>
          </w:tcPr>
          <w:p w14:paraId="0E2C23C4" w14:textId="77777777" w:rsidR="007454F5" w:rsidRPr="00271847" w:rsidRDefault="007454F5" w:rsidP="00377BCE">
            <w:pPr>
              <w:pStyle w:val="TAL"/>
            </w:pPr>
            <w:r w:rsidRPr="00271847">
              <w:t xml:space="preserve">WLAN RSSI as defined in </w:t>
            </w:r>
            <w:r w:rsidR="00057D27" w:rsidRPr="00271847">
              <w:t>TS 36.214 [7]</w:t>
            </w:r>
            <w:r w:rsidRPr="00271847">
              <w:t>.</w:t>
            </w:r>
          </w:p>
        </w:tc>
      </w:tr>
      <w:tr w:rsidR="00271847" w:rsidRPr="00271847" w14:paraId="1FE5AE9A" w14:textId="77777777" w:rsidTr="00E8635A">
        <w:trPr>
          <w:trHeight w:val="279"/>
        </w:trPr>
        <w:tc>
          <w:tcPr>
            <w:tcW w:w="2268" w:type="dxa"/>
          </w:tcPr>
          <w:p w14:paraId="09F91CA3" w14:textId="77777777" w:rsidR="007454F5" w:rsidRPr="00271847" w:rsidRDefault="007454F5" w:rsidP="00377BCE">
            <w:pPr>
              <w:pStyle w:val="TAL"/>
              <w:rPr>
                <w:noProof/>
              </w:rPr>
            </w:pPr>
            <w:proofErr w:type="spellStart"/>
            <w:r w:rsidRPr="00271847">
              <w:t>RSRPmeas</w:t>
            </w:r>
            <w:proofErr w:type="spellEnd"/>
          </w:p>
        </w:tc>
        <w:tc>
          <w:tcPr>
            <w:tcW w:w="5670" w:type="dxa"/>
          </w:tcPr>
          <w:p w14:paraId="34CC6259" w14:textId="77777777" w:rsidR="007454F5" w:rsidRPr="00271847" w:rsidRDefault="007454F5" w:rsidP="00377BCE">
            <w:pPr>
              <w:pStyle w:val="TAL"/>
            </w:pPr>
            <w:proofErr w:type="spellStart"/>
            <w:r w:rsidRPr="00271847">
              <w:t>Qrxlevmeas</w:t>
            </w:r>
            <w:proofErr w:type="spellEnd"/>
            <w:r w:rsidRPr="00271847">
              <w:t xml:space="preserve"> in RRC</w:t>
            </w:r>
            <w:r w:rsidRPr="00271847">
              <w:rPr>
                <w:rFonts w:eastAsia="Malgun Gothic"/>
                <w:lang w:eastAsia="ko-KR"/>
              </w:rPr>
              <w:t>_</w:t>
            </w:r>
            <w:r w:rsidRPr="00271847">
              <w:t xml:space="preserve">IDLE, and </w:t>
            </w:r>
            <w:proofErr w:type="spellStart"/>
            <w:r w:rsidRPr="00271847">
              <w:t>PCell</w:t>
            </w:r>
            <w:proofErr w:type="spellEnd"/>
            <w:r w:rsidRPr="00271847">
              <w:t xml:space="preserve"> RSRP in RRC</w:t>
            </w:r>
            <w:r w:rsidRPr="00271847">
              <w:rPr>
                <w:rFonts w:eastAsia="Malgun Gothic"/>
                <w:lang w:eastAsia="ko-KR"/>
              </w:rPr>
              <w:t>_</w:t>
            </w:r>
            <w:r w:rsidRPr="00271847">
              <w:t xml:space="preserve">CONNECTED as defined in TS 36.331 </w:t>
            </w:r>
            <w:r w:rsidR="00057D27" w:rsidRPr="00271847">
              <w:t>TS 36.331 [3]</w:t>
            </w:r>
            <w:r w:rsidRPr="00271847">
              <w:t>.</w:t>
            </w:r>
          </w:p>
        </w:tc>
      </w:tr>
      <w:tr w:rsidR="007454F5" w:rsidRPr="00271847" w14:paraId="702D43D7" w14:textId="77777777" w:rsidTr="00E8635A">
        <w:trPr>
          <w:trHeight w:val="413"/>
        </w:trPr>
        <w:tc>
          <w:tcPr>
            <w:tcW w:w="2268" w:type="dxa"/>
          </w:tcPr>
          <w:p w14:paraId="4967FB3F" w14:textId="77777777" w:rsidR="007454F5" w:rsidRPr="00271847" w:rsidRDefault="007454F5" w:rsidP="00377BCE">
            <w:pPr>
              <w:pStyle w:val="TAL"/>
              <w:rPr>
                <w:noProof/>
              </w:rPr>
            </w:pPr>
            <w:proofErr w:type="spellStart"/>
            <w:r w:rsidRPr="00271847">
              <w:t>RSRQmeas</w:t>
            </w:r>
            <w:proofErr w:type="spellEnd"/>
          </w:p>
        </w:tc>
        <w:tc>
          <w:tcPr>
            <w:tcW w:w="5670" w:type="dxa"/>
          </w:tcPr>
          <w:p w14:paraId="351E8DA8" w14:textId="77777777" w:rsidR="007454F5" w:rsidRPr="00271847" w:rsidRDefault="007454F5" w:rsidP="00377BCE">
            <w:pPr>
              <w:pStyle w:val="TAL"/>
            </w:pPr>
            <w:proofErr w:type="spellStart"/>
            <w:r w:rsidRPr="00271847">
              <w:t>Qqualmeas</w:t>
            </w:r>
            <w:proofErr w:type="spellEnd"/>
            <w:r w:rsidRPr="00271847">
              <w:t xml:space="preserve"> in RRC</w:t>
            </w:r>
            <w:r w:rsidRPr="00271847">
              <w:rPr>
                <w:rFonts w:eastAsia="Malgun Gothic"/>
                <w:lang w:eastAsia="ko-KR"/>
              </w:rPr>
              <w:t>_</w:t>
            </w:r>
            <w:r w:rsidRPr="00271847">
              <w:t xml:space="preserve">IDLE, and </w:t>
            </w:r>
            <w:proofErr w:type="spellStart"/>
            <w:r w:rsidRPr="00271847">
              <w:t>PCell</w:t>
            </w:r>
            <w:proofErr w:type="spellEnd"/>
            <w:r w:rsidRPr="00271847">
              <w:t xml:space="preserve"> RSRQ in RRC</w:t>
            </w:r>
            <w:r w:rsidRPr="00271847">
              <w:rPr>
                <w:rFonts w:eastAsia="Malgun Gothic"/>
                <w:lang w:eastAsia="ko-KR"/>
              </w:rPr>
              <w:t>_</w:t>
            </w:r>
            <w:r w:rsidRPr="00271847">
              <w:t>CONNECTED</w:t>
            </w:r>
            <w:r w:rsidRPr="00271847">
              <w:rPr>
                <w:rFonts w:eastAsia="Malgun Gothic"/>
                <w:lang w:eastAsia="ko-KR"/>
              </w:rPr>
              <w:t xml:space="preserve"> </w:t>
            </w:r>
            <w:r w:rsidRPr="00271847">
              <w:t xml:space="preserve">as defined in TS 36.331 </w:t>
            </w:r>
            <w:r w:rsidR="00057D27" w:rsidRPr="00271847">
              <w:t>TS 36.331 [3]</w:t>
            </w:r>
            <w:r w:rsidRPr="00271847">
              <w:t>.</w:t>
            </w:r>
          </w:p>
        </w:tc>
      </w:tr>
    </w:tbl>
    <w:p w14:paraId="139078D5" w14:textId="77777777" w:rsidR="007454F5" w:rsidRPr="00271847" w:rsidRDefault="007454F5" w:rsidP="00377BCE"/>
    <w:p w14:paraId="2878423F" w14:textId="73B35925" w:rsidR="007454F5" w:rsidRPr="00271847" w:rsidRDefault="007454F5" w:rsidP="00377BCE">
      <w:r w:rsidRPr="00271847">
        <w:t xml:space="preserve">The upper layers in the UE shall be notified </w:t>
      </w:r>
      <w:r w:rsidRPr="00271847">
        <w:rPr>
          <w:iCs/>
        </w:rPr>
        <w:t xml:space="preserve">(see TS 24.302 [28]) </w:t>
      </w:r>
      <w:r w:rsidRPr="00271847">
        <w:t>when and for which WLAN</w:t>
      </w:r>
      <w:r w:rsidR="002E4143" w:rsidRPr="00271847">
        <w:rPr>
          <w:lang w:eastAsia="ko-KR"/>
        </w:rPr>
        <w:t>(s), that matches all the provided identifiers (</w:t>
      </w:r>
      <w:r w:rsidR="002E4143" w:rsidRPr="00271847">
        <w:t xml:space="preserve">in </w:t>
      </w:r>
      <w:r w:rsidR="00EF2A07" w:rsidRPr="00271847">
        <w:t>clause</w:t>
      </w:r>
      <w:r w:rsidR="002E4143" w:rsidRPr="00271847">
        <w:t xml:space="preserve"> 5.6.3</w:t>
      </w:r>
      <w:r w:rsidR="002E4143" w:rsidRPr="00271847">
        <w:rPr>
          <w:lang w:eastAsia="ko-KR"/>
        </w:rPr>
        <w:t>) for a specific entry in the list,</w:t>
      </w:r>
      <w:r w:rsidR="002E4143" w:rsidRPr="00271847">
        <w:t xml:space="preserve"> </w:t>
      </w:r>
      <w:r w:rsidRPr="00271847">
        <w:rPr>
          <w:rFonts w:eastAsia="Malgun Gothic"/>
          <w:lang w:eastAsia="ko-KR"/>
        </w:rPr>
        <w:t xml:space="preserve">the </w:t>
      </w:r>
      <w:r w:rsidRPr="00271847">
        <w:t xml:space="preserve">following conditions 1 and 2 for steering traffic from E-UTRAN to WLAN are satisfied for a time interval </w:t>
      </w:r>
      <w:r w:rsidRPr="00271847">
        <w:rPr>
          <w:noProof/>
        </w:rPr>
        <w:t>Tsteering</w:t>
      </w:r>
      <w:r w:rsidRPr="00271847">
        <w:rPr>
          <w:noProof/>
          <w:vertAlign w:val="subscript"/>
        </w:rPr>
        <w:t>WLAN</w:t>
      </w:r>
      <w:r w:rsidRPr="00271847">
        <w:t>:</w:t>
      </w:r>
    </w:p>
    <w:p w14:paraId="28922D93" w14:textId="77777777" w:rsidR="007454F5" w:rsidRPr="00271847" w:rsidRDefault="009C5091" w:rsidP="009C5091">
      <w:pPr>
        <w:pStyle w:val="B1"/>
      </w:pPr>
      <w:r w:rsidRPr="00271847">
        <w:t>1.</w:t>
      </w:r>
      <w:r w:rsidRPr="00271847">
        <w:tab/>
      </w:r>
      <w:r w:rsidR="007454F5" w:rsidRPr="00271847">
        <w:t>In the E-UTRAN serving cell:</w:t>
      </w:r>
    </w:p>
    <w:p w14:paraId="0AEB2D35" w14:textId="77777777" w:rsidR="007454F5" w:rsidRPr="00271847" w:rsidRDefault="009C5091" w:rsidP="009C5091">
      <w:pPr>
        <w:pStyle w:val="B2"/>
      </w:pPr>
      <w:r w:rsidRPr="00271847">
        <w:rPr>
          <w:noProof/>
        </w:rPr>
        <w:t>-</w:t>
      </w:r>
      <w:r w:rsidRPr="00271847">
        <w:rPr>
          <w:noProof/>
        </w:rPr>
        <w:tab/>
      </w:r>
      <w:r w:rsidR="007454F5" w:rsidRPr="00271847">
        <w:rPr>
          <w:noProof/>
        </w:rPr>
        <w:t>RSRPmeas &lt; Thresh</w:t>
      </w:r>
      <w:r w:rsidR="007454F5" w:rsidRPr="00271847">
        <w:rPr>
          <w:noProof/>
          <w:vertAlign w:val="subscript"/>
        </w:rPr>
        <w:t>ServingOffloadWLAN, LowP;</w:t>
      </w:r>
      <w:r w:rsidR="007454F5" w:rsidRPr="00271847">
        <w:rPr>
          <w:noProof/>
        </w:rPr>
        <w:t xml:space="preserve"> or</w:t>
      </w:r>
    </w:p>
    <w:p w14:paraId="7B3204B2" w14:textId="77777777" w:rsidR="007454F5" w:rsidRPr="00271847" w:rsidRDefault="009C5091" w:rsidP="009C5091">
      <w:pPr>
        <w:pStyle w:val="B2"/>
        <w:rPr>
          <w:rFonts w:eastAsia="Malgun Gothic"/>
          <w:noProof/>
          <w:lang w:eastAsia="ko-KR"/>
        </w:rPr>
      </w:pPr>
      <w:r w:rsidRPr="00271847">
        <w:rPr>
          <w:noProof/>
        </w:rPr>
        <w:t>-</w:t>
      </w:r>
      <w:r w:rsidRPr="00271847">
        <w:rPr>
          <w:noProof/>
        </w:rPr>
        <w:tab/>
      </w:r>
      <w:r w:rsidR="007454F5" w:rsidRPr="00271847">
        <w:rPr>
          <w:noProof/>
        </w:rPr>
        <w:t>RSRQmeas &lt; Thresh</w:t>
      </w:r>
      <w:r w:rsidR="007454F5" w:rsidRPr="00271847">
        <w:rPr>
          <w:noProof/>
          <w:vertAlign w:val="subscript"/>
        </w:rPr>
        <w:t>ServingOffloadWLAN, LowQ;</w:t>
      </w:r>
    </w:p>
    <w:p w14:paraId="48EB1494" w14:textId="77777777" w:rsidR="007454F5" w:rsidRPr="00271847" w:rsidRDefault="009C5091" w:rsidP="009C5091">
      <w:pPr>
        <w:pStyle w:val="B1"/>
      </w:pPr>
      <w:r w:rsidRPr="00271847">
        <w:rPr>
          <w:noProof/>
        </w:rPr>
        <w:t>2.</w:t>
      </w:r>
      <w:r w:rsidRPr="00271847">
        <w:rPr>
          <w:noProof/>
        </w:rPr>
        <w:tab/>
      </w:r>
      <w:r w:rsidR="007454F5" w:rsidRPr="00271847">
        <w:rPr>
          <w:noProof/>
        </w:rPr>
        <w:t>In the target WLAN:</w:t>
      </w:r>
    </w:p>
    <w:p w14:paraId="7D814B9A" w14:textId="77777777" w:rsidR="007454F5" w:rsidRPr="00271847" w:rsidRDefault="009C5091" w:rsidP="009C5091">
      <w:pPr>
        <w:pStyle w:val="B2"/>
      </w:pPr>
      <w:r w:rsidRPr="00271847">
        <w:rPr>
          <w:noProof/>
        </w:rPr>
        <w:t>-</w:t>
      </w:r>
      <w:r w:rsidRPr="00271847">
        <w:rPr>
          <w:noProof/>
        </w:rPr>
        <w:tab/>
      </w:r>
      <w:r w:rsidR="007454F5" w:rsidRPr="00271847">
        <w:rPr>
          <w:noProof/>
        </w:rPr>
        <w:t>ChannelUtilizationWLAN &lt; Thresh</w:t>
      </w:r>
      <w:r w:rsidR="007454F5" w:rsidRPr="00271847">
        <w:rPr>
          <w:noProof/>
          <w:vertAlign w:val="subscript"/>
        </w:rPr>
        <w:t>ChUtilWLAN, Low</w:t>
      </w:r>
      <w:r w:rsidR="007454F5" w:rsidRPr="00271847">
        <w:t>;</w:t>
      </w:r>
      <w:r w:rsidR="007454F5" w:rsidRPr="00271847">
        <w:rPr>
          <w:noProof/>
        </w:rPr>
        <w:t xml:space="preserve"> and</w:t>
      </w:r>
    </w:p>
    <w:p w14:paraId="643E4AFB" w14:textId="77777777" w:rsidR="007454F5" w:rsidRPr="00271847" w:rsidRDefault="009C5091" w:rsidP="009C5091">
      <w:pPr>
        <w:pStyle w:val="B2"/>
      </w:pPr>
      <w:r w:rsidRPr="00271847">
        <w:rPr>
          <w:noProof/>
        </w:rPr>
        <w:t>-</w:t>
      </w:r>
      <w:r w:rsidRPr="00271847">
        <w:rPr>
          <w:noProof/>
        </w:rPr>
        <w:tab/>
      </w:r>
      <w:r w:rsidR="007454F5" w:rsidRPr="00271847">
        <w:rPr>
          <w:noProof/>
        </w:rPr>
        <w:t>BackhaulRateDlWLAN &gt; Thresh</w:t>
      </w:r>
      <w:r w:rsidR="007454F5" w:rsidRPr="00271847">
        <w:rPr>
          <w:noProof/>
          <w:vertAlign w:val="subscript"/>
        </w:rPr>
        <w:t>BackhRateDLWLAN, High</w:t>
      </w:r>
      <w:r w:rsidR="007454F5" w:rsidRPr="00271847">
        <w:t>; and</w:t>
      </w:r>
    </w:p>
    <w:p w14:paraId="44CF58B9" w14:textId="77777777" w:rsidR="007454F5" w:rsidRPr="00271847" w:rsidRDefault="009C5091" w:rsidP="009C5091">
      <w:pPr>
        <w:pStyle w:val="B2"/>
        <w:rPr>
          <w:noProof/>
          <w:vertAlign w:val="subscript"/>
        </w:rPr>
      </w:pPr>
      <w:r w:rsidRPr="00271847">
        <w:rPr>
          <w:noProof/>
        </w:rPr>
        <w:t>-</w:t>
      </w:r>
      <w:r w:rsidRPr="00271847">
        <w:rPr>
          <w:noProof/>
        </w:rPr>
        <w:tab/>
      </w:r>
      <w:r w:rsidR="007454F5" w:rsidRPr="00271847">
        <w:rPr>
          <w:noProof/>
        </w:rPr>
        <w:t>BackhaulRateUlWLAN &gt; Thresh</w:t>
      </w:r>
      <w:r w:rsidR="007454F5" w:rsidRPr="00271847">
        <w:rPr>
          <w:noProof/>
          <w:vertAlign w:val="subscript"/>
        </w:rPr>
        <w:t>BackhRateULWLAN, High</w:t>
      </w:r>
      <w:r w:rsidR="007454F5" w:rsidRPr="00271847">
        <w:t xml:space="preserve">; </w:t>
      </w:r>
      <w:r w:rsidR="007454F5" w:rsidRPr="00271847">
        <w:rPr>
          <w:noProof/>
        </w:rPr>
        <w:t>and</w:t>
      </w:r>
    </w:p>
    <w:p w14:paraId="618B8D5E" w14:textId="77777777" w:rsidR="007454F5" w:rsidRPr="00271847" w:rsidRDefault="009C5091" w:rsidP="009C5091">
      <w:pPr>
        <w:pStyle w:val="B2"/>
        <w:rPr>
          <w:noProof/>
        </w:rPr>
      </w:pPr>
      <w:r w:rsidRPr="00271847">
        <w:rPr>
          <w:noProof/>
        </w:rPr>
        <w:t>-</w:t>
      </w:r>
      <w:r w:rsidRPr="00271847">
        <w:rPr>
          <w:noProof/>
        </w:rPr>
        <w:tab/>
      </w:r>
      <w:r w:rsidR="003973C3" w:rsidRPr="00271847">
        <w:rPr>
          <w:noProof/>
        </w:rPr>
        <w:t>WLANRSSI &gt; Thresh</w:t>
      </w:r>
      <w:r w:rsidR="003973C3" w:rsidRPr="00271847">
        <w:rPr>
          <w:rFonts w:eastAsia="Malgun Gothic"/>
          <w:noProof/>
          <w:vertAlign w:val="subscript"/>
          <w:lang w:eastAsia="ko-KR"/>
        </w:rPr>
        <w:t>WLAN</w:t>
      </w:r>
      <w:r w:rsidR="003973C3" w:rsidRPr="00271847">
        <w:rPr>
          <w:noProof/>
          <w:vertAlign w:val="subscript"/>
        </w:rPr>
        <w:t>RSSI</w:t>
      </w:r>
      <w:r w:rsidR="007454F5" w:rsidRPr="00271847">
        <w:rPr>
          <w:noProof/>
          <w:vertAlign w:val="subscript"/>
        </w:rPr>
        <w:t>, High</w:t>
      </w:r>
      <w:r w:rsidR="007454F5" w:rsidRPr="00271847">
        <w:rPr>
          <w:noProof/>
        </w:rPr>
        <w:t>;</w:t>
      </w:r>
    </w:p>
    <w:p w14:paraId="41BB3906" w14:textId="77777777" w:rsidR="007454F5" w:rsidRPr="00271847" w:rsidRDefault="007454F5" w:rsidP="00377BCE">
      <w:r w:rsidRPr="00271847">
        <w:t xml:space="preserve">The UE shall not consider the metrics for which a threshold has not been provided. The UE shall evaluate the E-UTRAN conditions on </w:t>
      </w:r>
      <w:proofErr w:type="spellStart"/>
      <w:r w:rsidRPr="00271847">
        <w:t>PCell</w:t>
      </w:r>
      <w:proofErr w:type="spellEnd"/>
      <w:r w:rsidRPr="00271847">
        <w:t xml:space="preserve"> only. If not all metrics related to the provided thresholds can be acquired for a WLAN BSS, the UE shall exclude that WLAN BSS from th</w:t>
      </w:r>
      <w:r w:rsidR="009C5091" w:rsidRPr="00271847">
        <w:t>e evaluation of the above rule.</w:t>
      </w:r>
    </w:p>
    <w:p w14:paraId="468767E8" w14:textId="5897AAB2" w:rsidR="007454F5" w:rsidRPr="00271847" w:rsidRDefault="007454F5" w:rsidP="00377BCE">
      <w:r w:rsidRPr="00271847">
        <w:t xml:space="preserve">The upper layers in the UE shall be notified </w:t>
      </w:r>
      <w:r w:rsidRPr="00271847">
        <w:rPr>
          <w:iCs/>
        </w:rPr>
        <w:t xml:space="preserve">(see TS 24.302 [28]) </w:t>
      </w:r>
      <w:r w:rsidRPr="00271847">
        <w:t xml:space="preserve">when the following conditions 3 or 4 for steering traffic from WLAN to E-UTRAN are satisfied for a time interval </w:t>
      </w:r>
      <w:r w:rsidRPr="00271847">
        <w:rPr>
          <w:noProof/>
        </w:rPr>
        <w:t>Tsteering</w:t>
      </w:r>
      <w:r w:rsidRPr="00271847">
        <w:rPr>
          <w:noProof/>
          <w:vertAlign w:val="subscript"/>
        </w:rPr>
        <w:t>WLAN</w:t>
      </w:r>
      <w:r w:rsidRPr="00271847">
        <w:t>:</w:t>
      </w:r>
    </w:p>
    <w:p w14:paraId="53AA091F" w14:textId="77777777" w:rsidR="007454F5" w:rsidRPr="00271847" w:rsidRDefault="009C5091" w:rsidP="009C5091">
      <w:pPr>
        <w:pStyle w:val="B1"/>
        <w:rPr>
          <w:noProof/>
        </w:rPr>
      </w:pPr>
      <w:r w:rsidRPr="00271847">
        <w:rPr>
          <w:noProof/>
        </w:rPr>
        <w:t>1.</w:t>
      </w:r>
      <w:r w:rsidRPr="00271847">
        <w:rPr>
          <w:noProof/>
        </w:rPr>
        <w:tab/>
      </w:r>
      <w:r w:rsidR="007454F5" w:rsidRPr="00271847">
        <w:rPr>
          <w:noProof/>
        </w:rPr>
        <w:t>In the source WLAN:</w:t>
      </w:r>
    </w:p>
    <w:p w14:paraId="3D2CBBEF" w14:textId="77777777" w:rsidR="007454F5" w:rsidRPr="00271847" w:rsidRDefault="009C5091" w:rsidP="009C5091">
      <w:pPr>
        <w:pStyle w:val="B2"/>
      </w:pPr>
      <w:r w:rsidRPr="00271847">
        <w:rPr>
          <w:noProof/>
        </w:rPr>
        <w:t>-</w:t>
      </w:r>
      <w:r w:rsidRPr="00271847">
        <w:rPr>
          <w:noProof/>
        </w:rPr>
        <w:tab/>
      </w:r>
      <w:r w:rsidR="007454F5" w:rsidRPr="00271847">
        <w:rPr>
          <w:noProof/>
        </w:rPr>
        <w:t>ChannelUtilizationWLAN &gt; Thresh</w:t>
      </w:r>
      <w:r w:rsidR="007454F5" w:rsidRPr="00271847">
        <w:rPr>
          <w:noProof/>
          <w:vertAlign w:val="subscript"/>
        </w:rPr>
        <w:t>ChUtilWLAN, High</w:t>
      </w:r>
      <w:r w:rsidR="007454F5" w:rsidRPr="00271847">
        <w:t>;</w:t>
      </w:r>
      <w:r w:rsidR="007454F5" w:rsidRPr="00271847">
        <w:rPr>
          <w:noProof/>
        </w:rPr>
        <w:t xml:space="preserve"> or</w:t>
      </w:r>
    </w:p>
    <w:p w14:paraId="78329936" w14:textId="77777777" w:rsidR="007454F5" w:rsidRPr="00271847" w:rsidRDefault="009C5091" w:rsidP="009C5091">
      <w:pPr>
        <w:pStyle w:val="B2"/>
      </w:pPr>
      <w:r w:rsidRPr="00271847">
        <w:rPr>
          <w:noProof/>
        </w:rPr>
        <w:t>-</w:t>
      </w:r>
      <w:r w:rsidRPr="00271847">
        <w:rPr>
          <w:noProof/>
        </w:rPr>
        <w:tab/>
      </w:r>
      <w:r w:rsidR="007454F5" w:rsidRPr="00271847">
        <w:rPr>
          <w:noProof/>
        </w:rPr>
        <w:t>BackhaulRateDlWLAN &lt; Thresh</w:t>
      </w:r>
      <w:r w:rsidR="007454F5" w:rsidRPr="00271847">
        <w:rPr>
          <w:noProof/>
          <w:vertAlign w:val="subscript"/>
        </w:rPr>
        <w:t>BackhRateDLWLAN, Low</w:t>
      </w:r>
      <w:r w:rsidR="007454F5" w:rsidRPr="00271847">
        <w:t>; or</w:t>
      </w:r>
    </w:p>
    <w:p w14:paraId="482CA135" w14:textId="77777777" w:rsidR="007454F5" w:rsidRPr="00271847" w:rsidRDefault="009C5091" w:rsidP="009C5091">
      <w:pPr>
        <w:pStyle w:val="B2"/>
        <w:rPr>
          <w:noProof/>
        </w:rPr>
      </w:pPr>
      <w:r w:rsidRPr="00271847">
        <w:rPr>
          <w:noProof/>
        </w:rPr>
        <w:t>-</w:t>
      </w:r>
      <w:r w:rsidRPr="00271847">
        <w:rPr>
          <w:noProof/>
        </w:rPr>
        <w:tab/>
      </w:r>
      <w:r w:rsidR="007454F5" w:rsidRPr="00271847">
        <w:rPr>
          <w:noProof/>
        </w:rPr>
        <w:t>BackhaulRateUlWLAN &lt; Thresh</w:t>
      </w:r>
      <w:r w:rsidR="007454F5" w:rsidRPr="00271847">
        <w:rPr>
          <w:noProof/>
          <w:vertAlign w:val="subscript"/>
        </w:rPr>
        <w:t>BackhRateULWLAN, Low</w:t>
      </w:r>
      <w:r w:rsidR="007454F5" w:rsidRPr="00271847">
        <w:t>;</w:t>
      </w:r>
      <w:r w:rsidR="007454F5" w:rsidRPr="00271847">
        <w:rPr>
          <w:noProof/>
        </w:rPr>
        <w:t xml:space="preserve"> or</w:t>
      </w:r>
    </w:p>
    <w:p w14:paraId="73313A01" w14:textId="77777777" w:rsidR="007454F5" w:rsidRPr="00271847" w:rsidRDefault="009C5091" w:rsidP="009C5091">
      <w:pPr>
        <w:pStyle w:val="B2"/>
        <w:rPr>
          <w:noProof/>
        </w:rPr>
      </w:pPr>
      <w:r w:rsidRPr="00271847">
        <w:rPr>
          <w:noProof/>
        </w:rPr>
        <w:t>-</w:t>
      </w:r>
      <w:r w:rsidRPr="00271847">
        <w:rPr>
          <w:noProof/>
        </w:rPr>
        <w:tab/>
      </w:r>
      <w:r w:rsidR="003973C3" w:rsidRPr="00271847">
        <w:rPr>
          <w:noProof/>
        </w:rPr>
        <w:t>WLANRSSI &lt; Thresh</w:t>
      </w:r>
      <w:r w:rsidR="003973C3" w:rsidRPr="00271847">
        <w:rPr>
          <w:rFonts w:eastAsia="Malgun Gothic"/>
          <w:noProof/>
          <w:vertAlign w:val="subscript"/>
          <w:lang w:eastAsia="ko-KR"/>
        </w:rPr>
        <w:t>WLAN</w:t>
      </w:r>
      <w:r w:rsidR="003973C3" w:rsidRPr="00271847">
        <w:rPr>
          <w:noProof/>
          <w:vertAlign w:val="subscript"/>
        </w:rPr>
        <w:t>RSSI</w:t>
      </w:r>
      <w:r w:rsidR="007454F5" w:rsidRPr="00271847">
        <w:rPr>
          <w:noProof/>
          <w:vertAlign w:val="subscript"/>
        </w:rPr>
        <w:t>, Low</w:t>
      </w:r>
      <w:r w:rsidR="007454F5" w:rsidRPr="00271847">
        <w:rPr>
          <w:noProof/>
        </w:rPr>
        <w:t>;</w:t>
      </w:r>
    </w:p>
    <w:p w14:paraId="428B2AB4" w14:textId="77777777" w:rsidR="007454F5" w:rsidRPr="00271847" w:rsidRDefault="009C5091" w:rsidP="009C5091">
      <w:pPr>
        <w:pStyle w:val="B1"/>
        <w:rPr>
          <w:noProof/>
        </w:rPr>
      </w:pPr>
      <w:r w:rsidRPr="00271847">
        <w:rPr>
          <w:noProof/>
        </w:rPr>
        <w:t>2.</w:t>
      </w:r>
      <w:r w:rsidRPr="00271847">
        <w:rPr>
          <w:noProof/>
        </w:rPr>
        <w:tab/>
      </w:r>
      <w:r w:rsidR="007454F5" w:rsidRPr="00271847">
        <w:rPr>
          <w:noProof/>
        </w:rPr>
        <w:t>In the target E-UTRAN</w:t>
      </w:r>
      <w:r w:rsidR="007454F5" w:rsidRPr="00271847">
        <w:rPr>
          <w:rFonts w:eastAsia="Malgun Gothic"/>
          <w:noProof/>
          <w:lang w:eastAsia="ko-KR"/>
        </w:rPr>
        <w:t xml:space="preserve"> cell</w:t>
      </w:r>
      <w:r w:rsidR="007454F5" w:rsidRPr="00271847">
        <w:rPr>
          <w:noProof/>
        </w:rPr>
        <w:t>:</w:t>
      </w:r>
    </w:p>
    <w:p w14:paraId="6FF21C6C" w14:textId="77777777" w:rsidR="007454F5" w:rsidRPr="00271847" w:rsidRDefault="009C5091" w:rsidP="009C5091">
      <w:pPr>
        <w:pStyle w:val="B2"/>
        <w:rPr>
          <w:noProof/>
        </w:rPr>
      </w:pPr>
      <w:r w:rsidRPr="00271847">
        <w:rPr>
          <w:noProof/>
        </w:rPr>
        <w:t>-</w:t>
      </w:r>
      <w:r w:rsidRPr="00271847">
        <w:rPr>
          <w:noProof/>
        </w:rPr>
        <w:tab/>
      </w:r>
      <w:r w:rsidR="007454F5" w:rsidRPr="00271847">
        <w:rPr>
          <w:noProof/>
        </w:rPr>
        <w:t>RSRPmeas &gt; Thresh</w:t>
      </w:r>
      <w:r w:rsidR="007454F5" w:rsidRPr="00271847">
        <w:rPr>
          <w:noProof/>
          <w:vertAlign w:val="subscript"/>
        </w:rPr>
        <w:t>ServingOffloadWLAN, HighP;</w:t>
      </w:r>
      <w:r w:rsidR="007454F5" w:rsidRPr="00271847">
        <w:rPr>
          <w:noProof/>
        </w:rPr>
        <w:t xml:space="preserve"> and</w:t>
      </w:r>
    </w:p>
    <w:p w14:paraId="36393DB1" w14:textId="77777777" w:rsidR="007454F5" w:rsidRPr="00271847" w:rsidRDefault="009C5091" w:rsidP="009C5091">
      <w:pPr>
        <w:pStyle w:val="B2"/>
        <w:rPr>
          <w:noProof/>
        </w:rPr>
      </w:pPr>
      <w:r w:rsidRPr="00271847">
        <w:rPr>
          <w:noProof/>
        </w:rPr>
        <w:t>-</w:t>
      </w:r>
      <w:r w:rsidRPr="00271847">
        <w:rPr>
          <w:noProof/>
        </w:rPr>
        <w:tab/>
      </w:r>
      <w:r w:rsidR="007454F5" w:rsidRPr="00271847">
        <w:rPr>
          <w:noProof/>
        </w:rPr>
        <w:t>RSRQmeas &gt; Thresh</w:t>
      </w:r>
      <w:r w:rsidR="007454F5" w:rsidRPr="00271847">
        <w:rPr>
          <w:noProof/>
          <w:vertAlign w:val="subscript"/>
        </w:rPr>
        <w:t>ServingOffloadWLAN, HighQ;</w:t>
      </w:r>
    </w:p>
    <w:p w14:paraId="4D007CDA" w14:textId="77777777" w:rsidR="007454F5" w:rsidRPr="00271847" w:rsidRDefault="007454F5" w:rsidP="00377BCE">
      <w:r w:rsidRPr="00271847">
        <w:t xml:space="preserve">The UE shall not consider the metrics for which a threshold has not been provided. The UE shall evaluate the E-UTRAN conditions on </w:t>
      </w:r>
      <w:proofErr w:type="spellStart"/>
      <w:r w:rsidRPr="00271847">
        <w:t>PCell</w:t>
      </w:r>
      <w:proofErr w:type="spellEnd"/>
      <w:r w:rsidRPr="00271847">
        <w:t xml:space="preserve"> only.</w:t>
      </w:r>
    </w:p>
    <w:p w14:paraId="26C290F6" w14:textId="77777777" w:rsidR="007454F5" w:rsidRPr="00271847" w:rsidRDefault="00A517D5" w:rsidP="00377BCE">
      <w:pPr>
        <w:pStyle w:val="Heading3"/>
      </w:pPr>
      <w:bookmarkStart w:id="412" w:name="_Toc29237936"/>
      <w:bookmarkStart w:id="413" w:name="_Toc37235835"/>
      <w:bookmarkStart w:id="414" w:name="_Toc46499541"/>
      <w:bookmarkStart w:id="415" w:name="_Toc52492273"/>
      <w:bookmarkStart w:id="416" w:name="_Toc100745649"/>
      <w:r w:rsidRPr="00271847">
        <w:t>5.6.3</w:t>
      </w:r>
      <w:r w:rsidRPr="00271847">
        <w:tab/>
      </w:r>
      <w:r w:rsidR="007454F5" w:rsidRPr="00271847">
        <w:t>RAN assistance parameters definition</w:t>
      </w:r>
      <w:bookmarkEnd w:id="412"/>
      <w:bookmarkEnd w:id="413"/>
      <w:bookmarkEnd w:id="414"/>
      <w:bookmarkEnd w:id="415"/>
      <w:bookmarkEnd w:id="416"/>
    </w:p>
    <w:p w14:paraId="113FF813" w14:textId="77777777" w:rsidR="007454F5" w:rsidRPr="00271847" w:rsidRDefault="007454F5" w:rsidP="00377BCE">
      <w:pPr>
        <w:rPr>
          <w:snapToGrid w:val="0"/>
        </w:rPr>
      </w:pPr>
      <w:r w:rsidRPr="00271847">
        <w:rPr>
          <w:snapToGrid w:val="0"/>
        </w:rPr>
        <w:t>The following RAN assistance parameters for RAN-assisted WLAN interworking may be provided:</w:t>
      </w:r>
    </w:p>
    <w:p w14:paraId="5E1CA80C" w14:textId="77777777" w:rsidR="007454F5" w:rsidRPr="00271847" w:rsidRDefault="007454F5" w:rsidP="00377BCE">
      <w:pPr>
        <w:rPr>
          <w:b/>
          <w:vertAlign w:val="subscript"/>
        </w:rPr>
      </w:pPr>
      <w:proofErr w:type="spellStart"/>
      <w:r w:rsidRPr="00271847">
        <w:rPr>
          <w:b/>
        </w:rPr>
        <w:t>Thresh</w:t>
      </w:r>
      <w:r w:rsidRPr="00271847">
        <w:rPr>
          <w:b/>
          <w:vertAlign w:val="subscript"/>
        </w:rPr>
        <w:t>ServingOffloadWLAN</w:t>
      </w:r>
      <w:proofErr w:type="spellEnd"/>
      <w:r w:rsidRPr="00271847">
        <w:rPr>
          <w:b/>
          <w:vertAlign w:val="subscript"/>
        </w:rPr>
        <w:t xml:space="preserve">, </w:t>
      </w:r>
      <w:proofErr w:type="spellStart"/>
      <w:r w:rsidRPr="00271847">
        <w:rPr>
          <w:b/>
          <w:vertAlign w:val="subscript"/>
        </w:rPr>
        <w:t>LowP</w:t>
      </w:r>
      <w:proofErr w:type="spellEnd"/>
    </w:p>
    <w:p w14:paraId="0C67C894" w14:textId="77777777" w:rsidR="007454F5" w:rsidRPr="00271847" w:rsidRDefault="007454F5" w:rsidP="00377BCE">
      <w:pPr>
        <w:rPr>
          <w:lang w:eastAsia="en-GB"/>
        </w:rPr>
      </w:pPr>
      <w:r w:rsidRPr="00271847">
        <w:rPr>
          <w:lang w:eastAsia="en-GB"/>
        </w:rPr>
        <w:t xml:space="preserve">This specifies the </w:t>
      </w:r>
      <w:r w:rsidRPr="00271847">
        <w:rPr>
          <w:noProof/>
        </w:rPr>
        <w:t>RSRP</w:t>
      </w:r>
      <w:r w:rsidRPr="00271847">
        <w:rPr>
          <w:lang w:eastAsia="en-GB"/>
        </w:rPr>
        <w:t xml:space="preserve"> threshold </w:t>
      </w:r>
      <w:r w:rsidRPr="00271847">
        <w:t xml:space="preserve">(in dBm) </w:t>
      </w:r>
      <w:r w:rsidRPr="00271847">
        <w:rPr>
          <w:lang w:eastAsia="en-GB"/>
        </w:rPr>
        <w:t>used by the UE for traffic steering to from E-UTRAN to WLAN.</w:t>
      </w:r>
    </w:p>
    <w:p w14:paraId="04867EAE" w14:textId="77777777" w:rsidR="007454F5" w:rsidRPr="00271847" w:rsidRDefault="007454F5" w:rsidP="00377BCE">
      <w:pPr>
        <w:rPr>
          <w:b/>
          <w:vertAlign w:val="subscript"/>
        </w:rPr>
      </w:pPr>
      <w:proofErr w:type="spellStart"/>
      <w:r w:rsidRPr="00271847">
        <w:rPr>
          <w:b/>
        </w:rPr>
        <w:t>Thresh</w:t>
      </w:r>
      <w:r w:rsidRPr="00271847">
        <w:rPr>
          <w:b/>
          <w:vertAlign w:val="subscript"/>
        </w:rPr>
        <w:t>ServingOffloadWLAN</w:t>
      </w:r>
      <w:proofErr w:type="spellEnd"/>
      <w:r w:rsidRPr="00271847">
        <w:rPr>
          <w:b/>
          <w:vertAlign w:val="subscript"/>
        </w:rPr>
        <w:t xml:space="preserve">, </w:t>
      </w:r>
      <w:proofErr w:type="spellStart"/>
      <w:r w:rsidRPr="00271847">
        <w:rPr>
          <w:b/>
          <w:vertAlign w:val="subscript"/>
        </w:rPr>
        <w:t>HighP</w:t>
      </w:r>
      <w:proofErr w:type="spellEnd"/>
    </w:p>
    <w:p w14:paraId="36B6936E" w14:textId="77777777" w:rsidR="007454F5" w:rsidRPr="00271847" w:rsidRDefault="007454F5" w:rsidP="00377BCE">
      <w:pPr>
        <w:rPr>
          <w:lang w:eastAsia="en-GB"/>
        </w:rPr>
      </w:pPr>
      <w:r w:rsidRPr="00271847">
        <w:rPr>
          <w:lang w:eastAsia="en-GB"/>
        </w:rPr>
        <w:lastRenderedPageBreak/>
        <w:t xml:space="preserve">This specifies the </w:t>
      </w:r>
      <w:r w:rsidRPr="00271847">
        <w:rPr>
          <w:noProof/>
        </w:rPr>
        <w:t xml:space="preserve">RSRP </w:t>
      </w:r>
      <w:r w:rsidRPr="00271847">
        <w:rPr>
          <w:lang w:eastAsia="en-GB"/>
        </w:rPr>
        <w:t xml:space="preserve">threshold </w:t>
      </w:r>
      <w:r w:rsidRPr="00271847">
        <w:t xml:space="preserve">(in dBm) </w:t>
      </w:r>
      <w:r w:rsidRPr="00271847">
        <w:rPr>
          <w:lang w:eastAsia="en-GB"/>
        </w:rPr>
        <w:t>used by the UE for traffic steering from WLAN to E-UTRAN.</w:t>
      </w:r>
    </w:p>
    <w:p w14:paraId="1542C1F9" w14:textId="77777777" w:rsidR="007454F5" w:rsidRPr="00271847" w:rsidRDefault="007454F5" w:rsidP="00377BCE">
      <w:pPr>
        <w:rPr>
          <w:b/>
          <w:bCs/>
        </w:rPr>
      </w:pPr>
      <w:r w:rsidRPr="00271847">
        <w:rPr>
          <w:b/>
          <w:bCs/>
          <w:noProof/>
        </w:rPr>
        <w:t>Thresh</w:t>
      </w:r>
      <w:r w:rsidRPr="00271847">
        <w:rPr>
          <w:b/>
          <w:bCs/>
          <w:noProof/>
          <w:vertAlign w:val="subscript"/>
        </w:rPr>
        <w:t>ServingOffloadWLAN, LowQ</w:t>
      </w:r>
    </w:p>
    <w:p w14:paraId="3D182D39" w14:textId="77777777" w:rsidR="007454F5" w:rsidRPr="00271847" w:rsidRDefault="007454F5" w:rsidP="00377BCE">
      <w:pPr>
        <w:rPr>
          <w:lang w:eastAsia="en-GB"/>
        </w:rPr>
      </w:pPr>
      <w:r w:rsidRPr="00271847">
        <w:rPr>
          <w:lang w:eastAsia="en-GB"/>
        </w:rPr>
        <w:t xml:space="preserve">This specifies the </w:t>
      </w:r>
      <w:r w:rsidRPr="00271847">
        <w:rPr>
          <w:noProof/>
        </w:rPr>
        <w:t xml:space="preserve">RSRQ </w:t>
      </w:r>
      <w:r w:rsidRPr="00271847">
        <w:rPr>
          <w:lang w:eastAsia="en-GB"/>
        </w:rPr>
        <w:t xml:space="preserve">threshold </w:t>
      </w:r>
      <w:r w:rsidRPr="00271847">
        <w:t xml:space="preserve">(in dB) </w:t>
      </w:r>
      <w:r w:rsidRPr="00271847">
        <w:rPr>
          <w:lang w:eastAsia="en-GB"/>
        </w:rPr>
        <w:t>used by the UE for traffic steering from E-UTRAN to WLAN.</w:t>
      </w:r>
    </w:p>
    <w:p w14:paraId="638BAD49" w14:textId="77777777" w:rsidR="007454F5" w:rsidRPr="00271847" w:rsidRDefault="007454F5" w:rsidP="00377BCE">
      <w:pPr>
        <w:rPr>
          <w:b/>
          <w:bCs/>
        </w:rPr>
      </w:pPr>
      <w:r w:rsidRPr="00271847">
        <w:rPr>
          <w:b/>
          <w:bCs/>
          <w:noProof/>
        </w:rPr>
        <w:t>Thresh</w:t>
      </w:r>
      <w:r w:rsidRPr="00271847">
        <w:rPr>
          <w:b/>
          <w:bCs/>
          <w:noProof/>
          <w:vertAlign w:val="subscript"/>
        </w:rPr>
        <w:t>ServingOffloadWLAN, HighQ</w:t>
      </w:r>
    </w:p>
    <w:p w14:paraId="0083B199" w14:textId="77777777" w:rsidR="007454F5" w:rsidRPr="00271847" w:rsidRDefault="007454F5" w:rsidP="00377BCE">
      <w:pPr>
        <w:rPr>
          <w:lang w:eastAsia="en-GB"/>
        </w:rPr>
      </w:pPr>
      <w:r w:rsidRPr="00271847">
        <w:rPr>
          <w:lang w:eastAsia="en-GB"/>
        </w:rPr>
        <w:t xml:space="preserve">This specifies the </w:t>
      </w:r>
      <w:r w:rsidRPr="00271847">
        <w:rPr>
          <w:noProof/>
        </w:rPr>
        <w:t xml:space="preserve">RSRQ </w:t>
      </w:r>
      <w:r w:rsidRPr="00271847">
        <w:rPr>
          <w:lang w:eastAsia="en-GB"/>
        </w:rPr>
        <w:t xml:space="preserve">threshold </w:t>
      </w:r>
      <w:r w:rsidRPr="00271847">
        <w:t xml:space="preserve">(in dB) </w:t>
      </w:r>
      <w:r w:rsidRPr="00271847">
        <w:rPr>
          <w:lang w:eastAsia="en-GB"/>
        </w:rPr>
        <w:t>used by the UE for traffic steering from WLAN to E-UTRAN.</w:t>
      </w:r>
    </w:p>
    <w:p w14:paraId="5740F985" w14:textId="77777777" w:rsidR="007454F5" w:rsidRPr="00271847" w:rsidRDefault="007454F5" w:rsidP="00377BCE">
      <w:pPr>
        <w:rPr>
          <w:b/>
          <w:bCs/>
          <w:vertAlign w:val="subscript"/>
        </w:rPr>
      </w:pPr>
      <w:r w:rsidRPr="00271847">
        <w:rPr>
          <w:b/>
          <w:bCs/>
          <w:noProof/>
        </w:rPr>
        <w:t>Thresh</w:t>
      </w:r>
      <w:r w:rsidRPr="00271847">
        <w:rPr>
          <w:b/>
          <w:bCs/>
          <w:noProof/>
          <w:vertAlign w:val="subscript"/>
        </w:rPr>
        <w:t>ChUtilWLAN, Low</w:t>
      </w:r>
    </w:p>
    <w:p w14:paraId="72B15355" w14:textId="77777777" w:rsidR="007454F5" w:rsidRPr="00271847" w:rsidRDefault="007454F5" w:rsidP="00377BCE">
      <w:pPr>
        <w:rPr>
          <w:lang w:eastAsia="en-GB"/>
        </w:rPr>
      </w:pPr>
      <w:r w:rsidRPr="00271847">
        <w:rPr>
          <w:lang w:eastAsia="en-GB"/>
        </w:rPr>
        <w:t>This specifies the WLAN channel utilization (BSS load) threshold used by the UE for traffic steering from E-UTRAN to WLAN.</w:t>
      </w:r>
    </w:p>
    <w:p w14:paraId="17D6DE64" w14:textId="77777777" w:rsidR="007454F5" w:rsidRPr="00271847" w:rsidRDefault="007454F5" w:rsidP="00377BCE">
      <w:pPr>
        <w:rPr>
          <w:b/>
          <w:bCs/>
          <w:vertAlign w:val="subscript"/>
        </w:rPr>
      </w:pPr>
      <w:r w:rsidRPr="00271847">
        <w:rPr>
          <w:b/>
          <w:bCs/>
          <w:noProof/>
        </w:rPr>
        <w:t>Thresh</w:t>
      </w:r>
      <w:r w:rsidRPr="00271847">
        <w:rPr>
          <w:b/>
          <w:bCs/>
          <w:noProof/>
          <w:vertAlign w:val="subscript"/>
        </w:rPr>
        <w:t>ChUtilWLAN, High</w:t>
      </w:r>
    </w:p>
    <w:p w14:paraId="291E5535" w14:textId="77777777" w:rsidR="007454F5" w:rsidRPr="00271847" w:rsidRDefault="007454F5" w:rsidP="00377BCE">
      <w:pPr>
        <w:rPr>
          <w:lang w:eastAsia="en-GB"/>
        </w:rPr>
      </w:pPr>
      <w:r w:rsidRPr="00271847">
        <w:rPr>
          <w:lang w:eastAsia="en-GB"/>
        </w:rPr>
        <w:t>This specifies the WLAN channel utilization (BSS load) threshold used by the UE for traffic steering from WLAN to E-UTRAN.</w:t>
      </w:r>
    </w:p>
    <w:p w14:paraId="0BB7928C" w14:textId="77777777" w:rsidR="007454F5" w:rsidRPr="00271847" w:rsidRDefault="007454F5" w:rsidP="00377BCE">
      <w:pPr>
        <w:rPr>
          <w:b/>
          <w:bCs/>
          <w:noProof/>
        </w:rPr>
      </w:pPr>
      <w:r w:rsidRPr="00271847">
        <w:rPr>
          <w:b/>
          <w:bCs/>
          <w:noProof/>
        </w:rPr>
        <w:t>Thresh</w:t>
      </w:r>
      <w:r w:rsidRPr="00271847">
        <w:rPr>
          <w:b/>
          <w:bCs/>
          <w:noProof/>
          <w:vertAlign w:val="subscript"/>
        </w:rPr>
        <w:t>BackhRateDLWLAN, Low</w:t>
      </w:r>
    </w:p>
    <w:p w14:paraId="1C7DB27E" w14:textId="77777777" w:rsidR="007454F5" w:rsidRPr="00271847" w:rsidRDefault="007454F5" w:rsidP="00377BCE">
      <w:pPr>
        <w:rPr>
          <w:rFonts w:eastAsia="SimSun"/>
          <w:lang w:eastAsia="zh-CN"/>
        </w:rPr>
      </w:pPr>
      <w:r w:rsidRPr="00271847">
        <w:rPr>
          <w:lang w:eastAsia="en-GB"/>
        </w:rPr>
        <w:t xml:space="preserve">This specifies the </w:t>
      </w:r>
      <w:r w:rsidRPr="00271847">
        <w:t xml:space="preserve">backhaul available downlink bandwidth threshold </w:t>
      </w:r>
      <w:r w:rsidRPr="00271847">
        <w:rPr>
          <w:lang w:eastAsia="en-GB"/>
        </w:rPr>
        <w:t>used by the UE for traffic steering from WLAN to E-UTRAN</w:t>
      </w:r>
      <w:r w:rsidRPr="00271847">
        <w:rPr>
          <w:rFonts w:eastAsia="SimSun"/>
          <w:lang w:eastAsia="zh-CN"/>
        </w:rPr>
        <w:t>.</w:t>
      </w:r>
    </w:p>
    <w:p w14:paraId="1D355701" w14:textId="77777777" w:rsidR="007454F5" w:rsidRPr="00271847" w:rsidRDefault="007454F5" w:rsidP="00377BCE">
      <w:pPr>
        <w:rPr>
          <w:b/>
          <w:bCs/>
          <w:noProof/>
        </w:rPr>
      </w:pPr>
      <w:r w:rsidRPr="00271847">
        <w:rPr>
          <w:b/>
          <w:bCs/>
          <w:noProof/>
        </w:rPr>
        <w:t>Thresh</w:t>
      </w:r>
      <w:r w:rsidRPr="00271847">
        <w:rPr>
          <w:b/>
          <w:bCs/>
          <w:noProof/>
          <w:vertAlign w:val="subscript"/>
        </w:rPr>
        <w:t>BackhRateDLWLAN, High</w:t>
      </w:r>
    </w:p>
    <w:p w14:paraId="225782ED" w14:textId="77777777" w:rsidR="007454F5" w:rsidRPr="00271847" w:rsidRDefault="007454F5" w:rsidP="00377BCE">
      <w:r w:rsidRPr="00271847">
        <w:rPr>
          <w:lang w:eastAsia="en-GB"/>
        </w:rPr>
        <w:t xml:space="preserve">This specifies the </w:t>
      </w:r>
      <w:r w:rsidRPr="00271847">
        <w:t xml:space="preserve">backhaul available downlink bandwidth threshold </w:t>
      </w:r>
      <w:r w:rsidRPr="00271847">
        <w:rPr>
          <w:lang w:eastAsia="en-GB"/>
        </w:rPr>
        <w:t>used by the UE for traffic steering from E-UTRAN to WLAN</w:t>
      </w:r>
      <w:r w:rsidRPr="00271847">
        <w:rPr>
          <w:rFonts w:eastAsia="SimSun"/>
          <w:lang w:eastAsia="zh-CN"/>
        </w:rPr>
        <w:t>.</w:t>
      </w:r>
    </w:p>
    <w:p w14:paraId="12469578" w14:textId="77777777" w:rsidR="007454F5" w:rsidRPr="00271847" w:rsidRDefault="007454F5" w:rsidP="00377BCE">
      <w:pPr>
        <w:rPr>
          <w:b/>
          <w:bCs/>
          <w:vertAlign w:val="subscript"/>
        </w:rPr>
      </w:pPr>
      <w:r w:rsidRPr="00271847">
        <w:rPr>
          <w:b/>
          <w:bCs/>
          <w:noProof/>
        </w:rPr>
        <w:t>Thresh</w:t>
      </w:r>
      <w:r w:rsidRPr="00271847">
        <w:rPr>
          <w:b/>
          <w:bCs/>
          <w:noProof/>
          <w:vertAlign w:val="subscript"/>
        </w:rPr>
        <w:t>BackhRateULWLAN, Low</w:t>
      </w:r>
    </w:p>
    <w:p w14:paraId="38E0C821" w14:textId="77777777" w:rsidR="007454F5" w:rsidRPr="00271847" w:rsidRDefault="007454F5" w:rsidP="00377BCE">
      <w:pPr>
        <w:rPr>
          <w:rFonts w:eastAsia="SimSun"/>
          <w:lang w:eastAsia="zh-CN"/>
        </w:rPr>
      </w:pPr>
      <w:r w:rsidRPr="00271847">
        <w:rPr>
          <w:lang w:eastAsia="en-GB"/>
        </w:rPr>
        <w:t xml:space="preserve">This specifies the </w:t>
      </w:r>
      <w:r w:rsidRPr="00271847">
        <w:t xml:space="preserve">backhaul available uplink bandwidth threshold </w:t>
      </w:r>
      <w:r w:rsidRPr="00271847">
        <w:rPr>
          <w:lang w:eastAsia="en-GB"/>
        </w:rPr>
        <w:t>used by the UE for traffic steering from WLAN to E-UTRAN</w:t>
      </w:r>
      <w:r w:rsidRPr="00271847">
        <w:rPr>
          <w:rFonts w:eastAsia="SimSun"/>
          <w:lang w:eastAsia="zh-CN"/>
        </w:rPr>
        <w:t>.</w:t>
      </w:r>
    </w:p>
    <w:p w14:paraId="226A61EC" w14:textId="77777777" w:rsidR="007454F5" w:rsidRPr="00271847" w:rsidRDefault="007454F5" w:rsidP="00377BCE">
      <w:pPr>
        <w:rPr>
          <w:b/>
          <w:bCs/>
          <w:vertAlign w:val="subscript"/>
        </w:rPr>
      </w:pPr>
      <w:r w:rsidRPr="00271847">
        <w:rPr>
          <w:b/>
          <w:bCs/>
          <w:noProof/>
        </w:rPr>
        <w:t>Thresh</w:t>
      </w:r>
      <w:r w:rsidRPr="00271847">
        <w:rPr>
          <w:b/>
          <w:bCs/>
          <w:noProof/>
          <w:vertAlign w:val="subscript"/>
        </w:rPr>
        <w:t>BackhRateULWLAN, High</w:t>
      </w:r>
    </w:p>
    <w:p w14:paraId="663B5C98" w14:textId="77777777" w:rsidR="007454F5" w:rsidRPr="00271847" w:rsidRDefault="007454F5" w:rsidP="00377BCE">
      <w:pPr>
        <w:rPr>
          <w:rFonts w:eastAsia="SimSun"/>
          <w:lang w:eastAsia="zh-CN"/>
        </w:rPr>
      </w:pPr>
      <w:r w:rsidRPr="00271847">
        <w:rPr>
          <w:lang w:eastAsia="en-GB"/>
        </w:rPr>
        <w:t xml:space="preserve">This specifies the </w:t>
      </w:r>
      <w:r w:rsidRPr="00271847">
        <w:t xml:space="preserve">backhaul available uplink bandwidth threshold </w:t>
      </w:r>
      <w:r w:rsidRPr="00271847">
        <w:rPr>
          <w:lang w:eastAsia="en-GB"/>
        </w:rPr>
        <w:t>used by the UE for traffic steering from E-UTRAN to WLAN</w:t>
      </w:r>
      <w:r w:rsidRPr="00271847">
        <w:rPr>
          <w:rFonts w:eastAsia="SimSun"/>
          <w:lang w:eastAsia="zh-CN"/>
        </w:rPr>
        <w:t>.</w:t>
      </w:r>
    </w:p>
    <w:p w14:paraId="0E5C2676" w14:textId="77777777" w:rsidR="007454F5" w:rsidRPr="00271847" w:rsidRDefault="003973C3" w:rsidP="00377BCE">
      <w:pPr>
        <w:rPr>
          <w:b/>
          <w:noProof/>
          <w:vertAlign w:val="subscript"/>
        </w:rPr>
      </w:pPr>
      <w:r w:rsidRPr="00271847">
        <w:rPr>
          <w:b/>
          <w:noProof/>
        </w:rPr>
        <w:t>Thresh</w:t>
      </w:r>
      <w:r w:rsidRPr="00271847">
        <w:rPr>
          <w:rFonts w:eastAsia="Malgun Gothic"/>
          <w:b/>
          <w:noProof/>
          <w:vertAlign w:val="subscript"/>
          <w:lang w:eastAsia="ko-KR"/>
        </w:rPr>
        <w:t>WLAN</w:t>
      </w:r>
      <w:r w:rsidRPr="00271847">
        <w:rPr>
          <w:b/>
          <w:noProof/>
          <w:vertAlign w:val="subscript"/>
        </w:rPr>
        <w:t>RSSI</w:t>
      </w:r>
      <w:r w:rsidR="007454F5" w:rsidRPr="00271847">
        <w:rPr>
          <w:b/>
          <w:noProof/>
          <w:vertAlign w:val="subscript"/>
        </w:rPr>
        <w:t>, Low</w:t>
      </w:r>
    </w:p>
    <w:p w14:paraId="003C3E49" w14:textId="77777777" w:rsidR="007454F5" w:rsidRPr="00271847" w:rsidRDefault="007454F5" w:rsidP="00377BCE">
      <w:pPr>
        <w:rPr>
          <w:noProof/>
        </w:rPr>
      </w:pPr>
      <w:r w:rsidRPr="00271847">
        <w:rPr>
          <w:noProof/>
        </w:rPr>
        <w:t xml:space="preserve">This specifies the </w:t>
      </w:r>
      <w:r w:rsidR="003973C3" w:rsidRPr="00271847">
        <w:rPr>
          <w:noProof/>
        </w:rPr>
        <w:t>WLAN</w:t>
      </w:r>
      <w:r w:rsidRPr="00271847">
        <w:rPr>
          <w:noProof/>
        </w:rPr>
        <w:t xml:space="preserve"> RSSI threshold used by the UE for traffic steering </w:t>
      </w:r>
      <w:r w:rsidRPr="00271847">
        <w:rPr>
          <w:lang w:eastAsia="en-GB"/>
        </w:rPr>
        <w:t>from WLAN</w:t>
      </w:r>
      <w:r w:rsidRPr="00271847">
        <w:rPr>
          <w:noProof/>
        </w:rPr>
        <w:t xml:space="preserve"> to E-UTRAN.</w:t>
      </w:r>
    </w:p>
    <w:p w14:paraId="222E1997" w14:textId="77777777" w:rsidR="007454F5" w:rsidRPr="00271847" w:rsidRDefault="003973C3" w:rsidP="00377BCE">
      <w:pPr>
        <w:rPr>
          <w:b/>
          <w:noProof/>
          <w:vertAlign w:val="subscript"/>
        </w:rPr>
      </w:pPr>
      <w:r w:rsidRPr="00271847">
        <w:rPr>
          <w:b/>
          <w:noProof/>
        </w:rPr>
        <w:t>Thresh</w:t>
      </w:r>
      <w:r w:rsidRPr="00271847">
        <w:rPr>
          <w:rFonts w:eastAsia="Malgun Gothic"/>
          <w:b/>
          <w:noProof/>
          <w:vertAlign w:val="subscript"/>
          <w:lang w:eastAsia="ko-KR"/>
        </w:rPr>
        <w:t>WLAN</w:t>
      </w:r>
      <w:r w:rsidRPr="00271847">
        <w:rPr>
          <w:b/>
          <w:noProof/>
          <w:vertAlign w:val="subscript"/>
        </w:rPr>
        <w:t>RSSI</w:t>
      </w:r>
      <w:r w:rsidR="007454F5" w:rsidRPr="00271847">
        <w:rPr>
          <w:b/>
          <w:noProof/>
          <w:vertAlign w:val="subscript"/>
        </w:rPr>
        <w:t>, High</w:t>
      </w:r>
    </w:p>
    <w:p w14:paraId="5D9869A2" w14:textId="77777777" w:rsidR="007454F5" w:rsidRPr="00271847" w:rsidRDefault="007454F5" w:rsidP="00377BCE">
      <w:pPr>
        <w:rPr>
          <w:noProof/>
        </w:rPr>
      </w:pPr>
      <w:r w:rsidRPr="00271847">
        <w:rPr>
          <w:noProof/>
        </w:rPr>
        <w:t xml:space="preserve">This specifies the Beacon RSSI threshold used by the UE for traffic steering </w:t>
      </w:r>
      <w:r w:rsidRPr="00271847">
        <w:rPr>
          <w:lang w:eastAsia="en-GB"/>
        </w:rPr>
        <w:t xml:space="preserve">from E-UTRAN </w:t>
      </w:r>
      <w:r w:rsidRPr="00271847">
        <w:rPr>
          <w:noProof/>
        </w:rPr>
        <w:t>to WLAN.</w:t>
      </w:r>
    </w:p>
    <w:p w14:paraId="3B19416C" w14:textId="77777777" w:rsidR="007454F5" w:rsidRPr="00271847" w:rsidRDefault="007454F5" w:rsidP="00377BCE">
      <w:pPr>
        <w:rPr>
          <w:b/>
          <w:bCs/>
          <w:vertAlign w:val="subscript"/>
        </w:rPr>
      </w:pPr>
      <w:proofErr w:type="spellStart"/>
      <w:r w:rsidRPr="00271847">
        <w:rPr>
          <w:b/>
          <w:bCs/>
        </w:rPr>
        <w:t>Tsteering</w:t>
      </w:r>
      <w:r w:rsidRPr="00271847">
        <w:rPr>
          <w:b/>
          <w:bCs/>
          <w:vertAlign w:val="subscript"/>
        </w:rPr>
        <w:t>WLAN</w:t>
      </w:r>
      <w:proofErr w:type="spellEnd"/>
    </w:p>
    <w:p w14:paraId="52EF9058" w14:textId="77777777" w:rsidR="007454F5" w:rsidRPr="00271847" w:rsidRDefault="007454F5" w:rsidP="00377BCE">
      <w:r w:rsidRPr="00271847">
        <w:t xml:space="preserve">This specifies the timer value </w:t>
      </w:r>
      <w:proofErr w:type="spellStart"/>
      <w:r w:rsidRPr="00271847">
        <w:t>Tsteering</w:t>
      </w:r>
      <w:r w:rsidRPr="00271847">
        <w:rPr>
          <w:vertAlign w:val="subscript"/>
        </w:rPr>
        <w:t>WLAN</w:t>
      </w:r>
      <w:proofErr w:type="spellEnd"/>
      <w:r w:rsidRPr="00271847">
        <w:t xml:space="preserve"> during which the rules should be fulfilled before starting traffic steering between E-UTRAN and WLAN.</w:t>
      </w:r>
    </w:p>
    <w:p w14:paraId="4B815E14" w14:textId="77777777" w:rsidR="007454F5" w:rsidRPr="00271847" w:rsidRDefault="007454F5" w:rsidP="00377BCE">
      <w:pPr>
        <w:rPr>
          <w:b/>
        </w:rPr>
      </w:pPr>
      <w:r w:rsidRPr="00271847">
        <w:rPr>
          <w:b/>
        </w:rPr>
        <w:t>WLAN identifiers</w:t>
      </w:r>
    </w:p>
    <w:p w14:paraId="3D030480" w14:textId="77777777" w:rsidR="007454F5" w:rsidRPr="00271847" w:rsidRDefault="007454F5" w:rsidP="00377BCE">
      <w:pPr>
        <w:rPr>
          <w:snapToGrid w:val="0"/>
        </w:rPr>
      </w:pPr>
      <w:r w:rsidRPr="00271847">
        <w:t>Only the SSIDs, BSSIDs and HESSIDs which are provided in this parameter shall be considered for traffic steering between E-UTRAN and WLAN based on the rules in this</w:t>
      </w:r>
      <w:r w:rsidRPr="00271847">
        <w:rPr>
          <w:rFonts w:eastAsia="Malgun Gothic"/>
          <w:lang w:eastAsia="ko-KR"/>
        </w:rPr>
        <w:t xml:space="preserve"> </w:t>
      </w:r>
      <w:r w:rsidR="00EF2A07" w:rsidRPr="00271847">
        <w:t>clause</w:t>
      </w:r>
      <w:r w:rsidRPr="00271847">
        <w:t>.</w:t>
      </w:r>
    </w:p>
    <w:p w14:paraId="37D0772B" w14:textId="77777777" w:rsidR="003072BD" w:rsidRPr="00271847" w:rsidRDefault="003072BD" w:rsidP="00377BCE">
      <w:pPr>
        <w:pStyle w:val="Heading1"/>
      </w:pPr>
      <w:bookmarkStart w:id="417" w:name="_Toc29237937"/>
      <w:bookmarkStart w:id="418" w:name="_Toc37235836"/>
      <w:bookmarkStart w:id="419" w:name="_Toc46499542"/>
      <w:bookmarkStart w:id="420" w:name="_Toc52492274"/>
      <w:bookmarkStart w:id="421" w:name="_Toc100745650"/>
      <w:r w:rsidRPr="00271847">
        <w:t>6</w:t>
      </w:r>
      <w:r w:rsidRPr="00271847">
        <w:tab/>
      </w:r>
      <w:r w:rsidR="002C399A" w:rsidRPr="00271847">
        <w:t xml:space="preserve">Reception of </w:t>
      </w:r>
      <w:r w:rsidR="00FD1DF6" w:rsidRPr="00271847">
        <w:t>b</w:t>
      </w:r>
      <w:r w:rsidRPr="00271847">
        <w:t>roadcast information</w:t>
      </w:r>
      <w:bookmarkEnd w:id="417"/>
      <w:bookmarkEnd w:id="418"/>
      <w:bookmarkEnd w:id="419"/>
      <w:bookmarkEnd w:id="420"/>
      <w:bookmarkEnd w:id="421"/>
    </w:p>
    <w:p w14:paraId="53789033" w14:textId="77777777" w:rsidR="003072BD" w:rsidRPr="00271847" w:rsidRDefault="003072BD" w:rsidP="00377BCE">
      <w:pPr>
        <w:pStyle w:val="Heading2"/>
      </w:pPr>
      <w:bookmarkStart w:id="422" w:name="_Toc29237938"/>
      <w:bookmarkStart w:id="423" w:name="_Toc37235837"/>
      <w:bookmarkStart w:id="424" w:name="_Toc46499543"/>
      <w:bookmarkStart w:id="425" w:name="_Toc52492275"/>
      <w:bookmarkStart w:id="426" w:name="_Toc100745651"/>
      <w:r w:rsidRPr="00271847">
        <w:t>6.1</w:t>
      </w:r>
      <w:r w:rsidRPr="00271847">
        <w:tab/>
        <w:t xml:space="preserve">Reception of </w:t>
      </w:r>
      <w:r w:rsidR="00FD1DF6" w:rsidRPr="00271847">
        <w:t>s</w:t>
      </w:r>
      <w:r w:rsidRPr="00271847">
        <w:t xml:space="preserve">ystem </w:t>
      </w:r>
      <w:r w:rsidR="00FD1DF6" w:rsidRPr="00271847">
        <w:t>i</w:t>
      </w:r>
      <w:r w:rsidRPr="00271847">
        <w:t>nformation</w:t>
      </w:r>
      <w:bookmarkEnd w:id="422"/>
      <w:bookmarkEnd w:id="423"/>
      <w:bookmarkEnd w:id="424"/>
      <w:bookmarkEnd w:id="425"/>
      <w:bookmarkEnd w:id="426"/>
    </w:p>
    <w:p w14:paraId="5340DDBA" w14:textId="77777777" w:rsidR="00247BCB" w:rsidRPr="00271847" w:rsidRDefault="00247BCB" w:rsidP="00377BCE">
      <w:r w:rsidRPr="00271847">
        <w:t>The NAS is informed if the cell selection and reselection results in changes in the received NAS system information.</w:t>
      </w:r>
    </w:p>
    <w:p w14:paraId="7A87034E" w14:textId="708832BA" w:rsidR="001B18AF" w:rsidRPr="00271847" w:rsidRDefault="002A0AE4" w:rsidP="00377BCE">
      <w:r w:rsidRPr="00271847">
        <w:lastRenderedPageBreak/>
        <w:t xml:space="preserve">The </w:t>
      </w:r>
      <w:r w:rsidR="00B10485" w:rsidRPr="00271847">
        <w:t xml:space="preserve">UE shall monitor </w:t>
      </w:r>
      <w:r w:rsidRPr="00271847">
        <w:t xml:space="preserve">the </w:t>
      </w:r>
      <w:r w:rsidRPr="00271847">
        <w:rPr>
          <w:lang w:eastAsia="zh-CN"/>
        </w:rPr>
        <w:t>P</w:t>
      </w:r>
      <w:r w:rsidRPr="00271847">
        <w:rPr>
          <w:rFonts w:eastAsia="SimSun"/>
          <w:lang w:eastAsia="zh-CN"/>
        </w:rPr>
        <w:t>aging Occasions</w:t>
      </w:r>
      <w:r w:rsidRPr="00271847">
        <w:rPr>
          <w:lang w:eastAsia="zh-CN"/>
        </w:rPr>
        <w:t xml:space="preserve"> (POs)</w:t>
      </w:r>
      <w:r w:rsidR="00B10485" w:rsidRPr="00271847">
        <w:t xml:space="preserve"> as described in c</w:t>
      </w:r>
      <w:r w:rsidR="008950EE" w:rsidRPr="00271847">
        <w:t>lause</w:t>
      </w:r>
      <w:r w:rsidR="00B10485" w:rsidRPr="00271847">
        <w:t xml:space="preserve"> 7.1 to receive System Information change notifications in RRC_IDLE. Changes in the system information are indicated by the network using a </w:t>
      </w:r>
      <w:r w:rsidR="00B10485" w:rsidRPr="00271847">
        <w:rPr>
          <w:i/>
        </w:rPr>
        <w:t>Paging</w:t>
      </w:r>
      <w:r w:rsidR="00B10485" w:rsidRPr="00271847">
        <w:t xml:space="preserve"> message</w:t>
      </w:r>
      <w:r w:rsidRPr="00271847">
        <w:t xml:space="preserve"> or Direct Indication information on MPDCCH</w:t>
      </w:r>
      <w:r w:rsidR="002F176D" w:rsidRPr="00271847">
        <w:t xml:space="preserve"> and NPDCCH respectively</w:t>
      </w:r>
      <w:r w:rsidR="00B10485" w:rsidRPr="00271847">
        <w:t xml:space="preserve">. When the </w:t>
      </w:r>
      <w:r w:rsidR="00B10485" w:rsidRPr="00271847">
        <w:rPr>
          <w:i/>
        </w:rPr>
        <w:t>Paging</w:t>
      </w:r>
      <w:r w:rsidR="00B10485" w:rsidRPr="00271847">
        <w:t xml:space="preserve"> message </w:t>
      </w:r>
      <w:r w:rsidRPr="00271847">
        <w:t xml:space="preserve">or Direct Indication information </w:t>
      </w:r>
      <w:r w:rsidR="00B10485" w:rsidRPr="00271847">
        <w:t xml:space="preserve">indicates system information changes then </w:t>
      </w:r>
      <w:r w:rsidRPr="00271847">
        <w:t xml:space="preserve">the </w:t>
      </w:r>
      <w:r w:rsidR="00B10485" w:rsidRPr="00271847">
        <w:t xml:space="preserve">UE shall re-acquire </w:t>
      </w:r>
      <w:r w:rsidRPr="00271847">
        <w:t xml:space="preserve">the concerned </w:t>
      </w:r>
      <w:r w:rsidR="00B10485" w:rsidRPr="00271847">
        <w:t>system information</w:t>
      </w:r>
      <w:r w:rsidRPr="00271847">
        <w:t>,</w:t>
      </w:r>
      <w:r w:rsidR="00B10485" w:rsidRPr="00271847">
        <w:t xml:space="preserve"> as specified in </w:t>
      </w:r>
      <w:r w:rsidR="00057D27" w:rsidRPr="00271847">
        <w:t>TS 36.331 [3]</w:t>
      </w:r>
      <w:r w:rsidR="00B10485" w:rsidRPr="00271847">
        <w:t>.</w:t>
      </w:r>
    </w:p>
    <w:p w14:paraId="2896C644" w14:textId="77777777" w:rsidR="003072BD" w:rsidRPr="00271847" w:rsidRDefault="003072BD" w:rsidP="00377BCE">
      <w:pPr>
        <w:pStyle w:val="Heading2"/>
      </w:pPr>
      <w:bookmarkStart w:id="427" w:name="_Toc29237939"/>
      <w:bookmarkStart w:id="428" w:name="_Toc37235838"/>
      <w:bookmarkStart w:id="429" w:name="_Toc46499544"/>
      <w:bookmarkStart w:id="430" w:name="_Toc52492276"/>
      <w:bookmarkStart w:id="431" w:name="_Toc100745652"/>
      <w:r w:rsidRPr="00271847">
        <w:t>6.</w:t>
      </w:r>
      <w:r w:rsidR="001549CE" w:rsidRPr="00271847">
        <w:t>2</w:t>
      </w:r>
      <w:r w:rsidR="00FD1DF6" w:rsidRPr="00271847">
        <w:tab/>
      </w:r>
      <w:r w:rsidR="00C76D3A" w:rsidRPr="00271847">
        <w:t>Reception of MBMS</w:t>
      </w:r>
      <w:bookmarkEnd w:id="427"/>
      <w:bookmarkEnd w:id="428"/>
      <w:bookmarkEnd w:id="429"/>
      <w:bookmarkEnd w:id="430"/>
      <w:bookmarkEnd w:id="431"/>
    </w:p>
    <w:p w14:paraId="3B40ED27" w14:textId="19B8CCB1" w:rsidR="00C76D3A" w:rsidRPr="00271847" w:rsidRDefault="00C76D3A" w:rsidP="00377BCE">
      <w:r w:rsidRPr="00271847">
        <w:t>A UE</w:t>
      </w:r>
      <w:r w:rsidR="00043D55" w:rsidRPr="00271847">
        <w:t>, except for BL UE or UE in enhanced coverage</w:t>
      </w:r>
      <w:r w:rsidR="00043D55" w:rsidRPr="00271847">
        <w:rPr>
          <w:lang w:eastAsia="zh-CN"/>
        </w:rPr>
        <w:t xml:space="preserve"> or NB-IoT UE</w:t>
      </w:r>
      <w:r w:rsidR="00043D55" w:rsidRPr="00271847">
        <w:t>,</w:t>
      </w:r>
      <w:r w:rsidRPr="00271847">
        <w:t xml:space="preserve"> interested to receive MBMS services </w:t>
      </w:r>
      <w:r w:rsidR="005F7558" w:rsidRPr="00271847">
        <w:t xml:space="preserve">provided using MBSFN transmission </w:t>
      </w:r>
      <w:r w:rsidRPr="00271847">
        <w:t>shall apply the MCCH information acquisi</w:t>
      </w:r>
      <w:r w:rsidR="002E57FE" w:rsidRPr="00271847">
        <w:t>ti</w:t>
      </w:r>
      <w:r w:rsidRPr="00271847">
        <w:t xml:space="preserve">on procedure as specified in </w:t>
      </w:r>
      <w:r w:rsidR="00057D27" w:rsidRPr="00271847">
        <w:t>TS 36.331 [3]</w:t>
      </w:r>
      <w:r w:rsidRPr="00271847">
        <w:t xml:space="preserve"> to receive the MCCH information upon entering the corresponding MBSFN area and upon receiving a notification that the MCCH information has changed. A UE interested to receive MBMS services </w:t>
      </w:r>
      <w:r w:rsidR="005F7558" w:rsidRPr="00271847">
        <w:t xml:space="preserve">provided using MBSFN transmission </w:t>
      </w:r>
      <w:r w:rsidRPr="00271847">
        <w:t>identifies if a service that it is interested to receive is started or ongoing by receiving the MCCH information, and then receives a MTCH corresponding to the identified service.</w:t>
      </w:r>
    </w:p>
    <w:p w14:paraId="44D6D1D3" w14:textId="21DFD203" w:rsidR="00043D55" w:rsidRPr="00271847" w:rsidRDefault="005F7558" w:rsidP="00043D55">
      <w:pPr>
        <w:rPr>
          <w:lang w:eastAsia="zh-CN"/>
        </w:rPr>
      </w:pPr>
      <w:r w:rsidRPr="00271847">
        <w:rPr>
          <w:lang w:eastAsia="zh-CN"/>
        </w:rPr>
        <w:t xml:space="preserve">A UE interested to receive MBMS services provided using SC-PTM transmission shall apply the SC-MCCH information acquisition procedure as specified in </w:t>
      </w:r>
      <w:r w:rsidR="00057D27" w:rsidRPr="00271847">
        <w:rPr>
          <w:lang w:eastAsia="zh-CN"/>
        </w:rPr>
        <w:t>TS 36.331 [3]</w:t>
      </w:r>
      <w:r w:rsidRPr="00271847">
        <w:rPr>
          <w:lang w:eastAsia="zh-CN"/>
        </w:rPr>
        <w:t xml:space="preserve"> to receive the SC-MCCH information upon entering a new cell and upon receiving a notification that the SC-MCCH information has changed. A UE interested to receive MBMS services provided using SC-PTM transmission identifies if a service that it is interested to receive is started or ongoing by receiving the SC-MCCH information, and then receives a SC-MTCH configured using the SC-MRB establishment procedure in </w:t>
      </w:r>
      <w:r w:rsidR="00057D27" w:rsidRPr="00271847">
        <w:rPr>
          <w:lang w:eastAsia="zh-CN"/>
        </w:rPr>
        <w:t>TS 36.331 [3]</w:t>
      </w:r>
      <w:r w:rsidRPr="00271847">
        <w:rPr>
          <w:lang w:eastAsia="zh-CN"/>
        </w:rPr>
        <w:t xml:space="preserve"> and using the DL-SCH reception and SC-PTM DRX procedure as specified in </w:t>
      </w:r>
      <w:r w:rsidR="00057D27" w:rsidRPr="00271847">
        <w:rPr>
          <w:lang w:eastAsia="zh-CN"/>
        </w:rPr>
        <w:t>TS 36.321 [30]</w:t>
      </w:r>
      <w:r w:rsidRPr="00271847">
        <w:rPr>
          <w:lang w:eastAsia="zh-CN"/>
        </w:rPr>
        <w:t>.</w:t>
      </w:r>
    </w:p>
    <w:p w14:paraId="003C71A2" w14:textId="77777777" w:rsidR="005F7558" w:rsidRPr="00271847" w:rsidRDefault="00043D55" w:rsidP="00377BCE">
      <w:pPr>
        <w:rPr>
          <w:lang w:eastAsia="zh-CN"/>
        </w:rPr>
      </w:pPr>
      <w:r w:rsidRPr="00271847">
        <w:rPr>
          <w:lang w:eastAsia="zh-CN"/>
        </w:rPr>
        <w:t>For BL UE or UE in enhanced coverage or NB-IoT UE interested to receive MBMS services provided using SC-PTM transmission, in case of conflict, reception of paging or establishment of a RRC connection for Mobile Terminated Call and Mobile Originated Signalling takes precedence over SC-PTM reception.</w:t>
      </w:r>
    </w:p>
    <w:p w14:paraId="29E00F7F" w14:textId="77777777" w:rsidR="003072BD" w:rsidRPr="00271847" w:rsidRDefault="00630138" w:rsidP="00377BCE">
      <w:pPr>
        <w:pStyle w:val="Heading1"/>
      </w:pPr>
      <w:bookmarkStart w:id="432" w:name="_Toc29237940"/>
      <w:bookmarkStart w:id="433" w:name="_Toc37235839"/>
      <w:bookmarkStart w:id="434" w:name="_Toc46499545"/>
      <w:bookmarkStart w:id="435" w:name="_Toc52492277"/>
      <w:bookmarkStart w:id="436" w:name="_Toc100745653"/>
      <w:r w:rsidRPr="00271847">
        <w:t>7</w:t>
      </w:r>
      <w:r w:rsidR="003072BD" w:rsidRPr="00271847">
        <w:tab/>
        <w:t>Paging</w:t>
      </w:r>
      <w:bookmarkEnd w:id="432"/>
      <w:bookmarkEnd w:id="433"/>
      <w:bookmarkEnd w:id="434"/>
      <w:bookmarkEnd w:id="435"/>
      <w:bookmarkEnd w:id="436"/>
    </w:p>
    <w:p w14:paraId="13BF4518" w14:textId="77777777" w:rsidR="003072BD" w:rsidRPr="00271847" w:rsidRDefault="008B1A8E" w:rsidP="00377BCE">
      <w:pPr>
        <w:pStyle w:val="Heading2"/>
      </w:pPr>
      <w:bookmarkStart w:id="437" w:name="_Toc29237941"/>
      <w:bookmarkStart w:id="438" w:name="_Toc37235840"/>
      <w:bookmarkStart w:id="439" w:name="_Toc46499546"/>
      <w:bookmarkStart w:id="440" w:name="_Toc52492278"/>
      <w:bookmarkStart w:id="441" w:name="_Toc100745654"/>
      <w:r w:rsidRPr="00271847">
        <w:t>7</w:t>
      </w:r>
      <w:r w:rsidR="003072BD" w:rsidRPr="00271847">
        <w:t>.</w:t>
      </w:r>
      <w:r w:rsidR="006D3123" w:rsidRPr="00271847">
        <w:t>1</w:t>
      </w:r>
      <w:r w:rsidR="003072BD" w:rsidRPr="00271847">
        <w:tab/>
        <w:t>Discontinuous Reception</w:t>
      </w:r>
      <w:r w:rsidR="00FD1DF6" w:rsidRPr="00271847">
        <w:t xml:space="preserve"> for p</w:t>
      </w:r>
      <w:r w:rsidR="003072BD" w:rsidRPr="00271847">
        <w:t>aging</w:t>
      </w:r>
      <w:bookmarkEnd w:id="437"/>
      <w:bookmarkEnd w:id="438"/>
      <w:bookmarkEnd w:id="439"/>
      <w:bookmarkEnd w:id="440"/>
      <w:bookmarkEnd w:id="441"/>
    </w:p>
    <w:p w14:paraId="2BCA764C" w14:textId="77777777" w:rsidR="00873672" w:rsidRPr="00271847" w:rsidRDefault="00A52002" w:rsidP="00873672">
      <w:pPr>
        <w:rPr>
          <w:rFonts w:ascii="Times" w:hAnsi="Times"/>
          <w:szCs w:val="24"/>
        </w:rPr>
      </w:pPr>
      <w:bookmarkStart w:id="442" w:name="_967898916"/>
      <w:bookmarkStart w:id="443" w:name="_967899918"/>
      <w:bookmarkStart w:id="444" w:name="_967900323"/>
      <w:bookmarkStart w:id="445" w:name="_968057577"/>
      <w:bookmarkStart w:id="446" w:name="_968059040"/>
      <w:bookmarkStart w:id="447" w:name="_968059095"/>
      <w:bookmarkStart w:id="448" w:name="_968059297"/>
      <w:bookmarkStart w:id="449" w:name="_968059420"/>
      <w:bookmarkStart w:id="450" w:name="_968059442"/>
      <w:bookmarkStart w:id="451" w:name="_968060540"/>
      <w:bookmarkStart w:id="452" w:name="_968065686"/>
      <w:bookmarkStart w:id="453" w:name="_968484165"/>
      <w:bookmarkStart w:id="454" w:name="_968484813"/>
      <w:bookmarkStart w:id="455" w:name="_968484821"/>
      <w:bookmarkStart w:id="456" w:name="_968485490"/>
      <w:bookmarkStart w:id="457" w:name="_968491067"/>
      <w:bookmarkStart w:id="458" w:name="_968491141"/>
      <w:bookmarkStart w:id="459" w:name="_968493680"/>
      <w:bookmarkStart w:id="460" w:name="_969080957"/>
      <w:bookmarkStart w:id="461" w:name="_969081935"/>
      <w:bookmarkStart w:id="462" w:name="_969082143"/>
      <w:bookmarkStart w:id="463" w:name="_981793738"/>
      <w:bookmarkStart w:id="464" w:name="_981793736"/>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r w:rsidRPr="00271847">
        <w:t xml:space="preserve">The UE may use Discontinuous Reception (DRX) in idle mode in order to reduce power consumption. </w:t>
      </w:r>
      <w:r w:rsidRPr="00271847">
        <w:rPr>
          <w:lang w:eastAsia="zh-CN"/>
        </w:rPr>
        <w:t>One P</w:t>
      </w:r>
      <w:r w:rsidRPr="00271847">
        <w:rPr>
          <w:rFonts w:eastAsia="SimSun"/>
          <w:lang w:eastAsia="zh-CN"/>
        </w:rPr>
        <w:t>aging Occasion</w:t>
      </w:r>
      <w:r w:rsidRPr="00271847">
        <w:rPr>
          <w:lang w:eastAsia="zh-CN"/>
        </w:rPr>
        <w:t xml:space="preserve"> (PO) is a subframe where there may be P-RNTI transmitted on PDCCH</w:t>
      </w:r>
      <w:r w:rsidR="0066044E" w:rsidRPr="00271847">
        <w:rPr>
          <w:lang w:eastAsia="zh-CN"/>
        </w:rPr>
        <w:t xml:space="preserve"> or MPDCCH</w:t>
      </w:r>
      <w:r w:rsidRPr="00271847">
        <w:rPr>
          <w:lang w:eastAsia="zh-CN"/>
        </w:rPr>
        <w:t xml:space="preserve"> </w:t>
      </w:r>
      <w:r w:rsidR="00D80C02" w:rsidRPr="00271847">
        <w:rPr>
          <w:lang w:eastAsia="zh-CN"/>
        </w:rPr>
        <w:t xml:space="preserve">or, for NB-IoT on NPDCCH </w:t>
      </w:r>
      <w:r w:rsidRPr="00271847">
        <w:rPr>
          <w:lang w:eastAsia="zh-CN"/>
        </w:rPr>
        <w:t>addressing the paging message.</w:t>
      </w:r>
      <w:r w:rsidR="0066044E" w:rsidRPr="00271847">
        <w:rPr>
          <w:lang w:eastAsia="zh-CN"/>
        </w:rPr>
        <w:t xml:space="preserve"> In P-RNTI transmitted on MPDCCH case, PO refers to the starting subframe of MPDCCH repetitions.</w:t>
      </w:r>
      <w:r w:rsidR="00D80C02" w:rsidRPr="00271847">
        <w:rPr>
          <w:lang w:eastAsia="zh-CN"/>
        </w:rPr>
        <w:t xml:space="preserve"> In case of P-RNTI transmitted on NPDCCH, PO refers to the starting subframe of NPDCCH repetitions unless subframe determined by PO is not a valid NB-IoT downlink subframe </w:t>
      </w:r>
      <w:r w:rsidR="00D80C02" w:rsidRPr="00271847">
        <w:rPr>
          <w:rFonts w:ascii="Times" w:hAnsi="Times"/>
          <w:szCs w:val="24"/>
        </w:rPr>
        <w:t>then the first valid NB-IoT downlink subframe after PO is the starting subframe of the NPDCCH repetitions.</w:t>
      </w:r>
      <w:r w:rsidR="00873672" w:rsidRPr="00271847">
        <w:rPr>
          <w:rFonts w:ascii="Times" w:hAnsi="Times"/>
          <w:szCs w:val="24"/>
        </w:rPr>
        <w:t xml:space="preserve"> The paging message is same for both RAN initiated paging and CN initiated paging.</w:t>
      </w:r>
    </w:p>
    <w:p w14:paraId="11290D84" w14:textId="77777777" w:rsidR="0066044E" w:rsidRPr="00271847" w:rsidRDefault="00873672" w:rsidP="00873672">
      <w:pPr>
        <w:rPr>
          <w:lang w:eastAsia="zh-CN"/>
        </w:rPr>
      </w:pPr>
      <w:r w:rsidRPr="00271847">
        <w:rPr>
          <w:rFonts w:ascii="Times" w:hAnsi="Times"/>
          <w:szCs w:val="24"/>
        </w:rPr>
        <w:t>The UE initiates RRC Connection Resume procedure upon receiving RAN paging. If the UE receives a CN initiated paging in RRC_INACTIVE state, the UE moves to RRC_IDLE and informs NAS.</w:t>
      </w:r>
    </w:p>
    <w:p w14:paraId="6EF83480" w14:textId="77777777" w:rsidR="00A52002" w:rsidRPr="00271847" w:rsidRDefault="00A52002" w:rsidP="00377BCE">
      <w:r w:rsidRPr="00271847">
        <w:rPr>
          <w:lang w:eastAsia="zh-CN"/>
        </w:rPr>
        <w:t>One P</w:t>
      </w:r>
      <w:r w:rsidRPr="00271847">
        <w:rPr>
          <w:rFonts w:eastAsia="SimSun"/>
          <w:lang w:eastAsia="zh-CN"/>
        </w:rPr>
        <w:t xml:space="preserve">aging Frame </w:t>
      </w:r>
      <w:r w:rsidRPr="00271847">
        <w:rPr>
          <w:lang w:eastAsia="zh-CN"/>
        </w:rPr>
        <w:t>(P</w:t>
      </w:r>
      <w:r w:rsidRPr="00271847">
        <w:rPr>
          <w:rFonts w:eastAsia="SimSun"/>
          <w:lang w:eastAsia="zh-CN"/>
        </w:rPr>
        <w:t>F</w:t>
      </w:r>
      <w:r w:rsidRPr="00271847">
        <w:rPr>
          <w:lang w:eastAsia="zh-CN"/>
        </w:rPr>
        <w:t>) is one Radio Frame, which may contain one or multiple Paging</w:t>
      </w:r>
      <w:r w:rsidRPr="00271847">
        <w:rPr>
          <w:rFonts w:eastAsia="SimSun"/>
          <w:lang w:eastAsia="zh-CN"/>
        </w:rPr>
        <w:t xml:space="preserve"> Occasion(</w:t>
      </w:r>
      <w:r w:rsidRPr="00271847">
        <w:rPr>
          <w:lang w:eastAsia="zh-CN"/>
        </w:rPr>
        <w:t>s)</w:t>
      </w:r>
      <w:r w:rsidRPr="00271847">
        <w:t xml:space="preserve">. When DRX is used the UE needs only to monitor one </w:t>
      </w:r>
      <w:r w:rsidR="00063252" w:rsidRPr="00271847">
        <w:t>PO</w:t>
      </w:r>
      <w:r w:rsidRPr="00271847">
        <w:t xml:space="preserve"> per DRX cycle.</w:t>
      </w:r>
    </w:p>
    <w:p w14:paraId="43031181" w14:textId="77777777" w:rsidR="0066044E" w:rsidRPr="00271847" w:rsidRDefault="0066044E" w:rsidP="0066044E">
      <w:pPr>
        <w:rPr>
          <w:lang w:eastAsia="zh-CN"/>
        </w:rPr>
      </w:pPr>
      <w:r w:rsidRPr="00271847">
        <w:rPr>
          <w:lang w:eastAsia="zh-CN"/>
        </w:rPr>
        <w:t xml:space="preserve">One Paging Narrowband (PNB) is one narrowband, </w:t>
      </w:r>
      <w:r w:rsidRPr="00271847">
        <w:t xml:space="preserve">on which the UE performs the </w:t>
      </w:r>
      <w:r w:rsidRPr="00271847">
        <w:rPr>
          <w:lang w:eastAsia="zh-CN"/>
        </w:rPr>
        <w:t>p</w:t>
      </w:r>
      <w:r w:rsidRPr="00271847">
        <w:t>aging message reception</w:t>
      </w:r>
      <w:r w:rsidRPr="00271847">
        <w:rPr>
          <w:lang w:eastAsia="zh-CN"/>
        </w:rPr>
        <w:t>.</w:t>
      </w:r>
    </w:p>
    <w:p w14:paraId="67C35734" w14:textId="403A87E5" w:rsidR="00A52002" w:rsidRPr="00271847" w:rsidRDefault="00A52002" w:rsidP="00377BCE">
      <w:r w:rsidRPr="00271847">
        <w:t>PF</w:t>
      </w:r>
      <w:r w:rsidR="0066044E" w:rsidRPr="00271847">
        <w:rPr>
          <w:lang w:eastAsia="zh-CN"/>
        </w:rPr>
        <w:t>,</w:t>
      </w:r>
      <w:r w:rsidRPr="00271847">
        <w:t xml:space="preserve"> PO</w:t>
      </w:r>
      <w:r w:rsidR="0066044E" w:rsidRPr="00271847">
        <w:rPr>
          <w:lang w:eastAsia="zh-CN"/>
        </w:rPr>
        <w:t>, and PNB</w:t>
      </w:r>
      <w:r w:rsidRPr="00271847">
        <w:t xml:space="preserve"> </w:t>
      </w:r>
      <w:r w:rsidR="0066044E" w:rsidRPr="00271847">
        <w:rPr>
          <w:lang w:eastAsia="zh-CN"/>
        </w:rPr>
        <w:t>are</w:t>
      </w:r>
      <w:r w:rsidR="0066044E" w:rsidRPr="00271847">
        <w:t xml:space="preserve"> </w:t>
      </w:r>
      <w:r w:rsidRPr="00271847">
        <w:t>determined by following formulae:</w:t>
      </w:r>
    </w:p>
    <w:p w14:paraId="4BF561D2" w14:textId="77777777" w:rsidR="00A52002" w:rsidRPr="00271847" w:rsidRDefault="00A52002" w:rsidP="000F0F4D">
      <w:pPr>
        <w:pStyle w:val="B1"/>
      </w:pPr>
      <w:r w:rsidRPr="00271847">
        <w:t>PF is given by following equation:</w:t>
      </w:r>
    </w:p>
    <w:p w14:paraId="1FB69FC4" w14:textId="77777777" w:rsidR="00A52002" w:rsidRPr="00271847" w:rsidRDefault="00A52002" w:rsidP="00377BCE">
      <w:pPr>
        <w:pStyle w:val="B2"/>
      </w:pPr>
      <w:r w:rsidRPr="00271847">
        <w:t>SFN mod T= (T div N)*(UE_ID mod N)</w:t>
      </w:r>
    </w:p>
    <w:p w14:paraId="3C1BD9F3" w14:textId="77777777" w:rsidR="00A52002" w:rsidRPr="00271847" w:rsidRDefault="00A52002" w:rsidP="000F0F4D">
      <w:pPr>
        <w:pStyle w:val="B1"/>
      </w:pPr>
      <w:r w:rsidRPr="00271847">
        <w:t xml:space="preserve">Index </w:t>
      </w:r>
      <w:proofErr w:type="spellStart"/>
      <w:r w:rsidRPr="00271847">
        <w:t>i_s</w:t>
      </w:r>
      <w:proofErr w:type="spellEnd"/>
      <w:r w:rsidRPr="00271847">
        <w:t xml:space="preserve"> pointing to PO from subframe pattern defined in 7.2 will be derived from following calculation:</w:t>
      </w:r>
    </w:p>
    <w:p w14:paraId="13851E84" w14:textId="77777777" w:rsidR="00A52002" w:rsidRPr="00271847" w:rsidRDefault="00A52002" w:rsidP="00377BCE">
      <w:pPr>
        <w:pStyle w:val="B2"/>
      </w:pPr>
      <w:proofErr w:type="spellStart"/>
      <w:r w:rsidRPr="00271847">
        <w:t>i_s</w:t>
      </w:r>
      <w:proofErr w:type="spellEnd"/>
      <w:r w:rsidRPr="00271847">
        <w:t xml:space="preserve"> = </w:t>
      </w:r>
      <w:r w:rsidR="00BA7EED" w:rsidRPr="00271847">
        <w:t>floor</w:t>
      </w:r>
      <w:r w:rsidRPr="00271847">
        <w:t>(UE_ID/N) mod Ns</w:t>
      </w:r>
    </w:p>
    <w:p w14:paraId="74F05C42" w14:textId="77777777" w:rsidR="0066044E" w:rsidRPr="00271847" w:rsidRDefault="0066044E" w:rsidP="000F0F4D">
      <w:pPr>
        <w:pStyle w:val="B1"/>
      </w:pPr>
      <w:r w:rsidRPr="00271847">
        <w:t xml:space="preserve">If P-RNTI is monitored on MPDCCH, the </w:t>
      </w:r>
      <w:r w:rsidRPr="00271847">
        <w:rPr>
          <w:lang w:eastAsia="zh-CN"/>
        </w:rPr>
        <w:t xml:space="preserve">PNB </w:t>
      </w:r>
      <w:r w:rsidRPr="00271847">
        <w:t>is determined by the following equation:</w:t>
      </w:r>
    </w:p>
    <w:p w14:paraId="4410338E" w14:textId="77777777" w:rsidR="0066044E" w:rsidRPr="00271847" w:rsidRDefault="0066044E" w:rsidP="0066044E">
      <w:pPr>
        <w:pStyle w:val="B2"/>
      </w:pPr>
      <w:r w:rsidRPr="00271847">
        <w:t>PN</w:t>
      </w:r>
      <w:r w:rsidRPr="00271847">
        <w:rPr>
          <w:lang w:eastAsia="zh-CN"/>
        </w:rPr>
        <w:t>B</w:t>
      </w:r>
      <w:r w:rsidRPr="00271847">
        <w:t xml:space="preserve"> = floor(UE_ID/(N</w:t>
      </w:r>
      <w:r w:rsidRPr="00271847">
        <w:rPr>
          <w:lang w:eastAsia="zh-CN"/>
        </w:rPr>
        <w:t>*</w:t>
      </w:r>
      <w:r w:rsidRPr="00271847">
        <w:t>Ns)</w:t>
      </w:r>
      <w:r w:rsidRPr="00271847">
        <w:rPr>
          <w:lang w:eastAsia="zh-CN"/>
        </w:rPr>
        <w:t>)</w:t>
      </w:r>
      <w:r w:rsidRPr="00271847">
        <w:t xml:space="preserve"> mod </w:t>
      </w:r>
      <w:proofErr w:type="spellStart"/>
      <w:r w:rsidRPr="00271847">
        <w:t>Nn</w:t>
      </w:r>
      <w:proofErr w:type="spellEnd"/>
    </w:p>
    <w:p w14:paraId="3C96B7DC" w14:textId="77777777" w:rsidR="007260A9" w:rsidRPr="00271847" w:rsidRDefault="000F0F4D" w:rsidP="007260A9">
      <w:pPr>
        <w:pStyle w:val="B1"/>
        <w:ind w:left="284" w:firstLine="0"/>
      </w:pPr>
      <w:r w:rsidRPr="00271847">
        <w:lastRenderedPageBreak/>
        <w:t xml:space="preserve">If P-RNTI is monitored on NPDCCH and the UE supports paging on a non-anchor carrier, and if paging configuration for non-anchor carrier is provided in system information, then the paging carrier is determined by the paging carrier </w:t>
      </w:r>
      <w:r w:rsidR="007260A9" w:rsidRPr="00271847">
        <w:t xml:space="preserve">with smallest index </w:t>
      </w:r>
      <w:r w:rsidRPr="00271847">
        <w:t xml:space="preserve">n </w:t>
      </w:r>
      <w:r w:rsidR="007260A9" w:rsidRPr="00271847">
        <w:t xml:space="preserve">(0 ≤ n ≤ Nn-1) </w:t>
      </w:r>
      <w:r w:rsidRPr="00271847">
        <w:t>fulfilling the following equation:</w:t>
      </w:r>
    </w:p>
    <w:p w14:paraId="7D1854A0" w14:textId="77777777" w:rsidR="000F0F4D" w:rsidRPr="00271847" w:rsidRDefault="007260A9" w:rsidP="007260A9">
      <w:pPr>
        <w:pStyle w:val="B2"/>
      </w:pPr>
      <w:r w:rsidRPr="00271847">
        <w:t>floor(UE_ID/(N*Ns)) mod W &lt; W(0) + W(1) + … + W(n)</w:t>
      </w:r>
    </w:p>
    <w:p w14:paraId="297378EF" w14:textId="77777777" w:rsidR="00A52002" w:rsidRPr="00271847" w:rsidRDefault="00A52002" w:rsidP="00377BCE">
      <w:r w:rsidRPr="00271847">
        <w:t>System Information DRX parameters stored in the UE shall be updated locally in the UE whenever the DRX parameter values are changed in SI. If the UE has no IMSI, for instance when making an emergency call without USIM, the UE shall use as default identity UE_ID = 0 in the PF</w:t>
      </w:r>
      <w:r w:rsidR="0066044E" w:rsidRPr="00271847">
        <w:rPr>
          <w:lang w:eastAsia="zh-CN"/>
        </w:rPr>
        <w:t>,</w:t>
      </w:r>
      <w:r w:rsidRPr="00271847">
        <w:t xml:space="preserve"> </w:t>
      </w:r>
      <w:proofErr w:type="spellStart"/>
      <w:r w:rsidRPr="00271847">
        <w:t>i_s</w:t>
      </w:r>
      <w:proofErr w:type="spellEnd"/>
      <w:r w:rsidR="0066044E" w:rsidRPr="00271847">
        <w:rPr>
          <w:lang w:eastAsia="zh-CN"/>
        </w:rPr>
        <w:t>, and PNB</w:t>
      </w:r>
      <w:r w:rsidRPr="00271847">
        <w:t xml:space="preserve"> formulas above.</w:t>
      </w:r>
      <w:r w:rsidR="00C16774" w:rsidRPr="00271847">
        <w:t xml:space="preserve"> If the UE has no 5G-S-TMSI, for instance when the UE has not yet registered onto the network, the UE shall use as default identity UE_ID = 0 in the PF and </w:t>
      </w:r>
      <w:proofErr w:type="spellStart"/>
      <w:r w:rsidR="00C16774" w:rsidRPr="00271847">
        <w:t>i_s</w:t>
      </w:r>
      <w:proofErr w:type="spellEnd"/>
      <w:r w:rsidR="00C16774" w:rsidRPr="00271847">
        <w:t xml:space="preserve"> formulas above.</w:t>
      </w:r>
    </w:p>
    <w:p w14:paraId="4DF33793" w14:textId="0FD0EB77" w:rsidR="00A52002" w:rsidRPr="00271847" w:rsidRDefault="00A52002" w:rsidP="00377BCE">
      <w:r w:rsidRPr="00271847">
        <w:t>The following Parameters are used for the calculation of the PF</w:t>
      </w:r>
      <w:r w:rsidR="0066044E" w:rsidRPr="00271847">
        <w:rPr>
          <w:lang w:eastAsia="zh-CN"/>
        </w:rPr>
        <w:t>,</w:t>
      </w:r>
      <w:r w:rsidRPr="00271847">
        <w:t xml:space="preserve"> </w:t>
      </w:r>
      <w:proofErr w:type="spellStart"/>
      <w:r w:rsidRPr="00271847">
        <w:t>i_s</w:t>
      </w:r>
      <w:proofErr w:type="spellEnd"/>
      <w:r w:rsidR="0066044E" w:rsidRPr="00271847">
        <w:rPr>
          <w:lang w:eastAsia="zh-CN"/>
        </w:rPr>
        <w:t>, PNB</w:t>
      </w:r>
      <w:r w:rsidR="003D31A5" w:rsidRPr="00271847">
        <w:rPr>
          <w:lang w:eastAsia="zh-CN"/>
        </w:rPr>
        <w:t xml:space="preserve">, </w:t>
      </w:r>
      <w:proofErr w:type="spellStart"/>
      <w:r w:rsidR="003D31A5" w:rsidRPr="00271847">
        <w:rPr>
          <w:lang w:eastAsia="zh-CN"/>
        </w:rPr>
        <w:t>wg</w:t>
      </w:r>
      <w:proofErr w:type="spellEnd"/>
      <w:r w:rsidR="000F0F4D" w:rsidRPr="00271847">
        <w:rPr>
          <w:lang w:eastAsia="zh-CN"/>
        </w:rPr>
        <w:t>, and the NB-IoT paging carrier</w:t>
      </w:r>
      <w:r w:rsidRPr="00271847">
        <w:t>:</w:t>
      </w:r>
    </w:p>
    <w:p w14:paraId="06A7D893" w14:textId="77777777" w:rsidR="00F8686F" w:rsidRPr="00271847" w:rsidRDefault="00A52002" w:rsidP="00377BCE">
      <w:pPr>
        <w:pStyle w:val="B1"/>
        <w:rPr>
          <w:lang w:eastAsia="ko-KR"/>
        </w:rPr>
      </w:pPr>
      <w:r w:rsidRPr="00271847">
        <w:t>-</w:t>
      </w:r>
      <w:r w:rsidRPr="00271847">
        <w:tab/>
        <w:t xml:space="preserve">T: </w:t>
      </w:r>
      <w:r w:rsidR="00B12CF4" w:rsidRPr="00271847">
        <w:rPr>
          <w:lang w:eastAsia="ko-KR"/>
        </w:rPr>
        <w:t>DRX cycle of the UE.</w:t>
      </w:r>
    </w:p>
    <w:p w14:paraId="35549DB3" w14:textId="4C7B95DB" w:rsidR="003D31A5" w:rsidRPr="00271847" w:rsidRDefault="003D31A5" w:rsidP="00C27639">
      <w:pPr>
        <w:pStyle w:val="B2"/>
        <w:rPr>
          <w:lang w:eastAsia="ko-KR"/>
        </w:rPr>
      </w:pPr>
      <w:r w:rsidRPr="00271847">
        <w:rPr>
          <w:lang w:eastAsia="ko-KR"/>
        </w:rPr>
        <w:t>In RRC_IDLE state:</w:t>
      </w:r>
    </w:p>
    <w:p w14:paraId="0BF422F5" w14:textId="5F60F4D6" w:rsidR="003D31A5" w:rsidRPr="00271847" w:rsidRDefault="003D31A5" w:rsidP="003D31A5">
      <w:pPr>
        <w:pStyle w:val="B2"/>
        <w:rPr>
          <w:lang w:eastAsia="ko-KR"/>
        </w:rPr>
      </w:pPr>
      <w:r w:rsidRPr="00271847">
        <w:rPr>
          <w:lang w:eastAsia="ko-KR"/>
        </w:rPr>
        <w:t>-</w:t>
      </w:r>
      <w:r w:rsidR="00F8686F" w:rsidRPr="00271847">
        <w:rPr>
          <w:lang w:eastAsia="ko-KR"/>
        </w:rPr>
        <w:tab/>
      </w:r>
      <w:r w:rsidR="00D80C02" w:rsidRPr="00271847">
        <w:rPr>
          <w:lang w:eastAsia="ko-KR"/>
        </w:rPr>
        <w:t>Except for NB-IoT</w:t>
      </w:r>
      <w:r w:rsidR="00F8686F" w:rsidRPr="00271847">
        <w:rPr>
          <w:lang w:eastAsia="ko-KR"/>
        </w:rPr>
        <w:t>:</w:t>
      </w:r>
      <w:r w:rsidR="00D80C02" w:rsidRPr="00271847">
        <w:rPr>
          <w:lang w:eastAsia="ko-KR"/>
        </w:rPr>
        <w:t xml:space="preserve"> </w:t>
      </w:r>
      <w:r w:rsidR="00F8686F" w:rsidRPr="00271847">
        <w:rPr>
          <w:lang w:eastAsia="ko-KR"/>
        </w:rPr>
        <w:t>I</w:t>
      </w:r>
      <w:r w:rsidR="00FC4011" w:rsidRPr="00271847">
        <w:rPr>
          <w:lang w:eastAsia="ko-KR"/>
        </w:rPr>
        <w:t xml:space="preserve">f a UE specific extended DRX value of 512 radio frames is configured by upper layers according to 7.3, T =512. Otherwise, </w:t>
      </w:r>
      <w:r w:rsidR="00B12CF4" w:rsidRPr="00271847">
        <w:rPr>
          <w:lang w:eastAsia="ko-KR"/>
        </w:rPr>
        <w:t>T is determined by the shortest of the UE specific DRX value, if allocated by upper layers, and a default DRX value broadcast in system information. If UE specific DRX is not configured by upper layers, the default value is applied.</w:t>
      </w:r>
    </w:p>
    <w:p w14:paraId="0803F2AD" w14:textId="2C518DFF" w:rsidR="003D31A5" w:rsidRPr="00271847" w:rsidRDefault="00873672" w:rsidP="003D31A5">
      <w:pPr>
        <w:pStyle w:val="B2"/>
        <w:rPr>
          <w:lang w:eastAsia="ko-KR"/>
        </w:rPr>
      </w:pPr>
      <w:r w:rsidRPr="00271847">
        <w:rPr>
          <w:lang w:eastAsia="ko-KR"/>
        </w:rPr>
        <w:t xml:space="preserve">In RRC_INACTIVE state, </w:t>
      </w:r>
      <w:r w:rsidR="005E586E" w:rsidRPr="00271847">
        <w:rPr>
          <w:lang w:eastAsia="ko-KR"/>
        </w:rPr>
        <w:t>if extended DRX is not configured by upper layers as defined in 7.3</w:t>
      </w:r>
      <w:r w:rsidR="003D31A5" w:rsidRPr="00271847">
        <w:rPr>
          <w:lang w:eastAsia="ko-KR"/>
        </w:rPr>
        <w:t>:</w:t>
      </w:r>
    </w:p>
    <w:p w14:paraId="663797C5" w14:textId="6E29CFFA" w:rsidR="003D31A5" w:rsidRPr="00271847" w:rsidRDefault="003D31A5" w:rsidP="003D31A5">
      <w:pPr>
        <w:pStyle w:val="B2"/>
        <w:rPr>
          <w:lang w:eastAsia="ko-KR"/>
        </w:rPr>
      </w:pPr>
      <w:r w:rsidRPr="00271847">
        <w:rPr>
          <w:lang w:eastAsia="ko-KR"/>
        </w:rPr>
        <w:t>-</w:t>
      </w:r>
      <w:r w:rsidRPr="00271847">
        <w:rPr>
          <w:lang w:eastAsia="ko-KR"/>
        </w:rPr>
        <w:tab/>
      </w:r>
      <w:r w:rsidR="00873672" w:rsidRPr="00271847">
        <w:rPr>
          <w:lang w:eastAsia="ko-KR"/>
        </w:rPr>
        <w:t xml:space="preserve">T is determined by the shortest of the RAN paging cycle, </w:t>
      </w:r>
      <w:r w:rsidRPr="00271847">
        <w:rPr>
          <w:lang w:eastAsia="ko-KR"/>
        </w:rPr>
        <w:t xml:space="preserve">if configured, </w:t>
      </w:r>
      <w:r w:rsidR="00873672" w:rsidRPr="00271847">
        <w:rPr>
          <w:lang w:eastAsia="ko-KR"/>
        </w:rPr>
        <w:t>the UE specific paging cycle</w:t>
      </w:r>
      <w:r w:rsidRPr="00271847">
        <w:rPr>
          <w:lang w:eastAsia="ko-KR"/>
        </w:rPr>
        <w:t>, if allocated by upper layers</w:t>
      </w:r>
      <w:r w:rsidR="00873672" w:rsidRPr="00271847">
        <w:rPr>
          <w:lang w:eastAsia="ko-KR"/>
        </w:rPr>
        <w:t>, and the default paging cycle.</w:t>
      </w:r>
    </w:p>
    <w:p w14:paraId="4CC2A3B1" w14:textId="43F09C41" w:rsidR="003D31A5" w:rsidRPr="00271847" w:rsidRDefault="003D31A5" w:rsidP="003D31A5">
      <w:pPr>
        <w:pStyle w:val="B2"/>
        <w:rPr>
          <w:lang w:eastAsia="ko-KR"/>
        </w:rPr>
      </w:pPr>
      <w:r w:rsidRPr="00271847">
        <w:rPr>
          <w:lang w:eastAsia="ko-KR"/>
        </w:rPr>
        <w:t>I</w:t>
      </w:r>
      <w:r w:rsidR="005E586E" w:rsidRPr="00271847">
        <w:rPr>
          <w:lang w:eastAsia="ko-KR"/>
        </w:rPr>
        <w:t xml:space="preserve">n RRC_INACTIVE state </w:t>
      </w:r>
      <w:r w:rsidRPr="00271847">
        <w:rPr>
          <w:lang w:eastAsia="ko-KR"/>
        </w:rPr>
        <w:t>if</w:t>
      </w:r>
      <w:r w:rsidR="005E586E" w:rsidRPr="00271847">
        <w:rPr>
          <w:lang w:eastAsia="ko-KR"/>
        </w:rPr>
        <w:t xml:space="preserve"> extended DRX is configured by upper layers</w:t>
      </w:r>
      <w:r w:rsidRPr="00271847">
        <w:rPr>
          <w:lang w:eastAsia="ko-KR"/>
        </w:rPr>
        <w:t xml:space="preserve"> according to 7.3:</w:t>
      </w:r>
    </w:p>
    <w:p w14:paraId="719A2051" w14:textId="77777777" w:rsidR="003D31A5" w:rsidRPr="00271847" w:rsidRDefault="003D31A5" w:rsidP="00C27639">
      <w:pPr>
        <w:pStyle w:val="B2"/>
        <w:rPr>
          <w:lang w:eastAsia="ko-KR"/>
        </w:rPr>
      </w:pPr>
      <w:r w:rsidRPr="00271847">
        <w:rPr>
          <w:lang w:eastAsia="ko-KR"/>
        </w:rPr>
        <w:t>-</w:t>
      </w:r>
      <w:r w:rsidRPr="00271847">
        <w:rPr>
          <w:lang w:eastAsia="ko-KR"/>
        </w:rPr>
        <w:tab/>
        <w:t>If a UE specific extended DRX value of 512 radio frames is configured, T is determined by the shortest of the RAN paging cycle, if configured, and 512 radio frames.</w:t>
      </w:r>
    </w:p>
    <w:p w14:paraId="7E731AB6" w14:textId="77777777" w:rsidR="003D31A5" w:rsidRPr="00271847" w:rsidRDefault="003D31A5" w:rsidP="00C27639">
      <w:pPr>
        <w:pStyle w:val="B2"/>
        <w:rPr>
          <w:lang w:eastAsia="ko-KR"/>
        </w:rPr>
      </w:pPr>
      <w:r w:rsidRPr="00271847">
        <w:rPr>
          <w:lang w:eastAsia="ko-KR"/>
        </w:rPr>
        <w:t>-</w:t>
      </w:r>
      <w:r w:rsidRPr="00271847">
        <w:rPr>
          <w:lang w:eastAsia="ko-KR"/>
        </w:rPr>
        <w:tab/>
        <w:t>If a UE specific extended DRX value other than 512 radio frames is configured:</w:t>
      </w:r>
    </w:p>
    <w:p w14:paraId="702C2E88" w14:textId="443A3170" w:rsidR="00A52002" w:rsidRPr="00271847" w:rsidRDefault="003D31A5" w:rsidP="00C27639">
      <w:pPr>
        <w:pStyle w:val="B3"/>
      </w:pPr>
      <w:r w:rsidRPr="00271847">
        <w:rPr>
          <w:lang w:eastAsia="ko-KR"/>
        </w:rPr>
        <w:t>-</w:t>
      </w:r>
      <w:r w:rsidRPr="00271847">
        <w:rPr>
          <w:lang w:eastAsia="ko-KR"/>
        </w:rPr>
        <w:tab/>
      </w:r>
      <w:r w:rsidR="00FE222B" w:rsidRPr="00271847">
        <w:rPr>
          <w:lang w:eastAsia="ko-KR"/>
        </w:rPr>
        <w:t xml:space="preserve">During the PTW, </w:t>
      </w:r>
      <w:r w:rsidR="005E586E" w:rsidRPr="00271847">
        <w:rPr>
          <w:lang w:eastAsia="ko-KR"/>
        </w:rPr>
        <w:t>T is determined by the shortest of the RAN paging cycle</w:t>
      </w:r>
      <w:r w:rsidR="00FE222B" w:rsidRPr="00271847">
        <w:rPr>
          <w:lang w:eastAsia="ko-KR"/>
        </w:rPr>
        <w:t>, if configured</w:t>
      </w:r>
      <w:r w:rsidR="005E586E" w:rsidRPr="00271847">
        <w:rPr>
          <w:lang w:eastAsia="ko-KR"/>
        </w:rPr>
        <w:t>, the UE specific paging cycle, if allocated by upper layers</w:t>
      </w:r>
      <w:r w:rsidR="00FE222B" w:rsidRPr="00271847">
        <w:rPr>
          <w:lang w:eastAsia="ko-KR"/>
        </w:rPr>
        <w:t>,</w:t>
      </w:r>
      <w:r w:rsidR="005E586E" w:rsidRPr="00271847">
        <w:rPr>
          <w:lang w:eastAsia="ko-KR"/>
        </w:rPr>
        <w:t xml:space="preserve"> and the default paging cycle</w:t>
      </w:r>
      <w:r w:rsidR="00FE222B" w:rsidRPr="00271847">
        <w:rPr>
          <w:lang w:eastAsia="ko-KR"/>
        </w:rPr>
        <w:t>.</w:t>
      </w:r>
      <w:r w:rsidR="005E586E" w:rsidRPr="00271847">
        <w:rPr>
          <w:lang w:eastAsia="ko-KR"/>
        </w:rPr>
        <w:t xml:space="preserve"> </w:t>
      </w:r>
      <w:r w:rsidR="00FE222B" w:rsidRPr="00271847">
        <w:rPr>
          <w:lang w:eastAsia="ko-KR"/>
        </w:rPr>
        <w:t xml:space="preserve">Outside the PTW, T is determined </w:t>
      </w:r>
      <w:r w:rsidR="005E586E" w:rsidRPr="00271847">
        <w:rPr>
          <w:lang w:eastAsia="ko-KR"/>
        </w:rPr>
        <w:t>by the RAN paging cycle</w:t>
      </w:r>
      <w:r w:rsidR="00FE222B" w:rsidRPr="00271847">
        <w:rPr>
          <w:lang w:eastAsia="ko-KR"/>
        </w:rPr>
        <w:t>, if configured</w:t>
      </w:r>
      <w:r w:rsidR="005E586E" w:rsidRPr="00271847">
        <w:rPr>
          <w:lang w:eastAsia="ko-KR"/>
        </w:rPr>
        <w:t>.</w:t>
      </w:r>
    </w:p>
    <w:p w14:paraId="3E3063E1" w14:textId="45509382" w:rsidR="000308C9" w:rsidRPr="00271847" w:rsidRDefault="000308C9" w:rsidP="000308C9">
      <w:pPr>
        <w:pStyle w:val="B1"/>
      </w:pPr>
      <w:r w:rsidRPr="00271847">
        <w:tab/>
        <w:t xml:space="preserve">In RRC_INACTIVE state, a BL UE or a UE in enhanced coverage uses the T value applicable for RRC_IDLE state for the determination of PNB and </w:t>
      </w:r>
      <w:proofErr w:type="spellStart"/>
      <w:r w:rsidRPr="00271847">
        <w:t>i_s</w:t>
      </w:r>
      <w:proofErr w:type="spellEnd"/>
      <w:r w:rsidRPr="00271847">
        <w:rPr>
          <w:lang w:eastAsia="zh-CN"/>
        </w:rPr>
        <w:t>.</w:t>
      </w:r>
    </w:p>
    <w:p w14:paraId="6A01FAE9" w14:textId="77777777" w:rsidR="00F8686F" w:rsidRPr="00271847" w:rsidRDefault="00F8686F" w:rsidP="005C2BB7">
      <w:pPr>
        <w:pStyle w:val="B1"/>
        <w:rPr>
          <w:lang w:eastAsia="en-IN"/>
        </w:rPr>
      </w:pPr>
      <w:r w:rsidRPr="00271847">
        <w:tab/>
        <w:t xml:space="preserve">For NB-IoT: If UE specific DRX value is allocated by upper layers and minimum UE specific DRX value is broadcast in system information, </w:t>
      </w:r>
      <w:r w:rsidRPr="00271847">
        <w:rPr>
          <w:lang w:eastAsia="ko-KR"/>
        </w:rPr>
        <w:t xml:space="preserve">T = min (default DRX value, max (UE specific DRX value, minimum UE specific DRX value broadcast in </w:t>
      </w:r>
      <w:r w:rsidRPr="00271847">
        <w:t xml:space="preserve">system information)). </w:t>
      </w:r>
      <w:r w:rsidRPr="00271847">
        <w:rPr>
          <w:lang w:eastAsia="ko-KR"/>
        </w:rPr>
        <w:t>If UE specific DRX is not configured by upper layers or if the minimum UE specific DRX value is not broadcast in system information, the default DRX value is applied.</w:t>
      </w:r>
    </w:p>
    <w:p w14:paraId="69039EE0" w14:textId="77777777" w:rsidR="00722B63" w:rsidRPr="00271847" w:rsidRDefault="00722B63" w:rsidP="00377BCE">
      <w:pPr>
        <w:pStyle w:val="B1"/>
      </w:pPr>
      <w:r w:rsidRPr="00271847">
        <w:t>-</w:t>
      </w:r>
      <w:r w:rsidRPr="00271847">
        <w:tab/>
      </w:r>
      <w:proofErr w:type="spellStart"/>
      <w:r w:rsidRPr="00271847">
        <w:t>nB</w:t>
      </w:r>
      <w:proofErr w:type="spellEnd"/>
      <w:r w:rsidRPr="00271847">
        <w:t>: 4T, 2T, T, T/2, T/4, T/8, T/16, T/32</w:t>
      </w:r>
      <w:r w:rsidR="005825E1" w:rsidRPr="00271847">
        <w:rPr>
          <w:rFonts w:eastAsia="SimSun"/>
          <w:lang w:eastAsia="zh-CN"/>
        </w:rPr>
        <w:t xml:space="preserve">, </w:t>
      </w:r>
      <w:r w:rsidR="005825E1" w:rsidRPr="00271847">
        <w:t>T/64, T/128</w:t>
      </w:r>
      <w:r w:rsidR="005825E1" w:rsidRPr="00271847">
        <w:rPr>
          <w:rFonts w:eastAsia="SimSun"/>
          <w:lang w:eastAsia="zh-CN"/>
        </w:rPr>
        <w:t>,</w:t>
      </w:r>
      <w:r w:rsidR="005825E1" w:rsidRPr="00271847">
        <w:t xml:space="preserve"> and T/256</w:t>
      </w:r>
      <w:r w:rsidR="002F176D" w:rsidRPr="00271847">
        <w:t>, and for NB-IoT also T/512, and T/1024</w:t>
      </w:r>
      <w:r w:rsidRPr="00271847">
        <w:t>.</w:t>
      </w:r>
    </w:p>
    <w:p w14:paraId="4AF2D63C" w14:textId="77777777" w:rsidR="00D62768" w:rsidRPr="00271847" w:rsidRDefault="00D62768" w:rsidP="00377BCE">
      <w:pPr>
        <w:pStyle w:val="B1"/>
      </w:pPr>
      <w:r w:rsidRPr="00271847">
        <w:t>-</w:t>
      </w:r>
      <w:r w:rsidRPr="00271847">
        <w:tab/>
        <w:t>N: min(</w:t>
      </w:r>
      <w:proofErr w:type="spellStart"/>
      <w:r w:rsidRPr="00271847">
        <w:t>T,nB</w:t>
      </w:r>
      <w:proofErr w:type="spellEnd"/>
      <w:r w:rsidRPr="00271847">
        <w:t>)</w:t>
      </w:r>
    </w:p>
    <w:p w14:paraId="611193FC" w14:textId="77777777" w:rsidR="00D62768" w:rsidRPr="00271847" w:rsidRDefault="00D62768" w:rsidP="00377BCE">
      <w:pPr>
        <w:pStyle w:val="B1"/>
      </w:pPr>
      <w:r w:rsidRPr="00271847">
        <w:t>-</w:t>
      </w:r>
      <w:r w:rsidRPr="00271847">
        <w:tab/>
        <w:t>Ns: max(1,nB/T)</w:t>
      </w:r>
    </w:p>
    <w:p w14:paraId="7A6722BB" w14:textId="77777777" w:rsidR="005E586E" w:rsidRPr="00271847" w:rsidRDefault="0066044E" w:rsidP="005E586E">
      <w:pPr>
        <w:pStyle w:val="B1"/>
      </w:pPr>
      <w:r w:rsidRPr="00271847">
        <w:t>-</w:t>
      </w:r>
      <w:r w:rsidRPr="00271847">
        <w:tab/>
      </w:r>
      <w:proofErr w:type="spellStart"/>
      <w:r w:rsidRPr="00271847">
        <w:t>Nn</w:t>
      </w:r>
      <w:proofErr w:type="spellEnd"/>
      <w:r w:rsidRPr="00271847">
        <w:t xml:space="preserve">: number of paging </w:t>
      </w:r>
      <w:proofErr w:type="spellStart"/>
      <w:r w:rsidRPr="00271847">
        <w:t>narrowbands</w:t>
      </w:r>
      <w:proofErr w:type="spellEnd"/>
      <w:r w:rsidRPr="00271847">
        <w:t xml:space="preserve"> </w:t>
      </w:r>
      <w:r w:rsidR="007260A9" w:rsidRPr="00271847">
        <w:t xml:space="preserve">(for P-RNTI monitored on MPDCCH) or paging carriers (for P-RNTI monitored on NPDCCH) </w:t>
      </w:r>
      <w:r w:rsidR="005E586E" w:rsidRPr="00271847">
        <w:t>determined as follows:</w:t>
      </w:r>
    </w:p>
    <w:p w14:paraId="61AC4742" w14:textId="77777777" w:rsidR="005E586E" w:rsidRPr="00271847" w:rsidRDefault="005E586E" w:rsidP="00EF2A07">
      <w:pPr>
        <w:pStyle w:val="B2"/>
      </w:pPr>
      <w:r w:rsidRPr="00271847">
        <w:t xml:space="preserve">If UE </w:t>
      </w:r>
      <w:r w:rsidR="001803F8" w:rsidRPr="00271847">
        <w:t>monitors GWUS according to clause 7.5.1</w:t>
      </w:r>
      <w:r w:rsidRPr="00271847">
        <w:t>:</w:t>
      </w:r>
    </w:p>
    <w:p w14:paraId="29369B66" w14:textId="77777777" w:rsidR="005E586E" w:rsidRPr="00271847" w:rsidRDefault="005E586E" w:rsidP="00EF2A07">
      <w:pPr>
        <w:pStyle w:val="B3"/>
      </w:pPr>
      <w:r w:rsidRPr="00271847">
        <w:t xml:space="preserve">this is the number of paging </w:t>
      </w:r>
      <w:proofErr w:type="spellStart"/>
      <w:r w:rsidRPr="00271847">
        <w:t>narrowbands</w:t>
      </w:r>
      <w:proofErr w:type="spellEnd"/>
      <w:r w:rsidRPr="00271847">
        <w:t xml:space="preserve"> (paging carriers) that </w:t>
      </w:r>
      <w:r w:rsidR="00F8686F" w:rsidRPr="00271847">
        <w:t>are configured with GWUS</w:t>
      </w:r>
      <w:r w:rsidRPr="00271847">
        <w:t>.</w:t>
      </w:r>
    </w:p>
    <w:p w14:paraId="2EF46B87" w14:textId="77777777" w:rsidR="005E586E" w:rsidRPr="00271847" w:rsidRDefault="005E586E" w:rsidP="005E586E">
      <w:pPr>
        <w:pStyle w:val="B2"/>
      </w:pPr>
      <w:r w:rsidRPr="00271847">
        <w:t>else:</w:t>
      </w:r>
    </w:p>
    <w:p w14:paraId="71CDDADA" w14:textId="77777777" w:rsidR="0066044E" w:rsidRPr="00271847" w:rsidRDefault="005E586E" w:rsidP="00EF2A07">
      <w:pPr>
        <w:pStyle w:val="B3"/>
      </w:pPr>
      <w:r w:rsidRPr="00271847">
        <w:t xml:space="preserve">this is the number of paging </w:t>
      </w:r>
      <w:proofErr w:type="spellStart"/>
      <w:r w:rsidRPr="00271847">
        <w:t>narrowbands</w:t>
      </w:r>
      <w:proofErr w:type="spellEnd"/>
      <w:r w:rsidRPr="00271847">
        <w:t xml:space="preserve"> (paging carriers) </w:t>
      </w:r>
      <w:r w:rsidR="0066044E" w:rsidRPr="00271847">
        <w:t>provided in system information</w:t>
      </w:r>
      <w:r w:rsidRPr="00271847">
        <w:t>.</w:t>
      </w:r>
    </w:p>
    <w:p w14:paraId="0151E1F9" w14:textId="77777777" w:rsidR="0066044E" w:rsidRPr="00271847" w:rsidRDefault="00A52002" w:rsidP="0066044E">
      <w:pPr>
        <w:pStyle w:val="B1"/>
        <w:rPr>
          <w:lang w:eastAsia="zh-CN"/>
        </w:rPr>
      </w:pPr>
      <w:r w:rsidRPr="00271847">
        <w:t>-</w:t>
      </w:r>
      <w:r w:rsidRPr="00271847">
        <w:tab/>
        <w:t>UE_ID:</w:t>
      </w:r>
    </w:p>
    <w:p w14:paraId="3D56BBD7" w14:textId="77777777" w:rsidR="00C16774" w:rsidRPr="00271847" w:rsidRDefault="00C16774" w:rsidP="00C16774">
      <w:pPr>
        <w:pStyle w:val="B2"/>
      </w:pPr>
      <w:r w:rsidRPr="00271847">
        <w:lastRenderedPageBreak/>
        <w:t>If the UE supports E-UTRA connected to 5GC and NAS indicated to use 5GC for the selected cell:</w:t>
      </w:r>
    </w:p>
    <w:p w14:paraId="4370EB4B" w14:textId="77777777" w:rsidR="00C16774" w:rsidRPr="00271847" w:rsidRDefault="00C16774" w:rsidP="00C16774">
      <w:pPr>
        <w:pStyle w:val="B3"/>
      </w:pPr>
      <w:r w:rsidRPr="00271847">
        <w:t>5G-S-TMSI mod 1024, if P-RNTI is monitored on PDCCH.</w:t>
      </w:r>
    </w:p>
    <w:p w14:paraId="5DFF666C" w14:textId="77777777" w:rsidR="005E586E" w:rsidRPr="00271847" w:rsidRDefault="005E586E" w:rsidP="005E586E">
      <w:pPr>
        <w:pStyle w:val="B3"/>
      </w:pPr>
      <w:r w:rsidRPr="00271847">
        <w:t>5G-S-TMSI mod 16384, if P-RNTI is monitored on NPDCCH or MPDCCH.</w:t>
      </w:r>
    </w:p>
    <w:p w14:paraId="2A0936B2" w14:textId="77777777" w:rsidR="00C16774" w:rsidRPr="00271847" w:rsidRDefault="00C16774" w:rsidP="00C16774">
      <w:pPr>
        <w:pStyle w:val="B2"/>
      </w:pPr>
      <w:r w:rsidRPr="00271847">
        <w:t>else</w:t>
      </w:r>
    </w:p>
    <w:p w14:paraId="3E840F00" w14:textId="77777777" w:rsidR="0066044E" w:rsidRPr="00271847" w:rsidRDefault="00A52002" w:rsidP="00C16774">
      <w:pPr>
        <w:pStyle w:val="B3"/>
        <w:rPr>
          <w:lang w:eastAsia="zh-CN"/>
        </w:rPr>
      </w:pPr>
      <w:r w:rsidRPr="00271847">
        <w:t>IMSI mod</w:t>
      </w:r>
      <w:r w:rsidR="0036149A" w:rsidRPr="00271847">
        <w:t xml:space="preserve"> </w:t>
      </w:r>
      <w:r w:rsidR="008640BA" w:rsidRPr="00271847">
        <w:t>1024</w:t>
      </w:r>
      <w:r w:rsidR="0066044E" w:rsidRPr="00271847">
        <w:t>, if P-RNTI is monitored on PDCCH</w:t>
      </w:r>
      <w:r w:rsidR="0066044E" w:rsidRPr="00271847">
        <w:rPr>
          <w:lang w:eastAsia="zh-CN"/>
        </w:rPr>
        <w:t>.</w:t>
      </w:r>
    </w:p>
    <w:p w14:paraId="6B403FA6" w14:textId="77777777" w:rsidR="00D80C02" w:rsidRPr="00271847" w:rsidRDefault="00D80C02" w:rsidP="00EF2A07">
      <w:pPr>
        <w:pStyle w:val="B3"/>
        <w:rPr>
          <w:lang w:eastAsia="zh-CN"/>
        </w:rPr>
      </w:pPr>
      <w:r w:rsidRPr="00271847">
        <w:rPr>
          <w:lang w:eastAsia="zh-CN"/>
        </w:rPr>
        <w:t>IMSI mod 4096, if P-RNTI is monitored on NPDCCH.</w:t>
      </w:r>
    </w:p>
    <w:p w14:paraId="1AD6BC8B" w14:textId="77777777" w:rsidR="000F0F4D" w:rsidRPr="00271847" w:rsidRDefault="0066044E" w:rsidP="00EF2A07">
      <w:pPr>
        <w:pStyle w:val="B3"/>
        <w:ind w:left="851" w:firstLine="0"/>
      </w:pPr>
      <w:r w:rsidRPr="00271847">
        <w:t>IMSI mod 16384, if P-RNTI is monitored on MPDCCH</w:t>
      </w:r>
      <w:r w:rsidR="000F0F4D" w:rsidRPr="00271847">
        <w:t xml:space="preserve"> or if P-RNTI is monitored on NPDCCH and the UE supports paging on a non-anchor carrier, and if paging configuration for non-anchor carrier is provided in system information.</w:t>
      </w:r>
    </w:p>
    <w:p w14:paraId="3B0BD014" w14:textId="77777777" w:rsidR="007260A9" w:rsidRPr="00271847" w:rsidRDefault="000F0F4D" w:rsidP="007260A9">
      <w:pPr>
        <w:pStyle w:val="B1"/>
      </w:pPr>
      <w:r w:rsidRPr="00271847">
        <w:t>-</w:t>
      </w:r>
      <w:r w:rsidRPr="00271847">
        <w:tab/>
        <w:t>W(</w:t>
      </w:r>
      <w:proofErr w:type="spellStart"/>
      <w:r w:rsidRPr="00271847">
        <w:t>i</w:t>
      </w:r>
      <w:proofErr w:type="spellEnd"/>
      <w:r w:rsidRPr="00271847">
        <w:t xml:space="preserve">): Weight for NB-IoT paging carrier </w:t>
      </w:r>
      <w:proofErr w:type="spellStart"/>
      <w:r w:rsidRPr="00271847">
        <w:t>i</w:t>
      </w:r>
      <w:proofErr w:type="spellEnd"/>
      <w:r w:rsidRPr="00271847">
        <w:t>.</w:t>
      </w:r>
    </w:p>
    <w:p w14:paraId="4F3A4FDA" w14:textId="77777777" w:rsidR="000F0F4D" w:rsidRPr="00271847" w:rsidRDefault="007260A9" w:rsidP="007260A9">
      <w:pPr>
        <w:pStyle w:val="B1"/>
      </w:pPr>
      <w:r w:rsidRPr="00271847">
        <w:t>-</w:t>
      </w:r>
      <w:r w:rsidRPr="00271847">
        <w:tab/>
        <w:t>W: Total weight of all NB-IoT paging carriers, i.e. W = W(0) + W(1) + … + W(Nn-1).</w:t>
      </w:r>
      <w:r w:rsidR="00F8686F" w:rsidRPr="00271847">
        <w:t xml:space="preserve"> If </w:t>
      </w:r>
      <w:r w:rsidR="001803F8" w:rsidRPr="00271847">
        <w:t>UE monitors GWUS according to clause 7.5.1</w:t>
      </w:r>
      <w:r w:rsidR="00F8686F" w:rsidRPr="00271847">
        <w:t>, Total weight of all NB-IoT paging carriers configured with GWUS.</w:t>
      </w:r>
    </w:p>
    <w:p w14:paraId="0B164E11" w14:textId="77777777" w:rsidR="00A52002" w:rsidRPr="00271847" w:rsidRDefault="00A52002" w:rsidP="00377BCE">
      <w:r w:rsidRPr="00271847">
        <w:t>IMSI is given as sequence of digits of type Integer</w:t>
      </w:r>
      <w:r w:rsidR="0036149A" w:rsidRPr="00271847">
        <w:t xml:space="preserve"> </w:t>
      </w:r>
      <w:r w:rsidRPr="00271847">
        <w:t>(0..9), IMSI shall in the formulae above be interpreted as a decimal integer number, where the first digit given in the sequence represents the highest order digit.</w:t>
      </w:r>
    </w:p>
    <w:p w14:paraId="71BD9CEB" w14:textId="77777777" w:rsidR="00A52002" w:rsidRPr="00271847" w:rsidRDefault="00A52002" w:rsidP="00377BCE">
      <w:r w:rsidRPr="00271847">
        <w:t>For example:</w:t>
      </w:r>
    </w:p>
    <w:p w14:paraId="1239CCCC" w14:textId="77777777" w:rsidR="00A52002" w:rsidRPr="00271847" w:rsidRDefault="00A52002" w:rsidP="00377BCE">
      <w:pPr>
        <w:pStyle w:val="EQ"/>
        <w:rPr>
          <w:noProof w:val="0"/>
        </w:rPr>
      </w:pPr>
      <w:r w:rsidRPr="00271847">
        <w:tab/>
      </w:r>
      <w:r w:rsidRPr="00271847">
        <w:rPr>
          <w:noProof w:val="0"/>
        </w:rPr>
        <w:t>IMSI = 12 (digit1=1, digit2=2)</w:t>
      </w:r>
    </w:p>
    <w:p w14:paraId="4E727777" w14:textId="77777777" w:rsidR="00A52002" w:rsidRPr="00271847" w:rsidRDefault="00A52002" w:rsidP="00377BCE">
      <w:r w:rsidRPr="00271847">
        <w:t>In the calculations, this shall be interpreted as the decimal integer "12", not "1x16+2 = 18".</w:t>
      </w:r>
    </w:p>
    <w:p w14:paraId="185DE367" w14:textId="4DE4C340" w:rsidR="00C16774" w:rsidRPr="00271847" w:rsidRDefault="00C16774" w:rsidP="00377BCE">
      <w:r w:rsidRPr="00271847">
        <w:t xml:space="preserve">5G-S-TMSI is a 48 bit long bit string as defined in TS 23.501 [39]. 5G-S-TMSI shall in the PF and </w:t>
      </w:r>
      <w:proofErr w:type="spellStart"/>
      <w:r w:rsidRPr="00271847">
        <w:t>i_s</w:t>
      </w:r>
      <w:proofErr w:type="spellEnd"/>
      <w:r w:rsidRPr="00271847">
        <w:t xml:space="preserve"> formulae above be interpreted as a binary number where the left most bit represents the most significant bit.</w:t>
      </w:r>
    </w:p>
    <w:p w14:paraId="64E9B1B8" w14:textId="77777777" w:rsidR="00A52002" w:rsidRPr="00271847" w:rsidRDefault="00070B7C" w:rsidP="00377BCE">
      <w:pPr>
        <w:pStyle w:val="Heading2"/>
      </w:pPr>
      <w:bookmarkStart w:id="465" w:name="_Toc29237942"/>
      <w:bookmarkStart w:id="466" w:name="_Toc37235841"/>
      <w:bookmarkStart w:id="467" w:name="_Toc46499547"/>
      <w:bookmarkStart w:id="468" w:name="_Toc52492279"/>
      <w:bookmarkStart w:id="469" w:name="_Toc100745655"/>
      <w:r w:rsidRPr="00271847">
        <w:t>7.2</w:t>
      </w:r>
      <w:r w:rsidRPr="00271847">
        <w:tab/>
      </w:r>
      <w:r w:rsidR="00A52002" w:rsidRPr="00271847">
        <w:t>Subframe Patterns</w:t>
      </w:r>
      <w:bookmarkEnd w:id="465"/>
      <w:bookmarkEnd w:id="466"/>
      <w:bookmarkEnd w:id="467"/>
      <w:bookmarkEnd w:id="468"/>
      <w:bookmarkEnd w:id="469"/>
    </w:p>
    <w:p w14:paraId="7453CEBC" w14:textId="77777777" w:rsidR="0066044E" w:rsidRPr="00271847" w:rsidRDefault="00A52002" w:rsidP="0066044E">
      <w:pPr>
        <w:rPr>
          <w:lang w:eastAsia="zh-CN"/>
        </w:rPr>
      </w:pPr>
      <w:r w:rsidRPr="00271847">
        <w:t>FDD:</w:t>
      </w:r>
    </w:p>
    <w:p w14:paraId="4E2EFBE8" w14:textId="77777777" w:rsidR="00A52002" w:rsidRPr="00271847" w:rsidRDefault="0066044E" w:rsidP="0066044E">
      <w:pPr>
        <w:pStyle w:val="B1"/>
      </w:pPr>
      <w:r w:rsidRPr="00271847">
        <w:rPr>
          <w:lang w:eastAsia="zh-CN"/>
        </w:rPr>
        <w:t>-</w:t>
      </w:r>
      <w:r w:rsidRPr="00271847">
        <w:rPr>
          <w:lang w:eastAsia="zh-CN"/>
        </w:rPr>
        <w:tab/>
        <w:t>If P-RNTI is transmitted on PDCCH</w:t>
      </w:r>
      <w:r w:rsidR="00D80C02" w:rsidRPr="00271847">
        <w:rPr>
          <w:lang w:eastAsia="zh-CN"/>
        </w:rPr>
        <w:t xml:space="preserve"> or NPDCCH</w:t>
      </w:r>
      <w:r w:rsidRPr="00271847">
        <w:rPr>
          <w:lang w:eastAsia="zh-CN"/>
        </w:rPr>
        <w:t>, or if P-RNTI is transmitted on MPDCCH with system bandwidth &gt;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928"/>
        <w:gridCol w:w="1928"/>
        <w:gridCol w:w="1928"/>
        <w:gridCol w:w="1928"/>
      </w:tblGrid>
      <w:tr w:rsidR="00271847" w:rsidRPr="00271847" w14:paraId="4CD4DC35" w14:textId="77777777" w:rsidTr="008C29C2">
        <w:tc>
          <w:tcPr>
            <w:tcW w:w="1971" w:type="dxa"/>
            <w:shd w:val="clear" w:color="auto" w:fill="auto"/>
          </w:tcPr>
          <w:p w14:paraId="7B82C5A0" w14:textId="77777777" w:rsidR="00A52002" w:rsidRPr="00271847" w:rsidRDefault="00A52002" w:rsidP="00377BCE">
            <w:pPr>
              <w:pStyle w:val="TAH"/>
            </w:pPr>
            <w:r w:rsidRPr="00271847">
              <w:t>Ns</w:t>
            </w:r>
          </w:p>
        </w:tc>
        <w:tc>
          <w:tcPr>
            <w:tcW w:w="1971" w:type="dxa"/>
            <w:shd w:val="clear" w:color="auto" w:fill="auto"/>
          </w:tcPr>
          <w:p w14:paraId="62E47CDD" w14:textId="77777777" w:rsidR="00A52002" w:rsidRPr="00271847" w:rsidRDefault="00A52002" w:rsidP="00377BCE">
            <w:pPr>
              <w:pStyle w:val="TAH"/>
            </w:pPr>
            <w:r w:rsidRPr="00271847">
              <w:t xml:space="preserve">PO when </w:t>
            </w:r>
            <w:proofErr w:type="spellStart"/>
            <w:r w:rsidRPr="00271847">
              <w:t>i_s</w:t>
            </w:r>
            <w:proofErr w:type="spellEnd"/>
            <w:r w:rsidRPr="00271847">
              <w:t>=0</w:t>
            </w:r>
          </w:p>
        </w:tc>
        <w:tc>
          <w:tcPr>
            <w:tcW w:w="1971" w:type="dxa"/>
            <w:shd w:val="clear" w:color="auto" w:fill="auto"/>
          </w:tcPr>
          <w:p w14:paraId="7297204B" w14:textId="77777777" w:rsidR="00A52002" w:rsidRPr="00271847" w:rsidDel="003C4A3D" w:rsidRDefault="00A52002" w:rsidP="00377BCE">
            <w:pPr>
              <w:pStyle w:val="TAH"/>
            </w:pPr>
            <w:r w:rsidRPr="00271847">
              <w:t xml:space="preserve">PO when </w:t>
            </w:r>
            <w:proofErr w:type="spellStart"/>
            <w:r w:rsidRPr="00271847">
              <w:t>i_s</w:t>
            </w:r>
            <w:proofErr w:type="spellEnd"/>
            <w:r w:rsidRPr="00271847">
              <w:t>=1</w:t>
            </w:r>
          </w:p>
        </w:tc>
        <w:tc>
          <w:tcPr>
            <w:tcW w:w="1971" w:type="dxa"/>
            <w:shd w:val="clear" w:color="auto" w:fill="auto"/>
          </w:tcPr>
          <w:p w14:paraId="2ABEE0AC" w14:textId="77777777" w:rsidR="00A52002" w:rsidRPr="00271847" w:rsidDel="003C4A3D" w:rsidRDefault="00A52002" w:rsidP="00377BCE">
            <w:pPr>
              <w:pStyle w:val="TAH"/>
            </w:pPr>
            <w:r w:rsidRPr="00271847">
              <w:t xml:space="preserve">PO when </w:t>
            </w:r>
            <w:proofErr w:type="spellStart"/>
            <w:r w:rsidRPr="00271847">
              <w:t>i_s</w:t>
            </w:r>
            <w:proofErr w:type="spellEnd"/>
            <w:r w:rsidRPr="00271847">
              <w:t>=2</w:t>
            </w:r>
          </w:p>
        </w:tc>
        <w:tc>
          <w:tcPr>
            <w:tcW w:w="1971" w:type="dxa"/>
            <w:shd w:val="clear" w:color="auto" w:fill="auto"/>
          </w:tcPr>
          <w:p w14:paraId="77BDF109" w14:textId="77777777" w:rsidR="00A52002" w:rsidRPr="00271847" w:rsidDel="003C4A3D" w:rsidRDefault="00A52002" w:rsidP="00377BCE">
            <w:pPr>
              <w:pStyle w:val="TAH"/>
            </w:pPr>
            <w:r w:rsidRPr="00271847">
              <w:t xml:space="preserve">PO when </w:t>
            </w:r>
            <w:proofErr w:type="spellStart"/>
            <w:r w:rsidRPr="00271847">
              <w:t>i_s</w:t>
            </w:r>
            <w:proofErr w:type="spellEnd"/>
            <w:r w:rsidRPr="00271847">
              <w:t>=3</w:t>
            </w:r>
          </w:p>
        </w:tc>
      </w:tr>
      <w:tr w:rsidR="00271847" w:rsidRPr="00271847" w14:paraId="036E8AB8" w14:textId="77777777" w:rsidTr="008C29C2">
        <w:tc>
          <w:tcPr>
            <w:tcW w:w="1971" w:type="dxa"/>
            <w:shd w:val="clear" w:color="auto" w:fill="auto"/>
          </w:tcPr>
          <w:p w14:paraId="1D10B380" w14:textId="77777777" w:rsidR="00A52002" w:rsidRPr="00271847" w:rsidRDefault="00A52002" w:rsidP="00377BCE">
            <w:pPr>
              <w:pStyle w:val="TAC"/>
            </w:pPr>
            <w:r w:rsidRPr="00271847">
              <w:t>1</w:t>
            </w:r>
          </w:p>
        </w:tc>
        <w:tc>
          <w:tcPr>
            <w:tcW w:w="1971" w:type="dxa"/>
            <w:shd w:val="clear" w:color="auto" w:fill="auto"/>
          </w:tcPr>
          <w:p w14:paraId="24C2EB9A" w14:textId="77777777" w:rsidR="00A52002" w:rsidRPr="00271847" w:rsidRDefault="00BA7EED" w:rsidP="00377BCE">
            <w:pPr>
              <w:pStyle w:val="TAC"/>
            </w:pPr>
            <w:r w:rsidRPr="00271847">
              <w:t>9</w:t>
            </w:r>
          </w:p>
        </w:tc>
        <w:tc>
          <w:tcPr>
            <w:tcW w:w="1971" w:type="dxa"/>
            <w:shd w:val="clear" w:color="auto" w:fill="auto"/>
          </w:tcPr>
          <w:p w14:paraId="64D52BF7" w14:textId="77777777" w:rsidR="00A52002" w:rsidRPr="00271847" w:rsidRDefault="00A52002" w:rsidP="00377BCE">
            <w:pPr>
              <w:pStyle w:val="TAC"/>
            </w:pPr>
            <w:r w:rsidRPr="00271847">
              <w:t>N/A</w:t>
            </w:r>
          </w:p>
        </w:tc>
        <w:tc>
          <w:tcPr>
            <w:tcW w:w="1971" w:type="dxa"/>
            <w:shd w:val="clear" w:color="auto" w:fill="auto"/>
          </w:tcPr>
          <w:p w14:paraId="61048556" w14:textId="77777777" w:rsidR="00A52002" w:rsidRPr="00271847" w:rsidRDefault="00A52002" w:rsidP="00377BCE">
            <w:pPr>
              <w:pStyle w:val="TAC"/>
            </w:pPr>
            <w:r w:rsidRPr="00271847">
              <w:t>N/A</w:t>
            </w:r>
          </w:p>
        </w:tc>
        <w:tc>
          <w:tcPr>
            <w:tcW w:w="1971" w:type="dxa"/>
            <w:shd w:val="clear" w:color="auto" w:fill="auto"/>
          </w:tcPr>
          <w:p w14:paraId="057C0F95" w14:textId="77777777" w:rsidR="00A52002" w:rsidRPr="00271847" w:rsidRDefault="00A52002" w:rsidP="00377BCE">
            <w:pPr>
              <w:pStyle w:val="TAC"/>
            </w:pPr>
            <w:r w:rsidRPr="00271847">
              <w:t>N/A</w:t>
            </w:r>
          </w:p>
        </w:tc>
      </w:tr>
      <w:tr w:rsidR="00271847" w:rsidRPr="00271847" w14:paraId="5A2F5297" w14:textId="77777777" w:rsidTr="008C29C2">
        <w:tc>
          <w:tcPr>
            <w:tcW w:w="1971" w:type="dxa"/>
            <w:shd w:val="clear" w:color="auto" w:fill="auto"/>
          </w:tcPr>
          <w:p w14:paraId="42CC622D" w14:textId="77777777" w:rsidR="00A52002" w:rsidRPr="00271847" w:rsidRDefault="00A52002" w:rsidP="00377BCE">
            <w:pPr>
              <w:pStyle w:val="TAC"/>
            </w:pPr>
            <w:r w:rsidRPr="00271847">
              <w:t>2</w:t>
            </w:r>
          </w:p>
        </w:tc>
        <w:tc>
          <w:tcPr>
            <w:tcW w:w="1971" w:type="dxa"/>
            <w:shd w:val="clear" w:color="auto" w:fill="auto"/>
          </w:tcPr>
          <w:p w14:paraId="35DF2E11" w14:textId="77777777" w:rsidR="00A52002" w:rsidRPr="00271847" w:rsidRDefault="00A52002" w:rsidP="00377BCE">
            <w:pPr>
              <w:pStyle w:val="TAC"/>
            </w:pPr>
            <w:r w:rsidRPr="00271847">
              <w:t>4</w:t>
            </w:r>
          </w:p>
        </w:tc>
        <w:tc>
          <w:tcPr>
            <w:tcW w:w="1971" w:type="dxa"/>
            <w:shd w:val="clear" w:color="auto" w:fill="auto"/>
          </w:tcPr>
          <w:p w14:paraId="4DF71439" w14:textId="77777777" w:rsidR="00A52002" w:rsidRPr="00271847" w:rsidRDefault="0058124E" w:rsidP="00377BCE">
            <w:pPr>
              <w:pStyle w:val="TAC"/>
            </w:pPr>
            <w:r w:rsidRPr="00271847">
              <w:t>9</w:t>
            </w:r>
          </w:p>
        </w:tc>
        <w:tc>
          <w:tcPr>
            <w:tcW w:w="1971" w:type="dxa"/>
            <w:shd w:val="clear" w:color="auto" w:fill="auto"/>
          </w:tcPr>
          <w:p w14:paraId="1ACFA494" w14:textId="77777777" w:rsidR="00A52002" w:rsidRPr="00271847" w:rsidRDefault="00A52002" w:rsidP="00377BCE">
            <w:pPr>
              <w:pStyle w:val="TAC"/>
            </w:pPr>
            <w:r w:rsidRPr="00271847">
              <w:t>N/A</w:t>
            </w:r>
          </w:p>
        </w:tc>
        <w:tc>
          <w:tcPr>
            <w:tcW w:w="1971" w:type="dxa"/>
            <w:shd w:val="clear" w:color="auto" w:fill="auto"/>
          </w:tcPr>
          <w:p w14:paraId="2AE97B63" w14:textId="77777777" w:rsidR="00A52002" w:rsidRPr="00271847" w:rsidRDefault="00A52002" w:rsidP="00377BCE">
            <w:pPr>
              <w:pStyle w:val="TAC"/>
            </w:pPr>
            <w:r w:rsidRPr="00271847">
              <w:t>N/A</w:t>
            </w:r>
          </w:p>
        </w:tc>
      </w:tr>
      <w:tr w:rsidR="00A52002" w:rsidRPr="00271847" w14:paraId="024A5131" w14:textId="77777777" w:rsidTr="008C29C2">
        <w:tc>
          <w:tcPr>
            <w:tcW w:w="1971" w:type="dxa"/>
            <w:shd w:val="clear" w:color="auto" w:fill="auto"/>
          </w:tcPr>
          <w:p w14:paraId="64804B96" w14:textId="77777777" w:rsidR="00A52002" w:rsidRPr="00271847" w:rsidRDefault="00A52002" w:rsidP="00377BCE">
            <w:pPr>
              <w:pStyle w:val="TAC"/>
            </w:pPr>
            <w:r w:rsidRPr="00271847">
              <w:t>4</w:t>
            </w:r>
          </w:p>
        </w:tc>
        <w:tc>
          <w:tcPr>
            <w:tcW w:w="1971" w:type="dxa"/>
            <w:shd w:val="clear" w:color="auto" w:fill="auto"/>
          </w:tcPr>
          <w:p w14:paraId="28E0A671" w14:textId="77777777" w:rsidR="00A52002" w:rsidRPr="00271847" w:rsidRDefault="00A52002" w:rsidP="00377BCE">
            <w:pPr>
              <w:pStyle w:val="TAC"/>
            </w:pPr>
            <w:r w:rsidRPr="00271847">
              <w:t>0</w:t>
            </w:r>
          </w:p>
        </w:tc>
        <w:tc>
          <w:tcPr>
            <w:tcW w:w="1971" w:type="dxa"/>
            <w:shd w:val="clear" w:color="auto" w:fill="auto"/>
          </w:tcPr>
          <w:p w14:paraId="4D5DF492" w14:textId="77777777" w:rsidR="00A52002" w:rsidRPr="00271847" w:rsidRDefault="00A52002" w:rsidP="00377BCE">
            <w:pPr>
              <w:pStyle w:val="TAC"/>
            </w:pPr>
            <w:r w:rsidRPr="00271847">
              <w:t>4</w:t>
            </w:r>
          </w:p>
        </w:tc>
        <w:tc>
          <w:tcPr>
            <w:tcW w:w="1971" w:type="dxa"/>
            <w:shd w:val="clear" w:color="auto" w:fill="auto"/>
          </w:tcPr>
          <w:p w14:paraId="287C75BC" w14:textId="77777777" w:rsidR="00A52002" w:rsidRPr="00271847" w:rsidRDefault="00A52002" w:rsidP="00377BCE">
            <w:pPr>
              <w:pStyle w:val="TAC"/>
            </w:pPr>
            <w:r w:rsidRPr="00271847">
              <w:t>5</w:t>
            </w:r>
          </w:p>
        </w:tc>
        <w:tc>
          <w:tcPr>
            <w:tcW w:w="1971" w:type="dxa"/>
            <w:shd w:val="clear" w:color="auto" w:fill="auto"/>
          </w:tcPr>
          <w:p w14:paraId="49BD67F7" w14:textId="77777777" w:rsidR="00A52002" w:rsidRPr="00271847" w:rsidRDefault="0058124E" w:rsidP="00377BCE">
            <w:pPr>
              <w:pStyle w:val="TAC"/>
            </w:pPr>
            <w:r w:rsidRPr="00271847">
              <w:t>9</w:t>
            </w:r>
          </w:p>
        </w:tc>
      </w:tr>
    </w:tbl>
    <w:p w14:paraId="78196BD6" w14:textId="77777777" w:rsidR="0066044E" w:rsidRPr="00271847" w:rsidRDefault="0066044E" w:rsidP="0066044E">
      <w:pPr>
        <w:rPr>
          <w:lang w:eastAsia="zh-CN"/>
        </w:rPr>
      </w:pPr>
    </w:p>
    <w:p w14:paraId="024AE2F0" w14:textId="77777777" w:rsidR="00177095" w:rsidRPr="00271847" w:rsidRDefault="00177095" w:rsidP="00177095">
      <w:pPr>
        <w:pStyle w:val="B1"/>
        <w:rPr>
          <w:lang w:eastAsia="zh-CN"/>
        </w:rPr>
      </w:pPr>
      <w:r w:rsidRPr="00271847">
        <w:rPr>
          <w:lang w:eastAsia="zh-CN"/>
        </w:rPr>
        <w:t>-</w:t>
      </w:r>
      <w:r w:rsidRPr="00271847">
        <w:rPr>
          <w:lang w:eastAsia="zh-CN"/>
        </w:rPr>
        <w:tab/>
        <w:t>If P-RNTI is transmitted on MPDCCH with system bandwidth of 1.4MHz and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928"/>
        <w:gridCol w:w="1928"/>
        <w:gridCol w:w="1928"/>
        <w:gridCol w:w="1928"/>
      </w:tblGrid>
      <w:tr w:rsidR="00271847" w:rsidRPr="00271847" w14:paraId="7607806D" w14:textId="77777777" w:rsidTr="00457265">
        <w:tc>
          <w:tcPr>
            <w:tcW w:w="1971" w:type="dxa"/>
            <w:shd w:val="clear" w:color="auto" w:fill="auto"/>
          </w:tcPr>
          <w:p w14:paraId="0DF0D4DA" w14:textId="77777777" w:rsidR="0066044E" w:rsidRPr="00271847" w:rsidRDefault="0066044E" w:rsidP="00457265">
            <w:pPr>
              <w:pStyle w:val="TAH"/>
            </w:pPr>
            <w:r w:rsidRPr="00271847">
              <w:t>Ns</w:t>
            </w:r>
          </w:p>
        </w:tc>
        <w:tc>
          <w:tcPr>
            <w:tcW w:w="1971" w:type="dxa"/>
            <w:shd w:val="clear" w:color="auto" w:fill="auto"/>
          </w:tcPr>
          <w:p w14:paraId="6B22637F" w14:textId="77777777" w:rsidR="0066044E" w:rsidRPr="00271847" w:rsidRDefault="0066044E" w:rsidP="00457265">
            <w:pPr>
              <w:pStyle w:val="TAH"/>
            </w:pPr>
            <w:r w:rsidRPr="00271847">
              <w:t xml:space="preserve">PO when </w:t>
            </w:r>
            <w:proofErr w:type="spellStart"/>
            <w:r w:rsidRPr="00271847">
              <w:t>i_s</w:t>
            </w:r>
            <w:proofErr w:type="spellEnd"/>
            <w:r w:rsidRPr="00271847">
              <w:t>=0</w:t>
            </w:r>
          </w:p>
        </w:tc>
        <w:tc>
          <w:tcPr>
            <w:tcW w:w="1971" w:type="dxa"/>
            <w:shd w:val="clear" w:color="auto" w:fill="auto"/>
          </w:tcPr>
          <w:p w14:paraId="214FE7BD" w14:textId="77777777" w:rsidR="0066044E" w:rsidRPr="00271847" w:rsidDel="003C4A3D" w:rsidRDefault="0066044E" w:rsidP="00457265">
            <w:pPr>
              <w:pStyle w:val="TAH"/>
            </w:pPr>
            <w:r w:rsidRPr="00271847">
              <w:t xml:space="preserve">PO when </w:t>
            </w:r>
            <w:proofErr w:type="spellStart"/>
            <w:r w:rsidRPr="00271847">
              <w:t>i_s</w:t>
            </w:r>
            <w:proofErr w:type="spellEnd"/>
            <w:r w:rsidRPr="00271847">
              <w:t>=1</w:t>
            </w:r>
          </w:p>
        </w:tc>
        <w:tc>
          <w:tcPr>
            <w:tcW w:w="1971" w:type="dxa"/>
            <w:shd w:val="clear" w:color="auto" w:fill="auto"/>
          </w:tcPr>
          <w:p w14:paraId="117A0705" w14:textId="77777777" w:rsidR="0066044E" w:rsidRPr="00271847" w:rsidDel="003C4A3D" w:rsidRDefault="0066044E" w:rsidP="00457265">
            <w:pPr>
              <w:pStyle w:val="TAH"/>
            </w:pPr>
            <w:r w:rsidRPr="00271847">
              <w:t xml:space="preserve">PO when </w:t>
            </w:r>
            <w:proofErr w:type="spellStart"/>
            <w:r w:rsidRPr="00271847">
              <w:t>i_s</w:t>
            </w:r>
            <w:proofErr w:type="spellEnd"/>
            <w:r w:rsidRPr="00271847">
              <w:t>=2</w:t>
            </w:r>
          </w:p>
        </w:tc>
        <w:tc>
          <w:tcPr>
            <w:tcW w:w="1971" w:type="dxa"/>
            <w:shd w:val="clear" w:color="auto" w:fill="auto"/>
          </w:tcPr>
          <w:p w14:paraId="116BF7A0" w14:textId="77777777" w:rsidR="0066044E" w:rsidRPr="00271847" w:rsidDel="003C4A3D" w:rsidRDefault="0066044E" w:rsidP="00457265">
            <w:pPr>
              <w:pStyle w:val="TAH"/>
            </w:pPr>
            <w:r w:rsidRPr="00271847">
              <w:t xml:space="preserve">PO when </w:t>
            </w:r>
            <w:proofErr w:type="spellStart"/>
            <w:r w:rsidRPr="00271847">
              <w:t>i_s</w:t>
            </w:r>
            <w:proofErr w:type="spellEnd"/>
            <w:r w:rsidRPr="00271847">
              <w:t>=3</w:t>
            </w:r>
          </w:p>
        </w:tc>
      </w:tr>
      <w:tr w:rsidR="00271847" w:rsidRPr="00271847" w14:paraId="2EC488B3" w14:textId="77777777" w:rsidTr="00457265">
        <w:tc>
          <w:tcPr>
            <w:tcW w:w="1971" w:type="dxa"/>
            <w:shd w:val="clear" w:color="auto" w:fill="auto"/>
          </w:tcPr>
          <w:p w14:paraId="18D6C47F" w14:textId="77777777" w:rsidR="0066044E" w:rsidRPr="00271847" w:rsidRDefault="0066044E" w:rsidP="00457265">
            <w:pPr>
              <w:pStyle w:val="TAC"/>
            </w:pPr>
            <w:r w:rsidRPr="00271847">
              <w:t>1</w:t>
            </w:r>
          </w:p>
        </w:tc>
        <w:tc>
          <w:tcPr>
            <w:tcW w:w="1971" w:type="dxa"/>
            <w:shd w:val="clear" w:color="auto" w:fill="auto"/>
          </w:tcPr>
          <w:p w14:paraId="023CE906" w14:textId="77777777" w:rsidR="0066044E" w:rsidRPr="00271847" w:rsidRDefault="0066044E" w:rsidP="00457265">
            <w:pPr>
              <w:pStyle w:val="TAC"/>
              <w:rPr>
                <w:lang w:eastAsia="zh-CN"/>
              </w:rPr>
            </w:pPr>
            <w:r w:rsidRPr="00271847">
              <w:rPr>
                <w:lang w:eastAsia="zh-CN"/>
              </w:rPr>
              <w:t>5</w:t>
            </w:r>
          </w:p>
        </w:tc>
        <w:tc>
          <w:tcPr>
            <w:tcW w:w="1971" w:type="dxa"/>
            <w:shd w:val="clear" w:color="auto" w:fill="auto"/>
          </w:tcPr>
          <w:p w14:paraId="75C43716" w14:textId="77777777" w:rsidR="0066044E" w:rsidRPr="00271847" w:rsidRDefault="0066044E" w:rsidP="00457265">
            <w:pPr>
              <w:pStyle w:val="TAC"/>
            </w:pPr>
            <w:r w:rsidRPr="00271847">
              <w:t>N/A</w:t>
            </w:r>
          </w:p>
        </w:tc>
        <w:tc>
          <w:tcPr>
            <w:tcW w:w="1971" w:type="dxa"/>
            <w:shd w:val="clear" w:color="auto" w:fill="auto"/>
          </w:tcPr>
          <w:p w14:paraId="038231C5" w14:textId="77777777" w:rsidR="0066044E" w:rsidRPr="00271847" w:rsidRDefault="0066044E" w:rsidP="00457265">
            <w:pPr>
              <w:pStyle w:val="TAC"/>
            </w:pPr>
            <w:r w:rsidRPr="00271847">
              <w:t>N/A</w:t>
            </w:r>
          </w:p>
        </w:tc>
        <w:tc>
          <w:tcPr>
            <w:tcW w:w="1971" w:type="dxa"/>
            <w:shd w:val="clear" w:color="auto" w:fill="auto"/>
          </w:tcPr>
          <w:p w14:paraId="34BC16D4" w14:textId="77777777" w:rsidR="0066044E" w:rsidRPr="00271847" w:rsidRDefault="0066044E" w:rsidP="00457265">
            <w:pPr>
              <w:pStyle w:val="TAC"/>
            </w:pPr>
            <w:r w:rsidRPr="00271847">
              <w:t>N/A</w:t>
            </w:r>
          </w:p>
        </w:tc>
      </w:tr>
      <w:tr w:rsidR="00271847" w:rsidRPr="00271847" w14:paraId="29771FD4" w14:textId="77777777" w:rsidTr="00457265">
        <w:tc>
          <w:tcPr>
            <w:tcW w:w="1971" w:type="dxa"/>
            <w:shd w:val="clear" w:color="auto" w:fill="auto"/>
          </w:tcPr>
          <w:p w14:paraId="44BD1205" w14:textId="77777777" w:rsidR="0066044E" w:rsidRPr="00271847" w:rsidRDefault="0066044E" w:rsidP="00457265">
            <w:pPr>
              <w:pStyle w:val="TAC"/>
            </w:pPr>
            <w:r w:rsidRPr="00271847">
              <w:t>2</w:t>
            </w:r>
          </w:p>
        </w:tc>
        <w:tc>
          <w:tcPr>
            <w:tcW w:w="1971" w:type="dxa"/>
            <w:shd w:val="clear" w:color="auto" w:fill="auto"/>
          </w:tcPr>
          <w:p w14:paraId="24691F3D" w14:textId="77777777" w:rsidR="0066044E" w:rsidRPr="00271847" w:rsidRDefault="0066044E" w:rsidP="00457265">
            <w:pPr>
              <w:pStyle w:val="TAC"/>
              <w:rPr>
                <w:lang w:eastAsia="zh-CN"/>
              </w:rPr>
            </w:pPr>
            <w:r w:rsidRPr="00271847">
              <w:rPr>
                <w:lang w:eastAsia="zh-CN"/>
              </w:rPr>
              <w:t>5</w:t>
            </w:r>
          </w:p>
        </w:tc>
        <w:tc>
          <w:tcPr>
            <w:tcW w:w="1971" w:type="dxa"/>
            <w:shd w:val="clear" w:color="auto" w:fill="auto"/>
          </w:tcPr>
          <w:p w14:paraId="6FE01D55" w14:textId="77777777" w:rsidR="0066044E" w:rsidRPr="00271847" w:rsidRDefault="0066044E" w:rsidP="00457265">
            <w:pPr>
              <w:pStyle w:val="TAC"/>
              <w:rPr>
                <w:lang w:eastAsia="zh-CN"/>
              </w:rPr>
            </w:pPr>
            <w:r w:rsidRPr="00271847">
              <w:rPr>
                <w:lang w:eastAsia="zh-CN"/>
              </w:rPr>
              <w:t>5</w:t>
            </w:r>
          </w:p>
        </w:tc>
        <w:tc>
          <w:tcPr>
            <w:tcW w:w="1971" w:type="dxa"/>
            <w:shd w:val="clear" w:color="auto" w:fill="auto"/>
          </w:tcPr>
          <w:p w14:paraId="03D22C3C" w14:textId="77777777" w:rsidR="0066044E" w:rsidRPr="00271847" w:rsidRDefault="0066044E" w:rsidP="00457265">
            <w:pPr>
              <w:pStyle w:val="TAC"/>
            </w:pPr>
            <w:r w:rsidRPr="00271847">
              <w:t>N/A</w:t>
            </w:r>
          </w:p>
        </w:tc>
        <w:tc>
          <w:tcPr>
            <w:tcW w:w="1971" w:type="dxa"/>
            <w:shd w:val="clear" w:color="auto" w:fill="auto"/>
          </w:tcPr>
          <w:p w14:paraId="30F7B212" w14:textId="77777777" w:rsidR="0066044E" w:rsidRPr="00271847" w:rsidRDefault="0066044E" w:rsidP="00457265">
            <w:pPr>
              <w:pStyle w:val="TAC"/>
            </w:pPr>
            <w:r w:rsidRPr="00271847">
              <w:t>N/A</w:t>
            </w:r>
          </w:p>
        </w:tc>
      </w:tr>
      <w:tr w:rsidR="0066044E" w:rsidRPr="00271847" w14:paraId="69A53939" w14:textId="77777777" w:rsidTr="00457265">
        <w:tc>
          <w:tcPr>
            <w:tcW w:w="1971" w:type="dxa"/>
            <w:shd w:val="clear" w:color="auto" w:fill="auto"/>
          </w:tcPr>
          <w:p w14:paraId="5A0CBFD6" w14:textId="77777777" w:rsidR="0066044E" w:rsidRPr="00271847" w:rsidRDefault="0066044E" w:rsidP="00457265">
            <w:pPr>
              <w:pStyle w:val="TAC"/>
            </w:pPr>
            <w:r w:rsidRPr="00271847">
              <w:t>4</w:t>
            </w:r>
          </w:p>
        </w:tc>
        <w:tc>
          <w:tcPr>
            <w:tcW w:w="1971" w:type="dxa"/>
            <w:shd w:val="clear" w:color="auto" w:fill="auto"/>
          </w:tcPr>
          <w:p w14:paraId="36285AF2" w14:textId="77777777" w:rsidR="0066044E" w:rsidRPr="00271847" w:rsidRDefault="0066044E" w:rsidP="00457265">
            <w:pPr>
              <w:pStyle w:val="TAC"/>
              <w:rPr>
                <w:lang w:eastAsia="zh-CN"/>
              </w:rPr>
            </w:pPr>
            <w:r w:rsidRPr="00271847">
              <w:rPr>
                <w:lang w:eastAsia="zh-CN"/>
              </w:rPr>
              <w:t>5</w:t>
            </w:r>
          </w:p>
        </w:tc>
        <w:tc>
          <w:tcPr>
            <w:tcW w:w="1971" w:type="dxa"/>
            <w:shd w:val="clear" w:color="auto" w:fill="auto"/>
          </w:tcPr>
          <w:p w14:paraId="4535C676" w14:textId="77777777" w:rsidR="0066044E" w:rsidRPr="00271847" w:rsidRDefault="0066044E" w:rsidP="00457265">
            <w:pPr>
              <w:pStyle w:val="TAC"/>
              <w:rPr>
                <w:lang w:eastAsia="zh-CN"/>
              </w:rPr>
            </w:pPr>
            <w:r w:rsidRPr="00271847">
              <w:rPr>
                <w:lang w:eastAsia="zh-CN"/>
              </w:rPr>
              <w:t>5</w:t>
            </w:r>
          </w:p>
        </w:tc>
        <w:tc>
          <w:tcPr>
            <w:tcW w:w="1971" w:type="dxa"/>
            <w:shd w:val="clear" w:color="auto" w:fill="auto"/>
          </w:tcPr>
          <w:p w14:paraId="3B0B80D2" w14:textId="77777777" w:rsidR="0066044E" w:rsidRPr="00271847" w:rsidRDefault="0066044E" w:rsidP="00457265">
            <w:pPr>
              <w:pStyle w:val="TAC"/>
            </w:pPr>
            <w:r w:rsidRPr="00271847">
              <w:t>5</w:t>
            </w:r>
          </w:p>
        </w:tc>
        <w:tc>
          <w:tcPr>
            <w:tcW w:w="1971" w:type="dxa"/>
            <w:shd w:val="clear" w:color="auto" w:fill="auto"/>
          </w:tcPr>
          <w:p w14:paraId="4359DDF8" w14:textId="77777777" w:rsidR="0066044E" w:rsidRPr="00271847" w:rsidRDefault="0066044E" w:rsidP="00457265">
            <w:pPr>
              <w:pStyle w:val="TAC"/>
              <w:rPr>
                <w:lang w:eastAsia="zh-CN"/>
              </w:rPr>
            </w:pPr>
            <w:r w:rsidRPr="00271847">
              <w:rPr>
                <w:lang w:eastAsia="zh-CN"/>
              </w:rPr>
              <w:t>5</w:t>
            </w:r>
          </w:p>
        </w:tc>
      </w:tr>
    </w:tbl>
    <w:p w14:paraId="02914083" w14:textId="77777777" w:rsidR="00A52002" w:rsidRPr="00271847" w:rsidRDefault="00A52002" w:rsidP="00377BCE"/>
    <w:p w14:paraId="19649E49" w14:textId="77777777" w:rsidR="0058124E" w:rsidRPr="00271847" w:rsidRDefault="0058124E" w:rsidP="00377BCE">
      <w:r w:rsidRPr="00271847">
        <w:t xml:space="preserve">TDD (all UL/DL </w:t>
      </w:r>
      <w:r w:rsidR="0094443E" w:rsidRPr="00271847">
        <w:t>configurations</w:t>
      </w:r>
      <w:r w:rsidRPr="00271847">
        <w:t>):</w:t>
      </w:r>
    </w:p>
    <w:p w14:paraId="44190EF1" w14:textId="77777777" w:rsidR="00177095" w:rsidRPr="00271847" w:rsidRDefault="00177095" w:rsidP="00177095">
      <w:pPr>
        <w:pStyle w:val="B1"/>
      </w:pPr>
      <w:r w:rsidRPr="00271847">
        <w:t>-</w:t>
      </w:r>
      <w:r w:rsidRPr="00271847">
        <w:tab/>
        <w:t>If P-RNTI is transmitted on PDCCH</w:t>
      </w:r>
      <w:r w:rsidR="009D1C21" w:rsidRPr="00271847">
        <w:t xml:space="preserve"> or NPDCCH</w:t>
      </w:r>
      <w:r w:rsidRPr="00271847">
        <w:t>, or if P-RNTI is transmitted on MPDCCH with system bandwidth &gt;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928"/>
        <w:gridCol w:w="1928"/>
        <w:gridCol w:w="1928"/>
        <w:gridCol w:w="1928"/>
      </w:tblGrid>
      <w:tr w:rsidR="00271847" w:rsidRPr="00271847" w14:paraId="1DDAF89F" w14:textId="77777777" w:rsidTr="008C29C2">
        <w:tc>
          <w:tcPr>
            <w:tcW w:w="1971" w:type="dxa"/>
            <w:shd w:val="clear" w:color="auto" w:fill="auto"/>
          </w:tcPr>
          <w:p w14:paraId="105F1BC7" w14:textId="77777777" w:rsidR="0058124E" w:rsidRPr="00271847" w:rsidRDefault="0058124E" w:rsidP="00377BCE">
            <w:pPr>
              <w:pStyle w:val="TAH"/>
            </w:pPr>
            <w:r w:rsidRPr="00271847">
              <w:t>Ns</w:t>
            </w:r>
          </w:p>
        </w:tc>
        <w:tc>
          <w:tcPr>
            <w:tcW w:w="1971" w:type="dxa"/>
            <w:shd w:val="clear" w:color="auto" w:fill="auto"/>
          </w:tcPr>
          <w:p w14:paraId="2BB96E2C" w14:textId="77777777" w:rsidR="0058124E" w:rsidRPr="00271847" w:rsidRDefault="0058124E" w:rsidP="00377BCE">
            <w:pPr>
              <w:pStyle w:val="TAH"/>
            </w:pPr>
            <w:r w:rsidRPr="00271847">
              <w:t xml:space="preserve">PO when </w:t>
            </w:r>
            <w:proofErr w:type="spellStart"/>
            <w:r w:rsidRPr="00271847">
              <w:t>i_s</w:t>
            </w:r>
            <w:proofErr w:type="spellEnd"/>
            <w:r w:rsidRPr="00271847">
              <w:t>=0</w:t>
            </w:r>
          </w:p>
        </w:tc>
        <w:tc>
          <w:tcPr>
            <w:tcW w:w="1971" w:type="dxa"/>
            <w:shd w:val="clear" w:color="auto" w:fill="auto"/>
          </w:tcPr>
          <w:p w14:paraId="03C44F67" w14:textId="77777777" w:rsidR="0058124E" w:rsidRPr="00271847" w:rsidDel="003C4A3D" w:rsidRDefault="0058124E" w:rsidP="00377BCE">
            <w:pPr>
              <w:pStyle w:val="TAH"/>
            </w:pPr>
            <w:r w:rsidRPr="00271847">
              <w:t xml:space="preserve">PO when </w:t>
            </w:r>
            <w:proofErr w:type="spellStart"/>
            <w:r w:rsidRPr="00271847">
              <w:t>i_s</w:t>
            </w:r>
            <w:proofErr w:type="spellEnd"/>
            <w:r w:rsidRPr="00271847">
              <w:t>=1</w:t>
            </w:r>
          </w:p>
        </w:tc>
        <w:tc>
          <w:tcPr>
            <w:tcW w:w="1971" w:type="dxa"/>
            <w:shd w:val="clear" w:color="auto" w:fill="auto"/>
          </w:tcPr>
          <w:p w14:paraId="1D26C57D" w14:textId="77777777" w:rsidR="0058124E" w:rsidRPr="00271847" w:rsidDel="003C4A3D" w:rsidRDefault="0058124E" w:rsidP="00377BCE">
            <w:pPr>
              <w:pStyle w:val="TAH"/>
            </w:pPr>
            <w:r w:rsidRPr="00271847">
              <w:t xml:space="preserve">PO when </w:t>
            </w:r>
            <w:proofErr w:type="spellStart"/>
            <w:r w:rsidRPr="00271847">
              <w:t>i_s</w:t>
            </w:r>
            <w:proofErr w:type="spellEnd"/>
            <w:r w:rsidRPr="00271847">
              <w:t>=2</w:t>
            </w:r>
          </w:p>
        </w:tc>
        <w:tc>
          <w:tcPr>
            <w:tcW w:w="1971" w:type="dxa"/>
            <w:shd w:val="clear" w:color="auto" w:fill="auto"/>
          </w:tcPr>
          <w:p w14:paraId="7373002F" w14:textId="77777777" w:rsidR="0058124E" w:rsidRPr="00271847" w:rsidDel="003C4A3D" w:rsidRDefault="0058124E" w:rsidP="00377BCE">
            <w:pPr>
              <w:pStyle w:val="TAH"/>
            </w:pPr>
            <w:r w:rsidRPr="00271847">
              <w:t xml:space="preserve">PO when </w:t>
            </w:r>
            <w:proofErr w:type="spellStart"/>
            <w:r w:rsidRPr="00271847">
              <w:t>i_s</w:t>
            </w:r>
            <w:proofErr w:type="spellEnd"/>
            <w:r w:rsidRPr="00271847">
              <w:t>=3</w:t>
            </w:r>
          </w:p>
        </w:tc>
      </w:tr>
      <w:tr w:rsidR="00271847" w:rsidRPr="00271847" w14:paraId="5F7A11F0" w14:textId="77777777" w:rsidTr="008C29C2">
        <w:tc>
          <w:tcPr>
            <w:tcW w:w="1971" w:type="dxa"/>
            <w:shd w:val="clear" w:color="auto" w:fill="auto"/>
          </w:tcPr>
          <w:p w14:paraId="7480B4D0" w14:textId="77777777" w:rsidR="0058124E" w:rsidRPr="00271847" w:rsidRDefault="0058124E" w:rsidP="00377BCE">
            <w:pPr>
              <w:pStyle w:val="TAC"/>
            </w:pPr>
            <w:r w:rsidRPr="00271847">
              <w:t>1</w:t>
            </w:r>
          </w:p>
        </w:tc>
        <w:tc>
          <w:tcPr>
            <w:tcW w:w="1971" w:type="dxa"/>
            <w:shd w:val="clear" w:color="auto" w:fill="auto"/>
          </w:tcPr>
          <w:p w14:paraId="08A59397" w14:textId="77777777" w:rsidR="0058124E" w:rsidRPr="00271847" w:rsidRDefault="0058124E" w:rsidP="00377BCE">
            <w:pPr>
              <w:pStyle w:val="TAC"/>
            </w:pPr>
            <w:r w:rsidRPr="00271847">
              <w:t>0</w:t>
            </w:r>
          </w:p>
        </w:tc>
        <w:tc>
          <w:tcPr>
            <w:tcW w:w="1971" w:type="dxa"/>
            <w:shd w:val="clear" w:color="auto" w:fill="auto"/>
          </w:tcPr>
          <w:p w14:paraId="531BBD6E" w14:textId="77777777" w:rsidR="0058124E" w:rsidRPr="00271847" w:rsidRDefault="0058124E" w:rsidP="00377BCE">
            <w:pPr>
              <w:pStyle w:val="TAC"/>
            </w:pPr>
            <w:r w:rsidRPr="00271847">
              <w:t>N/A</w:t>
            </w:r>
          </w:p>
        </w:tc>
        <w:tc>
          <w:tcPr>
            <w:tcW w:w="1971" w:type="dxa"/>
            <w:shd w:val="clear" w:color="auto" w:fill="auto"/>
          </w:tcPr>
          <w:p w14:paraId="6A3EF9ED" w14:textId="77777777" w:rsidR="0058124E" w:rsidRPr="00271847" w:rsidRDefault="0058124E" w:rsidP="00377BCE">
            <w:pPr>
              <w:pStyle w:val="TAC"/>
            </w:pPr>
            <w:r w:rsidRPr="00271847">
              <w:t>N/A</w:t>
            </w:r>
          </w:p>
        </w:tc>
        <w:tc>
          <w:tcPr>
            <w:tcW w:w="1971" w:type="dxa"/>
            <w:shd w:val="clear" w:color="auto" w:fill="auto"/>
          </w:tcPr>
          <w:p w14:paraId="0D06F88E" w14:textId="77777777" w:rsidR="0058124E" w:rsidRPr="00271847" w:rsidRDefault="0058124E" w:rsidP="00377BCE">
            <w:pPr>
              <w:pStyle w:val="TAC"/>
            </w:pPr>
            <w:r w:rsidRPr="00271847">
              <w:t>N/A</w:t>
            </w:r>
          </w:p>
        </w:tc>
      </w:tr>
      <w:tr w:rsidR="00271847" w:rsidRPr="00271847" w14:paraId="0D9B0C63" w14:textId="77777777" w:rsidTr="008C29C2">
        <w:tc>
          <w:tcPr>
            <w:tcW w:w="1971" w:type="dxa"/>
            <w:shd w:val="clear" w:color="auto" w:fill="auto"/>
          </w:tcPr>
          <w:p w14:paraId="690F006C" w14:textId="77777777" w:rsidR="0058124E" w:rsidRPr="00271847" w:rsidRDefault="0058124E" w:rsidP="00377BCE">
            <w:pPr>
              <w:pStyle w:val="TAC"/>
            </w:pPr>
            <w:r w:rsidRPr="00271847">
              <w:t>2</w:t>
            </w:r>
          </w:p>
        </w:tc>
        <w:tc>
          <w:tcPr>
            <w:tcW w:w="1971" w:type="dxa"/>
            <w:shd w:val="clear" w:color="auto" w:fill="auto"/>
          </w:tcPr>
          <w:p w14:paraId="7F902013" w14:textId="77777777" w:rsidR="0058124E" w:rsidRPr="00271847" w:rsidRDefault="0058124E" w:rsidP="00377BCE">
            <w:pPr>
              <w:pStyle w:val="TAC"/>
            </w:pPr>
            <w:r w:rsidRPr="00271847">
              <w:t>0</w:t>
            </w:r>
          </w:p>
        </w:tc>
        <w:tc>
          <w:tcPr>
            <w:tcW w:w="1971" w:type="dxa"/>
            <w:shd w:val="clear" w:color="auto" w:fill="auto"/>
          </w:tcPr>
          <w:p w14:paraId="572B67DF" w14:textId="77777777" w:rsidR="0058124E" w:rsidRPr="00271847" w:rsidRDefault="0058124E" w:rsidP="00377BCE">
            <w:pPr>
              <w:pStyle w:val="TAC"/>
            </w:pPr>
            <w:r w:rsidRPr="00271847">
              <w:t>5</w:t>
            </w:r>
          </w:p>
        </w:tc>
        <w:tc>
          <w:tcPr>
            <w:tcW w:w="1971" w:type="dxa"/>
            <w:shd w:val="clear" w:color="auto" w:fill="auto"/>
          </w:tcPr>
          <w:p w14:paraId="373CB04D" w14:textId="77777777" w:rsidR="0058124E" w:rsidRPr="00271847" w:rsidRDefault="0058124E" w:rsidP="00377BCE">
            <w:pPr>
              <w:pStyle w:val="TAC"/>
            </w:pPr>
            <w:r w:rsidRPr="00271847">
              <w:t>N/A</w:t>
            </w:r>
          </w:p>
        </w:tc>
        <w:tc>
          <w:tcPr>
            <w:tcW w:w="1971" w:type="dxa"/>
            <w:shd w:val="clear" w:color="auto" w:fill="auto"/>
          </w:tcPr>
          <w:p w14:paraId="2E444F18" w14:textId="77777777" w:rsidR="0058124E" w:rsidRPr="00271847" w:rsidRDefault="0058124E" w:rsidP="00377BCE">
            <w:pPr>
              <w:pStyle w:val="TAC"/>
            </w:pPr>
            <w:r w:rsidRPr="00271847">
              <w:t>N/A</w:t>
            </w:r>
          </w:p>
        </w:tc>
      </w:tr>
      <w:tr w:rsidR="0058124E" w:rsidRPr="00271847" w14:paraId="7A8CAF4F" w14:textId="77777777" w:rsidTr="008C29C2">
        <w:tc>
          <w:tcPr>
            <w:tcW w:w="1971" w:type="dxa"/>
            <w:shd w:val="clear" w:color="auto" w:fill="auto"/>
          </w:tcPr>
          <w:p w14:paraId="1036DC14" w14:textId="77777777" w:rsidR="0058124E" w:rsidRPr="00271847" w:rsidRDefault="0058124E" w:rsidP="00377BCE">
            <w:pPr>
              <w:pStyle w:val="TAC"/>
            </w:pPr>
            <w:r w:rsidRPr="00271847">
              <w:t>4</w:t>
            </w:r>
          </w:p>
        </w:tc>
        <w:tc>
          <w:tcPr>
            <w:tcW w:w="1971" w:type="dxa"/>
            <w:shd w:val="clear" w:color="auto" w:fill="auto"/>
          </w:tcPr>
          <w:p w14:paraId="23A5A1E4" w14:textId="77777777" w:rsidR="0058124E" w:rsidRPr="00271847" w:rsidRDefault="0058124E" w:rsidP="00377BCE">
            <w:pPr>
              <w:pStyle w:val="TAC"/>
              <w:rPr>
                <w:rFonts w:eastAsia="SimSun"/>
              </w:rPr>
            </w:pPr>
            <w:r w:rsidRPr="00271847">
              <w:t>0</w:t>
            </w:r>
          </w:p>
        </w:tc>
        <w:tc>
          <w:tcPr>
            <w:tcW w:w="1971" w:type="dxa"/>
            <w:shd w:val="clear" w:color="auto" w:fill="auto"/>
          </w:tcPr>
          <w:p w14:paraId="24406B44" w14:textId="77777777" w:rsidR="0058124E" w:rsidRPr="00271847" w:rsidRDefault="0058124E" w:rsidP="00377BCE">
            <w:pPr>
              <w:pStyle w:val="TAC"/>
            </w:pPr>
            <w:r w:rsidRPr="00271847">
              <w:t>1</w:t>
            </w:r>
          </w:p>
        </w:tc>
        <w:tc>
          <w:tcPr>
            <w:tcW w:w="1971" w:type="dxa"/>
            <w:shd w:val="clear" w:color="auto" w:fill="auto"/>
          </w:tcPr>
          <w:p w14:paraId="565FD576" w14:textId="77777777" w:rsidR="0058124E" w:rsidRPr="00271847" w:rsidRDefault="0058124E" w:rsidP="00377BCE">
            <w:pPr>
              <w:pStyle w:val="TAC"/>
            </w:pPr>
            <w:r w:rsidRPr="00271847">
              <w:t>5</w:t>
            </w:r>
          </w:p>
        </w:tc>
        <w:tc>
          <w:tcPr>
            <w:tcW w:w="1971" w:type="dxa"/>
            <w:shd w:val="clear" w:color="auto" w:fill="auto"/>
          </w:tcPr>
          <w:p w14:paraId="358CEDD4" w14:textId="77777777" w:rsidR="0058124E" w:rsidRPr="00271847" w:rsidRDefault="0058124E" w:rsidP="00377BCE">
            <w:pPr>
              <w:pStyle w:val="TAC"/>
            </w:pPr>
            <w:r w:rsidRPr="00271847">
              <w:t>6</w:t>
            </w:r>
          </w:p>
        </w:tc>
      </w:tr>
    </w:tbl>
    <w:p w14:paraId="022E6CFA" w14:textId="77777777" w:rsidR="0058124E" w:rsidRPr="00271847" w:rsidRDefault="0058124E" w:rsidP="00377BCE"/>
    <w:p w14:paraId="4A176F4A" w14:textId="77777777" w:rsidR="00177095" w:rsidRPr="00271847" w:rsidRDefault="00177095" w:rsidP="00177095">
      <w:pPr>
        <w:pStyle w:val="B1"/>
      </w:pPr>
      <w:r w:rsidRPr="00271847">
        <w:t>-</w:t>
      </w:r>
      <w:r w:rsidRPr="00271847">
        <w:tab/>
        <w:t>If P-RNTI is transmitted on MPDCCH with system bandwidth of 1.4MHz and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928"/>
        <w:gridCol w:w="1928"/>
        <w:gridCol w:w="1928"/>
        <w:gridCol w:w="1928"/>
      </w:tblGrid>
      <w:tr w:rsidR="00271847" w:rsidRPr="00271847" w14:paraId="2B61750C" w14:textId="77777777" w:rsidTr="00457265">
        <w:tc>
          <w:tcPr>
            <w:tcW w:w="1971" w:type="dxa"/>
            <w:shd w:val="clear" w:color="auto" w:fill="auto"/>
          </w:tcPr>
          <w:p w14:paraId="001533C5" w14:textId="77777777" w:rsidR="00177095" w:rsidRPr="00271847" w:rsidRDefault="00177095" w:rsidP="00457265">
            <w:pPr>
              <w:pStyle w:val="TAH"/>
            </w:pPr>
            <w:r w:rsidRPr="00271847">
              <w:lastRenderedPageBreak/>
              <w:t>Ns</w:t>
            </w:r>
          </w:p>
        </w:tc>
        <w:tc>
          <w:tcPr>
            <w:tcW w:w="1971" w:type="dxa"/>
            <w:shd w:val="clear" w:color="auto" w:fill="auto"/>
          </w:tcPr>
          <w:p w14:paraId="486FB46E" w14:textId="77777777" w:rsidR="00177095" w:rsidRPr="00271847" w:rsidRDefault="00177095" w:rsidP="00457265">
            <w:pPr>
              <w:pStyle w:val="TAH"/>
            </w:pPr>
            <w:r w:rsidRPr="00271847">
              <w:t xml:space="preserve">PO when </w:t>
            </w:r>
            <w:proofErr w:type="spellStart"/>
            <w:r w:rsidRPr="00271847">
              <w:t>i_s</w:t>
            </w:r>
            <w:proofErr w:type="spellEnd"/>
            <w:r w:rsidRPr="00271847">
              <w:t>=0</w:t>
            </w:r>
          </w:p>
        </w:tc>
        <w:tc>
          <w:tcPr>
            <w:tcW w:w="1971" w:type="dxa"/>
            <w:shd w:val="clear" w:color="auto" w:fill="auto"/>
          </w:tcPr>
          <w:p w14:paraId="0069ABB8" w14:textId="77777777" w:rsidR="00177095" w:rsidRPr="00271847" w:rsidDel="003C4A3D" w:rsidRDefault="00177095" w:rsidP="00457265">
            <w:pPr>
              <w:pStyle w:val="TAH"/>
            </w:pPr>
            <w:r w:rsidRPr="00271847">
              <w:t xml:space="preserve">PO when </w:t>
            </w:r>
            <w:proofErr w:type="spellStart"/>
            <w:r w:rsidRPr="00271847">
              <w:t>i_s</w:t>
            </w:r>
            <w:proofErr w:type="spellEnd"/>
            <w:r w:rsidRPr="00271847">
              <w:t>=1</w:t>
            </w:r>
          </w:p>
        </w:tc>
        <w:tc>
          <w:tcPr>
            <w:tcW w:w="1971" w:type="dxa"/>
            <w:shd w:val="clear" w:color="auto" w:fill="auto"/>
          </w:tcPr>
          <w:p w14:paraId="70ED6518" w14:textId="77777777" w:rsidR="00177095" w:rsidRPr="00271847" w:rsidDel="003C4A3D" w:rsidRDefault="00177095" w:rsidP="00457265">
            <w:pPr>
              <w:pStyle w:val="TAH"/>
            </w:pPr>
            <w:r w:rsidRPr="00271847">
              <w:t xml:space="preserve">PO when </w:t>
            </w:r>
            <w:proofErr w:type="spellStart"/>
            <w:r w:rsidRPr="00271847">
              <w:t>i_s</w:t>
            </w:r>
            <w:proofErr w:type="spellEnd"/>
            <w:r w:rsidRPr="00271847">
              <w:t>=2</w:t>
            </w:r>
          </w:p>
        </w:tc>
        <w:tc>
          <w:tcPr>
            <w:tcW w:w="1971" w:type="dxa"/>
            <w:shd w:val="clear" w:color="auto" w:fill="auto"/>
          </w:tcPr>
          <w:p w14:paraId="5E4C2CD9" w14:textId="77777777" w:rsidR="00177095" w:rsidRPr="00271847" w:rsidDel="003C4A3D" w:rsidRDefault="00177095" w:rsidP="00457265">
            <w:pPr>
              <w:pStyle w:val="TAH"/>
            </w:pPr>
            <w:r w:rsidRPr="00271847">
              <w:t xml:space="preserve">PO when </w:t>
            </w:r>
            <w:proofErr w:type="spellStart"/>
            <w:r w:rsidRPr="00271847">
              <w:t>i_s</w:t>
            </w:r>
            <w:proofErr w:type="spellEnd"/>
            <w:r w:rsidRPr="00271847">
              <w:t>=3</w:t>
            </w:r>
          </w:p>
        </w:tc>
      </w:tr>
      <w:tr w:rsidR="00271847" w:rsidRPr="00271847" w14:paraId="69E4D969" w14:textId="77777777" w:rsidTr="00457265">
        <w:tc>
          <w:tcPr>
            <w:tcW w:w="1971" w:type="dxa"/>
            <w:shd w:val="clear" w:color="auto" w:fill="auto"/>
          </w:tcPr>
          <w:p w14:paraId="54D41CA2" w14:textId="77777777" w:rsidR="00177095" w:rsidRPr="00271847" w:rsidRDefault="00177095" w:rsidP="00457265">
            <w:pPr>
              <w:pStyle w:val="TAC"/>
            </w:pPr>
            <w:r w:rsidRPr="00271847">
              <w:t>1</w:t>
            </w:r>
          </w:p>
        </w:tc>
        <w:tc>
          <w:tcPr>
            <w:tcW w:w="1971" w:type="dxa"/>
            <w:shd w:val="clear" w:color="auto" w:fill="auto"/>
          </w:tcPr>
          <w:p w14:paraId="685B536F" w14:textId="77777777" w:rsidR="00177095" w:rsidRPr="00271847" w:rsidRDefault="00177095" w:rsidP="00457265">
            <w:pPr>
              <w:pStyle w:val="TAC"/>
              <w:rPr>
                <w:lang w:eastAsia="zh-CN"/>
              </w:rPr>
            </w:pPr>
            <w:r w:rsidRPr="00271847">
              <w:rPr>
                <w:lang w:eastAsia="zh-CN"/>
              </w:rPr>
              <w:t>1</w:t>
            </w:r>
          </w:p>
        </w:tc>
        <w:tc>
          <w:tcPr>
            <w:tcW w:w="1971" w:type="dxa"/>
            <w:shd w:val="clear" w:color="auto" w:fill="auto"/>
          </w:tcPr>
          <w:p w14:paraId="129CA856" w14:textId="77777777" w:rsidR="00177095" w:rsidRPr="00271847" w:rsidRDefault="00177095" w:rsidP="00457265">
            <w:pPr>
              <w:pStyle w:val="TAC"/>
            </w:pPr>
            <w:r w:rsidRPr="00271847">
              <w:t>N/A</w:t>
            </w:r>
          </w:p>
        </w:tc>
        <w:tc>
          <w:tcPr>
            <w:tcW w:w="1971" w:type="dxa"/>
            <w:shd w:val="clear" w:color="auto" w:fill="auto"/>
          </w:tcPr>
          <w:p w14:paraId="1EF2AB02" w14:textId="77777777" w:rsidR="00177095" w:rsidRPr="00271847" w:rsidRDefault="00177095" w:rsidP="00457265">
            <w:pPr>
              <w:pStyle w:val="TAC"/>
            </w:pPr>
            <w:r w:rsidRPr="00271847">
              <w:t>N/A</w:t>
            </w:r>
          </w:p>
        </w:tc>
        <w:tc>
          <w:tcPr>
            <w:tcW w:w="1971" w:type="dxa"/>
            <w:shd w:val="clear" w:color="auto" w:fill="auto"/>
          </w:tcPr>
          <w:p w14:paraId="5E97354E" w14:textId="77777777" w:rsidR="00177095" w:rsidRPr="00271847" w:rsidRDefault="00177095" w:rsidP="00457265">
            <w:pPr>
              <w:pStyle w:val="TAC"/>
            </w:pPr>
            <w:r w:rsidRPr="00271847">
              <w:t>N/A</w:t>
            </w:r>
          </w:p>
        </w:tc>
      </w:tr>
      <w:tr w:rsidR="00271847" w:rsidRPr="00271847" w14:paraId="2C070CFD" w14:textId="77777777" w:rsidTr="00457265">
        <w:tc>
          <w:tcPr>
            <w:tcW w:w="1971" w:type="dxa"/>
            <w:shd w:val="clear" w:color="auto" w:fill="auto"/>
          </w:tcPr>
          <w:p w14:paraId="0B757673" w14:textId="77777777" w:rsidR="00177095" w:rsidRPr="00271847" w:rsidRDefault="00177095" w:rsidP="00457265">
            <w:pPr>
              <w:pStyle w:val="TAC"/>
            </w:pPr>
            <w:r w:rsidRPr="00271847">
              <w:t>2</w:t>
            </w:r>
          </w:p>
        </w:tc>
        <w:tc>
          <w:tcPr>
            <w:tcW w:w="1971" w:type="dxa"/>
            <w:shd w:val="clear" w:color="auto" w:fill="auto"/>
          </w:tcPr>
          <w:p w14:paraId="344DE36F" w14:textId="77777777" w:rsidR="00177095" w:rsidRPr="00271847" w:rsidRDefault="00177095" w:rsidP="00457265">
            <w:pPr>
              <w:pStyle w:val="TAC"/>
              <w:rPr>
                <w:lang w:eastAsia="zh-CN"/>
              </w:rPr>
            </w:pPr>
            <w:r w:rsidRPr="00271847">
              <w:rPr>
                <w:lang w:eastAsia="zh-CN"/>
              </w:rPr>
              <w:t>1</w:t>
            </w:r>
          </w:p>
        </w:tc>
        <w:tc>
          <w:tcPr>
            <w:tcW w:w="1971" w:type="dxa"/>
            <w:shd w:val="clear" w:color="auto" w:fill="auto"/>
          </w:tcPr>
          <w:p w14:paraId="2B1AE202" w14:textId="77777777" w:rsidR="00177095" w:rsidRPr="00271847" w:rsidRDefault="00177095" w:rsidP="00457265">
            <w:pPr>
              <w:pStyle w:val="TAC"/>
              <w:rPr>
                <w:lang w:eastAsia="zh-CN"/>
              </w:rPr>
            </w:pPr>
            <w:r w:rsidRPr="00271847">
              <w:rPr>
                <w:lang w:eastAsia="zh-CN"/>
              </w:rPr>
              <w:t>6</w:t>
            </w:r>
          </w:p>
        </w:tc>
        <w:tc>
          <w:tcPr>
            <w:tcW w:w="1971" w:type="dxa"/>
            <w:shd w:val="clear" w:color="auto" w:fill="auto"/>
          </w:tcPr>
          <w:p w14:paraId="415D218C" w14:textId="77777777" w:rsidR="00177095" w:rsidRPr="00271847" w:rsidRDefault="00177095" w:rsidP="00457265">
            <w:pPr>
              <w:pStyle w:val="TAC"/>
            </w:pPr>
            <w:r w:rsidRPr="00271847">
              <w:t>N/A</w:t>
            </w:r>
          </w:p>
        </w:tc>
        <w:tc>
          <w:tcPr>
            <w:tcW w:w="1971" w:type="dxa"/>
            <w:shd w:val="clear" w:color="auto" w:fill="auto"/>
          </w:tcPr>
          <w:p w14:paraId="2CDCC1E4" w14:textId="77777777" w:rsidR="00177095" w:rsidRPr="00271847" w:rsidRDefault="00177095" w:rsidP="00457265">
            <w:pPr>
              <w:pStyle w:val="TAC"/>
            </w:pPr>
            <w:r w:rsidRPr="00271847">
              <w:t>N/A</w:t>
            </w:r>
          </w:p>
        </w:tc>
      </w:tr>
      <w:tr w:rsidR="00177095" w:rsidRPr="00271847" w14:paraId="535AF72F" w14:textId="77777777" w:rsidTr="00457265">
        <w:tc>
          <w:tcPr>
            <w:tcW w:w="1971" w:type="dxa"/>
            <w:shd w:val="clear" w:color="auto" w:fill="auto"/>
          </w:tcPr>
          <w:p w14:paraId="258A127D" w14:textId="77777777" w:rsidR="00177095" w:rsidRPr="00271847" w:rsidRDefault="00177095" w:rsidP="00457265">
            <w:pPr>
              <w:pStyle w:val="TAC"/>
            </w:pPr>
            <w:r w:rsidRPr="00271847">
              <w:t>4</w:t>
            </w:r>
          </w:p>
        </w:tc>
        <w:tc>
          <w:tcPr>
            <w:tcW w:w="1971" w:type="dxa"/>
            <w:shd w:val="clear" w:color="auto" w:fill="auto"/>
          </w:tcPr>
          <w:p w14:paraId="3CF41150" w14:textId="77777777" w:rsidR="00177095" w:rsidRPr="00271847" w:rsidRDefault="00177095" w:rsidP="00457265">
            <w:pPr>
              <w:pStyle w:val="TAC"/>
              <w:rPr>
                <w:lang w:eastAsia="zh-CN"/>
              </w:rPr>
            </w:pPr>
            <w:r w:rsidRPr="00271847">
              <w:rPr>
                <w:lang w:eastAsia="zh-CN"/>
              </w:rPr>
              <w:t>1</w:t>
            </w:r>
          </w:p>
        </w:tc>
        <w:tc>
          <w:tcPr>
            <w:tcW w:w="1971" w:type="dxa"/>
            <w:shd w:val="clear" w:color="auto" w:fill="auto"/>
          </w:tcPr>
          <w:p w14:paraId="7A4903F9" w14:textId="77777777" w:rsidR="00177095" w:rsidRPr="00271847" w:rsidRDefault="00177095" w:rsidP="00457265">
            <w:pPr>
              <w:pStyle w:val="TAC"/>
              <w:rPr>
                <w:lang w:eastAsia="zh-CN"/>
              </w:rPr>
            </w:pPr>
            <w:r w:rsidRPr="00271847">
              <w:rPr>
                <w:lang w:eastAsia="zh-CN"/>
              </w:rPr>
              <w:t>1</w:t>
            </w:r>
          </w:p>
        </w:tc>
        <w:tc>
          <w:tcPr>
            <w:tcW w:w="1971" w:type="dxa"/>
            <w:shd w:val="clear" w:color="auto" w:fill="auto"/>
          </w:tcPr>
          <w:p w14:paraId="5E2A6675" w14:textId="77777777" w:rsidR="00177095" w:rsidRPr="00271847" w:rsidRDefault="00177095" w:rsidP="00457265">
            <w:pPr>
              <w:pStyle w:val="TAC"/>
              <w:rPr>
                <w:lang w:eastAsia="zh-CN"/>
              </w:rPr>
            </w:pPr>
            <w:r w:rsidRPr="00271847">
              <w:rPr>
                <w:lang w:eastAsia="zh-CN"/>
              </w:rPr>
              <w:t>6</w:t>
            </w:r>
          </w:p>
        </w:tc>
        <w:tc>
          <w:tcPr>
            <w:tcW w:w="1971" w:type="dxa"/>
            <w:shd w:val="clear" w:color="auto" w:fill="auto"/>
          </w:tcPr>
          <w:p w14:paraId="1BA99237" w14:textId="77777777" w:rsidR="00177095" w:rsidRPr="00271847" w:rsidRDefault="00177095" w:rsidP="00457265">
            <w:pPr>
              <w:pStyle w:val="TAC"/>
              <w:rPr>
                <w:lang w:eastAsia="zh-CN"/>
              </w:rPr>
            </w:pPr>
            <w:r w:rsidRPr="00271847">
              <w:rPr>
                <w:lang w:eastAsia="zh-CN"/>
              </w:rPr>
              <w:t>6</w:t>
            </w:r>
          </w:p>
        </w:tc>
      </w:tr>
    </w:tbl>
    <w:p w14:paraId="63C9B08C" w14:textId="77777777" w:rsidR="00177095" w:rsidRPr="00271847" w:rsidRDefault="00177095" w:rsidP="00377BCE"/>
    <w:p w14:paraId="4B86C8F8" w14:textId="77777777" w:rsidR="00FC4011" w:rsidRPr="00271847" w:rsidRDefault="00FC4011" w:rsidP="00FC4011">
      <w:pPr>
        <w:pStyle w:val="Heading2"/>
      </w:pPr>
      <w:bookmarkStart w:id="470" w:name="_Toc29237943"/>
      <w:bookmarkStart w:id="471" w:name="_Toc37235842"/>
      <w:bookmarkStart w:id="472" w:name="_Toc46499548"/>
      <w:bookmarkStart w:id="473" w:name="_Toc52492280"/>
      <w:bookmarkStart w:id="474" w:name="_Toc100745656"/>
      <w:r w:rsidRPr="00271847">
        <w:t>7.3</w:t>
      </w:r>
      <w:r w:rsidRPr="00271847">
        <w:tab/>
        <w:t>Paging in extended DRX</w:t>
      </w:r>
      <w:bookmarkEnd w:id="470"/>
      <w:bookmarkEnd w:id="471"/>
      <w:bookmarkEnd w:id="472"/>
      <w:bookmarkEnd w:id="473"/>
      <w:bookmarkEnd w:id="474"/>
    </w:p>
    <w:p w14:paraId="0CD8B155" w14:textId="77777777" w:rsidR="00FC4011" w:rsidRPr="00271847" w:rsidRDefault="00FC4011" w:rsidP="00FC4011">
      <w:r w:rsidRPr="00271847">
        <w:t>The UE may be configured by upper layers with an extended DRX (</w:t>
      </w:r>
      <w:proofErr w:type="spellStart"/>
      <w:r w:rsidRPr="00271847">
        <w:t>eDRX</w:t>
      </w:r>
      <w:proofErr w:type="spellEnd"/>
      <w:r w:rsidRPr="00271847">
        <w:t xml:space="preserve">) cycle </w:t>
      </w:r>
      <w:proofErr w:type="spellStart"/>
      <w:r w:rsidRPr="00271847">
        <w:t>T</w:t>
      </w:r>
      <w:r w:rsidRPr="00271847">
        <w:rPr>
          <w:vertAlign w:val="subscript"/>
        </w:rPr>
        <w:t>eDRX</w:t>
      </w:r>
      <w:proofErr w:type="spellEnd"/>
      <w:r w:rsidRPr="00271847">
        <w:t xml:space="preserve">. </w:t>
      </w:r>
      <w:r w:rsidR="00AD7370" w:rsidRPr="00271847">
        <w:t xml:space="preserve">Except for NB-IoT, </w:t>
      </w:r>
      <w:r w:rsidR="003F09D3" w:rsidRPr="00271847">
        <w:t>t</w:t>
      </w:r>
      <w:r w:rsidRPr="00271847">
        <w:t xml:space="preserve">he UE may operate in extended DRX only if </w:t>
      </w:r>
      <w:r w:rsidR="003F09D3" w:rsidRPr="00271847">
        <w:t xml:space="preserve">the UE is configured by upper layers and </w:t>
      </w:r>
      <w:r w:rsidRPr="00271847">
        <w:t xml:space="preserve">the cell indicates support for </w:t>
      </w:r>
      <w:proofErr w:type="spellStart"/>
      <w:r w:rsidRPr="00271847">
        <w:t>eDRX</w:t>
      </w:r>
      <w:proofErr w:type="spellEnd"/>
      <w:r w:rsidRPr="00271847">
        <w:t xml:space="preserve"> in System Information.</w:t>
      </w:r>
      <w:r w:rsidR="003F09D3" w:rsidRPr="00271847">
        <w:t xml:space="preserve"> For NB-IoT, the UE may operate in extended DRX only if the UE is configured by upper layers.</w:t>
      </w:r>
      <w:r w:rsidR="003F09D3" w:rsidRPr="00271847" w:rsidDel="003F09D3">
        <w:t xml:space="preserve"> </w:t>
      </w:r>
      <w:r w:rsidRPr="00271847">
        <w:t xml:space="preserve">If the UE is configured with a </w:t>
      </w:r>
      <w:proofErr w:type="spellStart"/>
      <w:r w:rsidRPr="00271847">
        <w:t>T</w:t>
      </w:r>
      <w:r w:rsidRPr="00271847">
        <w:rPr>
          <w:vertAlign w:val="subscript"/>
        </w:rPr>
        <w:t>eDRX</w:t>
      </w:r>
      <w:proofErr w:type="spellEnd"/>
      <w:r w:rsidRPr="00271847">
        <w:t xml:space="preserve"> cycle of 512 radio frames, it monitors POs as defined in 7.1 with parameter T = 512. Otherwise, a UE configured with </w:t>
      </w:r>
      <w:proofErr w:type="spellStart"/>
      <w:r w:rsidRPr="00271847">
        <w:t>eDRX</w:t>
      </w:r>
      <w:proofErr w:type="spellEnd"/>
      <w:r w:rsidRPr="00271847">
        <w:t xml:space="preserve"> monitors POs as defined in 7.1 (</w:t>
      </w:r>
      <w:proofErr w:type="spellStart"/>
      <w:r w:rsidRPr="00271847">
        <w:t>i.e</w:t>
      </w:r>
      <w:proofErr w:type="spellEnd"/>
      <w:r w:rsidRPr="00271847">
        <w:t>, based on the upper layer configured DRX value and a default DRX value determined in 7.1</w:t>
      </w:r>
      <w:r w:rsidR="005E586E" w:rsidRPr="00271847">
        <w:t xml:space="preserve"> or if the UE is in RRC-INACTIVE based on the upper layer configured DRX </w:t>
      </w:r>
      <w:proofErr w:type="spellStart"/>
      <w:r w:rsidR="005E586E" w:rsidRPr="00271847">
        <w:t>value,default</w:t>
      </w:r>
      <w:proofErr w:type="spellEnd"/>
      <w:r w:rsidR="005E586E" w:rsidRPr="00271847">
        <w:t xml:space="preserve"> DRX cycle and RAN paging cycle determined in 7.1</w:t>
      </w:r>
      <w:r w:rsidRPr="00271847">
        <w:t xml:space="preserve">), during a periodic Paging </w:t>
      </w:r>
      <w:r w:rsidR="00A505A4" w:rsidRPr="00271847">
        <w:t xml:space="preserve">Time </w:t>
      </w:r>
      <w:r w:rsidRPr="00271847">
        <w:t>Window</w:t>
      </w:r>
      <w:r w:rsidR="00A505A4" w:rsidRPr="00271847">
        <w:t xml:space="preserve"> (PTW)</w:t>
      </w:r>
      <w:r w:rsidRPr="00271847">
        <w:t xml:space="preserve"> configured for the UE</w:t>
      </w:r>
      <w:r w:rsidR="005C200E" w:rsidRPr="00271847">
        <w:t xml:space="preserve"> or until a paging messag</w:t>
      </w:r>
      <w:r w:rsidR="002A67AD" w:rsidRPr="00271847">
        <w:t>e including the UE'</w:t>
      </w:r>
      <w:r w:rsidR="005C200E" w:rsidRPr="00271847">
        <w:t>s NAS identity is received for the UE during the PTW, whichever is earlier</w:t>
      </w:r>
      <w:r w:rsidRPr="00271847">
        <w:t xml:space="preserve">. The </w:t>
      </w:r>
      <w:r w:rsidR="00A505A4" w:rsidRPr="00271847">
        <w:t>PTW</w:t>
      </w:r>
      <w:r w:rsidRPr="00271847">
        <w:t xml:space="preserve"> is UE-specific and is determined by a Paging </w:t>
      </w:r>
      <w:proofErr w:type="spellStart"/>
      <w:r w:rsidRPr="00271847">
        <w:t>Hyperframe</w:t>
      </w:r>
      <w:proofErr w:type="spellEnd"/>
      <w:r w:rsidRPr="00271847">
        <w:t xml:space="preserve"> (PH), a starting position within the PH (</w:t>
      </w:r>
      <w:proofErr w:type="spellStart"/>
      <w:r w:rsidRPr="00271847">
        <w:t>P</w:t>
      </w:r>
      <w:r w:rsidR="00A505A4" w:rsidRPr="00271847">
        <w:t>T</w:t>
      </w:r>
      <w:r w:rsidRPr="00271847">
        <w:t>W_start</w:t>
      </w:r>
      <w:proofErr w:type="spellEnd"/>
      <w:r w:rsidRPr="00271847">
        <w:t>) and an ending position (</w:t>
      </w:r>
      <w:proofErr w:type="spellStart"/>
      <w:r w:rsidRPr="00271847">
        <w:t>P</w:t>
      </w:r>
      <w:r w:rsidR="00A505A4" w:rsidRPr="00271847">
        <w:t>T</w:t>
      </w:r>
      <w:r w:rsidRPr="00271847">
        <w:t>W_end</w:t>
      </w:r>
      <w:proofErr w:type="spellEnd"/>
      <w:r w:rsidRPr="00271847">
        <w:t xml:space="preserve">). PH, </w:t>
      </w:r>
      <w:proofErr w:type="spellStart"/>
      <w:r w:rsidRPr="00271847">
        <w:t>P</w:t>
      </w:r>
      <w:r w:rsidR="00A505A4" w:rsidRPr="00271847">
        <w:t>T</w:t>
      </w:r>
      <w:r w:rsidRPr="00271847">
        <w:t>W_start</w:t>
      </w:r>
      <w:proofErr w:type="spellEnd"/>
      <w:r w:rsidRPr="00271847">
        <w:t xml:space="preserve"> and </w:t>
      </w:r>
      <w:proofErr w:type="spellStart"/>
      <w:r w:rsidRPr="00271847">
        <w:t>P</w:t>
      </w:r>
      <w:r w:rsidR="00A505A4" w:rsidRPr="00271847">
        <w:t>T</w:t>
      </w:r>
      <w:r w:rsidRPr="00271847">
        <w:t>W_end</w:t>
      </w:r>
      <w:proofErr w:type="spellEnd"/>
      <w:r w:rsidRPr="00271847">
        <w:t xml:space="preserve"> are given by the following formulae:</w:t>
      </w:r>
    </w:p>
    <w:p w14:paraId="7017B82F" w14:textId="77777777" w:rsidR="00FC4011" w:rsidRPr="00271847" w:rsidRDefault="00FC4011" w:rsidP="00C4124F">
      <w:pPr>
        <w:pStyle w:val="B1"/>
      </w:pPr>
      <w:r w:rsidRPr="00271847">
        <w:t>The PH is the H-SFN satisfying the following equation:</w:t>
      </w:r>
    </w:p>
    <w:p w14:paraId="5901C6A7" w14:textId="77777777" w:rsidR="00FC4011" w:rsidRPr="00271847" w:rsidRDefault="00FC4011" w:rsidP="00FC4011">
      <w:pPr>
        <w:pStyle w:val="B2"/>
        <w:tabs>
          <w:tab w:val="left" w:pos="900"/>
        </w:tabs>
      </w:pPr>
      <w:r w:rsidRPr="00271847">
        <w:t xml:space="preserve">H-SFN mod </w:t>
      </w:r>
      <w:proofErr w:type="spellStart"/>
      <w:r w:rsidRPr="00271847">
        <w:t>T</w:t>
      </w:r>
      <w:r w:rsidRPr="00271847">
        <w:rPr>
          <w:vertAlign w:val="subscript"/>
        </w:rPr>
        <w:t>eDRX,H</w:t>
      </w:r>
      <w:proofErr w:type="spellEnd"/>
      <w:r w:rsidRPr="00271847">
        <w:t>= (UE_ID</w:t>
      </w:r>
      <w:r w:rsidR="00C96F87" w:rsidRPr="00271847">
        <w:t>_H</w:t>
      </w:r>
      <w:r w:rsidRPr="00271847">
        <w:t xml:space="preserve"> mod </w:t>
      </w:r>
      <w:proofErr w:type="spellStart"/>
      <w:r w:rsidRPr="00271847">
        <w:t>T</w:t>
      </w:r>
      <w:r w:rsidRPr="00271847">
        <w:rPr>
          <w:vertAlign w:val="subscript"/>
        </w:rPr>
        <w:t>eDRX,H</w:t>
      </w:r>
      <w:proofErr w:type="spellEnd"/>
      <w:r w:rsidRPr="00271847">
        <w:t>), where</w:t>
      </w:r>
    </w:p>
    <w:p w14:paraId="342EDDF1" w14:textId="77777777" w:rsidR="00C96F87" w:rsidRPr="00271847" w:rsidRDefault="00FC4011" w:rsidP="00C96F87">
      <w:pPr>
        <w:pStyle w:val="B2"/>
        <w:tabs>
          <w:tab w:val="left" w:pos="900"/>
        </w:tabs>
      </w:pPr>
      <w:r w:rsidRPr="00271847">
        <w:t>-</w:t>
      </w:r>
      <w:r w:rsidRPr="00271847">
        <w:tab/>
        <w:t>UE_ID</w:t>
      </w:r>
      <w:r w:rsidR="00C96F87" w:rsidRPr="00271847">
        <w:t>_H</w:t>
      </w:r>
      <w:r w:rsidRPr="00271847">
        <w:t>:</w:t>
      </w:r>
    </w:p>
    <w:p w14:paraId="05054843" w14:textId="77777777" w:rsidR="00C96F87" w:rsidRPr="00271847" w:rsidRDefault="00C96F87" w:rsidP="002F30E7">
      <w:pPr>
        <w:pStyle w:val="B3"/>
      </w:pPr>
      <w:r w:rsidRPr="00271847">
        <w:t>- 10 most significant bits of the Hashed ID, if P-RNTI is monitored on PDCCH or MPDCCH</w:t>
      </w:r>
    </w:p>
    <w:p w14:paraId="36B1E06C" w14:textId="77777777" w:rsidR="00C96F87" w:rsidRPr="00271847" w:rsidRDefault="00C96F87" w:rsidP="002F30E7">
      <w:pPr>
        <w:pStyle w:val="B3"/>
      </w:pPr>
      <w:r w:rsidRPr="00271847">
        <w:t>- 12 most significant bits of the Hashed ID, if P-RNTI is monitored on NPDCCH</w:t>
      </w:r>
    </w:p>
    <w:p w14:paraId="60FB5DE8" w14:textId="77777777" w:rsidR="00FC4011" w:rsidRPr="00271847" w:rsidRDefault="00FC4011" w:rsidP="00FC4011">
      <w:pPr>
        <w:pStyle w:val="B2"/>
        <w:tabs>
          <w:tab w:val="left" w:pos="900"/>
        </w:tabs>
      </w:pPr>
      <w:r w:rsidRPr="00271847">
        <w:t>-</w:t>
      </w:r>
      <w:r w:rsidRPr="00271847">
        <w:tab/>
        <w:t>T</w:t>
      </w:r>
      <w:r w:rsidRPr="00271847">
        <w:rPr>
          <w:vertAlign w:val="subscript"/>
        </w:rPr>
        <w:t xml:space="preserve"> </w:t>
      </w:r>
      <w:proofErr w:type="spellStart"/>
      <w:r w:rsidRPr="00271847">
        <w:rPr>
          <w:vertAlign w:val="subscript"/>
        </w:rPr>
        <w:t>eDRX,H</w:t>
      </w:r>
      <w:proofErr w:type="spellEnd"/>
      <w:r w:rsidRPr="00271847">
        <w:t xml:space="preserve"> : </w:t>
      </w:r>
      <w:proofErr w:type="spellStart"/>
      <w:r w:rsidRPr="00271847">
        <w:t>eDRX</w:t>
      </w:r>
      <w:proofErr w:type="spellEnd"/>
      <w:r w:rsidRPr="00271847">
        <w:t xml:space="preserve"> cycle of the UE in Hyper-frames, (</w:t>
      </w:r>
      <w:proofErr w:type="spellStart"/>
      <w:r w:rsidRPr="00271847">
        <w:t>T</w:t>
      </w:r>
      <w:r w:rsidRPr="00271847">
        <w:rPr>
          <w:vertAlign w:val="subscript"/>
        </w:rPr>
        <w:t>eDRX,H</w:t>
      </w:r>
      <w:proofErr w:type="spellEnd"/>
      <w:r w:rsidRPr="00271847">
        <w:t xml:space="preserve"> =1, 2, …, 256 Hyper-frames) </w:t>
      </w:r>
      <w:r w:rsidR="00D80C02" w:rsidRPr="00271847">
        <w:t xml:space="preserve">(for NB-IoT, </w:t>
      </w:r>
      <w:proofErr w:type="spellStart"/>
      <w:r w:rsidR="00D80C02" w:rsidRPr="00271847">
        <w:t>T</w:t>
      </w:r>
      <w:r w:rsidR="00D80C02" w:rsidRPr="00271847">
        <w:rPr>
          <w:vertAlign w:val="subscript"/>
        </w:rPr>
        <w:t>eDRX,H</w:t>
      </w:r>
      <w:proofErr w:type="spellEnd"/>
      <w:r w:rsidR="00D80C02" w:rsidRPr="00271847">
        <w:t xml:space="preserve"> =2, …, 1024 Hyper-frames) </w:t>
      </w:r>
      <w:r w:rsidRPr="00271847">
        <w:t>and configured by upper layers</w:t>
      </w:r>
      <w:r w:rsidR="00D80C02" w:rsidRPr="00271847">
        <w:t>.</w:t>
      </w:r>
    </w:p>
    <w:p w14:paraId="264E82D8" w14:textId="77777777" w:rsidR="00FC4011" w:rsidRPr="00271847" w:rsidRDefault="00FC4011" w:rsidP="00FC4011">
      <w:pPr>
        <w:ind w:left="284"/>
      </w:pPr>
      <w:proofErr w:type="spellStart"/>
      <w:r w:rsidRPr="00271847">
        <w:t>P</w:t>
      </w:r>
      <w:r w:rsidR="00A505A4" w:rsidRPr="00271847">
        <w:t>T</w:t>
      </w:r>
      <w:r w:rsidRPr="00271847">
        <w:t>W_start</w:t>
      </w:r>
      <w:proofErr w:type="spellEnd"/>
      <w:r w:rsidRPr="00271847">
        <w:t xml:space="preserve"> denotes the first radio frame of the PH that is part </w:t>
      </w:r>
      <w:r w:rsidR="00F12EFF" w:rsidRPr="00271847">
        <w:t xml:space="preserve">of </w:t>
      </w:r>
      <w:r w:rsidRPr="00271847">
        <w:t xml:space="preserve">the </w:t>
      </w:r>
      <w:r w:rsidR="00A505A4" w:rsidRPr="00271847">
        <w:t>PTW</w:t>
      </w:r>
      <w:r w:rsidRPr="00271847">
        <w:t xml:space="preserve"> and has SFN satisfying the following equation:</w:t>
      </w:r>
    </w:p>
    <w:p w14:paraId="2CFE7216" w14:textId="77777777" w:rsidR="00FC4011" w:rsidRPr="00271847" w:rsidRDefault="00FC4011" w:rsidP="00FC4011">
      <w:pPr>
        <w:pStyle w:val="B2"/>
        <w:tabs>
          <w:tab w:val="left" w:pos="900"/>
        </w:tabs>
      </w:pPr>
      <w:r w:rsidRPr="00271847">
        <w:t xml:space="preserve">SFN = 256* </w:t>
      </w:r>
      <w:proofErr w:type="spellStart"/>
      <w:r w:rsidRPr="00271847">
        <w:t>i</w:t>
      </w:r>
      <w:r w:rsidRPr="00271847">
        <w:rPr>
          <w:vertAlign w:val="subscript"/>
        </w:rPr>
        <w:t>eDRX</w:t>
      </w:r>
      <w:proofErr w:type="spellEnd"/>
      <w:r w:rsidRPr="00271847">
        <w:t>, where</w:t>
      </w:r>
    </w:p>
    <w:p w14:paraId="386B72C3" w14:textId="77777777" w:rsidR="001A0E43" w:rsidRPr="00271847" w:rsidRDefault="00FC4011" w:rsidP="00FC4011">
      <w:pPr>
        <w:pStyle w:val="B2"/>
        <w:tabs>
          <w:tab w:val="left" w:pos="900"/>
        </w:tabs>
      </w:pPr>
      <w:r w:rsidRPr="00271847">
        <w:t>-</w:t>
      </w:r>
      <w:r w:rsidRPr="00271847">
        <w:tab/>
      </w:r>
      <w:proofErr w:type="spellStart"/>
      <w:r w:rsidRPr="00271847">
        <w:t>i</w:t>
      </w:r>
      <w:r w:rsidRPr="00271847">
        <w:rPr>
          <w:vertAlign w:val="subscript"/>
        </w:rPr>
        <w:t>eDRX</w:t>
      </w:r>
      <w:proofErr w:type="spellEnd"/>
      <w:r w:rsidRPr="00271847">
        <w:t xml:space="preserve"> = floor(UE_ID</w:t>
      </w:r>
      <w:r w:rsidR="00C96F87" w:rsidRPr="00271847">
        <w:t xml:space="preserve">_H </w:t>
      </w:r>
      <w:r w:rsidRPr="00271847">
        <w:t>/</w:t>
      </w:r>
      <w:proofErr w:type="spellStart"/>
      <w:r w:rsidRPr="00271847">
        <w:t>T</w:t>
      </w:r>
      <w:r w:rsidRPr="00271847">
        <w:rPr>
          <w:vertAlign w:val="subscript"/>
        </w:rPr>
        <w:t>eDRX,H</w:t>
      </w:r>
      <w:proofErr w:type="spellEnd"/>
      <w:r w:rsidRPr="00271847">
        <w:t>) mod 4</w:t>
      </w:r>
    </w:p>
    <w:p w14:paraId="0D1E623C" w14:textId="77777777" w:rsidR="00FC4011" w:rsidRPr="00271847" w:rsidRDefault="00FC4011" w:rsidP="00FC4011">
      <w:pPr>
        <w:ind w:firstLine="284"/>
      </w:pPr>
      <w:proofErr w:type="spellStart"/>
      <w:r w:rsidRPr="00271847">
        <w:t>P</w:t>
      </w:r>
      <w:r w:rsidR="00A505A4" w:rsidRPr="00271847">
        <w:t>T</w:t>
      </w:r>
      <w:r w:rsidRPr="00271847">
        <w:t>W_end</w:t>
      </w:r>
      <w:proofErr w:type="spellEnd"/>
      <w:r w:rsidRPr="00271847">
        <w:t xml:space="preserve"> is the last radio frame of the P</w:t>
      </w:r>
      <w:r w:rsidR="00A505A4" w:rsidRPr="00271847">
        <w:t>T</w:t>
      </w:r>
      <w:r w:rsidRPr="00271847">
        <w:t>W and has SFN satisfying the following equation:</w:t>
      </w:r>
    </w:p>
    <w:p w14:paraId="61AB3E88" w14:textId="77777777" w:rsidR="00FC4011" w:rsidRPr="00271847" w:rsidRDefault="00FC4011" w:rsidP="00FC4011">
      <w:pPr>
        <w:pStyle w:val="B2"/>
        <w:tabs>
          <w:tab w:val="left" w:pos="900"/>
        </w:tabs>
      </w:pPr>
      <w:r w:rsidRPr="00271847">
        <w:t>SFN = (</w:t>
      </w:r>
      <w:proofErr w:type="spellStart"/>
      <w:r w:rsidRPr="00271847">
        <w:t>P</w:t>
      </w:r>
      <w:r w:rsidR="00A505A4" w:rsidRPr="00271847">
        <w:t>T</w:t>
      </w:r>
      <w:r w:rsidRPr="00271847">
        <w:t>W_start</w:t>
      </w:r>
      <w:proofErr w:type="spellEnd"/>
      <w:r w:rsidRPr="00271847">
        <w:t xml:space="preserve"> + L*100 - 1) mod 1024, where</w:t>
      </w:r>
    </w:p>
    <w:p w14:paraId="018AE417" w14:textId="77777777" w:rsidR="00FC4011" w:rsidRPr="00271847" w:rsidRDefault="00FC4011" w:rsidP="00FC4011">
      <w:pPr>
        <w:pStyle w:val="B2"/>
        <w:tabs>
          <w:tab w:val="left" w:pos="900"/>
        </w:tabs>
      </w:pPr>
      <w:r w:rsidRPr="00271847">
        <w:t>-</w:t>
      </w:r>
      <w:r w:rsidRPr="00271847">
        <w:tab/>
        <w:t xml:space="preserve">L = Paging </w:t>
      </w:r>
      <w:r w:rsidR="00A505A4" w:rsidRPr="00271847">
        <w:t xml:space="preserve">Time </w:t>
      </w:r>
      <w:r w:rsidRPr="00271847">
        <w:t>Window length (in seconds) configured by upper layers</w:t>
      </w:r>
    </w:p>
    <w:p w14:paraId="485D036C" w14:textId="77777777" w:rsidR="00C96F87" w:rsidRPr="00271847" w:rsidRDefault="00C96F87" w:rsidP="001C232C">
      <w:pPr>
        <w:ind w:firstLine="284"/>
      </w:pPr>
      <w:r w:rsidRPr="00271847">
        <w:t>Hashed ID is defined as follows:</w:t>
      </w:r>
    </w:p>
    <w:p w14:paraId="33592180" w14:textId="77777777" w:rsidR="00C96F87" w:rsidRPr="00271847" w:rsidRDefault="00C96F87" w:rsidP="00023695">
      <w:pPr>
        <w:ind w:left="284"/>
        <w:rPr>
          <w:noProof/>
        </w:rPr>
      </w:pPr>
      <w:r w:rsidRPr="00271847">
        <w:rPr>
          <w:noProof/>
        </w:rPr>
        <w:t xml:space="preserve">Hashed_ID is </w:t>
      </w:r>
      <w:r w:rsidR="00023695" w:rsidRPr="00271847">
        <w:rPr>
          <w:noProof/>
        </w:rPr>
        <w:t xml:space="preserve">Frame Check Sequence (FCS) for the bits </w:t>
      </w:r>
      <w:r w:rsidRPr="00271847">
        <w:rPr>
          <w:noProof/>
        </w:rPr>
        <w:t>b31, b30…, b0 of S-TMSI</w:t>
      </w:r>
      <w:r w:rsidR="005E586E" w:rsidRPr="00271847">
        <w:rPr>
          <w:noProof/>
        </w:rPr>
        <w:t xml:space="preserve"> or 5G-S-TMSI. 5G-S-TMSI is used for Hashed-ID if the UE supports connection to 5GC and NAS indicated to use 5GC for the selected cell.</w:t>
      </w:r>
    </w:p>
    <w:p w14:paraId="7D66F394" w14:textId="205B0C9A" w:rsidR="00C96F87" w:rsidRPr="00271847" w:rsidRDefault="00C96F87" w:rsidP="00023695">
      <w:pPr>
        <w:ind w:left="284"/>
        <w:rPr>
          <w:noProof/>
        </w:rPr>
      </w:pPr>
      <w:r w:rsidRPr="00271847">
        <w:rPr>
          <w:noProof/>
        </w:rPr>
        <w:t xml:space="preserve">S-TMSI = &lt;b39, b38, …, b0&gt; as defined in </w:t>
      </w:r>
      <w:r w:rsidR="00057D27" w:rsidRPr="00271847">
        <w:rPr>
          <w:noProof/>
        </w:rPr>
        <w:t>TS 23.003 [35]</w:t>
      </w:r>
    </w:p>
    <w:p w14:paraId="719B6AED" w14:textId="248F50DC" w:rsidR="005E586E" w:rsidRPr="00271847" w:rsidRDefault="005E586E" w:rsidP="00023695">
      <w:pPr>
        <w:ind w:left="284"/>
        <w:rPr>
          <w:noProof/>
        </w:rPr>
      </w:pPr>
      <w:r w:rsidRPr="00271847">
        <w:rPr>
          <w:noProof/>
        </w:rPr>
        <w:t>5G-S-TMSI = &lt;b47, b46, …, b0&gt; as defined in TS 23.003 [35].</w:t>
      </w:r>
    </w:p>
    <w:p w14:paraId="7261F12B" w14:textId="77777777" w:rsidR="00023695" w:rsidRPr="00271847" w:rsidRDefault="00023695" w:rsidP="00023695">
      <w:pPr>
        <w:ind w:left="284"/>
        <w:rPr>
          <w:noProof/>
        </w:rPr>
      </w:pPr>
      <w:r w:rsidRPr="00271847">
        <w:rPr>
          <w:noProof/>
        </w:rPr>
        <w:t>The 32-bit FCS shall be the ones complement of the sum (modulo 2) of Y1 and Y2, where</w:t>
      </w:r>
    </w:p>
    <w:p w14:paraId="326DEE31" w14:textId="77777777" w:rsidR="00023695" w:rsidRPr="00271847" w:rsidRDefault="00023695" w:rsidP="00023695">
      <w:pPr>
        <w:pStyle w:val="B2"/>
        <w:rPr>
          <w:noProof/>
        </w:rPr>
      </w:pPr>
      <w:r w:rsidRPr="00271847">
        <w:rPr>
          <w:noProof/>
        </w:rPr>
        <w:t>-</w:t>
      </w:r>
      <w:r w:rsidRPr="00271847">
        <w:rPr>
          <w:noProof/>
        </w:rPr>
        <w:tab/>
        <w:t>Y1 is the remainder of x</w:t>
      </w:r>
      <w:r w:rsidRPr="00271847">
        <w:rPr>
          <w:noProof/>
          <w:vertAlign w:val="superscript"/>
        </w:rPr>
        <w:t>k</w:t>
      </w:r>
      <w:r w:rsidRPr="00271847">
        <w:rPr>
          <w:noProof/>
        </w:rPr>
        <w:t xml:space="preserve"> (x</w:t>
      </w:r>
      <w:r w:rsidRPr="00271847">
        <w:rPr>
          <w:noProof/>
          <w:vertAlign w:val="superscript"/>
        </w:rPr>
        <w:t>31</w:t>
      </w:r>
      <w:r w:rsidRPr="00271847">
        <w:rPr>
          <w:noProof/>
        </w:rPr>
        <w:t xml:space="preserve"> + x</w:t>
      </w:r>
      <w:r w:rsidRPr="00271847">
        <w:rPr>
          <w:noProof/>
          <w:vertAlign w:val="superscript"/>
        </w:rPr>
        <w:t>30</w:t>
      </w:r>
      <w:r w:rsidRPr="00271847">
        <w:rPr>
          <w:noProof/>
        </w:rPr>
        <w:t xml:space="preserve"> + x</w:t>
      </w:r>
      <w:r w:rsidRPr="00271847">
        <w:rPr>
          <w:noProof/>
          <w:vertAlign w:val="superscript"/>
        </w:rPr>
        <w:t>29</w:t>
      </w:r>
      <w:r w:rsidRPr="00271847">
        <w:rPr>
          <w:noProof/>
        </w:rPr>
        <w:t xml:space="preserve"> + x</w:t>
      </w:r>
      <w:r w:rsidRPr="00271847">
        <w:rPr>
          <w:noProof/>
          <w:vertAlign w:val="superscript"/>
        </w:rPr>
        <w:t>28</w:t>
      </w:r>
      <w:r w:rsidRPr="00271847">
        <w:rPr>
          <w:noProof/>
        </w:rPr>
        <w:t xml:space="preserve"> + x</w:t>
      </w:r>
      <w:r w:rsidRPr="00271847">
        <w:rPr>
          <w:noProof/>
          <w:vertAlign w:val="superscript"/>
        </w:rPr>
        <w:t>27</w:t>
      </w:r>
      <w:r w:rsidRPr="00271847">
        <w:rPr>
          <w:noProof/>
        </w:rPr>
        <w:t xml:space="preserve"> + x</w:t>
      </w:r>
      <w:r w:rsidRPr="00271847">
        <w:rPr>
          <w:noProof/>
          <w:vertAlign w:val="superscript"/>
        </w:rPr>
        <w:t>26</w:t>
      </w:r>
      <w:r w:rsidRPr="00271847">
        <w:rPr>
          <w:noProof/>
        </w:rPr>
        <w:t xml:space="preserve"> + x</w:t>
      </w:r>
      <w:r w:rsidRPr="00271847">
        <w:rPr>
          <w:noProof/>
          <w:vertAlign w:val="superscript"/>
        </w:rPr>
        <w:t>25</w:t>
      </w:r>
      <w:r w:rsidRPr="00271847">
        <w:rPr>
          <w:noProof/>
        </w:rPr>
        <w:t xml:space="preserve"> + x</w:t>
      </w:r>
      <w:r w:rsidRPr="00271847">
        <w:rPr>
          <w:noProof/>
          <w:vertAlign w:val="superscript"/>
        </w:rPr>
        <w:t>24</w:t>
      </w:r>
      <w:r w:rsidRPr="00271847">
        <w:rPr>
          <w:noProof/>
        </w:rPr>
        <w:t xml:space="preserve"> + x</w:t>
      </w:r>
      <w:r w:rsidRPr="00271847">
        <w:rPr>
          <w:noProof/>
          <w:vertAlign w:val="superscript"/>
        </w:rPr>
        <w:t>23</w:t>
      </w:r>
      <w:r w:rsidRPr="00271847">
        <w:rPr>
          <w:noProof/>
        </w:rPr>
        <w:t xml:space="preserve"> + x</w:t>
      </w:r>
      <w:r w:rsidRPr="00271847">
        <w:rPr>
          <w:noProof/>
          <w:vertAlign w:val="superscript"/>
        </w:rPr>
        <w:t>22</w:t>
      </w:r>
      <w:r w:rsidRPr="00271847">
        <w:rPr>
          <w:noProof/>
        </w:rPr>
        <w:t xml:space="preserve"> + x</w:t>
      </w:r>
      <w:r w:rsidRPr="00271847">
        <w:rPr>
          <w:noProof/>
          <w:vertAlign w:val="superscript"/>
        </w:rPr>
        <w:t>21</w:t>
      </w:r>
      <w:r w:rsidRPr="00271847">
        <w:rPr>
          <w:noProof/>
        </w:rPr>
        <w:t xml:space="preserve"> + x</w:t>
      </w:r>
      <w:r w:rsidRPr="00271847">
        <w:rPr>
          <w:noProof/>
          <w:vertAlign w:val="superscript"/>
        </w:rPr>
        <w:t>20</w:t>
      </w:r>
      <w:r w:rsidRPr="00271847">
        <w:rPr>
          <w:noProof/>
        </w:rPr>
        <w:t xml:space="preserve"> + x</w:t>
      </w:r>
      <w:r w:rsidRPr="00271847">
        <w:rPr>
          <w:noProof/>
          <w:vertAlign w:val="superscript"/>
        </w:rPr>
        <w:t>19</w:t>
      </w:r>
      <w:r w:rsidRPr="00271847">
        <w:rPr>
          <w:noProof/>
        </w:rPr>
        <w:t xml:space="preserve"> + x</w:t>
      </w:r>
      <w:r w:rsidRPr="00271847">
        <w:rPr>
          <w:noProof/>
          <w:vertAlign w:val="superscript"/>
        </w:rPr>
        <w:t>18</w:t>
      </w:r>
      <w:r w:rsidRPr="00271847">
        <w:rPr>
          <w:noProof/>
        </w:rPr>
        <w:t xml:space="preserve"> + x</w:t>
      </w:r>
      <w:r w:rsidRPr="00271847">
        <w:rPr>
          <w:noProof/>
          <w:vertAlign w:val="superscript"/>
        </w:rPr>
        <w:t>17</w:t>
      </w:r>
      <w:r w:rsidRPr="00271847">
        <w:rPr>
          <w:noProof/>
        </w:rPr>
        <w:t xml:space="preserve"> + x</w:t>
      </w:r>
      <w:r w:rsidRPr="00271847">
        <w:rPr>
          <w:noProof/>
          <w:vertAlign w:val="superscript"/>
        </w:rPr>
        <w:t xml:space="preserve">16 </w:t>
      </w:r>
      <w:r w:rsidRPr="00271847">
        <w:rPr>
          <w:noProof/>
        </w:rPr>
        <w:t>+ x</w:t>
      </w:r>
      <w:r w:rsidRPr="00271847">
        <w:rPr>
          <w:noProof/>
          <w:vertAlign w:val="superscript"/>
        </w:rPr>
        <w:t>15</w:t>
      </w:r>
      <w:r w:rsidRPr="00271847">
        <w:rPr>
          <w:noProof/>
        </w:rPr>
        <w:t xml:space="preserve"> + x</w:t>
      </w:r>
      <w:r w:rsidRPr="00271847">
        <w:rPr>
          <w:noProof/>
          <w:vertAlign w:val="superscript"/>
        </w:rPr>
        <w:t>14</w:t>
      </w:r>
      <w:r w:rsidRPr="00271847">
        <w:rPr>
          <w:noProof/>
        </w:rPr>
        <w:t xml:space="preserve"> + x</w:t>
      </w:r>
      <w:r w:rsidRPr="00271847">
        <w:rPr>
          <w:noProof/>
          <w:vertAlign w:val="superscript"/>
        </w:rPr>
        <w:t>13</w:t>
      </w:r>
      <w:r w:rsidRPr="00271847">
        <w:rPr>
          <w:noProof/>
        </w:rPr>
        <w:t xml:space="preserve"> + x</w:t>
      </w:r>
      <w:r w:rsidRPr="00271847">
        <w:rPr>
          <w:noProof/>
          <w:vertAlign w:val="superscript"/>
        </w:rPr>
        <w:t>12</w:t>
      </w:r>
      <w:r w:rsidRPr="00271847">
        <w:rPr>
          <w:noProof/>
        </w:rPr>
        <w:t xml:space="preserve"> + x</w:t>
      </w:r>
      <w:r w:rsidRPr="00271847">
        <w:rPr>
          <w:noProof/>
          <w:vertAlign w:val="superscript"/>
        </w:rPr>
        <w:t>11</w:t>
      </w:r>
      <w:r w:rsidRPr="00271847">
        <w:rPr>
          <w:noProof/>
        </w:rPr>
        <w:t xml:space="preserve"> + x</w:t>
      </w:r>
      <w:r w:rsidRPr="00271847">
        <w:rPr>
          <w:noProof/>
          <w:vertAlign w:val="superscript"/>
        </w:rPr>
        <w:t>10</w:t>
      </w:r>
      <w:r w:rsidRPr="00271847">
        <w:rPr>
          <w:noProof/>
        </w:rPr>
        <w:t xml:space="preserve"> + x</w:t>
      </w:r>
      <w:r w:rsidRPr="00271847">
        <w:rPr>
          <w:noProof/>
          <w:vertAlign w:val="superscript"/>
        </w:rPr>
        <w:t>9</w:t>
      </w:r>
      <w:r w:rsidRPr="00271847">
        <w:rPr>
          <w:noProof/>
        </w:rPr>
        <w:t xml:space="preserve"> + x</w:t>
      </w:r>
      <w:r w:rsidRPr="00271847">
        <w:rPr>
          <w:noProof/>
          <w:vertAlign w:val="superscript"/>
        </w:rPr>
        <w:t>8</w:t>
      </w:r>
      <w:r w:rsidRPr="00271847">
        <w:rPr>
          <w:noProof/>
        </w:rPr>
        <w:t xml:space="preserve"> + x</w:t>
      </w:r>
      <w:r w:rsidRPr="00271847">
        <w:rPr>
          <w:noProof/>
          <w:vertAlign w:val="superscript"/>
        </w:rPr>
        <w:t>7</w:t>
      </w:r>
      <w:r w:rsidRPr="00271847">
        <w:rPr>
          <w:noProof/>
        </w:rPr>
        <w:t xml:space="preserve"> + x</w:t>
      </w:r>
      <w:r w:rsidRPr="00271847">
        <w:rPr>
          <w:noProof/>
          <w:vertAlign w:val="superscript"/>
        </w:rPr>
        <w:t>6</w:t>
      </w:r>
      <w:r w:rsidRPr="00271847">
        <w:rPr>
          <w:noProof/>
        </w:rPr>
        <w:t xml:space="preserve"> + x</w:t>
      </w:r>
      <w:r w:rsidRPr="00271847">
        <w:rPr>
          <w:noProof/>
          <w:vertAlign w:val="superscript"/>
        </w:rPr>
        <w:t>5</w:t>
      </w:r>
      <w:r w:rsidRPr="00271847">
        <w:rPr>
          <w:noProof/>
        </w:rPr>
        <w:t xml:space="preserve"> + x</w:t>
      </w:r>
      <w:r w:rsidRPr="00271847">
        <w:rPr>
          <w:noProof/>
          <w:vertAlign w:val="superscript"/>
        </w:rPr>
        <w:t>4</w:t>
      </w:r>
      <w:r w:rsidRPr="00271847">
        <w:rPr>
          <w:noProof/>
        </w:rPr>
        <w:t xml:space="preserve"> + x</w:t>
      </w:r>
      <w:r w:rsidRPr="00271847">
        <w:rPr>
          <w:noProof/>
          <w:vertAlign w:val="superscript"/>
        </w:rPr>
        <w:t>3</w:t>
      </w:r>
      <w:r w:rsidRPr="00271847">
        <w:rPr>
          <w:noProof/>
        </w:rPr>
        <w:t xml:space="preserve"> + x</w:t>
      </w:r>
      <w:r w:rsidRPr="00271847">
        <w:rPr>
          <w:noProof/>
          <w:vertAlign w:val="superscript"/>
        </w:rPr>
        <w:t>2</w:t>
      </w:r>
      <w:r w:rsidRPr="00271847">
        <w:rPr>
          <w:noProof/>
        </w:rPr>
        <w:t xml:space="preserve"> + x</w:t>
      </w:r>
      <w:r w:rsidRPr="00271847">
        <w:rPr>
          <w:noProof/>
          <w:vertAlign w:val="superscript"/>
        </w:rPr>
        <w:t>1</w:t>
      </w:r>
      <w:r w:rsidRPr="00271847">
        <w:rPr>
          <w:noProof/>
        </w:rPr>
        <w:t xml:space="preserve"> + 1) divided (modulo 2) by the generator polynomial x</w:t>
      </w:r>
      <w:r w:rsidRPr="00271847">
        <w:rPr>
          <w:noProof/>
          <w:vertAlign w:val="superscript"/>
        </w:rPr>
        <w:t>32</w:t>
      </w:r>
      <w:r w:rsidRPr="00271847">
        <w:rPr>
          <w:noProof/>
        </w:rPr>
        <w:t xml:space="preserve"> + x</w:t>
      </w:r>
      <w:r w:rsidRPr="00271847">
        <w:rPr>
          <w:noProof/>
          <w:vertAlign w:val="superscript"/>
        </w:rPr>
        <w:t>26</w:t>
      </w:r>
      <w:r w:rsidRPr="00271847">
        <w:rPr>
          <w:noProof/>
        </w:rPr>
        <w:t xml:space="preserve"> + x</w:t>
      </w:r>
      <w:r w:rsidRPr="00271847">
        <w:rPr>
          <w:noProof/>
          <w:vertAlign w:val="superscript"/>
        </w:rPr>
        <w:t>23</w:t>
      </w:r>
      <w:r w:rsidRPr="00271847">
        <w:rPr>
          <w:noProof/>
        </w:rPr>
        <w:t xml:space="preserve"> + x</w:t>
      </w:r>
      <w:r w:rsidRPr="00271847">
        <w:rPr>
          <w:noProof/>
          <w:vertAlign w:val="superscript"/>
        </w:rPr>
        <w:t>22</w:t>
      </w:r>
      <w:r w:rsidRPr="00271847">
        <w:rPr>
          <w:noProof/>
        </w:rPr>
        <w:t xml:space="preserve"> + x</w:t>
      </w:r>
      <w:r w:rsidRPr="00271847">
        <w:rPr>
          <w:noProof/>
          <w:vertAlign w:val="superscript"/>
        </w:rPr>
        <w:t>16</w:t>
      </w:r>
      <w:r w:rsidRPr="00271847">
        <w:rPr>
          <w:noProof/>
        </w:rPr>
        <w:t xml:space="preserve"> + x</w:t>
      </w:r>
      <w:r w:rsidRPr="00271847">
        <w:rPr>
          <w:noProof/>
          <w:vertAlign w:val="superscript"/>
        </w:rPr>
        <w:t>12</w:t>
      </w:r>
      <w:r w:rsidRPr="00271847">
        <w:rPr>
          <w:noProof/>
        </w:rPr>
        <w:t xml:space="preserve"> + x</w:t>
      </w:r>
      <w:r w:rsidRPr="00271847">
        <w:rPr>
          <w:noProof/>
          <w:vertAlign w:val="superscript"/>
        </w:rPr>
        <w:t>11</w:t>
      </w:r>
      <w:r w:rsidRPr="00271847">
        <w:rPr>
          <w:noProof/>
        </w:rPr>
        <w:t xml:space="preserve"> + x</w:t>
      </w:r>
      <w:r w:rsidRPr="00271847">
        <w:rPr>
          <w:noProof/>
          <w:vertAlign w:val="superscript"/>
        </w:rPr>
        <w:t>10</w:t>
      </w:r>
      <w:r w:rsidRPr="00271847">
        <w:rPr>
          <w:noProof/>
        </w:rPr>
        <w:t xml:space="preserve"> + x</w:t>
      </w:r>
      <w:r w:rsidRPr="00271847">
        <w:rPr>
          <w:noProof/>
          <w:vertAlign w:val="superscript"/>
        </w:rPr>
        <w:t>8</w:t>
      </w:r>
      <w:r w:rsidRPr="00271847">
        <w:rPr>
          <w:noProof/>
        </w:rPr>
        <w:t xml:space="preserve"> + x</w:t>
      </w:r>
      <w:r w:rsidRPr="00271847">
        <w:rPr>
          <w:noProof/>
          <w:vertAlign w:val="superscript"/>
        </w:rPr>
        <w:t>7</w:t>
      </w:r>
      <w:r w:rsidRPr="00271847">
        <w:rPr>
          <w:noProof/>
        </w:rPr>
        <w:t xml:space="preserve"> + x</w:t>
      </w:r>
      <w:r w:rsidRPr="00271847">
        <w:rPr>
          <w:noProof/>
          <w:vertAlign w:val="superscript"/>
        </w:rPr>
        <w:t>5</w:t>
      </w:r>
      <w:r w:rsidRPr="00271847">
        <w:rPr>
          <w:noProof/>
        </w:rPr>
        <w:t xml:space="preserve"> + x</w:t>
      </w:r>
      <w:r w:rsidRPr="00271847">
        <w:rPr>
          <w:noProof/>
          <w:vertAlign w:val="superscript"/>
        </w:rPr>
        <w:t>4</w:t>
      </w:r>
      <w:r w:rsidRPr="00271847">
        <w:rPr>
          <w:noProof/>
        </w:rPr>
        <w:t xml:space="preserve"> + x</w:t>
      </w:r>
      <w:r w:rsidRPr="00271847">
        <w:rPr>
          <w:noProof/>
          <w:vertAlign w:val="superscript"/>
        </w:rPr>
        <w:t>2</w:t>
      </w:r>
      <w:r w:rsidRPr="00271847">
        <w:rPr>
          <w:noProof/>
        </w:rPr>
        <w:t xml:space="preserve"> + x + 1, where k is 32; and</w:t>
      </w:r>
    </w:p>
    <w:p w14:paraId="3E57931C" w14:textId="77777777" w:rsidR="00023695" w:rsidRPr="00271847" w:rsidRDefault="00023695" w:rsidP="00023695">
      <w:pPr>
        <w:pStyle w:val="B2"/>
        <w:rPr>
          <w:noProof/>
        </w:rPr>
      </w:pPr>
      <w:r w:rsidRPr="00271847">
        <w:rPr>
          <w:noProof/>
        </w:rPr>
        <w:t>-</w:t>
      </w:r>
      <w:r w:rsidRPr="00271847">
        <w:rPr>
          <w:noProof/>
        </w:rPr>
        <w:tab/>
        <w:t>Y2 is the remainder of Y3 divided (modulo 2) by the generator polynomial x</w:t>
      </w:r>
      <w:r w:rsidRPr="00271847">
        <w:rPr>
          <w:noProof/>
          <w:vertAlign w:val="superscript"/>
        </w:rPr>
        <w:t>32</w:t>
      </w:r>
      <w:r w:rsidRPr="00271847">
        <w:rPr>
          <w:noProof/>
        </w:rPr>
        <w:t xml:space="preserve"> + x</w:t>
      </w:r>
      <w:r w:rsidRPr="00271847">
        <w:rPr>
          <w:noProof/>
          <w:vertAlign w:val="superscript"/>
        </w:rPr>
        <w:t>26</w:t>
      </w:r>
      <w:r w:rsidRPr="00271847">
        <w:rPr>
          <w:noProof/>
        </w:rPr>
        <w:t xml:space="preserve"> + x</w:t>
      </w:r>
      <w:r w:rsidRPr="00271847">
        <w:rPr>
          <w:noProof/>
          <w:vertAlign w:val="superscript"/>
        </w:rPr>
        <w:t>23</w:t>
      </w:r>
      <w:r w:rsidRPr="00271847">
        <w:rPr>
          <w:noProof/>
        </w:rPr>
        <w:t xml:space="preserve"> + x</w:t>
      </w:r>
      <w:r w:rsidRPr="00271847">
        <w:rPr>
          <w:noProof/>
          <w:vertAlign w:val="superscript"/>
        </w:rPr>
        <w:t>22</w:t>
      </w:r>
      <w:r w:rsidRPr="00271847">
        <w:rPr>
          <w:noProof/>
        </w:rPr>
        <w:t xml:space="preserve"> + x</w:t>
      </w:r>
      <w:r w:rsidRPr="00271847">
        <w:rPr>
          <w:noProof/>
          <w:vertAlign w:val="superscript"/>
        </w:rPr>
        <w:t>16</w:t>
      </w:r>
      <w:r w:rsidRPr="00271847">
        <w:rPr>
          <w:noProof/>
        </w:rPr>
        <w:t xml:space="preserve"> + x</w:t>
      </w:r>
      <w:r w:rsidRPr="00271847">
        <w:rPr>
          <w:noProof/>
          <w:vertAlign w:val="superscript"/>
        </w:rPr>
        <w:t>12</w:t>
      </w:r>
      <w:r w:rsidRPr="00271847">
        <w:rPr>
          <w:noProof/>
        </w:rPr>
        <w:t xml:space="preserve"> + x</w:t>
      </w:r>
      <w:r w:rsidRPr="00271847">
        <w:rPr>
          <w:noProof/>
          <w:vertAlign w:val="superscript"/>
        </w:rPr>
        <w:t>11</w:t>
      </w:r>
      <w:r w:rsidRPr="00271847">
        <w:rPr>
          <w:noProof/>
        </w:rPr>
        <w:t xml:space="preserve"> + x</w:t>
      </w:r>
      <w:r w:rsidRPr="00271847">
        <w:rPr>
          <w:noProof/>
          <w:vertAlign w:val="superscript"/>
        </w:rPr>
        <w:t>10</w:t>
      </w:r>
      <w:r w:rsidRPr="00271847">
        <w:rPr>
          <w:noProof/>
        </w:rPr>
        <w:t xml:space="preserve"> + x</w:t>
      </w:r>
      <w:r w:rsidRPr="00271847">
        <w:rPr>
          <w:noProof/>
          <w:vertAlign w:val="superscript"/>
        </w:rPr>
        <w:t>8</w:t>
      </w:r>
      <w:r w:rsidRPr="00271847">
        <w:rPr>
          <w:noProof/>
        </w:rPr>
        <w:t xml:space="preserve"> + x</w:t>
      </w:r>
      <w:r w:rsidRPr="00271847">
        <w:rPr>
          <w:noProof/>
          <w:vertAlign w:val="superscript"/>
        </w:rPr>
        <w:t>7</w:t>
      </w:r>
      <w:r w:rsidRPr="00271847">
        <w:rPr>
          <w:noProof/>
        </w:rPr>
        <w:t xml:space="preserve"> + x</w:t>
      </w:r>
      <w:r w:rsidRPr="00271847">
        <w:rPr>
          <w:noProof/>
          <w:vertAlign w:val="superscript"/>
        </w:rPr>
        <w:t>5</w:t>
      </w:r>
      <w:r w:rsidRPr="00271847">
        <w:rPr>
          <w:noProof/>
        </w:rPr>
        <w:t xml:space="preserve"> + x</w:t>
      </w:r>
      <w:r w:rsidRPr="00271847">
        <w:rPr>
          <w:noProof/>
          <w:vertAlign w:val="superscript"/>
        </w:rPr>
        <w:t>4</w:t>
      </w:r>
      <w:r w:rsidRPr="00271847">
        <w:rPr>
          <w:noProof/>
        </w:rPr>
        <w:t xml:space="preserve"> + x</w:t>
      </w:r>
      <w:r w:rsidRPr="00271847">
        <w:rPr>
          <w:noProof/>
          <w:vertAlign w:val="superscript"/>
        </w:rPr>
        <w:t>2</w:t>
      </w:r>
      <w:r w:rsidRPr="00271847">
        <w:rPr>
          <w:noProof/>
        </w:rPr>
        <w:t xml:space="preserve"> + x + 1, where Y3 is the product of x</w:t>
      </w:r>
      <w:r w:rsidRPr="00271847">
        <w:rPr>
          <w:noProof/>
          <w:vertAlign w:val="superscript"/>
        </w:rPr>
        <w:t>32</w:t>
      </w:r>
      <w:r w:rsidR="005805E4" w:rsidRPr="00271847">
        <w:rPr>
          <w:noProof/>
        </w:rPr>
        <w:t xml:space="preserve"> by "b31, b30…, b0 of S-TMSI</w:t>
      </w:r>
      <w:r w:rsidR="005E586E" w:rsidRPr="00271847">
        <w:rPr>
          <w:noProof/>
        </w:rPr>
        <w:t xml:space="preserve"> or 5G-S-TMSI</w:t>
      </w:r>
      <w:r w:rsidR="005805E4" w:rsidRPr="00271847">
        <w:rPr>
          <w:noProof/>
        </w:rPr>
        <w:t>"</w:t>
      </w:r>
      <w:r w:rsidRPr="00271847">
        <w:rPr>
          <w:noProof/>
        </w:rPr>
        <w:t>, i.e., Y3 is the generator polynomial x</w:t>
      </w:r>
      <w:r w:rsidRPr="00271847">
        <w:rPr>
          <w:noProof/>
          <w:vertAlign w:val="superscript"/>
        </w:rPr>
        <w:t>32</w:t>
      </w:r>
      <w:r w:rsidRPr="00271847">
        <w:rPr>
          <w:noProof/>
        </w:rPr>
        <w:t xml:space="preserve"> (b31*x</w:t>
      </w:r>
      <w:r w:rsidRPr="00271847">
        <w:rPr>
          <w:noProof/>
          <w:vertAlign w:val="superscript"/>
        </w:rPr>
        <w:t>31</w:t>
      </w:r>
      <w:r w:rsidRPr="00271847">
        <w:rPr>
          <w:noProof/>
        </w:rPr>
        <w:t xml:space="preserve"> + b30*x</w:t>
      </w:r>
      <w:r w:rsidRPr="00271847">
        <w:rPr>
          <w:noProof/>
          <w:vertAlign w:val="superscript"/>
        </w:rPr>
        <w:t>30</w:t>
      </w:r>
      <w:r w:rsidRPr="00271847">
        <w:rPr>
          <w:noProof/>
        </w:rPr>
        <w:t xml:space="preserve"> + … + b0*1).</w:t>
      </w:r>
    </w:p>
    <w:p w14:paraId="40B373AF" w14:textId="77777777" w:rsidR="00FC4011" w:rsidRPr="00271847" w:rsidRDefault="002F30E7" w:rsidP="00023695">
      <w:pPr>
        <w:pStyle w:val="NO"/>
        <w:rPr>
          <w:noProof/>
        </w:rPr>
      </w:pPr>
      <w:r w:rsidRPr="00271847">
        <w:rPr>
          <w:noProof/>
        </w:rPr>
        <w:lastRenderedPageBreak/>
        <w:t>NOTE:</w:t>
      </w:r>
      <w:r w:rsidR="00A517D5" w:rsidRPr="00271847">
        <w:rPr>
          <w:noProof/>
        </w:rPr>
        <w:tab/>
        <w:t>T</w:t>
      </w:r>
      <w:r w:rsidR="00023695" w:rsidRPr="00271847">
        <w:rPr>
          <w:noProof/>
        </w:rPr>
        <w:t>he Y1 is 0xC704DD7B for any S-TMSI</w:t>
      </w:r>
      <w:r w:rsidR="005E586E" w:rsidRPr="00271847">
        <w:rPr>
          <w:noProof/>
        </w:rPr>
        <w:t xml:space="preserve"> or 5G-S-TMSI</w:t>
      </w:r>
      <w:r w:rsidR="00023695" w:rsidRPr="00271847">
        <w:rPr>
          <w:noProof/>
        </w:rPr>
        <w:t xml:space="preserve"> value. An example of hashed ID calculation is in Annex B.</w:t>
      </w:r>
    </w:p>
    <w:p w14:paraId="3F69EA99" w14:textId="77777777" w:rsidR="009D1C21" w:rsidRPr="00271847" w:rsidRDefault="009D1C21" w:rsidP="009D1C21">
      <w:pPr>
        <w:pStyle w:val="Heading2"/>
        <w:rPr>
          <w:noProof/>
        </w:rPr>
      </w:pPr>
      <w:bookmarkStart w:id="475" w:name="_Toc29237944"/>
      <w:bookmarkStart w:id="476" w:name="_Toc37235843"/>
      <w:bookmarkStart w:id="477" w:name="_Toc46499549"/>
      <w:bookmarkStart w:id="478" w:name="_Toc52492281"/>
      <w:bookmarkStart w:id="479" w:name="_Toc100745657"/>
      <w:r w:rsidRPr="00271847">
        <w:rPr>
          <w:noProof/>
        </w:rPr>
        <w:t>7.4</w:t>
      </w:r>
      <w:r w:rsidRPr="00271847">
        <w:rPr>
          <w:noProof/>
        </w:rPr>
        <w:tab/>
        <w:t>Paging with Wake Up Signal</w:t>
      </w:r>
      <w:bookmarkEnd w:id="475"/>
      <w:bookmarkEnd w:id="476"/>
      <w:bookmarkEnd w:id="477"/>
      <w:bookmarkEnd w:id="478"/>
      <w:bookmarkEnd w:id="479"/>
    </w:p>
    <w:p w14:paraId="5D59CA3E" w14:textId="77777777" w:rsidR="00B2554D" w:rsidRPr="00271847" w:rsidRDefault="00B2554D" w:rsidP="00B2554D">
      <w:pPr>
        <w:rPr>
          <w:rFonts w:eastAsiaTheme="minorEastAsia"/>
          <w:noProof/>
        </w:rPr>
      </w:pPr>
      <w:r w:rsidRPr="00271847">
        <w:rPr>
          <w:rFonts w:eastAsiaTheme="minorEastAsia"/>
          <w:noProof/>
        </w:rPr>
        <w:t>Paging with Wake Up Signal is only used in the cell in which the UE most recently entered RRC_IDLE triggered by:</w:t>
      </w:r>
    </w:p>
    <w:p w14:paraId="58B0A47C" w14:textId="77777777" w:rsidR="00B2554D" w:rsidRPr="00271847" w:rsidRDefault="00B2554D" w:rsidP="007B7E45">
      <w:pPr>
        <w:pStyle w:val="B1"/>
      </w:pPr>
      <w:r w:rsidRPr="00271847">
        <w:t>-</w:t>
      </w:r>
      <w:r w:rsidRPr="00271847">
        <w:tab/>
        <w:t xml:space="preserve">reception of </w:t>
      </w:r>
      <w:proofErr w:type="spellStart"/>
      <w:r w:rsidRPr="00271847">
        <w:rPr>
          <w:i/>
          <w:iCs/>
        </w:rPr>
        <w:t>RRCEarlyDataComplete</w:t>
      </w:r>
      <w:proofErr w:type="spellEnd"/>
      <w:r w:rsidRPr="00271847">
        <w:t>; or</w:t>
      </w:r>
    </w:p>
    <w:p w14:paraId="0BA2FB79" w14:textId="77777777" w:rsidR="00B2554D" w:rsidRPr="00271847" w:rsidRDefault="00B2554D" w:rsidP="007B7E45">
      <w:pPr>
        <w:pStyle w:val="B1"/>
      </w:pPr>
      <w:r w:rsidRPr="00271847">
        <w:t>-</w:t>
      </w:r>
      <w:r w:rsidRPr="00271847">
        <w:tab/>
        <w:t xml:space="preserve">reception of </w:t>
      </w:r>
      <w:proofErr w:type="spellStart"/>
      <w:r w:rsidRPr="00271847">
        <w:rPr>
          <w:i/>
          <w:iCs/>
        </w:rPr>
        <w:t>RRCConnectionRelease</w:t>
      </w:r>
      <w:proofErr w:type="spellEnd"/>
      <w:r w:rsidRPr="00271847">
        <w:t xml:space="preserve"> not including </w:t>
      </w:r>
      <w:proofErr w:type="spellStart"/>
      <w:r w:rsidRPr="00271847">
        <w:rPr>
          <w:i/>
        </w:rPr>
        <w:t>noLastCellUpdate</w:t>
      </w:r>
      <w:proofErr w:type="spellEnd"/>
      <w:r w:rsidRPr="00271847">
        <w:t>; or</w:t>
      </w:r>
    </w:p>
    <w:p w14:paraId="0695FCF2" w14:textId="77777777" w:rsidR="00B2554D" w:rsidRPr="00271847" w:rsidRDefault="00B2554D" w:rsidP="007B7E45">
      <w:pPr>
        <w:pStyle w:val="B1"/>
        <w:rPr>
          <w:noProof/>
        </w:rPr>
      </w:pPr>
      <w:r w:rsidRPr="00271847">
        <w:t>-</w:t>
      </w:r>
      <w:r w:rsidRPr="00271847">
        <w:tab/>
        <w:t xml:space="preserve">reception of </w:t>
      </w:r>
      <w:proofErr w:type="spellStart"/>
      <w:r w:rsidRPr="00271847">
        <w:rPr>
          <w:i/>
          <w:iCs/>
        </w:rPr>
        <w:t>RRCConnectionRelease</w:t>
      </w:r>
      <w:proofErr w:type="spellEnd"/>
      <w:r w:rsidRPr="00271847">
        <w:t xml:space="preserve"> including </w:t>
      </w:r>
      <w:proofErr w:type="spellStart"/>
      <w:r w:rsidRPr="00271847">
        <w:rPr>
          <w:i/>
        </w:rPr>
        <w:t>noLastCellUpdate</w:t>
      </w:r>
      <w:proofErr w:type="spellEnd"/>
      <w:r w:rsidRPr="00271847">
        <w:t xml:space="preserve"> and the UE was using </w:t>
      </w:r>
      <w:r w:rsidR="008C44D2" w:rsidRPr="00271847">
        <w:t>(G)</w:t>
      </w:r>
      <w:r w:rsidRPr="00271847">
        <w:t>WUS in this cell prior to this RRC connection attempt.</w:t>
      </w:r>
    </w:p>
    <w:p w14:paraId="431574EE" w14:textId="77777777" w:rsidR="009D1C21" w:rsidRPr="00271847" w:rsidRDefault="00F8686F" w:rsidP="009D1C21">
      <w:pPr>
        <w:rPr>
          <w:noProof/>
        </w:rPr>
      </w:pPr>
      <w:r w:rsidRPr="00271847">
        <w:rPr>
          <w:noProof/>
        </w:rPr>
        <w:t xml:space="preserve">If the UE is </w:t>
      </w:r>
      <w:r w:rsidR="001803F8" w:rsidRPr="00271847">
        <w:rPr>
          <w:noProof/>
        </w:rPr>
        <w:t xml:space="preserve">in RRC_IDLE, the UE is </w:t>
      </w:r>
      <w:r w:rsidRPr="00271847">
        <w:rPr>
          <w:noProof/>
        </w:rPr>
        <w:t xml:space="preserve">not using GWUS according to clause 7.5 and </w:t>
      </w:r>
      <w:r w:rsidR="009D1C21" w:rsidRPr="00271847">
        <w:rPr>
          <w:noProof/>
        </w:rPr>
        <w:t xml:space="preserve">the UE supports WUS and WUS configuration is provided in system information, the UE shall monitor WUS using the WUS parameters provided in System Information. When DRX is used and the UE detects WUS the UE shall monitor the following PO. When extended DRX is used and the UE detects WUS the UE shall monitor the following </w:t>
      </w:r>
      <w:r w:rsidR="009D1C21" w:rsidRPr="00271847">
        <w:rPr>
          <w:i/>
          <w:noProof/>
        </w:rPr>
        <w:t>numPOs</w:t>
      </w:r>
      <w:r w:rsidR="009D1C21" w:rsidRPr="00271847">
        <w:rPr>
          <w:noProof/>
        </w:rPr>
        <w:t xml:space="preserve"> </w:t>
      </w:r>
      <w:r w:rsidR="000B4A09" w:rsidRPr="00271847">
        <w:rPr>
          <w:noProof/>
        </w:rPr>
        <w:t xml:space="preserve">POs </w:t>
      </w:r>
      <w:r w:rsidR="009D1C21" w:rsidRPr="00271847">
        <w:rPr>
          <w:noProof/>
        </w:rPr>
        <w:t xml:space="preserve">or until a paging message </w:t>
      </w:r>
      <w:r w:rsidR="000B4A09" w:rsidRPr="00271847">
        <w:rPr>
          <w:noProof/>
        </w:rPr>
        <w:t xml:space="preserve">including the UE's NAS identity </w:t>
      </w:r>
      <w:r w:rsidR="009D1C21" w:rsidRPr="00271847">
        <w:rPr>
          <w:noProof/>
        </w:rPr>
        <w:t>is received, whichever is earlier. If the UE does not detect WUS the UE is not required to monitor the following PO(s).</w:t>
      </w:r>
      <w:r w:rsidR="002730C0" w:rsidRPr="00271847">
        <w:rPr>
          <w:noProof/>
        </w:rPr>
        <w:t xml:space="preserve"> </w:t>
      </w:r>
      <w:r w:rsidR="00704892" w:rsidRPr="00271847">
        <w:rPr>
          <w:noProof/>
        </w:rPr>
        <w:t>If the UE missed a WUS occasion (e.g. due to cell reselection), it monitors every PO until the start of next WUS or until the PTW ends, whichever is earlier.</w:t>
      </w:r>
    </w:p>
    <w:p w14:paraId="29339DF6" w14:textId="77777777" w:rsidR="000B4A09" w:rsidRPr="00271847" w:rsidRDefault="009D1C21" w:rsidP="000B4A09">
      <w:pPr>
        <w:pStyle w:val="B1"/>
        <w:rPr>
          <w:noProof/>
        </w:rPr>
      </w:pPr>
      <w:r w:rsidRPr="00271847">
        <w:rPr>
          <w:noProof/>
        </w:rPr>
        <w:t>-</w:t>
      </w:r>
      <w:r w:rsidRPr="00271847">
        <w:rPr>
          <w:noProof/>
        </w:rPr>
        <w:tab/>
      </w:r>
      <w:r w:rsidRPr="00271847">
        <w:rPr>
          <w:i/>
          <w:noProof/>
        </w:rPr>
        <w:t>numPOs</w:t>
      </w:r>
      <w:r w:rsidRPr="00271847">
        <w:rPr>
          <w:noProof/>
        </w:rPr>
        <w:t xml:space="preserve"> = Number of consecutive Paging Occasions (PO) mapped to one WUS provided in system information where (</w:t>
      </w:r>
      <w:r w:rsidRPr="00271847">
        <w:rPr>
          <w:i/>
          <w:noProof/>
        </w:rPr>
        <w:t>numPOs</w:t>
      </w:r>
      <w:r w:rsidRPr="00271847">
        <w:rPr>
          <w:noProof/>
        </w:rPr>
        <w:t>≥1).</w:t>
      </w:r>
    </w:p>
    <w:p w14:paraId="3C3FB57E" w14:textId="4E4F1963" w:rsidR="000B4A09" w:rsidRPr="00271847" w:rsidRDefault="000B4A09" w:rsidP="000B4A09">
      <w:r w:rsidRPr="00271847">
        <w:rPr>
          <w:noProof/>
        </w:rPr>
        <w:t xml:space="preserve">The WUS configuration, provided in system information, includes time-offset between end of WUS and start of the first PO of the </w:t>
      </w:r>
      <w:r w:rsidRPr="00271847">
        <w:rPr>
          <w:i/>
          <w:noProof/>
        </w:rPr>
        <w:t>numPOs</w:t>
      </w:r>
      <w:r w:rsidRPr="00271847">
        <w:rPr>
          <w:noProof/>
        </w:rPr>
        <w:t xml:space="preserve"> POs UE is required to monitor. The timeoffset in subframes, used to calculate the start of a subframe </w:t>
      </w:r>
      <w:r w:rsidRPr="00271847">
        <w:rPr>
          <w:i/>
        </w:rPr>
        <w:t>g</w:t>
      </w:r>
      <w:r w:rsidRPr="00271847">
        <w:t>0 (see TS 36.213 [6]), is defined as follows:</w:t>
      </w:r>
    </w:p>
    <w:p w14:paraId="7322756B" w14:textId="77777777" w:rsidR="000B4A09" w:rsidRPr="00271847" w:rsidRDefault="000B4A09" w:rsidP="000B4A09">
      <w:pPr>
        <w:pStyle w:val="B1"/>
      </w:pPr>
      <w:r w:rsidRPr="00271847">
        <w:t>-</w:t>
      </w:r>
      <w:r w:rsidRPr="00271847">
        <w:tab/>
        <w:t xml:space="preserve">for UE using DRX, it is the signalled </w:t>
      </w:r>
      <w:proofErr w:type="spellStart"/>
      <w:r w:rsidRPr="00271847">
        <w:rPr>
          <w:i/>
        </w:rPr>
        <w:t>timeoffsetDRX</w:t>
      </w:r>
      <w:proofErr w:type="spellEnd"/>
      <w:r w:rsidRPr="00271847">
        <w:t>;</w:t>
      </w:r>
    </w:p>
    <w:p w14:paraId="0BFF7120" w14:textId="77777777" w:rsidR="000B4A09" w:rsidRPr="00271847" w:rsidRDefault="000B4A09" w:rsidP="000B4A09">
      <w:pPr>
        <w:pStyle w:val="B1"/>
      </w:pPr>
      <w:r w:rsidRPr="00271847">
        <w:t>-</w:t>
      </w:r>
      <w:r w:rsidRPr="00271847">
        <w:tab/>
        <w:t xml:space="preserve">for UE using </w:t>
      </w:r>
      <w:proofErr w:type="spellStart"/>
      <w:r w:rsidRPr="00271847">
        <w:t>eDRX</w:t>
      </w:r>
      <w:proofErr w:type="spellEnd"/>
      <w:r w:rsidRPr="00271847">
        <w:t xml:space="preserve">, it is the signalled </w:t>
      </w:r>
      <w:proofErr w:type="spellStart"/>
      <w:r w:rsidRPr="00271847">
        <w:rPr>
          <w:i/>
        </w:rPr>
        <w:t>timeoffset</w:t>
      </w:r>
      <w:proofErr w:type="spellEnd"/>
      <w:r w:rsidRPr="00271847">
        <w:rPr>
          <w:i/>
        </w:rPr>
        <w:t>-</w:t>
      </w:r>
      <w:proofErr w:type="spellStart"/>
      <w:r w:rsidRPr="00271847">
        <w:rPr>
          <w:i/>
        </w:rPr>
        <w:t>eDRX</w:t>
      </w:r>
      <w:proofErr w:type="spellEnd"/>
      <w:r w:rsidRPr="00271847">
        <w:rPr>
          <w:i/>
        </w:rPr>
        <w:t>-Short</w:t>
      </w:r>
      <w:r w:rsidRPr="00271847">
        <w:t xml:space="preserve"> if </w:t>
      </w:r>
      <w:proofErr w:type="spellStart"/>
      <w:r w:rsidRPr="00271847">
        <w:rPr>
          <w:i/>
        </w:rPr>
        <w:t>timeoffset</w:t>
      </w:r>
      <w:proofErr w:type="spellEnd"/>
      <w:r w:rsidRPr="00271847">
        <w:rPr>
          <w:i/>
        </w:rPr>
        <w:t>-</w:t>
      </w:r>
      <w:proofErr w:type="spellStart"/>
      <w:r w:rsidRPr="00271847">
        <w:rPr>
          <w:i/>
        </w:rPr>
        <w:t>eDRX</w:t>
      </w:r>
      <w:proofErr w:type="spellEnd"/>
      <w:r w:rsidRPr="00271847">
        <w:rPr>
          <w:i/>
        </w:rPr>
        <w:t xml:space="preserve">-Long </w:t>
      </w:r>
      <w:r w:rsidRPr="00271847">
        <w:t>is not broadcasted;</w:t>
      </w:r>
    </w:p>
    <w:p w14:paraId="61A397CA" w14:textId="77777777" w:rsidR="000B4A09" w:rsidRPr="00271847" w:rsidRDefault="000B4A09" w:rsidP="000B4A09">
      <w:pPr>
        <w:pStyle w:val="B1"/>
      </w:pPr>
      <w:r w:rsidRPr="00271847">
        <w:t>-</w:t>
      </w:r>
      <w:r w:rsidRPr="00271847">
        <w:tab/>
        <w:t xml:space="preserve">for UE using </w:t>
      </w:r>
      <w:proofErr w:type="spellStart"/>
      <w:r w:rsidRPr="00271847">
        <w:t>eDRX</w:t>
      </w:r>
      <w:proofErr w:type="spellEnd"/>
      <w:r w:rsidRPr="00271847">
        <w:t xml:space="preserve">, it is the value determined according to Table 7.4-1 if </w:t>
      </w:r>
      <w:proofErr w:type="spellStart"/>
      <w:r w:rsidRPr="00271847">
        <w:rPr>
          <w:i/>
        </w:rPr>
        <w:t>timeoffset</w:t>
      </w:r>
      <w:proofErr w:type="spellEnd"/>
      <w:r w:rsidRPr="00271847">
        <w:rPr>
          <w:i/>
        </w:rPr>
        <w:t>-</w:t>
      </w:r>
      <w:proofErr w:type="spellStart"/>
      <w:r w:rsidRPr="00271847">
        <w:rPr>
          <w:i/>
        </w:rPr>
        <w:t>eDRX</w:t>
      </w:r>
      <w:proofErr w:type="spellEnd"/>
      <w:r w:rsidRPr="00271847">
        <w:rPr>
          <w:i/>
        </w:rPr>
        <w:t xml:space="preserve">-Long </w:t>
      </w:r>
      <w:r w:rsidRPr="00271847">
        <w:t>is broadcasted</w:t>
      </w:r>
    </w:p>
    <w:p w14:paraId="5C02FEF1" w14:textId="77777777" w:rsidR="000B4A09" w:rsidRPr="00271847" w:rsidRDefault="000B4A09" w:rsidP="000B4A09">
      <w:pPr>
        <w:pStyle w:val="TH"/>
      </w:pPr>
      <w:r w:rsidRPr="00271847">
        <w:t>Table 7.4-1: Determination of GAP between end of WUS and associated PO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47"/>
        <w:gridCol w:w="2102"/>
        <w:gridCol w:w="2126"/>
      </w:tblGrid>
      <w:tr w:rsidR="00271847" w:rsidRPr="00271847" w14:paraId="2E7B637D" w14:textId="77777777" w:rsidTr="000B4A09">
        <w:trPr>
          <w:jc w:val="center"/>
        </w:trPr>
        <w:tc>
          <w:tcPr>
            <w:tcW w:w="1529" w:type="dxa"/>
            <w:gridSpan w:val="2"/>
            <w:vMerge w:val="restart"/>
            <w:shd w:val="clear" w:color="auto" w:fill="auto"/>
          </w:tcPr>
          <w:p w14:paraId="79FB463A" w14:textId="77777777" w:rsidR="000B4A09" w:rsidRPr="00271847" w:rsidRDefault="000B4A09" w:rsidP="000B4A09">
            <w:pPr>
              <w:pStyle w:val="TAH"/>
              <w:rPr>
                <w:rFonts w:cs="Arial"/>
                <w:szCs w:val="18"/>
              </w:rPr>
            </w:pPr>
          </w:p>
        </w:tc>
        <w:tc>
          <w:tcPr>
            <w:tcW w:w="4228" w:type="dxa"/>
            <w:gridSpan w:val="2"/>
            <w:shd w:val="clear" w:color="auto" w:fill="auto"/>
          </w:tcPr>
          <w:p w14:paraId="37C227BE" w14:textId="77777777" w:rsidR="000B4A09" w:rsidRPr="00271847" w:rsidRDefault="000B4A09" w:rsidP="000B4A09">
            <w:pPr>
              <w:pStyle w:val="TAH"/>
              <w:rPr>
                <w:rFonts w:cs="Arial"/>
                <w:b w:val="0"/>
                <w:szCs w:val="18"/>
              </w:rPr>
            </w:pPr>
            <w:proofErr w:type="spellStart"/>
            <w:r w:rsidRPr="00271847">
              <w:rPr>
                <w:i/>
              </w:rPr>
              <w:t>timeoffset</w:t>
            </w:r>
            <w:proofErr w:type="spellEnd"/>
            <w:r w:rsidRPr="00271847">
              <w:rPr>
                <w:i/>
              </w:rPr>
              <w:t>-</w:t>
            </w:r>
            <w:proofErr w:type="spellStart"/>
            <w:r w:rsidRPr="00271847">
              <w:rPr>
                <w:i/>
              </w:rPr>
              <w:t>eDRX</w:t>
            </w:r>
            <w:proofErr w:type="spellEnd"/>
            <w:r w:rsidRPr="00271847">
              <w:rPr>
                <w:i/>
              </w:rPr>
              <w:t>-Long</w:t>
            </w:r>
          </w:p>
        </w:tc>
      </w:tr>
      <w:tr w:rsidR="00271847" w:rsidRPr="00271847" w14:paraId="07C1D93E" w14:textId="77777777" w:rsidTr="000B4A09">
        <w:trPr>
          <w:jc w:val="center"/>
        </w:trPr>
        <w:tc>
          <w:tcPr>
            <w:tcW w:w="1529" w:type="dxa"/>
            <w:gridSpan w:val="2"/>
            <w:vMerge/>
            <w:shd w:val="clear" w:color="auto" w:fill="auto"/>
          </w:tcPr>
          <w:p w14:paraId="4EA4867B" w14:textId="77777777" w:rsidR="000B4A09" w:rsidRPr="00271847" w:rsidRDefault="000B4A09" w:rsidP="000B4A09">
            <w:pPr>
              <w:pStyle w:val="TAH"/>
              <w:rPr>
                <w:rFonts w:cs="Arial"/>
                <w:szCs w:val="18"/>
              </w:rPr>
            </w:pPr>
          </w:p>
        </w:tc>
        <w:tc>
          <w:tcPr>
            <w:tcW w:w="2102" w:type="dxa"/>
            <w:shd w:val="clear" w:color="auto" w:fill="auto"/>
          </w:tcPr>
          <w:p w14:paraId="18C7EEE2" w14:textId="77777777" w:rsidR="000B4A09" w:rsidRPr="00271847" w:rsidRDefault="000B4A09" w:rsidP="000B4A09">
            <w:pPr>
              <w:pStyle w:val="TAH"/>
              <w:rPr>
                <w:rFonts w:cs="Arial"/>
                <w:b w:val="0"/>
                <w:i/>
                <w:szCs w:val="18"/>
              </w:rPr>
            </w:pPr>
            <w:r w:rsidRPr="00271847">
              <w:rPr>
                <w:i/>
              </w:rPr>
              <w:t>1000ms</w:t>
            </w:r>
          </w:p>
        </w:tc>
        <w:tc>
          <w:tcPr>
            <w:tcW w:w="2126" w:type="dxa"/>
            <w:shd w:val="clear" w:color="auto" w:fill="auto"/>
          </w:tcPr>
          <w:p w14:paraId="4924118B" w14:textId="77777777" w:rsidR="000B4A09" w:rsidRPr="00271847" w:rsidRDefault="000B4A09" w:rsidP="000B4A09">
            <w:pPr>
              <w:pStyle w:val="TAH"/>
              <w:rPr>
                <w:rFonts w:cs="Arial"/>
                <w:i/>
                <w:szCs w:val="18"/>
              </w:rPr>
            </w:pPr>
            <w:r w:rsidRPr="00271847">
              <w:rPr>
                <w:rFonts w:cs="Arial"/>
                <w:i/>
                <w:szCs w:val="18"/>
              </w:rPr>
              <w:t>2000ms</w:t>
            </w:r>
          </w:p>
        </w:tc>
      </w:tr>
      <w:tr w:rsidR="00271847" w:rsidRPr="00271847" w14:paraId="682BDA3D" w14:textId="77777777" w:rsidTr="000B4A09">
        <w:trPr>
          <w:cantSplit/>
          <w:trHeight w:val="624"/>
          <w:jc w:val="center"/>
        </w:trPr>
        <w:tc>
          <w:tcPr>
            <w:tcW w:w="652" w:type="dxa"/>
            <w:vMerge w:val="restart"/>
            <w:shd w:val="clear" w:color="auto" w:fill="auto"/>
            <w:textDirection w:val="btLr"/>
            <w:vAlign w:val="center"/>
          </w:tcPr>
          <w:p w14:paraId="32B7C789" w14:textId="77777777" w:rsidR="000B4A09" w:rsidRPr="00271847" w:rsidRDefault="000B4A09" w:rsidP="00B73549">
            <w:pPr>
              <w:pStyle w:val="TAL"/>
              <w:jc w:val="center"/>
              <w:rPr>
                <w:rFonts w:cs="Arial"/>
                <w:szCs w:val="18"/>
              </w:rPr>
            </w:pPr>
            <w:r w:rsidRPr="00271847">
              <w:rPr>
                <w:i/>
              </w:rPr>
              <w:t xml:space="preserve">UE Reported </w:t>
            </w:r>
            <w:proofErr w:type="spellStart"/>
            <w:r w:rsidRPr="00271847">
              <w:rPr>
                <w:i/>
              </w:rPr>
              <w:t>wakeUpSignalMinGap-eDRX</w:t>
            </w:r>
            <w:proofErr w:type="spellEnd"/>
          </w:p>
        </w:tc>
        <w:tc>
          <w:tcPr>
            <w:tcW w:w="877" w:type="dxa"/>
            <w:shd w:val="clear" w:color="auto" w:fill="auto"/>
            <w:vAlign w:val="center"/>
          </w:tcPr>
          <w:p w14:paraId="4F6EAC75" w14:textId="77777777" w:rsidR="000B4A09" w:rsidRPr="00271847" w:rsidRDefault="000B4A09" w:rsidP="00B73549">
            <w:pPr>
              <w:pStyle w:val="TAL"/>
              <w:rPr>
                <w:rFonts w:cs="Arial"/>
                <w:b/>
                <w:i/>
                <w:szCs w:val="18"/>
              </w:rPr>
            </w:pPr>
            <w:r w:rsidRPr="00271847">
              <w:rPr>
                <w:rFonts w:cs="Arial"/>
                <w:b/>
                <w:i/>
                <w:szCs w:val="18"/>
              </w:rPr>
              <w:t>40ms</w:t>
            </w:r>
            <w:r w:rsidR="0095461E" w:rsidRPr="00271847">
              <w:rPr>
                <w:rFonts w:cs="Arial"/>
                <w:b/>
                <w:i/>
                <w:szCs w:val="18"/>
              </w:rPr>
              <w:t xml:space="preserve"> or not reported</w:t>
            </w:r>
          </w:p>
        </w:tc>
        <w:tc>
          <w:tcPr>
            <w:tcW w:w="2102" w:type="dxa"/>
            <w:shd w:val="clear" w:color="auto" w:fill="auto"/>
            <w:vAlign w:val="center"/>
          </w:tcPr>
          <w:p w14:paraId="63DAEE9A" w14:textId="77777777" w:rsidR="000B4A09" w:rsidRPr="00271847" w:rsidRDefault="000B4A09" w:rsidP="00B73549">
            <w:pPr>
              <w:pStyle w:val="TAL"/>
              <w:rPr>
                <w:rFonts w:cs="Arial"/>
                <w:szCs w:val="18"/>
              </w:rPr>
            </w:pPr>
            <w:proofErr w:type="spellStart"/>
            <w:r w:rsidRPr="00271847">
              <w:rPr>
                <w:i/>
              </w:rPr>
              <w:t>timeoffset</w:t>
            </w:r>
            <w:proofErr w:type="spellEnd"/>
            <w:r w:rsidRPr="00271847">
              <w:rPr>
                <w:i/>
              </w:rPr>
              <w:t>-</w:t>
            </w:r>
            <w:proofErr w:type="spellStart"/>
            <w:r w:rsidRPr="00271847">
              <w:rPr>
                <w:i/>
              </w:rPr>
              <w:t>eDRX</w:t>
            </w:r>
            <w:proofErr w:type="spellEnd"/>
            <w:r w:rsidRPr="00271847">
              <w:rPr>
                <w:i/>
              </w:rPr>
              <w:t>-Short</w:t>
            </w:r>
          </w:p>
        </w:tc>
        <w:tc>
          <w:tcPr>
            <w:tcW w:w="2126" w:type="dxa"/>
            <w:shd w:val="clear" w:color="auto" w:fill="auto"/>
            <w:vAlign w:val="center"/>
          </w:tcPr>
          <w:p w14:paraId="61006B93" w14:textId="77777777" w:rsidR="000B4A09" w:rsidRPr="00271847" w:rsidRDefault="000B4A09" w:rsidP="00B73549">
            <w:pPr>
              <w:pStyle w:val="TAL"/>
              <w:rPr>
                <w:rFonts w:cs="Arial"/>
                <w:szCs w:val="18"/>
              </w:rPr>
            </w:pPr>
            <w:proofErr w:type="spellStart"/>
            <w:r w:rsidRPr="00271847">
              <w:rPr>
                <w:i/>
              </w:rPr>
              <w:t>timeoffset</w:t>
            </w:r>
            <w:proofErr w:type="spellEnd"/>
            <w:r w:rsidRPr="00271847">
              <w:rPr>
                <w:i/>
              </w:rPr>
              <w:t>-</w:t>
            </w:r>
            <w:proofErr w:type="spellStart"/>
            <w:r w:rsidRPr="00271847">
              <w:rPr>
                <w:i/>
              </w:rPr>
              <w:t>eDRX</w:t>
            </w:r>
            <w:proofErr w:type="spellEnd"/>
            <w:r w:rsidRPr="00271847">
              <w:rPr>
                <w:i/>
              </w:rPr>
              <w:t>-Short</w:t>
            </w:r>
          </w:p>
        </w:tc>
      </w:tr>
      <w:tr w:rsidR="00271847" w:rsidRPr="00271847" w14:paraId="79CB26EF" w14:textId="77777777" w:rsidTr="000B4A09">
        <w:trPr>
          <w:cantSplit/>
          <w:trHeight w:val="624"/>
          <w:jc w:val="center"/>
        </w:trPr>
        <w:tc>
          <w:tcPr>
            <w:tcW w:w="652" w:type="dxa"/>
            <w:vMerge/>
            <w:shd w:val="clear" w:color="auto" w:fill="auto"/>
          </w:tcPr>
          <w:p w14:paraId="75604F51" w14:textId="77777777" w:rsidR="000B4A09" w:rsidRPr="00271847" w:rsidRDefault="000B4A09" w:rsidP="00B73549">
            <w:pPr>
              <w:pStyle w:val="TAL"/>
              <w:rPr>
                <w:rFonts w:cs="Arial"/>
                <w:szCs w:val="18"/>
              </w:rPr>
            </w:pPr>
          </w:p>
        </w:tc>
        <w:tc>
          <w:tcPr>
            <w:tcW w:w="877" w:type="dxa"/>
            <w:shd w:val="clear" w:color="auto" w:fill="auto"/>
            <w:vAlign w:val="center"/>
          </w:tcPr>
          <w:p w14:paraId="0ACFCB9E" w14:textId="77777777" w:rsidR="000B4A09" w:rsidRPr="00271847" w:rsidRDefault="000B4A09" w:rsidP="00B73549">
            <w:pPr>
              <w:pStyle w:val="TAL"/>
              <w:rPr>
                <w:rFonts w:cs="Arial"/>
                <w:b/>
                <w:i/>
                <w:szCs w:val="18"/>
              </w:rPr>
            </w:pPr>
            <w:r w:rsidRPr="00271847">
              <w:rPr>
                <w:rFonts w:cs="Arial"/>
                <w:b/>
                <w:i/>
                <w:szCs w:val="18"/>
              </w:rPr>
              <w:t>240ms</w:t>
            </w:r>
          </w:p>
        </w:tc>
        <w:tc>
          <w:tcPr>
            <w:tcW w:w="2102" w:type="dxa"/>
            <w:shd w:val="clear" w:color="auto" w:fill="auto"/>
            <w:vAlign w:val="center"/>
          </w:tcPr>
          <w:p w14:paraId="60C3232B" w14:textId="77777777" w:rsidR="000B4A09" w:rsidRPr="00271847" w:rsidRDefault="000B4A09" w:rsidP="00B73549">
            <w:pPr>
              <w:pStyle w:val="TAL"/>
              <w:rPr>
                <w:rFonts w:cs="Arial"/>
                <w:szCs w:val="18"/>
              </w:rPr>
            </w:pPr>
            <w:proofErr w:type="spellStart"/>
            <w:r w:rsidRPr="00271847">
              <w:rPr>
                <w:i/>
              </w:rPr>
              <w:t>timeoffset</w:t>
            </w:r>
            <w:proofErr w:type="spellEnd"/>
            <w:r w:rsidRPr="00271847">
              <w:rPr>
                <w:i/>
              </w:rPr>
              <w:t>-</w:t>
            </w:r>
            <w:proofErr w:type="spellStart"/>
            <w:r w:rsidRPr="00271847">
              <w:rPr>
                <w:i/>
              </w:rPr>
              <w:t>eDRX</w:t>
            </w:r>
            <w:proofErr w:type="spellEnd"/>
            <w:r w:rsidRPr="00271847">
              <w:rPr>
                <w:i/>
              </w:rPr>
              <w:t>-Short</w:t>
            </w:r>
          </w:p>
        </w:tc>
        <w:tc>
          <w:tcPr>
            <w:tcW w:w="2126" w:type="dxa"/>
            <w:shd w:val="clear" w:color="auto" w:fill="auto"/>
            <w:vAlign w:val="center"/>
          </w:tcPr>
          <w:p w14:paraId="3929205B" w14:textId="77777777" w:rsidR="000B4A09" w:rsidRPr="00271847" w:rsidRDefault="000B4A09" w:rsidP="00B73549">
            <w:pPr>
              <w:pStyle w:val="TAL"/>
              <w:rPr>
                <w:rFonts w:cs="Arial"/>
                <w:szCs w:val="18"/>
              </w:rPr>
            </w:pPr>
            <w:proofErr w:type="spellStart"/>
            <w:r w:rsidRPr="00271847">
              <w:rPr>
                <w:i/>
              </w:rPr>
              <w:t>timeoffset</w:t>
            </w:r>
            <w:proofErr w:type="spellEnd"/>
            <w:r w:rsidRPr="00271847">
              <w:rPr>
                <w:i/>
              </w:rPr>
              <w:t>-</w:t>
            </w:r>
            <w:proofErr w:type="spellStart"/>
            <w:r w:rsidRPr="00271847">
              <w:rPr>
                <w:i/>
              </w:rPr>
              <w:t>eDRX</w:t>
            </w:r>
            <w:proofErr w:type="spellEnd"/>
            <w:r w:rsidRPr="00271847">
              <w:rPr>
                <w:i/>
              </w:rPr>
              <w:t>-Short</w:t>
            </w:r>
          </w:p>
        </w:tc>
      </w:tr>
      <w:tr w:rsidR="00271847" w:rsidRPr="00271847" w14:paraId="3932DF96" w14:textId="77777777" w:rsidTr="000B4A09">
        <w:trPr>
          <w:cantSplit/>
          <w:trHeight w:val="624"/>
          <w:jc w:val="center"/>
        </w:trPr>
        <w:tc>
          <w:tcPr>
            <w:tcW w:w="652" w:type="dxa"/>
            <w:vMerge/>
            <w:shd w:val="clear" w:color="auto" w:fill="auto"/>
          </w:tcPr>
          <w:p w14:paraId="01A1A3E7" w14:textId="77777777" w:rsidR="000B4A09" w:rsidRPr="00271847" w:rsidRDefault="000B4A09" w:rsidP="00B73549">
            <w:pPr>
              <w:pStyle w:val="TAL"/>
              <w:rPr>
                <w:rFonts w:cs="Arial"/>
                <w:szCs w:val="18"/>
              </w:rPr>
            </w:pPr>
          </w:p>
        </w:tc>
        <w:tc>
          <w:tcPr>
            <w:tcW w:w="877" w:type="dxa"/>
            <w:shd w:val="clear" w:color="auto" w:fill="auto"/>
            <w:vAlign w:val="center"/>
          </w:tcPr>
          <w:p w14:paraId="311978CF" w14:textId="77777777" w:rsidR="000B4A09" w:rsidRPr="00271847" w:rsidRDefault="000B4A09" w:rsidP="00B73549">
            <w:pPr>
              <w:pStyle w:val="TAL"/>
              <w:rPr>
                <w:rFonts w:cs="Arial"/>
                <w:b/>
                <w:i/>
                <w:szCs w:val="18"/>
              </w:rPr>
            </w:pPr>
            <w:r w:rsidRPr="00271847">
              <w:rPr>
                <w:rFonts w:cs="Arial"/>
                <w:b/>
                <w:i/>
                <w:szCs w:val="18"/>
              </w:rPr>
              <w:t>1000ms</w:t>
            </w:r>
          </w:p>
        </w:tc>
        <w:tc>
          <w:tcPr>
            <w:tcW w:w="2102" w:type="dxa"/>
            <w:shd w:val="clear" w:color="auto" w:fill="auto"/>
            <w:vAlign w:val="center"/>
          </w:tcPr>
          <w:p w14:paraId="393C7744" w14:textId="77777777" w:rsidR="000B4A09" w:rsidRPr="00271847" w:rsidRDefault="000B4A09" w:rsidP="00B73549">
            <w:pPr>
              <w:pStyle w:val="TAL"/>
              <w:rPr>
                <w:rFonts w:cs="Arial"/>
                <w:szCs w:val="18"/>
              </w:rPr>
            </w:pPr>
            <w:proofErr w:type="spellStart"/>
            <w:r w:rsidRPr="00271847">
              <w:rPr>
                <w:i/>
              </w:rPr>
              <w:t>timeoffset</w:t>
            </w:r>
            <w:proofErr w:type="spellEnd"/>
            <w:r w:rsidRPr="00271847">
              <w:rPr>
                <w:i/>
              </w:rPr>
              <w:t>-</w:t>
            </w:r>
            <w:proofErr w:type="spellStart"/>
            <w:r w:rsidRPr="00271847">
              <w:rPr>
                <w:i/>
              </w:rPr>
              <w:t>eDRX</w:t>
            </w:r>
            <w:proofErr w:type="spellEnd"/>
            <w:r w:rsidRPr="00271847">
              <w:rPr>
                <w:i/>
              </w:rPr>
              <w:t>-Long</w:t>
            </w:r>
          </w:p>
        </w:tc>
        <w:tc>
          <w:tcPr>
            <w:tcW w:w="2126" w:type="dxa"/>
            <w:shd w:val="clear" w:color="auto" w:fill="auto"/>
            <w:vAlign w:val="center"/>
          </w:tcPr>
          <w:p w14:paraId="5FB8376B" w14:textId="77777777" w:rsidR="000B4A09" w:rsidRPr="00271847" w:rsidRDefault="000B4A09" w:rsidP="00B73549">
            <w:pPr>
              <w:pStyle w:val="TAL"/>
              <w:rPr>
                <w:rFonts w:cs="Arial"/>
                <w:szCs w:val="18"/>
              </w:rPr>
            </w:pPr>
            <w:proofErr w:type="spellStart"/>
            <w:r w:rsidRPr="00271847">
              <w:rPr>
                <w:i/>
              </w:rPr>
              <w:t>timeoffset</w:t>
            </w:r>
            <w:proofErr w:type="spellEnd"/>
            <w:r w:rsidRPr="00271847">
              <w:rPr>
                <w:i/>
              </w:rPr>
              <w:t>-</w:t>
            </w:r>
            <w:proofErr w:type="spellStart"/>
            <w:r w:rsidRPr="00271847">
              <w:rPr>
                <w:i/>
              </w:rPr>
              <w:t>eDRX</w:t>
            </w:r>
            <w:proofErr w:type="spellEnd"/>
            <w:r w:rsidRPr="00271847">
              <w:rPr>
                <w:i/>
              </w:rPr>
              <w:t>-Long</w:t>
            </w:r>
          </w:p>
        </w:tc>
      </w:tr>
      <w:tr w:rsidR="000B4A09" w:rsidRPr="00271847" w14:paraId="02823AF1" w14:textId="77777777" w:rsidTr="000B4A09">
        <w:trPr>
          <w:cantSplit/>
          <w:trHeight w:val="624"/>
          <w:jc w:val="center"/>
        </w:trPr>
        <w:tc>
          <w:tcPr>
            <w:tcW w:w="652" w:type="dxa"/>
            <w:vMerge/>
            <w:shd w:val="clear" w:color="auto" w:fill="auto"/>
          </w:tcPr>
          <w:p w14:paraId="6FB83D8E" w14:textId="77777777" w:rsidR="000B4A09" w:rsidRPr="00271847" w:rsidRDefault="000B4A09" w:rsidP="00B73549">
            <w:pPr>
              <w:pStyle w:val="TAL"/>
              <w:rPr>
                <w:rFonts w:cs="Arial"/>
                <w:szCs w:val="18"/>
              </w:rPr>
            </w:pPr>
          </w:p>
        </w:tc>
        <w:tc>
          <w:tcPr>
            <w:tcW w:w="877" w:type="dxa"/>
            <w:shd w:val="clear" w:color="auto" w:fill="auto"/>
            <w:vAlign w:val="center"/>
          </w:tcPr>
          <w:p w14:paraId="0A1E560B" w14:textId="77777777" w:rsidR="000B4A09" w:rsidRPr="00271847" w:rsidRDefault="000B4A09" w:rsidP="00B73549">
            <w:pPr>
              <w:pStyle w:val="TAL"/>
              <w:rPr>
                <w:rFonts w:cs="Arial"/>
                <w:b/>
                <w:i/>
                <w:szCs w:val="18"/>
              </w:rPr>
            </w:pPr>
            <w:r w:rsidRPr="00271847">
              <w:rPr>
                <w:rFonts w:cs="Arial"/>
                <w:b/>
                <w:i/>
                <w:szCs w:val="18"/>
              </w:rPr>
              <w:t>2000ms</w:t>
            </w:r>
          </w:p>
        </w:tc>
        <w:tc>
          <w:tcPr>
            <w:tcW w:w="2102" w:type="dxa"/>
            <w:shd w:val="clear" w:color="auto" w:fill="auto"/>
            <w:vAlign w:val="center"/>
          </w:tcPr>
          <w:p w14:paraId="48D79560" w14:textId="77777777" w:rsidR="000B4A09" w:rsidRPr="00271847" w:rsidRDefault="000B4A09" w:rsidP="00B73549">
            <w:pPr>
              <w:pStyle w:val="TAL"/>
              <w:rPr>
                <w:rFonts w:cs="Arial"/>
                <w:szCs w:val="18"/>
              </w:rPr>
            </w:pPr>
            <w:proofErr w:type="spellStart"/>
            <w:r w:rsidRPr="00271847">
              <w:rPr>
                <w:i/>
              </w:rPr>
              <w:t>timeoffset</w:t>
            </w:r>
            <w:proofErr w:type="spellEnd"/>
            <w:r w:rsidRPr="00271847">
              <w:rPr>
                <w:i/>
              </w:rPr>
              <w:t>-</w:t>
            </w:r>
            <w:proofErr w:type="spellStart"/>
            <w:r w:rsidRPr="00271847">
              <w:rPr>
                <w:i/>
              </w:rPr>
              <w:t>eDRX</w:t>
            </w:r>
            <w:proofErr w:type="spellEnd"/>
            <w:r w:rsidRPr="00271847">
              <w:rPr>
                <w:i/>
              </w:rPr>
              <w:t>-Short</w:t>
            </w:r>
          </w:p>
        </w:tc>
        <w:tc>
          <w:tcPr>
            <w:tcW w:w="2126" w:type="dxa"/>
            <w:shd w:val="clear" w:color="auto" w:fill="auto"/>
            <w:vAlign w:val="center"/>
          </w:tcPr>
          <w:p w14:paraId="118A5241" w14:textId="77777777" w:rsidR="000B4A09" w:rsidRPr="00271847" w:rsidRDefault="000B4A09" w:rsidP="00B73549">
            <w:pPr>
              <w:pStyle w:val="TAL"/>
              <w:rPr>
                <w:rFonts w:cs="Arial"/>
                <w:szCs w:val="18"/>
              </w:rPr>
            </w:pPr>
            <w:proofErr w:type="spellStart"/>
            <w:r w:rsidRPr="00271847">
              <w:rPr>
                <w:i/>
              </w:rPr>
              <w:t>timeoffset</w:t>
            </w:r>
            <w:proofErr w:type="spellEnd"/>
            <w:r w:rsidRPr="00271847">
              <w:rPr>
                <w:i/>
              </w:rPr>
              <w:t>-</w:t>
            </w:r>
            <w:proofErr w:type="spellStart"/>
            <w:r w:rsidRPr="00271847">
              <w:rPr>
                <w:i/>
              </w:rPr>
              <w:t>eDRX</w:t>
            </w:r>
            <w:proofErr w:type="spellEnd"/>
            <w:r w:rsidRPr="00271847">
              <w:rPr>
                <w:i/>
              </w:rPr>
              <w:t>-Long</w:t>
            </w:r>
          </w:p>
        </w:tc>
      </w:tr>
    </w:tbl>
    <w:p w14:paraId="591BF349" w14:textId="77777777" w:rsidR="000B4A09" w:rsidRPr="00271847" w:rsidRDefault="000B4A09" w:rsidP="000B4A09">
      <w:pPr>
        <w:rPr>
          <w:noProof/>
        </w:rPr>
      </w:pPr>
    </w:p>
    <w:p w14:paraId="20511928" w14:textId="77777777" w:rsidR="000B4A09" w:rsidRPr="00271847" w:rsidRDefault="000B4A09" w:rsidP="000B4A09">
      <w:pPr>
        <w:rPr>
          <w:noProof/>
        </w:rPr>
      </w:pPr>
      <w:r w:rsidRPr="00271847">
        <w:rPr>
          <w:noProof/>
        </w:rPr>
        <w:t xml:space="preserve">The timeoffset is used to determine the actual subframe </w:t>
      </w:r>
      <w:r w:rsidRPr="00271847">
        <w:rPr>
          <w:i/>
        </w:rPr>
        <w:t>g</w:t>
      </w:r>
      <w:r w:rsidRPr="00271847">
        <w:t xml:space="preserve">0 </w:t>
      </w:r>
      <w:r w:rsidRPr="00271847">
        <w:rPr>
          <w:noProof/>
        </w:rPr>
        <w:t>as follows (taking into consideration resultant SFN and/or H-SFN wrap-around of this computation):</w:t>
      </w:r>
    </w:p>
    <w:p w14:paraId="623ED1A5" w14:textId="77777777" w:rsidR="000B4A09" w:rsidRPr="00271847" w:rsidRDefault="000B4A09" w:rsidP="000B4A09">
      <w:pPr>
        <w:pStyle w:val="B2"/>
        <w:rPr>
          <w:noProof/>
        </w:rPr>
      </w:pPr>
      <w:r w:rsidRPr="00271847">
        <w:rPr>
          <w:i/>
        </w:rPr>
        <w:t>g</w:t>
      </w:r>
      <w:r w:rsidRPr="00271847">
        <w:t xml:space="preserve">0 </w:t>
      </w:r>
      <w:r w:rsidRPr="00271847">
        <w:rPr>
          <w:noProof/>
        </w:rPr>
        <w:t xml:space="preserve">= PO – timeoffset, where PO is the Paging Occasion subframe as defined in </w:t>
      </w:r>
      <w:r w:rsidR="00EF2A07" w:rsidRPr="00271847">
        <w:rPr>
          <w:noProof/>
        </w:rPr>
        <w:t>clause</w:t>
      </w:r>
      <w:r w:rsidRPr="00271847">
        <w:rPr>
          <w:noProof/>
        </w:rPr>
        <w:t xml:space="preserve"> 7.1</w:t>
      </w:r>
    </w:p>
    <w:p w14:paraId="1EFD9709" w14:textId="77777777" w:rsidR="000B4A09" w:rsidRPr="00271847" w:rsidRDefault="000B4A09" w:rsidP="000B4A09">
      <w:r w:rsidRPr="00271847">
        <w:t xml:space="preserve">For UE using </w:t>
      </w:r>
      <w:proofErr w:type="spellStart"/>
      <w:r w:rsidRPr="00271847">
        <w:t>eDRX</w:t>
      </w:r>
      <w:proofErr w:type="spellEnd"/>
      <w:r w:rsidRPr="00271847">
        <w:t xml:space="preserve">, the same </w:t>
      </w:r>
      <w:proofErr w:type="spellStart"/>
      <w:r w:rsidRPr="00271847">
        <w:t>timeoffset</w:t>
      </w:r>
      <w:proofErr w:type="spellEnd"/>
      <w:r w:rsidRPr="00271847">
        <w:t xml:space="preserve"> applies between the end of WUS and associated first PO of the </w:t>
      </w:r>
      <w:proofErr w:type="spellStart"/>
      <w:r w:rsidRPr="00271847">
        <w:rPr>
          <w:i/>
          <w:iCs/>
        </w:rPr>
        <w:t>numPOs</w:t>
      </w:r>
      <w:proofErr w:type="spellEnd"/>
      <w:r w:rsidRPr="00271847">
        <w:rPr>
          <w:i/>
          <w:iCs/>
        </w:rPr>
        <w:t xml:space="preserve"> </w:t>
      </w:r>
      <w:r w:rsidRPr="00271847">
        <w:rPr>
          <w:iCs/>
        </w:rPr>
        <w:t xml:space="preserve">POs </w:t>
      </w:r>
      <w:r w:rsidRPr="00271847">
        <w:t>for all the WUS occurrences for a PTW.</w:t>
      </w:r>
    </w:p>
    <w:p w14:paraId="019803EC" w14:textId="5D140058" w:rsidR="009D1C21" w:rsidRPr="00271847" w:rsidRDefault="000B4A09" w:rsidP="000B4A09">
      <w:pPr>
        <w:rPr>
          <w:noProof/>
        </w:rPr>
      </w:pPr>
      <w:r w:rsidRPr="00271847">
        <w:t xml:space="preserve">The </w:t>
      </w:r>
      <w:proofErr w:type="spellStart"/>
      <w:r w:rsidRPr="00271847">
        <w:t>timeoffset</w:t>
      </w:r>
      <w:proofErr w:type="spellEnd"/>
      <w:r w:rsidRPr="00271847">
        <w:t>,</w:t>
      </w:r>
      <w:r w:rsidRPr="00271847">
        <w:rPr>
          <w:noProof/>
        </w:rPr>
        <w:t xml:space="preserve"> </w:t>
      </w:r>
      <w:r w:rsidRPr="00271847">
        <w:rPr>
          <w:i/>
        </w:rPr>
        <w:t>g</w:t>
      </w:r>
      <w:r w:rsidRPr="00271847">
        <w:t>0, is used to calculate the start of the WUS as defined in TS 36.213 [6].</w:t>
      </w:r>
    </w:p>
    <w:p w14:paraId="3FDB2B6F" w14:textId="77777777" w:rsidR="005E586E" w:rsidRPr="00271847" w:rsidRDefault="005E586E" w:rsidP="00EF2A07">
      <w:pPr>
        <w:pStyle w:val="Heading2"/>
        <w:rPr>
          <w:noProof/>
        </w:rPr>
      </w:pPr>
      <w:bookmarkStart w:id="480" w:name="_Toc37235844"/>
      <w:bookmarkStart w:id="481" w:name="_Toc46499550"/>
      <w:bookmarkStart w:id="482" w:name="_Toc52492282"/>
      <w:bookmarkStart w:id="483" w:name="_Toc100745658"/>
      <w:bookmarkStart w:id="484" w:name="_Toc29237945"/>
      <w:r w:rsidRPr="00271847">
        <w:rPr>
          <w:noProof/>
        </w:rPr>
        <w:lastRenderedPageBreak/>
        <w:t>7.5</w:t>
      </w:r>
      <w:r w:rsidRPr="00271847">
        <w:rPr>
          <w:noProof/>
        </w:rPr>
        <w:tab/>
        <w:t>Paging with Group Wake Up Signal</w:t>
      </w:r>
      <w:bookmarkEnd w:id="480"/>
      <w:bookmarkEnd w:id="481"/>
      <w:bookmarkEnd w:id="482"/>
      <w:bookmarkEnd w:id="483"/>
    </w:p>
    <w:p w14:paraId="561E0BBA" w14:textId="77777777" w:rsidR="005E586E" w:rsidRPr="00271847" w:rsidRDefault="005E586E" w:rsidP="00EF2A07">
      <w:pPr>
        <w:pStyle w:val="Heading3"/>
      </w:pPr>
      <w:bookmarkStart w:id="485" w:name="_Toc37235845"/>
      <w:bookmarkStart w:id="486" w:name="_Toc46499551"/>
      <w:bookmarkStart w:id="487" w:name="_Toc52492283"/>
      <w:bookmarkStart w:id="488" w:name="_Toc100745659"/>
      <w:r w:rsidRPr="00271847">
        <w:t>7.5.1</w:t>
      </w:r>
      <w:r w:rsidRPr="00271847">
        <w:tab/>
        <w:t>General</w:t>
      </w:r>
      <w:bookmarkEnd w:id="485"/>
      <w:bookmarkEnd w:id="486"/>
      <w:bookmarkEnd w:id="487"/>
      <w:bookmarkEnd w:id="488"/>
    </w:p>
    <w:p w14:paraId="59B4D209" w14:textId="77777777" w:rsidR="00B2554D" w:rsidRPr="00271847" w:rsidRDefault="00B2554D" w:rsidP="007B7E45">
      <w:r w:rsidRPr="00271847">
        <w:t>Paging with Group Wake Up Signal is only used in the cell in which the UE most recently entered RRC_IDLE triggered by:</w:t>
      </w:r>
    </w:p>
    <w:p w14:paraId="08EA7997" w14:textId="77777777" w:rsidR="00B2554D" w:rsidRPr="00271847" w:rsidRDefault="00B2554D" w:rsidP="007B7E45">
      <w:pPr>
        <w:pStyle w:val="B1"/>
      </w:pPr>
      <w:r w:rsidRPr="00271847">
        <w:t>-</w:t>
      </w:r>
      <w:r w:rsidRPr="00271847">
        <w:tab/>
        <w:t xml:space="preserve">reception of </w:t>
      </w:r>
      <w:proofErr w:type="spellStart"/>
      <w:r w:rsidRPr="00271847">
        <w:rPr>
          <w:i/>
          <w:iCs/>
        </w:rPr>
        <w:t>RRCEarlyDataComplete</w:t>
      </w:r>
      <w:proofErr w:type="spellEnd"/>
      <w:r w:rsidRPr="00271847">
        <w:t>; or</w:t>
      </w:r>
    </w:p>
    <w:p w14:paraId="264752ED" w14:textId="77777777" w:rsidR="00B2554D" w:rsidRPr="00271847" w:rsidRDefault="00B2554D" w:rsidP="007B7E45">
      <w:pPr>
        <w:pStyle w:val="B1"/>
      </w:pPr>
      <w:r w:rsidRPr="00271847">
        <w:t>-</w:t>
      </w:r>
      <w:r w:rsidRPr="00271847">
        <w:tab/>
        <w:t xml:space="preserve">reception of </w:t>
      </w:r>
      <w:proofErr w:type="spellStart"/>
      <w:r w:rsidRPr="00271847">
        <w:rPr>
          <w:i/>
          <w:iCs/>
        </w:rPr>
        <w:t>RRCConnectionRelease</w:t>
      </w:r>
      <w:proofErr w:type="spellEnd"/>
      <w:r w:rsidRPr="00271847">
        <w:t xml:space="preserve"> not including </w:t>
      </w:r>
      <w:proofErr w:type="spellStart"/>
      <w:r w:rsidRPr="00271847">
        <w:rPr>
          <w:i/>
        </w:rPr>
        <w:t>noLastCellUpdate</w:t>
      </w:r>
      <w:proofErr w:type="spellEnd"/>
      <w:r w:rsidRPr="00271847">
        <w:t>; or</w:t>
      </w:r>
    </w:p>
    <w:p w14:paraId="19450300" w14:textId="77777777" w:rsidR="00B2554D" w:rsidRPr="00271847" w:rsidRDefault="00B2554D" w:rsidP="007B7E45">
      <w:pPr>
        <w:pStyle w:val="B1"/>
        <w:rPr>
          <w:noProof/>
        </w:rPr>
      </w:pPr>
      <w:r w:rsidRPr="00271847">
        <w:t>-</w:t>
      </w:r>
      <w:r w:rsidRPr="00271847">
        <w:tab/>
        <w:t xml:space="preserve">reception of </w:t>
      </w:r>
      <w:proofErr w:type="spellStart"/>
      <w:r w:rsidRPr="00271847">
        <w:rPr>
          <w:i/>
          <w:iCs/>
        </w:rPr>
        <w:t>RRCConnectionRelease</w:t>
      </w:r>
      <w:proofErr w:type="spellEnd"/>
      <w:r w:rsidRPr="00271847">
        <w:t xml:space="preserve"> including </w:t>
      </w:r>
      <w:proofErr w:type="spellStart"/>
      <w:r w:rsidRPr="00271847">
        <w:rPr>
          <w:i/>
        </w:rPr>
        <w:t>noLastCellUpdate</w:t>
      </w:r>
      <w:proofErr w:type="spellEnd"/>
      <w:r w:rsidRPr="00271847">
        <w:t xml:space="preserve"> and the UE was using </w:t>
      </w:r>
      <w:r w:rsidR="008C44D2" w:rsidRPr="00271847">
        <w:t>(G)</w:t>
      </w:r>
      <w:r w:rsidRPr="00271847">
        <w:t>WUS in this cell prior to this RRC connection attempt.</w:t>
      </w:r>
    </w:p>
    <w:p w14:paraId="0790D39F" w14:textId="77777777" w:rsidR="005E586E" w:rsidRPr="00271847" w:rsidRDefault="005E586E" w:rsidP="007B7E45">
      <w:r w:rsidRPr="00271847">
        <w:rPr>
          <w:noProof/>
        </w:rPr>
        <w:t xml:space="preserve">When </w:t>
      </w:r>
      <w:r w:rsidR="00F8686F" w:rsidRPr="00271847">
        <w:rPr>
          <w:noProof/>
        </w:rPr>
        <w:t xml:space="preserve">all of the following conditions are met then </w:t>
      </w:r>
      <w:r w:rsidRPr="00271847">
        <w:rPr>
          <w:noProof/>
        </w:rPr>
        <w:t xml:space="preserve">the UE shall monitor GWUS using the GWUS parameters provided in </w:t>
      </w:r>
      <w:r w:rsidR="00F8686F" w:rsidRPr="00271847">
        <w:rPr>
          <w:noProof/>
        </w:rPr>
        <w:t>s</w:t>
      </w:r>
      <w:r w:rsidRPr="00271847">
        <w:rPr>
          <w:noProof/>
        </w:rPr>
        <w:t xml:space="preserve">ystem </w:t>
      </w:r>
      <w:r w:rsidR="00F8686F" w:rsidRPr="00271847">
        <w:rPr>
          <w:noProof/>
        </w:rPr>
        <w:t>i</w:t>
      </w:r>
      <w:r w:rsidRPr="00271847">
        <w:rPr>
          <w:noProof/>
        </w:rPr>
        <w:t>nformation</w:t>
      </w:r>
      <w:r w:rsidR="001803F8" w:rsidRPr="00271847">
        <w:rPr>
          <w:noProof/>
        </w:rPr>
        <w:t>:</w:t>
      </w:r>
    </w:p>
    <w:p w14:paraId="5A132C37" w14:textId="77777777" w:rsidR="001803F8" w:rsidRPr="00271847" w:rsidRDefault="001803F8">
      <w:pPr>
        <w:pStyle w:val="B1"/>
      </w:pPr>
      <w:r w:rsidRPr="00271847">
        <w:t>-</w:t>
      </w:r>
      <w:r w:rsidRPr="00271847">
        <w:tab/>
        <w:t>the UE is in RRC_IDLE;</w:t>
      </w:r>
    </w:p>
    <w:p w14:paraId="2C940F53" w14:textId="77777777" w:rsidR="001803F8" w:rsidRPr="00271847" w:rsidRDefault="00F8686F">
      <w:pPr>
        <w:pStyle w:val="B1"/>
      </w:pPr>
      <w:r w:rsidRPr="00271847">
        <w:t>-</w:t>
      </w:r>
      <w:r w:rsidRPr="00271847">
        <w:tab/>
        <w:t>the UE supports GWUS</w:t>
      </w:r>
      <w:r w:rsidR="001803F8" w:rsidRPr="00271847">
        <w:t>;</w:t>
      </w:r>
    </w:p>
    <w:p w14:paraId="471CB8B8" w14:textId="77777777" w:rsidR="0057342B" w:rsidRPr="00271847" w:rsidRDefault="001803F8">
      <w:pPr>
        <w:pStyle w:val="B1"/>
      </w:pPr>
      <w:r w:rsidRPr="00271847">
        <w:t>-</w:t>
      </w:r>
      <w:r w:rsidRPr="00271847">
        <w:tab/>
      </w:r>
      <w:r w:rsidR="00F8686F" w:rsidRPr="00271847">
        <w:t>GWUS configuration (</w:t>
      </w:r>
      <w:proofErr w:type="spellStart"/>
      <w:r w:rsidR="00F8686F" w:rsidRPr="00271847">
        <w:rPr>
          <w:i/>
          <w:iCs/>
        </w:rPr>
        <w:t>gwus</w:t>
      </w:r>
      <w:proofErr w:type="spellEnd"/>
      <w:r w:rsidR="00F8686F" w:rsidRPr="00271847">
        <w:rPr>
          <w:i/>
          <w:iCs/>
        </w:rPr>
        <w:t>-Config</w:t>
      </w:r>
      <w:r w:rsidR="00F8686F" w:rsidRPr="00271847">
        <w:t>) is provided in system information</w:t>
      </w:r>
      <w:r w:rsidR="0057342B" w:rsidRPr="00271847">
        <w:t>;</w:t>
      </w:r>
    </w:p>
    <w:p w14:paraId="33E75551" w14:textId="77777777" w:rsidR="001803F8" w:rsidRPr="00271847" w:rsidRDefault="0057342B" w:rsidP="005C2BB7">
      <w:pPr>
        <w:pStyle w:val="B1"/>
      </w:pPr>
      <w:r w:rsidRPr="00271847">
        <w:t>-</w:t>
      </w:r>
      <w:r w:rsidRPr="00271847">
        <w:tab/>
      </w:r>
      <w:proofErr w:type="spellStart"/>
      <w:r w:rsidR="00F8686F" w:rsidRPr="00271847">
        <w:rPr>
          <w:i/>
          <w:iCs/>
        </w:rPr>
        <w:t>groupAlternation</w:t>
      </w:r>
      <w:proofErr w:type="spellEnd"/>
      <w:r w:rsidR="00F8686F" w:rsidRPr="00271847">
        <w:t xml:space="preserve"> is present in </w:t>
      </w:r>
      <w:proofErr w:type="spellStart"/>
      <w:r w:rsidR="00F8686F" w:rsidRPr="00271847">
        <w:t>g</w:t>
      </w:r>
      <w:r w:rsidR="00F8686F" w:rsidRPr="00271847">
        <w:rPr>
          <w:i/>
          <w:iCs/>
        </w:rPr>
        <w:t>wus</w:t>
      </w:r>
      <w:proofErr w:type="spellEnd"/>
      <w:r w:rsidR="00F8686F" w:rsidRPr="00271847">
        <w:rPr>
          <w:i/>
          <w:iCs/>
        </w:rPr>
        <w:t>-Config</w:t>
      </w:r>
      <w:r w:rsidR="00F8686F" w:rsidRPr="00271847">
        <w:t xml:space="preserve"> and UE supports </w:t>
      </w:r>
      <w:r w:rsidR="001803F8" w:rsidRPr="00271847">
        <w:rPr>
          <w:bCs/>
          <w:noProof/>
          <w:lang w:eastAsia="en-GB"/>
        </w:rPr>
        <w:t>GWUS with group resource alternation</w:t>
      </w:r>
      <w:r w:rsidR="001803F8" w:rsidRPr="00271847">
        <w:t>;</w:t>
      </w:r>
      <w:r w:rsidR="00F8686F" w:rsidRPr="00271847">
        <w:t xml:space="preserve"> or</w:t>
      </w:r>
    </w:p>
    <w:p w14:paraId="4CC0E289" w14:textId="77777777" w:rsidR="00F8686F" w:rsidRPr="00271847" w:rsidRDefault="001803F8" w:rsidP="005C2BB7">
      <w:pPr>
        <w:pStyle w:val="B1"/>
      </w:pPr>
      <w:r w:rsidRPr="00271847">
        <w:t>-</w:t>
      </w:r>
      <w:r w:rsidRPr="00271847">
        <w:tab/>
      </w:r>
      <w:proofErr w:type="spellStart"/>
      <w:r w:rsidR="00F8686F" w:rsidRPr="00271847">
        <w:rPr>
          <w:i/>
          <w:iCs/>
        </w:rPr>
        <w:t>groupAlternation</w:t>
      </w:r>
      <w:proofErr w:type="spellEnd"/>
      <w:r w:rsidR="00F8686F" w:rsidRPr="00271847">
        <w:t xml:space="preserve"> is not present in </w:t>
      </w:r>
      <w:proofErr w:type="spellStart"/>
      <w:r w:rsidR="00F8686F" w:rsidRPr="00271847">
        <w:rPr>
          <w:i/>
          <w:iCs/>
        </w:rPr>
        <w:t>gwus</w:t>
      </w:r>
      <w:proofErr w:type="spellEnd"/>
      <w:r w:rsidR="00F8686F" w:rsidRPr="00271847">
        <w:rPr>
          <w:i/>
          <w:iCs/>
        </w:rPr>
        <w:t>-Config</w:t>
      </w:r>
      <w:r w:rsidR="00F8686F" w:rsidRPr="00271847">
        <w:t>.</w:t>
      </w:r>
    </w:p>
    <w:p w14:paraId="1EBF8101" w14:textId="77777777" w:rsidR="005E586E" w:rsidRPr="00271847" w:rsidRDefault="005E586E" w:rsidP="00F8686F">
      <w:pPr>
        <w:rPr>
          <w:noProof/>
        </w:rPr>
      </w:pPr>
      <w:r w:rsidRPr="00271847">
        <w:t xml:space="preserve">A UE supporting GWUS can be configured to monitor a WUS </w:t>
      </w:r>
      <w:r w:rsidR="0057342B" w:rsidRPr="00271847">
        <w:t>g</w:t>
      </w:r>
      <w:r w:rsidR="00F8686F" w:rsidRPr="00271847">
        <w:t xml:space="preserve">roup </w:t>
      </w:r>
      <w:r w:rsidRPr="00271847">
        <w:t>and a common WUS. Upon detecting either of the</w:t>
      </w:r>
      <w:r w:rsidR="00F8686F" w:rsidRPr="00271847">
        <w:t>m</w:t>
      </w:r>
      <w:r w:rsidRPr="00271847">
        <w:t xml:space="preserve">, UE shall monitor POs as defined in </w:t>
      </w:r>
      <w:r w:rsidR="00EF2A07" w:rsidRPr="00271847">
        <w:t>clause</w:t>
      </w:r>
      <w:r w:rsidRPr="00271847">
        <w:t xml:space="preserve"> 7.4</w:t>
      </w:r>
      <w:r w:rsidRPr="00271847">
        <w:rPr>
          <w:noProof/>
        </w:rPr>
        <w:t>.</w:t>
      </w:r>
    </w:p>
    <w:p w14:paraId="33C4D809" w14:textId="77777777" w:rsidR="005E586E" w:rsidRPr="00271847" w:rsidRDefault="005E586E" w:rsidP="005E586E">
      <w:pPr>
        <w:rPr>
          <w:noProof/>
        </w:rPr>
      </w:pPr>
      <w:r w:rsidRPr="00271847">
        <w:rPr>
          <w:noProof/>
        </w:rPr>
        <w:t xml:space="preserve">For NB-IoT, E-UTRAN may configure up to 2 WUS resources (numbered 0 and 1). The timeoffset, </w:t>
      </w:r>
      <w:r w:rsidRPr="00271847">
        <w:rPr>
          <w:i/>
        </w:rPr>
        <w:t>g</w:t>
      </w:r>
      <w:r w:rsidRPr="00271847">
        <w:t>0,</w:t>
      </w:r>
      <w:r w:rsidRPr="00271847">
        <w:rPr>
          <w:noProof/>
        </w:rPr>
        <w:t xml:space="preserve"> from the end of WUS resource 0 to the start of corresponding PO is determined as defined in cla</w:t>
      </w:r>
      <w:r w:rsidR="00F8686F" w:rsidRPr="00271847">
        <w:rPr>
          <w:noProof/>
        </w:rPr>
        <w:t>u</w:t>
      </w:r>
      <w:r w:rsidRPr="00271847">
        <w:rPr>
          <w:noProof/>
        </w:rPr>
        <w:t xml:space="preserve">se 7.4. When both </w:t>
      </w:r>
      <w:r w:rsidRPr="00271847">
        <w:rPr>
          <w:i/>
          <w:iCs/>
          <w:noProof/>
        </w:rPr>
        <w:t>wus-Config</w:t>
      </w:r>
      <w:r w:rsidRPr="00271847">
        <w:rPr>
          <w:noProof/>
        </w:rPr>
        <w:t xml:space="preserve"> and g</w:t>
      </w:r>
      <w:r w:rsidRPr="00271847">
        <w:rPr>
          <w:i/>
          <w:iCs/>
          <w:noProof/>
        </w:rPr>
        <w:t>wus-Config</w:t>
      </w:r>
      <w:r w:rsidRPr="00271847">
        <w:rPr>
          <w:noProof/>
        </w:rPr>
        <w:t xml:space="preserve"> are present, WUS resource 0 shares radio resources with </w:t>
      </w:r>
      <w:r w:rsidRPr="00271847">
        <w:rPr>
          <w:i/>
          <w:iCs/>
          <w:noProof/>
        </w:rPr>
        <w:t>wus-Config</w:t>
      </w:r>
      <w:r w:rsidRPr="00271847">
        <w:rPr>
          <w:noProof/>
        </w:rPr>
        <w:t xml:space="preserve">.The timeoffset from the end of WUS resource 1 to the start of corresponding PO is sum of the timeoffset </w:t>
      </w:r>
      <w:r w:rsidRPr="00271847">
        <w:rPr>
          <w:i/>
        </w:rPr>
        <w:t>g</w:t>
      </w:r>
      <w:r w:rsidRPr="00271847">
        <w:t xml:space="preserve">0 </w:t>
      </w:r>
      <w:r w:rsidRPr="00271847">
        <w:rPr>
          <w:noProof/>
        </w:rPr>
        <w:t>and the maximum WUS duration.</w:t>
      </w:r>
    </w:p>
    <w:p w14:paraId="21A08E7D" w14:textId="77777777" w:rsidR="00F8686F" w:rsidRPr="00271847" w:rsidRDefault="00F8686F" w:rsidP="00F8686F">
      <w:pPr>
        <w:rPr>
          <w:noProof/>
        </w:rPr>
      </w:pPr>
      <w:r w:rsidRPr="00271847">
        <w:rPr>
          <w:noProof/>
        </w:rPr>
        <w:t xml:space="preserve">After the UE has determined the applicable gap between end of WUS resource and associated PO as specified in clause 7.4, UE selects the WUS group set for the corresponding gap as specified in clause 7.5.2. From the selected WUS group set, UE selects one WUS group as defined in clause 7.5.3. If </w:t>
      </w:r>
      <w:r w:rsidRPr="00271847">
        <w:rPr>
          <w:i/>
          <w:noProof/>
        </w:rPr>
        <w:t>groupAlternation</w:t>
      </w:r>
      <w:r w:rsidRPr="00271847">
        <w:rPr>
          <w:noProof/>
        </w:rPr>
        <w:t xml:space="preserve"> is not present in </w:t>
      </w:r>
      <w:r w:rsidRPr="00271847">
        <w:rPr>
          <w:i/>
          <w:noProof/>
        </w:rPr>
        <w:t>gwus-Config</w:t>
      </w:r>
      <w:r w:rsidRPr="00271847">
        <w:rPr>
          <w:noProof/>
        </w:rPr>
        <w:t xml:space="preserve">, the UE monitors the selected WUS group with the corresponding timeoffset for each PO. If </w:t>
      </w:r>
      <w:r w:rsidRPr="00271847">
        <w:rPr>
          <w:i/>
          <w:noProof/>
        </w:rPr>
        <w:t>groupAlternation</w:t>
      </w:r>
      <w:r w:rsidRPr="00271847">
        <w:rPr>
          <w:noProof/>
        </w:rPr>
        <w:t xml:space="preserve"> is present in </w:t>
      </w:r>
      <w:r w:rsidRPr="00271847">
        <w:rPr>
          <w:i/>
          <w:noProof/>
        </w:rPr>
        <w:t>gwus-Config</w:t>
      </w:r>
      <w:r w:rsidRPr="00271847">
        <w:rPr>
          <w:noProof/>
        </w:rPr>
        <w:t xml:space="preserve"> and UE supports </w:t>
      </w:r>
      <w:r w:rsidR="001803F8" w:rsidRPr="00271847">
        <w:rPr>
          <w:bCs/>
          <w:noProof/>
          <w:lang w:eastAsia="en-GB"/>
        </w:rPr>
        <w:t>GWUS with group resource alternation</w:t>
      </w:r>
      <w:r w:rsidRPr="00271847">
        <w:rPr>
          <w:noProof/>
        </w:rPr>
        <w:t>, the UE determines the WUS group to monitor for each PO and the corresponding timeoffset as specified in clause 7.5.4.</w:t>
      </w:r>
    </w:p>
    <w:p w14:paraId="2787143F" w14:textId="77777777" w:rsidR="00F751FF" w:rsidRPr="00271847" w:rsidRDefault="00F751FF" w:rsidP="00F751FF">
      <w:pPr>
        <w:rPr>
          <w:noProof/>
        </w:rPr>
      </w:pPr>
      <w:bookmarkStart w:id="489" w:name="_Toc37235846"/>
      <w:r w:rsidRPr="00271847">
        <w:rPr>
          <w:noProof/>
        </w:rPr>
        <w:t>For BL UEs and UEs in enhanced coverage, E-UTRAN may configure up to 4 WUS resources. The resource number, time and frequency location of these resources is determined as specified in clause 7.5.5.</w:t>
      </w:r>
    </w:p>
    <w:p w14:paraId="04208FA1" w14:textId="77777777" w:rsidR="005E586E" w:rsidRPr="00271847" w:rsidRDefault="005E586E" w:rsidP="005E586E">
      <w:pPr>
        <w:pStyle w:val="Heading3"/>
        <w:rPr>
          <w:noProof/>
        </w:rPr>
      </w:pPr>
      <w:bookmarkStart w:id="490" w:name="_Toc46499552"/>
      <w:bookmarkStart w:id="491" w:name="_Toc52492284"/>
      <w:bookmarkStart w:id="492" w:name="_Toc100745660"/>
      <w:r w:rsidRPr="00271847">
        <w:rPr>
          <w:noProof/>
        </w:rPr>
        <w:t>7.5.2</w:t>
      </w:r>
      <w:r w:rsidRPr="00271847">
        <w:rPr>
          <w:noProof/>
        </w:rPr>
        <w:tab/>
        <w:t>WUS group sets selection</w:t>
      </w:r>
      <w:bookmarkEnd w:id="489"/>
      <w:bookmarkEnd w:id="490"/>
      <w:bookmarkEnd w:id="491"/>
      <w:bookmarkEnd w:id="492"/>
    </w:p>
    <w:p w14:paraId="7032C5B0" w14:textId="77777777" w:rsidR="00F8686F" w:rsidRPr="00271847" w:rsidRDefault="00F8686F" w:rsidP="005C2BB7">
      <w:pPr>
        <w:rPr>
          <w:sz w:val="18"/>
          <w:szCs w:val="18"/>
          <w:lang w:eastAsia="zh-CN"/>
        </w:rPr>
      </w:pPr>
      <w:r w:rsidRPr="00271847">
        <w:rPr>
          <w:noProof/>
        </w:rPr>
        <w:t>The total number of WUS groups</w:t>
      </w:r>
      <w:r w:rsidR="001803F8" w:rsidRPr="00271847">
        <w:rPr>
          <w:noProof/>
        </w:rPr>
        <w:t>, maxWG,</w:t>
      </w:r>
      <w:r w:rsidRPr="00271847">
        <w:rPr>
          <w:noProof/>
        </w:rPr>
        <w:t xml:space="preserve"> configured for a gap is </w:t>
      </w:r>
      <w:r w:rsidR="001803F8" w:rsidRPr="00271847">
        <w:rPr>
          <w:noProof/>
        </w:rPr>
        <w:t xml:space="preserve">determined with the </w:t>
      </w:r>
      <w:r w:rsidR="001803F8" w:rsidRPr="00271847">
        <w:t>following equation</w:t>
      </w:r>
      <w:r w:rsidRPr="00271847">
        <w:rPr>
          <w:noProof/>
        </w:rPr>
        <w:t>:</w:t>
      </w:r>
    </w:p>
    <w:p w14:paraId="66D6E599" w14:textId="77777777" w:rsidR="00F8686F" w:rsidRPr="00271847" w:rsidRDefault="00000000" w:rsidP="00F8686F">
      <w:pPr>
        <w:ind w:firstLine="420"/>
        <w:jc w:val="center"/>
        <w:rPr>
          <w:sz w:val="18"/>
          <w:szCs w:val="24"/>
        </w:rPr>
      </w:pPr>
      <m:oMathPara>
        <m:oMath>
          <m:func>
            <m:funcPr>
              <m:ctrlPr>
                <w:rPr>
                  <w:rFonts w:ascii="Cambria Math" w:hAnsi="Cambria Math"/>
                  <w:i/>
                  <w:kern w:val="2"/>
                  <w:sz w:val="18"/>
                  <w:szCs w:val="18"/>
                  <w:lang w:eastAsia="zh-CN"/>
                </w:rPr>
              </m:ctrlPr>
            </m:funcPr>
            <m:fName>
              <m:r>
                <m:rPr>
                  <m:sty m:val="p"/>
                </m:rPr>
                <w:rPr>
                  <w:rFonts w:ascii="Cambria Math" w:hAnsi="Cambria Math"/>
                  <w:sz w:val="18"/>
                </w:rPr>
                <m:t>maxWG=</m:t>
              </m:r>
            </m:fName>
            <m:e>
              <m:r>
                <w:rPr>
                  <w:rFonts w:ascii="Cambria Math" w:hAnsi="Cambria Math"/>
                  <w:sz w:val="18"/>
                </w:rPr>
                <m:t xml:space="preserve"> </m:t>
              </m:r>
            </m:e>
          </m:func>
          <m:nary>
            <m:naryPr>
              <m:chr m:val="∑"/>
              <m:grow m:val="1"/>
              <m:ctrlPr>
                <w:rPr>
                  <w:rFonts w:ascii="Cambria Math" w:hAnsi="Cambria Math"/>
                  <w:kern w:val="2"/>
                  <w:sz w:val="18"/>
                  <w:szCs w:val="18"/>
                  <w:lang w:eastAsia="zh-CN"/>
                </w:rPr>
              </m:ctrlPr>
            </m:naryPr>
            <m:sub>
              <m:r>
                <w:rPr>
                  <w:rFonts w:ascii="Cambria Math" w:eastAsia="Cambria Math" w:hAnsi="Cambria Math" w:cs="Cambria Math"/>
                  <w:sz w:val="18"/>
                  <w:szCs w:val="18"/>
                </w:rPr>
                <m:t>i=0</m:t>
              </m:r>
            </m:sub>
            <m:sup>
              <m:r>
                <w:rPr>
                  <w:rFonts w:ascii="Cambria Math" w:eastAsia="Cambria Math" w:hAnsi="Cambria Math" w:cs="Cambria Math"/>
                  <w:sz w:val="18"/>
                  <w:szCs w:val="18"/>
                </w:rPr>
                <m:t>maxWR-1</m:t>
              </m:r>
            </m:sup>
            <m:e>
              <m:r>
                <w:rPr>
                  <w:rFonts w:ascii="Cambria Math" w:hAnsi="Cambria Math"/>
                  <w:noProof/>
                  <w:sz w:val="18"/>
                  <w:szCs w:val="18"/>
                </w:rPr>
                <m:t>numGroupsList</m:t>
              </m:r>
              <m:d>
                <m:dPr>
                  <m:begChr m:val="["/>
                  <m:endChr m:val="]"/>
                  <m:ctrlPr>
                    <w:rPr>
                      <w:rFonts w:ascii="Cambria Math" w:hAnsi="Cambria Math"/>
                      <w:kern w:val="2"/>
                      <w:sz w:val="18"/>
                      <w:szCs w:val="18"/>
                      <w:lang w:eastAsia="zh-CN"/>
                    </w:rPr>
                  </m:ctrlPr>
                </m:dPr>
                <m:e>
                  <m:r>
                    <m:rPr>
                      <m:sty m:val="p"/>
                    </m:rPr>
                    <w:rPr>
                      <w:rFonts w:ascii="Cambria Math"/>
                      <w:sz w:val="18"/>
                      <w:szCs w:val="18"/>
                    </w:rPr>
                    <m:t>i</m:t>
                  </m:r>
                </m:e>
              </m:d>
            </m:e>
          </m:nary>
        </m:oMath>
      </m:oMathPara>
    </w:p>
    <w:p w14:paraId="5D3317BD" w14:textId="77777777" w:rsidR="00F8686F" w:rsidRPr="00271847" w:rsidRDefault="001803F8" w:rsidP="007B7E45">
      <w:pPr>
        <w:rPr>
          <w:noProof/>
        </w:rPr>
      </w:pPr>
      <w:r w:rsidRPr="00271847">
        <w:rPr>
          <w:noProof/>
        </w:rPr>
        <w:t>w</w:t>
      </w:r>
      <w:r w:rsidR="00F8686F" w:rsidRPr="00271847">
        <w:rPr>
          <w:noProof/>
        </w:rPr>
        <w:t>here:</w:t>
      </w:r>
    </w:p>
    <w:p w14:paraId="0C22A2DA" w14:textId="77777777" w:rsidR="00F8686F" w:rsidRPr="00271847" w:rsidRDefault="001803F8" w:rsidP="007B7E45">
      <w:pPr>
        <w:pStyle w:val="B1"/>
        <w:rPr>
          <w:noProof/>
        </w:rPr>
      </w:pPr>
      <w:r w:rsidRPr="00271847">
        <w:rPr>
          <w:iCs/>
          <w:noProof/>
        </w:rPr>
        <w:t>-</w:t>
      </w:r>
      <w:r w:rsidRPr="00271847">
        <w:rPr>
          <w:iCs/>
          <w:noProof/>
        </w:rPr>
        <w:tab/>
      </w:r>
      <w:r w:rsidR="00F8686F" w:rsidRPr="00271847">
        <w:rPr>
          <w:i/>
          <w:noProof/>
        </w:rPr>
        <w:t>maxWR</w:t>
      </w:r>
      <w:r w:rsidR="00F8686F" w:rsidRPr="00271847">
        <w:rPr>
          <w:noProof/>
        </w:rPr>
        <w:t xml:space="preserve"> is the total number of WUS resources configured for the gap.</w:t>
      </w:r>
    </w:p>
    <w:p w14:paraId="27CE3BF8" w14:textId="77777777" w:rsidR="00F8686F" w:rsidRPr="00271847" w:rsidRDefault="001803F8" w:rsidP="007B7E45">
      <w:pPr>
        <w:pStyle w:val="B1"/>
        <w:rPr>
          <w:noProof/>
        </w:rPr>
      </w:pPr>
      <w:r w:rsidRPr="00271847">
        <w:rPr>
          <w:iCs/>
          <w:noProof/>
        </w:rPr>
        <w:t>-</w:t>
      </w:r>
      <w:r w:rsidRPr="00271847">
        <w:rPr>
          <w:iCs/>
          <w:noProof/>
        </w:rPr>
        <w:tab/>
      </w:r>
      <w:r w:rsidR="00F8686F" w:rsidRPr="00271847">
        <w:rPr>
          <w:i/>
          <w:noProof/>
        </w:rPr>
        <w:t>numGroupsList[i]</w:t>
      </w:r>
      <w:r w:rsidR="00F8686F" w:rsidRPr="00271847">
        <w:rPr>
          <w:iCs/>
          <w:noProof/>
        </w:rPr>
        <w:t xml:space="preserve"> </w:t>
      </w:r>
      <w:r w:rsidRPr="00271847">
        <w:t xml:space="preserve">is the number of WUS groups configured for WUS resource </w:t>
      </w:r>
      <w:proofErr w:type="spellStart"/>
      <w:r w:rsidRPr="00271847">
        <w:t>i</w:t>
      </w:r>
      <w:proofErr w:type="spellEnd"/>
      <w:r w:rsidRPr="00271847">
        <w:t xml:space="preserve">, </w:t>
      </w:r>
      <w:r w:rsidR="00F8686F" w:rsidRPr="00271847">
        <w:rPr>
          <w:iCs/>
          <w:noProof/>
        </w:rPr>
        <w:t xml:space="preserve">provided in </w:t>
      </w:r>
      <w:r w:rsidR="00F8686F" w:rsidRPr="00271847">
        <w:rPr>
          <w:i/>
          <w:iCs/>
          <w:noProof/>
        </w:rPr>
        <w:t>gwus-Config</w:t>
      </w:r>
      <w:r w:rsidRPr="00271847">
        <w:rPr>
          <w:i/>
          <w:iCs/>
          <w:noProof/>
        </w:rPr>
        <w:t>,</w:t>
      </w:r>
      <w:r w:rsidR="00F8686F" w:rsidRPr="00271847">
        <w:rPr>
          <w:iCs/>
          <w:noProof/>
        </w:rPr>
        <w:t xml:space="preserve"> for the gap.</w:t>
      </w:r>
    </w:p>
    <w:p w14:paraId="2DDF6A78" w14:textId="77777777" w:rsidR="00F8686F" w:rsidRPr="00271847" w:rsidRDefault="00F8686F" w:rsidP="00F8686F">
      <w:pPr>
        <w:rPr>
          <w:iCs/>
          <w:noProof/>
        </w:rPr>
      </w:pPr>
      <w:r w:rsidRPr="00271847">
        <w:t xml:space="preserve">Using </w:t>
      </w:r>
      <w:proofErr w:type="spellStart"/>
      <w:r w:rsidRPr="00271847">
        <w:rPr>
          <w:i/>
        </w:rPr>
        <w:t>numGroupsList</w:t>
      </w:r>
      <w:proofErr w:type="spellEnd"/>
      <w:r w:rsidRPr="00271847">
        <w:rPr>
          <w:i/>
        </w:rPr>
        <w:t xml:space="preserve"> </w:t>
      </w:r>
      <w:r w:rsidRPr="00271847">
        <w:t>for the gap</w:t>
      </w:r>
      <w:r w:rsidRPr="00271847">
        <w:rPr>
          <w:i/>
        </w:rPr>
        <w:t xml:space="preserve">, </w:t>
      </w:r>
      <w:r w:rsidRPr="00271847">
        <w:t>t</w:t>
      </w:r>
      <w:r w:rsidRPr="00271847">
        <w:rPr>
          <w:noProof/>
        </w:rPr>
        <w:t>he UE builds the list of WUS groups as an ordered list of pairs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271847">
        <w:rPr>
          <w:noProof/>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sidRPr="00271847">
        <w:rPr>
          <w:noProof/>
        </w:rPr>
        <w:t>) where the first entry corresponds to the first WUS group on the first configured WUS resource</w:t>
      </w:r>
      <w:r w:rsidR="006D6815" w:rsidRPr="00271847">
        <w:rPr>
          <w:noProof/>
        </w:rPr>
        <w:t xml:space="preserve">, </w:t>
      </w:r>
      <w:r w:rsidR="006D6815" w:rsidRPr="00271847">
        <w:t>the second entry corresponds to the second WUS group on the first configured WUS resource</w:t>
      </w:r>
      <w:r w:rsidRPr="00271847">
        <w:rPr>
          <w:noProof/>
        </w:rPr>
        <w:t xml:space="preserve"> and </w:t>
      </w:r>
      <w:r w:rsidR="006D6815" w:rsidRPr="00271847">
        <w:t>so on, with</w:t>
      </w:r>
      <w:r w:rsidR="006D6815" w:rsidRPr="00271847">
        <w:rPr>
          <w:noProof/>
        </w:rPr>
        <w:t xml:space="preserve"> </w:t>
      </w:r>
      <w:r w:rsidRPr="00271847">
        <w:rPr>
          <w:noProof/>
        </w:rPr>
        <w:t>the last entry corresponds to the last WUS group on the last configured WUS resource.</w:t>
      </w:r>
    </w:p>
    <w:p w14:paraId="6F043B1B" w14:textId="77777777" w:rsidR="00F8686F" w:rsidRPr="00271847" w:rsidRDefault="00F8686F" w:rsidP="00F8686F">
      <w:pPr>
        <w:rPr>
          <w:noProof/>
        </w:rPr>
      </w:pPr>
      <w:r w:rsidRPr="00271847">
        <w:lastRenderedPageBreak/>
        <w:t xml:space="preserve">For a NB-IoT UE, </w:t>
      </w:r>
      <w:r w:rsidRPr="00271847">
        <w:rPr>
          <w:noProof/>
          <w:kern w:val="2"/>
          <w:sz w:val="21"/>
        </w:rPr>
        <w:t>if</w:t>
      </w:r>
      <w:r w:rsidRPr="00271847">
        <w:rPr>
          <w:noProof/>
        </w:rPr>
        <w:t xml:space="preserve"> </w:t>
      </w:r>
      <w:r w:rsidRPr="00271847">
        <w:rPr>
          <w:i/>
          <w:noProof/>
        </w:rPr>
        <w:t>resourcePosition</w:t>
      </w:r>
      <w:r w:rsidRPr="00271847">
        <w:rPr>
          <w:noProof/>
        </w:rPr>
        <w:t xml:space="preserve"> provided in </w:t>
      </w:r>
      <w:r w:rsidRPr="00271847">
        <w:rPr>
          <w:i/>
          <w:noProof/>
        </w:rPr>
        <w:t>gwus-Config</w:t>
      </w:r>
      <w:r w:rsidRPr="00271847">
        <w:rPr>
          <w:noProof/>
        </w:rPr>
        <w:t xml:space="preserve"> is set to </w:t>
      </w:r>
      <w:r w:rsidRPr="00271847">
        <w:rPr>
          <w:i/>
          <w:noProof/>
        </w:rPr>
        <w:t xml:space="preserve">secondary,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271847">
        <w:rPr>
          <w:noProof/>
        </w:rPr>
        <w:t xml:space="preserve"> = 0 is not used and the </w:t>
      </w:r>
      <w:r w:rsidRPr="00271847">
        <w:t xml:space="preserve">first entry in the list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271847">
        <w:t xml:space="preserve"> = 1.</w:t>
      </w:r>
      <w:r w:rsidRPr="00271847">
        <w:rPr>
          <w:kern w:val="2"/>
          <w:sz w:val="21"/>
        </w:rPr>
        <w:t xml:space="preserve"> </w:t>
      </w:r>
      <w:r w:rsidRPr="00271847">
        <w:t>Otherwise,</w:t>
      </w:r>
      <w:r w:rsidRPr="00271847">
        <w:rPr>
          <w:kern w:val="2"/>
          <w:sz w:val="21"/>
        </w:rPr>
        <w:t xml:space="preserv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271847">
        <w:t xml:space="preserve"> is the index of the WUS resources in</w:t>
      </w:r>
      <w:r w:rsidRPr="00271847">
        <w:rPr>
          <w:noProof/>
        </w:rPr>
        <w:t xml:space="preserve"> </w:t>
      </w:r>
      <w:proofErr w:type="spellStart"/>
      <w:r w:rsidRPr="00271847">
        <w:rPr>
          <w:i/>
        </w:rPr>
        <w:t>numGroupsList</w:t>
      </w:r>
      <w:proofErr w:type="spellEnd"/>
      <w:r w:rsidRPr="00271847">
        <w:t>.</w:t>
      </w:r>
    </w:p>
    <w:p w14:paraId="105C7FE2" w14:textId="77777777" w:rsidR="00F8686F" w:rsidRPr="00271847" w:rsidRDefault="00F8686F" w:rsidP="00F8686F">
      <w:pPr>
        <w:rPr>
          <w:noProof/>
        </w:rPr>
      </w:pPr>
      <w:r w:rsidRPr="00271847">
        <w:rPr>
          <w:noProof/>
        </w:rPr>
        <w:t xml:space="preserve">For a BL UE or UE in enhanced coverage, UE determines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271847">
        <w:rPr>
          <w:noProof/>
        </w:rPr>
        <w:t>of the configured resources as specified in clause 7.5.4.</w:t>
      </w:r>
    </w:p>
    <w:p w14:paraId="47A2CB5B" w14:textId="77777777" w:rsidR="00F8686F" w:rsidRPr="00271847" w:rsidRDefault="00F8686F" w:rsidP="00F8686F">
      <w:r w:rsidRPr="00271847">
        <w:rPr>
          <w:noProof/>
        </w:rPr>
        <w:t xml:space="preserve">If </w:t>
      </w:r>
      <w:proofErr w:type="spellStart"/>
      <w:r w:rsidRPr="00271847">
        <w:rPr>
          <w:i/>
        </w:rPr>
        <w:t>probThreshList</w:t>
      </w:r>
      <w:proofErr w:type="spellEnd"/>
      <w:r w:rsidRPr="00271847">
        <w:t xml:space="preserve"> is present in </w:t>
      </w:r>
      <w:proofErr w:type="spellStart"/>
      <w:r w:rsidRPr="00271847">
        <w:rPr>
          <w:i/>
        </w:rPr>
        <w:t>gwus</w:t>
      </w:r>
      <w:proofErr w:type="spellEnd"/>
      <w:r w:rsidRPr="00271847">
        <w:rPr>
          <w:i/>
        </w:rPr>
        <w:t>-Config</w:t>
      </w:r>
      <w:r w:rsidRPr="00271847">
        <w:t xml:space="preserve">, </w:t>
      </w:r>
      <w:r w:rsidR="001803F8" w:rsidRPr="00271847">
        <w:t xml:space="preserve">the </w:t>
      </w:r>
      <w:r w:rsidRPr="00271847">
        <w:t xml:space="preserve">UE determines the WUS group sets as defined in Table 7.5.2.1. The total number of WUS group sets is equal to the number of entries in </w:t>
      </w:r>
      <w:proofErr w:type="spellStart"/>
      <w:r w:rsidRPr="00271847">
        <w:rPr>
          <w:i/>
        </w:rPr>
        <w:t>probThreshList</w:t>
      </w:r>
      <w:proofErr w:type="spellEnd"/>
      <w:r w:rsidRPr="00271847">
        <w:t xml:space="preserve"> + 1. The WUS groups are first assigned to WUS group set 1, followed by WUS group set 2, and so on. The UE determines the WUS group set corresponding to its probability P</w:t>
      </w:r>
      <w:r w:rsidRPr="00271847">
        <w:rPr>
          <w:vertAlign w:val="subscript"/>
        </w:rPr>
        <w:t>NAS</w:t>
      </w:r>
      <w:r w:rsidRPr="00271847">
        <w:t>, if configured, as defined in Table 7.5.2-1</w:t>
      </w:r>
      <w:r w:rsidR="001803F8" w:rsidRPr="00271847">
        <w:t>.</w:t>
      </w:r>
      <w:r w:rsidRPr="00271847">
        <w:t xml:space="preserve"> If P</w:t>
      </w:r>
      <w:r w:rsidRPr="00271847">
        <w:rPr>
          <w:vertAlign w:val="subscript"/>
        </w:rPr>
        <w:t xml:space="preserve">NAS </w:t>
      </w:r>
      <w:r w:rsidRPr="00271847">
        <w:t xml:space="preserve">is not configured, </w:t>
      </w:r>
      <w:r w:rsidR="001803F8" w:rsidRPr="00271847">
        <w:t xml:space="preserve">the </w:t>
      </w:r>
      <w:r w:rsidRPr="00271847">
        <w:t xml:space="preserve">UE selects the WUS group set with </w:t>
      </w:r>
      <w:r w:rsidR="001803F8" w:rsidRPr="00271847">
        <w:t xml:space="preserve">the </w:t>
      </w:r>
      <w:r w:rsidRPr="00271847">
        <w:t>index</w:t>
      </w:r>
      <w:r w:rsidR="001803F8" w:rsidRPr="00271847">
        <w:t xml:space="preserve"> equal to the number of entries in </w:t>
      </w:r>
      <w:proofErr w:type="spellStart"/>
      <w:r w:rsidR="001803F8" w:rsidRPr="00271847">
        <w:rPr>
          <w:i/>
        </w:rPr>
        <w:t>probThreshList</w:t>
      </w:r>
      <w:proofErr w:type="spellEnd"/>
      <w:r w:rsidR="001803F8" w:rsidRPr="00271847">
        <w:t xml:space="preserve"> + 1</w:t>
      </w:r>
      <w:r w:rsidRPr="00271847">
        <w:t>.</w:t>
      </w:r>
    </w:p>
    <w:p w14:paraId="4B603C1F" w14:textId="77777777" w:rsidR="00F8686F" w:rsidRPr="00271847" w:rsidRDefault="00F8686F" w:rsidP="00F8686F">
      <w:pPr>
        <w:pStyle w:val="TH"/>
      </w:pPr>
      <w:r w:rsidRPr="00271847">
        <w:t xml:space="preserve">Table 7.5.2-1: WUS group set definition when </w:t>
      </w:r>
      <w:proofErr w:type="spellStart"/>
      <w:r w:rsidRPr="00271847">
        <w:rPr>
          <w:i/>
        </w:rPr>
        <w:t>probThreshList</w:t>
      </w:r>
      <w:proofErr w:type="spellEnd"/>
      <w:r w:rsidRPr="00271847">
        <w:rPr>
          <w:i/>
        </w:rPr>
        <w:t xml:space="preserve"> </w:t>
      </w:r>
      <w:r w:rsidRPr="00271847">
        <w:t>is configured</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3"/>
        <w:gridCol w:w="2977"/>
        <w:gridCol w:w="2126"/>
        <w:gridCol w:w="2126"/>
      </w:tblGrid>
      <w:tr w:rsidR="00271847" w:rsidRPr="00271847" w14:paraId="75A14593" w14:textId="77777777" w:rsidTr="005C2BB7">
        <w:trPr>
          <w:jc w:val="center"/>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45EF57D7" w14:textId="77777777" w:rsidR="00F8686F" w:rsidRPr="00271847" w:rsidRDefault="00F8686F" w:rsidP="005C2BB7">
            <w:pPr>
              <w:pStyle w:val="TAH"/>
            </w:pPr>
            <w:r w:rsidRPr="00271847">
              <w:t>WUS group set</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0A09A023" w14:textId="77777777" w:rsidR="00F8686F" w:rsidRPr="00271847" w:rsidRDefault="00F8686F" w:rsidP="005C2BB7">
            <w:pPr>
              <w:pStyle w:val="TAH"/>
            </w:pPr>
            <w:proofErr w:type="spellStart"/>
            <w:r w:rsidRPr="00271847">
              <w:rPr>
                <w:szCs w:val="21"/>
              </w:rPr>
              <w:t>probThreshList</w:t>
            </w:r>
            <w:proofErr w:type="spellEnd"/>
          </w:p>
        </w:tc>
        <w:tc>
          <w:tcPr>
            <w:tcW w:w="4252" w:type="dxa"/>
            <w:gridSpan w:val="2"/>
            <w:tcBorders>
              <w:top w:val="single" w:sz="4" w:space="0" w:color="auto"/>
              <w:left w:val="single" w:sz="4" w:space="0" w:color="auto"/>
              <w:bottom w:val="single" w:sz="4" w:space="0" w:color="auto"/>
              <w:right w:val="single" w:sz="4" w:space="0" w:color="auto"/>
            </w:tcBorders>
            <w:vAlign w:val="bottom"/>
            <w:hideMark/>
          </w:tcPr>
          <w:p w14:paraId="2E5107B4" w14:textId="77777777" w:rsidR="00F8686F" w:rsidRPr="00271847" w:rsidRDefault="00F8686F" w:rsidP="005C2BB7">
            <w:pPr>
              <w:pStyle w:val="TAH"/>
              <w:rPr>
                <w:sz w:val="21"/>
                <w:szCs w:val="24"/>
              </w:rPr>
            </w:pPr>
            <w:r w:rsidRPr="00271847">
              <w:t>WUS group index in WUS groups list</w:t>
            </w:r>
          </w:p>
        </w:tc>
      </w:tr>
      <w:tr w:rsidR="00271847" w:rsidRPr="00271847" w14:paraId="43EDD99C" w14:textId="77777777" w:rsidTr="005C2BB7">
        <w:trPr>
          <w:jc w:val="center"/>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46F719A7" w14:textId="77777777" w:rsidR="00F8686F" w:rsidRPr="00271847" w:rsidRDefault="00F8686F" w:rsidP="005C2BB7">
            <w:pPr>
              <w:pStyle w:val="TAH"/>
              <w:rPr>
                <w:kern w:val="2"/>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10A0023F" w14:textId="77777777" w:rsidR="00F8686F" w:rsidRPr="00271847" w:rsidRDefault="00F8686F" w:rsidP="005C2BB7">
            <w:pPr>
              <w:pStyle w:val="TAH"/>
              <w:rPr>
                <w:kern w:val="2"/>
                <w:lang w:eastAsia="zh-CN"/>
              </w:rPr>
            </w:pPr>
          </w:p>
        </w:tc>
        <w:tc>
          <w:tcPr>
            <w:tcW w:w="2126" w:type="dxa"/>
            <w:tcBorders>
              <w:top w:val="single" w:sz="4" w:space="0" w:color="auto"/>
              <w:left w:val="single" w:sz="4" w:space="0" w:color="auto"/>
              <w:bottom w:val="single" w:sz="4" w:space="0" w:color="auto"/>
              <w:right w:val="single" w:sz="4" w:space="0" w:color="auto"/>
            </w:tcBorders>
            <w:hideMark/>
          </w:tcPr>
          <w:p w14:paraId="6582F7E9" w14:textId="77777777" w:rsidR="00F8686F" w:rsidRPr="00271847" w:rsidRDefault="00F8686F" w:rsidP="005C2BB7">
            <w:pPr>
              <w:pStyle w:val="TAH"/>
            </w:pPr>
            <w:r w:rsidRPr="00271847">
              <w:t>Lower bound</w:t>
            </w:r>
          </w:p>
        </w:tc>
        <w:tc>
          <w:tcPr>
            <w:tcW w:w="2126" w:type="dxa"/>
            <w:tcBorders>
              <w:top w:val="single" w:sz="4" w:space="0" w:color="auto"/>
              <w:left w:val="single" w:sz="4" w:space="0" w:color="auto"/>
              <w:bottom w:val="single" w:sz="4" w:space="0" w:color="auto"/>
              <w:right w:val="single" w:sz="4" w:space="0" w:color="auto"/>
            </w:tcBorders>
            <w:hideMark/>
          </w:tcPr>
          <w:p w14:paraId="6C6D9B5B" w14:textId="77777777" w:rsidR="00F8686F" w:rsidRPr="00271847" w:rsidRDefault="00F8686F" w:rsidP="005C2BB7">
            <w:pPr>
              <w:pStyle w:val="TAH"/>
            </w:pPr>
            <w:r w:rsidRPr="00271847">
              <w:t>Upper bound</w:t>
            </w:r>
          </w:p>
        </w:tc>
      </w:tr>
      <w:tr w:rsidR="00271847" w:rsidRPr="00271847" w14:paraId="2CEE238D" w14:textId="77777777" w:rsidTr="005C2BB7">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16C210B6" w14:textId="77777777" w:rsidR="00F8686F" w:rsidRPr="00271847" w:rsidRDefault="00F8686F" w:rsidP="005C2BB7">
            <w:pPr>
              <w:pStyle w:val="TAL"/>
              <w:jc w:val="center"/>
            </w:pPr>
            <w:r w:rsidRPr="00271847">
              <w:t>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E07E432" w14:textId="77777777" w:rsidR="00F8686F" w:rsidRPr="00271847" w:rsidRDefault="00F8686F" w:rsidP="005C2BB7">
            <w:pPr>
              <w:pStyle w:val="TAL"/>
              <w:jc w:val="center"/>
            </w:pPr>
            <w:r w:rsidRPr="00271847">
              <w:t>P</w:t>
            </w:r>
            <w:r w:rsidRPr="00271847">
              <w:rPr>
                <w:vertAlign w:val="subscript"/>
              </w:rPr>
              <w:t>NAS</w:t>
            </w:r>
            <w:r w:rsidRPr="00271847">
              <w:t xml:space="preserve"> ≤ Thresh</w:t>
            </w:r>
            <w:r w:rsidRPr="00271847">
              <w:rPr>
                <w:vertAlign w:val="subscript"/>
              </w:rPr>
              <w:t>1</w:t>
            </w:r>
          </w:p>
        </w:tc>
        <w:tc>
          <w:tcPr>
            <w:tcW w:w="2126" w:type="dxa"/>
            <w:tcBorders>
              <w:top w:val="single" w:sz="4" w:space="0" w:color="auto"/>
              <w:left w:val="single" w:sz="4" w:space="0" w:color="auto"/>
              <w:bottom w:val="single" w:sz="4" w:space="0" w:color="auto"/>
              <w:right w:val="single" w:sz="4" w:space="0" w:color="auto"/>
            </w:tcBorders>
            <w:hideMark/>
          </w:tcPr>
          <w:p w14:paraId="7FCA0FFA" w14:textId="77777777" w:rsidR="00F8686F" w:rsidRPr="00271847" w:rsidRDefault="00F8686F" w:rsidP="005C2BB7">
            <w:pPr>
              <w:pStyle w:val="TAL"/>
              <w:jc w:val="center"/>
            </w:pPr>
            <w:r w:rsidRPr="00271847">
              <w:t>0</w:t>
            </w:r>
          </w:p>
        </w:tc>
        <w:tc>
          <w:tcPr>
            <w:tcW w:w="2126" w:type="dxa"/>
            <w:tcBorders>
              <w:top w:val="single" w:sz="4" w:space="0" w:color="auto"/>
              <w:left w:val="single" w:sz="4" w:space="0" w:color="auto"/>
              <w:bottom w:val="single" w:sz="4" w:space="0" w:color="auto"/>
              <w:right w:val="single" w:sz="4" w:space="0" w:color="auto"/>
            </w:tcBorders>
            <w:hideMark/>
          </w:tcPr>
          <w:p w14:paraId="05D3E468" w14:textId="77777777" w:rsidR="00F8686F" w:rsidRPr="00271847" w:rsidRDefault="00F8686F" w:rsidP="005C2BB7">
            <w:pPr>
              <w:pStyle w:val="TAL"/>
              <w:jc w:val="center"/>
              <w:rPr>
                <w:iCs/>
              </w:rPr>
            </w:pPr>
            <w:r w:rsidRPr="00271847">
              <w:t>N</w:t>
            </w:r>
            <w:r w:rsidRPr="00271847">
              <w:rPr>
                <w:vertAlign w:val="subscript"/>
              </w:rPr>
              <w:t>th1</w:t>
            </w:r>
            <w:r w:rsidRPr="00271847">
              <w:t xml:space="preserve"> -</w:t>
            </w:r>
            <w:r w:rsidR="001803F8" w:rsidRPr="00271847">
              <w:t xml:space="preserve"> </w:t>
            </w:r>
            <w:r w:rsidRPr="00271847">
              <w:t>1</w:t>
            </w:r>
          </w:p>
        </w:tc>
      </w:tr>
      <w:tr w:rsidR="00271847" w:rsidRPr="00271847" w14:paraId="39B3773F" w14:textId="77777777" w:rsidTr="005C2BB7">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46D6B3C9" w14:textId="77777777" w:rsidR="00F8686F" w:rsidRPr="00271847" w:rsidRDefault="00F8686F" w:rsidP="005C2BB7">
            <w:pPr>
              <w:pStyle w:val="TAL"/>
              <w:jc w:val="center"/>
            </w:pPr>
            <w:r w:rsidRPr="00271847">
              <w:t>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5BBFE83" w14:textId="77777777" w:rsidR="00F8686F" w:rsidRPr="00271847" w:rsidRDefault="00F8686F" w:rsidP="005C2BB7">
            <w:pPr>
              <w:pStyle w:val="TAL"/>
              <w:jc w:val="center"/>
            </w:pPr>
            <w:r w:rsidRPr="00271847">
              <w:t>Thresh</w:t>
            </w:r>
            <w:r w:rsidRPr="00271847">
              <w:rPr>
                <w:vertAlign w:val="subscript"/>
              </w:rPr>
              <w:t>1</w:t>
            </w:r>
            <w:r w:rsidRPr="00271847">
              <w:t xml:space="preserve"> &lt; P</w:t>
            </w:r>
            <w:r w:rsidRPr="00271847">
              <w:rPr>
                <w:vertAlign w:val="subscript"/>
              </w:rPr>
              <w:t>NAS</w:t>
            </w:r>
            <w:r w:rsidRPr="00271847">
              <w:t xml:space="preserve"> ≤ Thresh</w:t>
            </w:r>
            <w:r w:rsidRPr="00271847">
              <w:rPr>
                <w:vertAlign w:val="subscript"/>
              </w:rPr>
              <w:t>2</w:t>
            </w:r>
            <w:r w:rsidRPr="00271847">
              <w:t xml:space="preserve"> (Note)</w:t>
            </w:r>
          </w:p>
        </w:tc>
        <w:tc>
          <w:tcPr>
            <w:tcW w:w="2126" w:type="dxa"/>
            <w:tcBorders>
              <w:top w:val="single" w:sz="4" w:space="0" w:color="auto"/>
              <w:left w:val="single" w:sz="4" w:space="0" w:color="auto"/>
              <w:bottom w:val="single" w:sz="4" w:space="0" w:color="auto"/>
              <w:right w:val="single" w:sz="4" w:space="0" w:color="auto"/>
            </w:tcBorders>
            <w:hideMark/>
          </w:tcPr>
          <w:p w14:paraId="081FAEED" w14:textId="77777777" w:rsidR="00F8686F" w:rsidRPr="00271847" w:rsidRDefault="00F8686F" w:rsidP="005C2BB7">
            <w:pPr>
              <w:pStyle w:val="TAL"/>
              <w:jc w:val="center"/>
            </w:pPr>
            <w:r w:rsidRPr="00271847">
              <w:t>N</w:t>
            </w:r>
            <w:r w:rsidRPr="00271847">
              <w:rPr>
                <w:vertAlign w:val="subscript"/>
              </w:rPr>
              <w:t>th1</w:t>
            </w:r>
          </w:p>
        </w:tc>
        <w:tc>
          <w:tcPr>
            <w:tcW w:w="2126" w:type="dxa"/>
            <w:tcBorders>
              <w:top w:val="single" w:sz="4" w:space="0" w:color="auto"/>
              <w:left w:val="single" w:sz="4" w:space="0" w:color="auto"/>
              <w:bottom w:val="single" w:sz="4" w:space="0" w:color="auto"/>
              <w:right w:val="single" w:sz="4" w:space="0" w:color="auto"/>
            </w:tcBorders>
            <w:hideMark/>
          </w:tcPr>
          <w:p w14:paraId="42866A94" w14:textId="77777777" w:rsidR="00F8686F" w:rsidRPr="00271847" w:rsidRDefault="00F8686F" w:rsidP="005C2BB7">
            <w:pPr>
              <w:pStyle w:val="TAL"/>
              <w:jc w:val="center"/>
            </w:pPr>
            <w:r w:rsidRPr="00271847">
              <w:t>N</w:t>
            </w:r>
            <w:r w:rsidRPr="00271847">
              <w:rPr>
                <w:vertAlign w:val="subscript"/>
              </w:rPr>
              <w:t>th1</w:t>
            </w:r>
            <w:r w:rsidRPr="00271847">
              <w:t xml:space="preserve"> + N</w:t>
            </w:r>
            <w:r w:rsidRPr="00271847">
              <w:rPr>
                <w:vertAlign w:val="subscript"/>
              </w:rPr>
              <w:t>th2</w:t>
            </w:r>
            <w:r w:rsidRPr="00271847">
              <w:t xml:space="preserve"> -</w:t>
            </w:r>
            <w:r w:rsidR="001803F8" w:rsidRPr="00271847">
              <w:t xml:space="preserve"> </w:t>
            </w:r>
            <w:r w:rsidRPr="00271847">
              <w:t>1</w:t>
            </w:r>
          </w:p>
        </w:tc>
      </w:tr>
      <w:tr w:rsidR="00271847" w:rsidRPr="00271847" w14:paraId="3A1C256C" w14:textId="77777777" w:rsidTr="005C2BB7">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34F290AB" w14:textId="77777777" w:rsidR="00F8686F" w:rsidRPr="00271847" w:rsidRDefault="00F8686F" w:rsidP="005C2BB7">
            <w:pPr>
              <w:pStyle w:val="TAL"/>
              <w:jc w:val="center"/>
            </w:pPr>
            <w:r w:rsidRPr="00271847">
              <w:t>3</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8A4AF5C" w14:textId="77777777" w:rsidR="00F8686F" w:rsidRPr="00271847" w:rsidRDefault="00F8686F" w:rsidP="005C2BB7">
            <w:pPr>
              <w:pStyle w:val="TAL"/>
              <w:jc w:val="center"/>
            </w:pPr>
            <w:r w:rsidRPr="00271847">
              <w:t>Thresh</w:t>
            </w:r>
            <w:r w:rsidRPr="00271847">
              <w:rPr>
                <w:vertAlign w:val="subscript"/>
              </w:rPr>
              <w:t>2</w:t>
            </w:r>
            <w:r w:rsidRPr="00271847">
              <w:t xml:space="preserve"> &lt; P</w:t>
            </w:r>
            <w:r w:rsidRPr="00271847">
              <w:rPr>
                <w:vertAlign w:val="subscript"/>
              </w:rPr>
              <w:t>NAS</w:t>
            </w:r>
            <w:r w:rsidRPr="00271847">
              <w:t xml:space="preserve"> ≤ Thresh</w:t>
            </w:r>
            <w:r w:rsidRPr="00271847">
              <w:rPr>
                <w:vertAlign w:val="subscript"/>
              </w:rPr>
              <w:t>3</w:t>
            </w:r>
            <w:r w:rsidRPr="00271847">
              <w:t xml:space="preserve"> (Note)</w:t>
            </w:r>
          </w:p>
        </w:tc>
        <w:tc>
          <w:tcPr>
            <w:tcW w:w="2126" w:type="dxa"/>
            <w:tcBorders>
              <w:top w:val="single" w:sz="4" w:space="0" w:color="auto"/>
              <w:left w:val="single" w:sz="4" w:space="0" w:color="auto"/>
              <w:bottom w:val="single" w:sz="4" w:space="0" w:color="auto"/>
              <w:right w:val="single" w:sz="4" w:space="0" w:color="auto"/>
            </w:tcBorders>
            <w:hideMark/>
          </w:tcPr>
          <w:p w14:paraId="40E841F3" w14:textId="77777777" w:rsidR="00F8686F" w:rsidRPr="00271847" w:rsidRDefault="00F8686F" w:rsidP="005C2BB7">
            <w:pPr>
              <w:pStyle w:val="TAL"/>
              <w:jc w:val="center"/>
            </w:pPr>
            <w:r w:rsidRPr="00271847">
              <w:t>N</w:t>
            </w:r>
            <w:r w:rsidRPr="00271847">
              <w:rPr>
                <w:vertAlign w:val="subscript"/>
              </w:rPr>
              <w:t>th1</w:t>
            </w:r>
            <w:r w:rsidRPr="00271847">
              <w:t xml:space="preserve"> + N</w:t>
            </w:r>
            <w:r w:rsidRPr="00271847">
              <w:rPr>
                <w:vertAlign w:val="subscript"/>
              </w:rPr>
              <w:t>th2</w:t>
            </w:r>
          </w:p>
        </w:tc>
        <w:tc>
          <w:tcPr>
            <w:tcW w:w="2126" w:type="dxa"/>
            <w:tcBorders>
              <w:top w:val="single" w:sz="4" w:space="0" w:color="auto"/>
              <w:left w:val="single" w:sz="4" w:space="0" w:color="auto"/>
              <w:bottom w:val="single" w:sz="4" w:space="0" w:color="auto"/>
              <w:right w:val="single" w:sz="4" w:space="0" w:color="auto"/>
            </w:tcBorders>
            <w:hideMark/>
          </w:tcPr>
          <w:p w14:paraId="2936E5D7" w14:textId="77777777" w:rsidR="00F8686F" w:rsidRPr="00271847" w:rsidRDefault="00F8686F" w:rsidP="005C2BB7">
            <w:pPr>
              <w:pStyle w:val="TAL"/>
              <w:jc w:val="center"/>
            </w:pPr>
            <w:r w:rsidRPr="00271847">
              <w:t>N</w:t>
            </w:r>
            <w:r w:rsidRPr="00271847">
              <w:rPr>
                <w:vertAlign w:val="subscript"/>
              </w:rPr>
              <w:t>th1</w:t>
            </w:r>
            <w:r w:rsidRPr="00271847">
              <w:t xml:space="preserve"> +</w:t>
            </w:r>
            <w:r w:rsidR="001803F8" w:rsidRPr="00271847">
              <w:t xml:space="preserve"> </w:t>
            </w:r>
            <w:r w:rsidRPr="00271847">
              <w:t>N</w:t>
            </w:r>
            <w:r w:rsidRPr="00271847">
              <w:rPr>
                <w:vertAlign w:val="subscript"/>
              </w:rPr>
              <w:t>th2</w:t>
            </w:r>
            <w:r w:rsidRPr="00271847">
              <w:t xml:space="preserve"> + N</w:t>
            </w:r>
            <w:r w:rsidRPr="00271847">
              <w:rPr>
                <w:vertAlign w:val="subscript"/>
              </w:rPr>
              <w:t>th3</w:t>
            </w:r>
            <w:r w:rsidRPr="00271847">
              <w:t xml:space="preserve"> -</w:t>
            </w:r>
            <w:r w:rsidR="001803F8" w:rsidRPr="00271847">
              <w:t xml:space="preserve"> </w:t>
            </w:r>
            <w:r w:rsidRPr="00271847">
              <w:t>1</w:t>
            </w:r>
          </w:p>
        </w:tc>
      </w:tr>
      <w:tr w:rsidR="00271847" w:rsidRPr="00271847" w14:paraId="6FC8ADFA" w14:textId="77777777" w:rsidTr="005C2BB7">
        <w:trPr>
          <w:jc w:val="center"/>
        </w:trPr>
        <w:tc>
          <w:tcPr>
            <w:tcW w:w="1413" w:type="dxa"/>
            <w:tcBorders>
              <w:top w:val="single" w:sz="4" w:space="0" w:color="auto"/>
              <w:left w:val="single" w:sz="4" w:space="0" w:color="auto"/>
              <w:bottom w:val="single" w:sz="4" w:space="0" w:color="auto"/>
              <w:right w:val="single" w:sz="4" w:space="0" w:color="auto"/>
            </w:tcBorders>
            <w:vAlign w:val="center"/>
          </w:tcPr>
          <w:p w14:paraId="64D4828A" w14:textId="77777777" w:rsidR="00F8686F" w:rsidRPr="00271847" w:rsidRDefault="00F8686F" w:rsidP="005C2BB7">
            <w:pPr>
              <w:pStyle w:val="TAL"/>
              <w:jc w:val="center"/>
            </w:pPr>
            <w:r w:rsidRPr="00271847">
              <w:t>4</w:t>
            </w:r>
          </w:p>
        </w:tc>
        <w:tc>
          <w:tcPr>
            <w:tcW w:w="2977" w:type="dxa"/>
            <w:tcBorders>
              <w:top w:val="single" w:sz="4" w:space="0" w:color="auto"/>
              <w:left w:val="single" w:sz="4" w:space="0" w:color="auto"/>
              <w:bottom w:val="single" w:sz="4" w:space="0" w:color="auto"/>
              <w:right w:val="single" w:sz="4" w:space="0" w:color="auto"/>
            </w:tcBorders>
            <w:vAlign w:val="center"/>
          </w:tcPr>
          <w:p w14:paraId="47A0CDF6" w14:textId="77777777" w:rsidR="00F8686F" w:rsidRPr="00271847" w:rsidRDefault="00F8686F" w:rsidP="005C2BB7">
            <w:pPr>
              <w:pStyle w:val="TAL"/>
              <w:jc w:val="center"/>
            </w:pPr>
            <w:r w:rsidRPr="00271847">
              <w:t>P</w:t>
            </w:r>
            <w:r w:rsidRPr="00271847">
              <w:rPr>
                <w:vertAlign w:val="subscript"/>
              </w:rPr>
              <w:t>NAS</w:t>
            </w:r>
            <w:r w:rsidRPr="00271847">
              <w:t xml:space="preserve"> &gt; Thresh</w:t>
            </w:r>
            <w:r w:rsidRPr="00271847">
              <w:rPr>
                <w:vertAlign w:val="subscript"/>
              </w:rPr>
              <w:t>3</w:t>
            </w:r>
          </w:p>
        </w:tc>
        <w:tc>
          <w:tcPr>
            <w:tcW w:w="2126" w:type="dxa"/>
            <w:tcBorders>
              <w:top w:val="single" w:sz="4" w:space="0" w:color="auto"/>
              <w:left w:val="single" w:sz="4" w:space="0" w:color="auto"/>
              <w:bottom w:val="single" w:sz="4" w:space="0" w:color="auto"/>
              <w:right w:val="single" w:sz="4" w:space="0" w:color="auto"/>
            </w:tcBorders>
          </w:tcPr>
          <w:p w14:paraId="7F0A2A6F" w14:textId="77777777" w:rsidR="00F8686F" w:rsidRPr="00271847" w:rsidRDefault="00F8686F" w:rsidP="005C2BB7">
            <w:pPr>
              <w:pStyle w:val="TAL"/>
              <w:jc w:val="center"/>
            </w:pPr>
            <w:r w:rsidRPr="00271847">
              <w:t>N</w:t>
            </w:r>
            <w:r w:rsidRPr="00271847">
              <w:rPr>
                <w:vertAlign w:val="subscript"/>
              </w:rPr>
              <w:t>th1</w:t>
            </w:r>
            <w:r w:rsidRPr="00271847">
              <w:t xml:space="preserve"> +</w:t>
            </w:r>
            <w:r w:rsidR="001803F8" w:rsidRPr="00271847">
              <w:t xml:space="preserve"> </w:t>
            </w:r>
            <w:r w:rsidRPr="00271847">
              <w:t>N</w:t>
            </w:r>
            <w:r w:rsidRPr="00271847">
              <w:rPr>
                <w:vertAlign w:val="subscript"/>
              </w:rPr>
              <w:t>th2</w:t>
            </w:r>
            <w:r w:rsidRPr="00271847">
              <w:t xml:space="preserve"> + N</w:t>
            </w:r>
            <w:r w:rsidRPr="00271847">
              <w:rPr>
                <w:vertAlign w:val="subscript"/>
              </w:rPr>
              <w:t>th3</w:t>
            </w:r>
          </w:p>
        </w:tc>
        <w:tc>
          <w:tcPr>
            <w:tcW w:w="2126" w:type="dxa"/>
            <w:tcBorders>
              <w:top w:val="single" w:sz="4" w:space="0" w:color="auto"/>
              <w:left w:val="single" w:sz="4" w:space="0" w:color="auto"/>
              <w:bottom w:val="single" w:sz="4" w:space="0" w:color="auto"/>
              <w:right w:val="single" w:sz="4" w:space="0" w:color="auto"/>
            </w:tcBorders>
          </w:tcPr>
          <w:p w14:paraId="440ADCE2" w14:textId="77777777" w:rsidR="00F8686F" w:rsidRPr="00271847" w:rsidRDefault="00F8686F" w:rsidP="005C2BB7">
            <w:pPr>
              <w:pStyle w:val="TAL"/>
              <w:jc w:val="center"/>
            </w:pPr>
            <w:proofErr w:type="spellStart"/>
            <w:r w:rsidRPr="00271847">
              <w:rPr>
                <w:szCs w:val="18"/>
              </w:rPr>
              <w:t>maxWG</w:t>
            </w:r>
            <w:proofErr w:type="spellEnd"/>
            <w:r w:rsidR="001803F8" w:rsidRPr="00271847">
              <w:rPr>
                <w:szCs w:val="18"/>
              </w:rPr>
              <w:t xml:space="preserve"> </w:t>
            </w:r>
            <w:r w:rsidRPr="00271847">
              <w:rPr>
                <w:szCs w:val="18"/>
              </w:rPr>
              <w:t>-</w:t>
            </w:r>
            <w:r w:rsidR="001803F8" w:rsidRPr="00271847">
              <w:rPr>
                <w:szCs w:val="18"/>
              </w:rPr>
              <w:t xml:space="preserve"> </w:t>
            </w:r>
            <w:r w:rsidRPr="00271847">
              <w:rPr>
                <w:szCs w:val="18"/>
              </w:rPr>
              <w:t>1</w:t>
            </w:r>
          </w:p>
        </w:tc>
      </w:tr>
      <w:tr w:rsidR="003B0FA0" w:rsidRPr="00271847" w14:paraId="389068AA" w14:textId="77777777" w:rsidTr="005C2BB7">
        <w:trPr>
          <w:jc w:val="center"/>
        </w:trPr>
        <w:tc>
          <w:tcPr>
            <w:tcW w:w="8642" w:type="dxa"/>
            <w:gridSpan w:val="4"/>
            <w:tcBorders>
              <w:top w:val="single" w:sz="4" w:space="0" w:color="auto"/>
              <w:left w:val="single" w:sz="4" w:space="0" w:color="auto"/>
              <w:bottom w:val="single" w:sz="4" w:space="0" w:color="auto"/>
              <w:right w:val="single" w:sz="4" w:space="0" w:color="auto"/>
            </w:tcBorders>
            <w:vAlign w:val="center"/>
          </w:tcPr>
          <w:p w14:paraId="00C754E6" w14:textId="77777777" w:rsidR="00F8686F" w:rsidRPr="00271847" w:rsidRDefault="00F8686F" w:rsidP="005C2BB7">
            <w:pPr>
              <w:pStyle w:val="TAN"/>
            </w:pPr>
            <w:r w:rsidRPr="00271847">
              <w:t>where</w:t>
            </w:r>
          </w:p>
          <w:p w14:paraId="7A109F71" w14:textId="77777777" w:rsidR="00F8686F" w:rsidRPr="00271847" w:rsidRDefault="00F8686F" w:rsidP="005C2BB7">
            <w:pPr>
              <w:pStyle w:val="TAN"/>
            </w:pPr>
            <w:r w:rsidRPr="00271847">
              <w:rPr>
                <w:noProof/>
              </w:rPr>
              <w:tab/>
            </w:r>
            <w:proofErr w:type="spellStart"/>
            <w:r w:rsidRPr="00271847">
              <w:t>Thresh</w:t>
            </w:r>
            <w:r w:rsidRPr="00271847">
              <w:rPr>
                <w:vertAlign w:val="subscript"/>
              </w:rPr>
              <w:t>i</w:t>
            </w:r>
            <w:proofErr w:type="spellEnd"/>
            <w:r w:rsidRPr="00271847">
              <w:rPr>
                <w:vertAlign w:val="subscript"/>
              </w:rPr>
              <w:t xml:space="preserve"> </w:t>
            </w:r>
            <w:r w:rsidRPr="00271847">
              <w:t xml:space="preserve">is the value signalled in the </w:t>
            </w:r>
            <w:proofErr w:type="spellStart"/>
            <w:r w:rsidRPr="00271847">
              <w:t>i</w:t>
            </w:r>
            <w:r w:rsidRPr="00271847">
              <w:rPr>
                <w:vertAlign w:val="superscript"/>
              </w:rPr>
              <w:t>th</w:t>
            </w:r>
            <w:proofErr w:type="spellEnd"/>
            <w:r w:rsidRPr="00271847">
              <w:t xml:space="preserve"> entry of </w:t>
            </w:r>
            <w:proofErr w:type="spellStart"/>
            <w:r w:rsidRPr="00271847">
              <w:rPr>
                <w:i/>
              </w:rPr>
              <w:t>probThreshList</w:t>
            </w:r>
            <w:proofErr w:type="spellEnd"/>
          </w:p>
          <w:p w14:paraId="6AC1B27A" w14:textId="77777777" w:rsidR="00F8686F" w:rsidRPr="00271847" w:rsidRDefault="00F8686F" w:rsidP="005C2BB7">
            <w:pPr>
              <w:pStyle w:val="TAN"/>
              <w:rPr>
                <w:i/>
              </w:rPr>
            </w:pPr>
            <w:r w:rsidRPr="00271847">
              <w:rPr>
                <w:noProof/>
              </w:rPr>
              <w:tab/>
            </w:r>
            <w:proofErr w:type="spellStart"/>
            <w:r w:rsidRPr="00271847">
              <w:t>N</w:t>
            </w:r>
            <w:r w:rsidRPr="00271847">
              <w:rPr>
                <w:vertAlign w:val="subscript"/>
              </w:rPr>
              <w:t>thi</w:t>
            </w:r>
            <w:proofErr w:type="spellEnd"/>
            <w:r w:rsidRPr="00271847">
              <w:t xml:space="preserve"> is the value signalled in the </w:t>
            </w:r>
            <w:proofErr w:type="spellStart"/>
            <w:r w:rsidRPr="00271847">
              <w:t>i</w:t>
            </w:r>
            <w:r w:rsidRPr="00271847">
              <w:rPr>
                <w:vertAlign w:val="superscript"/>
              </w:rPr>
              <w:t>th</w:t>
            </w:r>
            <w:proofErr w:type="spellEnd"/>
            <w:r w:rsidRPr="00271847">
              <w:t xml:space="preserve"> entry of </w:t>
            </w:r>
            <w:proofErr w:type="spellStart"/>
            <w:r w:rsidRPr="00271847">
              <w:rPr>
                <w:i/>
              </w:rPr>
              <w:t>groupsForServiceList</w:t>
            </w:r>
            <w:proofErr w:type="spellEnd"/>
          </w:p>
          <w:p w14:paraId="23E8E470" w14:textId="77777777" w:rsidR="00F8686F" w:rsidRPr="00271847" w:rsidRDefault="00F8686F" w:rsidP="005C2BB7">
            <w:pPr>
              <w:pStyle w:val="TAN"/>
              <w:rPr>
                <w:iCs/>
              </w:rPr>
            </w:pPr>
            <w:r w:rsidRPr="00271847">
              <w:rPr>
                <w:iCs/>
              </w:rPr>
              <w:t>Note:</w:t>
            </w:r>
            <w:r w:rsidRPr="00271847">
              <w:rPr>
                <w:noProof/>
              </w:rPr>
              <w:tab/>
            </w:r>
            <w:r w:rsidRPr="00271847">
              <w:rPr>
                <w:iCs/>
              </w:rPr>
              <w:t xml:space="preserve">When the total number of WUS group sets is less than 4, the upper bound for the WUS group set with highest index is </w:t>
            </w:r>
            <w:proofErr w:type="spellStart"/>
            <w:r w:rsidRPr="00271847">
              <w:rPr>
                <w:iCs/>
              </w:rPr>
              <w:t>maxWG</w:t>
            </w:r>
            <w:proofErr w:type="spellEnd"/>
            <w:r w:rsidR="001803F8" w:rsidRPr="00271847">
              <w:rPr>
                <w:iCs/>
              </w:rPr>
              <w:t xml:space="preserve"> </w:t>
            </w:r>
            <w:r w:rsidRPr="00271847">
              <w:rPr>
                <w:iCs/>
              </w:rPr>
              <w:t>-</w:t>
            </w:r>
            <w:r w:rsidR="001803F8" w:rsidRPr="00271847">
              <w:rPr>
                <w:iCs/>
              </w:rPr>
              <w:t xml:space="preserve"> </w:t>
            </w:r>
            <w:r w:rsidRPr="00271847">
              <w:rPr>
                <w:iCs/>
              </w:rPr>
              <w:t>1.</w:t>
            </w:r>
          </w:p>
        </w:tc>
      </w:tr>
    </w:tbl>
    <w:p w14:paraId="170C22A5" w14:textId="77777777" w:rsidR="00F8686F" w:rsidRPr="00271847" w:rsidRDefault="00F8686F" w:rsidP="00F8686F"/>
    <w:p w14:paraId="4799C219" w14:textId="77777777" w:rsidR="00F8686F" w:rsidRPr="00271847" w:rsidRDefault="00F8686F" w:rsidP="005C2BB7">
      <w:pPr>
        <w:rPr>
          <w:noProof/>
        </w:rPr>
      </w:pPr>
      <w:r w:rsidRPr="00271847">
        <w:rPr>
          <w:noProof/>
        </w:rPr>
        <w:t xml:space="preserve">If </w:t>
      </w:r>
      <w:proofErr w:type="spellStart"/>
      <w:r w:rsidRPr="00271847">
        <w:rPr>
          <w:i/>
        </w:rPr>
        <w:t>probThreshList</w:t>
      </w:r>
      <w:proofErr w:type="spellEnd"/>
      <w:r w:rsidRPr="00271847">
        <w:t xml:space="preserve"> is not present in </w:t>
      </w:r>
      <w:proofErr w:type="spellStart"/>
      <w:r w:rsidRPr="00271847">
        <w:rPr>
          <w:i/>
        </w:rPr>
        <w:t>gwus</w:t>
      </w:r>
      <w:proofErr w:type="spellEnd"/>
      <w:r w:rsidRPr="00271847">
        <w:rPr>
          <w:i/>
        </w:rPr>
        <w:t>-Config</w:t>
      </w:r>
      <w:r w:rsidRPr="00271847">
        <w:t xml:space="preserve">, there is only one WUS group set containing all the WUS groups configured in </w:t>
      </w:r>
      <w:proofErr w:type="spellStart"/>
      <w:r w:rsidRPr="00271847">
        <w:rPr>
          <w:i/>
          <w:iCs/>
        </w:rPr>
        <w:t>numGroupsList</w:t>
      </w:r>
      <w:proofErr w:type="spellEnd"/>
      <w:r w:rsidRPr="00271847">
        <w:t xml:space="preserve">. The total number of WUS groups is </w:t>
      </w:r>
      <w:proofErr w:type="spellStart"/>
      <w:r w:rsidRPr="00271847">
        <w:t>maxWG</w:t>
      </w:r>
      <w:proofErr w:type="spellEnd"/>
      <w:r w:rsidRPr="00271847">
        <w:t>.</w:t>
      </w:r>
    </w:p>
    <w:p w14:paraId="70B80EB9" w14:textId="77777777" w:rsidR="005E586E" w:rsidRPr="00271847" w:rsidRDefault="005E586E" w:rsidP="005E586E">
      <w:pPr>
        <w:pStyle w:val="Heading3"/>
        <w:rPr>
          <w:noProof/>
        </w:rPr>
      </w:pPr>
      <w:bookmarkStart w:id="493" w:name="_Toc37235847"/>
      <w:bookmarkStart w:id="494" w:name="_Toc46499553"/>
      <w:bookmarkStart w:id="495" w:name="_Toc52492285"/>
      <w:bookmarkStart w:id="496" w:name="_Toc100745661"/>
      <w:r w:rsidRPr="00271847">
        <w:rPr>
          <w:noProof/>
        </w:rPr>
        <w:t>7.5.3</w:t>
      </w:r>
      <w:r w:rsidRPr="00271847">
        <w:rPr>
          <w:noProof/>
        </w:rPr>
        <w:tab/>
        <w:t>WUS group selection</w:t>
      </w:r>
      <w:bookmarkEnd w:id="493"/>
      <w:bookmarkEnd w:id="494"/>
      <w:bookmarkEnd w:id="495"/>
      <w:bookmarkEnd w:id="496"/>
    </w:p>
    <w:p w14:paraId="6019C0A6" w14:textId="77777777" w:rsidR="00F8686F" w:rsidRPr="00271847" w:rsidRDefault="00F8686F" w:rsidP="00F8686F">
      <w:pPr>
        <w:rPr>
          <w:noProof/>
        </w:rPr>
      </w:pPr>
      <w:r w:rsidRPr="00271847">
        <w:rPr>
          <w:noProof/>
        </w:rPr>
        <w:t>After selection of the WUS group set as specified in clause 7.5.2, the UE selects the WUS group to monitor as below.</w:t>
      </w:r>
    </w:p>
    <w:p w14:paraId="57007A71" w14:textId="77777777" w:rsidR="00F8686F" w:rsidRPr="00271847" w:rsidRDefault="00F8686F" w:rsidP="00F8686F">
      <w:pPr>
        <w:rPr>
          <w:noProof/>
        </w:rPr>
      </w:pPr>
      <w:r w:rsidRPr="00271847">
        <w:rPr>
          <w:lang w:eastAsia="zh-CN"/>
        </w:rPr>
        <w:t>For BL UE or UE in enhanced coverage, t</w:t>
      </w:r>
      <w:r w:rsidRPr="00271847">
        <w:rPr>
          <w:noProof/>
        </w:rPr>
        <w:t>he UE determines wg with following equation:</w:t>
      </w:r>
    </w:p>
    <w:p w14:paraId="48662E99" w14:textId="77777777" w:rsidR="00F8686F" w:rsidRPr="00271847" w:rsidRDefault="00F8686F" w:rsidP="00F8686F">
      <m:oMathPara>
        <m:oMath>
          <m:r>
            <w:rPr>
              <w:rFonts w:ascii="Cambria Math" w:hAnsi="Cambria Math" w:cs="Arial"/>
            </w:rPr>
            <m:t>wg=floor</m:t>
          </m:r>
          <m:d>
            <m:dPr>
              <m:ctrlPr>
                <w:rPr>
                  <w:rFonts w:ascii="Cambria Math" w:hAnsi="Cambria Math" w:cs="Arial"/>
                  <w:i/>
                </w:rPr>
              </m:ctrlPr>
            </m:dPr>
            <m:e>
              <m:f>
                <m:fPr>
                  <m:type m:val="lin"/>
                  <m:ctrlPr>
                    <w:rPr>
                      <w:rFonts w:ascii="Cambria Math" w:hAnsi="Cambria Math" w:cs="Arial"/>
                      <w:i/>
                    </w:rPr>
                  </m:ctrlPr>
                </m:fPr>
                <m:num>
                  <m:r>
                    <w:rPr>
                      <w:rFonts w:ascii="Cambria Math" w:hAnsi="Cambria Math" w:cs="Arial"/>
                    </w:rPr>
                    <m:t>floor</m:t>
                  </m:r>
                  <m:d>
                    <m:dPr>
                      <m:ctrlPr>
                        <w:rPr>
                          <w:rFonts w:ascii="Cambria Math" w:hAnsi="Cambria Math" w:cs="Arial"/>
                          <w:i/>
                        </w:rPr>
                      </m:ctrlPr>
                    </m:dPr>
                    <m:e>
                      <m:f>
                        <m:fPr>
                          <m:ctrlPr>
                            <w:rPr>
                              <w:rFonts w:ascii="Cambria Math" w:hAnsi="Cambria Math" w:cs="Arial"/>
                              <w:i/>
                            </w:rPr>
                          </m:ctrlPr>
                        </m:fPr>
                        <m:num>
                          <m:r>
                            <w:rPr>
                              <w:rFonts w:ascii="Cambria Math" w:hAnsi="Cambria Math" w:cs="Arial"/>
                            </w:rPr>
                            <m:t>UE_ID</m:t>
                          </m:r>
                        </m:num>
                        <m:den>
                          <m:sSub>
                            <m:sSubPr>
                              <m:ctrlPr>
                                <w:rPr>
                                  <w:rFonts w:ascii="Cambria Math" w:hAnsi="Cambria Math" w:cs="Arial"/>
                                  <w:i/>
                                </w:rPr>
                              </m:ctrlPr>
                            </m:sSubPr>
                            <m:e>
                              <m:r>
                                <w:rPr>
                                  <w:rFonts w:ascii="Cambria Math" w:hAnsi="Cambria Math" w:cs="Arial"/>
                                </w:rPr>
                                <m:t>N×N</m:t>
                              </m:r>
                            </m:e>
                            <m:sub>
                              <m:r>
                                <w:rPr>
                                  <w:rFonts w:ascii="Cambria Math" w:hAnsi="Cambria Math" w:cs="Arial"/>
                                </w:rPr>
                                <m:t>s</m:t>
                              </m:r>
                            </m:sub>
                          </m:sSub>
                        </m:den>
                      </m:f>
                    </m:e>
                  </m:d>
                </m:num>
                <m:den>
                  <m:sSub>
                    <m:sSubPr>
                      <m:ctrlPr>
                        <w:rPr>
                          <w:rFonts w:ascii="Cambria Math" w:hAnsi="Cambria Math" w:cs="Arial"/>
                          <w:i/>
                        </w:rPr>
                      </m:ctrlPr>
                    </m:sSubPr>
                    <m:e>
                      <m:r>
                        <w:rPr>
                          <w:rFonts w:ascii="Cambria Math" w:hAnsi="Cambria Math" w:cs="Arial"/>
                        </w:rPr>
                        <m:t>N</m:t>
                      </m:r>
                    </m:e>
                    <m:sub>
                      <m:r>
                        <w:rPr>
                          <w:rFonts w:ascii="Cambria Math" w:hAnsi="Cambria Math" w:cs="Arial"/>
                        </w:rPr>
                        <m:t>n</m:t>
                      </m:r>
                    </m:sub>
                  </m:sSub>
                </m:den>
              </m:f>
            </m:e>
          </m:d>
          <m:r>
            <w:rPr>
              <w:rFonts w:ascii="Cambria Math" w:hAnsi="Cambria Math" w:cs="Arial"/>
            </w:rPr>
            <m:t xml:space="preserve"> mod </m:t>
          </m:r>
          <m:sSub>
            <m:sSubPr>
              <m:ctrlPr>
                <w:rPr>
                  <w:rFonts w:ascii="Cambria Math" w:hAnsi="Cambria Math" w:cs="Arial"/>
                  <w:i/>
                </w:rPr>
              </m:ctrlPr>
            </m:sSubPr>
            <m:e>
              <m:r>
                <w:rPr>
                  <w:rFonts w:ascii="Cambria Math" w:hAnsi="Cambria Math" w:cs="Arial"/>
                </w:rPr>
                <m:t>N</m:t>
              </m:r>
            </m:e>
            <m:sub>
              <m:r>
                <w:rPr>
                  <w:rFonts w:ascii="Cambria Math" w:hAnsi="Cambria Math" w:cs="Arial"/>
                </w:rPr>
                <m:t>w</m:t>
              </m:r>
            </m:sub>
          </m:sSub>
        </m:oMath>
      </m:oMathPara>
    </w:p>
    <w:p w14:paraId="13166C7E" w14:textId="77777777" w:rsidR="00F8686F" w:rsidRPr="00271847" w:rsidRDefault="00F8686F" w:rsidP="00F8686F">
      <w:pPr>
        <w:rPr>
          <w:noProof/>
        </w:rPr>
      </w:pPr>
      <w:r w:rsidRPr="00271847">
        <w:t>For NB-</w:t>
      </w:r>
      <w:r w:rsidRPr="00271847">
        <w:rPr>
          <w:lang w:eastAsia="zh-CN"/>
        </w:rPr>
        <w:t>IoT, the</w:t>
      </w:r>
      <w:r w:rsidRPr="00271847">
        <w:rPr>
          <w:noProof/>
          <w:lang w:eastAsia="zh-CN"/>
        </w:rPr>
        <w:t xml:space="preserve"> </w:t>
      </w:r>
      <w:r w:rsidRPr="00271847">
        <w:rPr>
          <w:noProof/>
        </w:rPr>
        <w:t>UE determines wg with following equation:</w:t>
      </w:r>
    </w:p>
    <w:p w14:paraId="5E4CC722" w14:textId="77777777" w:rsidR="00F8686F" w:rsidRPr="00271847" w:rsidRDefault="00F8686F" w:rsidP="00F8686F">
      <m:oMathPara>
        <m:oMath>
          <m:r>
            <w:rPr>
              <w:rFonts w:ascii="Cambria Math" w:hAnsi="Cambria Math" w:cs="Arial"/>
            </w:rPr>
            <m:t>wg=floor</m:t>
          </m:r>
          <m:d>
            <m:dPr>
              <m:ctrlPr>
                <w:rPr>
                  <w:rFonts w:ascii="Cambria Math" w:hAnsi="Cambria Math" w:cs="Arial"/>
                  <w:i/>
                </w:rPr>
              </m:ctrlPr>
            </m:dPr>
            <m:e>
              <m:f>
                <m:fPr>
                  <m:ctrlPr>
                    <w:rPr>
                      <w:rFonts w:ascii="Cambria Math" w:hAnsi="Cambria Math" w:cs="Arial"/>
                      <w:i/>
                    </w:rPr>
                  </m:ctrlPr>
                </m:fPr>
                <m:num>
                  <m:r>
                    <w:rPr>
                      <w:rFonts w:ascii="Cambria Math" w:hAnsi="Cambria Math" w:cs="Arial"/>
                    </w:rPr>
                    <m:t>UE_ID</m:t>
                  </m:r>
                </m:num>
                <m:den>
                  <m:sSub>
                    <m:sSubPr>
                      <m:ctrlPr>
                        <w:rPr>
                          <w:rFonts w:ascii="Cambria Math" w:hAnsi="Cambria Math" w:cs="Arial"/>
                          <w:i/>
                        </w:rPr>
                      </m:ctrlPr>
                    </m:sSubPr>
                    <m:e>
                      <m:r>
                        <w:rPr>
                          <w:rFonts w:ascii="Cambria Math" w:hAnsi="Cambria Math" w:cs="Arial"/>
                        </w:rPr>
                        <m:t>N×N</m:t>
                      </m:r>
                    </m:e>
                    <m:sub>
                      <m:r>
                        <w:rPr>
                          <w:rFonts w:ascii="Cambria Math" w:hAnsi="Cambria Math" w:cs="Arial"/>
                        </w:rPr>
                        <m:t>s</m:t>
                      </m:r>
                    </m:sub>
                  </m:sSub>
                  <m:r>
                    <w:rPr>
                      <w:rFonts w:ascii="Cambria Math" w:hAnsi="Cambria Math" w:cs="Arial"/>
                    </w:rPr>
                    <m:t>×</m:t>
                  </m:r>
                  <m:r>
                    <w:rPr>
                      <w:rFonts w:ascii="Cambria Math" w:hAnsi="Cambria Math" w:cs="Arial"/>
                      <w:lang w:eastAsia="zh-CN"/>
                    </w:rPr>
                    <m:t>W</m:t>
                  </m:r>
                </m:den>
              </m:f>
            </m:e>
          </m:d>
          <m:r>
            <w:rPr>
              <w:rFonts w:ascii="Cambria Math" w:hAnsi="Cambria Math" w:cs="Arial"/>
            </w:rPr>
            <m:t xml:space="preserve"> mod </m:t>
          </m:r>
          <m:sSub>
            <m:sSubPr>
              <m:ctrlPr>
                <w:rPr>
                  <w:rFonts w:ascii="Cambria Math" w:hAnsi="Cambria Math" w:cs="Arial"/>
                  <w:i/>
                </w:rPr>
              </m:ctrlPr>
            </m:sSubPr>
            <m:e>
              <m:r>
                <w:rPr>
                  <w:rFonts w:ascii="Cambria Math" w:hAnsi="Cambria Math" w:cs="Arial"/>
                </w:rPr>
                <m:t>N</m:t>
              </m:r>
            </m:e>
            <m:sub>
              <m:r>
                <w:rPr>
                  <w:rFonts w:ascii="Cambria Math" w:hAnsi="Cambria Math" w:cs="Arial"/>
                </w:rPr>
                <m:t>w</m:t>
              </m:r>
            </m:sub>
          </m:sSub>
        </m:oMath>
      </m:oMathPara>
    </w:p>
    <w:p w14:paraId="42804762" w14:textId="77777777" w:rsidR="00F8686F" w:rsidRPr="00271847" w:rsidRDefault="00F8686F" w:rsidP="00F8686F">
      <w:r w:rsidRPr="00271847">
        <w:t>where:</w:t>
      </w:r>
    </w:p>
    <w:p w14:paraId="4E3F40E2" w14:textId="77777777" w:rsidR="00F8686F" w:rsidRPr="00271847" w:rsidRDefault="001803F8" w:rsidP="007B7E45">
      <w:pPr>
        <w:pStyle w:val="B1"/>
        <w:rPr>
          <w:noProof/>
        </w:rPr>
      </w:pPr>
      <w:r w:rsidRPr="00271847">
        <w:rPr>
          <w:noProof/>
        </w:rPr>
        <w:t>-</w:t>
      </w:r>
      <w:r w:rsidRPr="00271847">
        <w:rPr>
          <w:noProof/>
        </w:rPr>
        <w:tab/>
      </w:r>
      <w:r w:rsidR="00F8686F" w:rsidRPr="00271847">
        <w:rPr>
          <w:noProof/>
        </w:rPr>
        <w:t>UE_ID, N, N</w:t>
      </w:r>
      <w:r w:rsidR="00F8686F" w:rsidRPr="00271847">
        <w:rPr>
          <w:noProof/>
          <w:vertAlign w:val="subscript"/>
        </w:rPr>
        <w:t>s</w:t>
      </w:r>
      <w:r w:rsidR="00F8686F" w:rsidRPr="00271847">
        <w:rPr>
          <w:noProof/>
        </w:rPr>
        <w:t>, N</w:t>
      </w:r>
      <w:r w:rsidR="00F8686F" w:rsidRPr="00271847">
        <w:rPr>
          <w:noProof/>
          <w:vertAlign w:val="subscript"/>
        </w:rPr>
        <w:t>n</w:t>
      </w:r>
      <w:r w:rsidR="00F8686F" w:rsidRPr="00271847">
        <w:rPr>
          <w:noProof/>
        </w:rPr>
        <w:t xml:space="preserve"> and W</w:t>
      </w:r>
      <w:r w:rsidR="00F8686F" w:rsidRPr="00271847" w:rsidDel="009D4C87">
        <w:rPr>
          <w:noProof/>
          <w:vertAlign w:val="subscript"/>
        </w:rPr>
        <w:t xml:space="preserve"> </w:t>
      </w:r>
      <w:r w:rsidR="00F8686F" w:rsidRPr="00271847">
        <w:rPr>
          <w:noProof/>
        </w:rPr>
        <w:t>are defined</w:t>
      </w:r>
      <w:r w:rsidR="00F8686F" w:rsidRPr="00271847">
        <w:rPr>
          <w:noProof/>
          <w:vertAlign w:val="subscript"/>
        </w:rPr>
        <w:t xml:space="preserve"> </w:t>
      </w:r>
      <w:r w:rsidR="00F8686F" w:rsidRPr="00271847">
        <w:rPr>
          <w:noProof/>
        </w:rPr>
        <w:t>in clause</w:t>
      </w:r>
      <w:r w:rsidR="00F8686F" w:rsidRPr="00271847">
        <w:rPr>
          <w:noProof/>
          <w:vertAlign w:val="subscript"/>
        </w:rPr>
        <w:t xml:space="preserve"> </w:t>
      </w:r>
      <w:r w:rsidR="00F8686F" w:rsidRPr="00271847">
        <w:rPr>
          <w:noProof/>
        </w:rPr>
        <w:t>7.1.</w:t>
      </w:r>
    </w:p>
    <w:p w14:paraId="6BA90679" w14:textId="77777777" w:rsidR="00F8686F" w:rsidRPr="00271847" w:rsidRDefault="001803F8" w:rsidP="007B7E45">
      <w:pPr>
        <w:pStyle w:val="B1"/>
      </w:pPr>
      <w:r w:rsidRPr="00271847">
        <w:t>-</w:t>
      </w:r>
      <w:r w:rsidRPr="00271847">
        <w:tab/>
      </w:r>
      <w:proofErr w:type="spellStart"/>
      <w:r w:rsidR="00F8686F" w:rsidRPr="00271847">
        <w:t>N</w:t>
      </w:r>
      <w:r w:rsidR="00F8686F" w:rsidRPr="00271847">
        <w:rPr>
          <w:vertAlign w:val="subscript"/>
        </w:rPr>
        <w:t>w</w:t>
      </w:r>
      <w:proofErr w:type="spellEnd"/>
      <w:r w:rsidR="00F8686F" w:rsidRPr="00271847">
        <w:t xml:space="preserve"> is the number of WUS groups in the selected WUS group set.</w:t>
      </w:r>
    </w:p>
    <w:p w14:paraId="4E6A5122" w14:textId="77777777" w:rsidR="00F8686F" w:rsidRPr="00271847" w:rsidRDefault="001803F8" w:rsidP="007B7E45">
      <w:pPr>
        <w:pStyle w:val="B1"/>
        <w:rPr>
          <w:noProof/>
        </w:rPr>
      </w:pPr>
      <w:r w:rsidRPr="00271847">
        <w:rPr>
          <w:noProof/>
        </w:rPr>
        <w:t>-</w:t>
      </w:r>
      <w:r w:rsidRPr="00271847">
        <w:rPr>
          <w:noProof/>
        </w:rPr>
        <w:tab/>
      </w:r>
      <w:r w:rsidR="00F8686F" w:rsidRPr="00271847">
        <w:rPr>
          <w:noProof/>
        </w:rPr>
        <w:t>wg is the index of the WUS group in the selected WUS group set, determined as defined in clause 7.5.2, 0 .. N</w:t>
      </w:r>
      <w:r w:rsidR="00F8686F" w:rsidRPr="00271847">
        <w:rPr>
          <w:noProof/>
          <w:vertAlign w:val="subscript"/>
        </w:rPr>
        <w:t>w</w:t>
      </w:r>
      <w:r w:rsidR="00F8686F" w:rsidRPr="00271847">
        <w:rPr>
          <w:noProof/>
        </w:rPr>
        <w:t>-1.</w:t>
      </w:r>
    </w:p>
    <w:p w14:paraId="5FB764E2" w14:textId="77777777" w:rsidR="00F8686F" w:rsidRPr="00271847" w:rsidRDefault="001803F8" w:rsidP="00F8686F">
      <w:pPr>
        <w:rPr>
          <w:noProof/>
        </w:rPr>
      </w:pPr>
      <w:r w:rsidRPr="00271847">
        <w:t xml:space="preserve">If </w:t>
      </w:r>
      <w:proofErr w:type="spellStart"/>
      <w:r w:rsidRPr="00271847">
        <w:rPr>
          <w:i/>
        </w:rPr>
        <w:t>probThreshList</w:t>
      </w:r>
      <w:proofErr w:type="spellEnd"/>
      <w:r w:rsidRPr="00271847">
        <w:rPr>
          <w:noProof/>
        </w:rPr>
        <w:t xml:space="preserve"> is not present, WG = wg. </w:t>
      </w:r>
      <w:r w:rsidR="00F8686F" w:rsidRPr="00271847">
        <w:t xml:space="preserve">If </w:t>
      </w:r>
      <w:proofErr w:type="spellStart"/>
      <w:r w:rsidR="00F8686F" w:rsidRPr="00271847">
        <w:rPr>
          <w:i/>
        </w:rPr>
        <w:t>probThreshList</w:t>
      </w:r>
      <w:proofErr w:type="spellEnd"/>
      <w:r w:rsidR="00F8686F" w:rsidRPr="00271847">
        <w:rPr>
          <w:noProof/>
        </w:rPr>
        <w:t xml:space="preserve"> is present, the UE determines WG, the index of the corresponding WUS group within the WUS groups list, as defined in </w:t>
      </w:r>
      <w:r w:rsidRPr="00271847">
        <w:rPr>
          <w:noProof/>
        </w:rPr>
        <w:t>T</w:t>
      </w:r>
      <w:r w:rsidR="00F8686F" w:rsidRPr="00271847">
        <w:rPr>
          <w:noProof/>
        </w:rPr>
        <w:t>able 7.5.3-1.</w:t>
      </w:r>
    </w:p>
    <w:p w14:paraId="19A622A6" w14:textId="77777777" w:rsidR="00F8686F" w:rsidRPr="00271847" w:rsidRDefault="00F8686F" w:rsidP="00F8686F">
      <w:pPr>
        <w:pStyle w:val="TH"/>
      </w:pPr>
      <w:r w:rsidRPr="00271847">
        <w:lastRenderedPageBreak/>
        <w:t>Table 7.5.3-1: Index of the WUS group to monitor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99"/>
      </w:tblGrid>
      <w:tr w:rsidR="00271847" w:rsidRPr="00271847" w14:paraId="1AB5ACBF" w14:textId="77777777" w:rsidTr="005C2BB7">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158BE70A" w14:textId="77777777" w:rsidR="00F8686F" w:rsidRPr="00271847" w:rsidRDefault="001803F8" w:rsidP="005C2BB7">
            <w:pPr>
              <w:pStyle w:val="TAH"/>
            </w:pPr>
            <w:r w:rsidRPr="00271847">
              <w:t xml:space="preserve">Selected </w:t>
            </w:r>
            <w:r w:rsidR="00F8686F" w:rsidRPr="00271847">
              <w:t>WUS group set</w:t>
            </w:r>
          </w:p>
        </w:tc>
        <w:tc>
          <w:tcPr>
            <w:tcW w:w="3999" w:type="dxa"/>
            <w:tcBorders>
              <w:top w:val="single" w:sz="4" w:space="0" w:color="auto"/>
              <w:left w:val="single" w:sz="4" w:space="0" w:color="auto"/>
              <w:bottom w:val="single" w:sz="4" w:space="0" w:color="auto"/>
              <w:right w:val="single" w:sz="4" w:space="0" w:color="auto"/>
            </w:tcBorders>
            <w:vAlign w:val="center"/>
            <w:hideMark/>
          </w:tcPr>
          <w:p w14:paraId="332B2EF8" w14:textId="77777777" w:rsidR="00F8686F" w:rsidRPr="00271847" w:rsidRDefault="00F8686F" w:rsidP="005C2BB7">
            <w:pPr>
              <w:pStyle w:val="TAH"/>
            </w:pPr>
            <w:r w:rsidRPr="00271847">
              <w:t>WG</w:t>
            </w:r>
          </w:p>
        </w:tc>
      </w:tr>
      <w:tr w:rsidR="00271847" w:rsidRPr="00271847" w14:paraId="04827196" w14:textId="77777777" w:rsidTr="00F8686F">
        <w:trPr>
          <w:jc w:val="center"/>
        </w:trPr>
        <w:tc>
          <w:tcPr>
            <w:tcW w:w="3114" w:type="dxa"/>
            <w:tcBorders>
              <w:top w:val="single" w:sz="4" w:space="0" w:color="auto"/>
              <w:left w:val="single" w:sz="4" w:space="0" w:color="auto"/>
              <w:bottom w:val="single" w:sz="4" w:space="0" w:color="auto"/>
              <w:right w:val="single" w:sz="4" w:space="0" w:color="auto"/>
            </w:tcBorders>
            <w:vAlign w:val="center"/>
          </w:tcPr>
          <w:p w14:paraId="46B0EE42" w14:textId="77777777" w:rsidR="00F8686F" w:rsidRPr="00271847" w:rsidRDefault="00F8686F" w:rsidP="00F8686F">
            <w:pPr>
              <w:pStyle w:val="TAL"/>
              <w:jc w:val="center"/>
            </w:pPr>
            <w:r w:rsidRPr="00271847">
              <w:t>1</w:t>
            </w:r>
          </w:p>
        </w:tc>
        <w:tc>
          <w:tcPr>
            <w:tcW w:w="3999" w:type="dxa"/>
            <w:tcBorders>
              <w:top w:val="single" w:sz="4" w:space="0" w:color="auto"/>
              <w:left w:val="single" w:sz="4" w:space="0" w:color="auto"/>
              <w:bottom w:val="single" w:sz="4" w:space="0" w:color="auto"/>
              <w:right w:val="single" w:sz="4" w:space="0" w:color="auto"/>
            </w:tcBorders>
            <w:vAlign w:val="center"/>
          </w:tcPr>
          <w:p w14:paraId="0CB12FC6" w14:textId="77777777" w:rsidR="00F8686F" w:rsidRPr="00271847" w:rsidRDefault="00F8686F" w:rsidP="00F8686F">
            <w:pPr>
              <w:pStyle w:val="TAL"/>
              <w:jc w:val="center"/>
            </w:pPr>
            <w:proofErr w:type="spellStart"/>
            <w:r w:rsidRPr="00271847">
              <w:t>wg</w:t>
            </w:r>
            <w:proofErr w:type="spellEnd"/>
          </w:p>
        </w:tc>
      </w:tr>
      <w:tr w:rsidR="00271847" w:rsidRPr="00271847" w14:paraId="5D8B4566" w14:textId="77777777" w:rsidTr="005C2BB7">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1B4C32E1" w14:textId="77777777" w:rsidR="00F8686F" w:rsidRPr="00271847" w:rsidRDefault="00F8686F" w:rsidP="005C2BB7">
            <w:pPr>
              <w:pStyle w:val="TAL"/>
              <w:jc w:val="center"/>
            </w:pPr>
            <w:r w:rsidRPr="00271847">
              <w:t>2</w:t>
            </w:r>
          </w:p>
        </w:tc>
        <w:tc>
          <w:tcPr>
            <w:tcW w:w="3999" w:type="dxa"/>
            <w:tcBorders>
              <w:top w:val="single" w:sz="4" w:space="0" w:color="auto"/>
              <w:left w:val="single" w:sz="4" w:space="0" w:color="auto"/>
              <w:bottom w:val="single" w:sz="4" w:space="0" w:color="auto"/>
              <w:right w:val="single" w:sz="4" w:space="0" w:color="auto"/>
            </w:tcBorders>
            <w:vAlign w:val="center"/>
            <w:hideMark/>
          </w:tcPr>
          <w:p w14:paraId="55489BBB" w14:textId="77777777" w:rsidR="00F8686F" w:rsidRPr="00271847" w:rsidRDefault="00F8686F" w:rsidP="005C2BB7">
            <w:pPr>
              <w:pStyle w:val="TAL"/>
              <w:jc w:val="center"/>
            </w:pPr>
            <w:proofErr w:type="spellStart"/>
            <w:r w:rsidRPr="00271847">
              <w:t>wg</w:t>
            </w:r>
            <w:proofErr w:type="spellEnd"/>
            <w:r w:rsidRPr="00271847">
              <w:t xml:space="preserve"> + N</w:t>
            </w:r>
            <w:r w:rsidRPr="00271847">
              <w:rPr>
                <w:vertAlign w:val="subscript"/>
              </w:rPr>
              <w:t>th1</w:t>
            </w:r>
          </w:p>
        </w:tc>
      </w:tr>
      <w:tr w:rsidR="00271847" w:rsidRPr="00271847" w14:paraId="1FA872B5" w14:textId="77777777" w:rsidTr="005C2BB7">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42F24C8C" w14:textId="77777777" w:rsidR="00F8686F" w:rsidRPr="00271847" w:rsidRDefault="00F8686F" w:rsidP="005C2BB7">
            <w:pPr>
              <w:pStyle w:val="TAL"/>
              <w:jc w:val="center"/>
            </w:pPr>
            <w:r w:rsidRPr="00271847">
              <w:t>3</w:t>
            </w:r>
          </w:p>
        </w:tc>
        <w:tc>
          <w:tcPr>
            <w:tcW w:w="3999" w:type="dxa"/>
            <w:tcBorders>
              <w:top w:val="single" w:sz="4" w:space="0" w:color="auto"/>
              <w:left w:val="single" w:sz="4" w:space="0" w:color="auto"/>
              <w:bottom w:val="single" w:sz="4" w:space="0" w:color="auto"/>
              <w:right w:val="single" w:sz="4" w:space="0" w:color="auto"/>
            </w:tcBorders>
            <w:vAlign w:val="center"/>
            <w:hideMark/>
          </w:tcPr>
          <w:p w14:paraId="646F5F50" w14:textId="77777777" w:rsidR="00F8686F" w:rsidRPr="00271847" w:rsidRDefault="00F8686F" w:rsidP="005C2BB7">
            <w:pPr>
              <w:pStyle w:val="TAL"/>
              <w:jc w:val="center"/>
            </w:pPr>
            <w:proofErr w:type="spellStart"/>
            <w:r w:rsidRPr="00271847">
              <w:t>wg</w:t>
            </w:r>
            <w:proofErr w:type="spellEnd"/>
            <w:r w:rsidRPr="00271847">
              <w:t xml:space="preserve"> + N</w:t>
            </w:r>
            <w:r w:rsidRPr="00271847">
              <w:rPr>
                <w:vertAlign w:val="subscript"/>
              </w:rPr>
              <w:t xml:space="preserve">th1 + </w:t>
            </w:r>
            <w:r w:rsidRPr="00271847">
              <w:t>N</w:t>
            </w:r>
            <w:r w:rsidRPr="00271847">
              <w:rPr>
                <w:vertAlign w:val="subscript"/>
              </w:rPr>
              <w:t>th2</w:t>
            </w:r>
          </w:p>
        </w:tc>
      </w:tr>
      <w:tr w:rsidR="00271847" w:rsidRPr="00271847" w14:paraId="2BC4283B" w14:textId="77777777" w:rsidTr="005C2BB7">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1C4539C9" w14:textId="77777777" w:rsidR="00F8686F" w:rsidRPr="00271847" w:rsidRDefault="00F8686F" w:rsidP="005C2BB7">
            <w:pPr>
              <w:pStyle w:val="TAL"/>
              <w:jc w:val="center"/>
            </w:pPr>
            <w:r w:rsidRPr="00271847">
              <w:t>4</w:t>
            </w:r>
          </w:p>
        </w:tc>
        <w:tc>
          <w:tcPr>
            <w:tcW w:w="3999" w:type="dxa"/>
            <w:tcBorders>
              <w:top w:val="single" w:sz="4" w:space="0" w:color="auto"/>
              <w:left w:val="single" w:sz="4" w:space="0" w:color="auto"/>
              <w:bottom w:val="single" w:sz="4" w:space="0" w:color="auto"/>
              <w:right w:val="single" w:sz="4" w:space="0" w:color="auto"/>
            </w:tcBorders>
            <w:vAlign w:val="center"/>
            <w:hideMark/>
          </w:tcPr>
          <w:p w14:paraId="26C6980E" w14:textId="77777777" w:rsidR="00F8686F" w:rsidRPr="00271847" w:rsidRDefault="00F8686F" w:rsidP="005C2BB7">
            <w:pPr>
              <w:pStyle w:val="TAL"/>
              <w:jc w:val="center"/>
            </w:pPr>
            <w:proofErr w:type="spellStart"/>
            <w:r w:rsidRPr="00271847">
              <w:t>wg</w:t>
            </w:r>
            <w:proofErr w:type="spellEnd"/>
            <w:r w:rsidRPr="00271847">
              <w:t xml:space="preserve"> + N</w:t>
            </w:r>
            <w:r w:rsidRPr="00271847">
              <w:rPr>
                <w:vertAlign w:val="subscript"/>
              </w:rPr>
              <w:t xml:space="preserve">th1 + </w:t>
            </w:r>
            <w:r w:rsidRPr="00271847">
              <w:t>N</w:t>
            </w:r>
            <w:r w:rsidRPr="00271847">
              <w:rPr>
                <w:vertAlign w:val="subscript"/>
              </w:rPr>
              <w:t xml:space="preserve">th2 + </w:t>
            </w:r>
            <w:r w:rsidRPr="00271847">
              <w:t>N</w:t>
            </w:r>
            <w:r w:rsidRPr="00271847">
              <w:rPr>
                <w:vertAlign w:val="subscript"/>
              </w:rPr>
              <w:t>th3</w:t>
            </w:r>
          </w:p>
        </w:tc>
      </w:tr>
      <w:tr w:rsidR="005C2BB7" w:rsidRPr="00271847" w14:paraId="2C7755E5" w14:textId="77777777" w:rsidTr="005C2BB7">
        <w:trPr>
          <w:jc w:val="center"/>
        </w:trPr>
        <w:tc>
          <w:tcPr>
            <w:tcW w:w="7113" w:type="dxa"/>
            <w:gridSpan w:val="2"/>
            <w:tcBorders>
              <w:top w:val="single" w:sz="4" w:space="0" w:color="auto"/>
              <w:left w:val="single" w:sz="4" w:space="0" w:color="auto"/>
              <w:bottom w:val="single" w:sz="4" w:space="0" w:color="auto"/>
              <w:right w:val="single" w:sz="4" w:space="0" w:color="auto"/>
            </w:tcBorders>
            <w:vAlign w:val="center"/>
          </w:tcPr>
          <w:p w14:paraId="1F481C6D" w14:textId="77777777" w:rsidR="00F8686F" w:rsidRPr="00271847" w:rsidRDefault="00F8686F" w:rsidP="005C2BB7">
            <w:pPr>
              <w:pStyle w:val="TAL"/>
            </w:pPr>
            <w:r w:rsidRPr="00271847">
              <w:t xml:space="preserve">Where </w:t>
            </w:r>
            <w:proofErr w:type="spellStart"/>
            <w:r w:rsidRPr="00271847">
              <w:t>N</w:t>
            </w:r>
            <w:r w:rsidRPr="00271847">
              <w:rPr>
                <w:vertAlign w:val="subscript"/>
              </w:rPr>
              <w:t>thi</w:t>
            </w:r>
            <w:proofErr w:type="spellEnd"/>
            <w:r w:rsidRPr="00271847">
              <w:t xml:space="preserve"> is defined in table 7.5.1 </w:t>
            </w:r>
          </w:p>
        </w:tc>
      </w:tr>
    </w:tbl>
    <w:p w14:paraId="7926F2ED" w14:textId="77777777" w:rsidR="00F8686F" w:rsidRPr="00271847" w:rsidRDefault="00F8686F" w:rsidP="00F8686F"/>
    <w:p w14:paraId="66426BE6" w14:textId="2C863B0B" w:rsidR="00F8686F" w:rsidRPr="00271847" w:rsidRDefault="00F8686F" w:rsidP="005C2BB7">
      <w:r w:rsidRPr="00271847">
        <w:t>T</w:t>
      </w:r>
      <w:r w:rsidRPr="00271847">
        <w:rPr>
          <w:noProof/>
        </w:rPr>
        <w:t>he entry corresponding to WG</w:t>
      </w:r>
      <w:r w:rsidRPr="00271847">
        <w:rPr>
          <w:noProof/>
          <w:vertAlign w:val="subscript"/>
        </w:rPr>
        <w:t xml:space="preserve"> </w:t>
      </w:r>
      <w:r w:rsidRPr="00271847">
        <w:rPr>
          <w:noProof/>
        </w:rPr>
        <w:t>in the</w:t>
      </w:r>
      <w:r w:rsidRPr="00271847">
        <w:rPr>
          <w:noProof/>
          <w:vertAlign w:val="subscript"/>
        </w:rPr>
        <w:t xml:space="preserve"> </w:t>
      </w:r>
      <w:r w:rsidRPr="00271847">
        <w:rPr>
          <w:noProof/>
        </w:rPr>
        <w:t>WUS groups list defined in clause 7.5.2 provides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271847">
        <w:rPr>
          <w:noProof/>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sidRPr="00271847">
        <w:rPr>
          <w:noProof/>
        </w:rPr>
        <w:t>as specified in TS 36.213 [6].</w:t>
      </w:r>
    </w:p>
    <w:p w14:paraId="1D3255DC" w14:textId="77777777" w:rsidR="00F8686F" w:rsidRPr="00271847" w:rsidRDefault="00F8686F" w:rsidP="00F8686F">
      <w:pPr>
        <w:pStyle w:val="Heading3"/>
        <w:rPr>
          <w:noProof/>
        </w:rPr>
      </w:pPr>
      <w:bookmarkStart w:id="497" w:name="_Toc46499554"/>
      <w:bookmarkStart w:id="498" w:name="_Toc52492286"/>
      <w:bookmarkStart w:id="499" w:name="_Toc100745662"/>
      <w:bookmarkStart w:id="500" w:name="_Toc37235848"/>
      <w:r w:rsidRPr="00271847">
        <w:rPr>
          <w:noProof/>
        </w:rPr>
        <w:t>7.5.4</w:t>
      </w:r>
      <w:r w:rsidRPr="00271847">
        <w:rPr>
          <w:noProof/>
        </w:rPr>
        <w:tab/>
        <w:t>WUS Group Alternation</w:t>
      </w:r>
      <w:bookmarkEnd w:id="497"/>
      <w:bookmarkEnd w:id="498"/>
      <w:bookmarkEnd w:id="499"/>
    </w:p>
    <w:p w14:paraId="2F14A3B4" w14:textId="77777777" w:rsidR="00F8686F" w:rsidRPr="00271847" w:rsidRDefault="00F8686F" w:rsidP="00F8686F">
      <w:pPr>
        <w:rPr>
          <w:noProof/>
        </w:rPr>
      </w:pPr>
      <w:r w:rsidRPr="00271847">
        <w:rPr>
          <w:noProof/>
        </w:rPr>
        <w:t xml:space="preserve">If </w:t>
      </w:r>
      <w:proofErr w:type="spellStart"/>
      <w:r w:rsidRPr="00271847">
        <w:rPr>
          <w:i/>
          <w:iCs/>
        </w:rPr>
        <w:t>groupAlternation</w:t>
      </w:r>
      <w:proofErr w:type="spellEnd"/>
      <w:r w:rsidRPr="00271847">
        <w:rPr>
          <w:noProof/>
        </w:rPr>
        <w:t xml:space="preserve"> is present in </w:t>
      </w:r>
      <w:r w:rsidRPr="00271847">
        <w:rPr>
          <w:i/>
          <w:noProof/>
        </w:rPr>
        <w:t>gwus-Config</w:t>
      </w:r>
      <w:r w:rsidR="001803F8" w:rsidRPr="00271847">
        <w:rPr>
          <w:i/>
          <w:noProof/>
        </w:rPr>
        <w:t xml:space="preserve">, </w:t>
      </w:r>
      <w:r w:rsidR="001803F8" w:rsidRPr="00271847">
        <w:rPr>
          <w:noProof/>
        </w:rPr>
        <w:t>the UE determines the WUS group to monitor for the current PO as follows</w:t>
      </w:r>
      <w:r w:rsidRPr="00271847">
        <w:rPr>
          <w:noProof/>
        </w:rPr>
        <w:t>:</w:t>
      </w:r>
    </w:p>
    <w:p w14:paraId="45D8EE82" w14:textId="77777777" w:rsidR="00F8686F" w:rsidRPr="00271847" w:rsidRDefault="00F8686F" w:rsidP="00F8686F">
      <w:pPr>
        <w:pStyle w:val="B1"/>
        <w:rPr>
          <w:noProof/>
        </w:rPr>
      </w:pPr>
      <w:r w:rsidRPr="00271847">
        <w:rPr>
          <w:noProof/>
        </w:rPr>
        <w:t>-</w:t>
      </w:r>
      <w:r w:rsidRPr="00271847">
        <w:rPr>
          <w:noProof/>
        </w:rPr>
        <w:tab/>
        <w:t xml:space="preserve">if </w:t>
      </w:r>
      <w:proofErr w:type="spellStart"/>
      <w:r w:rsidRPr="00271847">
        <w:rPr>
          <w:i/>
        </w:rPr>
        <w:t>probThreshList</w:t>
      </w:r>
      <w:proofErr w:type="spellEnd"/>
      <w:r w:rsidRPr="00271847">
        <w:rPr>
          <w:noProof/>
        </w:rPr>
        <w:t xml:space="preserve"> is not present in </w:t>
      </w:r>
      <w:r w:rsidRPr="00271847">
        <w:rPr>
          <w:i/>
          <w:noProof/>
        </w:rPr>
        <w:t>gwus-Config</w:t>
      </w:r>
      <w:r w:rsidRPr="00271847">
        <w:rPr>
          <w:noProof/>
        </w:rPr>
        <w:t xml:space="preserve"> and </w:t>
      </w:r>
      <w:proofErr w:type="spellStart"/>
      <w:r w:rsidRPr="00271847">
        <w:rPr>
          <w:i/>
          <w:iCs/>
        </w:rPr>
        <w:t>commonSequence</w:t>
      </w:r>
      <w:proofErr w:type="spellEnd"/>
      <w:r w:rsidRPr="00271847">
        <w:rPr>
          <w:noProof/>
        </w:rPr>
        <w:t xml:space="preserve"> is set to </w:t>
      </w:r>
      <w:r w:rsidRPr="00271847">
        <w:rPr>
          <w:i/>
          <w:iCs/>
          <w:noProof/>
        </w:rPr>
        <w:t>g0</w:t>
      </w:r>
      <w:r w:rsidRPr="00271847">
        <w:rPr>
          <w:noProof/>
        </w:rPr>
        <w:t>:</w:t>
      </w:r>
    </w:p>
    <w:p w14:paraId="2E42BAF5" w14:textId="77777777" w:rsidR="00F8686F" w:rsidRPr="00271847" w:rsidRDefault="001803F8" w:rsidP="005C2BB7">
      <w:pPr>
        <w:rPr>
          <w:bCs/>
        </w:rPr>
      </w:pPr>
      <m:oMathPara>
        <m:oMathParaPr>
          <m:jc m:val="center"/>
        </m:oMathParaPr>
        <m:oMath>
          <m:r>
            <w:rPr>
              <w:rFonts w:ascii="Cambria Math" w:hAnsi="Cambria Math"/>
            </w:rPr>
            <m:t>W</m:t>
          </m:r>
          <m:sSub>
            <m:sSubPr>
              <m:ctrlPr>
                <w:rPr>
                  <w:rFonts w:ascii="Cambria Math" w:eastAsia="Gulim" w:hAnsi="Cambria Math"/>
                  <w:bCs/>
                </w:rPr>
              </m:ctrlPr>
            </m:sSubPr>
            <m:e>
              <m:r>
                <w:rPr>
                  <w:rFonts w:ascii="Cambria Math" w:hAnsi="Cambria Math"/>
                </w:rPr>
                <m:t>G</m:t>
              </m:r>
            </m:e>
            <m:sub>
              <m:r>
                <w:rPr>
                  <w:rFonts w:ascii="Cambria Math" w:eastAsia="Gulim" w:hAnsi="Cambria Math"/>
                </w:rPr>
                <m:t>current</m:t>
              </m:r>
            </m:sub>
          </m:sSub>
          <m:r>
            <m:rPr>
              <m:sty m:val="p"/>
            </m:rPr>
            <w:rPr>
              <w:rFonts w:ascii="Cambria Math" w:hAnsi="Cambria Math"/>
            </w:rPr>
            <m:t>=</m:t>
          </m:r>
          <m:d>
            <m:dPr>
              <m:ctrlPr>
                <w:rPr>
                  <w:rFonts w:ascii="Cambria Math" w:hAnsi="Cambria Math"/>
                  <w:bCs/>
                </w:rPr>
              </m:ctrlPr>
            </m:dPr>
            <m:e>
              <m:sSub>
                <m:sSubPr>
                  <m:ctrlPr>
                    <w:rPr>
                      <w:rFonts w:ascii="Cambria Math" w:eastAsia="Gulim" w:hAnsi="Cambria Math"/>
                      <w:bCs/>
                    </w:rPr>
                  </m:ctrlPr>
                </m:sSubPr>
                <m:e>
                  <m:r>
                    <w:rPr>
                      <w:rFonts w:ascii="Cambria Math" w:hAnsi="Cambria Math"/>
                    </w:rPr>
                    <m:t>WG</m:t>
                  </m:r>
                </m:e>
                <m:sub>
                  <m:r>
                    <w:rPr>
                      <w:rFonts w:ascii="Cambria Math" w:eastAsia="Gulim" w:hAnsi="Cambria Math"/>
                    </w:rPr>
                    <m:t>initial</m:t>
                  </m:r>
                </m:sub>
              </m:sSub>
              <m:r>
                <m:rPr>
                  <m:sty m:val="p"/>
                </m:rPr>
                <w:rPr>
                  <w:rFonts w:ascii="Cambria Math" w:hAnsi="Cambria Math"/>
                </w:rPr>
                <m:t xml:space="preserve">+ </m:t>
              </m:r>
              <m:sSub>
                <m:sSubPr>
                  <m:ctrlPr>
                    <w:rPr>
                      <w:rFonts w:ascii="Cambria Math" w:eastAsia="Gulim" w:hAnsi="Cambria Math"/>
                      <w:bCs/>
                    </w:rPr>
                  </m:ctrlPr>
                </m:sSubPr>
                <m:e>
                  <m:r>
                    <w:rPr>
                      <w:rFonts w:ascii="Cambria Math" w:hAnsi="Cambria Math"/>
                    </w:rPr>
                    <m:t>G</m:t>
                  </m:r>
                </m:e>
                <m:sub>
                  <m:r>
                    <w:rPr>
                      <w:rFonts w:ascii="Cambria Math" w:eastAsia="Gulim" w:hAnsi="Cambria Math"/>
                    </w:rPr>
                    <m:t>min</m:t>
                  </m:r>
                </m:sub>
              </m:sSub>
              <m:r>
                <m:rPr>
                  <m:sty m:val="p"/>
                </m:rPr>
                <w:rPr>
                  <w:rFonts w:ascii="Cambria Math" w:hAnsi="Cambria Math"/>
                </w:rPr>
                <m:t>·floor</m:t>
              </m:r>
              <m:d>
                <m:dPr>
                  <m:ctrlPr>
                    <w:rPr>
                      <w:rFonts w:ascii="Cambria Math" w:hAnsi="Cambria Math"/>
                      <w:bCs/>
                    </w:rPr>
                  </m:ctrlPr>
                </m:dPr>
                <m:e>
                  <m:f>
                    <m:fPr>
                      <m:ctrlPr>
                        <w:rPr>
                          <w:rFonts w:ascii="Cambria Math" w:eastAsia="Gulim" w:hAnsi="Cambria Math"/>
                          <w:bCs/>
                        </w:rPr>
                      </m:ctrlPr>
                    </m:fPr>
                    <m:num>
                      <m:r>
                        <m:rPr>
                          <m:sty m:val="p"/>
                        </m:rPr>
                        <w:rPr>
                          <w:rFonts w:ascii="Cambria Math" w:hAnsi="Cambria Math"/>
                        </w:rPr>
                        <m:t>SFN+1024*H</m:t>
                      </m:r>
                      <m:r>
                        <m:rPr>
                          <m:nor/>
                        </m:rPr>
                        <w:rPr>
                          <w:rFonts w:ascii="Cambria Math" w:hAnsi="Cambria Math"/>
                        </w:rPr>
                        <m:t>-</m:t>
                      </m:r>
                      <m:r>
                        <m:rPr>
                          <m:sty m:val="p"/>
                        </m:rPr>
                        <w:rPr>
                          <w:rFonts w:ascii="Cambria Math" w:hAnsi="Cambria Math"/>
                        </w:rPr>
                        <m:t>SFN</m:t>
                      </m:r>
                    </m:num>
                    <m:den>
                      <m:r>
                        <w:rPr>
                          <w:rFonts w:ascii="Cambria Math" w:eastAsia="DengXian" w:hAnsi="Cambria Math"/>
                        </w:rPr>
                        <m:t>Tcell</m:t>
                      </m:r>
                    </m:den>
                  </m:f>
                </m:e>
              </m:d>
            </m:e>
          </m:d>
          <m:r>
            <m:rPr>
              <m:sty m:val="p"/>
            </m:rPr>
            <w:rPr>
              <w:rFonts w:ascii="Cambria Math" w:hAnsi="Cambria Math"/>
            </w:rPr>
            <m:t>mod maxWG</m:t>
          </m:r>
        </m:oMath>
      </m:oMathPara>
    </w:p>
    <w:p w14:paraId="510B18A7" w14:textId="77777777" w:rsidR="00F8686F" w:rsidRPr="00271847" w:rsidRDefault="00F8686F" w:rsidP="005C2BB7">
      <w:pPr>
        <w:pStyle w:val="B2"/>
        <w:rPr>
          <w:noProof/>
        </w:rPr>
      </w:pPr>
      <w:r w:rsidRPr="00271847">
        <w:rPr>
          <w:noProof/>
        </w:rPr>
        <w:t>where:</w:t>
      </w:r>
    </w:p>
    <w:p w14:paraId="31BD9BBB" w14:textId="77777777" w:rsidR="00F8686F" w:rsidRPr="00271847" w:rsidRDefault="001803F8" w:rsidP="001803F8">
      <w:pPr>
        <w:pStyle w:val="B3"/>
        <w:rPr>
          <w:noProof/>
        </w:rPr>
      </w:pPr>
      <w:r w:rsidRPr="00271847">
        <w:rPr>
          <w:noProof/>
        </w:rPr>
        <w:t>-</w:t>
      </w:r>
      <w:r w:rsidRPr="00271847">
        <w:rPr>
          <w:noProof/>
        </w:rPr>
        <w:tab/>
      </w:r>
      <w:r w:rsidR="00F8686F" w:rsidRPr="00271847">
        <w:rPr>
          <w:noProof/>
        </w:rPr>
        <w:t>T</w:t>
      </w:r>
      <w:r w:rsidR="00F8686F" w:rsidRPr="00271847">
        <w:rPr>
          <w:noProof/>
          <w:vertAlign w:val="subscript"/>
        </w:rPr>
        <w:t>cell</w:t>
      </w:r>
      <w:r w:rsidR="00F8686F" w:rsidRPr="00271847">
        <w:rPr>
          <w:noProof/>
        </w:rPr>
        <w:t xml:space="preserve"> is the default DRX cycle for the cell.</w:t>
      </w:r>
    </w:p>
    <w:p w14:paraId="520C1F56" w14:textId="77777777" w:rsidR="001803F8" w:rsidRPr="00271847" w:rsidRDefault="001803F8" w:rsidP="001803F8">
      <w:pPr>
        <w:pStyle w:val="B3"/>
        <w:rPr>
          <w:noProof/>
        </w:rPr>
      </w:pPr>
      <w:r w:rsidRPr="00271847">
        <w:rPr>
          <w:noProof/>
        </w:rPr>
        <w:t>-</w:t>
      </w:r>
      <w:r w:rsidRPr="00271847">
        <w:rPr>
          <w:noProof/>
        </w:rPr>
        <w:tab/>
      </w:r>
      <w:r w:rsidRPr="00271847">
        <w:t>SFN is the SFN corresponding to the PO</w:t>
      </w:r>
      <w:r w:rsidRPr="00271847">
        <w:rPr>
          <w:lang w:eastAsia="zh-CN"/>
        </w:rPr>
        <w:t>.</w:t>
      </w:r>
    </w:p>
    <w:p w14:paraId="361B0E3E" w14:textId="77777777" w:rsidR="001803F8" w:rsidRPr="00271847" w:rsidRDefault="001803F8" w:rsidP="001803F8">
      <w:pPr>
        <w:pStyle w:val="B3"/>
        <w:rPr>
          <w:noProof/>
        </w:rPr>
      </w:pPr>
      <w:r w:rsidRPr="00271847">
        <w:rPr>
          <w:noProof/>
        </w:rPr>
        <w:t>-</w:t>
      </w:r>
      <w:r w:rsidRPr="00271847">
        <w:rPr>
          <w:noProof/>
        </w:rPr>
        <w:tab/>
      </w:r>
      <w:r w:rsidRPr="00271847">
        <w:t>H-SFN is the H-SFN corresponding to the PO</w:t>
      </w:r>
      <w:r w:rsidRPr="00271847">
        <w:rPr>
          <w:lang w:eastAsia="zh-CN"/>
        </w:rPr>
        <w:t>.</w:t>
      </w:r>
    </w:p>
    <w:p w14:paraId="46FE3EDC" w14:textId="77777777" w:rsidR="00F8686F" w:rsidRPr="00271847" w:rsidRDefault="001803F8" w:rsidP="001803F8">
      <w:pPr>
        <w:pStyle w:val="B3"/>
        <w:rPr>
          <w:noProof/>
        </w:rPr>
      </w:pPr>
      <w:r w:rsidRPr="00271847">
        <w:rPr>
          <w:noProof/>
        </w:rPr>
        <w:t>-</w:t>
      </w:r>
      <w:r w:rsidRPr="00271847">
        <w:rPr>
          <w:noProof/>
        </w:rPr>
        <w:tab/>
      </w:r>
      <w:r w:rsidR="00F8686F" w:rsidRPr="00271847">
        <w:rPr>
          <w:noProof/>
        </w:rPr>
        <w:t xml:space="preserve">maxWG is the total number of WUS groups configured in </w:t>
      </w:r>
      <w:r w:rsidR="00F8686F" w:rsidRPr="00271847">
        <w:rPr>
          <w:i/>
          <w:noProof/>
        </w:rPr>
        <w:t>numGroupsList</w:t>
      </w:r>
      <w:r w:rsidR="00F8686F" w:rsidRPr="00271847">
        <w:rPr>
          <w:noProof/>
        </w:rPr>
        <w:t xml:space="preserve"> for the gap.</w:t>
      </w:r>
    </w:p>
    <w:p w14:paraId="22BE4BB3" w14:textId="77777777" w:rsidR="00F8686F" w:rsidRPr="00271847" w:rsidRDefault="001803F8" w:rsidP="001803F8">
      <w:pPr>
        <w:pStyle w:val="B3"/>
        <w:rPr>
          <w:noProof/>
        </w:rPr>
      </w:pPr>
      <w:r w:rsidRPr="00271847">
        <w:rPr>
          <w:noProof/>
        </w:rPr>
        <w:t>-</w:t>
      </w:r>
      <w:r w:rsidRPr="00271847">
        <w:rPr>
          <w:noProof/>
        </w:rPr>
        <w:tab/>
      </w:r>
      <w:r w:rsidR="00F8686F" w:rsidRPr="00271847">
        <w:rPr>
          <w:noProof/>
        </w:rPr>
        <w:t>G</w:t>
      </w:r>
      <w:r w:rsidR="00F8686F" w:rsidRPr="00271847">
        <w:rPr>
          <w:noProof/>
          <w:vertAlign w:val="subscript"/>
        </w:rPr>
        <w:t>min</w:t>
      </w:r>
      <w:r w:rsidR="00F8686F" w:rsidRPr="00271847">
        <w:rPr>
          <w:noProof/>
        </w:rPr>
        <w:t xml:space="preserve"> is the lowest number of WUS groups configured amongst all WUS resources for the gap.</w:t>
      </w:r>
    </w:p>
    <w:p w14:paraId="796ADA54" w14:textId="77777777" w:rsidR="00F8686F" w:rsidRPr="00271847" w:rsidRDefault="001803F8" w:rsidP="001803F8">
      <w:pPr>
        <w:pStyle w:val="B3"/>
        <w:rPr>
          <w:noProof/>
        </w:rPr>
      </w:pPr>
      <w:r w:rsidRPr="00271847">
        <w:rPr>
          <w:noProof/>
        </w:rPr>
        <w:t>-</w:t>
      </w:r>
      <w:r w:rsidRPr="00271847">
        <w:rPr>
          <w:noProof/>
        </w:rPr>
        <w:tab/>
      </w:r>
      <w:r w:rsidR="00F8686F" w:rsidRPr="00271847">
        <w:rPr>
          <w:noProof/>
        </w:rPr>
        <w:t>WG</w:t>
      </w:r>
      <w:r w:rsidR="00F8686F" w:rsidRPr="00271847">
        <w:rPr>
          <w:noProof/>
          <w:vertAlign w:val="subscript"/>
        </w:rPr>
        <w:t>current</w:t>
      </w:r>
      <w:r w:rsidR="00F8686F" w:rsidRPr="00271847">
        <w:rPr>
          <w:noProof/>
        </w:rPr>
        <w:t xml:space="preserve"> is the index of the WUS group to monitor for the current PO.</w:t>
      </w:r>
    </w:p>
    <w:p w14:paraId="1346D396" w14:textId="77777777" w:rsidR="00F8686F" w:rsidRPr="00271847" w:rsidRDefault="001803F8" w:rsidP="001803F8">
      <w:pPr>
        <w:pStyle w:val="B3"/>
        <w:rPr>
          <w:noProof/>
        </w:rPr>
      </w:pPr>
      <w:r w:rsidRPr="00271847">
        <w:rPr>
          <w:noProof/>
        </w:rPr>
        <w:t>-</w:t>
      </w:r>
      <w:r w:rsidRPr="00271847">
        <w:rPr>
          <w:noProof/>
        </w:rPr>
        <w:tab/>
      </w:r>
      <w:r w:rsidR="00F8686F" w:rsidRPr="00271847">
        <w:rPr>
          <w:noProof/>
        </w:rPr>
        <w:t>WG</w:t>
      </w:r>
      <w:r w:rsidR="00F8686F" w:rsidRPr="00271847">
        <w:rPr>
          <w:noProof/>
          <w:vertAlign w:val="subscript"/>
        </w:rPr>
        <w:t>initial</w:t>
      </w:r>
      <w:r w:rsidR="00F8686F" w:rsidRPr="00271847">
        <w:rPr>
          <w:noProof/>
        </w:rPr>
        <w:t xml:space="preserve"> is the index, WG, of the WUS group determined in clause 7.5.3.</w:t>
      </w:r>
    </w:p>
    <w:p w14:paraId="1F2FD9C4" w14:textId="4C077C3E" w:rsidR="00F8686F" w:rsidRPr="00271847" w:rsidRDefault="00F8686F" w:rsidP="007B7E45">
      <w:pPr>
        <w:pStyle w:val="B2"/>
        <w:ind w:firstLine="0"/>
        <w:rPr>
          <w:noProof/>
        </w:rPr>
      </w:pPr>
      <w:r w:rsidRPr="00271847">
        <w:t xml:space="preserve">The entry corresponding to </w:t>
      </w:r>
      <w:proofErr w:type="spellStart"/>
      <w:r w:rsidRPr="00271847">
        <w:t>WG</w:t>
      </w:r>
      <w:r w:rsidRPr="00271847">
        <w:rPr>
          <w:vertAlign w:val="subscript"/>
        </w:rPr>
        <w:t>current</w:t>
      </w:r>
      <w:proofErr w:type="spellEnd"/>
      <w:r w:rsidRPr="00271847">
        <w:rPr>
          <w:vertAlign w:val="subscript"/>
        </w:rPr>
        <w:t xml:space="preserve"> </w:t>
      </w:r>
      <w:r w:rsidRPr="00271847">
        <w:t xml:space="preserve">in the WUS groups list defined in clause 7.5.2 provides </w:t>
      </w:r>
      <w:r w:rsidRPr="00271847">
        <w:rPr>
          <w:noProof/>
        </w:rPr>
        <w:t>(</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271847">
        <w:rPr>
          <w:noProof/>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sidRPr="00271847">
        <w:t>as specified in TS 36.213 [6].</w:t>
      </w:r>
    </w:p>
    <w:p w14:paraId="09C1F77E" w14:textId="77777777" w:rsidR="00F8686F" w:rsidRPr="00271847" w:rsidRDefault="00F8686F" w:rsidP="00F8686F">
      <w:pPr>
        <w:pStyle w:val="B1"/>
        <w:rPr>
          <w:noProof/>
        </w:rPr>
      </w:pPr>
      <w:r w:rsidRPr="00271847">
        <w:rPr>
          <w:noProof/>
        </w:rPr>
        <w:t>-</w:t>
      </w:r>
      <w:r w:rsidRPr="00271847">
        <w:rPr>
          <w:noProof/>
        </w:rPr>
        <w:tab/>
        <w:t>else:</w:t>
      </w:r>
    </w:p>
    <w:p w14:paraId="71405498" w14:textId="77777777" w:rsidR="00F8686F" w:rsidRPr="00271847" w:rsidRDefault="00000000" w:rsidP="007B7E45">
      <w:pPr>
        <w:pStyle w:val="B1"/>
        <w:rPr>
          <w:i/>
        </w:rPr>
      </w:pPr>
      <m:oMathPara>
        <m:oMath>
          <m:sSub>
            <m:sSubPr>
              <m:ctrlPr>
                <w:rPr>
                  <w:rFonts w:ascii="Cambria Math" w:hAnsi="Cambria Math"/>
                  <w:iCs/>
                </w:rPr>
              </m:ctrlPr>
            </m:sSubPr>
            <m:e>
              <m:r>
                <m:rPr>
                  <m:sty m:val="p"/>
                </m:rPr>
                <w:rPr>
                  <w:rFonts w:ascii="Cambria Math" w:hAnsi="Cambria Math"/>
                </w:rPr>
                <m:t>m</m:t>
              </m:r>
            </m:e>
            <m:sub>
              <m:r>
                <m:rPr>
                  <m:sty m:val="p"/>
                </m:rPr>
                <w:rPr>
                  <w:rFonts w:ascii="Cambria Math" w:hAnsi="Cambria Math"/>
                </w:rPr>
                <m:t>current</m:t>
              </m:r>
            </m:sub>
          </m:sSub>
          <m:r>
            <m:rPr>
              <m:sty m:val="p"/>
            </m:rPr>
            <w:rPr>
              <w:rFonts w:ascii="Cambria Math" w:hAnsi="Cambria Math"/>
            </w:rPr>
            <m:t>=</m:t>
          </m:r>
          <m:d>
            <m:dPr>
              <m:ctrlPr>
                <w:rPr>
                  <w:rFonts w:ascii="Cambria Math" w:eastAsia="Gulim" w:hAnsi="Cambria Math"/>
                  <w:bCs/>
                  <w:iCs/>
                </w:rPr>
              </m:ctrlPr>
            </m:dPr>
            <m:e>
              <m:sSub>
                <m:sSubPr>
                  <m:ctrlPr>
                    <w:rPr>
                      <w:rFonts w:ascii="Cambria Math" w:hAnsi="Cambria Math"/>
                      <w:iCs/>
                    </w:rPr>
                  </m:ctrlPr>
                </m:sSubPr>
                <m:e>
                  <m:r>
                    <m:rPr>
                      <m:sty m:val="p"/>
                    </m:rPr>
                    <w:rPr>
                      <w:rFonts w:ascii="Cambria Math" w:hAnsi="Cambria Math"/>
                    </w:rPr>
                    <m:t>m</m:t>
                  </m:r>
                </m:e>
                <m:sub>
                  <m:r>
                    <m:rPr>
                      <m:sty m:val="p"/>
                    </m:rPr>
                    <w:rPr>
                      <w:rFonts w:ascii="Cambria Math" w:hAnsi="Cambria Math"/>
                    </w:rPr>
                    <m:t>initial</m:t>
                  </m:r>
                </m:sub>
              </m:sSub>
              <m:r>
                <m:rPr>
                  <m:sty m:val="p"/>
                </m:rPr>
                <w:rPr>
                  <w:rFonts w:ascii="Cambria Math" w:hAnsi="Cambria Math"/>
                </w:rPr>
                <m:t>+floor</m:t>
              </m:r>
              <m:d>
                <m:dPr>
                  <m:ctrlPr>
                    <w:rPr>
                      <w:rFonts w:ascii="Cambria Math" w:hAnsi="Cambria Math"/>
                      <w:bCs/>
                      <w:iCs/>
                    </w:rPr>
                  </m:ctrlPr>
                </m:dPr>
                <m:e>
                  <m:f>
                    <m:fPr>
                      <m:ctrlPr>
                        <w:rPr>
                          <w:rFonts w:ascii="Cambria Math" w:eastAsia="Gulim" w:hAnsi="Cambria Math"/>
                          <w:bCs/>
                          <w:iCs/>
                        </w:rPr>
                      </m:ctrlPr>
                    </m:fPr>
                    <m:num>
                      <m:r>
                        <m:rPr>
                          <m:sty m:val="p"/>
                        </m:rPr>
                        <w:rPr>
                          <w:rFonts w:ascii="Cambria Math" w:hAnsi="Cambria Math"/>
                        </w:rPr>
                        <m:t>SFN+1024*H</m:t>
                      </m:r>
                      <m:r>
                        <m:rPr>
                          <m:nor/>
                        </m:rPr>
                        <m:t>-</m:t>
                      </m:r>
                      <m:r>
                        <m:rPr>
                          <m:sty m:val="p"/>
                        </m:rPr>
                        <w:rPr>
                          <w:rFonts w:ascii="Cambria Math" w:hAnsi="Cambria Math"/>
                        </w:rPr>
                        <m:t>SFN</m:t>
                      </m:r>
                    </m:num>
                    <m:den>
                      <m:r>
                        <m:rPr>
                          <m:sty m:val="p"/>
                        </m:rPr>
                        <w:rPr>
                          <w:rFonts w:ascii="Cambria Math" w:eastAsia="DengXian" w:hAnsi="Cambria Math"/>
                        </w:rPr>
                        <m:t>Tcell</m:t>
                      </m:r>
                    </m:den>
                  </m:f>
                </m:e>
              </m:d>
            </m:e>
          </m:d>
          <m:r>
            <m:rPr>
              <m:sty m:val="p"/>
            </m:rPr>
            <w:rPr>
              <w:rFonts w:ascii="Cambria Math" w:hAnsi="Cambria Math"/>
            </w:rPr>
            <m:t>mod maxWR</m:t>
          </m:r>
        </m:oMath>
      </m:oMathPara>
    </w:p>
    <w:p w14:paraId="4BFA316C" w14:textId="77777777" w:rsidR="00F8686F" w:rsidRPr="00271847" w:rsidRDefault="00F8686F" w:rsidP="00F8686F">
      <w:pPr>
        <w:pStyle w:val="B2"/>
        <w:rPr>
          <w:noProof/>
        </w:rPr>
      </w:pPr>
      <w:r w:rsidRPr="00271847">
        <w:t>where</w:t>
      </w:r>
      <w:r w:rsidRPr="00271847">
        <w:rPr>
          <w:noProof/>
        </w:rPr>
        <w:t>:</w:t>
      </w:r>
    </w:p>
    <w:p w14:paraId="5846CCC8" w14:textId="77777777" w:rsidR="00F8686F" w:rsidRPr="00271847" w:rsidRDefault="001803F8" w:rsidP="00F8686F">
      <w:pPr>
        <w:pStyle w:val="B3"/>
        <w:rPr>
          <w:noProof/>
        </w:rPr>
      </w:pPr>
      <w:r w:rsidRPr="00271847">
        <w:rPr>
          <w:noProof/>
        </w:rPr>
        <w:t>-</w:t>
      </w:r>
      <w:r w:rsidRPr="00271847">
        <w:rPr>
          <w:noProof/>
        </w:rPr>
        <w:tab/>
      </w:r>
      <w:r w:rsidR="00F8686F" w:rsidRPr="00271847">
        <w:rPr>
          <w:noProof/>
        </w:rPr>
        <w:t>T</w:t>
      </w:r>
      <w:r w:rsidR="00F8686F" w:rsidRPr="00271847">
        <w:rPr>
          <w:noProof/>
          <w:vertAlign w:val="subscript"/>
        </w:rPr>
        <w:t>cell</w:t>
      </w:r>
      <w:r w:rsidR="00F8686F" w:rsidRPr="00271847">
        <w:rPr>
          <w:noProof/>
        </w:rPr>
        <w:t xml:space="preserve"> is the default DRX cycle for the cell.</w:t>
      </w:r>
    </w:p>
    <w:p w14:paraId="2F2AF89D" w14:textId="77777777" w:rsidR="001803F8" w:rsidRPr="00271847" w:rsidRDefault="001803F8" w:rsidP="001803F8">
      <w:pPr>
        <w:pStyle w:val="B3"/>
        <w:rPr>
          <w:noProof/>
        </w:rPr>
      </w:pPr>
      <w:r w:rsidRPr="00271847">
        <w:rPr>
          <w:noProof/>
        </w:rPr>
        <w:t>-</w:t>
      </w:r>
      <w:r w:rsidRPr="00271847">
        <w:rPr>
          <w:noProof/>
        </w:rPr>
        <w:tab/>
        <w:t>SFN is the SFN corresponding to the PO.</w:t>
      </w:r>
    </w:p>
    <w:p w14:paraId="1E905E5A" w14:textId="77777777" w:rsidR="001803F8" w:rsidRPr="00271847" w:rsidRDefault="001803F8" w:rsidP="001803F8">
      <w:pPr>
        <w:pStyle w:val="B3"/>
        <w:rPr>
          <w:noProof/>
        </w:rPr>
      </w:pPr>
      <w:r w:rsidRPr="00271847">
        <w:rPr>
          <w:noProof/>
        </w:rPr>
        <w:t>-</w:t>
      </w:r>
      <w:r w:rsidRPr="00271847">
        <w:rPr>
          <w:noProof/>
        </w:rPr>
        <w:tab/>
        <w:t>H-SFN is the H-SFN corresponding to the PO.</w:t>
      </w:r>
    </w:p>
    <w:p w14:paraId="238068D5" w14:textId="77777777" w:rsidR="00F8686F" w:rsidRPr="00271847" w:rsidRDefault="001803F8" w:rsidP="001803F8">
      <w:pPr>
        <w:pStyle w:val="B3"/>
        <w:rPr>
          <w:noProof/>
        </w:rPr>
      </w:pPr>
      <w:r w:rsidRPr="00271847">
        <w:rPr>
          <w:noProof/>
        </w:rPr>
        <w:t>-</w:t>
      </w:r>
      <w:r w:rsidRPr="00271847">
        <w:rPr>
          <w:noProof/>
        </w:rPr>
        <w:tab/>
      </w:r>
      <w:r w:rsidR="00F8686F" w:rsidRPr="00271847">
        <w:rPr>
          <w:noProof/>
        </w:rPr>
        <w:t xml:space="preserve">maxWR is the total number of WUS resources configured in </w:t>
      </w:r>
      <w:proofErr w:type="spellStart"/>
      <w:r w:rsidR="00F8686F" w:rsidRPr="00271847">
        <w:rPr>
          <w:i/>
        </w:rPr>
        <w:t>numGroupsList</w:t>
      </w:r>
      <w:proofErr w:type="spellEnd"/>
      <w:r w:rsidR="00F8686F" w:rsidRPr="00271847" w:rsidDel="002A02A9">
        <w:rPr>
          <w:noProof/>
        </w:rPr>
        <w:t xml:space="preserve"> </w:t>
      </w:r>
      <w:r w:rsidR="00F8686F" w:rsidRPr="00271847">
        <w:rPr>
          <w:noProof/>
        </w:rPr>
        <w:t>for the gap.</w:t>
      </w:r>
    </w:p>
    <w:p w14:paraId="10426775" w14:textId="77777777" w:rsidR="001803F8" w:rsidRPr="00271847" w:rsidRDefault="001803F8" w:rsidP="007B7E45">
      <w:pPr>
        <w:pStyle w:val="B3"/>
        <w:rPr>
          <w:noProof/>
        </w:rPr>
      </w:pPr>
      <w:r w:rsidRPr="00271847">
        <w:rPr>
          <w:noProof/>
        </w:rPr>
        <w:t>-</w:t>
      </w:r>
      <w:r w:rsidRPr="00271847">
        <w:rPr>
          <w:noProof/>
        </w:rPr>
        <w:tab/>
        <w:t>m</w:t>
      </w:r>
      <w:r w:rsidRPr="00271847">
        <w:rPr>
          <w:noProof/>
          <w:vertAlign w:val="subscript"/>
        </w:rPr>
        <w:t>initial</w:t>
      </w:r>
      <w:r w:rsidRPr="00271847">
        <w:rPr>
          <w:noProof/>
        </w:rPr>
        <w:t xml:space="preserve"> is defined based on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sidRPr="00271847">
        <w:rPr>
          <w:noProof/>
        </w:rPr>
        <w:t>given in the entry corresponding to the index WG determined in clause 7.5.3:</w:t>
      </w:r>
    </w:p>
    <w:p w14:paraId="5E87B032" w14:textId="77777777" w:rsidR="00F8686F" w:rsidRPr="00271847" w:rsidRDefault="001803F8" w:rsidP="00F8686F">
      <w:pPr>
        <w:pStyle w:val="B4"/>
        <w:rPr>
          <w:noProof/>
        </w:rPr>
      </w:pPr>
      <w:r w:rsidRPr="00271847">
        <w:rPr>
          <w:noProof/>
        </w:rPr>
        <w:t>-</w:t>
      </w:r>
      <w:r w:rsidRPr="00271847">
        <w:rPr>
          <w:noProof/>
        </w:rPr>
        <w:tab/>
      </w:r>
      <w:r w:rsidR="00F8686F" w:rsidRPr="00271847">
        <w:rPr>
          <w:noProof/>
        </w:rPr>
        <w:t>For a NB-IoT UE :</w:t>
      </w:r>
      <w:r w:rsidRPr="00271847">
        <w:rPr>
          <w:noProof/>
        </w:rPr>
        <w:t xml:space="preserve"> m</w:t>
      </w:r>
      <w:r w:rsidRPr="00271847">
        <w:rPr>
          <w:noProof/>
          <w:vertAlign w:val="subscript"/>
        </w:rPr>
        <w:t>initial</w:t>
      </w:r>
      <m:oMath>
        <m:r>
          <w:rPr>
            <w:rFonts w:ascii="Cambria Math" w:hAnsi="Cambria Math"/>
            <w:noProof/>
            <w:vertAlign w:val="subscript"/>
          </w:rPr>
          <m:t xml:space="preserve"> </m:t>
        </m:r>
        <m:r>
          <w:rPr>
            <w:rFonts w:ascii="Cambria Math" w:hAnsi="Cambria Math"/>
          </w:rPr>
          <m:t xml:space="preserve">= </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p>
    <w:p w14:paraId="167F4CF4" w14:textId="77777777" w:rsidR="00F8686F" w:rsidRPr="00271847" w:rsidRDefault="001803F8" w:rsidP="00F8686F">
      <w:pPr>
        <w:pStyle w:val="B4"/>
        <w:rPr>
          <w:noProof/>
        </w:rPr>
      </w:pPr>
      <w:r w:rsidRPr="00271847">
        <w:rPr>
          <w:noProof/>
        </w:rPr>
        <w:t>-</w:t>
      </w:r>
      <w:r w:rsidRPr="00271847">
        <w:rPr>
          <w:noProof/>
        </w:rPr>
        <w:tab/>
      </w:r>
      <w:r w:rsidR="00F8686F" w:rsidRPr="00271847">
        <w:rPr>
          <w:noProof/>
        </w:rPr>
        <w:t>For a BL UE or UE in enhanced coverage:</w:t>
      </w:r>
    </w:p>
    <w:p w14:paraId="2CB7D780" w14:textId="77777777" w:rsidR="00F8686F" w:rsidRPr="00271847" w:rsidRDefault="001803F8" w:rsidP="00F8686F">
      <w:pPr>
        <w:pStyle w:val="B5"/>
        <w:rPr>
          <w:noProof/>
        </w:rPr>
      </w:pPr>
      <w:r w:rsidRPr="00271847">
        <w:rPr>
          <w:noProof/>
        </w:rPr>
        <w:t>-</w:t>
      </w:r>
      <w:r w:rsidRPr="00271847">
        <w:rPr>
          <w:noProof/>
        </w:rPr>
        <w:tab/>
      </w:r>
      <w:r w:rsidR="00F8686F" w:rsidRPr="00271847">
        <w:rPr>
          <w:noProof/>
        </w:rPr>
        <w:t xml:space="preserve">if </w:t>
      </w:r>
      <m:oMath>
        <m:sSubSup>
          <m:sSubSupPr>
            <m:ctrlPr>
              <w:rPr>
                <w:rFonts w:ascii="Cambria Math" w:hAnsi="Cambria Math"/>
                <w:bCs/>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oMath>
      <w:r w:rsidR="00F8686F" w:rsidRPr="00271847">
        <w:rPr>
          <w:noProof/>
        </w:rPr>
        <w:t xml:space="preserve">= 0 is </w:t>
      </w:r>
      <w:r w:rsidRPr="00271847">
        <w:rPr>
          <w:noProof/>
        </w:rPr>
        <w:t>used for GWUS</w:t>
      </w:r>
      <w:r w:rsidR="00F8686F" w:rsidRPr="00271847">
        <w:rPr>
          <w:noProof/>
        </w:rPr>
        <w:t>:</w:t>
      </w:r>
    </w:p>
    <w:p w14:paraId="23D31F72" w14:textId="77777777" w:rsidR="001803F8" w:rsidRPr="00271847" w:rsidRDefault="001803F8" w:rsidP="007B7E45">
      <w:pPr>
        <w:pStyle w:val="B6"/>
        <w:rPr>
          <w:noProof/>
        </w:rPr>
      </w:pPr>
      <w:r w:rsidRPr="00271847">
        <w:rPr>
          <w:noProof/>
        </w:rPr>
        <w:lastRenderedPageBreak/>
        <w:t>-</w:t>
      </w:r>
      <w:r w:rsidRPr="00271847">
        <w:rPr>
          <w:noProof/>
        </w:rPr>
        <w:tab/>
        <w:t>m</w:t>
      </w:r>
      <w:r w:rsidRPr="00271847">
        <w:rPr>
          <w:noProof/>
          <w:vertAlign w:val="subscript"/>
        </w:rPr>
        <w:t>initial</w:t>
      </w:r>
      <m:oMath>
        <m:r>
          <w:rPr>
            <w:rFonts w:ascii="Cambria Math" w:hAnsi="Cambria Math"/>
            <w:noProof/>
            <w:vertAlign w:val="subscript"/>
          </w:rPr>
          <m:t xml:space="preserve"> </m:t>
        </m:r>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271847">
        <w:rPr>
          <w:noProof/>
        </w:rPr>
        <w:t xml:space="preserve"> - 1</w:t>
      </w:r>
    </w:p>
    <w:p w14:paraId="756A1900" w14:textId="77777777" w:rsidR="00F8686F" w:rsidRPr="00271847" w:rsidRDefault="001803F8" w:rsidP="00F8686F">
      <w:pPr>
        <w:pStyle w:val="B5"/>
        <w:rPr>
          <w:noProof/>
        </w:rPr>
      </w:pPr>
      <w:r w:rsidRPr="00271847">
        <w:rPr>
          <w:noProof/>
        </w:rPr>
        <w:t>-</w:t>
      </w:r>
      <w:r w:rsidRPr="00271847">
        <w:rPr>
          <w:noProof/>
        </w:rPr>
        <w:tab/>
      </w:r>
      <w:r w:rsidR="00F8686F" w:rsidRPr="00271847">
        <w:rPr>
          <w:noProof/>
        </w:rPr>
        <w:t>else:</w:t>
      </w:r>
    </w:p>
    <w:p w14:paraId="024E04DF" w14:textId="77777777" w:rsidR="00F8686F" w:rsidRPr="00271847" w:rsidRDefault="001803F8" w:rsidP="007B7E45">
      <w:pPr>
        <w:pStyle w:val="B6"/>
        <w:rPr>
          <w:noProof/>
        </w:rPr>
      </w:pPr>
      <w:r w:rsidRPr="00271847">
        <w:rPr>
          <w:noProof/>
        </w:rPr>
        <w:t>-</w:t>
      </w:r>
      <w:r w:rsidRPr="00271847">
        <w:rPr>
          <w:noProof/>
        </w:rPr>
        <w:tab/>
        <w:t>m</w:t>
      </w:r>
      <w:r w:rsidRPr="00271847">
        <w:rPr>
          <w:noProof/>
          <w:vertAlign w:val="subscript"/>
        </w:rPr>
        <w:t>initial</w:t>
      </w:r>
      <m:oMath>
        <m:r>
          <w:rPr>
            <w:rFonts w:ascii="Cambria Math" w:hAnsi="Cambria Math"/>
            <w:noProof/>
            <w:vertAlign w:val="subscript"/>
          </w:rPr>
          <m:t xml:space="preserve"> </m:t>
        </m:r>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p>
    <w:p w14:paraId="061D99D6" w14:textId="77777777" w:rsidR="00F8686F" w:rsidRPr="00271847" w:rsidRDefault="001803F8" w:rsidP="007B7E45">
      <w:pPr>
        <w:pStyle w:val="B3"/>
        <w:rPr>
          <w:noProof/>
        </w:rPr>
      </w:pPr>
      <w:r w:rsidRPr="00271847">
        <w:rPr>
          <w:noProof/>
        </w:rPr>
        <w:t>-</w:t>
      </w:r>
      <w:r w:rsidRPr="00271847">
        <w:rPr>
          <w:noProof/>
        </w:rPr>
        <w:tab/>
      </w:r>
      <w:r w:rsidR="00F8686F" w:rsidRPr="00271847">
        <w:rPr>
          <w:noProof/>
        </w:rPr>
        <w:t>m</w:t>
      </w:r>
      <w:r w:rsidR="00F8686F" w:rsidRPr="00271847">
        <w:rPr>
          <w:noProof/>
          <w:vertAlign w:val="subscript"/>
        </w:rPr>
        <w:t xml:space="preserve">current </w:t>
      </w:r>
      <w:r w:rsidR="00F8686F" w:rsidRPr="00271847">
        <w:rPr>
          <w:noProof/>
        </w:rPr>
        <w:t xml:space="preserve">is used to determine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sidR="00F8686F" w:rsidRPr="00271847">
        <w:rPr>
          <w:noProof/>
        </w:rPr>
        <w:t>of the WUS group to monitor for the current PO</w:t>
      </w:r>
      <w:r w:rsidRPr="00271847">
        <w:rPr>
          <w:noProof/>
        </w:rPr>
        <w:t xml:space="preserve"> as follows:</w:t>
      </w:r>
    </w:p>
    <w:p w14:paraId="38A34A69" w14:textId="77777777" w:rsidR="00F8686F" w:rsidRPr="00271847" w:rsidRDefault="001803F8" w:rsidP="007B7E45">
      <w:pPr>
        <w:pStyle w:val="B4"/>
        <w:rPr>
          <w:noProof/>
        </w:rPr>
      </w:pPr>
      <w:r w:rsidRPr="00271847">
        <w:rPr>
          <w:noProof/>
        </w:rPr>
        <w:t>-</w:t>
      </w:r>
      <w:r w:rsidRPr="00271847">
        <w:rPr>
          <w:noProof/>
        </w:rPr>
        <w:tab/>
      </w:r>
      <w:r w:rsidR="00F8686F" w:rsidRPr="00271847">
        <w:rPr>
          <w:noProof/>
        </w:rPr>
        <w:t>For a NB-IoT UE :</w:t>
      </w:r>
      <m:oMath>
        <m:r>
          <w:rPr>
            <w:rFonts w:ascii="Cambria Math" w:hAnsi="Cambria Math"/>
          </w:rPr>
          <m:t xml:space="preserve"> </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sidR="00F8686F" w:rsidRPr="00271847">
        <w:rPr>
          <w:noProof/>
        </w:rPr>
        <w:t>= m</w:t>
      </w:r>
      <w:r w:rsidR="00F8686F" w:rsidRPr="00271847">
        <w:rPr>
          <w:noProof/>
          <w:vertAlign w:val="subscript"/>
        </w:rPr>
        <w:t>current</w:t>
      </w:r>
      <w:r w:rsidRPr="00271847">
        <w:rPr>
          <w:noProof/>
        </w:rPr>
        <w:t>.</w:t>
      </w:r>
    </w:p>
    <w:p w14:paraId="6B6A7A4B" w14:textId="77777777" w:rsidR="00F8686F" w:rsidRPr="00271847" w:rsidRDefault="001803F8" w:rsidP="007B7E45">
      <w:pPr>
        <w:pStyle w:val="B4"/>
        <w:rPr>
          <w:noProof/>
        </w:rPr>
      </w:pPr>
      <w:r w:rsidRPr="00271847">
        <w:rPr>
          <w:noProof/>
        </w:rPr>
        <w:t>-</w:t>
      </w:r>
      <w:r w:rsidRPr="00271847">
        <w:rPr>
          <w:noProof/>
        </w:rPr>
        <w:tab/>
      </w:r>
      <w:r w:rsidR="00F8686F" w:rsidRPr="00271847">
        <w:rPr>
          <w:noProof/>
        </w:rPr>
        <w:t>For a BL UE or UE in enhanced coverage:</w:t>
      </w:r>
    </w:p>
    <w:p w14:paraId="6EE29032" w14:textId="77777777" w:rsidR="00F8686F" w:rsidRPr="00271847" w:rsidRDefault="001803F8" w:rsidP="007B7E45">
      <w:pPr>
        <w:pStyle w:val="B5"/>
      </w:pPr>
      <w:r w:rsidRPr="00271847">
        <w:t>-</w:t>
      </w:r>
      <w:r w:rsidRPr="00271847">
        <w:tab/>
      </w:r>
      <w:r w:rsidR="00F8686F" w:rsidRPr="00271847">
        <w:t xml:space="preserve">if </w:t>
      </w:r>
      <m:oMath>
        <m:sSubSup>
          <m:sSubSupPr>
            <m:ctrlPr>
              <w:rPr>
                <w:rFonts w:ascii="Cambria Math" w:hAnsi="Cambria Math"/>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r>
          <m:rPr>
            <m:sty m:val="p"/>
          </m:rPr>
          <w:rPr>
            <w:rFonts w:ascii="Cambria Math" w:hAnsi="Cambria Math"/>
          </w:rPr>
          <m:t>=0</m:t>
        </m:r>
      </m:oMath>
      <w:r w:rsidR="00F8686F" w:rsidRPr="00271847">
        <w:t xml:space="preserve"> is </w:t>
      </w:r>
      <w:r w:rsidRPr="00271847">
        <w:rPr>
          <w:noProof/>
        </w:rPr>
        <w:t xml:space="preserve">used </w:t>
      </w:r>
      <w:r w:rsidRPr="00271847">
        <w:t>for GWUS</w:t>
      </w:r>
      <w:r w:rsidR="00F8686F" w:rsidRPr="00271847">
        <w:t>:</w:t>
      </w:r>
    </w:p>
    <w:p w14:paraId="04C2BF3C" w14:textId="77777777" w:rsidR="00F8686F" w:rsidRPr="00271847" w:rsidRDefault="001803F8" w:rsidP="007B7E45">
      <w:pPr>
        <w:pStyle w:val="B6"/>
        <w:rPr>
          <w:noProof/>
        </w:rPr>
      </w:pPr>
      <w:r w:rsidRPr="00271847">
        <w:rPr>
          <w:noProof/>
        </w:rPr>
        <w:t>-</w:t>
      </w:r>
      <w:r w:rsidRPr="00271847">
        <w:rPr>
          <w:noProof/>
        </w:rPr>
        <w:tab/>
      </w:r>
      <m:oMath>
        <m:sSubSup>
          <m:sSubSupPr>
            <m:ctrlPr>
              <w:rPr>
                <w:rFonts w:ascii="Cambria Math" w:hAnsi="Cambria Math"/>
                <w:i/>
              </w:rPr>
            </m:ctrlPr>
          </m:sSubSupPr>
          <m:e>
            <m:r>
              <w:rPr>
                <w:rFonts w:ascii="Cambria Math" w:hAnsi="Cambria Math"/>
              </w:rPr>
              <m:t>N</m:t>
            </m:r>
          </m:e>
          <m:sub>
            <m:r>
              <m:rPr>
                <m:nor/>
              </m:rPr>
              <m:t>ID</m:t>
            </m:r>
          </m:sub>
          <m:sup>
            <m:r>
              <m:rPr>
                <m:nor/>
              </m:rPr>
              <m:t>resource</m:t>
            </m:r>
          </m:sup>
        </m:sSubSup>
        <m:r>
          <m:rPr>
            <m:sty m:val="p"/>
          </m:rPr>
          <w:rPr>
            <w:rFonts w:ascii="Cambria Math" w:hAnsi="Cambria Math" w:cs="Times"/>
          </w:rPr>
          <m:t xml:space="preserve"> </m:t>
        </m:r>
      </m:oMath>
      <w:r w:rsidR="00F8686F" w:rsidRPr="00271847">
        <w:rPr>
          <w:noProof/>
        </w:rPr>
        <w:t>= m</w:t>
      </w:r>
      <w:r w:rsidR="00F8686F" w:rsidRPr="00271847">
        <w:rPr>
          <w:noProof/>
          <w:vertAlign w:val="subscript"/>
        </w:rPr>
        <w:t>current</w:t>
      </w:r>
    </w:p>
    <w:p w14:paraId="3E2F1805" w14:textId="77777777" w:rsidR="00F8686F" w:rsidRPr="00271847" w:rsidRDefault="001803F8" w:rsidP="007B7E45">
      <w:pPr>
        <w:pStyle w:val="B5"/>
        <w:rPr>
          <w:noProof/>
        </w:rPr>
      </w:pPr>
      <w:r w:rsidRPr="00271847">
        <w:rPr>
          <w:rStyle w:val="B3Char"/>
        </w:rPr>
        <w:t>-</w:t>
      </w:r>
      <w:r w:rsidRPr="00271847">
        <w:rPr>
          <w:rStyle w:val="B3Char"/>
        </w:rPr>
        <w:tab/>
      </w:r>
      <w:r w:rsidR="00F8686F" w:rsidRPr="00271847">
        <w:rPr>
          <w:rStyle w:val="B3Char"/>
        </w:rPr>
        <w:t>else</w:t>
      </w:r>
      <w:r w:rsidR="00F8686F" w:rsidRPr="00271847">
        <w:rPr>
          <w:noProof/>
        </w:rPr>
        <w:t>:</w:t>
      </w:r>
    </w:p>
    <w:p w14:paraId="2FB94CA3" w14:textId="77777777" w:rsidR="00F8686F" w:rsidRPr="00271847" w:rsidRDefault="001803F8" w:rsidP="007B7E45">
      <w:pPr>
        <w:pStyle w:val="B6"/>
        <w:rPr>
          <w:noProof/>
        </w:rPr>
      </w:pPr>
      <w:r w:rsidRPr="00271847">
        <w:rPr>
          <w:noProof/>
        </w:rPr>
        <w:t>-</w:t>
      </w:r>
      <w:r w:rsidRPr="00271847">
        <w:rPr>
          <w:noProof/>
        </w:rPr>
        <w:tab/>
      </w:r>
      <m:oMath>
        <m:sSubSup>
          <m:sSubSupPr>
            <m:ctrlPr>
              <w:rPr>
                <w:rFonts w:ascii="Cambria Math" w:hAnsi="Cambria Math"/>
                <w:i/>
              </w:rPr>
            </m:ctrlPr>
          </m:sSubSupPr>
          <m:e>
            <m:r>
              <w:rPr>
                <w:rFonts w:ascii="Cambria Math" w:hAnsi="Cambria Math"/>
              </w:rPr>
              <m:t>N</m:t>
            </m:r>
          </m:e>
          <m:sub>
            <m:r>
              <m:rPr>
                <m:nor/>
              </m:rPr>
              <m:t>ID</m:t>
            </m:r>
          </m:sub>
          <m:sup>
            <m:r>
              <m:rPr>
                <m:nor/>
              </m:rPr>
              <m:t>resource</m:t>
            </m:r>
          </m:sup>
        </m:sSubSup>
        <m:r>
          <m:rPr>
            <m:sty m:val="p"/>
          </m:rPr>
          <w:rPr>
            <w:rFonts w:ascii="Cambria Math" w:hAnsi="Cambria Math" w:cs="Times"/>
          </w:rPr>
          <m:t xml:space="preserve"> </m:t>
        </m:r>
      </m:oMath>
      <w:r w:rsidR="00F8686F" w:rsidRPr="00271847">
        <w:rPr>
          <w:noProof/>
        </w:rPr>
        <w:t>= m</w:t>
      </w:r>
      <w:r w:rsidR="00F8686F" w:rsidRPr="00271847">
        <w:rPr>
          <w:noProof/>
          <w:vertAlign w:val="subscript"/>
        </w:rPr>
        <w:t xml:space="preserve">current </w:t>
      </w:r>
      <w:r w:rsidR="00F8686F" w:rsidRPr="00271847">
        <w:rPr>
          <w:noProof/>
        </w:rPr>
        <w:t>+1</w:t>
      </w:r>
    </w:p>
    <w:p w14:paraId="72BDD45D" w14:textId="77777777" w:rsidR="00F8686F" w:rsidRPr="00271847" w:rsidRDefault="00000000" w:rsidP="007B7E45">
      <w:pPr>
        <w:pStyle w:val="B3"/>
        <w:ind w:hanging="1"/>
        <w:rPr>
          <w:noProof/>
        </w:rPr>
      </w:pP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sidR="00F8686F" w:rsidRPr="00271847">
        <w:rPr>
          <w:noProof/>
        </w:rPr>
        <w:t xml:space="preserve"> of the WUS group to monitor for the current PO is given in the entry corresponding to the index WG determined in clause 7.5.3.</w:t>
      </w:r>
    </w:p>
    <w:p w14:paraId="7788FB1A" w14:textId="77777777" w:rsidR="00F751FF" w:rsidRPr="00271847" w:rsidRDefault="00F751FF" w:rsidP="00F751FF">
      <w:pPr>
        <w:pStyle w:val="Heading3"/>
        <w:rPr>
          <w:noProof/>
        </w:rPr>
      </w:pPr>
      <w:bookmarkStart w:id="501" w:name="_Toc46499555"/>
      <w:bookmarkStart w:id="502" w:name="_Toc52492287"/>
      <w:bookmarkStart w:id="503" w:name="_Toc100745663"/>
      <w:r w:rsidRPr="00271847">
        <w:rPr>
          <w:noProof/>
        </w:rPr>
        <w:t>7.5.5</w:t>
      </w:r>
      <w:r w:rsidRPr="00271847">
        <w:rPr>
          <w:noProof/>
        </w:rPr>
        <w:tab/>
        <w:t>WUS Resource Location for BL UEs and UEs in Enhanced coverage</w:t>
      </w:r>
      <w:bookmarkEnd w:id="501"/>
      <w:bookmarkEnd w:id="502"/>
      <w:bookmarkEnd w:id="503"/>
    </w:p>
    <w:p w14:paraId="5D161672" w14:textId="77777777" w:rsidR="00F751FF" w:rsidRPr="00271847" w:rsidRDefault="00F751FF" w:rsidP="00F751FF">
      <w:pPr>
        <w:rPr>
          <w:iCs/>
        </w:rPr>
      </w:pPr>
      <w:r w:rsidRPr="00271847">
        <w:t xml:space="preserve">A BL UE or UE in enhanced coverage determines the time/frequency location of WUS resources based on the number of configured WUS resources and the frequency location of WUS </w:t>
      </w:r>
      <w:r w:rsidR="00FC7EA2" w:rsidRPr="00271847">
        <w:t>r</w:t>
      </w:r>
      <w:r w:rsidRPr="00271847">
        <w:t>esource 0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w:rPr>
            <w:rFonts w:ascii="Cambria Math" w:hAnsi="Cambria Math"/>
            <w:sz w:val="24"/>
            <w:szCs w:val="24"/>
          </w:rPr>
          <m:t>=0)</m:t>
        </m:r>
      </m:oMath>
      <w:r w:rsidRPr="00271847">
        <w:rPr>
          <w:sz w:val="24"/>
          <w:szCs w:val="24"/>
        </w:rPr>
        <w:t xml:space="preserve">. </w:t>
      </w:r>
      <w:r w:rsidRPr="00271847">
        <w:rPr>
          <w:iCs/>
        </w:rPr>
        <w:t xml:space="preserve">If </w:t>
      </w:r>
      <w:r w:rsidRPr="00271847">
        <w:rPr>
          <w:i/>
        </w:rPr>
        <w:t>wus-Config</w:t>
      </w:r>
      <w:r w:rsidRPr="00271847">
        <w:rPr>
          <w:iCs/>
        </w:rPr>
        <w:t xml:space="preserve"> is present, frequency location for WUS </w:t>
      </w:r>
      <w:r w:rsidR="00FC7EA2" w:rsidRPr="00271847">
        <w:rPr>
          <w:iCs/>
        </w:rPr>
        <w:t>r</w:t>
      </w:r>
      <w:r w:rsidRPr="00271847">
        <w:rPr>
          <w:iCs/>
        </w:rPr>
        <w:t xml:space="preserve">esource 0 is defined by </w:t>
      </w:r>
      <w:proofErr w:type="spellStart"/>
      <w:r w:rsidRPr="00271847">
        <w:rPr>
          <w:i/>
        </w:rPr>
        <w:t>frequencyLocation</w:t>
      </w:r>
      <w:proofErr w:type="spellEnd"/>
      <w:r w:rsidRPr="00271847">
        <w:rPr>
          <w:iCs/>
        </w:rPr>
        <w:t xml:space="preserve"> parameter in </w:t>
      </w:r>
      <w:r w:rsidRPr="00271847">
        <w:rPr>
          <w:i/>
        </w:rPr>
        <w:t>wus-Config</w:t>
      </w:r>
      <w:r w:rsidRPr="00271847">
        <w:rPr>
          <w:iCs/>
        </w:rPr>
        <w:t xml:space="preserve">. Otherwise, frequency location for WUS </w:t>
      </w:r>
      <w:r w:rsidR="00FC7EA2" w:rsidRPr="00271847">
        <w:rPr>
          <w:iCs/>
        </w:rPr>
        <w:t>r</w:t>
      </w:r>
      <w:r w:rsidRPr="00271847">
        <w:rPr>
          <w:iCs/>
        </w:rPr>
        <w:t xml:space="preserve">esource 0 is defined by </w:t>
      </w:r>
      <w:proofErr w:type="spellStart"/>
      <w:r w:rsidRPr="00271847">
        <w:rPr>
          <w:i/>
        </w:rPr>
        <w:t>resourceLocationWithoutWUS</w:t>
      </w:r>
      <w:proofErr w:type="spellEnd"/>
      <w:r w:rsidRPr="00271847">
        <w:rPr>
          <w:iCs/>
        </w:rPr>
        <w:t xml:space="preserve"> in </w:t>
      </w:r>
      <w:proofErr w:type="spellStart"/>
      <w:r w:rsidRPr="00271847">
        <w:rPr>
          <w:i/>
        </w:rPr>
        <w:t>gwus</w:t>
      </w:r>
      <w:proofErr w:type="spellEnd"/>
      <w:r w:rsidRPr="00271847">
        <w:rPr>
          <w:i/>
        </w:rPr>
        <w:t>-Config</w:t>
      </w:r>
      <w:r w:rsidRPr="00271847">
        <w:rPr>
          <w:iCs/>
        </w:rPr>
        <w:t xml:space="preserve">. </w:t>
      </w:r>
      <w:r w:rsidRPr="00271847">
        <w:t>The</w:t>
      </w:r>
      <w:r w:rsidRPr="00271847">
        <w:rPr>
          <w:sz w:val="24"/>
          <w:szCs w:val="24"/>
        </w:rPr>
        <w:t xml:space="preserve"> </w:t>
      </w:r>
      <w:r w:rsidRPr="00271847">
        <w:t xml:space="preserve">frequency location of other WUS </w:t>
      </w:r>
      <w:r w:rsidR="00FC7EA2" w:rsidRPr="00271847">
        <w:t>r</w:t>
      </w:r>
      <w:r w:rsidRPr="00271847">
        <w:t>esources (</w:t>
      </w:r>
      <w:r w:rsidR="00FC7EA2" w:rsidRPr="00271847">
        <w:t>i.e., WUS r</w:t>
      </w:r>
      <w:r w:rsidRPr="00271847">
        <w:t>esource 1,</w:t>
      </w:r>
      <w:r w:rsidR="00FC7EA2" w:rsidRPr="00271847">
        <w:t xml:space="preserve"> </w:t>
      </w:r>
      <w:r w:rsidRPr="00271847">
        <w:t>2,</w:t>
      </w:r>
      <w:r w:rsidR="00FC7EA2" w:rsidRPr="00271847">
        <w:t xml:space="preserve"> </w:t>
      </w:r>
      <w:r w:rsidRPr="00271847">
        <w:t xml:space="preserve">3), based on frequency location of WUS </w:t>
      </w:r>
      <w:r w:rsidR="00FC7EA2" w:rsidRPr="00271847">
        <w:t>r</w:t>
      </w:r>
      <w:r w:rsidRPr="00271847">
        <w:t>esource 0, is given in Table 7.5.5-1.</w:t>
      </w:r>
    </w:p>
    <w:p w14:paraId="3367F2F3" w14:textId="77777777" w:rsidR="00F751FF" w:rsidRPr="00271847" w:rsidRDefault="00F751FF" w:rsidP="00F751FF">
      <w:pPr>
        <w:pStyle w:val="TH"/>
      </w:pPr>
      <w:r w:rsidRPr="00271847">
        <w:t xml:space="preserve">Table 7.5.5-1: WUS </w:t>
      </w:r>
      <w:r w:rsidR="00FC7EA2" w:rsidRPr="00271847">
        <w:t>r</w:t>
      </w:r>
      <w:r w:rsidRPr="00271847">
        <w:t>esource frequency location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749"/>
        <w:gridCol w:w="1684"/>
        <w:gridCol w:w="1701"/>
        <w:gridCol w:w="1721"/>
      </w:tblGrid>
      <w:tr w:rsidR="00271847" w:rsidRPr="00271847" w14:paraId="410217CF" w14:textId="77777777" w:rsidTr="005C2BB7">
        <w:trPr>
          <w:jc w:val="center"/>
        </w:trPr>
        <w:tc>
          <w:tcPr>
            <w:tcW w:w="1678" w:type="dxa"/>
            <w:vMerge w:val="restart"/>
            <w:vAlign w:val="bottom"/>
          </w:tcPr>
          <w:p w14:paraId="35E01E75" w14:textId="77777777" w:rsidR="00F751FF" w:rsidRPr="00271847" w:rsidRDefault="00F751FF" w:rsidP="005C2BB7">
            <w:pPr>
              <w:pStyle w:val="TAH"/>
            </w:pPr>
            <w:r w:rsidRPr="00271847">
              <w:t xml:space="preserve">WUS </w:t>
            </w:r>
            <w:r w:rsidR="00FC7EA2" w:rsidRPr="00271847">
              <w:t>r</w:t>
            </w:r>
            <w:r w:rsidRPr="00271847">
              <w:t>esource</w:t>
            </w:r>
          </w:p>
          <w:p w14:paraId="71FD4199" w14:textId="77777777" w:rsidR="00F751FF" w:rsidRPr="00271847" w:rsidRDefault="00F751FF" w:rsidP="005C2BB7">
            <w:pPr>
              <w:pStyle w:val="TAH"/>
            </w:pPr>
            <w:r w:rsidRPr="00271847">
              <w:t>(</w:t>
            </w:r>
            <m:oMath>
              <m:sSubSup>
                <m:sSubSupPr>
                  <m:ctrlPr>
                    <w:rPr>
                      <w:rFonts w:ascii="Cambria Math" w:hAnsi="Cambria Math"/>
                    </w:rPr>
                  </m:ctrlPr>
                </m:sSubSupPr>
                <m:e>
                  <m:r>
                    <m:rPr>
                      <m:sty m:val="bi"/>
                    </m:rP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271847">
              <w:t>)</w:t>
            </w:r>
          </w:p>
        </w:tc>
        <w:tc>
          <w:tcPr>
            <w:tcW w:w="5855" w:type="dxa"/>
            <w:gridSpan w:val="4"/>
          </w:tcPr>
          <w:p w14:paraId="1BCA7548" w14:textId="77777777" w:rsidR="00F751FF" w:rsidRPr="00271847" w:rsidRDefault="00F751FF" w:rsidP="005C2BB7">
            <w:pPr>
              <w:pStyle w:val="TAH"/>
            </w:pPr>
            <w:r w:rsidRPr="00271847">
              <w:t xml:space="preserve">Frequency location of WUS </w:t>
            </w:r>
            <w:r w:rsidR="00FC7EA2" w:rsidRPr="00271847">
              <w:t>r</w:t>
            </w:r>
            <w:r w:rsidRPr="00271847">
              <w:t>esource ID 0</w:t>
            </w:r>
          </w:p>
        </w:tc>
      </w:tr>
      <w:tr w:rsidR="00271847" w:rsidRPr="00271847" w14:paraId="115199D6" w14:textId="77777777" w:rsidTr="005C2BB7">
        <w:trPr>
          <w:trHeight w:val="408"/>
          <w:jc w:val="center"/>
        </w:trPr>
        <w:tc>
          <w:tcPr>
            <w:tcW w:w="1678" w:type="dxa"/>
            <w:vMerge/>
          </w:tcPr>
          <w:p w14:paraId="08583313" w14:textId="77777777" w:rsidR="00F751FF" w:rsidRPr="00271847" w:rsidRDefault="00F751FF" w:rsidP="005C2BB7">
            <w:pPr>
              <w:pStyle w:val="TAH"/>
            </w:pPr>
          </w:p>
        </w:tc>
        <w:tc>
          <w:tcPr>
            <w:tcW w:w="749" w:type="dxa"/>
            <w:vMerge w:val="restart"/>
          </w:tcPr>
          <w:p w14:paraId="3AAC0F55" w14:textId="77777777" w:rsidR="00F751FF" w:rsidRPr="00271847" w:rsidRDefault="00F751FF" w:rsidP="005C2BB7">
            <w:pPr>
              <w:pStyle w:val="TAH"/>
            </w:pPr>
            <w:r w:rsidRPr="00271847">
              <w:t>n0</w:t>
            </w:r>
          </w:p>
        </w:tc>
        <w:tc>
          <w:tcPr>
            <w:tcW w:w="3385" w:type="dxa"/>
            <w:gridSpan w:val="2"/>
          </w:tcPr>
          <w:p w14:paraId="75D508E4" w14:textId="77777777" w:rsidR="00F751FF" w:rsidRPr="00271847" w:rsidRDefault="00F751FF" w:rsidP="005C2BB7">
            <w:pPr>
              <w:pStyle w:val="TAH"/>
            </w:pPr>
            <w:r w:rsidRPr="00271847">
              <w:t xml:space="preserve">n2 </w:t>
            </w:r>
          </w:p>
        </w:tc>
        <w:tc>
          <w:tcPr>
            <w:tcW w:w="1721" w:type="dxa"/>
            <w:vMerge w:val="restart"/>
          </w:tcPr>
          <w:p w14:paraId="08C30AF1" w14:textId="77777777" w:rsidR="00F751FF" w:rsidRPr="00271847" w:rsidRDefault="00F751FF" w:rsidP="005C2BB7">
            <w:pPr>
              <w:pStyle w:val="TAH"/>
            </w:pPr>
            <w:r w:rsidRPr="00271847">
              <w:t>n4 (NOTE 1)</w:t>
            </w:r>
          </w:p>
          <w:p w14:paraId="3D87799F" w14:textId="77777777" w:rsidR="00F751FF" w:rsidRPr="00271847" w:rsidRDefault="00F751FF" w:rsidP="005C2BB7">
            <w:pPr>
              <w:pStyle w:val="TAH"/>
            </w:pPr>
          </w:p>
        </w:tc>
      </w:tr>
      <w:tr w:rsidR="00271847" w:rsidRPr="00271847" w14:paraId="60E033A5" w14:textId="77777777" w:rsidTr="005C2BB7">
        <w:trPr>
          <w:trHeight w:val="408"/>
          <w:jc w:val="center"/>
        </w:trPr>
        <w:tc>
          <w:tcPr>
            <w:tcW w:w="1678" w:type="dxa"/>
            <w:vMerge/>
          </w:tcPr>
          <w:p w14:paraId="02876EC1" w14:textId="77777777" w:rsidR="00F751FF" w:rsidRPr="00271847" w:rsidRDefault="00F751FF" w:rsidP="005C2BB7">
            <w:pPr>
              <w:pStyle w:val="TAH"/>
            </w:pPr>
          </w:p>
        </w:tc>
        <w:tc>
          <w:tcPr>
            <w:tcW w:w="749" w:type="dxa"/>
            <w:vMerge/>
          </w:tcPr>
          <w:p w14:paraId="20B08495" w14:textId="77777777" w:rsidR="00F751FF" w:rsidRPr="00271847" w:rsidRDefault="00F751FF" w:rsidP="005C2BB7">
            <w:pPr>
              <w:pStyle w:val="TAH"/>
            </w:pPr>
          </w:p>
        </w:tc>
        <w:tc>
          <w:tcPr>
            <w:tcW w:w="1684" w:type="dxa"/>
          </w:tcPr>
          <w:p w14:paraId="2EDB10E3" w14:textId="77777777" w:rsidR="00F751FF" w:rsidRPr="00271847" w:rsidRDefault="00F751FF" w:rsidP="005C2BB7">
            <w:pPr>
              <w:pStyle w:val="TAH"/>
            </w:pPr>
            <w:r w:rsidRPr="00271847">
              <w:t>NB frequency &lt; centre frequency</w:t>
            </w:r>
          </w:p>
        </w:tc>
        <w:tc>
          <w:tcPr>
            <w:tcW w:w="1701" w:type="dxa"/>
          </w:tcPr>
          <w:p w14:paraId="2523AD42" w14:textId="77777777" w:rsidR="00F751FF" w:rsidRPr="00271847" w:rsidRDefault="00F751FF" w:rsidP="005C2BB7">
            <w:pPr>
              <w:pStyle w:val="TAH"/>
            </w:pPr>
            <w:r w:rsidRPr="00271847">
              <w:t xml:space="preserve">NB frequency &gt; centre frequency </w:t>
            </w:r>
          </w:p>
        </w:tc>
        <w:tc>
          <w:tcPr>
            <w:tcW w:w="1721" w:type="dxa"/>
            <w:vMerge/>
          </w:tcPr>
          <w:p w14:paraId="64BA79D1" w14:textId="77777777" w:rsidR="00F751FF" w:rsidRPr="00271847" w:rsidRDefault="00F751FF" w:rsidP="005C2BB7">
            <w:pPr>
              <w:pStyle w:val="TAH"/>
            </w:pPr>
          </w:p>
        </w:tc>
      </w:tr>
      <w:tr w:rsidR="00271847" w:rsidRPr="00271847" w14:paraId="1A96A250" w14:textId="77777777" w:rsidTr="005C2BB7">
        <w:trPr>
          <w:jc w:val="center"/>
        </w:trPr>
        <w:tc>
          <w:tcPr>
            <w:tcW w:w="1678" w:type="dxa"/>
          </w:tcPr>
          <w:p w14:paraId="142A304A" w14:textId="77777777" w:rsidR="00F751FF" w:rsidRPr="00271847" w:rsidRDefault="00F751FF" w:rsidP="005C2BB7">
            <w:pPr>
              <w:pStyle w:val="TAL"/>
              <w:jc w:val="center"/>
            </w:pPr>
            <w:r w:rsidRPr="00271847">
              <w:t xml:space="preserve">WUS </w:t>
            </w:r>
            <w:r w:rsidR="00FC7EA2" w:rsidRPr="00271847">
              <w:t>r</w:t>
            </w:r>
            <w:r w:rsidRPr="00271847">
              <w:t>esource 1,3</w:t>
            </w:r>
          </w:p>
        </w:tc>
        <w:tc>
          <w:tcPr>
            <w:tcW w:w="749" w:type="dxa"/>
          </w:tcPr>
          <w:p w14:paraId="318B3736" w14:textId="77777777" w:rsidR="00F751FF" w:rsidRPr="00271847" w:rsidRDefault="00F751FF" w:rsidP="005C2BB7">
            <w:pPr>
              <w:pStyle w:val="TAL"/>
              <w:jc w:val="center"/>
            </w:pPr>
            <w:r w:rsidRPr="00271847">
              <w:t>n2</w:t>
            </w:r>
          </w:p>
        </w:tc>
        <w:tc>
          <w:tcPr>
            <w:tcW w:w="1684" w:type="dxa"/>
          </w:tcPr>
          <w:p w14:paraId="44D1F287" w14:textId="77777777" w:rsidR="00F751FF" w:rsidRPr="00271847" w:rsidRDefault="00F751FF" w:rsidP="005C2BB7">
            <w:pPr>
              <w:pStyle w:val="TAL"/>
              <w:jc w:val="center"/>
            </w:pPr>
            <w:r w:rsidRPr="00271847">
              <w:t>n4</w:t>
            </w:r>
          </w:p>
        </w:tc>
        <w:tc>
          <w:tcPr>
            <w:tcW w:w="1701" w:type="dxa"/>
          </w:tcPr>
          <w:p w14:paraId="4551EBB3" w14:textId="77777777" w:rsidR="00F751FF" w:rsidRPr="00271847" w:rsidRDefault="00F751FF" w:rsidP="005C2BB7">
            <w:pPr>
              <w:pStyle w:val="TAL"/>
              <w:jc w:val="center"/>
            </w:pPr>
            <w:r w:rsidRPr="00271847">
              <w:t>n0</w:t>
            </w:r>
          </w:p>
        </w:tc>
        <w:tc>
          <w:tcPr>
            <w:tcW w:w="1721" w:type="dxa"/>
          </w:tcPr>
          <w:p w14:paraId="72CC16E1" w14:textId="77777777" w:rsidR="00F751FF" w:rsidRPr="00271847" w:rsidRDefault="00F751FF" w:rsidP="005C2BB7">
            <w:pPr>
              <w:pStyle w:val="TAL"/>
              <w:jc w:val="center"/>
            </w:pPr>
            <w:r w:rsidRPr="00271847">
              <w:t>n2</w:t>
            </w:r>
          </w:p>
        </w:tc>
      </w:tr>
      <w:tr w:rsidR="00271847" w:rsidRPr="00271847" w14:paraId="1BBD3739" w14:textId="77777777" w:rsidTr="005C2BB7">
        <w:trPr>
          <w:jc w:val="center"/>
        </w:trPr>
        <w:tc>
          <w:tcPr>
            <w:tcW w:w="1678" w:type="dxa"/>
          </w:tcPr>
          <w:p w14:paraId="1FDD922F" w14:textId="77777777" w:rsidR="00F751FF" w:rsidRPr="00271847" w:rsidRDefault="00F751FF" w:rsidP="005C2BB7">
            <w:pPr>
              <w:pStyle w:val="TAL"/>
              <w:jc w:val="center"/>
            </w:pPr>
            <w:r w:rsidRPr="00271847">
              <w:t xml:space="preserve">WUS </w:t>
            </w:r>
            <w:r w:rsidR="00FC7EA2" w:rsidRPr="00271847">
              <w:t>r</w:t>
            </w:r>
            <w:r w:rsidRPr="00271847">
              <w:t>esource 2</w:t>
            </w:r>
          </w:p>
        </w:tc>
        <w:tc>
          <w:tcPr>
            <w:tcW w:w="749" w:type="dxa"/>
          </w:tcPr>
          <w:p w14:paraId="123DD49E" w14:textId="77777777" w:rsidR="00F751FF" w:rsidRPr="00271847" w:rsidRDefault="00F751FF" w:rsidP="005C2BB7">
            <w:pPr>
              <w:pStyle w:val="TAL"/>
              <w:jc w:val="center"/>
            </w:pPr>
            <w:r w:rsidRPr="00271847">
              <w:t>n0</w:t>
            </w:r>
          </w:p>
        </w:tc>
        <w:tc>
          <w:tcPr>
            <w:tcW w:w="1684" w:type="dxa"/>
          </w:tcPr>
          <w:p w14:paraId="69126612" w14:textId="77777777" w:rsidR="00F751FF" w:rsidRPr="00271847" w:rsidRDefault="00F751FF" w:rsidP="005C2BB7">
            <w:pPr>
              <w:pStyle w:val="TAL"/>
              <w:jc w:val="center"/>
            </w:pPr>
            <w:r w:rsidRPr="00271847">
              <w:t>n2</w:t>
            </w:r>
          </w:p>
        </w:tc>
        <w:tc>
          <w:tcPr>
            <w:tcW w:w="1701" w:type="dxa"/>
          </w:tcPr>
          <w:p w14:paraId="01E2B4FB" w14:textId="77777777" w:rsidR="00F751FF" w:rsidRPr="00271847" w:rsidRDefault="00F751FF" w:rsidP="005C2BB7">
            <w:pPr>
              <w:pStyle w:val="TAL"/>
              <w:jc w:val="center"/>
            </w:pPr>
            <w:r w:rsidRPr="00271847">
              <w:t>n2</w:t>
            </w:r>
          </w:p>
        </w:tc>
        <w:tc>
          <w:tcPr>
            <w:tcW w:w="1721" w:type="dxa"/>
          </w:tcPr>
          <w:p w14:paraId="7145BEFF" w14:textId="77777777" w:rsidR="00F751FF" w:rsidRPr="00271847" w:rsidRDefault="00F751FF" w:rsidP="005C2BB7">
            <w:pPr>
              <w:pStyle w:val="TAL"/>
              <w:jc w:val="center"/>
            </w:pPr>
            <w:r w:rsidRPr="00271847">
              <w:t>n4</w:t>
            </w:r>
          </w:p>
        </w:tc>
      </w:tr>
      <w:tr w:rsidR="00271847" w:rsidRPr="00271847" w14:paraId="781C0A61" w14:textId="77777777" w:rsidTr="005C2BB7">
        <w:trPr>
          <w:jc w:val="center"/>
        </w:trPr>
        <w:tc>
          <w:tcPr>
            <w:tcW w:w="1678" w:type="dxa"/>
          </w:tcPr>
          <w:p w14:paraId="44FC568E" w14:textId="77777777" w:rsidR="00F751FF" w:rsidRPr="00271847" w:rsidRDefault="00F751FF" w:rsidP="005C2BB7">
            <w:pPr>
              <w:pStyle w:val="TAL"/>
              <w:jc w:val="center"/>
            </w:pPr>
            <w:r w:rsidRPr="00271847">
              <w:t xml:space="preserve">WUS </w:t>
            </w:r>
            <w:r w:rsidR="00FC7EA2" w:rsidRPr="00271847">
              <w:t>r</w:t>
            </w:r>
            <w:r w:rsidRPr="00271847">
              <w:t>esource 2</w:t>
            </w:r>
          </w:p>
          <w:p w14:paraId="1F915F0D" w14:textId="77777777" w:rsidR="00F751FF" w:rsidRPr="00271847" w:rsidRDefault="00F751FF" w:rsidP="005C2BB7">
            <w:pPr>
              <w:pStyle w:val="TAL"/>
              <w:jc w:val="center"/>
            </w:pPr>
            <w:r w:rsidRPr="00271847">
              <w:t>(NOTE 2)</w:t>
            </w:r>
          </w:p>
        </w:tc>
        <w:tc>
          <w:tcPr>
            <w:tcW w:w="749" w:type="dxa"/>
          </w:tcPr>
          <w:p w14:paraId="26F84AEB" w14:textId="77777777" w:rsidR="00F751FF" w:rsidRPr="00271847" w:rsidRDefault="00F751FF" w:rsidP="005C2BB7">
            <w:pPr>
              <w:pStyle w:val="TAL"/>
              <w:jc w:val="center"/>
            </w:pPr>
            <w:r w:rsidRPr="00271847">
              <w:t>n4</w:t>
            </w:r>
          </w:p>
        </w:tc>
        <w:tc>
          <w:tcPr>
            <w:tcW w:w="1684" w:type="dxa"/>
          </w:tcPr>
          <w:p w14:paraId="1E5EE101" w14:textId="77777777" w:rsidR="00F751FF" w:rsidRPr="00271847" w:rsidRDefault="00F751FF" w:rsidP="005C2BB7">
            <w:pPr>
              <w:pStyle w:val="TAL"/>
              <w:jc w:val="center"/>
            </w:pPr>
            <w:r w:rsidRPr="00271847">
              <w:t>n0</w:t>
            </w:r>
          </w:p>
        </w:tc>
        <w:tc>
          <w:tcPr>
            <w:tcW w:w="1701" w:type="dxa"/>
          </w:tcPr>
          <w:p w14:paraId="38EAAFB7" w14:textId="77777777" w:rsidR="00F751FF" w:rsidRPr="00271847" w:rsidRDefault="00F751FF" w:rsidP="005C2BB7">
            <w:pPr>
              <w:pStyle w:val="TAL"/>
              <w:jc w:val="center"/>
            </w:pPr>
            <w:r w:rsidRPr="00271847">
              <w:t>n4</w:t>
            </w:r>
          </w:p>
        </w:tc>
        <w:tc>
          <w:tcPr>
            <w:tcW w:w="1721" w:type="dxa"/>
          </w:tcPr>
          <w:p w14:paraId="1E63DCD8" w14:textId="77777777" w:rsidR="00F751FF" w:rsidRPr="00271847" w:rsidRDefault="00F751FF" w:rsidP="005C2BB7">
            <w:pPr>
              <w:pStyle w:val="TAL"/>
              <w:jc w:val="center"/>
            </w:pPr>
            <w:r w:rsidRPr="00271847">
              <w:t>n0</w:t>
            </w:r>
          </w:p>
        </w:tc>
      </w:tr>
      <w:tr w:rsidR="005C2BB7" w:rsidRPr="00271847" w14:paraId="571042FC" w14:textId="77777777" w:rsidTr="005C2BB7">
        <w:trPr>
          <w:jc w:val="center"/>
        </w:trPr>
        <w:tc>
          <w:tcPr>
            <w:tcW w:w="7533" w:type="dxa"/>
            <w:gridSpan w:val="5"/>
          </w:tcPr>
          <w:p w14:paraId="66C7291E" w14:textId="77777777" w:rsidR="00F751FF" w:rsidRPr="00271847" w:rsidRDefault="00F751FF" w:rsidP="005C2BB7">
            <w:pPr>
              <w:pStyle w:val="TAN"/>
            </w:pPr>
            <w:r w:rsidRPr="00271847">
              <w:t>NOTE 1:</w:t>
            </w:r>
            <w:r w:rsidRPr="00271847">
              <w:rPr>
                <w:noProof/>
              </w:rPr>
              <w:tab/>
            </w:r>
            <w:r w:rsidRPr="00271847">
              <w:t xml:space="preserve">This column is applicable if </w:t>
            </w:r>
            <w:r w:rsidRPr="00271847">
              <w:rPr>
                <w:i/>
                <w:iCs/>
              </w:rPr>
              <w:t>wus-Config</w:t>
            </w:r>
            <w:r w:rsidRPr="00271847">
              <w:t xml:space="preserve"> is present.</w:t>
            </w:r>
          </w:p>
          <w:p w14:paraId="018143BC" w14:textId="77777777" w:rsidR="00F751FF" w:rsidRPr="00271847" w:rsidRDefault="00F751FF" w:rsidP="005C2BB7">
            <w:pPr>
              <w:pStyle w:val="TAN"/>
            </w:pPr>
            <w:r w:rsidRPr="00271847">
              <w:t>NOTE 2:</w:t>
            </w:r>
            <w:r w:rsidRPr="00271847">
              <w:rPr>
                <w:noProof/>
              </w:rPr>
              <w:tab/>
            </w:r>
            <w:r w:rsidRPr="00271847">
              <w:t xml:space="preserve">This row is applicable if </w:t>
            </w:r>
            <w:proofErr w:type="spellStart"/>
            <w:r w:rsidRPr="00271847">
              <w:rPr>
                <w:i/>
                <w:iCs/>
              </w:rPr>
              <w:t>resourceLocationWithWUS</w:t>
            </w:r>
            <w:proofErr w:type="spellEnd"/>
            <w:r w:rsidRPr="00271847">
              <w:t xml:space="preserve"> is </w:t>
            </w:r>
            <w:r w:rsidRPr="00271847">
              <w:rPr>
                <w:i/>
                <w:iCs/>
              </w:rPr>
              <w:t>primary3FDM</w:t>
            </w:r>
            <w:r w:rsidRPr="00271847">
              <w:t>.</w:t>
            </w:r>
          </w:p>
        </w:tc>
      </w:tr>
    </w:tbl>
    <w:p w14:paraId="25E6A686" w14:textId="77777777" w:rsidR="00F751FF" w:rsidRPr="00271847" w:rsidRDefault="00F751FF" w:rsidP="00F751FF">
      <w:pPr>
        <w:rPr>
          <w:rFonts w:eastAsia="Yu Mincho"/>
        </w:rPr>
      </w:pPr>
    </w:p>
    <w:p w14:paraId="1C8F33FB" w14:textId="77777777" w:rsidR="00F751FF" w:rsidRPr="00271847" w:rsidRDefault="00F751FF" w:rsidP="00F751FF">
      <w:pPr>
        <w:rPr>
          <w:noProof/>
        </w:rPr>
      </w:pPr>
      <w:r w:rsidRPr="00271847">
        <w:rPr>
          <w:noProof/>
        </w:rPr>
        <w:t xml:space="preserve">The timeoffset, </w:t>
      </w:r>
      <w:r w:rsidRPr="00271847">
        <w:rPr>
          <w:i/>
        </w:rPr>
        <w:t>g</w:t>
      </w:r>
      <w:r w:rsidRPr="00271847">
        <w:t>0,</w:t>
      </w:r>
      <w:r w:rsidRPr="00271847">
        <w:rPr>
          <w:noProof/>
        </w:rPr>
        <w:t xml:space="preserve"> from the end of WUS resource 0 and WUS resource 1 to the start of corresponding PO is determined as defined in clause 7.4. </w:t>
      </w:r>
      <w:r w:rsidR="00FC7EA2" w:rsidRPr="00271847">
        <w:rPr>
          <w:noProof/>
        </w:rPr>
        <w:t xml:space="preserve">Except </w:t>
      </w:r>
      <w:r w:rsidR="00FC7EA2" w:rsidRPr="00271847">
        <w:t xml:space="preserve">when </w:t>
      </w:r>
      <w:proofErr w:type="spellStart"/>
      <w:r w:rsidR="00FC7EA2" w:rsidRPr="00271847">
        <w:rPr>
          <w:i/>
          <w:iCs/>
        </w:rPr>
        <w:t>resourceLocationWithWUS</w:t>
      </w:r>
      <w:proofErr w:type="spellEnd"/>
      <w:r w:rsidR="00FC7EA2" w:rsidRPr="00271847">
        <w:t xml:space="preserve"> is set to </w:t>
      </w:r>
      <w:r w:rsidR="00FC7EA2" w:rsidRPr="00271847">
        <w:rPr>
          <w:i/>
          <w:iCs/>
        </w:rPr>
        <w:t>primary3FDM</w:t>
      </w:r>
      <w:r w:rsidR="00FC7EA2" w:rsidRPr="00271847">
        <w:rPr>
          <w:noProof/>
        </w:rPr>
        <w:t xml:space="preserve"> , t</w:t>
      </w:r>
      <w:r w:rsidRPr="00271847">
        <w:rPr>
          <w:noProof/>
        </w:rPr>
        <w:t xml:space="preserve">he timeoffset from the end of WUS resource 2 and WUS resource 3 to the start of corresponding PO is sum of the timeoffset </w:t>
      </w:r>
      <w:r w:rsidRPr="00271847">
        <w:rPr>
          <w:i/>
        </w:rPr>
        <w:t>g</w:t>
      </w:r>
      <w:r w:rsidRPr="00271847">
        <w:t xml:space="preserve">0 </w:t>
      </w:r>
      <w:r w:rsidRPr="00271847">
        <w:rPr>
          <w:noProof/>
        </w:rPr>
        <w:t>and the maximum WUS duration</w:t>
      </w:r>
      <w:r w:rsidRPr="00271847">
        <w:t xml:space="preserve">. </w:t>
      </w:r>
      <w:r w:rsidR="00FC7EA2" w:rsidRPr="00271847">
        <w:t xml:space="preserve">When </w:t>
      </w:r>
      <w:proofErr w:type="spellStart"/>
      <w:r w:rsidR="00FC7EA2" w:rsidRPr="00271847">
        <w:rPr>
          <w:i/>
          <w:iCs/>
        </w:rPr>
        <w:t>resourceLocationWithWUS</w:t>
      </w:r>
      <w:proofErr w:type="spellEnd"/>
      <w:r w:rsidR="00FC7EA2" w:rsidRPr="00271847">
        <w:t xml:space="preserve"> is set to </w:t>
      </w:r>
      <w:r w:rsidR="00FC7EA2" w:rsidRPr="00271847">
        <w:rPr>
          <w:i/>
          <w:iCs/>
        </w:rPr>
        <w:t>primary3FDM</w:t>
      </w:r>
      <w:r w:rsidR="00FC7EA2" w:rsidRPr="00271847">
        <w:t>, t</w:t>
      </w:r>
      <w:r w:rsidRPr="00271847">
        <w:t xml:space="preserve">he </w:t>
      </w:r>
      <w:proofErr w:type="spellStart"/>
      <w:r w:rsidRPr="00271847">
        <w:t>timeoffset</w:t>
      </w:r>
      <w:proofErr w:type="spellEnd"/>
      <w:r w:rsidRPr="00271847">
        <w:t xml:space="preserve"> for WUS resource 2 is same as WUS resource 0 and 1.</w:t>
      </w:r>
    </w:p>
    <w:p w14:paraId="3CC9DABB" w14:textId="77777777" w:rsidR="00F751FF" w:rsidRPr="00271847" w:rsidRDefault="00F751FF" w:rsidP="00F751FF">
      <w:r w:rsidRPr="00271847">
        <w:t>The resource pattern ID (</w:t>
      </w:r>
      <w:proofErr w:type="spellStart"/>
      <w:r w:rsidRPr="00271847">
        <w:t>rp</w:t>
      </w:r>
      <w:proofErr w:type="spellEnd"/>
      <w:r w:rsidRPr="00271847">
        <w:t xml:space="preserve">-ID) which indicates the WUS </w:t>
      </w:r>
      <w:r w:rsidR="00FC7EA2" w:rsidRPr="00271847">
        <w:t>r</w:t>
      </w:r>
      <w:r w:rsidRPr="00271847">
        <w:t xml:space="preserve">esources applicable for </w:t>
      </w:r>
      <w:r w:rsidR="00FC7EA2" w:rsidRPr="00271847">
        <w:t>G</w:t>
      </w:r>
      <w:r w:rsidRPr="00271847">
        <w:t xml:space="preserve">WUS is derived based on </w:t>
      </w:r>
      <w:proofErr w:type="spellStart"/>
      <w:r w:rsidRPr="00271847">
        <w:rPr>
          <w:i/>
        </w:rPr>
        <w:t>resourceMappingPattern</w:t>
      </w:r>
      <w:proofErr w:type="spellEnd"/>
      <w:r w:rsidRPr="00271847">
        <w:rPr>
          <w:iCs/>
        </w:rPr>
        <w:t xml:space="preserve"> and the configured number of WUS resources as follows:</w:t>
      </w:r>
    </w:p>
    <w:p w14:paraId="26D91AC4" w14:textId="77777777" w:rsidR="00F751FF" w:rsidRPr="00271847" w:rsidRDefault="00F751FF" w:rsidP="00F751FF">
      <w:r w:rsidRPr="00271847">
        <w:t xml:space="preserve">If </w:t>
      </w:r>
      <w:proofErr w:type="spellStart"/>
      <w:r w:rsidRPr="00271847">
        <w:rPr>
          <w:i/>
          <w:iCs/>
        </w:rPr>
        <w:t>resourceLocationWithWUS</w:t>
      </w:r>
      <w:proofErr w:type="spellEnd"/>
      <w:r w:rsidRPr="00271847">
        <w:t xml:space="preserve"> is configured</w:t>
      </w:r>
      <w:r w:rsidR="0057342B" w:rsidRPr="00271847">
        <w:t>:</w:t>
      </w:r>
    </w:p>
    <w:p w14:paraId="71E49B14" w14:textId="77777777" w:rsidR="00F751FF" w:rsidRPr="00271847" w:rsidRDefault="00F751FF" w:rsidP="005C2BB7">
      <w:pPr>
        <w:pStyle w:val="B1"/>
      </w:pPr>
      <w:proofErr w:type="spellStart"/>
      <w:r w:rsidRPr="00271847">
        <w:t>rp</w:t>
      </w:r>
      <w:proofErr w:type="spellEnd"/>
      <w:r w:rsidRPr="00271847">
        <w:t>-ID = 2*(</w:t>
      </w:r>
      <w:proofErr w:type="spellStart"/>
      <w:r w:rsidRPr="00271847">
        <w:t>maxWR</w:t>
      </w:r>
      <w:proofErr w:type="spellEnd"/>
      <w:r w:rsidRPr="00271847">
        <w:t xml:space="preserve"> </w:t>
      </w:r>
      <w:r w:rsidR="00FC7EA2" w:rsidRPr="00271847">
        <w:t>-</w:t>
      </w:r>
      <w:r w:rsidRPr="00271847">
        <w:t xml:space="preserve"> 1) if </w:t>
      </w:r>
      <w:proofErr w:type="spellStart"/>
      <w:r w:rsidRPr="00271847">
        <w:rPr>
          <w:i/>
          <w:iCs/>
        </w:rPr>
        <w:t>resourceLocationWithWUS</w:t>
      </w:r>
      <w:proofErr w:type="spellEnd"/>
      <w:r w:rsidRPr="00271847">
        <w:t xml:space="preserve"> is set to </w:t>
      </w:r>
      <w:r w:rsidRPr="00271847">
        <w:rPr>
          <w:i/>
          <w:iCs/>
        </w:rPr>
        <w:t>primary</w:t>
      </w:r>
      <w:r w:rsidR="00FC7EA2" w:rsidRPr="00271847">
        <w:rPr>
          <w:i/>
          <w:iCs/>
        </w:rPr>
        <w:t>.</w:t>
      </w:r>
    </w:p>
    <w:p w14:paraId="6A1E5236" w14:textId="77777777" w:rsidR="00F751FF" w:rsidRPr="00271847" w:rsidRDefault="00F751FF" w:rsidP="005C2BB7">
      <w:pPr>
        <w:pStyle w:val="B1"/>
      </w:pPr>
      <w:proofErr w:type="spellStart"/>
      <w:r w:rsidRPr="00271847">
        <w:t>rp</w:t>
      </w:r>
      <w:proofErr w:type="spellEnd"/>
      <w:r w:rsidRPr="00271847">
        <w:t>-ID</w:t>
      </w:r>
      <w:r w:rsidR="00FC7EA2" w:rsidRPr="00271847">
        <w:t xml:space="preserve"> </w:t>
      </w:r>
      <w:r w:rsidRPr="00271847">
        <w:t>= 2*</w:t>
      </w:r>
      <w:proofErr w:type="spellStart"/>
      <w:r w:rsidRPr="00271847">
        <w:t>maxWR</w:t>
      </w:r>
      <w:proofErr w:type="spellEnd"/>
      <w:r w:rsidRPr="00271847">
        <w:t xml:space="preserve"> - 1 if </w:t>
      </w:r>
      <w:proofErr w:type="spellStart"/>
      <w:r w:rsidRPr="00271847">
        <w:rPr>
          <w:i/>
          <w:iCs/>
        </w:rPr>
        <w:t>resourceLocationWithWUS</w:t>
      </w:r>
      <w:proofErr w:type="spellEnd"/>
      <w:r w:rsidRPr="00271847">
        <w:t xml:space="preserve"> is set to </w:t>
      </w:r>
      <w:r w:rsidRPr="00271847">
        <w:rPr>
          <w:i/>
          <w:iCs/>
        </w:rPr>
        <w:t>secondary</w:t>
      </w:r>
      <w:r w:rsidR="00FC7EA2" w:rsidRPr="00271847">
        <w:rPr>
          <w:i/>
          <w:iCs/>
        </w:rPr>
        <w:t>.</w:t>
      </w:r>
    </w:p>
    <w:p w14:paraId="2844DCE0" w14:textId="77777777" w:rsidR="00F751FF" w:rsidRPr="00271847" w:rsidRDefault="00F751FF" w:rsidP="005C2BB7">
      <w:pPr>
        <w:pStyle w:val="B1"/>
      </w:pPr>
      <w:proofErr w:type="spellStart"/>
      <w:r w:rsidRPr="00271847">
        <w:t>rp</w:t>
      </w:r>
      <w:proofErr w:type="spellEnd"/>
      <w:r w:rsidRPr="00271847">
        <w:t>-ID</w:t>
      </w:r>
      <w:r w:rsidR="00FC7EA2" w:rsidRPr="00271847">
        <w:t xml:space="preserve"> </w:t>
      </w:r>
      <w:r w:rsidRPr="00271847">
        <w:t>=</w:t>
      </w:r>
      <w:r w:rsidR="00FC7EA2" w:rsidRPr="00271847">
        <w:t xml:space="preserve"> </w:t>
      </w:r>
      <w:r w:rsidRPr="00271847">
        <w:t xml:space="preserve">7 if </w:t>
      </w:r>
      <w:proofErr w:type="spellStart"/>
      <w:r w:rsidRPr="00271847">
        <w:rPr>
          <w:i/>
          <w:iCs/>
        </w:rPr>
        <w:t>resourceLocationWithWUS</w:t>
      </w:r>
      <w:proofErr w:type="spellEnd"/>
      <w:r w:rsidRPr="00271847">
        <w:t xml:space="preserve"> is set to </w:t>
      </w:r>
      <w:r w:rsidRPr="00271847">
        <w:rPr>
          <w:i/>
          <w:iCs/>
        </w:rPr>
        <w:t>primary3FDM</w:t>
      </w:r>
      <w:r w:rsidRPr="00271847">
        <w:t>.</w:t>
      </w:r>
    </w:p>
    <w:p w14:paraId="74DA4F7E" w14:textId="77777777" w:rsidR="00F751FF" w:rsidRPr="00271847" w:rsidRDefault="00F751FF" w:rsidP="00F751FF">
      <w:r w:rsidRPr="00271847">
        <w:lastRenderedPageBreak/>
        <w:t xml:space="preserve">If </w:t>
      </w:r>
      <w:proofErr w:type="spellStart"/>
      <w:r w:rsidRPr="00271847">
        <w:rPr>
          <w:i/>
          <w:iCs/>
        </w:rPr>
        <w:t>resourceLocationWithoutWUS</w:t>
      </w:r>
      <w:proofErr w:type="spellEnd"/>
      <w:r w:rsidRPr="00271847">
        <w:t xml:space="preserve"> is configured</w:t>
      </w:r>
      <w:r w:rsidR="0057342B" w:rsidRPr="00271847">
        <w:t>:</w:t>
      </w:r>
    </w:p>
    <w:p w14:paraId="762897F8" w14:textId="77777777" w:rsidR="00F751FF" w:rsidRPr="00271847" w:rsidRDefault="00F751FF" w:rsidP="005C2BB7">
      <w:pPr>
        <w:pStyle w:val="B1"/>
      </w:pPr>
      <w:proofErr w:type="spellStart"/>
      <w:r w:rsidRPr="00271847">
        <w:t>rp</w:t>
      </w:r>
      <w:proofErr w:type="spellEnd"/>
      <w:r w:rsidRPr="00271847">
        <w:t>-ID = 2*(</w:t>
      </w:r>
      <w:proofErr w:type="spellStart"/>
      <w:r w:rsidRPr="00271847">
        <w:t>maxWR</w:t>
      </w:r>
      <w:proofErr w:type="spellEnd"/>
      <w:r w:rsidR="00FC7EA2" w:rsidRPr="00271847">
        <w:t xml:space="preserve"> </w:t>
      </w:r>
      <w:r w:rsidRPr="00271847">
        <w:t>-</w:t>
      </w:r>
      <w:r w:rsidR="00FC7EA2" w:rsidRPr="00271847">
        <w:t xml:space="preserve"> </w:t>
      </w:r>
      <w:r w:rsidRPr="00271847">
        <w:t>1)</w:t>
      </w:r>
    </w:p>
    <w:p w14:paraId="0E5B0766" w14:textId="77777777" w:rsidR="00F751FF" w:rsidRPr="00271847" w:rsidRDefault="00F751FF" w:rsidP="005C2BB7">
      <w:pPr>
        <w:rPr>
          <w:noProof/>
        </w:rPr>
      </w:pPr>
      <w:r w:rsidRPr="00271847">
        <w:t xml:space="preserve">where </w:t>
      </w:r>
      <w:proofErr w:type="spellStart"/>
      <w:r w:rsidRPr="00271847">
        <w:t>maxWR</w:t>
      </w:r>
      <w:proofErr w:type="spellEnd"/>
      <w:r w:rsidRPr="00271847">
        <w:rPr>
          <w:noProof/>
        </w:rPr>
        <w:t xml:space="preserve"> is the total number of WUS resources configured in </w:t>
      </w:r>
      <w:proofErr w:type="spellStart"/>
      <w:r w:rsidRPr="00271847">
        <w:rPr>
          <w:i/>
        </w:rPr>
        <w:t>numGroupsList</w:t>
      </w:r>
      <w:proofErr w:type="spellEnd"/>
      <w:r w:rsidRPr="00271847">
        <w:rPr>
          <w:noProof/>
        </w:rPr>
        <w:t xml:space="preserve"> for the gap.</w:t>
      </w:r>
    </w:p>
    <w:p w14:paraId="553782BC" w14:textId="77777777" w:rsidR="00F751FF" w:rsidRPr="00271847" w:rsidRDefault="00F751FF" w:rsidP="00F751FF">
      <w:r w:rsidRPr="00271847">
        <w:rPr>
          <w:noProof/>
        </w:rPr>
        <w:t xml:space="preserve">The WUS </w:t>
      </w:r>
      <w:r w:rsidR="00FC7EA2" w:rsidRPr="00271847">
        <w:rPr>
          <w:noProof/>
        </w:rPr>
        <w:t>r</w:t>
      </w:r>
      <w:r w:rsidRPr="00271847">
        <w:rPr>
          <w:noProof/>
        </w:rPr>
        <w:t xml:space="preserve">esource IDs corresponding to the resource pattern ID are determined </w:t>
      </w:r>
      <w:r w:rsidRPr="00271847">
        <w:t>as defined in Table 7.5.5-2.</w:t>
      </w:r>
    </w:p>
    <w:p w14:paraId="4D9F465B" w14:textId="77777777" w:rsidR="00F751FF" w:rsidRPr="00271847" w:rsidRDefault="00F751FF" w:rsidP="00F751FF">
      <w:pPr>
        <w:pStyle w:val="TH"/>
      </w:pPr>
      <w:r w:rsidRPr="00271847">
        <w:t xml:space="preserve">Table 7.5.5-2: WUS </w:t>
      </w:r>
      <w:r w:rsidR="00FC7EA2" w:rsidRPr="00271847">
        <w:t>r</w:t>
      </w:r>
      <w:r w:rsidRPr="00271847">
        <w:t>esources applicable for Resource Pattern</w:t>
      </w:r>
    </w:p>
    <w:tbl>
      <w:tblPr>
        <w:tblW w:w="0" w:type="auto"/>
        <w:jc w:val="center"/>
        <w:tblLook w:val="04A0" w:firstRow="1" w:lastRow="0" w:firstColumn="1" w:lastColumn="0" w:noHBand="0" w:noVBand="1"/>
      </w:tblPr>
      <w:tblGrid>
        <w:gridCol w:w="1150"/>
        <w:gridCol w:w="397"/>
        <w:gridCol w:w="624"/>
        <w:gridCol w:w="624"/>
        <w:gridCol w:w="624"/>
        <w:gridCol w:w="624"/>
        <w:gridCol w:w="624"/>
        <w:gridCol w:w="624"/>
        <w:gridCol w:w="624"/>
        <w:gridCol w:w="850"/>
      </w:tblGrid>
      <w:tr w:rsidR="00271847" w:rsidRPr="00271847" w14:paraId="56FBD51D" w14:textId="77777777" w:rsidTr="005C2BB7">
        <w:trPr>
          <w:jc w:val="center"/>
        </w:trPr>
        <w:tc>
          <w:tcPr>
            <w:tcW w:w="1547" w:type="dxa"/>
            <w:gridSpan w:val="2"/>
            <w:vMerge w:val="restart"/>
          </w:tcPr>
          <w:p w14:paraId="725AE5A6" w14:textId="77777777" w:rsidR="00F751FF" w:rsidRPr="00271847" w:rsidRDefault="00F751FF" w:rsidP="005C2BB7">
            <w:pPr>
              <w:pStyle w:val="TAH"/>
            </w:pPr>
          </w:p>
        </w:tc>
        <w:tc>
          <w:tcPr>
            <w:tcW w:w="5218" w:type="dxa"/>
            <w:gridSpan w:val="8"/>
            <w:vAlign w:val="center"/>
          </w:tcPr>
          <w:p w14:paraId="24291448" w14:textId="77777777" w:rsidR="00F751FF" w:rsidRPr="00271847" w:rsidRDefault="00F751FF" w:rsidP="005C2BB7">
            <w:pPr>
              <w:pStyle w:val="TAH"/>
              <w:rPr>
                <w:iCs/>
                <w:sz w:val="28"/>
                <w:szCs w:val="28"/>
              </w:rPr>
            </w:pPr>
            <w:r w:rsidRPr="00271847">
              <w:rPr>
                <w:iCs/>
                <w:sz w:val="28"/>
                <w:szCs w:val="28"/>
              </w:rPr>
              <w:t>Resource Pattern</w:t>
            </w:r>
            <w:r w:rsidR="00FC7EA2" w:rsidRPr="00271847">
              <w:rPr>
                <w:iCs/>
                <w:sz w:val="28"/>
                <w:szCs w:val="28"/>
              </w:rPr>
              <w:t xml:space="preserve"> </w:t>
            </w:r>
            <w:r w:rsidRPr="00271847">
              <w:rPr>
                <w:iCs/>
                <w:sz w:val="28"/>
                <w:szCs w:val="28"/>
              </w:rPr>
              <w:t>ID</w:t>
            </w:r>
          </w:p>
        </w:tc>
      </w:tr>
      <w:tr w:rsidR="00271847" w:rsidRPr="00271847" w14:paraId="1908E1E2" w14:textId="77777777" w:rsidTr="005C2BB7">
        <w:trPr>
          <w:jc w:val="center"/>
        </w:trPr>
        <w:tc>
          <w:tcPr>
            <w:tcW w:w="1547" w:type="dxa"/>
            <w:gridSpan w:val="2"/>
            <w:vMerge/>
          </w:tcPr>
          <w:p w14:paraId="162B93E7" w14:textId="77777777" w:rsidR="00F751FF" w:rsidRPr="00271847" w:rsidRDefault="00F751FF" w:rsidP="005C2BB7">
            <w:pPr>
              <w:pStyle w:val="TAH"/>
            </w:pPr>
          </w:p>
        </w:tc>
        <w:tc>
          <w:tcPr>
            <w:tcW w:w="624" w:type="dxa"/>
            <w:vAlign w:val="center"/>
          </w:tcPr>
          <w:p w14:paraId="20D5BAA5" w14:textId="77777777" w:rsidR="00F751FF" w:rsidRPr="00271847" w:rsidRDefault="00F751FF" w:rsidP="005C2BB7">
            <w:pPr>
              <w:pStyle w:val="TAH"/>
              <w:rPr>
                <w:sz w:val="24"/>
                <w:szCs w:val="24"/>
              </w:rPr>
            </w:pPr>
            <w:r w:rsidRPr="00271847">
              <w:rPr>
                <w:sz w:val="24"/>
                <w:szCs w:val="24"/>
              </w:rPr>
              <w:t>0</w:t>
            </w:r>
          </w:p>
        </w:tc>
        <w:tc>
          <w:tcPr>
            <w:tcW w:w="624" w:type="dxa"/>
            <w:vAlign w:val="center"/>
          </w:tcPr>
          <w:p w14:paraId="4266087C" w14:textId="77777777" w:rsidR="00F751FF" w:rsidRPr="00271847" w:rsidRDefault="00F751FF" w:rsidP="005C2BB7">
            <w:pPr>
              <w:pStyle w:val="TAH"/>
              <w:rPr>
                <w:sz w:val="24"/>
                <w:szCs w:val="24"/>
              </w:rPr>
            </w:pPr>
            <w:r w:rsidRPr="00271847">
              <w:rPr>
                <w:sz w:val="24"/>
                <w:szCs w:val="24"/>
              </w:rPr>
              <w:t>1</w:t>
            </w:r>
          </w:p>
        </w:tc>
        <w:tc>
          <w:tcPr>
            <w:tcW w:w="624" w:type="dxa"/>
            <w:vAlign w:val="center"/>
          </w:tcPr>
          <w:p w14:paraId="5F604DE5" w14:textId="77777777" w:rsidR="00F751FF" w:rsidRPr="00271847" w:rsidRDefault="00F751FF" w:rsidP="005C2BB7">
            <w:pPr>
              <w:pStyle w:val="TAH"/>
              <w:rPr>
                <w:sz w:val="24"/>
                <w:szCs w:val="24"/>
              </w:rPr>
            </w:pPr>
            <w:r w:rsidRPr="00271847">
              <w:rPr>
                <w:sz w:val="24"/>
                <w:szCs w:val="24"/>
              </w:rPr>
              <w:t>2</w:t>
            </w:r>
          </w:p>
        </w:tc>
        <w:tc>
          <w:tcPr>
            <w:tcW w:w="624" w:type="dxa"/>
            <w:vAlign w:val="center"/>
          </w:tcPr>
          <w:p w14:paraId="0C9923A9" w14:textId="77777777" w:rsidR="00F751FF" w:rsidRPr="00271847" w:rsidRDefault="00F751FF" w:rsidP="005C2BB7">
            <w:pPr>
              <w:pStyle w:val="TAH"/>
              <w:rPr>
                <w:sz w:val="24"/>
                <w:szCs w:val="24"/>
              </w:rPr>
            </w:pPr>
            <w:r w:rsidRPr="00271847">
              <w:rPr>
                <w:sz w:val="24"/>
                <w:szCs w:val="24"/>
              </w:rPr>
              <w:t>3</w:t>
            </w:r>
          </w:p>
        </w:tc>
        <w:tc>
          <w:tcPr>
            <w:tcW w:w="624" w:type="dxa"/>
            <w:vAlign w:val="center"/>
          </w:tcPr>
          <w:p w14:paraId="69F9B939" w14:textId="77777777" w:rsidR="00F751FF" w:rsidRPr="00271847" w:rsidRDefault="00F751FF" w:rsidP="005C2BB7">
            <w:pPr>
              <w:pStyle w:val="TAH"/>
              <w:rPr>
                <w:sz w:val="24"/>
                <w:szCs w:val="24"/>
              </w:rPr>
            </w:pPr>
            <w:r w:rsidRPr="00271847">
              <w:rPr>
                <w:sz w:val="24"/>
                <w:szCs w:val="24"/>
              </w:rPr>
              <w:t>4</w:t>
            </w:r>
          </w:p>
        </w:tc>
        <w:tc>
          <w:tcPr>
            <w:tcW w:w="624" w:type="dxa"/>
            <w:vAlign w:val="center"/>
          </w:tcPr>
          <w:p w14:paraId="2C43ADB4" w14:textId="77777777" w:rsidR="00F751FF" w:rsidRPr="00271847" w:rsidRDefault="00F751FF" w:rsidP="005C2BB7">
            <w:pPr>
              <w:pStyle w:val="TAH"/>
              <w:rPr>
                <w:sz w:val="24"/>
                <w:szCs w:val="24"/>
              </w:rPr>
            </w:pPr>
            <w:r w:rsidRPr="00271847">
              <w:rPr>
                <w:sz w:val="24"/>
                <w:szCs w:val="24"/>
              </w:rPr>
              <w:t>5</w:t>
            </w:r>
          </w:p>
        </w:tc>
        <w:tc>
          <w:tcPr>
            <w:tcW w:w="624" w:type="dxa"/>
            <w:vAlign w:val="center"/>
          </w:tcPr>
          <w:p w14:paraId="3B6B9EBE" w14:textId="77777777" w:rsidR="00F751FF" w:rsidRPr="00271847" w:rsidRDefault="00F751FF" w:rsidP="005C2BB7">
            <w:pPr>
              <w:pStyle w:val="TAH"/>
              <w:rPr>
                <w:sz w:val="24"/>
                <w:szCs w:val="24"/>
              </w:rPr>
            </w:pPr>
            <w:r w:rsidRPr="00271847">
              <w:rPr>
                <w:sz w:val="24"/>
                <w:szCs w:val="24"/>
              </w:rPr>
              <w:t>6</w:t>
            </w:r>
          </w:p>
        </w:tc>
        <w:tc>
          <w:tcPr>
            <w:tcW w:w="850" w:type="dxa"/>
            <w:vAlign w:val="center"/>
          </w:tcPr>
          <w:p w14:paraId="2AB5BC63" w14:textId="77777777" w:rsidR="00F751FF" w:rsidRPr="00271847" w:rsidRDefault="00F751FF" w:rsidP="005C2BB7">
            <w:pPr>
              <w:pStyle w:val="TAH"/>
              <w:rPr>
                <w:sz w:val="24"/>
                <w:szCs w:val="24"/>
              </w:rPr>
            </w:pPr>
            <w:r w:rsidRPr="00271847">
              <w:rPr>
                <w:sz w:val="24"/>
                <w:szCs w:val="24"/>
              </w:rPr>
              <w:t>7</w:t>
            </w:r>
          </w:p>
        </w:tc>
      </w:tr>
      <w:tr w:rsidR="00271847" w:rsidRPr="00271847" w14:paraId="29051D81" w14:textId="77777777" w:rsidTr="003D31A5">
        <w:trPr>
          <w:cantSplit/>
          <w:trHeight w:val="20"/>
          <w:jc w:val="center"/>
        </w:trPr>
        <w:tc>
          <w:tcPr>
            <w:tcW w:w="1150" w:type="dxa"/>
            <w:vMerge w:val="restart"/>
            <w:textDirection w:val="btLr"/>
            <w:vAlign w:val="center"/>
          </w:tcPr>
          <w:p w14:paraId="04CE4C42" w14:textId="77777777" w:rsidR="00F751FF" w:rsidRPr="00271847" w:rsidRDefault="00F751FF" w:rsidP="005C2BB7">
            <w:pPr>
              <w:pStyle w:val="TAC"/>
            </w:pPr>
            <w:r w:rsidRPr="00271847">
              <w:t xml:space="preserve">WUS </w:t>
            </w:r>
            <w:r w:rsidR="00FC7EA2" w:rsidRPr="00271847">
              <w:t>r</w:t>
            </w:r>
            <w:r w:rsidRPr="00271847">
              <w:t>esource</w:t>
            </w:r>
          </w:p>
          <w:p w14:paraId="79503972" w14:textId="77777777" w:rsidR="00F751FF" w:rsidRPr="00271847" w:rsidRDefault="00F751FF" w:rsidP="005C2BB7">
            <w:pPr>
              <w:pStyle w:val="TAC"/>
              <w:rPr>
                <w:sz w:val="24"/>
                <w:szCs w:val="24"/>
              </w:rPr>
            </w:pPr>
            <w:r w:rsidRPr="00271847">
              <w:rPr>
                <w:i/>
              </w:rPr>
              <w:t>(</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271847">
              <w:rPr>
                <w:i/>
              </w:rPr>
              <w:t>)</w:t>
            </w:r>
          </w:p>
        </w:tc>
        <w:tc>
          <w:tcPr>
            <w:tcW w:w="397" w:type="dxa"/>
            <w:vAlign w:val="center"/>
          </w:tcPr>
          <w:p w14:paraId="15B8B078" w14:textId="77777777" w:rsidR="00F751FF" w:rsidRPr="00271847" w:rsidRDefault="00F751FF" w:rsidP="005C2BB7">
            <w:pPr>
              <w:pStyle w:val="TAC"/>
            </w:pPr>
            <w:r w:rsidRPr="00271847">
              <w:t>0</w:t>
            </w:r>
          </w:p>
        </w:tc>
        <w:tc>
          <w:tcPr>
            <w:tcW w:w="624" w:type="dxa"/>
            <w:shd w:val="clear" w:color="auto" w:fill="BFBFBF" w:themeFill="background1" w:themeFillShade="BF"/>
            <w:vAlign w:val="center"/>
          </w:tcPr>
          <w:p w14:paraId="6956AE5A" w14:textId="77777777" w:rsidR="00F751FF" w:rsidRPr="00271847" w:rsidRDefault="00F751FF" w:rsidP="005C2BB7">
            <w:pPr>
              <w:pStyle w:val="TAC"/>
            </w:pPr>
            <w:r w:rsidRPr="00271847">
              <w:t>X</w:t>
            </w:r>
          </w:p>
        </w:tc>
        <w:tc>
          <w:tcPr>
            <w:tcW w:w="624" w:type="dxa"/>
            <w:vAlign w:val="center"/>
          </w:tcPr>
          <w:p w14:paraId="3D6BACD4" w14:textId="77777777" w:rsidR="00F751FF" w:rsidRPr="00271847" w:rsidRDefault="00F751FF" w:rsidP="005C2BB7">
            <w:pPr>
              <w:pStyle w:val="TAC"/>
            </w:pPr>
          </w:p>
        </w:tc>
        <w:tc>
          <w:tcPr>
            <w:tcW w:w="624" w:type="dxa"/>
            <w:shd w:val="clear" w:color="auto" w:fill="BFBFBF" w:themeFill="background1" w:themeFillShade="BF"/>
            <w:vAlign w:val="center"/>
          </w:tcPr>
          <w:p w14:paraId="66D21DB3" w14:textId="77777777" w:rsidR="00F751FF" w:rsidRPr="00271847" w:rsidRDefault="00F751FF" w:rsidP="005C2BB7">
            <w:pPr>
              <w:pStyle w:val="TAC"/>
            </w:pPr>
            <w:r w:rsidRPr="00271847">
              <w:t>X</w:t>
            </w:r>
          </w:p>
        </w:tc>
        <w:tc>
          <w:tcPr>
            <w:tcW w:w="624" w:type="dxa"/>
            <w:vAlign w:val="center"/>
          </w:tcPr>
          <w:p w14:paraId="25CA5051" w14:textId="77777777" w:rsidR="00F751FF" w:rsidRPr="00271847" w:rsidRDefault="00F751FF" w:rsidP="005C2BB7">
            <w:pPr>
              <w:pStyle w:val="TAC"/>
            </w:pPr>
          </w:p>
        </w:tc>
        <w:tc>
          <w:tcPr>
            <w:tcW w:w="624" w:type="dxa"/>
            <w:shd w:val="clear" w:color="auto" w:fill="BFBFBF" w:themeFill="background1" w:themeFillShade="BF"/>
            <w:vAlign w:val="center"/>
          </w:tcPr>
          <w:p w14:paraId="5D7809AB" w14:textId="77777777" w:rsidR="00F751FF" w:rsidRPr="00271847" w:rsidRDefault="00F751FF" w:rsidP="005C2BB7">
            <w:pPr>
              <w:pStyle w:val="TAC"/>
            </w:pPr>
            <w:r w:rsidRPr="00271847">
              <w:t>X</w:t>
            </w:r>
          </w:p>
        </w:tc>
        <w:tc>
          <w:tcPr>
            <w:tcW w:w="624" w:type="dxa"/>
            <w:vAlign w:val="center"/>
          </w:tcPr>
          <w:p w14:paraId="6117C195" w14:textId="77777777" w:rsidR="00F751FF" w:rsidRPr="00271847" w:rsidRDefault="00F751FF" w:rsidP="005C2BB7">
            <w:pPr>
              <w:pStyle w:val="TAC"/>
            </w:pPr>
          </w:p>
        </w:tc>
        <w:tc>
          <w:tcPr>
            <w:tcW w:w="624" w:type="dxa"/>
            <w:shd w:val="clear" w:color="auto" w:fill="BFBFBF" w:themeFill="background1" w:themeFillShade="BF"/>
            <w:vAlign w:val="center"/>
          </w:tcPr>
          <w:p w14:paraId="676A5083" w14:textId="77777777" w:rsidR="00F751FF" w:rsidRPr="00271847" w:rsidRDefault="00F751FF" w:rsidP="005C2BB7">
            <w:pPr>
              <w:pStyle w:val="TAC"/>
            </w:pPr>
            <w:r w:rsidRPr="00271847">
              <w:t>X</w:t>
            </w:r>
          </w:p>
        </w:tc>
        <w:tc>
          <w:tcPr>
            <w:tcW w:w="850" w:type="dxa"/>
            <w:shd w:val="clear" w:color="auto" w:fill="BFBFBF" w:themeFill="background1" w:themeFillShade="BF"/>
            <w:vAlign w:val="center"/>
          </w:tcPr>
          <w:p w14:paraId="749F9431" w14:textId="77777777" w:rsidR="00F751FF" w:rsidRPr="00271847" w:rsidRDefault="00F751FF" w:rsidP="005C2BB7">
            <w:pPr>
              <w:pStyle w:val="TAC"/>
            </w:pPr>
            <w:r w:rsidRPr="00271847">
              <w:t>X</w:t>
            </w:r>
          </w:p>
        </w:tc>
      </w:tr>
      <w:tr w:rsidR="00271847" w:rsidRPr="00271847" w14:paraId="43C095D9" w14:textId="77777777" w:rsidTr="003D31A5">
        <w:trPr>
          <w:cantSplit/>
          <w:trHeight w:val="20"/>
          <w:jc w:val="center"/>
        </w:trPr>
        <w:tc>
          <w:tcPr>
            <w:tcW w:w="1150" w:type="dxa"/>
            <w:vMerge/>
          </w:tcPr>
          <w:p w14:paraId="4449A186" w14:textId="77777777" w:rsidR="00F751FF" w:rsidRPr="00271847" w:rsidRDefault="00F751FF" w:rsidP="005C2BB7">
            <w:pPr>
              <w:pStyle w:val="TAC"/>
              <w:rPr>
                <w:i/>
                <w:sz w:val="24"/>
                <w:szCs w:val="24"/>
              </w:rPr>
            </w:pPr>
          </w:p>
        </w:tc>
        <w:tc>
          <w:tcPr>
            <w:tcW w:w="397" w:type="dxa"/>
            <w:vAlign w:val="center"/>
          </w:tcPr>
          <w:p w14:paraId="57C66C57" w14:textId="77777777" w:rsidR="00F751FF" w:rsidRPr="00271847" w:rsidRDefault="00F751FF" w:rsidP="005C2BB7">
            <w:pPr>
              <w:pStyle w:val="TAC"/>
            </w:pPr>
            <w:r w:rsidRPr="00271847">
              <w:t>1</w:t>
            </w:r>
          </w:p>
        </w:tc>
        <w:tc>
          <w:tcPr>
            <w:tcW w:w="624" w:type="dxa"/>
            <w:vAlign w:val="center"/>
          </w:tcPr>
          <w:p w14:paraId="72373D90" w14:textId="77777777" w:rsidR="00F751FF" w:rsidRPr="00271847" w:rsidRDefault="00F751FF" w:rsidP="005C2BB7">
            <w:pPr>
              <w:pStyle w:val="TAC"/>
            </w:pPr>
          </w:p>
        </w:tc>
        <w:tc>
          <w:tcPr>
            <w:tcW w:w="624" w:type="dxa"/>
            <w:shd w:val="clear" w:color="auto" w:fill="BFBFBF" w:themeFill="background1" w:themeFillShade="BF"/>
            <w:vAlign w:val="center"/>
          </w:tcPr>
          <w:p w14:paraId="4C41B619" w14:textId="77777777" w:rsidR="00F751FF" w:rsidRPr="00271847" w:rsidRDefault="00F751FF" w:rsidP="005C2BB7">
            <w:pPr>
              <w:pStyle w:val="TAC"/>
            </w:pPr>
            <w:r w:rsidRPr="00271847">
              <w:t>X</w:t>
            </w:r>
          </w:p>
        </w:tc>
        <w:tc>
          <w:tcPr>
            <w:tcW w:w="624" w:type="dxa"/>
            <w:shd w:val="clear" w:color="auto" w:fill="BFBFBF" w:themeFill="background1" w:themeFillShade="BF"/>
            <w:vAlign w:val="center"/>
          </w:tcPr>
          <w:p w14:paraId="0FF3AF6E" w14:textId="77777777" w:rsidR="00F751FF" w:rsidRPr="00271847" w:rsidRDefault="00F751FF" w:rsidP="005C2BB7">
            <w:pPr>
              <w:pStyle w:val="TAC"/>
            </w:pPr>
            <w:r w:rsidRPr="00271847">
              <w:t>X</w:t>
            </w:r>
          </w:p>
        </w:tc>
        <w:tc>
          <w:tcPr>
            <w:tcW w:w="624" w:type="dxa"/>
            <w:shd w:val="clear" w:color="auto" w:fill="BFBFBF" w:themeFill="background1" w:themeFillShade="BF"/>
            <w:vAlign w:val="center"/>
          </w:tcPr>
          <w:p w14:paraId="129DDA58" w14:textId="77777777" w:rsidR="00F751FF" w:rsidRPr="00271847" w:rsidRDefault="00F751FF" w:rsidP="005C2BB7">
            <w:pPr>
              <w:pStyle w:val="TAC"/>
            </w:pPr>
            <w:r w:rsidRPr="00271847">
              <w:t>X</w:t>
            </w:r>
          </w:p>
        </w:tc>
        <w:tc>
          <w:tcPr>
            <w:tcW w:w="624" w:type="dxa"/>
            <w:shd w:val="clear" w:color="auto" w:fill="BFBFBF" w:themeFill="background1" w:themeFillShade="BF"/>
            <w:vAlign w:val="center"/>
          </w:tcPr>
          <w:p w14:paraId="4CCE0B1B" w14:textId="77777777" w:rsidR="00F751FF" w:rsidRPr="00271847" w:rsidRDefault="00F751FF" w:rsidP="005C2BB7">
            <w:pPr>
              <w:pStyle w:val="TAC"/>
            </w:pPr>
            <w:r w:rsidRPr="00271847">
              <w:t>X</w:t>
            </w:r>
          </w:p>
        </w:tc>
        <w:tc>
          <w:tcPr>
            <w:tcW w:w="624" w:type="dxa"/>
            <w:shd w:val="clear" w:color="auto" w:fill="BFBFBF" w:themeFill="background1" w:themeFillShade="BF"/>
            <w:vAlign w:val="center"/>
          </w:tcPr>
          <w:p w14:paraId="178CD9F0" w14:textId="77777777" w:rsidR="00F751FF" w:rsidRPr="00271847" w:rsidRDefault="00F751FF" w:rsidP="005C2BB7">
            <w:pPr>
              <w:pStyle w:val="TAC"/>
            </w:pPr>
            <w:r w:rsidRPr="00271847">
              <w:t>X</w:t>
            </w:r>
          </w:p>
        </w:tc>
        <w:tc>
          <w:tcPr>
            <w:tcW w:w="624" w:type="dxa"/>
            <w:shd w:val="clear" w:color="auto" w:fill="BFBFBF" w:themeFill="background1" w:themeFillShade="BF"/>
            <w:vAlign w:val="center"/>
          </w:tcPr>
          <w:p w14:paraId="11917879" w14:textId="77777777" w:rsidR="00F751FF" w:rsidRPr="00271847" w:rsidRDefault="00F751FF" w:rsidP="005C2BB7">
            <w:pPr>
              <w:pStyle w:val="TAC"/>
            </w:pPr>
            <w:r w:rsidRPr="00271847">
              <w:t>X</w:t>
            </w:r>
          </w:p>
        </w:tc>
        <w:tc>
          <w:tcPr>
            <w:tcW w:w="850" w:type="dxa"/>
            <w:shd w:val="clear" w:color="auto" w:fill="BFBFBF" w:themeFill="background1" w:themeFillShade="BF"/>
            <w:vAlign w:val="center"/>
          </w:tcPr>
          <w:p w14:paraId="14C77AD9" w14:textId="77777777" w:rsidR="00F751FF" w:rsidRPr="00271847" w:rsidRDefault="00F751FF" w:rsidP="005C2BB7">
            <w:pPr>
              <w:pStyle w:val="TAC"/>
            </w:pPr>
            <w:r w:rsidRPr="00271847">
              <w:t>X</w:t>
            </w:r>
          </w:p>
        </w:tc>
      </w:tr>
      <w:tr w:rsidR="00271847" w:rsidRPr="00271847" w14:paraId="0E2528B5" w14:textId="77777777" w:rsidTr="003D31A5">
        <w:trPr>
          <w:cantSplit/>
          <w:trHeight w:val="20"/>
          <w:jc w:val="center"/>
        </w:trPr>
        <w:tc>
          <w:tcPr>
            <w:tcW w:w="1150" w:type="dxa"/>
            <w:vMerge/>
          </w:tcPr>
          <w:p w14:paraId="4E417674" w14:textId="77777777" w:rsidR="00F751FF" w:rsidRPr="00271847" w:rsidRDefault="00F751FF" w:rsidP="005C2BB7">
            <w:pPr>
              <w:pStyle w:val="TAC"/>
              <w:rPr>
                <w:i/>
                <w:sz w:val="24"/>
                <w:szCs w:val="24"/>
              </w:rPr>
            </w:pPr>
          </w:p>
        </w:tc>
        <w:tc>
          <w:tcPr>
            <w:tcW w:w="397" w:type="dxa"/>
            <w:vAlign w:val="center"/>
          </w:tcPr>
          <w:p w14:paraId="406A2B10" w14:textId="77777777" w:rsidR="00F751FF" w:rsidRPr="00271847" w:rsidRDefault="00F751FF" w:rsidP="005C2BB7">
            <w:pPr>
              <w:pStyle w:val="TAC"/>
            </w:pPr>
            <w:r w:rsidRPr="00271847">
              <w:t>2</w:t>
            </w:r>
          </w:p>
        </w:tc>
        <w:tc>
          <w:tcPr>
            <w:tcW w:w="624" w:type="dxa"/>
            <w:vAlign w:val="center"/>
          </w:tcPr>
          <w:p w14:paraId="4402E65F" w14:textId="77777777" w:rsidR="00F751FF" w:rsidRPr="00271847" w:rsidRDefault="00F751FF" w:rsidP="005C2BB7">
            <w:pPr>
              <w:pStyle w:val="TAC"/>
            </w:pPr>
          </w:p>
        </w:tc>
        <w:tc>
          <w:tcPr>
            <w:tcW w:w="624" w:type="dxa"/>
            <w:vAlign w:val="center"/>
          </w:tcPr>
          <w:p w14:paraId="3E4C9105" w14:textId="77777777" w:rsidR="00F751FF" w:rsidRPr="00271847" w:rsidRDefault="00F751FF" w:rsidP="005C2BB7">
            <w:pPr>
              <w:pStyle w:val="TAC"/>
            </w:pPr>
          </w:p>
        </w:tc>
        <w:tc>
          <w:tcPr>
            <w:tcW w:w="624" w:type="dxa"/>
            <w:vAlign w:val="center"/>
          </w:tcPr>
          <w:p w14:paraId="1A6443BC" w14:textId="77777777" w:rsidR="00F751FF" w:rsidRPr="00271847" w:rsidRDefault="00F751FF" w:rsidP="005C2BB7">
            <w:pPr>
              <w:pStyle w:val="TAC"/>
            </w:pPr>
          </w:p>
        </w:tc>
        <w:tc>
          <w:tcPr>
            <w:tcW w:w="624" w:type="dxa"/>
            <w:shd w:val="clear" w:color="auto" w:fill="BFBFBF" w:themeFill="background1" w:themeFillShade="BF"/>
            <w:vAlign w:val="center"/>
          </w:tcPr>
          <w:p w14:paraId="138751C0" w14:textId="77777777" w:rsidR="00F751FF" w:rsidRPr="00271847" w:rsidRDefault="00F751FF" w:rsidP="005C2BB7">
            <w:pPr>
              <w:pStyle w:val="TAC"/>
            </w:pPr>
            <w:r w:rsidRPr="00271847">
              <w:t>X</w:t>
            </w:r>
          </w:p>
        </w:tc>
        <w:tc>
          <w:tcPr>
            <w:tcW w:w="624" w:type="dxa"/>
            <w:shd w:val="clear" w:color="auto" w:fill="BFBFBF" w:themeFill="background1" w:themeFillShade="BF"/>
            <w:vAlign w:val="center"/>
          </w:tcPr>
          <w:p w14:paraId="4957ED0B" w14:textId="77777777" w:rsidR="00F751FF" w:rsidRPr="00271847" w:rsidRDefault="00F751FF" w:rsidP="005C2BB7">
            <w:pPr>
              <w:pStyle w:val="TAC"/>
            </w:pPr>
            <w:r w:rsidRPr="00271847">
              <w:t>X</w:t>
            </w:r>
          </w:p>
        </w:tc>
        <w:tc>
          <w:tcPr>
            <w:tcW w:w="624" w:type="dxa"/>
            <w:shd w:val="clear" w:color="auto" w:fill="BFBFBF" w:themeFill="background1" w:themeFillShade="BF"/>
            <w:vAlign w:val="center"/>
          </w:tcPr>
          <w:p w14:paraId="4D2DA4F9" w14:textId="77777777" w:rsidR="00F751FF" w:rsidRPr="00271847" w:rsidRDefault="00F751FF" w:rsidP="005C2BB7">
            <w:pPr>
              <w:pStyle w:val="TAC"/>
            </w:pPr>
            <w:r w:rsidRPr="00271847">
              <w:t>X</w:t>
            </w:r>
          </w:p>
        </w:tc>
        <w:tc>
          <w:tcPr>
            <w:tcW w:w="624" w:type="dxa"/>
            <w:shd w:val="clear" w:color="auto" w:fill="BFBFBF" w:themeFill="background1" w:themeFillShade="BF"/>
            <w:vAlign w:val="center"/>
          </w:tcPr>
          <w:p w14:paraId="6B1EC676" w14:textId="77777777" w:rsidR="00F751FF" w:rsidRPr="00271847" w:rsidRDefault="00F751FF" w:rsidP="005C2BB7">
            <w:pPr>
              <w:pStyle w:val="TAC"/>
            </w:pPr>
            <w:r w:rsidRPr="00271847">
              <w:t>X</w:t>
            </w:r>
          </w:p>
        </w:tc>
        <w:tc>
          <w:tcPr>
            <w:tcW w:w="850" w:type="dxa"/>
            <w:shd w:val="clear" w:color="auto" w:fill="BFBFBF" w:themeFill="background1" w:themeFillShade="BF"/>
            <w:vAlign w:val="center"/>
          </w:tcPr>
          <w:p w14:paraId="16B08D30" w14:textId="77777777" w:rsidR="00F751FF" w:rsidRPr="00271847" w:rsidRDefault="00F751FF" w:rsidP="005C2BB7">
            <w:pPr>
              <w:pStyle w:val="TAC"/>
            </w:pPr>
            <w:r w:rsidRPr="00271847">
              <w:t>X</w:t>
            </w:r>
          </w:p>
        </w:tc>
      </w:tr>
      <w:tr w:rsidR="00271847" w:rsidRPr="00271847" w14:paraId="56F287D1" w14:textId="77777777" w:rsidTr="003D31A5">
        <w:trPr>
          <w:cantSplit/>
          <w:trHeight w:val="20"/>
          <w:jc w:val="center"/>
        </w:trPr>
        <w:tc>
          <w:tcPr>
            <w:tcW w:w="1150" w:type="dxa"/>
            <w:vMerge/>
          </w:tcPr>
          <w:p w14:paraId="4297590F" w14:textId="77777777" w:rsidR="00F751FF" w:rsidRPr="00271847" w:rsidRDefault="00F751FF" w:rsidP="005C2BB7">
            <w:pPr>
              <w:pStyle w:val="TAC"/>
              <w:rPr>
                <w:i/>
                <w:sz w:val="24"/>
                <w:szCs w:val="24"/>
              </w:rPr>
            </w:pPr>
          </w:p>
        </w:tc>
        <w:tc>
          <w:tcPr>
            <w:tcW w:w="397" w:type="dxa"/>
            <w:vAlign w:val="center"/>
          </w:tcPr>
          <w:p w14:paraId="43405BDB" w14:textId="77777777" w:rsidR="00F751FF" w:rsidRPr="00271847" w:rsidRDefault="00F751FF" w:rsidP="005C2BB7">
            <w:pPr>
              <w:pStyle w:val="TAC"/>
            </w:pPr>
            <w:r w:rsidRPr="00271847">
              <w:t>3</w:t>
            </w:r>
          </w:p>
        </w:tc>
        <w:tc>
          <w:tcPr>
            <w:tcW w:w="624" w:type="dxa"/>
            <w:vAlign w:val="center"/>
          </w:tcPr>
          <w:p w14:paraId="1710BE5F" w14:textId="77777777" w:rsidR="00F751FF" w:rsidRPr="00271847" w:rsidRDefault="00F751FF" w:rsidP="005C2BB7">
            <w:pPr>
              <w:pStyle w:val="TAC"/>
            </w:pPr>
          </w:p>
        </w:tc>
        <w:tc>
          <w:tcPr>
            <w:tcW w:w="624" w:type="dxa"/>
            <w:vAlign w:val="center"/>
          </w:tcPr>
          <w:p w14:paraId="786405DE" w14:textId="77777777" w:rsidR="00F751FF" w:rsidRPr="00271847" w:rsidRDefault="00F751FF" w:rsidP="005C2BB7">
            <w:pPr>
              <w:pStyle w:val="TAC"/>
            </w:pPr>
          </w:p>
        </w:tc>
        <w:tc>
          <w:tcPr>
            <w:tcW w:w="624" w:type="dxa"/>
            <w:vAlign w:val="center"/>
          </w:tcPr>
          <w:p w14:paraId="3042212B" w14:textId="77777777" w:rsidR="00F751FF" w:rsidRPr="00271847" w:rsidRDefault="00F751FF" w:rsidP="005C2BB7">
            <w:pPr>
              <w:pStyle w:val="TAC"/>
            </w:pPr>
          </w:p>
        </w:tc>
        <w:tc>
          <w:tcPr>
            <w:tcW w:w="624" w:type="dxa"/>
            <w:vAlign w:val="center"/>
          </w:tcPr>
          <w:p w14:paraId="73FF2A7C" w14:textId="77777777" w:rsidR="00F751FF" w:rsidRPr="00271847" w:rsidRDefault="00F751FF" w:rsidP="005C2BB7">
            <w:pPr>
              <w:pStyle w:val="TAC"/>
            </w:pPr>
          </w:p>
        </w:tc>
        <w:tc>
          <w:tcPr>
            <w:tcW w:w="624" w:type="dxa"/>
            <w:vAlign w:val="center"/>
          </w:tcPr>
          <w:p w14:paraId="1F0DDC46" w14:textId="77777777" w:rsidR="00F751FF" w:rsidRPr="00271847" w:rsidRDefault="00F751FF" w:rsidP="005C2BB7">
            <w:pPr>
              <w:pStyle w:val="TAC"/>
            </w:pPr>
          </w:p>
        </w:tc>
        <w:tc>
          <w:tcPr>
            <w:tcW w:w="624" w:type="dxa"/>
            <w:shd w:val="clear" w:color="auto" w:fill="BFBFBF" w:themeFill="background1" w:themeFillShade="BF"/>
            <w:vAlign w:val="center"/>
          </w:tcPr>
          <w:p w14:paraId="71C81B67" w14:textId="77777777" w:rsidR="00F751FF" w:rsidRPr="00271847" w:rsidRDefault="00F751FF" w:rsidP="005C2BB7">
            <w:pPr>
              <w:pStyle w:val="TAC"/>
            </w:pPr>
            <w:r w:rsidRPr="00271847">
              <w:t>X</w:t>
            </w:r>
          </w:p>
        </w:tc>
        <w:tc>
          <w:tcPr>
            <w:tcW w:w="624" w:type="dxa"/>
            <w:shd w:val="clear" w:color="auto" w:fill="BFBFBF" w:themeFill="background1" w:themeFillShade="BF"/>
            <w:vAlign w:val="center"/>
          </w:tcPr>
          <w:p w14:paraId="24D0448B" w14:textId="77777777" w:rsidR="00F751FF" w:rsidRPr="00271847" w:rsidRDefault="00F751FF" w:rsidP="005C2BB7">
            <w:pPr>
              <w:pStyle w:val="TAC"/>
            </w:pPr>
            <w:r w:rsidRPr="00271847">
              <w:t>X</w:t>
            </w:r>
          </w:p>
        </w:tc>
        <w:tc>
          <w:tcPr>
            <w:tcW w:w="850" w:type="dxa"/>
            <w:vAlign w:val="center"/>
          </w:tcPr>
          <w:p w14:paraId="64E2415D" w14:textId="77777777" w:rsidR="00F751FF" w:rsidRPr="00271847" w:rsidRDefault="00F751FF" w:rsidP="005C2BB7">
            <w:pPr>
              <w:pStyle w:val="TAC"/>
            </w:pPr>
          </w:p>
        </w:tc>
      </w:tr>
    </w:tbl>
    <w:p w14:paraId="31514082" w14:textId="77777777" w:rsidR="00F751FF" w:rsidRPr="00271847" w:rsidRDefault="00F751FF" w:rsidP="00F751FF">
      <w:pPr>
        <w:rPr>
          <w:noProof/>
        </w:rPr>
      </w:pPr>
    </w:p>
    <w:p w14:paraId="15247E11" w14:textId="77777777" w:rsidR="00F751FF" w:rsidRPr="00271847" w:rsidRDefault="00F751FF" w:rsidP="00F751FF">
      <w:pPr>
        <w:rPr>
          <w:noProof/>
        </w:rPr>
      </w:pPr>
      <w:r w:rsidRPr="00271847">
        <w:rPr>
          <w:noProof/>
        </w:rPr>
        <w:t xml:space="preserve">If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271847">
        <w:rPr>
          <w:noProof/>
        </w:rPr>
        <w:t xml:space="preserve"> = 0 is not used, the first entry in the </w:t>
      </w:r>
      <w:r w:rsidRPr="00271847">
        <w:rPr>
          <w:i/>
          <w:noProof/>
        </w:rPr>
        <w:t>n</w:t>
      </w:r>
      <w:proofErr w:type="spellStart"/>
      <w:r w:rsidRPr="00271847">
        <w:rPr>
          <w:i/>
        </w:rPr>
        <w:t>umGroupsList</w:t>
      </w:r>
      <w:proofErr w:type="spellEnd"/>
      <w:r w:rsidRPr="00271847">
        <w:rPr>
          <w:noProof/>
        </w:rPr>
        <w:t xml:space="preserve">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271847">
        <w:rPr>
          <w:noProof/>
        </w:rPr>
        <w:t xml:space="preserve"> = 1</w:t>
      </w:r>
      <w:r w:rsidRPr="00271847">
        <w:t>.</w:t>
      </w:r>
      <w:r w:rsidRPr="00271847">
        <w:rPr>
          <w:kern w:val="2"/>
          <w:sz w:val="21"/>
        </w:rPr>
        <w:t xml:space="preserve"> </w:t>
      </w:r>
      <w:r w:rsidRPr="00271847">
        <w:t>Otherwise</w:t>
      </w:r>
      <w:r w:rsidRPr="00271847">
        <w:rPr>
          <w:kern w:val="2"/>
          <w:sz w:val="21"/>
        </w:rPr>
        <w:t>,</w:t>
      </w:r>
      <w:r w:rsidRPr="00271847">
        <w:rPr>
          <w:noProof/>
          <w:kern w:val="2"/>
          <w:sz w:val="21"/>
        </w:rPr>
        <w:t xml:space="preserv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271847">
        <w:rPr>
          <w:noProof/>
        </w:rPr>
        <w:t xml:space="preserve"> is the index of the WUS resources in </w:t>
      </w:r>
      <w:r w:rsidRPr="00271847">
        <w:rPr>
          <w:i/>
          <w:noProof/>
        </w:rPr>
        <w:t>n</w:t>
      </w:r>
      <w:proofErr w:type="spellStart"/>
      <w:r w:rsidRPr="00271847">
        <w:rPr>
          <w:i/>
        </w:rPr>
        <w:t>umGroupsList</w:t>
      </w:r>
      <w:proofErr w:type="spellEnd"/>
      <w:r w:rsidRPr="00271847">
        <w:t>.</w:t>
      </w:r>
    </w:p>
    <w:p w14:paraId="3405068D" w14:textId="77777777" w:rsidR="005E586E" w:rsidRPr="00271847" w:rsidRDefault="005E586E" w:rsidP="00EF2A07">
      <w:pPr>
        <w:pStyle w:val="Heading2"/>
      </w:pPr>
      <w:bookmarkStart w:id="504" w:name="_Toc46499556"/>
      <w:bookmarkStart w:id="505" w:name="_Toc52492288"/>
      <w:bookmarkStart w:id="506" w:name="_Toc100745664"/>
      <w:r w:rsidRPr="00271847">
        <w:t>7.6</w:t>
      </w:r>
      <w:r w:rsidRPr="00271847">
        <w:tab/>
        <w:t>NRS presence on non-anchor paging carrier in NB-IoT</w:t>
      </w:r>
      <w:bookmarkEnd w:id="500"/>
      <w:bookmarkEnd w:id="504"/>
      <w:bookmarkEnd w:id="505"/>
      <w:bookmarkEnd w:id="506"/>
    </w:p>
    <w:p w14:paraId="3FD927CA" w14:textId="77777777" w:rsidR="005E586E" w:rsidRPr="00271847" w:rsidRDefault="005E586E" w:rsidP="00EF2A07">
      <w:r w:rsidRPr="00271847">
        <w:t xml:space="preserve">For FDD, when </w:t>
      </w:r>
      <w:proofErr w:type="spellStart"/>
      <w:r w:rsidRPr="00271847">
        <w:rPr>
          <w:i/>
        </w:rPr>
        <w:t>nrs-NonAnchorConfig</w:t>
      </w:r>
      <w:proofErr w:type="spellEnd"/>
      <w:r w:rsidRPr="00271847">
        <w:t xml:space="preserve"> is signalled in system information, the POs </w:t>
      </w:r>
      <w:r w:rsidR="00EF66D3" w:rsidRPr="00271847">
        <w:t xml:space="preserve">with </w:t>
      </w:r>
      <w:r w:rsidRPr="00271847">
        <w:t xml:space="preserve">associated NRS are determined using the DRX parameters broadcast in </w:t>
      </w:r>
      <w:r w:rsidRPr="00271847">
        <w:rPr>
          <w:i/>
        </w:rPr>
        <w:t>systeminformationBlockType2-NB</w:t>
      </w:r>
      <w:r w:rsidRPr="00271847">
        <w:t>:</w:t>
      </w:r>
    </w:p>
    <w:p w14:paraId="08D83EB0" w14:textId="77777777" w:rsidR="005E586E" w:rsidRPr="00271847" w:rsidRDefault="005E586E" w:rsidP="005E586E">
      <w:pPr>
        <w:pStyle w:val="B1"/>
      </w:pPr>
      <w:r w:rsidRPr="00271847">
        <w:t>-</w:t>
      </w:r>
      <w:r w:rsidRPr="00271847">
        <w:tab/>
        <w:t xml:space="preserve">T is the value of </w:t>
      </w:r>
      <w:proofErr w:type="spellStart"/>
      <w:r w:rsidRPr="00271847">
        <w:rPr>
          <w:i/>
        </w:rPr>
        <w:t>defaultPagingCycle</w:t>
      </w:r>
      <w:proofErr w:type="spellEnd"/>
      <w:r w:rsidRPr="00271847">
        <w:t xml:space="preserve"> </w:t>
      </w:r>
      <w:r w:rsidRPr="00271847">
        <w:rPr>
          <w:lang w:eastAsia="ko-KR"/>
        </w:rPr>
        <w:t>broadcast in system information</w:t>
      </w:r>
      <w:r w:rsidRPr="00271847">
        <w:t>.</w:t>
      </w:r>
    </w:p>
    <w:p w14:paraId="6AE9924B" w14:textId="77777777" w:rsidR="005E586E" w:rsidRPr="00271847" w:rsidRDefault="005E586E" w:rsidP="005E586E">
      <w:pPr>
        <w:pStyle w:val="B1"/>
      </w:pPr>
      <w:r w:rsidRPr="00271847">
        <w:t>-</w:t>
      </w:r>
      <w:r w:rsidRPr="00271847">
        <w:tab/>
      </w:r>
      <w:proofErr w:type="spellStart"/>
      <w:r w:rsidRPr="00271847">
        <w:t>nB</w:t>
      </w:r>
      <w:proofErr w:type="spellEnd"/>
      <w:r w:rsidRPr="00271847">
        <w:t xml:space="preserve"> is the value corresponding to </w:t>
      </w:r>
      <w:proofErr w:type="spellStart"/>
      <w:r w:rsidRPr="00271847">
        <w:rPr>
          <w:i/>
        </w:rPr>
        <w:t>nB</w:t>
      </w:r>
      <w:proofErr w:type="spellEnd"/>
      <w:r w:rsidRPr="00271847">
        <w:t xml:space="preserve"> </w:t>
      </w:r>
      <w:r w:rsidRPr="00271847">
        <w:rPr>
          <w:lang w:eastAsia="ko-KR"/>
        </w:rPr>
        <w:t xml:space="preserve">broadcast in system information: </w:t>
      </w:r>
      <w:r w:rsidRPr="00271847">
        <w:t>4T, 2T, T, T/2, T/4, T/8, T/16, T/32</w:t>
      </w:r>
      <w:r w:rsidRPr="00271847">
        <w:rPr>
          <w:lang w:eastAsia="zh-CN"/>
        </w:rPr>
        <w:t xml:space="preserve">, </w:t>
      </w:r>
      <w:r w:rsidRPr="00271847">
        <w:t>T/64, T/128</w:t>
      </w:r>
      <w:r w:rsidRPr="00271847">
        <w:rPr>
          <w:lang w:eastAsia="zh-CN"/>
        </w:rPr>
        <w:t>,</w:t>
      </w:r>
      <w:r w:rsidRPr="00271847">
        <w:t xml:space="preserve"> T/256, T/512, and T/1024.</w:t>
      </w:r>
    </w:p>
    <w:p w14:paraId="1D9E3578" w14:textId="77777777" w:rsidR="005E586E" w:rsidRPr="00271847" w:rsidRDefault="005E586E" w:rsidP="00EF2A07">
      <w:r w:rsidRPr="00271847">
        <w:t>The POs are determined by:</w:t>
      </w:r>
    </w:p>
    <w:p w14:paraId="5975F790" w14:textId="68685AE6" w:rsidR="005E586E" w:rsidRPr="00271847" w:rsidRDefault="005E586E" w:rsidP="005E586E">
      <w:pPr>
        <w:pStyle w:val="B1"/>
      </w:pPr>
      <w:r w:rsidRPr="00271847">
        <w:t>-</w:t>
      </w:r>
      <w:r w:rsidRPr="00271847">
        <w:tab/>
        <w:t>Paging Frame (PF) given by: SFN mod T= (T div N) * k</w:t>
      </w:r>
    </w:p>
    <w:p w14:paraId="1DA72748" w14:textId="77777777" w:rsidR="005E586E" w:rsidRPr="00271847" w:rsidRDefault="005E586E" w:rsidP="00EF2A07">
      <w:pPr>
        <w:pStyle w:val="B2"/>
      </w:pPr>
      <w:r w:rsidRPr="00271847">
        <w:t>where:</w:t>
      </w:r>
    </w:p>
    <w:p w14:paraId="309AB213" w14:textId="77777777" w:rsidR="005E586E" w:rsidRPr="00271847" w:rsidRDefault="005E586E" w:rsidP="00EF2A07">
      <w:pPr>
        <w:pStyle w:val="B3"/>
      </w:pPr>
      <w:r w:rsidRPr="00271847">
        <w:t>-</w:t>
      </w:r>
      <w:r w:rsidRPr="00271847">
        <w:tab/>
        <w:t xml:space="preserve">N: min(T, </w:t>
      </w:r>
      <w:proofErr w:type="spellStart"/>
      <w:r w:rsidRPr="00271847">
        <w:t>nB</w:t>
      </w:r>
      <w:proofErr w:type="spellEnd"/>
      <w:r w:rsidRPr="00271847">
        <w:t>)</w:t>
      </w:r>
    </w:p>
    <w:p w14:paraId="39AE503B" w14:textId="77777777" w:rsidR="005E586E" w:rsidRPr="00271847" w:rsidRDefault="005E586E" w:rsidP="00EF2A07">
      <w:pPr>
        <w:pStyle w:val="B3"/>
      </w:pPr>
      <w:r w:rsidRPr="00271847">
        <w:t>-</w:t>
      </w:r>
      <w:r w:rsidRPr="00271847">
        <w:tab/>
        <w:t>k: 0, 1, .., N-1</w:t>
      </w:r>
    </w:p>
    <w:p w14:paraId="6F48AC4A" w14:textId="77777777" w:rsidR="00EF66D3" w:rsidRPr="00271847" w:rsidRDefault="00EF66D3" w:rsidP="007B7E45">
      <w:pPr>
        <w:pStyle w:val="B1"/>
      </w:pPr>
      <w:r w:rsidRPr="00271847">
        <w:t>-</w:t>
      </w:r>
      <w:r w:rsidRPr="00271847">
        <w:tab/>
        <w:t xml:space="preserve">Paging subframe given by index </w:t>
      </w:r>
      <w:proofErr w:type="spellStart"/>
      <w:r w:rsidRPr="00271847">
        <w:t>i_s</w:t>
      </w:r>
      <w:proofErr w:type="spellEnd"/>
    </w:p>
    <w:p w14:paraId="52069050" w14:textId="77777777" w:rsidR="00EF66D3" w:rsidRPr="00271847" w:rsidRDefault="00EF66D3" w:rsidP="007B7E45">
      <w:pPr>
        <w:pStyle w:val="B2"/>
      </w:pPr>
      <w:r w:rsidRPr="00271847">
        <w:t>where:</w:t>
      </w:r>
    </w:p>
    <w:p w14:paraId="60DB2999" w14:textId="77777777" w:rsidR="005E586E" w:rsidRPr="00271847" w:rsidRDefault="005E586E" w:rsidP="00EF66D3">
      <w:pPr>
        <w:pStyle w:val="B3"/>
      </w:pPr>
      <w:r w:rsidRPr="00271847">
        <w:t>-</w:t>
      </w:r>
      <w:r w:rsidRPr="00271847">
        <w:tab/>
        <w:t xml:space="preserve">Index </w:t>
      </w:r>
      <w:proofErr w:type="spellStart"/>
      <w:r w:rsidRPr="00271847">
        <w:t>i_s</w:t>
      </w:r>
      <w:proofErr w:type="spellEnd"/>
      <w:r w:rsidR="00EF66D3" w:rsidRPr="00271847">
        <w:t>: values</w:t>
      </w:r>
      <w:r w:rsidRPr="00271847">
        <w:t xml:space="preserve"> pointing to </w:t>
      </w:r>
      <w:r w:rsidR="00EF66D3" w:rsidRPr="00271847">
        <w:t xml:space="preserve">a subframe for which a PO is defined in the row referenced by Ns </w:t>
      </w:r>
      <w:r w:rsidRPr="00271847">
        <w:t xml:space="preserve">in </w:t>
      </w:r>
      <w:r w:rsidR="00EF66D3" w:rsidRPr="00271847">
        <w:t xml:space="preserve">clause </w:t>
      </w:r>
      <w:r w:rsidRPr="00271847">
        <w:t>7.2.</w:t>
      </w:r>
    </w:p>
    <w:p w14:paraId="52D7B8EF" w14:textId="77777777" w:rsidR="005E586E" w:rsidRPr="00271847" w:rsidRDefault="00EF66D3" w:rsidP="007B7E45">
      <w:pPr>
        <w:pStyle w:val="B3"/>
      </w:pPr>
      <w:r w:rsidRPr="00271847">
        <w:t>-</w:t>
      </w:r>
      <w:r w:rsidRPr="00271847">
        <w:tab/>
      </w:r>
      <w:r w:rsidR="005E586E" w:rsidRPr="00271847">
        <w:t>Ns: max(1,</w:t>
      </w:r>
      <w:r w:rsidRPr="00271847">
        <w:t xml:space="preserve"> </w:t>
      </w:r>
      <w:proofErr w:type="spellStart"/>
      <w:r w:rsidR="005E586E" w:rsidRPr="00271847">
        <w:t>nB</w:t>
      </w:r>
      <w:proofErr w:type="spellEnd"/>
      <w:r w:rsidR="005E586E" w:rsidRPr="00271847">
        <w:t>/T)</w:t>
      </w:r>
    </w:p>
    <w:p w14:paraId="38DE874F" w14:textId="77777777" w:rsidR="005E586E" w:rsidRPr="00271847" w:rsidRDefault="005E586E" w:rsidP="00EF2A07">
      <w:r w:rsidRPr="00271847">
        <w:t xml:space="preserve">The POs </w:t>
      </w:r>
      <w:r w:rsidR="00EF66D3" w:rsidRPr="00271847">
        <w:t xml:space="preserve">with </w:t>
      </w:r>
      <w:r w:rsidRPr="00271847">
        <w:t>associated NRS are determined as follows:</w:t>
      </w:r>
    </w:p>
    <w:p w14:paraId="4BF9BD69" w14:textId="77777777" w:rsidR="005E586E" w:rsidRPr="00271847" w:rsidRDefault="005E586E" w:rsidP="005E586E">
      <w:pPr>
        <w:pStyle w:val="B1"/>
      </w:pPr>
      <w:r w:rsidRPr="00271847">
        <w:t>-</w:t>
      </w:r>
      <w:r w:rsidRPr="00271847">
        <w:tab/>
        <w:t xml:space="preserve">if </w:t>
      </w:r>
      <w:proofErr w:type="spellStart"/>
      <w:r w:rsidRPr="00271847">
        <w:t>nB</w:t>
      </w:r>
      <w:proofErr w:type="spellEnd"/>
      <w:r w:rsidRPr="00271847">
        <w:t xml:space="preserve"> is equal to 4T, 2T, T or T/2:</w:t>
      </w:r>
    </w:p>
    <w:p w14:paraId="46E44B92" w14:textId="77777777" w:rsidR="005E586E" w:rsidRPr="00271847" w:rsidRDefault="005E586E" w:rsidP="00EF2A07">
      <w:pPr>
        <w:pStyle w:val="B2"/>
      </w:pPr>
      <w:r w:rsidRPr="00271847">
        <w:t>POs for which R = 1 have associated NRS</w:t>
      </w:r>
    </w:p>
    <w:p w14:paraId="3F34057E" w14:textId="77777777" w:rsidR="005E586E" w:rsidRPr="00271847" w:rsidRDefault="005E586E" w:rsidP="007B7E45">
      <w:pPr>
        <w:pStyle w:val="B2"/>
      </w:pPr>
      <w:r w:rsidRPr="00271847">
        <w:t>where:</w:t>
      </w:r>
    </w:p>
    <w:p w14:paraId="49C38A5D" w14:textId="77777777" w:rsidR="005E586E" w:rsidRPr="00271847" w:rsidRDefault="005E586E" w:rsidP="00EF2A07">
      <w:pPr>
        <w:pStyle w:val="B3"/>
      </w:pPr>
      <w:r w:rsidRPr="00271847">
        <w:t>R = (</w:t>
      </w:r>
      <w:proofErr w:type="spellStart"/>
      <w:r w:rsidRPr="00271847">
        <w:t>PO_Index</w:t>
      </w:r>
      <w:proofErr w:type="spellEnd"/>
      <w:r w:rsidRPr="00271847">
        <w:t xml:space="preserve">+ </w:t>
      </w:r>
      <w:r w:rsidR="00EF66D3" w:rsidRPr="00271847">
        <w:t>O</w:t>
      </w:r>
      <w:r w:rsidRPr="00271847">
        <w:t>ffset) mod 2</w:t>
      </w:r>
    </w:p>
    <w:p w14:paraId="6D9FF896" w14:textId="77777777" w:rsidR="005E586E" w:rsidRPr="00271847" w:rsidRDefault="005E586E" w:rsidP="007B7E45">
      <w:pPr>
        <w:pStyle w:val="B3"/>
      </w:pPr>
      <w:r w:rsidRPr="00271847">
        <w:t>where:</w:t>
      </w:r>
    </w:p>
    <w:p w14:paraId="2D10746D" w14:textId="77777777" w:rsidR="005E586E" w:rsidRPr="00271847" w:rsidRDefault="005E586E" w:rsidP="007B7E45">
      <w:pPr>
        <w:pStyle w:val="B4"/>
      </w:pPr>
      <w:r w:rsidRPr="00271847">
        <w:t>-</w:t>
      </w:r>
      <w:r w:rsidRPr="00271847">
        <w:tab/>
      </w:r>
      <w:proofErr w:type="spellStart"/>
      <w:r w:rsidRPr="00271847">
        <w:t>PO_Index</w:t>
      </w:r>
      <w:proofErr w:type="spellEnd"/>
      <w:r w:rsidRPr="00271847">
        <w:t xml:space="preserve"> = (SFN * </w:t>
      </w:r>
      <w:proofErr w:type="spellStart"/>
      <w:r w:rsidRPr="00271847">
        <w:t>nB</w:t>
      </w:r>
      <w:proofErr w:type="spellEnd"/>
      <w:r w:rsidR="00EF66D3" w:rsidRPr="00271847">
        <w:t>/T</w:t>
      </w:r>
      <w:r w:rsidRPr="00271847">
        <w:t xml:space="preserve"> + </w:t>
      </w:r>
      <w:proofErr w:type="spellStart"/>
      <w:r w:rsidRPr="00271847">
        <w:t>i_s</w:t>
      </w:r>
      <w:proofErr w:type="spellEnd"/>
      <w:r w:rsidRPr="00271847">
        <w:t xml:space="preserve">) mod </w:t>
      </w:r>
      <w:proofErr w:type="spellStart"/>
      <w:r w:rsidRPr="00271847">
        <w:t>nB</w:t>
      </w:r>
      <w:proofErr w:type="spellEnd"/>
    </w:p>
    <w:p w14:paraId="6B4F3CA8" w14:textId="77777777" w:rsidR="005E586E" w:rsidRPr="00271847" w:rsidRDefault="005E586E" w:rsidP="007B7E45">
      <w:pPr>
        <w:pStyle w:val="B4"/>
      </w:pPr>
      <w:r w:rsidRPr="00271847">
        <w:t>-</w:t>
      </w:r>
      <w:r w:rsidRPr="00271847">
        <w:tab/>
        <w:t>Offset = (FLOOR ((SFN + 1024*H-SFN) / T)) mod 2</w:t>
      </w:r>
    </w:p>
    <w:p w14:paraId="59D6E8AC" w14:textId="77777777" w:rsidR="005E586E" w:rsidRPr="00271847" w:rsidRDefault="005E586E" w:rsidP="007B7E45">
      <w:pPr>
        <w:pStyle w:val="B4"/>
      </w:pPr>
      <w:r w:rsidRPr="00271847">
        <w:lastRenderedPageBreak/>
        <w:t>-</w:t>
      </w:r>
      <w:r w:rsidRPr="00271847">
        <w:tab/>
        <w:t>SFN is the SFN corresponding to the PO</w:t>
      </w:r>
    </w:p>
    <w:p w14:paraId="24A90134" w14:textId="77777777" w:rsidR="005E586E" w:rsidRPr="00271847" w:rsidRDefault="005E586E" w:rsidP="007B7E45">
      <w:pPr>
        <w:pStyle w:val="B4"/>
      </w:pPr>
      <w:r w:rsidRPr="00271847">
        <w:t>-</w:t>
      </w:r>
      <w:r w:rsidRPr="00271847">
        <w:tab/>
        <w:t>H-SFN is the H-SFN corresponding to the PO</w:t>
      </w:r>
    </w:p>
    <w:p w14:paraId="029FDEE4" w14:textId="77777777" w:rsidR="005E586E" w:rsidRPr="00271847" w:rsidRDefault="005E586E" w:rsidP="007B7E45">
      <w:pPr>
        <w:pStyle w:val="B4"/>
      </w:pPr>
      <w:r w:rsidRPr="00271847">
        <w:t>-</w:t>
      </w:r>
      <w:r w:rsidRPr="00271847">
        <w:tab/>
      </w:r>
      <w:proofErr w:type="spellStart"/>
      <w:r w:rsidRPr="00271847">
        <w:t>i_s</w:t>
      </w:r>
      <w:proofErr w:type="spellEnd"/>
      <w:r w:rsidRPr="00271847">
        <w:t xml:space="preserve"> is the index </w:t>
      </w:r>
      <w:proofErr w:type="spellStart"/>
      <w:r w:rsidRPr="00271847">
        <w:t>i_s</w:t>
      </w:r>
      <w:proofErr w:type="spellEnd"/>
      <w:r w:rsidRPr="00271847">
        <w:t xml:space="preserve"> corresponding to the PO</w:t>
      </w:r>
    </w:p>
    <w:p w14:paraId="4A3690BE" w14:textId="77777777" w:rsidR="005E586E" w:rsidRPr="00271847" w:rsidRDefault="005E586E" w:rsidP="005E586E">
      <w:pPr>
        <w:pStyle w:val="B1"/>
      </w:pPr>
      <w:r w:rsidRPr="00271847">
        <w:t>-</w:t>
      </w:r>
      <w:r w:rsidRPr="00271847">
        <w:tab/>
        <w:t>else:</w:t>
      </w:r>
    </w:p>
    <w:p w14:paraId="2A5BA08B" w14:textId="77777777" w:rsidR="005E586E" w:rsidRPr="00271847" w:rsidRDefault="005E586E" w:rsidP="00EF2A07">
      <w:pPr>
        <w:pStyle w:val="B2"/>
      </w:pPr>
      <w:r w:rsidRPr="00271847">
        <w:t>all POs have associated NRS.</w:t>
      </w:r>
    </w:p>
    <w:p w14:paraId="182AC4F9" w14:textId="77777777" w:rsidR="00834672" w:rsidRPr="00271847" w:rsidRDefault="00834672" w:rsidP="00377BCE">
      <w:pPr>
        <w:pStyle w:val="Heading1"/>
      </w:pPr>
      <w:bookmarkStart w:id="507" w:name="_Toc37235849"/>
      <w:bookmarkStart w:id="508" w:name="_Toc46499557"/>
      <w:bookmarkStart w:id="509" w:name="_Toc52492289"/>
      <w:bookmarkStart w:id="510" w:name="_Toc100745665"/>
      <w:r w:rsidRPr="00271847">
        <w:t>8</w:t>
      </w:r>
      <w:r w:rsidRPr="00271847">
        <w:tab/>
        <w:t xml:space="preserve">Logged </w:t>
      </w:r>
      <w:r w:rsidR="00612FE5" w:rsidRPr="00271847">
        <w:t>measurements</w:t>
      </w:r>
      <w:bookmarkEnd w:id="484"/>
      <w:bookmarkEnd w:id="507"/>
      <w:bookmarkEnd w:id="508"/>
      <w:bookmarkEnd w:id="509"/>
      <w:bookmarkEnd w:id="510"/>
    </w:p>
    <w:p w14:paraId="3BD33B15" w14:textId="555BDE4A" w:rsidR="00834672" w:rsidRPr="00271847" w:rsidRDefault="00834672" w:rsidP="00377BCE">
      <w:pPr>
        <w:rPr>
          <w:iCs/>
        </w:rPr>
      </w:pPr>
      <w:r w:rsidRPr="00271847">
        <w:t xml:space="preserve">The UE may be configured to perform </w:t>
      </w:r>
      <w:r w:rsidR="00612FE5" w:rsidRPr="00271847">
        <w:t>logging of measurement results</w:t>
      </w:r>
      <w:r w:rsidRPr="00271847">
        <w:t xml:space="preserve"> in RRC_IDLE mode with the </w:t>
      </w:r>
      <w:proofErr w:type="spellStart"/>
      <w:r w:rsidRPr="00271847">
        <w:rPr>
          <w:i/>
          <w:iCs/>
        </w:rPr>
        <w:t>LoggedMeasurementConfiguration</w:t>
      </w:r>
      <w:proofErr w:type="spellEnd"/>
      <w:r w:rsidRPr="00271847">
        <w:rPr>
          <w:i/>
          <w:iCs/>
        </w:rPr>
        <w:t xml:space="preserve"> </w:t>
      </w:r>
      <w:r w:rsidRPr="00271847">
        <w:t xml:space="preserve">message as specified in </w:t>
      </w:r>
      <w:r w:rsidR="002E57FE" w:rsidRPr="00271847">
        <w:t>TS 36.331[</w:t>
      </w:r>
      <w:r w:rsidRPr="00271847">
        <w:t>3]</w:t>
      </w:r>
      <w:r w:rsidRPr="00271847">
        <w:rPr>
          <w:i/>
          <w:iCs/>
        </w:rPr>
        <w:t>.</w:t>
      </w:r>
      <w:r w:rsidRPr="00271847">
        <w:t xml:space="preserve"> This configuration</w:t>
      </w:r>
      <w:r w:rsidRPr="00271847">
        <w:rPr>
          <w:iCs/>
        </w:rPr>
        <w:t xml:space="preserve"> is valid while the logging duration timer is running.</w:t>
      </w:r>
    </w:p>
    <w:p w14:paraId="318E5811" w14:textId="77777777" w:rsidR="00612FE5" w:rsidRPr="00271847" w:rsidRDefault="00612FE5" w:rsidP="00377BCE">
      <w:pPr>
        <w:rPr>
          <w:iCs/>
        </w:rPr>
      </w:pPr>
      <w:r w:rsidRPr="00271847">
        <w:t>If the configuration</w:t>
      </w:r>
      <w:r w:rsidRPr="00271847">
        <w:rPr>
          <w:lang w:eastAsia="ko-KR"/>
        </w:rPr>
        <w:t xml:space="preserve"> of logged measurements</w:t>
      </w:r>
      <w:r w:rsidRPr="00271847">
        <w:t xml:space="preserve"> is valid,</w:t>
      </w:r>
      <w:r w:rsidRPr="00271847">
        <w:rPr>
          <w:lang w:eastAsia="ko-KR"/>
        </w:rPr>
        <w:t xml:space="preserve"> </w:t>
      </w:r>
      <w:r w:rsidRPr="00271847">
        <w:rPr>
          <w:iCs/>
          <w:lang w:eastAsia="ko-KR"/>
        </w:rPr>
        <w:t>the UE shall perform logging of measurement results if all of the following conditions are met</w:t>
      </w:r>
      <w:r w:rsidRPr="00271847">
        <w:rPr>
          <w:iCs/>
        </w:rPr>
        <w:t>:</w:t>
      </w:r>
    </w:p>
    <w:p w14:paraId="3CD549EF" w14:textId="77777777" w:rsidR="00612FE5" w:rsidRPr="00271847" w:rsidRDefault="00612FE5" w:rsidP="00377BCE">
      <w:pPr>
        <w:pStyle w:val="B1"/>
      </w:pPr>
      <w:r w:rsidRPr="00271847">
        <w:t>-</w:t>
      </w:r>
      <w:r w:rsidRPr="00271847">
        <w:tab/>
      </w:r>
      <w:r w:rsidR="00F22594" w:rsidRPr="00271847">
        <w:t>T</w:t>
      </w:r>
      <w:r w:rsidRPr="00271847">
        <w:rPr>
          <w:lang w:eastAsia="ko-KR"/>
        </w:rPr>
        <w:t xml:space="preserve">he UE is in </w:t>
      </w:r>
      <w:r w:rsidRPr="00271847">
        <w:rPr>
          <w:i/>
          <w:lang w:eastAsia="ko-KR"/>
        </w:rPr>
        <w:t>camped normally</w:t>
      </w:r>
      <w:r w:rsidRPr="00271847">
        <w:rPr>
          <w:lang w:eastAsia="ko-KR"/>
        </w:rPr>
        <w:t xml:space="preserve"> state </w:t>
      </w:r>
      <w:r w:rsidRPr="00271847">
        <w:t>in RRC_IDLE mode;</w:t>
      </w:r>
    </w:p>
    <w:p w14:paraId="5D8233C8" w14:textId="360C5FF1" w:rsidR="00612FE5" w:rsidRPr="00271847" w:rsidRDefault="00612FE5" w:rsidP="00377BCE">
      <w:pPr>
        <w:pStyle w:val="B1"/>
        <w:rPr>
          <w:i/>
          <w:iCs/>
          <w:lang w:eastAsia="ko-KR"/>
        </w:rPr>
      </w:pPr>
      <w:r w:rsidRPr="00271847">
        <w:t>-</w:t>
      </w:r>
      <w:r w:rsidRPr="00271847">
        <w:tab/>
      </w:r>
      <w:r w:rsidR="00D069FC" w:rsidRPr="00271847">
        <w:t xml:space="preserve">The </w:t>
      </w:r>
      <w:r w:rsidRPr="00271847">
        <w:rPr>
          <w:lang w:eastAsia="ko-KR"/>
        </w:rPr>
        <w:t xml:space="preserve">RPLMN of </w:t>
      </w:r>
      <w:r w:rsidRPr="00271847">
        <w:t xml:space="preserve">the UE is </w:t>
      </w:r>
      <w:r w:rsidRPr="00271847">
        <w:rPr>
          <w:lang w:eastAsia="ko-KR"/>
        </w:rPr>
        <w:t xml:space="preserve">the same as the RPLMN at the point of time of </w:t>
      </w:r>
      <w:proofErr w:type="spellStart"/>
      <w:r w:rsidRPr="00271847">
        <w:rPr>
          <w:i/>
          <w:iCs/>
        </w:rPr>
        <w:t>LoggedMeasurementConfiguration</w:t>
      </w:r>
      <w:proofErr w:type="spellEnd"/>
      <w:r w:rsidRPr="00271847">
        <w:rPr>
          <w:i/>
          <w:iCs/>
          <w:lang w:eastAsia="ko-KR"/>
        </w:rPr>
        <w:t xml:space="preserve"> </w:t>
      </w:r>
      <w:r w:rsidRPr="00271847">
        <w:rPr>
          <w:iCs/>
          <w:lang w:eastAsia="ko-KR"/>
        </w:rPr>
        <w:t>message reception</w:t>
      </w:r>
      <w:r w:rsidR="00D069FC" w:rsidRPr="00271847">
        <w:t xml:space="preserve">, or is present in the </w:t>
      </w:r>
      <w:proofErr w:type="spellStart"/>
      <w:r w:rsidR="00D069FC" w:rsidRPr="00271847">
        <w:rPr>
          <w:i/>
          <w:iCs/>
        </w:rPr>
        <w:t>plmn-IdentityList</w:t>
      </w:r>
      <w:proofErr w:type="spellEnd"/>
      <w:r w:rsidR="00D069FC" w:rsidRPr="00271847">
        <w:t xml:space="preserve"> (see TS 36.331 [3]) if configured</w:t>
      </w:r>
      <w:r w:rsidRPr="00271847">
        <w:rPr>
          <w:iCs/>
          <w:lang w:eastAsia="ko-KR"/>
        </w:rPr>
        <w:t>;</w:t>
      </w:r>
    </w:p>
    <w:p w14:paraId="67097751" w14:textId="06EB39C1" w:rsidR="00612FE5" w:rsidRPr="00271847" w:rsidRDefault="00612FE5" w:rsidP="00377BCE">
      <w:pPr>
        <w:pStyle w:val="B1"/>
      </w:pPr>
      <w:r w:rsidRPr="00271847">
        <w:rPr>
          <w:i/>
          <w:iCs/>
          <w:lang w:eastAsia="ko-KR"/>
        </w:rPr>
        <w:t>-</w:t>
      </w:r>
      <w:r w:rsidRPr="00271847">
        <w:rPr>
          <w:i/>
          <w:iCs/>
          <w:lang w:eastAsia="ko-KR"/>
        </w:rPr>
        <w:tab/>
      </w:r>
      <w:r w:rsidR="00F22594" w:rsidRPr="00271847">
        <w:rPr>
          <w:iCs/>
          <w:lang w:eastAsia="ko-KR"/>
        </w:rPr>
        <w:t>T</w:t>
      </w:r>
      <w:r w:rsidRPr="00271847">
        <w:rPr>
          <w:iCs/>
          <w:lang w:eastAsia="ko-KR"/>
        </w:rPr>
        <w:t>he UE is</w:t>
      </w:r>
      <w:r w:rsidRPr="00271847">
        <w:rPr>
          <w:i/>
          <w:iCs/>
          <w:lang w:eastAsia="ko-KR"/>
        </w:rPr>
        <w:t xml:space="preserve"> </w:t>
      </w:r>
      <w:r w:rsidRPr="00271847">
        <w:t xml:space="preserve">camped on a cell belonging to the </w:t>
      </w:r>
      <w:proofErr w:type="spellStart"/>
      <w:r w:rsidRPr="00271847">
        <w:rPr>
          <w:i/>
          <w:iCs/>
        </w:rPr>
        <w:t>areaConfiguration</w:t>
      </w:r>
      <w:proofErr w:type="spellEnd"/>
      <w:r w:rsidRPr="00271847">
        <w:t xml:space="preserve"> (see </w:t>
      </w:r>
      <w:r w:rsidR="002E57FE" w:rsidRPr="00271847">
        <w:t>TS 36.331[</w:t>
      </w:r>
      <w:r w:rsidRPr="00271847">
        <w:t>3]), if configured;</w:t>
      </w:r>
    </w:p>
    <w:p w14:paraId="71333B56" w14:textId="77777777" w:rsidR="00B22B57" w:rsidRPr="00271847" w:rsidRDefault="00612FE5" w:rsidP="00377BCE">
      <w:pPr>
        <w:pStyle w:val="B1"/>
      </w:pPr>
      <w:r w:rsidRPr="00271847">
        <w:t>-</w:t>
      </w:r>
      <w:r w:rsidRPr="00271847">
        <w:tab/>
      </w:r>
      <w:r w:rsidR="00F22594" w:rsidRPr="00271847">
        <w:rPr>
          <w:lang w:eastAsia="ko-KR"/>
        </w:rPr>
        <w:t>T</w:t>
      </w:r>
      <w:r w:rsidRPr="00271847">
        <w:rPr>
          <w:lang w:eastAsia="ko-KR"/>
        </w:rPr>
        <w:t xml:space="preserve">he UE is camped on </w:t>
      </w:r>
      <w:r w:rsidRPr="00271847">
        <w:t>the RAT where the logged measurement configuration was received</w:t>
      </w:r>
      <w:r w:rsidR="00612A11" w:rsidRPr="00271847">
        <w:rPr>
          <w:rFonts w:eastAsia="SimSun"/>
          <w:lang w:eastAsia="zh-CN"/>
        </w:rPr>
        <w:t>;</w:t>
      </w:r>
    </w:p>
    <w:p w14:paraId="55783512" w14:textId="77777777" w:rsidR="00612A11" w:rsidRPr="00271847" w:rsidRDefault="00B22B57" w:rsidP="00612A11">
      <w:pPr>
        <w:pStyle w:val="B1"/>
        <w:ind w:left="567" w:hanging="283"/>
        <w:rPr>
          <w:rFonts w:eastAsia="SimSun"/>
          <w:lang w:eastAsia="zh-CN"/>
        </w:rPr>
      </w:pPr>
      <w:r w:rsidRPr="00271847">
        <w:t>-</w:t>
      </w:r>
      <w:r w:rsidRPr="00271847">
        <w:tab/>
        <w:t xml:space="preserve">The UE receives MBMS service from MBSFN area(s) belonging to </w:t>
      </w:r>
      <w:proofErr w:type="spellStart"/>
      <w:r w:rsidRPr="00271847">
        <w:rPr>
          <w:bCs/>
          <w:i/>
        </w:rPr>
        <w:t>targetMBSFN-AreaList</w:t>
      </w:r>
      <w:proofErr w:type="spellEnd"/>
      <w:r w:rsidRPr="00271847">
        <w:t>, if included in the logged measurement configuration</w:t>
      </w:r>
      <w:r w:rsidR="00612A11" w:rsidRPr="00271847">
        <w:rPr>
          <w:rFonts w:eastAsia="SimSun"/>
          <w:lang w:eastAsia="zh-CN"/>
        </w:rPr>
        <w:t>;</w:t>
      </w:r>
    </w:p>
    <w:p w14:paraId="7F98E3DA" w14:textId="77777777" w:rsidR="00E70010" w:rsidRPr="00271847" w:rsidRDefault="00612A11" w:rsidP="00E70010">
      <w:pPr>
        <w:pStyle w:val="B1"/>
        <w:ind w:left="567" w:hanging="283"/>
        <w:rPr>
          <w:rFonts w:eastAsia="SimSun"/>
          <w:lang w:eastAsia="zh-CN"/>
        </w:rPr>
      </w:pPr>
      <w:r w:rsidRPr="00271847">
        <w:rPr>
          <w:rFonts w:eastAsia="SimSun"/>
          <w:lang w:eastAsia="zh-CN"/>
        </w:rPr>
        <w:t>-</w:t>
      </w:r>
      <w:r w:rsidRPr="00271847">
        <w:rPr>
          <w:rFonts w:eastAsia="SimSun"/>
          <w:lang w:eastAsia="zh-CN"/>
        </w:rPr>
        <w:tab/>
        <w:t>The IDC capable UE does not detect the presence of in-device coexistence interference.</w:t>
      </w:r>
    </w:p>
    <w:p w14:paraId="276A2D1D" w14:textId="77777777" w:rsidR="00B22B57" w:rsidRPr="00271847" w:rsidRDefault="00E70010" w:rsidP="00E70010">
      <w:r w:rsidRPr="00271847">
        <w:rPr>
          <w:lang w:eastAsia="zh-CN"/>
        </w:rPr>
        <w:t xml:space="preserve">If the configuration of logged measurements is valid, but the UE is in </w:t>
      </w:r>
      <w:r w:rsidRPr="00271847">
        <w:rPr>
          <w:i/>
          <w:lang w:eastAsia="zh-CN"/>
        </w:rPr>
        <w:t>any cell</w:t>
      </w:r>
      <w:r w:rsidRPr="00271847">
        <w:rPr>
          <w:lang w:eastAsia="zh-CN"/>
        </w:rPr>
        <w:t xml:space="preserve"> selection state in RRC_IDLE mode, the UE perform logging of available information (i.e. at least indicator on </w:t>
      </w:r>
      <w:r w:rsidRPr="00271847">
        <w:rPr>
          <w:i/>
          <w:lang w:eastAsia="zh-CN"/>
        </w:rPr>
        <w:t>any cell selection</w:t>
      </w:r>
      <w:r w:rsidRPr="00271847">
        <w:rPr>
          <w:lang w:eastAsia="zh-CN"/>
        </w:rPr>
        <w:t xml:space="preserve"> state and time stamp).</w:t>
      </w:r>
    </w:p>
    <w:p w14:paraId="2F518262" w14:textId="275DD4A8" w:rsidR="00612FE5" w:rsidRPr="00271847" w:rsidRDefault="00B22B57" w:rsidP="00377BCE">
      <w:r w:rsidRPr="00271847">
        <w:t>If the configuration</w:t>
      </w:r>
      <w:r w:rsidRPr="00271847">
        <w:rPr>
          <w:lang w:eastAsia="ko-KR"/>
        </w:rPr>
        <w:t xml:space="preserve"> of logged MBSFN measurements</w:t>
      </w:r>
      <w:r w:rsidRPr="00271847">
        <w:t xml:space="preserve"> is valid,</w:t>
      </w:r>
      <w:r w:rsidRPr="00271847">
        <w:rPr>
          <w:lang w:eastAsia="ko-KR"/>
        </w:rPr>
        <w:t xml:space="preserve"> the UE shall perform logging of</w:t>
      </w:r>
      <w:r w:rsidRPr="00271847">
        <w:rPr>
          <w:rFonts w:eastAsia="SimSun"/>
          <w:lang w:eastAsia="zh-CN"/>
        </w:rPr>
        <w:t xml:space="preserve"> </w:t>
      </w:r>
      <w:r w:rsidRPr="00271847">
        <w:rPr>
          <w:lang w:eastAsia="ko-KR"/>
        </w:rPr>
        <w:t>measurement results in RRC_CONNECTED in addition to RRC_IDLE, as described in TS 36.331 [3].</w:t>
      </w:r>
    </w:p>
    <w:p w14:paraId="6503C310" w14:textId="77777777" w:rsidR="00834672" w:rsidRPr="00271847" w:rsidRDefault="00834672" w:rsidP="00377BCE">
      <w:r w:rsidRPr="00271847">
        <w:t xml:space="preserve">Otherwise, the </w:t>
      </w:r>
      <w:r w:rsidR="00612FE5" w:rsidRPr="00271847">
        <w:t>logging of measurement results shall be suspended</w:t>
      </w:r>
      <w:r w:rsidRPr="00271847">
        <w:t>.</w:t>
      </w:r>
    </w:p>
    <w:p w14:paraId="5C5F385E" w14:textId="77777777" w:rsidR="00982A43" w:rsidRPr="00271847" w:rsidRDefault="00612FE5" w:rsidP="002F30E7">
      <w:pPr>
        <w:pStyle w:val="NO"/>
      </w:pPr>
      <w:r w:rsidRPr="00271847">
        <w:t>NOTE:</w:t>
      </w:r>
      <w:r w:rsidRPr="00271847">
        <w:tab/>
        <w:t>Even if logging of measurement results is suspended, the logging duration timer and time stamp will continue, and the logged measurement configuration and corresponding log are kept.</w:t>
      </w:r>
    </w:p>
    <w:p w14:paraId="4C025C25" w14:textId="77777777" w:rsidR="00982A43" w:rsidRPr="00271847" w:rsidRDefault="00982A43" w:rsidP="00377BCE">
      <w:pPr>
        <w:pStyle w:val="Heading1"/>
        <w:rPr>
          <w:rFonts w:eastAsia="SimSun"/>
          <w:lang w:eastAsia="zh-CN"/>
        </w:rPr>
      </w:pPr>
      <w:bookmarkStart w:id="511" w:name="_Toc29237946"/>
      <w:bookmarkStart w:id="512" w:name="_Toc37235850"/>
      <w:bookmarkStart w:id="513" w:name="_Toc46499558"/>
      <w:bookmarkStart w:id="514" w:name="_Toc52492290"/>
      <w:bookmarkStart w:id="515" w:name="_Toc100745666"/>
      <w:r w:rsidRPr="00271847">
        <w:rPr>
          <w:rFonts w:eastAsia="SimSun"/>
          <w:lang w:eastAsia="zh-CN"/>
        </w:rPr>
        <w:t>9</w:t>
      </w:r>
      <w:r w:rsidRPr="00271847">
        <w:tab/>
      </w:r>
      <w:r w:rsidRPr="00271847">
        <w:rPr>
          <w:rFonts w:eastAsia="SimSun"/>
          <w:lang w:eastAsia="zh-CN"/>
        </w:rPr>
        <w:t>Accessibility measurements</w:t>
      </w:r>
      <w:bookmarkEnd w:id="511"/>
      <w:bookmarkEnd w:id="512"/>
      <w:bookmarkEnd w:id="513"/>
      <w:bookmarkEnd w:id="514"/>
      <w:bookmarkEnd w:id="515"/>
    </w:p>
    <w:p w14:paraId="1195C3CC" w14:textId="684092E7" w:rsidR="00982A43" w:rsidRPr="00271847" w:rsidRDefault="00982A43" w:rsidP="00377BCE">
      <w:r w:rsidRPr="00271847">
        <w:t>The UE logs failure information when the RRC connection establishment procedure fails as specified in TS 36.331 [3].</w:t>
      </w:r>
    </w:p>
    <w:p w14:paraId="3985201C" w14:textId="77777777" w:rsidR="006B5645" w:rsidRPr="00271847" w:rsidRDefault="006B5645" w:rsidP="00377BCE">
      <w:pPr>
        <w:pStyle w:val="Heading1"/>
        <w:rPr>
          <w:rFonts w:eastAsia="SimSun"/>
          <w:lang w:eastAsia="zh-CN"/>
        </w:rPr>
      </w:pPr>
      <w:bookmarkStart w:id="516" w:name="_Toc29237947"/>
      <w:bookmarkStart w:id="517" w:name="_Toc37235851"/>
      <w:bookmarkStart w:id="518" w:name="_Toc46499559"/>
      <w:bookmarkStart w:id="519" w:name="_Toc52492291"/>
      <w:bookmarkStart w:id="520" w:name="_Toc100745667"/>
      <w:r w:rsidRPr="00271847">
        <w:rPr>
          <w:rFonts w:eastAsia="SimSun"/>
          <w:lang w:eastAsia="zh-CN"/>
        </w:rPr>
        <w:t>10</w:t>
      </w:r>
      <w:r w:rsidRPr="00271847">
        <w:rPr>
          <w:rFonts w:eastAsia="SimSun"/>
          <w:lang w:eastAsia="zh-CN"/>
        </w:rPr>
        <w:tab/>
        <w:t>Mobility History Information</w:t>
      </w:r>
      <w:bookmarkEnd w:id="516"/>
      <w:bookmarkEnd w:id="517"/>
      <w:bookmarkEnd w:id="518"/>
      <w:bookmarkEnd w:id="519"/>
      <w:bookmarkEnd w:id="520"/>
    </w:p>
    <w:p w14:paraId="432D9216" w14:textId="77777777" w:rsidR="006B5645" w:rsidRPr="00271847" w:rsidRDefault="006B5645" w:rsidP="00377BCE">
      <w:r w:rsidRPr="00271847">
        <w:t>The UE stores the history of serving cells as specified in TS 36.331[3].</w:t>
      </w:r>
    </w:p>
    <w:p w14:paraId="464A2D82" w14:textId="77777777" w:rsidR="00ED53A2" w:rsidRPr="00271847" w:rsidRDefault="00ED53A2" w:rsidP="00377BCE">
      <w:pPr>
        <w:pStyle w:val="Heading1"/>
        <w:rPr>
          <w:lang w:eastAsia="ko-KR"/>
        </w:rPr>
      </w:pPr>
      <w:bookmarkStart w:id="521" w:name="_Toc29237948"/>
      <w:bookmarkStart w:id="522" w:name="_Toc37235852"/>
      <w:bookmarkStart w:id="523" w:name="_Toc46499560"/>
      <w:bookmarkStart w:id="524" w:name="_Toc52492292"/>
      <w:bookmarkStart w:id="525" w:name="_Toc100745668"/>
      <w:r w:rsidRPr="00271847">
        <w:rPr>
          <w:lang w:eastAsia="ko-KR"/>
        </w:rPr>
        <w:lastRenderedPageBreak/>
        <w:t>11</w:t>
      </w:r>
      <w:r w:rsidRPr="00271847">
        <w:tab/>
      </w:r>
      <w:proofErr w:type="spellStart"/>
      <w:r w:rsidR="00664A93" w:rsidRPr="00271847">
        <w:rPr>
          <w:rFonts w:eastAsia="Malgun Gothic"/>
          <w:lang w:eastAsia="ko-KR"/>
        </w:rPr>
        <w:t>Sidelink</w:t>
      </w:r>
      <w:proofErr w:type="spellEnd"/>
      <w:r w:rsidR="00664A93" w:rsidRPr="00271847">
        <w:rPr>
          <w:lang w:eastAsia="ko-KR"/>
        </w:rPr>
        <w:t xml:space="preserve"> </w:t>
      </w:r>
      <w:r w:rsidRPr="00271847">
        <w:rPr>
          <w:lang w:eastAsia="ko-KR"/>
        </w:rPr>
        <w:t>operation</w:t>
      </w:r>
      <w:bookmarkEnd w:id="521"/>
      <w:bookmarkEnd w:id="522"/>
      <w:bookmarkEnd w:id="523"/>
      <w:bookmarkEnd w:id="524"/>
      <w:bookmarkEnd w:id="525"/>
    </w:p>
    <w:p w14:paraId="26C0B410" w14:textId="77777777" w:rsidR="00ED53A2" w:rsidRPr="00271847" w:rsidRDefault="00ED53A2" w:rsidP="00377BCE">
      <w:pPr>
        <w:pStyle w:val="Heading2"/>
      </w:pPr>
      <w:bookmarkStart w:id="526" w:name="_Toc29237949"/>
      <w:bookmarkStart w:id="527" w:name="_Toc37235853"/>
      <w:bookmarkStart w:id="528" w:name="_Toc46499561"/>
      <w:bookmarkStart w:id="529" w:name="_Toc52492293"/>
      <w:bookmarkStart w:id="530" w:name="_Toc100745669"/>
      <w:r w:rsidRPr="00271847">
        <w:rPr>
          <w:lang w:eastAsia="ko-KR"/>
        </w:rPr>
        <w:t>11.1</w:t>
      </w:r>
      <w:r w:rsidRPr="00271847">
        <w:rPr>
          <w:lang w:eastAsia="ko-KR"/>
        </w:rPr>
        <w:tab/>
      </w:r>
      <w:proofErr w:type="spellStart"/>
      <w:r w:rsidR="00664A93" w:rsidRPr="00271847">
        <w:rPr>
          <w:rFonts w:eastAsia="Malgun Gothic"/>
          <w:lang w:eastAsia="ko-KR"/>
        </w:rPr>
        <w:t>S</w:t>
      </w:r>
      <w:r w:rsidR="00664A93" w:rsidRPr="00271847">
        <w:t>idelink</w:t>
      </w:r>
      <w:proofErr w:type="spellEnd"/>
      <w:r w:rsidR="00664A93" w:rsidRPr="00271847">
        <w:t xml:space="preserve"> communication</w:t>
      </w:r>
      <w:r w:rsidR="00F12EFF" w:rsidRPr="00271847">
        <w:rPr>
          <w:lang w:eastAsia="zh-CN"/>
        </w:rPr>
        <w:t xml:space="preserve"> and V2X </w:t>
      </w:r>
      <w:proofErr w:type="spellStart"/>
      <w:r w:rsidR="00F12EFF" w:rsidRPr="00271847">
        <w:rPr>
          <w:lang w:eastAsia="zh-CN"/>
        </w:rPr>
        <w:t>sidelink</w:t>
      </w:r>
      <w:proofErr w:type="spellEnd"/>
      <w:r w:rsidR="00F12EFF" w:rsidRPr="00271847">
        <w:rPr>
          <w:lang w:eastAsia="zh-CN"/>
        </w:rPr>
        <w:t xml:space="preserve"> communication</w:t>
      </w:r>
      <w:bookmarkEnd w:id="526"/>
      <w:r w:rsidR="00575498" w:rsidRPr="00271847">
        <w:rPr>
          <w:lang w:eastAsia="zh-CN"/>
        </w:rPr>
        <w:t xml:space="preserve"> and NR </w:t>
      </w:r>
      <w:proofErr w:type="spellStart"/>
      <w:r w:rsidR="00575498" w:rsidRPr="00271847">
        <w:rPr>
          <w:lang w:eastAsia="zh-CN"/>
        </w:rPr>
        <w:t>sidelink</w:t>
      </w:r>
      <w:proofErr w:type="spellEnd"/>
      <w:r w:rsidR="00575498" w:rsidRPr="00271847">
        <w:rPr>
          <w:lang w:eastAsia="zh-CN"/>
        </w:rPr>
        <w:t xml:space="preserve"> communication</w:t>
      </w:r>
      <w:bookmarkEnd w:id="527"/>
      <w:bookmarkEnd w:id="528"/>
      <w:bookmarkEnd w:id="529"/>
      <w:bookmarkEnd w:id="530"/>
    </w:p>
    <w:p w14:paraId="49C88980" w14:textId="0CD5FFF2" w:rsidR="00575498" w:rsidRPr="00271847" w:rsidRDefault="00ED53A2" w:rsidP="00575498">
      <w:pPr>
        <w:rPr>
          <w:lang w:eastAsia="zh-CN"/>
        </w:rPr>
      </w:pPr>
      <w:r w:rsidRPr="00271847">
        <w:rPr>
          <w:lang w:eastAsia="ko-KR"/>
        </w:rPr>
        <w:t xml:space="preserve">The UE may transmit or receive </w:t>
      </w:r>
      <w:proofErr w:type="spellStart"/>
      <w:r w:rsidR="00664A93" w:rsidRPr="00271847">
        <w:rPr>
          <w:lang w:eastAsia="ko-KR"/>
        </w:rPr>
        <w:t>sidelink</w:t>
      </w:r>
      <w:proofErr w:type="spellEnd"/>
      <w:r w:rsidR="00664A93" w:rsidRPr="00271847">
        <w:rPr>
          <w:lang w:eastAsia="ko-KR"/>
        </w:rPr>
        <w:t xml:space="preserve"> communication</w:t>
      </w:r>
      <w:r w:rsidRPr="00271847">
        <w:rPr>
          <w:lang w:eastAsia="ko-KR"/>
        </w:rPr>
        <w:t xml:space="preserve"> if it fulfils the condition(s) defined in TS 36.331 </w:t>
      </w:r>
      <w:r w:rsidRPr="00271847">
        <w:t>[</w:t>
      </w:r>
      <w:r w:rsidRPr="00271847">
        <w:rPr>
          <w:lang w:eastAsia="ko-KR"/>
        </w:rPr>
        <w:t>3</w:t>
      </w:r>
      <w:r w:rsidR="00575498" w:rsidRPr="00271847">
        <w:rPr>
          <w:lang w:eastAsia="ko-KR"/>
        </w:rPr>
        <w:t>]</w:t>
      </w:r>
      <w:r w:rsidRPr="00271847">
        <w:t xml:space="preserve">, </w:t>
      </w:r>
      <w:r w:rsidR="00575498" w:rsidRPr="00271847">
        <w:t xml:space="preserve">clause </w:t>
      </w:r>
      <w:r w:rsidRPr="00271847">
        <w:rPr>
          <w:lang w:eastAsia="ko-KR"/>
        </w:rPr>
        <w:t>5.</w:t>
      </w:r>
      <w:r w:rsidR="000D360A" w:rsidRPr="00271847">
        <w:rPr>
          <w:lang w:eastAsia="ko-KR"/>
        </w:rPr>
        <w:t>10</w:t>
      </w:r>
      <w:r w:rsidRPr="00271847">
        <w:rPr>
          <w:lang w:eastAsia="ko-KR"/>
        </w:rPr>
        <w:t xml:space="preserve">.1a. </w:t>
      </w:r>
      <w:r w:rsidR="00F12EFF" w:rsidRPr="00271847">
        <w:rPr>
          <w:lang w:eastAsia="ko-KR"/>
        </w:rPr>
        <w:t>The UE may transmit or receive</w:t>
      </w:r>
      <w:r w:rsidR="00F12EFF" w:rsidRPr="00271847">
        <w:rPr>
          <w:lang w:eastAsia="zh-CN"/>
        </w:rPr>
        <w:t xml:space="preserve"> V2X</w:t>
      </w:r>
      <w:r w:rsidR="00F12EFF" w:rsidRPr="00271847">
        <w:rPr>
          <w:lang w:eastAsia="ko-KR"/>
        </w:rPr>
        <w:t xml:space="preserve"> </w:t>
      </w:r>
      <w:proofErr w:type="spellStart"/>
      <w:r w:rsidR="00F12EFF" w:rsidRPr="00271847">
        <w:rPr>
          <w:lang w:eastAsia="ko-KR"/>
        </w:rPr>
        <w:t>sidelink</w:t>
      </w:r>
      <w:proofErr w:type="spellEnd"/>
      <w:r w:rsidR="00F12EFF" w:rsidRPr="00271847">
        <w:rPr>
          <w:lang w:eastAsia="ko-KR"/>
        </w:rPr>
        <w:t xml:space="preserve"> communication if it fulfils the condition(s) defined in TS 36.331 </w:t>
      </w:r>
      <w:r w:rsidR="00F12EFF" w:rsidRPr="00271847">
        <w:t>[</w:t>
      </w:r>
      <w:r w:rsidR="00F12EFF" w:rsidRPr="00271847">
        <w:rPr>
          <w:lang w:eastAsia="ko-KR"/>
        </w:rPr>
        <w:t>3</w:t>
      </w:r>
      <w:r w:rsidR="00575498" w:rsidRPr="00271847">
        <w:rPr>
          <w:lang w:eastAsia="ko-KR"/>
        </w:rPr>
        <w:t>]</w:t>
      </w:r>
      <w:r w:rsidR="00F12EFF" w:rsidRPr="00271847">
        <w:t xml:space="preserve">, </w:t>
      </w:r>
      <w:r w:rsidR="00575498" w:rsidRPr="00271847">
        <w:t xml:space="preserve">clause </w:t>
      </w:r>
      <w:r w:rsidR="00F12EFF" w:rsidRPr="00271847">
        <w:rPr>
          <w:lang w:eastAsia="ko-KR"/>
        </w:rPr>
        <w:t>5.10.1</w:t>
      </w:r>
      <w:r w:rsidR="00F12EFF" w:rsidRPr="00271847">
        <w:rPr>
          <w:lang w:eastAsia="zh-CN"/>
        </w:rPr>
        <w:t>d</w:t>
      </w:r>
      <w:r w:rsidR="00F12EFF" w:rsidRPr="00271847">
        <w:rPr>
          <w:lang w:eastAsia="ko-KR"/>
        </w:rPr>
        <w:t xml:space="preserve">. </w:t>
      </w:r>
      <w:r w:rsidRPr="00271847">
        <w:rPr>
          <w:lang w:eastAsia="ko-KR"/>
        </w:rPr>
        <w:t xml:space="preserve">When UE is in-coverage for </w:t>
      </w:r>
      <w:proofErr w:type="spellStart"/>
      <w:r w:rsidR="00664A93" w:rsidRPr="00271847">
        <w:rPr>
          <w:rFonts w:eastAsia="Malgun Gothic"/>
          <w:lang w:eastAsia="ko-KR"/>
        </w:rPr>
        <w:t>sidelink</w:t>
      </w:r>
      <w:proofErr w:type="spellEnd"/>
      <w:r w:rsidR="00664A93" w:rsidRPr="00271847">
        <w:rPr>
          <w:rFonts w:eastAsia="Malgun Gothic"/>
          <w:lang w:eastAsia="ko-KR"/>
        </w:rPr>
        <w:t xml:space="preserve"> </w:t>
      </w:r>
      <w:r w:rsidR="00664A93" w:rsidRPr="00271847">
        <w:rPr>
          <w:lang w:eastAsia="ko-KR"/>
        </w:rPr>
        <w:t>operation</w:t>
      </w:r>
      <w:r w:rsidR="00664A93" w:rsidRPr="00271847">
        <w:rPr>
          <w:rFonts w:eastAsia="Malgun Gothic"/>
          <w:lang w:eastAsia="ko-KR"/>
        </w:rPr>
        <w:t xml:space="preserve"> </w:t>
      </w:r>
      <w:r w:rsidRPr="00271847">
        <w:rPr>
          <w:lang w:eastAsia="ko-KR"/>
        </w:rPr>
        <w:t xml:space="preserve">as defined in </w:t>
      </w:r>
      <w:r w:rsidR="008B3B0A" w:rsidRPr="00271847">
        <w:rPr>
          <w:lang w:eastAsia="ko-KR"/>
        </w:rPr>
        <w:t>clause</w:t>
      </w:r>
      <w:r w:rsidRPr="00271847">
        <w:rPr>
          <w:lang w:eastAsia="ko-KR"/>
        </w:rPr>
        <w:t xml:space="preserve"> 11.4, the UE may perform the </w:t>
      </w:r>
      <w:proofErr w:type="spellStart"/>
      <w:r w:rsidR="00664A93" w:rsidRPr="00271847">
        <w:rPr>
          <w:lang w:eastAsia="ko-KR"/>
        </w:rPr>
        <w:t>sidelink</w:t>
      </w:r>
      <w:proofErr w:type="spellEnd"/>
      <w:r w:rsidR="00664A93" w:rsidRPr="00271847">
        <w:rPr>
          <w:lang w:eastAsia="ko-KR"/>
        </w:rPr>
        <w:t xml:space="preserve"> communication</w:t>
      </w:r>
      <w:r w:rsidRPr="00271847">
        <w:rPr>
          <w:lang w:eastAsia="ko-KR"/>
        </w:rPr>
        <w:t xml:space="preserve"> according to </w:t>
      </w:r>
      <w:r w:rsidRPr="00271847">
        <w:rPr>
          <w:i/>
          <w:lang w:eastAsia="ko-KR"/>
        </w:rPr>
        <w:t>SystemInformationBlockType18</w:t>
      </w:r>
      <w:r w:rsidR="007D25B5" w:rsidRPr="00271847">
        <w:rPr>
          <w:lang w:eastAsia="zh-CN"/>
        </w:rPr>
        <w:t xml:space="preserve"> or </w:t>
      </w:r>
      <w:r w:rsidR="007D25B5" w:rsidRPr="00271847">
        <w:rPr>
          <w:lang w:eastAsia="ko-KR"/>
        </w:rPr>
        <w:t>perform</w:t>
      </w:r>
      <w:r w:rsidR="007D25B5" w:rsidRPr="00271847">
        <w:rPr>
          <w:lang w:eastAsia="zh-CN"/>
        </w:rPr>
        <w:t xml:space="preserve"> </w:t>
      </w:r>
      <w:r w:rsidR="007D25B5" w:rsidRPr="00271847">
        <w:rPr>
          <w:lang w:eastAsia="ko-KR"/>
        </w:rPr>
        <w:t xml:space="preserve">the </w:t>
      </w:r>
      <w:r w:rsidR="007D25B5" w:rsidRPr="00271847">
        <w:rPr>
          <w:lang w:eastAsia="zh-CN"/>
        </w:rPr>
        <w:t xml:space="preserve">V2X </w:t>
      </w:r>
      <w:proofErr w:type="spellStart"/>
      <w:r w:rsidR="007D25B5" w:rsidRPr="00271847">
        <w:rPr>
          <w:lang w:eastAsia="ko-KR"/>
        </w:rPr>
        <w:t>sidelink</w:t>
      </w:r>
      <w:proofErr w:type="spellEnd"/>
      <w:r w:rsidR="007D25B5" w:rsidRPr="00271847">
        <w:rPr>
          <w:lang w:eastAsia="ko-KR"/>
        </w:rPr>
        <w:t xml:space="preserve"> communication</w:t>
      </w:r>
      <w:r w:rsidR="007D25B5" w:rsidRPr="00271847">
        <w:rPr>
          <w:lang w:eastAsia="zh-CN"/>
        </w:rPr>
        <w:t xml:space="preserve"> </w:t>
      </w:r>
      <w:r w:rsidR="007D25B5" w:rsidRPr="00271847">
        <w:rPr>
          <w:lang w:eastAsia="ko-KR"/>
        </w:rPr>
        <w:t>according to</w:t>
      </w:r>
      <w:r w:rsidR="007D25B5" w:rsidRPr="00271847">
        <w:rPr>
          <w:lang w:eastAsia="zh-CN"/>
        </w:rPr>
        <w:t xml:space="preserve"> </w:t>
      </w:r>
      <w:r w:rsidR="007D25B5" w:rsidRPr="00271847">
        <w:rPr>
          <w:i/>
          <w:lang w:eastAsia="ko-KR"/>
        </w:rPr>
        <w:t>SystemInformationBlockType</w:t>
      </w:r>
      <w:r w:rsidR="007D25B5" w:rsidRPr="00271847">
        <w:rPr>
          <w:i/>
          <w:lang w:eastAsia="zh-CN"/>
        </w:rPr>
        <w:t>2</w:t>
      </w:r>
      <w:r w:rsidR="007D25B5" w:rsidRPr="00271847">
        <w:rPr>
          <w:i/>
          <w:lang w:eastAsia="ko-KR"/>
        </w:rPr>
        <w:t>1</w:t>
      </w:r>
      <w:r w:rsidR="007D57E9" w:rsidRPr="00271847">
        <w:rPr>
          <w:lang w:eastAsia="ko-KR"/>
        </w:rPr>
        <w:t xml:space="preserve"> or </w:t>
      </w:r>
      <w:r w:rsidR="007D57E9" w:rsidRPr="00271847">
        <w:rPr>
          <w:i/>
          <w:lang w:eastAsia="ko-KR"/>
        </w:rPr>
        <w:t>SystemInformationBlockType</w:t>
      </w:r>
      <w:r w:rsidR="007D57E9" w:rsidRPr="00271847">
        <w:rPr>
          <w:i/>
          <w:lang w:eastAsia="zh-CN"/>
        </w:rPr>
        <w:t>2</w:t>
      </w:r>
      <w:r w:rsidR="007D57E9" w:rsidRPr="00271847">
        <w:rPr>
          <w:i/>
          <w:lang w:eastAsia="ko-KR"/>
        </w:rPr>
        <w:t>6</w:t>
      </w:r>
      <w:r w:rsidRPr="00271847">
        <w:rPr>
          <w:i/>
          <w:lang w:eastAsia="ko-KR"/>
        </w:rPr>
        <w:t>,</w:t>
      </w:r>
      <w:r w:rsidRPr="00271847">
        <w:rPr>
          <w:lang w:eastAsia="ko-KR"/>
        </w:rPr>
        <w:t xml:space="preserve"> and when out-of-coverage for </w:t>
      </w:r>
      <w:proofErr w:type="spellStart"/>
      <w:r w:rsidR="00664A93" w:rsidRPr="00271847">
        <w:rPr>
          <w:rFonts w:eastAsia="Malgun Gothic"/>
          <w:lang w:eastAsia="ko-KR"/>
        </w:rPr>
        <w:t>sidelink</w:t>
      </w:r>
      <w:proofErr w:type="spellEnd"/>
      <w:r w:rsidRPr="00271847">
        <w:rPr>
          <w:lang w:eastAsia="ko-KR"/>
        </w:rPr>
        <w:t xml:space="preserve">, the UE may perform the </w:t>
      </w:r>
      <w:proofErr w:type="spellStart"/>
      <w:r w:rsidR="00664A93" w:rsidRPr="00271847">
        <w:rPr>
          <w:lang w:eastAsia="ko-KR"/>
        </w:rPr>
        <w:t>sidelink</w:t>
      </w:r>
      <w:proofErr w:type="spellEnd"/>
      <w:r w:rsidR="00664A93" w:rsidRPr="00271847">
        <w:rPr>
          <w:lang w:eastAsia="ko-KR"/>
        </w:rPr>
        <w:t xml:space="preserve"> communication</w:t>
      </w:r>
      <w:r w:rsidR="007D25B5" w:rsidRPr="00271847">
        <w:rPr>
          <w:lang w:eastAsia="ko-KR"/>
        </w:rPr>
        <w:t xml:space="preserve"> </w:t>
      </w:r>
      <w:r w:rsidRPr="00271847">
        <w:rPr>
          <w:lang w:eastAsia="ko-KR"/>
        </w:rPr>
        <w:t xml:space="preserve">according to </w:t>
      </w:r>
      <w:r w:rsidR="00664A93" w:rsidRPr="00271847">
        <w:rPr>
          <w:i/>
        </w:rPr>
        <w:t>SL-</w:t>
      </w:r>
      <w:proofErr w:type="spellStart"/>
      <w:r w:rsidR="00664A93" w:rsidRPr="00271847">
        <w:rPr>
          <w:i/>
        </w:rPr>
        <w:t>Preconfiguration</w:t>
      </w:r>
      <w:proofErr w:type="spellEnd"/>
      <w:r w:rsidR="00F12EFF" w:rsidRPr="00271847">
        <w:rPr>
          <w:noProof/>
          <w:kern w:val="2"/>
          <w:lang w:eastAsia="zh-CN"/>
        </w:rPr>
        <w:t xml:space="preserve"> or perform V2X sidelink communication according to</w:t>
      </w:r>
      <w:r w:rsidR="00F12EFF" w:rsidRPr="00271847">
        <w:rPr>
          <w:i/>
        </w:rPr>
        <w:t xml:space="preserve"> SL</w:t>
      </w:r>
      <w:r w:rsidR="00F12EFF" w:rsidRPr="00271847">
        <w:rPr>
          <w:i/>
          <w:lang w:eastAsia="zh-CN"/>
        </w:rPr>
        <w:t>-V2X</w:t>
      </w:r>
      <w:r w:rsidR="00F12EFF" w:rsidRPr="00271847">
        <w:rPr>
          <w:i/>
        </w:rPr>
        <w:t>-Preconfiguration</w:t>
      </w:r>
      <w:r w:rsidR="00AA48FE" w:rsidRPr="00271847">
        <w:rPr>
          <w:i/>
          <w:lang w:eastAsia="zh-CN"/>
        </w:rPr>
        <w:t xml:space="preserve"> </w:t>
      </w:r>
      <w:r w:rsidR="00AA48FE" w:rsidRPr="00271847">
        <w:rPr>
          <w:lang w:eastAsia="zh-CN"/>
        </w:rPr>
        <w:t>or according to</w:t>
      </w:r>
      <w:r w:rsidR="00AA48FE" w:rsidRPr="00271847">
        <w:rPr>
          <w:i/>
          <w:lang w:eastAsia="zh-CN"/>
        </w:rPr>
        <w:t xml:space="preserve"> SystemInformationBlockType21</w:t>
      </w:r>
      <w:r w:rsidR="00AA48FE" w:rsidRPr="00271847">
        <w:rPr>
          <w:noProof/>
          <w:kern w:val="2"/>
          <w:lang w:eastAsia="zh-CN"/>
        </w:rPr>
        <w:t xml:space="preserve"> </w:t>
      </w:r>
      <w:r w:rsidR="007D57E9" w:rsidRPr="00271847">
        <w:rPr>
          <w:noProof/>
          <w:kern w:val="2"/>
          <w:lang w:eastAsia="zh-CN"/>
        </w:rPr>
        <w:t>or</w:t>
      </w:r>
      <w:r w:rsidR="007D57E9" w:rsidRPr="00271847">
        <w:rPr>
          <w:lang w:eastAsia="ko-KR"/>
        </w:rPr>
        <w:t xml:space="preserve"> </w:t>
      </w:r>
      <w:r w:rsidR="007D57E9" w:rsidRPr="00271847">
        <w:rPr>
          <w:i/>
          <w:lang w:eastAsia="ko-KR"/>
        </w:rPr>
        <w:t>SystemInformationBlockType</w:t>
      </w:r>
      <w:r w:rsidR="007D57E9" w:rsidRPr="00271847">
        <w:rPr>
          <w:i/>
          <w:lang w:eastAsia="zh-CN"/>
        </w:rPr>
        <w:t>2</w:t>
      </w:r>
      <w:r w:rsidR="007D57E9" w:rsidRPr="00271847">
        <w:rPr>
          <w:i/>
          <w:lang w:eastAsia="ko-KR"/>
        </w:rPr>
        <w:t xml:space="preserve">6 </w:t>
      </w:r>
      <w:r w:rsidR="00AA48FE" w:rsidRPr="00271847">
        <w:rPr>
          <w:noProof/>
          <w:kern w:val="2"/>
          <w:lang w:eastAsia="zh-CN"/>
        </w:rPr>
        <w:t>of the cell on the frequency which provides inter-carrier V2X sidelink configuration</w:t>
      </w:r>
      <w:r w:rsidRPr="00271847">
        <w:rPr>
          <w:noProof/>
          <w:kern w:val="2"/>
          <w:lang w:eastAsia="ko-KR"/>
        </w:rPr>
        <w:t xml:space="preserve">, as specified in </w:t>
      </w:r>
      <w:r w:rsidR="00057D27" w:rsidRPr="00271847">
        <w:rPr>
          <w:noProof/>
          <w:kern w:val="2"/>
          <w:lang w:eastAsia="ko-KR"/>
        </w:rPr>
        <w:t>TS 36.331 [3]</w:t>
      </w:r>
      <w:r w:rsidRPr="00271847">
        <w:rPr>
          <w:noProof/>
          <w:kern w:val="2"/>
          <w:lang w:eastAsia="ko-KR"/>
        </w:rPr>
        <w:t>.</w:t>
      </w:r>
      <w:r w:rsidR="00AA48FE" w:rsidRPr="00271847">
        <w:rPr>
          <w:noProof/>
          <w:kern w:val="2"/>
          <w:lang w:eastAsia="ko-KR"/>
        </w:rPr>
        <w:t xml:space="preserve"> The UE shall not </w:t>
      </w:r>
      <w:r w:rsidR="00AA48FE" w:rsidRPr="00271847">
        <w:rPr>
          <w:noProof/>
          <w:kern w:val="2"/>
          <w:lang w:eastAsia="zh-CN"/>
        </w:rPr>
        <w:t>perform V2X sidelink communication according to</w:t>
      </w:r>
      <w:r w:rsidR="00AA48FE" w:rsidRPr="00271847">
        <w:rPr>
          <w:i/>
        </w:rPr>
        <w:t xml:space="preserve"> SL</w:t>
      </w:r>
      <w:r w:rsidR="00AA48FE" w:rsidRPr="00271847">
        <w:rPr>
          <w:i/>
          <w:lang w:eastAsia="zh-CN"/>
        </w:rPr>
        <w:t>-V2X</w:t>
      </w:r>
      <w:r w:rsidR="00AA48FE" w:rsidRPr="00271847">
        <w:rPr>
          <w:i/>
        </w:rPr>
        <w:t xml:space="preserve">-Preconfiguration </w:t>
      </w:r>
      <w:r w:rsidR="00AA48FE" w:rsidRPr="00271847">
        <w:t xml:space="preserve">if the UE detects a cell </w:t>
      </w:r>
      <w:r w:rsidR="00AA48FE" w:rsidRPr="00271847">
        <w:rPr>
          <w:noProof/>
          <w:kern w:val="2"/>
          <w:lang w:eastAsia="zh-CN"/>
        </w:rPr>
        <w:t xml:space="preserve">providing </w:t>
      </w:r>
      <w:r w:rsidR="00AA48FE" w:rsidRPr="00271847">
        <w:t xml:space="preserve">V2X </w:t>
      </w:r>
      <w:proofErr w:type="spellStart"/>
      <w:r w:rsidR="00AA48FE" w:rsidRPr="00271847">
        <w:rPr>
          <w:lang w:eastAsia="zh-CN"/>
        </w:rPr>
        <w:t>sidelink</w:t>
      </w:r>
      <w:proofErr w:type="spellEnd"/>
      <w:r w:rsidR="00AA48FE" w:rsidRPr="00271847">
        <w:t xml:space="preserve"> configuration</w:t>
      </w:r>
      <w:r w:rsidR="00AA48FE" w:rsidRPr="00271847">
        <w:rPr>
          <w:lang w:eastAsia="zh-CN"/>
        </w:rPr>
        <w:t xml:space="preserve"> </w:t>
      </w:r>
      <w:r w:rsidR="00AA48FE" w:rsidRPr="00271847">
        <w:t xml:space="preserve">or </w:t>
      </w:r>
      <w:r w:rsidR="00AA48FE" w:rsidRPr="00271847">
        <w:rPr>
          <w:noProof/>
          <w:kern w:val="2"/>
          <w:lang w:eastAsia="zh-CN"/>
        </w:rPr>
        <w:t>inter-carrier V2X sidelink configuration</w:t>
      </w:r>
      <w:r w:rsidR="00AA48FE" w:rsidRPr="00271847">
        <w:t xml:space="preserve"> </w:t>
      </w:r>
      <w:r w:rsidR="00AA48FE" w:rsidRPr="00271847">
        <w:rPr>
          <w:lang w:eastAsia="zh-CN"/>
        </w:rPr>
        <w:t xml:space="preserve">for the frequency UE is interested to perform V2X </w:t>
      </w:r>
      <w:proofErr w:type="spellStart"/>
      <w:r w:rsidR="00AA48FE" w:rsidRPr="00271847">
        <w:rPr>
          <w:lang w:eastAsia="zh-CN"/>
        </w:rPr>
        <w:t>sidelink</w:t>
      </w:r>
      <w:proofErr w:type="spellEnd"/>
      <w:r w:rsidR="00AA48FE" w:rsidRPr="00271847">
        <w:rPr>
          <w:lang w:eastAsia="zh-CN"/>
        </w:rPr>
        <w:t xml:space="preserve"> communication on.</w:t>
      </w:r>
    </w:p>
    <w:p w14:paraId="2D4FDC7A" w14:textId="1CADCDA7" w:rsidR="00ED53A2" w:rsidRPr="00271847" w:rsidRDefault="00575498" w:rsidP="00377BCE">
      <w:pPr>
        <w:rPr>
          <w:rFonts w:eastAsia="SimSun"/>
          <w:szCs w:val="22"/>
          <w:lang w:eastAsia="zh-CN"/>
        </w:rPr>
      </w:pPr>
      <w:r w:rsidRPr="00271847">
        <w:rPr>
          <w:szCs w:val="22"/>
          <w:lang w:eastAsia="zh-CN"/>
        </w:rPr>
        <w:t xml:space="preserve">The UE may transmit or receive NR </w:t>
      </w:r>
      <w:proofErr w:type="spellStart"/>
      <w:r w:rsidRPr="00271847">
        <w:rPr>
          <w:szCs w:val="22"/>
          <w:lang w:eastAsia="zh-CN"/>
        </w:rPr>
        <w:t>sidelink</w:t>
      </w:r>
      <w:proofErr w:type="spellEnd"/>
      <w:r w:rsidRPr="00271847">
        <w:rPr>
          <w:szCs w:val="22"/>
          <w:lang w:eastAsia="zh-CN"/>
        </w:rPr>
        <w:t xml:space="preserve"> communication if it </w:t>
      </w:r>
      <w:proofErr w:type="spellStart"/>
      <w:r w:rsidRPr="00271847">
        <w:rPr>
          <w:szCs w:val="22"/>
          <w:lang w:eastAsia="zh-CN"/>
        </w:rPr>
        <w:t>fulfills</w:t>
      </w:r>
      <w:proofErr w:type="spellEnd"/>
      <w:r w:rsidRPr="00271847">
        <w:rPr>
          <w:szCs w:val="22"/>
          <w:lang w:eastAsia="zh-CN"/>
        </w:rPr>
        <w:t xml:space="preserve"> the condition(s) defined in TS 38.331 [37], clause 5.8.2. When UE is in-coverage for </w:t>
      </w:r>
      <w:proofErr w:type="spellStart"/>
      <w:r w:rsidRPr="00271847">
        <w:rPr>
          <w:szCs w:val="22"/>
          <w:lang w:eastAsia="zh-CN"/>
        </w:rPr>
        <w:t>sidelink</w:t>
      </w:r>
      <w:proofErr w:type="spellEnd"/>
      <w:r w:rsidRPr="00271847">
        <w:rPr>
          <w:szCs w:val="22"/>
          <w:lang w:eastAsia="zh-CN"/>
        </w:rPr>
        <w:t xml:space="preserve"> operation as defined in clause 11.4, the UE may perform NR </w:t>
      </w:r>
      <w:proofErr w:type="spellStart"/>
      <w:r w:rsidRPr="00271847">
        <w:rPr>
          <w:szCs w:val="22"/>
          <w:lang w:eastAsia="zh-CN"/>
        </w:rPr>
        <w:t>sidelink</w:t>
      </w:r>
      <w:proofErr w:type="spellEnd"/>
      <w:r w:rsidRPr="00271847">
        <w:rPr>
          <w:szCs w:val="22"/>
          <w:lang w:eastAsia="zh-CN"/>
        </w:rPr>
        <w:t xml:space="preserve"> communication according to</w:t>
      </w:r>
      <w:r w:rsidRPr="00271847">
        <w:rPr>
          <w:i/>
          <w:iCs/>
          <w:szCs w:val="22"/>
          <w:lang w:eastAsia="zh-CN"/>
        </w:rPr>
        <w:t xml:space="preserve"> SystemInformationBlockType12</w:t>
      </w:r>
      <w:r w:rsidRPr="00271847">
        <w:rPr>
          <w:szCs w:val="22"/>
          <w:lang w:eastAsia="zh-CN"/>
        </w:rPr>
        <w:t xml:space="preserve"> of the cell on an E-UTRAN frequency.</w:t>
      </w:r>
    </w:p>
    <w:p w14:paraId="6BC9FA27" w14:textId="77777777" w:rsidR="00ED53A2" w:rsidRPr="00271847" w:rsidRDefault="00ED53A2" w:rsidP="00377BCE">
      <w:pPr>
        <w:pStyle w:val="Heading2"/>
        <w:rPr>
          <w:lang w:eastAsia="ko-KR"/>
        </w:rPr>
      </w:pPr>
      <w:bookmarkStart w:id="531" w:name="_Toc29237950"/>
      <w:bookmarkStart w:id="532" w:name="_Toc37235854"/>
      <w:bookmarkStart w:id="533" w:name="_Toc46499562"/>
      <w:bookmarkStart w:id="534" w:name="_Toc52492294"/>
      <w:bookmarkStart w:id="535" w:name="_Toc100745670"/>
      <w:r w:rsidRPr="00271847">
        <w:rPr>
          <w:lang w:eastAsia="ko-KR"/>
        </w:rPr>
        <w:t>11.2</w:t>
      </w:r>
      <w:r w:rsidRPr="00271847">
        <w:rPr>
          <w:lang w:eastAsia="ko-KR"/>
        </w:rPr>
        <w:tab/>
      </w:r>
      <w:proofErr w:type="spellStart"/>
      <w:r w:rsidR="00664A93" w:rsidRPr="00271847">
        <w:rPr>
          <w:rFonts w:eastAsia="Malgun Gothic"/>
          <w:lang w:eastAsia="ko-KR"/>
        </w:rPr>
        <w:t>Sidelink</w:t>
      </w:r>
      <w:proofErr w:type="spellEnd"/>
      <w:r w:rsidR="00664A93" w:rsidRPr="00271847">
        <w:rPr>
          <w:rFonts w:eastAsia="Malgun Gothic"/>
          <w:lang w:eastAsia="ko-KR"/>
        </w:rPr>
        <w:t xml:space="preserve"> discovery</w:t>
      </w:r>
      <w:bookmarkEnd w:id="531"/>
      <w:bookmarkEnd w:id="532"/>
      <w:bookmarkEnd w:id="533"/>
      <w:bookmarkEnd w:id="534"/>
      <w:bookmarkEnd w:id="535"/>
    </w:p>
    <w:p w14:paraId="3E8E8F19" w14:textId="50FA9E36" w:rsidR="00ED53A2" w:rsidRPr="00271847" w:rsidRDefault="00ED53A2" w:rsidP="00377BCE">
      <w:pPr>
        <w:rPr>
          <w:i/>
          <w:noProof/>
          <w:kern w:val="2"/>
          <w:lang w:eastAsia="ko-KR"/>
        </w:rPr>
      </w:pPr>
      <w:r w:rsidRPr="00271847">
        <w:rPr>
          <w:lang w:eastAsia="ko-KR"/>
        </w:rPr>
        <w:t xml:space="preserve">The UE may transmit </w:t>
      </w:r>
      <w:proofErr w:type="spellStart"/>
      <w:r w:rsidR="00664A93" w:rsidRPr="00271847">
        <w:rPr>
          <w:rFonts w:eastAsia="Malgun Gothic"/>
          <w:lang w:eastAsia="ko-KR"/>
        </w:rPr>
        <w:t>sidelink</w:t>
      </w:r>
      <w:proofErr w:type="spellEnd"/>
      <w:r w:rsidR="00664A93" w:rsidRPr="00271847">
        <w:rPr>
          <w:lang w:eastAsia="ko-KR"/>
        </w:rPr>
        <w:t xml:space="preserve"> </w:t>
      </w:r>
      <w:r w:rsidRPr="00271847">
        <w:rPr>
          <w:lang w:eastAsia="ko-KR"/>
        </w:rPr>
        <w:t xml:space="preserve">discovery if it fulfils the condition(s) defined in TS 36.331 </w:t>
      </w:r>
      <w:r w:rsidRPr="00271847">
        <w:t>[</w:t>
      </w:r>
      <w:r w:rsidRPr="00271847">
        <w:rPr>
          <w:lang w:eastAsia="ko-KR"/>
        </w:rPr>
        <w:t>3</w:t>
      </w:r>
      <w:r w:rsidR="00575498" w:rsidRPr="00271847">
        <w:rPr>
          <w:lang w:eastAsia="ko-KR"/>
        </w:rPr>
        <w:t>]</w:t>
      </w:r>
      <w:r w:rsidRPr="00271847">
        <w:t xml:space="preserve">, </w:t>
      </w:r>
      <w:r w:rsidR="00575498" w:rsidRPr="00271847">
        <w:t xml:space="preserve">clauses </w:t>
      </w:r>
      <w:r w:rsidRPr="00271847">
        <w:rPr>
          <w:lang w:eastAsia="ko-KR"/>
        </w:rPr>
        <w:t>5.</w:t>
      </w:r>
      <w:r w:rsidR="000D360A" w:rsidRPr="00271847">
        <w:rPr>
          <w:lang w:eastAsia="ko-KR"/>
        </w:rPr>
        <w:t>10</w:t>
      </w:r>
      <w:r w:rsidRPr="00271847">
        <w:rPr>
          <w:lang w:eastAsia="ko-KR"/>
        </w:rPr>
        <w:t>.1</w:t>
      </w:r>
      <w:r w:rsidR="00B47C22" w:rsidRPr="00271847">
        <w:rPr>
          <w:rFonts w:eastAsia="SimSun"/>
          <w:lang w:eastAsia="zh-CN"/>
        </w:rPr>
        <w:t>b and 5.10.1c</w:t>
      </w:r>
      <w:r w:rsidRPr="00271847">
        <w:rPr>
          <w:lang w:eastAsia="ko-KR"/>
        </w:rPr>
        <w:t xml:space="preserve">. When UE is in-coverage for </w:t>
      </w:r>
      <w:proofErr w:type="spellStart"/>
      <w:r w:rsidR="00A25143" w:rsidRPr="00271847">
        <w:rPr>
          <w:rFonts w:eastAsia="Malgun Gothic"/>
          <w:lang w:eastAsia="ko-KR"/>
        </w:rPr>
        <w:t>sidelink</w:t>
      </w:r>
      <w:proofErr w:type="spellEnd"/>
      <w:r w:rsidR="00A25143" w:rsidRPr="00271847">
        <w:rPr>
          <w:rFonts w:eastAsia="Malgun Gothic"/>
          <w:lang w:eastAsia="ko-KR"/>
        </w:rPr>
        <w:t xml:space="preserve"> </w:t>
      </w:r>
      <w:r w:rsidRPr="00271847">
        <w:rPr>
          <w:lang w:eastAsia="ko-KR"/>
        </w:rPr>
        <w:t xml:space="preserve">as defined in </w:t>
      </w:r>
      <w:r w:rsidR="008B3B0A" w:rsidRPr="00271847">
        <w:rPr>
          <w:lang w:eastAsia="ko-KR"/>
        </w:rPr>
        <w:t>clause</w:t>
      </w:r>
      <w:r w:rsidRPr="00271847">
        <w:rPr>
          <w:lang w:eastAsia="ko-KR"/>
        </w:rPr>
        <w:t xml:space="preserve"> 11.4, the UE may perform the </w:t>
      </w:r>
      <w:proofErr w:type="spellStart"/>
      <w:r w:rsidR="00A25143" w:rsidRPr="00271847">
        <w:rPr>
          <w:rFonts w:eastAsia="Malgun Gothic"/>
          <w:lang w:eastAsia="ko-KR"/>
        </w:rPr>
        <w:t>sidelink</w:t>
      </w:r>
      <w:proofErr w:type="spellEnd"/>
      <w:r w:rsidRPr="00271847">
        <w:rPr>
          <w:lang w:eastAsia="ko-KR"/>
        </w:rPr>
        <w:t xml:space="preserve"> discovery according to </w:t>
      </w:r>
      <w:r w:rsidRPr="00271847">
        <w:rPr>
          <w:i/>
          <w:lang w:eastAsia="ko-KR"/>
        </w:rPr>
        <w:t>SystemInformationBlockType19</w:t>
      </w:r>
      <w:r w:rsidRPr="00271847">
        <w:rPr>
          <w:lang w:eastAsia="ko-KR"/>
        </w:rPr>
        <w:t>,</w:t>
      </w:r>
      <w:r w:rsidRPr="00271847">
        <w:rPr>
          <w:noProof/>
          <w:kern w:val="2"/>
          <w:lang w:eastAsia="ko-KR"/>
        </w:rPr>
        <w:t xml:space="preserve"> </w:t>
      </w:r>
      <w:r w:rsidR="00D57911" w:rsidRPr="00271847">
        <w:rPr>
          <w:noProof/>
          <w:kern w:val="2"/>
          <w:lang w:eastAsia="ko-KR"/>
        </w:rPr>
        <w:t xml:space="preserve">and when out-of-coverage for sidelink as defined in </w:t>
      </w:r>
      <w:r w:rsidR="008B3B0A" w:rsidRPr="00271847">
        <w:rPr>
          <w:noProof/>
          <w:kern w:val="2"/>
          <w:lang w:eastAsia="ko-KR"/>
        </w:rPr>
        <w:t>clause</w:t>
      </w:r>
      <w:r w:rsidR="00D57911" w:rsidRPr="00271847">
        <w:rPr>
          <w:noProof/>
          <w:kern w:val="2"/>
          <w:lang w:eastAsia="ko-KR"/>
        </w:rPr>
        <w:t xml:space="preserve"> 11.4, the UE may perform the sidelink discovery according to </w:t>
      </w:r>
      <w:r w:rsidR="00D57911" w:rsidRPr="00271847">
        <w:rPr>
          <w:i/>
          <w:noProof/>
          <w:kern w:val="2"/>
          <w:lang w:eastAsia="ko-KR"/>
        </w:rPr>
        <w:t>SL-Preconfiguration</w:t>
      </w:r>
      <w:r w:rsidR="00D57911" w:rsidRPr="00271847">
        <w:rPr>
          <w:noProof/>
          <w:kern w:val="2"/>
          <w:lang w:eastAsia="ko-KR"/>
        </w:rPr>
        <w:t xml:space="preserve">, </w:t>
      </w:r>
      <w:r w:rsidRPr="00271847">
        <w:rPr>
          <w:noProof/>
          <w:kern w:val="2"/>
          <w:lang w:eastAsia="ko-KR"/>
        </w:rPr>
        <w:t xml:space="preserve">as specified in </w:t>
      </w:r>
      <w:r w:rsidR="00057D27" w:rsidRPr="00271847">
        <w:rPr>
          <w:noProof/>
          <w:kern w:val="2"/>
          <w:lang w:eastAsia="ko-KR"/>
        </w:rPr>
        <w:t>TS 36.331 [3]</w:t>
      </w:r>
      <w:r w:rsidRPr="00271847">
        <w:rPr>
          <w:noProof/>
          <w:kern w:val="2"/>
          <w:lang w:eastAsia="ko-KR"/>
        </w:rPr>
        <w:t>.</w:t>
      </w:r>
    </w:p>
    <w:p w14:paraId="7E147F54" w14:textId="77777777" w:rsidR="00B47C22" w:rsidRPr="00271847" w:rsidRDefault="00B47C22" w:rsidP="002F30E7">
      <w:pPr>
        <w:pStyle w:val="NO"/>
      </w:pPr>
      <w:r w:rsidRPr="00271847">
        <w:t>NOTE:</w:t>
      </w:r>
      <w:r w:rsidRPr="00271847">
        <w:tab/>
      </w:r>
      <w:proofErr w:type="spellStart"/>
      <w:r w:rsidRPr="00271847">
        <w:rPr>
          <w:lang w:eastAsia="zh-CN"/>
        </w:rPr>
        <w:t>Sidelink</w:t>
      </w:r>
      <w:proofErr w:type="spellEnd"/>
      <w:r w:rsidRPr="00271847">
        <w:rPr>
          <w:lang w:eastAsia="zh-CN"/>
        </w:rPr>
        <w:t xml:space="preserve"> discovery reception in idle mode is up to UE implementation</w:t>
      </w:r>
      <w:r w:rsidRPr="00271847">
        <w:t>.</w:t>
      </w:r>
    </w:p>
    <w:p w14:paraId="7365C421" w14:textId="77777777" w:rsidR="00ED53A2" w:rsidRPr="00271847" w:rsidRDefault="00ED53A2" w:rsidP="00377BCE">
      <w:pPr>
        <w:pStyle w:val="Heading2"/>
      </w:pPr>
      <w:bookmarkStart w:id="536" w:name="_Toc29237951"/>
      <w:bookmarkStart w:id="537" w:name="_Toc37235855"/>
      <w:bookmarkStart w:id="538" w:name="_Toc46499563"/>
      <w:bookmarkStart w:id="539" w:name="_Toc52492295"/>
      <w:bookmarkStart w:id="540" w:name="_Toc100745671"/>
      <w:r w:rsidRPr="00271847">
        <w:t>11.3</w:t>
      </w:r>
      <w:r w:rsidRPr="00271847">
        <w:tab/>
      </w:r>
      <w:proofErr w:type="spellStart"/>
      <w:r w:rsidR="00A46192" w:rsidRPr="00271847">
        <w:rPr>
          <w:rFonts w:eastAsia="Malgun Gothic"/>
          <w:lang w:eastAsia="ko-KR"/>
        </w:rPr>
        <w:t>Sidelink</w:t>
      </w:r>
      <w:proofErr w:type="spellEnd"/>
      <w:r w:rsidR="00A46192" w:rsidRPr="00271847">
        <w:t xml:space="preserve"> </w:t>
      </w:r>
      <w:r w:rsidRPr="00271847">
        <w:t>synchronisation</w:t>
      </w:r>
      <w:bookmarkEnd w:id="536"/>
      <w:bookmarkEnd w:id="537"/>
      <w:bookmarkEnd w:id="538"/>
      <w:bookmarkEnd w:id="539"/>
      <w:bookmarkEnd w:id="540"/>
    </w:p>
    <w:p w14:paraId="222227B1" w14:textId="740BB6C9" w:rsidR="00ED53A2" w:rsidRPr="00271847" w:rsidRDefault="00ED53A2" w:rsidP="00377BCE">
      <w:pPr>
        <w:rPr>
          <w:lang w:eastAsia="ko-KR"/>
        </w:rPr>
      </w:pPr>
      <w:r w:rsidRPr="00271847">
        <w:t xml:space="preserve">The UE may perform </w:t>
      </w:r>
      <w:proofErr w:type="spellStart"/>
      <w:r w:rsidR="00A46192" w:rsidRPr="00271847">
        <w:rPr>
          <w:rFonts w:eastAsia="Malgun Gothic"/>
          <w:lang w:eastAsia="ko-KR"/>
        </w:rPr>
        <w:t>sidelink</w:t>
      </w:r>
      <w:proofErr w:type="spellEnd"/>
      <w:r w:rsidR="00A46192" w:rsidRPr="00271847">
        <w:t xml:space="preserve"> </w:t>
      </w:r>
      <w:r w:rsidRPr="00271847">
        <w:t xml:space="preserve">synchronisation according to </w:t>
      </w:r>
      <w:r w:rsidRPr="00271847">
        <w:rPr>
          <w:i/>
        </w:rPr>
        <w:t>SystemInformationBlockType18</w:t>
      </w:r>
      <w:r w:rsidRPr="00271847">
        <w:t xml:space="preserve"> for </w:t>
      </w:r>
      <w:proofErr w:type="spellStart"/>
      <w:r w:rsidR="00A46192" w:rsidRPr="00271847">
        <w:t>sidelink</w:t>
      </w:r>
      <w:proofErr w:type="spellEnd"/>
      <w:r w:rsidR="00A46192" w:rsidRPr="00271847">
        <w:t xml:space="preserve"> communication</w:t>
      </w:r>
      <w:r w:rsidR="007D25B5" w:rsidRPr="00271847">
        <w:rPr>
          <w:lang w:eastAsia="zh-CN"/>
        </w:rPr>
        <w:t xml:space="preserve">, </w:t>
      </w:r>
      <w:r w:rsidRPr="00271847">
        <w:rPr>
          <w:i/>
        </w:rPr>
        <w:t>SystemInformationBlockType19</w:t>
      </w:r>
      <w:r w:rsidRPr="00271847">
        <w:t xml:space="preserve"> for </w:t>
      </w:r>
      <w:proofErr w:type="spellStart"/>
      <w:r w:rsidR="00A46192" w:rsidRPr="00271847">
        <w:rPr>
          <w:rFonts w:eastAsia="Malgun Gothic"/>
          <w:lang w:eastAsia="ko-KR"/>
        </w:rPr>
        <w:t>sidelink</w:t>
      </w:r>
      <w:proofErr w:type="spellEnd"/>
      <w:r w:rsidR="00A46192" w:rsidRPr="00271847">
        <w:t xml:space="preserve"> </w:t>
      </w:r>
      <w:r w:rsidRPr="00271847">
        <w:t>discovery</w:t>
      </w:r>
      <w:r w:rsidR="007D25B5" w:rsidRPr="00271847">
        <w:rPr>
          <w:lang w:eastAsia="zh-CN"/>
        </w:rPr>
        <w:t xml:space="preserve"> or </w:t>
      </w:r>
      <w:r w:rsidR="007D25B5" w:rsidRPr="00271847">
        <w:rPr>
          <w:i/>
          <w:lang w:eastAsia="ko-KR"/>
        </w:rPr>
        <w:t>SystemInformationBlockType</w:t>
      </w:r>
      <w:r w:rsidR="007D25B5" w:rsidRPr="00271847">
        <w:rPr>
          <w:i/>
          <w:lang w:eastAsia="zh-CN"/>
        </w:rPr>
        <w:t>2</w:t>
      </w:r>
      <w:r w:rsidR="007D25B5" w:rsidRPr="00271847">
        <w:rPr>
          <w:i/>
          <w:lang w:eastAsia="ko-KR"/>
        </w:rPr>
        <w:t>1</w:t>
      </w:r>
      <w:r w:rsidR="007D25B5" w:rsidRPr="00271847">
        <w:rPr>
          <w:i/>
          <w:lang w:eastAsia="zh-CN"/>
        </w:rPr>
        <w:t xml:space="preserve"> </w:t>
      </w:r>
      <w:r w:rsidR="007D25B5" w:rsidRPr="00271847">
        <w:rPr>
          <w:lang w:eastAsia="zh-CN"/>
        </w:rPr>
        <w:t xml:space="preserve">for V2X </w:t>
      </w:r>
      <w:proofErr w:type="spellStart"/>
      <w:r w:rsidR="007D25B5" w:rsidRPr="00271847">
        <w:t>sidelink</w:t>
      </w:r>
      <w:proofErr w:type="spellEnd"/>
      <w:r w:rsidR="007D25B5" w:rsidRPr="00271847">
        <w:t xml:space="preserve"> communication</w:t>
      </w:r>
      <w:r w:rsidRPr="00271847">
        <w:t xml:space="preserve">, as specified in </w:t>
      </w:r>
      <w:r w:rsidR="00057D27" w:rsidRPr="00271847">
        <w:t>TS 36.331 [3]</w:t>
      </w:r>
      <w:r w:rsidRPr="00271847">
        <w:rPr>
          <w:lang w:eastAsia="ko-KR"/>
        </w:rPr>
        <w:t>.</w:t>
      </w:r>
    </w:p>
    <w:p w14:paraId="135974F7" w14:textId="77777777" w:rsidR="00ED53A2" w:rsidRPr="00271847" w:rsidRDefault="00ED53A2" w:rsidP="00377BCE">
      <w:pPr>
        <w:pStyle w:val="Heading2"/>
        <w:rPr>
          <w:lang w:eastAsia="ko-KR"/>
        </w:rPr>
      </w:pPr>
      <w:bookmarkStart w:id="541" w:name="_Toc29237952"/>
      <w:bookmarkStart w:id="542" w:name="_Toc37235856"/>
      <w:bookmarkStart w:id="543" w:name="_Toc46499564"/>
      <w:bookmarkStart w:id="544" w:name="_Toc52492296"/>
      <w:bookmarkStart w:id="545" w:name="_Toc100745672"/>
      <w:r w:rsidRPr="00271847">
        <w:rPr>
          <w:lang w:eastAsia="ko-KR"/>
        </w:rPr>
        <w:t>11.4</w:t>
      </w:r>
      <w:r w:rsidRPr="00271847">
        <w:rPr>
          <w:lang w:eastAsia="ko-KR"/>
        </w:rPr>
        <w:tab/>
        <w:t xml:space="preserve">Cell selection and reselection for </w:t>
      </w:r>
      <w:proofErr w:type="spellStart"/>
      <w:r w:rsidR="00A46192" w:rsidRPr="00271847">
        <w:rPr>
          <w:rFonts w:eastAsia="Malgun Gothic"/>
          <w:lang w:eastAsia="ko-KR"/>
        </w:rPr>
        <w:t>sidelink</w:t>
      </w:r>
      <w:bookmarkEnd w:id="541"/>
      <w:bookmarkEnd w:id="542"/>
      <w:bookmarkEnd w:id="543"/>
      <w:bookmarkEnd w:id="544"/>
      <w:bookmarkEnd w:id="545"/>
      <w:proofErr w:type="spellEnd"/>
    </w:p>
    <w:p w14:paraId="69E8DC07" w14:textId="77777777" w:rsidR="00ED53A2" w:rsidRPr="00271847" w:rsidRDefault="00ED53A2" w:rsidP="00377BCE">
      <w:pPr>
        <w:rPr>
          <w:lang w:eastAsia="ko-KR"/>
        </w:rPr>
      </w:pPr>
      <w:r w:rsidRPr="00271847">
        <w:t xml:space="preserve">The requirements defined in this </w:t>
      </w:r>
      <w:r w:rsidR="00352D7A" w:rsidRPr="00271847">
        <w:t>clause</w:t>
      </w:r>
      <w:r w:rsidRPr="00271847">
        <w:rPr>
          <w:lang w:eastAsia="ko-KR"/>
        </w:rPr>
        <w:t xml:space="preserve"> for </w:t>
      </w:r>
      <w:proofErr w:type="spellStart"/>
      <w:r w:rsidR="00A46192" w:rsidRPr="00271847">
        <w:rPr>
          <w:rFonts w:eastAsia="Malgun Gothic"/>
          <w:lang w:eastAsia="ko-KR"/>
        </w:rPr>
        <w:t>sidelink</w:t>
      </w:r>
      <w:proofErr w:type="spellEnd"/>
      <w:r w:rsidR="00A46192" w:rsidRPr="00271847">
        <w:rPr>
          <w:lang w:eastAsia="ko-KR"/>
        </w:rPr>
        <w:t xml:space="preserve"> </w:t>
      </w:r>
      <w:r w:rsidRPr="00271847">
        <w:rPr>
          <w:lang w:eastAsia="ko-KR"/>
        </w:rPr>
        <w:t>operation</w:t>
      </w:r>
      <w:r w:rsidRPr="00271847">
        <w:t xml:space="preserve"> apply for UEs in RRC_IDLE and in RRC_CONNECTED.</w:t>
      </w:r>
    </w:p>
    <w:p w14:paraId="254DF081" w14:textId="1BEC6D3F" w:rsidR="00ED53A2" w:rsidRPr="00271847" w:rsidRDefault="00ED53A2" w:rsidP="00377BCE">
      <w:pPr>
        <w:rPr>
          <w:lang w:eastAsia="ko-KR"/>
        </w:rPr>
      </w:pPr>
      <w:r w:rsidRPr="00271847">
        <w:rPr>
          <w:lang w:eastAsia="ko-KR"/>
        </w:rPr>
        <w:t xml:space="preserve">When UE is interested to perform </w:t>
      </w:r>
      <w:proofErr w:type="spellStart"/>
      <w:r w:rsidR="00A46192" w:rsidRPr="00271847">
        <w:rPr>
          <w:lang w:eastAsia="ko-KR"/>
        </w:rPr>
        <w:t>sidelink</w:t>
      </w:r>
      <w:proofErr w:type="spellEnd"/>
      <w:r w:rsidR="00A46192" w:rsidRPr="00271847">
        <w:rPr>
          <w:lang w:eastAsia="ko-KR"/>
        </w:rPr>
        <w:t xml:space="preserve"> communication</w:t>
      </w:r>
      <w:r w:rsidRPr="00271847">
        <w:rPr>
          <w:lang w:eastAsia="ko-KR"/>
        </w:rPr>
        <w:t xml:space="preserve"> </w:t>
      </w:r>
      <w:r w:rsidR="00D57911" w:rsidRPr="00271847">
        <w:rPr>
          <w:lang w:eastAsia="ko-KR"/>
        </w:rPr>
        <w:t xml:space="preserve">or </w:t>
      </w:r>
      <w:proofErr w:type="spellStart"/>
      <w:r w:rsidR="00D57911" w:rsidRPr="00271847">
        <w:rPr>
          <w:lang w:eastAsia="ko-KR"/>
        </w:rPr>
        <w:t>sidelink</w:t>
      </w:r>
      <w:proofErr w:type="spellEnd"/>
      <w:r w:rsidR="00D57911" w:rsidRPr="00271847">
        <w:rPr>
          <w:lang w:eastAsia="ko-KR"/>
        </w:rPr>
        <w:t xml:space="preserve"> discovery announcement </w:t>
      </w:r>
      <w:r w:rsidRPr="00271847">
        <w:rPr>
          <w:lang w:eastAsia="ko-KR"/>
        </w:rPr>
        <w:t xml:space="preserve">on non-serving frequency, it shall perform measurements on that frequency for cell selection and intra-frequency reselection purpose in accordance with </w:t>
      </w:r>
      <w:r w:rsidR="00057D27" w:rsidRPr="00271847">
        <w:rPr>
          <w:lang w:eastAsia="ko-KR"/>
        </w:rPr>
        <w:t>TS 36.133 [10]</w:t>
      </w:r>
      <w:r w:rsidRPr="00271847">
        <w:rPr>
          <w:lang w:eastAsia="ko-KR"/>
        </w:rPr>
        <w:t>.</w:t>
      </w:r>
      <w:r w:rsidR="00AA48FE" w:rsidRPr="00271847">
        <w:rPr>
          <w:lang w:eastAsia="zh-CN"/>
        </w:rPr>
        <w:t xml:space="preserve"> When UE is interested to perform V2X </w:t>
      </w:r>
      <w:proofErr w:type="spellStart"/>
      <w:r w:rsidR="00AA48FE" w:rsidRPr="00271847">
        <w:rPr>
          <w:lang w:eastAsia="zh-CN"/>
        </w:rPr>
        <w:t>sidelink</w:t>
      </w:r>
      <w:proofErr w:type="spellEnd"/>
      <w:r w:rsidR="00AA48FE" w:rsidRPr="00271847">
        <w:rPr>
          <w:lang w:eastAsia="zh-CN"/>
        </w:rPr>
        <w:t xml:space="preserve"> communication on non-serving frequency, it may perform measurements on that frequency or the frequencies which can provide inter-carrier V2X </w:t>
      </w:r>
      <w:proofErr w:type="spellStart"/>
      <w:r w:rsidR="00AA48FE" w:rsidRPr="00271847">
        <w:rPr>
          <w:lang w:eastAsia="zh-CN"/>
        </w:rPr>
        <w:t>sidelink</w:t>
      </w:r>
      <w:proofErr w:type="spellEnd"/>
      <w:r w:rsidR="00AA48FE" w:rsidRPr="00271847">
        <w:rPr>
          <w:lang w:eastAsia="zh-CN"/>
        </w:rPr>
        <w:t xml:space="preserve"> configuration for that frequency for cell selection and intra-frequency reselection purpose in accordance with </w:t>
      </w:r>
      <w:r w:rsidR="00057D27" w:rsidRPr="00271847">
        <w:rPr>
          <w:lang w:eastAsia="zh-CN"/>
        </w:rPr>
        <w:t>TS 36.133 [10]</w:t>
      </w:r>
      <w:r w:rsidR="00AA48FE" w:rsidRPr="00271847">
        <w:rPr>
          <w:lang w:eastAsia="zh-CN"/>
        </w:rPr>
        <w:t>.</w:t>
      </w:r>
      <w:r w:rsidR="00B47A2C" w:rsidRPr="00271847">
        <w:rPr>
          <w:lang w:eastAsia="zh-CN"/>
        </w:rPr>
        <w:t xml:space="preserve"> When UE is interested to perform NR </w:t>
      </w:r>
      <w:proofErr w:type="spellStart"/>
      <w:r w:rsidR="00B47A2C" w:rsidRPr="00271847">
        <w:rPr>
          <w:lang w:eastAsia="zh-CN"/>
        </w:rPr>
        <w:t>sidelink</w:t>
      </w:r>
      <w:proofErr w:type="spellEnd"/>
      <w:r w:rsidR="00B47A2C" w:rsidRPr="00271847">
        <w:rPr>
          <w:lang w:eastAsia="zh-CN"/>
        </w:rPr>
        <w:t xml:space="preserve"> communication on non-serving frequency, it may perform measurements on that frequency or the frequencies which can provide inter-carrier NR </w:t>
      </w:r>
      <w:proofErr w:type="spellStart"/>
      <w:r w:rsidR="00B47A2C" w:rsidRPr="00271847">
        <w:rPr>
          <w:lang w:eastAsia="zh-CN"/>
        </w:rPr>
        <w:t>sidelink</w:t>
      </w:r>
      <w:proofErr w:type="spellEnd"/>
      <w:r w:rsidR="00B47A2C" w:rsidRPr="00271847">
        <w:rPr>
          <w:lang w:eastAsia="zh-CN"/>
        </w:rPr>
        <w:t xml:space="preserve"> configuration for that frequency for cell selection and reselection purpose in accordance with TS 36.133[10].</w:t>
      </w:r>
    </w:p>
    <w:p w14:paraId="3A105749" w14:textId="77777777" w:rsidR="00ED53A2" w:rsidRPr="00271847" w:rsidRDefault="00ED53A2" w:rsidP="00377BCE">
      <w:pPr>
        <w:rPr>
          <w:lang w:eastAsia="ko-KR"/>
        </w:rPr>
      </w:pPr>
      <w:r w:rsidRPr="00271847">
        <w:t xml:space="preserve">If the UE </w:t>
      </w:r>
      <w:r w:rsidRPr="00271847">
        <w:rPr>
          <w:lang w:eastAsia="ko-KR"/>
        </w:rPr>
        <w:t xml:space="preserve">detects </w:t>
      </w:r>
      <w:r w:rsidRPr="00271847">
        <w:t>a</w:t>
      </w:r>
      <w:r w:rsidRPr="00271847">
        <w:rPr>
          <w:lang w:eastAsia="ko-KR"/>
        </w:rPr>
        <w:t>t least one</w:t>
      </w:r>
      <w:r w:rsidRPr="00271847">
        <w:t xml:space="preserve"> cell on the </w:t>
      </w:r>
      <w:r w:rsidRPr="00271847">
        <w:rPr>
          <w:lang w:eastAsia="ko-KR"/>
        </w:rPr>
        <w:t xml:space="preserve">frequency which UE is configured to perform </w:t>
      </w:r>
      <w:proofErr w:type="spellStart"/>
      <w:r w:rsidR="00A46192" w:rsidRPr="00271847">
        <w:rPr>
          <w:lang w:eastAsia="ko-KR"/>
        </w:rPr>
        <w:t>sidelink</w:t>
      </w:r>
      <w:proofErr w:type="spellEnd"/>
      <w:r w:rsidR="00A46192" w:rsidRPr="00271847">
        <w:rPr>
          <w:lang w:eastAsia="ko-KR"/>
        </w:rPr>
        <w:t xml:space="preserve"> </w:t>
      </w:r>
      <w:r w:rsidR="00D57911" w:rsidRPr="00271847">
        <w:rPr>
          <w:lang w:eastAsia="ko-KR"/>
        </w:rPr>
        <w:t xml:space="preserve">operation </w:t>
      </w:r>
      <w:r w:rsidRPr="00271847">
        <w:rPr>
          <w:lang w:eastAsia="ko-KR"/>
        </w:rPr>
        <w:t>on fulfilling</w:t>
      </w:r>
      <w:r w:rsidRPr="00271847">
        <w:t xml:space="preserve"> the S</w:t>
      </w:r>
      <w:r w:rsidRPr="00271847">
        <w:rPr>
          <w:lang w:eastAsia="ko-KR"/>
        </w:rPr>
        <w:t xml:space="preserve"> </w:t>
      </w:r>
      <w:r w:rsidRPr="00271847">
        <w:t>criteri</w:t>
      </w:r>
      <w:r w:rsidRPr="00271847">
        <w:rPr>
          <w:lang w:eastAsia="ko-KR"/>
        </w:rPr>
        <w:t>on</w:t>
      </w:r>
      <w:r w:rsidRPr="00271847">
        <w:t xml:space="preserve"> </w:t>
      </w:r>
      <w:r w:rsidR="00D57911" w:rsidRPr="00271847">
        <w:t xml:space="preserve">in accordance with </w:t>
      </w:r>
      <w:r w:rsidR="008B3B0A" w:rsidRPr="00271847">
        <w:t>clause</w:t>
      </w:r>
      <w:r w:rsidR="00D57911" w:rsidRPr="00271847">
        <w:t xml:space="preserve"> 11.4.1</w:t>
      </w:r>
      <w:r w:rsidRPr="00271847">
        <w:t xml:space="preserve">, it shall consider itself to be </w:t>
      </w:r>
      <w:r w:rsidRPr="00271847">
        <w:rPr>
          <w:lang w:eastAsia="ko-KR"/>
        </w:rPr>
        <w:t xml:space="preserve">in-coverage for </w:t>
      </w:r>
      <w:proofErr w:type="spellStart"/>
      <w:r w:rsidR="00A46192" w:rsidRPr="00271847">
        <w:rPr>
          <w:rFonts w:eastAsia="Malgun Gothic"/>
          <w:lang w:eastAsia="ko-KR"/>
        </w:rPr>
        <w:t>sidelink</w:t>
      </w:r>
      <w:proofErr w:type="spellEnd"/>
      <w:r w:rsidR="00A46192" w:rsidRPr="00271847">
        <w:rPr>
          <w:lang w:eastAsia="ko-KR"/>
        </w:rPr>
        <w:t xml:space="preserve"> </w:t>
      </w:r>
      <w:r w:rsidR="00A46192" w:rsidRPr="00271847">
        <w:rPr>
          <w:rFonts w:eastAsia="Malgun Gothic"/>
          <w:lang w:eastAsia="ko-KR"/>
        </w:rPr>
        <w:t xml:space="preserve">operation </w:t>
      </w:r>
      <w:r w:rsidRPr="00271847">
        <w:rPr>
          <w:lang w:eastAsia="ko-KR"/>
        </w:rPr>
        <w:t>on that frequency</w:t>
      </w:r>
      <w:r w:rsidRPr="00271847">
        <w:t xml:space="preserve">. If the UE </w:t>
      </w:r>
      <w:r w:rsidRPr="00271847">
        <w:rPr>
          <w:lang w:eastAsia="ko-KR"/>
        </w:rPr>
        <w:t xml:space="preserve">cannot detect any </w:t>
      </w:r>
      <w:r w:rsidRPr="00271847">
        <w:t xml:space="preserve">cell on </w:t>
      </w:r>
      <w:r w:rsidRPr="00271847">
        <w:rPr>
          <w:lang w:eastAsia="ko-KR"/>
        </w:rPr>
        <w:t xml:space="preserve">that frequency </w:t>
      </w:r>
      <w:r w:rsidRPr="00271847">
        <w:t xml:space="preserve">meeting </w:t>
      </w:r>
      <w:r w:rsidRPr="00271847">
        <w:rPr>
          <w:lang w:eastAsia="ko-KR"/>
        </w:rPr>
        <w:t xml:space="preserve">the </w:t>
      </w:r>
      <w:r w:rsidRPr="00271847">
        <w:t>S</w:t>
      </w:r>
      <w:r w:rsidRPr="00271847">
        <w:rPr>
          <w:lang w:eastAsia="ko-KR"/>
        </w:rPr>
        <w:t xml:space="preserve"> </w:t>
      </w:r>
      <w:r w:rsidRPr="00271847">
        <w:t>criteri</w:t>
      </w:r>
      <w:r w:rsidRPr="00271847">
        <w:rPr>
          <w:lang w:eastAsia="ko-KR"/>
        </w:rPr>
        <w:t>on</w:t>
      </w:r>
      <w:r w:rsidRPr="00271847">
        <w:t xml:space="preserve">, it shall consider itself to be </w:t>
      </w:r>
      <w:r w:rsidRPr="00271847">
        <w:rPr>
          <w:lang w:eastAsia="ko-KR"/>
        </w:rPr>
        <w:t xml:space="preserve">out-of-coverage for </w:t>
      </w:r>
      <w:proofErr w:type="spellStart"/>
      <w:r w:rsidR="00A46192" w:rsidRPr="00271847">
        <w:rPr>
          <w:rFonts w:eastAsia="Malgun Gothic"/>
          <w:lang w:eastAsia="ko-KR"/>
        </w:rPr>
        <w:t>sidelink</w:t>
      </w:r>
      <w:proofErr w:type="spellEnd"/>
      <w:r w:rsidR="00A46192" w:rsidRPr="00271847">
        <w:rPr>
          <w:lang w:eastAsia="ko-KR"/>
        </w:rPr>
        <w:t xml:space="preserve"> </w:t>
      </w:r>
      <w:r w:rsidR="00A46192" w:rsidRPr="00271847">
        <w:rPr>
          <w:rFonts w:eastAsia="Malgun Gothic"/>
          <w:lang w:eastAsia="ko-KR"/>
        </w:rPr>
        <w:t>operation</w:t>
      </w:r>
      <w:r w:rsidR="00A46192" w:rsidRPr="00271847">
        <w:rPr>
          <w:lang w:eastAsia="ko-KR"/>
        </w:rPr>
        <w:t xml:space="preserve"> </w:t>
      </w:r>
      <w:r w:rsidRPr="00271847">
        <w:rPr>
          <w:lang w:eastAsia="ko-KR"/>
        </w:rPr>
        <w:t>on that frequency.</w:t>
      </w:r>
    </w:p>
    <w:p w14:paraId="1FF15DDE" w14:textId="77777777" w:rsidR="00575498" w:rsidRPr="00271847" w:rsidRDefault="00575498" w:rsidP="00575498">
      <w:pPr>
        <w:rPr>
          <w:rFonts w:eastAsia="SimSun"/>
          <w:lang w:eastAsia="zh-CN"/>
        </w:rPr>
      </w:pPr>
      <w:r w:rsidRPr="00271847">
        <w:rPr>
          <w:rFonts w:eastAsia="SimSun"/>
          <w:lang w:eastAsia="zh-CN"/>
        </w:rPr>
        <w:t xml:space="preserve">If the UE detects at least one cell on the frequency which UE is configured to perform NR </w:t>
      </w:r>
      <w:proofErr w:type="spellStart"/>
      <w:r w:rsidRPr="00271847">
        <w:rPr>
          <w:rFonts w:eastAsia="SimSun"/>
          <w:lang w:eastAsia="zh-CN"/>
        </w:rPr>
        <w:t>sidelink</w:t>
      </w:r>
      <w:proofErr w:type="spellEnd"/>
      <w:r w:rsidRPr="00271847">
        <w:rPr>
          <w:rFonts w:eastAsia="SimSun"/>
          <w:lang w:eastAsia="zh-CN"/>
        </w:rPr>
        <w:t xml:space="preserve"> communication on fulfilling the S criterion in accordance with clause 11.4.1, it shall consider itself to be in-coverage for NR </w:t>
      </w:r>
      <w:proofErr w:type="spellStart"/>
      <w:r w:rsidRPr="00271847">
        <w:rPr>
          <w:rFonts w:eastAsia="SimSun"/>
          <w:lang w:eastAsia="zh-CN"/>
        </w:rPr>
        <w:t>sidelink</w:t>
      </w:r>
      <w:proofErr w:type="spellEnd"/>
      <w:r w:rsidRPr="00271847">
        <w:rPr>
          <w:rFonts w:eastAsia="SimSun"/>
          <w:lang w:eastAsia="zh-CN"/>
        </w:rPr>
        <w:t xml:space="preserve"> </w:t>
      </w:r>
      <w:r w:rsidRPr="00271847">
        <w:rPr>
          <w:rFonts w:eastAsia="SimSun"/>
          <w:lang w:eastAsia="zh-CN"/>
        </w:rPr>
        <w:lastRenderedPageBreak/>
        <w:t xml:space="preserve">communication on that frequency. If the UE cannot detect any cell on that frequency meeting the S criterion, it shall consider itself to be out-of-coverage for NR </w:t>
      </w:r>
      <w:proofErr w:type="spellStart"/>
      <w:r w:rsidRPr="00271847">
        <w:rPr>
          <w:rFonts w:eastAsia="SimSun"/>
          <w:lang w:eastAsia="zh-CN"/>
        </w:rPr>
        <w:t>sidelink</w:t>
      </w:r>
      <w:proofErr w:type="spellEnd"/>
      <w:r w:rsidRPr="00271847">
        <w:rPr>
          <w:rFonts w:eastAsia="SimSun"/>
          <w:lang w:eastAsia="zh-CN"/>
        </w:rPr>
        <w:t xml:space="preserve"> communication on that frequency.</w:t>
      </w:r>
    </w:p>
    <w:p w14:paraId="09AAD908" w14:textId="77777777" w:rsidR="00ED53A2" w:rsidRPr="00271847" w:rsidRDefault="00ED53A2" w:rsidP="00377BCE">
      <w:pPr>
        <w:rPr>
          <w:lang w:eastAsia="ko-KR"/>
        </w:rPr>
      </w:pPr>
      <w:r w:rsidRPr="00271847">
        <w:rPr>
          <w:lang w:eastAsia="ko-KR"/>
        </w:rPr>
        <w:t xml:space="preserve">If the UE has selected a cell on a non-serving frequency for </w:t>
      </w:r>
      <w:proofErr w:type="spellStart"/>
      <w:r w:rsidR="00A46192" w:rsidRPr="00271847">
        <w:rPr>
          <w:lang w:eastAsia="ko-KR"/>
        </w:rPr>
        <w:t>sidelink</w:t>
      </w:r>
      <w:proofErr w:type="spellEnd"/>
      <w:r w:rsidR="00A46192" w:rsidRPr="00271847">
        <w:rPr>
          <w:lang w:eastAsia="ko-KR"/>
        </w:rPr>
        <w:t xml:space="preserve"> communication</w:t>
      </w:r>
      <w:r w:rsidR="00D57911" w:rsidRPr="00271847">
        <w:rPr>
          <w:lang w:eastAsia="ko-KR"/>
        </w:rPr>
        <w:t xml:space="preserve"> </w:t>
      </w:r>
      <w:r w:rsidR="007D25B5" w:rsidRPr="00271847">
        <w:rPr>
          <w:lang w:eastAsia="ko-KR"/>
        </w:rPr>
        <w:t xml:space="preserve">or V2X </w:t>
      </w:r>
      <w:proofErr w:type="spellStart"/>
      <w:r w:rsidR="007D25B5" w:rsidRPr="00271847">
        <w:rPr>
          <w:lang w:eastAsia="ko-KR"/>
        </w:rPr>
        <w:t>sidelink</w:t>
      </w:r>
      <w:proofErr w:type="spellEnd"/>
      <w:r w:rsidR="007D25B5" w:rsidRPr="00271847">
        <w:rPr>
          <w:lang w:eastAsia="ko-KR"/>
        </w:rPr>
        <w:t xml:space="preserve"> communication</w:t>
      </w:r>
      <w:r w:rsidR="007D25B5" w:rsidRPr="00271847">
        <w:rPr>
          <w:lang w:eastAsia="zh-CN"/>
        </w:rPr>
        <w:t xml:space="preserve"> </w:t>
      </w:r>
      <w:r w:rsidR="00575498" w:rsidRPr="00271847">
        <w:rPr>
          <w:rFonts w:eastAsia="SimSun"/>
          <w:lang w:eastAsia="zh-CN"/>
        </w:rPr>
        <w:t>or</w:t>
      </w:r>
      <w:r w:rsidR="00575498" w:rsidRPr="00271847">
        <w:rPr>
          <w:lang w:eastAsia="ko-KR"/>
        </w:rPr>
        <w:t xml:space="preserve"> </w:t>
      </w:r>
      <w:proofErr w:type="spellStart"/>
      <w:r w:rsidR="00D57911" w:rsidRPr="00271847">
        <w:rPr>
          <w:lang w:eastAsia="ko-KR"/>
        </w:rPr>
        <w:t>sidelink</w:t>
      </w:r>
      <w:proofErr w:type="spellEnd"/>
      <w:r w:rsidR="00D57911" w:rsidRPr="00271847">
        <w:rPr>
          <w:lang w:eastAsia="ko-KR"/>
        </w:rPr>
        <w:t xml:space="preserve"> discovery announcement</w:t>
      </w:r>
      <w:r w:rsidRPr="00271847">
        <w:rPr>
          <w:lang w:eastAsia="ko-KR"/>
        </w:rPr>
        <w:t xml:space="preserve">, it </w:t>
      </w:r>
      <w:r w:rsidRPr="00271847">
        <w:t xml:space="preserve">shall </w:t>
      </w:r>
      <w:r w:rsidRPr="00271847">
        <w:rPr>
          <w:lang w:eastAsia="ko-KR"/>
        </w:rPr>
        <w:t>perform additional intra-frequency reselection process</w:t>
      </w:r>
      <w:r w:rsidRPr="00271847">
        <w:t xml:space="preserve"> to select </w:t>
      </w:r>
      <w:r w:rsidRPr="00271847">
        <w:rPr>
          <w:lang w:eastAsia="ko-KR"/>
        </w:rPr>
        <w:t xml:space="preserve">a better cell for </w:t>
      </w:r>
      <w:proofErr w:type="spellStart"/>
      <w:r w:rsidR="00A46192" w:rsidRPr="00271847">
        <w:rPr>
          <w:rFonts w:eastAsia="Malgun Gothic"/>
          <w:lang w:eastAsia="ko-KR"/>
        </w:rPr>
        <w:t>sidelink</w:t>
      </w:r>
      <w:proofErr w:type="spellEnd"/>
      <w:r w:rsidR="00A46192" w:rsidRPr="00271847">
        <w:rPr>
          <w:lang w:eastAsia="ko-KR"/>
        </w:rPr>
        <w:t xml:space="preserve"> </w:t>
      </w:r>
      <w:r w:rsidRPr="00271847">
        <w:rPr>
          <w:lang w:eastAsia="ko-KR"/>
        </w:rPr>
        <w:t xml:space="preserve">operation on that frequency in accordance with </w:t>
      </w:r>
      <w:r w:rsidR="008B3B0A" w:rsidRPr="00271847">
        <w:rPr>
          <w:lang w:eastAsia="ko-KR"/>
        </w:rPr>
        <w:t>clause</w:t>
      </w:r>
      <w:r w:rsidR="00D57911" w:rsidRPr="00271847">
        <w:rPr>
          <w:lang w:eastAsia="ko-KR"/>
        </w:rPr>
        <w:t xml:space="preserve"> 11.4.1</w:t>
      </w:r>
      <w:r w:rsidRPr="00271847">
        <w:rPr>
          <w:lang w:eastAsia="ko-KR"/>
        </w:rPr>
        <w:t>.</w:t>
      </w:r>
    </w:p>
    <w:p w14:paraId="7A54B10A" w14:textId="77777777" w:rsidR="003C7971" w:rsidRPr="00271847" w:rsidRDefault="003C7971" w:rsidP="003C7971">
      <w:pPr>
        <w:rPr>
          <w:rFonts w:eastAsia="Malgun Gothic"/>
          <w:lang w:eastAsia="ko-KR"/>
        </w:rPr>
      </w:pPr>
      <w:r w:rsidRPr="00271847">
        <w:rPr>
          <w:lang w:eastAsia="ko-KR"/>
        </w:rPr>
        <w:t xml:space="preserve">If the UE has selected a cell on a non-serving frequency for NR </w:t>
      </w:r>
      <w:proofErr w:type="spellStart"/>
      <w:r w:rsidRPr="00271847">
        <w:rPr>
          <w:lang w:eastAsia="ko-KR"/>
        </w:rPr>
        <w:t>sidelink</w:t>
      </w:r>
      <w:proofErr w:type="spellEnd"/>
      <w:r w:rsidRPr="00271847">
        <w:rPr>
          <w:lang w:eastAsia="ko-KR"/>
        </w:rPr>
        <w:t xml:space="preserve"> communication, it </w:t>
      </w:r>
      <w:r w:rsidRPr="00271847">
        <w:t xml:space="preserve">shall </w:t>
      </w:r>
      <w:r w:rsidRPr="00271847">
        <w:rPr>
          <w:lang w:eastAsia="ko-KR"/>
        </w:rPr>
        <w:t>perform additional reselection process</w:t>
      </w:r>
      <w:r w:rsidRPr="00271847">
        <w:t xml:space="preserve"> to select </w:t>
      </w:r>
      <w:r w:rsidRPr="00271847">
        <w:rPr>
          <w:lang w:eastAsia="ko-KR"/>
        </w:rPr>
        <w:t xml:space="preserve">a better cell for </w:t>
      </w:r>
      <w:proofErr w:type="spellStart"/>
      <w:r w:rsidRPr="00271847">
        <w:rPr>
          <w:rFonts w:eastAsia="Malgun Gothic"/>
          <w:lang w:eastAsia="ko-KR"/>
        </w:rPr>
        <w:t>sidelink</w:t>
      </w:r>
      <w:proofErr w:type="spellEnd"/>
      <w:r w:rsidRPr="00271847">
        <w:rPr>
          <w:lang w:eastAsia="ko-KR"/>
        </w:rPr>
        <w:t xml:space="preserve"> operation in accordance with clause 11.4.1.</w:t>
      </w:r>
    </w:p>
    <w:p w14:paraId="1E18C21F" w14:textId="77777777" w:rsidR="00ED53A2" w:rsidRPr="00271847" w:rsidRDefault="00ED53A2" w:rsidP="00377BCE">
      <w:pPr>
        <w:pStyle w:val="NO"/>
        <w:rPr>
          <w:lang w:eastAsia="ko-KR"/>
        </w:rPr>
      </w:pPr>
      <w:r w:rsidRPr="00271847">
        <w:t>NOTE</w:t>
      </w:r>
      <w:r w:rsidR="002F30E7" w:rsidRPr="00271847">
        <w:t xml:space="preserve"> </w:t>
      </w:r>
      <w:r w:rsidRPr="00271847">
        <w:rPr>
          <w:lang w:eastAsia="ko-KR"/>
        </w:rPr>
        <w:t>1</w:t>
      </w:r>
      <w:r w:rsidRPr="00271847">
        <w:t>:</w:t>
      </w:r>
      <w:r w:rsidRPr="00271847">
        <w:tab/>
        <w:t xml:space="preserve">The UE may consider the carrier pre-configured for </w:t>
      </w:r>
      <w:proofErr w:type="spellStart"/>
      <w:r w:rsidR="00A46192" w:rsidRPr="00271847">
        <w:t>sidelink</w:t>
      </w:r>
      <w:proofErr w:type="spellEnd"/>
      <w:r w:rsidR="00A46192" w:rsidRPr="00271847">
        <w:t xml:space="preserve"> communication</w:t>
      </w:r>
      <w:r w:rsidR="00F12EFF" w:rsidRPr="00271847">
        <w:rPr>
          <w:lang w:eastAsia="zh-CN"/>
        </w:rPr>
        <w:t xml:space="preserve"> or V2X </w:t>
      </w:r>
      <w:proofErr w:type="spellStart"/>
      <w:r w:rsidR="00F12EFF" w:rsidRPr="00271847">
        <w:rPr>
          <w:lang w:eastAsia="zh-CN"/>
        </w:rPr>
        <w:t>sidelink</w:t>
      </w:r>
      <w:proofErr w:type="spellEnd"/>
      <w:r w:rsidR="00F12EFF" w:rsidRPr="00271847">
        <w:rPr>
          <w:lang w:eastAsia="zh-CN"/>
        </w:rPr>
        <w:t xml:space="preserve"> communication</w:t>
      </w:r>
      <w:r w:rsidR="00AA48FE" w:rsidRPr="00271847">
        <w:rPr>
          <w:lang w:eastAsia="zh-CN"/>
        </w:rPr>
        <w:t>, or the frequencies pre-config</w:t>
      </w:r>
      <w:r w:rsidR="00192D54" w:rsidRPr="00271847">
        <w:rPr>
          <w:lang w:eastAsia="zh-CN"/>
        </w:rPr>
        <w:t>u</w:t>
      </w:r>
      <w:r w:rsidR="00AA48FE" w:rsidRPr="00271847">
        <w:rPr>
          <w:lang w:eastAsia="zh-CN"/>
        </w:rPr>
        <w:t xml:space="preserve">red for providing inter-carrier V2X </w:t>
      </w:r>
      <w:proofErr w:type="spellStart"/>
      <w:r w:rsidR="00AA48FE" w:rsidRPr="00271847">
        <w:rPr>
          <w:lang w:eastAsia="zh-CN"/>
        </w:rPr>
        <w:t>sidelink</w:t>
      </w:r>
      <w:proofErr w:type="spellEnd"/>
      <w:r w:rsidR="00AA48FE" w:rsidRPr="00271847">
        <w:rPr>
          <w:lang w:eastAsia="zh-CN"/>
        </w:rPr>
        <w:t xml:space="preserve"> configuration</w:t>
      </w:r>
      <w:r w:rsidRPr="00271847">
        <w:t xml:space="preserve"> to have the highest cell reselection priority</w:t>
      </w:r>
      <w:r w:rsidRPr="00271847">
        <w:rPr>
          <w:lang w:eastAsia="ko-KR"/>
        </w:rPr>
        <w:t xml:space="preserve"> in accordance with </w:t>
      </w:r>
      <w:r w:rsidR="008B3B0A" w:rsidRPr="00271847">
        <w:rPr>
          <w:lang w:eastAsia="ko-KR"/>
        </w:rPr>
        <w:t>clause</w:t>
      </w:r>
      <w:r w:rsidRPr="00271847">
        <w:rPr>
          <w:lang w:eastAsia="ko-KR"/>
        </w:rPr>
        <w:t xml:space="preserve"> 5.2.4.1.</w:t>
      </w:r>
    </w:p>
    <w:p w14:paraId="36DBF1E9" w14:textId="77777777" w:rsidR="00ED53A2" w:rsidRPr="00271847" w:rsidRDefault="00ED53A2" w:rsidP="00377BCE">
      <w:pPr>
        <w:pStyle w:val="NO"/>
        <w:rPr>
          <w:lang w:eastAsia="ko-KR"/>
        </w:rPr>
      </w:pPr>
      <w:r w:rsidRPr="00271847">
        <w:t>NOTE</w:t>
      </w:r>
      <w:r w:rsidR="002F30E7" w:rsidRPr="00271847">
        <w:t xml:space="preserve"> </w:t>
      </w:r>
      <w:r w:rsidRPr="00271847">
        <w:rPr>
          <w:lang w:eastAsia="ko-KR"/>
        </w:rPr>
        <w:t>2</w:t>
      </w:r>
      <w:r w:rsidRPr="00271847">
        <w:t>:</w:t>
      </w:r>
      <w:r w:rsidRPr="00271847">
        <w:tab/>
        <w:t xml:space="preserve">If the frequency the UE is configured to perform </w:t>
      </w:r>
      <w:proofErr w:type="spellStart"/>
      <w:r w:rsidR="00A46192" w:rsidRPr="00271847">
        <w:t>sidelink</w:t>
      </w:r>
      <w:proofErr w:type="spellEnd"/>
      <w:r w:rsidR="00A46192" w:rsidRPr="00271847">
        <w:t xml:space="preserve"> communication</w:t>
      </w:r>
      <w:r w:rsidRPr="00271847">
        <w:t xml:space="preserve"> on is a serving frequency, the UE uses the serving cell </w:t>
      </w:r>
      <w:r w:rsidRPr="00271847">
        <w:rPr>
          <w:lang w:eastAsia="ko-KR"/>
        </w:rPr>
        <w:t xml:space="preserve">on that frequency </w:t>
      </w:r>
      <w:r w:rsidRPr="00271847">
        <w:t xml:space="preserve">for </w:t>
      </w:r>
      <w:r w:rsidRPr="00271847">
        <w:rPr>
          <w:lang w:eastAsia="ko-KR"/>
        </w:rPr>
        <w:t xml:space="preserve">the </w:t>
      </w:r>
      <w:proofErr w:type="spellStart"/>
      <w:r w:rsidR="00A46192" w:rsidRPr="00271847">
        <w:rPr>
          <w:rFonts w:eastAsia="Malgun Gothic"/>
          <w:lang w:eastAsia="ko-KR"/>
        </w:rPr>
        <w:t>sidelink</w:t>
      </w:r>
      <w:proofErr w:type="spellEnd"/>
      <w:r w:rsidR="00A46192" w:rsidRPr="00271847">
        <w:t xml:space="preserve"> </w:t>
      </w:r>
      <w:r w:rsidRPr="00271847">
        <w:t>operation.</w:t>
      </w:r>
    </w:p>
    <w:p w14:paraId="2EDC3889" w14:textId="77777777" w:rsidR="00D57911" w:rsidRPr="00271847" w:rsidRDefault="00D57911" w:rsidP="00D57911">
      <w:pPr>
        <w:pStyle w:val="Heading3"/>
      </w:pPr>
      <w:bookmarkStart w:id="546" w:name="_Toc29237953"/>
      <w:bookmarkStart w:id="547" w:name="_Toc37235857"/>
      <w:bookmarkStart w:id="548" w:name="_Toc46499565"/>
      <w:bookmarkStart w:id="549" w:name="_Toc52492297"/>
      <w:bookmarkStart w:id="550" w:name="_Toc100745673"/>
      <w:r w:rsidRPr="00271847">
        <w:t>11.4</w:t>
      </w:r>
      <w:r w:rsidRPr="00271847">
        <w:rPr>
          <w:lang w:eastAsia="ko-KR"/>
        </w:rPr>
        <w:t>.1</w:t>
      </w:r>
      <w:r w:rsidRPr="00271847">
        <w:tab/>
        <w:t xml:space="preserve">Parameters used for cell selection and reselection triggered for </w:t>
      </w:r>
      <w:proofErr w:type="spellStart"/>
      <w:r w:rsidRPr="00271847">
        <w:t>sidelink</w:t>
      </w:r>
      <w:bookmarkEnd w:id="546"/>
      <w:bookmarkEnd w:id="547"/>
      <w:bookmarkEnd w:id="548"/>
      <w:bookmarkEnd w:id="549"/>
      <w:bookmarkEnd w:id="550"/>
      <w:proofErr w:type="spellEnd"/>
    </w:p>
    <w:p w14:paraId="51719EC9" w14:textId="77777777" w:rsidR="00D57911" w:rsidRPr="00271847" w:rsidRDefault="00D57911" w:rsidP="00D57911">
      <w:pPr>
        <w:rPr>
          <w:lang w:eastAsia="ko-KR"/>
        </w:rPr>
      </w:pPr>
      <w:r w:rsidRPr="00271847">
        <w:t>When evaluating</w:t>
      </w:r>
      <w:r w:rsidRPr="00271847">
        <w:rPr>
          <w:lang w:eastAsia="ko-KR"/>
        </w:rPr>
        <w:t xml:space="preserve"> S criterion</w:t>
      </w:r>
      <w:r w:rsidR="003C7971" w:rsidRPr="00271847">
        <w:rPr>
          <w:lang w:eastAsia="ko-KR"/>
        </w:rPr>
        <w:t>,</w:t>
      </w:r>
      <w:r w:rsidRPr="00271847">
        <w:rPr>
          <w:lang w:eastAsia="ko-KR"/>
        </w:rPr>
        <w:t xml:space="preserve"> R criterion (ranking)</w:t>
      </w:r>
      <w:r w:rsidR="003C7971" w:rsidRPr="00271847">
        <w:rPr>
          <w:lang w:eastAsia="ko-KR"/>
        </w:rPr>
        <w:t xml:space="preserve"> or inter-frequency cell reselection criterion</w:t>
      </w:r>
      <w:r w:rsidRPr="00271847">
        <w:rPr>
          <w:lang w:eastAsia="ko-KR"/>
        </w:rPr>
        <w:t xml:space="preserve">, </w:t>
      </w:r>
      <w:r w:rsidRPr="00271847">
        <w:t xml:space="preserve">as defined in </w:t>
      </w:r>
      <w:r w:rsidR="008B3B0A" w:rsidRPr="00271847">
        <w:t>clause</w:t>
      </w:r>
      <w:r w:rsidRPr="00271847">
        <w:t xml:space="preserve"> 5.2.3.2</w:t>
      </w:r>
      <w:r w:rsidR="003C7971" w:rsidRPr="00271847">
        <w:t>,</w:t>
      </w:r>
      <w:r w:rsidRPr="00271847">
        <w:rPr>
          <w:lang w:eastAsia="ko-KR"/>
        </w:rPr>
        <w:t xml:space="preserve"> </w:t>
      </w:r>
      <w:r w:rsidR="008B3B0A" w:rsidRPr="00271847">
        <w:rPr>
          <w:lang w:eastAsia="ko-KR"/>
        </w:rPr>
        <w:t>clause</w:t>
      </w:r>
      <w:r w:rsidRPr="00271847">
        <w:rPr>
          <w:lang w:eastAsia="ko-KR"/>
        </w:rPr>
        <w:t xml:space="preserve"> 5.2.4.6 </w:t>
      </w:r>
      <w:r w:rsidR="003C7971" w:rsidRPr="00271847">
        <w:rPr>
          <w:lang w:eastAsia="ko-KR"/>
        </w:rPr>
        <w:t xml:space="preserve">and clause 5.2.4.5 </w:t>
      </w:r>
      <w:r w:rsidRPr="00271847">
        <w:rPr>
          <w:lang w:eastAsia="ko-KR"/>
        </w:rPr>
        <w:t xml:space="preserve">respectively, for cell selection/reselection triggered for </w:t>
      </w:r>
      <w:proofErr w:type="spellStart"/>
      <w:r w:rsidRPr="00271847">
        <w:rPr>
          <w:lang w:eastAsia="ko-KR"/>
        </w:rPr>
        <w:t>sidelink</w:t>
      </w:r>
      <w:proofErr w:type="spellEnd"/>
      <w:r w:rsidRPr="00271847">
        <w:rPr>
          <w:lang w:eastAsia="ko-KR"/>
        </w:rPr>
        <w:t xml:space="preserve"> communi</w:t>
      </w:r>
      <w:r w:rsidR="00963F7F" w:rsidRPr="00271847">
        <w:rPr>
          <w:lang w:eastAsia="ko-KR"/>
        </w:rPr>
        <w:t>c</w:t>
      </w:r>
      <w:r w:rsidRPr="00271847">
        <w:rPr>
          <w:lang w:eastAsia="ko-KR"/>
        </w:rPr>
        <w:t xml:space="preserve">ation </w:t>
      </w:r>
      <w:r w:rsidR="007D25B5" w:rsidRPr="00271847">
        <w:rPr>
          <w:lang w:eastAsia="ko-KR"/>
        </w:rPr>
        <w:t xml:space="preserve">or V2X </w:t>
      </w:r>
      <w:proofErr w:type="spellStart"/>
      <w:r w:rsidR="007D25B5" w:rsidRPr="00271847">
        <w:rPr>
          <w:lang w:eastAsia="ko-KR"/>
        </w:rPr>
        <w:t>sidelink</w:t>
      </w:r>
      <w:proofErr w:type="spellEnd"/>
      <w:r w:rsidR="007D25B5" w:rsidRPr="00271847">
        <w:rPr>
          <w:lang w:eastAsia="ko-KR"/>
        </w:rPr>
        <w:t xml:space="preserve"> communication</w:t>
      </w:r>
      <w:r w:rsidR="007D25B5" w:rsidRPr="00271847">
        <w:rPr>
          <w:lang w:eastAsia="zh-CN"/>
        </w:rPr>
        <w:t xml:space="preserve"> </w:t>
      </w:r>
      <w:r w:rsidRPr="00271847">
        <w:rPr>
          <w:lang w:eastAsia="ko-KR"/>
        </w:rPr>
        <w:t xml:space="preserve">or </w:t>
      </w:r>
      <w:proofErr w:type="spellStart"/>
      <w:r w:rsidRPr="00271847">
        <w:rPr>
          <w:lang w:eastAsia="ko-KR"/>
        </w:rPr>
        <w:t>sidelink</w:t>
      </w:r>
      <w:proofErr w:type="spellEnd"/>
      <w:r w:rsidRPr="00271847">
        <w:rPr>
          <w:lang w:eastAsia="ko-KR"/>
        </w:rPr>
        <w:t xml:space="preserve"> discovery announcement </w:t>
      </w:r>
      <w:r w:rsidR="00575498" w:rsidRPr="00271847">
        <w:rPr>
          <w:rFonts w:eastAsia="SimSun"/>
          <w:lang w:eastAsia="zh-CN"/>
        </w:rPr>
        <w:t xml:space="preserve">or NR </w:t>
      </w:r>
      <w:proofErr w:type="spellStart"/>
      <w:r w:rsidR="00575498" w:rsidRPr="00271847">
        <w:rPr>
          <w:rFonts w:eastAsia="SimSun"/>
          <w:lang w:eastAsia="zh-CN"/>
        </w:rPr>
        <w:t>sidelink</w:t>
      </w:r>
      <w:proofErr w:type="spellEnd"/>
      <w:r w:rsidR="00575498" w:rsidRPr="00271847">
        <w:rPr>
          <w:rFonts w:eastAsia="SimSun"/>
          <w:lang w:eastAsia="zh-CN"/>
        </w:rPr>
        <w:t xml:space="preserve"> communication</w:t>
      </w:r>
      <w:r w:rsidR="00575498" w:rsidRPr="00271847">
        <w:rPr>
          <w:lang w:eastAsia="zh-CN"/>
        </w:rPr>
        <w:t xml:space="preserve"> </w:t>
      </w:r>
      <w:r w:rsidRPr="00271847">
        <w:rPr>
          <w:lang w:eastAsia="ko-KR"/>
        </w:rPr>
        <w:t xml:space="preserve">on a non-serving frequency, </w:t>
      </w:r>
      <w:r w:rsidRPr="00271847">
        <w:t xml:space="preserve">UE shall </w:t>
      </w:r>
      <w:r w:rsidRPr="00271847">
        <w:rPr>
          <w:lang w:eastAsia="ko-KR"/>
        </w:rPr>
        <w:t>perform the evaluation as follows:</w:t>
      </w:r>
    </w:p>
    <w:p w14:paraId="0EE555A5" w14:textId="7CD384EF" w:rsidR="00D57911" w:rsidRPr="00271847" w:rsidRDefault="00D57911" w:rsidP="00D57911">
      <w:pPr>
        <w:pStyle w:val="B1"/>
        <w:rPr>
          <w:lang w:eastAsia="ko-KR"/>
        </w:rPr>
      </w:pPr>
      <w:r w:rsidRPr="00271847">
        <w:t>-</w:t>
      </w:r>
      <w:r w:rsidRPr="00271847">
        <w:tab/>
      </w:r>
      <w:r w:rsidRPr="00271847">
        <w:rPr>
          <w:lang w:eastAsia="ko-KR"/>
        </w:rPr>
        <w:t xml:space="preserve">if the UE intends to perform </w:t>
      </w:r>
      <w:proofErr w:type="spellStart"/>
      <w:r w:rsidRPr="00271847">
        <w:rPr>
          <w:lang w:eastAsia="ko-KR"/>
        </w:rPr>
        <w:t>sidelink</w:t>
      </w:r>
      <w:proofErr w:type="spellEnd"/>
      <w:r w:rsidRPr="00271847">
        <w:rPr>
          <w:lang w:eastAsia="ko-KR"/>
        </w:rPr>
        <w:t xml:space="preserve"> discovery announcement and it is configured with </w:t>
      </w:r>
      <w:proofErr w:type="spellStart"/>
      <w:r w:rsidR="00963F7F" w:rsidRPr="00271847">
        <w:rPr>
          <w:i/>
          <w:lang w:eastAsia="ko-KR"/>
        </w:rPr>
        <w:t>discC</w:t>
      </w:r>
      <w:r w:rsidRPr="00271847">
        <w:rPr>
          <w:i/>
        </w:rPr>
        <w:t>ellSelectionInfo</w:t>
      </w:r>
      <w:proofErr w:type="spellEnd"/>
      <w:r w:rsidRPr="00271847">
        <w:rPr>
          <w:lang w:eastAsia="ko-KR"/>
        </w:rPr>
        <w:t xml:space="preserve"> applicable for that frequency as specified in </w:t>
      </w:r>
      <w:r w:rsidR="00057D27" w:rsidRPr="00271847">
        <w:rPr>
          <w:lang w:eastAsia="ko-KR"/>
        </w:rPr>
        <w:t>TS 36.331 [3]</w:t>
      </w:r>
      <w:r w:rsidRPr="00271847">
        <w:rPr>
          <w:lang w:eastAsia="ko-KR"/>
        </w:rPr>
        <w:t xml:space="preserve">, the UE shall use cell selection/reselection parameters included in the </w:t>
      </w:r>
      <w:proofErr w:type="spellStart"/>
      <w:r w:rsidR="00963F7F" w:rsidRPr="00271847">
        <w:rPr>
          <w:i/>
          <w:lang w:eastAsia="ko-KR"/>
        </w:rPr>
        <w:t>discCellSelectionInfo</w:t>
      </w:r>
      <w:proofErr w:type="spellEnd"/>
      <w:r w:rsidR="00963F7F" w:rsidRPr="00271847">
        <w:rPr>
          <w:lang w:eastAsia="ko-KR"/>
        </w:rPr>
        <w:t xml:space="preserve"> </w:t>
      </w:r>
      <w:r w:rsidRPr="00271847">
        <w:rPr>
          <w:lang w:eastAsia="ko-KR"/>
        </w:rPr>
        <w:t>for the evaluation</w:t>
      </w:r>
      <w:r w:rsidR="00963F7F" w:rsidRPr="00271847">
        <w:rPr>
          <w:lang w:eastAsia="ko-KR"/>
        </w:rPr>
        <w:t>, and f</w:t>
      </w:r>
      <w:r w:rsidR="00963F7F" w:rsidRPr="00271847">
        <w:t xml:space="preserve">or a parameter used in the </w:t>
      </w:r>
      <w:r w:rsidR="00963F7F" w:rsidRPr="00271847">
        <w:rPr>
          <w:lang w:eastAsia="ko-KR"/>
        </w:rPr>
        <w:t xml:space="preserve">evaluation </w:t>
      </w:r>
      <w:r w:rsidR="00963F7F" w:rsidRPr="00271847">
        <w:t xml:space="preserve">but not included in the </w:t>
      </w:r>
      <w:proofErr w:type="spellStart"/>
      <w:r w:rsidR="00963F7F" w:rsidRPr="00271847">
        <w:rPr>
          <w:i/>
          <w:lang w:eastAsia="ko-KR"/>
        </w:rPr>
        <w:t>discC</w:t>
      </w:r>
      <w:r w:rsidR="00963F7F" w:rsidRPr="00271847">
        <w:rPr>
          <w:i/>
        </w:rPr>
        <w:t>ellSelectionInfo</w:t>
      </w:r>
      <w:proofErr w:type="spellEnd"/>
      <w:r w:rsidR="00963F7F" w:rsidRPr="00271847">
        <w:rPr>
          <w:i/>
        </w:rPr>
        <w:t xml:space="preserve"> </w:t>
      </w:r>
      <w:r w:rsidR="00963F7F" w:rsidRPr="00271847">
        <w:rPr>
          <w:lang w:eastAsia="ko-KR"/>
        </w:rPr>
        <w:t>applicable for that</w:t>
      </w:r>
      <w:r w:rsidR="00963F7F" w:rsidRPr="00271847">
        <w:rPr>
          <w:i/>
          <w:lang w:eastAsia="ko-KR"/>
        </w:rPr>
        <w:t xml:space="preserve"> </w:t>
      </w:r>
      <w:r w:rsidR="00963F7F" w:rsidRPr="00271847">
        <w:rPr>
          <w:lang w:eastAsia="ko-KR"/>
        </w:rPr>
        <w:t>frequency</w:t>
      </w:r>
      <w:r w:rsidR="00963F7F" w:rsidRPr="00271847">
        <w:t>,</w:t>
      </w:r>
      <w:r w:rsidR="00963F7F" w:rsidRPr="00271847">
        <w:rPr>
          <w:lang w:eastAsia="ko-KR"/>
        </w:rPr>
        <w:t xml:space="preserve"> </w:t>
      </w:r>
      <w:r w:rsidR="00963F7F" w:rsidRPr="00271847">
        <w:t xml:space="preserve">UE </w:t>
      </w:r>
      <w:r w:rsidR="00963F7F" w:rsidRPr="00271847">
        <w:rPr>
          <w:lang w:eastAsia="ko-KR"/>
        </w:rPr>
        <w:t xml:space="preserve">shall </w:t>
      </w:r>
      <w:r w:rsidR="00963F7F" w:rsidRPr="00271847">
        <w:t>appl</w:t>
      </w:r>
      <w:r w:rsidR="00963F7F" w:rsidRPr="00271847">
        <w:rPr>
          <w:lang w:eastAsia="ko-KR"/>
        </w:rPr>
        <w:t>y</w:t>
      </w:r>
      <w:r w:rsidR="00963F7F" w:rsidRPr="00271847">
        <w:t xml:space="preserve"> zero value</w:t>
      </w:r>
      <w:r w:rsidRPr="00271847">
        <w:rPr>
          <w:lang w:eastAsia="ko-KR"/>
        </w:rPr>
        <w:t>.</w:t>
      </w:r>
    </w:p>
    <w:p w14:paraId="0F135F81" w14:textId="77777777" w:rsidR="00ED53A2" w:rsidRPr="00271847" w:rsidRDefault="00D57911" w:rsidP="00D57911">
      <w:pPr>
        <w:pStyle w:val="B1"/>
        <w:rPr>
          <w:lang w:eastAsia="ko-KR"/>
        </w:rPr>
      </w:pPr>
      <w:r w:rsidRPr="00271847">
        <w:t>-</w:t>
      </w:r>
      <w:r w:rsidRPr="00271847">
        <w:tab/>
      </w:r>
      <w:r w:rsidRPr="00271847">
        <w:rPr>
          <w:lang w:eastAsia="ko-KR"/>
        </w:rPr>
        <w:t xml:space="preserve">else, the UE shall use cell selection/reselection parameters broadcast by the concerned cell (i.e. selected cell for the </w:t>
      </w:r>
      <w:proofErr w:type="spellStart"/>
      <w:r w:rsidRPr="00271847">
        <w:rPr>
          <w:lang w:eastAsia="ko-KR"/>
        </w:rPr>
        <w:t>sidelink</w:t>
      </w:r>
      <w:proofErr w:type="spellEnd"/>
      <w:r w:rsidRPr="00271847">
        <w:rPr>
          <w:lang w:eastAsia="ko-KR"/>
        </w:rPr>
        <w:t xml:space="preserve"> operation) for the evaluation.</w:t>
      </w:r>
    </w:p>
    <w:p w14:paraId="7543930E" w14:textId="77777777" w:rsidR="00873672" w:rsidRPr="00271847" w:rsidRDefault="00873672" w:rsidP="00873672">
      <w:pPr>
        <w:pStyle w:val="Heading1"/>
      </w:pPr>
      <w:bookmarkStart w:id="551" w:name="_Toc29237954"/>
      <w:bookmarkStart w:id="552" w:name="_Toc37235858"/>
      <w:bookmarkStart w:id="553" w:name="_Toc46499566"/>
      <w:bookmarkStart w:id="554" w:name="_Toc52492298"/>
      <w:bookmarkStart w:id="555" w:name="_Toc100745674"/>
      <w:r w:rsidRPr="00271847">
        <w:t>12.</w:t>
      </w:r>
      <w:r w:rsidRPr="00271847">
        <w:tab/>
        <w:t>General description of UE camping on E-UTRA connected to 5GC</w:t>
      </w:r>
      <w:bookmarkEnd w:id="551"/>
      <w:bookmarkEnd w:id="552"/>
      <w:bookmarkEnd w:id="553"/>
      <w:bookmarkEnd w:id="554"/>
      <w:bookmarkEnd w:id="555"/>
    </w:p>
    <w:p w14:paraId="3C6D6CF5" w14:textId="77777777" w:rsidR="00873672" w:rsidRPr="00271847" w:rsidRDefault="00873672" w:rsidP="00873672">
      <w:r w:rsidRPr="00271847">
        <w:t>The functions listed below are applicable to UE camping on E-UTRA connected to 5GC:</w:t>
      </w:r>
    </w:p>
    <w:p w14:paraId="4CF9C9FF" w14:textId="77777777" w:rsidR="00873672" w:rsidRPr="00271847" w:rsidRDefault="00873672" w:rsidP="00873672">
      <w:pPr>
        <w:pStyle w:val="B1"/>
        <w:rPr>
          <w:iCs/>
        </w:rPr>
      </w:pPr>
      <w:r w:rsidRPr="00271847">
        <w:rPr>
          <w:iCs/>
        </w:rPr>
        <w:t>-</w:t>
      </w:r>
      <w:r w:rsidRPr="00271847">
        <w:rPr>
          <w:iCs/>
        </w:rPr>
        <w:tab/>
        <w:t>RAN paging (only applicable to RRC_INACTIVE state)</w:t>
      </w:r>
    </w:p>
    <w:p w14:paraId="25C7110F" w14:textId="77777777" w:rsidR="00873672" w:rsidRPr="00271847" w:rsidRDefault="00873672" w:rsidP="00873672">
      <w:pPr>
        <w:pStyle w:val="B1"/>
        <w:rPr>
          <w:iCs/>
        </w:rPr>
      </w:pPr>
      <w:r w:rsidRPr="00271847">
        <w:rPr>
          <w:iCs/>
        </w:rPr>
        <w:t>-</w:t>
      </w:r>
      <w:r w:rsidRPr="00271847">
        <w:rPr>
          <w:iCs/>
        </w:rPr>
        <w:tab/>
        <w:t>Unified Access Control</w:t>
      </w:r>
    </w:p>
    <w:p w14:paraId="60E6229F" w14:textId="77777777" w:rsidR="00873672" w:rsidRPr="00271847" w:rsidRDefault="00873672" w:rsidP="00873672">
      <w:r w:rsidRPr="00271847">
        <w:t>The functions listed below are not applicable to UE camping on E-UTRA connected to 5GC:</w:t>
      </w:r>
    </w:p>
    <w:p w14:paraId="77CB141C" w14:textId="77777777" w:rsidR="00873672" w:rsidRPr="00271847" w:rsidRDefault="00873672" w:rsidP="00873672">
      <w:pPr>
        <w:pStyle w:val="B1"/>
        <w:rPr>
          <w:iCs/>
        </w:rPr>
      </w:pPr>
      <w:r w:rsidRPr="00271847">
        <w:rPr>
          <w:iCs/>
        </w:rPr>
        <w:t>-</w:t>
      </w:r>
      <w:r w:rsidRPr="00271847">
        <w:rPr>
          <w:iCs/>
        </w:rPr>
        <w:tab/>
        <w:t>5.5 Support for manual CSG selection</w:t>
      </w:r>
    </w:p>
    <w:p w14:paraId="44CF7B05" w14:textId="77777777" w:rsidR="00873672" w:rsidRPr="00271847" w:rsidRDefault="00873672" w:rsidP="00873672">
      <w:pPr>
        <w:pStyle w:val="B1"/>
        <w:rPr>
          <w:iCs/>
        </w:rPr>
      </w:pPr>
      <w:r w:rsidRPr="00271847">
        <w:rPr>
          <w:iCs/>
        </w:rPr>
        <w:t>-</w:t>
      </w:r>
      <w:r w:rsidRPr="00271847">
        <w:rPr>
          <w:iCs/>
        </w:rPr>
        <w:tab/>
        <w:t>5.6 RAN-assisted WLAN interworking</w:t>
      </w:r>
    </w:p>
    <w:p w14:paraId="66AF4A9A" w14:textId="77777777" w:rsidR="00873672" w:rsidRPr="00271847" w:rsidRDefault="00873672" w:rsidP="00873672">
      <w:pPr>
        <w:pStyle w:val="B1"/>
        <w:rPr>
          <w:iCs/>
        </w:rPr>
      </w:pPr>
      <w:r w:rsidRPr="00271847">
        <w:rPr>
          <w:iCs/>
        </w:rPr>
        <w:t>-</w:t>
      </w:r>
      <w:r w:rsidRPr="00271847">
        <w:rPr>
          <w:iCs/>
        </w:rPr>
        <w:tab/>
        <w:t>6.2 Reception of MBMS</w:t>
      </w:r>
    </w:p>
    <w:p w14:paraId="6DCDE357" w14:textId="77777777" w:rsidR="00873672" w:rsidRPr="00271847" w:rsidRDefault="00873672" w:rsidP="00873672">
      <w:pPr>
        <w:pStyle w:val="B1"/>
        <w:rPr>
          <w:iCs/>
        </w:rPr>
      </w:pPr>
      <w:r w:rsidRPr="00271847">
        <w:rPr>
          <w:iCs/>
        </w:rPr>
        <w:t>-</w:t>
      </w:r>
      <w:r w:rsidRPr="00271847">
        <w:rPr>
          <w:iCs/>
        </w:rPr>
        <w:tab/>
        <w:t>7.3 Paging in extended DRX</w:t>
      </w:r>
      <w:r w:rsidR="00F8686F" w:rsidRPr="00271847">
        <w:rPr>
          <w:iCs/>
        </w:rPr>
        <w:t xml:space="preserve"> (except for BL UE, UE in enhanced coverage or NB-IoT UE)</w:t>
      </w:r>
    </w:p>
    <w:p w14:paraId="0E9761F1" w14:textId="77777777" w:rsidR="00873672" w:rsidRPr="00271847" w:rsidRDefault="00873672" w:rsidP="00873672">
      <w:pPr>
        <w:pStyle w:val="B1"/>
        <w:rPr>
          <w:iCs/>
        </w:rPr>
      </w:pPr>
      <w:r w:rsidRPr="00271847">
        <w:rPr>
          <w:iCs/>
        </w:rPr>
        <w:t>-</w:t>
      </w:r>
      <w:r w:rsidRPr="00271847">
        <w:rPr>
          <w:iCs/>
        </w:rPr>
        <w:tab/>
        <w:t>8 Logged measurements</w:t>
      </w:r>
    </w:p>
    <w:p w14:paraId="60950C3A" w14:textId="77777777" w:rsidR="00873672" w:rsidRPr="00271847" w:rsidRDefault="00873672" w:rsidP="00873672">
      <w:pPr>
        <w:pStyle w:val="B1"/>
        <w:rPr>
          <w:iCs/>
        </w:rPr>
      </w:pPr>
      <w:r w:rsidRPr="00271847">
        <w:rPr>
          <w:iCs/>
        </w:rPr>
        <w:t>-</w:t>
      </w:r>
      <w:r w:rsidRPr="00271847">
        <w:rPr>
          <w:iCs/>
        </w:rPr>
        <w:tab/>
        <w:t>9 Accessibility measurements</w:t>
      </w:r>
    </w:p>
    <w:p w14:paraId="5102F751" w14:textId="77777777" w:rsidR="00873672" w:rsidRPr="00271847" w:rsidRDefault="00873672" w:rsidP="00873672">
      <w:pPr>
        <w:pStyle w:val="B1"/>
        <w:rPr>
          <w:iCs/>
        </w:rPr>
      </w:pPr>
      <w:r w:rsidRPr="00271847">
        <w:rPr>
          <w:iCs/>
        </w:rPr>
        <w:t>-</w:t>
      </w:r>
      <w:r w:rsidRPr="00271847">
        <w:rPr>
          <w:iCs/>
        </w:rPr>
        <w:tab/>
        <w:t xml:space="preserve">11 </w:t>
      </w:r>
      <w:proofErr w:type="spellStart"/>
      <w:r w:rsidRPr="00271847">
        <w:rPr>
          <w:iCs/>
        </w:rPr>
        <w:t>Sidelink</w:t>
      </w:r>
      <w:proofErr w:type="spellEnd"/>
      <w:r w:rsidRPr="00271847">
        <w:rPr>
          <w:iCs/>
        </w:rPr>
        <w:t xml:space="preserve"> operation</w:t>
      </w:r>
    </w:p>
    <w:p w14:paraId="79D6CDFE" w14:textId="77777777" w:rsidR="00BA1ECE" w:rsidRPr="00271847" w:rsidRDefault="00DF6361" w:rsidP="00377BCE">
      <w:pPr>
        <w:pStyle w:val="Heading8"/>
      </w:pPr>
      <w:r w:rsidRPr="00271847">
        <w:br w:type="page"/>
      </w:r>
      <w:bookmarkStart w:id="556" w:name="_Toc29237955"/>
      <w:bookmarkStart w:id="557" w:name="_Toc37235859"/>
      <w:bookmarkStart w:id="558" w:name="_Toc46499567"/>
      <w:bookmarkStart w:id="559" w:name="_Toc52492299"/>
      <w:bookmarkStart w:id="560" w:name="_Toc100745675"/>
      <w:r w:rsidR="007C6B95" w:rsidRPr="00271847">
        <w:lastRenderedPageBreak/>
        <w:t xml:space="preserve">Annex </w:t>
      </w:r>
      <w:r w:rsidR="00682B0D" w:rsidRPr="00271847">
        <w:t>A</w:t>
      </w:r>
      <w:r w:rsidR="007C6B95" w:rsidRPr="00271847">
        <w:t xml:space="preserve"> (informative):</w:t>
      </w:r>
      <w:r w:rsidR="007C6B95" w:rsidRPr="00271847">
        <w:br/>
      </w:r>
      <w:r w:rsidR="0052437E" w:rsidRPr="00271847">
        <w:t>Void</w:t>
      </w:r>
      <w:bookmarkEnd w:id="556"/>
      <w:bookmarkEnd w:id="557"/>
      <w:bookmarkEnd w:id="558"/>
      <w:bookmarkEnd w:id="559"/>
      <w:bookmarkEnd w:id="560"/>
    </w:p>
    <w:p w14:paraId="40A974DF" w14:textId="77777777" w:rsidR="00023695" w:rsidRPr="00271847" w:rsidRDefault="00FD1DF6" w:rsidP="004A208C">
      <w:pPr>
        <w:pStyle w:val="Heading8"/>
      </w:pPr>
      <w:r w:rsidRPr="00271847">
        <w:br w:type="page"/>
      </w:r>
      <w:bookmarkStart w:id="561" w:name="_Toc29237956"/>
      <w:bookmarkStart w:id="562" w:name="_Toc37235860"/>
      <w:bookmarkStart w:id="563" w:name="_Toc46499568"/>
      <w:bookmarkStart w:id="564" w:name="_Toc52492300"/>
      <w:bookmarkStart w:id="565" w:name="_Toc100745676"/>
      <w:r w:rsidR="00023695" w:rsidRPr="00271847">
        <w:lastRenderedPageBreak/>
        <w:t>Annex B (informative):</w:t>
      </w:r>
      <w:r w:rsidR="004A208C" w:rsidRPr="00271847">
        <w:br/>
      </w:r>
      <w:r w:rsidR="00023695" w:rsidRPr="00271847">
        <w:t>Example of Hashed ID Calculation using 32-bit FCS</w:t>
      </w:r>
      <w:bookmarkEnd w:id="561"/>
      <w:bookmarkEnd w:id="562"/>
      <w:bookmarkEnd w:id="563"/>
      <w:bookmarkEnd w:id="564"/>
      <w:bookmarkEnd w:id="565"/>
    </w:p>
    <w:p w14:paraId="3FF5628F" w14:textId="77777777" w:rsidR="00023695" w:rsidRPr="00271847" w:rsidRDefault="00023695" w:rsidP="00023695">
      <w:pPr>
        <w:rPr>
          <w:b/>
        </w:rPr>
      </w:pPr>
      <w:r w:rsidRPr="00271847">
        <w:rPr>
          <w:b/>
        </w:rPr>
        <w:t>Inputs:</w:t>
      </w:r>
    </w:p>
    <w:p w14:paraId="43D2CFBB" w14:textId="77777777" w:rsidR="00023695" w:rsidRPr="00271847" w:rsidRDefault="00A517D5" w:rsidP="00023695">
      <w:pPr>
        <w:pStyle w:val="B1"/>
      </w:pPr>
      <w:r w:rsidRPr="00271847">
        <w:t>-</w:t>
      </w:r>
      <w:r w:rsidRPr="00271847">
        <w:tab/>
      </w:r>
      <w:r w:rsidR="00023695" w:rsidRPr="00271847">
        <w:t>Least significant bits of S-TMSI: 0x12341234</w:t>
      </w:r>
    </w:p>
    <w:p w14:paraId="0978133A" w14:textId="77777777" w:rsidR="00023695" w:rsidRPr="00271847" w:rsidRDefault="00023695" w:rsidP="00023695">
      <w:pPr>
        <w:pStyle w:val="B1"/>
      </w:pPr>
      <w:r w:rsidRPr="00271847">
        <w:t>-</w:t>
      </w:r>
      <w:r w:rsidRPr="00271847">
        <w:tab/>
        <w:t>Generator polynomial:</w:t>
      </w:r>
      <w:r w:rsidR="006350A4" w:rsidRPr="00271847">
        <w:t xml:space="preserve"> 0x104C11DB7</w:t>
      </w:r>
      <w:r w:rsidRPr="00271847">
        <w:t xml:space="preserve"> (1 0000 0100 1100 0001 0001 1101 1011 0111)</w:t>
      </w:r>
    </w:p>
    <w:p w14:paraId="5E8646D3" w14:textId="77777777" w:rsidR="00023695" w:rsidRPr="00271847" w:rsidRDefault="00023695" w:rsidP="00023695">
      <w:pPr>
        <w:rPr>
          <w:b/>
        </w:rPr>
      </w:pPr>
      <w:r w:rsidRPr="00271847">
        <w:rPr>
          <w:b/>
        </w:rPr>
        <w:t>Procedure to Calculate Hashed ID:</w:t>
      </w:r>
    </w:p>
    <w:p w14:paraId="6057F3AD" w14:textId="77777777" w:rsidR="00023695" w:rsidRPr="00271847" w:rsidRDefault="00023695" w:rsidP="00023695">
      <w:r w:rsidRPr="00271847">
        <w:t>step a)</w:t>
      </w:r>
    </w:p>
    <w:p w14:paraId="292C2AB0" w14:textId="77777777" w:rsidR="00023695" w:rsidRPr="00271847" w:rsidRDefault="00023695" w:rsidP="00023695">
      <w:pPr>
        <w:pStyle w:val="B1"/>
      </w:pPr>
      <w:r w:rsidRPr="00271847">
        <w:t>-</w:t>
      </w:r>
      <w:r w:rsidRPr="00271847">
        <w:tab/>
        <w:t>k = 32</w:t>
      </w:r>
    </w:p>
    <w:p w14:paraId="1E6E5890" w14:textId="77777777" w:rsidR="00023695" w:rsidRPr="00271847" w:rsidRDefault="006350A4" w:rsidP="00023695">
      <w:pPr>
        <w:pStyle w:val="B1"/>
      </w:pPr>
      <w:r w:rsidRPr="00271847">
        <w:t>-</w:t>
      </w:r>
      <w:r w:rsidRPr="00271847">
        <w:tab/>
        <w:t xml:space="preserve">numerator: </w:t>
      </w:r>
      <w:r w:rsidR="00023695" w:rsidRPr="00271847">
        <w:t>0xFFFF FFFF 0000 0000</w:t>
      </w:r>
    </w:p>
    <w:p w14:paraId="0A484FC0" w14:textId="77777777" w:rsidR="00023695" w:rsidRPr="00271847" w:rsidRDefault="00023695" w:rsidP="00023695">
      <w:pPr>
        <w:pStyle w:val="B1"/>
      </w:pPr>
      <w:r w:rsidRPr="00271847">
        <w:t>-</w:t>
      </w:r>
      <w:r w:rsidRPr="00271847">
        <w:tab/>
        <w:t>denominator: 0x1 04C1 1DB7</w:t>
      </w:r>
    </w:p>
    <w:p w14:paraId="13283E83" w14:textId="77777777" w:rsidR="00023695" w:rsidRPr="00271847" w:rsidRDefault="00023695" w:rsidP="00023695">
      <w:pPr>
        <w:pStyle w:val="B1"/>
      </w:pPr>
      <w:r w:rsidRPr="00271847">
        <w:t>-</w:t>
      </w:r>
      <w:r w:rsidRPr="00271847">
        <w:tab/>
        <w:t>remainder Y1 = 0xC704DD7B</w:t>
      </w:r>
    </w:p>
    <w:p w14:paraId="09F2DF31" w14:textId="77777777" w:rsidR="00023695" w:rsidRPr="00271847" w:rsidRDefault="00023695" w:rsidP="00023695">
      <w:r w:rsidRPr="00271847">
        <w:t>step b)</w:t>
      </w:r>
    </w:p>
    <w:p w14:paraId="456905BC" w14:textId="77777777" w:rsidR="00023695" w:rsidRPr="00271847" w:rsidRDefault="006350A4" w:rsidP="00023695">
      <w:pPr>
        <w:pStyle w:val="B1"/>
      </w:pPr>
      <w:r w:rsidRPr="00271847">
        <w:t>-</w:t>
      </w:r>
      <w:r w:rsidRPr="00271847">
        <w:tab/>
        <w:t>numerator:</w:t>
      </w:r>
      <w:r w:rsidR="00023695" w:rsidRPr="00271847">
        <w:t xml:space="preserve"> 0x1234 1234 0000 0000</w:t>
      </w:r>
    </w:p>
    <w:p w14:paraId="690DDA35" w14:textId="77777777" w:rsidR="00023695" w:rsidRPr="00271847" w:rsidRDefault="00023695" w:rsidP="00023695">
      <w:pPr>
        <w:pStyle w:val="B1"/>
      </w:pPr>
      <w:r w:rsidRPr="00271847">
        <w:t>-</w:t>
      </w:r>
      <w:r w:rsidRPr="00271847">
        <w:tab/>
        <w:t>denominator: 0x1 04C1 1DB7</w:t>
      </w:r>
    </w:p>
    <w:p w14:paraId="53790615" w14:textId="77777777" w:rsidR="00023695" w:rsidRPr="00271847" w:rsidRDefault="00023695" w:rsidP="00023695">
      <w:pPr>
        <w:pStyle w:val="B1"/>
      </w:pPr>
      <w:r w:rsidRPr="00271847">
        <w:t>-</w:t>
      </w:r>
      <w:r w:rsidRPr="00271847">
        <w:tab/>
        <w:t>remainder Y2 = 0x1D66F1A6</w:t>
      </w:r>
    </w:p>
    <w:p w14:paraId="64EB43DF" w14:textId="77777777" w:rsidR="00023695" w:rsidRPr="00271847" w:rsidRDefault="00023695" w:rsidP="00023695">
      <w:proofErr w:type="spellStart"/>
      <w:r w:rsidRPr="00271847">
        <w:rPr>
          <w:b/>
        </w:rPr>
        <w:t>Hashed_ID</w:t>
      </w:r>
      <w:proofErr w:type="spellEnd"/>
      <w:r w:rsidRPr="00271847">
        <w:rPr>
          <w:b/>
        </w:rPr>
        <w:t xml:space="preserve"> </w:t>
      </w:r>
      <w:r w:rsidRPr="00271847">
        <w:t>= FCS = ones complement of (remainder Y1 XOR remainder Y2)</w:t>
      </w:r>
    </w:p>
    <w:p w14:paraId="30979F99" w14:textId="77777777" w:rsidR="00023695" w:rsidRPr="00271847" w:rsidRDefault="00023695" w:rsidP="00023695">
      <w:pPr>
        <w:pStyle w:val="B1"/>
      </w:pPr>
      <w:r w:rsidRPr="00271847">
        <w:t>= ones complement of (0xC704DD7B XOR 0x1D66F1A6)</w:t>
      </w:r>
    </w:p>
    <w:p w14:paraId="43D28567" w14:textId="77777777" w:rsidR="00023695" w:rsidRPr="00271847" w:rsidRDefault="00023695" w:rsidP="00023695">
      <w:pPr>
        <w:pStyle w:val="B1"/>
      </w:pPr>
      <w:r w:rsidRPr="00271847">
        <w:t>= negation of (0xDA622CDD)</w:t>
      </w:r>
    </w:p>
    <w:p w14:paraId="7E548B91" w14:textId="77777777" w:rsidR="00023695" w:rsidRPr="00271847" w:rsidRDefault="00023695" w:rsidP="00023695">
      <w:pPr>
        <w:pStyle w:val="B1"/>
        <w:rPr>
          <w:b/>
        </w:rPr>
      </w:pPr>
      <w:r w:rsidRPr="00271847">
        <w:rPr>
          <w:b/>
        </w:rPr>
        <w:t>= 0x259DD322</w:t>
      </w:r>
    </w:p>
    <w:p w14:paraId="0C7B4100" w14:textId="77777777" w:rsidR="00D44387" w:rsidRPr="00271847" w:rsidRDefault="00D44387">
      <w:pPr>
        <w:spacing w:after="0"/>
        <w:rPr>
          <w:rFonts w:ascii="Arial" w:hAnsi="Arial"/>
          <w:sz w:val="36"/>
        </w:rPr>
      </w:pPr>
      <w:bookmarkStart w:id="566" w:name="historyclause"/>
      <w:r w:rsidRPr="00271847">
        <w:br w:type="page"/>
      </w:r>
    </w:p>
    <w:p w14:paraId="6F795245" w14:textId="77777777" w:rsidR="00682B0D" w:rsidRPr="00271847" w:rsidRDefault="00682B0D" w:rsidP="00377BCE">
      <w:pPr>
        <w:pStyle w:val="Heading8"/>
      </w:pPr>
      <w:bookmarkStart w:id="567" w:name="_Toc29237957"/>
      <w:bookmarkStart w:id="568" w:name="_Toc37235861"/>
      <w:bookmarkStart w:id="569" w:name="_Toc46499569"/>
      <w:bookmarkStart w:id="570" w:name="_Toc52492301"/>
      <w:bookmarkStart w:id="571" w:name="_Toc100745677"/>
      <w:r w:rsidRPr="00271847">
        <w:lastRenderedPageBreak/>
        <w:t xml:space="preserve">Annex </w:t>
      </w:r>
      <w:r w:rsidR="00023695" w:rsidRPr="00271847">
        <w:t>C</w:t>
      </w:r>
      <w:r w:rsidRPr="00271847">
        <w:t xml:space="preserve"> (informative):</w:t>
      </w:r>
      <w:r w:rsidRPr="00271847">
        <w:br/>
      </w:r>
      <w:bookmarkEnd w:id="566"/>
      <w:r w:rsidRPr="00271847">
        <w:t>Change history</w:t>
      </w:r>
      <w:bookmarkEnd w:id="567"/>
      <w:bookmarkEnd w:id="568"/>
      <w:bookmarkEnd w:id="569"/>
      <w:bookmarkEnd w:id="570"/>
      <w:bookmarkEnd w:id="571"/>
    </w:p>
    <w:p w14:paraId="1C5626E4" w14:textId="77777777" w:rsidR="00FD1DF6" w:rsidRPr="00271847" w:rsidRDefault="00FD1DF6" w:rsidP="00B15FCB">
      <w:pPr>
        <w:pStyle w:val="TH"/>
        <w:spacing w:before="0" w:after="0"/>
        <w:rPr>
          <w:sz w:val="8"/>
          <w:szCs w:val="96"/>
        </w:rPr>
      </w:pPr>
    </w:p>
    <w:tbl>
      <w:tblPr>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567"/>
        <w:gridCol w:w="992"/>
        <w:gridCol w:w="567"/>
        <w:gridCol w:w="426"/>
        <w:gridCol w:w="425"/>
        <w:gridCol w:w="5386"/>
        <w:gridCol w:w="709"/>
        <w:tblGridChange w:id="572">
          <w:tblGrid>
            <w:gridCol w:w="709"/>
            <w:gridCol w:w="567"/>
            <w:gridCol w:w="992"/>
            <w:gridCol w:w="567"/>
            <w:gridCol w:w="426"/>
            <w:gridCol w:w="425"/>
            <w:gridCol w:w="5386"/>
            <w:gridCol w:w="709"/>
          </w:tblGrid>
        </w:tblGridChange>
      </w:tblGrid>
      <w:tr w:rsidR="00271847" w:rsidRPr="00271847" w14:paraId="26266298" w14:textId="77777777" w:rsidTr="009123BC">
        <w:trPr>
          <w:cantSplit/>
        </w:trPr>
        <w:tc>
          <w:tcPr>
            <w:tcW w:w="9781" w:type="dxa"/>
            <w:gridSpan w:val="8"/>
            <w:tcBorders>
              <w:top w:val="single" w:sz="12" w:space="0" w:color="auto"/>
              <w:left w:val="single" w:sz="12" w:space="0" w:color="auto"/>
              <w:bottom w:val="single" w:sz="12" w:space="0" w:color="auto"/>
              <w:right w:val="single" w:sz="12" w:space="0" w:color="auto"/>
            </w:tcBorders>
            <w:shd w:val="solid" w:color="FFFFFF" w:fill="auto"/>
          </w:tcPr>
          <w:p w14:paraId="301EBC31" w14:textId="77777777" w:rsidR="009123BC" w:rsidRPr="00271847" w:rsidRDefault="009123BC" w:rsidP="00223A33">
            <w:pPr>
              <w:pStyle w:val="TAL"/>
              <w:keepNext w:val="0"/>
              <w:jc w:val="center"/>
              <w:rPr>
                <w:b/>
                <w:sz w:val="16"/>
              </w:rPr>
            </w:pPr>
            <w:r w:rsidRPr="00271847">
              <w:rPr>
                <w:b/>
              </w:rPr>
              <w:t>Change history</w:t>
            </w:r>
          </w:p>
        </w:tc>
      </w:tr>
      <w:tr w:rsidR="00271847" w:rsidRPr="00271847" w14:paraId="3D9BB622" w14:textId="77777777" w:rsidTr="004D6DCE">
        <w:tc>
          <w:tcPr>
            <w:tcW w:w="709" w:type="dxa"/>
            <w:tcBorders>
              <w:top w:val="single" w:sz="12" w:space="0" w:color="auto"/>
              <w:left w:val="single" w:sz="12" w:space="0" w:color="auto"/>
              <w:bottom w:val="single" w:sz="12" w:space="0" w:color="auto"/>
              <w:right w:val="single" w:sz="12" w:space="0" w:color="auto"/>
            </w:tcBorders>
            <w:shd w:val="pct10" w:color="auto" w:fill="FFFFFF"/>
          </w:tcPr>
          <w:p w14:paraId="29A11CF0" w14:textId="77777777" w:rsidR="009123BC" w:rsidRPr="00271847" w:rsidRDefault="009123BC" w:rsidP="00223A33">
            <w:pPr>
              <w:pStyle w:val="TAH"/>
              <w:keepNext w:val="0"/>
              <w:rPr>
                <w:sz w:val="16"/>
                <w:szCs w:val="16"/>
              </w:rPr>
            </w:pPr>
            <w:r w:rsidRPr="00271847">
              <w:rPr>
                <w:sz w:val="16"/>
                <w:szCs w:val="16"/>
              </w:rPr>
              <w:t>Date</w:t>
            </w:r>
          </w:p>
        </w:tc>
        <w:tc>
          <w:tcPr>
            <w:tcW w:w="567" w:type="dxa"/>
            <w:tcBorders>
              <w:top w:val="single" w:sz="12" w:space="0" w:color="auto"/>
              <w:left w:val="single" w:sz="12" w:space="0" w:color="auto"/>
              <w:bottom w:val="single" w:sz="12" w:space="0" w:color="auto"/>
              <w:right w:val="single" w:sz="12" w:space="0" w:color="auto"/>
            </w:tcBorders>
            <w:shd w:val="pct10" w:color="auto" w:fill="FFFFFF"/>
          </w:tcPr>
          <w:p w14:paraId="24DFF41D" w14:textId="77777777" w:rsidR="009123BC" w:rsidRPr="00271847" w:rsidRDefault="009123BC" w:rsidP="00223A33">
            <w:pPr>
              <w:pStyle w:val="TAH"/>
              <w:keepNext w:val="0"/>
              <w:rPr>
                <w:sz w:val="16"/>
                <w:szCs w:val="16"/>
              </w:rPr>
            </w:pPr>
            <w:r w:rsidRPr="00271847">
              <w:rPr>
                <w:sz w:val="16"/>
                <w:szCs w:val="16"/>
              </w:rPr>
              <w:t>TSG #</w:t>
            </w:r>
          </w:p>
        </w:tc>
        <w:tc>
          <w:tcPr>
            <w:tcW w:w="992" w:type="dxa"/>
            <w:tcBorders>
              <w:top w:val="single" w:sz="12" w:space="0" w:color="auto"/>
              <w:left w:val="single" w:sz="12" w:space="0" w:color="auto"/>
              <w:bottom w:val="single" w:sz="12" w:space="0" w:color="auto"/>
              <w:right w:val="single" w:sz="12" w:space="0" w:color="auto"/>
            </w:tcBorders>
            <w:shd w:val="pct10" w:color="auto" w:fill="FFFFFF"/>
          </w:tcPr>
          <w:p w14:paraId="3EA4B69B" w14:textId="77777777" w:rsidR="009123BC" w:rsidRPr="00271847" w:rsidRDefault="009123BC" w:rsidP="00223A33">
            <w:pPr>
              <w:pStyle w:val="TAH"/>
              <w:keepNext w:val="0"/>
              <w:rPr>
                <w:sz w:val="16"/>
                <w:szCs w:val="16"/>
              </w:rPr>
            </w:pPr>
            <w:r w:rsidRPr="00271847">
              <w:rPr>
                <w:sz w:val="16"/>
                <w:szCs w:val="16"/>
              </w:rPr>
              <w:t>TSG Doc.</w:t>
            </w:r>
          </w:p>
        </w:tc>
        <w:tc>
          <w:tcPr>
            <w:tcW w:w="567" w:type="dxa"/>
            <w:tcBorders>
              <w:top w:val="single" w:sz="12" w:space="0" w:color="auto"/>
              <w:left w:val="single" w:sz="12" w:space="0" w:color="auto"/>
              <w:bottom w:val="single" w:sz="12" w:space="0" w:color="auto"/>
              <w:right w:val="single" w:sz="12" w:space="0" w:color="auto"/>
            </w:tcBorders>
            <w:shd w:val="pct10" w:color="auto" w:fill="FFFFFF"/>
          </w:tcPr>
          <w:p w14:paraId="4FFE2961" w14:textId="77777777" w:rsidR="009123BC" w:rsidRPr="00271847" w:rsidRDefault="009123BC" w:rsidP="00223A33">
            <w:pPr>
              <w:pStyle w:val="TAH"/>
              <w:keepNext w:val="0"/>
              <w:rPr>
                <w:sz w:val="16"/>
                <w:szCs w:val="16"/>
              </w:rPr>
            </w:pPr>
            <w:r w:rsidRPr="00271847">
              <w:rPr>
                <w:sz w:val="16"/>
                <w:szCs w:val="16"/>
              </w:rPr>
              <w:t>CR</w:t>
            </w:r>
          </w:p>
        </w:tc>
        <w:tc>
          <w:tcPr>
            <w:tcW w:w="426" w:type="dxa"/>
            <w:tcBorders>
              <w:top w:val="single" w:sz="12" w:space="0" w:color="auto"/>
              <w:left w:val="single" w:sz="12" w:space="0" w:color="auto"/>
              <w:bottom w:val="single" w:sz="12" w:space="0" w:color="auto"/>
              <w:right w:val="single" w:sz="12" w:space="0" w:color="auto"/>
            </w:tcBorders>
            <w:shd w:val="pct10" w:color="auto" w:fill="FFFFFF"/>
          </w:tcPr>
          <w:p w14:paraId="64865C9B" w14:textId="77777777" w:rsidR="009123BC" w:rsidRPr="00271847" w:rsidRDefault="009123BC" w:rsidP="00223A33">
            <w:pPr>
              <w:pStyle w:val="TAH"/>
              <w:keepNext w:val="0"/>
              <w:rPr>
                <w:sz w:val="16"/>
                <w:szCs w:val="16"/>
              </w:rPr>
            </w:pPr>
            <w:r w:rsidRPr="00271847">
              <w:rPr>
                <w:sz w:val="16"/>
                <w:szCs w:val="16"/>
              </w:rPr>
              <w:t>Rev</w:t>
            </w:r>
          </w:p>
        </w:tc>
        <w:tc>
          <w:tcPr>
            <w:tcW w:w="425" w:type="dxa"/>
            <w:tcBorders>
              <w:top w:val="single" w:sz="12" w:space="0" w:color="auto"/>
              <w:left w:val="single" w:sz="12" w:space="0" w:color="auto"/>
              <w:bottom w:val="single" w:sz="12" w:space="0" w:color="auto"/>
              <w:right w:val="single" w:sz="12" w:space="0" w:color="auto"/>
            </w:tcBorders>
            <w:shd w:val="pct10" w:color="auto" w:fill="FFFFFF"/>
          </w:tcPr>
          <w:p w14:paraId="119B9581" w14:textId="77777777" w:rsidR="009123BC" w:rsidRPr="00271847" w:rsidRDefault="009123BC" w:rsidP="00223A33">
            <w:pPr>
              <w:pStyle w:val="TAH"/>
              <w:keepNext w:val="0"/>
              <w:rPr>
                <w:sz w:val="16"/>
                <w:szCs w:val="16"/>
              </w:rPr>
            </w:pPr>
            <w:r w:rsidRPr="00271847">
              <w:rPr>
                <w:sz w:val="16"/>
                <w:szCs w:val="16"/>
              </w:rPr>
              <w:t>Cat</w:t>
            </w:r>
          </w:p>
        </w:tc>
        <w:tc>
          <w:tcPr>
            <w:tcW w:w="5386" w:type="dxa"/>
            <w:tcBorders>
              <w:top w:val="single" w:sz="12" w:space="0" w:color="auto"/>
              <w:left w:val="single" w:sz="12" w:space="0" w:color="auto"/>
              <w:bottom w:val="single" w:sz="12" w:space="0" w:color="auto"/>
              <w:right w:val="single" w:sz="12" w:space="0" w:color="auto"/>
            </w:tcBorders>
            <w:shd w:val="pct10" w:color="auto" w:fill="FFFFFF"/>
          </w:tcPr>
          <w:p w14:paraId="18C33E9F" w14:textId="77777777" w:rsidR="009123BC" w:rsidRPr="00271847" w:rsidRDefault="009123BC" w:rsidP="00223A33">
            <w:pPr>
              <w:pStyle w:val="TAH"/>
              <w:keepNext w:val="0"/>
              <w:rPr>
                <w:sz w:val="16"/>
                <w:szCs w:val="16"/>
              </w:rPr>
            </w:pPr>
            <w:r w:rsidRPr="00271847">
              <w:rPr>
                <w:sz w:val="16"/>
                <w:szCs w:val="16"/>
              </w:rPr>
              <w:t>Subject/Comment</w:t>
            </w:r>
          </w:p>
        </w:tc>
        <w:tc>
          <w:tcPr>
            <w:tcW w:w="709" w:type="dxa"/>
            <w:tcBorders>
              <w:top w:val="single" w:sz="12" w:space="0" w:color="auto"/>
              <w:left w:val="single" w:sz="12" w:space="0" w:color="auto"/>
              <w:bottom w:val="single" w:sz="12" w:space="0" w:color="auto"/>
              <w:right w:val="single" w:sz="12" w:space="0" w:color="auto"/>
            </w:tcBorders>
            <w:shd w:val="pct10" w:color="auto" w:fill="FFFFFF"/>
          </w:tcPr>
          <w:p w14:paraId="15461B8D" w14:textId="77777777" w:rsidR="009123BC" w:rsidRPr="00271847" w:rsidRDefault="009123BC" w:rsidP="00223A33">
            <w:pPr>
              <w:pStyle w:val="TAH"/>
              <w:keepNext w:val="0"/>
              <w:rPr>
                <w:sz w:val="16"/>
                <w:szCs w:val="16"/>
              </w:rPr>
            </w:pPr>
            <w:r w:rsidRPr="00271847">
              <w:rPr>
                <w:sz w:val="16"/>
                <w:szCs w:val="16"/>
              </w:rPr>
              <w:t>New version</w:t>
            </w:r>
          </w:p>
        </w:tc>
      </w:tr>
      <w:tr w:rsidR="00271847" w:rsidRPr="00271847" w14:paraId="09E80477" w14:textId="77777777" w:rsidTr="004D6DCE">
        <w:tc>
          <w:tcPr>
            <w:tcW w:w="709" w:type="dxa"/>
            <w:tcBorders>
              <w:top w:val="single" w:sz="12" w:space="0" w:color="auto"/>
              <w:left w:val="single" w:sz="12" w:space="0" w:color="auto"/>
              <w:right w:val="single" w:sz="8" w:space="0" w:color="auto"/>
            </w:tcBorders>
            <w:shd w:val="solid" w:color="FFFFFF" w:fill="auto"/>
          </w:tcPr>
          <w:p w14:paraId="19A6FBE3" w14:textId="77777777" w:rsidR="009123BC" w:rsidRPr="00271847" w:rsidRDefault="009123BC" w:rsidP="00223A33">
            <w:pPr>
              <w:pStyle w:val="TAL"/>
              <w:keepNext w:val="0"/>
              <w:rPr>
                <w:sz w:val="16"/>
              </w:rPr>
            </w:pPr>
            <w:r w:rsidRPr="00271847">
              <w:rPr>
                <w:sz w:val="16"/>
              </w:rPr>
              <w:t>2007-06</w:t>
            </w:r>
          </w:p>
        </w:tc>
        <w:tc>
          <w:tcPr>
            <w:tcW w:w="567" w:type="dxa"/>
            <w:tcBorders>
              <w:top w:val="single" w:sz="12" w:space="0" w:color="auto"/>
              <w:left w:val="single" w:sz="8" w:space="0" w:color="auto"/>
              <w:right w:val="single" w:sz="8" w:space="0" w:color="auto"/>
            </w:tcBorders>
            <w:shd w:val="solid" w:color="FFFFFF" w:fill="auto"/>
          </w:tcPr>
          <w:p w14:paraId="3619FC85" w14:textId="77777777" w:rsidR="009123BC" w:rsidRPr="00271847" w:rsidRDefault="009123BC" w:rsidP="00223A33">
            <w:pPr>
              <w:pStyle w:val="TAL"/>
              <w:keepNext w:val="0"/>
              <w:rPr>
                <w:sz w:val="16"/>
              </w:rPr>
            </w:pPr>
          </w:p>
        </w:tc>
        <w:tc>
          <w:tcPr>
            <w:tcW w:w="992" w:type="dxa"/>
            <w:tcBorders>
              <w:top w:val="single" w:sz="12" w:space="0" w:color="auto"/>
              <w:left w:val="single" w:sz="8" w:space="0" w:color="auto"/>
              <w:right w:val="single" w:sz="8" w:space="0" w:color="auto"/>
            </w:tcBorders>
            <w:shd w:val="solid" w:color="FFFFFF" w:fill="auto"/>
          </w:tcPr>
          <w:p w14:paraId="1DF957FB" w14:textId="77777777" w:rsidR="009123BC" w:rsidRPr="00271847" w:rsidRDefault="009123BC" w:rsidP="00223A33">
            <w:pPr>
              <w:pStyle w:val="TAL"/>
              <w:keepNext w:val="0"/>
              <w:rPr>
                <w:snapToGrid w:val="0"/>
                <w:sz w:val="16"/>
              </w:rPr>
            </w:pPr>
          </w:p>
        </w:tc>
        <w:tc>
          <w:tcPr>
            <w:tcW w:w="567" w:type="dxa"/>
            <w:tcBorders>
              <w:top w:val="single" w:sz="12" w:space="0" w:color="auto"/>
              <w:left w:val="single" w:sz="8" w:space="0" w:color="auto"/>
              <w:right w:val="single" w:sz="8" w:space="0" w:color="auto"/>
            </w:tcBorders>
            <w:shd w:val="solid" w:color="FFFFFF" w:fill="auto"/>
          </w:tcPr>
          <w:p w14:paraId="01B0ED9D" w14:textId="77777777" w:rsidR="009123BC" w:rsidRPr="00271847" w:rsidRDefault="009123BC" w:rsidP="00223A33">
            <w:pPr>
              <w:pStyle w:val="TAL"/>
              <w:keepNext w:val="0"/>
              <w:rPr>
                <w:sz w:val="16"/>
              </w:rPr>
            </w:pPr>
          </w:p>
        </w:tc>
        <w:tc>
          <w:tcPr>
            <w:tcW w:w="426" w:type="dxa"/>
            <w:tcBorders>
              <w:top w:val="single" w:sz="12" w:space="0" w:color="auto"/>
              <w:left w:val="single" w:sz="8" w:space="0" w:color="auto"/>
              <w:right w:val="single" w:sz="8" w:space="0" w:color="auto"/>
            </w:tcBorders>
            <w:shd w:val="solid" w:color="FFFFFF" w:fill="auto"/>
          </w:tcPr>
          <w:p w14:paraId="7B9840B3" w14:textId="77777777" w:rsidR="009123BC" w:rsidRPr="00271847" w:rsidRDefault="009123BC" w:rsidP="00223A33">
            <w:pPr>
              <w:pStyle w:val="TAL"/>
              <w:keepNext w:val="0"/>
              <w:jc w:val="both"/>
              <w:rPr>
                <w:sz w:val="16"/>
              </w:rPr>
            </w:pPr>
          </w:p>
        </w:tc>
        <w:tc>
          <w:tcPr>
            <w:tcW w:w="425" w:type="dxa"/>
            <w:tcBorders>
              <w:top w:val="single" w:sz="12" w:space="0" w:color="auto"/>
              <w:left w:val="single" w:sz="8" w:space="0" w:color="auto"/>
              <w:right w:val="single" w:sz="8" w:space="0" w:color="auto"/>
            </w:tcBorders>
            <w:shd w:val="solid" w:color="FFFFFF" w:fill="auto"/>
          </w:tcPr>
          <w:p w14:paraId="1AF71ABA" w14:textId="77777777" w:rsidR="009123BC" w:rsidRPr="00271847" w:rsidRDefault="009123BC" w:rsidP="00223A33">
            <w:pPr>
              <w:pStyle w:val="TAL"/>
              <w:keepNext w:val="0"/>
              <w:rPr>
                <w:sz w:val="16"/>
              </w:rPr>
            </w:pPr>
          </w:p>
        </w:tc>
        <w:tc>
          <w:tcPr>
            <w:tcW w:w="5386" w:type="dxa"/>
            <w:tcBorders>
              <w:top w:val="single" w:sz="12" w:space="0" w:color="auto"/>
              <w:left w:val="single" w:sz="8" w:space="0" w:color="auto"/>
              <w:right w:val="single" w:sz="8" w:space="0" w:color="auto"/>
            </w:tcBorders>
            <w:shd w:val="solid" w:color="FFFFFF" w:fill="auto"/>
          </w:tcPr>
          <w:p w14:paraId="14C91A2E" w14:textId="77777777" w:rsidR="009123BC" w:rsidRPr="00271847" w:rsidRDefault="009123BC" w:rsidP="00223A33">
            <w:pPr>
              <w:pStyle w:val="TAL"/>
              <w:keepNext w:val="0"/>
              <w:rPr>
                <w:sz w:val="16"/>
              </w:rPr>
            </w:pPr>
            <w:r w:rsidRPr="00271847">
              <w:rPr>
                <w:sz w:val="16"/>
              </w:rPr>
              <w:t>Agreed text proposals from TSG RAN2#58bis meeting</w:t>
            </w:r>
          </w:p>
        </w:tc>
        <w:tc>
          <w:tcPr>
            <w:tcW w:w="709" w:type="dxa"/>
            <w:tcBorders>
              <w:top w:val="single" w:sz="12" w:space="0" w:color="auto"/>
              <w:left w:val="single" w:sz="8" w:space="0" w:color="auto"/>
              <w:right w:val="single" w:sz="12" w:space="0" w:color="auto"/>
            </w:tcBorders>
            <w:shd w:val="solid" w:color="FFFFFF" w:fill="auto"/>
          </w:tcPr>
          <w:p w14:paraId="01FE0A91" w14:textId="77777777" w:rsidR="009123BC" w:rsidRPr="00271847" w:rsidRDefault="009123BC" w:rsidP="00223A33">
            <w:pPr>
              <w:pStyle w:val="TAL"/>
              <w:keepNext w:val="0"/>
              <w:rPr>
                <w:sz w:val="16"/>
              </w:rPr>
            </w:pPr>
            <w:r w:rsidRPr="00271847">
              <w:rPr>
                <w:sz w:val="16"/>
              </w:rPr>
              <w:t>0.0.1</w:t>
            </w:r>
          </w:p>
        </w:tc>
      </w:tr>
      <w:tr w:rsidR="00271847" w:rsidRPr="00271847" w14:paraId="590C5A9B" w14:textId="77777777" w:rsidTr="004D6DCE">
        <w:tc>
          <w:tcPr>
            <w:tcW w:w="709" w:type="dxa"/>
            <w:tcBorders>
              <w:left w:val="single" w:sz="12" w:space="0" w:color="auto"/>
              <w:right w:val="single" w:sz="8" w:space="0" w:color="auto"/>
            </w:tcBorders>
            <w:shd w:val="solid" w:color="FFFFFF" w:fill="auto"/>
          </w:tcPr>
          <w:p w14:paraId="25000E05" w14:textId="77777777" w:rsidR="009123BC" w:rsidRPr="00271847" w:rsidRDefault="009123BC" w:rsidP="00223A33">
            <w:pPr>
              <w:pStyle w:val="TAL"/>
              <w:keepNext w:val="0"/>
              <w:rPr>
                <w:sz w:val="16"/>
              </w:rPr>
            </w:pPr>
            <w:r w:rsidRPr="00271847">
              <w:rPr>
                <w:sz w:val="16"/>
              </w:rPr>
              <w:t>2007-09</w:t>
            </w:r>
          </w:p>
        </w:tc>
        <w:tc>
          <w:tcPr>
            <w:tcW w:w="567" w:type="dxa"/>
            <w:tcBorders>
              <w:left w:val="single" w:sz="8" w:space="0" w:color="auto"/>
              <w:right w:val="single" w:sz="8" w:space="0" w:color="auto"/>
            </w:tcBorders>
            <w:shd w:val="solid" w:color="FFFFFF" w:fill="auto"/>
          </w:tcPr>
          <w:p w14:paraId="0E26968C" w14:textId="77777777" w:rsidR="009123BC" w:rsidRPr="00271847" w:rsidRDefault="009123BC" w:rsidP="00223A33">
            <w:pPr>
              <w:pStyle w:val="TAL"/>
              <w:keepNext w:val="0"/>
              <w:rPr>
                <w:sz w:val="16"/>
              </w:rPr>
            </w:pPr>
            <w:r w:rsidRPr="00271847">
              <w:rPr>
                <w:sz w:val="16"/>
              </w:rPr>
              <w:t>RP-37</w:t>
            </w:r>
          </w:p>
        </w:tc>
        <w:tc>
          <w:tcPr>
            <w:tcW w:w="992" w:type="dxa"/>
            <w:tcBorders>
              <w:left w:val="single" w:sz="8" w:space="0" w:color="auto"/>
              <w:right w:val="single" w:sz="8" w:space="0" w:color="auto"/>
            </w:tcBorders>
            <w:shd w:val="solid" w:color="FFFFFF" w:fill="auto"/>
          </w:tcPr>
          <w:p w14:paraId="796A410D" w14:textId="77777777" w:rsidR="009123BC" w:rsidRPr="00271847" w:rsidRDefault="009123BC" w:rsidP="00223A33">
            <w:pPr>
              <w:pStyle w:val="TAL"/>
              <w:keepNext w:val="0"/>
              <w:rPr>
                <w:snapToGrid w:val="0"/>
                <w:sz w:val="16"/>
              </w:rPr>
            </w:pPr>
            <w:r w:rsidRPr="00271847">
              <w:rPr>
                <w:snapToGrid w:val="0"/>
                <w:sz w:val="16"/>
              </w:rPr>
              <w:t>RP-070687</w:t>
            </w:r>
          </w:p>
        </w:tc>
        <w:tc>
          <w:tcPr>
            <w:tcW w:w="567" w:type="dxa"/>
            <w:tcBorders>
              <w:left w:val="single" w:sz="8" w:space="0" w:color="auto"/>
              <w:right w:val="single" w:sz="8" w:space="0" w:color="auto"/>
            </w:tcBorders>
            <w:shd w:val="solid" w:color="FFFFFF" w:fill="auto"/>
          </w:tcPr>
          <w:p w14:paraId="7C4E7D27" w14:textId="77777777" w:rsidR="009123BC" w:rsidRPr="00271847" w:rsidRDefault="009123BC" w:rsidP="00223A33">
            <w:pPr>
              <w:pStyle w:val="TAL"/>
              <w:keepNext w:val="0"/>
              <w:rPr>
                <w:snapToGrid w:val="0"/>
                <w:sz w:val="16"/>
              </w:rPr>
            </w:pPr>
          </w:p>
        </w:tc>
        <w:tc>
          <w:tcPr>
            <w:tcW w:w="426" w:type="dxa"/>
            <w:tcBorders>
              <w:left w:val="single" w:sz="8" w:space="0" w:color="auto"/>
              <w:right w:val="single" w:sz="8" w:space="0" w:color="auto"/>
            </w:tcBorders>
            <w:shd w:val="solid" w:color="FFFFFF" w:fill="auto"/>
          </w:tcPr>
          <w:p w14:paraId="6A243947" w14:textId="77777777" w:rsidR="009123BC" w:rsidRPr="00271847" w:rsidRDefault="009123BC" w:rsidP="00223A33">
            <w:pPr>
              <w:pStyle w:val="TAL"/>
              <w:keepNext w:val="0"/>
              <w:jc w:val="both"/>
              <w:rPr>
                <w:sz w:val="16"/>
              </w:rPr>
            </w:pPr>
          </w:p>
        </w:tc>
        <w:tc>
          <w:tcPr>
            <w:tcW w:w="425" w:type="dxa"/>
            <w:tcBorders>
              <w:left w:val="single" w:sz="8" w:space="0" w:color="auto"/>
              <w:right w:val="single" w:sz="8" w:space="0" w:color="auto"/>
            </w:tcBorders>
            <w:shd w:val="solid" w:color="FFFFFF" w:fill="auto"/>
          </w:tcPr>
          <w:p w14:paraId="0AB6393B" w14:textId="77777777" w:rsidR="009123BC" w:rsidRPr="00271847" w:rsidRDefault="009123BC" w:rsidP="00223A33">
            <w:pPr>
              <w:pStyle w:val="TAL"/>
              <w:keepNext w:val="0"/>
              <w:rPr>
                <w:sz w:val="16"/>
              </w:rPr>
            </w:pPr>
          </w:p>
        </w:tc>
        <w:tc>
          <w:tcPr>
            <w:tcW w:w="5386" w:type="dxa"/>
            <w:tcBorders>
              <w:left w:val="single" w:sz="8" w:space="0" w:color="auto"/>
              <w:right w:val="single" w:sz="8" w:space="0" w:color="auto"/>
            </w:tcBorders>
            <w:shd w:val="solid" w:color="FFFFFF" w:fill="auto"/>
          </w:tcPr>
          <w:p w14:paraId="0BBE3725" w14:textId="77777777" w:rsidR="009123BC" w:rsidRPr="00271847" w:rsidRDefault="009123BC" w:rsidP="00223A33">
            <w:pPr>
              <w:pStyle w:val="TAL"/>
              <w:keepNext w:val="0"/>
              <w:rPr>
                <w:sz w:val="16"/>
              </w:rPr>
            </w:pPr>
            <w:r w:rsidRPr="00271847">
              <w:rPr>
                <w:sz w:val="16"/>
              </w:rPr>
              <w:t>Presented for information at TSG RAN-37</w:t>
            </w:r>
          </w:p>
        </w:tc>
        <w:tc>
          <w:tcPr>
            <w:tcW w:w="709" w:type="dxa"/>
            <w:tcBorders>
              <w:left w:val="single" w:sz="8" w:space="0" w:color="auto"/>
              <w:right w:val="single" w:sz="12" w:space="0" w:color="auto"/>
            </w:tcBorders>
            <w:shd w:val="solid" w:color="FFFFFF" w:fill="auto"/>
          </w:tcPr>
          <w:p w14:paraId="1B564E73" w14:textId="77777777" w:rsidR="009123BC" w:rsidRPr="00271847" w:rsidRDefault="009123BC" w:rsidP="00223A33">
            <w:pPr>
              <w:pStyle w:val="TAL"/>
              <w:keepNext w:val="0"/>
              <w:rPr>
                <w:snapToGrid w:val="0"/>
                <w:sz w:val="16"/>
              </w:rPr>
            </w:pPr>
            <w:r w:rsidRPr="00271847">
              <w:rPr>
                <w:snapToGrid w:val="0"/>
                <w:sz w:val="16"/>
              </w:rPr>
              <w:t>1.0.0</w:t>
            </w:r>
          </w:p>
        </w:tc>
      </w:tr>
      <w:tr w:rsidR="00271847" w:rsidRPr="00271847" w14:paraId="1E0534B1" w14:textId="77777777" w:rsidTr="004D6DCE">
        <w:tc>
          <w:tcPr>
            <w:tcW w:w="709" w:type="dxa"/>
            <w:tcBorders>
              <w:left w:val="single" w:sz="12" w:space="0" w:color="auto"/>
              <w:bottom w:val="single" w:sz="6" w:space="0" w:color="auto"/>
              <w:right w:val="single" w:sz="8" w:space="0" w:color="auto"/>
            </w:tcBorders>
            <w:shd w:val="solid" w:color="FFFFFF" w:fill="auto"/>
          </w:tcPr>
          <w:p w14:paraId="49FCDB6D" w14:textId="77777777" w:rsidR="009123BC" w:rsidRPr="00271847" w:rsidRDefault="009123BC" w:rsidP="00223A33">
            <w:pPr>
              <w:pStyle w:val="TAL"/>
              <w:keepNext w:val="0"/>
              <w:rPr>
                <w:sz w:val="16"/>
              </w:rPr>
            </w:pPr>
            <w:r w:rsidRPr="00271847">
              <w:rPr>
                <w:sz w:val="16"/>
              </w:rPr>
              <w:t>2007-11</w:t>
            </w:r>
          </w:p>
        </w:tc>
        <w:tc>
          <w:tcPr>
            <w:tcW w:w="567" w:type="dxa"/>
            <w:tcBorders>
              <w:left w:val="single" w:sz="8" w:space="0" w:color="auto"/>
              <w:bottom w:val="single" w:sz="6" w:space="0" w:color="auto"/>
              <w:right w:val="single" w:sz="8" w:space="0" w:color="auto"/>
            </w:tcBorders>
            <w:shd w:val="solid" w:color="FFFFFF" w:fill="auto"/>
          </w:tcPr>
          <w:p w14:paraId="047ACCC0" w14:textId="77777777" w:rsidR="009123BC" w:rsidRPr="00271847" w:rsidRDefault="009123BC" w:rsidP="00223A33">
            <w:pPr>
              <w:pStyle w:val="TAL"/>
              <w:keepNext w:val="0"/>
              <w:rPr>
                <w:sz w:val="16"/>
              </w:rPr>
            </w:pPr>
            <w:r w:rsidRPr="00271847">
              <w:rPr>
                <w:sz w:val="16"/>
              </w:rPr>
              <w:t>RP-38</w:t>
            </w:r>
          </w:p>
        </w:tc>
        <w:tc>
          <w:tcPr>
            <w:tcW w:w="992" w:type="dxa"/>
            <w:tcBorders>
              <w:left w:val="single" w:sz="8" w:space="0" w:color="auto"/>
              <w:bottom w:val="single" w:sz="6" w:space="0" w:color="auto"/>
              <w:right w:val="single" w:sz="8" w:space="0" w:color="auto"/>
            </w:tcBorders>
            <w:shd w:val="solid" w:color="FFFFFF" w:fill="auto"/>
          </w:tcPr>
          <w:p w14:paraId="760DA7A8" w14:textId="77777777" w:rsidR="009123BC" w:rsidRPr="00271847" w:rsidRDefault="009123BC" w:rsidP="00223A33">
            <w:pPr>
              <w:pStyle w:val="TAL"/>
              <w:keepNext w:val="0"/>
              <w:rPr>
                <w:snapToGrid w:val="0"/>
                <w:sz w:val="16"/>
              </w:rPr>
            </w:pPr>
            <w:r w:rsidRPr="00271847">
              <w:rPr>
                <w:snapToGrid w:val="0"/>
                <w:sz w:val="16"/>
              </w:rPr>
              <w:t>RP-070915</w:t>
            </w:r>
          </w:p>
        </w:tc>
        <w:tc>
          <w:tcPr>
            <w:tcW w:w="567" w:type="dxa"/>
            <w:tcBorders>
              <w:left w:val="single" w:sz="8" w:space="0" w:color="auto"/>
              <w:bottom w:val="single" w:sz="6" w:space="0" w:color="auto"/>
              <w:right w:val="single" w:sz="8" w:space="0" w:color="auto"/>
            </w:tcBorders>
            <w:shd w:val="solid" w:color="FFFFFF" w:fill="auto"/>
          </w:tcPr>
          <w:p w14:paraId="04E5C3EF" w14:textId="77777777" w:rsidR="009123BC" w:rsidRPr="00271847" w:rsidRDefault="009123BC" w:rsidP="00223A33">
            <w:pPr>
              <w:pStyle w:val="TAL"/>
              <w:keepNext w:val="0"/>
              <w:rPr>
                <w:snapToGrid w:val="0"/>
                <w:sz w:val="16"/>
              </w:rPr>
            </w:pPr>
          </w:p>
        </w:tc>
        <w:tc>
          <w:tcPr>
            <w:tcW w:w="426" w:type="dxa"/>
            <w:tcBorders>
              <w:left w:val="single" w:sz="8" w:space="0" w:color="auto"/>
              <w:bottom w:val="single" w:sz="6" w:space="0" w:color="auto"/>
              <w:right w:val="single" w:sz="8" w:space="0" w:color="auto"/>
            </w:tcBorders>
            <w:shd w:val="solid" w:color="FFFFFF" w:fill="auto"/>
          </w:tcPr>
          <w:p w14:paraId="7D9A4A83" w14:textId="77777777" w:rsidR="009123BC" w:rsidRPr="00271847" w:rsidRDefault="009123BC" w:rsidP="00223A33">
            <w:pPr>
              <w:pStyle w:val="TAL"/>
              <w:keepNext w:val="0"/>
              <w:jc w:val="both"/>
              <w:rPr>
                <w:sz w:val="16"/>
              </w:rPr>
            </w:pPr>
          </w:p>
        </w:tc>
        <w:tc>
          <w:tcPr>
            <w:tcW w:w="425" w:type="dxa"/>
            <w:tcBorders>
              <w:left w:val="single" w:sz="8" w:space="0" w:color="auto"/>
              <w:bottom w:val="single" w:sz="6" w:space="0" w:color="auto"/>
              <w:right w:val="single" w:sz="8" w:space="0" w:color="auto"/>
            </w:tcBorders>
            <w:shd w:val="solid" w:color="FFFFFF" w:fill="auto"/>
          </w:tcPr>
          <w:p w14:paraId="2329879E" w14:textId="77777777" w:rsidR="009123BC" w:rsidRPr="00271847" w:rsidRDefault="009123BC" w:rsidP="00223A33">
            <w:pPr>
              <w:pStyle w:val="TAL"/>
              <w:keepNext w:val="0"/>
              <w:rPr>
                <w:sz w:val="16"/>
              </w:rPr>
            </w:pPr>
          </w:p>
        </w:tc>
        <w:tc>
          <w:tcPr>
            <w:tcW w:w="5386" w:type="dxa"/>
            <w:tcBorders>
              <w:left w:val="single" w:sz="8" w:space="0" w:color="auto"/>
              <w:bottom w:val="single" w:sz="6" w:space="0" w:color="auto"/>
              <w:right w:val="single" w:sz="8" w:space="0" w:color="auto"/>
            </w:tcBorders>
            <w:shd w:val="solid" w:color="FFFFFF" w:fill="auto"/>
          </w:tcPr>
          <w:p w14:paraId="0B446DFA" w14:textId="77777777" w:rsidR="009123BC" w:rsidRPr="00271847" w:rsidRDefault="009123BC" w:rsidP="00223A33">
            <w:pPr>
              <w:pStyle w:val="TAL"/>
              <w:keepNext w:val="0"/>
              <w:rPr>
                <w:sz w:val="16"/>
              </w:rPr>
            </w:pPr>
            <w:r w:rsidRPr="00271847">
              <w:rPr>
                <w:sz w:val="16"/>
              </w:rPr>
              <w:t>Presented for approval at TSG RAN-38</w:t>
            </w:r>
          </w:p>
        </w:tc>
        <w:tc>
          <w:tcPr>
            <w:tcW w:w="709" w:type="dxa"/>
            <w:tcBorders>
              <w:left w:val="single" w:sz="8" w:space="0" w:color="auto"/>
              <w:bottom w:val="single" w:sz="6" w:space="0" w:color="auto"/>
              <w:right w:val="single" w:sz="12" w:space="0" w:color="auto"/>
            </w:tcBorders>
            <w:shd w:val="solid" w:color="FFFFFF" w:fill="auto"/>
          </w:tcPr>
          <w:p w14:paraId="5B3BBE6D" w14:textId="77777777" w:rsidR="009123BC" w:rsidRPr="00271847" w:rsidRDefault="009123BC" w:rsidP="00223A33">
            <w:pPr>
              <w:pStyle w:val="TAL"/>
              <w:keepNext w:val="0"/>
              <w:rPr>
                <w:snapToGrid w:val="0"/>
                <w:sz w:val="16"/>
              </w:rPr>
            </w:pPr>
            <w:r w:rsidRPr="00271847">
              <w:rPr>
                <w:snapToGrid w:val="0"/>
                <w:sz w:val="16"/>
              </w:rPr>
              <w:t>2.0.0</w:t>
            </w:r>
          </w:p>
        </w:tc>
      </w:tr>
      <w:tr w:rsidR="00271847" w:rsidRPr="00271847" w14:paraId="503F7675" w14:textId="77777777" w:rsidTr="004D6DCE">
        <w:tc>
          <w:tcPr>
            <w:tcW w:w="709" w:type="dxa"/>
            <w:tcBorders>
              <w:left w:val="single" w:sz="12" w:space="0" w:color="auto"/>
              <w:right w:val="single" w:sz="8" w:space="0" w:color="auto"/>
            </w:tcBorders>
            <w:shd w:val="solid" w:color="FFFFFF" w:fill="auto"/>
          </w:tcPr>
          <w:p w14:paraId="48C31CA7" w14:textId="77777777" w:rsidR="009123BC" w:rsidRPr="00271847" w:rsidRDefault="009123BC" w:rsidP="00223A33">
            <w:pPr>
              <w:pStyle w:val="TAL"/>
              <w:keepNext w:val="0"/>
              <w:rPr>
                <w:sz w:val="16"/>
              </w:rPr>
            </w:pPr>
          </w:p>
        </w:tc>
        <w:tc>
          <w:tcPr>
            <w:tcW w:w="567" w:type="dxa"/>
            <w:tcBorders>
              <w:left w:val="single" w:sz="8" w:space="0" w:color="auto"/>
              <w:right w:val="single" w:sz="8" w:space="0" w:color="auto"/>
            </w:tcBorders>
            <w:shd w:val="solid" w:color="FFFFFF" w:fill="auto"/>
          </w:tcPr>
          <w:p w14:paraId="002F0EE9" w14:textId="77777777" w:rsidR="009123BC" w:rsidRPr="00271847" w:rsidRDefault="009123BC" w:rsidP="00223A33">
            <w:pPr>
              <w:pStyle w:val="TAL"/>
              <w:keepNext w:val="0"/>
              <w:rPr>
                <w:sz w:val="16"/>
              </w:rPr>
            </w:pPr>
            <w:r w:rsidRPr="00271847">
              <w:rPr>
                <w:sz w:val="16"/>
              </w:rPr>
              <w:t>RP-38</w:t>
            </w:r>
          </w:p>
        </w:tc>
        <w:tc>
          <w:tcPr>
            <w:tcW w:w="992" w:type="dxa"/>
            <w:tcBorders>
              <w:left w:val="single" w:sz="8" w:space="0" w:color="auto"/>
              <w:right w:val="single" w:sz="8" w:space="0" w:color="auto"/>
            </w:tcBorders>
            <w:shd w:val="solid" w:color="FFFFFF" w:fill="auto"/>
          </w:tcPr>
          <w:p w14:paraId="285BA4C3" w14:textId="77777777" w:rsidR="009123BC" w:rsidRPr="00271847" w:rsidRDefault="009123BC" w:rsidP="00223A33">
            <w:pPr>
              <w:pStyle w:val="TAL"/>
              <w:keepNext w:val="0"/>
              <w:rPr>
                <w:snapToGrid w:val="0"/>
                <w:sz w:val="16"/>
              </w:rPr>
            </w:pPr>
            <w:r w:rsidRPr="00271847">
              <w:rPr>
                <w:snapToGrid w:val="0"/>
                <w:sz w:val="16"/>
              </w:rPr>
              <w:t>-</w:t>
            </w:r>
          </w:p>
        </w:tc>
        <w:tc>
          <w:tcPr>
            <w:tcW w:w="567" w:type="dxa"/>
            <w:tcBorders>
              <w:left w:val="single" w:sz="8" w:space="0" w:color="auto"/>
              <w:right w:val="single" w:sz="8" w:space="0" w:color="auto"/>
            </w:tcBorders>
            <w:shd w:val="solid" w:color="FFFFFF" w:fill="auto"/>
          </w:tcPr>
          <w:p w14:paraId="5ECC9572" w14:textId="77777777" w:rsidR="009123BC" w:rsidRPr="00271847" w:rsidRDefault="009123BC" w:rsidP="00223A33">
            <w:pPr>
              <w:pStyle w:val="TAL"/>
              <w:keepNext w:val="0"/>
              <w:rPr>
                <w:snapToGrid w:val="0"/>
                <w:sz w:val="16"/>
              </w:rPr>
            </w:pPr>
          </w:p>
        </w:tc>
        <w:tc>
          <w:tcPr>
            <w:tcW w:w="426" w:type="dxa"/>
            <w:tcBorders>
              <w:left w:val="single" w:sz="8" w:space="0" w:color="auto"/>
              <w:right w:val="single" w:sz="8" w:space="0" w:color="auto"/>
            </w:tcBorders>
            <w:shd w:val="solid" w:color="FFFFFF" w:fill="auto"/>
          </w:tcPr>
          <w:p w14:paraId="698E1F03" w14:textId="77777777" w:rsidR="009123BC" w:rsidRPr="00271847" w:rsidRDefault="009123BC" w:rsidP="00223A33">
            <w:pPr>
              <w:pStyle w:val="TAL"/>
              <w:keepNext w:val="0"/>
              <w:jc w:val="both"/>
              <w:rPr>
                <w:sz w:val="16"/>
              </w:rPr>
            </w:pPr>
          </w:p>
        </w:tc>
        <w:tc>
          <w:tcPr>
            <w:tcW w:w="425" w:type="dxa"/>
            <w:tcBorders>
              <w:left w:val="single" w:sz="8" w:space="0" w:color="auto"/>
              <w:right w:val="single" w:sz="8" w:space="0" w:color="auto"/>
            </w:tcBorders>
            <w:shd w:val="solid" w:color="FFFFFF" w:fill="auto"/>
          </w:tcPr>
          <w:p w14:paraId="0C48A5D0" w14:textId="77777777" w:rsidR="009123BC" w:rsidRPr="00271847" w:rsidRDefault="009123BC" w:rsidP="00223A33">
            <w:pPr>
              <w:pStyle w:val="TAL"/>
              <w:keepNext w:val="0"/>
              <w:rPr>
                <w:sz w:val="16"/>
              </w:rPr>
            </w:pPr>
          </w:p>
        </w:tc>
        <w:tc>
          <w:tcPr>
            <w:tcW w:w="5386" w:type="dxa"/>
            <w:tcBorders>
              <w:left w:val="single" w:sz="8" w:space="0" w:color="auto"/>
              <w:right w:val="single" w:sz="8" w:space="0" w:color="auto"/>
            </w:tcBorders>
            <w:shd w:val="solid" w:color="FFFFFF" w:fill="auto"/>
          </w:tcPr>
          <w:p w14:paraId="5A0DC95E" w14:textId="77777777" w:rsidR="009123BC" w:rsidRPr="00271847" w:rsidRDefault="009123BC" w:rsidP="00223A33">
            <w:pPr>
              <w:pStyle w:val="TAL"/>
              <w:keepNext w:val="0"/>
              <w:rPr>
                <w:sz w:val="16"/>
              </w:rPr>
            </w:pPr>
            <w:r w:rsidRPr="00271847">
              <w:rPr>
                <w:sz w:val="16"/>
              </w:rPr>
              <w:t>Approved at TSG RAN-38 and placed under change control</w:t>
            </w:r>
          </w:p>
        </w:tc>
        <w:tc>
          <w:tcPr>
            <w:tcW w:w="709" w:type="dxa"/>
            <w:tcBorders>
              <w:left w:val="single" w:sz="8" w:space="0" w:color="auto"/>
              <w:right w:val="single" w:sz="12" w:space="0" w:color="auto"/>
            </w:tcBorders>
            <w:shd w:val="solid" w:color="FFFFFF" w:fill="auto"/>
          </w:tcPr>
          <w:p w14:paraId="5DF30CD0" w14:textId="77777777" w:rsidR="009123BC" w:rsidRPr="00271847" w:rsidRDefault="009123BC" w:rsidP="00223A33">
            <w:pPr>
              <w:pStyle w:val="TAL"/>
              <w:keepNext w:val="0"/>
              <w:rPr>
                <w:snapToGrid w:val="0"/>
                <w:sz w:val="16"/>
              </w:rPr>
            </w:pPr>
            <w:r w:rsidRPr="00271847">
              <w:rPr>
                <w:snapToGrid w:val="0"/>
                <w:sz w:val="16"/>
              </w:rPr>
              <w:t>8.0.0</w:t>
            </w:r>
          </w:p>
        </w:tc>
      </w:tr>
      <w:tr w:rsidR="00271847" w:rsidRPr="00271847" w14:paraId="0A22CDC4" w14:textId="77777777" w:rsidTr="004D6DCE">
        <w:tc>
          <w:tcPr>
            <w:tcW w:w="709" w:type="dxa"/>
            <w:tcBorders>
              <w:left w:val="single" w:sz="12" w:space="0" w:color="auto"/>
              <w:right w:val="single" w:sz="8" w:space="0" w:color="auto"/>
            </w:tcBorders>
            <w:shd w:val="solid" w:color="FFFFFF" w:fill="auto"/>
          </w:tcPr>
          <w:p w14:paraId="2DB039C0" w14:textId="77777777" w:rsidR="009123BC" w:rsidRPr="00271847" w:rsidRDefault="009123BC" w:rsidP="00223A33">
            <w:pPr>
              <w:pStyle w:val="TAL"/>
              <w:keepNext w:val="0"/>
              <w:rPr>
                <w:sz w:val="16"/>
                <w:szCs w:val="16"/>
              </w:rPr>
            </w:pPr>
            <w:r w:rsidRPr="00271847">
              <w:rPr>
                <w:sz w:val="16"/>
                <w:szCs w:val="16"/>
              </w:rPr>
              <w:t>2008-03</w:t>
            </w:r>
          </w:p>
        </w:tc>
        <w:tc>
          <w:tcPr>
            <w:tcW w:w="567" w:type="dxa"/>
            <w:tcBorders>
              <w:left w:val="single" w:sz="8" w:space="0" w:color="auto"/>
              <w:right w:val="single" w:sz="8" w:space="0" w:color="auto"/>
            </w:tcBorders>
            <w:shd w:val="solid" w:color="FFFFFF" w:fill="auto"/>
          </w:tcPr>
          <w:p w14:paraId="5CA44D05" w14:textId="77777777" w:rsidR="009123BC" w:rsidRPr="00271847" w:rsidRDefault="009123BC" w:rsidP="00223A33">
            <w:pPr>
              <w:pStyle w:val="TAL"/>
              <w:keepNext w:val="0"/>
              <w:rPr>
                <w:sz w:val="16"/>
                <w:szCs w:val="16"/>
              </w:rPr>
            </w:pPr>
            <w:r w:rsidRPr="00271847">
              <w:rPr>
                <w:sz w:val="16"/>
                <w:szCs w:val="16"/>
              </w:rPr>
              <w:t>RP-39</w:t>
            </w:r>
          </w:p>
        </w:tc>
        <w:tc>
          <w:tcPr>
            <w:tcW w:w="992" w:type="dxa"/>
            <w:tcBorders>
              <w:left w:val="single" w:sz="8" w:space="0" w:color="auto"/>
              <w:right w:val="single" w:sz="8" w:space="0" w:color="auto"/>
            </w:tcBorders>
            <w:shd w:val="solid" w:color="FFFFFF" w:fill="auto"/>
          </w:tcPr>
          <w:p w14:paraId="262BA397" w14:textId="77777777" w:rsidR="009123BC" w:rsidRPr="00271847" w:rsidRDefault="009123BC" w:rsidP="00223A33">
            <w:pPr>
              <w:pStyle w:val="TAL"/>
              <w:keepNext w:val="0"/>
              <w:rPr>
                <w:snapToGrid w:val="0"/>
                <w:sz w:val="16"/>
                <w:szCs w:val="16"/>
              </w:rPr>
            </w:pPr>
            <w:r w:rsidRPr="00271847">
              <w:rPr>
                <w:snapToGrid w:val="0"/>
                <w:sz w:val="16"/>
                <w:szCs w:val="16"/>
              </w:rPr>
              <w:t>RP-080193</w:t>
            </w:r>
          </w:p>
        </w:tc>
        <w:tc>
          <w:tcPr>
            <w:tcW w:w="567" w:type="dxa"/>
            <w:tcBorders>
              <w:left w:val="single" w:sz="8" w:space="0" w:color="auto"/>
              <w:right w:val="single" w:sz="8" w:space="0" w:color="auto"/>
            </w:tcBorders>
            <w:shd w:val="solid" w:color="FFFFFF" w:fill="auto"/>
          </w:tcPr>
          <w:p w14:paraId="732FAB79" w14:textId="77777777" w:rsidR="009123BC" w:rsidRPr="00271847" w:rsidRDefault="009123BC" w:rsidP="00223A33">
            <w:pPr>
              <w:pStyle w:val="TAL"/>
              <w:keepNext w:val="0"/>
              <w:rPr>
                <w:rFonts w:cs="Arial"/>
                <w:sz w:val="16"/>
                <w:szCs w:val="16"/>
              </w:rPr>
            </w:pPr>
            <w:r w:rsidRPr="00271847">
              <w:rPr>
                <w:rFonts w:cs="Arial"/>
                <w:sz w:val="16"/>
                <w:szCs w:val="16"/>
              </w:rPr>
              <w:t>0001</w:t>
            </w:r>
          </w:p>
        </w:tc>
        <w:tc>
          <w:tcPr>
            <w:tcW w:w="426" w:type="dxa"/>
            <w:tcBorders>
              <w:left w:val="single" w:sz="8" w:space="0" w:color="auto"/>
              <w:right w:val="single" w:sz="8" w:space="0" w:color="auto"/>
            </w:tcBorders>
            <w:shd w:val="solid" w:color="FFFFFF" w:fill="auto"/>
          </w:tcPr>
          <w:p w14:paraId="06D23613" w14:textId="77777777" w:rsidR="009123BC" w:rsidRPr="00271847" w:rsidRDefault="009123BC" w:rsidP="00223A33">
            <w:pPr>
              <w:pStyle w:val="TAL"/>
              <w:keepNext w:val="0"/>
              <w:rPr>
                <w:rFonts w:cs="Arial"/>
                <w:sz w:val="16"/>
                <w:szCs w:val="16"/>
              </w:rPr>
            </w:pPr>
            <w:r w:rsidRPr="00271847">
              <w:rPr>
                <w:rFonts w:cs="Arial"/>
                <w:sz w:val="16"/>
                <w:szCs w:val="16"/>
              </w:rPr>
              <w:t>1</w:t>
            </w:r>
          </w:p>
        </w:tc>
        <w:tc>
          <w:tcPr>
            <w:tcW w:w="425" w:type="dxa"/>
            <w:tcBorders>
              <w:left w:val="single" w:sz="8" w:space="0" w:color="auto"/>
              <w:right w:val="single" w:sz="8" w:space="0" w:color="auto"/>
            </w:tcBorders>
            <w:shd w:val="solid" w:color="FFFFFF" w:fill="auto"/>
          </w:tcPr>
          <w:p w14:paraId="497126C8" w14:textId="77777777" w:rsidR="009123BC" w:rsidRPr="00271847" w:rsidRDefault="009123BC" w:rsidP="00223A33">
            <w:pPr>
              <w:pStyle w:val="TAL"/>
              <w:keepNext w:val="0"/>
              <w:rPr>
                <w:sz w:val="16"/>
                <w:szCs w:val="16"/>
              </w:rPr>
            </w:pPr>
          </w:p>
        </w:tc>
        <w:tc>
          <w:tcPr>
            <w:tcW w:w="5386" w:type="dxa"/>
            <w:tcBorders>
              <w:left w:val="single" w:sz="8" w:space="0" w:color="auto"/>
              <w:right w:val="single" w:sz="8" w:space="0" w:color="auto"/>
            </w:tcBorders>
            <w:shd w:val="solid" w:color="FFFFFF" w:fill="auto"/>
          </w:tcPr>
          <w:p w14:paraId="14E9A31F" w14:textId="77777777" w:rsidR="009123BC" w:rsidRPr="00271847" w:rsidRDefault="009123BC" w:rsidP="00223A33">
            <w:pPr>
              <w:pStyle w:val="TAL"/>
              <w:keepNext w:val="0"/>
              <w:rPr>
                <w:sz w:val="16"/>
                <w:szCs w:val="16"/>
              </w:rPr>
            </w:pPr>
            <w:r w:rsidRPr="00271847">
              <w:rPr>
                <w:sz w:val="16"/>
                <w:szCs w:val="16"/>
              </w:rPr>
              <w:t>CR to 36.304 on Miscellaneous corrections</w:t>
            </w:r>
          </w:p>
        </w:tc>
        <w:tc>
          <w:tcPr>
            <w:tcW w:w="709" w:type="dxa"/>
            <w:tcBorders>
              <w:left w:val="single" w:sz="8" w:space="0" w:color="auto"/>
              <w:right w:val="single" w:sz="12" w:space="0" w:color="auto"/>
            </w:tcBorders>
            <w:shd w:val="solid" w:color="FFFFFF" w:fill="auto"/>
          </w:tcPr>
          <w:p w14:paraId="62239548" w14:textId="77777777" w:rsidR="009123BC" w:rsidRPr="00271847" w:rsidRDefault="009123BC" w:rsidP="00223A33">
            <w:pPr>
              <w:pStyle w:val="TAL"/>
              <w:keepNext w:val="0"/>
              <w:rPr>
                <w:snapToGrid w:val="0"/>
                <w:sz w:val="16"/>
                <w:szCs w:val="16"/>
              </w:rPr>
            </w:pPr>
            <w:r w:rsidRPr="00271847">
              <w:rPr>
                <w:snapToGrid w:val="0"/>
                <w:sz w:val="16"/>
                <w:szCs w:val="16"/>
              </w:rPr>
              <w:t>8.1.0</w:t>
            </w:r>
          </w:p>
        </w:tc>
      </w:tr>
      <w:tr w:rsidR="00271847" w:rsidRPr="00271847" w14:paraId="202F3153" w14:textId="77777777" w:rsidTr="004D6DCE">
        <w:tc>
          <w:tcPr>
            <w:tcW w:w="709" w:type="dxa"/>
            <w:tcBorders>
              <w:left w:val="single" w:sz="12" w:space="0" w:color="auto"/>
              <w:right w:val="single" w:sz="8" w:space="0" w:color="auto"/>
            </w:tcBorders>
            <w:shd w:val="solid" w:color="FFFFFF" w:fill="auto"/>
          </w:tcPr>
          <w:p w14:paraId="743C8D2D" w14:textId="77777777" w:rsidR="009123BC" w:rsidRPr="00271847" w:rsidRDefault="009123BC" w:rsidP="00223A33">
            <w:pPr>
              <w:pStyle w:val="TAL"/>
              <w:keepNext w:val="0"/>
              <w:rPr>
                <w:sz w:val="16"/>
                <w:szCs w:val="16"/>
              </w:rPr>
            </w:pPr>
            <w:r w:rsidRPr="00271847">
              <w:rPr>
                <w:sz w:val="16"/>
                <w:szCs w:val="16"/>
              </w:rPr>
              <w:t>2008-05</w:t>
            </w:r>
          </w:p>
        </w:tc>
        <w:tc>
          <w:tcPr>
            <w:tcW w:w="567" w:type="dxa"/>
            <w:tcBorders>
              <w:left w:val="single" w:sz="8" w:space="0" w:color="auto"/>
              <w:right w:val="single" w:sz="8" w:space="0" w:color="auto"/>
            </w:tcBorders>
            <w:shd w:val="solid" w:color="FFFFFF" w:fill="auto"/>
          </w:tcPr>
          <w:p w14:paraId="5200E14C" w14:textId="77777777" w:rsidR="009123BC" w:rsidRPr="00271847" w:rsidRDefault="009123BC" w:rsidP="00223A33">
            <w:pPr>
              <w:pStyle w:val="TAL"/>
              <w:keepNext w:val="0"/>
              <w:rPr>
                <w:sz w:val="16"/>
                <w:szCs w:val="16"/>
              </w:rPr>
            </w:pPr>
            <w:r w:rsidRPr="00271847">
              <w:rPr>
                <w:sz w:val="16"/>
                <w:szCs w:val="16"/>
              </w:rPr>
              <w:t>RP-40</w:t>
            </w:r>
          </w:p>
        </w:tc>
        <w:tc>
          <w:tcPr>
            <w:tcW w:w="992" w:type="dxa"/>
            <w:tcBorders>
              <w:left w:val="single" w:sz="8" w:space="0" w:color="auto"/>
              <w:right w:val="single" w:sz="8" w:space="0" w:color="auto"/>
            </w:tcBorders>
            <w:shd w:val="solid" w:color="FFFFFF" w:fill="auto"/>
          </w:tcPr>
          <w:p w14:paraId="06CFF475" w14:textId="77777777" w:rsidR="009123BC" w:rsidRPr="00271847" w:rsidRDefault="009123BC" w:rsidP="00223A33">
            <w:pPr>
              <w:pStyle w:val="TAL"/>
              <w:keepNext w:val="0"/>
              <w:rPr>
                <w:rFonts w:cs="Arial"/>
                <w:sz w:val="16"/>
                <w:szCs w:val="16"/>
              </w:rPr>
            </w:pPr>
            <w:r w:rsidRPr="00271847">
              <w:rPr>
                <w:rFonts w:cs="Arial"/>
                <w:sz w:val="16"/>
                <w:szCs w:val="16"/>
              </w:rPr>
              <w:t>RP-080408</w:t>
            </w:r>
          </w:p>
        </w:tc>
        <w:tc>
          <w:tcPr>
            <w:tcW w:w="567" w:type="dxa"/>
            <w:tcBorders>
              <w:left w:val="single" w:sz="8" w:space="0" w:color="auto"/>
              <w:right w:val="single" w:sz="8" w:space="0" w:color="auto"/>
            </w:tcBorders>
            <w:shd w:val="solid" w:color="FFFFFF" w:fill="auto"/>
          </w:tcPr>
          <w:p w14:paraId="72E1E9CB" w14:textId="77777777" w:rsidR="009123BC" w:rsidRPr="00271847" w:rsidRDefault="009123BC" w:rsidP="00223A33">
            <w:pPr>
              <w:pStyle w:val="TAL"/>
              <w:keepNext w:val="0"/>
              <w:rPr>
                <w:rFonts w:cs="Arial"/>
                <w:sz w:val="16"/>
                <w:szCs w:val="16"/>
              </w:rPr>
            </w:pPr>
            <w:r w:rsidRPr="00271847">
              <w:rPr>
                <w:rFonts w:cs="Arial"/>
                <w:sz w:val="16"/>
                <w:szCs w:val="16"/>
              </w:rPr>
              <w:t>0002</w:t>
            </w:r>
          </w:p>
        </w:tc>
        <w:tc>
          <w:tcPr>
            <w:tcW w:w="426" w:type="dxa"/>
            <w:tcBorders>
              <w:left w:val="single" w:sz="8" w:space="0" w:color="auto"/>
              <w:right w:val="single" w:sz="8" w:space="0" w:color="auto"/>
            </w:tcBorders>
            <w:shd w:val="solid" w:color="FFFFFF" w:fill="auto"/>
          </w:tcPr>
          <w:p w14:paraId="5FD300EA" w14:textId="77777777" w:rsidR="009123BC" w:rsidRPr="00271847" w:rsidRDefault="009123BC" w:rsidP="00223A33">
            <w:pPr>
              <w:pStyle w:val="TAL"/>
              <w:keepNext w:val="0"/>
              <w:rPr>
                <w:rFonts w:cs="Arial"/>
                <w:sz w:val="16"/>
                <w:szCs w:val="16"/>
              </w:rPr>
            </w:pPr>
            <w:r w:rsidRPr="00271847">
              <w:rPr>
                <w:rFonts w:cs="Arial"/>
                <w:sz w:val="16"/>
                <w:szCs w:val="16"/>
              </w:rPr>
              <w:t>-</w:t>
            </w:r>
          </w:p>
        </w:tc>
        <w:tc>
          <w:tcPr>
            <w:tcW w:w="425" w:type="dxa"/>
            <w:tcBorders>
              <w:left w:val="single" w:sz="8" w:space="0" w:color="auto"/>
              <w:right w:val="single" w:sz="8" w:space="0" w:color="auto"/>
            </w:tcBorders>
            <w:shd w:val="solid" w:color="FFFFFF" w:fill="auto"/>
          </w:tcPr>
          <w:p w14:paraId="3CD6E7B3"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B839DF0" w14:textId="77777777" w:rsidR="009123BC" w:rsidRPr="00271847" w:rsidRDefault="009123BC" w:rsidP="00223A33">
            <w:pPr>
              <w:pStyle w:val="TAL"/>
              <w:keepNext w:val="0"/>
              <w:rPr>
                <w:rFonts w:cs="Arial"/>
                <w:sz w:val="16"/>
                <w:szCs w:val="16"/>
              </w:rPr>
            </w:pPr>
            <w:r w:rsidRPr="00271847">
              <w:rPr>
                <w:rFonts w:cs="Arial"/>
                <w:sz w:val="16"/>
                <w:szCs w:val="16"/>
              </w:rPr>
              <w:t xml:space="preserve">Add RAT specific </w:t>
            </w:r>
            <w:proofErr w:type="spellStart"/>
            <w:r w:rsidRPr="00271847">
              <w:rPr>
                <w:rFonts w:cs="Arial"/>
                <w:sz w:val="16"/>
                <w:szCs w:val="16"/>
              </w:rPr>
              <w:t>Treselection</w:t>
            </w:r>
            <w:proofErr w:type="spellEnd"/>
            <w:r w:rsidRPr="00271847">
              <w:rPr>
                <w:rFonts w:cs="Arial"/>
                <w:sz w:val="16"/>
                <w:szCs w:val="16"/>
              </w:rPr>
              <w:t xml:space="preserve"> parameters for CDMA HRPD and 1xRTT</w:t>
            </w:r>
          </w:p>
        </w:tc>
        <w:tc>
          <w:tcPr>
            <w:tcW w:w="709" w:type="dxa"/>
            <w:tcBorders>
              <w:left w:val="single" w:sz="8" w:space="0" w:color="auto"/>
              <w:right w:val="single" w:sz="12" w:space="0" w:color="auto"/>
            </w:tcBorders>
            <w:shd w:val="solid" w:color="FFFFFF" w:fill="auto"/>
          </w:tcPr>
          <w:p w14:paraId="234EC6D9" w14:textId="77777777" w:rsidR="009123BC" w:rsidRPr="00271847" w:rsidRDefault="009123BC" w:rsidP="00223A33">
            <w:pPr>
              <w:pStyle w:val="TAL"/>
              <w:keepNext w:val="0"/>
              <w:rPr>
                <w:rFonts w:cs="Arial"/>
                <w:sz w:val="16"/>
                <w:szCs w:val="16"/>
              </w:rPr>
            </w:pPr>
            <w:r w:rsidRPr="00271847">
              <w:rPr>
                <w:rFonts w:cs="Arial"/>
                <w:sz w:val="16"/>
                <w:szCs w:val="16"/>
              </w:rPr>
              <w:t>8.2.0</w:t>
            </w:r>
          </w:p>
        </w:tc>
      </w:tr>
      <w:tr w:rsidR="00271847" w:rsidRPr="00271847" w14:paraId="5C8CDDA7" w14:textId="77777777" w:rsidTr="004D6DCE">
        <w:tc>
          <w:tcPr>
            <w:tcW w:w="709" w:type="dxa"/>
            <w:tcBorders>
              <w:left w:val="single" w:sz="12" w:space="0" w:color="auto"/>
              <w:right w:val="single" w:sz="8" w:space="0" w:color="auto"/>
            </w:tcBorders>
            <w:shd w:val="solid" w:color="FFFFFF" w:fill="auto"/>
          </w:tcPr>
          <w:p w14:paraId="4D84035C" w14:textId="77777777" w:rsidR="009123BC" w:rsidRPr="0027184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5C81C1D4" w14:textId="77777777" w:rsidR="009123BC" w:rsidRPr="00271847" w:rsidRDefault="009123BC" w:rsidP="00223A33">
            <w:pPr>
              <w:pStyle w:val="TAL"/>
              <w:keepNext w:val="0"/>
              <w:rPr>
                <w:sz w:val="16"/>
                <w:szCs w:val="16"/>
              </w:rPr>
            </w:pPr>
            <w:r w:rsidRPr="00271847">
              <w:rPr>
                <w:sz w:val="16"/>
                <w:szCs w:val="16"/>
              </w:rPr>
              <w:t>RP-40</w:t>
            </w:r>
          </w:p>
        </w:tc>
        <w:tc>
          <w:tcPr>
            <w:tcW w:w="992" w:type="dxa"/>
            <w:tcBorders>
              <w:left w:val="single" w:sz="8" w:space="0" w:color="auto"/>
              <w:right w:val="single" w:sz="8" w:space="0" w:color="auto"/>
            </w:tcBorders>
            <w:shd w:val="solid" w:color="FFFFFF" w:fill="auto"/>
          </w:tcPr>
          <w:p w14:paraId="78F5C0F2" w14:textId="77777777" w:rsidR="009123BC" w:rsidRPr="00271847" w:rsidRDefault="009123BC" w:rsidP="00223A33">
            <w:pPr>
              <w:pStyle w:val="TAL"/>
              <w:keepNext w:val="0"/>
              <w:rPr>
                <w:rFonts w:cs="Arial"/>
                <w:sz w:val="16"/>
                <w:szCs w:val="16"/>
              </w:rPr>
            </w:pPr>
            <w:r w:rsidRPr="00271847">
              <w:rPr>
                <w:rFonts w:cs="Arial"/>
                <w:sz w:val="16"/>
                <w:szCs w:val="16"/>
              </w:rPr>
              <w:t>RP-080408</w:t>
            </w:r>
          </w:p>
        </w:tc>
        <w:tc>
          <w:tcPr>
            <w:tcW w:w="567" w:type="dxa"/>
            <w:tcBorders>
              <w:left w:val="single" w:sz="8" w:space="0" w:color="auto"/>
              <w:right w:val="single" w:sz="8" w:space="0" w:color="auto"/>
            </w:tcBorders>
            <w:shd w:val="solid" w:color="FFFFFF" w:fill="auto"/>
          </w:tcPr>
          <w:p w14:paraId="06F80971" w14:textId="77777777" w:rsidR="009123BC" w:rsidRPr="00271847" w:rsidRDefault="009123BC" w:rsidP="00223A33">
            <w:pPr>
              <w:pStyle w:val="TAL"/>
              <w:keepNext w:val="0"/>
              <w:rPr>
                <w:rFonts w:cs="Arial"/>
                <w:sz w:val="16"/>
                <w:szCs w:val="16"/>
              </w:rPr>
            </w:pPr>
            <w:r w:rsidRPr="00271847">
              <w:rPr>
                <w:rFonts w:cs="Arial"/>
                <w:sz w:val="16"/>
                <w:szCs w:val="16"/>
              </w:rPr>
              <w:t>0003</w:t>
            </w:r>
          </w:p>
        </w:tc>
        <w:tc>
          <w:tcPr>
            <w:tcW w:w="426" w:type="dxa"/>
            <w:tcBorders>
              <w:left w:val="single" w:sz="8" w:space="0" w:color="auto"/>
              <w:right w:val="single" w:sz="8" w:space="0" w:color="auto"/>
            </w:tcBorders>
            <w:shd w:val="solid" w:color="FFFFFF" w:fill="auto"/>
          </w:tcPr>
          <w:p w14:paraId="748EDB89" w14:textId="77777777" w:rsidR="009123BC" w:rsidRPr="00271847" w:rsidRDefault="009123BC" w:rsidP="00223A33">
            <w:pPr>
              <w:pStyle w:val="TAL"/>
              <w:keepNext w:val="0"/>
              <w:rPr>
                <w:rFonts w:cs="Arial"/>
                <w:sz w:val="16"/>
                <w:szCs w:val="16"/>
              </w:rPr>
            </w:pPr>
            <w:r w:rsidRPr="00271847">
              <w:rPr>
                <w:rFonts w:cs="Arial"/>
                <w:sz w:val="16"/>
                <w:szCs w:val="16"/>
              </w:rPr>
              <w:t>1</w:t>
            </w:r>
          </w:p>
        </w:tc>
        <w:tc>
          <w:tcPr>
            <w:tcW w:w="425" w:type="dxa"/>
            <w:tcBorders>
              <w:left w:val="single" w:sz="8" w:space="0" w:color="auto"/>
              <w:right w:val="single" w:sz="8" w:space="0" w:color="auto"/>
            </w:tcBorders>
            <w:shd w:val="solid" w:color="FFFFFF" w:fill="auto"/>
          </w:tcPr>
          <w:p w14:paraId="27890C69"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FADD283" w14:textId="77777777" w:rsidR="009123BC" w:rsidRPr="00271847" w:rsidRDefault="009123BC" w:rsidP="00223A33">
            <w:pPr>
              <w:pStyle w:val="TAL"/>
              <w:keepNext w:val="0"/>
              <w:rPr>
                <w:rFonts w:cs="Arial"/>
                <w:sz w:val="16"/>
                <w:szCs w:val="16"/>
              </w:rPr>
            </w:pPr>
            <w:r w:rsidRPr="00271847">
              <w:rPr>
                <w:rFonts w:cs="Arial"/>
                <w:sz w:val="16"/>
                <w:szCs w:val="16"/>
              </w:rPr>
              <w:t>Paging Subframe Patterns for FDD and TDD and paging parameters clarification</w:t>
            </w:r>
          </w:p>
        </w:tc>
        <w:tc>
          <w:tcPr>
            <w:tcW w:w="709" w:type="dxa"/>
            <w:tcBorders>
              <w:left w:val="single" w:sz="8" w:space="0" w:color="auto"/>
              <w:right w:val="single" w:sz="12" w:space="0" w:color="auto"/>
            </w:tcBorders>
            <w:shd w:val="solid" w:color="FFFFFF" w:fill="auto"/>
          </w:tcPr>
          <w:p w14:paraId="5A71D889" w14:textId="77777777" w:rsidR="009123BC" w:rsidRPr="00271847" w:rsidRDefault="009123BC" w:rsidP="00223A33">
            <w:pPr>
              <w:pStyle w:val="TAL"/>
              <w:keepNext w:val="0"/>
              <w:rPr>
                <w:rFonts w:cs="Arial"/>
                <w:sz w:val="16"/>
                <w:szCs w:val="16"/>
              </w:rPr>
            </w:pPr>
            <w:r w:rsidRPr="00271847">
              <w:rPr>
                <w:rFonts w:cs="Arial"/>
                <w:sz w:val="16"/>
                <w:szCs w:val="16"/>
              </w:rPr>
              <w:t>8.2.0</w:t>
            </w:r>
          </w:p>
        </w:tc>
      </w:tr>
      <w:tr w:rsidR="00271847" w:rsidRPr="00271847" w14:paraId="5B301743" w14:textId="77777777" w:rsidTr="004D6DCE">
        <w:tc>
          <w:tcPr>
            <w:tcW w:w="709" w:type="dxa"/>
            <w:tcBorders>
              <w:left w:val="single" w:sz="12" w:space="0" w:color="auto"/>
              <w:right w:val="single" w:sz="8" w:space="0" w:color="auto"/>
            </w:tcBorders>
            <w:shd w:val="solid" w:color="FFFFFF" w:fill="auto"/>
          </w:tcPr>
          <w:p w14:paraId="2320405D" w14:textId="77777777" w:rsidR="009123BC" w:rsidRPr="0027184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2751EA75" w14:textId="77777777" w:rsidR="009123BC" w:rsidRPr="00271847" w:rsidRDefault="009123BC" w:rsidP="00223A33">
            <w:pPr>
              <w:pStyle w:val="TAL"/>
              <w:keepNext w:val="0"/>
              <w:rPr>
                <w:sz w:val="16"/>
                <w:szCs w:val="16"/>
              </w:rPr>
            </w:pPr>
            <w:r w:rsidRPr="00271847">
              <w:rPr>
                <w:sz w:val="16"/>
                <w:szCs w:val="16"/>
              </w:rPr>
              <w:t>RP-40</w:t>
            </w:r>
          </w:p>
        </w:tc>
        <w:tc>
          <w:tcPr>
            <w:tcW w:w="992" w:type="dxa"/>
            <w:tcBorders>
              <w:left w:val="single" w:sz="8" w:space="0" w:color="auto"/>
              <w:right w:val="single" w:sz="8" w:space="0" w:color="auto"/>
            </w:tcBorders>
            <w:shd w:val="solid" w:color="FFFFFF" w:fill="auto"/>
          </w:tcPr>
          <w:p w14:paraId="0C9C469A" w14:textId="77777777" w:rsidR="009123BC" w:rsidRPr="00271847" w:rsidRDefault="009123BC" w:rsidP="00223A33">
            <w:pPr>
              <w:pStyle w:val="TAL"/>
              <w:keepNext w:val="0"/>
              <w:rPr>
                <w:rFonts w:cs="Arial"/>
                <w:sz w:val="16"/>
                <w:szCs w:val="16"/>
              </w:rPr>
            </w:pPr>
            <w:r w:rsidRPr="00271847">
              <w:rPr>
                <w:rFonts w:cs="Arial"/>
                <w:sz w:val="16"/>
                <w:szCs w:val="16"/>
              </w:rPr>
              <w:t>RP-080408</w:t>
            </w:r>
          </w:p>
        </w:tc>
        <w:tc>
          <w:tcPr>
            <w:tcW w:w="567" w:type="dxa"/>
            <w:tcBorders>
              <w:left w:val="single" w:sz="8" w:space="0" w:color="auto"/>
              <w:right w:val="single" w:sz="8" w:space="0" w:color="auto"/>
            </w:tcBorders>
            <w:shd w:val="solid" w:color="FFFFFF" w:fill="auto"/>
          </w:tcPr>
          <w:p w14:paraId="624D28FB" w14:textId="77777777" w:rsidR="009123BC" w:rsidRPr="00271847" w:rsidRDefault="009123BC" w:rsidP="00223A33">
            <w:pPr>
              <w:pStyle w:val="TAL"/>
              <w:keepNext w:val="0"/>
              <w:rPr>
                <w:rFonts w:cs="Arial"/>
                <w:sz w:val="16"/>
                <w:szCs w:val="16"/>
              </w:rPr>
            </w:pPr>
            <w:r w:rsidRPr="00271847">
              <w:rPr>
                <w:rFonts w:cs="Arial"/>
                <w:sz w:val="16"/>
                <w:szCs w:val="16"/>
              </w:rPr>
              <w:t>0004</w:t>
            </w:r>
          </w:p>
        </w:tc>
        <w:tc>
          <w:tcPr>
            <w:tcW w:w="426" w:type="dxa"/>
            <w:tcBorders>
              <w:left w:val="single" w:sz="8" w:space="0" w:color="auto"/>
              <w:right w:val="single" w:sz="8" w:space="0" w:color="auto"/>
            </w:tcBorders>
            <w:shd w:val="solid" w:color="FFFFFF" w:fill="auto"/>
          </w:tcPr>
          <w:p w14:paraId="452A1760" w14:textId="77777777" w:rsidR="009123BC" w:rsidRPr="00271847" w:rsidRDefault="009123BC" w:rsidP="00223A33">
            <w:pPr>
              <w:pStyle w:val="TAL"/>
              <w:keepNext w:val="0"/>
              <w:rPr>
                <w:rFonts w:cs="Arial"/>
                <w:sz w:val="16"/>
                <w:szCs w:val="16"/>
              </w:rPr>
            </w:pPr>
            <w:r w:rsidRPr="00271847">
              <w:rPr>
                <w:rFonts w:cs="Arial"/>
                <w:sz w:val="16"/>
                <w:szCs w:val="16"/>
              </w:rPr>
              <w:t>1</w:t>
            </w:r>
          </w:p>
        </w:tc>
        <w:tc>
          <w:tcPr>
            <w:tcW w:w="425" w:type="dxa"/>
            <w:tcBorders>
              <w:left w:val="single" w:sz="8" w:space="0" w:color="auto"/>
              <w:right w:val="single" w:sz="8" w:space="0" w:color="auto"/>
            </w:tcBorders>
            <w:shd w:val="solid" w:color="FFFFFF" w:fill="auto"/>
          </w:tcPr>
          <w:p w14:paraId="7ACF90D1"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7F3A50E" w14:textId="77777777" w:rsidR="009123BC" w:rsidRPr="00271847" w:rsidRDefault="009123BC" w:rsidP="00223A33">
            <w:pPr>
              <w:pStyle w:val="TAL"/>
              <w:keepNext w:val="0"/>
              <w:rPr>
                <w:rFonts w:cs="Arial"/>
                <w:sz w:val="16"/>
                <w:szCs w:val="16"/>
              </w:rPr>
            </w:pPr>
            <w:r w:rsidRPr="00271847">
              <w:rPr>
                <w:rFonts w:cs="Arial"/>
                <w:sz w:val="16"/>
                <w:szCs w:val="16"/>
              </w:rPr>
              <w:t>Editorial corrections to 36.304</w:t>
            </w:r>
          </w:p>
        </w:tc>
        <w:tc>
          <w:tcPr>
            <w:tcW w:w="709" w:type="dxa"/>
            <w:tcBorders>
              <w:left w:val="single" w:sz="8" w:space="0" w:color="auto"/>
              <w:right w:val="single" w:sz="12" w:space="0" w:color="auto"/>
            </w:tcBorders>
            <w:shd w:val="solid" w:color="FFFFFF" w:fill="auto"/>
          </w:tcPr>
          <w:p w14:paraId="290FB8C5" w14:textId="77777777" w:rsidR="009123BC" w:rsidRPr="00271847" w:rsidRDefault="009123BC" w:rsidP="00223A33">
            <w:pPr>
              <w:pStyle w:val="TAL"/>
              <w:keepNext w:val="0"/>
              <w:rPr>
                <w:rFonts w:cs="Arial"/>
                <w:sz w:val="16"/>
                <w:szCs w:val="16"/>
              </w:rPr>
            </w:pPr>
            <w:r w:rsidRPr="00271847">
              <w:rPr>
                <w:rFonts w:cs="Arial"/>
                <w:sz w:val="16"/>
                <w:szCs w:val="16"/>
              </w:rPr>
              <w:t>8.2.0</w:t>
            </w:r>
          </w:p>
        </w:tc>
      </w:tr>
      <w:tr w:rsidR="00271847" w:rsidRPr="00271847" w14:paraId="55B17A81" w14:textId="77777777" w:rsidTr="004D6DCE">
        <w:tc>
          <w:tcPr>
            <w:tcW w:w="709" w:type="dxa"/>
            <w:tcBorders>
              <w:left w:val="single" w:sz="12" w:space="0" w:color="auto"/>
              <w:right w:val="single" w:sz="8" w:space="0" w:color="auto"/>
            </w:tcBorders>
            <w:shd w:val="solid" w:color="FFFFFF" w:fill="auto"/>
          </w:tcPr>
          <w:p w14:paraId="5EF939EF" w14:textId="77777777" w:rsidR="009123BC" w:rsidRPr="0027184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A306270" w14:textId="77777777" w:rsidR="009123BC" w:rsidRPr="00271847" w:rsidRDefault="009123BC" w:rsidP="00223A33">
            <w:pPr>
              <w:pStyle w:val="TAL"/>
              <w:keepNext w:val="0"/>
              <w:rPr>
                <w:sz w:val="16"/>
                <w:szCs w:val="16"/>
              </w:rPr>
            </w:pPr>
            <w:r w:rsidRPr="00271847">
              <w:rPr>
                <w:sz w:val="16"/>
                <w:szCs w:val="16"/>
              </w:rPr>
              <w:t>RP-40</w:t>
            </w:r>
          </w:p>
        </w:tc>
        <w:tc>
          <w:tcPr>
            <w:tcW w:w="992" w:type="dxa"/>
            <w:tcBorders>
              <w:left w:val="single" w:sz="8" w:space="0" w:color="auto"/>
              <w:right w:val="single" w:sz="8" w:space="0" w:color="auto"/>
            </w:tcBorders>
            <w:shd w:val="solid" w:color="FFFFFF" w:fill="auto"/>
          </w:tcPr>
          <w:p w14:paraId="4D3D29A5" w14:textId="77777777" w:rsidR="009123BC" w:rsidRPr="00271847" w:rsidRDefault="009123BC" w:rsidP="00223A33">
            <w:pPr>
              <w:pStyle w:val="TAL"/>
              <w:keepNext w:val="0"/>
              <w:rPr>
                <w:rFonts w:cs="Arial"/>
                <w:sz w:val="16"/>
                <w:szCs w:val="16"/>
              </w:rPr>
            </w:pPr>
            <w:r w:rsidRPr="00271847">
              <w:rPr>
                <w:rFonts w:cs="Arial"/>
                <w:sz w:val="16"/>
                <w:szCs w:val="16"/>
              </w:rPr>
              <w:t>RP-080408</w:t>
            </w:r>
          </w:p>
        </w:tc>
        <w:tc>
          <w:tcPr>
            <w:tcW w:w="567" w:type="dxa"/>
            <w:tcBorders>
              <w:left w:val="single" w:sz="8" w:space="0" w:color="auto"/>
              <w:right w:val="single" w:sz="8" w:space="0" w:color="auto"/>
            </w:tcBorders>
            <w:shd w:val="solid" w:color="FFFFFF" w:fill="auto"/>
          </w:tcPr>
          <w:p w14:paraId="3E73794E" w14:textId="77777777" w:rsidR="009123BC" w:rsidRPr="00271847" w:rsidRDefault="009123BC" w:rsidP="00223A33">
            <w:pPr>
              <w:pStyle w:val="TAL"/>
              <w:keepNext w:val="0"/>
              <w:rPr>
                <w:rFonts w:cs="Arial"/>
                <w:sz w:val="16"/>
                <w:szCs w:val="16"/>
              </w:rPr>
            </w:pPr>
            <w:r w:rsidRPr="00271847">
              <w:rPr>
                <w:rFonts w:cs="Arial"/>
                <w:sz w:val="16"/>
                <w:szCs w:val="16"/>
              </w:rPr>
              <w:t>0005</w:t>
            </w:r>
          </w:p>
        </w:tc>
        <w:tc>
          <w:tcPr>
            <w:tcW w:w="426" w:type="dxa"/>
            <w:tcBorders>
              <w:left w:val="single" w:sz="8" w:space="0" w:color="auto"/>
              <w:right w:val="single" w:sz="8" w:space="0" w:color="auto"/>
            </w:tcBorders>
            <w:shd w:val="solid" w:color="FFFFFF" w:fill="auto"/>
          </w:tcPr>
          <w:p w14:paraId="6F01816C" w14:textId="77777777" w:rsidR="009123BC" w:rsidRPr="00271847" w:rsidRDefault="009123BC" w:rsidP="00223A33">
            <w:pPr>
              <w:pStyle w:val="TAL"/>
              <w:keepNext w:val="0"/>
              <w:rPr>
                <w:rFonts w:cs="Arial"/>
                <w:sz w:val="16"/>
                <w:szCs w:val="16"/>
              </w:rPr>
            </w:pPr>
            <w:r w:rsidRPr="00271847">
              <w:rPr>
                <w:rFonts w:cs="Arial"/>
                <w:sz w:val="16"/>
                <w:szCs w:val="16"/>
              </w:rPr>
              <w:t>-</w:t>
            </w:r>
          </w:p>
        </w:tc>
        <w:tc>
          <w:tcPr>
            <w:tcW w:w="425" w:type="dxa"/>
            <w:tcBorders>
              <w:left w:val="single" w:sz="8" w:space="0" w:color="auto"/>
              <w:right w:val="single" w:sz="8" w:space="0" w:color="auto"/>
            </w:tcBorders>
            <w:shd w:val="solid" w:color="FFFFFF" w:fill="auto"/>
          </w:tcPr>
          <w:p w14:paraId="27CEEF24"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8B908ED" w14:textId="77777777" w:rsidR="009123BC" w:rsidRPr="00271847" w:rsidRDefault="009123BC" w:rsidP="00223A33">
            <w:pPr>
              <w:pStyle w:val="TAL"/>
              <w:keepNext w:val="0"/>
              <w:rPr>
                <w:rFonts w:cs="Arial"/>
                <w:sz w:val="16"/>
                <w:szCs w:val="16"/>
              </w:rPr>
            </w:pPr>
            <w:r w:rsidRPr="00271847">
              <w:rPr>
                <w:rFonts w:cs="Arial"/>
                <w:sz w:val="16"/>
                <w:szCs w:val="16"/>
              </w:rPr>
              <w:t>PLMN selection ping-pong control</w:t>
            </w:r>
          </w:p>
        </w:tc>
        <w:tc>
          <w:tcPr>
            <w:tcW w:w="709" w:type="dxa"/>
            <w:tcBorders>
              <w:left w:val="single" w:sz="8" w:space="0" w:color="auto"/>
              <w:right w:val="single" w:sz="12" w:space="0" w:color="auto"/>
            </w:tcBorders>
            <w:shd w:val="solid" w:color="FFFFFF" w:fill="auto"/>
          </w:tcPr>
          <w:p w14:paraId="7D98458F" w14:textId="77777777" w:rsidR="009123BC" w:rsidRPr="00271847" w:rsidRDefault="009123BC" w:rsidP="00223A33">
            <w:pPr>
              <w:pStyle w:val="TAL"/>
              <w:keepNext w:val="0"/>
              <w:rPr>
                <w:rFonts w:cs="Arial"/>
                <w:sz w:val="16"/>
                <w:szCs w:val="16"/>
              </w:rPr>
            </w:pPr>
            <w:r w:rsidRPr="00271847">
              <w:rPr>
                <w:rFonts w:cs="Arial"/>
                <w:sz w:val="16"/>
                <w:szCs w:val="16"/>
              </w:rPr>
              <w:t>8.2.0</w:t>
            </w:r>
          </w:p>
        </w:tc>
      </w:tr>
      <w:tr w:rsidR="00271847" w:rsidRPr="00271847" w14:paraId="6298A1C7" w14:textId="77777777" w:rsidTr="004D6DCE">
        <w:tc>
          <w:tcPr>
            <w:tcW w:w="709" w:type="dxa"/>
            <w:tcBorders>
              <w:left w:val="single" w:sz="12" w:space="0" w:color="auto"/>
              <w:right w:val="single" w:sz="8" w:space="0" w:color="auto"/>
            </w:tcBorders>
            <w:shd w:val="solid" w:color="FFFFFF" w:fill="auto"/>
          </w:tcPr>
          <w:p w14:paraId="14B594F0" w14:textId="77777777" w:rsidR="009123BC" w:rsidRPr="00271847" w:rsidRDefault="009123BC" w:rsidP="00223A33">
            <w:pPr>
              <w:pStyle w:val="TAL"/>
              <w:keepNext w:val="0"/>
              <w:rPr>
                <w:sz w:val="16"/>
                <w:szCs w:val="16"/>
              </w:rPr>
            </w:pPr>
            <w:r w:rsidRPr="00271847">
              <w:rPr>
                <w:sz w:val="16"/>
                <w:szCs w:val="16"/>
              </w:rPr>
              <w:t>2008-09</w:t>
            </w:r>
          </w:p>
        </w:tc>
        <w:tc>
          <w:tcPr>
            <w:tcW w:w="567" w:type="dxa"/>
            <w:tcBorders>
              <w:left w:val="single" w:sz="8" w:space="0" w:color="auto"/>
              <w:right w:val="single" w:sz="8" w:space="0" w:color="auto"/>
            </w:tcBorders>
            <w:shd w:val="solid" w:color="FFFFFF" w:fill="auto"/>
          </w:tcPr>
          <w:p w14:paraId="151F6826" w14:textId="77777777" w:rsidR="009123BC" w:rsidRPr="00271847" w:rsidRDefault="009123BC" w:rsidP="00223A33">
            <w:pPr>
              <w:pStyle w:val="TAL"/>
              <w:keepNext w:val="0"/>
              <w:rPr>
                <w:sz w:val="16"/>
                <w:szCs w:val="16"/>
              </w:rPr>
            </w:pPr>
            <w:r w:rsidRPr="00271847">
              <w:rPr>
                <w:sz w:val="16"/>
                <w:szCs w:val="16"/>
              </w:rPr>
              <w:t>RP-41</w:t>
            </w:r>
          </w:p>
        </w:tc>
        <w:tc>
          <w:tcPr>
            <w:tcW w:w="992" w:type="dxa"/>
            <w:tcBorders>
              <w:left w:val="single" w:sz="8" w:space="0" w:color="auto"/>
              <w:right w:val="single" w:sz="8" w:space="0" w:color="auto"/>
            </w:tcBorders>
            <w:shd w:val="solid" w:color="FFFFFF" w:fill="auto"/>
          </w:tcPr>
          <w:p w14:paraId="70EB2CAE" w14:textId="77777777" w:rsidR="009123BC" w:rsidRPr="00271847" w:rsidRDefault="009123BC" w:rsidP="00223A33">
            <w:pPr>
              <w:pStyle w:val="TAL"/>
              <w:keepNext w:val="0"/>
              <w:rPr>
                <w:rFonts w:cs="Arial"/>
                <w:sz w:val="16"/>
                <w:szCs w:val="16"/>
              </w:rPr>
            </w:pPr>
            <w:r w:rsidRPr="00271847">
              <w:rPr>
                <w:rFonts w:cs="Arial"/>
                <w:sz w:val="16"/>
                <w:szCs w:val="16"/>
              </w:rPr>
              <w:t>RP-080689</w:t>
            </w:r>
          </w:p>
        </w:tc>
        <w:tc>
          <w:tcPr>
            <w:tcW w:w="567" w:type="dxa"/>
            <w:tcBorders>
              <w:left w:val="single" w:sz="8" w:space="0" w:color="auto"/>
              <w:right w:val="single" w:sz="8" w:space="0" w:color="auto"/>
            </w:tcBorders>
            <w:shd w:val="solid" w:color="FFFFFF" w:fill="auto"/>
          </w:tcPr>
          <w:p w14:paraId="091DF5DE" w14:textId="77777777" w:rsidR="009123BC" w:rsidRPr="00271847" w:rsidRDefault="009123BC" w:rsidP="00223A33">
            <w:pPr>
              <w:pStyle w:val="TAL"/>
              <w:keepNext w:val="0"/>
              <w:rPr>
                <w:rFonts w:cs="Arial"/>
                <w:sz w:val="16"/>
                <w:szCs w:val="16"/>
              </w:rPr>
            </w:pPr>
            <w:r w:rsidRPr="00271847">
              <w:rPr>
                <w:rFonts w:cs="Arial"/>
                <w:sz w:val="16"/>
                <w:szCs w:val="16"/>
              </w:rPr>
              <w:t>0006</w:t>
            </w:r>
          </w:p>
        </w:tc>
        <w:tc>
          <w:tcPr>
            <w:tcW w:w="426" w:type="dxa"/>
            <w:tcBorders>
              <w:left w:val="single" w:sz="8" w:space="0" w:color="auto"/>
              <w:right w:val="single" w:sz="8" w:space="0" w:color="auto"/>
            </w:tcBorders>
            <w:shd w:val="solid" w:color="FFFFFF" w:fill="auto"/>
          </w:tcPr>
          <w:p w14:paraId="5D6DF36E" w14:textId="77777777" w:rsidR="009123BC" w:rsidRPr="00271847" w:rsidRDefault="009123BC" w:rsidP="00223A33">
            <w:pPr>
              <w:pStyle w:val="TAL"/>
              <w:keepNext w:val="0"/>
              <w:rPr>
                <w:rFonts w:cs="Arial"/>
                <w:sz w:val="16"/>
                <w:szCs w:val="16"/>
              </w:rPr>
            </w:pPr>
            <w:r w:rsidRPr="00271847">
              <w:rPr>
                <w:rFonts w:cs="Arial"/>
                <w:sz w:val="16"/>
                <w:szCs w:val="16"/>
              </w:rPr>
              <w:t>1</w:t>
            </w:r>
          </w:p>
        </w:tc>
        <w:tc>
          <w:tcPr>
            <w:tcW w:w="425" w:type="dxa"/>
            <w:tcBorders>
              <w:left w:val="single" w:sz="8" w:space="0" w:color="auto"/>
              <w:right w:val="single" w:sz="8" w:space="0" w:color="auto"/>
            </w:tcBorders>
            <w:shd w:val="solid" w:color="FFFFFF" w:fill="auto"/>
          </w:tcPr>
          <w:p w14:paraId="5E209C20"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412574F" w14:textId="77777777" w:rsidR="009123BC" w:rsidRPr="00271847" w:rsidRDefault="009123BC" w:rsidP="00223A33">
            <w:pPr>
              <w:pStyle w:val="TAL"/>
              <w:keepNext w:val="0"/>
              <w:rPr>
                <w:rFonts w:cs="Arial"/>
                <w:sz w:val="16"/>
                <w:szCs w:val="16"/>
              </w:rPr>
            </w:pPr>
            <w:r w:rsidRPr="00271847">
              <w:rPr>
                <w:rFonts w:cs="Arial"/>
                <w:sz w:val="16"/>
                <w:szCs w:val="16"/>
              </w:rPr>
              <w:t>CR on Considerations on various open items in 36.304</w:t>
            </w:r>
          </w:p>
        </w:tc>
        <w:tc>
          <w:tcPr>
            <w:tcW w:w="709" w:type="dxa"/>
            <w:tcBorders>
              <w:left w:val="single" w:sz="8" w:space="0" w:color="auto"/>
              <w:right w:val="single" w:sz="12" w:space="0" w:color="auto"/>
            </w:tcBorders>
            <w:shd w:val="solid" w:color="FFFFFF" w:fill="auto"/>
          </w:tcPr>
          <w:p w14:paraId="6EAC49D0" w14:textId="77777777" w:rsidR="009123BC" w:rsidRPr="00271847" w:rsidRDefault="009123BC" w:rsidP="00223A33">
            <w:pPr>
              <w:pStyle w:val="TAL"/>
              <w:keepNext w:val="0"/>
              <w:rPr>
                <w:rFonts w:cs="Arial"/>
                <w:sz w:val="16"/>
                <w:szCs w:val="16"/>
              </w:rPr>
            </w:pPr>
            <w:r w:rsidRPr="00271847">
              <w:rPr>
                <w:rFonts w:cs="Arial"/>
                <w:sz w:val="16"/>
                <w:szCs w:val="16"/>
              </w:rPr>
              <w:t>8.3.0</w:t>
            </w:r>
          </w:p>
        </w:tc>
      </w:tr>
      <w:tr w:rsidR="00271847" w:rsidRPr="00271847" w14:paraId="5FB24219" w14:textId="77777777" w:rsidTr="004D6DCE">
        <w:tc>
          <w:tcPr>
            <w:tcW w:w="709" w:type="dxa"/>
            <w:tcBorders>
              <w:left w:val="single" w:sz="12" w:space="0" w:color="auto"/>
              <w:right w:val="single" w:sz="8" w:space="0" w:color="auto"/>
            </w:tcBorders>
            <w:shd w:val="solid" w:color="FFFFFF" w:fill="auto"/>
          </w:tcPr>
          <w:p w14:paraId="14833AD1" w14:textId="77777777" w:rsidR="009123BC" w:rsidRPr="0027184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9743082" w14:textId="77777777" w:rsidR="009123BC" w:rsidRPr="00271847" w:rsidRDefault="009123BC" w:rsidP="00223A33">
            <w:pPr>
              <w:pStyle w:val="TAL"/>
              <w:keepNext w:val="0"/>
              <w:rPr>
                <w:sz w:val="16"/>
                <w:szCs w:val="16"/>
              </w:rPr>
            </w:pPr>
            <w:r w:rsidRPr="00271847">
              <w:rPr>
                <w:sz w:val="16"/>
                <w:szCs w:val="16"/>
              </w:rPr>
              <w:t>RP-41</w:t>
            </w:r>
          </w:p>
        </w:tc>
        <w:tc>
          <w:tcPr>
            <w:tcW w:w="992" w:type="dxa"/>
            <w:tcBorders>
              <w:left w:val="single" w:sz="8" w:space="0" w:color="auto"/>
              <w:right w:val="single" w:sz="8" w:space="0" w:color="auto"/>
            </w:tcBorders>
            <w:shd w:val="solid" w:color="FFFFFF" w:fill="auto"/>
          </w:tcPr>
          <w:p w14:paraId="497590C4" w14:textId="77777777" w:rsidR="009123BC" w:rsidRPr="00271847" w:rsidRDefault="009123BC" w:rsidP="00223A33">
            <w:pPr>
              <w:pStyle w:val="TAL"/>
              <w:keepNext w:val="0"/>
              <w:rPr>
                <w:rFonts w:cs="Arial"/>
                <w:sz w:val="16"/>
                <w:szCs w:val="16"/>
              </w:rPr>
            </w:pPr>
            <w:r w:rsidRPr="00271847">
              <w:rPr>
                <w:rFonts w:cs="Arial"/>
                <w:sz w:val="16"/>
                <w:szCs w:val="16"/>
              </w:rPr>
              <w:t>RP-080689</w:t>
            </w:r>
          </w:p>
        </w:tc>
        <w:tc>
          <w:tcPr>
            <w:tcW w:w="567" w:type="dxa"/>
            <w:tcBorders>
              <w:left w:val="single" w:sz="8" w:space="0" w:color="auto"/>
              <w:right w:val="single" w:sz="8" w:space="0" w:color="auto"/>
            </w:tcBorders>
            <w:shd w:val="solid" w:color="FFFFFF" w:fill="auto"/>
          </w:tcPr>
          <w:p w14:paraId="3E3F891E" w14:textId="77777777" w:rsidR="009123BC" w:rsidRPr="00271847" w:rsidRDefault="009123BC" w:rsidP="00223A33">
            <w:pPr>
              <w:pStyle w:val="TAL"/>
              <w:keepNext w:val="0"/>
              <w:rPr>
                <w:rFonts w:cs="Arial"/>
                <w:sz w:val="16"/>
                <w:szCs w:val="16"/>
              </w:rPr>
            </w:pPr>
            <w:r w:rsidRPr="00271847">
              <w:rPr>
                <w:rFonts w:cs="Arial"/>
                <w:sz w:val="16"/>
                <w:szCs w:val="16"/>
              </w:rPr>
              <w:t>0007</w:t>
            </w:r>
          </w:p>
        </w:tc>
        <w:tc>
          <w:tcPr>
            <w:tcW w:w="426" w:type="dxa"/>
            <w:tcBorders>
              <w:left w:val="single" w:sz="8" w:space="0" w:color="auto"/>
              <w:right w:val="single" w:sz="8" w:space="0" w:color="auto"/>
            </w:tcBorders>
            <w:shd w:val="solid" w:color="FFFFFF" w:fill="auto"/>
          </w:tcPr>
          <w:p w14:paraId="267C1C8A" w14:textId="77777777" w:rsidR="009123BC" w:rsidRPr="00271847" w:rsidRDefault="009123BC" w:rsidP="00223A33">
            <w:pPr>
              <w:pStyle w:val="TAL"/>
              <w:keepNext w:val="0"/>
              <w:rPr>
                <w:rFonts w:cs="Arial"/>
                <w:sz w:val="16"/>
                <w:szCs w:val="16"/>
              </w:rPr>
            </w:pPr>
            <w:r w:rsidRPr="00271847">
              <w:rPr>
                <w:rFonts w:cs="Arial"/>
                <w:sz w:val="16"/>
                <w:szCs w:val="16"/>
              </w:rPr>
              <w:t>1</w:t>
            </w:r>
          </w:p>
        </w:tc>
        <w:tc>
          <w:tcPr>
            <w:tcW w:w="425" w:type="dxa"/>
            <w:tcBorders>
              <w:left w:val="single" w:sz="8" w:space="0" w:color="auto"/>
              <w:right w:val="single" w:sz="8" w:space="0" w:color="auto"/>
            </w:tcBorders>
            <w:shd w:val="solid" w:color="FFFFFF" w:fill="auto"/>
          </w:tcPr>
          <w:p w14:paraId="025FAF68"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BD8D105" w14:textId="77777777" w:rsidR="009123BC" w:rsidRPr="00271847" w:rsidRDefault="009123BC" w:rsidP="00223A33">
            <w:pPr>
              <w:pStyle w:val="TAL"/>
              <w:keepNext w:val="0"/>
              <w:rPr>
                <w:rFonts w:cs="Arial"/>
                <w:sz w:val="16"/>
                <w:szCs w:val="16"/>
              </w:rPr>
            </w:pPr>
            <w:r w:rsidRPr="00271847">
              <w:rPr>
                <w:rFonts w:cs="Arial"/>
                <w:sz w:val="16"/>
                <w:szCs w:val="16"/>
              </w:rPr>
              <w:t>CSG related correction to 36.304</w:t>
            </w:r>
          </w:p>
        </w:tc>
        <w:tc>
          <w:tcPr>
            <w:tcW w:w="709" w:type="dxa"/>
            <w:tcBorders>
              <w:left w:val="single" w:sz="8" w:space="0" w:color="auto"/>
              <w:right w:val="single" w:sz="12" w:space="0" w:color="auto"/>
            </w:tcBorders>
            <w:shd w:val="solid" w:color="FFFFFF" w:fill="auto"/>
          </w:tcPr>
          <w:p w14:paraId="37D7750D" w14:textId="77777777" w:rsidR="009123BC" w:rsidRPr="00271847" w:rsidRDefault="009123BC" w:rsidP="00223A33">
            <w:pPr>
              <w:pStyle w:val="TAL"/>
              <w:keepNext w:val="0"/>
              <w:rPr>
                <w:rFonts w:cs="Arial"/>
                <w:sz w:val="16"/>
                <w:szCs w:val="16"/>
              </w:rPr>
            </w:pPr>
            <w:r w:rsidRPr="00271847">
              <w:rPr>
                <w:rFonts w:cs="Arial"/>
                <w:sz w:val="16"/>
                <w:szCs w:val="16"/>
              </w:rPr>
              <w:t>8.3.0</w:t>
            </w:r>
          </w:p>
        </w:tc>
      </w:tr>
      <w:tr w:rsidR="00271847" w:rsidRPr="00271847" w14:paraId="277F7BB0" w14:textId="77777777" w:rsidTr="004D6DCE">
        <w:tc>
          <w:tcPr>
            <w:tcW w:w="709" w:type="dxa"/>
            <w:tcBorders>
              <w:left w:val="single" w:sz="12" w:space="0" w:color="auto"/>
              <w:right w:val="single" w:sz="8" w:space="0" w:color="auto"/>
            </w:tcBorders>
            <w:shd w:val="solid" w:color="FFFFFF" w:fill="auto"/>
          </w:tcPr>
          <w:p w14:paraId="549E92C5" w14:textId="77777777" w:rsidR="009123BC" w:rsidRPr="0027184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627179AA" w14:textId="77777777" w:rsidR="009123BC" w:rsidRPr="00271847" w:rsidRDefault="009123BC" w:rsidP="00223A33">
            <w:pPr>
              <w:pStyle w:val="TAL"/>
              <w:keepNext w:val="0"/>
              <w:rPr>
                <w:sz w:val="16"/>
                <w:szCs w:val="16"/>
              </w:rPr>
            </w:pPr>
            <w:r w:rsidRPr="00271847">
              <w:rPr>
                <w:sz w:val="16"/>
                <w:szCs w:val="16"/>
              </w:rPr>
              <w:t>RP-41</w:t>
            </w:r>
          </w:p>
        </w:tc>
        <w:tc>
          <w:tcPr>
            <w:tcW w:w="992" w:type="dxa"/>
            <w:tcBorders>
              <w:left w:val="single" w:sz="8" w:space="0" w:color="auto"/>
              <w:right w:val="single" w:sz="8" w:space="0" w:color="auto"/>
            </w:tcBorders>
            <w:shd w:val="solid" w:color="FFFFFF" w:fill="auto"/>
          </w:tcPr>
          <w:p w14:paraId="36555064" w14:textId="77777777" w:rsidR="009123BC" w:rsidRPr="00271847" w:rsidRDefault="009123BC" w:rsidP="00223A33">
            <w:pPr>
              <w:pStyle w:val="TAL"/>
              <w:keepNext w:val="0"/>
              <w:rPr>
                <w:rFonts w:cs="Arial"/>
                <w:sz w:val="16"/>
                <w:szCs w:val="16"/>
              </w:rPr>
            </w:pPr>
            <w:r w:rsidRPr="00271847">
              <w:rPr>
                <w:rFonts w:cs="Arial"/>
                <w:sz w:val="16"/>
                <w:szCs w:val="16"/>
              </w:rPr>
              <w:t>RP-080689</w:t>
            </w:r>
          </w:p>
        </w:tc>
        <w:tc>
          <w:tcPr>
            <w:tcW w:w="567" w:type="dxa"/>
            <w:tcBorders>
              <w:left w:val="single" w:sz="8" w:space="0" w:color="auto"/>
              <w:right w:val="single" w:sz="8" w:space="0" w:color="auto"/>
            </w:tcBorders>
            <w:shd w:val="solid" w:color="FFFFFF" w:fill="auto"/>
          </w:tcPr>
          <w:p w14:paraId="01F9D9CF" w14:textId="77777777" w:rsidR="009123BC" w:rsidRPr="00271847" w:rsidRDefault="009123BC" w:rsidP="00223A33">
            <w:pPr>
              <w:pStyle w:val="TAL"/>
              <w:keepNext w:val="0"/>
              <w:rPr>
                <w:rFonts w:cs="Arial"/>
                <w:sz w:val="16"/>
                <w:szCs w:val="16"/>
              </w:rPr>
            </w:pPr>
            <w:r w:rsidRPr="00271847">
              <w:rPr>
                <w:rFonts w:cs="Arial"/>
                <w:sz w:val="16"/>
                <w:szCs w:val="16"/>
              </w:rPr>
              <w:t>0008</w:t>
            </w:r>
          </w:p>
        </w:tc>
        <w:tc>
          <w:tcPr>
            <w:tcW w:w="426" w:type="dxa"/>
            <w:tcBorders>
              <w:left w:val="single" w:sz="8" w:space="0" w:color="auto"/>
              <w:right w:val="single" w:sz="8" w:space="0" w:color="auto"/>
            </w:tcBorders>
            <w:shd w:val="solid" w:color="FFFFFF" w:fill="auto"/>
          </w:tcPr>
          <w:p w14:paraId="692586A1" w14:textId="77777777" w:rsidR="009123BC" w:rsidRPr="00271847" w:rsidRDefault="009123BC" w:rsidP="00223A33">
            <w:pPr>
              <w:pStyle w:val="TAL"/>
              <w:keepNext w:val="0"/>
              <w:rPr>
                <w:rFonts w:cs="Arial"/>
                <w:sz w:val="16"/>
                <w:szCs w:val="16"/>
              </w:rPr>
            </w:pPr>
            <w:r w:rsidRPr="00271847">
              <w:rPr>
                <w:rFonts w:cs="Arial"/>
                <w:sz w:val="16"/>
                <w:szCs w:val="16"/>
              </w:rPr>
              <w:t>1</w:t>
            </w:r>
          </w:p>
        </w:tc>
        <w:tc>
          <w:tcPr>
            <w:tcW w:w="425" w:type="dxa"/>
            <w:tcBorders>
              <w:left w:val="single" w:sz="8" w:space="0" w:color="auto"/>
              <w:right w:val="single" w:sz="8" w:space="0" w:color="auto"/>
            </w:tcBorders>
            <w:shd w:val="solid" w:color="FFFFFF" w:fill="auto"/>
          </w:tcPr>
          <w:p w14:paraId="5FAAC3AD"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521B7FD" w14:textId="77777777" w:rsidR="009123BC" w:rsidRPr="00271847" w:rsidRDefault="009123BC" w:rsidP="00223A33">
            <w:pPr>
              <w:pStyle w:val="TAL"/>
              <w:keepNext w:val="0"/>
              <w:rPr>
                <w:rFonts w:cs="Arial"/>
                <w:sz w:val="16"/>
                <w:szCs w:val="16"/>
              </w:rPr>
            </w:pPr>
            <w:r w:rsidRPr="00271847">
              <w:rPr>
                <w:rFonts w:cs="Arial"/>
                <w:sz w:val="16"/>
                <w:szCs w:val="16"/>
              </w:rPr>
              <w:t>Clarification of the medium mobility state criteria</w:t>
            </w:r>
          </w:p>
        </w:tc>
        <w:tc>
          <w:tcPr>
            <w:tcW w:w="709" w:type="dxa"/>
            <w:tcBorders>
              <w:left w:val="single" w:sz="8" w:space="0" w:color="auto"/>
              <w:right w:val="single" w:sz="12" w:space="0" w:color="auto"/>
            </w:tcBorders>
            <w:shd w:val="solid" w:color="FFFFFF" w:fill="auto"/>
          </w:tcPr>
          <w:p w14:paraId="699C2D37" w14:textId="77777777" w:rsidR="009123BC" w:rsidRPr="00271847" w:rsidRDefault="009123BC" w:rsidP="00223A33">
            <w:pPr>
              <w:pStyle w:val="TAL"/>
              <w:keepNext w:val="0"/>
              <w:rPr>
                <w:rFonts w:cs="Arial"/>
                <w:sz w:val="16"/>
                <w:szCs w:val="16"/>
              </w:rPr>
            </w:pPr>
            <w:r w:rsidRPr="00271847">
              <w:rPr>
                <w:rFonts w:cs="Arial"/>
                <w:sz w:val="16"/>
                <w:szCs w:val="16"/>
              </w:rPr>
              <w:t>8.3.0</w:t>
            </w:r>
          </w:p>
        </w:tc>
      </w:tr>
      <w:tr w:rsidR="00271847" w:rsidRPr="00271847" w14:paraId="2A59EC27" w14:textId="77777777" w:rsidTr="004D6DCE">
        <w:tc>
          <w:tcPr>
            <w:tcW w:w="709" w:type="dxa"/>
            <w:tcBorders>
              <w:left w:val="single" w:sz="12" w:space="0" w:color="auto"/>
              <w:right w:val="single" w:sz="8" w:space="0" w:color="auto"/>
            </w:tcBorders>
            <w:shd w:val="solid" w:color="FFFFFF" w:fill="auto"/>
          </w:tcPr>
          <w:p w14:paraId="60B8C735" w14:textId="77777777" w:rsidR="009123BC" w:rsidRPr="0027184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2BBF25E8" w14:textId="77777777" w:rsidR="009123BC" w:rsidRPr="00271847" w:rsidRDefault="009123BC" w:rsidP="00223A33">
            <w:pPr>
              <w:pStyle w:val="TAL"/>
              <w:keepNext w:val="0"/>
              <w:rPr>
                <w:sz w:val="16"/>
                <w:szCs w:val="16"/>
              </w:rPr>
            </w:pPr>
            <w:r w:rsidRPr="00271847">
              <w:rPr>
                <w:sz w:val="16"/>
                <w:szCs w:val="16"/>
              </w:rPr>
              <w:t>RP-41</w:t>
            </w:r>
          </w:p>
        </w:tc>
        <w:tc>
          <w:tcPr>
            <w:tcW w:w="992" w:type="dxa"/>
            <w:tcBorders>
              <w:left w:val="single" w:sz="8" w:space="0" w:color="auto"/>
              <w:right w:val="single" w:sz="8" w:space="0" w:color="auto"/>
            </w:tcBorders>
            <w:shd w:val="solid" w:color="FFFFFF" w:fill="auto"/>
          </w:tcPr>
          <w:p w14:paraId="5F1DED1A" w14:textId="77777777" w:rsidR="009123BC" w:rsidRPr="00271847" w:rsidRDefault="009123BC" w:rsidP="00223A33">
            <w:pPr>
              <w:pStyle w:val="TAL"/>
              <w:keepNext w:val="0"/>
              <w:rPr>
                <w:rFonts w:cs="Arial"/>
                <w:sz w:val="16"/>
                <w:szCs w:val="16"/>
              </w:rPr>
            </w:pPr>
            <w:r w:rsidRPr="00271847">
              <w:rPr>
                <w:rFonts w:cs="Arial"/>
                <w:sz w:val="16"/>
                <w:szCs w:val="16"/>
              </w:rPr>
              <w:t>RP-080689</w:t>
            </w:r>
          </w:p>
        </w:tc>
        <w:tc>
          <w:tcPr>
            <w:tcW w:w="567" w:type="dxa"/>
            <w:tcBorders>
              <w:left w:val="single" w:sz="8" w:space="0" w:color="auto"/>
              <w:right w:val="single" w:sz="8" w:space="0" w:color="auto"/>
            </w:tcBorders>
            <w:shd w:val="solid" w:color="FFFFFF" w:fill="auto"/>
          </w:tcPr>
          <w:p w14:paraId="1A1DE4A6" w14:textId="77777777" w:rsidR="009123BC" w:rsidRPr="00271847" w:rsidRDefault="009123BC" w:rsidP="00223A33">
            <w:pPr>
              <w:pStyle w:val="TAL"/>
              <w:keepNext w:val="0"/>
              <w:rPr>
                <w:rFonts w:cs="Arial"/>
                <w:sz w:val="16"/>
                <w:szCs w:val="16"/>
              </w:rPr>
            </w:pPr>
            <w:r w:rsidRPr="00271847">
              <w:rPr>
                <w:rFonts w:cs="Arial"/>
                <w:sz w:val="16"/>
                <w:szCs w:val="16"/>
              </w:rPr>
              <w:t>0009</w:t>
            </w:r>
          </w:p>
        </w:tc>
        <w:tc>
          <w:tcPr>
            <w:tcW w:w="426" w:type="dxa"/>
            <w:tcBorders>
              <w:left w:val="single" w:sz="8" w:space="0" w:color="auto"/>
              <w:right w:val="single" w:sz="8" w:space="0" w:color="auto"/>
            </w:tcBorders>
            <w:shd w:val="solid" w:color="FFFFFF" w:fill="auto"/>
          </w:tcPr>
          <w:p w14:paraId="07D984DB" w14:textId="77777777" w:rsidR="009123BC" w:rsidRPr="00271847" w:rsidRDefault="009123BC" w:rsidP="00223A33">
            <w:pPr>
              <w:pStyle w:val="TAL"/>
              <w:keepNext w:val="0"/>
              <w:rPr>
                <w:rFonts w:cs="Arial"/>
                <w:sz w:val="16"/>
                <w:szCs w:val="16"/>
              </w:rPr>
            </w:pPr>
            <w:r w:rsidRPr="00271847">
              <w:rPr>
                <w:rFonts w:cs="Arial"/>
                <w:sz w:val="16"/>
                <w:szCs w:val="16"/>
              </w:rPr>
              <w:t>-</w:t>
            </w:r>
          </w:p>
        </w:tc>
        <w:tc>
          <w:tcPr>
            <w:tcW w:w="425" w:type="dxa"/>
            <w:tcBorders>
              <w:left w:val="single" w:sz="8" w:space="0" w:color="auto"/>
              <w:right w:val="single" w:sz="8" w:space="0" w:color="auto"/>
            </w:tcBorders>
            <w:shd w:val="solid" w:color="FFFFFF" w:fill="auto"/>
          </w:tcPr>
          <w:p w14:paraId="3ECA8326"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A162E7B" w14:textId="77777777" w:rsidR="009123BC" w:rsidRPr="00271847" w:rsidRDefault="009123BC" w:rsidP="00223A33">
            <w:pPr>
              <w:pStyle w:val="TAL"/>
              <w:keepNext w:val="0"/>
              <w:rPr>
                <w:rFonts w:cs="Arial"/>
                <w:sz w:val="16"/>
                <w:szCs w:val="16"/>
              </w:rPr>
            </w:pPr>
            <w:r w:rsidRPr="00271847">
              <w:rPr>
                <w:rFonts w:cs="Arial"/>
                <w:sz w:val="16"/>
                <w:szCs w:val="16"/>
              </w:rPr>
              <w:t>Support for Manual CSG ID Selection</w:t>
            </w:r>
          </w:p>
        </w:tc>
        <w:tc>
          <w:tcPr>
            <w:tcW w:w="709" w:type="dxa"/>
            <w:tcBorders>
              <w:left w:val="single" w:sz="8" w:space="0" w:color="auto"/>
              <w:right w:val="single" w:sz="12" w:space="0" w:color="auto"/>
            </w:tcBorders>
            <w:shd w:val="solid" w:color="FFFFFF" w:fill="auto"/>
          </w:tcPr>
          <w:p w14:paraId="4002112E" w14:textId="77777777" w:rsidR="009123BC" w:rsidRPr="00271847" w:rsidRDefault="009123BC" w:rsidP="00223A33">
            <w:pPr>
              <w:pStyle w:val="TAL"/>
              <w:keepNext w:val="0"/>
              <w:rPr>
                <w:rFonts w:cs="Arial"/>
                <w:sz w:val="16"/>
                <w:szCs w:val="16"/>
              </w:rPr>
            </w:pPr>
            <w:r w:rsidRPr="00271847">
              <w:rPr>
                <w:rFonts w:cs="Arial"/>
                <w:sz w:val="16"/>
                <w:szCs w:val="16"/>
              </w:rPr>
              <w:t>8.3.0</w:t>
            </w:r>
          </w:p>
        </w:tc>
      </w:tr>
      <w:tr w:rsidR="00271847" w:rsidRPr="00271847" w14:paraId="0C8F7455" w14:textId="77777777" w:rsidTr="004D6DCE">
        <w:tc>
          <w:tcPr>
            <w:tcW w:w="709" w:type="dxa"/>
            <w:tcBorders>
              <w:left w:val="single" w:sz="12" w:space="0" w:color="auto"/>
              <w:right w:val="single" w:sz="8" w:space="0" w:color="auto"/>
            </w:tcBorders>
            <w:shd w:val="solid" w:color="FFFFFF" w:fill="auto"/>
          </w:tcPr>
          <w:p w14:paraId="56C550DC" w14:textId="77777777" w:rsidR="009123BC" w:rsidRPr="0027184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6ABBE6B4" w14:textId="77777777" w:rsidR="009123BC" w:rsidRPr="00271847" w:rsidRDefault="009123BC" w:rsidP="00223A33">
            <w:pPr>
              <w:pStyle w:val="TAL"/>
              <w:keepNext w:val="0"/>
              <w:rPr>
                <w:sz w:val="16"/>
                <w:szCs w:val="16"/>
              </w:rPr>
            </w:pPr>
            <w:r w:rsidRPr="00271847">
              <w:rPr>
                <w:sz w:val="16"/>
                <w:szCs w:val="16"/>
              </w:rPr>
              <w:t>RP-41</w:t>
            </w:r>
          </w:p>
        </w:tc>
        <w:tc>
          <w:tcPr>
            <w:tcW w:w="992" w:type="dxa"/>
            <w:tcBorders>
              <w:left w:val="single" w:sz="8" w:space="0" w:color="auto"/>
              <w:right w:val="single" w:sz="8" w:space="0" w:color="auto"/>
            </w:tcBorders>
            <w:shd w:val="solid" w:color="FFFFFF" w:fill="auto"/>
          </w:tcPr>
          <w:p w14:paraId="458E7EFA" w14:textId="77777777" w:rsidR="009123BC" w:rsidRPr="00271847" w:rsidRDefault="009123BC" w:rsidP="00223A33">
            <w:pPr>
              <w:pStyle w:val="TAL"/>
              <w:keepNext w:val="0"/>
              <w:rPr>
                <w:rFonts w:cs="Arial"/>
                <w:sz w:val="16"/>
                <w:szCs w:val="16"/>
              </w:rPr>
            </w:pPr>
            <w:r w:rsidRPr="00271847">
              <w:rPr>
                <w:rFonts w:cs="Arial"/>
                <w:sz w:val="16"/>
                <w:szCs w:val="16"/>
              </w:rPr>
              <w:t>RP-080689</w:t>
            </w:r>
          </w:p>
        </w:tc>
        <w:tc>
          <w:tcPr>
            <w:tcW w:w="567" w:type="dxa"/>
            <w:tcBorders>
              <w:left w:val="single" w:sz="8" w:space="0" w:color="auto"/>
              <w:right w:val="single" w:sz="8" w:space="0" w:color="auto"/>
            </w:tcBorders>
            <w:shd w:val="solid" w:color="FFFFFF" w:fill="auto"/>
          </w:tcPr>
          <w:p w14:paraId="06AA12C4" w14:textId="77777777" w:rsidR="009123BC" w:rsidRPr="00271847" w:rsidRDefault="009123BC" w:rsidP="00223A33">
            <w:pPr>
              <w:pStyle w:val="TAL"/>
              <w:keepNext w:val="0"/>
              <w:rPr>
                <w:rFonts w:cs="Arial"/>
                <w:sz w:val="16"/>
                <w:szCs w:val="16"/>
              </w:rPr>
            </w:pPr>
            <w:r w:rsidRPr="00271847">
              <w:rPr>
                <w:rFonts w:cs="Arial"/>
                <w:sz w:val="16"/>
                <w:szCs w:val="16"/>
              </w:rPr>
              <w:t>0010</w:t>
            </w:r>
          </w:p>
        </w:tc>
        <w:tc>
          <w:tcPr>
            <w:tcW w:w="426" w:type="dxa"/>
            <w:tcBorders>
              <w:left w:val="single" w:sz="8" w:space="0" w:color="auto"/>
              <w:right w:val="single" w:sz="8" w:space="0" w:color="auto"/>
            </w:tcBorders>
            <w:shd w:val="solid" w:color="FFFFFF" w:fill="auto"/>
          </w:tcPr>
          <w:p w14:paraId="459EA9CB" w14:textId="77777777" w:rsidR="009123BC" w:rsidRPr="00271847" w:rsidRDefault="009123BC" w:rsidP="00223A33">
            <w:pPr>
              <w:pStyle w:val="TAL"/>
              <w:keepNext w:val="0"/>
              <w:rPr>
                <w:rFonts w:cs="Arial"/>
                <w:sz w:val="16"/>
                <w:szCs w:val="16"/>
              </w:rPr>
            </w:pPr>
            <w:r w:rsidRPr="00271847">
              <w:rPr>
                <w:rFonts w:cs="Arial"/>
                <w:sz w:val="16"/>
                <w:szCs w:val="16"/>
              </w:rPr>
              <w:t>-</w:t>
            </w:r>
          </w:p>
        </w:tc>
        <w:tc>
          <w:tcPr>
            <w:tcW w:w="425" w:type="dxa"/>
            <w:tcBorders>
              <w:left w:val="single" w:sz="8" w:space="0" w:color="auto"/>
              <w:right w:val="single" w:sz="8" w:space="0" w:color="auto"/>
            </w:tcBorders>
            <w:shd w:val="solid" w:color="FFFFFF" w:fill="auto"/>
          </w:tcPr>
          <w:p w14:paraId="72E49A3F"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6FE6A5B" w14:textId="77777777" w:rsidR="009123BC" w:rsidRPr="00271847" w:rsidRDefault="009123BC" w:rsidP="00223A33">
            <w:pPr>
              <w:pStyle w:val="TAL"/>
              <w:keepNext w:val="0"/>
              <w:rPr>
                <w:rFonts w:cs="Arial"/>
                <w:sz w:val="16"/>
                <w:szCs w:val="16"/>
              </w:rPr>
            </w:pPr>
            <w:r w:rsidRPr="00271847">
              <w:rPr>
                <w:rFonts w:cs="Arial"/>
                <w:sz w:val="16"/>
                <w:szCs w:val="16"/>
              </w:rPr>
              <w:t>USIM less paging occasion calculation</w:t>
            </w:r>
          </w:p>
        </w:tc>
        <w:tc>
          <w:tcPr>
            <w:tcW w:w="709" w:type="dxa"/>
            <w:tcBorders>
              <w:left w:val="single" w:sz="8" w:space="0" w:color="auto"/>
              <w:right w:val="single" w:sz="12" w:space="0" w:color="auto"/>
            </w:tcBorders>
            <w:shd w:val="solid" w:color="FFFFFF" w:fill="auto"/>
          </w:tcPr>
          <w:p w14:paraId="29430E7C" w14:textId="77777777" w:rsidR="009123BC" w:rsidRPr="00271847" w:rsidRDefault="009123BC" w:rsidP="00223A33">
            <w:pPr>
              <w:pStyle w:val="TAL"/>
              <w:keepNext w:val="0"/>
              <w:rPr>
                <w:rFonts w:cs="Arial"/>
                <w:sz w:val="16"/>
                <w:szCs w:val="16"/>
              </w:rPr>
            </w:pPr>
            <w:r w:rsidRPr="00271847">
              <w:rPr>
                <w:rFonts w:cs="Arial"/>
                <w:sz w:val="16"/>
                <w:szCs w:val="16"/>
              </w:rPr>
              <w:t>8.3.0</w:t>
            </w:r>
          </w:p>
        </w:tc>
      </w:tr>
      <w:tr w:rsidR="00271847" w:rsidRPr="00271847" w14:paraId="7D5A7A72" w14:textId="77777777" w:rsidTr="004D6DCE">
        <w:tc>
          <w:tcPr>
            <w:tcW w:w="709" w:type="dxa"/>
            <w:tcBorders>
              <w:left w:val="single" w:sz="12" w:space="0" w:color="auto"/>
              <w:right w:val="single" w:sz="8" w:space="0" w:color="auto"/>
            </w:tcBorders>
            <w:shd w:val="solid" w:color="FFFFFF" w:fill="auto"/>
          </w:tcPr>
          <w:p w14:paraId="766E86B7" w14:textId="77777777" w:rsidR="009123BC" w:rsidRPr="0027184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9331045" w14:textId="77777777" w:rsidR="009123BC" w:rsidRPr="00271847" w:rsidRDefault="009123BC" w:rsidP="00223A33">
            <w:pPr>
              <w:pStyle w:val="TAL"/>
              <w:keepNext w:val="0"/>
              <w:rPr>
                <w:sz w:val="16"/>
                <w:szCs w:val="16"/>
              </w:rPr>
            </w:pPr>
            <w:r w:rsidRPr="00271847">
              <w:rPr>
                <w:sz w:val="16"/>
                <w:szCs w:val="16"/>
              </w:rPr>
              <w:t>RP-41</w:t>
            </w:r>
          </w:p>
        </w:tc>
        <w:tc>
          <w:tcPr>
            <w:tcW w:w="992" w:type="dxa"/>
            <w:tcBorders>
              <w:left w:val="single" w:sz="8" w:space="0" w:color="auto"/>
              <w:right w:val="single" w:sz="8" w:space="0" w:color="auto"/>
            </w:tcBorders>
            <w:shd w:val="solid" w:color="FFFFFF" w:fill="auto"/>
          </w:tcPr>
          <w:p w14:paraId="0703EF3A" w14:textId="77777777" w:rsidR="009123BC" w:rsidRPr="00271847" w:rsidRDefault="009123BC" w:rsidP="00223A33">
            <w:pPr>
              <w:pStyle w:val="TAL"/>
              <w:keepNext w:val="0"/>
              <w:rPr>
                <w:rFonts w:cs="Arial"/>
                <w:sz w:val="16"/>
                <w:szCs w:val="16"/>
              </w:rPr>
            </w:pPr>
            <w:r w:rsidRPr="00271847">
              <w:rPr>
                <w:rFonts w:cs="Arial"/>
                <w:sz w:val="16"/>
                <w:szCs w:val="16"/>
              </w:rPr>
              <w:t>RP-080689</w:t>
            </w:r>
          </w:p>
        </w:tc>
        <w:tc>
          <w:tcPr>
            <w:tcW w:w="567" w:type="dxa"/>
            <w:tcBorders>
              <w:left w:val="single" w:sz="8" w:space="0" w:color="auto"/>
              <w:right w:val="single" w:sz="8" w:space="0" w:color="auto"/>
            </w:tcBorders>
            <w:shd w:val="solid" w:color="FFFFFF" w:fill="auto"/>
          </w:tcPr>
          <w:p w14:paraId="3CFD3479" w14:textId="77777777" w:rsidR="009123BC" w:rsidRPr="00271847" w:rsidRDefault="009123BC" w:rsidP="00223A33">
            <w:pPr>
              <w:pStyle w:val="TAL"/>
              <w:keepNext w:val="0"/>
              <w:rPr>
                <w:rFonts w:cs="Arial"/>
                <w:sz w:val="16"/>
                <w:szCs w:val="16"/>
              </w:rPr>
            </w:pPr>
            <w:r w:rsidRPr="00271847">
              <w:rPr>
                <w:rFonts w:cs="Arial"/>
                <w:sz w:val="16"/>
                <w:szCs w:val="16"/>
              </w:rPr>
              <w:t>0013</w:t>
            </w:r>
          </w:p>
        </w:tc>
        <w:tc>
          <w:tcPr>
            <w:tcW w:w="426" w:type="dxa"/>
            <w:tcBorders>
              <w:left w:val="single" w:sz="8" w:space="0" w:color="auto"/>
              <w:right w:val="single" w:sz="8" w:space="0" w:color="auto"/>
            </w:tcBorders>
            <w:shd w:val="solid" w:color="FFFFFF" w:fill="auto"/>
          </w:tcPr>
          <w:p w14:paraId="58D2ECD5" w14:textId="77777777" w:rsidR="009123BC" w:rsidRPr="00271847" w:rsidRDefault="009123BC" w:rsidP="00223A33">
            <w:pPr>
              <w:pStyle w:val="TAL"/>
              <w:keepNext w:val="0"/>
              <w:rPr>
                <w:rFonts w:cs="Arial"/>
                <w:sz w:val="16"/>
                <w:szCs w:val="16"/>
              </w:rPr>
            </w:pPr>
            <w:r w:rsidRPr="00271847">
              <w:rPr>
                <w:rFonts w:cs="Arial"/>
                <w:sz w:val="16"/>
                <w:szCs w:val="16"/>
              </w:rPr>
              <w:t>1</w:t>
            </w:r>
          </w:p>
        </w:tc>
        <w:tc>
          <w:tcPr>
            <w:tcW w:w="425" w:type="dxa"/>
            <w:tcBorders>
              <w:left w:val="single" w:sz="8" w:space="0" w:color="auto"/>
              <w:right w:val="single" w:sz="8" w:space="0" w:color="auto"/>
            </w:tcBorders>
            <w:shd w:val="solid" w:color="FFFFFF" w:fill="auto"/>
          </w:tcPr>
          <w:p w14:paraId="2ED49048"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BAFD906" w14:textId="77777777" w:rsidR="009123BC" w:rsidRPr="00271847" w:rsidRDefault="009123BC" w:rsidP="00223A33">
            <w:pPr>
              <w:pStyle w:val="TAL"/>
              <w:keepNext w:val="0"/>
              <w:rPr>
                <w:rFonts w:cs="Arial"/>
                <w:sz w:val="16"/>
                <w:szCs w:val="16"/>
              </w:rPr>
            </w:pPr>
            <w:r w:rsidRPr="00271847">
              <w:rPr>
                <w:rFonts w:cs="Arial"/>
                <w:sz w:val="16"/>
                <w:szCs w:val="16"/>
              </w:rPr>
              <w:t xml:space="preserve">Definition of </w:t>
            </w:r>
            <w:proofErr w:type="spellStart"/>
            <w:r w:rsidRPr="00271847">
              <w:rPr>
                <w:rFonts w:cs="Arial"/>
                <w:sz w:val="16"/>
                <w:szCs w:val="16"/>
              </w:rPr>
              <w:t>Qoffset</w:t>
            </w:r>
            <w:proofErr w:type="spellEnd"/>
            <w:r w:rsidRPr="00271847">
              <w:rPr>
                <w:rFonts w:cs="Arial"/>
                <w:sz w:val="16"/>
                <w:szCs w:val="16"/>
              </w:rPr>
              <w:t xml:space="preserve"> in cell reselection criteria</w:t>
            </w:r>
          </w:p>
        </w:tc>
        <w:tc>
          <w:tcPr>
            <w:tcW w:w="709" w:type="dxa"/>
            <w:tcBorders>
              <w:left w:val="single" w:sz="8" w:space="0" w:color="auto"/>
              <w:right w:val="single" w:sz="12" w:space="0" w:color="auto"/>
            </w:tcBorders>
            <w:shd w:val="solid" w:color="FFFFFF" w:fill="auto"/>
          </w:tcPr>
          <w:p w14:paraId="14257DDE" w14:textId="77777777" w:rsidR="009123BC" w:rsidRPr="00271847" w:rsidRDefault="009123BC" w:rsidP="00223A33">
            <w:pPr>
              <w:pStyle w:val="TAL"/>
              <w:keepNext w:val="0"/>
              <w:rPr>
                <w:rFonts w:cs="Arial"/>
                <w:sz w:val="16"/>
                <w:szCs w:val="16"/>
              </w:rPr>
            </w:pPr>
            <w:r w:rsidRPr="00271847">
              <w:rPr>
                <w:rFonts w:cs="Arial"/>
                <w:sz w:val="16"/>
                <w:szCs w:val="16"/>
              </w:rPr>
              <w:t>8.3.0</w:t>
            </w:r>
          </w:p>
        </w:tc>
      </w:tr>
      <w:tr w:rsidR="00271847" w:rsidRPr="00271847" w14:paraId="097EB9FE" w14:textId="77777777" w:rsidTr="004D6DCE">
        <w:tc>
          <w:tcPr>
            <w:tcW w:w="709" w:type="dxa"/>
            <w:tcBorders>
              <w:left w:val="single" w:sz="12" w:space="0" w:color="auto"/>
              <w:right w:val="single" w:sz="8" w:space="0" w:color="auto"/>
            </w:tcBorders>
            <w:shd w:val="solid" w:color="FFFFFF" w:fill="auto"/>
          </w:tcPr>
          <w:p w14:paraId="13186E96" w14:textId="77777777" w:rsidR="009123BC" w:rsidRPr="0027184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2B573E0B" w14:textId="77777777" w:rsidR="009123BC" w:rsidRPr="00271847" w:rsidRDefault="009123BC" w:rsidP="00223A33">
            <w:pPr>
              <w:pStyle w:val="TAL"/>
              <w:keepNext w:val="0"/>
              <w:rPr>
                <w:sz w:val="16"/>
                <w:szCs w:val="16"/>
              </w:rPr>
            </w:pPr>
            <w:r w:rsidRPr="00271847">
              <w:rPr>
                <w:sz w:val="16"/>
                <w:szCs w:val="16"/>
              </w:rPr>
              <w:t>RP-41</w:t>
            </w:r>
          </w:p>
        </w:tc>
        <w:tc>
          <w:tcPr>
            <w:tcW w:w="992" w:type="dxa"/>
            <w:tcBorders>
              <w:left w:val="single" w:sz="8" w:space="0" w:color="auto"/>
              <w:right w:val="single" w:sz="8" w:space="0" w:color="auto"/>
            </w:tcBorders>
            <w:shd w:val="solid" w:color="FFFFFF" w:fill="auto"/>
          </w:tcPr>
          <w:p w14:paraId="4CF405C2" w14:textId="77777777" w:rsidR="009123BC" w:rsidRPr="00271847" w:rsidRDefault="009123BC" w:rsidP="00223A33">
            <w:pPr>
              <w:pStyle w:val="TAL"/>
              <w:keepNext w:val="0"/>
              <w:rPr>
                <w:rFonts w:cs="Arial"/>
                <w:sz w:val="16"/>
                <w:szCs w:val="16"/>
              </w:rPr>
            </w:pPr>
            <w:r w:rsidRPr="00271847">
              <w:rPr>
                <w:rFonts w:cs="Arial"/>
                <w:sz w:val="16"/>
                <w:szCs w:val="16"/>
              </w:rPr>
              <w:t>RP-080689</w:t>
            </w:r>
          </w:p>
        </w:tc>
        <w:tc>
          <w:tcPr>
            <w:tcW w:w="567" w:type="dxa"/>
            <w:tcBorders>
              <w:left w:val="single" w:sz="8" w:space="0" w:color="auto"/>
              <w:right w:val="single" w:sz="8" w:space="0" w:color="auto"/>
            </w:tcBorders>
            <w:shd w:val="solid" w:color="FFFFFF" w:fill="auto"/>
          </w:tcPr>
          <w:p w14:paraId="488DD48B" w14:textId="77777777" w:rsidR="009123BC" w:rsidRPr="00271847" w:rsidRDefault="009123BC" w:rsidP="00223A33">
            <w:pPr>
              <w:pStyle w:val="TAL"/>
              <w:keepNext w:val="0"/>
              <w:rPr>
                <w:rFonts w:cs="Arial"/>
                <w:sz w:val="16"/>
                <w:szCs w:val="16"/>
              </w:rPr>
            </w:pPr>
            <w:r w:rsidRPr="00271847">
              <w:rPr>
                <w:rFonts w:cs="Arial"/>
                <w:sz w:val="16"/>
                <w:szCs w:val="16"/>
              </w:rPr>
              <w:t>0017</w:t>
            </w:r>
          </w:p>
        </w:tc>
        <w:tc>
          <w:tcPr>
            <w:tcW w:w="426" w:type="dxa"/>
            <w:tcBorders>
              <w:left w:val="single" w:sz="8" w:space="0" w:color="auto"/>
              <w:right w:val="single" w:sz="8" w:space="0" w:color="auto"/>
            </w:tcBorders>
            <w:shd w:val="solid" w:color="FFFFFF" w:fill="auto"/>
          </w:tcPr>
          <w:p w14:paraId="041FB603" w14:textId="77777777" w:rsidR="009123BC" w:rsidRPr="00271847" w:rsidRDefault="009123BC" w:rsidP="00223A33">
            <w:pPr>
              <w:pStyle w:val="TAL"/>
              <w:keepNext w:val="0"/>
              <w:rPr>
                <w:rFonts w:cs="Arial"/>
                <w:sz w:val="16"/>
                <w:szCs w:val="16"/>
              </w:rPr>
            </w:pPr>
            <w:r w:rsidRPr="00271847">
              <w:rPr>
                <w:rFonts w:cs="Arial"/>
                <w:sz w:val="16"/>
                <w:szCs w:val="16"/>
              </w:rPr>
              <w:t>-</w:t>
            </w:r>
          </w:p>
        </w:tc>
        <w:tc>
          <w:tcPr>
            <w:tcW w:w="425" w:type="dxa"/>
            <w:tcBorders>
              <w:left w:val="single" w:sz="8" w:space="0" w:color="auto"/>
              <w:right w:val="single" w:sz="8" w:space="0" w:color="auto"/>
            </w:tcBorders>
            <w:shd w:val="solid" w:color="FFFFFF" w:fill="auto"/>
          </w:tcPr>
          <w:p w14:paraId="4F963894"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105550A" w14:textId="77777777" w:rsidR="009123BC" w:rsidRPr="00271847" w:rsidRDefault="009123BC" w:rsidP="00223A33">
            <w:pPr>
              <w:pStyle w:val="TAL"/>
              <w:keepNext w:val="0"/>
              <w:rPr>
                <w:rFonts w:cs="Arial"/>
                <w:sz w:val="16"/>
                <w:szCs w:val="16"/>
              </w:rPr>
            </w:pPr>
            <w:r w:rsidRPr="00271847">
              <w:rPr>
                <w:rFonts w:cs="Arial"/>
                <w:sz w:val="16"/>
                <w:szCs w:val="16"/>
              </w:rPr>
              <w:t>Correction to Discontinuous Reception for paging</w:t>
            </w:r>
          </w:p>
        </w:tc>
        <w:tc>
          <w:tcPr>
            <w:tcW w:w="709" w:type="dxa"/>
            <w:tcBorders>
              <w:left w:val="single" w:sz="8" w:space="0" w:color="auto"/>
              <w:right w:val="single" w:sz="12" w:space="0" w:color="auto"/>
            </w:tcBorders>
            <w:shd w:val="solid" w:color="FFFFFF" w:fill="auto"/>
          </w:tcPr>
          <w:p w14:paraId="549C4137" w14:textId="77777777" w:rsidR="009123BC" w:rsidRPr="00271847" w:rsidRDefault="009123BC" w:rsidP="00223A33">
            <w:pPr>
              <w:pStyle w:val="TAL"/>
              <w:keepNext w:val="0"/>
              <w:rPr>
                <w:rFonts w:cs="Arial"/>
                <w:sz w:val="16"/>
                <w:szCs w:val="16"/>
              </w:rPr>
            </w:pPr>
            <w:r w:rsidRPr="00271847">
              <w:rPr>
                <w:rFonts w:cs="Arial"/>
                <w:sz w:val="16"/>
                <w:szCs w:val="16"/>
              </w:rPr>
              <w:t>8.3.0</w:t>
            </w:r>
          </w:p>
        </w:tc>
      </w:tr>
      <w:tr w:rsidR="00271847" w:rsidRPr="00271847" w14:paraId="37AA56CC" w14:textId="77777777" w:rsidTr="004D6DCE">
        <w:tc>
          <w:tcPr>
            <w:tcW w:w="709" w:type="dxa"/>
            <w:tcBorders>
              <w:left w:val="single" w:sz="12" w:space="0" w:color="auto"/>
              <w:right w:val="single" w:sz="8" w:space="0" w:color="auto"/>
            </w:tcBorders>
            <w:shd w:val="solid" w:color="FFFFFF" w:fill="auto"/>
          </w:tcPr>
          <w:p w14:paraId="5DB20509" w14:textId="77777777" w:rsidR="009123BC" w:rsidRPr="0027184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1781A37" w14:textId="77777777" w:rsidR="009123BC" w:rsidRPr="00271847" w:rsidRDefault="009123BC" w:rsidP="00223A33">
            <w:pPr>
              <w:pStyle w:val="TAL"/>
              <w:keepNext w:val="0"/>
              <w:rPr>
                <w:sz w:val="16"/>
                <w:szCs w:val="16"/>
              </w:rPr>
            </w:pPr>
            <w:r w:rsidRPr="00271847">
              <w:rPr>
                <w:sz w:val="16"/>
                <w:szCs w:val="16"/>
              </w:rPr>
              <w:t>RP-41</w:t>
            </w:r>
          </w:p>
        </w:tc>
        <w:tc>
          <w:tcPr>
            <w:tcW w:w="992" w:type="dxa"/>
            <w:tcBorders>
              <w:left w:val="single" w:sz="8" w:space="0" w:color="auto"/>
              <w:right w:val="single" w:sz="8" w:space="0" w:color="auto"/>
            </w:tcBorders>
            <w:shd w:val="solid" w:color="FFFFFF" w:fill="auto"/>
          </w:tcPr>
          <w:p w14:paraId="479271B1" w14:textId="77777777" w:rsidR="009123BC" w:rsidRPr="00271847" w:rsidRDefault="009123BC" w:rsidP="00223A33">
            <w:pPr>
              <w:pStyle w:val="TAL"/>
              <w:keepNext w:val="0"/>
              <w:rPr>
                <w:rFonts w:cs="Arial"/>
                <w:sz w:val="16"/>
                <w:szCs w:val="16"/>
              </w:rPr>
            </w:pPr>
            <w:r w:rsidRPr="00271847">
              <w:rPr>
                <w:rFonts w:cs="Arial"/>
                <w:sz w:val="16"/>
                <w:szCs w:val="16"/>
              </w:rPr>
              <w:t>RP-080689</w:t>
            </w:r>
          </w:p>
        </w:tc>
        <w:tc>
          <w:tcPr>
            <w:tcW w:w="567" w:type="dxa"/>
            <w:tcBorders>
              <w:left w:val="single" w:sz="8" w:space="0" w:color="auto"/>
              <w:right w:val="single" w:sz="8" w:space="0" w:color="auto"/>
            </w:tcBorders>
            <w:shd w:val="solid" w:color="FFFFFF" w:fill="auto"/>
          </w:tcPr>
          <w:p w14:paraId="5820789A" w14:textId="77777777" w:rsidR="009123BC" w:rsidRPr="00271847" w:rsidRDefault="009123BC" w:rsidP="00223A33">
            <w:pPr>
              <w:pStyle w:val="TAL"/>
              <w:keepNext w:val="0"/>
              <w:rPr>
                <w:rFonts w:cs="Arial"/>
                <w:sz w:val="16"/>
                <w:szCs w:val="16"/>
              </w:rPr>
            </w:pPr>
            <w:r w:rsidRPr="00271847">
              <w:rPr>
                <w:rFonts w:cs="Arial"/>
                <w:sz w:val="16"/>
                <w:szCs w:val="16"/>
              </w:rPr>
              <w:t>0018</w:t>
            </w:r>
          </w:p>
        </w:tc>
        <w:tc>
          <w:tcPr>
            <w:tcW w:w="426" w:type="dxa"/>
            <w:tcBorders>
              <w:left w:val="single" w:sz="8" w:space="0" w:color="auto"/>
              <w:right w:val="single" w:sz="8" w:space="0" w:color="auto"/>
            </w:tcBorders>
            <w:shd w:val="solid" w:color="FFFFFF" w:fill="auto"/>
          </w:tcPr>
          <w:p w14:paraId="70BF9BF6" w14:textId="77777777" w:rsidR="009123BC" w:rsidRPr="00271847" w:rsidRDefault="009123BC" w:rsidP="00223A33">
            <w:pPr>
              <w:pStyle w:val="TAL"/>
              <w:keepNext w:val="0"/>
              <w:rPr>
                <w:rFonts w:cs="Arial"/>
                <w:sz w:val="16"/>
                <w:szCs w:val="16"/>
              </w:rPr>
            </w:pPr>
            <w:r w:rsidRPr="00271847">
              <w:rPr>
                <w:rFonts w:cs="Arial"/>
                <w:sz w:val="16"/>
                <w:szCs w:val="16"/>
              </w:rPr>
              <w:t>-</w:t>
            </w:r>
          </w:p>
        </w:tc>
        <w:tc>
          <w:tcPr>
            <w:tcW w:w="425" w:type="dxa"/>
            <w:tcBorders>
              <w:left w:val="single" w:sz="8" w:space="0" w:color="auto"/>
              <w:right w:val="single" w:sz="8" w:space="0" w:color="auto"/>
            </w:tcBorders>
            <w:shd w:val="solid" w:color="FFFFFF" w:fill="auto"/>
          </w:tcPr>
          <w:p w14:paraId="01CF1B6A"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15B6C7B" w14:textId="77777777" w:rsidR="009123BC" w:rsidRPr="00271847" w:rsidRDefault="009123BC" w:rsidP="00223A33">
            <w:pPr>
              <w:pStyle w:val="TAL"/>
              <w:keepNext w:val="0"/>
              <w:rPr>
                <w:rFonts w:cs="Arial"/>
                <w:sz w:val="16"/>
                <w:szCs w:val="16"/>
              </w:rPr>
            </w:pPr>
            <w:r w:rsidRPr="00271847">
              <w:rPr>
                <w:rFonts w:cs="Arial"/>
                <w:sz w:val="16"/>
                <w:szCs w:val="16"/>
              </w:rPr>
              <w:t>Lifetime of dedicated cell reselection priorities</w:t>
            </w:r>
          </w:p>
        </w:tc>
        <w:tc>
          <w:tcPr>
            <w:tcW w:w="709" w:type="dxa"/>
            <w:tcBorders>
              <w:left w:val="single" w:sz="8" w:space="0" w:color="auto"/>
              <w:right w:val="single" w:sz="12" w:space="0" w:color="auto"/>
            </w:tcBorders>
            <w:shd w:val="solid" w:color="FFFFFF" w:fill="auto"/>
          </w:tcPr>
          <w:p w14:paraId="2B5D5C4A" w14:textId="77777777" w:rsidR="009123BC" w:rsidRPr="00271847" w:rsidRDefault="009123BC" w:rsidP="00223A33">
            <w:pPr>
              <w:pStyle w:val="TAL"/>
              <w:keepNext w:val="0"/>
              <w:rPr>
                <w:rFonts w:cs="Arial"/>
                <w:sz w:val="16"/>
                <w:szCs w:val="16"/>
              </w:rPr>
            </w:pPr>
            <w:r w:rsidRPr="00271847">
              <w:rPr>
                <w:rFonts w:cs="Arial"/>
                <w:sz w:val="16"/>
                <w:szCs w:val="16"/>
              </w:rPr>
              <w:t>8.3.0</w:t>
            </w:r>
          </w:p>
        </w:tc>
      </w:tr>
      <w:tr w:rsidR="00271847" w:rsidRPr="00271847" w14:paraId="7819CB12" w14:textId="77777777" w:rsidTr="004D6DCE">
        <w:tc>
          <w:tcPr>
            <w:tcW w:w="709" w:type="dxa"/>
            <w:tcBorders>
              <w:left w:val="single" w:sz="12" w:space="0" w:color="auto"/>
              <w:right w:val="single" w:sz="8" w:space="0" w:color="auto"/>
            </w:tcBorders>
            <w:shd w:val="solid" w:color="FFFFFF" w:fill="auto"/>
          </w:tcPr>
          <w:p w14:paraId="1CD0A797" w14:textId="77777777" w:rsidR="009123BC" w:rsidRPr="0027184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BBA14FD" w14:textId="77777777" w:rsidR="009123BC" w:rsidRPr="00271847" w:rsidRDefault="009123BC" w:rsidP="00223A33">
            <w:pPr>
              <w:pStyle w:val="TAL"/>
              <w:keepNext w:val="0"/>
              <w:rPr>
                <w:sz w:val="16"/>
                <w:szCs w:val="16"/>
              </w:rPr>
            </w:pPr>
            <w:r w:rsidRPr="00271847">
              <w:rPr>
                <w:sz w:val="16"/>
                <w:szCs w:val="16"/>
              </w:rPr>
              <w:t>RP-41</w:t>
            </w:r>
          </w:p>
        </w:tc>
        <w:tc>
          <w:tcPr>
            <w:tcW w:w="992" w:type="dxa"/>
            <w:tcBorders>
              <w:left w:val="single" w:sz="8" w:space="0" w:color="auto"/>
              <w:right w:val="single" w:sz="8" w:space="0" w:color="auto"/>
            </w:tcBorders>
            <w:shd w:val="solid" w:color="FFFFFF" w:fill="auto"/>
          </w:tcPr>
          <w:p w14:paraId="7CC3EC2C" w14:textId="77777777" w:rsidR="009123BC" w:rsidRPr="00271847" w:rsidRDefault="009123BC" w:rsidP="00223A33">
            <w:pPr>
              <w:pStyle w:val="TAL"/>
              <w:keepNext w:val="0"/>
              <w:rPr>
                <w:rFonts w:cs="Arial"/>
                <w:sz w:val="16"/>
                <w:szCs w:val="16"/>
              </w:rPr>
            </w:pPr>
            <w:r w:rsidRPr="00271847">
              <w:rPr>
                <w:rFonts w:cs="Arial"/>
                <w:sz w:val="16"/>
                <w:szCs w:val="16"/>
              </w:rPr>
              <w:t>RP-080689</w:t>
            </w:r>
          </w:p>
        </w:tc>
        <w:tc>
          <w:tcPr>
            <w:tcW w:w="567" w:type="dxa"/>
            <w:tcBorders>
              <w:left w:val="single" w:sz="8" w:space="0" w:color="auto"/>
              <w:right w:val="single" w:sz="8" w:space="0" w:color="auto"/>
            </w:tcBorders>
            <w:shd w:val="solid" w:color="FFFFFF" w:fill="auto"/>
          </w:tcPr>
          <w:p w14:paraId="03485205" w14:textId="77777777" w:rsidR="009123BC" w:rsidRPr="00271847" w:rsidRDefault="009123BC" w:rsidP="00223A33">
            <w:pPr>
              <w:pStyle w:val="TAL"/>
              <w:keepNext w:val="0"/>
              <w:rPr>
                <w:rFonts w:cs="Arial"/>
                <w:sz w:val="16"/>
                <w:szCs w:val="16"/>
              </w:rPr>
            </w:pPr>
            <w:r w:rsidRPr="00271847">
              <w:rPr>
                <w:rFonts w:cs="Arial"/>
                <w:sz w:val="16"/>
                <w:szCs w:val="16"/>
              </w:rPr>
              <w:t>0019</w:t>
            </w:r>
          </w:p>
        </w:tc>
        <w:tc>
          <w:tcPr>
            <w:tcW w:w="426" w:type="dxa"/>
            <w:tcBorders>
              <w:left w:val="single" w:sz="8" w:space="0" w:color="auto"/>
              <w:right w:val="single" w:sz="8" w:space="0" w:color="auto"/>
            </w:tcBorders>
            <w:shd w:val="solid" w:color="FFFFFF" w:fill="auto"/>
          </w:tcPr>
          <w:p w14:paraId="087F2B03" w14:textId="77777777" w:rsidR="009123BC" w:rsidRPr="00271847" w:rsidRDefault="009123BC" w:rsidP="00223A33">
            <w:pPr>
              <w:pStyle w:val="TAL"/>
              <w:keepNext w:val="0"/>
              <w:rPr>
                <w:rFonts w:cs="Arial"/>
                <w:sz w:val="16"/>
                <w:szCs w:val="16"/>
              </w:rPr>
            </w:pPr>
            <w:r w:rsidRPr="00271847">
              <w:rPr>
                <w:rFonts w:cs="Arial"/>
                <w:sz w:val="16"/>
                <w:szCs w:val="16"/>
              </w:rPr>
              <w:t>-</w:t>
            </w:r>
          </w:p>
        </w:tc>
        <w:tc>
          <w:tcPr>
            <w:tcW w:w="425" w:type="dxa"/>
            <w:tcBorders>
              <w:left w:val="single" w:sz="8" w:space="0" w:color="auto"/>
              <w:right w:val="single" w:sz="8" w:space="0" w:color="auto"/>
            </w:tcBorders>
            <w:shd w:val="solid" w:color="FFFFFF" w:fill="auto"/>
          </w:tcPr>
          <w:p w14:paraId="11A1D77B"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8D43570" w14:textId="77777777" w:rsidR="009123BC" w:rsidRPr="00271847" w:rsidRDefault="009123BC" w:rsidP="00223A33">
            <w:pPr>
              <w:pStyle w:val="TAL"/>
              <w:keepNext w:val="0"/>
              <w:rPr>
                <w:rFonts w:cs="Arial"/>
                <w:sz w:val="16"/>
                <w:szCs w:val="16"/>
              </w:rPr>
            </w:pPr>
            <w:r w:rsidRPr="00271847">
              <w:rPr>
                <w:rFonts w:cs="Arial"/>
                <w:sz w:val="16"/>
                <w:szCs w:val="16"/>
              </w:rPr>
              <w:t>Clarification on cell reselection parameters</w:t>
            </w:r>
          </w:p>
        </w:tc>
        <w:tc>
          <w:tcPr>
            <w:tcW w:w="709" w:type="dxa"/>
            <w:tcBorders>
              <w:left w:val="single" w:sz="8" w:space="0" w:color="auto"/>
              <w:right w:val="single" w:sz="12" w:space="0" w:color="auto"/>
            </w:tcBorders>
            <w:shd w:val="solid" w:color="FFFFFF" w:fill="auto"/>
          </w:tcPr>
          <w:p w14:paraId="5012B0E9" w14:textId="77777777" w:rsidR="009123BC" w:rsidRPr="00271847" w:rsidRDefault="009123BC" w:rsidP="00223A33">
            <w:pPr>
              <w:pStyle w:val="TAL"/>
              <w:keepNext w:val="0"/>
              <w:rPr>
                <w:rFonts w:cs="Arial"/>
                <w:sz w:val="16"/>
                <w:szCs w:val="16"/>
              </w:rPr>
            </w:pPr>
            <w:r w:rsidRPr="00271847">
              <w:rPr>
                <w:rFonts w:cs="Arial"/>
                <w:sz w:val="16"/>
                <w:szCs w:val="16"/>
              </w:rPr>
              <w:t>8.3.0</w:t>
            </w:r>
          </w:p>
        </w:tc>
      </w:tr>
      <w:tr w:rsidR="00271847" w:rsidRPr="00271847" w14:paraId="6DD4334D" w14:textId="77777777" w:rsidTr="004D6DCE">
        <w:tc>
          <w:tcPr>
            <w:tcW w:w="709" w:type="dxa"/>
            <w:tcBorders>
              <w:left w:val="single" w:sz="12" w:space="0" w:color="auto"/>
              <w:right w:val="single" w:sz="8" w:space="0" w:color="auto"/>
            </w:tcBorders>
            <w:shd w:val="solid" w:color="FFFFFF" w:fill="auto"/>
          </w:tcPr>
          <w:p w14:paraId="109073C5" w14:textId="77777777" w:rsidR="009123BC" w:rsidRPr="00271847" w:rsidRDefault="009123BC" w:rsidP="00223A33">
            <w:pPr>
              <w:pStyle w:val="TAL"/>
              <w:keepNext w:val="0"/>
              <w:rPr>
                <w:sz w:val="16"/>
                <w:szCs w:val="16"/>
              </w:rPr>
            </w:pPr>
            <w:r w:rsidRPr="00271847">
              <w:rPr>
                <w:sz w:val="16"/>
                <w:szCs w:val="16"/>
              </w:rPr>
              <w:t>2008-12</w:t>
            </w:r>
          </w:p>
        </w:tc>
        <w:tc>
          <w:tcPr>
            <w:tcW w:w="567" w:type="dxa"/>
            <w:tcBorders>
              <w:left w:val="single" w:sz="8" w:space="0" w:color="auto"/>
              <w:right w:val="single" w:sz="8" w:space="0" w:color="auto"/>
            </w:tcBorders>
            <w:shd w:val="solid" w:color="FFFFFF" w:fill="auto"/>
          </w:tcPr>
          <w:p w14:paraId="10B5F45B" w14:textId="77777777" w:rsidR="009123BC" w:rsidRPr="00271847" w:rsidRDefault="009123BC" w:rsidP="00223A33">
            <w:pPr>
              <w:pStyle w:val="TAL"/>
              <w:keepNext w:val="0"/>
              <w:rPr>
                <w:rFonts w:cs="Arial"/>
                <w:sz w:val="16"/>
                <w:szCs w:val="16"/>
              </w:rPr>
            </w:pPr>
            <w:r w:rsidRPr="00271847">
              <w:rPr>
                <w:rFonts w:cs="Arial"/>
                <w:sz w:val="16"/>
                <w:szCs w:val="16"/>
              </w:rPr>
              <w:t>RP-42</w:t>
            </w:r>
          </w:p>
        </w:tc>
        <w:tc>
          <w:tcPr>
            <w:tcW w:w="992" w:type="dxa"/>
            <w:tcBorders>
              <w:left w:val="single" w:sz="8" w:space="0" w:color="auto"/>
              <w:right w:val="single" w:sz="8" w:space="0" w:color="auto"/>
            </w:tcBorders>
            <w:shd w:val="solid" w:color="FFFFFF" w:fill="auto"/>
          </w:tcPr>
          <w:p w14:paraId="2F6C0BD8" w14:textId="77777777" w:rsidR="009123BC" w:rsidRPr="00271847" w:rsidRDefault="009123BC" w:rsidP="00223A33">
            <w:pPr>
              <w:pStyle w:val="TAL"/>
              <w:keepNext w:val="0"/>
              <w:rPr>
                <w:rFonts w:cs="Arial"/>
                <w:sz w:val="16"/>
                <w:szCs w:val="16"/>
              </w:rPr>
            </w:pPr>
            <w:r w:rsidRPr="00271847">
              <w:rPr>
                <w:rFonts w:cs="Arial"/>
                <w:sz w:val="16"/>
                <w:szCs w:val="16"/>
              </w:rPr>
              <w:t>RP-081017</w:t>
            </w:r>
          </w:p>
        </w:tc>
        <w:tc>
          <w:tcPr>
            <w:tcW w:w="567" w:type="dxa"/>
            <w:tcBorders>
              <w:left w:val="single" w:sz="8" w:space="0" w:color="auto"/>
              <w:right w:val="single" w:sz="8" w:space="0" w:color="auto"/>
            </w:tcBorders>
            <w:shd w:val="solid" w:color="FFFFFF" w:fill="auto"/>
          </w:tcPr>
          <w:p w14:paraId="5F0F2D91" w14:textId="77777777" w:rsidR="009123BC" w:rsidRPr="00271847" w:rsidRDefault="009123BC" w:rsidP="00223A33">
            <w:pPr>
              <w:pStyle w:val="TAL"/>
              <w:keepNext w:val="0"/>
              <w:rPr>
                <w:rFonts w:cs="Arial"/>
                <w:sz w:val="16"/>
                <w:szCs w:val="16"/>
              </w:rPr>
            </w:pPr>
            <w:r w:rsidRPr="00271847">
              <w:rPr>
                <w:rFonts w:cs="Arial"/>
                <w:sz w:val="16"/>
                <w:szCs w:val="16"/>
              </w:rPr>
              <w:t>0020</w:t>
            </w:r>
          </w:p>
        </w:tc>
        <w:tc>
          <w:tcPr>
            <w:tcW w:w="426" w:type="dxa"/>
            <w:tcBorders>
              <w:left w:val="single" w:sz="8" w:space="0" w:color="auto"/>
              <w:right w:val="single" w:sz="8" w:space="0" w:color="auto"/>
            </w:tcBorders>
            <w:shd w:val="solid" w:color="FFFFFF" w:fill="auto"/>
          </w:tcPr>
          <w:p w14:paraId="6453F42E" w14:textId="77777777" w:rsidR="009123BC" w:rsidRPr="00271847" w:rsidRDefault="009123BC" w:rsidP="00223A33">
            <w:pPr>
              <w:pStyle w:val="TAL"/>
              <w:keepNext w:val="0"/>
              <w:rPr>
                <w:rFonts w:cs="Arial"/>
                <w:sz w:val="16"/>
                <w:szCs w:val="16"/>
              </w:rPr>
            </w:pPr>
            <w:r w:rsidRPr="00271847">
              <w:rPr>
                <w:rFonts w:cs="Arial"/>
                <w:sz w:val="16"/>
                <w:szCs w:val="16"/>
              </w:rPr>
              <w:t>1</w:t>
            </w:r>
          </w:p>
        </w:tc>
        <w:tc>
          <w:tcPr>
            <w:tcW w:w="425" w:type="dxa"/>
            <w:tcBorders>
              <w:left w:val="single" w:sz="8" w:space="0" w:color="auto"/>
              <w:right w:val="single" w:sz="8" w:space="0" w:color="auto"/>
            </w:tcBorders>
            <w:shd w:val="solid" w:color="FFFFFF" w:fill="auto"/>
          </w:tcPr>
          <w:p w14:paraId="03CB871E"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20B4DC9" w14:textId="77777777" w:rsidR="009123BC" w:rsidRPr="00271847" w:rsidRDefault="009123BC" w:rsidP="00223A33">
            <w:pPr>
              <w:pStyle w:val="TAL"/>
              <w:keepNext w:val="0"/>
              <w:rPr>
                <w:rFonts w:cs="Arial"/>
                <w:sz w:val="16"/>
                <w:szCs w:val="16"/>
              </w:rPr>
            </w:pPr>
            <w:r w:rsidRPr="00271847">
              <w:rPr>
                <w:rFonts w:cs="Arial"/>
                <w:sz w:val="16"/>
                <w:szCs w:val="16"/>
              </w:rPr>
              <w:t xml:space="preserve">Correcting the UE behaviour when </w:t>
            </w:r>
            <w:proofErr w:type="spellStart"/>
            <w:r w:rsidRPr="00271847">
              <w:rPr>
                <w:rFonts w:cs="Arial"/>
                <w:sz w:val="16"/>
                <w:szCs w:val="16"/>
              </w:rPr>
              <w:t>Sintrasearch</w:t>
            </w:r>
            <w:proofErr w:type="spellEnd"/>
            <w:r w:rsidRPr="00271847">
              <w:rPr>
                <w:rFonts w:cs="Arial"/>
                <w:sz w:val="16"/>
                <w:szCs w:val="16"/>
              </w:rPr>
              <w:t xml:space="preserve"> and </w:t>
            </w:r>
            <w:proofErr w:type="spellStart"/>
            <w:r w:rsidRPr="00271847">
              <w:rPr>
                <w:rFonts w:cs="Arial"/>
                <w:sz w:val="16"/>
                <w:szCs w:val="16"/>
              </w:rPr>
              <w:t>Snonintrasearch</w:t>
            </w:r>
            <w:proofErr w:type="spellEnd"/>
            <w:r w:rsidRPr="00271847">
              <w:rPr>
                <w:rFonts w:cs="Arial"/>
                <w:sz w:val="16"/>
                <w:szCs w:val="16"/>
              </w:rPr>
              <w:t xml:space="preserve"> are not provided</w:t>
            </w:r>
          </w:p>
        </w:tc>
        <w:tc>
          <w:tcPr>
            <w:tcW w:w="709" w:type="dxa"/>
            <w:tcBorders>
              <w:left w:val="single" w:sz="8" w:space="0" w:color="auto"/>
              <w:right w:val="single" w:sz="12" w:space="0" w:color="auto"/>
            </w:tcBorders>
            <w:shd w:val="solid" w:color="FFFFFF" w:fill="auto"/>
          </w:tcPr>
          <w:p w14:paraId="76B3E139" w14:textId="77777777" w:rsidR="009123BC" w:rsidRPr="00271847" w:rsidRDefault="009123BC" w:rsidP="00223A33">
            <w:pPr>
              <w:pStyle w:val="TAL"/>
              <w:keepNext w:val="0"/>
              <w:rPr>
                <w:rFonts w:cs="Arial"/>
                <w:sz w:val="16"/>
                <w:szCs w:val="16"/>
              </w:rPr>
            </w:pPr>
            <w:r w:rsidRPr="00271847">
              <w:rPr>
                <w:rFonts w:cs="Arial"/>
                <w:sz w:val="16"/>
                <w:szCs w:val="16"/>
              </w:rPr>
              <w:t>8.4.0</w:t>
            </w:r>
          </w:p>
        </w:tc>
      </w:tr>
      <w:tr w:rsidR="00271847" w:rsidRPr="00271847" w14:paraId="797030D2" w14:textId="77777777" w:rsidTr="004D6DCE">
        <w:tc>
          <w:tcPr>
            <w:tcW w:w="709" w:type="dxa"/>
            <w:tcBorders>
              <w:left w:val="single" w:sz="12" w:space="0" w:color="auto"/>
              <w:right w:val="single" w:sz="8" w:space="0" w:color="auto"/>
            </w:tcBorders>
            <w:shd w:val="solid" w:color="FFFFFF" w:fill="auto"/>
          </w:tcPr>
          <w:p w14:paraId="00C10AE3" w14:textId="77777777" w:rsidR="009123BC" w:rsidRPr="0027184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8CB47F6" w14:textId="77777777" w:rsidR="009123BC" w:rsidRPr="00271847" w:rsidRDefault="009123BC" w:rsidP="00223A33">
            <w:pPr>
              <w:pStyle w:val="TAL"/>
              <w:keepNext w:val="0"/>
              <w:rPr>
                <w:rFonts w:cs="Arial"/>
                <w:sz w:val="16"/>
                <w:szCs w:val="16"/>
              </w:rPr>
            </w:pPr>
            <w:r w:rsidRPr="00271847">
              <w:rPr>
                <w:rFonts w:cs="Arial"/>
                <w:sz w:val="16"/>
                <w:szCs w:val="16"/>
              </w:rPr>
              <w:t>RP-42</w:t>
            </w:r>
          </w:p>
        </w:tc>
        <w:tc>
          <w:tcPr>
            <w:tcW w:w="992" w:type="dxa"/>
            <w:tcBorders>
              <w:left w:val="single" w:sz="8" w:space="0" w:color="auto"/>
              <w:right w:val="single" w:sz="8" w:space="0" w:color="auto"/>
            </w:tcBorders>
            <w:shd w:val="solid" w:color="FFFFFF" w:fill="auto"/>
          </w:tcPr>
          <w:p w14:paraId="79946342" w14:textId="77777777" w:rsidR="009123BC" w:rsidRPr="00271847" w:rsidRDefault="009123BC" w:rsidP="00223A33">
            <w:pPr>
              <w:pStyle w:val="TAL"/>
              <w:keepNext w:val="0"/>
              <w:rPr>
                <w:rFonts w:cs="Arial"/>
                <w:sz w:val="16"/>
                <w:szCs w:val="16"/>
              </w:rPr>
            </w:pPr>
            <w:r w:rsidRPr="00271847">
              <w:rPr>
                <w:rFonts w:cs="Arial"/>
                <w:sz w:val="16"/>
                <w:szCs w:val="16"/>
              </w:rPr>
              <w:t>RP-081017</w:t>
            </w:r>
          </w:p>
        </w:tc>
        <w:tc>
          <w:tcPr>
            <w:tcW w:w="567" w:type="dxa"/>
            <w:tcBorders>
              <w:left w:val="single" w:sz="8" w:space="0" w:color="auto"/>
              <w:right w:val="single" w:sz="8" w:space="0" w:color="auto"/>
            </w:tcBorders>
            <w:shd w:val="solid" w:color="FFFFFF" w:fill="auto"/>
          </w:tcPr>
          <w:p w14:paraId="4CB0DDD7" w14:textId="77777777" w:rsidR="009123BC" w:rsidRPr="00271847" w:rsidRDefault="009123BC" w:rsidP="00223A33">
            <w:pPr>
              <w:pStyle w:val="TAL"/>
              <w:keepNext w:val="0"/>
              <w:rPr>
                <w:rFonts w:cs="Arial"/>
                <w:sz w:val="16"/>
                <w:szCs w:val="16"/>
              </w:rPr>
            </w:pPr>
            <w:r w:rsidRPr="00271847">
              <w:rPr>
                <w:rFonts w:cs="Arial"/>
                <w:sz w:val="16"/>
                <w:szCs w:val="16"/>
              </w:rPr>
              <w:t>0021</w:t>
            </w:r>
          </w:p>
        </w:tc>
        <w:tc>
          <w:tcPr>
            <w:tcW w:w="426" w:type="dxa"/>
            <w:tcBorders>
              <w:left w:val="single" w:sz="8" w:space="0" w:color="auto"/>
              <w:right w:val="single" w:sz="8" w:space="0" w:color="auto"/>
            </w:tcBorders>
            <w:shd w:val="solid" w:color="FFFFFF" w:fill="auto"/>
          </w:tcPr>
          <w:p w14:paraId="383B50E8" w14:textId="77777777" w:rsidR="009123BC" w:rsidRPr="00271847" w:rsidRDefault="009123BC" w:rsidP="00223A33">
            <w:pPr>
              <w:pStyle w:val="TAL"/>
              <w:keepNext w:val="0"/>
              <w:rPr>
                <w:rFonts w:cs="Arial"/>
                <w:sz w:val="16"/>
                <w:szCs w:val="16"/>
              </w:rPr>
            </w:pPr>
            <w:r w:rsidRPr="00271847">
              <w:rPr>
                <w:rFonts w:cs="Arial"/>
                <w:sz w:val="16"/>
                <w:szCs w:val="16"/>
              </w:rPr>
              <w:t>-</w:t>
            </w:r>
          </w:p>
        </w:tc>
        <w:tc>
          <w:tcPr>
            <w:tcW w:w="425" w:type="dxa"/>
            <w:tcBorders>
              <w:left w:val="single" w:sz="8" w:space="0" w:color="auto"/>
              <w:right w:val="single" w:sz="8" w:space="0" w:color="auto"/>
            </w:tcBorders>
            <w:shd w:val="solid" w:color="FFFFFF" w:fill="auto"/>
          </w:tcPr>
          <w:p w14:paraId="569B98EA"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A463189" w14:textId="77777777" w:rsidR="009123BC" w:rsidRPr="00271847" w:rsidRDefault="009123BC" w:rsidP="00223A33">
            <w:pPr>
              <w:pStyle w:val="TAL"/>
              <w:keepNext w:val="0"/>
              <w:rPr>
                <w:rFonts w:cs="Arial"/>
                <w:sz w:val="16"/>
                <w:szCs w:val="16"/>
              </w:rPr>
            </w:pPr>
            <w:r w:rsidRPr="00271847">
              <w:rPr>
                <w:rFonts w:cs="Arial"/>
                <w:sz w:val="16"/>
                <w:szCs w:val="16"/>
              </w:rPr>
              <w:t>Proposed CR to 36.304 [Rel-8] on Definition of</w:t>
            </w:r>
          </w:p>
        </w:tc>
        <w:tc>
          <w:tcPr>
            <w:tcW w:w="709" w:type="dxa"/>
            <w:tcBorders>
              <w:left w:val="single" w:sz="8" w:space="0" w:color="auto"/>
              <w:right w:val="single" w:sz="12" w:space="0" w:color="auto"/>
            </w:tcBorders>
            <w:shd w:val="solid" w:color="FFFFFF" w:fill="auto"/>
          </w:tcPr>
          <w:p w14:paraId="61E71727" w14:textId="77777777" w:rsidR="009123BC" w:rsidRPr="00271847" w:rsidRDefault="009123BC" w:rsidP="00223A33">
            <w:pPr>
              <w:pStyle w:val="TAL"/>
              <w:keepNext w:val="0"/>
              <w:rPr>
                <w:rFonts w:cs="Arial"/>
                <w:sz w:val="16"/>
                <w:szCs w:val="16"/>
              </w:rPr>
            </w:pPr>
            <w:r w:rsidRPr="00271847">
              <w:rPr>
                <w:rFonts w:cs="Arial"/>
                <w:sz w:val="16"/>
                <w:szCs w:val="16"/>
              </w:rPr>
              <w:t>8.4.0</w:t>
            </w:r>
          </w:p>
        </w:tc>
      </w:tr>
      <w:tr w:rsidR="00271847" w:rsidRPr="00271847" w14:paraId="388BA9E6" w14:textId="77777777" w:rsidTr="004D6DCE">
        <w:tc>
          <w:tcPr>
            <w:tcW w:w="709" w:type="dxa"/>
            <w:tcBorders>
              <w:left w:val="single" w:sz="12" w:space="0" w:color="auto"/>
              <w:right w:val="single" w:sz="8" w:space="0" w:color="auto"/>
            </w:tcBorders>
            <w:shd w:val="solid" w:color="FFFFFF" w:fill="auto"/>
          </w:tcPr>
          <w:p w14:paraId="600DD994" w14:textId="77777777" w:rsidR="009123BC" w:rsidRPr="0027184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E60F52F" w14:textId="77777777" w:rsidR="009123BC" w:rsidRPr="00271847" w:rsidRDefault="009123BC" w:rsidP="00223A33">
            <w:pPr>
              <w:pStyle w:val="TAL"/>
              <w:keepNext w:val="0"/>
              <w:rPr>
                <w:rFonts w:cs="Arial"/>
                <w:sz w:val="16"/>
                <w:szCs w:val="16"/>
              </w:rPr>
            </w:pPr>
            <w:r w:rsidRPr="00271847">
              <w:rPr>
                <w:rFonts w:cs="Arial"/>
                <w:sz w:val="16"/>
                <w:szCs w:val="16"/>
              </w:rPr>
              <w:t>RP-42</w:t>
            </w:r>
          </w:p>
        </w:tc>
        <w:tc>
          <w:tcPr>
            <w:tcW w:w="992" w:type="dxa"/>
            <w:tcBorders>
              <w:left w:val="single" w:sz="8" w:space="0" w:color="auto"/>
              <w:right w:val="single" w:sz="8" w:space="0" w:color="auto"/>
            </w:tcBorders>
            <w:shd w:val="solid" w:color="FFFFFF" w:fill="auto"/>
          </w:tcPr>
          <w:p w14:paraId="38AACD90" w14:textId="77777777" w:rsidR="009123BC" w:rsidRPr="00271847" w:rsidRDefault="009123BC" w:rsidP="00223A33">
            <w:pPr>
              <w:pStyle w:val="TAL"/>
              <w:keepNext w:val="0"/>
              <w:rPr>
                <w:rFonts w:cs="Arial"/>
                <w:sz w:val="16"/>
                <w:szCs w:val="16"/>
              </w:rPr>
            </w:pPr>
            <w:r w:rsidRPr="00271847">
              <w:rPr>
                <w:rFonts w:cs="Arial"/>
                <w:sz w:val="16"/>
                <w:szCs w:val="16"/>
              </w:rPr>
              <w:t>RP-081017</w:t>
            </w:r>
          </w:p>
        </w:tc>
        <w:tc>
          <w:tcPr>
            <w:tcW w:w="567" w:type="dxa"/>
            <w:tcBorders>
              <w:left w:val="single" w:sz="8" w:space="0" w:color="auto"/>
              <w:right w:val="single" w:sz="8" w:space="0" w:color="auto"/>
            </w:tcBorders>
            <w:shd w:val="solid" w:color="FFFFFF" w:fill="auto"/>
          </w:tcPr>
          <w:p w14:paraId="0B9CDDB7" w14:textId="77777777" w:rsidR="009123BC" w:rsidRPr="00271847" w:rsidRDefault="009123BC" w:rsidP="00223A33">
            <w:pPr>
              <w:pStyle w:val="TAL"/>
              <w:keepNext w:val="0"/>
              <w:rPr>
                <w:rFonts w:cs="Arial"/>
                <w:sz w:val="16"/>
                <w:szCs w:val="16"/>
              </w:rPr>
            </w:pPr>
            <w:r w:rsidRPr="00271847">
              <w:rPr>
                <w:rFonts w:cs="Arial"/>
                <w:sz w:val="16"/>
                <w:szCs w:val="16"/>
              </w:rPr>
              <w:t>0022</w:t>
            </w:r>
          </w:p>
        </w:tc>
        <w:tc>
          <w:tcPr>
            <w:tcW w:w="426" w:type="dxa"/>
            <w:tcBorders>
              <w:left w:val="single" w:sz="8" w:space="0" w:color="auto"/>
              <w:right w:val="single" w:sz="8" w:space="0" w:color="auto"/>
            </w:tcBorders>
            <w:shd w:val="solid" w:color="FFFFFF" w:fill="auto"/>
          </w:tcPr>
          <w:p w14:paraId="1BF26523" w14:textId="77777777" w:rsidR="009123BC" w:rsidRPr="00271847" w:rsidRDefault="009123BC" w:rsidP="00223A33">
            <w:pPr>
              <w:pStyle w:val="TAL"/>
              <w:keepNext w:val="0"/>
              <w:rPr>
                <w:rFonts w:cs="Arial"/>
                <w:sz w:val="16"/>
                <w:szCs w:val="16"/>
              </w:rPr>
            </w:pPr>
            <w:r w:rsidRPr="00271847">
              <w:rPr>
                <w:rFonts w:cs="Arial"/>
                <w:sz w:val="16"/>
                <w:szCs w:val="16"/>
              </w:rPr>
              <w:t>1</w:t>
            </w:r>
          </w:p>
        </w:tc>
        <w:tc>
          <w:tcPr>
            <w:tcW w:w="425" w:type="dxa"/>
            <w:tcBorders>
              <w:left w:val="single" w:sz="8" w:space="0" w:color="auto"/>
              <w:right w:val="single" w:sz="8" w:space="0" w:color="auto"/>
            </w:tcBorders>
            <w:shd w:val="solid" w:color="FFFFFF" w:fill="auto"/>
          </w:tcPr>
          <w:p w14:paraId="3D1EB746"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E69BDD0" w14:textId="77777777" w:rsidR="009123BC" w:rsidRPr="00271847" w:rsidRDefault="009123BC" w:rsidP="00223A33">
            <w:pPr>
              <w:pStyle w:val="TAL"/>
              <w:keepNext w:val="0"/>
              <w:rPr>
                <w:rFonts w:cs="Arial"/>
                <w:sz w:val="16"/>
                <w:szCs w:val="16"/>
              </w:rPr>
            </w:pPr>
            <w:r w:rsidRPr="00271847">
              <w:rPr>
                <w:rFonts w:cs="Arial"/>
                <w:sz w:val="16"/>
                <w:szCs w:val="16"/>
              </w:rPr>
              <w:t>Proposed CR to 36.304 [Rel-8] on Intra-frequency reselection allowed/not-allowed concept</w:t>
            </w:r>
          </w:p>
        </w:tc>
        <w:tc>
          <w:tcPr>
            <w:tcW w:w="709" w:type="dxa"/>
            <w:tcBorders>
              <w:left w:val="single" w:sz="8" w:space="0" w:color="auto"/>
              <w:right w:val="single" w:sz="12" w:space="0" w:color="auto"/>
            </w:tcBorders>
            <w:shd w:val="solid" w:color="FFFFFF" w:fill="auto"/>
          </w:tcPr>
          <w:p w14:paraId="19A3B60C" w14:textId="77777777" w:rsidR="009123BC" w:rsidRPr="00271847" w:rsidRDefault="009123BC" w:rsidP="00223A33">
            <w:pPr>
              <w:pStyle w:val="TAL"/>
              <w:keepNext w:val="0"/>
              <w:rPr>
                <w:rFonts w:cs="Arial"/>
                <w:sz w:val="16"/>
                <w:szCs w:val="16"/>
              </w:rPr>
            </w:pPr>
            <w:r w:rsidRPr="00271847">
              <w:rPr>
                <w:rFonts w:cs="Arial"/>
                <w:sz w:val="16"/>
                <w:szCs w:val="16"/>
              </w:rPr>
              <w:t>8.4.0</w:t>
            </w:r>
          </w:p>
        </w:tc>
      </w:tr>
      <w:tr w:rsidR="00271847" w:rsidRPr="00271847" w14:paraId="0BEF0EB6" w14:textId="77777777" w:rsidTr="004D6DCE">
        <w:tc>
          <w:tcPr>
            <w:tcW w:w="709" w:type="dxa"/>
            <w:tcBorders>
              <w:left w:val="single" w:sz="12" w:space="0" w:color="auto"/>
              <w:right w:val="single" w:sz="8" w:space="0" w:color="auto"/>
            </w:tcBorders>
            <w:shd w:val="solid" w:color="FFFFFF" w:fill="auto"/>
          </w:tcPr>
          <w:p w14:paraId="6101B797" w14:textId="77777777" w:rsidR="009123BC" w:rsidRPr="0027184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9ED104C" w14:textId="77777777" w:rsidR="009123BC" w:rsidRPr="00271847" w:rsidRDefault="009123BC" w:rsidP="00223A33">
            <w:pPr>
              <w:pStyle w:val="TAL"/>
              <w:keepNext w:val="0"/>
              <w:rPr>
                <w:rFonts w:cs="Arial"/>
                <w:sz w:val="16"/>
                <w:szCs w:val="16"/>
              </w:rPr>
            </w:pPr>
            <w:r w:rsidRPr="00271847">
              <w:rPr>
                <w:rFonts w:cs="Arial"/>
                <w:sz w:val="16"/>
                <w:szCs w:val="16"/>
              </w:rPr>
              <w:t>RP-42</w:t>
            </w:r>
          </w:p>
        </w:tc>
        <w:tc>
          <w:tcPr>
            <w:tcW w:w="992" w:type="dxa"/>
            <w:tcBorders>
              <w:left w:val="single" w:sz="8" w:space="0" w:color="auto"/>
              <w:right w:val="single" w:sz="8" w:space="0" w:color="auto"/>
            </w:tcBorders>
            <w:shd w:val="solid" w:color="FFFFFF" w:fill="auto"/>
          </w:tcPr>
          <w:p w14:paraId="3696F16D" w14:textId="77777777" w:rsidR="009123BC" w:rsidRPr="00271847" w:rsidRDefault="009123BC" w:rsidP="00223A33">
            <w:pPr>
              <w:pStyle w:val="TAL"/>
              <w:keepNext w:val="0"/>
              <w:rPr>
                <w:rFonts w:cs="Arial"/>
                <w:sz w:val="16"/>
                <w:szCs w:val="16"/>
              </w:rPr>
            </w:pPr>
            <w:r w:rsidRPr="00271847">
              <w:rPr>
                <w:rFonts w:cs="Arial"/>
                <w:sz w:val="16"/>
                <w:szCs w:val="16"/>
              </w:rPr>
              <w:t>RP-081017</w:t>
            </w:r>
          </w:p>
        </w:tc>
        <w:tc>
          <w:tcPr>
            <w:tcW w:w="567" w:type="dxa"/>
            <w:tcBorders>
              <w:left w:val="single" w:sz="8" w:space="0" w:color="auto"/>
              <w:right w:val="single" w:sz="8" w:space="0" w:color="auto"/>
            </w:tcBorders>
            <w:shd w:val="solid" w:color="FFFFFF" w:fill="auto"/>
          </w:tcPr>
          <w:p w14:paraId="57B8B6D1" w14:textId="77777777" w:rsidR="009123BC" w:rsidRPr="00271847" w:rsidRDefault="009123BC" w:rsidP="00223A33">
            <w:pPr>
              <w:pStyle w:val="TAL"/>
              <w:keepNext w:val="0"/>
              <w:rPr>
                <w:rFonts w:cs="Arial"/>
                <w:sz w:val="16"/>
                <w:szCs w:val="16"/>
              </w:rPr>
            </w:pPr>
            <w:r w:rsidRPr="00271847">
              <w:rPr>
                <w:rFonts w:cs="Arial"/>
                <w:sz w:val="16"/>
                <w:szCs w:val="16"/>
              </w:rPr>
              <w:t>0023</w:t>
            </w:r>
          </w:p>
        </w:tc>
        <w:tc>
          <w:tcPr>
            <w:tcW w:w="426" w:type="dxa"/>
            <w:tcBorders>
              <w:left w:val="single" w:sz="8" w:space="0" w:color="auto"/>
              <w:right w:val="single" w:sz="8" w:space="0" w:color="auto"/>
            </w:tcBorders>
            <w:shd w:val="solid" w:color="FFFFFF" w:fill="auto"/>
          </w:tcPr>
          <w:p w14:paraId="644A500F" w14:textId="77777777" w:rsidR="009123BC" w:rsidRPr="00271847" w:rsidRDefault="009123BC" w:rsidP="00223A33">
            <w:pPr>
              <w:pStyle w:val="TAL"/>
              <w:keepNext w:val="0"/>
              <w:rPr>
                <w:rFonts w:cs="Arial"/>
                <w:sz w:val="16"/>
                <w:szCs w:val="16"/>
              </w:rPr>
            </w:pPr>
            <w:r w:rsidRPr="00271847">
              <w:rPr>
                <w:rFonts w:cs="Arial"/>
                <w:sz w:val="16"/>
                <w:szCs w:val="16"/>
              </w:rPr>
              <w:t>-</w:t>
            </w:r>
          </w:p>
        </w:tc>
        <w:tc>
          <w:tcPr>
            <w:tcW w:w="425" w:type="dxa"/>
            <w:tcBorders>
              <w:left w:val="single" w:sz="8" w:space="0" w:color="auto"/>
              <w:right w:val="single" w:sz="8" w:space="0" w:color="auto"/>
            </w:tcBorders>
            <w:shd w:val="solid" w:color="FFFFFF" w:fill="auto"/>
          </w:tcPr>
          <w:p w14:paraId="11EE2B04"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8F4EA94" w14:textId="77777777" w:rsidR="009123BC" w:rsidRPr="00271847" w:rsidRDefault="009123BC" w:rsidP="00223A33">
            <w:pPr>
              <w:pStyle w:val="TAL"/>
              <w:keepNext w:val="0"/>
              <w:rPr>
                <w:rFonts w:cs="Arial"/>
                <w:sz w:val="16"/>
                <w:szCs w:val="16"/>
              </w:rPr>
            </w:pPr>
            <w:r w:rsidRPr="00271847">
              <w:rPr>
                <w:rFonts w:cs="Arial"/>
                <w:sz w:val="16"/>
                <w:szCs w:val="16"/>
              </w:rPr>
              <w:t xml:space="preserve">Proposed CR to 36.304 [Rel-8] on Introduction of </w:t>
            </w:r>
            <w:proofErr w:type="spellStart"/>
            <w:r w:rsidRPr="00271847">
              <w:rPr>
                <w:rFonts w:cs="Arial"/>
                <w:sz w:val="16"/>
                <w:szCs w:val="16"/>
              </w:rPr>
              <w:t>Pcompensation</w:t>
            </w:r>
            <w:proofErr w:type="spellEnd"/>
          </w:p>
        </w:tc>
        <w:tc>
          <w:tcPr>
            <w:tcW w:w="709" w:type="dxa"/>
            <w:tcBorders>
              <w:left w:val="single" w:sz="8" w:space="0" w:color="auto"/>
              <w:right w:val="single" w:sz="12" w:space="0" w:color="auto"/>
            </w:tcBorders>
            <w:shd w:val="solid" w:color="FFFFFF" w:fill="auto"/>
          </w:tcPr>
          <w:p w14:paraId="66D81D75" w14:textId="77777777" w:rsidR="009123BC" w:rsidRPr="00271847" w:rsidRDefault="009123BC" w:rsidP="00223A33">
            <w:pPr>
              <w:pStyle w:val="TAL"/>
              <w:keepNext w:val="0"/>
              <w:rPr>
                <w:rFonts w:cs="Arial"/>
                <w:sz w:val="16"/>
                <w:szCs w:val="16"/>
              </w:rPr>
            </w:pPr>
            <w:r w:rsidRPr="00271847">
              <w:rPr>
                <w:rFonts w:cs="Arial"/>
                <w:sz w:val="16"/>
                <w:szCs w:val="16"/>
              </w:rPr>
              <w:t>8.4.0</w:t>
            </w:r>
          </w:p>
        </w:tc>
      </w:tr>
      <w:tr w:rsidR="00271847" w:rsidRPr="00271847" w14:paraId="2CA13F32" w14:textId="77777777" w:rsidTr="004D6DCE">
        <w:tc>
          <w:tcPr>
            <w:tcW w:w="709" w:type="dxa"/>
            <w:tcBorders>
              <w:left w:val="single" w:sz="12" w:space="0" w:color="auto"/>
              <w:right w:val="single" w:sz="8" w:space="0" w:color="auto"/>
            </w:tcBorders>
            <w:shd w:val="solid" w:color="FFFFFF" w:fill="auto"/>
          </w:tcPr>
          <w:p w14:paraId="6D142399" w14:textId="77777777" w:rsidR="009123BC" w:rsidRPr="0027184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38A6895D" w14:textId="77777777" w:rsidR="009123BC" w:rsidRPr="00271847" w:rsidRDefault="009123BC" w:rsidP="00223A33">
            <w:pPr>
              <w:pStyle w:val="TAL"/>
              <w:keepNext w:val="0"/>
              <w:rPr>
                <w:rFonts w:cs="Arial"/>
                <w:sz w:val="16"/>
                <w:szCs w:val="16"/>
              </w:rPr>
            </w:pPr>
            <w:r w:rsidRPr="00271847">
              <w:rPr>
                <w:rFonts w:cs="Arial"/>
                <w:sz w:val="16"/>
                <w:szCs w:val="16"/>
              </w:rPr>
              <w:t>RP-42</w:t>
            </w:r>
          </w:p>
        </w:tc>
        <w:tc>
          <w:tcPr>
            <w:tcW w:w="992" w:type="dxa"/>
            <w:tcBorders>
              <w:left w:val="single" w:sz="8" w:space="0" w:color="auto"/>
              <w:right w:val="single" w:sz="8" w:space="0" w:color="auto"/>
            </w:tcBorders>
            <w:shd w:val="solid" w:color="FFFFFF" w:fill="auto"/>
          </w:tcPr>
          <w:p w14:paraId="67F07419" w14:textId="77777777" w:rsidR="009123BC" w:rsidRPr="00271847" w:rsidRDefault="009123BC" w:rsidP="00223A33">
            <w:pPr>
              <w:pStyle w:val="TAL"/>
              <w:keepNext w:val="0"/>
              <w:rPr>
                <w:rFonts w:cs="Arial"/>
                <w:sz w:val="16"/>
                <w:szCs w:val="16"/>
              </w:rPr>
            </w:pPr>
            <w:r w:rsidRPr="00271847">
              <w:rPr>
                <w:rFonts w:cs="Arial"/>
                <w:sz w:val="16"/>
                <w:szCs w:val="16"/>
              </w:rPr>
              <w:t>RP-081017</w:t>
            </w:r>
          </w:p>
        </w:tc>
        <w:tc>
          <w:tcPr>
            <w:tcW w:w="567" w:type="dxa"/>
            <w:tcBorders>
              <w:left w:val="single" w:sz="8" w:space="0" w:color="auto"/>
              <w:right w:val="single" w:sz="8" w:space="0" w:color="auto"/>
            </w:tcBorders>
            <w:shd w:val="solid" w:color="FFFFFF" w:fill="auto"/>
          </w:tcPr>
          <w:p w14:paraId="0EA2CF95" w14:textId="77777777" w:rsidR="009123BC" w:rsidRPr="00271847" w:rsidRDefault="009123BC" w:rsidP="00223A33">
            <w:pPr>
              <w:pStyle w:val="TAL"/>
              <w:keepNext w:val="0"/>
              <w:rPr>
                <w:rFonts w:cs="Arial"/>
                <w:sz w:val="16"/>
                <w:szCs w:val="16"/>
              </w:rPr>
            </w:pPr>
            <w:r w:rsidRPr="00271847">
              <w:rPr>
                <w:rFonts w:cs="Arial"/>
                <w:sz w:val="16"/>
                <w:szCs w:val="16"/>
              </w:rPr>
              <w:t>0024</w:t>
            </w:r>
          </w:p>
        </w:tc>
        <w:tc>
          <w:tcPr>
            <w:tcW w:w="426" w:type="dxa"/>
            <w:tcBorders>
              <w:left w:val="single" w:sz="8" w:space="0" w:color="auto"/>
              <w:right w:val="single" w:sz="8" w:space="0" w:color="auto"/>
            </w:tcBorders>
            <w:shd w:val="solid" w:color="FFFFFF" w:fill="auto"/>
          </w:tcPr>
          <w:p w14:paraId="17023B35" w14:textId="77777777" w:rsidR="009123BC" w:rsidRPr="00271847" w:rsidRDefault="009123BC" w:rsidP="00223A33">
            <w:pPr>
              <w:pStyle w:val="TAL"/>
              <w:keepNext w:val="0"/>
              <w:rPr>
                <w:rFonts w:cs="Arial"/>
                <w:sz w:val="16"/>
                <w:szCs w:val="16"/>
              </w:rPr>
            </w:pPr>
            <w:r w:rsidRPr="00271847">
              <w:rPr>
                <w:rFonts w:cs="Arial"/>
                <w:sz w:val="16"/>
                <w:szCs w:val="16"/>
              </w:rPr>
              <w:t>-</w:t>
            </w:r>
          </w:p>
        </w:tc>
        <w:tc>
          <w:tcPr>
            <w:tcW w:w="425" w:type="dxa"/>
            <w:tcBorders>
              <w:left w:val="single" w:sz="8" w:space="0" w:color="auto"/>
              <w:right w:val="single" w:sz="8" w:space="0" w:color="auto"/>
            </w:tcBorders>
            <w:shd w:val="solid" w:color="FFFFFF" w:fill="auto"/>
          </w:tcPr>
          <w:p w14:paraId="4BA61CF2"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EB14EB3" w14:textId="77777777" w:rsidR="009123BC" w:rsidRPr="00271847" w:rsidRDefault="009123BC" w:rsidP="00223A33">
            <w:pPr>
              <w:pStyle w:val="TAL"/>
              <w:keepNext w:val="0"/>
              <w:rPr>
                <w:rFonts w:cs="Arial"/>
                <w:sz w:val="16"/>
                <w:szCs w:val="16"/>
              </w:rPr>
            </w:pPr>
            <w:r w:rsidRPr="00271847">
              <w:rPr>
                <w:rFonts w:cs="Arial"/>
                <w:sz w:val="16"/>
                <w:szCs w:val="16"/>
              </w:rPr>
              <w:t>Proposed CR to 36.304 [Rel-8] on Support of UE autonomous search for E-UTRAN CSG cells when camped on other RAT than E-UTRAN</w:t>
            </w:r>
          </w:p>
        </w:tc>
        <w:tc>
          <w:tcPr>
            <w:tcW w:w="709" w:type="dxa"/>
            <w:tcBorders>
              <w:left w:val="single" w:sz="8" w:space="0" w:color="auto"/>
              <w:right w:val="single" w:sz="12" w:space="0" w:color="auto"/>
            </w:tcBorders>
            <w:shd w:val="solid" w:color="FFFFFF" w:fill="auto"/>
          </w:tcPr>
          <w:p w14:paraId="3324FA40" w14:textId="77777777" w:rsidR="009123BC" w:rsidRPr="00271847" w:rsidRDefault="009123BC" w:rsidP="00223A33">
            <w:pPr>
              <w:pStyle w:val="TAL"/>
              <w:keepNext w:val="0"/>
              <w:rPr>
                <w:rFonts w:cs="Arial"/>
                <w:sz w:val="16"/>
                <w:szCs w:val="16"/>
              </w:rPr>
            </w:pPr>
            <w:r w:rsidRPr="00271847">
              <w:rPr>
                <w:rFonts w:cs="Arial"/>
                <w:sz w:val="16"/>
                <w:szCs w:val="16"/>
              </w:rPr>
              <w:t>8.4.0</w:t>
            </w:r>
          </w:p>
        </w:tc>
      </w:tr>
      <w:tr w:rsidR="00271847" w:rsidRPr="00271847" w14:paraId="4249362F" w14:textId="77777777" w:rsidTr="004D6DCE">
        <w:tc>
          <w:tcPr>
            <w:tcW w:w="709" w:type="dxa"/>
            <w:tcBorders>
              <w:left w:val="single" w:sz="12" w:space="0" w:color="auto"/>
              <w:right w:val="single" w:sz="8" w:space="0" w:color="auto"/>
            </w:tcBorders>
            <w:shd w:val="solid" w:color="FFFFFF" w:fill="auto"/>
          </w:tcPr>
          <w:p w14:paraId="410221C1" w14:textId="77777777" w:rsidR="009123BC" w:rsidRPr="0027184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9D5B29F" w14:textId="77777777" w:rsidR="009123BC" w:rsidRPr="00271847" w:rsidRDefault="009123BC" w:rsidP="00223A33">
            <w:pPr>
              <w:pStyle w:val="TAL"/>
              <w:keepNext w:val="0"/>
              <w:rPr>
                <w:rFonts w:cs="Arial"/>
                <w:sz w:val="16"/>
                <w:szCs w:val="16"/>
              </w:rPr>
            </w:pPr>
            <w:r w:rsidRPr="00271847">
              <w:rPr>
                <w:rFonts w:cs="Arial"/>
                <w:sz w:val="16"/>
                <w:szCs w:val="16"/>
              </w:rPr>
              <w:t>RP-42</w:t>
            </w:r>
          </w:p>
        </w:tc>
        <w:tc>
          <w:tcPr>
            <w:tcW w:w="992" w:type="dxa"/>
            <w:tcBorders>
              <w:left w:val="single" w:sz="8" w:space="0" w:color="auto"/>
              <w:right w:val="single" w:sz="8" w:space="0" w:color="auto"/>
            </w:tcBorders>
            <w:shd w:val="solid" w:color="FFFFFF" w:fill="auto"/>
          </w:tcPr>
          <w:p w14:paraId="66323881" w14:textId="77777777" w:rsidR="009123BC" w:rsidRPr="00271847" w:rsidRDefault="009123BC" w:rsidP="00223A33">
            <w:pPr>
              <w:pStyle w:val="TAL"/>
              <w:keepNext w:val="0"/>
              <w:rPr>
                <w:rFonts w:cs="Arial"/>
                <w:sz w:val="16"/>
                <w:szCs w:val="16"/>
              </w:rPr>
            </w:pPr>
            <w:r w:rsidRPr="00271847">
              <w:rPr>
                <w:rFonts w:cs="Arial"/>
                <w:sz w:val="16"/>
                <w:szCs w:val="16"/>
              </w:rPr>
              <w:t>RP-081017</w:t>
            </w:r>
          </w:p>
        </w:tc>
        <w:tc>
          <w:tcPr>
            <w:tcW w:w="567" w:type="dxa"/>
            <w:tcBorders>
              <w:left w:val="single" w:sz="8" w:space="0" w:color="auto"/>
              <w:right w:val="single" w:sz="8" w:space="0" w:color="auto"/>
            </w:tcBorders>
            <w:shd w:val="solid" w:color="FFFFFF" w:fill="auto"/>
          </w:tcPr>
          <w:p w14:paraId="2FAE964A" w14:textId="77777777" w:rsidR="009123BC" w:rsidRPr="00271847" w:rsidRDefault="009123BC" w:rsidP="00223A33">
            <w:pPr>
              <w:pStyle w:val="TAL"/>
              <w:keepNext w:val="0"/>
              <w:rPr>
                <w:rFonts w:cs="Arial"/>
                <w:sz w:val="16"/>
                <w:szCs w:val="16"/>
              </w:rPr>
            </w:pPr>
            <w:r w:rsidRPr="00271847">
              <w:rPr>
                <w:rFonts w:cs="Arial"/>
                <w:sz w:val="16"/>
                <w:szCs w:val="16"/>
              </w:rPr>
              <w:t>0025</w:t>
            </w:r>
          </w:p>
        </w:tc>
        <w:tc>
          <w:tcPr>
            <w:tcW w:w="426" w:type="dxa"/>
            <w:tcBorders>
              <w:left w:val="single" w:sz="8" w:space="0" w:color="auto"/>
              <w:right w:val="single" w:sz="8" w:space="0" w:color="auto"/>
            </w:tcBorders>
            <w:shd w:val="solid" w:color="FFFFFF" w:fill="auto"/>
          </w:tcPr>
          <w:p w14:paraId="57C85E29" w14:textId="77777777" w:rsidR="009123BC" w:rsidRPr="00271847" w:rsidRDefault="009123BC" w:rsidP="00223A33">
            <w:pPr>
              <w:pStyle w:val="TAL"/>
              <w:keepNext w:val="0"/>
              <w:rPr>
                <w:rFonts w:cs="Arial"/>
                <w:sz w:val="16"/>
                <w:szCs w:val="16"/>
              </w:rPr>
            </w:pPr>
            <w:r w:rsidRPr="00271847">
              <w:rPr>
                <w:rFonts w:cs="Arial"/>
                <w:sz w:val="16"/>
                <w:szCs w:val="16"/>
              </w:rPr>
              <w:t>-</w:t>
            </w:r>
          </w:p>
        </w:tc>
        <w:tc>
          <w:tcPr>
            <w:tcW w:w="425" w:type="dxa"/>
            <w:tcBorders>
              <w:left w:val="single" w:sz="8" w:space="0" w:color="auto"/>
              <w:right w:val="single" w:sz="8" w:space="0" w:color="auto"/>
            </w:tcBorders>
            <w:shd w:val="solid" w:color="FFFFFF" w:fill="auto"/>
          </w:tcPr>
          <w:p w14:paraId="3CD13D76"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22FA74B" w14:textId="77777777" w:rsidR="009123BC" w:rsidRPr="00271847" w:rsidRDefault="009123BC" w:rsidP="00223A33">
            <w:pPr>
              <w:pStyle w:val="TAL"/>
              <w:keepNext w:val="0"/>
              <w:rPr>
                <w:rFonts w:cs="Arial"/>
                <w:sz w:val="16"/>
                <w:szCs w:val="16"/>
              </w:rPr>
            </w:pPr>
            <w:r w:rsidRPr="00271847">
              <w:rPr>
                <w:rFonts w:cs="Arial"/>
                <w:sz w:val="16"/>
                <w:szCs w:val="16"/>
              </w:rPr>
              <w:t xml:space="preserve">Correction to range of </w:t>
            </w:r>
            <w:proofErr w:type="spellStart"/>
            <w:r w:rsidRPr="00271847">
              <w:rPr>
                <w:rFonts w:cs="Arial"/>
                <w:sz w:val="16"/>
                <w:szCs w:val="16"/>
              </w:rPr>
              <w:t>nB</w:t>
            </w:r>
            <w:proofErr w:type="spellEnd"/>
            <w:r w:rsidRPr="00271847">
              <w:rPr>
                <w:rFonts w:cs="Arial"/>
                <w:sz w:val="16"/>
                <w:szCs w:val="16"/>
              </w:rPr>
              <w:t xml:space="preserve"> in TS 36.304</w:t>
            </w:r>
          </w:p>
        </w:tc>
        <w:tc>
          <w:tcPr>
            <w:tcW w:w="709" w:type="dxa"/>
            <w:tcBorders>
              <w:left w:val="single" w:sz="8" w:space="0" w:color="auto"/>
              <w:right w:val="single" w:sz="12" w:space="0" w:color="auto"/>
            </w:tcBorders>
            <w:shd w:val="solid" w:color="FFFFFF" w:fill="auto"/>
          </w:tcPr>
          <w:p w14:paraId="3931B067" w14:textId="77777777" w:rsidR="009123BC" w:rsidRPr="00271847" w:rsidRDefault="009123BC" w:rsidP="00223A33">
            <w:pPr>
              <w:pStyle w:val="TAL"/>
              <w:keepNext w:val="0"/>
              <w:rPr>
                <w:rFonts w:cs="Arial"/>
                <w:sz w:val="16"/>
                <w:szCs w:val="16"/>
              </w:rPr>
            </w:pPr>
            <w:r w:rsidRPr="00271847">
              <w:rPr>
                <w:rFonts w:cs="Arial"/>
                <w:sz w:val="16"/>
                <w:szCs w:val="16"/>
              </w:rPr>
              <w:t>8.4.0</w:t>
            </w:r>
          </w:p>
        </w:tc>
      </w:tr>
      <w:tr w:rsidR="00271847" w:rsidRPr="00271847" w14:paraId="6100BA69" w14:textId="77777777" w:rsidTr="004D6DCE">
        <w:tc>
          <w:tcPr>
            <w:tcW w:w="709" w:type="dxa"/>
            <w:tcBorders>
              <w:left w:val="single" w:sz="12" w:space="0" w:color="auto"/>
              <w:right w:val="single" w:sz="8" w:space="0" w:color="auto"/>
            </w:tcBorders>
            <w:shd w:val="solid" w:color="FFFFFF" w:fill="auto"/>
          </w:tcPr>
          <w:p w14:paraId="0DB08FF4" w14:textId="77777777" w:rsidR="009123BC" w:rsidRPr="0027184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498F462D" w14:textId="77777777" w:rsidR="009123BC" w:rsidRPr="00271847" w:rsidRDefault="009123BC" w:rsidP="00223A33">
            <w:pPr>
              <w:pStyle w:val="TAL"/>
              <w:keepNext w:val="0"/>
              <w:rPr>
                <w:rFonts w:cs="Arial"/>
                <w:sz w:val="16"/>
                <w:szCs w:val="16"/>
              </w:rPr>
            </w:pPr>
            <w:r w:rsidRPr="00271847">
              <w:rPr>
                <w:rFonts w:cs="Arial"/>
                <w:sz w:val="16"/>
                <w:szCs w:val="16"/>
              </w:rPr>
              <w:t>RP-42</w:t>
            </w:r>
          </w:p>
        </w:tc>
        <w:tc>
          <w:tcPr>
            <w:tcW w:w="992" w:type="dxa"/>
            <w:tcBorders>
              <w:left w:val="single" w:sz="8" w:space="0" w:color="auto"/>
              <w:right w:val="single" w:sz="8" w:space="0" w:color="auto"/>
            </w:tcBorders>
            <w:shd w:val="solid" w:color="FFFFFF" w:fill="auto"/>
          </w:tcPr>
          <w:p w14:paraId="18841194" w14:textId="77777777" w:rsidR="009123BC" w:rsidRPr="00271847" w:rsidRDefault="009123BC" w:rsidP="00223A33">
            <w:pPr>
              <w:pStyle w:val="TAL"/>
              <w:keepNext w:val="0"/>
              <w:rPr>
                <w:rFonts w:cs="Arial"/>
                <w:sz w:val="16"/>
                <w:szCs w:val="16"/>
              </w:rPr>
            </w:pPr>
            <w:r w:rsidRPr="00271847">
              <w:rPr>
                <w:rFonts w:cs="Arial"/>
                <w:sz w:val="16"/>
                <w:szCs w:val="16"/>
              </w:rPr>
              <w:t>RP-081017</w:t>
            </w:r>
          </w:p>
        </w:tc>
        <w:tc>
          <w:tcPr>
            <w:tcW w:w="567" w:type="dxa"/>
            <w:tcBorders>
              <w:left w:val="single" w:sz="8" w:space="0" w:color="auto"/>
              <w:right w:val="single" w:sz="8" w:space="0" w:color="auto"/>
            </w:tcBorders>
            <w:shd w:val="solid" w:color="FFFFFF" w:fill="auto"/>
          </w:tcPr>
          <w:p w14:paraId="1DA31D74" w14:textId="77777777" w:rsidR="009123BC" w:rsidRPr="00271847" w:rsidRDefault="009123BC" w:rsidP="00223A33">
            <w:pPr>
              <w:pStyle w:val="TAL"/>
              <w:keepNext w:val="0"/>
              <w:rPr>
                <w:rFonts w:cs="Arial"/>
                <w:sz w:val="16"/>
                <w:szCs w:val="16"/>
              </w:rPr>
            </w:pPr>
            <w:r w:rsidRPr="00271847">
              <w:rPr>
                <w:rFonts w:cs="Arial"/>
                <w:sz w:val="16"/>
                <w:szCs w:val="16"/>
              </w:rPr>
              <w:t>0026</w:t>
            </w:r>
          </w:p>
        </w:tc>
        <w:tc>
          <w:tcPr>
            <w:tcW w:w="426" w:type="dxa"/>
            <w:tcBorders>
              <w:left w:val="single" w:sz="8" w:space="0" w:color="auto"/>
              <w:right w:val="single" w:sz="8" w:space="0" w:color="auto"/>
            </w:tcBorders>
            <w:shd w:val="solid" w:color="FFFFFF" w:fill="auto"/>
          </w:tcPr>
          <w:p w14:paraId="15ADB7F2" w14:textId="77777777" w:rsidR="009123BC" w:rsidRPr="00271847" w:rsidRDefault="009123BC" w:rsidP="00223A33">
            <w:pPr>
              <w:pStyle w:val="TAL"/>
              <w:keepNext w:val="0"/>
              <w:rPr>
                <w:rFonts w:cs="Arial"/>
                <w:sz w:val="16"/>
                <w:szCs w:val="16"/>
              </w:rPr>
            </w:pPr>
            <w:r w:rsidRPr="00271847">
              <w:rPr>
                <w:rFonts w:cs="Arial"/>
                <w:sz w:val="16"/>
                <w:szCs w:val="16"/>
              </w:rPr>
              <w:t>2</w:t>
            </w:r>
          </w:p>
        </w:tc>
        <w:tc>
          <w:tcPr>
            <w:tcW w:w="425" w:type="dxa"/>
            <w:tcBorders>
              <w:left w:val="single" w:sz="8" w:space="0" w:color="auto"/>
              <w:right w:val="single" w:sz="8" w:space="0" w:color="auto"/>
            </w:tcBorders>
            <w:shd w:val="solid" w:color="FFFFFF" w:fill="auto"/>
          </w:tcPr>
          <w:p w14:paraId="4476795C"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01A8BFA" w14:textId="77777777" w:rsidR="009123BC" w:rsidRPr="00271847" w:rsidRDefault="009123BC" w:rsidP="00223A33">
            <w:pPr>
              <w:pStyle w:val="TAL"/>
              <w:keepNext w:val="0"/>
              <w:rPr>
                <w:rFonts w:cs="Arial"/>
                <w:sz w:val="16"/>
                <w:szCs w:val="16"/>
              </w:rPr>
            </w:pPr>
            <w:r w:rsidRPr="00271847">
              <w:rPr>
                <w:rFonts w:cs="Arial"/>
                <w:sz w:val="16"/>
                <w:szCs w:val="16"/>
              </w:rPr>
              <w:t>Miscellaneous corrections to 36.304</w:t>
            </w:r>
          </w:p>
        </w:tc>
        <w:tc>
          <w:tcPr>
            <w:tcW w:w="709" w:type="dxa"/>
            <w:tcBorders>
              <w:left w:val="single" w:sz="8" w:space="0" w:color="auto"/>
              <w:right w:val="single" w:sz="12" w:space="0" w:color="auto"/>
            </w:tcBorders>
            <w:shd w:val="solid" w:color="FFFFFF" w:fill="auto"/>
          </w:tcPr>
          <w:p w14:paraId="6578A938" w14:textId="77777777" w:rsidR="009123BC" w:rsidRPr="00271847" w:rsidRDefault="009123BC" w:rsidP="00223A33">
            <w:pPr>
              <w:pStyle w:val="TAL"/>
              <w:keepNext w:val="0"/>
              <w:rPr>
                <w:rFonts w:cs="Arial"/>
                <w:sz w:val="16"/>
                <w:szCs w:val="16"/>
              </w:rPr>
            </w:pPr>
            <w:r w:rsidRPr="00271847">
              <w:rPr>
                <w:rFonts w:cs="Arial"/>
                <w:sz w:val="16"/>
                <w:szCs w:val="16"/>
              </w:rPr>
              <w:t>8.4.0</w:t>
            </w:r>
          </w:p>
        </w:tc>
      </w:tr>
      <w:tr w:rsidR="00271847" w:rsidRPr="00271847" w14:paraId="416904D7" w14:textId="77777777" w:rsidTr="004D6DCE">
        <w:tc>
          <w:tcPr>
            <w:tcW w:w="709" w:type="dxa"/>
            <w:tcBorders>
              <w:left w:val="single" w:sz="12" w:space="0" w:color="auto"/>
              <w:right w:val="single" w:sz="8" w:space="0" w:color="auto"/>
            </w:tcBorders>
            <w:shd w:val="solid" w:color="FFFFFF" w:fill="auto"/>
          </w:tcPr>
          <w:p w14:paraId="73FC2BA7" w14:textId="77777777" w:rsidR="009123BC" w:rsidRPr="0027184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2C2399E2" w14:textId="77777777" w:rsidR="009123BC" w:rsidRPr="00271847" w:rsidRDefault="009123BC" w:rsidP="00223A33">
            <w:pPr>
              <w:pStyle w:val="TAL"/>
              <w:keepNext w:val="0"/>
              <w:rPr>
                <w:rFonts w:cs="Arial"/>
                <w:sz w:val="16"/>
                <w:szCs w:val="16"/>
              </w:rPr>
            </w:pPr>
            <w:r w:rsidRPr="00271847">
              <w:rPr>
                <w:rFonts w:cs="Arial"/>
                <w:sz w:val="16"/>
                <w:szCs w:val="16"/>
              </w:rPr>
              <w:t>RP-42</w:t>
            </w:r>
          </w:p>
        </w:tc>
        <w:tc>
          <w:tcPr>
            <w:tcW w:w="992" w:type="dxa"/>
            <w:tcBorders>
              <w:left w:val="single" w:sz="8" w:space="0" w:color="auto"/>
              <w:right w:val="single" w:sz="8" w:space="0" w:color="auto"/>
            </w:tcBorders>
            <w:shd w:val="solid" w:color="FFFFFF" w:fill="auto"/>
          </w:tcPr>
          <w:p w14:paraId="6CD34273" w14:textId="77777777" w:rsidR="009123BC" w:rsidRPr="00271847" w:rsidRDefault="009123BC" w:rsidP="00223A33">
            <w:pPr>
              <w:pStyle w:val="TAL"/>
              <w:keepNext w:val="0"/>
              <w:rPr>
                <w:rFonts w:cs="Arial"/>
                <w:sz w:val="16"/>
                <w:szCs w:val="16"/>
              </w:rPr>
            </w:pPr>
            <w:r w:rsidRPr="00271847">
              <w:rPr>
                <w:rFonts w:cs="Arial"/>
                <w:sz w:val="16"/>
                <w:szCs w:val="16"/>
              </w:rPr>
              <w:t>RP-081017</w:t>
            </w:r>
          </w:p>
        </w:tc>
        <w:tc>
          <w:tcPr>
            <w:tcW w:w="567" w:type="dxa"/>
            <w:tcBorders>
              <w:left w:val="single" w:sz="8" w:space="0" w:color="auto"/>
              <w:right w:val="single" w:sz="8" w:space="0" w:color="auto"/>
            </w:tcBorders>
            <w:shd w:val="solid" w:color="FFFFFF" w:fill="auto"/>
          </w:tcPr>
          <w:p w14:paraId="7FA91D53" w14:textId="77777777" w:rsidR="009123BC" w:rsidRPr="00271847" w:rsidRDefault="009123BC" w:rsidP="00223A33">
            <w:pPr>
              <w:pStyle w:val="TAL"/>
              <w:keepNext w:val="0"/>
              <w:rPr>
                <w:rFonts w:cs="Arial"/>
                <w:sz w:val="16"/>
                <w:szCs w:val="16"/>
              </w:rPr>
            </w:pPr>
            <w:r w:rsidRPr="00271847">
              <w:rPr>
                <w:rFonts w:cs="Arial"/>
                <w:sz w:val="16"/>
                <w:szCs w:val="16"/>
              </w:rPr>
              <w:t>0027</w:t>
            </w:r>
          </w:p>
        </w:tc>
        <w:tc>
          <w:tcPr>
            <w:tcW w:w="426" w:type="dxa"/>
            <w:tcBorders>
              <w:left w:val="single" w:sz="8" w:space="0" w:color="auto"/>
              <w:right w:val="single" w:sz="8" w:space="0" w:color="auto"/>
            </w:tcBorders>
            <w:shd w:val="solid" w:color="FFFFFF" w:fill="auto"/>
          </w:tcPr>
          <w:p w14:paraId="15D6FA8E" w14:textId="77777777" w:rsidR="009123BC" w:rsidRPr="00271847" w:rsidRDefault="009123BC" w:rsidP="00223A33">
            <w:pPr>
              <w:pStyle w:val="TAL"/>
              <w:keepNext w:val="0"/>
              <w:rPr>
                <w:rFonts w:cs="Arial"/>
                <w:sz w:val="16"/>
                <w:szCs w:val="16"/>
              </w:rPr>
            </w:pPr>
            <w:r w:rsidRPr="00271847">
              <w:rPr>
                <w:rFonts w:cs="Arial"/>
                <w:sz w:val="16"/>
                <w:szCs w:val="16"/>
              </w:rPr>
              <w:t>1</w:t>
            </w:r>
          </w:p>
        </w:tc>
        <w:tc>
          <w:tcPr>
            <w:tcW w:w="425" w:type="dxa"/>
            <w:tcBorders>
              <w:left w:val="single" w:sz="8" w:space="0" w:color="auto"/>
              <w:right w:val="single" w:sz="8" w:space="0" w:color="auto"/>
            </w:tcBorders>
            <w:shd w:val="solid" w:color="FFFFFF" w:fill="auto"/>
          </w:tcPr>
          <w:p w14:paraId="7356E7BC"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8050271" w14:textId="77777777" w:rsidR="009123BC" w:rsidRPr="00271847" w:rsidRDefault="009123BC" w:rsidP="00223A33">
            <w:pPr>
              <w:pStyle w:val="TAL"/>
              <w:keepNext w:val="0"/>
              <w:rPr>
                <w:rFonts w:cs="Arial"/>
                <w:sz w:val="16"/>
                <w:szCs w:val="16"/>
              </w:rPr>
            </w:pPr>
            <w:r w:rsidRPr="00271847">
              <w:rPr>
                <w:rFonts w:cs="Arial"/>
                <w:sz w:val="16"/>
                <w:szCs w:val="16"/>
              </w:rPr>
              <w:t>Proposed CR to 36.304 [Rel-8] on Support of registration procedures as outcome of a manual CSG ID selection</w:t>
            </w:r>
          </w:p>
        </w:tc>
        <w:tc>
          <w:tcPr>
            <w:tcW w:w="709" w:type="dxa"/>
            <w:tcBorders>
              <w:left w:val="single" w:sz="8" w:space="0" w:color="auto"/>
              <w:right w:val="single" w:sz="12" w:space="0" w:color="auto"/>
            </w:tcBorders>
            <w:shd w:val="solid" w:color="FFFFFF" w:fill="auto"/>
          </w:tcPr>
          <w:p w14:paraId="233B9FAA" w14:textId="77777777" w:rsidR="009123BC" w:rsidRPr="00271847" w:rsidRDefault="009123BC" w:rsidP="00223A33">
            <w:pPr>
              <w:pStyle w:val="TAL"/>
              <w:keepNext w:val="0"/>
              <w:rPr>
                <w:rFonts w:cs="Arial"/>
                <w:sz w:val="16"/>
                <w:szCs w:val="16"/>
              </w:rPr>
            </w:pPr>
            <w:r w:rsidRPr="00271847">
              <w:rPr>
                <w:rFonts w:cs="Arial"/>
                <w:sz w:val="16"/>
                <w:szCs w:val="16"/>
              </w:rPr>
              <w:t>8.4.0</w:t>
            </w:r>
          </w:p>
        </w:tc>
      </w:tr>
      <w:tr w:rsidR="00271847" w:rsidRPr="00271847" w14:paraId="5AF19772" w14:textId="77777777" w:rsidTr="004D6DCE">
        <w:tc>
          <w:tcPr>
            <w:tcW w:w="709" w:type="dxa"/>
            <w:tcBorders>
              <w:left w:val="single" w:sz="12" w:space="0" w:color="auto"/>
              <w:right w:val="single" w:sz="8" w:space="0" w:color="auto"/>
            </w:tcBorders>
            <w:shd w:val="solid" w:color="FFFFFF" w:fill="auto"/>
          </w:tcPr>
          <w:p w14:paraId="74EB7BE7" w14:textId="77777777" w:rsidR="009123BC" w:rsidRPr="0027184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8FD37EB" w14:textId="77777777" w:rsidR="009123BC" w:rsidRPr="00271847" w:rsidRDefault="009123BC" w:rsidP="00223A33">
            <w:pPr>
              <w:pStyle w:val="TAL"/>
              <w:keepNext w:val="0"/>
              <w:rPr>
                <w:rFonts w:cs="Arial"/>
                <w:sz w:val="16"/>
                <w:szCs w:val="16"/>
              </w:rPr>
            </w:pPr>
            <w:r w:rsidRPr="00271847">
              <w:rPr>
                <w:rFonts w:cs="Arial"/>
                <w:sz w:val="16"/>
                <w:szCs w:val="16"/>
              </w:rPr>
              <w:t>RP-42</w:t>
            </w:r>
          </w:p>
        </w:tc>
        <w:tc>
          <w:tcPr>
            <w:tcW w:w="992" w:type="dxa"/>
            <w:tcBorders>
              <w:left w:val="single" w:sz="8" w:space="0" w:color="auto"/>
              <w:right w:val="single" w:sz="8" w:space="0" w:color="auto"/>
            </w:tcBorders>
            <w:shd w:val="solid" w:color="FFFFFF" w:fill="auto"/>
          </w:tcPr>
          <w:p w14:paraId="7556F488" w14:textId="77777777" w:rsidR="009123BC" w:rsidRPr="00271847" w:rsidRDefault="009123BC" w:rsidP="00223A33">
            <w:pPr>
              <w:pStyle w:val="TAL"/>
              <w:keepNext w:val="0"/>
              <w:rPr>
                <w:rFonts w:cs="Arial"/>
                <w:sz w:val="16"/>
                <w:szCs w:val="16"/>
              </w:rPr>
            </w:pPr>
            <w:r w:rsidRPr="00271847">
              <w:rPr>
                <w:rFonts w:cs="Arial"/>
                <w:sz w:val="16"/>
                <w:szCs w:val="16"/>
              </w:rPr>
              <w:t>RP-081017</w:t>
            </w:r>
          </w:p>
        </w:tc>
        <w:tc>
          <w:tcPr>
            <w:tcW w:w="567" w:type="dxa"/>
            <w:tcBorders>
              <w:left w:val="single" w:sz="8" w:space="0" w:color="auto"/>
              <w:right w:val="single" w:sz="8" w:space="0" w:color="auto"/>
            </w:tcBorders>
            <w:shd w:val="solid" w:color="FFFFFF" w:fill="auto"/>
          </w:tcPr>
          <w:p w14:paraId="23EFEE28" w14:textId="77777777" w:rsidR="009123BC" w:rsidRPr="00271847" w:rsidRDefault="009123BC" w:rsidP="00223A33">
            <w:pPr>
              <w:pStyle w:val="TAL"/>
              <w:keepNext w:val="0"/>
              <w:rPr>
                <w:rFonts w:cs="Arial"/>
                <w:sz w:val="16"/>
                <w:szCs w:val="16"/>
              </w:rPr>
            </w:pPr>
            <w:r w:rsidRPr="00271847">
              <w:rPr>
                <w:rFonts w:cs="Arial"/>
                <w:sz w:val="16"/>
                <w:szCs w:val="16"/>
              </w:rPr>
              <w:t>0029</w:t>
            </w:r>
          </w:p>
        </w:tc>
        <w:tc>
          <w:tcPr>
            <w:tcW w:w="426" w:type="dxa"/>
            <w:tcBorders>
              <w:left w:val="single" w:sz="8" w:space="0" w:color="auto"/>
              <w:right w:val="single" w:sz="8" w:space="0" w:color="auto"/>
            </w:tcBorders>
            <w:shd w:val="solid" w:color="FFFFFF" w:fill="auto"/>
          </w:tcPr>
          <w:p w14:paraId="46904BF9" w14:textId="77777777" w:rsidR="009123BC" w:rsidRPr="00271847" w:rsidRDefault="009123BC" w:rsidP="00223A33">
            <w:pPr>
              <w:pStyle w:val="TAL"/>
              <w:keepNext w:val="0"/>
              <w:rPr>
                <w:rFonts w:cs="Arial"/>
                <w:sz w:val="16"/>
                <w:szCs w:val="16"/>
              </w:rPr>
            </w:pPr>
            <w:r w:rsidRPr="00271847">
              <w:rPr>
                <w:rFonts w:cs="Arial"/>
                <w:sz w:val="16"/>
                <w:szCs w:val="16"/>
              </w:rPr>
              <w:t>2</w:t>
            </w:r>
          </w:p>
        </w:tc>
        <w:tc>
          <w:tcPr>
            <w:tcW w:w="425" w:type="dxa"/>
            <w:tcBorders>
              <w:left w:val="single" w:sz="8" w:space="0" w:color="auto"/>
              <w:right w:val="single" w:sz="8" w:space="0" w:color="auto"/>
            </w:tcBorders>
            <w:shd w:val="solid" w:color="FFFFFF" w:fill="auto"/>
          </w:tcPr>
          <w:p w14:paraId="28BF6853"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211FBF6" w14:textId="77777777" w:rsidR="009123BC" w:rsidRPr="00271847" w:rsidRDefault="009123BC" w:rsidP="00223A33">
            <w:pPr>
              <w:pStyle w:val="TAL"/>
              <w:keepNext w:val="0"/>
              <w:rPr>
                <w:rFonts w:cs="Arial"/>
                <w:sz w:val="16"/>
                <w:szCs w:val="16"/>
              </w:rPr>
            </w:pPr>
            <w:r w:rsidRPr="00271847">
              <w:rPr>
                <w:rFonts w:cs="Arial"/>
                <w:sz w:val="16"/>
                <w:szCs w:val="16"/>
              </w:rPr>
              <w:t>Implicit priority for CSG cells</w:t>
            </w:r>
          </w:p>
        </w:tc>
        <w:tc>
          <w:tcPr>
            <w:tcW w:w="709" w:type="dxa"/>
            <w:tcBorders>
              <w:left w:val="single" w:sz="8" w:space="0" w:color="auto"/>
              <w:right w:val="single" w:sz="12" w:space="0" w:color="auto"/>
            </w:tcBorders>
            <w:shd w:val="solid" w:color="FFFFFF" w:fill="auto"/>
          </w:tcPr>
          <w:p w14:paraId="16FBF4F8" w14:textId="77777777" w:rsidR="009123BC" w:rsidRPr="00271847" w:rsidRDefault="009123BC" w:rsidP="00223A33">
            <w:pPr>
              <w:pStyle w:val="TAL"/>
              <w:keepNext w:val="0"/>
              <w:rPr>
                <w:rFonts w:cs="Arial"/>
                <w:sz w:val="16"/>
                <w:szCs w:val="16"/>
              </w:rPr>
            </w:pPr>
            <w:r w:rsidRPr="00271847">
              <w:rPr>
                <w:rFonts w:cs="Arial"/>
                <w:sz w:val="16"/>
                <w:szCs w:val="16"/>
              </w:rPr>
              <w:t>8.4.0</w:t>
            </w:r>
          </w:p>
        </w:tc>
      </w:tr>
      <w:tr w:rsidR="00271847" w:rsidRPr="00271847" w14:paraId="67928078" w14:textId="77777777" w:rsidTr="004D6DCE">
        <w:tc>
          <w:tcPr>
            <w:tcW w:w="709" w:type="dxa"/>
            <w:tcBorders>
              <w:left w:val="single" w:sz="12" w:space="0" w:color="auto"/>
              <w:right w:val="single" w:sz="8" w:space="0" w:color="auto"/>
            </w:tcBorders>
            <w:shd w:val="solid" w:color="FFFFFF" w:fill="auto"/>
          </w:tcPr>
          <w:p w14:paraId="014BE9F4" w14:textId="77777777" w:rsidR="009123BC" w:rsidRPr="0027184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585ADA94" w14:textId="77777777" w:rsidR="009123BC" w:rsidRPr="00271847" w:rsidRDefault="009123BC" w:rsidP="00223A33">
            <w:pPr>
              <w:pStyle w:val="TAL"/>
              <w:keepNext w:val="0"/>
              <w:rPr>
                <w:rFonts w:cs="Arial"/>
                <w:sz w:val="16"/>
                <w:szCs w:val="16"/>
              </w:rPr>
            </w:pPr>
            <w:r w:rsidRPr="00271847">
              <w:rPr>
                <w:rFonts w:cs="Arial"/>
                <w:sz w:val="16"/>
                <w:szCs w:val="16"/>
              </w:rPr>
              <w:t>RP-42</w:t>
            </w:r>
          </w:p>
        </w:tc>
        <w:tc>
          <w:tcPr>
            <w:tcW w:w="992" w:type="dxa"/>
            <w:tcBorders>
              <w:left w:val="single" w:sz="8" w:space="0" w:color="auto"/>
              <w:right w:val="single" w:sz="8" w:space="0" w:color="auto"/>
            </w:tcBorders>
            <w:shd w:val="solid" w:color="FFFFFF" w:fill="auto"/>
          </w:tcPr>
          <w:p w14:paraId="30804EA9" w14:textId="77777777" w:rsidR="009123BC" w:rsidRPr="00271847" w:rsidRDefault="009123BC" w:rsidP="00223A33">
            <w:pPr>
              <w:pStyle w:val="TAL"/>
              <w:keepNext w:val="0"/>
              <w:rPr>
                <w:rFonts w:cs="Arial"/>
                <w:sz w:val="16"/>
                <w:szCs w:val="16"/>
              </w:rPr>
            </w:pPr>
            <w:r w:rsidRPr="00271847">
              <w:rPr>
                <w:rFonts w:cs="Arial"/>
                <w:sz w:val="16"/>
                <w:szCs w:val="16"/>
              </w:rPr>
              <w:t>RP-081017</w:t>
            </w:r>
          </w:p>
        </w:tc>
        <w:tc>
          <w:tcPr>
            <w:tcW w:w="567" w:type="dxa"/>
            <w:tcBorders>
              <w:left w:val="single" w:sz="8" w:space="0" w:color="auto"/>
              <w:right w:val="single" w:sz="8" w:space="0" w:color="auto"/>
            </w:tcBorders>
            <w:shd w:val="solid" w:color="FFFFFF" w:fill="auto"/>
          </w:tcPr>
          <w:p w14:paraId="4556881B" w14:textId="77777777" w:rsidR="009123BC" w:rsidRPr="00271847" w:rsidRDefault="009123BC" w:rsidP="00223A33">
            <w:pPr>
              <w:pStyle w:val="TAL"/>
              <w:keepNext w:val="0"/>
              <w:rPr>
                <w:rFonts w:cs="Arial"/>
                <w:sz w:val="16"/>
                <w:szCs w:val="16"/>
              </w:rPr>
            </w:pPr>
            <w:r w:rsidRPr="00271847">
              <w:rPr>
                <w:rFonts w:cs="Arial"/>
                <w:sz w:val="16"/>
                <w:szCs w:val="16"/>
              </w:rPr>
              <w:t>0032</w:t>
            </w:r>
          </w:p>
        </w:tc>
        <w:tc>
          <w:tcPr>
            <w:tcW w:w="426" w:type="dxa"/>
            <w:tcBorders>
              <w:left w:val="single" w:sz="8" w:space="0" w:color="auto"/>
              <w:right w:val="single" w:sz="8" w:space="0" w:color="auto"/>
            </w:tcBorders>
            <w:shd w:val="solid" w:color="FFFFFF" w:fill="auto"/>
          </w:tcPr>
          <w:p w14:paraId="23B03E11" w14:textId="77777777" w:rsidR="009123BC" w:rsidRPr="00271847" w:rsidRDefault="009123BC" w:rsidP="00223A33">
            <w:pPr>
              <w:pStyle w:val="TAL"/>
              <w:keepNext w:val="0"/>
              <w:rPr>
                <w:rFonts w:cs="Arial"/>
                <w:sz w:val="16"/>
                <w:szCs w:val="16"/>
              </w:rPr>
            </w:pPr>
            <w:r w:rsidRPr="00271847">
              <w:rPr>
                <w:rFonts w:cs="Arial"/>
                <w:sz w:val="16"/>
                <w:szCs w:val="16"/>
              </w:rPr>
              <w:t>-</w:t>
            </w:r>
          </w:p>
        </w:tc>
        <w:tc>
          <w:tcPr>
            <w:tcW w:w="425" w:type="dxa"/>
            <w:tcBorders>
              <w:left w:val="single" w:sz="8" w:space="0" w:color="auto"/>
              <w:right w:val="single" w:sz="8" w:space="0" w:color="auto"/>
            </w:tcBorders>
            <w:shd w:val="solid" w:color="FFFFFF" w:fill="auto"/>
          </w:tcPr>
          <w:p w14:paraId="3B49C5E0"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83908F4" w14:textId="77777777" w:rsidR="009123BC" w:rsidRPr="00271847" w:rsidRDefault="009123BC" w:rsidP="00223A33">
            <w:pPr>
              <w:pStyle w:val="TAL"/>
              <w:keepNext w:val="0"/>
              <w:rPr>
                <w:rFonts w:cs="Arial"/>
                <w:sz w:val="16"/>
                <w:szCs w:val="16"/>
              </w:rPr>
            </w:pPr>
            <w:r w:rsidRPr="00271847">
              <w:rPr>
                <w:rFonts w:cs="Arial"/>
                <w:sz w:val="16"/>
                <w:szCs w:val="16"/>
              </w:rPr>
              <w:t>Correction of the reselection formula for offset used for PLMN selection</w:t>
            </w:r>
          </w:p>
        </w:tc>
        <w:tc>
          <w:tcPr>
            <w:tcW w:w="709" w:type="dxa"/>
            <w:tcBorders>
              <w:left w:val="single" w:sz="8" w:space="0" w:color="auto"/>
              <w:right w:val="single" w:sz="12" w:space="0" w:color="auto"/>
            </w:tcBorders>
            <w:shd w:val="solid" w:color="FFFFFF" w:fill="auto"/>
          </w:tcPr>
          <w:p w14:paraId="5F1945AA" w14:textId="77777777" w:rsidR="009123BC" w:rsidRPr="00271847" w:rsidRDefault="009123BC" w:rsidP="00223A33">
            <w:pPr>
              <w:pStyle w:val="TAL"/>
              <w:keepNext w:val="0"/>
              <w:rPr>
                <w:rFonts w:cs="Arial"/>
                <w:sz w:val="16"/>
                <w:szCs w:val="16"/>
              </w:rPr>
            </w:pPr>
            <w:r w:rsidRPr="00271847">
              <w:rPr>
                <w:rFonts w:cs="Arial"/>
                <w:sz w:val="16"/>
                <w:szCs w:val="16"/>
              </w:rPr>
              <w:t>8.4.0</w:t>
            </w:r>
          </w:p>
        </w:tc>
      </w:tr>
      <w:tr w:rsidR="00271847" w:rsidRPr="00271847" w14:paraId="1C6D7CAC" w14:textId="77777777" w:rsidTr="004D6DCE">
        <w:tc>
          <w:tcPr>
            <w:tcW w:w="709" w:type="dxa"/>
            <w:tcBorders>
              <w:left w:val="single" w:sz="12" w:space="0" w:color="auto"/>
              <w:right w:val="single" w:sz="8" w:space="0" w:color="auto"/>
            </w:tcBorders>
            <w:shd w:val="solid" w:color="FFFFFF" w:fill="auto"/>
          </w:tcPr>
          <w:p w14:paraId="7A576324" w14:textId="77777777" w:rsidR="009123BC" w:rsidRPr="0027184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5835D55" w14:textId="77777777" w:rsidR="009123BC" w:rsidRPr="00271847" w:rsidRDefault="009123BC" w:rsidP="00223A33">
            <w:pPr>
              <w:pStyle w:val="TAL"/>
              <w:keepNext w:val="0"/>
              <w:rPr>
                <w:rFonts w:cs="Arial"/>
                <w:sz w:val="16"/>
                <w:szCs w:val="16"/>
              </w:rPr>
            </w:pPr>
            <w:r w:rsidRPr="00271847">
              <w:rPr>
                <w:rFonts w:cs="Arial"/>
                <w:sz w:val="16"/>
                <w:szCs w:val="16"/>
              </w:rPr>
              <w:t>RP-42</w:t>
            </w:r>
          </w:p>
        </w:tc>
        <w:tc>
          <w:tcPr>
            <w:tcW w:w="992" w:type="dxa"/>
            <w:tcBorders>
              <w:left w:val="single" w:sz="8" w:space="0" w:color="auto"/>
              <w:right w:val="single" w:sz="8" w:space="0" w:color="auto"/>
            </w:tcBorders>
            <w:shd w:val="solid" w:color="FFFFFF" w:fill="auto"/>
          </w:tcPr>
          <w:p w14:paraId="1BA04618" w14:textId="77777777" w:rsidR="009123BC" w:rsidRPr="00271847" w:rsidRDefault="009123BC" w:rsidP="00223A33">
            <w:pPr>
              <w:pStyle w:val="TAL"/>
              <w:keepNext w:val="0"/>
              <w:rPr>
                <w:rFonts w:cs="Arial"/>
                <w:sz w:val="16"/>
                <w:szCs w:val="16"/>
              </w:rPr>
            </w:pPr>
            <w:r w:rsidRPr="00271847">
              <w:rPr>
                <w:rFonts w:cs="Arial"/>
                <w:sz w:val="16"/>
                <w:szCs w:val="16"/>
              </w:rPr>
              <w:t>RP-081017</w:t>
            </w:r>
          </w:p>
        </w:tc>
        <w:tc>
          <w:tcPr>
            <w:tcW w:w="567" w:type="dxa"/>
            <w:tcBorders>
              <w:left w:val="single" w:sz="8" w:space="0" w:color="auto"/>
              <w:right w:val="single" w:sz="8" w:space="0" w:color="auto"/>
            </w:tcBorders>
            <w:shd w:val="solid" w:color="FFFFFF" w:fill="auto"/>
          </w:tcPr>
          <w:p w14:paraId="6EADD3BE" w14:textId="77777777" w:rsidR="009123BC" w:rsidRPr="00271847" w:rsidRDefault="009123BC" w:rsidP="00223A33">
            <w:pPr>
              <w:pStyle w:val="TAL"/>
              <w:keepNext w:val="0"/>
              <w:rPr>
                <w:rFonts w:cs="Arial"/>
                <w:sz w:val="16"/>
                <w:szCs w:val="16"/>
              </w:rPr>
            </w:pPr>
            <w:r w:rsidRPr="00271847">
              <w:rPr>
                <w:rFonts w:cs="Arial"/>
                <w:sz w:val="16"/>
                <w:szCs w:val="16"/>
              </w:rPr>
              <w:t>0036</w:t>
            </w:r>
          </w:p>
        </w:tc>
        <w:tc>
          <w:tcPr>
            <w:tcW w:w="426" w:type="dxa"/>
            <w:tcBorders>
              <w:left w:val="single" w:sz="8" w:space="0" w:color="auto"/>
              <w:right w:val="single" w:sz="8" w:space="0" w:color="auto"/>
            </w:tcBorders>
            <w:shd w:val="solid" w:color="FFFFFF" w:fill="auto"/>
          </w:tcPr>
          <w:p w14:paraId="1DA115BD" w14:textId="77777777" w:rsidR="009123BC" w:rsidRPr="00271847" w:rsidRDefault="009123BC" w:rsidP="00223A33">
            <w:pPr>
              <w:pStyle w:val="TAL"/>
              <w:keepNext w:val="0"/>
              <w:rPr>
                <w:rFonts w:cs="Arial"/>
                <w:sz w:val="16"/>
                <w:szCs w:val="16"/>
              </w:rPr>
            </w:pPr>
            <w:r w:rsidRPr="00271847">
              <w:rPr>
                <w:rFonts w:cs="Arial"/>
                <w:sz w:val="16"/>
                <w:szCs w:val="16"/>
              </w:rPr>
              <w:t>-</w:t>
            </w:r>
          </w:p>
        </w:tc>
        <w:tc>
          <w:tcPr>
            <w:tcW w:w="425" w:type="dxa"/>
            <w:tcBorders>
              <w:left w:val="single" w:sz="8" w:space="0" w:color="auto"/>
              <w:right w:val="single" w:sz="8" w:space="0" w:color="auto"/>
            </w:tcBorders>
            <w:shd w:val="solid" w:color="FFFFFF" w:fill="auto"/>
          </w:tcPr>
          <w:p w14:paraId="47CBB4EC"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CE8A397" w14:textId="77777777" w:rsidR="009123BC" w:rsidRPr="00271847" w:rsidRDefault="009123BC" w:rsidP="00223A33">
            <w:pPr>
              <w:pStyle w:val="TAL"/>
              <w:keepNext w:val="0"/>
              <w:rPr>
                <w:rFonts w:cs="Arial"/>
                <w:sz w:val="16"/>
                <w:szCs w:val="16"/>
              </w:rPr>
            </w:pPr>
            <w:r w:rsidRPr="00271847">
              <w:rPr>
                <w:rFonts w:cs="Arial"/>
                <w:sz w:val="16"/>
                <w:szCs w:val="16"/>
              </w:rPr>
              <w:t xml:space="preserve">Clarification of definition of </w:t>
            </w:r>
            <w:proofErr w:type="spellStart"/>
            <w:r w:rsidRPr="00271847">
              <w:rPr>
                <w:rFonts w:cs="Arial"/>
                <w:sz w:val="16"/>
                <w:szCs w:val="16"/>
              </w:rPr>
              <w:t>SnonServingCell,x</w:t>
            </w:r>
            <w:proofErr w:type="spellEnd"/>
            <w:r w:rsidRPr="00271847">
              <w:rPr>
                <w:rFonts w:cs="Arial"/>
                <w:sz w:val="16"/>
                <w:szCs w:val="16"/>
              </w:rPr>
              <w:t xml:space="preserve"> for cdma2000 RATs in TS 36.304</w:t>
            </w:r>
          </w:p>
        </w:tc>
        <w:tc>
          <w:tcPr>
            <w:tcW w:w="709" w:type="dxa"/>
            <w:tcBorders>
              <w:left w:val="single" w:sz="8" w:space="0" w:color="auto"/>
              <w:right w:val="single" w:sz="12" w:space="0" w:color="auto"/>
            </w:tcBorders>
            <w:shd w:val="solid" w:color="FFFFFF" w:fill="auto"/>
          </w:tcPr>
          <w:p w14:paraId="33D8BA3D" w14:textId="77777777" w:rsidR="009123BC" w:rsidRPr="00271847" w:rsidRDefault="009123BC" w:rsidP="00223A33">
            <w:pPr>
              <w:pStyle w:val="TAL"/>
              <w:keepNext w:val="0"/>
              <w:rPr>
                <w:rFonts w:cs="Arial"/>
                <w:sz w:val="16"/>
                <w:szCs w:val="16"/>
              </w:rPr>
            </w:pPr>
            <w:r w:rsidRPr="00271847">
              <w:rPr>
                <w:rFonts w:cs="Arial"/>
                <w:sz w:val="16"/>
                <w:szCs w:val="16"/>
              </w:rPr>
              <w:t>8.4.0</w:t>
            </w:r>
          </w:p>
        </w:tc>
      </w:tr>
      <w:tr w:rsidR="00271847" w:rsidRPr="00271847" w14:paraId="29999206" w14:textId="77777777" w:rsidTr="004D6DCE">
        <w:tc>
          <w:tcPr>
            <w:tcW w:w="709" w:type="dxa"/>
            <w:tcBorders>
              <w:left w:val="single" w:sz="12" w:space="0" w:color="auto"/>
              <w:right w:val="single" w:sz="8" w:space="0" w:color="auto"/>
            </w:tcBorders>
            <w:shd w:val="solid" w:color="FFFFFF" w:fill="auto"/>
          </w:tcPr>
          <w:p w14:paraId="2F54830A" w14:textId="77777777" w:rsidR="009123BC" w:rsidRPr="0027184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5833E515" w14:textId="77777777" w:rsidR="009123BC" w:rsidRPr="00271847" w:rsidRDefault="009123BC" w:rsidP="00223A33">
            <w:pPr>
              <w:pStyle w:val="TAL"/>
              <w:keepNext w:val="0"/>
              <w:rPr>
                <w:rFonts w:cs="Arial"/>
                <w:sz w:val="16"/>
                <w:szCs w:val="16"/>
              </w:rPr>
            </w:pPr>
            <w:r w:rsidRPr="00271847">
              <w:rPr>
                <w:rFonts w:cs="Arial"/>
                <w:sz w:val="16"/>
                <w:szCs w:val="16"/>
              </w:rPr>
              <w:t>RP-42</w:t>
            </w:r>
          </w:p>
        </w:tc>
        <w:tc>
          <w:tcPr>
            <w:tcW w:w="992" w:type="dxa"/>
            <w:tcBorders>
              <w:left w:val="single" w:sz="8" w:space="0" w:color="auto"/>
              <w:right w:val="single" w:sz="8" w:space="0" w:color="auto"/>
            </w:tcBorders>
            <w:shd w:val="solid" w:color="FFFFFF" w:fill="auto"/>
          </w:tcPr>
          <w:p w14:paraId="59E83749" w14:textId="77777777" w:rsidR="009123BC" w:rsidRPr="00271847" w:rsidRDefault="009123BC" w:rsidP="00223A33">
            <w:pPr>
              <w:pStyle w:val="TAL"/>
              <w:keepNext w:val="0"/>
              <w:rPr>
                <w:rFonts w:cs="Arial"/>
                <w:sz w:val="16"/>
                <w:szCs w:val="16"/>
              </w:rPr>
            </w:pPr>
            <w:r w:rsidRPr="00271847">
              <w:rPr>
                <w:rFonts w:cs="Arial"/>
                <w:sz w:val="16"/>
                <w:szCs w:val="16"/>
              </w:rPr>
              <w:t>RP-081017</w:t>
            </w:r>
          </w:p>
        </w:tc>
        <w:tc>
          <w:tcPr>
            <w:tcW w:w="567" w:type="dxa"/>
            <w:tcBorders>
              <w:left w:val="single" w:sz="8" w:space="0" w:color="auto"/>
              <w:right w:val="single" w:sz="8" w:space="0" w:color="auto"/>
            </w:tcBorders>
            <w:shd w:val="solid" w:color="FFFFFF" w:fill="auto"/>
          </w:tcPr>
          <w:p w14:paraId="3C9DD17F" w14:textId="77777777" w:rsidR="009123BC" w:rsidRPr="00271847" w:rsidRDefault="009123BC" w:rsidP="00223A33">
            <w:pPr>
              <w:pStyle w:val="TAL"/>
              <w:keepNext w:val="0"/>
              <w:rPr>
                <w:rFonts w:cs="Arial"/>
                <w:sz w:val="16"/>
                <w:szCs w:val="16"/>
              </w:rPr>
            </w:pPr>
            <w:r w:rsidRPr="00271847">
              <w:rPr>
                <w:rFonts w:cs="Arial"/>
                <w:sz w:val="16"/>
                <w:szCs w:val="16"/>
              </w:rPr>
              <w:t>0038</w:t>
            </w:r>
          </w:p>
        </w:tc>
        <w:tc>
          <w:tcPr>
            <w:tcW w:w="426" w:type="dxa"/>
            <w:tcBorders>
              <w:left w:val="single" w:sz="8" w:space="0" w:color="auto"/>
              <w:right w:val="single" w:sz="8" w:space="0" w:color="auto"/>
            </w:tcBorders>
            <w:shd w:val="solid" w:color="FFFFFF" w:fill="auto"/>
          </w:tcPr>
          <w:p w14:paraId="0D7AD725" w14:textId="77777777" w:rsidR="009123BC" w:rsidRPr="00271847" w:rsidRDefault="009123BC" w:rsidP="00223A33">
            <w:pPr>
              <w:pStyle w:val="TAL"/>
              <w:keepNext w:val="0"/>
              <w:rPr>
                <w:rFonts w:cs="Arial"/>
                <w:sz w:val="16"/>
                <w:szCs w:val="16"/>
              </w:rPr>
            </w:pPr>
            <w:r w:rsidRPr="00271847">
              <w:rPr>
                <w:rFonts w:cs="Arial"/>
                <w:sz w:val="16"/>
                <w:szCs w:val="16"/>
              </w:rPr>
              <w:t>1</w:t>
            </w:r>
          </w:p>
        </w:tc>
        <w:tc>
          <w:tcPr>
            <w:tcW w:w="425" w:type="dxa"/>
            <w:tcBorders>
              <w:left w:val="single" w:sz="8" w:space="0" w:color="auto"/>
              <w:right w:val="single" w:sz="8" w:space="0" w:color="auto"/>
            </w:tcBorders>
            <w:shd w:val="solid" w:color="FFFFFF" w:fill="auto"/>
          </w:tcPr>
          <w:p w14:paraId="3C9C7065"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890B73E" w14:textId="77777777" w:rsidR="009123BC" w:rsidRPr="00271847" w:rsidRDefault="009123BC" w:rsidP="00223A33">
            <w:pPr>
              <w:pStyle w:val="TAL"/>
              <w:keepNext w:val="0"/>
              <w:rPr>
                <w:rFonts w:cs="Arial"/>
                <w:sz w:val="16"/>
                <w:szCs w:val="16"/>
              </w:rPr>
            </w:pPr>
            <w:r w:rsidRPr="00271847">
              <w:rPr>
                <w:rFonts w:cs="Arial"/>
                <w:sz w:val="16"/>
                <w:szCs w:val="16"/>
              </w:rPr>
              <w:t>Support of emergency calls in LTE Rel-8</w:t>
            </w:r>
          </w:p>
        </w:tc>
        <w:tc>
          <w:tcPr>
            <w:tcW w:w="709" w:type="dxa"/>
            <w:tcBorders>
              <w:left w:val="single" w:sz="8" w:space="0" w:color="auto"/>
              <w:right w:val="single" w:sz="12" w:space="0" w:color="auto"/>
            </w:tcBorders>
            <w:shd w:val="solid" w:color="FFFFFF" w:fill="auto"/>
          </w:tcPr>
          <w:p w14:paraId="42D2BC96" w14:textId="77777777" w:rsidR="009123BC" w:rsidRPr="00271847" w:rsidRDefault="009123BC" w:rsidP="00223A33">
            <w:pPr>
              <w:pStyle w:val="TAL"/>
              <w:keepNext w:val="0"/>
              <w:rPr>
                <w:rFonts w:cs="Arial"/>
                <w:sz w:val="16"/>
                <w:szCs w:val="16"/>
              </w:rPr>
            </w:pPr>
            <w:r w:rsidRPr="00271847">
              <w:rPr>
                <w:rFonts w:cs="Arial"/>
                <w:sz w:val="16"/>
                <w:szCs w:val="16"/>
              </w:rPr>
              <w:t>8.4.0</w:t>
            </w:r>
          </w:p>
        </w:tc>
      </w:tr>
      <w:tr w:rsidR="00271847" w:rsidRPr="00271847" w14:paraId="4D23CA5B" w14:textId="77777777" w:rsidTr="004D6DCE">
        <w:tc>
          <w:tcPr>
            <w:tcW w:w="709" w:type="dxa"/>
            <w:tcBorders>
              <w:left w:val="single" w:sz="12" w:space="0" w:color="auto"/>
              <w:right w:val="single" w:sz="8" w:space="0" w:color="auto"/>
            </w:tcBorders>
            <w:shd w:val="solid" w:color="FFFFFF" w:fill="auto"/>
          </w:tcPr>
          <w:p w14:paraId="0383A742" w14:textId="77777777" w:rsidR="009123BC" w:rsidRPr="0027184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6CB42F7E" w14:textId="77777777" w:rsidR="009123BC" w:rsidRPr="00271847" w:rsidRDefault="009123BC" w:rsidP="00223A33">
            <w:pPr>
              <w:pStyle w:val="TAL"/>
              <w:keepNext w:val="0"/>
              <w:rPr>
                <w:rFonts w:cs="Arial"/>
                <w:sz w:val="16"/>
                <w:szCs w:val="16"/>
              </w:rPr>
            </w:pPr>
            <w:r w:rsidRPr="00271847">
              <w:rPr>
                <w:rFonts w:cs="Arial"/>
                <w:sz w:val="16"/>
                <w:szCs w:val="16"/>
              </w:rPr>
              <w:t>RP-42</w:t>
            </w:r>
          </w:p>
        </w:tc>
        <w:tc>
          <w:tcPr>
            <w:tcW w:w="992" w:type="dxa"/>
            <w:tcBorders>
              <w:left w:val="single" w:sz="8" w:space="0" w:color="auto"/>
              <w:right w:val="single" w:sz="8" w:space="0" w:color="auto"/>
            </w:tcBorders>
            <w:shd w:val="solid" w:color="FFFFFF" w:fill="auto"/>
          </w:tcPr>
          <w:p w14:paraId="578EEE88" w14:textId="77777777" w:rsidR="009123BC" w:rsidRPr="00271847" w:rsidRDefault="009123BC" w:rsidP="00223A33">
            <w:pPr>
              <w:pStyle w:val="TAL"/>
              <w:keepNext w:val="0"/>
              <w:rPr>
                <w:rFonts w:cs="Arial"/>
                <w:sz w:val="16"/>
                <w:szCs w:val="16"/>
              </w:rPr>
            </w:pPr>
            <w:r w:rsidRPr="00271847">
              <w:rPr>
                <w:rFonts w:cs="Arial"/>
                <w:sz w:val="16"/>
                <w:szCs w:val="16"/>
              </w:rPr>
              <w:t>RP-081017</w:t>
            </w:r>
          </w:p>
        </w:tc>
        <w:tc>
          <w:tcPr>
            <w:tcW w:w="567" w:type="dxa"/>
            <w:tcBorders>
              <w:left w:val="single" w:sz="8" w:space="0" w:color="auto"/>
              <w:right w:val="single" w:sz="8" w:space="0" w:color="auto"/>
            </w:tcBorders>
            <w:shd w:val="solid" w:color="FFFFFF" w:fill="auto"/>
          </w:tcPr>
          <w:p w14:paraId="2161B7B1" w14:textId="77777777" w:rsidR="009123BC" w:rsidRPr="00271847" w:rsidRDefault="009123BC" w:rsidP="00223A33">
            <w:pPr>
              <w:pStyle w:val="TAL"/>
              <w:keepNext w:val="0"/>
              <w:rPr>
                <w:rFonts w:cs="Arial"/>
                <w:sz w:val="16"/>
                <w:szCs w:val="16"/>
              </w:rPr>
            </w:pPr>
            <w:r w:rsidRPr="00271847">
              <w:rPr>
                <w:rFonts w:cs="Arial"/>
                <w:sz w:val="16"/>
                <w:szCs w:val="16"/>
              </w:rPr>
              <w:t>0042</w:t>
            </w:r>
          </w:p>
        </w:tc>
        <w:tc>
          <w:tcPr>
            <w:tcW w:w="426" w:type="dxa"/>
            <w:tcBorders>
              <w:left w:val="single" w:sz="8" w:space="0" w:color="auto"/>
              <w:right w:val="single" w:sz="8" w:space="0" w:color="auto"/>
            </w:tcBorders>
            <w:shd w:val="solid" w:color="FFFFFF" w:fill="auto"/>
          </w:tcPr>
          <w:p w14:paraId="3CD0C470" w14:textId="77777777" w:rsidR="009123BC" w:rsidRPr="00271847" w:rsidRDefault="009123BC" w:rsidP="00223A33">
            <w:pPr>
              <w:pStyle w:val="TAL"/>
              <w:keepNext w:val="0"/>
              <w:rPr>
                <w:rFonts w:cs="Arial"/>
                <w:sz w:val="16"/>
                <w:szCs w:val="16"/>
              </w:rPr>
            </w:pPr>
            <w:r w:rsidRPr="00271847">
              <w:rPr>
                <w:rFonts w:cs="Arial"/>
                <w:sz w:val="16"/>
                <w:szCs w:val="16"/>
              </w:rPr>
              <w:t>-</w:t>
            </w:r>
          </w:p>
        </w:tc>
        <w:tc>
          <w:tcPr>
            <w:tcW w:w="425" w:type="dxa"/>
            <w:tcBorders>
              <w:left w:val="single" w:sz="8" w:space="0" w:color="auto"/>
              <w:right w:val="single" w:sz="8" w:space="0" w:color="auto"/>
            </w:tcBorders>
            <w:shd w:val="solid" w:color="FFFFFF" w:fill="auto"/>
          </w:tcPr>
          <w:p w14:paraId="300CCCF0"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61EDB44" w14:textId="77777777" w:rsidR="009123BC" w:rsidRPr="00271847" w:rsidRDefault="009123BC" w:rsidP="00223A33">
            <w:pPr>
              <w:pStyle w:val="TAL"/>
              <w:keepNext w:val="0"/>
              <w:rPr>
                <w:rFonts w:cs="Arial"/>
                <w:sz w:val="16"/>
                <w:szCs w:val="16"/>
              </w:rPr>
            </w:pPr>
            <w:r w:rsidRPr="00271847">
              <w:rPr>
                <w:rFonts w:cs="Arial"/>
                <w:sz w:val="16"/>
                <w:szCs w:val="16"/>
              </w:rPr>
              <w:t xml:space="preserve">CR to 36.304 on Removal of </w:t>
            </w:r>
            <w:proofErr w:type="spellStart"/>
            <w:r w:rsidRPr="00271847">
              <w:rPr>
                <w:rFonts w:cs="Arial"/>
                <w:sz w:val="16"/>
                <w:szCs w:val="16"/>
              </w:rPr>
              <w:t>cellReservationExtension</w:t>
            </w:r>
            <w:proofErr w:type="spellEnd"/>
          </w:p>
        </w:tc>
        <w:tc>
          <w:tcPr>
            <w:tcW w:w="709" w:type="dxa"/>
            <w:tcBorders>
              <w:left w:val="single" w:sz="8" w:space="0" w:color="auto"/>
              <w:right w:val="single" w:sz="12" w:space="0" w:color="auto"/>
            </w:tcBorders>
            <w:shd w:val="solid" w:color="FFFFFF" w:fill="auto"/>
          </w:tcPr>
          <w:p w14:paraId="18CEB5DE" w14:textId="77777777" w:rsidR="009123BC" w:rsidRPr="00271847" w:rsidRDefault="009123BC" w:rsidP="00223A33">
            <w:pPr>
              <w:pStyle w:val="TAL"/>
              <w:keepNext w:val="0"/>
              <w:rPr>
                <w:rFonts w:cs="Arial"/>
                <w:sz w:val="16"/>
                <w:szCs w:val="16"/>
              </w:rPr>
            </w:pPr>
            <w:r w:rsidRPr="00271847">
              <w:rPr>
                <w:rFonts w:cs="Arial"/>
                <w:sz w:val="16"/>
                <w:szCs w:val="16"/>
              </w:rPr>
              <w:t>8.4.0</w:t>
            </w:r>
          </w:p>
        </w:tc>
      </w:tr>
      <w:tr w:rsidR="00271847" w:rsidRPr="00271847" w14:paraId="2D693D30" w14:textId="77777777" w:rsidTr="004D6DCE">
        <w:tc>
          <w:tcPr>
            <w:tcW w:w="709" w:type="dxa"/>
            <w:tcBorders>
              <w:left w:val="single" w:sz="12" w:space="0" w:color="auto"/>
              <w:right w:val="single" w:sz="8" w:space="0" w:color="auto"/>
            </w:tcBorders>
            <w:shd w:val="solid" w:color="FFFFFF" w:fill="auto"/>
          </w:tcPr>
          <w:p w14:paraId="7116F48D" w14:textId="77777777" w:rsidR="009123BC" w:rsidRPr="0027184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8B0A9DB" w14:textId="77777777" w:rsidR="009123BC" w:rsidRPr="00271847" w:rsidRDefault="009123BC" w:rsidP="00223A33">
            <w:pPr>
              <w:pStyle w:val="TAL"/>
              <w:keepNext w:val="0"/>
              <w:rPr>
                <w:rFonts w:cs="Arial"/>
                <w:sz w:val="16"/>
                <w:szCs w:val="16"/>
              </w:rPr>
            </w:pPr>
            <w:r w:rsidRPr="00271847">
              <w:rPr>
                <w:rFonts w:cs="Arial"/>
                <w:sz w:val="16"/>
                <w:szCs w:val="16"/>
              </w:rPr>
              <w:t>RP-42</w:t>
            </w:r>
          </w:p>
        </w:tc>
        <w:tc>
          <w:tcPr>
            <w:tcW w:w="992" w:type="dxa"/>
            <w:tcBorders>
              <w:left w:val="single" w:sz="8" w:space="0" w:color="auto"/>
              <w:right w:val="single" w:sz="8" w:space="0" w:color="auto"/>
            </w:tcBorders>
            <w:shd w:val="solid" w:color="FFFFFF" w:fill="auto"/>
          </w:tcPr>
          <w:p w14:paraId="4C70E7F0" w14:textId="77777777" w:rsidR="009123BC" w:rsidRPr="00271847" w:rsidRDefault="009123BC" w:rsidP="00223A33">
            <w:pPr>
              <w:pStyle w:val="TAL"/>
              <w:keepNext w:val="0"/>
              <w:rPr>
                <w:rFonts w:cs="Arial"/>
                <w:sz w:val="16"/>
                <w:szCs w:val="16"/>
              </w:rPr>
            </w:pPr>
            <w:r w:rsidRPr="00271847">
              <w:rPr>
                <w:rFonts w:cs="Arial"/>
                <w:sz w:val="16"/>
                <w:szCs w:val="16"/>
              </w:rPr>
              <w:t>RP-081017</w:t>
            </w:r>
          </w:p>
        </w:tc>
        <w:tc>
          <w:tcPr>
            <w:tcW w:w="567" w:type="dxa"/>
            <w:tcBorders>
              <w:left w:val="single" w:sz="8" w:space="0" w:color="auto"/>
              <w:right w:val="single" w:sz="8" w:space="0" w:color="auto"/>
            </w:tcBorders>
            <w:shd w:val="solid" w:color="FFFFFF" w:fill="auto"/>
          </w:tcPr>
          <w:p w14:paraId="227EB091" w14:textId="77777777" w:rsidR="009123BC" w:rsidRPr="00271847" w:rsidRDefault="009123BC" w:rsidP="00223A33">
            <w:pPr>
              <w:pStyle w:val="TAL"/>
              <w:keepNext w:val="0"/>
              <w:rPr>
                <w:rFonts w:cs="Arial"/>
                <w:sz w:val="16"/>
                <w:szCs w:val="16"/>
              </w:rPr>
            </w:pPr>
            <w:r w:rsidRPr="00271847">
              <w:rPr>
                <w:rFonts w:cs="Arial"/>
                <w:sz w:val="16"/>
                <w:szCs w:val="16"/>
              </w:rPr>
              <w:t>0044</w:t>
            </w:r>
          </w:p>
        </w:tc>
        <w:tc>
          <w:tcPr>
            <w:tcW w:w="426" w:type="dxa"/>
            <w:tcBorders>
              <w:left w:val="single" w:sz="8" w:space="0" w:color="auto"/>
              <w:right w:val="single" w:sz="8" w:space="0" w:color="auto"/>
            </w:tcBorders>
            <w:shd w:val="solid" w:color="FFFFFF" w:fill="auto"/>
          </w:tcPr>
          <w:p w14:paraId="71485E00" w14:textId="77777777" w:rsidR="009123BC" w:rsidRPr="00271847" w:rsidRDefault="009123BC" w:rsidP="00223A33">
            <w:pPr>
              <w:pStyle w:val="TAL"/>
              <w:keepNext w:val="0"/>
              <w:rPr>
                <w:rFonts w:cs="Arial"/>
                <w:sz w:val="16"/>
                <w:szCs w:val="16"/>
              </w:rPr>
            </w:pPr>
            <w:r w:rsidRPr="00271847">
              <w:rPr>
                <w:rFonts w:cs="Arial"/>
                <w:sz w:val="16"/>
                <w:szCs w:val="16"/>
              </w:rPr>
              <w:t>1</w:t>
            </w:r>
          </w:p>
        </w:tc>
        <w:tc>
          <w:tcPr>
            <w:tcW w:w="425" w:type="dxa"/>
            <w:tcBorders>
              <w:left w:val="single" w:sz="8" w:space="0" w:color="auto"/>
              <w:right w:val="single" w:sz="8" w:space="0" w:color="auto"/>
            </w:tcBorders>
            <w:shd w:val="solid" w:color="FFFFFF" w:fill="auto"/>
          </w:tcPr>
          <w:p w14:paraId="004B101A"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AB570B6" w14:textId="77777777" w:rsidR="009123BC" w:rsidRPr="00271847" w:rsidRDefault="009123BC" w:rsidP="00223A33">
            <w:pPr>
              <w:pStyle w:val="TAL"/>
              <w:keepNext w:val="0"/>
              <w:rPr>
                <w:rFonts w:cs="Arial"/>
                <w:sz w:val="16"/>
                <w:szCs w:val="16"/>
              </w:rPr>
            </w:pPr>
            <w:r w:rsidRPr="00271847">
              <w:rPr>
                <w:rFonts w:cs="Arial"/>
                <w:sz w:val="16"/>
                <w:szCs w:val="16"/>
              </w:rPr>
              <w:t>Idle mode agreements related to 36.304</w:t>
            </w:r>
          </w:p>
        </w:tc>
        <w:tc>
          <w:tcPr>
            <w:tcW w:w="709" w:type="dxa"/>
            <w:tcBorders>
              <w:left w:val="single" w:sz="8" w:space="0" w:color="auto"/>
              <w:right w:val="single" w:sz="12" w:space="0" w:color="auto"/>
            </w:tcBorders>
            <w:shd w:val="solid" w:color="FFFFFF" w:fill="auto"/>
          </w:tcPr>
          <w:p w14:paraId="7DB1E9F4" w14:textId="77777777" w:rsidR="009123BC" w:rsidRPr="00271847" w:rsidRDefault="009123BC" w:rsidP="00223A33">
            <w:pPr>
              <w:pStyle w:val="TAL"/>
              <w:keepNext w:val="0"/>
              <w:rPr>
                <w:rFonts w:cs="Arial"/>
                <w:sz w:val="16"/>
                <w:szCs w:val="16"/>
              </w:rPr>
            </w:pPr>
            <w:r w:rsidRPr="00271847">
              <w:rPr>
                <w:rFonts w:cs="Arial"/>
                <w:sz w:val="16"/>
                <w:szCs w:val="16"/>
              </w:rPr>
              <w:t>8.4.0</w:t>
            </w:r>
          </w:p>
        </w:tc>
      </w:tr>
      <w:tr w:rsidR="00271847" w:rsidRPr="00271847" w14:paraId="728B5BBC" w14:textId="77777777" w:rsidTr="004D6DCE">
        <w:tc>
          <w:tcPr>
            <w:tcW w:w="709" w:type="dxa"/>
            <w:tcBorders>
              <w:left w:val="single" w:sz="12" w:space="0" w:color="auto"/>
              <w:right w:val="single" w:sz="8" w:space="0" w:color="auto"/>
            </w:tcBorders>
            <w:shd w:val="solid" w:color="FFFFFF" w:fill="auto"/>
          </w:tcPr>
          <w:p w14:paraId="395D248B" w14:textId="77777777" w:rsidR="009123BC" w:rsidRPr="00271847" w:rsidRDefault="009123BC" w:rsidP="00223A33">
            <w:pPr>
              <w:pStyle w:val="TAL"/>
              <w:keepNext w:val="0"/>
              <w:rPr>
                <w:sz w:val="16"/>
                <w:szCs w:val="16"/>
              </w:rPr>
            </w:pPr>
            <w:r w:rsidRPr="00271847">
              <w:rPr>
                <w:sz w:val="16"/>
                <w:szCs w:val="16"/>
              </w:rPr>
              <w:t>2009-03</w:t>
            </w:r>
          </w:p>
        </w:tc>
        <w:tc>
          <w:tcPr>
            <w:tcW w:w="567" w:type="dxa"/>
            <w:tcBorders>
              <w:left w:val="single" w:sz="8" w:space="0" w:color="auto"/>
              <w:right w:val="single" w:sz="8" w:space="0" w:color="auto"/>
            </w:tcBorders>
            <w:shd w:val="solid" w:color="FFFFFF" w:fill="auto"/>
          </w:tcPr>
          <w:p w14:paraId="454FB4A0" w14:textId="77777777" w:rsidR="009123BC" w:rsidRPr="00271847" w:rsidRDefault="009123BC" w:rsidP="00223A33">
            <w:pPr>
              <w:pStyle w:val="TAL"/>
              <w:keepNext w:val="0"/>
              <w:rPr>
                <w:rFonts w:cs="Arial"/>
                <w:sz w:val="16"/>
                <w:szCs w:val="16"/>
              </w:rPr>
            </w:pPr>
            <w:r w:rsidRPr="00271847">
              <w:rPr>
                <w:rFonts w:cs="Arial"/>
                <w:sz w:val="16"/>
                <w:szCs w:val="16"/>
              </w:rPr>
              <w:t>RP-43</w:t>
            </w:r>
          </w:p>
        </w:tc>
        <w:tc>
          <w:tcPr>
            <w:tcW w:w="992" w:type="dxa"/>
            <w:tcBorders>
              <w:left w:val="single" w:sz="8" w:space="0" w:color="auto"/>
              <w:right w:val="single" w:sz="8" w:space="0" w:color="auto"/>
            </w:tcBorders>
            <w:shd w:val="solid" w:color="FFFFFF" w:fill="auto"/>
          </w:tcPr>
          <w:p w14:paraId="1DD12695" w14:textId="77777777" w:rsidR="009123BC" w:rsidRPr="00271847" w:rsidRDefault="009123BC" w:rsidP="00223A33">
            <w:pPr>
              <w:pStyle w:val="TAL"/>
              <w:keepNext w:val="0"/>
              <w:rPr>
                <w:rFonts w:cs="Arial"/>
                <w:sz w:val="16"/>
                <w:szCs w:val="16"/>
              </w:rPr>
            </w:pPr>
            <w:r w:rsidRPr="00271847">
              <w:rPr>
                <w:rFonts w:cs="Arial"/>
                <w:sz w:val="16"/>
                <w:szCs w:val="16"/>
              </w:rPr>
              <w:t>RP-090125</w:t>
            </w:r>
          </w:p>
        </w:tc>
        <w:tc>
          <w:tcPr>
            <w:tcW w:w="567" w:type="dxa"/>
            <w:tcBorders>
              <w:left w:val="single" w:sz="8" w:space="0" w:color="auto"/>
              <w:right w:val="single" w:sz="8" w:space="0" w:color="auto"/>
            </w:tcBorders>
            <w:shd w:val="solid" w:color="FFFFFF" w:fill="auto"/>
          </w:tcPr>
          <w:p w14:paraId="7BC1EE67" w14:textId="77777777" w:rsidR="009123BC" w:rsidRPr="00271847" w:rsidRDefault="009123BC" w:rsidP="00223A33">
            <w:pPr>
              <w:pStyle w:val="TAL"/>
              <w:keepNext w:val="0"/>
              <w:rPr>
                <w:rFonts w:cs="Arial"/>
                <w:sz w:val="16"/>
                <w:szCs w:val="16"/>
              </w:rPr>
            </w:pPr>
            <w:r w:rsidRPr="00271847">
              <w:rPr>
                <w:rFonts w:cs="Arial"/>
                <w:sz w:val="16"/>
                <w:szCs w:val="16"/>
              </w:rPr>
              <w:t>0045</w:t>
            </w:r>
          </w:p>
        </w:tc>
        <w:tc>
          <w:tcPr>
            <w:tcW w:w="426" w:type="dxa"/>
            <w:tcBorders>
              <w:left w:val="single" w:sz="8" w:space="0" w:color="auto"/>
              <w:right w:val="single" w:sz="8" w:space="0" w:color="auto"/>
            </w:tcBorders>
            <w:shd w:val="solid" w:color="FFFFFF" w:fill="auto"/>
          </w:tcPr>
          <w:p w14:paraId="59E3E22C" w14:textId="77777777" w:rsidR="009123BC" w:rsidRPr="00271847" w:rsidRDefault="009123BC" w:rsidP="00223A33">
            <w:pPr>
              <w:pStyle w:val="TAL"/>
              <w:keepNext w:val="0"/>
              <w:rPr>
                <w:rFonts w:cs="Arial"/>
                <w:sz w:val="16"/>
                <w:szCs w:val="16"/>
              </w:rPr>
            </w:pPr>
            <w:r w:rsidRPr="00271847">
              <w:rPr>
                <w:rFonts w:cs="Arial"/>
                <w:sz w:val="16"/>
                <w:szCs w:val="16"/>
              </w:rPr>
              <w:t>-</w:t>
            </w:r>
          </w:p>
        </w:tc>
        <w:tc>
          <w:tcPr>
            <w:tcW w:w="425" w:type="dxa"/>
            <w:tcBorders>
              <w:left w:val="single" w:sz="8" w:space="0" w:color="auto"/>
              <w:right w:val="single" w:sz="8" w:space="0" w:color="auto"/>
            </w:tcBorders>
            <w:shd w:val="solid" w:color="FFFFFF" w:fill="auto"/>
          </w:tcPr>
          <w:p w14:paraId="16689C76"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647129D" w14:textId="77777777" w:rsidR="009123BC" w:rsidRPr="00271847" w:rsidRDefault="009123BC" w:rsidP="00223A33">
            <w:pPr>
              <w:pStyle w:val="TAL"/>
              <w:keepNext w:val="0"/>
              <w:rPr>
                <w:rFonts w:cs="Arial"/>
                <w:sz w:val="16"/>
                <w:szCs w:val="16"/>
              </w:rPr>
            </w:pPr>
            <w:r w:rsidRPr="00271847">
              <w:rPr>
                <w:rFonts w:cs="Arial"/>
                <w:sz w:val="16"/>
                <w:szCs w:val="16"/>
              </w:rPr>
              <w:t>CR to 36.304 on correction of definition of Pmax</w:t>
            </w:r>
          </w:p>
        </w:tc>
        <w:tc>
          <w:tcPr>
            <w:tcW w:w="709" w:type="dxa"/>
            <w:tcBorders>
              <w:left w:val="single" w:sz="8" w:space="0" w:color="auto"/>
              <w:right w:val="single" w:sz="12" w:space="0" w:color="auto"/>
            </w:tcBorders>
            <w:shd w:val="solid" w:color="FFFFFF" w:fill="auto"/>
          </w:tcPr>
          <w:p w14:paraId="2FA1F045" w14:textId="77777777" w:rsidR="009123BC" w:rsidRPr="00271847" w:rsidRDefault="009123BC" w:rsidP="00223A33">
            <w:pPr>
              <w:pStyle w:val="TAL"/>
              <w:keepNext w:val="0"/>
              <w:rPr>
                <w:rFonts w:cs="Arial"/>
                <w:sz w:val="16"/>
                <w:szCs w:val="16"/>
              </w:rPr>
            </w:pPr>
            <w:r w:rsidRPr="00271847">
              <w:rPr>
                <w:rFonts w:cs="Arial"/>
                <w:sz w:val="16"/>
                <w:szCs w:val="16"/>
              </w:rPr>
              <w:t>8.5.0</w:t>
            </w:r>
          </w:p>
        </w:tc>
      </w:tr>
      <w:tr w:rsidR="00271847" w:rsidRPr="00271847" w14:paraId="7E7FF626" w14:textId="77777777" w:rsidTr="004D6DCE">
        <w:tc>
          <w:tcPr>
            <w:tcW w:w="709" w:type="dxa"/>
            <w:tcBorders>
              <w:left w:val="single" w:sz="12" w:space="0" w:color="auto"/>
              <w:right w:val="single" w:sz="8" w:space="0" w:color="auto"/>
            </w:tcBorders>
            <w:shd w:val="solid" w:color="FFFFFF" w:fill="auto"/>
          </w:tcPr>
          <w:p w14:paraId="674B1EE0" w14:textId="77777777" w:rsidR="009123BC" w:rsidRPr="0027184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47EC60A6" w14:textId="77777777" w:rsidR="009123BC" w:rsidRPr="00271847" w:rsidRDefault="009123BC" w:rsidP="00223A33">
            <w:pPr>
              <w:pStyle w:val="TAL"/>
              <w:keepNext w:val="0"/>
              <w:rPr>
                <w:rFonts w:cs="Arial"/>
                <w:sz w:val="16"/>
                <w:szCs w:val="16"/>
              </w:rPr>
            </w:pPr>
            <w:r w:rsidRPr="00271847">
              <w:rPr>
                <w:rFonts w:cs="Arial"/>
                <w:sz w:val="16"/>
                <w:szCs w:val="16"/>
              </w:rPr>
              <w:t>RP-43</w:t>
            </w:r>
          </w:p>
        </w:tc>
        <w:tc>
          <w:tcPr>
            <w:tcW w:w="992" w:type="dxa"/>
            <w:tcBorders>
              <w:left w:val="single" w:sz="8" w:space="0" w:color="auto"/>
              <w:right w:val="single" w:sz="8" w:space="0" w:color="auto"/>
            </w:tcBorders>
            <w:shd w:val="solid" w:color="FFFFFF" w:fill="auto"/>
          </w:tcPr>
          <w:p w14:paraId="5244A203" w14:textId="77777777" w:rsidR="009123BC" w:rsidRPr="00271847" w:rsidRDefault="009123BC" w:rsidP="00223A33">
            <w:pPr>
              <w:pStyle w:val="TAL"/>
              <w:keepNext w:val="0"/>
              <w:rPr>
                <w:rFonts w:cs="Arial"/>
                <w:sz w:val="16"/>
                <w:szCs w:val="16"/>
              </w:rPr>
            </w:pPr>
            <w:r w:rsidRPr="00271847">
              <w:rPr>
                <w:rFonts w:cs="Arial"/>
                <w:sz w:val="16"/>
                <w:szCs w:val="16"/>
              </w:rPr>
              <w:t>RP-090125</w:t>
            </w:r>
          </w:p>
        </w:tc>
        <w:tc>
          <w:tcPr>
            <w:tcW w:w="567" w:type="dxa"/>
            <w:tcBorders>
              <w:left w:val="single" w:sz="8" w:space="0" w:color="auto"/>
              <w:right w:val="single" w:sz="8" w:space="0" w:color="auto"/>
            </w:tcBorders>
            <w:shd w:val="solid" w:color="FFFFFF" w:fill="auto"/>
          </w:tcPr>
          <w:p w14:paraId="2E082189" w14:textId="77777777" w:rsidR="009123BC" w:rsidRPr="00271847" w:rsidRDefault="009123BC" w:rsidP="00223A33">
            <w:pPr>
              <w:pStyle w:val="TAL"/>
              <w:keepNext w:val="0"/>
              <w:rPr>
                <w:rFonts w:cs="Arial"/>
                <w:sz w:val="16"/>
                <w:szCs w:val="16"/>
              </w:rPr>
            </w:pPr>
            <w:r w:rsidRPr="00271847">
              <w:rPr>
                <w:rFonts w:cs="Arial"/>
                <w:sz w:val="16"/>
                <w:szCs w:val="16"/>
              </w:rPr>
              <w:t>0046</w:t>
            </w:r>
          </w:p>
        </w:tc>
        <w:tc>
          <w:tcPr>
            <w:tcW w:w="426" w:type="dxa"/>
            <w:tcBorders>
              <w:left w:val="single" w:sz="8" w:space="0" w:color="auto"/>
              <w:right w:val="single" w:sz="8" w:space="0" w:color="auto"/>
            </w:tcBorders>
            <w:shd w:val="solid" w:color="FFFFFF" w:fill="auto"/>
          </w:tcPr>
          <w:p w14:paraId="08FB5373" w14:textId="77777777" w:rsidR="009123BC" w:rsidRPr="00271847" w:rsidRDefault="009123BC" w:rsidP="00223A33">
            <w:pPr>
              <w:pStyle w:val="TAL"/>
              <w:keepNext w:val="0"/>
              <w:rPr>
                <w:rFonts w:cs="Arial"/>
                <w:sz w:val="16"/>
                <w:szCs w:val="16"/>
              </w:rPr>
            </w:pPr>
            <w:r w:rsidRPr="00271847">
              <w:rPr>
                <w:rFonts w:cs="Arial"/>
                <w:sz w:val="16"/>
                <w:szCs w:val="16"/>
              </w:rPr>
              <w:t>1</w:t>
            </w:r>
          </w:p>
        </w:tc>
        <w:tc>
          <w:tcPr>
            <w:tcW w:w="425" w:type="dxa"/>
            <w:tcBorders>
              <w:left w:val="single" w:sz="8" w:space="0" w:color="auto"/>
              <w:right w:val="single" w:sz="8" w:space="0" w:color="auto"/>
            </w:tcBorders>
            <w:shd w:val="solid" w:color="FFFFFF" w:fill="auto"/>
          </w:tcPr>
          <w:p w14:paraId="2CBD0B9D"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B735FA6" w14:textId="77777777" w:rsidR="009123BC" w:rsidRPr="00271847" w:rsidRDefault="009123BC" w:rsidP="00223A33">
            <w:pPr>
              <w:pStyle w:val="TAL"/>
              <w:keepNext w:val="0"/>
              <w:rPr>
                <w:rFonts w:cs="Arial"/>
                <w:sz w:val="16"/>
                <w:szCs w:val="16"/>
              </w:rPr>
            </w:pPr>
            <w:r w:rsidRPr="00271847">
              <w:rPr>
                <w:rFonts w:cs="Arial"/>
                <w:sz w:val="16"/>
                <w:szCs w:val="16"/>
              </w:rPr>
              <w:t>Emergency call in camped on any cell state in LTE Rel8</w:t>
            </w:r>
          </w:p>
        </w:tc>
        <w:tc>
          <w:tcPr>
            <w:tcW w:w="709" w:type="dxa"/>
            <w:tcBorders>
              <w:left w:val="single" w:sz="8" w:space="0" w:color="auto"/>
              <w:right w:val="single" w:sz="12" w:space="0" w:color="auto"/>
            </w:tcBorders>
            <w:shd w:val="solid" w:color="FFFFFF" w:fill="auto"/>
          </w:tcPr>
          <w:p w14:paraId="4429466F" w14:textId="77777777" w:rsidR="009123BC" w:rsidRPr="00271847" w:rsidRDefault="009123BC" w:rsidP="00223A33">
            <w:pPr>
              <w:pStyle w:val="TAL"/>
              <w:keepNext w:val="0"/>
              <w:rPr>
                <w:rFonts w:cs="Arial"/>
                <w:sz w:val="16"/>
                <w:szCs w:val="16"/>
              </w:rPr>
            </w:pPr>
            <w:r w:rsidRPr="00271847">
              <w:rPr>
                <w:rFonts w:cs="Arial"/>
                <w:sz w:val="16"/>
                <w:szCs w:val="16"/>
              </w:rPr>
              <w:t>8.5.0</w:t>
            </w:r>
          </w:p>
        </w:tc>
      </w:tr>
      <w:tr w:rsidR="00271847" w:rsidRPr="00271847" w14:paraId="71DC3964" w14:textId="77777777" w:rsidTr="004D6DCE">
        <w:tc>
          <w:tcPr>
            <w:tcW w:w="709" w:type="dxa"/>
            <w:tcBorders>
              <w:left w:val="single" w:sz="12" w:space="0" w:color="auto"/>
              <w:right w:val="single" w:sz="8" w:space="0" w:color="auto"/>
            </w:tcBorders>
            <w:shd w:val="solid" w:color="FFFFFF" w:fill="auto"/>
          </w:tcPr>
          <w:p w14:paraId="0E130A3E" w14:textId="77777777" w:rsidR="009123BC" w:rsidRPr="0027184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B7C9883" w14:textId="77777777" w:rsidR="009123BC" w:rsidRPr="00271847" w:rsidRDefault="009123BC" w:rsidP="00223A33">
            <w:pPr>
              <w:pStyle w:val="TAL"/>
              <w:keepNext w:val="0"/>
              <w:rPr>
                <w:rFonts w:cs="Arial"/>
                <w:sz w:val="16"/>
                <w:szCs w:val="16"/>
              </w:rPr>
            </w:pPr>
            <w:r w:rsidRPr="00271847">
              <w:rPr>
                <w:rFonts w:cs="Arial"/>
                <w:sz w:val="16"/>
                <w:szCs w:val="16"/>
              </w:rPr>
              <w:t>RP-43</w:t>
            </w:r>
          </w:p>
        </w:tc>
        <w:tc>
          <w:tcPr>
            <w:tcW w:w="992" w:type="dxa"/>
            <w:tcBorders>
              <w:left w:val="single" w:sz="8" w:space="0" w:color="auto"/>
              <w:right w:val="single" w:sz="8" w:space="0" w:color="auto"/>
            </w:tcBorders>
            <w:shd w:val="solid" w:color="FFFFFF" w:fill="auto"/>
          </w:tcPr>
          <w:p w14:paraId="45F37E9B" w14:textId="77777777" w:rsidR="009123BC" w:rsidRPr="00271847" w:rsidRDefault="009123BC" w:rsidP="00223A33">
            <w:pPr>
              <w:pStyle w:val="TAL"/>
              <w:keepNext w:val="0"/>
              <w:rPr>
                <w:rFonts w:cs="Arial"/>
                <w:sz w:val="16"/>
                <w:szCs w:val="16"/>
              </w:rPr>
            </w:pPr>
            <w:r w:rsidRPr="00271847">
              <w:rPr>
                <w:rFonts w:cs="Arial"/>
                <w:sz w:val="16"/>
                <w:szCs w:val="16"/>
              </w:rPr>
              <w:t>RP-090125</w:t>
            </w:r>
          </w:p>
        </w:tc>
        <w:tc>
          <w:tcPr>
            <w:tcW w:w="567" w:type="dxa"/>
            <w:tcBorders>
              <w:left w:val="single" w:sz="8" w:space="0" w:color="auto"/>
              <w:right w:val="single" w:sz="8" w:space="0" w:color="auto"/>
            </w:tcBorders>
            <w:shd w:val="solid" w:color="FFFFFF" w:fill="auto"/>
          </w:tcPr>
          <w:p w14:paraId="294CCFCF" w14:textId="77777777" w:rsidR="009123BC" w:rsidRPr="00271847" w:rsidRDefault="009123BC" w:rsidP="00223A33">
            <w:pPr>
              <w:pStyle w:val="TAL"/>
              <w:keepNext w:val="0"/>
              <w:rPr>
                <w:rFonts w:cs="Arial"/>
                <w:sz w:val="16"/>
                <w:szCs w:val="16"/>
              </w:rPr>
            </w:pPr>
            <w:r w:rsidRPr="00271847">
              <w:rPr>
                <w:rFonts w:cs="Arial"/>
                <w:sz w:val="16"/>
                <w:szCs w:val="16"/>
              </w:rPr>
              <w:t>0047</w:t>
            </w:r>
          </w:p>
        </w:tc>
        <w:tc>
          <w:tcPr>
            <w:tcW w:w="426" w:type="dxa"/>
            <w:tcBorders>
              <w:left w:val="single" w:sz="8" w:space="0" w:color="auto"/>
              <w:right w:val="single" w:sz="8" w:space="0" w:color="auto"/>
            </w:tcBorders>
            <w:shd w:val="solid" w:color="FFFFFF" w:fill="auto"/>
          </w:tcPr>
          <w:p w14:paraId="02CD0754" w14:textId="77777777" w:rsidR="009123BC" w:rsidRPr="00271847" w:rsidRDefault="009123BC" w:rsidP="00223A33">
            <w:pPr>
              <w:pStyle w:val="TAL"/>
              <w:keepNext w:val="0"/>
              <w:rPr>
                <w:rFonts w:cs="Arial"/>
                <w:sz w:val="16"/>
                <w:szCs w:val="16"/>
              </w:rPr>
            </w:pPr>
            <w:r w:rsidRPr="00271847">
              <w:rPr>
                <w:rFonts w:cs="Arial"/>
                <w:sz w:val="16"/>
                <w:szCs w:val="16"/>
              </w:rPr>
              <w:t>-</w:t>
            </w:r>
          </w:p>
        </w:tc>
        <w:tc>
          <w:tcPr>
            <w:tcW w:w="425" w:type="dxa"/>
            <w:tcBorders>
              <w:left w:val="single" w:sz="8" w:space="0" w:color="auto"/>
              <w:right w:val="single" w:sz="8" w:space="0" w:color="auto"/>
            </w:tcBorders>
            <w:shd w:val="solid" w:color="FFFFFF" w:fill="auto"/>
          </w:tcPr>
          <w:p w14:paraId="0E9ECDCD"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D49F25C" w14:textId="77777777" w:rsidR="009123BC" w:rsidRPr="00271847" w:rsidRDefault="009123BC" w:rsidP="00223A33">
            <w:pPr>
              <w:pStyle w:val="TAL"/>
              <w:keepNext w:val="0"/>
              <w:rPr>
                <w:rFonts w:cs="Arial"/>
                <w:sz w:val="16"/>
                <w:szCs w:val="16"/>
              </w:rPr>
            </w:pPr>
            <w:r w:rsidRPr="00271847">
              <w:rPr>
                <w:rFonts w:cs="Arial"/>
                <w:sz w:val="16"/>
                <w:szCs w:val="16"/>
              </w:rPr>
              <w:t>Handling of Priority of Camping Frequency</w:t>
            </w:r>
          </w:p>
        </w:tc>
        <w:tc>
          <w:tcPr>
            <w:tcW w:w="709" w:type="dxa"/>
            <w:tcBorders>
              <w:left w:val="single" w:sz="8" w:space="0" w:color="auto"/>
              <w:right w:val="single" w:sz="12" w:space="0" w:color="auto"/>
            </w:tcBorders>
            <w:shd w:val="solid" w:color="FFFFFF" w:fill="auto"/>
          </w:tcPr>
          <w:p w14:paraId="18E3AFCE" w14:textId="77777777" w:rsidR="009123BC" w:rsidRPr="00271847" w:rsidRDefault="009123BC" w:rsidP="00223A33">
            <w:pPr>
              <w:pStyle w:val="TAL"/>
              <w:keepNext w:val="0"/>
              <w:rPr>
                <w:rFonts w:cs="Arial"/>
                <w:sz w:val="16"/>
                <w:szCs w:val="16"/>
              </w:rPr>
            </w:pPr>
            <w:r w:rsidRPr="00271847">
              <w:rPr>
                <w:rFonts w:cs="Arial"/>
                <w:sz w:val="16"/>
                <w:szCs w:val="16"/>
              </w:rPr>
              <w:t>8.5.0</w:t>
            </w:r>
          </w:p>
        </w:tc>
      </w:tr>
      <w:tr w:rsidR="00271847" w:rsidRPr="00271847" w14:paraId="7C096504" w14:textId="77777777" w:rsidTr="004D6DCE">
        <w:tc>
          <w:tcPr>
            <w:tcW w:w="709" w:type="dxa"/>
            <w:tcBorders>
              <w:left w:val="single" w:sz="12" w:space="0" w:color="auto"/>
              <w:right w:val="single" w:sz="8" w:space="0" w:color="auto"/>
            </w:tcBorders>
            <w:shd w:val="solid" w:color="FFFFFF" w:fill="auto"/>
          </w:tcPr>
          <w:p w14:paraId="28929D14" w14:textId="77777777" w:rsidR="009123BC" w:rsidRPr="0027184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BA0C389" w14:textId="77777777" w:rsidR="009123BC" w:rsidRPr="00271847" w:rsidRDefault="009123BC" w:rsidP="00223A33">
            <w:pPr>
              <w:pStyle w:val="TAL"/>
              <w:keepNext w:val="0"/>
              <w:rPr>
                <w:rFonts w:cs="Arial"/>
                <w:sz w:val="16"/>
                <w:szCs w:val="16"/>
              </w:rPr>
            </w:pPr>
            <w:r w:rsidRPr="00271847">
              <w:rPr>
                <w:rFonts w:cs="Arial"/>
                <w:sz w:val="16"/>
                <w:szCs w:val="16"/>
              </w:rPr>
              <w:t>RP-43</w:t>
            </w:r>
          </w:p>
        </w:tc>
        <w:tc>
          <w:tcPr>
            <w:tcW w:w="992" w:type="dxa"/>
            <w:tcBorders>
              <w:left w:val="single" w:sz="8" w:space="0" w:color="auto"/>
              <w:right w:val="single" w:sz="8" w:space="0" w:color="auto"/>
            </w:tcBorders>
            <w:shd w:val="solid" w:color="FFFFFF" w:fill="auto"/>
          </w:tcPr>
          <w:p w14:paraId="017A2C40" w14:textId="77777777" w:rsidR="009123BC" w:rsidRPr="00271847" w:rsidRDefault="009123BC" w:rsidP="00223A33">
            <w:pPr>
              <w:pStyle w:val="TAL"/>
              <w:keepNext w:val="0"/>
              <w:rPr>
                <w:rFonts w:cs="Arial"/>
                <w:sz w:val="16"/>
                <w:szCs w:val="16"/>
              </w:rPr>
            </w:pPr>
            <w:r w:rsidRPr="00271847">
              <w:rPr>
                <w:rFonts w:cs="Arial"/>
                <w:sz w:val="16"/>
                <w:szCs w:val="16"/>
              </w:rPr>
              <w:t>RP-090125</w:t>
            </w:r>
          </w:p>
        </w:tc>
        <w:tc>
          <w:tcPr>
            <w:tcW w:w="567" w:type="dxa"/>
            <w:tcBorders>
              <w:left w:val="single" w:sz="8" w:space="0" w:color="auto"/>
              <w:right w:val="single" w:sz="8" w:space="0" w:color="auto"/>
            </w:tcBorders>
            <w:shd w:val="solid" w:color="FFFFFF" w:fill="auto"/>
          </w:tcPr>
          <w:p w14:paraId="47003FAF" w14:textId="77777777" w:rsidR="009123BC" w:rsidRPr="00271847" w:rsidRDefault="009123BC" w:rsidP="00223A33">
            <w:pPr>
              <w:pStyle w:val="TAL"/>
              <w:keepNext w:val="0"/>
              <w:rPr>
                <w:rFonts w:cs="Arial"/>
                <w:sz w:val="16"/>
                <w:szCs w:val="16"/>
              </w:rPr>
            </w:pPr>
            <w:r w:rsidRPr="00271847">
              <w:rPr>
                <w:rFonts w:cs="Arial"/>
                <w:sz w:val="16"/>
                <w:szCs w:val="16"/>
              </w:rPr>
              <w:t>0048</w:t>
            </w:r>
          </w:p>
        </w:tc>
        <w:tc>
          <w:tcPr>
            <w:tcW w:w="426" w:type="dxa"/>
            <w:tcBorders>
              <w:left w:val="single" w:sz="8" w:space="0" w:color="auto"/>
              <w:right w:val="single" w:sz="8" w:space="0" w:color="auto"/>
            </w:tcBorders>
            <w:shd w:val="solid" w:color="FFFFFF" w:fill="auto"/>
          </w:tcPr>
          <w:p w14:paraId="6F97EB66" w14:textId="77777777" w:rsidR="009123BC" w:rsidRPr="00271847" w:rsidRDefault="009123BC" w:rsidP="00223A33">
            <w:pPr>
              <w:pStyle w:val="TAL"/>
              <w:keepNext w:val="0"/>
              <w:rPr>
                <w:rFonts w:cs="Arial"/>
                <w:sz w:val="16"/>
                <w:szCs w:val="16"/>
              </w:rPr>
            </w:pPr>
            <w:r w:rsidRPr="00271847">
              <w:rPr>
                <w:rFonts w:cs="Arial"/>
                <w:sz w:val="16"/>
                <w:szCs w:val="16"/>
              </w:rPr>
              <w:t>2</w:t>
            </w:r>
          </w:p>
        </w:tc>
        <w:tc>
          <w:tcPr>
            <w:tcW w:w="425" w:type="dxa"/>
            <w:tcBorders>
              <w:left w:val="single" w:sz="8" w:space="0" w:color="auto"/>
              <w:right w:val="single" w:sz="8" w:space="0" w:color="auto"/>
            </w:tcBorders>
            <w:shd w:val="solid" w:color="FFFFFF" w:fill="auto"/>
          </w:tcPr>
          <w:p w14:paraId="322E90A8"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F704663" w14:textId="77777777" w:rsidR="009123BC" w:rsidRPr="00271847" w:rsidRDefault="009123BC" w:rsidP="00223A33">
            <w:pPr>
              <w:pStyle w:val="TAL"/>
              <w:keepNext w:val="0"/>
              <w:rPr>
                <w:rFonts w:cs="Arial"/>
                <w:sz w:val="16"/>
                <w:szCs w:val="16"/>
              </w:rPr>
            </w:pPr>
            <w:r w:rsidRPr="00271847">
              <w:rPr>
                <w:rFonts w:cs="Arial"/>
                <w:sz w:val="16"/>
                <w:szCs w:val="16"/>
              </w:rPr>
              <w:t>Correction to implementation of CR0009 to 36.304</w:t>
            </w:r>
          </w:p>
        </w:tc>
        <w:tc>
          <w:tcPr>
            <w:tcW w:w="709" w:type="dxa"/>
            <w:tcBorders>
              <w:left w:val="single" w:sz="8" w:space="0" w:color="auto"/>
              <w:right w:val="single" w:sz="12" w:space="0" w:color="auto"/>
            </w:tcBorders>
            <w:shd w:val="solid" w:color="FFFFFF" w:fill="auto"/>
          </w:tcPr>
          <w:p w14:paraId="51491722" w14:textId="77777777" w:rsidR="009123BC" w:rsidRPr="00271847" w:rsidRDefault="009123BC" w:rsidP="00223A33">
            <w:pPr>
              <w:pStyle w:val="TAL"/>
              <w:keepNext w:val="0"/>
              <w:rPr>
                <w:rFonts w:cs="Arial"/>
                <w:sz w:val="16"/>
                <w:szCs w:val="16"/>
              </w:rPr>
            </w:pPr>
            <w:r w:rsidRPr="00271847">
              <w:rPr>
                <w:rFonts w:cs="Arial"/>
                <w:sz w:val="16"/>
                <w:szCs w:val="16"/>
              </w:rPr>
              <w:t>8.5.0</w:t>
            </w:r>
          </w:p>
        </w:tc>
      </w:tr>
      <w:tr w:rsidR="00271847" w:rsidRPr="00271847" w14:paraId="6E611CC8" w14:textId="77777777" w:rsidTr="004D6DCE">
        <w:tc>
          <w:tcPr>
            <w:tcW w:w="709" w:type="dxa"/>
            <w:tcBorders>
              <w:left w:val="single" w:sz="12" w:space="0" w:color="auto"/>
              <w:right w:val="single" w:sz="8" w:space="0" w:color="auto"/>
            </w:tcBorders>
            <w:shd w:val="solid" w:color="FFFFFF" w:fill="auto"/>
          </w:tcPr>
          <w:p w14:paraId="0F75395A" w14:textId="77777777" w:rsidR="009123BC" w:rsidRPr="0027184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F25DE94" w14:textId="77777777" w:rsidR="009123BC" w:rsidRPr="00271847" w:rsidRDefault="009123BC" w:rsidP="00223A33">
            <w:pPr>
              <w:pStyle w:val="TAL"/>
              <w:keepNext w:val="0"/>
              <w:rPr>
                <w:rFonts w:cs="Arial"/>
                <w:sz w:val="16"/>
                <w:szCs w:val="16"/>
              </w:rPr>
            </w:pPr>
            <w:r w:rsidRPr="00271847">
              <w:rPr>
                <w:rFonts w:cs="Arial"/>
                <w:sz w:val="16"/>
                <w:szCs w:val="16"/>
              </w:rPr>
              <w:t>RP-43</w:t>
            </w:r>
          </w:p>
        </w:tc>
        <w:tc>
          <w:tcPr>
            <w:tcW w:w="992" w:type="dxa"/>
            <w:tcBorders>
              <w:left w:val="single" w:sz="8" w:space="0" w:color="auto"/>
              <w:right w:val="single" w:sz="8" w:space="0" w:color="auto"/>
            </w:tcBorders>
            <w:shd w:val="solid" w:color="FFFFFF" w:fill="auto"/>
          </w:tcPr>
          <w:p w14:paraId="0AD8A60A" w14:textId="77777777" w:rsidR="009123BC" w:rsidRPr="00271847" w:rsidRDefault="009123BC" w:rsidP="00223A33">
            <w:pPr>
              <w:pStyle w:val="TAL"/>
              <w:keepNext w:val="0"/>
              <w:rPr>
                <w:rFonts w:cs="Arial"/>
                <w:sz w:val="16"/>
                <w:szCs w:val="16"/>
              </w:rPr>
            </w:pPr>
            <w:r w:rsidRPr="00271847">
              <w:rPr>
                <w:rFonts w:cs="Arial"/>
                <w:sz w:val="16"/>
                <w:szCs w:val="16"/>
              </w:rPr>
              <w:t>RP-090125</w:t>
            </w:r>
          </w:p>
        </w:tc>
        <w:tc>
          <w:tcPr>
            <w:tcW w:w="567" w:type="dxa"/>
            <w:tcBorders>
              <w:left w:val="single" w:sz="8" w:space="0" w:color="auto"/>
              <w:right w:val="single" w:sz="8" w:space="0" w:color="auto"/>
            </w:tcBorders>
            <w:shd w:val="solid" w:color="FFFFFF" w:fill="auto"/>
          </w:tcPr>
          <w:p w14:paraId="3466920B" w14:textId="77777777" w:rsidR="009123BC" w:rsidRPr="00271847" w:rsidRDefault="009123BC" w:rsidP="00223A33">
            <w:pPr>
              <w:pStyle w:val="TAL"/>
              <w:keepNext w:val="0"/>
              <w:rPr>
                <w:rFonts w:cs="Arial"/>
                <w:sz w:val="16"/>
                <w:szCs w:val="16"/>
              </w:rPr>
            </w:pPr>
            <w:r w:rsidRPr="00271847">
              <w:rPr>
                <w:rFonts w:cs="Arial"/>
                <w:sz w:val="16"/>
                <w:szCs w:val="16"/>
              </w:rPr>
              <w:t>0049</w:t>
            </w:r>
          </w:p>
        </w:tc>
        <w:tc>
          <w:tcPr>
            <w:tcW w:w="426" w:type="dxa"/>
            <w:tcBorders>
              <w:left w:val="single" w:sz="8" w:space="0" w:color="auto"/>
              <w:right w:val="single" w:sz="8" w:space="0" w:color="auto"/>
            </w:tcBorders>
            <w:shd w:val="solid" w:color="FFFFFF" w:fill="auto"/>
          </w:tcPr>
          <w:p w14:paraId="5DFD839D" w14:textId="77777777" w:rsidR="009123BC" w:rsidRPr="00271847" w:rsidRDefault="009123BC" w:rsidP="00223A33">
            <w:pPr>
              <w:pStyle w:val="TAL"/>
              <w:keepNext w:val="0"/>
              <w:rPr>
                <w:rFonts w:cs="Arial"/>
                <w:sz w:val="16"/>
                <w:szCs w:val="16"/>
              </w:rPr>
            </w:pPr>
            <w:r w:rsidRPr="00271847">
              <w:rPr>
                <w:rFonts w:cs="Arial"/>
                <w:sz w:val="16"/>
                <w:szCs w:val="16"/>
              </w:rPr>
              <w:t>-</w:t>
            </w:r>
          </w:p>
        </w:tc>
        <w:tc>
          <w:tcPr>
            <w:tcW w:w="425" w:type="dxa"/>
            <w:tcBorders>
              <w:left w:val="single" w:sz="8" w:space="0" w:color="auto"/>
              <w:right w:val="single" w:sz="8" w:space="0" w:color="auto"/>
            </w:tcBorders>
            <w:shd w:val="solid" w:color="FFFFFF" w:fill="auto"/>
          </w:tcPr>
          <w:p w14:paraId="61AF1325"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47E6EFA" w14:textId="77777777" w:rsidR="009123BC" w:rsidRPr="00271847" w:rsidRDefault="009123BC" w:rsidP="00223A33">
            <w:pPr>
              <w:pStyle w:val="TAL"/>
              <w:keepNext w:val="0"/>
              <w:rPr>
                <w:rFonts w:cs="Arial"/>
                <w:sz w:val="16"/>
                <w:szCs w:val="16"/>
              </w:rPr>
            </w:pPr>
            <w:r w:rsidRPr="00271847">
              <w:rPr>
                <w:rFonts w:cs="Arial"/>
                <w:sz w:val="16"/>
                <w:szCs w:val="16"/>
              </w:rPr>
              <w:t>UE Behaviour on Registration Failure to CSG</w:t>
            </w:r>
          </w:p>
        </w:tc>
        <w:tc>
          <w:tcPr>
            <w:tcW w:w="709" w:type="dxa"/>
            <w:tcBorders>
              <w:left w:val="single" w:sz="8" w:space="0" w:color="auto"/>
              <w:right w:val="single" w:sz="12" w:space="0" w:color="auto"/>
            </w:tcBorders>
            <w:shd w:val="solid" w:color="FFFFFF" w:fill="auto"/>
          </w:tcPr>
          <w:p w14:paraId="51741BF3" w14:textId="77777777" w:rsidR="009123BC" w:rsidRPr="00271847" w:rsidRDefault="009123BC" w:rsidP="00223A33">
            <w:pPr>
              <w:pStyle w:val="TAL"/>
              <w:keepNext w:val="0"/>
              <w:rPr>
                <w:rFonts w:cs="Arial"/>
                <w:sz w:val="16"/>
                <w:szCs w:val="16"/>
              </w:rPr>
            </w:pPr>
            <w:r w:rsidRPr="00271847">
              <w:rPr>
                <w:rFonts w:cs="Arial"/>
                <w:sz w:val="16"/>
                <w:szCs w:val="16"/>
              </w:rPr>
              <w:t>8.5.0</w:t>
            </w:r>
          </w:p>
        </w:tc>
      </w:tr>
      <w:tr w:rsidR="00271847" w:rsidRPr="00271847" w14:paraId="58C09A77" w14:textId="77777777" w:rsidTr="004D6DCE">
        <w:tc>
          <w:tcPr>
            <w:tcW w:w="709" w:type="dxa"/>
            <w:tcBorders>
              <w:left w:val="single" w:sz="12" w:space="0" w:color="auto"/>
              <w:right w:val="single" w:sz="8" w:space="0" w:color="auto"/>
            </w:tcBorders>
            <w:shd w:val="solid" w:color="FFFFFF" w:fill="auto"/>
          </w:tcPr>
          <w:p w14:paraId="1E9A06E4" w14:textId="77777777" w:rsidR="009123BC" w:rsidRPr="0027184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6071167" w14:textId="77777777" w:rsidR="009123BC" w:rsidRPr="00271847" w:rsidRDefault="009123BC" w:rsidP="00223A33">
            <w:pPr>
              <w:pStyle w:val="TAL"/>
              <w:keepNext w:val="0"/>
              <w:rPr>
                <w:rFonts w:cs="Arial"/>
                <w:sz w:val="16"/>
                <w:szCs w:val="16"/>
              </w:rPr>
            </w:pPr>
            <w:r w:rsidRPr="00271847">
              <w:rPr>
                <w:rFonts w:cs="Arial"/>
                <w:sz w:val="16"/>
                <w:szCs w:val="16"/>
              </w:rPr>
              <w:t>RP-43</w:t>
            </w:r>
          </w:p>
        </w:tc>
        <w:tc>
          <w:tcPr>
            <w:tcW w:w="992" w:type="dxa"/>
            <w:tcBorders>
              <w:left w:val="single" w:sz="8" w:space="0" w:color="auto"/>
              <w:right w:val="single" w:sz="8" w:space="0" w:color="auto"/>
            </w:tcBorders>
            <w:shd w:val="solid" w:color="FFFFFF" w:fill="auto"/>
          </w:tcPr>
          <w:p w14:paraId="28335537" w14:textId="77777777" w:rsidR="009123BC" w:rsidRPr="00271847" w:rsidRDefault="009123BC" w:rsidP="00223A33">
            <w:pPr>
              <w:pStyle w:val="TAL"/>
              <w:keepNext w:val="0"/>
              <w:rPr>
                <w:rFonts w:cs="Arial"/>
                <w:sz w:val="16"/>
                <w:szCs w:val="16"/>
              </w:rPr>
            </w:pPr>
            <w:r w:rsidRPr="00271847">
              <w:rPr>
                <w:rFonts w:cs="Arial"/>
                <w:sz w:val="16"/>
                <w:szCs w:val="16"/>
              </w:rPr>
              <w:t>RP-090125</w:t>
            </w:r>
          </w:p>
        </w:tc>
        <w:tc>
          <w:tcPr>
            <w:tcW w:w="567" w:type="dxa"/>
            <w:tcBorders>
              <w:left w:val="single" w:sz="8" w:space="0" w:color="auto"/>
              <w:right w:val="single" w:sz="8" w:space="0" w:color="auto"/>
            </w:tcBorders>
            <w:shd w:val="solid" w:color="FFFFFF" w:fill="auto"/>
          </w:tcPr>
          <w:p w14:paraId="5458ECAE" w14:textId="77777777" w:rsidR="009123BC" w:rsidRPr="00271847" w:rsidRDefault="009123BC" w:rsidP="00223A33">
            <w:pPr>
              <w:pStyle w:val="TAL"/>
              <w:keepNext w:val="0"/>
              <w:rPr>
                <w:rFonts w:cs="Arial"/>
                <w:sz w:val="16"/>
                <w:szCs w:val="16"/>
              </w:rPr>
            </w:pPr>
            <w:r w:rsidRPr="00271847">
              <w:rPr>
                <w:rFonts w:cs="Arial"/>
                <w:sz w:val="16"/>
                <w:szCs w:val="16"/>
              </w:rPr>
              <w:t>0050</w:t>
            </w:r>
          </w:p>
        </w:tc>
        <w:tc>
          <w:tcPr>
            <w:tcW w:w="426" w:type="dxa"/>
            <w:tcBorders>
              <w:left w:val="single" w:sz="8" w:space="0" w:color="auto"/>
              <w:right w:val="single" w:sz="8" w:space="0" w:color="auto"/>
            </w:tcBorders>
            <w:shd w:val="solid" w:color="FFFFFF" w:fill="auto"/>
          </w:tcPr>
          <w:p w14:paraId="727CB6E9" w14:textId="77777777" w:rsidR="009123BC" w:rsidRPr="00271847" w:rsidRDefault="009123BC" w:rsidP="00223A33">
            <w:pPr>
              <w:pStyle w:val="TAL"/>
              <w:keepNext w:val="0"/>
              <w:rPr>
                <w:rFonts w:cs="Arial"/>
                <w:sz w:val="16"/>
                <w:szCs w:val="16"/>
              </w:rPr>
            </w:pPr>
            <w:r w:rsidRPr="00271847">
              <w:rPr>
                <w:rFonts w:cs="Arial"/>
                <w:sz w:val="16"/>
                <w:szCs w:val="16"/>
              </w:rPr>
              <w:t>2</w:t>
            </w:r>
          </w:p>
        </w:tc>
        <w:tc>
          <w:tcPr>
            <w:tcW w:w="425" w:type="dxa"/>
            <w:tcBorders>
              <w:left w:val="single" w:sz="8" w:space="0" w:color="auto"/>
              <w:right w:val="single" w:sz="8" w:space="0" w:color="auto"/>
            </w:tcBorders>
            <w:shd w:val="solid" w:color="FFFFFF" w:fill="auto"/>
          </w:tcPr>
          <w:p w14:paraId="3581F178"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51966ED" w14:textId="77777777" w:rsidR="009123BC" w:rsidRPr="00271847" w:rsidRDefault="009123BC" w:rsidP="00223A33">
            <w:pPr>
              <w:pStyle w:val="TAL"/>
              <w:keepNext w:val="0"/>
              <w:rPr>
                <w:rFonts w:cs="Arial"/>
                <w:sz w:val="16"/>
                <w:szCs w:val="16"/>
              </w:rPr>
            </w:pPr>
            <w:r w:rsidRPr="00271847">
              <w:rPr>
                <w:rFonts w:cs="Arial"/>
                <w:sz w:val="16"/>
                <w:szCs w:val="16"/>
              </w:rPr>
              <w:t>CR to 36.304 to capture several editorial corrections</w:t>
            </w:r>
          </w:p>
        </w:tc>
        <w:tc>
          <w:tcPr>
            <w:tcW w:w="709" w:type="dxa"/>
            <w:tcBorders>
              <w:left w:val="single" w:sz="8" w:space="0" w:color="auto"/>
              <w:right w:val="single" w:sz="12" w:space="0" w:color="auto"/>
            </w:tcBorders>
            <w:shd w:val="solid" w:color="FFFFFF" w:fill="auto"/>
          </w:tcPr>
          <w:p w14:paraId="4A8E863C" w14:textId="77777777" w:rsidR="009123BC" w:rsidRPr="00271847" w:rsidRDefault="009123BC" w:rsidP="00223A33">
            <w:pPr>
              <w:pStyle w:val="TAL"/>
              <w:keepNext w:val="0"/>
              <w:rPr>
                <w:rFonts w:cs="Arial"/>
                <w:sz w:val="16"/>
                <w:szCs w:val="16"/>
              </w:rPr>
            </w:pPr>
            <w:r w:rsidRPr="00271847">
              <w:rPr>
                <w:rFonts w:cs="Arial"/>
                <w:sz w:val="16"/>
                <w:szCs w:val="16"/>
              </w:rPr>
              <w:t>8.5.0</w:t>
            </w:r>
          </w:p>
        </w:tc>
      </w:tr>
      <w:tr w:rsidR="00271847" w:rsidRPr="00271847" w14:paraId="027E2997" w14:textId="77777777" w:rsidTr="004D6DCE">
        <w:tc>
          <w:tcPr>
            <w:tcW w:w="709" w:type="dxa"/>
            <w:tcBorders>
              <w:left w:val="single" w:sz="12" w:space="0" w:color="auto"/>
              <w:right w:val="single" w:sz="8" w:space="0" w:color="auto"/>
            </w:tcBorders>
            <w:shd w:val="solid" w:color="FFFFFF" w:fill="auto"/>
          </w:tcPr>
          <w:p w14:paraId="6FF2ABEE" w14:textId="77777777" w:rsidR="009123BC" w:rsidRPr="0027184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4BBACE75" w14:textId="77777777" w:rsidR="009123BC" w:rsidRPr="00271847" w:rsidRDefault="009123BC" w:rsidP="00223A33">
            <w:pPr>
              <w:pStyle w:val="TAL"/>
              <w:keepNext w:val="0"/>
              <w:rPr>
                <w:rFonts w:cs="Arial"/>
                <w:sz w:val="16"/>
                <w:szCs w:val="16"/>
              </w:rPr>
            </w:pPr>
            <w:r w:rsidRPr="00271847">
              <w:rPr>
                <w:rFonts w:cs="Arial"/>
                <w:sz w:val="16"/>
                <w:szCs w:val="16"/>
              </w:rPr>
              <w:t>RP-43</w:t>
            </w:r>
          </w:p>
        </w:tc>
        <w:tc>
          <w:tcPr>
            <w:tcW w:w="992" w:type="dxa"/>
            <w:tcBorders>
              <w:left w:val="single" w:sz="8" w:space="0" w:color="auto"/>
              <w:right w:val="single" w:sz="8" w:space="0" w:color="auto"/>
            </w:tcBorders>
            <w:shd w:val="solid" w:color="FFFFFF" w:fill="auto"/>
          </w:tcPr>
          <w:p w14:paraId="588F483A" w14:textId="77777777" w:rsidR="009123BC" w:rsidRPr="00271847" w:rsidRDefault="009123BC" w:rsidP="00223A33">
            <w:pPr>
              <w:pStyle w:val="TAL"/>
              <w:keepNext w:val="0"/>
              <w:rPr>
                <w:rFonts w:cs="Arial"/>
                <w:sz w:val="16"/>
                <w:szCs w:val="16"/>
              </w:rPr>
            </w:pPr>
            <w:r w:rsidRPr="00271847">
              <w:rPr>
                <w:rFonts w:cs="Arial"/>
                <w:sz w:val="16"/>
                <w:szCs w:val="16"/>
              </w:rPr>
              <w:t>RP-090125</w:t>
            </w:r>
          </w:p>
        </w:tc>
        <w:tc>
          <w:tcPr>
            <w:tcW w:w="567" w:type="dxa"/>
            <w:tcBorders>
              <w:left w:val="single" w:sz="8" w:space="0" w:color="auto"/>
              <w:right w:val="single" w:sz="8" w:space="0" w:color="auto"/>
            </w:tcBorders>
            <w:shd w:val="solid" w:color="FFFFFF" w:fill="auto"/>
          </w:tcPr>
          <w:p w14:paraId="0BD2BE3A" w14:textId="77777777" w:rsidR="009123BC" w:rsidRPr="00271847" w:rsidRDefault="009123BC" w:rsidP="00223A33">
            <w:pPr>
              <w:pStyle w:val="TAL"/>
              <w:keepNext w:val="0"/>
              <w:rPr>
                <w:rFonts w:cs="Arial"/>
                <w:sz w:val="16"/>
                <w:szCs w:val="16"/>
              </w:rPr>
            </w:pPr>
            <w:r w:rsidRPr="00271847">
              <w:rPr>
                <w:rFonts w:cs="Arial"/>
                <w:sz w:val="16"/>
                <w:szCs w:val="16"/>
              </w:rPr>
              <w:t>0051</w:t>
            </w:r>
          </w:p>
        </w:tc>
        <w:tc>
          <w:tcPr>
            <w:tcW w:w="426" w:type="dxa"/>
            <w:tcBorders>
              <w:left w:val="single" w:sz="8" w:space="0" w:color="auto"/>
              <w:right w:val="single" w:sz="8" w:space="0" w:color="auto"/>
            </w:tcBorders>
            <w:shd w:val="solid" w:color="FFFFFF" w:fill="auto"/>
          </w:tcPr>
          <w:p w14:paraId="2ED872CA" w14:textId="77777777" w:rsidR="009123BC" w:rsidRPr="00271847" w:rsidRDefault="009123BC" w:rsidP="00223A33">
            <w:pPr>
              <w:pStyle w:val="TAL"/>
              <w:keepNext w:val="0"/>
              <w:rPr>
                <w:rFonts w:cs="Arial"/>
                <w:sz w:val="16"/>
                <w:szCs w:val="16"/>
              </w:rPr>
            </w:pPr>
            <w:r w:rsidRPr="00271847">
              <w:rPr>
                <w:rFonts w:cs="Arial"/>
                <w:sz w:val="16"/>
                <w:szCs w:val="16"/>
              </w:rPr>
              <w:t>1</w:t>
            </w:r>
          </w:p>
        </w:tc>
        <w:tc>
          <w:tcPr>
            <w:tcW w:w="425" w:type="dxa"/>
            <w:tcBorders>
              <w:left w:val="single" w:sz="8" w:space="0" w:color="auto"/>
              <w:right w:val="single" w:sz="8" w:space="0" w:color="auto"/>
            </w:tcBorders>
            <w:shd w:val="solid" w:color="FFFFFF" w:fill="auto"/>
          </w:tcPr>
          <w:p w14:paraId="40B8804E"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11F10C6" w14:textId="77777777" w:rsidR="009123BC" w:rsidRPr="00271847" w:rsidRDefault="009123BC" w:rsidP="00223A33">
            <w:pPr>
              <w:pStyle w:val="TAL"/>
              <w:keepNext w:val="0"/>
              <w:rPr>
                <w:rFonts w:cs="Arial"/>
                <w:sz w:val="16"/>
                <w:szCs w:val="16"/>
              </w:rPr>
            </w:pPr>
            <w:r w:rsidRPr="00271847">
              <w:rPr>
                <w:rFonts w:cs="Arial"/>
                <w:sz w:val="16"/>
                <w:szCs w:val="16"/>
              </w:rPr>
              <w:t>CR to 36.304 on Update of Figure 4.1-1 Overall Idle Mode Process</w:t>
            </w:r>
          </w:p>
        </w:tc>
        <w:tc>
          <w:tcPr>
            <w:tcW w:w="709" w:type="dxa"/>
            <w:tcBorders>
              <w:left w:val="single" w:sz="8" w:space="0" w:color="auto"/>
              <w:right w:val="single" w:sz="12" w:space="0" w:color="auto"/>
            </w:tcBorders>
            <w:shd w:val="solid" w:color="FFFFFF" w:fill="auto"/>
          </w:tcPr>
          <w:p w14:paraId="1FD326A4" w14:textId="77777777" w:rsidR="009123BC" w:rsidRPr="00271847" w:rsidRDefault="009123BC" w:rsidP="00223A33">
            <w:pPr>
              <w:pStyle w:val="TAL"/>
              <w:keepNext w:val="0"/>
              <w:rPr>
                <w:rFonts w:cs="Arial"/>
                <w:sz w:val="16"/>
                <w:szCs w:val="16"/>
              </w:rPr>
            </w:pPr>
            <w:r w:rsidRPr="00271847">
              <w:rPr>
                <w:rFonts w:cs="Arial"/>
                <w:sz w:val="16"/>
                <w:szCs w:val="16"/>
              </w:rPr>
              <w:t>8.5.0</w:t>
            </w:r>
          </w:p>
        </w:tc>
      </w:tr>
      <w:tr w:rsidR="00271847" w:rsidRPr="00271847" w14:paraId="6B95A014" w14:textId="77777777" w:rsidTr="004D6DCE">
        <w:tc>
          <w:tcPr>
            <w:tcW w:w="709" w:type="dxa"/>
            <w:tcBorders>
              <w:left w:val="single" w:sz="12" w:space="0" w:color="auto"/>
              <w:right w:val="single" w:sz="8" w:space="0" w:color="auto"/>
            </w:tcBorders>
            <w:shd w:val="solid" w:color="FFFFFF" w:fill="auto"/>
          </w:tcPr>
          <w:p w14:paraId="3D0E33D3" w14:textId="77777777" w:rsidR="009123BC" w:rsidRPr="0027184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64E6FD0E" w14:textId="77777777" w:rsidR="009123BC" w:rsidRPr="00271847" w:rsidRDefault="009123BC" w:rsidP="00223A33">
            <w:pPr>
              <w:pStyle w:val="TAL"/>
              <w:keepNext w:val="0"/>
              <w:rPr>
                <w:rFonts w:cs="Arial"/>
                <w:sz w:val="16"/>
                <w:szCs w:val="16"/>
              </w:rPr>
            </w:pPr>
            <w:r w:rsidRPr="00271847">
              <w:rPr>
                <w:rFonts w:cs="Arial"/>
                <w:sz w:val="16"/>
                <w:szCs w:val="16"/>
              </w:rPr>
              <w:t>RP-43</w:t>
            </w:r>
          </w:p>
        </w:tc>
        <w:tc>
          <w:tcPr>
            <w:tcW w:w="992" w:type="dxa"/>
            <w:tcBorders>
              <w:left w:val="single" w:sz="8" w:space="0" w:color="auto"/>
              <w:right w:val="single" w:sz="8" w:space="0" w:color="auto"/>
            </w:tcBorders>
            <w:shd w:val="solid" w:color="FFFFFF" w:fill="auto"/>
          </w:tcPr>
          <w:p w14:paraId="0C87019E" w14:textId="77777777" w:rsidR="009123BC" w:rsidRPr="00271847" w:rsidRDefault="009123BC" w:rsidP="00223A33">
            <w:pPr>
              <w:pStyle w:val="TAL"/>
              <w:keepNext w:val="0"/>
              <w:rPr>
                <w:rFonts w:cs="Arial"/>
                <w:sz w:val="16"/>
                <w:szCs w:val="16"/>
              </w:rPr>
            </w:pPr>
            <w:r w:rsidRPr="00271847">
              <w:rPr>
                <w:rFonts w:cs="Arial"/>
                <w:sz w:val="16"/>
                <w:szCs w:val="16"/>
              </w:rPr>
              <w:t>RP-090125</w:t>
            </w:r>
          </w:p>
        </w:tc>
        <w:tc>
          <w:tcPr>
            <w:tcW w:w="567" w:type="dxa"/>
            <w:tcBorders>
              <w:left w:val="single" w:sz="8" w:space="0" w:color="auto"/>
              <w:right w:val="single" w:sz="8" w:space="0" w:color="auto"/>
            </w:tcBorders>
            <w:shd w:val="solid" w:color="FFFFFF" w:fill="auto"/>
          </w:tcPr>
          <w:p w14:paraId="3255C3B8" w14:textId="77777777" w:rsidR="009123BC" w:rsidRPr="00271847" w:rsidRDefault="009123BC" w:rsidP="00223A33">
            <w:pPr>
              <w:pStyle w:val="TAL"/>
              <w:keepNext w:val="0"/>
              <w:rPr>
                <w:rFonts w:cs="Arial"/>
                <w:sz w:val="16"/>
                <w:szCs w:val="16"/>
              </w:rPr>
            </w:pPr>
            <w:r w:rsidRPr="00271847">
              <w:rPr>
                <w:rFonts w:cs="Arial"/>
                <w:sz w:val="16"/>
                <w:szCs w:val="16"/>
              </w:rPr>
              <w:t>0053</w:t>
            </w:r>
          </w:p>
        </w:tc>
        <w:tc>
          <w:tcPr>
            <w:tcW w:w="426" w:type="dxa"/>
            <w:tcBorders>
              <w:left w:val="single" w:sz="8" w:space="0" w:color="auto"/>
              <w:right w:val="single" w:sz="8" w:space="0" w:color="auto"/>
            </w:tcBorders>
            <w:shd w:val="solid" w:color="FFFFFF" w:fill="auto"/>
          </w:tcPr>
          <w:p w14:paraId="1F4241F6" w14:textId="77777777" w:rsidR="009123BC" w:rsidRPr="00271847" w:rsidRDefault="009123BC" w:rsidP="00223A33">
            <w:pPr>
              <w:pStyle w:val="TAL"/>
              <w:keepNext w:val="0"/>
              <w:rPr>
                <w:rFonts w:cs="Arial"/>
                <w:sz w:val="16"/>
                <w:szCs w:val="16"/>
              </w:rPr>
            </w:pPr>
            <w:r w:rsidRPr="00271847">
              <w:rPr>
                <w:rFonts w:cs="Arial"/>
                <w:sz w:val="16"/>
                <w:szCs w:val="16"/>
              </w:rPr>
              <w:t>2</w:t>
            </w:r>
          </w:p>
        </w:tc>
        <w:tc>
          <w:tcPr>
            <w:tcW w:w="425" w:type="dxa"/>
            <w:tcBorders>
              <w:left w:val="single" w:sz="8" w:space="0" w:color="auto"/>
              <w:right w:val="single" w:sz="8" w:space="0" w:color="auto"/>
            </w:tcBorders>
            <w:shd w:val="solid" w:color="FFFFFF" w:fill="auto"/>
          </w:tcPr>
          <w:p w14:paraId="4BE94538"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F1160CA" w14:textId="77777777" w:rsidR="009123BC" w:rsidRPr="00271847" w:rsidRDefault="009123BC" w:rsidP="00223A33">
            <w:pPr>
              <w:pStyle w:val="TAL"/>
              <w:keepNext w:val="0"/>
              <w:rPr>
                <w:rFonts w:cs="Arial"/>
                <w:sz w:val="16"/>
                <w:szCs w:val="16"/>
              </w:rPr>
            </w:pPr>
            <w:r w:rsidRPr="00271847">
              <w:rPr>
                <w:rFonts w:cs="Arial"/>
                <w:sz w:val="16"/>
                <w:szCs w:val="16"/>
              </w:rPr>
              <w:t>Correction to priority based reselection handling</w:t>
            </w:r>
          </w:p>
        </w:tc>
        <w:tc>
          <w:tcPr>
            <w:tcW w:w="709" w:type="dxa"/>
            <w:tcBorders>
              <w:left w:val="single" w:sz="8" w:space="0" w:color="auto"/>
              <w:right w:val="single" w:sz="12" w:space="0" w:color="auto"/>
            </w:tcBorders>
            <w:shd w:val="solid" w:color="FFFFFF" w:fill="auto"/>
          </w:tcPr>
          <w:p w14:paraId="68BB115A" w14:textId="77777777" w:rsidR="009123BC" w:rsidRPr="00271847" w:rsidRDefault="009123BC" w:rsidP="00223A33">
            <w:pPr>
              <w:pStyle w:val="TAL"/>
              <w:keepNext w:val="0"/>
              <w:rPr>
                <w:rFonts w:cs="Arial"/>
                <w:sz w:val="16"/>
                <w:szCs w:val="16"/>
              </w:rPr>
            </w:pPr>
            <w:r w:rsidRPr="00271847">
              <w:rPr>
                <w:rFonts w:cs="Arial"/>
                <w:sz w:val="16"/>
                <w:szCs w:val="16"/>
              </w:rPr>
              <w:t>8.5.0</w:t>
            </w:r>
          </w:p>
        </w:tc>
      </w:tr>
      <w:tr w:rsidR="00271847" w:rsidRPr="00271847" w14:paraId="7DF80C45" w14:textId="77777777" w:rsidTr="004D6DCE">
        <w:tc>
          <w:tcPr>
            <w:tcW w:w="709" w:type="dxa"/>
            <w:tcBorders>
              <w:left w:val="single" w:sz="12" w:space="0" w:color="auto"/>
              <w:right w:val="single" w:sz="8" w:space="0" w:color="auto"/>
            </w:tcBorders>
            <w:shd w:val="solid" w:color="FFFFFF" w:fill="auto"/>
          </w:tcPr>
          <w:p w14:paraId="662B1F2B" w14:textId="77777777" w:rsidR="009123BC" w:rsidRPr="0027184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F5790DC" w14:textId="77777777" w:rsidR="009123BC" w:rsidRPr="00271847" w:rsidRDefault="009123BC" w:rsidP="00223A33">
            <w:pPr>
              <w:pStyle w:val="TAL"/>
              <w:keepNext w:val="0"/>
              <w:rPr>
                <w:rFonts w:cs="Arial"/>
                <w:sz w:val="16"/>
                <w:szCs w:val="16"/>
              </w:rPr>
            </w:pPr>
            <w:r w:rsidRPr="00271847">
              <w:rPr>
                <w:rFonts w:cs="Arial"/>
                <w:sz w:val="16"/>
                <w:szCs w:val="16"/>
              </w:rPr>
              <w:t>RP-43</w:t>
            </w:r>
          </w:p>
        </w:tc>
        <w:tc>
          <w:tcPr>
            <w:tcW w:w="992" w:type="dxa"/>
            <w:tcBorders>
              <w:left w:val="single" w:sz="8" w:space="0" w:color="auto"/>
              <w:right w:val="single" w:sz="8" w:space="0" w:color="auto"/>
            </w:tcBorders>
            <w:shd w:val="solid" w:color="FFFFFF" w:fill="auto"/>
          </w:tcPr>
          <w:p w14:paraId="7D5D1266" w14:textId="77777777" w:rsidR="009123BC" w:rsidRPr="00271847" w:rsidRDefault="009123BC" w:rsidP="00223A33">
            <w:pPr>
              <w:pStyle w:val="TAL"/>
              <w:keepNext w:val="0"/>
              <w:rPr>
                <w:rFonts w:cs="Arial"/>
                <w:sz w:val="16"/>
                <w:szCs w:val="16"/>
              </w:rPr>
            </w:pPr>
            <w:r w:rsidRPr="00271847">
              <w:rPr>
                <w:rFonts w:cs="Arial"/>
                <w:sz w:val="16"/>
                <w:szCs w:val="16"/>
              </w:rPr>
              <w:t>RP-090125</w:t>
            </w:r>
          </w:p>
        </w:tc>
        <w:tc>
          <w:tcPr>
            <w:tcW w:w="567" w:type="dxa"/>
            <w:tcBorders>
              <w:left w:val="single" w:sz="8" w:space="0" w:color="auto"/>
              <w:right w:val="single" w:sz="8" w:space="0" w:color="auto"/>
            </w:tcBorders>
            <w:shd w:val="solid" w:color="FFFFFF" w:fill="auto"/>
          </w:tcPr>
          <w:p w14:paraId="7697C205" w14:textId="77777777" w:rsidR="009123BC" w:rsidRPr="00271847" w:rsidRDefault="009123BC" w:rsidP="00223A33">
            <w:pPr>
              <w:pStyle w:val="TAL"/>
              <w:keepNext w:val="0"/>
              <w:rPr>
                <w:rFonts w:cs="Arial"/>
                <w:sz w:val="16"/>
                <w:szCs w:val="16"/>
              </w:rPr>
            </w:pPr>
            <w:r w:rsidRPr="00271847">
              <w:rPr>
                <w:rFonts w:cs="Arial"/>
                <w:sz w:val="16"/>
                <w:szCs w:val="16"/>
              </w:rPr>
              <w:t>0057</w:t>
            </w:r>
          </w:p>
        </w:tc>
        <w:tc>
          <w:tcPr>
            <w:tcW w:w="426" w:type="dxa"/>
            <w:tcBorders>
              <w:left w:val="single" w:sz="8" w:space="0" w:color="auto"/>
              <w:right w:val="single" w:sz="8" w:space="0" w:color="auto"/>
            </w:tcBorders>
            <w:shd w:val="solid" w:color="FFFFFF" w:fill="auto"/>
          </w:tcPr>
          <w:p w14:paraId="36FB3A78" w14:textId="77777777" w:rsidR="009123BC" w:rsidRPr="00271847" w:rsidRDefault="009123BC" w:rsidP="00223A33">
            <w:pPr>
              <w:pStyle w:val="TAL"/>
              <w:keepNext w:val="0"/>
              <w:rPr>
                <w:rFonts w:cs="Arial"/>
                <w:sz w:val="16"/>
                <w:szCs w:val="16"/>
              </w:rPr>
            </w:pPr>
            <w:r w:rsidRPr="00271847">
              <w:rPr>
                <w:rFonts w:cs="Arial"/>
                <w:sz w:val="16"/>
                <w:szCs w:val="16"/>
              </w:rPr>
              <w:t>3</w:t>
            </w:r>
          </w:p>
        </w:tc>
        <w:tc>
          <w:tcPr>
            <w:tcW w:w="425" w:type="dxa"/>
            <w:tcBorders>
              <w:left w:val="single" w:sz="8" w:space="0" w:color="auto"/>
              <w:right w:val="single" w:sz="8" w:space="0" w:color="auto"/>
            </w:tcBorders>
            <w:shd w:val="solid" w:color="FFFFFF" w:fill="auto"/>
          </w:tcPr>
          <w:p w14:paraId="5EFEE2C9"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34F2703" w14:textId="77777777" w:rsidR="009123BC" w:rsidRPr="00271847" w:rsidRDefault="009123BC" w:rsidP="00223A33">
            <w:pPr>
              <w:pStyle w:val="TAL"/>
              <w:keepNext w:val="0"/>
              <w:rPr>
                <w:rFonts w:cs="Arial"/>
                <w:sz w:val="16"/>
                <w:szCs w:val="16"/>
              </w:rPr>
            </w:pPr>
            <w:r w:rsidRPr="00271847">
              <w:rPr>
                <w:rFonts w:cs="Arial"/>
                <w:sz w:val="16"/>
                <w:szCs w:val="16"/>
              </w:rPr>
              <w:t>CR on UE behaviour in absence of reselection priorities in system information</w:t>
            </w:r>
          </w:p>
        </w:tc>
        <w:tc>
          <w:tcPr>
            <w:tcW w:w="709" w:type="dxa"/>
            <w:tcBorders>
              <w:left w:val="single" w:sz="8" w:space="0" w:color="auto"/>
              <w:right w:val="single" w:sz="12" w:space="0" w:color="auto"/>
            </w:tcBorders>
            <w:shd w:val="solid" w:color="FFFFFF" w:fill="auto"/>
          </w:tcPr>
          <w:p w14:paraId="3E9890CE" w14:textId="77777777" w:rsidR="009123BC" w:rsidRPr="00271847" w:rsidRDefault="009123BC" w:rsidP="00223A33">
            <w:pPr>
              <w:pStyle w:val="TAL"/>
              <w:keepNext w:val="0"/>
              <w:rPr>
                <w:rFonts w:cs="Arial"/>
                <w:sz w:val="16"/>
                <w:szCs w:val="16"/>
              </w:rPr>
            </w:pPr>
            <w:r w:rsidRPr="00271847">
              <w:rPr>
                <w:rFonts w:cs="Arial"/>
                <w:sz w:val="16"/>
                <w:szCs w:val="16"/>
              </w:rPr>
              <w:t>8.5.0</w:t>
            </w:r>
          </w:p>
        </w:tc>
      </w:tr>
      <w:tr w:rsidR="00271847" w:rsidRPr="00271847" w14:paraId="6FFD8D5B" w14:textId="77777777" w:rsidTr="004D6DCE">
        <w:tc>
          <w:tcPr>
            <w:tcW w:w="709" w:type="dxa"/>
            <w:tcBorders>
              <w:left w:val="single" w:sz="12" w:space="0" w:color="auto"/>
              <w:right w:val="single" w:sz="8" w:space="0" w:color="auto"/>
            </w:tcBorders>
            <w:shd w:val="solid" w:color="FFFFFF" w:fill="auto"/>
          </w:tcPr>
          <w:p w14:paraId="2FFBA050" w14:textId="77777777" w:rsidR="009123BC" w:rsidRPr="0027184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6341F09B" w14:textId="77777777" w:rsidR="009123BC" w:rsidRPr="00271847" w:rsidRDefault="009123BC" w:rsidP="00223A33">
            <w:pPr>
              <w:pStyle w:val="TAL"/>
              <w:keepNext w:val="0"/>
              <w:rPr>
                <w:rFonts w:cs="Arial"/>
                <w:sz w:val="16"/>
                <w:szCs w:val="16"/>
              </w:rPr>
            </w:pPr>
            <w:r w:rsidRPr="00271847">
              <w:rPr>
                <w:rFonts w:cs="Arial"/>
                <w:sz w:val="16"/>
                <w:szCs w:val="16"/>
              </w:rPr>
              <w:t>RP-43</w:t>
            </w:r>
          </w:p>
        </w:tc>
        <w:tc>
          <w:tcPr>
            <w:tcW w:w="992" w:type="dxa"/>
            <w:tcBorders>
              <w:left w:val="single" w:sz="8" w:space="0" w:color="auto"/>
              <w:right w:val="single" w:sz="8" w:space="0" w:color="auto"/>
            </w:tcBorders>
            <w:shd w:val="solid" w:color="FFFFFF" w:fill="auto"/>
          </w:tcPr>
          <w:p w14:paraId="73B85873" w14:textId="77777777" w:rsidR="009123BC" w:rsidRPr="00271847" w:rsidRDefault="009123BC" w:rsidP="00223A33">
            <w:pPr>
              <w:pStyle w:val="TAL"/>
              <w:keepNext w:val="0"/>
              <w:rPr>
                <w:rFonts w:cs="Arial"/>
                <w:sz w:val="16"/>
                <w:szCs w:val="16"/>
              </w:rPr>
            </w:pPr>
            <w:r w:rsidRPr="00271847">
              <w:rPr>
                <w:rFonts w:cs="Arial"/>
                <w:sz w:val="16"/>
                <w:szCs w:val="16"/>
              </w:rPr>
              <w:t>RP-090125</w:t>
            </w:r>
          </w:p>
        </w:tc>
        <w:tc>
          <w:tcPr>
            <w:tcW w:w="567" w:type="dxa"/>
            <w:tcBorders>
              <w:left w:val="single" w:sz="8" w:space="0" w:color="auto"/>
              <w:right w:val="single" w:sz="8" w:space="0" w:color="auto"/>
            </w:tcBorders>
            <w:shd w:val="solid" w:color="FFFFFF" w:fill="auto"/>
          </w:tcPr>
          <w:p w14:paraId="0226346F" w14:textId="77777777" w:rsidR="009123BC" w:rsidRPr="00271847" w:rsidRDefault="009123BC" w:rsidP="00223A33">
            <w:pPr>
              <w:pStyle w:val="TAL"/>
              <w:keepNext w:val="0"/>
              <w:rPr>
                <w:rFonts w:cs="Arial"/>
                <w:sz w:val="16"/>
                <w:szCs w:val="16"/>
              </w:rPr>
            </w:pPr>
            <w:r w:rsidRPr="00271847">
              <w:rPr>
                <w:rFonts w:cs="Arial"/>
                <w:sz w:val="16"/>
                <w:szCs w:val="16"/>
              </w:rPr>
              <w:t>0058</w:t>
            </w:r>
          </w:p>
        </w:tc>
        <w:tc>
          <w:tcPr>
            <w:tcW w:w="426" w:type="dxa"/>
            <w:tcBorders>
              <w:left w:val="single" w:sz="8" w:space="0" w:color="auto"/>
              <w:right w:val="single" w:sz="8" w:space="0" w:color="auto"/>
            </w:tcBorders>
            <w:shd w:val="solid" w:color="FFFFFF" w:fill="auto"/>
          </w:tcPr>
          <w:p w14:paraId="0EB63528" w14:textId="77777777" w:rsidR="009123BC" w:rsidRPr="00271847" w:rsidRDefault="009123BC" w:rsidP="00223A33">
            <w:pPr>
              <w:pStyle w:val="TAL"/>
              <w:keepNext w:val="0"/>
              <w:rPr>
                <w:rFonts w:cs="Arial"/>
                <w:sz w:val="16"/>
                <w:szCs w:val="16"/>
              </w:rPr>
            </w:pPr>
            <w:r w:rsidRPr="00271847">
              <w:rPr>
                <w:rFonts w:cs="Arial"/>
                <w:sz w:val="16"/>
                <w:szCs w:val="16"/>
              </w:rPr>
              <w:t>3</w:t>
            </w:r>
          </w:p>
        </w:tc>
        <w:tc>
          <w:tcPr>
            <w:tcW w:w="425" w:type="dxa"/>
            <w:tcBorders>
              <w:left w:val="single" w:sz="8" w:space="0" w:color="auto"/>
              <w:right w:val="single" w:sz="8" w:space="0" w:color="auto"/>
            </w:tcBorders>
            <w:shd w:val="solid" w:color="FFFFFF" w:fill="auto"/>
          </w:tcPr>
          <w:p w14:paraId="7F220729"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779B99D" w14:textId="77777777" w:rsidR="009123BC" w:rsidRPr="00271847" w:rsidRDefault="009123BC" w:rsidP="00223A33">
            <w:pPr>
              <w:pStyle w:val="TAL"/>
              <w:keepNext w:val="0"/>
              <w:rPr>
                <w:rFonts w:cs="Arial"/>
                <w:sz w:val="16"/>
                <w:szCs w:val="16"/>
              </w:rPr>
            </w:pPr>
            <w:r w:rsidRPr="00271847">
              <w:rPr>
                <w:rFonts w:cs="Arial"/>
                <w:sz w:val="16"/>
                <w:szCs w:val="16"/>
              </w:rPr>
              <w:t>Cell reselection for CSG</w:t>
            </w:r>
          </w:p>
        </w:tc>
        <w:tc>
          <w:tcPr>
            <w:tcW w:w="709" w:type="dxa"/>
            <w:tcBorders>
              <w:left w:val="single" w:sz="8" w:space="0" w:color="auto"/>
              <w:right w:val="single" w:sz="12" w:space="0" w:color="auto"/>
            </w:tcBorders>
            <w:shd w:val="solid" w:color="FFFFFF" w:fill="auto"/>
          </w:tcPr>
          <w:p w14:paraId="73D2907A" w14:textId="77777777" w:rsidR="009123BC" w:rsidRPr="00271847" w:rsidRDefault="009123BC" w:rsidP="00223A33">
            <w:pPr>
              <w:pStyle w:val="TAL"/>
              <w:keepNext w:val="0"/>
              <w:rPr>
                <w:rFonts w:cs="Arial"/>
                <w:sz w:val="16"/>
                <w:szCs w:val="16"/>
              </w:rPr>
            </w:pPr>
            <w:r w:rsidRPr="00271847">
              <w:rPr>
                <w:rFonts w:cs="Arial"/>
                <w:sz w:val="16"/>
                <w:szCs w:val="16"/>
              </w:rPr>
              <w:t>8.5.0</w:t>
            </w:r>
          </w:p>
        </w:tc>
      </w:tr>
      <w:tr w:rsidR="00271847" w:rsidRPr="00271847" w14:paraId="4FB393F1" w14:textId="77777777" w:rsidTr="004D6DCE">
        <w:tc>
          <w:tcPr>
            <w:tcW w:w="709" w:type="dxa"/>
            <w:tcBorders>
              <w:left w:val="single" w:sz="12" w:space="0" w:color="auto"/>
              <w:right w:val="single" w:sz="8" w:space="0" w:color="auto"/>
            </w:tcBorders>
            <w:shd w:val="solid" w:color="FFFFFF" w:fill="auto"/>
          </w:tcPr>
          <w:p w14:paraId="6D24D1C5" w14:textId="77777777" w:rsidR="009123BC" w:rsidRPr="0027184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38905A31" w14:textId="77777777" w:rsidR="009123BC" w:rsidRPr="00271847" w:rsidRDefault="009123BC" w:rsidP="00223A33">
            <w:pPr>
              <w:pStyle w:val="TAL"/>
              <w:keepNext w:val="0"/>
              <w:rPr>
                <w:rFonts w:cs="Arial"/>
                <w:sz w:val="16"/>
                <w:szCs w:val="16"/>
              </w:rPr>
            </w:pPr>
            <w:r w:rsidRPr="00271847">
              <w:rPr>
                <w:rFonts w:cs="Arial"/>
                <w:sz w:val="16"/>
                <w:szCs w:val="16"/>
              </w:rPr>
              <w:t>RP-43</w:t>
            </w:r>
          </w:p>
        </w:tc>
        <w:tc>
          <w:tcPr>
            <w:tcW w:w="992" w:type="dxa"/>
            <w:tcBorders>
              <w:left w:val="single" w:sz="8" w:space="0" w:color="auto"/>
              <w:right w:val="single" w:sz="8" w:space="0" w:color="auto"/>
            </w:tcBorders>
            <w:shd w:val="solid" w:color="FFFFFF" w:fill="auto"/>
          </w:tcPr>
          <w:p w14:paraId="14E0EBBC" w14:textId="77777777" w:rsidR="009123BC" w:rsidRPr="00271847" w:rsidRDefault="009123BC" w:rsidP="00223A33">
            <w:pPr>
              <w:pStyle w:val="TAL"/>
              <w:keepNext w:val="0"/>
              <w:rPr>
                <w:rFonts w:cs="Arial"/>
                <w:sz w:val="16"/>
                <w:szCs w:val="16"/>
              </w:rPr>
            </w:pPr>
            <w:r w:rsidRPr="00271847">
              <w:rPr>
                <w:rFonts w:cs="Arial"/>
                <w:sz w:val="16"/>
                <w:szCs w:val="16"/>
              </w:rPr>
              <w:t>RP-090125</w:t>
            </w:r>
          </w:p>
        </w:tc>
        <w:tc>
          <w:tcPr>
            <w:tcW w:w="567" w:type="dxa"/>
            <w:tcBorders>
              <w:left w:val="single" w:sz="8" w:space="0" w:color="auto"/>
              <w:right w:val="single" w:sz="8" w:space="0" w:color="auto"/>
            </w:tcBorders>
            <w:shd w:val="solid" w:color="FFFFFF" w:fill="auto"/>
          </w:tcPr>
          <w:p w14:paraId="13C04E49" w14:textId="77777777" w:rsidR="009123BC" w:rsidRPr="00271847" w:rsidRDefault="009123BC" w:rsidP="00223A33">
            <w:pPr>
              <w:pStyle w:val="TAL"/>
              <w:keepNext w:val="0"/>
              <w:rPr>
                <w:rFonts w:cs="Arial"/>
                <w:sz w:val="16"/>
                <w:szCs w:val="16"/>
              </w:rPr>
            </w:pPr>
            <w:r w:rsidRPr="00271847">
              <w:rPr>
                <w:rFonts w:cs="Arial"/>
                <w:sz w:val="16"/>
                <w:szCs w:val="16"/>
              </w:rPr>
              <w:t>0060</w:t>
            </w:r>
          </w:p>
        </w:tc>
        <w:tc>
          <w:tcPr>
            <w:tcW w:w="426" w:type="dxa"/>
            <w:tcBorders>
              <w:left w:val="single" w:sz="8" w:space="0" w:color="auto"/>
              <w:right w:val="single" w:sz="8" w:space="0" w:color="auto"/>
            </w:tcBorders>
            <w:shd w:val="solid" w:color="FFFFFF" w:fill="auto"/>
          </w:tcPr>
          <w:p w14:paraId="538808D5" w14:textId="77777777" w:rsidR="009123BC" w:rsidRPr="00271847" w:rsidRDefault="009123BC" w:rsidP="00223A33">
            <w:pPr>
              <w:pStyle w:val="TAL"/>
              <w:keepNext w:val="0"/>
              <w:rPr>
                <w:rFonts w:cs="Arial"/>
                <w:sz w:val="16"/>
                <w:szCs w:val="16"/>
              </w:rPr>
            </w:pPr>
            <w:r w:rsidRPr="00271847">
              <w:rPr>
                <w:rFonts w:cs="Arial"/>
                <w:sz w:val="16"/>
                <w:szCs w:val="16"/>
              </w:rPr>
              <w:t>-</w:t>
            </w:r>
          </w:p>
        </w:tc>
        <w:tc>
          <w:tcPr>
            <w:tcW w:w="425" w:type="dxa"/>
            <w:tcBorders>
              <w:left w:val="single" w:sz="8" w:space="0" w:color="auto"/>
              <w:right w:val="single" w:sz="8" w:space="0" w:color="auto"/>
            </w:tcBorders>
            <w:shd w:val="solid" w:color="FFFFFF" w:fill="auto"/>
          </w:tcPr>
          <w:p w14:paraId="24C7A3B4"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9DFFF71" w14:textId="77777777" w:rsidR="009123BC" w:rsidRPr="00271847" w:rsidRDefault="009123BC" w:rsidP="00223A33">
            <w:pPr>
              <w:pStyle w:val="TAL"/>
              <w:keepNext w:val="0"/>
              <w:rPr>
                <w:rFonts w:cs="Arial"/>
                <w:sz w:val="16"/>
                <w:szCs w:val="16"/>
              </w:rPr>
            </w:pPr>
            <w:r w:rsidRPr="00271847">
              <w:rPr>
                <w:rFonts w:cs="Arial"/>
                <w:sz w:val="16"/>
                <w:szCs w:val="16"/>
              </w:rPr>
              <w:t>Corrections to Inter-RAT Cell Reselection Criteria</w:t>
            </w:r>
          </w:p>
        </w:tc>
        <w:tc>
          <w:tcPr>
            <w:tcW w:w="709" w:type="dxa"/>
            <w:tcBorders>
              <w:left w:val="single" w:sz="8" w:space="0" w:color="auto"/>
              <w:right w:val="single" w:sz="12" w:space="0" w:color="auto"/>
            </w:tcBorders>
            <w:shd w:val="solid" w:color="FFFFFF" w:fill="auto"/>
          </w:tcPr>
          <w:p w14:paraId="41575DBB" w14:textId="77777777" w:rsidR="009123BC" w:rsidRPr="00271847" w:rsidRDefault="009123BC" w:rsidP="00223A33">
            <w:pPr>
              <w:pStyle w:val="TAL"/>
              <w:keepNext w:val="0"/>
              <w:rPr>
                <w:rFonts w:cs="Arial"/>
                <w:sz w:val="16"/>
                <w:szCs w:val="16"/>
              </w:rPr>
            </w:pPr>
            <w:r w:rsidRPr="00271847">
              <w:rPr>
                <w:rFonts w:cs="Arial"/>
                <w:sz w:val="16"/>
                <w:szCs w:val="16"/>
              </w:rPr>
              <w:t>8.5.0</w:t>
            </w:r>
          </w:p>
        </w:tc>
      </w:tr>
      <w:tr w:rsidR="00271847" w:rsidRPr="00271847" w14:paraId="2DA5AB15" w14:textId="77777777" w:rsidTr="004D6DCE">
        <w:tc>
          <w:tcPr>
            <w:tcW w:w="709" w:type="dxa"/>
            <w:tcBorders>
              <w:left w:val="single" w:sz="12" w:space="0" w:color="auto"/>
              <w:right w:val="single" w:sz="8" w:space="0" w:color="auto"/>
            </w:tcBorders>
            <w:shd w:val="solid" w:color="FFFFFF" w:fill="auto"/>
          </w:tcPr>
          <w:p w14:paraId="373F698E" w14:textId="77777777" w:rsidR="009123BC" w:rsidRPr="0027184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6C140BC" w14:textId="77777777" w:rsidR="009123BC" w:rsidRPr="00271847" w:rsidRDefault="009123BC" w:rsidP="00223A33">
            <w:pPr>
              <w:pStyle w:val="TAL"/>
              <w:keepNext w:val="0"/>
              <w:rPr>
                <w:rFonts w:cs="Arial"/>
                <w:sz w:val="16"/>
                <w:szCs w:val="16"/>
              </w:rPr>
            </w:pPr>
            <w:r w:rsidRPr="00271847">
              <w:rPr>
                <w:rFonts w:cs="Arial"/>
                <w:sz w:val="16"/>
                <w:szCs w:val="16"/>
              </w:rPr>
              <w:t>RP-43</w:t>
            </w:r>
          </w:p>
        </w:tc>
        <w:tc>
          <w:tcPr>
            <w:tcW w:w="992" w:type="dxa"/>
            <w:tcBorders>
              <w:left w:val="single" w:sz="8" w:space="0" w:color="auto"/>
              <w:right w:val="single" w:sz="8" w:space="0" w:color="auto"/>
            </w:tcBorders>
            <w:shd w:val="solid" w:color="FFFFFF" w:fill="auto"/>
          </w:tcPr>
          <w:p w14:paraId="0EDD1F1A" w14:textId="77777777" w:rsidR="009123BC" w:rsidRPr="00271847" w:rsidRDefault="009123BC" w:rsidP="00223A33">
            <w:pPr>
              <w:pStyle w:val="TAL"/>
              <w:keepNext w:val="0"/>
              <w:rPr>
                <w:rFonts w:cs="Arial"/>
                <w:sz w:val="16"/>
                <w:szCs w:val="16"/>
              </w:rPr>
            </w:pPr>
            <w:r w:rsidRPr="00271847">
              <w:rPr>
                <w:rFonts w:cs="Arial"/>
                <w:sz w:val="16"/>
                <w:szCs w:val="16"/>
              </w:rPr>
              <w:t>RP-090125</w:t>
            </w:r>
          </w:p>
        </w:tc>
        <w:tc>
          <w:tcPr>
            <w:tcW w:w="567" w:type="dxa"/>
            <w:tcBorders>
              <w:left w:val="single" w:sz="8" w:space="0" w:color="auto"/>
              <w:right w:val="single" w:sz="8" w:space="0" w:color="auto"/>
            </w:tcBorders>
            <w:shd w:val="solid" w:color="FFFFFF" w:fill="auto"/>
          </w:tcPr>
          <w:p w14:paraId="53FEE1C4" w14:textId="77777777" w:rsidR="009123BC" w:rsidRPr="00271847" w:rsidRDefault="009123BC" w:rsidP="00223A33">
            <w:pPr>
              <w:pStyle w:val="TAL"/>
              <w:keepNext w:val="0"/>
              <w:rPr>
                <w:rFonts w:cs="Arial"/>
                <w:sz w:val="16"/>
                <w:szCs w:val="16"/>
              </w:rPr>
            </w:pPr>
            <w:r w:rsidRPr="00271847">
              <w:rPr>
                <w:rFonts w:cs="Arial"/>
                <w:sz w:val="16"/>
                <w:szCs w:val="16"/>
              </w:rPr>
              <w:t>0062</w:t>
            </w:r>
          </w:p>
        </w:tc>
        <w:tc>
          <w:tcPr>
            <w:tcW w:w="426" w:type="dxa"/>
            <w:tcBorders>
              <w:left w:val="single" w:sz="8" w:space="0" w:color="auto"/>
              <w:right w:val="single" w:sz="8" w:space="0" w:color="auto"/>
            </w:tcBorders>
            <w:shd w:val="solid" w:color="FFFFFF" w:fill="auto"/>
          </w:tcPr>
          <w:p w14:paraId="7427F451" w14:textId="77777777" w:rsidR="009123BC" w:rsidRPr="00271847" w:rsidRDefault="009123BC" w:rsidP="00223A33">
            <w:pPr>
              <w:pStyle w:val="TAL"/>
              <w:keepNext w:val="0"/>
              <w:rPr>
                <w:rFonts w:cs="Arial"/>
                <w:sz w:val="16"/>
                <w:szCs w:val="16"/>
              </w:rPr>
            </w:pPr>
            <w:r w:rsidRPr="00271847">
              <w:rPr>
                <w:rFonts w:cs="Arial"/>
                <w:sz w:val="16"/>
                <w:szCs w:val="16"/>
              </w:rPr>
              <w:t>-</w:t>
            </w:r>
          </w:p>
        </w:tc>
        <w:tc>
          <w:tcPr>
            <w:tcW w:w="425" w:type="dxa"/>
            <w:tcBorders>
              <w:left w:val="single" w:sz="8" w:space="0" w:color="auto"/>
              <w:right w:val="single" w:sz="8" w:space="0" w:color="auto"/>
            </w:tcBorders>
            <w:shd w:val="solid" w:color="FFFFFF" w:fill="auto"/>
          </w:tcPr>
          <w:p w14:paraId="3BD4B8A5"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ABC5719" w14:textId="77777777" w:rsidR="009123BC" w:rsidRPr="00271847" w:rsidRDefault="009123BC" w:rsidP="00223A33">
            <w:pPr>
              <w:pStyle w:val="TAL"/>
              <w:keepNext w:val="0"/>
              <w:rPr>
                <w:rFonts w:cs="Arial"/>
                <w:sz w:val="16"/>
                <w:szCs w:val="16"/>
              </w:rPr>
            </w:pPr>
            <w:r w:rsidRPr="00271847">
              <w:rPr>
                <w:rFonts w:cs="Arial"/>
                <w:sz w:val="16"/>
                <w:szCs w:val="16"/>
              </w:rPr>
              <w:t>Manual selection</w:t>
            </w:r>
          </w:p>
        </w:tc>
        <w:tc>
          <w:tcPr>
            <w:tcW w:w="709" w:type="dxa"/>
            <w:tcBorders>
              <w:left w:val="single" w:sz="8" w:space="0" w:color="auto"/>
              <w:right w:val="single" w:sz="12" w:space="0" w:color="auto"/>
            </w:tcBorders>
            <w:shd w:val="solid" w:color="FFFFFF" w:fill="auto"/>
          </w:tcPr>
          <w:p w14:paraId="56664D05" w14:textId="77777777" w:rsidR="009123BC" w:rsidRPr="00271847" w:rsidRDefault="009123BC" w:rsidP="00223A33">
            <w:pPr>
              <w:pStyle w:val="TAL"/>
              <w:keepNext w:val="0"/>
              <w:rPr>
                <w:rFonts w:cs="Arial"/>
                <w:sz w:val="16"/>
                <w:szCs w:val="16"/>
              </w:rPr>
            </w:pPr>
            <w:r w:rsidRPr="00271847">
              <w:rPr>
                <w:rFonts w:cs="Arial"/>
                <w:sz w:val="16"/>
                <w:szCs w:val="16"/>
              </w:rPr>
              <w:t>8.5.0</w:t>
            </w:r>
          </w:p>
        </w:tc>
      </w:tr>
      <w:tr w:rsidR="00271847" w:rsidRPr="00271847" w14:paraId="242ED370" w14:textId="77777777" w:rsidTr="004D6DCE">
        <w:tc>
          <w:tcPr>
            <w:tcW w:w="709" w:type="dxa"/>
            <w:tcBorders>
              <w:left w:val="single" w:sz="12" w:space="0" w:color="auto"/>
              <w:right w:val="single" w:sz="8" w:space="0" w:color="auto"/>
            </w:tcBorders>
            <w:shd w:val="solid" w:color="FFFFFF" w:fill="auto"/>
          </w:tcPr>
          <w:p w14:paraId="47A11E8B" w14:textId="77777777" w:rsidR="009123BC" w:rsidRPr="0027184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B1D9324" w14:textId="77777777" w:rsidR="009123BC" w:rsidRPr="00271847" w:rsidRDefault="009123BC" w:rsidP="00223A33">
            <w:pPr>
              <w:pStyle w:val="TAL"/>
              <w:keepNext w:val="0"/>
              <w:rPr>
                <w:rFonts w:cs="Arial"/>
                <w:sz w:val="16"/>
                <w:szCs w:val="16"/>
              </w:rPr>
            </w:pPr>
            <w:r w:rsidRPr="00271847">
              <w:rPr>
                <w:rFonts w:cs="Arial"/>
                <w:sz w:val="16"/>
                <w:szCs w:val="16"/>
              </w:rPr>
              <w:t>RP-43</w:t>
            </w:r>
          </w:p>
        </w:tc>
        <w:tc>
          <w:tcPr>
            <w:tcW w:w="992" w:type="dxa"/>
            <w:tcBorders>
              <w:left w:val="single" w:sz="8" w:space="0" w:color="auto"/>
              <w:right w:val="single" w:sz="8" w:space="0" w:color="auto"/>
            </w:tcBorders>
            <w:shd w:val="solid" w:color="FFFFFF" w:fill="auto"/>
          </w:tcPr>
          <w:p w14:paraId="08A27AFD" w14:textId="77777777" w:rsidR="009123BC" w:rsidRPr="00271847" w:rsidRDefault="009123BC" w:rsidP="00223A33">
            <w:pPr>
              <w:pStyle w:val="TAL"/>
              <w:keepNext w:val="0"/>
              <w:rPr>
                <w:rFonts w:cs="Arial"/>
                <w:sz w:val="16"/>
                <w:szCs w:val="16"/>
              </w:rPr>
            </w:pPr>
            <w:r w:rsidRPr="00271847">
              <w:rPr>
                <w:rFonts w:cs="Arial"/>
                <w:sz w:val="16"/>
                <w:szCs w:val="16"/>
              </w:rPr>
              <w:t>RP-090145</w:t>
            </w:r>
          </w:p>
        </w:tc>
        <w:tc>
          <w:tcPr>
            <w:tcW w:w="567" w:type="dxa"/>
            <w:tcBorders>
              <w:left w:val="single" w:sz="8" w:space="0" w:color="auto"/>
              <w:right w:val="single" w:sz="8" w:space="0" w:color="auto"/>
            </w:tcBorders>
            <w:shd w:val="solid" w:color="FFFFFF" w:fill="auto"/>
          </w:tcPr>
          <w:p w14:paraId="5C54E425" w14:textId="77777777" w:rsidR="009123BC" w:rsidRPr="00271847" w:rsidRDefault="009123BC" w:rsidP="00223A33">
            <w:pPr>
              <w:pStyle w:val="TAL"/>
              <w:keepNext w:val="0"/>
              <w:rPr>
                <w:rFonts w:cs="Arial"/>
                <w:sz w:val="16"/>
                <w:szCs w:val="16"/>
              </w:rPr>
            </w:pPr>
            <w:r w:rsidRPr="00271847">
              <w:rPr>
                <w:rFonts w:cs="Arial"/>
                <w:sz w:val="16"/>
                <w:szCs w:val="16"/>
              </w:rPr>
              <w:t>0063</w:t>
            </w:r>
          </w:p>
        </w:tc>
        <w:tc>
          <w:tcPr>
            <w:tcW w:w="426" w:type="dxa"/>
            <w:tcBorders>
              <w:left w:val="single" w:sz="8" w:space="0" w:color="auto"/>
              <w:right w:val="single" w:sz="8" w:space="0" w:color="auto"/>
            </w:tcBorders>
            <w:shd w:val="solid" w:color="FFFFFF" w:fill="auto"/>
          </w:tcPr>
          <w:p w14:paraId="3FC14E09" w14:textId="77777777" w:rsidR="009123BC" w:rsidRPr="00271847" w:rsidRDefault="009123BC" w:rsidP="00223A33">
            <w:pPr>
              <w:pStyle w:val="TAL"/>
              <w:keepNext w:val="0"/>
              <w:rPr>
                <w:rFonts w:cs="Arial"/>
                <w:sz w:val="16"/>
                <w:szCs w:val="16"/>
              </w:rPr>
            </w:pPr>
            <w:r w:rsidRPr="00271847">
              <w:rPr>
                <w:rFonts w:cs="Arial"/>
                <w:sz w:val="16"/>
                <w:szCs w:val="16"/>
              </w:rPr>
              <w:t>1</w:t>
            </w:r>
          </w:p>
        </w:tc>
        <w:tc>
          <w:tcPr>
            <w:tcW w:w="425" w:type="dxa"/>
            <w:tcBorders>
              <w:left w:val="single" w:sz="8" w:space="0" w:color="auto"/>
              <w:right w:val="single" w:sz="8" w:space="0" w:color="auto"/>
            </w:tcBorders>
            <w:shd w:val="solid" w:color="FFFFFF" w:fill="auto"/>
          </w:tcPr>
          <w:p w14:paraId="75DB8D00"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2BD421F" w14:textId="77777777" w:rsidR="009123BC" w:rsidRPr="00271847" w:rsidRDefault="009123BC" w:rsidP="00223A33">
            <w:pPr>
              <w:pStyle w:val="TAL"/>
              <w:keepNext w:val="0"/>
              <w:rPr>
                <w:rFonts w:cs="Arial"/>
                <w:sz w:val="16"/>
                <w:szCs w:val="16"/>
              </w:rPr>
            </w:pPr>
            <w:r w:rsidRPr="00271847">
              <w:rPr>
                <w:rFonts w:cs="Arial"/>
                <w:sz w:val="16"/>
                <w:szCs w:val="16"/>
              </w:rPr>
              <w:t>Reception of ETWS notification without verifying digital signature</w:t>
            </w:r>
          </w:p>
        </w:tc>
        <w:tc>
          <w:tcPr>
            <w:tcW w:w="709" w:type="dxa"/>
            <w:tcBorders>
              <w:left w:val="single" w:sz="8" w:space="0" w:color="auto"/>
              <w:right w:val="single" w:sz="12" w:space="0" w:color="auto"/>
            </w:tcBorders>
            <w:shd w:val="solid" w:color="FFFFFF" w:fill="auto"/>
          </w:tcPr>
          <w:p w14:paraId="319E6253" w14:textId="77777777" w:rsidR="009123BC" w:rsidRPr="00271847" w:rsidRDefault="009123BC" w:rsidP="00223A33">
            <w:pPr>
              <w:pStyle w:val="TAL"/>
              <w:keepNext w:val="0"/>
              <w:rPr>
                <w:rFonts w:cs="Arial"/>
                <w:sz w:val="16"/>
                <w:szCs w:val="16"/>
              </w:rPr>
            </w:pPr>
            <w:r w:rsidRPr="00271847">
              <w:rPr>
                <w:rFonts w:cs="Arial"/>
                <w:sz w:val="16"/>
                <w:szCs w:val="16"/>
              </w:rPr>
              <w:t>8.5.0</w:t>
            </w:r>
          </w:p>
        </w:tc>
      </w:tr>
      <w:tr w:rsidR="00271847" w:rsidRPr="00271847" w14:paraId="4B748691" w14:textId="77777777" w:rsidTr="004D6DCE">
        <w:tc>
          <w:tcPr>
            <w:tcW w:w="709" w:type="dxa"/>
            <w:tcBorders>
              <w:left w:val="single" w:sz="12" w:space="0" w:color="auto"/>
              <w:right w:val="single" w:sz="8" w:space="0" w:color="auto"/>
            </w:tcBorders>
            <w:shd w:val="solid" w:color="FFFFFF" w:fill="auto"/>
          </w:tcPr>
          <w:p w14:paraId="33722C88" w14:textId="77777777" w:rsidR="009123BC" w:rsidRPr="0027184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3E2323C4" w14:textId="77777777" w:rsidR="009123BC" w:rsidRPr="00271847" w:rsidRDefault="009123BC" w:rsidP="00223A33">
            <w:pPr>
              <w:pStyle w:val="TAL"/>
              <w:keepNext w:val="0"/>
              <w:rPr>
                <w:rFonts w:cs="Arial"/>
                <w:sz w:val="16"/>
                <w:szCs w:val="16"/>
              </w:rPr>
            </w:pPr>
            <w:r w:rsidRPr="00271847">
              <w:rPr>
                <w:rFonts w:cs="Arial"/>
                <w:sz w:val="16"/>
                <w:szCs w:val="16"/>
              </w:rPr>
              <w:t>RP-43</w:t>
            </w:r>
          </w:p>
        </w:tc>
        <w:tc>
          <w:tcPr>
            <w:tcW w:w="992" w:type="dxa"/>
            <w:tcBorders>
              <w:left w:val="single" w:sz="8" w:space="0" w:color="auto"/>
              <w:right w:val="single" w:sz="8" w:space="0" w:color="auto"/>
            </w:tcBorders>
            <w:shd w:val="solid" w:color="FFFFFF" w:fill="auto"/>
          </w:tcPr>
          <w:p w14:paraId="651FDF2E" w14:textId="77777777" w:rsidR="009123BC" w:rsidRPr="00271847" w:rsidRDefault="009123BC" w:rsidP="00223A33">
            <w:pPr>
              <w:pStyle w:val="TAL"/>
              <w:keepNext w:val="0"/>
              <w:rPr>
                <w:rFonts w:cs="Arial"/>
                <w:sz w:val="16"/>
                <w:szCs w:val="16"/>
              </w:rPr>
            </w:pPr>
            <w:r w:rsidRPr="00271847">
              <w:rPr>
                <w:rFonts w:cs="Arial"/>
                <w:sz w:val="16"/>
                <w:szCs w:val="16"/>
              </w:rPr>
              <w:t>RP-090125</w:t>
            </w:r>
          </w:p>
        </w:tc>
        <w:tc>
          <w:tcPr>
            <w:tcW w:w="567" w:type="dxa"/>
            <w:tcBorders>
              <w:left w:val="single" w:sz="8" w:space="0" w:color="auto"/>
              <w:right w:val="single" w:sz="8" w:space="0" w:color="auto"/>
            </w:tcBorders>
            <w:shd w:val="solid" w:color="FFFFFF" w:fill="auto"/>
          </w:tcPr>
          <w:p w14:paraId="12C1E4C5" w14:textId="77777777" w:rsidR="009123BC" w:rsidRPr="00271847" w:rsidRDefault="009123BC" w:rsidP="00223A33">
            <w:pPr>
              <w:pStyle w:val="TAL"/>
              <w:keepNext w:val="0"/>
              <w:rPr>
                <w:rFonts w:cs="Arial"/>
                <w:sz w:val="16"/>
                <w:szCs w:val="16"/>
              </w:rPr>
            </w:pPr>
            <w:r w:rsidRPr="00271847">
              <w:rPr>
                <w:rFonts w:cs="Arial"/>
                <w:sz w:val="16"/>
                <w:szCs w:val="16"/>
              </w:rPr>
              <w:t>0066</w:t>
            </w:r>
          </w:p>
        </w:tc>
        <w:tc>
          <w:tcPr>
            <w:tcW w:w="426" w:type="dxa"/>
            <w:tcBorders>
              <w:left w:val="single" w:sz="8" w:space="0" w:color="auto"/>
              <w:right w:val="single" w:sz="8" w:space="0" w:color="auto"/>
            </w:tcBorders>
            <w:shd w:val="solid" w:color="FFFFFF" w:fill="auto"/>
          </w:tcPr>
          <w:p w14:paraId="3372131D" w14:textId="77777777" w:rsidR="009123BC" w:rsidRPr="00271847" w:rsidRDefault="009123BC" w:rsidP="00223A33">
            <w:pPr>
              <w:pStyle w:val="TAL"/>
              <w:keepNext w:val="0"/>
              <w:rPr>
                <w:rFonts w:cs="Arial"/>
                <w:sz w:val="16"/>
                <w:szCs w:val="16"/>
              </w:rPr>
            </w:pPr>
            <w:r w:rsidRPr="00271847">
              <w:rPr>
                <w:rFonts w:cs="Arial"/>
                <w:sz w:val="16"/>
                <w:szCs w:val="16"/>
              </w:rPr>
              <w:t>-</w:t>
            </w:r>
          </w:p>
        </w:tc>
        <w:tc>
          <w:tcPr>
            <w:tcW w:w="425" w:type="dxa"/>
            <w:tcBorders>
              <w:left w:val="single" w:sz="8" w:space="0" w:color="auto"/>
              <w:right w:val="single" w:sz="8" w:space="0" w:color="auto"/>
            </w:tcBorders>
            <w:shd w:val="solid" w:color="FFFFFF" w:fill="auto"/>
          </w:tcPr>
          <w:p w14:paraId="3A540631"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47E6AA8" w14:textId="77777777" w:rsidR="009123BC" w:rsidRPr="00271847" w:rsidRDefault="009123BC" w:rsidP="00223A33">
            <w:pPr>
              <w:pStyle w:val="TAL"/>
              <w:keepNext w:val="0"/>
              <w:rPr>
                <w:rFonts w:cs="Arial"/>
                <w:sz w:val="16"/>
                <w:szCs w:val="16"/>
              </w:rPr>
            </w:pPr>
            <w:r w:rsidRPr="00271847">
              <w:rPr>
                <w:rFonts w:cs="Arial"/>
                <w:sz w:val="16"/>
                <w:szCs w:val="16"/>
              </w:rPr>
              <w:t>Draft CR to 36.304 on Inheriting of dedicated priorities at inter-RAT reselection</w:t>
            </w:r>
          </w:p>
        </w:tc>
        <w:tc>
          <w:tcPr>
            <w:tcW w:w="709" w:type="dxa"/>
            <w:tcBorders>
              <w:left w:val="single" w:sz="8" w:space="0" w:color="auto"/>
              <w:right w:val="single" w:sz="12" w:space="0" w:color="auto"/>
            </w:tcBorders>
            <w:shd w:val="solid" w:color="FFFFFF" w:fill="auto"/>
          </w:tcPr>
          <w:p w14:paraId="40CE753D" w14:textId="77777777" w:rsidR="009123BC" w:rsidRPr="00271847" w:rsidRDefault="009123BC" w:rsidP="00223A33">
            <w:pPr>
              <w:pStyle w:val="TAL"/>
              <w:keepNext w:val="0"/>
              <w:rPr>
                <w:rFonts w:cs="Arial"/>
                <w:sz w:val="16"/>
                <w:szCs w:val="16"/>
              </w:rPr>
            </w:pPr>
            <w:r w:rsidRPr="00271847">
              <w:rPr>
                <w:rFonts w:cs="Arial"/>
                <w:sz w:val="16"/>
                <w:szCs w:val="16"/>
              </w:rPr>
              <w:t>8.5.0</w:t>
            </w:r>
          </w:p>
        </w:tc>
      </w:tr>
      <w:tr w:rsidR="00271847" w:rsidRPr="00271847" w14:paraId="0C2003B2" w14:textId="77777777" w:rsidTr="004D6DCE">
        <w:tc>
          <w:tcPr>
            <w:tcW w:w="709" w:type="dxa"/>
            <w:tcBorders>
              <w:left w:val="single" w:sz="12" w:space="0" w:color="auto"/>
              <w:right w:val="single" w:sz="8" w:space="0" w:color="auto"/>
            </w:tcBorders>
            <w:shd w:val="solid" w:color="FFFFFF" w:fill="auto"/>
          </w:tcPr>
          <w:p w14:paraId="505B479C" w14:textId="77777777" w:rsidR="009123BC" w:rsidRPr="0027184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58D70AD4" w14:textId="77777777" w:rsidR="009123BC" w:rsidRPr="00271847" w:rsidRDefault="009123BC" w:rsidP="00223A33">
            <w:pPr>
              <w:pStyle w:val="TAL"/>
              <w:keepNext w:val="0"/>
              <w:rPr>
                <w:rFonts w:cs="Arial"/>
                <w:sz w:val="16"/>
                <w:szCs w:val="16"/>
              </w:rPr>
            </w:pPr>
            <w:r w:rsidRPr="00271847">
              <w:rPr>
                <w:rFonts w:cs="Arial"/>
                <w:sz w:val="16"/>
                <w:szCs w:val="16"/>
              </w:rPr>
              <w:t>RP-43</w:t>
            </w:r>
          </w:p>
        </w:tc>
        <w:tc>
          <w:tcPr>
            <w:tcW w:w="992" w:type="dxa"/>
            <w:tcBorders>
              <w:left w:val="single" w:sz="8" w:space="0" w:color="auto"/>
              <w:right w:val="single" w:sz="8" w:space="0" w:color="auto"/>
            </w:tcBorders>
            <w:shd w:val="solid" w:color="FFFFFF" w:fill="auto"/>
          </w:tcPr>
          <w:p w14:paraId="4CC75B14" w14:textId="77777777" w:rsidR="009123BC" w:rsidRPr="00271847" w:rsidRDefault="009123BC" w:rsidP="00223A33">
            <w:pPr>
              <w:pStyle w:val="TAL"/>
              <w:keepNext w:val="0"/>
              <w:rPr>
                <w:rFonts w:cs="Arial"/>
                <w:sz w:val="16"/>
                <w:szCs w:val="16"/>
              </w:rPr>
            </w:pPr>
            <w:r w:rsidRPr="00271847">
              <w:rPr>
                <w:rFonts w:cs="Arial"/>
                <w:sz w:val="16"/>
                <w:szCs w:val="16"/>
              </w:rPr>
              <w:t>RP-090125</w:t>
            </w:r>
          </w:p>
        </w:tc>
        <w:tc>
          <w:tcPr>
            <w:tcW w:w="567" w:type="dxa"/>
            <w:tcBorders>
              <w:left w:val="single" w:sz="8" w:space="0" w:color="auto"/>
              <w:right w:val="single" w:sz="8" w:space="0" w:color="auto"/>
            </w:tcBorders>
            <w:shd w:val="solid" w:color="FFFFFF" w:fill="auto"/>
          </w:tcPr>
          <w:p w14:paraId="16FDF5F8" w14:textId="77777777" w:rsidR="009123BC" w:rsidRPr="00271847" w:rsidRDefault="009123BC" w:rsidP="00223A33">
            <w:pPr>
              <w:pStyle w:val="TAL"/>
              <w:keepNext w:val="0"/>
              <w:rPr>
                <w:rFonts w:cs="Arial"/>
                <w:sz w:val="16"/>
                <w:szCs w:val="16"/>
              </w:rPr>
            </w:pPr>
            <w:r w:rsidRPr="00271847">
              <w:rPr>
                <w:rFonts w:cs="Arial"/>
                <w:sz w:val="16"/>
                <w:szCs w:val="16"/>
              </w:rPr>
              <w:t>0067</w:t>
            </w:r>
          </w:p>
        </w:tc>
        <w:tc>
          <w:tcPr>
            <w:tcW w:w="426" w:type="dxa"/>
            <w:tcBorders>
              <w:left w:val="single" w:sz="8" w:space="0" w:color="auto"/>
              <w:right w:val="single" w:sz="8" w:space="0" w:color="auto"/>
            </w:tcBorders>
            <w:shd w:val="solid" w:color="FFFFFF" w:fill="auto"/>
          </w:tcPr>
          <w:p w14:paraId="27D1ED8F" w14:textId="77777777" w:rsidR="009123BC" w:rsidRPr="00271847" w:rsidRDefault="009123BC" w:rsidP="00223A33">
            <w:pPr>
              <w:pStyle w:val="TAL"/>
              <w:keepNext w:val="0"/>
              <w:rPr>
                <w:rFonts w:cs="Arial"/>
                <w:sz w:val="16"/>
                <w:szCs w:val="16"/>
              </w:rPr>
            </w:pPr>
            <w:r w:rsidRPr="00271847">
              <w:rPr>
                <w:rFonts w:cs="Arial"/>
                <w:sz w:val="16"/>
                <w:szCs w:val="16"/>
              </w:rPr>
              <w:t>-</w:t>
            </w:r>
          </w:p>
        </w:tc>
        <w:tc>
          <w:tcPr>
            <w:tcW w:w="425" w:type="dxa"/>
            <w:tcBorders>
              <w:left w:val="single" w:sz="8" w:space="0" w:color="auto"/>
              <w:right w:val="single" w:sz="8" w:space="0" w:color="auto"/>
            </w:tcBorders>
            <w:shd w:val="solid" w:color="FFFFFF" w:fill="auto"/>
          </w:tcPr>
          <w:p w14:paraId="3B933ED9"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ADED1A4" w14:textId="77777777" w:rsidR="009123BC" w:rsidRPr="00271847" w:rsidRDefault="009123BC" w:rsidP="00223A33">
            <w:pPr>
              <w:pStyle w:val="TAL"/>
              <w:keepNext w:val="0"/>
              <w:rPr>
                <w:rFonts w:cs="Arial"/>
                <w:sz w:val="16"/>
                <w:szCs w:val="16"/>
              </w:rPr>
            </w:pPr>
            <w:r w:rsidRPr="00271847">
              <w:rPr>
                <w:rFonts w:cs="Arial"/>
                <w:sz w:val="16"/>
                <w:szCs w:val="16"/>
              </w:rPr>
              <w:t>Proposed CR to 36.304 Clarification on applying DRX value</w:t>
            </w:r>
          </w:p>
        </w:tc>
        <w:tc>
          <w:tcPr>
            <w:tcW w:w="709" w:type="dxa"/>
            <w:tcBorders>
              <w:left w:val="single" w:sz="8" w:space="0" w:color="auto"/>
              <w:right w:val="single" w:sz="12" w:space="0" w:color="auto"/>
            </w:tcBorders>
            <w:shd w:val="solid" w:color="FFFFFF" w:fill="auto"/>
          </w:tcPr>
          <w:p w14:paraId="711D4D01" w14:textId="77777777" w:rsidR="009123BC" w:rsidRPr="00271847" w:rsidRDefault="009123BC" w:rsidP="00223A33">
            <w:pPr>
              <w:pStyle w:val="TAL"/>
              <w:keepNext w:val="0"/>
              <w:rPr>
                <w:rFonts w:cs="Arial"/>
                <w:sz w:val="16"/>
                <w:szCs w:val="16"/>
              </w:rPr>
            </w:pPr>
            <w:r w:rsidRPr="00271847">
              <w:rPr>
                <w:rFonts w:cs="Arial"/>
                <w:sz w:val="16"/>
                <w:szCs w:val="16"/>
              </w:rPr>
              <w:t>8.5.0</w:t>
            </w:r>
          </w:p>
        </w:tc>
      </w:tr>
      <w:tr w:rsidR="00271847" w:rsidRPr="00271847" w14:paraId="7A7E9B6B" w14:textId="77777777" w:rsidTr="004D6DCE">
        <w:trPr>
          <w:cantSplit/>
        </w:trPr>
        <w:tc>
          <w:tcPr>
            <w:tcW w:w="709" w:type="dxa"/>
            <w:tcBorders>
              <w:left w:val="single" w:sz="12" w:space="0" w:color="auto"/>
              <w:right w:val="single" w:sz="8" w:space="0" w:color="auto"/>
            </w:tcBorders>
            <w:shd w:val="solid" w:color="FFFFFF" w:fill="auto"/>
          </w:tcPr>
          <w:p w14:paraId="433A7F88" w14:textId="77777777" w:rsidR="009123BC" w:rsidRPr="0027184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363B6344" w14:textId="77777777" w:rsidR="009123BC" w:rsidRPr="00271847" w:rsidRDefault="009123BC" w:rsidP="00223A33">
            <w:pPr>
              <w:pStyle w:val="TAL"/>
              <w:keepNext w:val="0"/>
              <w:rPr>
                <w:rFonts w:cs="Arial"/>
                <w:sz w:val="16"/>
                <w:szCs w:val="16"/>
              </w:rPr>
            </w:pPr>
            <w:r w:rsidRPr="00271847">
              <w:rPr>
                <w:rFonts w:cs="Arial"/>
                <w:sz w:val="16"/>
                <w:szCs w:val="16"/>
              </w:rPr>
              <w:t>RP-43</w:t>
            </w:r>
          </w:p>
        </w:tc>
        <w:tc>
          <w:tcPr>
            <w:tcW w:w="992" w:type="dxa"/>
            <w:tcBorders>
              <w:left w:val="single" w:sz="8" w:space="0" w:color="auto"/>
              <w:right w:val="single" w:sz="8" w:space="0" w:color="auto"/>
            </w:tcBorders>
            <w:shd w:val="solid" w:color="FFFFFF" w:fill="auto"/>
          </w:tcPr>
          <w:p w14:paraId="1F5BFFE5" w14:textId="77777777" w:rsidR="009123BC" w:rsidRPr="00271847" w:rsidRDefault="009123BC" w:rsidP="00223A33">
            <w:pPr>
              <w:pStyle w:val="TAL"/>
              <w:keepNext w:val="0"/>
              <w:rPr>
                <w:rFonts w:cs="Arial"/>
                <w:sz w:val="16"/>
                <w:szCs w:val="16"/>
              </w:rPr>
            </w:pPr>
            <w:r w:rsidRPr="00271847">
              <w:rPr>
                <w:rFonts w:cs="Arial"/>
                <w:sz w:val="16"/>
                <w:szCs w:val="16"/>
              </w:rPr>
              <w:t>RP-090125</w:t>
            </w:r>
          </w:p>
        </w:tc>
        <w:tc>
          <w:tcPr>
            <w:tcW w:w="567" w:type="dxa"/>
            <w:tcBorders>
              <w:left w:val="single" w:sz="8" w:space="0" w:color="auto"/>
              <w:right w:val="single" w:sz="8" w:space="0" w:color="auto"/>
            </w:tcBorders>
            <w:shd w:val="solid" w:color="FFFFFF" w:fill="auto"/>
          </w:tcPr>
          <w:p w14:paraId="2774C604" w14:textId="77777777" w:rsidR="009123BC" w:rsidRPr="00271847" w:rsidRDefault="009123BC" w:rsidP="00223A33">
            <w:pPr>
              <w:pStyle w:val="TAL"/>
              <w:keepNext w:val="0"/>
              <w:rPr>
                <w:rFonts w:cs="Arial"/>
                <w:sz w:val="16"/>
                <w:szCs w:val="16"/>
              </w:rPr>
            </w:pPr>
            <w:r w:rsidRPr="00271847">
              <w:rPr>
                <w:rFonts w:cs="Arial"/>
                <w:sz w:val="16"/>
                <w:szCs w:val="16"/>
              </w:rPr>
              <w:t>0070</w:t>
            </w:r>
          </w:p>
        </w:tc>
        <w:tc>
          <w:tcPr>
            <w:tcW w:w="426" w:type="dxa"/>
            <w:tcBorders>
              <w:left w:val="single" w:sz="8" w:space="0" w:color="auto"/>
              <w:right w:val="single" w:sz="8" w:space="0" w:color="auto"/>
            </w:tcBorders>
            <w:shd w:val="solid" w:color="FFFFFF" w:fill="auto"/>
          </w:tcPr>
          <w:p w14:paraId="45DD486A" w14:textId="77777777" w:rsidR="009123BC" w:rsidRPr="00271847" w:rsidRDefault="009123BC" w:rsidP="00223A33">
            <w:pPr>
              <w:pStyle w:val="TAL"/>
              <w:keepNext w:val="0"/>
              <w:rPr>
                <w:rFonts w:cs="Arial"/>
                <w:sz w:val="16"/>
                <w:szCs w:val="16"/>
              </w:rPr>
            </w:pPr>
            <w:r w:rsidRPr="00271847">
              <w:rPr>
                <w:rFonts w:cs="Arial"/>
                <w:sz w:val="16"/>
                <w:szCs w:val="16"/>
              </w:rPr>
              <w:t>-</w:t>
            </w:r>
          </w:p>
        </w:tc>
        <w:tc>
          <w:tcPr>
            <w:tcW w:w="425" w:type="dxa"/>
            <w:tcBorders>
              <w:left w:val="single" w:sz="8" w:space="0" w:color="auto"/>
              <w:right w:val="single" w:sz="8" w:space="0" w:color="auto"/>
            </w:tcBorders>
            <w:shd w:val="solid" w:color="FFFFFF" w:fill="auto"/>
          </w:tcPr>
          <w:p w14:paraId="552FF6DA"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C1DFC10" w14:textId="77777777" w:rsidR="009123BC" w:rsidRPr="00271847" w:rsidRDefault="009123BC" w:rsidP="00223A33">
            <w:pPr>
              <w:pStyle w:val="TAL"/>
              <w:keepNext w:val="0"/>
              <w:rPr>
                <w:rFonts w:cs="Arial"/>
                <w:sz w:val="16"/>
                <w:szCs w:val="16"/>
              </w:rPr>
            </w:pPr>
            <w:r w:rsidRPr="00271847">
              <w:rPr>
                <w:rFonts w:cs="Arial"/>
                <w:sz w:val="16"/>
                <w:szCs w:val="16"/>
              </w:rPr>
              <w:t>Draft CR to 36.304 on Correction to UE behaviour if dedicated cell reselection priority is assigned but frequency is not configured by system information</w:t>
            </w:r>
          </w:p>
        </w:tc>
        <w:tc>
          <w:tcPr>
            <w:tcW w:w="709" w:type="dxa"/>
            <w:tcBorders>
              <w:left w:val="single" w:sz="8" w:space="0" w:color="auto"/>
              <w:right w:val="single" w:sz="12" w:space="0" w:color="auto"/>
            </w:tcBorders>
            <w:shd w:val="solid" w:color="FFFFFF" w:fill="auto"/>
          </w:tcPr>
          <w:p w14:paraId="155BB6C0" w14:textId="77777777" w:rsidR="009123BC" w:rsidRPr="00271847" w:rsidRDefault="009123BC" w:rsidP="00223A33">
            <w:pPr>
              <w:pStyle w:val="TAL"/>
              <w:keepNext w:val="0"/>
              <w:rPr>
                <w:rFonts w:cs="Arial"/>
                <w:sz w:val="16"/>
                <w:szCs w:val="16"/>
              </w:rPr>
            </w:pPr>
            <w:r w:rsidRPr="00271847">
              <w:rPr>
                <w:rFonts w:cs="Arial"/>
                <w:sz w:val="16"/>
                <w:szCs w:val="16"/>
              </w:rPr>
              <w:t>8.5.0</w:t>
            </w:r>
          </w:p>
        </w:tc>
      </w:tr>
      <w:tr w:rsidR="00271847" w:rsidRPr="00271847" w14:paraId="6AEAB077" w14:textId="77777777" w:rsidTr="004D6DCE">
        <w:tc>
          <w:tcPr>
            <w:tcW w:w="709" w:type="dxa"/>
            <w:tcBorders>
              <w:left w:val="single" w:sz="12" w:space="0" w:color="auto"/>
              <w:right w:val="single" w:sz="8" w:space="0" w:color="auto"/>
            </w:tcBorders>
            <w:shd w:val="solid" w:color="FFFFFF" w:fill="auto"/>
          </w:tcPr>
          <w:p w14:paraId="661D567F" w14:textId="77777777" w:rsidR="009123BC" w:rsidRPr="0027184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E8C4571" w14:textId="77777777" w:rsidR="009123BC" w:rsidRPr="00271847" w:rsidRDefault="009123BC" w:rsidP="00223A33">
            <w:pPr>
              <w:pStyle w:val="TAL"/>
              <w:keepNext w:val="0"/>
              <w:rPr>
                <w:rFonts w:cs="Arial"/>
                <w:sz w:val="16"/>
                <w:szCs w:val="16"/>
              </w:rPr>
            </w:pPr>
            <w:r w:rsidRPr="00271847">
              <w:rPr>
                <w:rFonts w:cs="Arial"/>
                <w:sz w:val="16"/>
                <w:szCs w:val="16"/>
              </w:rPr>
              <w:t>RP-43</w:t>
            </w:r>
          </w:p>
        </w:tc>
        <w:tc>
          <w:tcPr>
            <w:tcW w:w="992" w:type="dxa"/>
            <w:tcBorders>
              <w:left w:val="single" w:sz="8" w:space="0" w:color="auto"/>
              <w:right w:val="single" w:sz="8" w:space="0" w:color="auto"/>
            </w:tcBorders>
            <w:shd w:val="solid" w:color="FFFFFF" w:fill="auto"/>
          </w:tcPr>
          <w:p w14:paraId="3650CAD5" w14:textId="77777777" w:rsidR="009123BC" w:rsidRPr="00271847" w:rsidRDefault="009123BC" w:rsidP="00223A33">
            <w:pPr>
              <w:pStyle w:val="TAL"/>
              <w:keepNext w:val="0"/>
              <w:rPr>
                <w:rFonts w:cs="Arial"/>
                <w:sz w:val="16"/>
                <w:szCs w:val="16"/>
              </w:rPr>
            </w:pPr>
            <w:r w:rsidRPr="00271847">
              <w:rPr>
                <w:rFonts w:cs="Arial"/>
                <w:sz w:val="16"/>
                <w:szCs w:val="16"/>
              </w:rPr>
              <w:t>RP-090125</w:t>
            </w:r>
          </w:p>
        </w:tc>
        <w:tc>
          <w:tcPr>
            <w:tcW w:w="567" w:type="dxa"/>
            <w:tcBorders>
              <w:left w:val="single" w:sz="8" w:space="0" w:color="auto"/>
              <w:right w:val="single" w:sz="8" w:space="0" w:color="auto"/>
            </w:tcBorders>
            <w:shd w:val="solid" w:color="FFFFFF" w:fill="auto"/>
          </w:tcPr>
          <w:p w14:paraId="54820B7E" w14:textId="77777777" w:rsidR="009123BC" w:rsidRPr="00271847" w:rsidRDefault="009123BC" w:rsidP="00223A33">
            <w:pPr>
              <w:pStyle w:val="TAL"/>
              <w:keepNext w:val="0"/>
              <w:rPr>
                <w:rFonts w:cs="Arial"/>
                <w:sz w:val="16"/>
                <w:szCs w:val="16"/>
              </w:rPr>
            </w:pPr>
            <w:r w:rsidRPr="00271847">
              <w:rPr>
                <w:rFonts w:cs="Arial"/>
                <w:sz w:val="16"/>
                <w:szCs w:val="16"/>
              </w:rPr>
              <w:t>0071</w:t>
            </w:r>
          </w:p>
        </w:tc>
        <w:tc>
          <w:tcPr>
            <w:tcW w:w="426" w:type="dxa"/>
            <w:tcBorders>
              <w:left w:val="single" w:sz="8" w:space="0" w:color="auto"/>
              <w:right w:val="single" w:sz="8" w:space="0" w:color="auto"/>
            </w:tcBorders>
            <w:shd w:val="solid" w:color="FFFFFF" w:fill="auto"/>
          </w:tcPr>
          <w:p w14:paraId="1BFFD0DE" w14:textId="77777777" w:rsidR="009123BC" w:rsidRPr="00271847" w:rsidRDefault="009123BC" w:rsidP="00223A33">
            <w:pPr>
              <w:pStyle w:val="TAL"/>
              <w:keepNext w:val="0"/>
              <w:rPr>
                <w:rFonts w:cs="Arial"/>
                <w:sz w:val="16"/>
                <w:szCs w:val="16"/>
              </w:rPr>
            </w:pPr>
            <w:r w:rsidRPr="00271847">
              <w:rPr>
                <w:rFonts w:cs="Arial"/>
                <w:sz w:val="16"/>
                <w:szCs w:val="16"/>
              </w:rPr>
              <w:t>-</w:t>
            </w:r>
          </w:p>
        </w:tc>
        <w:tc>
          <w:tcPr>
            <w:tcW w:w="425" w:type="dxa"/>
            <w:tcBorders>
              <w:left w:val="single" w:sz="8" w:space="0" w:color="auto"/>
              <w:right w:val="single" w:sz="8" w:space="0" w:color="auto"/>
            </w:tcBorders>
            <w:shd w:val="solid" w:color="FFFFFF" w:fill="auto"/>
          </w:tcPr>
          <w:p w14:paraId="3FFCA44C"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A37D4AB" w14:textId="77777777" w:rsidR="009123BC" w:rsidRPr="00271847" w:rsidRDefault="009123BC" w:rsidP="00223A33">
            <w:pPr>
              <w:pStyle w:val="TAL"/>
              <w:keepNext w:val="0"/>
              <w:rPr>
                <w:rFonts w:cs="Arial"/>
                <w:sz w:val="16"/>
                <w:szCs w:val="16"/>
              </w:rPr>
            </w:pPr>
            <w:r w:rsidRPr="00271847">
              <w:rPr>
                <w:rFonts w:cs="Arial"/>
                <w:sz w:val="16"/>
                <w:szCs w:val="16"/>
              </w:rPr>
              <w:t>Clarification to the best non-allowed CSG cell</w:t>
            </w:r>
          </w:p>
        </w:tc>
        <w:tc>
          <w:tcPr>
            <w:tcW w:w="709" w:type="dxa"/>
            <w:tcBorders>
              <w:left w:val="single" w:sz="8" w:space="0" w:color="auto"/>
              <w:right w:val="single" w:sz="12" w:space="0" w:color="auto"/>
            </w:tcBorders>
            <w:shd w:val="solid" w:color="FFFFFF" w:fill="auto"/>
          </w:tcPr>
          <w:p w14:paraId="2AE694E4" w14:textId="77777777" w:rsidR="009123BC" w:rsidRPr="00271847" w:rsidRDefault="009123BC" w:rsidP="00223A33">
            <w:pPr>
              <w:pStyle w:val="TAL"/>
              <w:keepNext w:val="0"/>
              <w:rPr>
                <w:rFonts w:cs="Arial"/>
                <w:sz w:val="16"/>
                <w:szCs w:val="16"/>
              </w:rPr>
            </w:pPr>
            <w:r w:rsidRPr="00271847">
              <w:rPr>
                <w:rFonts w:cs="Arial"/>
                <w:sz w:val="16"/>
                <w:szCs w:val="16"/>
              </w:rPr>
              <w:t>8.5.0</w:t>
            </w:r>
          </w:p>
        </w:tc>
      </w:tr>
      <w:tr w:rsidR="00271847" w:rsidRPr="00271847" w14:paraId="093D878B" w14:textId="77777777" w:rsidTr="004D6DCE">
        <w:tc>
          <w:tcPr>
            <w:tcW w:w="709" w:type="dxa"/>
            <w:tcBorders>
              <w:left w:val="single" w:sz="12" w:space="0" w:color="auto"/>
              <w:right w:val="single" w:sz="8" w:space="0" w:color="auto"/>
            </w:tcBorders>
            <w:shd w:val="solid" w:color="FFFFFF" w:fill="auto"/>
          </w:tcPr>
          <w:p w14:paraId="4880A391" w14:textId="77777777" w:rsidR="009123BC" w:rsidRPr="00271847" w:rsidRDefault="009123BC" w:rsidP="00223A33">
            <w:pPr>
              <w:pStyle w:val="TAL"/>
              <w:keepNext w:val="0"/>
              <w:rPr>
                <w:rFonts w:cs="Arial"/>
                <w:sz w:val="16"/>
                <w:szCs w:val="16"/>
              </w:rPr>
            </w:pPr>
            <w:r w:rsidRPr="00271847">
              <w:rPr>
                <w:rFonts w:cs="Arial"/>
                <w:sz w:val="16"/>
                <w:szCs w:val="16"/>
              </w:rPr>
              <w:t>2009-06</w:t>
            </w:r>
          </w:p>
        </w:tc>
        <w:tc>
          <w:tcPr>
            <w:tcW w:w="567" w:type="dxa"/>
            <w:tcBorders>
              <w:left w:val="single" w:sz="8" w:space="0" w:color="auto"/>
              <w:right w:val="single" w:sz="8" w:space="0" w:color="auto"/>
            </w:tcBorders>
            <w:shd w:val="solid" w:color="FFFFFF" w:fill="auto"/>
          </w:tcPr>
          <w:p w14:paraId="0A0FBF88" w14:textId="77777777" w:rsidR="009123BC" w:rsidRPr="00271847" w:rsidRDefault="009123BC" w:rsidP="00223A33">
            <w:pPr>
              <w:pStyle w:val="TAL"/>
              <w:keepNext w:val="0"/>
              <w:rPr>
                <w:rFonts w:cs="Arial"/>
                <w:sz w:val="16"/>
                <w:szCs w:val="16"/>
              </w:rPr>
            </w:pPr>
            <w:r w:rsidRPr="00271847">
              <w:rPr>
                <w:rFonts w:cs="Arial"/>
                <w:sz w:val="16"/>
                <w:szCs w:val="16"/>
              </w:rPr>
              <w:t>RP-44</w:t>
            </w:r>
          </w:p>
        </w:tc>
        <w:tc>
          <w:tcPr>
            <w:tcW w:w="992" w:type="dxa"/>
            <w:tcBorders>
              <w:left w:val="single" w:sz="8" w:space="0" w:color="auto"/>
              <w:right w:val="single" w:sz="8" w:space="0" w:color="auto"/>
            </w:tcBorders>
            <w:shd w:val="solid" w:color="FFFFFF" w:fill="auto"/>
          </w:tcPr>
          <w:p w14:paraId="19336D52" w14:textId="77777777" w:rsidR="009123BC" w:rsidRPr="00271847" w:rsidRDefault="009123BC" w:rsidP="00223A33">
            <w:pPr>
              <w:pStyle w:val="TAL"/>
              <w:keepNext w:val="0"/>
              <w:rPr>
                <w:rFonts w:cs="Arial"/>
                <w:sz w:val="16"/>
                <w:szCs w:val="16"/>
              </w:rPr>
            </w:pPr>
            <w:r w:rsidRPr="00271847">
              <w:rPr>
                <w:rFonts w:cs="Arial"/>
                <w:sz w:val="16"/>
                <w:szCs w:val="16"/>
              </w:rPr>
              <w:t>RP-090510</w:t>
            </w:r>
          </w:p>
        </w:tc>
        <w:tc>
          <w:tcPr>
            <w:tcW w:w="567" w:type="dxa"/>
            <w:tcBorders>
              <w:left w:val="single" w:sz="8" w:space="0" w:color="auto"/>
              <w:right w:val="single" w:sz="8" w:space="0" w:color="auto"/>
            </w:tcBorders>
            <w:shd w:val="solid" w:color="FFFFFF" w:fill="auto"/>
          </w:tcPr>
          <w:p w14:paraId="64F59D02" w14:textId="77777777" w:rsidR="009123BC" w:rsidRPr="00271847" w:rsidRDefault="009123BC" w:rsidP="00223A33">
            <w:pPr>
              <w:pStyle w:val="TAL"/>
              <w:keepNext w:val="0"/>
              <w:rPr>
                <w:rFonts w:cs="Arial"/>
                <w:sz w:val="16"/>
                <w:szCs w:val="16"/>
              </w:rPr>
            </w:pPr>
            <w:r w:rsidRPr="00271847">
              <w:rPr>
                <w:rFonts w:cs="Arial"/>
                <w:sz w:val="16"/>
                <w:szCs w:val="16"/>
              </w:rPr>
              <w:t>0072</w:t>
            </w:r>
          </w:p>
        </w:tc>
        <w:tc>
          <w:tcPr>
            <w:tcW w:w="426" w:type="dxa"/>
            <w:tcBorders>
              <w:left w:val="single" w:sz="8" w:space="0" w:color="auto"/>
              <w:right w:val="single" w:sz="8" w:space="0" w:color="auto"/>
            </w:tcBorders>
            <w:shd w:val="solid" w:color="FFFFFF" w:fill="auto"/>
          </w:tcPr>
          <w:p w14:paraId="3D9534BC" w14:textId="77777777" w:rsidR="009123BC" w:rsidRPr="00271847" w:rsidRDefault="009123BC" w:rsidP="00223A33">
            <w:pPr>
              <w:pStyle w:val="TAL"/>
              <w:keepNext w:val="0"/>
              <w:rPr>
                <w:rFonts w:cs="Arial"/>
                <w:sz w:val="16"/>
                <w:szCs w:val="16"/>
              </w:rPr>
            </w:pPr>
            <w:r w:rsidRPr="00271847">
              <w:rPr>
                <w:rFonts w:cs="Arial"/>
                <w:sz w:val="16"/>
                <w:szCs w:val="16"/>
              </w:rPr>
              <w:t>2</w:t>
            </w:r>
          </w:p>
        </w:tc>
        <w:tc>
          <w:tcPr>
            <w:tcW w:w="425" w:type="dxa"/>
            <w:tcBorders>
              <w:left w:val="single" w:sz="8" w:space="0" w:color="auto"/>
              <w:right w:val="single" w:sz="8" w:space="0" w:color="auto"/>
            </w:tcBorders>
            <w:shd w:val="solid" w:color="FFFFFF" w:fill="auto"/>
          </w:tcPr>
          <w:p w14:paraId="2014F66D"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F3E7D2D" w14:textId="77777777" w:rsidR="009123BC" w:rsidRPr="00271847" w:rsidRDefault="009123BC" w:rsidP="00223A33">
            <w:pPr>
              <w:pStyle w:val="TAL"/>
              <w:keepNext w:val="0"/>
              <w:rPr>
                <w:rFonts w:cs="Arial"/>
                <w:sz w:val="16"/>
                <w:szCs w:val="16"/>
              </w:rPr>
            </w:pPr>
            <w:r w:rsidRPr="00271847">
              <w:rPr>
                <w:rFonts w:cs="Arial"/>
                <w:sz w:val="16"/>
                <w:szCs w:val="16"/>
              </w:rPr>
              <w:t xml:space="preserve">CR on correction of sign in </w:t>
            </w:r>
            <w:proofErr w:type="spellStart"/>
            <w:r w:rsidRPr="00271847">
              <w:rPr>
                <w:rFonts w:cs="Arial"/>
                <w:sz w:val="16"/>
                <w:szCs w:val="16"/>
              </w:rPr>
              <w:t>SnonServingCell,x</w:t>
            </w:r>
            <w:proofErr w:type="spellEnd"/>
            <w:r w:rsidRPr="00271847">
              <w:rPr>
                <w:rFonts w:cs="Arial"/>
                <w:sz w:val="16"/>
                <w:szCs w:val="16"/>
              </w:rPr>
              <w:t xml:space="preserve"> for CDMA2000 RATs</w:t>
            </w:r>
          </w:p>
        </w:tc>
        <w:tc>
          <w:tcPr>
            <w:tcW w:w="709" w:type="dxa"/>
            <w:tcBorders>
              <w:left w:val="single" w:sz="8" w:space="0" w:color="auto"/>
              <w:right w:val="single" w:sz="12" w:space="0" w:color="auto"/>
            </w:tcBorders>
            <w:shd w:val="solid" w:color="FFFFFF" w:fill="auto"/>
          </w:tcPr>
          <w:p w14:paraId="7B550F6B" w14:textId="77777777" w:rsidR="009123BC" w:rsidRPr="00271847" w:rsidRDefault="009123BC" w:rsidP="00223A33">
            <w:pPr>
              <w:pStyle w:val="TAL"/>
              <w:keepNext w:val="0"/>
              <w:rPr>
                <w:rFonts w:cs="Arial"/>
                <w:sz w:val="16"/>
                <w:szCs w:val="16"/>
              </w:rPr>
            </w:pPr>
            <w:r w:rsidRPr="00271847">
              <w:rPr>
                <w:rFonts w:cs="Arial"/>
                <w:sz w:val="16"/>
                <w:szCs w:val="16"/>
              </w:rPr>
              <w:t>8.6.0</w:t>
            </w:r>
          </w:p>
        </w:tc>
      </w:tr>
      <w:tr w:rsidR="00271847" w:rsidRPr="00271847" w14:paraId="1BCA3A7A" w14:textId="77777777" w:rsidTr="004D6DCE">
        <w:tc>
          <w:tcPr>
            <w:tcW w:w="709" w:type="dxa"/>
            <w:tcBorders>
              <w:left w:val="single" w:sz="12" w:space="0" w:color="auto"/>
              <w:right w:val="single" w:sz="8" w:space="0" w:color="auto"/>
            </w:tcBorders>
            <w:shd w:val="solid" w:color="FFFFFF" w:fill="auto"/>
          </w:tcPr>
          <w:p w14:paraId="188582CA" w14:textId="77777777" w:rsidR="009123BC" w:rsidRPr="0027184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4F74810" w14:textId="77777777" w:rsidR="009123BC" w:rsidRPr="00271847" w:rsidRDefault="009123BC" w:rsidP="00223A33">
            <w:pPr>
              <w:pStyle w:val="TAL"/>
              <w:keepNext w:val="0"/>
              <w:rPr>
                <w:rFonts w:cs="Arial"/>
                <w:sz w:val="16"/>
                <w:szCs w:val="16"/>
              </w:rPr>
            </w:pPr>
            <w:r w:rsidRPr="00271847">
              <w:rPr>
                <w:rFonts w:cs="Arial"/>
                <w:sz w:val="16"/>
                <w:szCs w:val="16"/>
              </w:rPr>
              <w:t>RP-44</w:t>
            </w:r>
          </w:p>
        </w:tc>
        <w:tc>
          <w:tcPr>
            <w:tcW w:w="992" w:type="dxa"/>
            <w:tcBorders>
              <w:left w:val="single" w:sz="8" w:space="0" w:color="auto"/>
              <w:right w:val="single" w:sz="8" w:space="0" w:color="auto"/>
            </w:tcBorders>
            <w:shd w:val="solid" w:color="FFFFFF" w:fill="auto"/>
          </w:tcPr>
          <w:p w14:paraId="2D946EFF" w14:textId="77777777" w:rsidR="009123BC" w:rsidRPr="00271847" w:rsidRDefault="009123BC" w:rsidP="00223A33">
            <w:pPr>
              <w:pStyle w:val="TAL"/>
              <w:keepNext w:val="0"/>
              <w:rPr>
                <w:rFonts w:cs="Arial"/>
                <w:sz w:val="16"/>
                <w:szCs w:val="16"/>
              </w:rPr>
            </w:pPr>
            <w:r w:rsidRPr="00271847">
              <w:rPr>
                <w:rFonts w:cs="Arial"/>
                <w:sz w:val="16"/>
                <w:szCs w:val="16"/>
              </w:rPr>
              <w:t>RP-090510</w:t>
            </w:r>
          </w:p>
        </w:tc>
        <w:tc>
          <w:tcPr>
            <w:tcW w:w="567" w:type="dxa"/>
            <w:tcBorders>
              <w:left w:val="single" w:sz="8" w:space="0" w:color="auto"/>
              <w:right w:val="single" w:sz="8" w:space="0" w:color="auto"/>
            </w:tcBorders>
            <w:shd w:val="solid" w:color="FFFFFF" w:fill="auto"/>
          </w:tcPr>
          <w:p w14:paraId="3272F6AB" w14:textId="77777777" w:rsidR="009123BC" w:rsidRPr="00271847" w:rsidRDefault="009123BC" w:rsidP="00223A33">
            <w:pPr>
              <w:pStyle w:val="TAL"/>
              <w:keepNext w:val="0"/>
              <w:rPr>
                <w:rFonts w:cs="Arial"/>
                <w:sz w:val="16"/>
                <w:szCs w:val="16"/>
              </w:rPr>
            </w:pPr>
            <w:r w:rsidRPr="00271847">
              <w:rPr>
                <w:rFonts w:cs="Arial"/>
                <w:sz w:val="16"/>
                <w:szCs w:val="16"/>
              </w:rPr>
              <w:t>0073</w:t>
            </w:r>
          </w:p>
        </w:tc>
        <w:tc>
          <w:tcPr>
            <w:tcW w:w="426" w:type="dxa"/>
            <w:tcBorders>
              <w:left w:val="single" w:sz="8" w:space="0" w:color="auto"/>
              <w:right w:val="single" w:sz="8" w:space="0" w:color="auto"/>
            </w:tcBorders>
            <w:shd w:val="solid" w:color="FFFFFF" w:fill="auto"/>
          </w:tcPr>
          <w:p w14:paraId="7F6DC347" w14:textId="77777777" w:rsidR="009123BC" w:rsidRPr="00271847" w:rsidRDefault="009123BC" w:rsidP="00223A33">
            <w:pPr>
              <w:pStyle w:val="TAL"/>
              <w:keepNext w:val="0"/>
              <w:rPr>
                <w:rFonts w:cs="Arial"/>
                <w:sz w:val="16"/>
                <w:szCs w:val="16"/>
              </w:rPr>
            </w:pPr>
            <w:r w:rsidRPr="00271847">
              <w:rPr>
                <w:rFonts w:cs="Arial"/>
                <w:sz w:val="16"/>
                <w:szCs w:val="16"/>
              </w:rPr>
              <w:t>-</w:t>
            </w:r>
          </w:p>
        </w:tc>
        <w:tc>
          <w:tcPr>
            <w:tcW w:w="425" w:type="dxa"/>
            <w:tcBorders>
              <w:left w:val="single" w:sz="8" w:space="0" w:color="auto"/>
              <w:right w:val="single" w:sz="8" w:space="0" w:color="auto"/>
            </w:tcBorders>
            <w:shd w:val="solid" w:color="FFFFFF" w:fill="auto"/>
          </w:tcPr>
          <w:p w14:paraId="30E96DBC"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623915A" w14:textId="77777777" w:rsidR="009123BC" w:rsidRPr="00271847" w:rsidRDefault="009123BC" w:rsidP="00223A33">
            <w:pPr>
              <w:pStyle w:val="TAL"/>
              <w:keepNext w:val="0"/>
              <w:rPr>
                <w:rFonts w:cs="Arial"/>
                <w:sz w:val="16"/>
                <w:szCs w:val="16"/>
              </w:rPr>
            </w:pPr>
            <w:r w:rsidRPr="00271847">
              <w:rPr>
                <w:rFonts w:cs="Arial"/>
                <w:sz w:val="16"/>
                <w:szCs w:val="16"/>
              </w:rPr>
              <w:t>Correction to UE behaviour while 300s frequency barring timer is running</w:t>
            </w:r>
          </w:p>
        </w:tc>
        <w:tc>
          <w:tcPr>
            <w:tcW w:w="709" w:type="dxa"/>
            <w:tcBorders>
              <w:left w:val="single" w:sz="8" w:space="0" w:color="auto"/>
              <w:right w:val="single" w:sz="12" w:space="0" w:color="auto"/>
            </w:tcBorders>
            <w:shd w:val="solid" w:color="FFFFFF" w:fill="auto"/>
          </w:tcPr>
          <w:p w14:paraId="1D8BEB2F" w14:textId="77777777" w:rsidR="009123BC" w:rsidRPr="00271847" w:rsidRDefault="009123BC" w:rsidP="00223A33">
            <w:pPr>
              <w:pStyle w:val="TAL"/>
              <w:keepNext w:val="0"/>
              <w:rPr>
                <w:rFonts w:cs="Arial"/>
                <w:sz w:val="16"/>
                <w:szCs w:val="16"/>
              </w:rPr>
            </w:pPr>
            <w:r w:rsidRPr="00271847">
              <w:rPr>
                <w:rFonts w:cs="Arial"/>
                <w:sz w:val="16"/>
                <w:szCs w:val="16"/>
              </w:rPr>
              <w:t>8.6.0</w:t>
            </w:r>
          </w:p>
        </w:tc>
      </w:tr>
      <w:tr w:rsidR="00271847" w:rsidRPr="00271847" w14:paraId="37604FD8" w14:textId="77777777" w:rsidTr="004D6DCE">
        <w:tc>
          <w:tcPr>
            <w:tcW w:w="709" w:type="dxa"/>
            <w:tcBorders>
              <w:left w:val="single" w:sz="12" w:space="0" w:color="auto"/>
              <w:right w:val="single" w:sz="8" w:space="0" w:color="auto"/>
            </w:tcBorders>
            <w:shd w:val="solid" w:color="FFFFFF" w:fill="auto"/>
          </w:tcPr>
          <w:p w14:paraId="383209FA" w14:textId="77777777" w:rsidR="009123BC" w:rsidRPr="0027184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2B58360" w14:textId="77777777" w:rsidR="009123BC" w:rsidRPr="00271847" w:rsidRDefault="009123BC" w:rsidP="00223A33">
            <w:pPr>
              <w:pStyle w:val="TAL"/>
              <w:keepNext w:val="0"/>
              <w:rPr>
                <w:rFonts w:cs="Arial"/>
                <w:sz w:val="16"/>
                <w:szCs w:val="16"/>
              </w:rPr>
            </w:pPr>
            <w:r w:rsidRPr="00271847">
              <w:rPr>
                <w:rFonts w:cs="Arial"/>
                <w:sz w:val="16"/>
                <w:szCs w:val="16"/>
              </w:rPr>
              <w:t>RP-44</w:t>
            </w:r>
          </w:p>
        </w:tc>
        <w:tc>
          <w:tcPr>
            <w:tcW w:w="992" w:type="dxa"/>
            <w:tcBorders>
              <w:left w:val="single" w:sz="8" w:space="0" w:color="auto"/>
              <w:right w:val="single" w:sz="8" w:space="0" w:color="auto"/>
            </w:tcBorders>
            <w:shd w:val="solid" w:color="FFFFFF" w:fill="auto"/>
          </w:tcPr>
          <w:p w14:paraId="387DE59F" w14:textId="77777777" w:rsidR="009123BC" w:rsidRPr="00271847" w:rsidRDefault="009123BC" w:rsidP="00223A33">
            <w:pPr>
              <w:pStyle w:val="TAL"/>
              <w:keepNext w:val="0"/>
              <w:rPr>
                <w:rFonts w:cs="Arial"/>
                <w:sz w:val="16"/>
                <w:szCs w:val="16"/>
              </w:rPr>
            </w:pPr>
            <w:r w:rsidRPr="00271847">
              <w:rPr>
                <w:rFonts w:cs="Arial"/>
                <w:sz w:val="16"/>
                <w:szCs w:val="16"/>
              </w:rPr>
              <w:t>RP-090510</w:t>
            </w:r>
          </w:p>
        </w:tc>
        <w:tc>
          <w:tcPr>
            <w:tcW w:w="567" w:type="dxa"/>
            <w:tcBorders>
              <w:left w:val="single" w:sz="8" w:space="0" w:color="auto"/>
              <w:right w:val="single" w:sz="8" w:space="0" w:color="auto"/>
            </w:tcBorders>
            <w:shd w:val="solid" w:color="FFFFFF" w:fill="auto"/>
          </w:tcPr>
          <w:p w14:paraId="50DEE665" w14:textId="77777777" w:rsidR="009123BC" w:rsidRPr="00271847" w:rsidRDefault="009123BC" w:rsidP="00223A33">
            <w:pPr>
              <w:pStyle w:val="TAL"/>
              <w:keepNext w:val="0"/>
              <w:rPr>
                <w:rFonts w:cs="Arial"/>
                <w:sz w:val="16"/>
                <w:szCs w:val="16"/>
              </w:rPr>
            </w:pPr>
            <w:r w:rsidRPr="00271847">
              <w:rPr>
                <w:rFonts w:cs="Arial"/>
                <w:sz w:val="16"/>
                <w:szCs w:val="16"/>
              </w:rPr>
              <w:t>0074</w:t>
            </w:r>
          </w:p>
        </w:tc>
        <w:tc>
          <w:tcPr>
            <w:tcW w:w="426" w:type="dxa"/>
            <w:tcBorders>
              <w:left w:val="single" w:sz="8" w:space="0" w:color="auto"/>
              <w:right w:val="single" w:sz="8" w:space="0" w:color="auto"/>
            </w:tcBorders>
            <w:shd w:val="solid" w:color="FFFFFF" w:fill="auto"/>
          </w:tcPr>
          <w:p w14:paraId="12397E2C" w14:textId="77777777" w:rsidR="009123BC" w:rsidRPr="00271847" w:rsidRDefault="009123BC" w:rsidP="00223A33">
            <w:pPr>
              <w:pStyle w:val="TAL"/>
              <w:keepNext w:val="0"/>
              <w:rPr>
                <w:rFonts w:cs="Arial"/>
                <w:sz w:val="16"/>
                <w:szCs w:val="16"/>
              </w:rPr>
            </w:pPr>
            <w:r w:rsidRPr="00271847">
              <w:rPr>
                <w:rFonts w:cs="Arial"/>
                <w:sz w:val="16"/>
                <w:szCs w:val="16"/>
              </w:rPr>
              <w:t>1</w:t>
            </w:r>
          </w:p>
        </w:tc>
        <w:tc>
          <w:tcPr>
            <w:tcW w:w="425" w:type="dxa"/>
            <w:tcBorders>
              <w:left w:val="single" w:sz="8" w:space="0" w:color="auto"/>
              <w:right w:val="single" w:sz="8" w:space="0" w:color="auto"/>
            </w:tcBorders>
            <w:shd w:val="solid" w:color="FFFFFF" w:fill="auto"/>
          </w:tcPr>
          <w:p w14:paraId="42AA0A6B"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05E79B3" w14:textId="77777777" w:rsidR="009123BC" w:rsidRPr="00271847" w:rsidRDefault="009123BC" w:rsidP="00223A33">
            <w:pPr>
              <w:pStyle w:val="TAL"/>
              <w:keepNext w:val="0"/>
              <w:rPr>
                <w:rFonts w:cs="Arial"/>
                <w:sz w:val="16"/>
                <w:szCs w:val="16"/>
              </w:rPr>
            </w:pPr>
            <w:r w:rsidRPr="00271847">
              <w:rPr>
                <w:rFonts w:cs="Arial"/>
                <w:sz w:val="16"/>
                <w:szCs w:val="16"/>
              </w:rPr>
              <w:t>Correction to any cell selection procedure</w:t>
            </w:r>
          </w:p>
        </w:tc>
        <w:tc>
          <w:tcPr>
            <w:tcW w:w="709" w:type="dxa"/>
            <w:tcBorders>
              <w:left w:val="single" w:sz="8" w:space="0" w:color="auto"/>
              <w:right w:val="single" w:sz="12" w:space="0" w:color="auto"/>
            </w:tcBorders>
            <w:shd w:val="solid" w:color="FFFFFF" w:fill="auto"/>
          </w:tcPr>
          <w:p w14:paraId="136F7ECE" w14:textId="77777777" w:rsidR="009123BC" w:rsidRPr="00271847" w:rsidRDefault="009123BC" w:rsidP="00223A33">
            <w:pPr>
              <w:pStyle w:val="TAL"/>
              <w:keepNext w:val="0"/>
              <w:rPr>
                <w:rFonts w:cs="Arial"/>
                <w:sz w:val="16"/>
                <w:szCs w:val="16"/>
              </w:rPr>
            </w:pPr>
            <w:r w:rsidRPr="00271847">
              <w:rPr>
                <w:rFonts w:cs="Arial"/>
                <w:sz w:val="16"/>
                <w:szCs w:val="16"/>
              </w:rPr>
              <w:t>8.6.0</w:t>
            </w:r>
          </w:p>
        </w:tc>
      </w:tr>
      <w:tr w:rsidR="00271847" w:rsidRPr="00271847" w14:paraId="7003B22A" w14:textId="77777777" w:rsidTr="004D6DCE">
        <w:tc>
          <w:tcPr>
            <w:tcW w:w="709" w:type="dxa"/>
            <w:tcBorders>
              <w:left w:val="single" w:sz="12" w:space="0" w:color="auto"/>
              <w:right w:val="single" w:sz="8" w:space="0" w:color="auto"/>
            </w:tcBorders>
            <w:shd w:val="solid" w:color="FFFFFF" w:fill="auto"/>
          </w:tcPr>
          <w:p w14:paraId="04E3F55A" w14:textId="77777777" w:rsidR="009123BC" w:rsidRPr="0027184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848360B" w14:textId="77777777" w:rsidR="009123BC" w:rsidRPr="00271847" w:rsidRDefault="009123BC" w:rsidP="00223A33">
            <w:pPr>
              <w:pStyle w:val="TAL"/>
              <w:keepNext w:val="0"/>
              <w:rPr>
                <w:rFonts w:cs="Arial"/>
                <w:sz w:val="16"/>
                <w:szCs w:val="16"/>
              </w:rPr>
            </w:pPr>
            <w:r w:rsidRPr="00271847">
              <w:rPr>
                <w:rFonts w:cs="Arial"/>
                <w:sz w:val="16"/>
                <w:szCs w:val="16"/>
              </w:rPr>
              <w:t>RP-44</w:t>
            </w:r>
          </w:p>
        </w:tc>
        <w:tc>
          <w:tcPr>
            <w:tcW w:w="992" w:type="dxa"/>
            <w:tcBorders>
              <w:left w:val="single" w:sz="8" w:space="0" w:color="auto"/>
              <w:right w:val="single" w:sz="8" w:space="0" w:color="auto"/>
            </w:tcBorders>
            <w:shd w:val="solid" w:color="FFFFFF" w:fill="auto"/>
          </w:tcPr>
          <w:p w14:paraId="454E0E40" w14:textId="77777777" w:rsidR="009123BC" w:rsidRPr="00271847" w:rsidRDefault="009123BC" w:rsidP="00223A33">
            <w:pPr>
              <w:pStyle w:val="TAL"/>
              <w:keepNext w:val="0"/>
              <w:rPr>
                <w:rFonts w:cs="Arial"/>
                <w:sz w:val="16"/>
                <w:szCs w:val="16"/>
              </w:rPr>
            </w:pPr>
            <w:r w:rsidRPr="00271847">
              <w:rPr>
                <w:rFonts w:cs="Arial"/>
                <w:sz w:val="16"/>
                <w:szCs w:val="16"/>
              </w:rPr>
              <w:t>RP-090510</w:t>
            </w:r>
          </w:p>
        </w:tc>
        <w:tc>
          <w:tcPr>
            <w:tcW w:w="567" w:type="dxa"/>
            <w:tcBorders>
              <w:left w:val="single" w:sz="8" w:space="0" w:color="auto"/>
              <w:right w:val="single" w:sz="8" w:space="0" w:color="auto"/>
            </w:tcBorders>
            <w:shd w:val="solid" w:color="FFFFFF" w:fill="auto"/>
          </w:tcPr>
          <w:p w14:paraId="5E858750" w14:textId="77777777" w:rsidR="009123BC" w:rsidRPr="00271847" w:rsidRDefault="009123BC" w:rsidP="00223A33">
            <w:pPr>
              <w:pStyle w:val="TAL"/>
              <w:keepNext w:val="0"/>
              <w:rPr>
                <w:rFonts w:cs="Arial"/>
                <w:sz w:val="16"/>
                <w:szCs w:val="16"/>
              </w:rPr>
            </w:pPr>
            <w:r w:rsidRPr="00271847">
              <w:rPr>
                <w:rFonts w:cs="Arial"/>
                <w:sz w:val="16"/>
                <w:szCs w:val="16"/>
              </w:rPr>
              <w:t>0075</w:t>
            </w:r>
          </w:p>
        </w:tc>
        <w:tc>
          <w:tcPr>
            <w:tcW w:w="426" w:type="dxa"/>
            <w:tcBorders>
              <w:left w:val="single" w:sz="8" w:space="0" w:color="auto"/>
              <w:right w:val="single" w:sz="8" w:space="0" w:color="auto"/>
            </w:tcBorders>
            <w:shd w:val="solid" w:color="FFFFFF" w:fill="auto"/>
          </w:tcPr>
          <w:p w14:paraId="43A4EEA4" w14:textId="77777777" w:rsidR="009123BC" w:rsidRPr="00271847" w:rsidRDefault="009123BC" w:rsidP="00223A33">
            <w:pPr>
              <w:pStyle w:val="TAL"/>
              <w:keepNext w:val="0"/>
              <w:rPr>
                <w:rFonts w:cs="Arial"/>
                <w:sz w:val="16"/>
                <w:szCs w:val="16"/>
              </w:rPr>
            </w:pPr>
            <w:r w:rsidRPr="00271847">
              <w:rPr>
                <w:rFonts w:cs="Arial"/>
                <w:sz w:val="16"/>
                <w:szCs w:val="16"/>
              </w:rPr>
              <w:t>1</w:t>
            </w:r>
          </w:p>
        </w:tc>
        <w:tc>
          <w:tcPr>
            <w:tcW w:w="425" w:type="dxa"/>
            <w:tcBorders>
              <w:left w:val="single" w:sz="8" w:space="0" w:color="auto"/>
              <w:right w:val="single" w:sz="8" w:space="0" w:color="auto"/>
            </w:tcBorders>
            <w:shd w:val="solid" w:color="FFFFFF" w:fill="auto"/>
          </w:tcPr>
          <w:p w14:paraId="2963D69B"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62CC7A8" w14:textId="77777777" w:rsidR="009123BC" w:rsidRPr="00271847" w:rsidRDefault="009123BC" w:rsidP="00223A33">
            <w:pPr>
              <w:pStyle w:val="TAL"/>
              <w:keepNext w:val="0"/>
              <w:rPr>
                <w:rFonts w:cs="Arial"/>
                <w:sz w:val="16"/>
                <w:szCs w:val="16"/>
              </w:rPr>
            </w:pPr>
            <w:r w:rsidRPr="00271847">
              <w:rPr>
                <w:rFonts w:cs="Arial"/>
                <w:sz w:val="16"/>
                <w:szCs w:val="16"/>
              </w:rPr>
              <w:t>Correction to reselection in case IFRI is not allowed</w:t>
            </w:r>
          </w:p>
        </w:tc>
        <w:tc>
          <w:tcPr>
            <w:tcW w:w="709" w:type="dxa"/>
            <w:tcBorders>
              <w:left w:val="single" w:sz="8" w:space="0" w:color="auto"/>
              <w:right w:val="single" w:sz="12" w:space="0" w:color="auto"/>
            </w:tcBorders>
            <w:shd w:val="solid" w:color="FFFFFF" w:fill="auto"/>
          </w:tcPr>
          <w:p w14:paraId="2EF45F95" w14:textId="77777777" w:rsidR="009123BC" w:rsidRPr="00271847" w:rsidRDefault="009123BC" w:rsidP="00223A33">
            <w:pPr>
              <w:pStyle w:val="TAL"/>
              <w:keepNext w:val="0"/>
              <w:rPr>
                <w:rFonts w:cs="Arial"/>
                <w:sz w:val="16"/>
                <w:szCs w:val="16"/>
              </w:rPr>
            </w:pPr>
            <w:r w:rsidRPr="00271847">
              <w:rPr>
                <w:rFonts w:cs="Arial"/>
                <w:sz w:val="16"/>
                <w:szCs w:val="16"/>
              </w:rPr>
              <w:t>8.6.0</w:t>
            </w:r>
          </w:p>
        </w:tc>
      </w:tr>
      <w:tr w:rsidR="00271847" w:rsidRPr="00271847" w14:paraId="7188DEF6" w14:textId="77777777" w:rsidTr="004D6DCE">
        <w:tc>
          <w:tcPr>
            <w:tcW w:w="709" w:type="dxa"/>
            <w:tcBorders>
              <w:left w:val="single" w:sz="12" w:space="0" w:color="auto"/>
              <w:right w:val="single" w:sz="8" w:space="0" w:color="auto"/>
            </w:tcBorders>
            <w:shd w:val="solid" w:color="FFFFFF" w:fill="auto"/>
          </w:tcPr>
          <w:p w14:paraId="58D6E9B2" w14:textId="77777777" w:rsidR="009123BC" w:rsidRPr="0027184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7D035FE" w14:textId="77777777" w:rsidR="009123BC" w:rsidRPr="00271847" w:rsidRDefault="009123BC" w:rsidP="00223A33">
            <w:pPr>
              <w:pStyle w:val="TAL"/>
              <w:keepNext w:val="0"/>
              <w:rPr>
                <w:rFonts w:cs="Arial"/>
                <w:sz w:val="16"/>
                <w:szCs w:val="16"/>
              </w:rPr>
            </w:pPr>
            <w:r w:rsidRPr="00271847">
              <w:rPr>
                <w:rFonts w:cs="Arial"/>
                <w:sz w:val="16"/>
                <w:szCs w:val="16"/>
              </w:rPr>
              <w:t>RP-44</w:t>
            </w:r>
          </w:p>
        </w:tc>
        <w:tc>
          <w:tcPr>
            <w:tcW w:w="992" w:type="dxa"/>
            <w:tcBorders>
              <w:left w:val="single" w:sz="8" w:space="0" w:color="auto"/>
              <w:right w:val="single" w:sz="8" w:space="0" w:color="auto"/>
            </w:tcBorders>
            <w:shd w:val="solid" w:color="FFFFFF" w:fill="auto"/>
          </w:tcPr>
          <w:p w14:paraId="19B4336F" w14:textId="77777777" w:rsidR="009123BC" w:rsidRPr="00271847" w:rsidRDefault="009123BC" w:rsidP="00223A33">
            <w:pPr>
              <w:pStyle w:val="TAL"/>
              <w:keepNext w:val="0"/>
              <w:rPr>
                <w:rFonts w:cs="Arial"/>
                <w:sz w:val="16"/>
                <w:szCs w:val="16"/>
              </w:rPr>
            </w:pPr>
            <w:r w:rsidRPr="00271847">
              <w:rPr>
                <w:rFonts w:cs="Arial"/>
                <w:sz w:val="16"/>
                <w:szCs w:val="16"/>
              </w:rPr>
              <w:t>RP-090510</w:t>
            </w:r>
          </w:p>
        </w:tc>
        <w:tc>
          <w:tcPr>
            <w:tcW w:w="567" w:type="dxa"/>
            <w:tcBorders>
              <w:left w:val="single" w:sz="8" w:space="0" w:color="auto"/>
              <w:right w:val="single" w:sz="8" w:space="0" w:color="auto"/>
            </w:tcBorders>
            <w:shd w:val="solid" w:color="FFFFFF" w:fill="auto"/>
          </w:tcPr>
          <w:p w14:paraId="3125DADA" w14:textId="77777777" w:rsidR="009123BC" w:rsidRPr="00271847" w:rsidRDefault="009123BC" w:rsidP="00223A33">
            <w:pPr>
              <w:pStyle w:val="TAL"/>
              <w:keepNext w:val="0"/>
              <w:rPr>
                <w:rFonts w:cs="Arial"/>
                <w:sz w:val="16"/>
                <w:szCs w:val="16"/>
              </w:rPr>
            </w:pPr>
            <w:r w:rsidRPr="00271847">
              <w:rPr>
                <w:rFonts w:cs="Arial"/>
                <w:sz w:val="16"/>
                <w:szCs w:val="16"/>
              </w:rPr>
              <w:t>0076</w:t>
            </w:r>
          </w:p>
        </w:tc>
        <w:tc>
          <w:tcPr>
            <w:tcW w:w="426" w:type="dxa"/>
            <w:tcBorders>
              <w:left w:val="single" w:sz="8" w:space="0" w:color="auto"/>
              <w:right w:val="single" w:sz="8" w:space="0" w:color="auto"/>
            </w:tcBorders>
            <w:shd w:val="solid" w:color="FFFFFF" w:fill="auto"/>
          </w:tcPr>
          <w:p w14:paraId="1449B983" w14:textId="77777777" w:rsidR="009123BC" w:rsidRPr="00271847" w:rsidRDefault="009123BC" w:rsidP="00223A33">
            <w:pPr>
              <w:pStyle w:val="TAL"/>
              <w:keepNext w:val="0"/>
              <w:rPr>
                <w:rFonts w:cs="Arial"/>
                <w:sz w:val="16"/>
                <w:szCs w:val="16"/>
              </w:rPr>
            </w:pPr>
            <w:r w:rsidRPr="00271847">
              <w:rPr>
                <w:rFonts w:cs="Arial"/>
                <w:sz w:val="16"/>
                <w:szCs w:val="16"/>
              </w:rPr>
              <w:t>1</w:t>
            </w:r>
          </w:p>
        </w:tc>
        <w:tc>
          <w:tcPr>
            <w:tcW w:w="425" w:type="dxa"/>
            <w:tcBorders>
              <w:left w:val="single" w:sz="8" w:space="0" w:color="auto"/>
              <w:right w:val="single" w:sz="8" w:space="0" w:color="auto"/>
            </w:tcBorders>
            <w:shd w:val="solid" w:color="FFFFFF" w:fill="auto"/>
          </w:tcPr>
          <w:p w14:paraId="6B5E81AC"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3A18E56" w14:textId="77777777" w:rsidR="009123BC" w:rsidRPr="00271847" w:rsidRDefault="009123BC" w:rsidP="00223A33">
            <w:pPr>
              <w:pStyle w:val="TAL"/>
              <w:keepNext w:val="0"/>
              <w:rPr>
                <w:rFonts w:cs="Arial"/>
                <w:sz w:val="16"/>
                <w:szCs w:val="16"/>
              </w:rPr>
            </w:pPr>
            <w:r w:rsidRPr="00271847">
              <w:rPr>
                <w:rFonts w:cs="Arial"/>
                <w:sz w:val="16"/>
                <w:szCs w:val="16"/>
              </w:rPr>
              <w:t>Clarification when no candidate cells on serving frequency</w:t>
            </w:r>
          </w:p>
        </w:tc>
        <w:tc>
          <w:tcPr>
            <w:tcW w:w="709" w:type="dxa"/>
            <w:tcBorders>
              <w:left w:val="single" w:sz="8" w:space="0" w:color="auto"/>
              <w:right w:val="single" w:sz="12" w:space="0" w:color="auto"/>
            </w:tcBorders>
            <w:shd w:val="solid" w:color="FFFFFF" w:fill="auto"/>
          </w:tcPr>
          <w:p w14:paraId="07DE2D9F" w14:textId="77777777" w:rsidR="009123BC" w:rsidRPr="00271847" w:rsidRDefault="009123BC" w:rsidP="00223A33">
            <w:pPr>
              <w:pStyle w:val="TAL"/>
              <w:keepNext w:val="0"/>
              <w:rPr>
                <w:rFonts w:cs="Arial"/>
                <w:sz w:val="16"/>
                <w:szCs w:val="16"/>
              </w:rPr>
            </w:pPr>
            <w:r w:rsidRPr="00271847">
              <w:rPr>
                <w:rFonts w:cs="Arial"/>
                <w:sz w:val="16"/>
                <w:szCs w:val="16"/>
              </w:rPr>
              <w:t>8.6.0</w:t>
            </w:r>
          </w:p>
        </w:tc>
      </w:tr>
      <w:tr w:rsidR="00271847" w:rsidRPr="00271847" w14:paraId="3891DA8B" w14:textId="77777777" w:rsidTr="004D6DCE">
        <w:tc>
          <w:tcPr>
            <w:tcW w:w="709" w:type="dxa"/>
            <w:tcBorders>
              <w:left w:val="single" w:sz="12" w:space="0" w:color="auto"/>
              <w:right w:val="single" w:sz="8" w:space="0" w:color="auto"/>
            </w:tcBorders>
            <w:shd w:val="solid" w:color="FFFFFF" w:fill="auto"/>
          </w:tcPr>
          <w:p w14:paraId="2ADE7808" w14:textId="77777777" w:rsidR="009123BC" w:rsidRPr="0027184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3AF9DB4" w14:textId="77777777" w:rsidR="009123BC" w:rsidRPr="00271847" w:rsidRDefault="009123BC" w:rsidP="00223A33">
            <w:pPr>
              <w:pStyle w:val="TAL"/>
              <w:keepNext w:val="0"/>
              <w:rPr>
                <w:rFonts w:cs="Arial"/>
                <w:sz w:val="16"/>
                <w:szCs w:val="16"/>
              </w:rPr>
            </w:pPr>
            <w:r w:rsidRPr="00271847">
              <w:rPr>
                <w:rFonts w:cs="Arial"/>
                <w:sz w:val="16"/>
                <w:szCs w:val="16"/>
              </w:rPr>
              <w:t>RP-44</w:t>
            </w:r>
          </w:p>
        </w:tc>
        <w:tc>
          <w:tcPr>
            <w:tcW w:w="992" w:type="dxa"/>
            <w:tcBorders>
              <w:left w:val="single" w:sz="8" w:space="0" w:color="auto"/>
              <w:right w:val="single" w:sz="8" w:space="0" w:color="auto"/>
            </w:tcBorders>
            <w:shd w:val="solid" w:color="FFFFFF" w:fill="auto"/>
          </w:tcPr>
          <w:p w14:paraId="7341D136" w14:textId="77777777" w:rsidR="009123BC" w:rsidRPr="00271847" w:rsidRDefault="009123BC" w:rsidP="00223A33">
            <w:pPr>
              <w:pStyle w:val="TAL"/>
              <w:keepNext w:val="0"/>
              <w:rPr>
                <w:rFonts w:cs="Arial"/>
                <w:sz w:val="16"/>
                <w:szCs w:val="16"/>
              </w:rPr>
            </w:pPr>
            <w:r w:rsidRPr="00271847">
              <w:rPr>
                <w:rFonts w:cs="Arial"/>
                <w:sz w:val="16"/>
                <w:szCs w:val="16"/>
              </w:rPr>
              <w:t>RP-090510</w:t>
            </w:r>
          </w:p>
        </w:tc>
        <w:tc>
          <w:tcPr>
            <w:tcW w:w="567" w:type="dxa"/>
            <w:tcBorders>
              <w:left w:val="single" w:sz="8" w:space="0" w:color="auto"/>
              <w:right w:val="single" w:sz="8" w:space="0" w:color="auto"/>
            </w:tcBorders>
            <w:shd w:val="solid" w:color="FFFFFF" w:fill="auto"/>
          </w:tcPr>
          <w:p w14:paraId="3F04081E" w14:textId="77777777" w:rsidR="009123BC" w:rsidRPr="00271847" w:rsidRDefault="009123BC" w:rsidP="00223A33">
            <w:pPr>
              <w:pStyle w:val="TAL"/>
              <w:keepNext w:val="0"/>
              <w:rPr>
                <w:rFonts w:cs="Arial"/>
                <w:sz w:val="16"/>
                <w:szCs w:val="16"/>
              </w:rPr>
            </w:pPr>
            <w:r w:rsidRPr="00271847">
              <w:rPr>
                <w:rFonts w:cs="Arial"/>
                <w:sz w:val="16"/>
                <w:szCs w:val="16"/>
              </w:rPr>
              <w:t>0077</w:t>
            </w:r>
          </w:p>
        </w:tc>
        <w:tc>
          <w:tcPr>
            <w:tcW w:w="426" w:type="dxa"/>
            <w:tcBorders>
              <w:left w:val="single" w:sz="8" w:space="0" w:color="auto"/>
              <w:right w:val="single" w:sz="8" w:space="0" w:color="auto"/>
            </w:tcBorders>
            <w:shd w:val="solid" w:color="FFFFFF" w:fill="auto"/>
          </w:tcPr>
          <w:p w14:paraId="18B83859" w14:textId="77777777" w:rsidR="009123BC" w:rsidRPr="00271847" w:rsidRDefault="009123BC" w:rsidP="00223A33">
            <w:pPr>
              <w:pStyle w:val="TAL"/>
              <w:keepNext w:val="0"/>
              <w:rPr>
                <w:rFonts w:cs="Arial"/>
                <w:sz w:val="16"/>
                <w:szCs w:val="16"/>
              </w:rPr>
            </w:pPr>
            <w:r w:rsidRPr="00271847">
              <w:rPr>
                <w:rFonts w:cs="Arial"/>
                <w:sz w:val="16"/>
                <w:szCs w:val="16"/>
              </w:rPr>
              <w:t>1</w:t>
            </w:r>
          </w:p>
        </w:tc>
        <w:tc>
          <w:tcPr>
            <w:tcW w:w="425" w:type="dxa"/>
            <w:tcBorders>
              <w:left w:val="single" w:sz="8" w:space="0" w:color="auto"/>
              <w:right w:val="single" w:sz="8" w:space="0" w:color="auto"/>
            </w:tcBorders>
            <w:shd w:val="solid" w:color="FFFFFF" w:fill="auto"/>
          </w:tcPr>
          <w:p w14:paraId="6E5672D0"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57F9685" w14:textId="77777777" w:rsidR="009123BC" w:rsidRPr="00271847" w:rsidRDefault="009123BC" w:rsidP="00223A33">
            <w:pPr>
              <w:pStyle w:val="TAL"/>
              <w:keepNext w:val="0"/>
              <w:rPr>
                <w:rFonts w:cs="Arial"/>
                <w:sz w:val="16"/>
                <w:szCs w:val="16"/>
              </w:rPr>
            </w:pPr>
            <w:r w:rsidRPr="00271847">
              <w:rPr>
                <w:rFonts w:cs="Arial"/>
                <w:sz w:val="16"/>
                <w:szCs w:val="16"/>
              </w:rPr>
              <w:t>Clarification of the Priority Handling in CSG Cell</w:t>
            </w:r>
          </w:p>
        </w:tc>
        <w:tc>
          <w:tcPr>
            <w:tcW w:w="709" w:type="dxa"/>
            <w:tcBorders>
              <w:left w:val="single" w:sz="8" w:space="0" w:color="auto"/>
              <w:right w:val="single" w:sz="12" w:space="0" w:color="auto"/>
            </w:tcBorders>
            <w:shd w:val="solid" w:color="FFFFFF" w:fill="auto"/>
          </w:tcPr>
          <w:p w14:paraId="0ABE10A9" w14:textId="77777777" w:rsidR="009123BC" w:rsidRPr="00271847" w:rsidRDefault="009123BC" w:rsidP="00223A33">
            <w:pPr>
              <w:pStyle w:val="TAL"/>
              <w:keepNext w:val="0"/>
              <w:rPr>
                <w:rFonts w:cs="Arial"/>
                <w:sz w:val="16"/>
                <w:szCs w:val="16"/>
              </w:rPr>
            </w:pPr>
            <w:r w:rsidRPr="00271847">
              <w:rPr>
                <w:rFonts w:cs="Arial"/>
                <w:sz w:val="16"/>
                <w:szCs w:val="16"/>
              </w:rPr>
              <w:t>8.6.0</w:t>
            </w:r>
          </w:p>
        </w:tc>
      </w:tr>
      <w:tr w:rsidR="00271847" w:rsidRPr="00271847" w14:paraId="4F1C1B0F" w14:textId="77777777" w:rsidTr="004D6DCE">
        <w:tc>
          <w:tcPr>
            <w:tcW w:w="709" w:type="dxa"/>
            <w:tcBorders>
              <w:left w:val="single" w:sz="12" w:space="0" w:color="auto"/>
              <w:right w:val="single" w:sz="8" w:space="0" w:color="auto"/>
            </w:tcBorders>
            <w:shd w:val="solid" w:color="FFFFFF" w:fill="auto"/>
          </w:tcPr>
          <w:p w14:paraId="4E79D459" w14:textId="77777777" w:rsidR="009123BC" w:rsidRPr="0027184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2D4299B" w14:textId="77777777" w:rsidR="009123BC" w:rsidRPr="00271847" w:rsidRDefault="009123BC" w:rsidP="00223A33">
            <w:pPr>
              <w:pStyle w:val="TAL"/>
              <w:keepNext w:val="0"/>
              <w:rPr>
                <w:rFonts w:cs="Arial"/>
                <w:sz w:val="16"/>
                <w:szCs w:val="16"/>
              </w:rPr>
            </w:pPr>
            <w:r w:rsidRPr="00271847">
              <w:rPr>
                <w:rFonts w:cs="Arial"/>
                <w:sz w:val="16"/>
                <w:szCs w:val="16"/>
              </w:rPr>
              <w:t>RP-44</w:t>
            </w:r>
          </w:p>
        </w:tc>
        <w:tc>
          <w:tcPr>
            <w:tcW w:w="992" w:type="dxa"/>
            <w:tcBorders>
              <w:left w:val="single" w:sz="8" w:space="0" w:color="auto"/>
              <w:right w:val="single" w:sz="8" w:space="0" w:color="auto"/>
            </w:tcBorders>
            <w:shd w:val="solid" w:color="FFFFFF" w:fill="auto"/>
          </w:tcPr>
          <w:p w14:paraId="104CFFE5" w14:textId="77777777" w:rsidR="009123BC" w:rsidRPr="00271847" w:rsidRDefault="009123BC" w:rsidP="00223A33">
            <w:pPr>
              <w:pStyle w:val="TAL"/>
              <w:keepNext w:val="0"/>
              <w:rPr>
                <w:rFonts w:cs="Arial"/>
                <w:sz w:val="16"/>
                <w:szCs w:val="16"/>
              </w:rPr>
            </w:pPr>
            <w:r w:rsidRPr="00271847">
              <w:rPr>
                <w:rFonts w:cs="Arial"/>
                <w:sz w:val="16"/>
                <w:szCs w:val="16"/>
              </w:rPr>
              <w:t>RP-090510</w:t>
            </w:r>
          </w:p>
        </w:tc>
        <w:tc>
          <w:tcPr>
            <w:tcW w:w="567" w:type="dxa"/>
            <w:tcBorders>
              <w:left w:val="single" w:sz="8" w:space="0" w:color="auto"/>
              <w:right w:val="single" w:sz="8" w:space="0" w:color="auto"/>
            </w:tcBorders>
            <w:shd w:val="solid" w:color="FFFFFF" w:fill="auto"/>
          </w:tcPr>
          <w:p w14:paraId="7501ACD6" w14:textId="77777777" w:rsidR="009123BC" w:rsidRPr="00271847" w:rsidRDefault="009123BC" w:rsidP="00223A33">
            <w:pPr>
              <w:pStyle w:val="TAL"/>
              <w:keepNext w:val="0"/>
              <w:rPr>
                <w:rFonts w:cs="Arial"/>
                <w:sz w:val="16"/>
                <w:szCs w:val="16"/>
              </w:rPr>
            </w:pPr>
            <w:r w:rsidRPr="00271847">
              <w:rPr>
                <w:rFonts w:cs="Arial"/>
                <w:sz w:val="16"/>
                <w:szCs w:val="16"/>
              </w:rPr>
              <w:t>0079</w:t>
            </w:r>
          </w:p>
        </w:tc>
        <w:tc>
          <w:tcPr>
            <w:tcW w:w="426" w:type="dxa"/>
            <w:tcBorders>
              <w:left w:val="single" w:sz="8" w:space="0" w:color="auto"/>
              <w:right w:val="single" w:sz="8" w:space="0" w:color="auto"/>
            </w:tcBorders>
            <w:shd w:val="solid" w:color="FFFFFF" w:fill="auto"/>
          </w:tcPr>
          <w:p w14:paraId="5C5073DE" w14:textId="77777777" w:rsidR="009123BC" w:rsidRPr="00271847" w:rsidRDefault="009123BC" w:rsidP="00223A33">
            <w:pPr>
              <w:pStyle w:val="TAL"/>
              <w:keepNext w:val="0"/>
              <w:rPr>
                <w:rFonts w:cs="Arial"/>
                <w:sz w:val="16"/>
                <w:szCs w:val="16"/>
              </w:rPr>
            </w:pPr>
            <w:r w:rsidRPr="00271847">
              <w:rPr>
                <w:rFonts w:cs="Arial"/>
                <w:sz w:val="16"/>
                <w:szCs w:val="16"/>
              </w:rPr>
              <w:t>-</w:t>
            </w:r>
          </w:p>
        </w:tc>
        <w:tc>
          <w:tcPr>
            <w:tcW w:w="425" w:type="dxa"/>
            <w:tcBorders>
              <w:left w:val="single" w:sz="8" w:space="0" w:color="auto"/>
              <w:right w:val="single" w:sz="8" w:space="0" w:color="auto"/>
            </w:tcBorders>
            <w:shd w:val="solid" w:color="FFFFFF" w:fill="auto"/>
          </w:tcPr>
          <w:p w14:paraId="1579FBAB"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3B897CE" w14:textId="77777777" w:rsidR="009123BC" w:rsidRPr="00271847" w:rsidRDefault="009123BC" w:rsidP="00223A33">
            <w:pPr>
              <w:pStyle w:val="TAL"/>
              <w:keepNext w:val="0"/>
              <w:rPr>
                <w:rFonts w:cs="Arial"/>
                <w:sz w:val="16"/>
                <w:szCs w:val="16"/>
              </w:rPr>
            </w:pPr>
            <w:r w:rsidRPr="00271847">
              <w:rPr>
                <w:rFonts w:cs="Arial"/>
                <w:sz w:val="16"/>
                <w:szCs w:val="16"/>
              </w:rPr>
              <w:t>Correction to cell selection when leaving RRC connected mode</w:t>
            </w:r>
          </w:p>
        </w:tc>
        <w:tc>
          <w:tcPr>
            <w:tcW w:w="709" w:type="dxa"/>
            <w:tcBorders>
              <w:left w:val="single" w:sz="8" w:space="0" w:color="auto"/>
              <w:right w:val="single" w:sz="12" w:space="0" w:color="auto"/>
            </w:tcBorders>
            <w:shd w:val="solid" w:color="FFFFFF" w:fill="auto"/>
          </w:tcPr>
          <w:p w14:paraId="5BA474A7" w14:textId="77777777" w:rsidR="009123BC" w:rsidRPr="00271847" w:rsidRDefault="009123BC" w:rsidP="00223A33">
            <w:pPr>
              <w:pStyle w:val="TAL"/>
              <w:keepNext w:val="0"/>
              <w:rPr>
                <w:rFonts w:cs="Arial"/>
                <w:sz w:val="16"/>
                <w:szCs w:val="16"/>
              </w:rPr>
            </w:pPr>
            <w:r w:rsidRPr="00271847">
              <w:rPr>
                <w:rFonts w:cs="Arial"/>
                <w:sz w:val="16"/>
                <w:szCs w:val="16"/>
              </w:rPr>
              <w:t>8.6.0</w:t>
            </w:r>
          </w:p>
        </w:tc>
      </w:tr>
      <w:tr w:rsidR="00271847" w:rsidRPr="00271847" w14:paraId="1FFF2341" w14:textId="77777777" w:rsidTr="004D6DCE">
        <w:tc>
          <w:tcPr>
            <w:tcW w:w="709" w:type="dxa"/>
            <w:tcBorders>
              <w:left w:val="single" w:sz="12" w:space="0" w:color="auto"/>
              <w:right w:val="single" w:sz="8" w:space="0" w:color="auto"/>
            </w:tcBorders>
            <w:shd w:val="solid" w:color="FFFFFF" w:fill="auto"/>
          </w:tcPr>
          <w:p w14:paraId="0446F9FA" w14:textId="77777777" w:rsidR="009123BC" w:rsidRPr="0027184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1F09209" w14:textId="77777777" w:rsidR="009123BC" w:rsidRPr="00271847" w:rsidRDefault="009123BC" w:rsidP="00223A33">
            <w:pPr>
              <w:pStyle w:val="TAL"/>
              <w:keepNext w:val="0"/>
              <w:rPr>
                <w:rFonts w:cs="Arial"/>
                <w:sz w:val="16"/>
                <w:szCs w:val="16"/>
              </w:rPr>
            </w:pPr>
            <w:r w:rsidRPr="00271847">
              <w:rPr>
                <w:rFonts w:cs="Arial"/>
                <w:sz w:val="16"/>
                <w:szCs w:val="16"/>
              </w:rPr>
              <w:t>RP-44</w:t>
            </w:r>
          </w:p>
        </w:tc>
        <w:tc>
          <w:tcPr>
            <w:tcW w:w="992" w:type="dxa"/>
            <w:tcBorders>
              <w:left w:val="single" w:sz="8" w:space="0" w:color="auto"/>
              <w:right w:val="single" w:sz="8" w:space="0" w:color="auto"/>
            </w:tcBorders>
            <w:shd w:val="solid" w:color="FFFFFF" w:fill="auto"/>
          </w:tcPr>
          <w:p w14:paraId="751F2F2B" w14:textId="77777777" w:rsidR="009123BC" w:rsidRPr="00271847" w:rsidRDefault="009123BC" w:rsidP="00223A33">
            <w:pPr>
              <w:pStyle w:val="TAL"/>
              <w:keepNext w:val="0"/>
              <w:rPr>
                <w:rFonts w:cs="Arial"/>
                <w:sz w:val="16"/>
                <w:szCs w:val="16"/>
              </w:rPr>
            </w:pPr>
            <w:r w:rsidRPr="00271847">
              <w:rPr>
                <w:rFonts w:cs="Arial"/>
                <w:sz w:val="16"/>
                <w:szCs w:val="16"/>
              </w:rPr>
              <w:t>RP-090510</w:t>
            </w:r>
          </w:p>
        </w:tc>
        <w:tc>
          <w:tcPr>
            <w:tcW w:w="567" w:type="dxa"/>
            <w:tcBorders>
              <w:left w:val="single" w:sz="8" w:space="0" w:color="auto"/>
              <w:right w:val="single" w:sz="8" w:space="0" w:color="auto"/>
            </w:tcBorders>
            <w:shd w:val="solid" w:color="FFFFFF" w:fill="auto"/>
          </w:tcPr>
          <w:p w14:paraId="486184E6" w14:textId="77777777" w:rsidR="009123BC" w:rsidRPr="00271847" w:rsidRDefault="009123BC" w:rsidP="00223A33">
            <w:pPr>
              <w:pStyle w:val="TAL"/>
              <w:keepNext w:val="0"/>
              <w:rPr>
                <w:rFonts w:cs="Arial"/>
                <w:sz w:val="16"/>
                <w:szCs w:val="16"/>
              </w:rPr>
            </w:pPr>
            <w:r w:rsidRPr="00271847">
              <w:rPr>
                <w:rFonts w:cs="Arial"/>
                <w:sz w:val="16"/>
                <w:szCs w:val="16"/>
              </w:rPr>
              <w:t>0080</w:t>
            </w:r>
          </w:p>
        </w:tc>
        <w:tc>
          <w:tcPr>
            <w:tcW w:w="426" w:type="dxa"/>
            <w:tcBorders>
              <w:left w:val="single" w:sz="8" w:space="0" w:color="auto"/>
              <w:right w:val="single" w:sz="8" w:space="0" w:color="auto"/>
            </w:tcBorders>
            <w:shd w:val="solid" w:color="FFFFFF" w:fill="auto"/>
          </w:tcPr>
          <w:p w14:paraId="60344431" w14:textId="77777777" w:rsidR="009123BC" w:rsidRPr="00271847" w:rsidRDefault="009123BC" w:rsidP="00223A33">
            <w:pPr>
              <w:pStyle w:val="TAL"/>
              <w:keepNext w:val="0"/>
              <w:rPr>
                <w:rFonts w:cs="Arial"/>
                <w:sz w:val="16"/>
                <w:szCs w:val="16"/>
              </w:rPr>
            </w:pPr>
            <w:r w:rsidRPr="00271847">
              <w:rPr>
                <w:rFonts w:cs="Arial"/>
                <w:sz w:val="16"/>
                <w:szCs w:val="16"/>
              </w:rPr>
              <w:t>-</w:t>
            </w:r>
          </w:p>
        </w:tc>
        <w:tc>
          <w:tcPr>
            <w:tcW w:w="425" w:type="dxa"/>
            <w:tcBorders>
              <w:left w:val="single" w:sz="8" w:space="0" w:color="auto"/>
              <w:right w:val="single" w:sz="8" w:space="0" w:color="auto"/>
            </w:tcBorders>
            <w:shd w:val="solid" w:color="FFFFFF" w:fill="auto"/>
          </w:tcPr>
          <w:p w14:paraId="5029076F"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10EFBEC" w14:textId="77777777" w:rsidR="009123BC" w:rsidRPr="00271847" w:rsidRDefault="009123BC" w:rsidP="00223A33">
            <w:pPr>
              <w:pStyle w:val="TAL"/>
              <w:keepNext w:val="0"/>
              <w:rPr>
                <w:rFonts w:cs="Arial"/>
                <w:sz w:val="16"/>
                <w:szCs w:val="16"/>
              </w:rPr>
            </w:pPr>
            <w:r w:rsidRPr="00271847">
              <w:rPr>
                <w:rFonts w:cs="Arial"/>
                <w:sz w:val="16"/>
                <w:szCs w:val="16"/>
              </w:rPr>
              <w:t>CR for Removing FFS for T3230</w:t>
            </w:r>
          </w:p>
        </w:tc>
        <w:tc>
          <w:tcPr>
            <w:tcW w:w="709" w:type="dxa"/>
            <w:tcBorders>
              <w:left w:val="single" w:sz="8" w:space="0" w:color="auto"/>
              <w:right w:val="single" w:sz="12" w:space="0" w:color="auto"/>
            </w:tcBorders>
            <w:shd w:val="solid" w:color="FFFFFF" w:fill="auto"/>
          </w:tcPr>
          <w:p w14:paraId="46E37B54" w14:textId="77777777" w:rsidR="009123BC" w:rsidRPr="00271847" w:rsidRDefault="009123BC" w:rsidP="00223A33">
            <w:pPr>
              <w:pStyle w:val="TAL"/>
              <w:keepNext w:val="0"/>
              <w:rPr>
                <w:rFonts w:cs="Arial"/>
                <w:sz w:val="16"/>
                <w:szCs w:val="16"/>
              </w:rPr>
            </w:pPr>
            <w:r w:rsidRPr="00271847">
              <w:rPr>
                <w:rFonts w:cs="Arial"/>
                <w:sz w:val="16"/>
                <w:szCs w:val="16"/>
              </w:rPr>
              <w:t>8.6.0</w:t>
            </w:r>
          </w:p>
        </w:tc>
      </w:tr>
      <w:tr w:rsidR="00271847" w:rsidRPr="00271847" w14:paraId="1F639EB9" w14:textId="77777777" w:rsidTr="004D6DCE">
        <w:tc>
          <w:tcPr>
            <w:tcW w:w="709" w:type="dxa"/>
            <w:tcBorders>
              <w:left w:val="single" w:sz="12" w:space="0" w:color="auto"/>
              <w:right w:val="single" w:sz="8" w:space="0" w:color="auto"/>
            </w:tcBorders>
            <w:shd w:val="solid" w:color="FFFFFF" w:fill="auto"/>
          </w:tcPr>
          <w:p w14:paraId="19F83102" w14:textId="77777777" w:rsidR="009123BC" w:rsidRPr="0027184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17CDCA3" w14:textId="77777777" w:rsidR="009123BC" w:rsidRPr="00271847" w:rsidRDefault="009123BC" w:rsidP="00223A33">
            <w:pPr>
              <w:pStyle w:val="TAL"/>
              <w:keepNext w:val="0"/>
              <w:rPr>
                <w:rFonts w:cs="Arial"/>
                <w:sz w:val="16"/>
                <w:szCs w:val="16"/>
              </w:rPr>
            </w:pPr>
            <w:r w:rsidRPr="00271847">
              <w:rPr>
                <w:rFonts w:cs="Arial"/>
                <w:sz w:val="16"/>
                <w:szCs w:val="16"/>
              </w:rPr>
              <w:t>RP-44</w:t>
            </w:r>
          </w:p>
        </w:tc>
        <w:tc>
          <w:tcPr>
            <w:tcW w:w="992" w:type="dxa"/>
            <w:tcBorders>
              <w:left w:val="single" w:sz="8" w:space="0" w:color="auto"/>
              <w:right w:val="single" w:sz="8" w:space="0" w:color="auto"/>
            </w:tcBorders>
            <w:shd w:val="solid" w:color="FFFFFF" w:fill="auto"/>
          </w:tcPr>
          <w:p w14:paraId="0E293AED" w14:textId="77777777" w:rsidR="009123BC" w:rsidRPr="00271847" w:rsidRDefault="009123BC" w:rsidP="00223A33">
            <w:pPr>
              <w:pStyle w:val="TAL"/>
              <w:keepNext w:val="0"/>
              <w:rPr>
                <w:rFonts w:cs="Arial"/>
                <w:sz w:val="16"/>
                <w:szCs w:val="16"/>
              </w:rPr>
            </w:pPr>
            <w:r w:rsidRPr="00271847">
              <w:rPr>
                <w:rFonts w:cs="Arial"/>
                <w:sz w:val="16"/>
                <w:szCs w:val="16"/>
              </w:rPr>
              <w:t>RP-090510</w:t>
            </w:r>
          </w:p>
        </w:tc>
        <w:tc>
          <w:tcPr>
            <w:tcW w:w="567" w:type="dxa"/>
            <w:tcBorders>
              <w:left w:val="single" w:sz="8" w:space="0" w:color="auto"/>
              <w:right w:val="single" w:sz="8" w:space="0" w:color="auto"/>
            </w:tcBorders>
            <w:shd w:val="solid" w:color="FFFFFF" w:fill="auto"/>
          </w:tcPr>
          <w:p w14:paraId="5EC6442D" w14:textId="77777777" w:rsidR="009123BC" w:rsidRPr="00271847" w:rsidRDefault="009123BC" w:rsidP="00223A33">
            <w:pPr>
              <w:pStyle w:val="TAL"/>
              <w:keepNext w:val="0"/>
              <w:rPr>
                <w:rFonts w:cs="Arial"/>
                <w:sz w:val="16"/>
                <w:szCs w:val="16"/>
              </w:rPr>
            </w:pPr>
            <w:r w:rsidRPr="00271847">
              <w:rPr>
                <w:rFonts w:cs="Arial"/>
                <w:sz w:val="16"/>
                <w:szCs w:val="16"/>
              </w:rPr>
              <w:t>0082</w:t>
            </w:r>
          </w:p>
        </w:tc>
        <w:tc>
          <w:tcPr>
            <w:tcW w:w="426" w:type="dxa"/>
            <w:tcBorders>
              <w:left w:val="single" w:sz="8" w:space="0" w:color="auto"/>
              <w:right w:val="single" w:sz="8" w:space="0" w:color="auto"/>
            </w:tcBorders>
            <w:shd w:val="solid" w:color="FFFFFF" w:fill="auto"/>
          </w:tcPr>
          <w:p w14:paraId="77326762" w14:textId="77777777" w:rsidR="009123BC" w:rsidRPr="00271847" w:rsidRDefault="009123BC" w:rsidP="00223A33">
            <w:pPr>
              <w:pStyle w:val="TAL"/>
              <w:keepNext w:val="0"/>
              <w:rPr>
                <w:rFonts w:cs="Arial"/>
                <w:sz w:val="16"/>
                <w:szCs w:val="16"/>
              </w:rPr>
            </w:pPr>
            <w:r w:rsidRPr="00271847">
              <w:rPr>
                <w:rFonts w:cs="Arial"/>
                <w:sz w:val="16"/>
                <w:szCs w:val="16"/>
              </w:rPr>
              <w:t>-</w:t>
            </w:r>
          </w:p>
        </w:tc>
        <w:tc>
          <w:tcPr>
            <w:tcW w:w="425" w:type="dxa"/>
            <w:tcBorders>
              <w:left w:val="single" w:sz="8" w:space="0" w:color="auto"/>
              <w:right w:val="single" w:sz="8" w:space="0" w:color="auto"/>
            </w:tcBorders>
            <w:shd w:val="solid" w:color="FFFFFF" w:fill="auto"/>
          </w:tcPr>
          <w:p w14:paraId="63B5102A"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439F4F3" w14:textId="77777777" w:rsidR="009123BC" w:rsidRPr="00271847" w:rsidRDefault="009123BC" w:rsidP="00223A33">
            <w:pPr>
              <w:pStyle w:val="TAL"/>
              <w:keepNext w:val="0"/>
              <w:rPr>
                <w:rFonts w:cs="Arial"/>
                <w:sz w:val="16"/>
                <w:szCs w:val="16"/>
              </w:rPr>
            </w:pPr>
            <w:r w:rsidRPr="00271847">
              <w:rPr>
                <w:rFonts w:cs="Arial"/>
                <w:sz w:val="16"/>
                <w:szCs w:val="16"/>
              </w:rPr>
              <w:t>Correction on the Lower Priority Cell Reselection Rule</w:t>
            </w:r>
          </w:p>
        </w:tc>
        <w:tc>
          <w:tcPr>
            <w:tcW w:w="709" w:type="dxa"/>
            <w:tcBorders>
              <w:left w:val="single" w:sz="8" w:space="0" w:color="auto"/>
              <w:right w:val="single" w:sz="12" w:space="0" w:color="auto"/>
            </w:tcBorders>
            <w:shd w:val="solid" w:color="FFFFFF" w:fill="auto"/>
          </w:tcPr>
          <w:p w14:paraId="2E76D204" w14:textId="77777777" w:rsidR="009123BC" w:rsidRPr="00271847" w:rsidRDefault="009123BC" w:rsidP="00223A33">
            <w:pPr>
              <w:pStyle w:val="TAL"/>
              <w:keepNext w:val="0"/>
              <w:rPr>
                <w:rFonts w:cs="Arial"/>
                <w:sz w:val="16"/>
                <w:szCs w:val="16"/>
              </w:rPr>
            </w:pPr>
            <w:r w:rsidRPr="00271847">
              <w:rPr>
                <w:rFonts w:cs="Arial"/>
                <w:sz w:val="16"/>
                <w:szCs w:val="16"/>
              </w:rPr>
              <w:t>8.6.0</w:t>
            </w:r>
          </w:p>
        </w:tc>
      </w:tr>
      <w:tr w:rsidR="00271847" w:rsidRPr="00271847" w14:paraId="4FA7D238" w14:textId="77777777" w:rsidTr="004D6DCE">
        <w:tc>
          <w:tcPr>
            <w:tcW w:w="709" w:type="dxa"/>
            <w:tcBorders>
              <w:left w:val="single" w:sz="12" w:space="0" w:color="auto"/>
              <w:right w:val="single" w:sz="8" w:space="0" w:color="auto"/>
            </w:tcBorders>
            <w:shd w:val="solid" w:color="FFFFFF" w:fill="auto"/>
          </w:tcPr>
          <w:p w14:paraId="4BCCECAF" w14:textId="77777777" w:rsidR="009123BC" w:rsidRPr="0027184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FA0C860" w14:textId="77777777" w:rsidR="009123BC" w:rsidRPr="00271847" w:rsidRDefault="009123BC" w:rsidP="00223A33">
            <w:pPr>
              <w:pStyle w:val="TAL"/>
              <w:keepNext w:val="0"/>
              <w:rPr>
                <w:rFonts w:cs="Arial"/>
                <w:sz w:val="16"/>
                <w:szCs w:val="16"/>
              </w:rPr>
            </w:pPr>
            <w:r w:rsidRPr="00271847">
              <w:rPr>
                <w:rFonts w:cs="Arial"/>
                <w:sz w:val="16"/>
                <w:szCs w:val="16"/>
              </w:rPr>
              <w:t>RP-44</w:t>
            </w:r>
          </w:p>
        </w:tc>
        <w:tc>
          <w:tcPr>
            <w:tcW w:w="992" w:type="dxa"/>
            <w:tcBorders>
              <w:left w:val="single" w:sz="8" w:space="0" w:color="auto"/>
              <w:right w:val="single" w:sz="8" w:space="0" w:color="auto"/>
            </w:tcBorders>
            <w:shd w:val="solid" w:color="FFFFFF" w:fill="auto"/>
          </w:tcPr>
          <w:p w14:paraId="2633B357" w14:textId="77777777" w:rsidR="009123BC" w:rsidRPr="00271847" w:rsidRDefault="009123BC" w:rsidP="00223A33">
            <w:pPr>
              <w:pStyle w:val="TAL"/>
              <w:keepNext w:val="0"/>
              <w:rPr>
                <w:rFonts w:cs="Arial"/>
                <w:sz w:val="16"/>
                <w:szCs w:val="16"/>
              </w:rPr>
            </w:pPr>
            <w:r w:rsidRPr="00271847">
              <w:rPr>
                <w:rFonts w:cs="Arial"/>
                <w:sz w:val="16"/>
                <w:szCs w:val="16"/>
              </w:rPr>
              <w:t>RP-090510</w:t>
            </w:r>
          </w:p>
        </w:tc>
        <w:tc>
          <w:tcPr>
            <w:tcW w:w="567" w:type="dxa"/>
            <w:tcBorders>
              <w:left w:val="single" w:sz="8" w:space="0" w:color="auto"/>
              <w:right w:val="single" w:sz="8" w:space="0" w:color="auto"/>
            </w:tcBorders>
            <w:shd w:val="solid" w:color="FFFFFF" w:fill="auto"/>
          </w:tcPr>
          <w:p w14:paraId="2873C761" w14:textId="77777777" w:rsidR="009123BC" w:rsidRPr="00271847" w:rsidRDefault="009123BC" w:rsidP="00223A33">
            <w:pPr>
              <w:pStyle w:val="TAL"/>
              <w:keepNext w:val="0"/>
              <w:rPr>
                <w:rFonts w:cs="Arial"/>
                <w:sz w:val="16"/>
                <w:szCs w:val="16"/>
              </w:rPr>
            </w:pPr>
            <w:r w:rsidRPr="00271847">
              <w:rPr>
                <w:rFonts w:cs="Arial"/>
                <w:sz w:val="16"/>
                <w:szCs w:val="16"/>
              </w:rPr>
              <w:t>0084</w:t>
            </w:r>
          </w:p>
        </w:tc>
        <w:tc>
          <w:tcPr>
            <w:tcW w:w="426" w:type="dxa"/>
            <w:tcBorders>
              <w:left w:val="single" w:sz="8" w:space="0" w:color="auto"/>
              <w:right w:val="single" w:sz="8" w:space="0" w:color="auto"/>
            </w:tcBorders>
            <w:shd w:val="solid" w:color="FFFFFF" w:fill="auto"/>
          </w:tcPr>
          <w:p w14:paraId="7CB4A59B" w14:textId="77777777" w:rsidR="009123BC" w:rsidRPr="00271847" w:rsidRDefault="009123BC" w:rsidP="00223A33">
            <w:pPr>
              <w:pStyle w:val="TAL"/>
              <w:keepNext w:val="0"/>
              <w:rPr>
                <w:rFonts w:cs="Arial"/>
                <w:sz w:val="16"/>
                <w:szCs w:val="16"/>
              </w:rPr>
            </w:pPr>
            <w:r w:rsidRPr="00271847">
              <w:rPr>
                <w:rFonts w:cs="Arial"/>
                <w:sz w:val="16"/>
                <w:szCs w:val="16"/>
              </w:rPr>
              <w:t>-</w:t>
            </w:r>
          </w:p>
        </w:tc>
        <w:tc>
          <w:tcPr>
            <w:tcW w:w="425" w:type="dxa"/>
            <w:tcBorders>
              <w:left w:val="single" w:sz="8" w:space="0" w:color="auto"/>
              <w:right w:val="single" w:sz="8" w:space="0" w:color="auto"/>
            </w:tcBorders>
            <w:shd w:val="solid" w:color="FFFFFF" w:fill="auto"/>
          </w:tcPr>
          <w:p w14:paraId="3942358D"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C0D4102" w14:textId="77777777" w:rsidR="009123BC" w:rsidRPr="00271847" w:rsidRDefault="009123BC" w:rsidP="00223A33">
            <w:pPr>
              <w:pStyle w:val="TAL"/>
              <w:keepNext w:val="0"/>
              <w:rPr>
                <w:rFonts w:cs="Arial"/>
                <w:sz w:val="16"/>
                <w:szCs w:val="16"/>
              </w:rPr>
            </w:pPr>
            <w:r w:rsidRPr="00271847">
              <w:rPr>
                <w:rFonts w:cs="Arial"/>
                <w:sz w:val="16"/>
                <w:szCs w:val="16"/>
              </w:rPr>
              <w:t>Clarification on disabling E-UTRA capabilities with a USIM</w:t>
            </w:r>
          </w:p>
        </w:tc>
        <w:tc>
          <w:tcPr>
            <w:tcW w:w="709" w:type="dxa"/>
            <w:tcBorders>
              <w:left w:val="single" w:sz="8" w:space="0" w:color="auto"/>
              <w:right w:val="single" w:sz="12" w:space="0" w:color="auto"/>
            </w:tcBorders>
            <w:shd w:val="solid" w:color="FFFFFF" w:fill="auto"/>
          </w:tcPr>
          <w:p w14:paraId="6383BAF2" w14:textId="77777777" w:rsidR="009123BC" w:rsidRPr="00271847" w:rsidRDefault="009123BC" w:rsidP="00223A33">
            <w:pPr>
              <w:pStyle w:val="TAL"/>
              <w:keepNext w:val="0"/>
              <w:rPr>
                <w:rFonts w:cs="Arial"/>
                <w:sz w:val="16"/>
                <w:szCs w:val="16"/>
              </w:rPr>
            </w:pPr>
            <w:r w:rsidRPr="00271847">
              <w:rPr>
                <w:rFonts w:cs="Arial"/>
                <w:sz w:val="16"/>
                <w:szCs w:val="16"/>
              </w:rPr>
              <w:t>8.6.0</w:t>
            </w:r>
          </w:p>
        </w:tc>
      </w:tr>
      <w:tr w:rsidR="00271847" w:rsidRPr="00271847" w14:paraId="67BEF8B3" w14:textId="77777777" w:rsidTr="004D6DCE">
        <w:tc>
          <w:tcPr>
            <w:tcW w:w="709" w:type="dxa"/>
            <w:tcBorders>
              <w:left w:val="single" w:sz="12" w:space="0" w:color="auto"/>
              <w:right w:val="single" w:sz="8" w:space="0" w:color="auto"/>
            </w:tcBorders>
            <w:shd w:val="solid" w:color="FFFFFF" w:fill="auto"/>
          </w:tcPr>
          <w:p w14:paraId="7438954B" w14:textId="77777777" w:rsidR="009123BC" w:rsidRPr="00271847" w:rsidRDefault="009123BC" w:rsidP="00223A33">
            <w:pPr>
              <w:pStyle w:val="TAL"/>
              <w:keepNext w:val="0"/>
              <w:rPr>
                <w:rFonts w:cs="Arial"/>
                <w:sz w:val="16"/>
                <w:szCs w:val="16"/>
              </w:rPr>
            </w:pPr>
            <w:r w:rsidRPr="00271847">
              <w:rPr>
                <w:rFonts w:cs="Arial"/>
                <w:sz w:val="16"/>
                <w:szCs w:val="16"/>
              </w:rPr>
              <w:t>2009-09</w:t>
            </w:r>
          </w:p>
        </w:tc>
        <w:tc>
          <w:tcPr>
            <w:tcW w:w="567" w:type="dxa"/>
            <w:tcBorders>
              <w:left w:val="single" w:sz="8" w:space="0" w:color="auto"/>
              <w:right w:val="single" w:sz="8" w:space="0" w:color="auto"/>
            </w:tcBorders>
            <w:shd w:val="solid" w:color="FFFFFF" w:fill="auto"/>
          </w:tcPr>
          <w:p w14:paraId="39C44E1D" w14:textId="77777777" w:rsidR="009123BC" w:rsidRPr="00271847" w:rsidRDefault="009123BC" w:rsidP="00223A33">
            <w:pPr>
              <w:pStyle w:val="TAL"/>
              <w:keepNext w:val="0"/>
              <w:rPr>
                <w:rFonts w:cs="Arial"/>
                <w:sz w:val="16"/>
                <w:szCs w:val="16"/>
              </w:rPr>
            </w:pPr>
            <w:r w:rsidRPr="00271847">
              <w:rPr>
                <w:rFonts w:cs="Arial"/>
                <w:sz w:val="16"/>
                <w:szCs w:val="16"/>
              </w:rPr>
              <w:t>RP-45</w:t>
            </w:r>
          </w:p>
        </w:tc>
        <w:tc>
          <w:tcPr>
            <w:tcW w:w="992" w:type="dxa"/>
            <w:tcBorders>
              <w:left w:val="single" w:sz="8" w:space="0" w:color="auto"/>
              <w:right w:val="single" w:sz="8" w:space="0" w:color="auto"/>
            </w:tcBorders>
            <w:shd w:val="solid" w:color="FFFFFF" w:fill="auto"/>
          </w:tcPr>
          <w:p w14:paraId="3AF58FB8" w14:textId="77777777" w:rsidR="009123BC" w:rsidRPr="00271847" w:rsidRDefault="009123BC" w:rsidP="00223A33">
            <w:pPr>
              <w:pStyle w:val="TAL"/>
              <w:keepNext w:val="0"/>
              <w:rPr>
                <w:rFonts w:cs="Arial"/>
                <w:sz w:val="16"/>
                <w:szCs w:val="16"/>
              </w:rPr>
            </w:pPr>
            <w:r w:rsidRPr="00271847">
              <w:rPr>
                <w:rFonts w:cs="Arial"/>
                <w:sz w:val="16"/>
                <w:szCs w:val="16"/>
              </w:rPr>
              <w:t>RP-090906</w:t>
            </w:r>
          </w:p>
        </w:tc>
        <w:tc>
          <w:tcPr>
            <w:tcW w:w="567" w:type="dxa"/>
            <w:tcBorders>
              <w:left w:val="single" w:sz="8" w:space="0" w:color="auto"/>
              <w:right w:val="single" w:sz="8" w:space="0" w:color="auto"/>
            </w:tcBorders>
            <w:shd w:val="solid" w:color="FFFFFF" w:fill="auto"/>
          </w:tcPr>
          <w:p w14:paraId="79974FDF" w14:textId="77777777" w:rsidR="009123BC" w:rsidRPr="00271847" w:rsidRDefault="009123BC" w:rsidP="00223A33">
            <w:pPr>
              <w:pStyle w:val="TAL"/>
              <w:keepNext w:val="0"/>
              <w:rPr>
                <w:rFonts w:cs="Arial"/>
                <w:sz w:val="16"/>
                <w:szCs w:val="16"/>
              </w:rPr>
            </w:pPr>
            <w:r w:rsidRPr="00271847">
              <w:rPr>
                <w:rFonts w:cs="Arial"/>
                <w:sz w:val="16"/>
                <w:szCs w:val="16"/>
              </w:rPr>
              <w:t>0085</w:t>
            </w:r>
          </w:p>
        </w:tc>
        <w:tc>
          <w:tcPr>
            <w:tcW w:w="426" w:type="dxa"/>
            <w:tcBorders>
              <w:left w:val="single" w:sz="8" w:space="0" w:color="auto"/>
              <w:right w:val="single" w:sz="8" w:space="0" w:color="auto"/>
            </w:tcBorders>
            <w:shd w:val="solid" w:color="FFFFFF" w:fill="auto"/>
          </w:tcPr>
          <w:p w14:paraId="3CE00989" w14:textId="77777777" w:rsidR="009123BC" w:rsidRPr="00271847" w:rsidRDefault="009123BC" w:rsidP="00223A33">
            <w:pPr>
              <w:pStyle w:val="TAL"/>
              <w:keepNext w:val="0"/>
              <w:rPr>
                <w:rFonts w:cs="Arial"/>
                <w:sz w:val="16"/>
                <w:szCs w:val="16"/>
              </w:rPr>
            </w:pPr>
            <w:r w:rsidRPr="00271847">
              <w:rPr>
                <w:rFonts w:cs="Arial"/>
                <w:sz w:val="16"/>
                <w:szCs w:val="16"/>
              </w:rPr>
              <w:t>-</w:t>
            </w:r>
          </w:p>
        </w:tc>
        <w:tc>
          <w:tcPr>
            <w:tcW w:w="425" w:type="dxa"/>
            <w:tcBorders>
              <w:left w:val="single" w:sz="8" w:space="0" w:color="auto"/>
              <w:right w:val="single" w:sz="8" w:space="0" w:color="auto"/>
            </w:tcBorders>
            <w:shd w:val="solid" w:color="FFFFFF" w:fill="auto"/>
          </w:tcPr>
          <w:p w14:paraId="79DA996B"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23C971B" w14:textId="77777777" w:rsidR="009123BC" w:rsidRPr="00271847" w:rsidRDefault="009123BC" w:rsidP="00223A33">
            <w:pPr>
              <w:pStyle w:val="TAL"/>
              <w:keepNext w:val="0"/>
              <w:rPr>
                <w:rFonts w:cs="Arial"/>
                <w:sz w:val="16"/>
                <w:szCs w:val="16"/>
              </w:rPr>
            </w:pPr>
            <w:r w:rsidRPr="00271847">
              <w:rPr>
                <w:rFonts w:cs="Arial"/>
                <w:sz w:val="16"/>
                <w:szCs w:val="16"/>
              </w:rPr>
              <w:t>Clarification on cell status and cell reservations</w:t>
            </w:r>
          </w:p>
        </w:tc>
        <w:tc>
          <w:tcPr>
            <w:tcW w:w="709" w:type="dxa"/>
            <w:tcBorders>
              <w:left w:val="single" w:sz="8" w:space="0" w:color="auto"/>
              <w:right w:val="single" w:sz="12" w:space="0" w:color="auto"/>
            </w:tcBorders>
            <w:shd w:val="solid" w:color="FFFFFF" w:fill="auto"/>
          </w:tcPr>
          <w:p w14:paraId="797DBCC0" w14:textId="77777777" w:rsidR="009123BC" w:rsidRPr="00271847" w:rsidRDefault="009123BC" w:rsidP="00223A33">
            <w:pPr>
              <w:pStyle w:val="TAL"/>
              <w:keepNext w:val="0"/>
              <w:rPr>
                <w:rFonts w:cs="Arial"/>
                <w:sz w:val="16"/>
                <w:szCs w:val="16"/>
              </w:rPr>
            </w:pPr>
            <w:r w:rsidRPr="00271847">
              <w:rPr>
                <w:rFonts w:cs="Arial"/>
                <w:sz w:val="16"/>
                <w:szCs w:val="16"/>
              </w:rPr>
              <w:t>8.7.0</w:t>
            </w:r>
          </w:p>
        </w:tc>
      </w:tr>
      <w:tr w:rsidR="00271847" w:rsidRPr="00271847" w14:paraId="55F09833" w14:textId="77777777" w:rsidTr="004D6DCE">
        <w:tc>
          <w:tcPr>
            <w:tcW w:w="709" w:type="dxa"/>
            <w:tcBorders>
              <w:left w:val="single" w:sz="12" w:space="0" w:color="auto"/>
              <w:right w:val="single" w:sz="8" w:space="0" w:color="auto"/>
            </w:tcBorders>
            <w:shd w:val="solid" w:color="FFFFFF" w:fill="auto"/>
          </w:tcPr>
          <w:p w14:paraId="2457DB0C" w14:textId="77777777" w:rsidR="009123BC" w:rsidRPr="0027184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97B240A" w14:textId="77777777" w:rsidR="009123BC" w:rsidRPr="00271847" w:rsidRDefault="009123BC" w:rsidP="00223A33">
            <w:pPr>
              <w:pStyle w:val="TAL"/>
              <w:keepNext w:val="0"/>
              <w:rPr>
                <w:rFonts w:cs="Arial"/>
                <w:sz w:val="16"/>
                <w:szCs w:val="16"/>
              </w:rPr>
            </w:pPr>
            <w:r w:rsidRPr="00271847">
              <w:rPr>
                <w:rFonts w:cs="Arial"/>
                <w:sz w:val="16"/>
                <w:szCs w:val="16"/>
              </w:rPr>
              <w:t>RP-45</w:t>
            </w:r>
          </w:p>
        </w:tc>
        <w:tc>
          <w:tcPr>
            <w:tcW w:w="992" w:type="dxa"/>
            <w:tcBorders>
              <w:left w:val="single" w:sz="8" w:space="0" w:color="auto"/>
              <w:right w:val="single" w:sz="8" w:space="0" w:color="auto"/>
            </w:tcBorders>
            <w:shd w:val="solid" w:color="FFFFFF" w:fill="auto"/>
          </w:tcPr>
          <w:p w14:paraId="642274D0" w14:textId="77777777" w:rsidR="009123BC" w:rsidRPr="00271847" w:rsidRDefault="009123BC" w:rsidP="00223A33">
            <w:pPr>
              <w:pStyle w:val="TAL"/>
              <w:keepNext w:val="0"/>
              <w:rPr>
                <w:rFonts w:cs="Arial"/>
                <w:sz w:val="16"/>
                <w:szCs w:val="16"/>
              </w:rPr>
            </w:pPr>
            <w:r w:rsidRPr="00271847">
              <w:rPr>
                <w:rFonts w:cs="Arial"/>
                <w:sz w:val="16"/>
                <w:szCs w:val="16"/>
              </w:rPr>
              <w:t>RP-090906</w:t>
            </w:r>
          </w:p>
        </w:tc>
        <w:tc>
          <w:tcPr>
            <w:tcW w:w="567" w:type="dxa"/>
            <w:tcBorders>
              <w:left w:val="single" w:sz="8" w:space="0" w:color="auto"/>
              <w:right w:val="single" w:sz="8" w:space="0" w:color="auto"/>
            </w:tcBorders>
            <w:shd w:val="solid" w:color="FFFFFF" w:fill="auto"/>
          </w:tcPr>
          <w:p w14:paraId="18E83FF5" w14:textId="77777777" w:rsidR="009123BC" w:rsidRPr="00271847" w:rsidRDefault="009123BC" w:rsidP="00223A33">
            <w:pPr>
              <w:pStyle w:val="TAL"/>
              <w:keepNext w:val="0"/>
              <w:rPr>
                <w:rFonts w:cs="Arial"/>
                <w:sz w:val="16"/>
                <w:szCs w:val="16"/>
              </w:rPr>
            </w:pPr>
            <w:r w:rsidRPr="00271847">
              <w:rPr>
                <w:rFonts w:cs="Arial"/>
                <w:sz w:val="16"/>
                <w:szCs w:val="16"/>
              </w:rPr>
              <w:t>0089</w:t>
            </w:r>
          </w:p>
        </w:tc>
        <w:tc>
          <w:tcPr>
            <w:tcW w:w="426" w:type="dxa"/>
            <w:tcBorders>
              <w:left w:val="single" w:sz="8" w:space="0" w:color="auto"/>
              <w:right w:val="single" w:sz="8" w:space="0" w:color="auto"/>
            </w:tcBorders>
            <w:shd w:val="solid" w:color="FFFFFF" w:fill="auto"/>
          </w:tcPr>
          <w:p w14:paraId="20EA5F2A" w14:textId="77777777" w:rsidR="009123BC" w:rsidRPr="00271847" w:rsidRDefault="009123BC" w:rsidP="00223A33">
            <w:pPr>
              <w:pStyle w:val="TAL"/>
              <w:keepNext w:val="0"/>
              <w:rPr>
                <w:rFonts w:cs="Arial"/>
                <w:sz w:val="16"/>
                <w:szCs w:val="16"/>
              </w:rPr>
            </w:pPr>
            <w:r w:rsidRPr="00271847">
              <w:rPr>
                <w:rFonts w:cs="Arial"/>
                <w:sz w:val="16"/>
                <w:szCs w:val="16"/>
              </w:rPr>
              <w:t>-</w:t>
            </w:r>
          </w:p>
        </w:tc>
        <w:tc>
          <w:tcPr>
            <w:tcW w:w="425" w:type="dxa"/>
            <w:tcBorders>
              <w:left w:val="single" w:sz="8" w:space="0" w:color="auto"/>
              <w:right w:val="single" w:sz="8" w:space="0" w:color="auto"/>
            </w:tcBorders>
            <w:shd w:val="solid" w:color="FFFFFF" w:fill="auto"/>
          </w:tcPr>
          <w:p w14:paraId="5A519AD5"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7ADCFA6" w14:textId="77777777" w:rsidR="009123BC" w:rsidRPr="00271847" w:rsidRDefault="009123BC" w:rsidP="00223A33">
            <w:pPr>
              <w:pStyle w:val="TAL"/>
              <w:keepNext w:val="0"/>
              <w:rPr>
                <w:rFonts w:cs="Arial"/>
                <w:sz w:val="16"/>
                <w:szCs w:val="16"/>
              </w:rPr>
            </w:pPr>
            <w:r w:rsidRPr="00271847">
              <w:rPr>
                <w:rFonts w:cs="Arial"/>
                <w:sz w:val="16"/>
                <w:szCs w:val="16"/>
              </w:rPr>
              <w:t>Correction on Cell reserved for operators use</w:t>
            </w:r>
          </w:p>
        </w:tc>
        <w:tc>
          <w:tcPr>
            <w:tcW w:w="709" w:type="dxa"/>
            <w:tcBorders>
              <w:left w:val="single" w:sz="8" w:space="0" w:color="auto"/>
              <w:right w:val="single" w:sz="12" w:space="0" w:color="auto"/>
            </w:tcBorders>
            <w:shd w:val="solid" w:color="FFFFFF" w:fill="auto"/>
          </w:tcPr>
          <w:p w14:paraId="3203C6DB" w14:textId="77777777" w:rsidR="009123BC" w:rsidRPr="00271847" w:rsidRDefault="009123BC" w:rsidP="00223A33">
            <w:pPr>
              <w:pStyle w:val="TAL"/>
              <w:keepNext w:val="0"/>
              <w:rPr>
                <w:rFonts w:cs="Arial"/>
                <w:sz w:val="16"/>
                <w:szCs w:val="16"/>
              </w:rPr>
            </w:pPr>
            <w:r w:rsidRPr="00271847">
              <w:rPr>
                <w:rFonts w:cs="Arial"/>
                <w:sz w:val="16"/>
                <w:szCs w:val="16"/>
              </w:rPr>
              <w:t>8.7.0</w:t>
            </w:r>
          </w:p>
        </w:tc>
      </w:tr>
      <w:tr w:rsidR="00271847" w:rsidRPr="00271847" w14:paraId="2273DB3F" w14:textId="77777777" w:rsidTr="004D6DCE">
        <w:tc>
          <w:tcPr>
            <w:tcW w:w="709" w:type="dxa"/>
            <w:tcBorders>
              <w:left w:val="single" w:sz="12" w:space="0" w:color="auto"/>
              <w:right w:val="single" w:sz="8" w:space="0" w:color="auto"/>
            </w:tcBorders>
            <w:shd w:val="solid" w:color="FFFFFF" w:fill="auto"/>
          </w:tcPr>
          <w:p w14:paraId="0A0BB1CD" w14:textId="77777777" w:rsidR="009123BC" w:rsidRPr="0027184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DB0ADB5" w14:textId="77777777" w:rsidR="009123BC" w:rsidRPr="00271847" w:rsidRDefault="009123BC" w:rsidP="00223A33">
            <w:pPr>
              <w:pStyle w:val="TAL"/>
              <w:keepNext w:val="0"/>
              <w:rPr>
                <w:rFonts w:cs="Arial"/>
                <w:sz w:val="16"/>
                <w:szCs w:val="16"/>
              </w:rPr>
            </w:pPr>
            <w:r w:rsidRPr="00271847">
              <w:rPr>
                <w:rFonts w:cs="Arial"/>
                <w:sz w:val="16"/>
                <w:szCs w:val="16"/>
              </w:rPr>
              <w:t>RP-45</w:t>
            </w:r>
          </w:p>
        </w:tc>
        <w:tc>
          <w:tcPr>
            <w:tcW w:w="992" w:type="dxa"/>
            <w:tcBorders>
              <w:left w:val="single" w:sz="8" w:space="0" w:color="auto"/>
              <w:right w:val="single" w:sz="8" w:space="0" w:color="auto"/>
            </w:tcBorders>
            <w:shd w:val="solid" w:color="FFFFFF" w:fill="auto"/>
          </w:tcPr>
          <w:p w14:paraId="7E04E758" w14:textId="77777777" w:rsidR="009123BC" w:rsidRPr="00271847" w:rsidRDefault="009123BC" w:rsidP="00223A33">
            <w:pPr>
              <w:pStyle w:val="TAL"/>
              <w:keepNext w:val="0"/>
              <w:rPr>
                <w:rFonts w:cs="Arial"/>
                <w:sz w:val="16"/>
                <w:szCs w:val="16"/>
              </w:rPr>
            </w:pPr>
            <w:r w:rsidRPr="00271847">
              <w:rPr>
                <w:rFonts w:cs="Arial"/>
                <w:sz w:val="16"/>
                <w:szCs w:val="16"/>
              </w:rPr>
              <w:t>RP-090906</w:t>
            </w:r>
          </w:p>
        </w:tc>
        <w:tc>
          <w:tcPr>
            <w:tcW w:w="567" w:type="dxa"/>
            <w:tcBorders>
              <w:left w:val="single" w:sz="8" w:space="0" w:color="auto"/>
              <w:right w:val="single" w:sz="8" w:space="0" w:color="auto"/>
            </w:tcBorders>
            <w:shd w:val="solid" w:color="FFFFFF" w:fill="auto"/>
          </w:tcPr>
          <w:p w14:paraId="1D2C1F12" w14:textId="77777777" w:rsidR="009123BC" w:rsidRPr="00271847" w:rsidRDefault="009123BC" w:rsidP="00223A33">
            <w:pPr>
              <w:pStyle w:val="TAL"/>
              <w:keepNext w:val="0"/>
              <w:rPr>
                <w:rFonts w:cs="Arial"/>
                <w:sz w:val="16"/>
                <w:szCs w:val="16"/>
              </w:rPr>
            </w:pPr>
            <w:r w:rsidRPr="00271847">
              <w:rPr>
                <w:rFonts w:cs="Arial"/>
                <w:sz w:val="16"/>
                <w:szCs w:val="16"/>
              </w:rPr>
              <w:t>0094</w:t>
            </w:r>
          </w:p>
        </w:tc>
        <w:tc>
          <w:tcPr>
            <w:tcW w:w="426" w:type="dxa"/>
            <w:tcBorders>
              <w:left w:val="single" w:sz="8" w:space="0" w:color="auto"/>
              <w:right w:val="single" w:sz="8" w:space="0" w:color="auto"/>
            </w:tcBorders>
            <w:shd w:val="solid" w:color="FFFFFF" w:fill="auto"/>
          </w:tcPr>
          <w:p w14:paraId="40B0B202" w14:textId="77777777" w:rsidR="009123BC" w:rsidRPr="00271847" w:rsidRDefault="009123BC" w:rsidP="00223A33">
            <w:pPr>
              <w:pStyle w:val="TAL"/>
              <w:keepNext w:val="0"/>
              <w:rPr>
                <w:rFonts w:cs="Arial"/>
                <w:sz w:val="16"/>
                <w:szCs w:val="16"/>
              </w:rPr>
            </w:pPr>
            <w:r w:rsidRPr="00271847">
              <w:rPr>
                <w:rFonts w:cs="Arial"/>
                <w:sz w:val="16"/>
                <w:szCs w:val="16"/>
              </w:rPr>
              <w:t>-</w:t>
            </w:r>
          </w:p>
        </w:tc>
        <w:tc>
          <w:tcPr>
            <w:tcW w:w="425" w:type="dxa"/>
            <w:tcBorders>
              <w:left w:val="single" w:sz="8" w:space="0" w:color="auto"/>
              <w:right w:val="single" w:sz="8" w:space="0" w:color="auto"/>
            </w:tcBorders>
            <w:shd w:val="solid" w:color="FFFFFF" w:fill="auto"/>
          </w:tcPr>
          <w:p w14:paraId="55A9C09B"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C4ED7E4" w14:textId="77777777" w:rsidR="009123BC" w:rsidRPr="00271847" w:rsidRDefault="009123BC" w:rsidP="00223A33">
            <w:pPr>
              <w:pStyle w:val="TAL"/>
              <w:keepNext w:val="0"/>
              <w:rPr>
                <w:rFonts w:cs="Arial"/>
                <w:sz w:val="16"/>
                <w:szCs w:val="16"/>
              </w:rPr>
            </w:pPr>
            <w:r w:rsidRPr="00271847">
              <w:rPr>
                <w:rFonts w:cs="Arial"/>
                <w:sz w:val="16"/>
                <w:szCs w:val="16"/>
              </w:rPr>
              <w:t>clarifications for manual CSG ID selection</w:t>
            </w:r>
          </w:p>
        </w:tc>
        <w:tc>
          <w:tcPr>
            <w:tcW w:w="709" w:type="dxa"/>
            <w:tcBorders>
              <w:left w:val="single" w:sz="8" w:space="0" w:color="auto"/>
              <w:right w:val="single" w:sz="12" w:space="0" w:color="auto"/>
            </w:tcBorders>
            <w:shd w:val="solid" w:color="FFFFFF" w:fill="auto"/>
          </w:tcPr>
          <w:p w14:paraId="27BD4103" w14:textId="77777777" w:rsidR="009123BC" w:rsidRPr="00271847" w:rsidRDefault="009123BC" w:rsidP="00223A33">
            <w:pPr>
              <w:pStyle w:val="TAL"/>
              <w:keepNext w:val="0"/>
              <w:rPr>
                <w:rFonts w:cs="Arial"/>
                <w:sz w:val="16"/>
                <w:szCs w:val="16"/>
              </w:rPr>
            </w:pPr>
            <w:r w:rsidRPr="00271847">
              <w:rPr>
                <w:rFonts w:cs="Arial"/>
                <w:sz w:val="16"/>
                <w:szCs w:val="16"/>
              </w:rPr>
              <w:t>8.7.0</w:t>
            </w:r>
          </w:p>
        </w:tc>
      </w:tr>
      <w:tr w:rsidR="00271847" w:rsidRPr="00271847" w14:paraId="51927EF4" w14:textId="77777777" w:rsidTr="004D6DCE">
        <w:tc>
          <w:tcPr>
            <w:tcW w:w="709" w:type="dxa"/>
            <w:tcBorders>
              <w:left w:val="single" w:sz="12" w:space="0" w:color="auto"/>
              <w:right w:val="single" w:sz="8" w:space="0" w:color="auto"/>
            </w:tcBorders>
            <w:shd w:val="solid" w:color="FFFFFF" w:fill="auto"/>
          </w:tcPr>
          <w:p w14:paraId="51AEBA7B" w14:textId="77777777" w:rsidR="009123BC" w:rsidRPr="00271847" w:rsidRDefault="009123BC" w:rsidP="00223A33">
            <w:pPr>
              <w:pStyle w:val="TAL"/>
              <w:keepNext w:val="0"/>
              <w:rPr>
                <w:rFonts w:cs="Arial"/>
                <w:sz w:val="16"/>
                <w:szCs w:val="16"/>
              </w:rPr>
            </w:pPr>
            <w:r w:rsidRPr="00271847">
              <w:rPr>
                <w:rFonts w:cs="Arial"/>
                <w:sz w:val="16"/>
                <w:szCs w:val="16"/>
              </w:rPr>
              <w:t>2009-09</w:t>
            </w:r>
          </w:p>
        </w:tc>
        <w:tc>
          <w:tcPr>
            <w:tcW w:w="567" w:type="dxa"/>
            <w:tcBorders>
              <w:left w:val="single" w:sz="8" w:space="0" w:color="auto"/>
              <w:right w:val="single" w:sz="8" w:space="0" w:color="auto"/>
            </w:tcBorders>
            <w:shd w:val="solid" w:color="FFFFFF" w:fill="auto"/>
          </w:tcPr>
          <w:p w14:paraId="3734DC2C" w14:textId="77777777" w:rsidR="009123BC" w:rsidRPr="00271847" w:rsidRDefault="009123BC" w:rsidP="00223A33">
            <w:pPr>
              <w:pStyle w:val="TAL"/>
              <w:keepNext w:val="0"/>
              <w:rPr>
                <w:rFonts w:cs="Arial"/>
                <w:sz w:val="16"/>
                <w:szCs w:val="16"/>
              </w:rPr>
            </w:pPr>
            <w:r w:rsidRPr="00271847">
              <w:rPr>
                <w:rFonts w:cs="Arial"/>
                <w:sz w:val="16"/>
                <w:szCs w:val="16"/>
              </w:rPr>
              <w:t>RP-45</w:t>
            </w:r>
          </w:p>
        </w:tc>
        <w:tc>
          <w:tcPr>
            <w:tcW w:w="992" w:type="dxa"/>
            <w:tcBorders>
              <w:left w:val="single" w:sz="8" w:space="0" w:color="auto"/>
              <w:right w:val="single" w:sz="8" w:space="0" w:color="auto"/>
            </w:tcBorders>
            <w:shd w:val="solid" w:color="FFFFFF" w:fill="auto"/>
          </w:tcPr>
          <w:p w14:paraId="01EF5583" w14:textId="77777777" w:rsidR="009123BC" w:rsidRPr="00271847" w:rsidRDefault="009123BC" w:rsidP="00223A33">
            <w:pPr>
              <w:pStyle w:val="TAL"/>
              <w:keepNext w:val="0"/>
              <w:rPr>
                <w:rFonts w:cs="Arial"/>
                <w:sz w:val="16"/>
                <w:szCs w:val="16"/>
              </w:rPr>
            </w:pPr>
            <w:r w:rsidRPr="00271847">
              <w:rPr>
                <w:rFonts w:cs="Arial"/>
                <w:sz w:val="16"/>
                <w:szCs w:val="16"/>
              </w:rPr>
              <w:t>RP-090934</w:t>
            </w:r>
          </w:p>
        </w:tc>
        <w:tc>
          <w:tcPr>
            <w:tcW w:w="567" w:type="dxa"/>
            <w:tcBorders>
              <w:left w:val="single" w:sz="8" w:space="0" w:color="auto"/>
              <w:right w:val="single" w:sz="8" w:space="0" w:color="auto"/>
            </w:tcBorders>
            <w:shd w:val="solid" w:color="FFFFFF" w:fill="auto"/>
          </w:tcPr>
          <w:p w14:paraId="55B027AE" w14:textId="77777777" w:rsidR="009123BC" w:rsidRPr="00271847" w:rsidRDefault="009123BC" w:rsidP="00223A33">
            <w:pPr>
              <w:pStyle w:val="TAL"/>
              <w:keepNext w:val="0"/>
              <w:rPr>
                <w:rFonts w:cs="Arial"/>
                <w:sz w:val="16"/>
                <w:szCs w:val="16"/>
              </w:rPr>
            </w:pPr>
            <w:r w:rsidRPr="00271847">
              <w:rPr>
                <w:rFonts w:cs="Arial"/>
                <w:sz w:val="16"/>
                <w:szCs w:val="16"/>
              </w:rPr>
              <w:t>0086</w:t>
            </w:r>
          </w:p>
        </w:tc>
        <w:tc>
          <w:tcPr>
            <w:tcW w:w="426" w:type="dxa"/>
            <w:tcBorders>
              <w:left w:val="single" w:sz="8" w:space="0" w:color="auto"/>
              <w:right w:val="single" w:sz="8" w:space="0" w:color="auto"/>
            </w:tcBorders>
            <w:shd w:val="solid" w:color="FFFFFF" w:fill="auto"/>
          </w:tcPr>
          <w:p w14:paraId="61EF14AE" w14:textId="77777777" w:rsidR="009123BC" w:rsidRPr="00271847" w:rsidRDefault="009123BC" w:rsidP="00223A33">
            <w:pPr>
              <w:pStyle w:val="TAL"/>
              <w:keepNext w:val="0"/>
              <w:rPr>
                <w:rFonts w:cs="Arial"/>
                <w:sz w:val="16"/>
                <w:szCs w:val="16"/>
              </w:rPr>
            </w:pPr>
            <w:r w:rsidRPr="00271847">
              <w:rPr>
                <w:rFonts w:cs="Arial"/>
                <w:sz w:val="16"/>
                <w:szCs w:val="16"/>
              </w:rPr>
              <w:t>1</w:t>
            </w:r>
          </w:p>
        </w:tc>
        <w:tc>
          <w:tcPr>
            <w:tcW w:w="425" w:type="dxa"/>
            <w:tcBorders>
              <w:left w:val="single" w:sz="8" w:space="0" w:color="auto"/>
              <w:right w:val="single" w:sz="8" w:space="0" w:color="auto"/>
            </w:tcBorders>
            <w:shd w:val="solid" w:color="FFFFFF" w:fill="auto"/>
          </w:tcPr>
          <w:p w14:paraId="2BF93938"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314E34D" w14:textId="77777777" w:rsidR="009123BC" w:rsidRPr="00271847" w:rsidRDefault="009123BC" w:rsidP="00223A33">
            <w:pPr>
              <w:pStyle w:val="TAL"/>
              <w:keepNext w:val="0"/>
              <w:rPr>
                <w:rFonts w:cs="Arial"/>
                <w:sz w:val="16"/>
                <w:szCs w:val="16"/>
              </w:rPr>
            </w:pPr>
            <w:r w:rsidRPr="00271847">
              <w:rPr>
                <w:rFonts w:cs="Arial"/>
                <w:sz w:val="16"/>
                <w:szCs w:val="16"/>
              </w:rPr>
              <w:t>Some clarifications on TS 36.304</w:t>
            </w:r>
          </w:p>
        </w:tc>
        <w:tc>
          <w:tcPr>
            <w:tcW w:w="709" w:type="dxa"/>
            <w:tcBorders>
              <w:left w:val="single" w:sz="8" w:space="0" w:color="auto"/>
              <w:right w:val="single" w:sz="12" w:space="0" w:color="auto"/>
            </w:tcBorders>
            <w:shd w:val="solid" w:color="FFFFFF" w:fill="auto"/>
          </w:tcPr>
          <w:p w14:paraId="2360BF2A" w14:textId="77777777" w:rsidR="009123BC" w:rsidRPr="00271847" w:rsidRDefault="009123BC" w:rsidP="00223A33">
            <w:pPr>
              <w:pStyle w:val="TAL"/>
              <w:keepNext w:val="0"/>
              <w:rPr>
                <w:rFonts w:cs="Arial"/>
                <w:sz w:val="16"/>
                <w:szCs w:val="16"/>
              </w:rPr>
            </w:pPr>
            <w:r w:rsidRPr="00271847">
              <w:rPr>
                <w:rFonts w:cs="Arial"/>
                <w:sz w:val="16"/>
                <w:szCs w:val="16"/>
              </w:rPr>
              <w:t>9.0.0</w:t>
            </w:r>
          </w:p>
        </w:tc>
      </w:tr>
      <w:tr w:rsidR="00271847" w:rsidRPr="00271847" w14:paraId="67EE3F3D" w14:textId="77777777" w:rsidTr="004D6DCE">
        <w:tc>
          <w:tcPr>
            <w:tcW w:w="709" w:type="dxa"/>
            <w:tcBorders>
              <w:left w:val="single" w:sz="12" w:space="0" w:color="auto"/>
              <w:right w:val="single" w:sz="8" w:space="0" w:color="auto"/>
            </w:tcBorders>
            <w:shd w:val="solid" w:color="FFFFFF" w:fill="auto"/>
          </w:tcPr>
          <w:p w14:paraId="7C1D4887" w14:textId="77777777" w:rsidR="009123BC" w:rsidRPr="0027184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A7466D8" w14:textId="77777777" w:rsidR="009123BC" w:rsidRPr="00271847" w:rsidRDefault="009123BC" w:rsidP="00223A33">
            <w:pPr>
              <w:pStyle w:val="TAL"/>
              <w:keepNext w:val="0"/>
              <w:rPr>
                <w:rFonts w:cs="Arial"/>
                <w:sz w:val="16"/>
                <w:szCs w:val="16"/>
              </w:rPr>
            </w:pPr>
            <w:r w:rsidRPr="00271847">
              <w:rPr>
                <w:rFonts w:cs="Arial"/>
                <w:sz w:val="16"/>
                <w:szCs w:val="16"/>
              </w:rPr>
              <w:t>RP-45</w:t>
            </w:r>
          </w:p>
        </w:tc>
        <w:tc>
          <w:tcPr>
            <w:tcW w:w="992" w:type="dxa"/>
            <w:tcBorders>
              <w:left w:val="single" w:sz="8" w:space="0" w:color="auto"/>
              <w:right w:val="single" w:sz="8" w:space="0" w:color="auto"/>
            </w:tcBorders>
            <w:shd w:val="solid" w:color="FFFFFF" w:fill="auto"/>
          </w:tcPr>
          <w:p w14:paraId="2E9A336D" w14:textId="77777777" w:rsidR="009123BC" w:rsidRPr="00271847" w:rsidRDefault="009123BC" w:rsidP="00223A33">
            <w:pPr>
              <w:pStyle w:val="TAL"/>
              <w:keepNext w:val="0"/>
              <w:rPr>
                <w:rFonts w:cs="Arial"/>
                <w:sz w:val="16"/>
                <w:szCs w:val="16"/>
              </w:rPr>
            </w:pPr>
            <w:r w:rsidRPr="00271847">
              <w:rPr>
                <w:rFonts w:cs="Arial"/>
                <w:sz w:val="16"/>
                <w:szCs w:val="16"/>
              </w:rPr>
              <w:t>RP-090926</w:t>
            </w:r>
          </w:p>
        </w:tc>
        <w:tc>
          <w:tcPr>
            <w:tcW w:w="567" w:type="dxa"/>
            <w:tcBorders>
              <w:left w:val="single" w:sz="8" w:space="0" w:color="auto"/>
              <w:right w:val="single" w:sz="8" w:space="0" w:color="auto"/>
            </w:tcBorders>
            <w:shd w:val="solid" w:color="FFFFFF" w:fill="auto"/>
          </w:tcPr>
          <w:p w14:paraId="6CB3B6F5" w14:textId="77777777" w:rsidR="009123BC" w:rsidRPr="00271847" w:rsidRDefault="009123BC" w:rsidP="00223A33">
            <w:pPr>
              <w:pStyle w:val="TAL"/>
              <w:keepNext w:val="0"/>
              <w:rPr>
                <w:rFonts w:cs="Arial"/>
                <w:sz w:val="16"/>
                <w:szCs w:val="16"/>
              </w:rPr>
            </w:pPr>
            <w:r w:rsidRPr="00271847">
              <w:rPr>
                <w:rFonts w:cs="Arial"/>
                <w:sz w:val="16"/>
                <w:szCs w:val="16"/>
              </w:rPr>
              <w:t>0091</w:t>
            </w:r>
          </w:p>
        </w:tc>
        <w:tc>
          <w:tcPr>
            <w:tcW w:w="426" w:type="dxa"/>
            <w:tcBorders>
              <w:left w:val="single" w:sz="8" w:space="0" w:color="auto"/>
              <w:right w:val="single" w:sz="8" w:space="0" w:color="auto"/>
            </w:tcBorders>
            <w:shd w:val="solid" w:color="FFFFFF" w:fill="auto"/>
          </w:tcPr>
          <w:p w14:paraId="457ED774" w14:textId="77777777" w:rsidR="009123BC" w:rsidRPr="00271847" w:rsidRDefault="009123BC" w:rsidP="00223A33">
            <w:pPr>
              <w:pStyle w:val="TAL"/>
              <w:keepNext w:val="0"/>
              <w:rPr>
                <w:rFonts w:cs="Arial"/>
                <w:sz w:val="16"/>
                <w:szCs w:val="16"/>
              </w:rPr>
            </w:pPr>
            <w:r w:rsidRPr="00271847">
              <w:rPr>
                <w:rFonts w:cs="Arial"/>
                <w:sz w:val="16"/>
                <w:szCs w:val="16"/>
              </w:rPr>
              <w:t>1</w:t>
            </w:r>
          </w:p>
        </w:tc>
        <w:tc>
          <w:tcPr>
            <w:tcW w:w="425" w:type="dxa"/>
            <w:tcBorders>
              <w:left w:val="single" w:sz="8" w:space="0" w:color="auto"/>
              <w:right w:val="single" w:sz="8" w:space="0" w:color="auto"/>
            </w:tcBorders>
            <w:shd w:val="solid" w:color="FFFFFF" w:fill="auto"/>
          </w:tcPr>
          <w:p w14:paraId="2E1C601F"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1A05D15" w14:textId="77777777" w:rsidR="009123BC" w:rsidRPr="00271847" w:rsidRDefault="009123BC" w:rsidP="00223A33">
            <w:pPr>
              <w:pStyle w:val="TAL"/>
              <w:keepNext w:val="0"/>
              <w:rPr>
                <w:rFonts w:cs="Arial"/>
                <w:sz w:val="16"/>
                <w:szCs w:val="16"/>
              </w:rPr>
            </w:pPr>
            <w:r w:rsidRPr="00271847">
              <w:rPr>
                <w:rFonts w:cs="Arial"/>
                <w:sz w:val="16"/>
                <w:szCs w:val="16"/>
              </w:rPr>
              <w:t>IMS emergency call when UE camps on acceptable cell</w:t>
            </w:r>
          </w:p>
        </w:tc>
        <w:tc>
          <w:tcPr>
            <w:tcW w:w="709" w:type="dxa"/>
            <w:tcBorders>
              <w:left w:val="single" w:sz="8" w:space="0" w:color="auto"/>
              <w:right w:val="single" w:sz="12" w:space="0" w:color="auto"/>
            </w:tcBorders>
            <w:shd w:val="solid" w:color="FFFFFF" w:fill="auto"/>
          </w:tcPr>
          <w:p w14:paraId="501F9D9C" w14:textId="77777777" w:rsidR="009123BC" w:rsidRPr="00271847" w:rsidRDefault="009123BC" w:rsidP="00223A33">
            <w:pPr>
              <w:pStyle w:val="TAL"/>
              <w:keepNext w:val="0"/>
              <w:rPr>
                <w:rFonts w:cs="Arial"/>
                <w:sz w:val="16"/>
                <w:szCs w:val="16"/>
              </w:rPr>
            </w:pPr>
            <w:r w:rsidRPr="00271847">
              <w:rPr>
                <w:rFonts w:cs="Arial"/>
                <w:sz w:val="16"/>
                <w:szCs w:val="16"/>
              </w:rPr>
              <w:t>9.0.0</w:t>
            </w:r>
          </w:p>
        </w:tc>
      </w:tr>
      <w:tr w:rsidR="00271847" w:rsidRPr="00271847" w14:paraId="1D7E6C7E" w14:textId="77777777" w:rsidTr="004D6DCE">
        <w:tc>
          <w:tcPr>
            <w:tcW w:w="709" w:type="dxa"/>
            <w:tcBorders>
              <w:left w:val="single" w:sz="12" w:space="0" w:color="auto"/>
              <w:right w:val="single" w:sz="8" w:space="0" w:color="auto"/>
            </w:tcBorders>
            <w:shd w:val="solid" w:color="FFFFFF" w:fill="auto"/>
          </w:tcPr>
          <w:p w14:paraId="39FCF1A2" w14:textId="77777777" w:rsidR="009123BC" w:rsidRPr="0027184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37CEB1F6" w14:textId="77777777" w:rsidR="009123BC" w:rsidRPr="00271847" w:rsidRDefault="009123BC" w:rsidP="00223A33">
            <w:pPr>
              <w:pStyle w:val="TAL"/>
              <w:keepNext w:val="0"/>
              <w:rPr>
                <w:rFonts w:cs="Arial"/>
                <w:sz w:val="16"/>
                <w:szCs w:val="16"/>
              </w:rPr>
            </w:pPr>
            <w:r w:rsidRPr="00271847">
              <w:rPr>
                <w:rFonts w:cs="Arial"/>
                <w:sz w:val="16"/>
                <w:szCs w:val="16"/>
              </w:rPr>
              <w:t>RP-45</w:t>
            </w:r>
          </w:p>
        </w:tc>
        <w:tc>
          <w:tcPr>
            <w:tcW w:w="992" w:type="dxa"/>
            <w:tcBorders>
              <w:left w:val="single" w:sz="8" w:space="0" w:color="auto"/>
              <w:right w:val="single" w:sz="8" w:space="0" w:color="auto"/>
            </w:tcBorders>
            <w:shd w:val="solid" w:color="FFFFFF" w:fill="auto"/>
          </w:tcPr>
          <w:p w14:paraId="0F8E099B" w14:textId="77777777" w:rsidR="009123BC" w:rsidRPr="00271847" w:rsidRDefault="009123BC" w:rsidP="00223A33">
            <w:pPr>
              <w:pStyle w:val="TAL"/>
              <w:keepNext w:val="0"/>
              <w:rPr>
                <w:rFonts w:cs="Arial"/>
                <w:sz w:val="16"/>
                <w:szCs w:val="16"/>
              </w:rPr>
            </w:pPr>
            <w:r w:rsidRPr="00271847">
              <w:rPr>
                <w:rFonts w:cs="Arial"/>
                <w:sz w:val="16"/>
                <w:szCs w:val="16"/>
              </w:rPr>
              <w:t>RP-090933</w:t>
            </w:r>
          </w:p>
        </w:tc>
        <w:tc>
          <w:tcPr>
            <w:tcW w:w="567" w:type="dxa"/>
            <w:tcBorders>
              <w:left w:val="single" w:sz="8" w:space="0" w:color="auto"/>
              <w:right w:val="single" w:sz="8" w:space="0" w:color="auto"/>
            </w:tcBorders>
            <w:shd w:val="solid" w:color="FFFFFF" w:fill="auto"/>
          </w:tcPr>
          <w:p w14:paraId="57132D9D" w14:textId="77777777" w:rsidR="009123BC" w:rsidRPr="00271847" w:rsidRDefault="009123BC" w:rsidP="00223A33">
            <w:pPr>
              <w:pStyle w:val="TAL"/>
              <w:keepNext w:val="0"/>
              <w:rPr>
                <w:rFonts w:cs="Arial"/>
                <w:sz w:val="16"/>
                <w:szCs w:val="16"/>
              </w:rPr>
            </w:pPr>
            <w:r w:rsidRPr="00271847">
              <w:rPr>
                <w:rFonts w:cs="Arial"/>
                <w:sz w:val="16"/>
                <w:szCs w:val="16"/>
              </w:rPr>
              <w:t>0096</w:t>
            </w:r>
          </w:p>
        </w:tc>
        <w:tc>
          <w:tcPr>
            <w:tcW w:w="426" w:type="dxa"/>
            <w:tcBorders>
              <w:left w:val="single" w:sz="8" w:space="0" w:color="auto"/>
              <w:right w:val="single" w:sz="8" w:space="0" w:color="auto"/>
            </w:tcBorders>
            <w:shd w:val="solid" w:color="FFFFFF" w:fill="auto"/>
          </w:tcPr>
          <w:p w14:paraId="15C9C39E" w14:textId="77777777" w:rsidR="009123BC" w:rsidRPr="00271847" w:rsidRDefault="009123BC" w:rsidP="00223A33">
            <w:pPr>
              <w:pStyle w:val="TAL"/>
              <w:keepNext w:val="0"/>
              <w:rPr>
                <w:rFonts w:cs="Arial"/>
                <w:sz w:val="16"/>
                <w:szCs w:val="16"/>
              </w:rPr>
            </w:pPr>
            <w:r w:rsidRPr="00271847">
              <w:rPr>
                <w:rFonts w:cs="Arial"/>
                <w:sz w:val="16"/>
                <w:szCs w:val="16"/>
              </w:rPr>
              <w:t>-</w:t>
            </w:r>
          </w:p>
        </w:tc>
        <w:tc>
          <w:tcPr>
            <w:tcW w:w="425" w:type="dxa"/>
            <w:tcBorders>
              <w:left w:val="single" w:sz="8" w:space="0" w:color="auto"/>
              <w:right w:val="single" w:sz="8" w:space="0" w:color="auto"/>
            </w:tcBorders>
            <w:shd w:val="solid" w:color="FFFFFF" w:fill="auto"/>
          </w:tcPr>
          <w:p w14:paraId="7862473B"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D53A388" w14:textId="77777777" w:rsidR="009123BC" w:rsidRPr="00271847" w:rsidRDefault="009123BC" w:rsidP="00223A33">
            <w:pPr>
              <w:pStyle w:val="TAL"/>
              <w:keepNext w:val="0"/>
              <w:rPr>
                <w:rFonts w:cs="Arial"/>
                <w:sz w:val="16"/>
                <w:szCs w:val="16"/>
              </w:rPr>
            </w:pPr>
            <w:r w:rsidRPr="00271847">
              <w:rPr>
                <w:rFonts w:cs="Arial"/>
                <w:sz w:val="16"/>
                <w:szCs w:val="16"/>
              </w:rPr>
              <w:t>Reception of CMAS notifications in limited service state</w:t>
            </w:r>
          </w:p>
        </w:tc>
        <w:tc>
          <w:tcPr>
            <w:tcW w:w="709" w:type="dxa"/>
            <w:tcBorders>
              <w:left w:val="single" w:sz="8" w:space="0" w:color="auto"/>
              <w:right w:val="single" w:sz="12" w:space="0" w:color="auto"/>
            </w:tcBorders>
            <w:shd w:val="solid" w:color="FFFFFF" w:fill="auto"/>
          </w:tcPr>
          <w:p w14:paraId="3CB59769" w14:textId="77777777" w:rsidR="009123BC" w:rsidRPr="00271847" w:rsidRDefault="009123BC" w:rsidP="00223A33">
            <w:pPr>
              <w:pStyle w:val="TAL"/>
              <w:keepNext w:val="0"/>
              <w:rPr>
                <w:rFonts w:cs="Arial"/>
                <w:sz w:val="16"/>
                <w:szCs w:val="16"/>
              </w:rPr>
            </w:pPr>
            <w:r w:rsidRPr="00271847">
              <w:rPr>
                <w:rFonts w:cs="Arial"/>
                <w:sz w:val="16"/>
                <w:szCs w:val="16"/>
              </w:rPr>
              <w:t>9.0.0</w:t>
            </w:r>
          </w:p>
        </w:tc>
      </w:tr>
      <w:tr w:rsidR="00271847" w:rsidRPr="00271847" w14:paraId="74413332" w14:textId="77777777" w:rsidTr="004D6DCE">
        <w:tc>
          <w:tcPr>
            <w:tcW w:w="709" w:type="dxa"/>
            <w:tcBorders>
              <w:left w:val="single" w:sz="12" w:space="0" w:color="auto"/>
              <w:right w:val="single" w:sz="8" w:space="0" w:color="auto"/>
            </w:tcBorders>
            <w:shd w:val="solid" w:color="FFFFFF" w:fill="auto"/>
          </w:tcPr>
          <w:p w14:paraId="1614CCFB" w14:textId="77777777" w:rsidR="009123BC" w:rsidRPr="00271847" w:rsidRDefault="009123BC" w:rsidP="00223A33">
            <w:pPr>
              <w:pStyle w:val="TAL"/>
              <w:keepNext w:val="0"/>
              <w:rPr>
                <w:sz w:val="16"/>
                <w:szCs w:val="16"/>
              </w:rPr>
            </w:pPr>
            <w:r w:rsidRPr="00271847">
              <w:rPr>
                <w:sz w:val="16"/>
                <w:szCs w:val="16"/>
              </w:rPr>
              <w:t>2009-12</w:t>
            </w:r>
          </w:p>
        </w:tc>
        <w:tc>
          <w:tcPr>
            <w:tcW w:w="567" w:type="dxa"/>
            <w:tcBorders>
              <w:left w:val="single" w:sz="8" w:space="0" w:color="auto"/>
              <w:right w:val="single" w:sz="8" w:space="0" w:color="auto"/>
            </w:tcBorders>
            <w:shd w:val="solid" w:color="FFFFFF" w:fill="auto"/>
          </w:tcPr>
          <w:p w14:paraId="37087D4B" w14:textId="77777777" w:rsidR="009123BC" w:rsidRPr="00271847" w:rsidRDefault="009123BC" w:rsidP="00223A33">
            <w:pPr>
              <w:pStyle w:val="TAL"/>
              <w:keepNext w:val="0"/>
              <w:rPr>
                <w:rFonts w:cs="Arial"/>
                <w:sz w:val="16"/>
                <w:szCs w:val="16"/>
              </w:rPr>
            </w:pPr>
            <w:r w:rsidRPr="00271847">
              <w:rPr>
                <w:rFonts w:cs="Arial"/>
                <w:sz w:val="16"/>
                <w:szCs w:val="16"/>
              </w:rPr>
              <w:t>RP-46</w:t>
            </w:r>
          </w:p>
        </w:tc>
        <w:tc>
          <w:tcPr>
            <w:tcW w:w="992" w:type="dxa"/>
            <w:tcBorders>
              <w:left w:val="single" w:sz="8" w:space="0" w:color="auto"/>
              <w:right w:val="single" w:sz="8" w:space="0" w:color="auto"/>
            </w:tcBorders>
            <w:shd w:val="solid" w:color="FFFFFF" w:fill="auto"/>
          </w:tcPr>
          <w:p w14:paraId="5BBB845B" w14:textId="77777777" w:rsidR="009123BC" w:rsidRPr="00271847" w:rsidRDefault="009123BC" w:rsidP="00223A33">
            <w:pPr>
              <w:pStyle w:val="TAL"/>
              <w:keepNext w:val="0"/>
              <w:rPr>
                <w:rFonts w:cs="Arial"/>
                <w:sz w:val="16"/>
                <w:szCs w:val="16"/>
              </w:rPr>
            </w:pPr>
            <w:r w:rsidRPr="00271847">
              <w:rPr>
                <w:rFonts w:cs="Arial"/>
                <w:sz w:val="16"/>
                <w:szCs w:val="16"/>
              </w:rPr>
              <w:t>RP-091314</w:t>
            </w:r>
          </w:p>
        </w:tc>
        <w:tc>
          <w:tcPr>
            <w:tcW w:w="567" w:type="dxa"/>
            <w:tcBorders>
              <w:left w:val="single" w:sz="8" w:space="0" w:color="auto"/>
              <w:right w:val="single" w:sz="8" w:space="0" w:color="auto"/>
            </w:tcBorders>
            <w:shd w:val="solid" w:color="FFFFFF" w:fill="auto"/>
          </w:tcPr>
          <w:p w14:paraId="43D1764B" w14:textId="77777777" w:rsidR="009123BC" w:rsidRPr="00271847" w:rsidRDefault="009123BC" w:rsidP="00223A33">
            <w:pPr>
              <w:pStyle w:val="TAL"/>
              <w:keepNext w:val="0"/>
              <w:rPr>
                <w:rFonts w:cs="Arial"/>
                <w:sz w:val="16"/>
                <w:szCs w:val="16"/>
              </w:rPr>
            </w:pPr>
            <w:r w:rsidRPr="00271847">
              <w:rPr>
                <w:rFonts w:cs="Arial"/>
                <w:sz w:val="16"/>
                <w:szCs w:val="16"/>
              </w:rPr>
              <w:t>0098</w:t>
            </w:r>
          </w:p>
        </w:tc>
        <w:tc>
          <w:tcPr>
            <w:tcW w:w="426" w:type="dxa"/>
            <w:tcBorders>
              <w:left w:val="single" w:sz="8" w:space="0" w:color="auto"/>
              <w:right w:val="single" w:sz="8" w:space="0" w:color="auto"/>
            </w:tcBorders>
            <w:shd w:val="solid" w:color="FFFFFF" w:fill="auto"/>
          </w:tcPr>
          <w:p w14:paraId="55B3EFEA" w14:textId="77777777" w:rsidR="009123BC" w:rsidRPr="00271847" w:rsidRDefault="009123BC" w:rsidP="00223A33">
            <w:pPr>
              <w:pStyle w:val="TAL"/>
              <w:keepNext w:val="0"/>
              <w:rPr>
                <w:rFonts w:cs="Arial"/>
                <w:sz w:val="16"/>
                <w:szCs w:val="16"/>
              </w:rPr>
            </w:pPr>
            <w:r w:rsidRPr="00271847">
              <w:rPr>
                <w:rFonts w:cs="Arial"/>
                <w:sz w:val="16"/>
                <w:szCs w:val="16"/>
              </w:rPr>
              <w:t>-</w:t>
            </w:r>
          </w:p>
        </w:tc>
        <w:tc>
          <w:tcPr>
            <w:tcW w:w="425" w:type="dxa"/>
            <w:tcBorders>
              <w:left w:val="single" w:sz="8" w:space="0" w:color="auto"/>
              <w:right w:val="single" w:sz="8" w:space="0" w:color="auto"/>
            </w:tcBorders>
            <w:shd w:val="solid" w:color="FFFFFF" w:fill="auto"/>
          </w:tcPr>
          <w:p w14:paraId="7307C796"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C80AEB2" w14:textId="77777777" w:rsidR="009123BC" w:rsidRPr="00271847" w:rsidRDefault="009123BC" w:rsidP="00223A33">
            <w:pPr>
              <w:pStyle w:val="TAL"/>
              <w:keepNext w:val="0"/>
              <w:rPr>
                <w:rFonts w:cs="Arial"/>
                <w:sz w:val="16"/>
                <w:szCs w:val="16"/>
              </w:rPr>
            </w:pPr>
            <w:r w:rsidRPr="00271847">
              <w:rPr>
                <w:rFonts w:cs="Arial"/>
                <w:sz w:val="16"/>
                <w:szCs w:val="16"/>
              </w:rPr>
              <w:t>Clarification on Parameters for Cell Selection</w:t>
            </w:r>
          </w:p>
        </w:tc>
        <w:tc>
          <w:tcPr>
            <w:tcW w:w="709" w:type="dxa"/>
            <w:tcBorders>
              <w:left w:val="single" w:sz="8" w:space="0" w:color="auto"/>
              <w:right w:val="single" w:sz="12" w:space="0" w:color="auto"/>
            </w:tcBorders>
            <w:shd w:val="solid" w:color="FFFFFF" w:fill="auto"/>
          </w:tcPr>
          <w:p w14:paraId="3FBA970A" w14:textId="77777777" w:rsidR="009123BC" w:rsidRPr="00271847" w:rsidRDefault="009123BC" w:rsidP="00223A33">
            <w:pPr>
              <w:pStyle w:val="TAL"/>
              <w:keepNext w:val="0"/>
              <w:rPr>
                <w:rFonts w:cs="Arial"/>
                <w:sz w:val="16"/>
                <w:szCs w:val="16"/>
              </w:rPr>
            </w:pPr>
            <w:r w:rsidRPr="00271847">
              <w:rPr>
                <w:rFonts w:cs="Arial"/>
                <w:sz w:val="16"/>
                <w:szCs w:val="16"/>
              </w:rPr>
              <w:t>9.1.0</w:t>
            </w:r>
          </w:p>
        </w:tc>
      </w:tr>
      <w:tr w:rsidR="00271847" w:rsidRPr="00271847" w14:paraId="0DCD4E7E" w14:textId="77777777" w:rsidTr="004D6DCE">
        <w:tc>
          <w:tcPr>
            <w:tcW w:w="709" w:type="dxa"/>
            <w:tcBorders>
              <w:left w:val="single" w:sz="12" w:space="0" w:color="auto"/>
              <w:right w:val="single" w:sz="8" w:space="0" w:color="auto"/>
            </w:tcBorders>
            <w:shd w:val="solid" w:color="FFFFFF" w:fill="auto"/>
          </w:tcPr>
          <w:p w14:paraId="0455F9D5" w14:textId="77777777" w:rsidR="009123BC" w:rsidRPr="0027184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715E0CCF" w14:textId="77777777" w:rsidR="009123BC" w:rsidRPr="00271847" w:rsidRDefault="009123BC" w:rsidP="00223A33">
            <w:pPr>
              <w:pStyle w:val="TAL"/>
              <w:keepNext w:val="0"/>
              <w:rPr>
                <w:rFonts w:cs="Arial"/>
                <w:sz w:val="16"/>
                <w:szCs w:val="16"/>
              </w:rPr>
            </w:pPr>
            <w:r w:rsidRPr="00271847">
              <w:rPr>
                <w:rFonts w:cs="Arial"/>
                <w:sz w:val="16"/>
                <w:szCs w:val="16"/>
              </w:rPr>
              <w:t>RP-46</w:t>
            </w:r>
          </w:p>
        </w:tc>
        <w:tc>
          <w:tcPr>
            <w:tcW w:w="992" w:type="dxa"/>
            <w:tcBorders>
              <w:left w:val="single" w:sz="8" w:space="0" w:color="auto"/>
              <w:right w:val="single" w:sz="8" w:space="0" w:color="auto"/>
            </w:tcBorders>
            <w:shd w:val="solid" w:color="FFFFFF" w:fill="auto"/>
          </w:tcPr>
          <w:p w14:paraId="401E5663" w14:textId="77777777" w:rsidR="009123BC" w:rsidRPr="00271847" w:rsidRDefault="009123BC" w:rsidP="00223A33">
            <w:pPr>
              <w:pStyle w:val="TAL"/>
              <w:keepNext w:val="0"/>
              <w:rPr>
                <w:rFonts w:cs="Arial"/>
                <w:sz w:val="16"/>
                <w:szCs w:val="16"/>
              </w:rPr>
            </w:pPr>
            <w:r w:rsidRPr="00271847">
              <w:rPr>
                <w:rFonts w:cs="Arial"/>
                <w:sz w:val="16"/>
                <w:szCs w:val="16"/>
              </w:rPr>
              <w:t>RP-091346</w:t>
            </w:r>
          </w:p>
        </w:tc>
        <w:tc>
          <w:tcPr>
            <w:tcW w:w="567" w:type="dxa"/>
            <w:tcBorders>
              <w:left w:val="single" w:sz="8" w:space="0" w:color="auto"/>
              <w:right w:val="single" w:sz="8" w:space="0" w:color="auto"/>
            </w:tcBorders>
            <w:shd w:val="solid" w:color="FFFFFF" w:fill="auto"/>
          </w:tcPr>
          <w:p w14:paraId="66E4F119" w14:textId="77777777" w:rsidR="009123BC" w:rsidRPr="00271847" w:rsidRDefault="009123BC" w:rsidP="00223A33">
            <w:pPr>
              <w:pStyle w:val="TAL"/>
              <w:keepNext w:val="0"/>
              <w:rPr>
                <w:rFonts w:cs="Arial"/>
                <w:sz w:val="16"/>
                <w:szCs w:val="16"/>
              </w:rPr>
            </w:pPr>
            <w:r w:rsidRPr="00271847">
              <w:rPr>
                <w:rFonts w:cs="Arial"/>
                <w:sz w:val="16"/>
                <w:szCs w:val="16"/>
              </w:rPr>
              <w:t>0099</w:t>
            </w:r>
          </w:p>
        </w:tc>
        <w:tc>
          <w:tcPr>
            <w:tcW w:w="426" w:type="dxa"/>
            <w:tcBorders>
              <w:left w:val="single" w:sz="8" w:space="0" w:color="auto"/>
              <w:right w:val="single" w:sz="8" w:space="0" w:color="auto"/>
            </w:tcBorders>
            <w:shd w:val="solid" w:color="FFFFFF" w:fill="auto"/>
          </w:tcPr>
          <w:p w14:paraId="780243D0" w14:textId="77777777" w:rsidR="009123BC" w:rsidRPr="00271847" w:rsidRDefault="009123BC" w:rsidP="00223A33">
            <w:pPr>
              <w:pStyle w:val="TAL"/>
              <w:keepNext w:val="0"/>
              <w:rPr>
                <w:rFonts w:cs="Arial"/>
                <w:sz w:val="16"/>
                <w:szCs w:val="16"/>
              </w:rPr>
            </w:pPr>
            <w:r w:rsidRPr="00271847">
              <w:rPr>
                <w:rFonts w:cs="Arial"/>
                <w:sz w:val="16"/>
                <w:szCs w:val="16"/>
              </w:rPr>
              <w:t>-</w:t>
            </w:r>
          </w:p>
        </w:tc>
        <w:tc>
          <w:tcPr>
            <w:tcW w:w="425" w:type="dxa"/>
            <w:tcBorders>
              <w:left w:val="single" w:sz="8" w:space="0" w:color="auto"/>
              <w:right w:val="single" w:sz="8" w:space="0" w:color="auto"/>
            </w:tcBorders>
            <w:shd w:val="solid" w:color="FFFFFF" w:fill="auto"/>
          </w:tcPr>
          <w:p w14:paraId="09F08CCF"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C56999E" w14:textId="77777777" w:rsidR="009123BC" w:rsidRPr="00271847" w:rsidRDefault="009123BC" w:rsidP="00223A33">
            <w:pPr>
              <w:pStyle w:val="TAL"/>
              <w:keepNext w:val="0"/>
              <w:rPr>
                <w:rFonts w:cs="Arial"/>
                <w:sz w:val="16"/>
                <w:szCs w:val="16"/>
              </w:rPr>
            </w:pPr>
            <w:r w:rsidRPr="00271847">
              <w:rPr>
                <w:rFonts w:cs="Arial"/>
                <w:sz w:val="16"/>
                <w:szCs w:val="16"/>
              </w:rPr>
              <w:t>Clarifications on autonomous search function for CSG</w:t>
            </w:r>
          </w:p>
        </w:tc>
        <w:tc>
          <w:tcPr>
            <w:tcW w:w="709" w:type="dxa"/>
            <w:tcBorders>
              <w:left w:val="single" w:sz="8" w:space="0" w:color="auto"/>
              <w:right w:val="single" w:sz="12" w:space="0" w:color="auto"/>
            </w:tcBorders>
            <w:shd w:val="solid" w:color="FFFFFF" w:fill="auto"/>
          </w:tcPr>
          <w:p w14:paraId="515039FC" w14:textId="77777777" w:rsidR="009123BC" w:rsidRPr="00271847" w:rsidRDefault="009123BC" w:rsidP="00223A33">
            <w:pPr>
              <w:pStyle w:val="TAL"/>
              <w:keepNext w:val="0"/>
              <w:rPr>
                <w:rFonts w:cs="Arial"/>
                <w:sz w:val="16"/>
                <w:szCs w:val="16"/>
              </w:rPr>
            </w:pPr>
            <w:r w:rsidRPr="00271847">
              <w:rPr>
                <w:rFonts w:cs="Arial"/>
                <w:sz w:val="16"/>
                <w:szCs w:val="16"/>
              </w:rPr>
              <w:t>9.1.0</w:t>
            </w:r>
          </w:p>
        </w:tc>
      </w:tr>
      <w:tr w:rsidR="00271847" w:rsidRPr="00271847" w14:paraId="71BE6EB2" w14:textId="77777777" w:rsidTr="004D6DCE">
        <w:tc>
          <w:tcPr>
            <w:tcW w:w="709" w:type="dxa"/>
            <w:tcBorders>
              <w:left w:val="single" w:sz="12" w:space="0" w:color="auto"/>
              <w:right w:val="single" w:sz="8" w:space="0" w:color="auto"/>
            </w:tcBorders>
            <w:shd w:val="solid" w:color="FFFFFF" w:fill="auto"/>
          </w:tcPr>
          <w:p w14:paraId="1848F85D" w14:textId="77777777" w:rsidR="009123BC" w:rsidRPr="0027184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426CD14A" w14:textId="77777777" w:rsidR="009123BC" w:rsidRPr="00271847" w:rsidRDefault="009123BC" w:rsidP="00223A33">
            <w:pPr>
              <w:pStyle w:val="TAL"/>
              <w:keepNext w:val="0"/>
              <w:rPr>
                <w:rFonts w:cs="Arial"/>
                <w:sz w:val="16"/>
                <w:szCs w:val="16"/>
              </w:rPr>
            </w:pPr>
            <w:r w:rsidRPr="00271847">
              <w:rPr>
                <w:rFonts w:cs="Arial"/>
                <w:sz w:val="16"/>
                <w:szCs w:val="16"/>
              </w:rPr>
              <w:t>RP-46</w:t>
            </w:r>
          </w:p>
        </w:tc>
        <w:tc>
          <w:tcPr>
            <w:tcW w:w="992" w:type="dxa"/>
            <w:tcBorders>
              <w:left w:val="single" w:sz="8" w:space="0" w:color="auto"/>
              <w:right w:val="single" w:sz="8" w:space="0" w:color="auto"/>
            </w:tcBorders>
            <w:shd w:val="solid" w:color="FFFFFF" w:fill="auto"/>
          </w:tcPr>
          <w:p w14:paraId="63A5E4FD" w14:textId="77777777" w:rsidR="009123BC" w:rsidRPr="00271847" w:rsidRDefault="009123BC" w:rsidP="00223A33">
            <w:pPr>
              <w:pStyle w:val="TAL"/>
              <w:keepNext w:val="0"/>
              <w:rPr>
                <w:rFonts w:cs="Arial"/>
                <w:sz w:val="16"/>
                <w:szCs w:val="16"/>
              </w:rPr>
            </w:pPr>
            <w:r w:rsidRPr="00271847">
              <w:rPr>
                <w:rFonts w:cs="Arial"/>
                <w:sz w:val="16"/>
                <w:szCs w:val="16"/>
              </w:rPr>
              <w:t>RP-091346</w:t>
            </w:r>
          </w:p>
        </w:tc>
        <w:tc>
          <w:tcPr>
            <w:tcW w:w="567" w:type="dxa"/>
            <w:tcBorders>
              <w:left w:val="single" w:sz="8" w:space="0" w:color="auto"/>
              <w:right w:val="single" w:sz="8" w:space="0" w:color="auto"/>
            </w:tcBorders>
            <w:shd w:val="solid" w:color="FFFFFF" w:fill="auto"/>
          </w:tcPr>
          <w:p w14:paraId="6E4EA755" w14:textId="77777777" w:rsidR="009123BC" w:rsidRPr="00271847" w:rsidRDefault="009123BC" w:rsidP="00223A33">
            <w:pPr>
              <w:pStyle w:val="TAL"/>
              <w:keepNext w:val="0"/>
              <w:rPr>
                <w:rFonts w:cs="Arial"/>
                <w:sz w:val="16"/>
                <w:szCs w:val="16"/>
              </w:rPr>
            </w:pPr>
            <w:r w:rsidRPr="00271847">
              <w:rPr>
                <w:rFonts w:cs="Arial"/>
                <w:sz w:val="16"/>
                <w:szCs w:val="16"/>
              </w:rPr>
              <w:t>0100</w:t>
            </w:r>
          </w:p>
        </w:tc>
        <w:tc>
          <w:tcPr>
            <w:tcW w:w="426" w:type="dxa"/>
            <w:tcBorders>
              <w:left w:val="single" w:sz="8" w:space="0" w:color="auto"/>
              <w:right w:val="single" w:sz="8" w:space="0" w:color="auto"/>
            </w:tcBorders>
            <w:shd w:val="solid" w:color="FFFFFF" w:fill="auto"/>
          </w:tcPr>
          <w:p w14:paraId="5A765785" w14:textId="77777777" w:rsidR="009123BC" w:rsidRPr="00271847" w:rsidRDefault="009123BC" w:rsidP="00223A33">
            <w:pPr>
              <w:pStyle w:val="TAL"/>
              <w:keepNext w:val="0"/>
              <w:rPr>
                <w:rFonts w:cs="Arial"/>
                <w:sz w:val="16"/>
                <w:szCs w:val="16"/>
              </w:rPr>
            </w:pPr>
            <w:r w:rsidRPr="00271847">
              <w:rPr>
                <w:rFonts w:cs="Arial"/>
                <w:sz w:val="16"/>
                <w:szCs w:val="16"/>
              </w:rPr>
              <w:t>1</w:t>
            </w:r>
          </w:p>
        </w:tc>
        <w:tc>
          <w:tcPr>
            <w:tcW w:w="425" w:type="dxa"/>
            <w:tcBorders>
              <w:left w:val="single" w:sz="8" w:space="0" w:color="auto"/>
              <w:right w:val="single" w:sz="8" w:space="0" w:color="auto"/>
            </w:tcBorders>
            <w:shd w:val="solid" w:color="FFFFFF" w:fill="auto"/>
          </w:tcPr>
          <w:p w14:paraId="09087C09"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58B1C45" w14:textId="77777777" w:rsidR="009123BC" w:rsidRPr="00271847" w:rsidRDefault="009123BC" w:rsidP="00223A33">
            <w:pPr>
              <w:pStyle w:val="TAL"/>
              <w:keepNext w:val="0"/>
              <w:rPr>
                <w:rFonts w:cs="Arial"/>
                <w:sz w:val="16"/>
                <w:szCs w:val="16"/>
              </w:rPr>
            </w:pPr>
            <w:r w:rsidRPr="00271847">
              <w:rPr>
                <w:rFonts w:cs="Arial"/>
                <w:sz w:val="16"/>
                <w:szCs w:val="16"/>
              </w:rPr>
              <w:t xml:space="preserve">Correction of </w:t>
            </w:r>
            <w:proofErr w:type="spellStart"/>
            <w:r w:rsidRPr="00271847">
              <w:rPr>
                <w:rFonts w:cs="Arial"/>
                <w:sz w:val="16"/>
                <w:szCs w:val="16"/>
              </w:rPr>
              <w:t>Treselection</w:t>
            </w:r>
            <w:proofErr w:type="spellEnd"/>
            <w:r w:rsidRPr="00271847">
              <w:rPr>
                <w:rFonts w:cs="Arial"/>
                <w:sz w:val="16"/>
                <w:szCs w:val="16"/>
              </w:rPr>
              <w:t xml:space="preserve"> inconsistency regarding frequency groups</w:t>
            </w:r>
          </w:p>
        </w:tc>
        <w:tc>
          <w:tcPr>
            <w:tcW w:w="709" w:type="dxa"/>
            <w:tcBorders>
              <w:left w:val="single" w:sz="8" w:space="0" w:color="auto"/>
              <w:right w:val="single" w:sz="12" w:space="0" w:color="auto"/>
            </w:tcBorders>
            <w:shd w:val="solid" w:color="FFFFFF" w:fill="auto"/>
          </w:tcPr>
          <w:p w14:paraId="64C842FA" w14:textId="77777777" w:rsidR="009123BC" w:rsidRPr="00271847" w:rsidRDefault="009123BC" w:rsidP="00223A33">
            <w:pPr>
              <w:pStyle w:val="TAL"/>
              <w:keepNext w:val="0"/>
              <w:rPr>
                <w:rFonts w:cs="Arial"/>
                <w:sz w:val="16"/>
                <w:szCs w:val="16"/>
              </w:rPr>
            </w:pPr>
            <w:r w:rsidRPr="00271847">
              <w:rPr>
                <w:rFonts w:cs="Arial"/>
                <w:sz w:val="16"/>
                <w:szCs w:val="16"/>
              </w:rPr>
              <w:t>9.1.0</w:t>
            </w:r>
          </w:p>
        </w:tc>
      </w:tr>
      <w:tr w:rsidR="00271847" w:rsidRPr="00271847" w14:paraId="346AFECB" w14:textId="77777777" w:rsidTr="004D6DCE">
        <w:tc>
          <w:tcPr>
            <w:tcW w:w="709" w:type="dxa"/>
            <w:tcBorders>
              <w:left w:val="single" w:sz="12" w:space="0" w:color="auto"/>
              <w:right w:val="single" w:sz="8" w:space="0" w:color="auto"/>
            </w:tcBorders>
            <w:shd w:val="solid" w:color="FFFFFF" w:fill="auto"/>
          </w:tcPr>
          <w:p w14:paraId="31A9A8DD" w14:textId="77777777" w:rsidR="009123BC" w:rsidRPr="0027184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54BFE60C" w14:textId="77777777" w:rsidR="009123BC" w:rsidRPr="00271847" w:rsidRDefault="009123BC" w:rsidP="00223A33">
            <w:pPr>
              <w:pStyle w:val="TAL"/>
              <w:keepNext w:val="0"/>
              <w:rPr>
                <w:rFonts w:cs="Arial"/>
                <w:sz w:val="16"/>
                <w:szCs w:val="16"/>
              </w:rPr>
            </w:pPr>
            <w:r w:rsidRPr="00271847">
              <w:rPr>
                <w:rFonts w:cs="Arial"/>
                <w:sz w:val="16"/>
                <w:szCs w:val="16"/>
              </w:rPr>
              <w:t>RP-46</w:t>
            </w:r>
          </w:p>
        </w:tc>
        <w:tc>
          <w:tcPr>
            <w:tcW w:w="992" w:type="dxa"/>
            <w:tcBorders>
              <w:left w:val="single" w:sz="8" w:space="0" w:color="auto"/>
              <w:right w:val="single" w:sz="8" w:space="0" w:color="auto"/>
            </w:tcBorders>
            <w:shd w:val="solid" w:color="FFFFFF" w:fill="auto"/>
          </w:tcPr>
          <w:p w14:paraId="60E94A4D" w14:textId="77777777" w:rsidR="009123BC" w:rsidRPr="00271847" w:rsidRDefault="009123BC" w:rsidP="00223A33">
            <w:pPr>
              <w:pStyle w:val="TAL"/>
              <w:keepNext w:val="0"/>
              <w:rPr>
                <w:rFonts w:cs="Arial"/>
                <w:sz w:val="16"/>
                <w:szCs w:val="16"/>
              </w:rPr>
            </w:pPr>
            <w:r w:rsidRPr="00271847">
              <w:rPr>
                <w:rFonts w:cs="Arial"/>
                <w:sz w:val="16"/>
                <w:szCs w:val="16"/>
              </w:rPr>
              <w:t>RP-091346</w:t>
            </w:r>
          </w:p>
        </w:tc>
        <w:tc>
          <w:tcPr>
            <w:tcW w:w="567" w:type="dxa"/>
            <w:tcBorders>
              <w:left w:val="single" w:sz="8" w:space="0" w:color="auto"/>
              <w:right w:val="single" w:sz="8" w:space="0" w:color="auto"/>
            </w:tcBorders>
            <w:shd w:val="solid" w:color="FFFFFF" w:fill="auto"/>
          </w:tcPr>
          <w:p w14:paraId="70D4540C" w14:textId="77777777" w:rsidR="009123BC" w:rsidRPr="00271847" w:rsidRDefault="009123BC" w:rsidP="00223A33">
            <w:pPr>
              <w:pStyle w:val="TAL"/>
              <w:keepNext w:val="0"/>
              <w:rPr>
                <w:rFonts w:cs="Arial"/>
                <w:sz w:val="16"/>
                <w:szCs w:val="16"/>
              </w:rPr>
            </w:pPr>
            <w:r w:rsidRPr="00271847">
              <w:rPr>
                <w:rFonts w:cs="Arial"/>
                <w:sz w:val="16"/>
                <w:szCs w:val="16"/>
              </w:rPr>
              <w:t>0102</w:t>
            </w:r>
          </w:p>
        </w:tc>
        <w:tc>
          <w:tcPr>
            <w:tcW w:w="426" w:type="dxa"/>
            <w:tcBorders>
              <w:left w:val="single" w:sz="8" w:space="0" w:color="auto"/>
              <w:right w:val="single" w:sz="8" w:space="0" w:color="auto"/>
            </w:tcBorders>
            <w:shd w:val="solid" w:color="FFFFFF" w:fill="auto"/>
          </w:tcPr>
          <w:p w14:paraId="1CA935AA" w14:textId="77777777" w:rsidR="009123BC" w:rsidRPr="00271847" w:rsidRDefault="009123BC" w:rsidP="00223A33">
            <w:pPr>
              <w:pStyle w:val="TAL"/>
              <w:keepNext w:val="0"/>
              <w:rPr>
                <w:rFonts w:cs="Arial"/>
                <w:sz w:val="16"/>
                <w:szCs w:val="16"/>
              </w:rPr>
            </w:pPr>
            <w:r w:rsidRPr="00271847">
              <w:rPr>
                <w:rFonts w:cs="Arial"/>
                <w:sz w:val="16"/>
                <w:szCs w:val="16"/>
              </w:rPr>
              <w:t>-</w:t>
            </w:r>
          </w:p>
        </w:tc>
        <w:tc>
          <w:tcPr>
            <w:tcW w:w="425" w:type="dxa"/>
            <w:tcBorders>
              <w:left w:val="single" w:sz="8" w:space="0" w:color="auto"/>
              <w:right w:val="single" w:sz="8" w:space="0" w:color="auto"/>
            </w:tcBorders>
            <w:shd w:val="solid" w:color="FFFFFF" w:fill="auto"/>
          </w:tcPr>
          <w:p w14:paraId="227C846A"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DF09F31" w14:textId="77777777" w:rsidR="009123BC" w:rsidRPr="00271847" w:rsidRDefault="009123BC" w:rsidP="00223A33">
            <w:pPr>
              <w:pStyle w:val="TAL"/>
              <w:keepNext w:val="0"/>
              <w:rPr>
                <w:rFonts w:cs="Arial"/>
                <w:sz w:val="16"/>
                <w:szCs w:val="16"/>
              </w:rPr>
            </w:pPr>
            <w:r w:rsidRPr="00271847">
              <w:rPr>
                <w:rFonts w:cs="Arial"/>
                <w:sz w:val="16"/>
                <w:szCs w:val="16"/>
              </w:rPr>
              <w:t>CR to 36.304 - Handling of barring in case of priority based reselection</w:t>
            </w:r>
          </w:p>
        </w:tc>
        <w:tc>
          <w:tcPr>
            <w:tcW w:w="709" w:type="dxa"/>
            <w:tcBorders>
              <w:left w:val="single" w:sz="8" w:space="0" w:color="auto"/>
              <w:right w:val="single" w:sz="12" w:space="0" w:color="auto"/>
            </w:tcBorders>
            <w:shd w:val="solid" w:color="FFFFFF" w:fill="auto"/>
          </w:tcPr>
          <w:p w14:paraId="3317D59F" w14:textId="77777777" w:rsidR="009123BC" w:rsidRPr="00271847" w:rsidRDefault="009123BC" w:rsidP="00223A33">
            <w:pPr>
              <w:pStyle w:val="TAL"/>
              <w:keepNext w:val="0"/>
              <w:rPr>
                <w:rFonts w:cs="Arial"/>
                <w:sz w:val="16"/>
                <w:szCs w:val="16"/>
              </w:rPr>
            </w:pPr>
            <w:r w:rsidRPr="00271847">
              <w:rPr>
                <w:rFonts w:cs="Arial"/>
                <w:sz w:val="16"/>
                <w:szCs w:val="16"/>
              </w:rPr>
              <w:t>9.1.0</w:t>
            </w:r>
          </w:p>
        </w:tc>
      </w:tr>
      <w:tr w:rsidR="00271847" w:rsidRPr="00271847" w14:paraId="27045D90" w14:textId="77777777" w:rsidTr="004D6DCE">
        <w:tc>
          <w:tcPr>
            <w:tcW w:w="709" w:type="dxa"/>
            <w:tcBorders>
              <w:left w:val="single" w:sz="12" w:space="0" w:color="auto"/>
              <w:right w:val="single" w:sz="8" w:space="0" w:color="auto"/>
            </w:tcBorders>
            <w:shd w:val="solid" w:color="FFFFFF" w:fill="auto"/>
          </w:tcPr>
          <w:p w14:paraId="07BD76E9" w14:textId="77777777" w:rsidR="009123BC" w:rsidRPr="0027184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A876EDD" w14:textId="77777777" w:rsidR="009123BC" w:rsidRPr="00271847" w:rsidRDefault="009123BC" w:rsidP="00223A33">
            <w:pPr>
              <w:pStyle w:val="TAL"/>
              <w:keepNext w:val="0"/>
              <w:rPr>
                <w:rFonts w:cs="Arial"/>
                <w:sz w:val="16"/>
                <w:szCs w:val="16"/>
              </w:rPr>
            </w:pPr>
            <w:r w:rsidRPr="00271847">
              <w:rPr>
                <w:rFonts w:cs="Arial"/>
                <w:sz w:val="16"/>
                <w:szCs w:val="16"/>
              </w:rPr>
              <w:t>RP-46</w:t>
            </w:r>
          </w:p>
        </w:tc>
        <w:tc>
          <w:tcPr>
            <w:tcW w:w="992" w:type="dxa"/>
            <w:tcBorders>
              <w:left w:val="single" w:sz="8" w:space="0" w:color="auto"/>
              <w:right w:val="single" w:sz="8" w:space="0" w:color="auto"/>
            </w:tcBorders>
            <w:shd w:val="solid" w:color="FFFFFF" w:fill="auto"/>
          </w:tcPr>
          <w:p w14:paraId="08B4B9D4" w14:textId="77777777" w:rsidR="009123BC" w:rsidRPr="00271847" w:rsidRDefault="009123BC" w:rsidP="00223A33">
            <w:pPr>
              <w:pStyle w:val="TAL"/>
              <w:keepNext w:val="0"/>
              <w:rPr>
                <w:rFonts w:cs="Arial"/>
                <w:sz w:val="16"/>
                <w:szCs w:val="16"/>
              </w:rPr>
            </w:pPr>
            <w:r w:rsidRPr="00271847">
              <w:rPr>
                <w:rFonts w:cs="Arial"/>
                <w:sz w:val="16"/>
                <w:szCs w:val="16"/>
              </w:rPr>
              <w:t>RP-091346</w:t>
            </w:r>
          </w:p>
        </w:tc>
        <w:tc>
          <w:tcPr>
            <w:tcW w:w="567" w:type="dxa"/>
            <w:tcBorders>
              <w:left w:val="single" w:sz="8" w:space="0" w:color="auto"/>
              <w:right w:val="single" w:sz="8" w:space="0" w:color="auto"/>
            </w:tcBorders>
            <w:shd w:val="solid" w:color="FFFFFF" w:fill="auto"/>
          </w:tcPr>
          <w:p w14:paraId="1849AD92" w14:textId="77777777" w:rsidR="009123BC" w:rsidRPr="00271847" w:rsidRDefault="009123BC" w:rsidP="00223A33">
            <w:pPr>
              <w:pStyle w:val="TAL"/>
              <w:keepNext w:val="0"/>
              <w:rPr>
                <w:rFonts w:cs="Arial"/>
                <w:sz w:val="16"/>
                <w:szCs w:val="16"/>
              </w:rPr>
            </w:pPr>
            <w:r w:rsidRPr="00271847">
              <w:rPr>
                <w:rFonts w:cs="Arial"/>
                <w:sz w:val="16"/>
                <w:szCs w:val="16"/>
              </w:rPr>
              <w:t>0103</w:t>
            </w:r>
          </w:p>
        </w:tc>
        <w:tc>
          <w:tcPr>
            <w:tcW w:w="426" w:type="dxa"/>
            <w:tcBorders>
              <w:left w:val="single" w:sz="8" w:space="0" w:color="auto"/>
              <w:right w:val="single" w:sz="8" w:space="0" w:color="auto"/>
            </w:tcBorders>
            <w:shd w:val="solid" w:color="FFFFFF" w:fill="auto"/>
          </w:tcPr>
          <w:p w14:paraId="5D946C51" w14:textId="77777777" w:rsidR="009123BC" w:rsidRPr="00271847" w:rsidRDefault="009123BC" w:rsidP="00223A33">
            <w:pPr>
              <w:pStyle w:val="TAL"/>
              <w:keepNext w:val="0"/>
              <w:rPr>
                <w:rFonts w:cs="Arial"/>
                <w:sz w:val="16"/>
                <w:szCs w:val="16"/>
              </w:rPr>
            </w:pPr>
            <w:r w:rsidRPr="00271847">
              <w:rPr>
                <w:rFonts w:cs="Arial"/>
                <w:sz w:val="16"/>
                <w:szCs w:val="16"/>
              </w:rPr>
              <w:t>-</w:t>
            </w:r>
          </w:p>
        </w:tc>
        <w:tc>
          <w:tcPr>
            <w:tcW w:w="425" w:type="dxa"/>
            <w:tcBorders>
              <w:left w:val="single" w:sz="8" w:space="0" w:color="auto"/>
              <w:right w:val="single" w:sz="8" w:space="0" w:color="auto"/>
            </w:tcBorders>
            <w:shd w:val="solid" w:color="FFFFFF" w:fill="auto"/>
          </w:tcPr>
          <w:p w14:paraId="220C34B2"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94E5F43" w14:textId="77777777" w:rsidR="009123BC" w:rsidRPr="00271847" w:rsidRDefault="009123BC" w:rsidP="00223A33">
            <w:pPr>
              <w:pStyle w:val="TAL"/>
              <w:keepNext w:val="0"/>
              <w:rPr>
                <w:rFonts w:cs="Arial"/>
                <w:sz w:val="16"/>
                <w:szCs w:val="16"/>
              </w:rPr>
            </w:pPr>
            <w:r w:rsidRPr="00271847">
              <w:rPr>
                <w:rFonts w:cs="Arial"/>
                <w:sz w:val="16"/>
                <w:szCs w:val="16"/>
              </w:rPr>
              <w:t>Functions supported for the UE "limited service state"</w:t>
            </w:r>
          </w:p>
        </w:tc>
        <w:tc>
          <w:tcPr>
            <w:tcW w:w="709" w:type="dxa"/>
            <w:tcBorders>
              <w:left w:val="single" w:sz="8" w:space="0" w:color="auto"/>
              <w:right w:val="single" w:sz="12" w:space="0" w:color="auto"/>
            </w:tcBorders>
            <w:shd w:val="solid" w:color="FFFFFF" w:fill="auto"/>
          </w:tcPr>
          <w:p w14:paraId="5EA97BEF" w14:textId="77777777" w:rsidR="009123BC" w:rsidRPr="00271847" w:rsidRDefault="009123BC" w:rsidP="00223A33">
            <w:pPr>
              <w:pStyle w:val="TAL"/>
              <w:keepNext w:val="0"/>
              <w:rPr>
                <w:rFonts w:cs="Arial"/>
                <w:sz w:val="16"/>
                <w:szCs w:val="16"/>
              </w:rPr>
            </w:pPr>
            <w:r w:rsidRPr="00271847">
              <w:rPr>
                <w:rFonts w:cs="Arial"/>
                <w:sz w:val="16"/>
                <w:szCs w:val="16"/>
              </w:rPr>
              <w:t>9.1.0</w:t>
            </w:r>
          </w:p>
        </w:tc>
      </w:tr>
      <w:tr w:rsidR="00271847" w:rsidRPr="00271847" w14:paraId="64902957" w14:textId="77777777" w:rsidTr="004D6DCE">
        <w:tc>
          <w:tcPr>
            <w:tcW w:w="709" w:type="dxa"/>
            <w:tcBorders>
              <w:left w:val="single" w:sz="12" w:space="0" w:color="auto"/>
              <w:right w:val="single" w:sz="8" w:space="0" w:color="auto"/>
            </w:tcBorders>
            <w:shd w:val="solid" w:color="FFFFFF" w:fill="auto"/>
          </w:tcPr>
          <w:p w14:paraId="6D8619B4" w14:textId="77777777" w:rsidR="009123BC" w:rsidRPr="0027184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4C94F7AA" w14:textId="77777777" w:rsidR="009123BC" w:rsidRPr="00271847" w:rsidRDefault="009123BC" w:rsidP="00223A33">
            <w:pPr>
              <w:pStyle w:val="TAL"/>
              <w:keepNext w:val="0"/>
              <w:rPr>
                <w:rFonts w:cs="Arial"/>
                <w:sz w:val="16"/>
                <w:szCs w:val="16"/>
              </w:rPr>
            </w:pPr>
            <w:r w:rsidRPr="00271847">
              <w:rPr>
                <w:rFonts w:cs="Arial"/>
                <w:sz w:val="16"/>
                <w:szCs w:val="16"/>
              </w:rPr>
              <w:t>RP-46</w:t>
            </w:r>
          </w:p>
        </w:tc>
        <w:tc>
          <w:tcPr>
            <w:tcW w:w="992" w:type="dxa"/>
            <w:tcBorders>
              <w:left w:val="single" w:sz="8" w:space="0" w:color="auto"/>
              <w:right w:val="single" w:sz="8" w:space="0" w:color="auto"/>
            </w:tcBorders>
            <w:shd w:val="solid" w:color="FFFFFF" w:fill="auto"/>
          </w:tcPr>
          <w:p w14:paraId="09EE168B" w14:textId="77777777" w:rsidR="009123BC" w:rsidRPr="00271847" w:rsidRDefault="009123BC" w:rsidP="00223A33">
            <w:pPr>
              <w:pStyle w:val="TAL"/>
              <w:keepNext w:val="0"/>
              <w:rPr>
                <w:rFonts w:cs="Arial"/>
                <w:sz w:val="16"/>
                <w:szCs w:val="16"/>
              </w:rPr>
            </w:pPr>
            <w:r w:rsidRPr="00271847">
              <w:rPr>
                <w:rFonts w:cs="Arial"/>
                <w:sz w:val="16"/>
                <w:szCs w:val="16"/>
              </w:rPr>
              <w:t>RP-091334</w:t>
            </w:r>
          </w:p>
        </w:tc>
        <w:tc>
          <w:tcPr>
            <w:tcW w:w="567" w:type="dxa"/>
            <w:tcBorders>
              <w:left w:val="single" w:sz="8" w:space="0" w:color="auto"/>
              <w:right w:val="single" w:sz="8" w:space="0" w:color="auto"/>
            </w:tcBorders>
            <w:shd w:val="solid" w:color="FFFFFF" w:fill="auto"/>
          </w:tcPr>
          <w:p w14:paraId="0DE3878C" w14:textId="77777777" w:rsidR="009123BC" w:rsidRPr="00271847" w:rsidRDefault="009123BC" w:rsidP="00223A33">
            <w:pPr>
              <w:pStyle w:val="TAL"/>
              <w:keepNext w:val="0"/>
              <w:rPr>
                <w:rFonts w:cs="Arial"/>
                <w:sz w:val="16"/>
                <w:szCs w:val="16"/>
              </w:rPr>
            </w:pPr>
            <w:r w:rsidRPr="00271847">
              <w:rPr>
                <w:rFonts w:cs="Arial"/>
                <w:sz w:val="16"/>
                <w:szCs w:val="16"/>
              </w:rPr>
              <w:t>0104</w:t>
            </w:r>
          </w:p>
        </w:tc>
        <w:tc>
          <w:tcPr>
            <w:tcW w:w="426" w:type="dxa"/>
            <w:tcBorders>
              <w:left w:val="single" w:sz="8" w:space="0" w:color="auto"/>
              <w:right w:val="single" w:sz="8" w:space="0" w:color="auto"/>
            </w:tcBorders>
            <w:shd w:val="solid" w:color="FFFFFF" w:fill="auto"/>
          </w:tcPr>
          <w:p w14:paraId="6CD3D069" w14:textId="77777777" w:rsidR="009123BC" w:rsidRPr="00271847" w:rsidRDefault="009123BC" w:rsidP="00223A33">
            <w:pPr>
              <w:pStyle w:val="TAL"/>
              <w:keepNext w:val="0"/>
              <w:rPr>
                <w:rFonts w:cs="Arial"/>
                <w:sz w:val="16"/>
                <w:szCs w:val="16"/>
              </w:rPr>
            </w:pPr>
            <w:r w:rsidRPr="00271847">
              <w:rPr>
                <w:rFonts w:cs="Arial"/>
                <w:sz w:val="16"/>
                <w:szCs w:val="16"/>
              </w:rPr>
              <w:t>3</w:t>
            </w:r>
          </w:p>
        </w:tc>
        <w:tc>
          <w:tcPr>
            <w:tcW w:w="425" w:type="dxa"/>
            <w:tcBorders>
              <w:left w:val="single" w:sz="8" w:space="0" w:color="auto"/>
              <w:right w:val="single" w:sz="8" w:space="0" w:color="auto"/>
            </w:tcBorders>
            <w:shd w:val="solid" w:color="FFFFFF" w:fill="auto"/>
          </w:tcPr>
          <w:p w14:paraId="14EF4216"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9C6F5DF" w14:textId="77777777" w:rsidR="009123BC" w:rsidRPr="00271847" w:rsidRDefault="009123BC" w:rsidP="00223A33">
            <w:pPr>
              <w:pStyle w:val="TAL"/>
              <w:keepNext w:val="0"/>
              <w:rPr>
                <w:rFonts w:cs="Arial"/>
                <w:sz w:val="16"/>
                <w:szCs w:val="16"/>
              </w:rPr>
            </w:pPr>
            <w:r w:rsidRPr="00271847">
              <w:rPr>
                <w:rFonts w:cs="Arial"/>
                <w:sz w:val="16"/>
                <w:szCs w:val="16"/>
              </w:rPr>
              <w:t>UE's behaviour when camping on cell supporting emergency call</w:t>
            </w:r>
          </w:p>
        </w:tc>
        <w:tc>
          <w:tcPr>
            <w:tcW w:w="709" w:type="dxa"/>
            <w:tcBorders>
              <w:left w:val="single" w:sz="8" w:space="0" w:color="auto"/>
              <w:right w:val="single" w:sz="12" w:space="0" w:color="auto"/>
            </w:tcBorders>
            <w:shd w:val="solid" w:color="FFFFFF" w:fill="auto"/>
          </w:tcPr>
          <w:p w14:paraId="20D3487A" w14:textId="77777777" w:rsidR="009123BC" w:rsidRPr="00271847" w:rsidRDefault="009123BC" w:rsidP="00223A33">
            <w:pPr>
              <w:pStyle w:val="TAL"/>
              <w:keepNext w:val="0"/>
              <w:rPr>
                <w:rFonts w:cs="Arial"/>
                <w:sz w:val="16"/>
                <w:szCs w:val="16"/>
              </w:rPr>
            </w:pPr>
            <w:r w:rsidRPr="00271847">
              <w:rPr>
                <w:rFonts w:cs="Arial"/>
                <w:sz w:val="16"/>
                <w:szCs w:val="16"/>
              </w:rPr>
              <w:t>9.1.0</w:t>
            </w:r>
          </w:p>
        </w:tc>
      </w:tr>
      <w:tr w:rsidR="00271847" w:rsidRPr="00271847" w14:paraId="10AEE1D6" w14:textId="77777777" w:rsidTr="004D6DCE">
        <w:tc>
          <w:tcPr>
            <w:tcW w:w="709" w:type="dxa"/>
            <w:tcBorders>
              <w:left w:val="single" w:sz="12" w:space="0" w:color="auto"/>
              <w:right w:val="single" w:sz="8" w:space="0" w:color="auto"/>
            </w:tcBorders>
            <w:shd w:val="solid" w:color="FFFFFF" w:fill="auto"/>
          </w:tcPr>
          <w:p w14:paraId="098ED137" w14:textId="77777777" w:rsidR="009123BC" w:rsidRPr="0027184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46FCDFF4" w14:textId="77777777" w:rsidR="009123BC" w:rsidRPr="00271847" w:rsidRDefault="009123BC" w:rsidP="00223A33">
            <w:pPr>
              <w:pStyle w:val="TAL"/>
              <w:keepNext w:val="0"/>
              <w:rPr>
                <w:rFonts w:cs="Arial"/>
                <w:sz w:val="16"/>
                <w:szCs w:val="16"/>
              </w:rPr>
            </w:pPr>
            <w:r w:rsidRPr="00271847">
              <w:rPr>
                <w:rFonts w:cs="Arial"/>
                <w:sz w:val="16"/>
                <w:szCs w:val="16"/>
              </w:rPr>
              <w:t>RP-46</w:t>
            </w:r>
          </w:p>
        </w:tc>
        <w:tc>
          <w:tcPr>
            <w:tcW w:w="992" w:type="dxa"/>
            <w:tcBorders>
              <w:left w:val="single" w:sz="8" w:space="0" w:color="auto"/>
              <w:right w:val="single" w:sz="8" w:space="0" w:color="auto"/>
            </w:tcBorders>
            <w:shd w:val="solid" w:color="FFFFFF" w:fill="auto"/>
          </w:tcPr>
          <w:p w14:paraId="6E287D96" w14:textId="77777777" w:rsidR="009123BC" w:rsidRPr="00271847" w:rsidRDefault="009123BC" w:rsidP="00223A33">
            <w:pPr>
              <w:pStyle w:val="TAL"/>
              <w:keepNext w:val="0"/>
              <w:rPr>
                <w:rFonts w:cs="Arial"/>
                <w:sz w:val="16"/>
                <w:szCs w:val="16"/>
              </w:rPr>
            </w:pPr>
            <w:r w:rsidRPr="00271847">
              <w:rPr>
                <w:rFonts w:cs="Arial"/>
                <w:sz w:val="16"/>
                <w:szCs w:val="16"/>
              </w:rPr>
              <w:t>RP-091343</w:t>
            </w:r>
          </w:p>
        </w:tc>
        <w:tc>
          <w:tcPr>
            <w:tcW w:w="567" w:type="dxa"/>
            <w:tcBorders>
              <w:left w:val="single" w:sz="8" w:space="0" w:color="auto"/>
              <w:right w:val="single" w:sz="8" w:space="0" w:color="auto"/>
            </w:tcBorders>
            <w:shd w:val="solid" w:color="FFFFFF" w:fill="auto"/>
          </w:tcPr>
          <w:p w14:paraId="2266DD8D" w14:textId="77777777" w:rsidR="009123BC" w:rsidRPr="00271847" w:rsidRDefault="009123BC" w:rsidP="00223A33">
            <w:pPr>
              <w:pStyle w:val="TAL"/>
              <w:keepNext w:val="0"/>
              <w:rPr>
                <w:rFonts w:cs="Arial"/>
                <w:sz w:val="16"/>
                <w:szCs w:val="16"/>
              </w:rPr>
            </w:pPr>
            <w:r w:rsidRPr="00271847">
              <w:rPr>
                <w:rFonts w:cs="Arial"/>
                <w:sz w:val="16"/>
                <w:szCs w:val="16"/>
              </w:rPr>
              <w:t>0106</w:t>
            </w:r>
          </w:p>
        </w:tc>
        <w:tc>
          <w:tcPr>
            <w:tcW w:w="426" w:type="dxa"/>
            <w:tcBorders>
              <w:left w:val="single" w:sz="8" w:space="0" w:color="auto"/>
              <w:right w:val="single" w:sz="8" w:space="0" w:color="auto"/>
            </w:tcBorders>
            <w:shd w:val="solid" w:color="FFFFFF" w:fill="auto"/>
          </w:tcPr>
          <w:p w14:paraId="5F4E4004" w14:textId="77777777" w:rsidR="009123BC" w:rsidRPr="00271847" w:rsidRDefault="009123BC" w:rsidP="00223A33">
            <w:pPr>
              <w:pStyle w:val="TAL"/>
              <w:keepNext w:val="0"/>
              <w:rPr>
                <w:rFonts w:cs="Arial"/>
                <w:sz w:val="16"/>
                <w:szCs w:val="16"/>
              </w:rPr>
            </w:pPr>
            <w:r w:rsidRPr="00271847">
              <w:rPr>
                <w:rFonts w:cs="Arial"/>
                <w:sz w:val="16"/>
                <w:szCs w:val="16"/>
              </w:rPr>
              <w:t>2</w:t>
            </w:r>
          </w:p>
        </w:tc>
        <w:tc>
          <w:tcPr>
            <w:tcW w:w="425" w:type="dxa"/>
            <w:tcBorders>
              <w:left w:val="single" w:sz="8" w:space="0" w:color="auto"/>
              <w:right w:val="single" w:sz="8" w:space="0" w:color="auto"/>
            </w:tcBorders>
            <w:shd w:val="solid" w:color="FFFFFF" w:fill="auto"/>
          </w:tcPr>
          <w:p w14:paraId="57FAB278"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79D7757" w14:textId="77777777" w:rsidR="009123BC" w:rsidRPr="00271847" w:rsidRDefault="009123BC" w:rsidP="00223A33">
            <w:pPr>
              <w:pStyle w:val="TAL"/>
              <w:keepNext w:val="0"/>
              <w:rPr>
                <w:rFonts w:cs="Arial"/>
                <w:sz w:val="16"/>
                <w:szCs w:val="16"/>
              </w:rPr>
            </w:pPr>
            <w:r w:rsidRPr="00271847">
              <w:rPr>
                <w:rFonts w:cs="Arial"/>
                <w:sz w:val="16"/>
                <w:szCs w:val="16"/>
              </w:rPr>
              <w:t>Stage3 CR for LTE hybrid cell Idle Mode Mobility</w:t>
            </w:r>
          </w:p>
        </w:tc>
        <w:tc>
          <w:tcPr>
            <w:tcW w:w="709" w:type="dxa"/>
            <w:tcBorders>
              <w:left w:val="single" w:sz="8" w:space="0" w:color="auto"/>
              <w:right w:val="single" w:sz="12" w:space="0" w:color="auto"/>
            </w:tcBorders>
            <w:shd w:val="solid" w:color="FFFFFF" w:fill="auto"/>
          </w:tcPr>
          <w:p w14:paraId="7EF824F6" w14:textId="77777777" w:rsidR="009123BC" w:rsidRPr="00271847" w:rsidRDefault="009123BC" w:rsidP="00223A33">
            <w:pPr>
              <w:pStyle w:val="TAL"/>
              <w:keepNext w:val="0"/>
              <w:rPr>
                <w:rFonts w:cs="Arial"/>
                <w:sz w:val="16"/>
                <w:szCs w:val="16"/>
              </w:rPr>
            </w:pPr>
            <w:r w:rsidRPr="00271847">
              <w:rPr>
                <w:rFonts w:cs="Arial"/>
                <w:sz w:val="16"/>
                <w:szCs w:val="16"/>
              </w:rPr>
              <w:t>9.1.0</w:t>
            </w:r>
          </w:p>
        </w:tc>
      </w:tr>
      <w:tr w:rsidR="00271847" w:rsidRPr="00271847" w14:paraId="6652512C" w14:textId="77777777" w:rsidTr="004D6DCE">
        <w:tc>
          <w:tcPr>
            <w:tcW w:w="709" w:type="dxa"/>
            <w:tcBorders>
              <w:left w:val="single" w:sz="12" w:space="0" w:color="auto"/>
              <w:right w:val="single" w:sz="8" w:space="0" w:color="auto"/>
            </w:tcBorders>
            <w:shd w:val="solid" w:color="FFFFFF" w:fill="auto"/>
          </w:tcPr>
          <w:p w14:paraId="201A9AF2" w14:textId="77777777" w:rsidR="009123BC" w:rsidRPr="0027184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37B70557" w14:textId="77777777" w:rsidR="009123BC" w:rsidRPr="00271847" w:rsidRDefault="009123BC" w:rsidP="00223A33">
            <w:pPr>
              <w:pStyle w:val="TAL"/>
              <w:keepNext w:val="0"/>
              <w:rPr>
                <w:rFonts w:cs="Arial"/>
                <w:sz w:val="16"/>
                <w:szCs w:val="16"/>
              </w:rPr>
            </w:pPr>
            <w:r w:rsidRPr="00271847">
              <w:rPr>
                <w:rFonts w:cs="Arial"/>
                <w:sz w:val="16"/>
                <w:szCs w:val="16"/>
              </w:rPr>
              <w:t>RP-46</w:t>
            </w:r>
          </w:p>
        </w:tc>
        <w:tc>
          <w:tcPr>
            <w:tcW w:w="992" w:type="dxa"/>
            <w:tcBorders>
              <w:left w:val="single" w:sz="8" w:space="0" w:color="auto"/>
              <w:right w:val="single" w:sz="8" w:space="0" w:color="auto"/>
            </w:tcBorders>
            <w:shd w:val="solid" w:color="FFFFFF" w:fill="auto"/>
          </w:tcPr>
          <w:p w14:paraId="0354A2C4" w14:textId="77777777" w:rsidR="009123BC" w:rsidRPr="00271847" w:rsidRDefault="009123BC" w:rsidP="00223A33">
            <w:pPr>
              <w:pStyle w:val="TAL"/>
              <w:keepNext w:val="0"/>
              <w:rPr>
                <w:rFonts w:cs="Arial"/>
                <w:sz w:val="16"/>
                <w:szCs w:val="16"/>
              </w:rPr>
            </w:pPr>
            <w:r w:rsidRPr="00271847">
              <w:rPr>
                <w:rFonts w:cs="Arial"/>
                <w:sz w:val="16"/>
                <w:szCs w:val="16"/>
              </w:rPr>
              <w:t>RP-091314</w:t>
            </w:r>
          </w:p>
        </w:tc>
        <w:tc>
          <w:tcPr>
            <w:tcW w:w="567" w:type="dxa"/>
            <w:tcBorders>
              <w:left w:val="single" w:sz="8" w:space="0" w:color="auto"/>
              <w:right w:val="single" w:sz="8" w:space="0" w:color="auto"/>
            </w:tcBorders>
            <w:shd w:val="solid" w:color="FFFFFF" w:fill="auto"/>
          </w:tcPr>
          <w:p w14:paraId="60F4E99B" w14:textId="77777777" w:rsidR="009123BC" w:rsidRPr="00271847" w:rsidRDefault="009123BC" w:rsidP="00223A33">
            <w:pPr>
              <w:pStyle w:val="TAL"/>
              <w:keepNext w:val="0"/>
              <w:rPr>
                <w:rFonts w:cs="Arial"/>
                <w:sz w:val="16"/>
                <w:szCs w:val="16"/>
              </w:rPr>
            </w:pPr>
            <w:r w:rsidRPr="00271847">
              <w:rPr>
                <w:rFonts w:cs="Arial"/>
                <w:sz w:val="16"/>
                <w:szCs w:val="16"/>
              </w:rPr>
              <w:t>0109</w:t>
            </w:r>
          </w:p>
        </w:tc>
        <w:tc>
          <w:tcPr>
            <w:tcW w:w="426" w:type="dxa"/>
            <w:tcBorders>
              <w:left w:val="single" w:sz="8" w:space="0" w:color="auto"/>
              <w:right w:val="single" w:sz="8" w:space="0" w:color="auto"/>
            </w:tcBorders>
            <w:shd w:val="solid" w:color="FFFFFF" w:fill="auto"/>
          </w:tcPr>
          <w:p w14:paraId="2EB2C630" w14:textId="77777777" w:rsidR="009123BC" w:rsidRPr="00271847" w:rsidRDefault="009123BC" w:rsidP="00223A33">
            <w:pPr>
              <w:pStyle w:val="TAL"/>
              <w:keepNext w:val="0"/>
              <w:rPr>
                <w:rFonts w:cs="Arial"/>
                <w:sz w:val="16"/>
                <w:szCs w:val="16"/>
              </w:rPr>
            </w:pPr>
            <w:r w:rsidRPr="00271847">
              <w:rPr>
                <w:rFonts w:cs="Arial"/>
                <w:sz w:val="16"/>
                <w:szCs w:val="16"/>
              </w:rPr>
              <w:t>-</w:t>
            </w:r>
          </w:p>
        </w:tc>
        <w:tc>
          <w:tcPr>
            <w:tcW w:w="425" w:type="dxa"/>
            <w:tcBorders>
              <w:left w:val="single" w:sz="8" w:space="0" w:color="auto"/>
              <w:right w:val="single" w:sz="8" w:space="0" w:color="auto"/>
            </w:tcBorders>
            <w:shd w:val="solid" w:color="FFFFFF" w:fill="auto"/>
          </w:tcPr>
          <w:p w14:paraId="1B69F8FB"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B816AFB" w14:textId="77777777" w:rsidR="009123BC" w:rsidRPr="00271847" w:rsidRDefault="009123BC" w:rsidP="00223A33">
            <w:pPr>
              <w:pStyle w:val="TAL"/>
              <w:keepNext w:val="0"/>
              <w:rPr>
                <w:rFonts w:cs="Arial"/>
                <w:sz w:val="16"/>
                <w:szCs w:val="16"/>
              </w:rPr>
            </w:pPr>
            <w:r w:rsidRPr="00271847">
              <w:rPr>
                <w:rFonts w:cs="Arial"/>
                <w:sz w:val="16"/>
                <w:szCs w:val="16"/>
              </w:rPr>
              <w:t>Correction related to Location Registration in manual CSG ID selection procedure.</w:t>
            </w:r>
          </w:p>
        </w:tc>
        <w:tc>
          <w:tcPr>
            <w:tcW w:w="709" w:type="dxa"/>
            <w:tcBorders>
              <w:left w:val="single" w:sz="8" w:space="0" w:color="auto"/>
              <w:right w:val="single" w:sz="12" w:space="0" w:color="auto"/>
            </w:tcBorders>
            <w:shd w:val="solid" w:color="FFFFFF" w:fill="auto"/>
          </w:tcPr>
          <w:p w14:paraId="3EF2090F" w14:textId="77777777" w:rsidR="009123BC" w:rsidRPr="00271847" w:rsidRDefault="009123BC" w:rsidP="00223A33">
            <w:pPr>
              <w:pStyle w:val="TAL"/>
              <w:keepNext w:val="0"/>
              <w:rPr>
                <w:rFonts w:cs="Arial"/>
                <w:sz w:val="16"/>
                <w:szCs w:val="16"/>
              </w:rPr>
            </w:pPr>
            <w:r w:rsidRPr="00271847">
              <w:rPr>
                <w:rFonts w:cs="Arial"/>
                <w:sz w:val="16"/>
                <w:szCs w:val="16"/>
              </w:rPr>
              <w:t>9.1.0</w:t>
            </w:r>
          </w:p>
        </w:tc>
      </w:tr>
      <w:tr w:rsidR="00271847" w:rsidRPr="00271847" w14:paraId="3DEBE7CB" w14:textId="77777777" w:rsidTr="004D6DCE">
        <w:tc>
          <w:tcPr>
            <w:tcW w:w="709" w:type="dxa"/>
            <w:tcBorders>
              <w:left w:val="single" w:sz="12" w:space="0" w:color="auto"/>
              <w:right w:val="single" w:sz="8" w:space="0" w:color="auto"/>
            </w:tcBorders>
            <w:shd w:val="solid" w:color="FFFFFF" w:fill="auto"/>
          </w:tcPr>
          <w:p w14:paraId="7F01052F" w14:textId="77777777" w:rsidR="009123BC" w:rsidRPr="0027184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6530D41B" w14:textId="77777777" w:rsidR="009123BC" w:rsidRPr="00271847" w:rsidRDefault="009123BC" w:rsidP="00223A33">
            <w:pPr>
              <w:pStyle w:val="TAL"/>
              <w:keepNext w:val="0"/>
              <w:rPr>
                <w:rFonts w:cs="Arial"/>
                <w:sz w:val="16"/>
                <w:szCs w:val="16"/>
              </w:rPr>
            </w:pPr>
            <w:r w:rsidRPr="00271847">
              <w:rPr>
                <w:rFonts w:cs="Arial"/>
                <w:sz w:val="16"/>
                <w:szCs w:val="16"/>
              </w:rPr>
              <w:t>RP-46</w:t>
            </w:r>
          </w:p>
        </w:tc>
        <w:tc>
          <w:tcPr>
            <w:tcW w:w="992" w:type="dxa"/>
            <w:tcBorders>
              <w:left w:val="single" w:sz="8" w:space="0" w:color="auto"/>
              <w:right w:val="single" w:sz="8" w:space="0" w:color="auto"/>
            </w:tcBorders>
            <w:shd w:val="solid" w:color="FFFFFF" w:fill="auto"/>
          </w:tcPr>
          <w:p w14:paraId="1D460FB7" w14:textId="77777777" w:rsidR="009123BC" w:rsidRPr="00271847" w:rsidRDefault="009123BC" w:rsidP="00223A33">
            <w:pPr>
              <w:pStyle w:val="TAL"/>
              <w:keepNext w:val="0"/>
              <w:rPr>
                <w:rFonts w:cs="Arial"/>
                <w:sz w:val="16"/>
                <w:szCs w:val="16"/>
              </w:rPr>
            </w:pPr>
            <w:r w:rsidRPr="00271847">
              <w:rPr>
                <w:rFonts w:cs="Arial"/>
                <w:sz w:val="16"/>
                <w:szCs w:val="16"/>
              </w:rPr>
              <w:t>RP-091343</w:t>
            </w:r>
          </w:p>
        </w:tc>
        <w:tc>
          <w:tcPr>
            <w:tcW w:w="567" w:type="dxa"/>
            <w:tcBorders>
              <w:left w:val="single" w:sz="8" w:space="0" w:color="auto"/>
              <w:right w:val="single" w:sz="8" w:space="0" w:color="auto"/>
            </w:tcBorders>
            <w:shd w:val="solid" w:color="FFFFFF" w:fill="auto"/>
          </w:tcPr>
          <w:p w14:paraId="23D59548" w14:textId="77777777" w:rsidR="009123BC" w:rsidRPr="00271847" w:rsidRDefault="009123BC" w:rsidP="00223A33">
            <w:pPr>
              <w:pStyle w:val="TAL"/>
              <w:keepNext w:val="0"/>
              <w:rPr>
                <w:rFonts w:cs="Arial"/>
                <w:sz w:val="16"/>
                <w:szCs w:val="16"/>
              </w:rPr>
            </w:pPr>
            <w:r w:rsidRPr="00271847">
              <w:rPr>
                <w:rFonts w:cs="Arial"/>
                <w:sz w:val="16"/>
                <w:szCs w:val="16"/>
              </w:rPr>
              <w:t>0114</w:t>
            </w:r>
          </w:p>
        </w:tc>
        <w:tc>
          <w:tcPr>
            <w:tcW w:w="426" w:type="dxa"/>
            <w:tcBorders>
              <w:left w:val="single" w:sz="8" w:space="0" w:color="auto"/>
              <w:right w:val="single" w:sz="8" w:space="0" w:color="auto"/>
            </w:tcBorders>
            <w:shd w:val="solid" w:color="FFFFFF" w:fill="auto"/>
          </w:tcPr>
          <w:p w14:paraId="53CCAEAA" w14:textId="77777777" w:rsidR="009123BC" w:rsidRPr="00271847" w:rsidRDefault="009123BC" w:rsidP="00223A33">
            <w:pPr>
              <w:pStyle w:val="TAL"/>
              <w:keepNext w:val="0"/>
              <w:rPr>
                <w:rFonts w:cs="Arial"/>
                <w:sz w:val="16"/>
                <w:szCs w:val="16"/>
              </w:rPr>
            </w:pPr>
            <w:r w:rsidRPr="00271847">
              <w:rPr>
                <w:rFonts w:cs="Arial"/>
                <w:sz w:val="16"/>
                <w:szCs w:val="16"/>
              </w:rPr>
              <w:t>-</w:t>
            </w:r>
          </w:p>
        </w:tc>
        <w:tc>
          <w:tcPr>
            <w:tcW w:w="425" w:type="dxa"/>
            <w:tcBorders>
              <w:left w:val="single" w:sz="8" w:space="0" w:color="auto"/>
              <w:right w:val="single" w:sz="8" w:space="0" w:color="auto"/>
            </w:tcBorders>
            <w:shd w:val="solid" w:color="FFFFFF" w:fill="auto"/>
          </w:tcPr>
          <w:p w14:paraId="6E55A2D8"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65538AB" w14:textId="77777777" w:rsidR="009123BC" w:rsidRPr="00271847" w:rsidRDefault="009123BC" w:rsidP="00223A33">
            <w:pPr>
              <w:pStyle w:val="TAL"/>
              <w:keepNext w:val="0"/>
              <w:rPr>
                <w:rFonts w:cs="Arial"/>
                <w:sz w:val="16"/>
                <w:szCs w:val="16"/>
              </w:rPr>
            </w:pPr>
            <w:r w:rsidRPr="00271847">
              <w:rPr>
                <w:rFonts w:cs="Arial"/>
                <w:sz w:val="16"/>
                <w:szCs w:val="16"/>
              </w:rPr>
              <w:t>Access Stratum support for manual CSG selection across PLMN (CR 36.304 Rel-9)</w:t>
            </w:r>
          </w:p>
        </w:tc>
        <w:tc>
          <w:tcPr>
            <w:tcW w:w="709" w:type="dxa"/>
            <w:tcBorders>
              <w:left w:val="single" w:sz="8" w:space="0" w:color="auto"/>
              <w:right w:val="single" w:sz="12" w:space="0" w:color="auto"/>
            </w:tcBorders>
            <w:shd w:val="solid" w:color="FFFFFF" w:fill="auto"/>
          </w:tcPr>
          <w:p w14:paraId="6E6BF03B" w14:textId="77777777" w:rsidR="009123BC" w:rsidRPr="00271847" w:rsidRDefault="009123BC" w:rsidP="00223A33">
            <w:pPr>
              <w:pStyle w:val="TAL"/>
              <w:keepNext w:val="0"/>
              <w:rPr>
                <w:rFonts w:cs="Arial"/>
                <w:sz w:val="16"/>
                <w:szCs w:val="16"/>
              </w:rPr>
            </w:pPr>
            <w:r w:rsidRPr="00271847">
              <w:rPr>
                <w:rFonts w:cs="Arial"/>
                <w:sz w:val="16"/>
                <w:szCs w:val="16"/>
              </w:rPr>
              <w:t>9.1.0</w:t>
            </w:r>
          </w:p>
        </w:tc>
      </w:tr>
      <w:tr w:rsidR="00271847" w:rsidRPr="00271847" w14:paraId="6D880097" w14:textId="77777777" w:rsidTr="004D6DCE">
        <w:tc>
          <w:tcPr>
            <w:tcW w:w="709" w:type="dxa"/>
            <w:tcBorders>
              <w:left w:val="single" w:sz="12" w:space="0" w:color="auto"/>
              <w:right w:val="single" w:sz="8" w:space="0" w:color="auto"/>
            </w:tcBorders>
            <w:shd w:val="solid" w:color="FFFFFF" w:fill="auto"/>
          </w:tcPr>
          <w:p w14:paraId="1E282101" w14:textId="77777777" w:rsidR="009123BC" w:rsidRPr="0027184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486D711" w14:textId="77777777" w:rsidR="009123BC" w:rsidRPr="00271847" w:rsidRDefault="009123BC" w:rsidP="00223A33">
            <w:pPr>
              <w:pStyle w:val="TAL"/>
              <w:keepNext w:val="0"/>
              <w:rPr>
                <w:rFonts w:cs="Arial"/>
                <w:sz w:val="16"/>
                <w:szCs w:val="16"/>
              </w:rPr>
            </w:pPr>
            <w:r w:rsidRPr="00271847">
              <w:rPr>
                <w:rFonts w:cs="Arial"/>
                <w:sz w:val="16"/>
                <w:szCs w:val="16"/>
              </w:rPr>
              <w:t>RP-46</w:t>
            </w:r>
          </w:p>
        </w:tc>
        <w:tc>
          <w:tcPr>
            <w:tcW w:w="992" w:type="dxa"/>
            <w:tcBorders>
              <w:left w:val="single" w:sz="8" w:space="0" w:color="auto"/>
              <w:right w:val="single" w:sz="8" w:space="0" w:color="auto"/>
            </w:tcBorders>
            <w:shd w:val="solid" w:color="FFFFFF" w:fill="auto"/>
          </w:tcPr>
          <w:p w14:paraId="43F56764" w14:textId="77777777" w:rsidR="009123BC" w:rsidRPr="00271847" w:rsidRDefault="009123BC" w:rsidP="00223A33">
            <w:pPr>
              <w:pStyle w:val="TAL"/>
              <w:keepNext w:val="0"/>
              <w:rPr>
                <w:rFonts w:cs="Arial"/>
                <w:sz w:val="16"/>
                <w:szCs w:val="16"/>
              </w:rPr>
            </w:pPr>
            <w:r w:rsidRPr="00271847">
              <w:rPr>
                <w:rFonts w:cs="Arial"/>
                <w:sz w:val="16"/>
                <w:szCs w:val="16"/>
              </w:rPr>
              <w:t>RP-091343</w:t>
            </w:r>
          </w:p>
        </w:tc>
        <w:tc>
          <w:tcPr>
            <w:tcW w:w="567" w:type="dxa"/>
            <w:tcBorders>
              <w:left w:val="single" w:sz="8" w:space="0" w:color="auto"/>
              <w:right w:val="single" w:sz="8" w:space="0" w:color="auto"/>
            </w:tcBorders>
            <w:shd w:val="solid" w:color="FFFFFF" w:fill="auto"/>
          </w:tcPr>
          <w:p w14:paraId="388C345B" w14:textId="77777777" w:rsidR="009123BC" w:rsidRPr="00271847" w:rsidRDefault="009123BC" w:rsidP="00223A33">
            <w:pPr>
              <w:pStyle w:val="TAL"/>
              <w:keepNext w:val="0"/>
              <w:rPr>
                <w:rFonts w:cs="Arial"/>
                <w:sz w:val="16"/>
                <w:szCs w:val="16"/>
              </w:rPr>
            </w:pPr>
            <w:r w:rsidRPr="00271847">
              <w:rPr>
                <w:rFonts w:cs="Arial"/>
                <w:sz w:val="16"/>
                <w:szCs w:val="16"/>
              </w:rPr>
              <w:t>0117</w:t>
            </w:r>
          </w:p>
        </w:tc>
        <w:tc>
          <w:tcPr>
            <w:tcW w:w="426" w:type="dxa"/>
            <w:tcBorders>
              <w:left w:val="single" w:sz="8" w:space="0" w:color="auto"/>
              <w:right w:val="single" w:sz="8" w:space="0" w:color="auto"/>
            </w:tcBorders>
            <w:shd w:val="solid" w:color="FFFFFF" w:fill="auto"/>
          </w:tcPr>
          <w:p w14:paraId="75C15668" w14:textId="77777777" w:rsidR="009123BC" w:rsidRPr="00271847" w:rsidRDefault="009123BC" w:rsidP="00223A33">
            <w:pPr>
              <w:pStyle w:val="TAL"/>
              <w:keepNext w:val="0"/>
              <w:rPr>
                <w:rFonts w:cs="Arial"/>
                <w:sz w:val="16"/>
                <w:szCs w:val="16"/>
              </w:rPr>
            </w:pPr>
            <w:r w:rsidRPr="00271847">
              <w:rPr>
                <w:rFonts w:cs="Arial"/>
                <w:sz w:val="16"/>
                <w:szCs w:val="16"/>
              </w:rPr>
              <w:t>-</w:t>
            </w:r>
          </w:p>
        </w:tc>
        <w:tc>
          <w:tcPr>
            <w:tcW w:w="425" w:type="dxa"/>
            <w:tcBorders>
              <w:left w:val="single" w:sz="8" w:space="0" w:color="auto"/>
              <w:right w:val="single" w:sz="8" w:space="0" w:color="auto"/>
            </w:tcBorders>
            <w:shd w:val="solid" w:color="FFFFFF" w:fill="auto"/>
          </w:tcPr>
          <w:p w14:paraId="151CBB56"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A4B86EC" w14:textId="77777777" w:rsidR="009123BC" w:rsidRPr="00271847" w:rsidRDefault="009123BC" w:rsidP="00223A33">
            <w:pPr>
              <w:pStyle w:val="TAL"/>
              <w:keepNext w:val="0"/>
              <w:rPr>
                <w:rFonts w:cs="Arial"/>
                <w:sz w:val="16"/>
                <w:szCs w:val="16"/>
              </w:rPr>
            </w:pPr>
            <w:r w:rsidRPr="00271847">
              <w:rPr>
                <w:rFonts w:cs="Arial"/>
                <w:sz w:val="16"/>
                <w:szCs w:val="16"/>
              </w:rPr>
              <w:t>Renaming Allowed CSG List (36.304 Rel-9)</w:t>
            </w:r>
          </w:p>
        </w:tc>
        <w:tc>
          <w:tcPr>
            <w:tcW w:w="709" w:type="dxa"/>
            <w:tcBorders>
              <w:left w:val="single" w:sz="8" w:space="0" w:color="auto"/>
              <w:right w:val="single" w:sz="12" w:space="0" w:color="auto"/>
            </w:tcBorders>
            <w:shd w:val="solid" w:color="FFFFFF" w:fill="auto"/>
          </w:tcPr>
          <w:p w14:paraId="0E83B373" w14:textId="77777777" w:rsidR="009123BC" w:rsidRPr="00271847" w:rsidRDefault="009123BC" w:rsidP="00223A33">
            <w:pPr>
              <w:pStyle w:val="TAL"/>
              <w:keepNext w:val="0"/>
              <w:rPr>
                <w:rFonts w:cs="Arial"/>
                <w:sz w:val="16"/>
                <w:szCs w:val="16"/>
              </w:rPr>
            </w:pPr>
            <w:r w:rsidRPr="00271847">
              <w:rPr>
                <w:rFonts w:cs="Arial"/>
                <w:sz w:val="16"/>
                <w:szCs w:val="16"/>
              </w:rPr>
              <w:t>9.1.0</w:t>
            </w:r>
          </w:p>
        </w:tc>
      </w:tr>
      <w:tr w:rsidR="00271847" w:rsidRPr="00271847" w14:paraId="7D631B42" w14:textId="77777777" w:rsidTr="004D6DCE">
        <w:tc>
          <w:tcPr>
            <w:tcW w:w="709" w:type="dxa"/>
            <w:tcBorders>
              <w:left w:val="single" w:sz="12" w:space="0" w:color="auto"/>
              <w:right w:val="single" w:sz="8" w:space="0" w:color="auto"/>
            </w:tcBorders>
            <w:shd w:val="solid" w:color="FFFFFF" w:fill="auto"/>
          </w:tcPr>
          <w:p w14:paraId="158B9B71" w14:textId="77777777" w:rsidR="009123BC" w:rsidRPr="0027184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27D6F7D3" w14:textId="77777777" w:rsidR="009123BC" w:rsidRPr="00271847" w:rsidRDefault="009123BC" w:rsidP="00223A33">
            <w:pPr>
              <w:pStyle w:val="TAL"/>
              <w:keepNext w:val="0"/>
              <w:rPr>
                <w:rFonts w:cs="Arial"/>
                <w:sz w:val="16"/>
                <w:szCs w:val="16"/>
              </w:rPr>
            </w:pPr>
            <w:r w:rsidRPr="00271847">
              <w:rPr>
                <w:rFonts w:cs="Arial"/>
                <w:sz w:val="16"/>
                <w:szCs w:val="16"/>
              </w:rPr>
              <w:t>RP-46</w:t>
            </w:r>
          </w:p>
        </w:tc>
        <w:tc>
          <w:tcPr>
            <w:tcW w:w="992" w:type="dxa"/>
            <w:tcBorders>
              <w:left w:val="single" w:sz="8" w:space="0" w:color="auto"/>
              <w:right w:val="single" w:sz="8" w:space="0" w:color="auto"/>
            </w:tcBorders>
            <w:shd w:val="solid" w:color="FFFFFF" w:fill="auto"/>
          </w:tcPr>
          <w:p w14:paraId="7CEE0ED9" w14:textId="77777777" w:rsidR="009123BC" w:rsidRPr="00271847" w:rsidRDefault="009123BC" w:rsidP="00223A33">
            <w:pPr>
              <w:pStyle w:val="TAL"/>
              <w:keepNext w:val="0"/>
              <w:rPr>
                <w:rFonts w:cs="Arial"/>
                <w:sz w:val="16"/>
                <w:szCs w:val="16"/>
              </w:rPr>
            </w:pPr>
            <w:r w:rsidRPr="00271847">
              <w:rPr>
                <w:rFonts w:cs="Arial"/>
                <w:sz w:val="16"/>
                <w:szCs w:val="16"/>
              </w:rPr>
              <w:t>RP-091341</w:t>
            </w:r>
          </w:p>
        </w:tc>
        <w:tc>
          <w:tcPr>
            <w:tcW w:w="567" w:type="dxa"/>
            <w:tcBorders>
              <w:left w:val="single" w:sz="8" w:space="0" w:color="auto"/>
              <w:right w:val="single" w:sz="8" w:space="0" w:color="auto"/>
            </w:tcBorders>
            <w:shd w:val="solid" w:color="FFFFFF" w:fill="auto"/>
          </w:tcPr>
          <w:p w14:paraId="53BC99AF" w14:textId="77777777" w:rsidR="009123BC" w:rsidRPr="00271847" w:rsidRDefault="009123BC" w:rsidP="00223A33">
            <w:pPr>
              <w:pStyle w:val="TAL"/>
              <w:keepNext w:val="0"/>
              <w:rPr>
                <w:rFonts w:cs="Arial"/>
                <w:sz w:val="16"/>
                <w:szCs w:val="16"/>
              </w:rPr>
            </w:pPr>
            <w:r w:rsidRPr="00271847">
              <w:rPr>
                <w:rFonts w:cs="Arial"/>
                <w:sz w:val="16"/>
                <w:szCs w:val="16"/>
              </w:rPr>
              <w:t>0119</w:t>
            </w:r>
          </w:p>
        </w:tc>
        <w:tc>
          <w:tcPr>
            <w:tcW w:w="426" w:type="dxa"/>
            <w:tcBorders>
              <w:left w:val="single" w:sz="8" w:space="0" w:color="auto"/>
              <w:right w:val="single" w:sz="8" w:space="0" w:color="auto"/>
            </w:tcBorders>
            <w:shd w:val="solid" w:color="FFFFFF" w:fill="auto"/>
          </w:tcPr>
          <w:p w14:paraId="0560BC59" w14:textId="77777777" w:rsidR="009123BC" w:rsidRPr="00271847" w:rsidRDefault="009123BC" w:rsidP="00223A33">
            <w:pPr>
              <w:pStyle w:val="TAL"/>
              <w:keepNext w:val="0"/>
              <w:rPr>
                <w:rFonts w:cs="Arial"/>
                <w:sz w:val="16"/>
                <w:szCs w:val="16"/>
              </w:rPr>
            </w:pPr>
            <w:r w:rsidRPr="00271847">
              <w:rPr>
                <w:rFonts w:cs="Arial"/>
                <w:sz w:val="16"/>
                <w:szCs w:val="16"/>
              </w:rPr>
              <w:t>-</w:t>
            </w:r>
          </w:p>
        </w:tc>
        <w:tc>
          <w:tcPr>
            <w:tcW w:w="425" w:type="dxa"/>
            <w:tcBorders>
              <w:left w:val="single" w:sz="8" w:space="0" w:color="auto"/>
              <w:right w:val="single" w:sz="8" w:space="0" w:color="auto"/>
            </w:tcBorders>
            <w:shd w:val="solid" w:color="FFFFFF" w:fill="auto"/>
          </w:tcPr>
          <w:p w14:paraId="6B2659C7"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94F1104" w14:textId="77777777" w:rsidR="009123BC" w:rsidRPr="00271847" w:rsidRDefault="009123BC" w:rsidP="00223A33">
            <w:pPr>
              <w:pStyle w:val="TAL"/>
              <w:keepNext w:val="0"/>
              <w:rPr>
                <w:rFonts w:cs="Arial"/>
                <w:sz w:val="16"/>
                <w:szCs w:val="16"/>
              </w:rPr>
            </w:pPr>
            <w:r w:rsidRPr="00271847">
              <w:rPr>
                <w:rFonts w:cs="Arial"/>
                <w:sz w:val="16"/>
                <w:szCs w:val="16"/>
              </w:rPr>
              <w:t>Proposed CR to 36.304 on Introduction of MBMS</w:t>
            </w:r>
          </w:p>
        </w:tc>
        <w:tc>
          <w:tcPr>
            <w:tcW w:w="709" w:type="dxa"/>
            <w:tcBorders>
              <w:left w:val="single" w:sz="8" w:space="0" w:color="auto"/>
              <w:right w:val="single" w:sz="12" w:space="0" w:color="auto"/>
            </w:tcBorders>
            <w:shd w:val="solid" w:color="FFFFFF" w:fill="auto"/>
          </w:tcPr>
          <w:p w14:paraId="294CABAF" w14:textId="77777777" w:rsidR="009123BC" w:rsidRPr="00271847" w:rsidRDefault="009123BC" w:rsidP="00223A33">
            <w:pPr>
              <w:pStyle w:val="TAL"/>
              <w:keepNext w:val="0"/>
              <w:rPr>
                <w:rFonts w:cs="Arial"/>
                <w:sz w:val="16"/>
                <w:szCs w:val="16"/>
              </w:rPr>
            </w:pPr>
            <w:r w:rsidRPr="00271847">
              <w:rPr>
                <w:rFonts w:cs="Arial"/>
                <w:sz w:val="16"/>
                <w:szCs w:val="16"/>
              </w:rPr>
              <w:t>9.1.0</w:t>
            </w:r>
          </w:p>
        </w:tc>
      </w:tr>
      <w:tr w:rsidR="00271847" w:rsidRPr="00271847" w14:paraId="644CC074" w14:textId="77777777" w:rsidTr="004D6DCE">
        <w:tc>
          <w:tcPr>
            <w:tcW w:w="709" w:type="dxa"/>
            <w:tcBorders>
              <w:left w:val="single" w:sz="12" w:space="0" w:color="auto"/>
              <w:right w:val="single" w:sz="8" w:space="0" w:color="auto"/>
            </w:tcBorders>
            <w:shd w:val="solid" w:color="FFFFFF" w:fill="auto"/>
          </w:tcPr>
          <w:p w14:paraId="5E19A624" w14:textId="77777777" w:rsidR="009123BC" w:rsidRPr="00271847" w:rsidRDefault="009123BC" w:rsidP="00223A33">
            <w:pPr>
              <w:pStyle w:val="TAL"/>
              <w:keepNext w:val="0"/>
              <w:rPr>
                <w:sz w:val="16"/>
                <w:szCs w:val="16"/>
              </w:rPr>
            </w:pPr>
            <w:r w:rsidRPr="00271847">
              <w:rPr>
                <w:sz w:val="16"/>
                <w:szCs w:val="16"/>
              </w:rPr>
              <w:t>2010-03</w:t>
            </w:r>
          </w:p>
        </w:tc>
        <w:tc>
          <w:tcPr>
            <w:tcW w:w="567" w:type="dxa"/>
            <w:tcBorders>
              <w:left w:val="single" w:sz="8" w:space="0" w:color="auto"/>
              <w:right w:val="single" w:sz="8" w:space="0" w:color="auto"/>
            </w:tcBorders>
            <w:shd w:val="solid" w:color="FFFFFF" w:fill="auto"/>
          </w:tcPr>
          <w:p w14:paraId="190793F7" w14:textId="77777777" w:rsidR="009123BC" w:rsidRPr="00271847" w:rsidRDefault="009123BC" w:rsidP="00223A33">
            <w:pPr>
              <w:pStyle w:val="TAL"/>
              <w:keepNext w:val="0"/>
              <w:rPr>
                <w:rFonts w:cs="Arial"/>
                <w:sz w:val="16"/>
                <w:szCs w:val="16"/>
              </w:rPr>
            </w:pPr>
            <w:r w:rsidRPr="00271847">
              <w:rPr>
                <w:rFonts w:cs="Arial"/>
                <w:sz w:val="16"/>
                <w:szCs w:val="16"/>
              </w:rPr>
              <w:t>RP-47</w:t>
            </w:r>
          </w:p>
        </w:tc>
        <w:tc>
          <w:tcPr>
            <w:tcW w:w="992" w:type="dxa"/>
            <w:tcBorders>
              <w:left w:val="single" w:sz="8" w:space="0" w:color="auto"/>
              <w:right w:val="single" w:sz="8" w:space="0" w:color="auto"/>
            </w:tcBorders>
            <w:shd w:val="solid" w:color="FFFFFF" w:fill="auto"/>
          </w:tcPr>
          <w:p w14:paraId="52C418E3" w14:textId="77777777" w:rsidR="009123BC" w:rsidRPr="00271847" w:rsidRDefault="009123BC" w:rsidP="00223A33">
            <w:pPr>
              <w:pStyle w:val="TAL"/>
              <w:keepNext w:val="0"/>
              <w:rPr>
                <w:rFonts w:cs="Arial"/>
                <w:sz w:val="16"/>
                <w:szCs w:val="16"/>
              </w:rPr>
            </w:pPr>
            <w:r w:rsidRPr="00271847">
              <w:rPr>
                <w:rFonts w:cs="Arial"/>
                <w:sz w:val="16"/>
                <w:szCs w:val="16"/>
              </w:rPr>
              <w:t>RP-100296</w:t>
            </w:r>
          </w:p>
        </w:tc>
        <w:tc>
          <w:tcPr>
            <w:tcW w:w="567" w:type="dxa"/>
            <w:tcBorders>
              <w:left w:val="single" w:sz="8" w:space="0" w:color="auto"/>
              <w:right w:val="single" w:sz="8" w:space="0" w:color="auto"/>
            </w:tcBorders>
            <w:shd w:val="solid" w:color="FFFFFF" w:fill="auto"/>
          </w:tcPr>
          <w:p w14:paraId="47FB921C" w14:textId="77777777" w:rsidR="009123BC" w:rsidRPr="00271847" w:rsidRDefault="009123BC" w:rsidP="00223A33">
            <w:pPr>
              <w:pStyle w:val="TAL"/>
              <w:keepNext w:val="0"/>
              <w:rPr>
                <w:rFonts w:cs="Arial"/>
                <w:sz w:val="16"/>
                <w:szCs w:val="16"/>
              </w:rPr>
            </w:pPr>
            <w:r w:rsidRPr="00271847">
              <w:rPr>
                <w:rFonts w:cs="Arial"/>
                <w:sz w:val="16"/>
                <w:szCs w:val="16"/>
              </w:rPr>
              <w:t>0122</w:t>
            </w:r>
          </w:p>
        </w:tc>
        <w:tc>
          <w:tcPr>
            <w:tcW w:w="426" w:type="dxa"/>
            <w:tcBorders>
              <w:left w:val="single" w:sz="8" w:space="0" w:color="auto"/>
              <w:right w:val="single" w:sz="8" w:space="0" w:color="auto"/>
            </w:tcBorders>
            <w:shd w:val="solid" w:color="FFFFFF" w:fill="auto"/>
          </w:tcPr>
          <w:p w14:paraId="19210741" w14:textId="77777777" w:rsidR="009123BC" w:rsidRPr="00271847" w:rsidRDefault="009123BC" w:rsidP="00223A33">
            <w:pPr>
              <w:pStyle w:val="TAL"/>
              <w:keepNext w:val="0"/>
              <w:rPr>
                <w:rFonts w:cs="Arial"/>
                <w:sz w:val="16"/>
                <w:szCs w:val="16"/>
              </w:rPr>
            </w:pPr>
            <w:r w:rsidRPr="00271847">
              <w:rPr>
                <w:rFonts w:cs="Arial"/>
                <w:sz w:val="16"/>
                <w:szCs w:val="16"/>
              </w:rPr>
              <w:t>-</w:t>
            </w:r>
          </w:p>
        </w:tc>
        <w:tc>
          <w:tcPr>
            <w:tcW w:w="425" w:type="dxa"/>
            <w:tcBorders>
              <w:left w:val="single" w:sz="8" w:space="0" w:color="auto"/>
              <w:right w:val="single" w:sz="8" w:space="0" w:color="auto"/>
            </w:tcBorders>
            <w:shd w:val="solid" w:color="FFFFFF" w:fill="auto"/>
          </w:tcPr>
          <w:p w14:paraId="231FFC3E"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D1C8FC5" w14:textId="77777777" w:rsidR="009123BC" w:rsidRPr="00271847" w:rsidRDefault="009123BC" w:rsidP="00223A33">
            <w:pPr>
              <w:pStyle w:val="TAL"/>
              <w:keepNext w:val="0"/>
              <w:rPr>
                <w:rFonts w:cs="Arial"/>
                <w:sz w:val="16"/>
                <w:szCs w:val="16"/>
              </w:rPr>
            </w:pPr>
            <w:r w:rsidRPr="00271847">
              <w:rPr>
                <w:rFonts w:cs="Arial"/>
                <w:sz w:val="16"/>
                <w:szCs w:val="16"/>
              </w:rPr>
              <w:t>Clarification on RRC connection re-establishment for emergency calls</w:t>
            </w:r>
          </w:p>
        </w:tc>
        <w:tc>
          <w:tcPr>
            <w:tcW w:w="709" w:type="dxa"/>
            <w:tcBorders>
              <w:left w:val="single" w:sz="8" w:space="0" w:color="auto"/>
              <w:right w:val="single" w:sz="12" w:space="0" w:color="auto"/>
            </w:tcBorders>
            <w:shd w:val="solid" w:color="FFFFFF" w:fill="auto"/>
          </w:tcPr>
          <w:p w14:paraId="6BC449B6" w14:textId="77777777" w:rsidR="009123BC" w:rsidRPr="00271847" w:rsidRDefault="009123BC" w:rsidP="00223A33">
            <w:pPr>
              <w:pStyle w:val="TAL"/>
              <w:keepNext w:val="0"/>
              <w:rPr>
                <w:rFonts w:cs="Arial"/>
                <w:sz w:val="16"/>
                <w:szCs w:val="16"/>
              </w:rPr>
            </w:pPr>
            <w:r w:rsidRPr="00271847">
              <w:rPr>
                <w:rFonts w:cs="Arial"/>
                <w:sz w:val="16"/>
                <w:szCs w:val="16"/>
              </w:rPr>
              <w:t>9.2.0</w:t>
            </w:r>
          </w:p>
        </w:tc>
      </w:tr>
      <w:tr w:rsidR="00271847" w:rsidRPr="00271847" w14:paraId="170D16E4" w14:textId="77777777" w:rsidTr="004D6DCE">
        <w:tc>
          <w:tcPr>
            <w:tcW w:w="709" w:type="dxa"/>
            <w:tcBorders>
              <w:left w:val="single" w:sz="12" w:space="0" w:color="auto"/>
              <w:right w:val="single" w:sz="8" w:space="0" w:color="auto"/>
            </w:tcBorders>
            <w:shd w:val="solid" w:color="FFFFFF" w:fill="auto"/>
          </w:tcPr>
          <w:p w14:paraId="6F800D5C" w14:textId="77777777" w:rsidR="009123BC" w:rsidRPr="0027184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E8D7FDB" w14:textId="77777777" w:rsidR="009123BC" w:rsidRPr="00271847" w:rsidRDefault="009123BC" w:rsidP="00223A33">
            <w:pPr>
              <w:pStyle w:val="TAL"/>
              <w:keepNext w:val="0"/>
              <w:rPr>
                <w:rFonts w:cs="Arial"/>
                <w:sz w:val="16"/>
                <w:szCs w:val="16"/>
              </w:rPr>
            </w:pPr>
            <w:r w:rsidRPr="00271847">
              <w:rPr>
                <w:rFonts w:cs="Arial"/>
                <w:sz w:val="16"/>
                <w:szCs w:val="16"/>
              </w:rPr>
              <w:t>RP-47</w:t>
            </w:r>
          </w:p>
        </w:tc>
        <w:tc>
          <w:tcPr>
            <w:tcW w:w="992" w:type="dxa"/>
            <w:tcBorders>
              <w:left w:val="single" w:sz="8" w:space="0" w:color="auto"/>
              <w:right w:val="single" w:sz="8" w:space="0" w:color="auto"/>
            </w:tcBorders>
            <w:shd w:val="solid" w:color="FFFFFF" w:fill="auto"/>
          </w:tcPr>
          <w:p w14:paraId="356EAABC" w14:textId="77777777" w:rsidR="009123BC" w:rsidRPr="00271847" w:rsidRDefault="009123BC" w:rsidP="00223A33">
            <w:pPr>
              <w:pStyle w:val="TAL"/>
              <w:keepNext w:val="0"/>
              <w:rPr>
                <w:rFonts w:cs="Arial"/>
                <w:sz w:val="16"/>
                <w:szCs w:val="16"/>
              </w:rPr>
            </w:pPr>
            <w:r w:rsidRPr="00271847">
              <w:rPr>
                <w:rFonts w:cs="Arial"/>
                <w:sz w:val="16"/>
                <w:szCs w:val="16"/>
              </w:rPr>
              <w:t>RP-100308</w:t>
            </w:r>
          </w:p>
        </w:tc>
        <w:tc>
          <w:tcPr>
            <w:tcW w:w="567" w:type="dxa"/>
            <w:tcBorders>
              <w:left w:val="single" w:sz="8" w:space="0" w:color="auto"/>
              <w:right w:val="single" w:sz="8" w:space="0" w:color="auto"/>
            </w:tcBorders>
            <w:shd w:val="solid" w:color="FFFFFF" w:fill="auto"/>
          </w:tcPr>
          <w:p w14:paraId="7198AE48" w14:textId="77777777" w:rsidR="009123BC" w:rsidRPr="00271847" w:rsidRDefault="009123BC" w:rsidP="00223A33">
            <w:pPr>
              <w:pStyle w:val="TAL"/>
              <w:keepNext w:val="0"/>
              <w:rPr>
                <w:rFonts w:cs="Arial"/>
                <w:sz w:val="16"/>
                <w:szCs w:val="16"/>
              </w:rPr>
            </w:pPr>
            <w:r w:rsidRPr="00271847">
              <w:rPr>
                <w:rFonts w:cs="Arial"/>
                <w:sz w:val="16"/>
                <w:szCs w:val="16"/>
              </w:rPr>
              <w:t>0123</w:t>
            </w:r>
          </w:p>
        </w:tc>
        <w:tc>
          <w:tcPr>
            <w:tcW w:w="426" w:type="dxa"/>
            <w:tcBorders>
              <w:left w:val="single" w:sz="8" w:space="0" w:color="auto"/>
              <w:right w:val="single" w:sz="8" w:space="0" w:color="auto"/>
            </w:tcBorders>
            <w:shd w:val="solid" w:color="FFFFFF" w:fill="auto"/>
          </w:tcPr>
          <w:p w14:paraId="09630502" w14:textId="77777777" w:rsidR="009123BC" w:rsidRPr="00271847" w:rsidRDefault="009123BC" w:rsidP="00223A33">
            <w:pPr>
              <w:pStyle w:val="TAL"/>
              <w:keepNext w:val="0"/>
              <w:rPr>
                <w:rFonts w:cs="Arial"/>
                <w:sz w:val="16"/>
                <w:szCs w:val="16"/>
              </w:rPr>
            </w:pPr>
            <w:r w:rsidRPr="00271847">
              <w:rPr>
                <w:rFonts w:cs="Arial"/>
                <w:sz w:val="16"/>
                <w:szCs w:val="16"/>
              </w:rPr>
              <w:t>1</w:t>
            </w:r>
          </w:p>
        </w:tc>
        <w:tc>
          <w:tcPr>
            <w:tcW w:w="425" w:type="dxa"/>
            <w:tcBorders>
              <w:left w:val="single" w:sz="8" w:space="0" w:color="auto"/>
              <w:right w:val="single" w:sz="8" w:space="0" w:color="auto"/>
            </w:tcBorders>
            <w:shd w:val="solid" w:color="FFFFFF" w:fill="auto"/>
          </w:tcPr>
          <w:p w14:paraId="36C3D327"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1884634" w14:textId="77777777" w:rsidR="009123BC" w:rsidRPr="00271847" w:rsidRDefault="009123BC" w:rsidP="00223A33">
            <w:pPr>
              <w:pStyle w:val="TAL"/>
              <w:keepNext w:val="0"/>
              <w:rPr>
                <w:rFonts w:cs="Arial"/>
                <w:sz w:val="16"/>
                <w:szCs w:val="16"/>
              </w:rPr>
            </w:pPr>
            <w:r w:rsidRPr="00271847">
              <w:rPr>
                <w:rFonts w:cs="Arial"/>
                <w:sz w:val="16"/>
                <w:szCs w:val="16"/>
              </w:rPr>
              <w:t>Correction on reselection from non-CSG cell to CSG inter-RAT cell</w:t>
            </w:r>
          </w:p>
        </w:tc>
        <w:tc>
          <w:tcPr>
            <w:tcW w:w="709" w:type="dxa"/>
            <w:tcBorders>
              <w:left w:val="single" w:sz="8" w:space="0" w:color="auto"/>
              <w:right w:val="single" w:sz="12" w:space="0" w:color="auto"/>
            </w:tcBorders>
            <w:shd w:val="solid" w:color="FFFFFF" w:fill="auto"/>
          </w:tcPr>
          <w:p w14:paraId="33F9F3DC" w14:textId="77777777" w:rsidR="009123BC" w:rsidRPr="00271847" w:rsidRDefault="009123BC" w:rsidP="00223A33">
            <w:pPr>
              <w:pStyle w:val="TAL"/>
              <w:keepNext w:val="0"/>
              <w:rPr>
                <w:rFonts w:cs="Arial"/>
                <w:sz w:val="16"/>
                <w:szCs w:val="16"/>
              </w:rPr>
            </w:pPr>
            <w:r w:rsidRPr="00271847">
              <w:rPr>
                <w:rFonts w:cs="Arial"/>
                <w:sz w:val="16"/>
                <w:szCs w:val="16"/>
              </w:rPr>
              <w:t>9.2.0</w:t>
            </w:r>
          </w:p>
        </w:tc>
      </w:tr>
      <w:tr w:rsidR="00271847" w:rsidRPr="00271847" w14:paraId="43613C01" w14:textId="77777777" w:rsidTr="004D6DCE">
        <w:tc>
          <w:tcPr>
            <w:tcW w:w="709" w:type="dxa"/>
            <w:tcBorders>
              <w:left w:val="single" w:sz="12" w:space="0" w:color="auto"/>
              <w:right w:val="single" w:sz="8" w:space="0" w:color="auto"/>
            </w:tcBorders>
            <w:shd w:val="solid" w:color="FFFFFF" w:fill="auto"/>
          </w:tcPr>
          <w:p w14:paraId="6C33E5BE" w14:textId="77777777" w:rsidR="009123BC" w:rsidRPr="0027184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E019DB7" w14:textId="77777777" w:rsidR="009123BC" w:rsidRPr="00271847" w:rsidRDefault="009123BC" w:rsidP="00223A33">
            <w:pPr>
              <w:pStyle w:val="TAL"/>
              <w:keepNext w:val="0"/>
              <w:rPr>
                <w:rFonts w:cs="Arial"/>
                <w:sz w:val="16"/>
                <w:szCs w:val="16"/>
              </w:rPr>
            </w:pPr>
            <w:r w:rsidRPr="00271847">
              <w:rPr>
                <w:rFonts w:cs="Arial"/>
                <w:sz w:val="16"/>
                <w:szCs w:val="16"/>
              </w:rPr>
              <w:t>RP-47</w:t>
            </w:r>
          </w:p>
        </w:tc>
        <w:tc>
          <w:tcPr>
            <w:tcW w:w="992" w:type="dxa"/>
            <w:tcBorders>
              <w:left w:val="single" w:sz="8" w:space="0" w:color="auto"/>
              <w:right w:val="single" w:sz="8" w:space="0" w:color="auto"/>
            </w:tcBorders>
            <w:shd w:val="solid" w:color="FFFFFF" w:fill="auto"/>
          </w:tcPr>
          <w:p w14:paraId="3F0C3A57" w14:textId="77777777" w:rsidR="009123BC" w:rsidRPr="00271847" w:rsidRDefault="009123BC" w:rsidP="00223A33">
            <w:pPr>
              <w:pStyle w:val="TAL"/>
              <w:keepNext w:val="0"/>
              <w:rPr>
                <w:rFonts w:cs="Arial"/>
                <w:sz w:val="16"/>
                <w:szCs w:val="16"/>
              </w:rPr>
            </w:pPr>
            <w:r w:rsidRPr="00271847">
              <w:rPr>
                <w:rFonts w:cs="Arial"/>
                <w:sz w:val="16"/>
                <w:szCs w:val="16"/>
              </w:rPr>
              <w:t>RP-100308</w:t>
            </w:r>
          </w:p>
        </w:tc>
        <w:tc>
          <w:tcPr>
            <w:tcW w:w="567" w:type="dxa"/>
            <w:tcBorders>
              <w:left w:val="single" w:sz="8" w:space="0" w:color="auto"/>
              <w:right w:val="single" w:sz="8" w:space="0" w:color="auto"/>
            </w:tcBorders>
            <w:shd w:val="solid" w:color="FFFFFF" w:fill="auto"/>
          </w:tcPr>
          <w:p w14:paraId="5326F2AC" w14:textId="77777777" w:rsidR="009123BC" w:rsidRPr="00271847" w:rsidRDefault="009123BC" w:rsidP="00223A33">
            <w:pPr>
              <w:pStyle w:val="TAL"/>
              <w:keepNext w:val="0"/>
              <w:rPr>
                <w:rFonts w:cs="Arial"/>
                <w:sz w:val="16"/>
                <w:szCs w:val="16"/>
              </w:rPr>
            </w:pPr>
            <w:r w:rsidRPr="00271847">
              <w:rPr>
                <w:rFonts w:cs="Arial"/>
                <w:sz w:val="16"/>
                <w:szCs w:val="16"/>
              </w:rPr>
              <w:t>0124</w:t>
            </w:r>
          </w:p>
        </w:tc>
        <w:tc>
          <w:tcPr>
            <w:tcW w:w="426" w:type="dxa"/>
            <w:tcBorders>
              <w:left w:val="single" w:sz="8" w:space="0" w:color="auto"/>
              <w:right w:val="single" w:sz="8" w:space="0" w:color="auto"/>
            </w:tcBorders>
            <w:shd w:val="solid" w:color="FFFFFF" w:fill="auto"/>
          </w:tcPr>
          <w:p w14:paraId="18388CE0" w14:textId="77777777" w:rsidR="009123BC" w:rsidRPr="00271847" w:rsidRDefault="009123BC" w:rsidP="00223A33">
            <w:pPr>
              <w:pStyle w:val="TAL"/>
              <w:keepNext w:val="0"/>
              <w:rPr>
                <w:rFonts w:cs="Arial"/>
                <w:sz w:val="16"/>
                <w:szCs w:val="16"/>
              </w:rPr>
            </w:pPr>
            <w:r w:rsidRPr="00271847">
              <w:rPr>
                <w:rFonts w:cs="Arial"/>
                <w:sz w:val="16"/>
                <w:szCs w:val="16"/>
              </w:rPr>
              <w:t>1</w:t>
            </w:r>
          </w:p>
        </w:tc>
        <w:tc>
          <w:tcPr>
            <w:tcW w:w="425" w:type="dxa"/>
            <w:tcBorders>
              <w:left w:val="single" w:sz="8" w:space="0" w:color="auto"/>
              <w:right w:val="single" w:sz="8" w:space="0" w:color="auto"/>
            </w:tcBorders>
            <w:shd w:val="solid" w:color="FFFFFF" w:fill="auto"/>
          </w:tcPr>
          <w:p w14:paraId="4C811F6D"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09F7F54" w14:textId="77777777" w:rsidR="009123BC" w:rsidRPr="00271847" w:rsidRDefault="009123BC" w:rsidP="00223A33">
            <w:pPr>
              <w:pStyle w:val="TAL"/>
              <w:keepNext w:val="0"/>
              <w:rPr>
                <w:rFonts w:cs="Arial"/>
                <w:sz w:val="16"/>
                <w:szCs w:val="16"/>
              </w:rPr>
            </w:pPr>
            <w:r w:rsidRPr="00271847">
              <w:rPr>
                <w:rFonts w:cs="Arial"/>
                <w:sz w:val="16"/>
                <w:szCs w:val="16"/>
              </w:rPr>
              <w:t>Miscellaneous correction on 36.304</w:t>
            </w:r>
          </w:p>
        </w:tc>
        <w:tc>
          <w:tcPr>
            <w:tcW w:w="709" w:type="dxa"/>
            <w:tcBorders>
              <w:left w:val="single" w:sz="8" w:space="0" w:color="auto"/>
              <w:right w:val="single" w:sz="12" w:space="0" w:color="auto"/>
            </w:tcBorders>
            <w:shd w:val="solid" w:color="FFFFFF" w:fill="auto"/>
          </w:tcPr>
          <w:p w14:paraId="51E46E1D" w14:textId="77777777" w:rsidR="009123BC" w:rsidRPr="00271847" w:rsidRDefault="009123BC" w:rsidP="00223A33">
            <w:pPr>
              <w:pStyle w:val="TAL"/>
              <w:keepNext w:val="0"/>
              <w:rPr>
                <w:rFonts w:cs="Arial"/>
                <w:sz w:val="16"/>
                <w:szCs w:val="16"/>
              </w:rPr>
            </w:pPr>
            <w:r w:rsidRPr="00271847">
              <w:rPr>
                <w:rFonts w:cs="Arial"/>
                <w:sz w:val="16"/>
                <w:szCs w:val="16"/>
              </w:rPr>
              <w:t>9.2.0</w:t>
            </w:r>
          </w:p>
        </w:tc>
      </w:tr>
      <w:tr w:rsidR="00271847" w:rsidRPr="00271847" w14:paraId="5F0DC867" w14:textId="77777777" w:rsidTr="004D6DCE">
        <w:tc>
          <w:tcPr>
            <w:tcW w:w="709" w:type="dxa"/>
            <w:tcBorders>
              <w:left w:val="single" w:sz="12" w:space="0" w:color="auto"/>
              <w:right w:val="single" w:sz="8" w:space="0" w:color="auto"/>
            </w:tcBorders>
            <w:shd w:val="solid" w:color="FFFFFF" w:fill="auto"/>
          </w:tcPr>
          <w:p w14:paraId="0447DAAB" w14:textId="77777777" w:rsidR="009123BC" w:rsidRPr="0027184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539C7F9A" w14:textId="77777777" w:rsidR="009123BC" w:rsidRPr="00271847" w:rsidRDefault="009123BC" w:rsidP="00223A33">
            <w:pPr>
              <w:pStyle w:val="TAL"/>
              <w:keepNext w:val="0"/>
              <w:rPr>
                <w:rFonts w:cs="Arial"/>
                <w:sz w:val="16"/>
                <w:szCs w:val="16"/>
              </w:rPr>
            </w:pPr>
            <w:r w:rsidRPr="00271847">
              <w:rPr>
                <w:rFonts w:cs="Arial"/>
                <w:sz w:val="16"/>
                <w:szCs w:val="16"/>
              </w:rPr>
              <w:t>RP-47</w:t>
            </w:r>
          </w:p>
        </w:tc>
        <w:tc>
          <w:tcPr>
            <w:tcW w:w="992" w:type="dxa"/>
            <w:tcBorders>
              <w:left w:val="single" w:sz="8" w:space="0" w:color="auto"/>
              <w:right w:val="single" w:sz="8" w:space="0" w:color="auto"/>
            </w:tcBorders>
            <w:shd w:val="solid" w:color="FFFFFF" w:fill="auto"/>
          </w:tcPr>
          <w:p w14:paraId="35D81A9A" w14:textId="77777777" w:rsidR="009123BC" w:rsidRPr="00271847" w:rsidRDefault="009123BC" w:rsidP="00223A33">
            <w:pPr>
              <w:pStyle w:val="TAL"/>
              <w:keepNext w:val="0"/>
              <w:rPr>
                <w:rFonts w:cs="Arial"/>
                <w:sz w:val="16"/>
                <w:szCs w:val="16"/>
              </w:rPr>
            </w:pPr>
            <w:r w:rsidRPr="00271847">
              <w:rPr>
                <w:rFonts w:cs="Arial"/>
                <w:sz w:val="16"/>
                <w:szCs w:val="16"/>
              </w:rPr>
              <w:t>RP-100305</w:t>
            </w:r>
          </w:p>
        </w:tc>
        <w:tc>
          <w:tcPr>
            <w:tcW w:w="567" w:type="dxa"/>
            <w:tcBorders>
              <w:left w:val="single" w:sz="8" w:space="0" w:color="auto"/>
              <w:right w:val="single" w:sz="8" w:space="0" w:color="auto"/>
            </w:tcBorders>
            <w:shd w:val="solid" w:color="FFFFFF" w:fill="auto"/>
          </w:tcPr>
          <w:p w14:paraId="3E814FC0" w14:textId="77777777" w:rsidR="009123BC" w:rsidRPr="00271847" w:rsidRDefault="009123BC" w:rsidP="00223A33">
            <w:pPr>
              <w:pStyle w:val="TAL"/>
              <w:keepNext w:val="0"/>
              <w:rPr>
                <w:rFonts w:cs="Arial"/>
                <w:sz w:val="16"/>
                <w:szCs w:val="16"/>
              </w:rPr>
            </w:pPr>
            <w:r w:rsidRPr="00271847">
              <w:rPr>
                <w:rFonts w:cs="Arial"/>
                <w:sz w:val="16"/>
                <w:szCs w:val="16"/>
              </w:rPr>
              <w:t>0125</w:t>
            </w:r>
          </w:p>
        </w:tc>
        <w:tc>
          <w:tcPr>
            <w:tcW w:w="426" w:type="dxa"/>
            <w:tcBorders>
              <w:left w:val="single" w:sz="8" w:space="0" w:color="auto"/>
              <w:right w:val="single" w:sz="8" w:space="0" w:color="auto"/>
            </w:tcBorders>
            <w:shd w:val="solid" w:color="FFFFFF" w:fill="auto"/>
          </w:tcPr>
          <w:p w14:paraId="01DD4F5F" w14:textId="77777777" w:rsidR="009123BC" w:rsidRPr="00271847" w:rsidRDefault="009123BC" w:rsidP="00223A33">
            <w:pPr>
              <w:pStyle w:val="TAL"/>
              <w:keepNext w:val="0"/>
              <w:rPr>
                <w:rFonts w:cs="Arial"/>
                <w:sz w:val="16"/>
                <w:szCs w:val="16"/>
              </w:rPr>
            </w:pPr>
            <w:r w:rsidRPr="00271847">
              <w:rPr>
                <w:rFonts w:cs="Arial"/>
                <w:sz w:val="16"/>
                <w:szCs w:val="16"/>
              </w:rPr>
              <w:t>-</w:t>
            </w:r>
          </w:p>
        </w:tc>
        <w:tc>
          <w:tcPr>
            <w:tcW w:w="425" w:type="dxa"/>
            <w:tcBorders>
              <w:left w:val="single" w:sz="8" w:space="0" w:color="auto"/>
              <w:right w:val="single" w:sz="8" w:space="0" w:color="auto"/>
            </w:tcBorders>
            <w:shd w:val="solid" w:color="FFFFFF" w:fill="auto"/>
          </w:tcPr>
          <w:p w14:paraId="223AA217"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E691723" w14:textId="77777777" w:rsidR="009123BC" w:rsidRPr="00271847" w:rsidRDefault="009123BC" w:rsidP="00223A33">
            <w:pPr>
              <w:pStyle w:val="TAL"/>
              <w:keepNext w:val="0"/>
              <w:rPr>
                <w:rFonts w:cs="Arial"/>
                <w:sz w:val="16"/>
                <w:szCs w:val="16"/>
              </w:rPr>
            </w:pPr>
            <w:r w:rsidRPr="00271847">
              <w:rPr>
                <w:rFonts w:cs="Arial"/>
                <w:sz w:val="16"/>
                <w:szCs w:val="16"/>
              </w:rPr>
              <w:t>Proposed CR to 36.304 on Addition of missing abbreviations related with MBMS</w:t>
            </w:r>
          </w:p>
        </w:tc>
        <w:tc>
          <w:tcPr>
            <w:tcW w:w="709" w:type="dxa"/>
            <w:tcBorders>
              <w:left w:val="single" w:sz="8" w:space="0" w:color="auto"/>
              <w:right w:val="single" w:sz="12" w:space="0" w:color="auto"/>
            </w:tcBorders>
            <w:shd w:val="solid" w:color="FFFFFF" w:fill="auto"/>
          </w:tcPr>
          <w:p w14:paraId="60A96ED5" w14:textId="77777777" w:rsidR="009123BC" w:rsidRPr="00271847" w:rsidRDefault="009123BC" w:rsidP="00223A33">
            <w:pPr>
              <w:pStyle w:val="TAL"/>
              <w:keepNext w:val="0"/>
              <w:rPr>
                <w:rFonts w:cs="Arial"/>
                <w:sz w:val="16"/>
                <w:szCs w:val="16"/>
              </w:rPr>
            </w:pPr>
            <w:r w:rsidRPr="00271847">
              <w:rPr>
                <w:rFonts w:cs="Arial"/>
                <w:sz w:val="16"/>
                <w:szCs w:val="16"/>
              </w:rPr>
              <w:t>9.2.0</w:t>
            </w:r>
          </w:p>
        </w:tc>
      </w:tr>
      <w:tr w:rsidR="00271847" w:rsidRPr="00271847" w14:paraId="538092B1" w14:textId="77777777" w:rsidTr="004D6DCE">
        <w:tc>
          <w:tcPr>
            <w:tcW w:w="709" w:type="dxa"/>
            <w:tcBorders>
              <w:left w:val="single" w:sz="12" w:space="0" w:color="auto"/>
              <w:right w:val="single" w:sz="8" w:space="0" w:color="auto"/>
            </w:tcBorders>
            <w:shd w:val="solid" w:color="FFFFFF" w:fill="auto"/>
          </w:tcPr>
          <w:p w14:paraId="2ECE0E41" w14:textId="77777777" w:rsidR="009123BC" w:rsidRPr="0027184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3205B09A" w14:textId="77777777" w:rsidR="009123BC" w:rsidRPr="00271847" w:rsidRDefault="009123BC" w:rsidP="00223A33">
            <w:pPr>
              <w:pStyle w:val="TAL"/>
              <w:keepNext w:val="0"/>
              <w:rPr>
                <w:rFonts w:cs="Arial"/>
                <w:sz w:val="16"/>
                <w:szCs w:val="16"/>
              </w:rPr>
            </w:pPr>
            <w:r w:rsidRPr="00271847">
              <w:rPr>
                <w:rFonts w:cs="Arial"/>
                <w:sz w:val="16"/>
                <w:szCs w:val="16"/>
              </w:rPr>
              <w:t>RP-47</w:t>
            </w:r>
          </w:p>
        </w:tc>
        <w:tc>
          <w:tcPr>
            <w:tcW w:w="992" w:type="dxa"/>
            <w:tcBorders>
              <w:left w:val="single" w:sz="8" w:space="0" w:color="auto"/>
              <w:right w:val="single" w:sz="8" w:space="0" w:color="auto"/>
            </w:tcBorders>
            <w:shd w:val="solid" w:color="FFFFFF" w:fill="auto"/>
          </w:tcPr>
          <w:p w14:paraId="1F54C762" w14:textId="77777777" w:rsidR="009123BC" w:rsidRPr="00271847" w:rsidRDefault="009123BC" w:rsidP="00223A33">
            <w:pPr>
              <w:pStyle w:val="TAL"/>
              <w:keepNext w:val="0"/>
              <w:rPr>
                <w:rFonts w:cs="Arial"/>
                <w:sz w:val="16"/>
                <w:szCs w:val="16"/>
              </w:rPr>
            </w:pPr>
            <w:r w:rsidRPr="00271847">
              <w:rPr>
                <w:rFonts w:cs="Arial"/>
                <w:sz w:val="16"/>
                <w:szCs w:val="16"/>
              </w:rPr>
              <w:t>RP-100308</w:t>
            </w:r>
          </w:p>
        </w:tc>
        <w:tc>
          <w:tcPr>
            <w:tcW w:w="567" w:type="dxa"/>
            <w:tcBorders>
              <w:left w:val="single" w:sz="8" w:space="0" w:color="auto"/>
              <w:right w:val="single" w:sz="8" w:space="0" w:color="auto"/>
            </w:tcBorders>
            <w:shd w:val="solid" w:color="FFFFFF" w:fill="auto"/>
          </w:tcPr>
          <w:p w14:paraId="1271C05D" w14:textId="77777777" w:rsidR="009123BC" w:rsidRPr="00271847" w:rsidRDefault="009123BC" w:rsidP="00223A33">
            <w:pPr>
              <w:pStyle w:val="TAL"/>
              <w:keepNext w:val="0"/>
              <w:rPr>
                <w:rFonts w:cs="Arial"/>
                <w:sz w:val="16"/>
                <w:szCs w:val="16"/>
              </w:rPr>
            </w:pPr>
            <w:r w:rsidRPr="00271847">
              <w:rPr>
                <w:rFonts w:cs="Arial"/>
                <w:sz w:val="16"/>
                <w:szCs w:val="16"/>
              </w:rPr>
              <w:t>0129</w:t>
            </w:r>
          </w:p>
        </w:tc>
        <w:tc>
          <w:tcPr>
            <w:tcW w:w="426" w:type="dxa"/>
            <w:tcBorders>
              <w:left w:val="single" w:sz="8" w:space="0" w:color="auto"/>
              <w:right w:val="single" w:sz="8" w:space="0" w:color="auto"/>
            </w:tcBorders>
            <w:shd w:val="solid" w:color="FFFFFF" w:fill="auto"/>
          </w:tcPr>
          <w:p w14:paraId="30ED6762" w14:textId="77777777" w:rsidR="009123BC" w:rsidRPr="00271847" w:rsidRDefault="009123BC" w:rsidP="00223A33">
            <w:pPr>
              <w:pStyle w:val="TAL"/>
              <w:keepNext w:val="0"/>
              <w:rPr>
                <w:rFonts w:cs="Arial"/>
                <w:sz w:val="16"/>
                <w:szCs w:val="16"/>
              </w:rPr>
            </w:pPr>
            <w:r w:rsidRPr="00271847">
              <w:rPr>
                <w:rFonts w:cs="Arial"/>
                <w:sz w:val="16"/>
                <w:szCs w:val="16"/>
              </w:rPr>
              <w:t>-</w:t>
            </w:r>
          </w:p>
        </w:tc>
        <w:tc>
          <w:tcPr>
            <w:tcW w:w="425" w:type="dxa"/>
            <w:tcBorders>
              <w:left w:val="single" w:sz="8" w:space="0" w:color="auto"/>
              <w:right w:val="single" w:sz="8" w:space="0" w:color="auto"/>
            </w:tcBorders>
            <w:shd w:val="solid" w:color="FFFFFF" w:fill="auto"/>
          </w:tcPr>
          <w:p w14:paraId="1EA3EBE7"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19DB378" w14:textId="77777777" w:rsidR="009123BC" w:rsidRPr="00271847" w:rsidRDefault="009123BC" w:rsidP="00223A33">
            <w:pPr>
              <w:pStyle w:val="TAL"/>
              <w:keepNext w:val="0"/>
              <w:rPr>
                <w:rFonts w:cs="Arial"/>
                <w:sz w:val="16"/>
                <w:szCs w:val="16"/>
              </w:rPr>
            </w:pPr>
            <w:r w:rsidRPr="00271847">
              <w:rPr>
                <w:rFonts w:cs="Arial"/>
                <w:sz w:val="16"/>
                <w:szCs w:val="16"/>
              </w:rPr>
              <w:t>Cell reselection enhancements CR for 36.304</w:t>
            </w:r>
          </w:p>
        </w:tc>
        <w:tc>
          <w:tcPr>
            <w:tcW w:w="709" w:type="dxa"/>
            <w:tcBorders>
              <w:left w:val="single" w:sz="8" w:space="0" w:color="auto"/>
              <w:right w:val="single" w:sz="12" w:space="0" w:color="auto"/>
            </w:tcBorders>
            <w:shd w:val="solid" w:color="FFFFFF" w:fill="auto"/>
          </w:tcPr>
          <w:p w14:paraId="69FABF0F" w14:textId="77777777" w:rsidR="009123BC" w:rsidRPr="00271847" w:rsidRDefault="009123BC" w:rsidP="00223A33">
            <w:pPr>
              <w:pStyle w:val="TAL"/>
              <w:keepNext w:val="0"/>
              <w:rPr>
                <w:rFonts w:cs="Arial"/>
                <w:sz w:val="16"/>
                <w:szCs w:val="16"/>
              </w:rPr>
            </w:pPr>
            <w:r w:rsidRPr="00271847">
              <w:rPr>
                <w:rFonts w:cs="Arial"/>
                <w:sz w:val="16"/>
                <w:szCs w:val="16"/>
              </w:rPr>
              <w:t>9.2.0</w:t>
            </w:r>
          </w:p>
        </w:tc>
      </w:tr>
      <w:tr w:rsidR="00271847" w:rsidRPr="00271847" w14:paraId="280CC6F5" w14:textId="77777777" w:rsidTr="004D6DCE">
        <w:tc>
          <w:tcPr>
            <w:tcW w:w="709" w:type="dxa"/>
            <w:tcBorders>
              <w:left w:val="single" w:sz="12" w:space="0" w:color="auto"/>
              <w:right w:val="single" w:sz="8" w:space="0" w:color="auto"/>
            </w:tcBorders>
            <w:shd w:val="solid" w:color="FFFFFF" w:fill="auto"/>
          </w:tcPr>
          <w:p w14:paraId="06886DE4" w14:textId="77777777" w:rsidR="009123BC" w:rsidRPr="00271847" w:rsidRDefault="009123BC" w:rsidP="00223A33">
            <w:pPr>
              <w:pStyle w:val="TAL"/>
              <w:keepNext w:val="0"/>
              <w:rPr>
                <w:sz w:val="16"/>
                <w:szCs w:val="16"/>
              </w:rPr>
            </w:pPr>
            <w:r w:rsidRPr="00271847">
              <w:rPr>
                <w:sz w:val="16"/>
                <w:szCs w:val="16"/>
              </w:rPr>
              <w:t>2010-06</w:t>
            </w:r>
          </w:p>
        </w:tc>
        <w:tc>
          <w:tcPr>
            <w:tcW w:w="567" w:type="dxa"/>
            <w:tcBorders>
              <w:left w:val="single" w:sz="8" w:space="0" w:color="auto"/>
              <w:right w:val="single" w:sz="8" w:space="0" w:color="auto"/>
            </w:tcBorders>
            <w:shd w:val="solid" w:color="FFFFFF" w:fill="auto"/>
          </w:tcPr>
          <w:p w14:paraId="3AEC7249" w14:textId="77777777" w:rsidR="009123BC" w:rsidRPr="00271847" w:rsidRDefault="009123BC" w:rsidP="00223A33">
            <w:pPr>
              <w:pStyle w:val="TAL"/>
              <w:keepNext w:val="0"/>
              <w:rPr>
                <w:rFonts w:cs="Arial"/>
                <w:sz w:val="16"/>
                <w:szCs w:val="16"/>
              </w:rPr>
            </w:pPr>
            <w:r w:rsidRPr="00271847">
              <w:rPr>
                <w:rFonts w:cs="Arial"/>
                <w:sz w:val="16"/>
                <w:szCs w:val="16"/>
              </w:rPr>
              <w:t>RP-48</w:t>
            </w:r>
          </w:p>
        </w:tc>
        <w:tc>
          <w:tcPr>
            <w:tcW w:w="992" w:type="dxa"/>
            <w:tcBorders>
              <w:left w:val="single" w:sz="8" w:space="0" w:color="auto"/>
              <w:right w:val="single" w:sz="8" w:space="0" w:color="auto"/>
            </w:tcBorders>
            <w:shd w:val="solid" w:color="FFFFFF" w:fill="auto"/>
          </w:tcPr>
          <w:p w14:paraId="1BE925AD" w14:textId="77777777" w:rsidR="009123BC" w:rsidRPr="00271847" w:rsidRDefault="009123BC" w:rsidP="00223A33">
            <w:pPr>
              <w:pStyle w:val="TAL"/>
              <w:keepNext w:val="0"/>
              <w:rPr>
                <w:rFonts w:cs="Arial"/>
                <w:sz w:val="16"/>
                <w:szCs w:val="16"/>
              </w:rPr>
            </w:pPr>
            <w:r w:rsidRPr="00271847">
              <w:rPr>
                <w:rFonts w:cs="Arial"/>
                <w:sz w:val="16"/>
                <w:szCs w:val="16"/>
              </w:rPr>
              <w:t>RP-100556</w:t>
            </w:r>
          </w:p>
        </w:tc>
        <w:tc>
          <w:tcPr>
            <w:tcW w:w="567" w:type="dxa"/>
            <w:tcBorders>
              <w:left w:val="single" w:sz="8" w:space="0" w:color="auto"/>
              <w:right w:val="single" w:sz="8" w:space="0" w:color="auto"/>
            </w:tcBorders>
            <w:shd w:val="solid" w:color="FFFFFF" w:fill="auto"/>
          </w:tcPr>
          <w:p w14:paraId="5A571871" w14:textId="77777777" w:rsidR="009123BC" w:rsidRPr="00271847" w:rsidRDefault="009123BC" w:rsidP="00223A33">
            <w:pPr>
              <w:pStyle w:val="TAL"/>
              <w:keepNext w:val="0"/>
              <w:rPr>
                <w:rFonts w:cs="Arial"/>
                <w:sz w:val="16"/>
                <w:szCs w:val="16"/>
              </w:rPr>
            </w:pPr>
            <w:r w:rsidRPr="00271847">
              <w:rPr>
                <w:rFonts w:cs="Arial"/>
                <w:sz w:val="16"/>
                <w:szCs w:val="16"/>
              </w:rPr>
              <w:t>0133</w:t>
            </w:r>
          </w:p>
        </w:tc>
        <w:tc>
          <w:tcPr>
            <w:tcW w:w="426" w:type="dxa"/>
            <w:tcBorders>
              <w:left w:val="single" w:sz="8" w:space="0" w:color="auto"/>
              <w:right w:val="single" w:sz="8" w:space="0" w:color="auto"/>
            </w:tcBorders>
            <w:shd w:val="solid" w:color="FFFFFF" w:fill="auto"/>
          </w:tcPr>
          <w:p w14:paraId="5A518289" w14:textId="77777777" w:rsidR="009123BC" w:rsidRPr="00271847" w:rsidRDefault="009123BC" w:rsidP="00223A33">
            <w:pPr>
              <w:pStyle w:val="TAL"/>
              <w:keepNext w:val="0"/>
              <w:rPr>
                <w:rFonts w:cs="Arial"/>
                <w:sz w:val="16"/>
                <w:szCs w:val="16"/>
              </w:rPr>
            </w:pPr>
            <w:r w:rsidRPr="00271847">
              <w:rPr>
                <w:rFonts w:cs="Arial"/>
                <w:sz w:val="16"/>
                <w:szCs w:val="16"/>
              </w:rPr>
              <w:t>-</w:t>
            </w:r>
          </w:p>
        </w:tc>
        <w:tc>
          <w:tcPr>
            <w:tcW w:w="425" w:type="dxa"/>
            <w:tcBorders>
              <w:left w:val="single" w:sz="8" w:space="0" w:color="auto"/>
              <w:right w:val="single" w:sz="8" w:space="0" w:color="auto"/>
            </w:tcBorders>
            <w:shd w:val="solid" w:color="FFFFFF" w:fill="auto"/>
          </w:tcPr>
          <w:p w14:paraId="0409B9A9"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4242D7D" w14:textId="77777777" w:rsidR="009123BC" w:rsidRPr="00271847" w:rsidRDefault="009123BC" w:rsidP="00223A33">
            <w:pPr>
              <w:pStyle w:val="TAL"/>
              <w:keepNext w:val="0"/>
              <w:rPr>
                <w:rFonts w:cs="Arial"/>
                <w:sz w:val="16"/>
                <w:szCs w:val="16"/>
              </w:rPr>
            </w:pPr>
            <w:r w:rsidRPr="00271847">
              <w:rPr>
                <w:rFonts w:cs="Arial"/>
                <w:sz w:val="16"/>
                <w:szCs w:val="16"/>
              </w:rPr>
              <w:t>Correction to CSG autonomous search function</w:t>
            </w:r>
          </w:p>
        </w:tc>
        <w:tc>
          <w:tcPr>
            <w:tcW w:w="709" w:type="dxa"/>
            <w:tcBorders>
              <w:left w:val="single" w:sz="8" w:space="0" w:color="auto"/>
              <w:right w:val="single" w:sz="12" w:space="0" w:color="auto"/>
            </w:tcBorders>
            <w:shd w:val="solid" w:color="FFFFFF" w:fill="auto"/>
          </w:tcPr>
          <w:p w14:paraId="7AF1C483" w14:textId="77777777" w:rsidR="009123BC" w:rsidRPr="00271847" w:rsidRDefault="009123BC" w:rsidP="00223A33">
            <w:pPr>
              <w:pStyle w:val="TAL"/>
              <w:keepNext w:val="0"/>
              <w:rPr>
                <w:rFonts w:cs="Arial"/>
                <w:sz w:val="16"/>
                <w:szCs w:val="16"/>
              </w:rPr>
            </w:pPr>
            <w:r w:rsidRPr="00271847">
              <w:rPr>
                <w:rFonts w:cs="Arial"/>
                <w:sz w:val="16"/>
                <w:szCs w:val="16"/>
              </w:rPr>
              <w:t>9.3.0</w:t>
            </w:r>
          </w:p>
        </w:tc>
      </w:tr>
      <w:tr w:rsidR="00271847" w:rsidRPr="00271847" w14:paraId="3B0F4372" w14:textId="77777777" w:rsidTr="004D6DCE">
        <w:tc>
          <w:tcPr>
            <w:tcW w:w="709" w:type="dxa"/>
            <w:tcBorders>
              <w:left w:val="single" w:sz="12" w:space="0" w:color="auto"/>
              <w:right w:val="single" w:sz="8" w:space="0" w:color="auto"/>
            </w:tcBorders>
            <w:shd w:val="solid" w:color="FFFFFF" w:fill="auto"/>
          </w:tcPr>
          <w:p w14:paraId="0D39781A" w14:textId="77777777" w:rsidR="009123BC" w:rsidRPr="00271847" w:rsidRDefault="009123BC" w:rsidP="00223A33">
            <w:pPr>
              <w:pStyle w:val="TAL"/>
              <w:keepNext w:val="0"/>
              <w:rPr>
                <w:sz w:val="16"/>
                <w:szCs w:val="16"/>
              </w:rPr>
            </w:pPr>
            <w:r w:rsidRPr="00271847">
              <w:rPr>
                <w:sz w:val="16"/>
                <w:szCs w:val="16"/>
              </w:rPr>
              <w:t>2010-09</w:t>
            </w:r>
          </w:p>
        </w:tc>
        <w:tc>
          <w:tcPr>
            <w:tcW w:w="567" w:type="dxa"/>
            <w:tcBorders>
              <w:left w:val="single" w:sz="8" w:space="0" w:color="auto"/>
              <w:right w:val="single" w:sz="8" w:space="0" w:color="auto"/>
            </w:tcBorders>
            <w:shd w:val="solid" w:color="FFFFFF" w:fill="auto"/>
          </w:tcPr>
          <w:p w14:paraId="70C141C7" w14:textId="77777777" w:rsidR="009123BC" w:rsidRPr="00271847" w:rsidRDefault="009123BC" w:rsidP="00223A33">
            <w:pPr>
              <w:pStyle w:val="TAL"/>
              <w:keepNext w:val="0"/>
              <w:rPr>
                <w:rFonts w:cs="Arial"/>
                <w:sz w:val="16"/>
                <w:szCs w:val="16"/>
              </w:rPr>
            </w:pPr>
            <w:r w:rsidRPr="00271847">
              <w:rPr>
                <w:rFonts w:cs="Arial"/>
                <w:sz w:val="16"/>
                <w:szCs w:val="16"/>
              </w:rPr>
              <w:t>RP-49</w:t>
            </w:r>
          </w:p>
        </w:tc>
        <w:tc>
          <w:tcPr>
            <w:tcW w:w="992" w:type="dxa"/>
            <w:tcBorders>
              <w:left w:val="single" w:sz="8" w:space="0" w:color="auto"/>
              <w:right w:val="single" w:sz="8" w:space="0" w:color="auto"/>
            </w:tcBorders>
            <w:shd w:val="solid" w:color="FFFFFF" w:fill="auto"/>
          </w:tcPr>
          <w:p w14:paraId="4105624F" w14:textId="77777777" w:rsidR="009123BC" w:rsidRPr="00271847" w:rsidRDefault="009123BC" w:rsidP="00223A33">
            <w:pPr>
              <w:pStyle w:val="TAL"/>
              <w:keepNext w:val="0"/>
              <w:rPr>
                <w:rFonts w:cs="Arial"/>
                <w:sz w:val="16"/>
                <w:szCs w:val="16"/>
              </w:rPr>
            </w:pPr>
            <w:r w:rsidRPr="00271847">
              <w:rPr>
                <w:rFonts w:cs="Arial"/>
                <w:sz w:val="16"/>
                <w:szCs w:val="16"/>
              </w:rPr>
              <w:t>RP-100855</w:t>
            </w:r>
          </w:p>
        </w:tc>
        <w:tc>
          <w:tcPr>
            <w:tcW w:w="567" w:type="dxa"/>
            <w:tcBorders>
              <w:left w:val="single" w:sz="8" w:space="0" w:color="auto"/>
              <w:right w:val="single" w:sz="8" w:space="0" w:color="auto"/>
            </w:tcBorders>
            <w:shd w:val="solid" w:color="FFFFFF" w:fill="auto"/>
          </w:tcPr>
          <w:p w14:paraId="069943A6" w14:textId="77777777" w:rsidR="009123BC" w:rsidRPr="00271847" w:rsidRDefault="009123BC" w:rsidP="00223A33">
            <w:pPr>
              <w:pStyle w:val="TAL"/>
              <w:keepNext w:val="0"/>
              <w:rPr>
                <w:rFonts w:cs="Arial"/>
                <w:sz w:val="16"/>
                <w:szCs w:val="16"/>
              </w:rPr>
            </w:pPr>
            <w:r w:rsidRPr="00271847">
              <w:rPr>
                <w:rFonts w:cs="Arial"/>
                <w:sz w:val="16"/>
                <w:szCs w:val="16"/>
              </w:rPr>
              <w:t>0134</w:t>
            </w:r>
          </w:p>
        </w:tc>
        <w:tc>
          <w:tcPr>
            <w:tcW w:w="426" w:type="dxa"/>
            <w:tcBorders>
              <w:left w:val="single" w:sz="8" w:space="0" w:color="auto"/>
              <w:right w:val="single" w:sz="8" w:space="0" w:color="auto"/>
            </w:tcBorders>
            <w:shd w:val="solid" w:color="FFFFFF" w:fill="auto"/>
          </w:tcPr>
          <w:p w14:paraId="40C4EDB4" w14:textId="77777777" w:rsidR="009123BC" w:rsidRPr="00271847" w:rsidRDefault="009123BC" w:rsidP="00223A33">
            <w:pPr>
              <w:pStyle w:val="TAL"/>
              <w:keepNext w:val="0"/>
              <w:rPr>
                <w:rFonts w:cs="Arial"/>
                <w:sz w:val="16"/>
                <w:szCs w:val="16"/>
              </w:rPr>
            </w:pPr>
            <w:r w:rsidRPr="00271847">
              <w:rPr>
                <w:rFonts w:cs="Arial"/>
                <w:sz w:val="16"/>
                <w:szCs w:val="16"/>
              </w:rPr>
              <w:t>-</w:t>
            </w:r>
          </w:p>
        </w:tc>
        <w:tc>
          <w:tcPr>
            <w:tcW w:w="425" w:type="dxa"/>
            <w:tcBorders>
              <w:left w:val="single" w:sz="8" w:space="0" w:color="auto"/>
              <w:right w:val="single" w:sz="8" w:space="0" w:color="auto"/>
            </w:tcBorders>
            <w:shd w:val="solid" w:color="FFFFFF" w:fill="auto"/>
          </w:tcPr>
          <w:p w14:paraId="5DDFE748"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1B8ADA3" w14:textId="77777777" w:rsidR="009123BC" w:rsidRPr="00271847" w:rsidRDefault="009123BC" w:rsidP="00223A33">
            <w:pPr>
              <w:pStyle w:val="TAL"/>
              <w:keepNext w:val="0"/>
              <w:rPr>
                <w:rFonts w:cs="Arial"/>
                <w:sz w:val="16"/>
                <w:szCs w:val="16"/>
              </w:rPr>
            </w:pPr>
            <w:r w:rsidRPr="00271847">
              <w:rPr>
                <w:rFonts w:cs="Arial"/>
                <w:sz w:val="16"/>
                <w:szCs w:val="16"/>
              </w:rPr>
              <w:t>Clarification on CSG autonomous search</w:t>
            </w:r>
          </w:p>
        </w:tc>
        <w:tc>
          <w:tcPr>
            <w:tcW w:w="709" w:type="dxa"/>
            <w:tcBorders>
              <w:left w:val="single" w:sz="8" w:space="0" w:color="auto"/>
              <w:right w:val="single" w:sz="12" w:space="0" w:color="auto"/>
            </w:tcBorders>
            <w:shd w:val="solid" w:color="FFFFFF" w:fill="auto"/>
          </w:tcPr>
          <w:p w14:paraId="54EA496A" w14:textId="77777777" w:rsidR="009123BC" w:rsidRPr="00271847" w:rsidRDefault="009123BC" w:rsidP="00223A33">
            <w:pPr>
              <w:pStyle w:val="TAL"/>
              <w:keepNext w:val="0"/>
              <w:rPr>
                <w:rFonts w:cs="Arial"/>
                <w:sz w:val="16"/>
                <w:szCs w:val="16"/>
              </w:rPr>
            </w:pPr>
            <w:r w:rsidRPr="00271847">
              <w:rPr>
                <w:rFonts w:cs="Arial"/>
                <w:sz w:val="16"/>
                <w:szCs w:val="16"/>
              </w:rPr>
              <w:t>9.4.0</w:t>
            </w:r>
          </w:p>
        </w:tc>
      </w:tr>
      <w:tr w:rsidR="00271847" w:rsidRPr="00271847" w14:paraId="21FB7272" w14:textId="77777777" w:rsidTr="004D6DCE">
        <w:tc>
          <w:tcPr>
            <w:tcW w:w="709" w:type="dxa"/>
            <w:tcBorders>
              <w:left w:val="single" w:sz="12" w:space="0" w:color="auto"/>
              <w:right w:val="single" w:sz="8" w:space="0" w:color="auto"/>
            </w:tcBorders>
            <w:shd w:val="solid" w:color="FFFFFF" w:fill="auto"/>
          </w:tcPr>
          <w:p w14:paraId="539B4162" w14:textId="77777777" w:rsidR="009123BC" w:rsidRPr="0027184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62825B2" w14:textId="77777777" w:rsidR="009123BC" w:rsidRPr="00271847" w:rsidRDefault="009123BC" w:rsidP="00223A33">
            <w:pPr>
              <w:pStyle w:val="TAL"/>
              <w:keepNext w:val="0"/>
              <w:rPr>
                <w:rFonts w:cs="Arial"/>
                <w:sz w:val="16"/>
                <w:szCs w:val="16"/>
              </w:rPr>
            </w:pPr>
            <w:r w:rsidRPr="00271847">
              <w:rPr>
                <w:rFonts w:cs="Arial"/>
                <w:sz w:val="16"/>
                <w:szCs w:val="16"/>
              </w:rPr>
              <w:t>RP-49</w:t>
            </w:r>
          </w:p>
        </w:tc>
        <w:tc>
          <w:tcPr>
            <w:tcW w:w="992" w:type="dxa"/>
            <w:tcBorders>
              <w:left w:val="single" w:sz="8" w:space="0" w:color="auto"/>
              <w:right w:val="single" w:sz="8" w:space="0" w:color="auto"/>
            </w:tcBorders>
            <w:shd w:val="solid" w:color="FFFFFF" w:fill="auto"/>
          </w:tcPr>
          <w:p w14:paraId="4D3AD004" w14:textId="77777777" w:rsidR="009123BC" w:rsidRPr="00271847" w:rsidRDefault="009123BC" w:rsidP="00223A33">
            <w:pPr>
              <w:pStyle w:val="TAL"/>
              <w:keepNext w:val="0"/>
              <w:rPr>
                <w:rFonts w:cs="Arial"/>
                <w:sz w:val="16"/>
                <w:szCs w:val="16"/>
              </w:rPr>
            </w:pPr>
            <w:r w:rsidRPr="00271847">
              <w:rPr>
                <w:rFonts w:cs="Arial"/>
                <w:sz w:val="16"/>
                <w:szCs w:val="16"/>
              </w:rPr>
              <w:t>RP-100851</w:t>
            </w:r>
          </w:p>
        </w:tc>
        <w:tc>
          <w:tcPr>
            <w:tcW w:w="567" w:type="dxa"/>
            <w:tcBorders>
              <w:left w:val="single" w:sz="8" w:space="0" w:color="auto"/>
              <w:right w:val="single" w:sz="8" w:space="0" w:color="auto"/>
            </w:tcBorders>
            <w:shd w:val="solid" w:color="FFFFFF" w:fill="auto"/>
          </w:tcPr>
          <w:p w14:paraId="644B05B0" w14:textId="77777777" w:rsidR="009123BC" w:rsidRPr="00271847" w:rsidRDefault="009123BC" w:rsidP="00223A33">
            <w:pPr>
              <w:pStyle w:val="TAL"/>
              <w:keepNext w:val="0"/>
              <w:rPr>
                <w:rFonts w:cs="Arial"/>
                <w:sz w:val="16"/>
                <w:szCs w:val="16"/>
              </w:rPr>
            </w:pPr>
            <w:r w:rsidRPr="00271847">
              <w:rPr>
                <w:rFonts w:cs="Arial"/>
                <w:sz w:val="16"/>
                <w:szCs w:val="16"/>
              </w:rPr>
              <w:t>0136</w:t>
            </w:r>
          </w:p>
        </w:tc>
        <w:tc>
          <w:tcPr>
            <w:tcW w:w="426" w:type="dxa"/>
            <w:tcBorders>
              <w:left w:val="single" w:sz="8" w:space="0" w:color="auto"/>
              <w:right w:val="single" w:sz="8" w:space="0" w:color="auto"/>
            </w:tcBorders>
            <w:shd w:val="solid" w:color="FFFFFF" w:fill="auto"/>
          </w:tcPr>
          <w:p w14:paraId="2D2621C8" w14:textId="77777777" w:rsidR="009123BC" w:rsidRPr="00271847" w:rsidRDefault="009123BC" w:rsidP="00223A33">
            <w:pPr>
              <w:pStyle w:val="TAL"/>
              <w:keepNext w:val="0"/>
              <w:rPr>
                <w:rFonts w:cs="Arial"/>
                <w:sz w:val="16"/>
                <w:szCs w:val="16"/>
              </w:rPr>
            </w:pPr>
            <w:r w:rsidRPr="00271847">
              <w:rPr>
                <w:rFonts w:cs="Arial"/>
                <w:sz w:val="16"/>
                <w:szCs w:val="16"/>
              </w:rPr>
              <w:t>1</w:t>
            </w:r>
          </w:p>
        </w:tc>
        <w:tc>
          <w:tcPr>
            <w:tcW w:w="425" w:type="dxa"/>
            <w:tcBorders>
              <w:left w:val="single" w:sz="8" w:space="0" w:color="auto"/>
              <w:right w:val="single" w:sz="8" w:space="0" w:color="auto"/>
            </w:tcBorders>
            <w:shd w:val="solid" w:color="FFFFFF" w:fill="auto"/>
          </w:tcPr>
          <w:p w14:paraId="2AEABE43"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A91EA8F" w14:textId="77777777" w:rsidR="009123BC" w:rsidRPr="00271847" w:rsidRDefault="009123BC" w:rsidP="00223A33">
            <w:pPr>
              <w:pStyle w:val="TAL"/>
              <w:keepNext w:val="0"/>
              <w:rPr>
                <w:rFonts w:cs="Arial"/>
                <w:sz w:val="16"/>
                <w:szCs w:val="16"/>
              </w:rPr>
            </w:pPr>
            <w:r w:rsidRPr="00271847">
              <w:rPr>
                <w:rFonts w:cs="Arial"/>
                <w:sz w:val="16"/>
                <w:szCs w:val="16"/>
              </w:rPr>
              <w:t>Clarifications Regarding Redirection from LTE</w:t>
            </w:r>
          </w:p>
        </w:tc>
        <w:tc>
          <w:tcPr>
            <w:tcW w:w="709" w:type="dxa"/>
            <w:tcBorders>
              <w:left w:val="single" w:sz="8" w:space="0" w:color="auto"/>
              <w:right w:val="single" w:sz="12" w:space="0" w:color="auto"/>
            </w:tcBorders>
            <w:shd w:val="solid" w:color="FFFFFF" w:fill="auto"/>
          </w:tcPr>
          <w:p w14:paraId="1AE017BD" w14:textId="77777777" w:rsidR="009123BC" w:rsidRPr="00271847" w:rsidRDefault="009123BC" w:rsidP="00223A33">
            <w:pPr>
              <w:pStyle w:val="TAL"/>
              <w:keepNext w:val="0"/>
              <w:rPr>
                <w:rFonts w:cs="Arial"/>
                <w:sz w:val="16"/>
                <w:szCs w:val="16"/>
              </w:rPr>
            </w:pPr>
            <w:r w:rsidRPr="00271847">
              <w:rPr>
                <w:rFonts w:cs="Arial"/>
                <w:sz w:val="16"/>
                <w:szCs w:val="16"/>
              </w:rPr>
              <w:t>9.4.0</w:t>
            </w:r>
          </w:p>
        </w:tc>
      </w:tr>
      <w:tr w:rsidR="00271847" w:rsidRPr="00271847" w14:paraId="37EC5CCA" w14:textId="77777777" w:rsidTr="004D6DCE">
        <w:tc>
          <w:tcPr>
            <w:tcW w:w="709" w:type="dxa"/>
            <w:tcBorders>
              <w:left w:val="single" w:sz="12" w:space="0" w:color="auto"/>
              <w:right w:val="single" w:sz="8" w:space="0" w:color="auto"/>
            </w:tcBorders>
            <w:shd w:val="solid" w:color="FFFFFF" w:fill="auto"/>
          </w:tcPr>
          <w:p w14:paraId="46624F83" w14:textId="77777777" w:rsidR="009123BC" w:rsidRPr="0027184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44913519" w14:textId="77777777" w:rsidR="009123BC" w:rsidRPr="00271847" w:rsidRDefault="009123BC" w:rsidP="00223A33">
            <w:pPr>
              <w:pStyle w:val="TAL"/>
              <w:keepNext w:val="0"/>
              <w:rPr>
                <w:rFonts w:cs="Arial"/>
                <w:sz w:val="16"/>
                <w:szCs w:val="16"/>
              </w:rPr>
            </w:pPr>
            <w:r w:rsidRPr="00271847">
              <w:rPr>
                <w:rFonts w:cs="Arial"/>
                <w:sz w:val="16"/>
                <w:szCs w:val="16"/>
              </w:rPr>
              <w:t>RP-49</w:t>
            </w:r>
          </w:p>
        </w:tc>
        <w:tc>
          <w:tcPr>
            <w:tcW w:w="992" w:type="dxa"/>
            <w:tcBorders>
              <w:left w:val="single" w:sz="8" w:space="0" w:color="auto"/>
              <w:right w:val="single" w:sz="8" w:space="0" w:color="auto"/>
            </w:tcBorders>
            <w:shd w:val="solid" w:color="FFFFFF" w:fill="auto"/>
          </w:tcPr>
          <w:p w14:paraId="11AED820" w14:textId="77777777" w:rsidR="009123BC" w:rsidRPr="00271847" w:rsidRDefault="009123BC" w:rsidP="00223A33">
            <w:pPr>
              <w:pStyle w:val="TAL"/>
              <w:keepNext w:val="0"/>
              <w:rPr>
                <w:rFonts w:cs="Arial"/>
                <w:sz w:val="16"/>
                <w:szCs w:val="16"/>
              </w:rPr>
            </w:pPr>
            <w:r w:rsidRPr="00271847">
              <w:rPr>
                <w:rFonts w:cs="Arial"/>
                <w:sz w:val="16"/>
                <w:szCs w:val="16"/>
              </w:rPr>
              <w:t>RP-100845</w:t>
            </w:r>
          </w:p>
        </w:tc>
        <w:tc>
          <w:tcPr>
            <w:tcW w:w="567" w:type="dxa"/>
            <w:tcBorders>
              <w:left w:val="single" w:sz="8" w:space="0" w:color="auto"/>
              <w:right w:val="single" w:sz="8" w:space="0" w:color="auto"/>
            </w:tcBorders>
            <w:shd w:val="solid" w:color="FFFFFF" w:fill="auto"/>
          </w:tcPr>
          <w:p w14:paraId="7BA60782" w14:textId="77777777" w:rsidR="009123BC" w:rsidRPr="00271847" w:rsidRDefault="009123BC" w:rsidP="00223A33">
            <w:pPr>
              <w:pStyle w:val="TAL"/>
              <w:keepNext w:val="0"/>
              <w:rPr>
                <w:rFonts w:cs="Arial"/>
                <w:sz w:val="16"/>
                <w:szCs w:val="16"/>
              </w:rPr>
            </w:pPr>
            <w:r w:rsidRPr="00271847">
              <w:rPr>
                <w:rFonts w:cs="Arial"/>
                <w:sz w:val="16"/>
                <w:szCs w:val="16"/>
              </w:rPr>
              <w:t>0138</w:t>
            </w:r>
          </w:p>
        </w:tc>
        <w:tc>
          <w:tcPr>
            <w:tcW w:w="426" w:type="dxa"/>
            <w:tcBorders>
              <w:left w:val="single" w:sz="8" w:space="0" w:color="auto"/>
              <w:right w:val="single" w:sz="8" w:space="0" w:color="auto"/>
            </w:tcBorders>
            <w:shd w:val="solid" w:color="FFFFFF" w:fill="auto"/>
          </w:tcPr>
          <w:p w14:paraId="2B7AF5CC" w14:textId="77777777" w:rsidR="009123BC" w:rsidRPr="00271847" w:rsidRDefault="009123BC" w:rsidP="00223A33">
            <w:pPr>
              <w:pStyle w:val="TAL"/>
              <w:keepNext w:val="0"/>
              <w:rPr>
                <w:rFonts w:cs="Arial"/>
                <w:sz w:val="16"/>
                <w:szCs w:val="16"/>
              </w:rPr>
            </w:pPr>
            <w:r w:rsidRPr="00271847">
              <w:rPr>
                <w:rFonts w:cs="Arial"/>
                <w:sz w:val="16"/>
                <w:szCs w:val="16"/>
              </w:rPr>
              <w:t>-</w:t>
            </w:r>
          </w:p>
        </w:tc>
        <w:tc>
          <w:tcPr>
            <w:tcW w:w="425" w:type="dxa"/>
            <w:tcBorders>
              <w:left w:val="single" w:sz="8" w:space="0" w:color="auto"/>
              <w:right w:val="single" w:sz="8" w:space="0" w:color="auto"/>
            </w:tcBorders>
            <w:shd w:val="solid" w:color="FFFFFF" w:fill="auto"/>
          </w:tcPr>
          <w:p w14:paraId="2734586B"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E30DB63" w14:textId="77777777" w:rsidR="009123BC" w:rsidRPr="00271847" w:rsidRDefault="009123BC" w:rsidP="00223A33">
            <w:pPr>
              <w:pStyle w:val="TAL"/>
              <w:keepNext w:val="0"/>
              <w:rPr>
                <w:rFonts w:cs="Arial"/>
                <w:sz w:val="16"/>
                <w:szCs w:val="16"/>
              </w:rPr>
            </w:pPr>
            <w:r w:rsidRPr="00271847">
              <w:rPr>
                <w:rFonts w:cs="Arial"/>
                <w:sz w:val="16"/>
                <w:szCs w:val="16"/>
              </w:rPr>
              <w:t>Correct the PEMAX_H to PEMAX</w:t>
            </w:r>
          </w:p>
        </w:tc>
        <w:tc>
          <w:tcPr>
            <w:tcW w:w="709" w:type="dxa"/>
            <w:tcBorders>
              <w:left w:val="single" w:sz="8" w:space="0" w:color="auto"/>
              <w:right w:val="single" w:sz="12" w:space="0" w:color="auto"/>
            </w:tcBorders>
            <w:shd w:val="solid" w:color="FFFFFF" w:fill="auto"/>
          </w:tcPr>
          <w:p w14:paraId="535D28A0" w14:textId="77777777" w:rsidR="009123BC" w:rsidRPr="00271847" w:rsidRDefault="009123BC" w:rsidP="00223A33">
            <w:pPr>
              <w:pStyle w:val="TAL"/>
              <w:keepNext w:val="0"/>
              <w:rPr>
                <w:rFonts w:cs="Arial"/>
                <w:sz w:val="16"/>
                <w:szCs w:val="16"/>
              </w:rPr>
            </w:pPr>
            <w:r w:rsidRPr="00271847">
              <w:rPr>
                <w:rFonts w:cs="Arial"/>
                <w:sz w:val="16"/>
                <w:szCs w:val="16"/>
              </w:rPr>
              <w:t>9.4.0</w:t>
            </w:r>
          </w:p>
        </w:tc>
      </w:tr>
      <w:tr w:rsidR="00271847" w:rsidRPr="00271847" w14:paraId="1C12E9CA" w14:textId="77777777" w:rsidTr="004D6DCE">
        <w:tc>
          <w:tcPr>
            <w:tcW w:w="709" w:type="dxa"/>
            <w:tcBorders>
              <w:left w:val="single" w:sz="12" w:space="0" w:color="auto"/>
              <w:right w:val="single" w:sz="8" w:space="0" w:color="auto"/>
            </w:tcBorders>
            <w:shd w:val="solid" w:color="FFFFFF" w:fill="auto"/>
          </w:tcPr>
          <w:p w14:paraId="01B082FC" w14:textId="77777777" w:rsidR="009123BC" w:rsidRPr="0027184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6B9DA99A" w14:textId="77777777" w:rsidR="009123BC" w:rsidRPr="00271847" w:rsidRDefault="009123BC" w:rsidP="00223A33">
            <w:pPr>
              <w:pStyle w:val="TAL"/>
              <w:keepNext w:val="0"/>
              <w:rPr>
                <w:rFonts w:cs="Arial"/>
                <w:sz w:val="16"/>
                <w:szCs w:val="16"/>
              </w:rPr>
            </w:pPr>
            <w:r w:rsidRPr="00271847">
              <w:rPr>
                <w:rFonts w:cs="Arial"/>
                <w:sz w:val="16"/>
                <w:szCs w:val="16"/>
              </w:rPr>
              <w:t>RP-49</w:t>
            </w:r>
          </w:p>
        </w:tc>
        <w:tc>
          <w:tcPr>
            <w:tcW w:w="992" w:type="dxa"/>
            <w:tcBorders>
              <w:left w:val="single" w:sz="8" w:space="0" w:color="auto"/>
              <w:right w:val="single" w:sz="8" w:space="0" w:color="auto"/>
            </w:tcBorders>
            <w:shd w:val="solid" w:color="FFFFFF" w:fill="auto"/>
          </w:tcPr>
          <w:p w14:paraId="1A8071A9" w14:textId="77777777" w:rsidR="009123BC" w:rsidRPr="00271847" w:rsidRDefault="009123BC" w:rsidP="00223A33">
            <w:pPr>
              <w:pStyle w:val="TAL"/>
              <w:keepNext w:val="0"/>
              <w:rPr>
                <w:rFonts w:cs="Arial"/>
                <w:sz w:val="16"/>
                <w:szCs w:val="16"/>
              </w:rPr>
            </w:pPr>
            <w:r w:rsidRPr="00271847">
              <w:rPr>
                <w:rFonts w:cs="Arial"/>
                <w:sz w:val="16"/>
                <w:szCs w:val="16"/>
              </w:rPr>
              <w:t>RP-100851</w:t>
            </w:r>
          </w:p>
        </w:tc>
        <w:tc>
          <w:tcPr>
            <w:tcW w:w="567" w:type="dxa"/>
            <w:tcBorders>
              <w:left w:val="single" w:sz="8" w:space="0" w:color="auto"/>
              <w:right w:val="single" w:sz="8" w:space="0" w:color="auto"/>
            </w:tcBorders>
            <w:shd w:val="solid" w:color="FFFFFF" w:fill="auto"/>
          </w:tcPr>
          <w:p w14:paraId="4C951C69" w14:textId="77777777" w:rsidR="009123BC" w:rsidRPr="00271847" w:rsidRDefault="009123BC" w:rsidP="00223A33">
            <w:pPr>
              <w:pStyle w:val="TAL"/>
              <w:keepNext w:val="0"/>
              <w:rPr>
                <w:rFonts w:cs="Arial"/>
                <w:sz w:val="16"/>
                <w:szCs w:val="16"/>
              </w:rPr>
            </w:pPr>
            <w:r w:rsidRPr="00271847">
              <w:rPr>
                <w:rFonts w:cs="Arial"/>
                <w:sz w:val="16"/>
                <w:szCs w:val="16"/>
              </w:rPr>
              <w:t>0139</w:t>
            </w:r>
          </w:p>
        </w:tc>
        <w:tc>
          <w:tcPr>
            <w:tcW w:w="426" w:type="dxa"/>
            <w:tcBorders>
              <w:left w:val="single" w:sz="8" w:space="0" w:color="auto"/>
              <w:right w:val="single" w:sz="8" w:space="0" w:color="auto"/>
            </w:tcBorders>
            <w:shd w:val="solid" w:color="FFFFFF" w:fill="auto"/>
          </w:tcPr>
          <w:p w14:paraId="0F6FD4F2" w14:textId="77777777" w:rsidR="009123BC" w:rsidRPr="00271847" w:rsidRDefault="009123BC" w:rsidP="00223A33">
            <w:pPr>
              <w:pStyle w:val="TAL"/>
              <w:keepNext w:val="0"/>
              <w:rPr>
                <w:rFonts w:cs="Arial"/>
                <w:sz w:val="16"/>
                <w:szCs w:val="16"/>
              </w:rPr>
            </w:pPr>
            <w:r w:rsidRPr="00271847">
              <w:rPr>
                <w:rFonts w:cs="Arial"/>
                <w:sz w:val="16"/>
                <w:szCs w:val="16"/>
              </w:rPr>
              <w:t>1</w:t>
            </w:r>
          </w:p>
        </w:tc>
        <w:tc>
          <w:tcPr>
            <w:tcW w:w="425" w:type="dxa"/>
            <w:tcBorders>
              <w:left w:val="single" w:sz="8" w:space="0" w:color="auto"/>
              <w:right w:val="single" w:sz="8" w:space="0" w:color="auto"/>
            </w:tcBorders>
            <w:shd w:val="solid" w:color="FFFFFF" w:fill="auto"/>
          </w:tcPr>
          <w:p w14:paraId="5048F180"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9658E13" w14:textId="77777777" w:rsidR="009123BC" w:rsidRPr="00271847" w:rsidRDefault="009123BC" w:rsidP="00223A33">
            <w:pPr>
              <w:pStyle w:val="TAL"/>
              <w:keepNext w:val="0"/>
              <w:rPr>
                <w:rFonts w:cs="Arial"/>
                <w:sz w:val="16"/>
                <w:szCs w:val="16"/>
              </w:rPr>
            </w:pPr>
            <w:r w:rsidRPr="00271847">
              <w:rPr>
                <w:rFonts w:cs="Arial"/>
                <w:sz w:val="16"/>
                <w:szCs w:val="16"/>
              </w:rPr>
              <w:t>Clarification on the use of RSRQ for cell reselection towards GERAN or CDMA</w:t>
            </w:r>
          </w:p>
        </w:tc>
        <w:tc>
          <w:tcPr>
            <w:tcW w:w="709" w:type="dxa"/>
            <w:tcBorders>
              <w:left w:val="single" w:sz="8" w:space="0" w:color="auto"/>
              <w:right w:val="single" w:sz="12" w:space="0" w:color="auto"/>
            </w:tcBorders>
            <w:shd w:val="solid" w:color="FFFFFF" w:fill="auto"/>
          </w:tcPr>
          <w:p w14:paraId="680828D2" w14:textId="77777777" w:rsidR="009123BC" w:rsidRPr="00271847" w:rsidRDefault="009123BC" w:rsidP="00223A33">
            <w:pPr>
              <w:pStyle w:val="TAL"/>
              <w:keepNext w:val="0"/>
              <w:rPr>
                <w:rFonts w:cs="Arial"/>
                <w:sz w:val="16"/>
                <w:szCs w:val="16"/>
              </w:rPr>
            </w:pPr>
            <w:r w:rsidRPr="00271847">
              <w:rPr>
                <w:rFonts w:cs="Arial"/>
                <w:sz w:val="16"/>
                <w:szCs w:val="16"/>
              </w:rPr>
              <w:t>9.4.0</w:t>
            </w:r>
          </w:p>
        </w:tc>
      </w:tr>
      <w:tr w:rsidR="00271847" w:rsidRPr="00271847" w14:paraId="1E06183F" w14:textId="77777777" w:rsidTr="004D6DCE">
        <w:tc>
          <w:tcPr>
            <w:tcW w:w="709" w:type="dxa"/>
            <w:tcBorders>
              <w:left w:val="single" w:sz="12" w:space="0" w:color="auto"/>
              <w:right w:val="single" w:sz="8" w:space="0" w:color="auto"/>
            </w:tcBorders>
            <w:shd w:val="solid" w:color="FFFFFF" w:fill="auto"/>
          </w:tcPr>
          <w:p w14:paraId="1C9FBAA2" w14:textId="77777777" w:rsidR="009123BC" w:rsidRPr="00271847" w:rsidRDefault="009123BC" w:rsidP="00223A33">
            <w:pPr>
              <w:pStyle w:val="TAL"/>
              <w:keepNext w:val="0"/>
              <w:rPr>
                <w:sz w:val="16"/>
                <w:szCs w:val="16"/>
              </w:rPr>
            </w:pPr>
            <w:r w:rsidRPr="00271847">
              <w:rPr>
                <w:sz w:val="16"/>
                <w:szCs w:val="16"/>
              </w:rPr>
              <w:t>2010-12</w:t>
            </w:r>
          </w:p>
        </w:tc>
        <w:tc>
          <w:tcPr>
            <w:tcW w:w="567" w:type="dxa"/>
            <w:tcBorders>
              <w:left w:val="single" w:sz="8" w:space="0" w:color="auto"/>
              <w:right w:val="single" w:sz="8" w:space="0" w:color="auto"/>
            </w:tcBorders>
            <w:shd w:val="solid" w:color="FFFFFF" w:fill="auto"/>
          </w:tcPr>
          <w:p w14:paraId="36C7A0EF" w14:textId="77777777" w:rsidR="009123BC" w:rsidRPr="00271847" w:rsidRDefault="009123BC" w:rsidP="00223A33">
            <w:pPr>
              <w:pStyle w:val="TAL"/>
              <w:keepNext w:val="0"/>
              <w:rPr>
                <w:rFonts w:cs="Arial"/>
                <w:sz w:val="16"/>
                <w:szCs w:val="16"/>
              </w:rPr>
            </w:pPr>
            <w:r w:rsidRPr="00271847">
              <w:rPr>
                <w:rFonts w:cs="Arial"/>
                <w:sz w:val="16"/>
                <w:szCs w:val="16"/>
              </w:rPr>
              <w:t>RP-50</w:t>
            </w:r>
          </w:p>
        </w:tc>
        <w:tc>
          <w:tcPr>
            <w:tcW w:w="992" w:type="dxa"/>
            <w:tcBorders>
              <w:left w:val="single" w:sz="8" w:space="0" w:color="auto"/>
              <w:right w:val="single" w:sz="8" w:space="0" w:color="auto"/>
            </w:tcBorders>
            <w:shd w:val="solid" w:color="FFFFFF" w:fill="auto"/>
          </w:tcPr>
          <w:p w14:paraId="2375C0A0" w14:textId="77777777" w:rsidR="009123BC" w:rsidRPr="00271847" w:rsidRDefault="009123BC" w:rsidP="00223A33">
            <w:pPr>
              <w:pStyle w:val="TAL"/>
              <w:keepNext w:val="0"/>
              <w:rPr>
                <w:rFonts w:cs="Arial"/>
                <w:sz w:val="16"/>
                <w:szCs w:val="16"/>
              </w:rPr>
            </w:pPr>
            <w:r w:rsidRPr="00271847">
              <w:rPr>
                <w:rFonts w:cs="Arial"/>
                <w:sz w:val="16"/>
                <w:szCs w:val="16"/>
              </w:rPr>
              <w:t>RP-101210</w:t>
            </w:r>
          </w:p>
        </w:tc>
        <w:tc>
          <w:tcPr>
            <w:tcW w:w="567" w:type="dxa"/>
            <w:tcBorders>
              <w:left w:val="single" w:sz="8" w:space="0" w:color="auto"/>
              <w:right w:val="single" w:sz="8" w:space="0" w:color="auto"/>
            </w:tcBorders>
            <w:shd w:val="solid" w:color="FFFFFF" w:fill="auto"/>
          </w:tcPr>
          <w:p w14:paraId="776B7EC2" w14:textId="77777777" w:rsidR="009123BC" w:rsidRPr="00271847" w:rsidRDefault="009123BC" w:rsidP="00223A33">
            <w:pPr>
              <w:pStyle w:val="TAL"/>
              <w:keepNext w:val="0"/>
              <w:rPr>
                <w:rFonts w:cs="Arial"/>
                <w:sz w:val="16"/>
                <w:szCs w:val="16"/>
              </w:rPr>
            </w:pPr>
            <w:r w:rsidRPr="00271847">
              <w:rPr>
                <w:rFonts w:cs="Arial"/>
                <w:sz w:val="16"/>
                <w:szCs w:val="16"/>
              </w:rPr>
              <w:t>0142</w:t>
            </w:r>
          </w:p>
        </w:tc>
        <w:tc>
          <w:tcPr>
            <w:tcW w:w="426" w:type="dxa"/>
            <w:tcBorders>
              <w:left w:val="single" w:sz="8" w:space="0" w:color="auto"/>
              <w:right w:val="single" w:sz="8" w:space="0" w:color="auto"/>
            </w:tcBorders>
            <w:shd w:val="solid" w:color="FFFFFF" w:fill="auto"/>
          </w:tcPr>
          <w:p w14:paraId="71EAC100" w14:textId="77777777" w:rsidR="009123BC" w:rsidRPr="00271847" w:rsidRDefault="009123BC" w:rsidP="00223A33">
            <w:pPr>
              <w:pStyle w:val="TAL"/>
              <w:keepNext w:val="0"/>
              <w:rPr>
                <w:rFonts w:cs="Arial"/>
                <w:sz w:val="16"/>
                <w:szCs w:val="16"/>
              </w:rPr>
            </w:pPr>
            <w:r w:rsidRPr="00271847">
              <w:rPr>
                <w:rFonts w:cs="Arial"/>
                <w:sz w:val="16"/>
                <w:szCs w:val="16"/>
              </w:rPr>
              <w:t>-</w:t>
            </w:r>
          </w:p>
        </w:tc>
        <w:tc>
          <w:tcPr>
            <w:tcW w:w="425" w:type="dxa"/>
            <w:tcBorders>
              <w:left w:val="single" w:sz="8" w:space="0" w:color="auto"/>
              <w:right w:val="single" w:sz="8" w:space="0" w:color="auto"/>
            </w:tcBorders>
            <w:shd w:val="solid" w:color="FFFFFF" w:fill="auto"/>
          </w:tcPr>
          <w:p w14:paraId="55FB05D3"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A1B4DFD" w14:textId="77777777" w:rsidR="009123BC" w:rsidRPr="00271847" w:rsidRDefault="009123BC" w:rsidP="00223A33">
            <w:pPr>
              <w:pStyle w:val="TAL"/>
              <w:keepNext w:val="0"/>
              <w:rPr>
                <w:rFonts w:cs="Arial"/>
                <w:sz w:val="16"/>
                <w:szCs w:val="16"/>
              </w:rPr>
            </w:pPr>
            <w:r w:rsidRPr="00271847">
              <w:rPr>
                <w:rFonts w:cs="Arial"/>
                <w:sz w:val="16"/>
                <w:szCs w:val="16"/>
              </w:rPr>
              <w:t>Cell selection in case of redirection based CSFB procedure</w:t>
            </w:r>
          </w:p>
        </w:tc>
        <w:tc>
          <w:tcPr>
            <w:tcW w:w="709" w:type="dxa"/>
            <w:tcBorders>
              <w:left w:val="single" w:sz="8" w:space="0" w:color="auto"/>
              <w:right w:val="single" w:sz="12" w:space="0" w:color="auto"/>
            </w:tcBorders>
            <w:shd w:val="solid" w:color="FFFFFF" w:fill="auto"/>
          </w:tcPr>
          <w:p w14:paraId="248BB0B0" w14:textId="77777777" w:rsidR="009123BC" w:rsidRPr="00271847" w:rsidRDefault="009123BC" w:rsidP="00223A33">
            <w:pPr>
              <w:pStyle w:val="TAL"/>
              <w:keepNext w:val="0"/>
              <w:rPr>
                <w:rFonts w:cs="Arial"/>
                <w:sz w:val="16"/>
                <w:szCs w:val="16"/>
              </w:rPr>
            </w:pPr>
            <w:r w:rsidRPr="00271847">
              <w:rPr>
                <w:rFonts w:cs="Arial"/>
                <w:sz w:val="16"/>
                <w:szCs w:val="16"/>
              </w:rPr>
              <w:t>9.5.0</w:t>
            </w:r>
          </w:p>
        </w:tc>
      </w:tr>
      <w:tr w:rsidR="00271847" w:rsidRPr="00271847" w14:paraId="31296A7E" w14:textId="77777777" w:rsidTr="004D6DCE">
        <w:tc>
          <w:tcPr>
            <w:tcW w:w="709" w:type="dxa"/>
            <w:tcBorders>
              <w:left w:val="single" w:sz="12" w:space="0" w:color="auto"/>
              <w:right w:val="single" w:sz="8" w:space="0" w:color="auto"/>
            </w:tcBorders>
            <w:shd w:val="solid" w:color="FFFFFF" w:fill="auto"/>
          </w:tcPr>
          <w:p w14:paraId="6ADCE73A" w14:textId="77777777" w:rsidR="009123BC" w:rsidRPr="00271847" w:rsidRDefault="009123BC" w:rsidP="00223A33">
            <w:pPr>
              <w:pStyle w:val="TAL"/>
              <w:keepNext w:val="0"/>
              <w:rPr>
                <w:sz w:val="16"/>
                <w:szCs w:val="16"/>
              </w:rPr>
            </w:pPr>
            <w:r w:rsidRPr="00271847">
              <w:rPr>
                <w:sz w:val="16"/>
                <w:szCs w:val="16"/>
              </w:rPr>
              <w:t>2010-12</w:t>
            </w:r>
          </w:p>
        </w:tc>
        <w:tc>
          <w:tcPr>
            <w:tcW w:w="567" w:type="dxa"/>
            <w:tcBorders>
              <w:left w:val="single" w:sz="8" w:space="0" w:color="auto"/>
              <w:right w:val="single" w:sz="8" w:space="0" w:color="auto"/>
            </w:tcBorders>
            <w:shd w:val="solid" w:color="FFFFFF" w:fill="auto"/>
          </w:tcPr>
          <w:p w14:paraId="379F7AB5" w14:textId="77777777" w:rsidR="009123BC" w:rsidRPr="00271847" w:rsidRDefault="009123BC" w:rsidP="00223A33">
            <w:pPr>
              <w:pStyle w:val="TAL"/>
              <w:keepNext w:val="0"/>
              <w:rPr>
                <w:rFonts w:cs="Arial"/>
                <w:sz w:val="16"/>
                <w:szCs w:val="16"/>
              </w:rPr>
            </w:pPr>
            <w:r w:rsidRPr="00271847">
              <w:rPr>
                <w:rFonts w:cs="Arial"/>
                <w:sz w:val="16"/>
                <w:szCs w:val="16"/>
              </w:rPr>
              <w:t>RP-50</w:t>
            </w:r>
          </w:p>
        </w:tc>
        <w:tc>
          <w:tcPr>
            <w:tcW w:w="992" w:type="dxa"/>
            <w:tcBorders>
              <w:left w:val="single" w:sz="8" w:space="0" w:color="auto"/>
              <w:right w:val="single" w:sz="8" w:space="0" w:color="auto"/>
            </w:tcBorders>
            <w:shd w:val="solid" w:color="FFFFFF" w:fill="auto"/>
          </w:tcPr>
          <w:p w14:paraId="7C33351C" w14:textId="77777777" w:rsidR="009123BC" w:rsidRPr="00271847" w:rsidRDefault="009123BC" w:rsidP="00223A33">
            <w:pPr>
              <w:pStyle w:val="TAL"/>
              <w:keepNext w:val="0"/>
              <w:rPr>
                <w:rFonts w:cs="Arial"/>
                <w:sz w:val="16"/>
                <w:szCs w:val="16"/>
              </w:rPr>
            </w:pPr>
            <w:r w:rsidRPr="00271847">
              <w:rPr>
                <w:rFonts w:cs="Arial"/>
                <w:sz w:val="16"/>
                <w:szCs w:val="16"/>
              </w:rPr>
              <w:t>RP-101221</w:t>
            </w:r>
          </w:p>
        </w:tc>
        <w:tc>
          <w:tcPr>
            <w:tcW w:w="567" w:type="dxa"/>
            <w:tcBorders>
              <w:left w:val="single" w:sz="8" w:space="0" w:color="auto"/>
              <w:right w:val="single" w:sz="8" w:space="0" w:color="auto"/>
            </w:tcBorders>
            <w:shd w:val="solid" w:color="FFFFFF" w:fill="auto"/>
          </w:tcPr>
          <w:p w14:paraId="53897EB0" w14:textId="77777777" w:rsidR="009123BC" w:rsidRPr="00271847" w:rsidRDefault="009123BC" w:rsidP="00223A33">
            <w:pPr>
              <w:pStyle w:val="TAL"/>
              <w:keepNext w:val="0"/>
              <w:rPr>
                <w:rFonts w:cs="Arial"/>
                <w:sz w:val="16"/>
                <w:szCs w:val="16"/>
              </w:rPr>
            </w:pPr>
            <w:r w:rsidRPr="00271847">
              <w:rPr>
                <w:rFonts w:cs="Arial"/>
                <w:sz w:val="16"/>
                <w:szCs w:val="16"/>
              </w:rPr>
              <w:t>0140</w:t>
            </w:r>
          </w:p>
        </w:tc>
        <w:tc>
          <w:tcPr>
            <w:tcW w:w="426" w:type="dxa"/>
            <w:tcBorders>
              <w:left w:val="single" w:sz="8" w:space="0" w:color="auto"/>
              <w:right w:val="single" w:sz="8" w:space="0" w:color="auto"/>
            </w:tcBorders>
            <w:shd w:val="solid" w:color="FFFFFF" w:fill="auto"/>
          </w:tcPr>
          <w:p w14:paraId="5CCE082B" w14:textId="77777777" w:rsidR="009123BC" w:rsidRPr="00271847" w:rsidRDefault="009123BC" w:rsidP="00223A33">
            <w:pPr>
              <w:pStyle w:val="TAL"/>
              <w:keepNext w:val="0"/>
              <w:rPr>
                <w:rFonts w:cs="Arial"/>
                <w:sz w:val="16"/>
                <w:szCs w:val="16"/>
              </w:rPr>
            </w:pPr>
            <w:r w:rsidRPr="00271847">
              <w:rPr>
                <w:rFonts w:cs="Arial"/>
                <w:sz w:val="16"/>
                <w:szCs w:val="16"/>
              </w:rPr>
              <w:t>2</w:t>
            </w:r>
          </w:p>
        </w:tc>
        <w:tc>
          <w:tcPr>
            <w:tcW w:w="425" w:type="dxa"/>
            <w:tcBorders>
              <w:left w:val="single" w:sz="8" w:space="0" w:color="auto"/>
              <w:right w:val="single" w:sz="8" w:space="0" w:color="auto"/>
            </w:tcBorders>
            <w:shd w:val="solid" w:color="FFFFFF" w:fill="auto"/>
          </w:tcPr>
          <w:p w14:paraId="671C387A"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0AF9EE0" w14:textId="77777777" w:rsidR="009123BC" w:rsidRPr="00271847" w:rsidRDefault="009123BC" w:rsidP="00223A33">
            <w:pPr>
              <w:pStyle w:val="TAL"/>
              <w:keepNext w:val="0"/>
              <w:rPr>
                <w:rFonts w:cs="Arial"/>
                <w:sz w:val="16"/>
                <w:szCs w:val="16"/>
              </w:rPr>
            </w:pPr>
            <w:r w:rsidRPr="00271847">
              <w:rPr>
                <w:rFonts w:cs="Arial"/>
                <w:sz w:val="16"/>
                <w:szCs w:val="16"/>
              </w:rPr>
              <w:t>36.304 CR on MDT</w:t>
            </w:r>
          </w:p>
        </w:tc>
        <w:tc>
          <w:tcPr>
            <w:tcW w:w="709" w:type="dxa"/>
            <w:tcBorders>
              <w:left w:val="single" w:sz="8" w:space="0" w:color="auto"/>
              <w:right w:val="single" w:sz="12" w:space="0" w:color="auto"/>
            </w:tcBorders>
            <w:shd w:val="solid" w:color="FFFFFF" w:fill="auto"/>
          </w:tcPr>
          <w:p w14:paraId="2C6EC933" w14:textId="77777777" w:rsidR="009123BC" w:rsidRPr="00271847" w:rsidRDefault="009123BC" w:rsidP="00223A33">
            <w:pPr>
              <w:pStyle w:val="TAL"/>
              <w:keepNext w:val="0"/>
              <w:rPr>
                <w:rFonts w:cs="Arial"/>
                <w:sz w:val="16"/>
                <w:szCs w:val="16"/>
              </w:rPr>
            </w:pPr>
            <w:r w:rsidRPr="00271847">
              <w:rPr>
                <w:rFonts w:cs="Arial"/>
                <w:sz w:val="16"/>
                <w:szCs w:val="16"/>
              </w:rPr>
              <w:t>10.0.0</w:t>
            </w:r>
          </w:p>
        </w:tc>
      </w:tr>
      <w:tr w:rsidR="00271847" w:rsidRPr="00271847" w14:paraId="6DE01BBC" w14:textId="77777777" w:rsidTr="004D6DCE">
        <w:tc>
          <w:tcPr>
            <w:tcW w:w="709" w:type="dxa"/>
            <w:tcBorders>
              <w:left w:val="single" w:sz="12" w:space="0" w:color="auto"/>
              <w:right w:val="single" w:sz="8" w:space="0" w:color="auto"/>
            </w:tcBorders>
            <w:shd w:val="solid" w:color="FFFFFF" w:fill="auto"/>
          </w:tcPr>
          <w:p w14:paraId="1CE729C2" w14:textId="77777777" w:rsidR="009123BC" w:rsidRPr="00271847" w:rsidRDefault="009123BC" w:rsidP="00223A33">
            <w:pPr>
              <w:pStyle w:val="TAL"/>
              <w:keepNext w:val="0"/>
              <w:rPr>
                <w:sz w:val="16"/>
                <w:szCs w:val="16"/>
              </w:rPr>
            </w:pPr>
            <w:r w:rsidRPr="00271847">
              <w:rPr>
                <w:sz w:val="16"/>
                <w:szCs w:val="16"/>
              </w:rPr>
              <w:t>2011-03</w:t>
            </w:r>
          </w:p>
        </w:tc>
        <w:tc>
          <w:tcPr>
            <w:tcW w:w="567" w:type="dxa"/>
            <w:tcBorders>
              <w:left w:val="single" w:sz="8" w:space="0" w:color="auto"/>
              <w:right w:val="single" w:sz="8" w:space="0" w:color="auto"/>
            </w:tcBorders>
            <w:shd w:val="solid" w:color="FFFFFF" w:fill="auto"/>
          </w:tcPr>
          <w:p w14:paraId="6B39C3FA" w14:textId="77777777" w:rsidR="009123BC" w:rsidRPr="00271847" w:rsidRDefault="009123BC" w:rsidP="00223A33">
            <w:pPr>
              <w:pStyle w:val="TAL"/>
              <w:keepNext w:val="0"/>
              <w:rPr>
                <w:rFonts w:cs="Arial"/>
                <w:sz w:val="16"/>
                <w:szCs w:val="16"/>
              </w:rPr>
            </w:pPr>
            <w:r w:rsidRPr="00271847">
              <w:rPr>
                <w:rFonts w:cs="Arial"/>
                <w:sz w:val="16"/>
                <w:szCs w:val="16"/>
              </w:rPr>
              <w:t>RP-51</w:t>
            </w:r>
          </w:p>
        </w:tc>
        <w:tc>
          <w:tcPr>
            <w:tcW w:w="992" w:type="dxa"/>
            <w:tcBorders>
              <w:left w:val="single" w:sz="8" w:space="0" w:color="auto"/>
              <w:right w:val="single" w:sz="8" w:space="0" w:color="auto"/>
            </w:tcBorders>
            <w:shd w:val="solid" w:color="FFFFFF" w:fill="auto"/>
          </w:tcPr>
          <w:p w14:paraId="2220391F" w14:textId="77777777" w:rsidR="009123BC" w:rsidRPr="00271847" w:rsidRDefault="009123BC" w:rsidP="00223A33">
            <w:pPr>
              <w:pStyle w:val="TAL"/>
              <w:keepNext w:val="0"/>
              <w:rPr>
                <w:rFonts w:cs="Arial"/>
                <w:sz w:val="16"/>
                <w:szCs w:val="16"/>
              </w:rPr>
            </w:pPr>
            <w:r w:rsidRPr="00271847">
              <w:rPr>
                <w:rFonts w:cs="Arial"/>
                <w:sz w:val="16"/>
                <w:szCs w:val="16"/>
              </w:rPr>
              <w:t>RP-110271</w:t>
            </w:r>
          </w:p>
        </w:tc>
        <w:tc>
          <w:tcPr>
            <w:tcW w:w="567" w:type="dxa"/>
            <w:tcBorders>
              <w:left w:val="single" w:sz="8" w:space="0" w:color="auto"/>
              <w:right w:val="single" w:sz="8" w:space="0" w:color="auto"/>
            </w:tcBorders>
            <w:shd w:val="solid" w:color="FFFFFF" w:fill="auto"/>
          </w:tcPr>
          <w:p w14:paraId="493C11EF" w14:textId="77777777" w:rsidR="009123BC" w:rsidRPr="00271847" w:rsidRDefault="009123BC" w:rsidP="00223A33">
            <w:pPr>
              <w:pStyle w:val="TAL"/>
              <w:keepNext w:val="0"/>
              <w:rPr>
                <w:rFonts w:cs="Arial"/>
                <w:sz w:val="16"/>
                <w:szCs w:val="16"/>
              </w:rPr>
            </w:pPr>
            <w:r w:rsidRPr="00271847">
              <w:rPr>
                <w:rFonts w:cs="Arial"/>
                <w:sz w:val="16"/>
                <w:szCs w:val="16"/>
              </w:rPr>
              <w:t>0151</w:t>
            </w:r>
          </w:p>
        </w:tc>
        <w:tc>
          <w:tcPr>
            <w:tcW w:w="426" w:type="dxa"/>
            <w:tcBorders>
              <w:left w:val="single" w:sz="8" w:space="0" w:color="auto"/>
              <w:right w:val="single" w:sz="8" w:space="0" w:color="auto"/>
            </w:tcBorders>
            <w:shd w:val="solid" w:color="FFFFFF" w:fill="auto"/>
          </w:tcPr>
          <w:p w14:paraId="2088D618" w14:textId="77777777" w:rsidR="009123BC" w:rsidRPr="00271847" w:rsidRDefault="009123BC" w:rsidP="00223A33">
            <w:pPr>
              <w:pStyle w:val="TAL"/>
              <w:keepNext w:val="0"/>
              <w:rPr>
                <w:rFonts w:cs="Arial"/>
                <w:sz w:val="16"/>
                <w:szCs w:val="16"/>
              </w:rPr>
            </w:pPr>
            <w:r w:rsidRPr="00271847">
              <w:rPr>
                <w:rFonts w:cs="Arial"/>
                <w:sz w:val="16"/>
                <w:szCs w:val="16"/>
              </w:rPr>
              <w:t>-</w:t>
            </w:r>
          </w:p>
        </w:tc>
        <w:tc>
          <w:tcPr>
            <w:tcW w:w="425" w:type="dxa"/>
            <w:tcBorders>
              <w:left w:val="single" w:sz="8" w:space="0" w:color="auto"/>
              <w:right w:val="single" w:sz="8" w:space="0" w:color="auto"/>
            </w:tcBorders>
            <w:shd w:val="solid" w:color="FFFFFF" w:fill="auto"/>
          </w:tcPr>
          <w:p w14:paraId="3C8A0925"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68DB3A6" w14:textId="77777777" w:rsidR="009123BC" w:rsidRPr="00271847" w:rsidRDefault="009123BC" w:rsidP="00223A33">
            <w:pPr>
              <w:pStyle w:val="TAL"/>
              <w:keepNext w:val="0"/>
              <w:rPr>
                <w:rFonts w:cs="Arial"/>
                <w:sz w:val="16"/>
                <w:szCs w:val="16"/>
              </w:rPr>
            </w:pPr>
            <w:r w:rsidRPr="00271847">
              <w:rPr>
                <w:rFonts w:cs="Arial"/>
                <w:sz w:val="16"/>
                <w:szCs w:val="16"/>
              </w:rPr>
              <w:t>36.304 correction on manual CSG selection</w:t>
            </w:r>
          </w:p>
        </w:tc>
        <w:tc>
          <w:tcPr>
            <w:tcW w:w="709" w:type="dxa"/>
            <w:tcBorders>
              <w:left w:val="single" w:sz="8" w:space="0" w:color="auto"/>
              <w:right w:val="single" w:sz="12" w:space="0" w:color="auto"/>
            </w:tcBorders>
            <w:shd w:val="solid" w:color="FFFFFF" w:fill="auto"/>
          </w:tcPr>
          <w:p w14:paraId="5531ADA9" w14:textId="77777777" w:rsidR="009123BC" w:rsidRPr="00271847" w:rsidRDefault="009123BC" w:rsidP="00223A33">
            <w:pPr>
              <w:pStyle w:val="TAL"/>
              <w:keepNext w:val="0"/>
              <w:rPr>
                <w:rFonts w:cs="Arial"/>
                <w:sz w:val="16"/>
                <w:szCs w:val="16"/>
              </w:rPr>
            </w:pPr>
            <w:r w:rsidRPr="00271847">
              <w:rPr>
                <w:rFonts w:cs="Arial"/>
                <w:sz w:val="16"/>
                <w:szCs w:val="16"/>
              </w:rPr>
              <w:t>10.1.0</w:t>
            </w:r>
          </w:p>
        </w:tc>
      </w:tr>
      <w:tr w:rsidR="00271847" w:rsidRPr="00271847" w14:paraId="2442E957" w14:textId="77777777" w:rsidTr="004D6DCE">
        <w:tc>
          <w:tcPr>
            <w:tcW w:w="709" w:type="dxa"/>
            <w:tcBorders>
              <w:left w:val="single" w:sz="12" w:space="0" w:color="auto"/>
              <w:right w:val="single" w:sz="8" w:space="0" w:color="auto"/>
            </w:tcBorders>
            <w:shd w:val="solid" w:color="FFFFFF" w:fill="auto"/>
          </w:tcPr>
          <w:p w14:paraId="4994F85A" w14:textId="77777777" w:rsidR="009123BC" w:rsidRPr="00271847" w:rsidRDefault="009123BC" w:rsidP="00223A33">
            <w:pPr>
              <w:pStyle w:val="TAL"/>
              <w:keepNext w:val="0"/>
              <w:rPr>
                <w:sz w:val="16"/>
                <w:szCs w:val="16"/>
              </w:rPr>
            </w:pPr>
            <w:r w:rsidRPr="00271847">
              <w:rPr>
                <w:sz w:val="16"/>
                <w:szCs w:val="16"/>
              </w:rPr>
              <w:t>2011-06</w:t>
            </w:r>
          </w:p>
        </w:tc>
        <w:tc>
          <w:tcPr>
            <w:tcW w:w="567" w:type="dxa"/>
            <w:tcBorders>
              <w:left w:val="single" w:sz="8" w:space="0" w:color="auto"/>
              <w:right w:val="single" w:sz="8" w:space="0" w:color="auto"/>
            </w:tcBorders>
            <w:shd w:val="solid" w:color="FFFFFF" w:fill="auto"/>
          </w:tcPr>
          <w:p w14:paraId="730874AD" w14:textId="77777777" w:rsidR="009123BC" w:rsidRPr="00271847" w:rsidRDefault="009123BC" w:rsidP="00223A33">
            <w:pPr>
              <w:pStyle w:val="TAL"/>
              <w:keepNext w:val="0"/>
              <w:rPr>
                <w:rFonts w:cs="Arial"/>
                <w:sz w:val="16"/>
                <w:szCs w:val="16"/>
              </w:rPr>
            </w:pPr>
            <w:r w:rsidRPr="00271847">
              <w:rPr>
                <w:rFonts w:cs="Arial"/>
                <w:sz w:val="16"/>
                <w:szCs w:val="16"/>
              </w:rPr>
              <w:t>RP-52</w:t>
            </w:r>
          </w:p>
        </w:tc>
        <w:tc>
          <w:tcPr>
            <w:tcW w:w="992" w:type="dxa"/>
            <w:tcBorders>
              <w:left w:val="single" w:sz="8" w:space="0" w:color="auto"/>
              <w:right w:val="single" w:sz="8" w:space="0" w:color="auto"/>
            </w:tcBorders>
            <w:shd w:val="solid" w:color="FFFFFF" w:fill="auto"/>
          </w:tcPr>
          <w:p w14:paraId="267104D7" w14:textId="77777777" w:rsidR="009123BC" w:rsidRPr="00271847" w:rsidRDefault="009123BC" w:rsidP="00223A33">
            <w:pPr>
              <w:pStyle w:val="TAL"/>
              <w:keepNext w:val="0"/>
              <w:rPr>
                <w:rFonts w:cs="Arial"/>
                <w:sz w:val="16"/>
                <w:szCs w:val="16"/>
              </w:rPr>
            </w:pPr>
            <w:r w:rsidRPr="00271847">
              <w:rPr>
                <w:rFonts w:cs="Arial"/>
                <w:sz w:val="16"/>
                <w:szCs w:val="16"/>
              </w:rPr>
              <w:t>RP-110835</w:t>
            </w:r>
          </w:p>
        </w:tc>
        <w:tc>
          <w:tcPr>
            <w:tcW w:w="567" w:type="dxa"/>
            <w:tcBorders>
              <w:left w:val="single" w:sz="8" w:space="0" w:color="auto"/>
              <w:right w:val="single" w:sz="8" w:space="0" w:color="auto"/>
            </w:tcBorders>
            <w:shd w:val="solid" w:color="FFFFFF" w:fill="auto"/>
          </w:tcPr>
          <w:p w14:paraId="58D36679" w14:textId="77777777" w:rsidR="009123BC" w:rsidRPr="00271847" w:rsidRDefault="009123BC" w:rsidP="00223A33">
            <w:pPr>
              <w:pStyle w:val="TAL"/>
              <w:keepNext w:val="0"/>
              <w:rPr>
                <w:rFonts w:cs="Arial"/>
                <w:sz w:val="16"/>
                <w:szCs w:val="16"/>
              </w:rPr>
            </w:pPr>
            <w:r w:rsidRPr="00271847">
              <w:rPr>
                <w:rFonts w:cs="Arial"/>
                <w:sz w:val="16"/>
                <w:szCs w:val="16"/>
              </w:rPr>
              <w:t>0154</w:t>
            </w:r>
          </w:p>
        </w:tc>
        <w:tc>
          <w:tcPr>
            <w:tcW w:w="426" w:type="dxa"/>
            <w:tcBorders>
              <w:left w:val="single" w:sz="8" w:space="0" w:color="auto"/>
              <w:right w:val="single" w:sz="8" w:space="0" w:color="auto"/>
            </w:tcBorders>
            <w:shd w:val="solid" w:color="FFFFFF" w:fill="auto"/>
          </w:tcPr>
          <w:p w14:paraId="410F1CE7" w14:textId="77777777" w:rsidR="009123BC" w:rsidRPr="00271847" w:rsidRDefault="009123BC" w:rsidP="00223A33">
            <w:pPr>
              <w:pStyle w:val="TAL"/>
              <w:keepNext w:val="0"/>
              <w:rPr>
                <w:rFonts w:cs="Arial"/>
                <w:sz w:val="16"/>
                <w:szCs w:val="16"/>
              </w:rPr>
            </w:pPr>
            <w:r w:rsidRPr="00271847">
              <w:rPr>
                <w:rFonts w:cs="Arial"/>
                <w:sz w:val="16"/>
                <w:szCs w:val="16"/>
              </w:rPr>
              <w:t>-</w:t>
            </w:r>
          </w:p>
        </w:tc>
        <w:tc>
          <w:tcPr>
            <w:tcW w:w="425" w:type="dxa"/>
            <w:tcBorders>
              <w:left w:val="single" w:sz="8" w:space="0" w:color="auto"/>
              <w:right w:val="single" w:sz="8" w:space="0" w:color="auto"/>
            </w:tcBorders>
            <w:shd w:val="solid" w:color="FFFFFF" w:fill="auto"/>
          </w:tcPr>
          <w:p w14:paraId="7BD4A7CD"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836542B" w14:textId="77777777" w:rsidR="009123BC" w:rsidRPr="00271847" w:rsidRDefault="009123BC" w:rsidP="00223A33">
            <w:pPr>
              <w:pStyle w:val="TAL"/>
              <w:keepNext w:val="0"/>
              <w:rPr>
                <w:rFonts w:cs="Arial"/>
                <w:sz w:val="16"/>
                <w:szCs w:val="16"/>
              </w:rPr>
            </w:pPr>
            <w:r w:rsidRPr="00271847">
              <w:rPr>
                <w:rFonts w:cs="Arial"/>
                <w:sz w:val="16"/>
                <w:szCs w:val="16"/>
              </w:rPr>
              <w:t>CR to align NAS and AS for handling of CSG cells</w:t>
            </w:r>
          </w:p>
        </w:tc>
        <w:tc>
          <w:tcPr>
            <w:tcW w:w="709" w:type="dxa"/>
            <w:tcBorders>
              <w:left w:val="single" w:sz="8" w:space="0" w:color="auto"/>
              <w:right w:val="single" w:sz="12" w:space="0" w:color="auto"/>
            </w:tcBorders>
            <w:shd w:val="solid" w:color="FFFFFF" w:fill="auto"/>
          </w:tcPr>
          <w:p w14:paraId="4747B04A" w14:textId="77777777" w:rsidR="009123BC" w:rsidRPr="00271847" w:rsidRDefault="009123BC" w:rsidP="00223A33">
            <w:pPr>
              <w:pStyle w:val="TAL"/>
              <w:keepNext w:val="0"/>
              <w:rPr>
                <w:rFonts w:cs="Arial"/>
                <w:sz w:val="16"/>
                <w:szCs w:val="16"/>
              </w:rPr>
            </w:pPr>
            <w:r w:rsidRPr="00271847">
              <w:rPr>
                <w:rFonts w:cs="Arial"/>
                <w:sz w:val="16"/>
                <w:szCs w:val="16"/>
              </w:rPr>
              <w:t>10.2.0</w:t>
            </w:r>
          </w:p>
        </w:tc>
      </w:tr>
      <w:tr w:rsidR="00271847" w:rsidRPr="00271847" w14:paraId="600A0496" w14:textId="77777777" w:rsidTr="004D6DCE">
        <w:tc>
          <w:tcPr>
            <w:tcW w:w="709" w:type="dxa"/>
            <w:tcBorders>
              <w:left w:val="single" w:sz="12" w:space="0" w:color="auto"/>
              <w:right w:val="single" w:sz="8" w:space="0" w:color="auto"/>
            </w:tcBorders>
            <w:shd w:val="solid" w:color="FFFFFF" w:fill="auto"/>
          </w:tcPr>
          <w:p w14:paraId="35FE7C02" w14:textId="77777777" w:rsidR="009123BC" w:rsidRPr="0027184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7EE8248D" w14:textId="77777777" w:rsidR="009123BC" w:rsidRPr="00271847" w:rsidRDefault="009123BC" w:rsidP="00223A33">
            <w:pPr>
              <w:pStyle w:val="TAL"/>
              <w:keepNext w:val="0"/>
              <w:rPr>
                <w:rFonts w:cs="Arial"/>
                <w:sz w:val="16"/>
                <w:szCs w:val="16"/>
              </w:rPr>
            </w:pPr>
            <w:r w:rsidRPr="00271847">
              <w:rPr>
                <w:rFonts w:cs="Arial"/>
                <w:sz w:val="16"/>
                <w:szCs w:val="16"/>
              </w:rPr>
              <w:t>RP-52</w:t>
            </w:r>
          </w:p>
        </w:tc>
        <w:tc>
          <w:tcPr>
            <w:tcW w:w="992" w:type="dxa"/>
            <w:tcBorders>
              <w:left w:val="single" w:sz="8" w:space="0" w:color="auto"/>
              <w:right w:val="single" w:sz="8" w:space="0" w:color="auto"/>
            </w:tcBorders>
            <w:shd w:val="solid" w:color="FFFFFF" w:fill="auto"/>
          </w:tcPr>
          <w:p w14:paraId="2ACF2E88" w14:textId="77777777" w:rsidR="009123BC" w:rsidRPr="00271847" w:rsidRDefault="009123BC" w:rsidP="00223A33">
            <w:pPr>
              <w:pStyle w:val="TAL"/>
              <w:keepNext w:val="0"/>
              <w:rPr>
                <w:rFonts w:cs="Arial"/>
                <w:sz w:val="16"/>
                <w:szCs w:val="16"/>
              </w:rPr>
            </w:pPr>
            <w:r w:rsidRPr="00271847">
              <w:rPr>
                <w:rFonts w:cs="Arial"/>
                <w:sz w:val="16"/>
                <w:szCs w:val="16"/>
              </w:rPr>
              <w:t>RP-110843</w:t>
            </w:r>
          </w:p>
        </w:tc>
        <w:tc>
          <w:tcPr>
            <w:tcW w:w="567" w:type="dxa"/>
            <w:tcBorders>
              <w:left w:val="single" w:sz="8" w:space="0" w:color="auto"/>
              <w:right w:val="single" w:sz="8" w:space="0" w:color="auto"/>
            </w:tcBorders>
            <w:shd w:val="solid" w:color="FFFFFF" w:fill="auto"/>
          </w:tcPr>
          <w:p w14:paraId="6938F43D" w14:textId="77777777" w:rsidR="009123BC" w:rsidRPr="00271847" w:rsidRDefault="009123BC" w:rsidP="00223A33">
            <w:pPr>
              <w:pStyle w:val="TAL"/>
              <w:keepNext w:val="0"/>
              <w:rPr>
                <w:rFonts w:cs="Arial"/>
                <w:sz w:val="16"/>
                <w:szCs w:val="16"/>
              </w:rPr>
            </w:pPr>
            <w:r w:rsidRPr="00271847">
              <w:rPr>
                <w:rFonts w:cs="Arial"/>
                <w:sz w:val="16"/>
                <w:szCs w:val="16"/>
              </w:rPr>
              <w:t>0155</w:t>
            </w:r>
          </w:p>
        </w:tc>
        <w:tc>
          <w:tcPr>
            <w:tcW w:w="426" w:type="dxa"/>
            <w:tcBorders>
              <w:left w:val="single" w:sz="8" w:space="0" w:color="auto"/>
              <w:right w:val="single" w:sz="8" w:space="0" w:color="auto"/>
            </w:tcBorders>
            <w:shd w:val="solid" w:color="FFFFFF" w:fill="auto"/>
          </w:tcPr>
          <w:p w14:paraId="48FECA63" w14:textId="77777777" w:rsidR="009123BC" w:rsidRPr="00271847" w:rsidRDefault="009123BC" w:rsidP="00223A33">
            <w:pPr>
              <w:pStyle w:val="TAL"/>
              <w:keepNext w:val="0"/>
              <w:rPr>
                <w:rFonts w:cs="Arial"/>
                <w:sz w:val="16"/>
                <w:szCs w:val="16"/>
              </w:rPr>
            </w:pPr>
            <w:r w:rsidRPr="00271847">
              <w:rPr>
                <w:rFonts w:cs="Arial"/>
                <w:sz w:val="16"/>
                <w:szCs w:val="16"/>
              </w:rPr>
              <w:t>1</w:t>
            </w:r>
          </w:p>
        </w:tc>
        <w:tc>
          <w:tcPr>
            <w:tcW w:w="425" w:type="dxa"/>
            <w:tcBorders>
              <w:left w:val="single" w:sz="8" w:space="0" w:color="auto"/>
              <w:right w:val="single" w:sz="8" w:space="0" w:color="auto"/>
            </w:tcBorders>
            <w:shd w:val="solid" w:color="FFFFFF" w:fill="auto"/>
          </w:tcPr>
          <w:p w14:paraId="71A705F6"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F9CB1F1" w14:textId="77777777" w:rsidR="009123BC" w:rsidRPr="00271847" w:rsidRDefault="009123BC" w:rsidP="00223A33">
            <w:pPr>
              <w:pStyle w:val="TAL"/>
              <w:keepNext w:val="0"/>
              <w:rPr>
                <w:rFonts w:cs="Arial"/>
                <w:sz w:val="16"/>
                <w:szCs w:val="16"/>
              </w:rPr>
            </w:pPr>
            <w:r w:rsidRPr="00271847">
              <w:rPr>
                <w:rFonts w:cs="Arial"/>
                <w:sz w:val="16"/>
                <w:szCs w:val="16"/>
              </w:rPr>
              <w:t xml:space="preserve">Clean up of MDT </w:t>
            </w:r>
            <w:r w:rsidR="00EF2A07" w:rsidRPr="00271847">
              <w:rPr>
                <w:rFonts w:cs="Arial"/>
                <w:sz w:val="16"/>
                <w:szCs w:val="16"/>
              </w:rPr>
              <w:t>clause</w:t>
            </w:r>
          </w:p>
        </w:tc>
        <w:tc>
          <w:tcPr>
            <w:tcW w:w="709" w:type="dxa"/>
            <w:tcBorders>
              <w:left w:val="single" w:sz="8" w:space="0" w:color="auto"/>
              <w:right w:val="single" w:sz="12" w:space="0" w:color="auto"/>
            </w:tcBorders>
            <w:shd w:val="solid" w:color="FFFFFF" w:fill="auto"/>
          </w:tcPr>
          <w:p w14:paraId="296342E5" w14:textId="77777777" w:rsidR="009123BC" w:rsidRPr="00271847" w:rsidRDefault="009123BC" w:rsidP="00223A33">
            <w:pPr>
              <w:pStyle w:val="TAL"/>
              <w:keepNext w:val="0"/>
              <w:rPr>
                <w:rFonts w:cs="Arial"/>
                <w:sz w:val="16"/>
                <w:szCs w:val="16"/>
              </w:rPr>
            </w:pPr>
            <w:r w:rsidRPr="00271847">
              <w:rPr>
                <w:rFonts w:cs="Arial"/>
                <w:sz w:val="16"/>
                <w:szCs w:val="16"/>
              </w:rPr>
              <w:t>10.2.0</w:t>
            </w:r>
          </w:p>
        </w:tc>
      </w:tr>
      <w:tr w:rsidR="00271847" w:rsidRPr="00271847" w14:paraId="43363DC9" w14:textId="77777777" w:rsidTr="004D6DCE">
        <w:tc>
          <w:tcPr>
            <w:tcW w:w="709" w:type="dxa"/>
            <w:tcBorders>
              <w:left w:val="single" w:sz="12" w:space="0" w:color="auto"/>
              <w:right w:val="single" w:sz="8" w:space="0" w:color="auto"/>
            </w:tcBorders>
            <w:shd w:val="solid" w:color="FFFFFF" w:fill="auto"/>
          </w:tcPr>
          <w:p w14:paraId="7B5ECD93" w14:textId="77777777" w:rsidR="009123BC" w:rsidRPr="00271847" w:rsidRDefault="009123BC" w:rsidP="00223A33">
            <w:pPr>
              <w:pStyle w:val="TAL"/>
              <w:keepNext w:val="0"/>
              <w:rPr>
                <w:sz w:val="16"/>
                <w:szCs w:val="16"/>
              </w:rPr>
            </w:pPr>
            <w:r w:rsidRPr="00271847">
              <w:rPr>
                <w:sz w:val="16"/>
                <w:szCs w:val="16"/>
              </w:rPr>
              <w:t>2011-09</w:t>
            </w:r>
          </w:p>
        </w:tc>
        <w:tc>
          <w:tcPr>
            <w:tcW w:w="567" w:type="dxa"/>
            <w:tcBorders>
              <w:left w:val="single" w:sz="8" w:space="0" w:color="auto"/>
              <w:right w:val="single" w:sz="8" w:space="0" w:color="auto"/>
            </w:tcBorders>
            <w:shd w:val="solid" w:color="FFFFFF" w:fill="auto"/>
          </w:tcPr>
          <w:p w14:paraId="7F016D7F" w14:textId="77777777" w:rsidR="009123BC" w:rsidRPr="00271847" w:rsidRDefault="009123BC" w:rsidP="00223A33">
            <w:pPr>
              <w:pStyle w:val="TAL"/>
              <w:keepNext w:val="0"/>
              <w:rPr>
                <w:rFonts w:cs="Arial"/>
                <w:sz w:val="16"/>
                <w:szCs w:val="16"/>
              </w:rPr>
            </w:pPr>
            <w:r w:rsidRPr="00271847">
              <w:rPr>
                <w:rFonts w:cs="Arial"/>
                <w:sz w:val="16"/>
                <w:szCs w:val="16"/>
              </w:rPr>
              <w:t>RP-53</w:t>
            </w:r>
          </w:p>
        </w:tc>
        <w:tc>
          <w:tcPr>
            <w:tcW w:w="992" w:type="dxa"/>
            <w:tcBorders>
              <w:left w:val="single" w:sz="8" w:space="0" w:color="auto"/>
              <w:right w:val="single" w:sz="8" w:space="0" w:color="auto"/>
            </w:tcBorders>
            <w:shd w:val="solid" w:color="FFFFFF" w:fill="auto"/>
          </w:tcPr>
          <w:p w14:paraId="74D28CF5" w14:textId="77777777" w:rsidR="009123BC" w:rsidRPr="00271847" w:rsidRDefault="009123BC" w:rsidP="00223A33">
            <w:pPr>
              <w:pStyle w:val="TAL"/>
              <w:keepNext w:val="0"/>
              <w:rPr>
                <w:rFonts w:cs="Arial"/>
                <w:sz w:val="16"/>
                <w:szCs w:val="16"/>
              </w:rPr>
            </w:pPr>
            <w:r w:rsidRPr="00271847">
              <w:rPr>
                <w:rFonts w:cs="Arial"/>
                <w:sz w:val="16"/>
                <w:szCs w:val="16"/>
              </w:rPr>
              <w:t>RP-111281</w:t>
            </w:r>
          </w:p>
        </w:tc>
        <w:tc>
          <w:tcPr>
            <w:tcW w:w="567" w:type="dxa"/>
            <w:tcBorders>
              <w:left w:val="single" w:sz="8" w:space="0" w:color="auto"/>
              <w:right w:val="single" w:sz="8" w:space="0" w:color="auto"/>
            </w:tcBorders>
            <w:shd w:val="solid" w:color="FFFFFF" w:fill="auto"/>
          </w:tcPr>
          <w:p w14:paraId="4C767B87" w14:textId="77777777" w:rsidR="009123BC" w:rsidRPr="00271847" w:rsidRDefault="009123BC" w:rsidP="00223A33">
            <w:pPr>
              <w:pStyle w:val="TAL"/>
              <w:keepNext w:val="0"/>
              <w:rPr>
                <w:rFonts w:cs="Arial"/>
                <w:sz w:val="16"/>
                <w:szCs w:val="16"/>
              </w:rPr>
            </w:pPr>
            <w:r w:rsidRPr="00271847">
              <w:rPr>
                <w:rFonts w:cs="Arial"/>
                <w:sz w:val="16"/>
                <w:szCs w:val="16"/>
              </w:rPr>
              <w:t>0160</w:t>
            </w:r>
          </w:p>
        </w:tc>
        <w:tc>
          <w:tcPr>
            <w:tcW w:w="426" w:type="dxa"/>
            <w:tcBorders>
              <w:left w:val="single" w:sz="8" w:space="0" w:color="auto"/>
              <w:right w:val="single" w:sz="8" w:space="0" w:color="auto"/>
            </w:tcBorders>
            <w:shd w:val="solid" w:color="FFFFFF" w:fill="auto"/>
          </w:tcPr>
          <w:p w14:paraId="786DD2DD" w14:textId="77777777" w:rsidR="009123BC" w:rsidRPr="00271847" w:rsidRDefault="009123BC" w:rsidP="00223A33">
            <w:pPr>
              <w:pStyle w:val="TAL"/>
              <w:keepNext w:val="0"/>
              <w:rPr>
                <w:rFonts w:cs="Arial"/>
                <w:sz w:val="16"/>
                <w:szCs w:val="16"/>
              </w:rPr>
            </w:pPr>
            <w:r w:rsidRPr="00271847">
              <w:rPr>
                <w:rFonts w:cs="Arial"/>
                <w:sz w:val="16"/>
                <w:szCs w:val="16"/>
              </w:rPr>
              <w:t>-</w:t>
            </w:r>
          </w:p>
        </w:tc>
        <w:tc>
          <w:tcPr>
            <w:tcW w:w="425" w:type="dxa"/>
            <w:tcBorders>
              <w:left w:val="single" w:sz="8" w:space="0" w:color="auto"/>
              <w:right w:val="single" w:sz="8" w:space="0" w:color="auto"/>
            </w:tcBorders>
            <w:shd w:val="solid" w:color="FFFFFF" w:fill="auto"/>
          </w:tcPr>
          <w:p w14:paraId="283F6CE9"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441ED9B" w14:textId="77777777" w:rsidR="009123BC" w:rsidRPr="00271847" w:rsidRDefault="009123BC" w:rsidP="00223A33">
            <w:pPr>
              <w:pStyle w:val="TAL"/>
              <w:keepNext w:val="0"/>
              <w:rPr>
                <w:rFonts w:cs="Arial"/>
                <w:sz w:val="16"/>
                <w:szCs w:val="16"/>
              </w:rPr>
            </w:pPr>
            <w:r w:rsidRPr="00271847">
              <w:rPr>
                <w:rFonts w:cs="Arial"/>
                <w:sz w:val="16"/>
                <w:szCs w:val="16"/>
              </w:rPr>
              <w:t>Correction of inter-frequency or inter-RAT cell reselection criteria for UTRA TDD case</w:t>
            </w:r>
          </w:p>
        </w:tc>
        <w:tc>
          <w:tcPr>
            <w:tcW w:w="709" w:type="dxa"/>
            <w:tcBorders>
              <w:left w:val="single" w:sz="8" w:space="0" w:color="auto"/>
              <w:right w:val="single" w:sz="12" w:space="0" w:color="auto"/>
            </w:tcBorders>
            <w:shd w:val="solid" w:color="FFFFFF" w:fill="auto"/>
          </w:tcPr>
          <w:p w14:paraId="10450750" w14:textId="77777777" w:rsidR="009123BC" w:rsidRPr="00271847" w:rsidRDefault="009123BC" w:rsidP="00223A33">
            <w:pPr>
              <w:pStyle w:val="TAL"/>
              <w:keepNext w:val="0"/>
              <w:rPr>
                <w:rFonts w:cs="Arial"/>
                <w:sz w:val="16"/>
                <w:szCs w:val="16"/>
              </w:rPr>
            </w:pPr>
            <w:r w:rsidRPr="00271847">
              <w:rPr>
                <w:rFonts w:cs="Arial"/>
                <w:sz w:val="16"/>
                <w:szCs w:val="16"/>
              </w:rPr>
              <w:t>10.3.0</w:t>
            </w:r>
          </w:p>
        </w:tc>
      </w:tr>
      <w:tr w:rsidR="00271847" w:rsidRPr="00271847" w14:paraId="5DC424B0" w14:textId="77777777" w:rsidTr="004D6DCE">
        <w:tc>
          <w:tcPr>
            <w:tcW w:w="709" w:type="dxa"/>
            <w:tcBorders>
              <w:left w:val="single" w:sz="12" w:space="0" w:color="auto"/>
              <w:right w:val="single" w:sz="8" w:space="0" w:color="auto"/>
            </w:tcBorders>
            <w:shd w:val="solid" w:color="FFFFFF" w:fill="auto"/>
          </w:tcPr>
          <w:p w14:paraId="12ED2AEE" w14:textId="77777777" w:rsidR="009123BC" w:rsidRPr="00271847" w:rsidRDefault="009123BC" w:rsidP="00223A33">
            <w:pPr>
              <w:pStyle w:val="TAL"/>
              <w:keepNext w:val="0"/>
              <w:rPr>
                <w:sz w:val="16"/>
                <w:szCs w:val="16"/>
              </w:rPr>
            </w:pPr>
            <w:r w:rsidRPr="00271847">
              <w:rPr>
                <w:sz w:val="16"/>
                <w:szCs w:val="16"/>
              </w:rPr>
              <w:t>2011-12</w:t>
            </w:r>
          </w:p>
        </w:tc>
        <w:tc>
          <w:tcPr>
            <w:tcW w:w="567" w:type="dxa"/>
            <w:tcBorders>
              <w:left w:val="single" w:sz="8" w:space="0" w:color="auto"/>
              <w:right w:val="single" w:sz="8" w:space="0" w:color="auto"/>
            </w:tcBorders>
            <w:shd w:val="solid" w:color="FFFFFF" w:fill="auto"/>
          </w:tcPr>
          <w:p w14:paraId="2F9496F2" w14:textId="77777777" w:rsidR="009123BC" w:rsidRPr="00271847" w:rsidRDefault="009123BC" w:rsidP="00223A33">
            <w:pPr>
              <w:pStyle w:val="TAL"/>
              <w:keepNext w:val="0"/>
              <w:rPr>
                <w:rFonts w:cs="Arial"/>
                <w:sz w:val="16"/>
                <w:szCs w:val="16"/>
              </w:rPr>
            </w:pPr>
            <w:r w:rsidRPr="00271847">
              <w:rPr>
                <w:rFonts w:cs="Arial"/>
                <w:sz w:val="16"/>
                <w:szCs w:val="16"/>
              </w:rPr>
              <w:t>RP-54</w:t>
            </w:r>
          </w:p>
        </w:tc>
        <w:tc>
          <w:tcPr>
            <w:tcW w:w="992" w:type="dxa"/>
            <w:tcBorders>
              <w:left w:val="single" w:sz="8" w:space="0" w:color="auto"/>
              <w:right w:val="single" w:sz="8" w:space="0" w:color="auto"/>
            </w:tcBorders>
            <w:shd w:val="solid" w:color="FFFFFF" w:fill="auto"/>
          </w:tcPr>
          <w:p w14:paraId="726F9B60" w14:textId="77777777" w:rsidR="009123BC" w:rsidRPr="00271847" w:rsidRDefault="009123BC" w:rsidP="00223A33">
            <w:pPr>
              <w:pStyle w:val="TAL"/>
              <w:keepNext w:val="0"/>
              <w:rPr>
                <w:rFonts w:cs="Arial"/>
                <w:sz w:val="16"/>
                <w:szCs w:val="16"/>
              </w:rPr>
            </w:pPr>
            <w:r w:rsidRPr="00271847">
              <w:rPr>
                <w:rFonts w:cs="Arial"/>
                <w:sz w:val="16"/>
                <w:szCs w:val="16"/>
              </w:rPr>
              <w:t>RP-111710</w:t>
            </w:r>
          </w:p>
        </w:tc>
        <w:tc>
          <w:tcPr>
            <w:tcW w:w="567" w:type="dxa"/>
            <w:tcBorders>
              <w:left w:val="single" w:sz="8" w:space="0" w:color="auto"/>
              <w:right w:val="single" w:sz="8" w:space="0" w:color="auto"/>
            </w:tcBorders>
            <w:shd w:val="solid" w:color="FFFFFF" w:fill="auto"/>
          </w:tcPr>
          <w:p w14:paraId="3EA8AD6F" w14:textId="77777777" w:rsidR="009123BC" w:rsidRPr="00271847" w:rsidRDefault="009123BC" w:rsidP="00223A33">
            <w:pPr>
              <w:pStyle w:val="TAL"/>
              <w:keepNext w:val="0"/>
              <w:rPr>
                <w:rFonts w:cs="Arial"/>
                <w:sz w:val="16"/>
                <w:szCs w:val="16"/>
              </w:rPr>
            </w:pPr>
            <w:r w:rsidRPr="00271847">
              <w:rPr>
                <w:rFonts w:cs="Arial"/>
                <w:sz w:val="16"/>
                <w:szCs w:val="16"/>
              </w:rPr>
              <w:t>0167</w:t>
            </w:r>
          </w:p>
        </w:tc>
        <w:tc>
          <w:tcPr>
            <w:tcW w:w="426" w:type="dxa"/>
            <w:tcBorders>
              <w:left w:val="single" w:sz="8" w:space="0" w:color="auto"/>
              <w:right w:val="single" w:sz="8" w:space="0" w:color="auto"/>
            </w:tcBorders>
            <w:shd w:val="solid" w:color="FFFFFF" w:fill="auto"/>
          </w:tcPr>
          <w:p w14:paraId="68124307" w14:textId="77777777" w:rsidR="009123BC" w:rsidRPr="00271847" w:rsidRDefault="009123BC" w:rsidP="00223A33">
            <w:pPr>
              <w:pStyle w:val="TAL"/>
              <w:keepNext w:val="0"/>
              <w:rPr>
                <w:rFonts w:cs="Arial"/>
                <w:sz w:val="16"/>
                <w:szCs w:val="16"/>
              </w:rPr>
            </w:pPr>
            <w:r w:rsidRPr="00271847">
              <w:rPr>
                <w:rFonts w:cs="Arial"/>
                <w:sz w:val="16"/>
                <w:szCs w:val="16"/>
              </w:rPr>
              <w:t>1</w:t>
            </w:r>
          </w:p>
        </w:tc>
        <w:tc>
          <w:tcPr>
            <w:tcW w:w="425" w:type="dxa"/>
            <w:tcBorders>
              <w:left w:val="single" w:sz="8" w:space="0" w:color="auto"/>
              <w:right w:val="single" w:sz="8" w:space="0" w:color="auto"/>
            </w:tcBorders>
            <w:shd w:val="solid" w:color="FFFFFF" w:fill="auto"/>
          </w:tcPr>
          <w:p w14:paraId="1FA25D3B"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2DF5350" w14:textId="77777777" w:rsidR="009123BC" w:rsidRPr="00271847" w:rsidRDefault="009123BC" w:rsidP="00223A33">
            <w:pPr>
              <w:pStyle w:val="TAL"/>
              <w:keepNext w:val="0"/>
              <w:rPr>
                <w:rFonts w:cs="Arial"/>
                <w:sz w:val="16"/>
                <w:szCs w:val="16"/>
              </w:rPr>
            </w:pPr>
            <w:r w:rsidRPr="00271847">
              <w:rPr>
                <w:rFonts w:cs="Arial"/>
                <w:sz w:val="16"/>
                <w:szCs w:val="16"/>
              </w:rPr>
              <w:t>Clarification of inter-RAT cell reselection enhancements</w:t>
            </w:r>
          </w:p>
        </w:tc>
        <w:tc>
          <w:tcPr>
            <w:tcW w:w="709" w:type="dxa"/>
            <w:tcBorders>
              <w:left w:val="single" w:sz="8" w:space="0" w:color="auto"/>
              <w:right w:val="single" w:sz="12" w:space="0" w:color="auto"/>
            </w:tcBorders>
            <w:shd w:val="solid" w:color="FFFFFF" w:fill="auto"/>
          </w:tcPr>
          <w:p w14:paraId="3C8BE45A" w14:textId="77777777" w:rsidR="009123BC" w:rsidRPr="00271847" w:rsidRDefault="009123BC" w:rsidP="00223A33">
            <w:pPr>
              <w:pStyle w:val="TAL"/>
              <w:keepNext w:val="0"/>
              <w:rPr>
                <w:rFonts w:cs="Arial"/>
                <w:sz w:val="16"/>
                <w:szCs w:val="16"/>
              </w:rPr>
            </w:pPr>
            <w:r w:rsidRPr="00271847">
              <w:rPr>
                <w:rFonts w:cs="Arial"/>
                <w:sz w:val="16"/>
                <w:szCs w:val="16"/>
              </w:rPr>
              <w:t>10.4.0</w:t>
            </w:r>
          </w:p>
        </w:tc>
      </w:tr>
      <w:tr w:rsidR="00271847" w:rsidRPr="00271847" w14:paraId="7D4700DD" w14:textId="77777777" w:rsidTr="004D6DCE">
        <w:tc>
          <w:tcPr>
            <w:tcW w:w="709" w:type="dxa"/>
            <w:tcBorders>
              <w:left w:val="single" w:sz="12" w:space="0" w:color="auto"/>
              <w:right w:val="single" w:sz="8" w:space="0" w:color="auto"/>
            </w:tcBorders>
            <w:shd w:val="solid" w:color="FFFFFF" w:fill="auto"/>
          </w:tcPr>
          <w:p w14:paraId="48C06587" w14:textId="77777777" w:rsidR="009123BC" w:rsidRPr="00271847" w:rsidRDefault="009123BC" w:rsidP="00223A33">
            <w:pPr>
              <w:pStyle w:val="TAL"/>
              <w:keepNext w:val="0"/>
              <w:rPr>
                <w:rFonts w:cs="Arial"/>
                <w:sz w:val="16"/>
                <w:szCs w:val="16"/>
              </w:rPr>
            </w:pPr>
            <w:r w:rsidRPr="00271847">
              <w:rPr>
                <w:rFonts w:cs="Arial"/>
                <w:sz w:val="16"/>
                <w:szCs w:val="16"/>
              </w:rPr>
              <w:t>2012-03</w:t>
            </w:r>
          </w:p>
        </w:tc>
        <w:tc>
          <w:tcPr>
            <w:tcW w:w="567" w:type="dxa"/>
            <w:tcBorders>
              <w:left w:val="single" w:sz="8" w:space="0" w:color="auto"/>
              <w:right w:val="single" w:sz="8" w:space="0" w:color="auto"/>
            </w:tcBorders>
            <w:shd w:val="solid" w:color="FFFFFF" w:fill="auto"/>
          </w:tcPr>
          <w:p w14:paraId="1803D3F9" w14:textId="77777777" w:rsidR="009123BC" w:rsidRPr="00271847" w:rsidRDefault="009123BC" w:rsidP="00223A33">
            <w:pPr>
              <w:pStyle w:val="TAL"/>
              <w:keepNext w:val="0"/>
              <w:rPr>
                <w:rFonts w:cs="Arial"/>
                <w:sz w:val="16"/>
                <w:szCs w:val="16"/>
              </w:rPr>
            </w:pPr>
            <w:r w:rsidRPr="00271847">
              <w:rPr>
                <w:rFonts w:cs="Arial"/>
                <w:sz w:val="16"/>
                <w:szCs w:val="16"/>
              </w:rPr>
              <w:t>RP-55</w:t>
            </w:r>
          </w:p>
        </w:tc>
        <w:tc>
          <w:tcPr>
            <w:tcW w:w="992" w:type="dxa"/>
            <w:tcBorders>
              <w:left w:val="single" w:sz="8" w:space="0" w:color="auto"/>
              <w:right w:val="single" w:sz="8" w:space="0" w:color="auto"/>
            </w:tcBorders>
            <w:shd w:val="solid" w:color="FFFFFF" w:fill="auto"/>
          </w:tcPr>
          <w:p w14:paraId="65E7A875" w14:textId="77777777" w:rsidR="009123BC" w:rsidRPr="00271847" w:rsidRDefault="009123BC" w:rsidP="00223A33">
            <w:pPr>
              <w:pStyle w:val="TAL"/>
              <w:keepNext w:val="0"/>
              <w:rPr>
                <w:rFonts w:cs="Arial"/>
                <w:sz w:val="16"/>
                <w:szCs w:val="16"/>
              </w:rPr>
            </w:pPr>
            <w:r w:rsidRPr="00271847">
              <w:rPr>
                <w:rFonts w:cs="Arial"/>
                <w:sz w:val="16"/>
                <w:szCs w:val="16"/>
              </w:rPr>
              <w:t>RP-120325</w:t>
            </w:r>
          </w:p>
        </w:tc>
        <w:tc>
          <w:tcPr>
            <w:tcW w:w="567" w:type="dxa"/>
            <w:tcBorders>
              <w:left w:val="single" w:sz="8" w:space="0" w:color="auto"/>
              <w:right w:val="single" w:sz="8" w:space="0" w:color="auto"/>
            </w:tcBorders>
            <w:shd w:val="solid" w:color="FFFFFF" w:fill="auto"/>
          </w:tcPr>
          <w:p w14:paraId="033688C5" w14:textId="77777777" w:rsidR="009123BC" w:rsidRPr="00271847" w:rsidRDefault="009123BC" w:rsidP="00223A33">
            <w:pPr>
              <w:pStyle w:val="TAL"/>
              <w:keepNext w:val="0"/>
              <w:rPr>
                <w:rFonts w:cs="Arial"/>
                <w:sz w:val="16"/>
                <w:szCs w:val="16"/>
              </w:rPr>
            </w:pPr>
            <w:r w:rsidRPr="00271847">
              <w:rPr>
                <w:rFonts w:cs="Arial"/>
                <w:sz w:val="16"/>
                <w:szCs w:val="16"/>
              </w:rPr>
              <w:t>0175</w:t>
            </w:r>
          </w:p>
        </w:tc>
        <w:tc>
          <w:tcPr>
            <w:tcW w:w="426" w:type="dxa"/>
            <w:tcBorders>
              <w:left w:val="single" w:sz="8" w:space="0" w:color="auto"/>
              <w:right w:val="single" w:sz="8" w:space="0" w:color="auto"/>
            </w:tcBorders>
            <w:shd w:val="solid" w:color="FFFFFF" w:fill="auto"/>
          </w:tcPr>
          <w:p w14:paraId="5E298F22" w14:textId="77777777" w:rsidR="009123BC" w:rsidRPr="00271847" w:rsidRDefault="009123BC" w:rsidP="00223A33">
            <w:pPr>
              <w:pStyle w:val="TAL"/>
              <w:keepNext w:val="0"/>
              <w:rPr>
                <w:rFonts w:cs="Arial"/>
                <w:sz w:val="16"/>
                <w:szCs w:val="16"/>
              </w:rPr>
            </w:pPr>
            <w:r w:rsidRPr="00271847">
              <w:rPr>
                <w:rFonts w:cs="Arial"/>
                <w:sz w:val="16"/>
                <w:szCs w:val="16"/>
              </w:rPr>
              <w:t>-</w:t>
            </w:r>
          </w:p>
        </w:tc>
        <w:tc>
          <w:tcPr>
            <w:tcW w:w="425" w:type="dxa"/>
            <w:tcBorders>
              <w:left w:val="single" w:sz="8" w:space="0" w:color="auto"/>
              <w:right w:val="single" w:sz="8" w:space="0" w:color="auto"/>
            </w:tcBorders>
            <w:shd w:val="solid" w:color="FFFFFF" w:fill="auto"/>
          </w:tcPr>
          <w:p w14:paraId="7B64F393"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AE158A5" w14:textId="77777777" w:rsidR="009123BC" w:rsidRPr="00271847" w:rsidRDefault="009123BC" w:rsidP="00223A33">
            <w:pPr>
              <w:pStyle w:val="TAL"/>
              <w:keepNext w:val="0"/>
              <w:rPr>
                <w:rFonts w:cs="Arial"/>
                <w:sz w:val="16"/>
                <w:szCs w:val="16"/>
              </w:rPr>
            </w:pPr>
            <w:r w:rsidRPr="00271847">
              <w:rPr>
                <w:rFonts w:cs="Arial"/>
                <w:sz w:val="16"/>
                <w:szCs w:val="16"/>
              </w:rPr>
              <w:t xml:space="preserve">MBMS </w:t>
            </w:r>
            <w:proofErr w:type="spellStart"/>
            <w:r w:rsidRPr="00271847">
              <w:rPr>
                <w:rFonts w:cs="Arial"/>
                <w:sz w:val="16"/>
                <w:szCs w:val="16"/>
              </w:rPr>
              <w:t>Multibands</w:t>
            </w:r>
            <w:proofErr w:type="spellEnd"/>
            <w:r w:rsidRPr="00271847">
              <w:rPr>
                <w:rFonts w:cs="Arial"/>
                <w:sz w:val="16"/>
                <w:szCs w:val="16"/>
              </w:rPr>
              <w:t xml:space="preserve"> Cell Selection and Reselection</w:t>
            </w:r>
          </w:p>
        </w:tc>
        <w:tc>
          <w:tcPr>
            <w:tcW w:w="709" w:type="dxa"/>
            <w:tcBorders>
              <w:left w:val="single" w:sz="8" w:space="0" w:color="auto"/>
              <w:right w:val="single" w:sz="12" w:space="0" w:color="auto"/>
            </w:tcBorders>
            <w:shd w:val="solid" w:color="FFFFFF" w:fill="auto"/>
          </w:tcPr>
          <w:p w14:paraId="621290B9" w14:textId="77777777" w:rsidR="009123BC" w:rsidRPr="00271847" w:rsidRDefault="009123BC" w:rsidP="00223A33">
            <w:pPr>
              <w:pStyle w:val="TAL"/>
              <w:keepNext w:val="0"/>
              <w:rPr>
                <w:rFonts w:cs="Arial"/>
                <w:sz w:val="16"/>
                <w:szCs w:val="16"/>
              </w:rPr>
            </w:pPr>
            <w:r w:rsidRPr="00271847">
              <w:rPr>
                <w:rFonts w:cs="Arial"/>
                <w:sz w:val="16"/>
                <w:szCs w:val="16"/>
              </w:rPr>
              <w:t>10.5.0</w:t>
            </w:r>
          </w:p>
        </w:tc>
      </w:tr>
      <w:tr w:rsidR="00271847" w:rsidRPr="00271847" w14:paraId="6D670E1D" w14:textId="77777777" w:rsidTr="004D6DCE">
        <w:tc>
          <w:tcPr>
            <w:tcW w:w="709" w:type="dxa"/>
            <w:tcBorders>
              <w:left w:val="single" w:sz="12" w:space="0" w:color="auto"/>
              <w:right w:val="single" w:sz="8" w:space="0" w:color="auto"/>
            </w:tcBorders>
            <w:shd w:val="solid" w:color="FFFFFF" w:fill="auto"/>
          </w:tcPr>
          <w:p w14:paraId="27F92190" w14:textId="77777777" w:rsidR="009123BC" w:rsidRPr="00271847" w:rsidRDefault="009123BC" w:rsidP="00223A33">
            <w:pPr>
              <w:pStyle w:val="TAL"/>
              <w:keepNext w:val="0"/>
              <w:rPr>
                <w:rFonts w:cs="Arial"/>
                <w:sz w:val="16"/>
                <w:szCs w:val="16"/>
              </w:rPr>
            </w:pPr>
            <w:r w:rsidRPr="00271847">
              <w:rPr>
                <w:rFonts w:cs="Arial"/>
                <w:sz w:val="16"/>
                <w:szCs w:val="16"/>
              </w:rPr>
              <w:t>2012-06</w:t>
            </w:r>
          </w:p>
        </w:tc>
        <w:tc>
          <w:tcPr>
            <w:tcW w:w="567" w:type="dxa"/>
            <w:tcBorders>
              <w:left w:val="single" w:sz="8" w:space="0" w:color="auto"/>
              <w:right w:val="single" w:sz="8" w:space="0" w:color="auto"/>
            </w:tcBorders>
            <w:shd w:val="solid" w:color="FFFFFF" w:fill="auto"/>
          </w:tcPr>
          <w:p w14:paraId="1B894DC8" w14:textId="77777777" w:rsidR="009123BC" w:rsidRPr="00271847" w:rsidRDefault="009123BC" w:rsidP="00223A33">
            <w:pPr>
              <w:pStyle w:val="TAL"/>
              <w:keepNext w:val="0"/>
              <w:rPr>
                <w:rFonts w:cs="Arial"/>
                <w:sz w:val="16"/>
                <w:szCs w:val="16"/>
              </w:rPr>
            </w:pPr>
            <w:r w:rsidRPr="00271847">
              <w:rPr>
                <w:rFonts w:cs="Arial"/>
                <w:sz w:val="16"/>
                <w:szCs w:val="16"/>
              </w:rPr>
              <w:t>RP-56</w:t>
            </w:r>
          </w:p>
        </w:tc>
        <w:tc>
          <w:tcPr>
            <w:tcW w:w="992" w:type="dxa"/>
            <w:tcBorders>
              <w:left w:val="single" w:sz="8" w:space="0" w:color="auto"/>
              <w:right w:val="single" w:sz="8" w:space="0" w:color="auto"/>
            </w:tcBorders>
            <w:shd w:val="solid" w:color="FFFFFF" w:fill="auto"/>
          </w:tcPr>
          <w:p w14:paraId="7D79BB88" w14:textId="77777777" w:rsidR="009123BC" w:rsidRPr="00271847" w:rsidRDefault="009123BC" w:rsidP="00223A33">
            <w:pPr>
              <w:pStyle w:val="TAL"/>
              <w:keepNext w:val="0"/>
              <w:rPr>
                <w:rFonts w:cs="Arial"/>
                <w:sz w:val="16"/>
                <w:szCs w:val="16"/>
              </w:rPr>
            </w:pPr>
            <w:r w:rsidRPr="00271847">
              <w:rPr>
                <w:rFonts w:cs="Arial"/>
                <w:sz w:val="16"/>
                <w:szCs w:val="16"/>
              </w:rPr>
              <w:t>RP-120813</w:t>
            </w:r>
          </w:p>
        </w:tc>
        <w:tc>
          <w:tcPr>
            <w:tcW w:w="567" w:type="dxa"/>
            <w:tcBorders>
              <w:left w:val="single" w:sz="8" w:space="0" w:color="auto"/>
              <w:right w:val="single" w:sz="8" w:space="0" w:color="auto"/>
            </w:tcBorders>
            <w:shd w:val="solid" w:color="FFFFFF" w:fill="auto"/>
          </w:tcPr>
          <w:p w14:paraId="421C545B" w14:textId="77777777" w:rsidR="009123BC" w:rsidRPr="00271847" w:rsidRDefault="009123BC" w:rsidP="00223A33">
            <w:pPr>
              <w:pStyle w:val="TAL"/>
              <w:keepNext w:val="0"/>
              <w:rPr>
                <w:rFonts w:cs="Arial"/>
                <w:sz w:val="16"/>
                <w:szCs w:val="16"/>
              </w:rPr>
            </w:pPr>
            <w:r w:rsidRPr="00271847">
              <w:rPr>
                <w:rFonts w:cs="Arial"/>
                <w:sz w:val="16"/>
                <w:szCs w:val="16"/>
              </w:rPr>
              <w:t>0183</w:t>
            </w:r>
          </w:p>
        </w:tc>
        <w:tc>
          <w:tcPr>
            <w:tcW w:w="426" w:type="dxa"/>
            <w:tcBorders>
              <w:left w:val="single" w:sz="8" w:space="0" w:color="auto"/>
              <w:right w:val="single" w:sz="8" w:space="0" w:color="auto"/>
            </w:tcBorders>
            <w:shd w:val="solid" w:color="FFFFFF" w:fill="auto"/>
          </w:tcPr>
          <w:p w14:paraId="53DCFBF4" w14:textId="77777777" w:rsidR="009123BC" w:rsidRPr="00271847" w:rsidRDefault="009123BC" w:rsidP="00223A33">
            <w:pPr>
              <w:pStyle w:val="TAL"/>
              <w:keepNext w:val="0"/>
              <w:rPr>
                <w:rFonts w:cs="Arial"/>
                <w:sz w:val="16"/>
                <w:szCs w:val="16"/>
              </w:rPr>
            </w:pPr>
            <w:r w:rsidRPr="00271847">
              <w:rPr>
                <w:rFonts w:cs="Arial"/>
                <w:sz w:val="16"/>
                <w:szCs w:val="16"/>
              </w:rPr>
              <w:t>1</w:t>
            </w:r>
          </w:p>
        </w:tc>
        <w:tc>
          <w:tcPr>
            <w:tcW w:w="425" w:type="dxa"/>
            <w:tcBorders>
              <w:left w:val="single" w:sz="8" w:space="0" w:color="auto"/>
              <w:right w:val="single" w:sz="8" w:space="0" w:color="auto"/>
            </w:tcBorders>
            <w:shd w:val="solid" w:color="FFFFFF" w:fill="auto"/>
          </w:tcPr>
          <w:p w14:paraId="5FBA91C3"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376C2AE" w14:textId="77777777" w:rsidR="009123BC" w:rsidRPr="00271847" w:rsidRDefault="009123BC" w:rsidP="00223A33">
            <w:pPr>
              <w:pStyle w:val="TAL"/>
              <w:keepNext w:val="0"/>
              <w:rPr>
                <w:rFonts w:cs="Arial"/>
                <w:sz w:val="16"/>
                <w:szCs w:val="16"/>
              </w:rPr>
            </w:pPr>
            <w:r w:rsidRPr="00271847">
              <w:rPr>
                <w:rFonts w:cs="Arial"/>
                <w:sz w:val="16"/>
                <w:szCs w:val="16"/>
              </w:rPr>
              <w:t>Korean Public Alert System (KPAS) in relation to CMAS</w:t>
            </w:r>
          </w:p>
        </w:tc>
        <w:tc>
          <w:tcPr>
            <w:tcW w:w="709" w:type="dxa"/>
            <w:tcBorders>
              <w:left w:val="single" w:sz="8" w:space="0" w:color="auto"/>
              <w:right w:val="single" w:sz="12" w:space="0" w:color="auto"/>
            </w:tcBorders>
            <w:shd w:val="solid" w:color="FFFFFF" w:fill="auto"/>
          </w:tcPr>
          <w:p w14:paraId="4E1742B6" w14:textId="77777777" w:rsidR="009123BC" w:rsidRPr="00271847" w:rsidRDefault="009123BC" w:rsidP="00223A33">
            <w:pPr>
              <w:pStyle w:val="TAL"/>
              <w:keepNext w:val="0"/>
              <w:rPr>
                <w:rFonts w:cs="Arial"/>
                <w:sz w:val="16"/>
                <w:szCs w:val="16"/>
              </w:rPr>
            </w:pPr>
            <w:r w:rsidRPr="00271847">
              <w:rPr>
                <w:rFonts w:cs="Arial"/>
                <w:sz w:val="16"/>
                <w:szCs w:val="16"/>
              </w:rPr>
              <w:t>10.6.0</w:t>
            </w:r>
          </w:p>
        </w:tc>
      </w:tr>
      <w:tr w:rsidR="00271847" w:rsidRPr="00271847" w14:paraId="624ACC00" w14:textId="77777777" w:rsidTr="004D6DCE">
        <w:tc>
          <w:tcPr>
            <w:tcW w:w="709" w:type="dxa"/>
            <w:tcBorders>
              <w:left w:val="single" w:sz="12" w:space="0" w:color="auto"/>
              <w:right w:val="single" w:sz="8" w:space="0" w:color="auto"/>
            </w:tcBorders>
            <w:shd w:val="solid" w:color="FFFFFF" w:fill="auto"/>
          </w:tcPr>
          <w:p w14:paraId="2595721C" w14:textId="77777777" w:rsidR="009123BC" w:rsidRPr="0027184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1477482" w14:textId="77777777" w:rsidR="009123BC" w:rsidRPr="00271847" w:rsidRDefault="009123BC" w:rsidP="00223A33">
            <w:pPr>
              <w:pStyle w:val="TAL"/>
              <w:keepNext w:val="0"/>
              <w:rPr>
                <w:rFonts w:cs="Arial"/>
                <w:sz w:val="16"/>
                <w:szCs w:val="16"/>
              </w:rPr>
            </w:pPr>
            <w:r w:rsidRPr="00271847">
              <w:rPr>
                <w:rFonts w:cs="Arial"/>
                <w:sz w:val="16"/>
                <w:szCs w:val="16"/>
              </w:rPr>
              <w:t>RP-56</w:t>
            </w:r>
          </w:p>
        </w:tc>
        <w:tc>
          <w:tcPr>
            <w:tcW w:w="992" w:type="dxa"/>
            <w:tcBorders>
              <w:left w:val="single" w:sz="8" w:space="0" w:color="auto"/>
              <w:right w:val="single" w:sz="8" w:space="0" w:color="auto"/>
            </w:tcBorders>
            <w:shd w:val="solid" w:color="FFFFFF" w:fill="auto"/>
          </w:tcPr>
          <w:p w14:paraId="5D4DA559" w14:textId="77777777" w:rsidR="009123BC" w:rsidRPr="00271847" w:rsidRDefault="009123BC" w:rsidP="00223A33">
            <w:pPr>
              <w:pStyle w:val="TAL"/>
              <w:keepNext w:val="0"/>
              <w:rPr>
                <w:rFonts w:cs="Arial"/>
                <w:sz w:val="16"/>
                <w:szCs w:val="16"/>
              </w:rPr>
            </w:pPr>
            <w:r w:rsidRPr="00271847">
              <w:rPr>
                <w:rFonts w:cs="Arial"/>
                <w:sz w:val="16"/>
                <w:szCs w:val="16"/>
              </w:rPr>
              <w:t>RP-120807</w:t>
            </w:r>
          </w:p>
        </w:tc>
        <w:tc>
          <w:tcPr>
            <w:tcW w:w="567" w:type="dxa"/>
            <w:tcBorders>
              <w:left w:val="single" w:sz="8" w:space="0" w:color="auto"/>
              <w:right w:val="single" w:sz="8" w:space="0" w:color="auto"/>
            </w:tcBorders>
            <w:shd w:val="solid" w:color="FFFFFF" w:fill="auto"/>
          </w:tcPr>
          <w:p w14:paraId="06CD2692" w14:textId="77777777" w:rsidR="009123BC" w:rsidRPr="00271847" w:rsidRDefault="009123BC" w:rsidP="00223A33">
            <w:pPr>
              <w:pStyle w:val="TAL"/>
              <w:keepNext w:val="0"/>
              <w:rPr>
                <w:rFonts w:cs="Arial"/>
                <w:sz w:val="16"/>
                <w:szCs w:val="16"/>
              </w:rPr>
            </w:pPr>
            <w:r w:rsidRPr="00271847">
              <w:rPr>
                <w:rFonts w:cs="Arial"/>
                <w:sz w:val="16"/>
                <w:szCs w:val="16"/>
              </w:rPr>
              <w:t>0187</w:t>
            </w:r>
          </w:p>
        </w:tc>
        <w:tc>
          <w:tcPr>
            <w:tcW w:w="426" w:type="dxa"/>
            <w:tcBorders>
              <w:left w:val="single" w:sz="8" w:space="0" w:color="auto"/>
              <w:right w:val="single" w:sz="8" w:space="0" w:color="auto"/>
            </w:tcBorders>
            <w:shd w:val="solid" w:color="FFFFFF" w:fill="auto"/>
          </w:tcPr>
          <w:p w14:paraId="074D5D59" w14:textId="77777777" w:rsidR="009123BC" w:rsidRPr="00271847" w:rsidRDefault="009123BC" w:rsidP="00223A33">
            <w:pPr>
              <w:pStyle w:val="TAL"/>
              <w:keepNext w:val="0"/>
              <w:rPr>
                <w:rFonts w:cs="Arial"/>
                <w:sz w:val="16"/>
                <w:szCs w:val="16"/>
              </w:rPr>
            </w:pPr>
            <w:r w:rsidRPr="00271847">
              <w:rPr>
                <w:rFonts w:cs="Arial"/>
                <w:sz w:val="16"/>
                <w:szCs w:val="16"/>
              </w:rPr>
              <w:t>1</w:t>
            </w:r>
          </w:p>
        </w:tc>
        <w:tc>
          <w:tcPr>
            <w:tcW w:w="425" w:type="dxa"/>
            <w:tcBorders>
              <w:left w:val="single" w:sz="8" w:space="0" w:color="auto"/>
              <w:right w:val="single" w:sz="8" w:space="0" w:color="auto"/>
            </w:tcBorders>
            <w:shd w:val="solid" w:color="FFFFFF" w:fill="auto"/>
          </w:tcPr>
          <w:p w14:paraId="3E02DC8D"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ED3D010" w14:textId="77777777" w:rsidR="009123BC" w:rsidRPr="00271847" w:rsidRDefault="009123BC" w:rsidP="00223A33">
            <w:pPr>
              <w:pStyle w:val="TAL"/>
              <w:keepNext w:val="0"/>
              <w:rPr>
                <w:rFonts w:cs="Arial"/>
                <w:sz w:val="16"/>
                <w:szCs w:val="16"/>
              </w:rPr>
            </w:pPr>
            <w:r w:rsidRPr="00271847">
              <w:rPr>
                <w:rFonts w:cs="Arial"/>
                <w:sz w:val="16"/>
                <w:szCs w:val="16"/>
              </w:rPr>
              <w:t>Avoiding unexpected UE prioritization for MBMS where MBMS is not deployed</w:t>
            </w:r>
          </w:p>
        </w:tc>
        <w:tc>
          <w:tcPr>
            <w:tcW w:w="709" w:type="dxa"/>
            <w:tcBorders>
              <w:left w:val="single" w:sz="8" w:space="0" w:color="auto"/>
              <w:right w:val="single" w:sz="12" w:space="0" w:color="auto"/>
            </w:tcBorders>
            <w:shd w:val="solid" w:color="FFFFFF" w:fill="auto"/>
          </w:tcPr>
          <w:p w14:paraId="6EE1AA2F" w14:textId="77777777" w:rsidR="009123BC" w:rsidRPr="00271847" w:rsidRDefault="009123BC" w:rsidP="00223A33">
            <w:pPr>
              <w:pStyle w:val="TAL"/>
              <w:keepNext w:val="0"/>
              <w:rPr>
                <w:rFonts w:cs="Arial"/>
                <w:sz w:val="16"/>
                <w:szCs w:val="16"/>
              </w:rPr>
            </w:pPr>
            <w:r w:rsidRPr="00271847">
              <w:rPr>
                <w:rFonts w:cs="Arial"/>
                <w:sz w:val="16"/>
                <w:szCs w:val="16"/>
              </w:rPr>
              <w:t>10.6.0</w:t>
            </w:r>
          </w:p>
        </w:tc>
      </w:tr>
      <w:tr w:rsidR="00271847" w:rsidRPr="00271847" w14:paraId="02CC2F34" w14:textId="77777777" w:rsidTr="004D6DCE">
        <w:tc>
          <w:tcPr>
            <w:tcW w:w="709" w:type="dxa"/>
            <w:tcBorders>
              <w:left w:val="single" w:sz="12" w:space="0" w:color="auto"/>
              <w:right w:val="single" w:sz="8" w:space="0" w:color="auto"/>
            </w:tcBorders>
            <w:shd w:val="solid" w:color="FFFFFF" w:fill="auto"/>
          </w:tcPr>
          <w:p w14:paraId="6A8110D0" w14:textId="77777777" w:rsidR="009123BC" w:rsidRPr="0027184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46EDC38" w14:textId="77777777" w:rsidR="009123BC" w:rsidRPr="00271847" w:rsidRDefault="009123BC" w:rsidP="00223A33">
            <w:pPr>
              <w:pStyle w:val="TAL"/>
              <w:keepNext w:val="0"/>
              <w:rPr>
                <w:rFonts w:cs="Arial"/>
                <w:sz w:val="16"/>
                <w:szCs w:val="16"/>
              </w:rPr>
            </w:pPr>
            <w:r w:rsidRPr="00271847">
              <w:rPr>
                <w:rFonts w:cs="Arial"/>
                <w:sz w:val="16"/>
                <w:szCs w:val="16"/>
              </w:rPr>
              <w:t>RP-56</w:t>
            </w:r>
          </w:p>
        </w:tc>
        <w:tc>
          <w:tcPr>
            <w:tcW w:w="992" w:type="dxa"/>
            <w:tcBorders>
              <w:left w:val="single" w:sz="8" w:space="0" w:color="auto"/>
              <w:right w:val="single" w:sz="8" w:space="0" w:color="auto"/>
            </w:tcBorders>
            <w:shd w:val="solid" w:color="FFFFFF" w:fill="auto"/>
          </w:tcPr>
          <w:p w14:paraId="5C033652" w14:textId="77777777" w:rsidR="009123BC" w:rsidRPr="00271847" w:rsidRDefault="009123BC" w:rsidP="00223A33">
            <w:pPr>
              <w:pStyle w:val="TAL"/>
              <w:keepNext w:val="0"/>
              <w:rPr>
                <w:rFonts w:cs="Arial"/>
                <w:sz w:val="16"/>
                <w:szCs w:val="16"/>
              </w:rPr>
            </w:pPr>
            <w:r w:rsidRPr="00271847">
              <w:rPr>
                <w:rFonts w:cs="Arial"/>
                <w:sz w:val="16"/>
                <w:szCs w:val="16"/>
              </w:rPr>
              <w:t>RP-120813</w:t>
            </w:r>
          </w:p>
        </w:tc>
        <w:tc>
          <w:tcPr>
            <w:tcW w:w="567" w:type="dxa"/>
            <w:tcBorders>
              <w:left w:val="single" w:sz="8" w:space="0" w:color="auto"/>
              <w:right w:val="single" w:sz="8" w:space="0" w:color="auto"/>
            </w:tcBorders>
            <w:shd w:val="solid" w:color="FFFFFF" w:fill="auto"/>
          </w:tcPr>
          <w:p w14:paraId="0247C9E0" w14:textId="77777777" w:rsidR="009123BC" w:rsidRPr="00271847" w:rsidRDefault="009123BC" w:rsidP="00223A33">
            <w:pPr>
              <w:pStyle w:val="TAL"/>
              <w:keepNext w:val="0"/>
              <w:rPr>
                <w:rFonts w:cs="Arial"/>
                <w:sz w:val="16"/>
                <w:szCs w:val="16"/>
              </w:rPr>
            </w:pPr>
            <w:r w:rsidRPr="00271847">
              <w:rPr>
                <w:rFonts w:cs="Arial"/>
                <w:sz w:val="16"/>
                <w:szCs w:val="16"/>
              </w:rPr>
              <w:t>0188</w:t>
            </w:r>
          </w:p>
        </w:tc>
        <w:tc>
          <w:tcPr>
            <w:tcW w:w="426" w:type="dxa"/>
            <w:tcBorders>
              <w:left w:val="single" w:sz="8" w:space="0" w:color="auto"/>
              <w:right w:val="single" w:sz="8" w:space="0" w:color="auto"/>
            </w:tcBorders>
            <w:shd w:val="solid" w:color="FFFFFF" w:fill="auto"/>
          </w:tcPr>
          <w:p w14:paraId="171840F0" w14:textId="77777777" w:rsidR="009123BC" w:rsidRPr="00271847" w:rsidRDefault="009123BC" w:rsidP="00223A33">
            <w:pPr>
              <w:pStyle w:val="TAL"/>
              <w:keepNext w:val="0"/>
              <w:rPr>
                <w:rFonts w:cs="Arial"/>
                <w:sz w:val="16"/>
                <w:szCs w:val="16"/>
              </w:rPr>
            </w:pPr>
            <w:r w:rsidRPr="00271847">
              <w:rPr>
                <w:rFonts w:cs="Arial"/>
                <w:sz w:val="16"/>
                <w:szCs w:val="16"/>
              </w:rPr>
              <w:t>1</w:t>
            </w:r>
          </w:p>
        </w:tc>
        <w:tc>
          <w:tcPr>
            <w:tcW w:w="425" w:type="dxa"/>
            <w:tcBorders>
              <w:left w:val="single" w:sz="8" w:space="0" w:color="auto"/>
              <w:right w:val="single" w:sz="8" w:space="0" w:color="auto"/>
            </w:tcBorders>
            <w:shd w:val="solid" w:color="FFFFFF" w:fill="auto"/>
          </w:tcPr>
          <w:p w14:paraId="187FF143"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F57590C" w14:textId="77777777" w:rsidR="009123BC" w:rsidRPr="00271847" w:rsidRDefault="009123BC" w:rsidP="00223A33">
            <w:pPr>
              <w:pStyle w:val="TAL"/>
              <w:keepNext w:val="0"/>
              <w:rPr>
                <w:rFonts w:cs="Arial"/>
                <w:sz w:val="16"/>
                <w:szCs w:val="16"/>
              </w:rPr>
            </w:pPr>
            <w:r w:rsidRPr="00271847">
              <w:rPr>
                <w:rFonts w:cs="Arial"/>
                <w:sz w:val="16"/>
                <w:szCs w:val="16"/>
              </w:rPr>
              <w:t>EU-Alert in relation to CMAS</w:t>
            </w:r>
          </w:p>
        </w:tc>
        <w:tc>
          <w:tcPr>
            <w:tcW w:w="709" w:type="dxa"/>
            <w:tcBorders>
              <w:left w:val="single" w:sz="8" w:space="0" w:color="auto"/>
              <w:right w:val="single" w:sz="12" w:space="0" w:color="auto"/>
            </w:tcBorders>
            <w:shd w:val="solid" w:color="FFFFFF" w:fill="auto"/>
          </w:tcPr>
          <w:p w14:paraId="55002D06" w14:textId="77777777" w:rsidR="009123BC" w:rsidRPr="00271847" w:rsidRDefault="009123BC" w:rsidP="00223A33">
            <w:pPr>
              <w:pStyle w:val="TAL"/>
              <w:keepNext w:val="0"/>
              <w:rPr>
                <w:rFonts w:cs="Arial"/>
                <w:sz w:val="16"/>
                <w:szCs w:val="16"/>
              </w:rPr>
            </w:pPr>
            <w:r w:rsidRPr="00271847">
              <w:rPr>
                <w:rFonts w:cs="Arial"/>
                <w:sz w:val="16"/>
                <w:szCs w:val="16"/>
              </w:rPr>
              <w:t>11.0.0</w:t>
            </w:r>
          </w:p>
        </w:tc>
      </w:tr>
      <w:tr w:rsidR="00271847" w:rsidRPr="00271847" w14:paraId="7B8CB148" w14:textId="77777777" w:rsidTr="004D6DCE">
        <w:tc>
          <w:tcPr>
            <w:tcW w:w="709" w:type="dxa"/>
            <w:tcBorders>
              <w:left w:val="single" w:sz="12" w:space="0" w:color="auto"/>
              <w:right w:val="single" w:sz="8" w:space="0" w:color="auto"/>
            </w:tcBorders>
            <w:shd w:val="solid" w:color="FFFFFF" w:fill="auto"/>
          </w:tcPr>
          <w:p w14:paraId="6E3B8035" w14:textId="77777777" w:rsidR="009123BC" w:rsidRPr="00271847" w:rsidRDefault="009123BC" w:rsidP="00223A33">
            <w:pPr>
              <w:pStyle w:val="TAL"/>
              <w:keepNext w:val="0"/>
              <w:rPr>
                <w:rFonts w:cs="Arial"/>
                <w:sz w:val="16"/>
                <w:szCs w:val="16"/>
              </w:rPr>
            </w:pPr>
            <w:r w:rsidRPr="00271847">
              <w:rPr>
                <w:rFonts w:cs="Arial"/>
                <w:sz w:val="16"/>
                <w:szCs w:val="16"/>
              </w:rPr>
              <w:t>2012-09</w:t>
            </w:r>
          </w:p>
        </w:tc>
        <w:tc>
          <w:tcPr>
            <w:tcW w:w="567" w:type="dxa"/>
            <w:tcBorders>
              <w:left w:val="single" w:sz="8" w:space="0" w:color="auto"/>
              <w:right w:val="single" w:sz="8" w:space="0" w:color="auto"/>
            </w:tcBorders>
            <w:shd w:val="solid" w:color="FFFFFF" w:fill="auto"/>
          </w:tcPr>
          <w:p w14:paraId="7BB2526F" w14:textId="77777777" w:rsidR="009123BC" w:rsidRPr="00271847" w:rsidRDefault="009123BC" w:rsidP="00223A33">
            <w:pPr>
              <w:pStyle w:val="TAL"/>
              <w:keepNext w:val="0"/>
              <w:rPr>
                <w:rFonts w:cs="Arial"/>
                <w:sz w:val="16"/>
                <w:szCs w:val="16"/>
              </w:rPr>
            </w:pPr>
            <w:r w:rsidRPr="00271847">
              <w:rPr>
                <w:rFonts w:cs="Arial"/>
                <w:sz w:val="16"/>
                <w:szCs w:val="16"/>
              </w:rPr>
              <w:t>RP-57</w:t>
            </w:r>
          </w:p>
        </w:tc>
        <w:tc>
          <w:tcPr>
            <w:tcW w:w="992" w:type="dxa"/>
            <w:tcBorders>
              <w:left w:val="single" w:sz="8" w:space="0" w:color="auto"/>
              <w:right w:val="single" w:sz="8" w:space="0" w:color="auto"/>
            </w:tcBorders>
            <w:shd w:val="solid" w:color="FFFFFF" w:fill="auto"/>
          </w:tcPr>
          <w:p w14:paraId="031173B9" w14:textId="77777777" w:rsidR="009123BC" w:rsidRPr="00271847" w:rsidRDefault="009123BC" w:rsidP="00223A33">
            <w:pPr>
              <w:pStyle w:val="TAL"/>
              <w:keepNext w:val="0"/>
              <w:rPr>
                <w:rFonts w:cs="Arial"/>
                <w:sz w:val="16"/>
                <w:szCs w:val="16"/>
              </w:rPr>
            </w:pPr>
            <w:r w:rsidRPr="00271847">
              <w:rPr>
                <w:rFonts w:cs="Arial"/>
                <w:sz w:val="16"/>
                <w:szCs w:val="16"/>
              </w:rPr>
              <w:t>RP-121370</w:t>
            </w:r>
          </w:p>
        </w:tc>
        <w:tc>
          <w:tcPr>
            <w:tcW w:w="567" w:type="dxa"/>
            <w:tcBorders>
              <w:left w:val="single" w:sz="8" w:space="0" w:color="auto"/>
              <w:right w:val="single" w:sz="8" w:space="0" w:color="auto"/>
            </w:tcBorders>
            <w:shd w:val="solid" w:color="FFFFFF" w:fill="auto"/>
          </w:tcPr>
          <w:p w14:paraId="4F913C60" w14:textId="77777777" w:rsidR="009123BC" w:rsidRPr="00271847" w:rsidRDefault="009123BC" w:rsidP="00223A33">
            <w:pPr>
              <w:pStyle w:val="TAL"/>
              <w:keepNext w:val="0"/>
              <w:rPr>
                <w:rFonts w:cs="Arial"/>
                <w:sz w:val="16"/>
                <w:szCs w:val="16"/>
              </w:rPr>
            </w:pPr>
            <w:r w:rsidRPr="00271847">
              <w:rPr>
                <w:rFonts w:cs="Arial"/>
                <w:sz w:val="16"/>
                <w:szCs w:val="16"/>
              </w:rPr>
              <w:t>0192</w:t>
            </w:r>
          </w:p>
        </w:tc>
        <w:tc>
          <w:tcPr>
            <w:tcW w:w="426" w:type="dxa"/>
            <w:tcBorders>
              <w:left w:val="single" w:sz="8" w:space="0" w:color="auto"/>
              <w:right w:val="single" w:sz="8" w:space="0" w:color="auto"/>
            </w:tcBorders>
            <w:shd w:val="solid" w:color="FFFFFF" w:fill="auto"/>
          </w:tcPr>
          <w:p w14:paraId="11C60340" w14:textId="77777777" w:rsidR="009123BC" w:rsidRPr="00271847" w:rsidRDefault="009123BC" w:rsidP="00223A33">
            <w:pPr>
              <w:pStyle w:val="TAL"/>
              <w:keepNext w:val="0"/>
              <w:rPr>
                <w:rFonts w:cs="Arial"/>
                <w:sz w:val="16"/>
                <w:szCs w:val="16"/>
              </w:rPr>
            </w:pPr>
            <w:r w:rsidRPr="00271847">
              <w:rPr>
                <w:rFonts w:cs="Arial"/>
                <w:sz w:val="16"/>
                <w:szCs w:val="16"/>
              </w:rPr>
              <w:t>1</w:t>
            </w:r>
          </w:p>
        </w:tc>
        <w:tc>
          <w:tcPr>
            <w:tcW w:w="425" w:type="dxa"/>
            <w:tcBorders>
              <w:left w:val="single" w:sz="8" w:space="0" w:color="auto"/>
              <w:right w:val="single" w:sz="8" w:space="0" w:color="auto"/>
            </w:tcBorders>
            <w:shd w:val="solid" w:color="FFFFFF" w:fill="auto"/>
          </w:tcPr>
          <w:p w14:paraId="74776698"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3A7C5D7" w14:textId="77777777" w:rsidR="009123BC" w:rsidRPr="00271847" w:rsidRDefault="009123BC" w:rsidP="00223A33">
            <w:pPr>
              <w:pStyle w:val="TAL"/>
              <w:keepNext w:val="0"/>
              <w:rPr>
                <w:rFonts w:cs="Arial"/>
                <w:sz w:val="16"/>
                <w:szCs w:val="16"/>
              </w:rPr>
            </w:pPr>
            <w:r w:rsidRPr="00271847">
              <w:rPr>
                <w:rFonts w:cs="Arial"/>
                <w:sz w:val="16"/>
                <w:szCs w:val="16"/>
              </w:rPr>
              <w:t>Introduction of MDT multi-PLMN</w:t>
            </w:r>
          </w:p>
        </w:tc>
        <w:tc>
          <w:tcPr>
            <w:tcW w:w="709" w:type="dxa"/>
            <w:tcBorders>
              <w:left w:val="single" w:sz="8" w:space="0" w:color="auto"/>
              <w:right w:val="single" w:sz="12" w:space="0" w:color="auto"/>
            </w:tcBorders>
            <w:shd w:val="solid" w:color="FFFFFF" w:fill="auto"/>
          </w:tcPr>
          <w:p w14:paraId="765D7CE1" w14:textId="77777777" w:rsidR="009123BC" w:rsidRPr="00271847" w:rsidRDefault="009123BC" w:rsidP="00223A33">
            <w:pPr>
              <w:pStyle w:val="TAL"/>
              <w:keepNext w:val="0"/>
              <w:rPr>
                <w:rFonts w:cs="Arial"/>
                <w:sz w:val="16"/>
                <w:szCs w:val="16"/>
              </w:rPr>
            </w:pPr>
            <w:r w:rsidRPr="00271847">
              <w:rPr>
                <w:rFonts w:cs="Arial"/>
                <w:sz w:val="16"/>
                <w:szCs w:val="16"/>
              </w:rPr>
              <w:t>11.1.0</w:t>
            </w:r>
          </w:p>
        </w:tc>
      </w:tr>
      <w:tr w:rsidR="00271847" w:rsidRPr="00271847" w14:paraId="3A4BAF7E" w14:textId="77777777" w:rsidTr="004D6DCE">
        <w:tc>
          <w:tcPr>
            <w:tcW w:w="709" w:type="dxa"/>
            <w:tcBorders>
              <w:left w:val="single" w:sz="12" w:space="0" w:color="auto"/>
              <w:right w:val="single" w:sz="8" w:space="0" w:color="auto"/>
            </w:tcBorders>
            <w:shd w:val="solid" w:color="FFFFFF" w:fill="auto"/>
          </w:tcPr>
          <w:p w14:paraId="5F7A0693" w14:textId="77777777" w:rsidR="009123BC" w:rsidRPr="0027184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75B1323" w14:textId="77777777" w:rsidR="009123BC" w:rsidRPr="00271847" w:rsidRDefault="009123BC" w:rsidP="00223A33">
            <w:pPr>
              <w:pStyle w:val="TAL"/>
              <w:keepNext w:val="0"/>
              <w:rPr>
                <w:rFonts w:cs="Arial"/>
                <w:sz w:val="16"/>
                <w:szCs w:val="16"/>
              </w:rPr>
            </w:pPr>
            <w:r w:rsidRPr="00271847">
              <w:rPr>
                <w:rFonts w:cs="Arial"/>
                <w:sz w:val="16"/>
                <w:szCs w:val="16"/>
              </w:rPr>
              <w:t>RP-57</w:t>
            </w:r>
          </w:p>
        </w:tc>
        <w:tc>
          <w:tcPr>
            <w:tcW w:w="992" w:type="dxa"/>
            <w:tcBorders>
              <w:left w:val="single" w:sz="8" w:space="0" w:color="auto"/>
              <w:right w:val="single" w:sz="8" w:space="0" w:color="auto"/>
            </w:tcBorders>
            <w:shd w:val="solid" w:color="FFFFFF" w:fill="auto"/>
          </w:tcPr>
          <w:p w14:paraId="2BFA0879" w14:textId="77777777" w:rsidR="009123BC" w:rsidRPr="00271847" w:rsidRDefault="009123BC" w:rsidP="00223A33">
            <w:pPr>
              <w:pStyle w:val="TAL"/>
              <w:keepNext w:val="0"/>
              <w:rPr>
                <w:rFonts w:cs="Arial"/>
                <w:sz w:val="16"/>
                <w:szCs w:val="16"/>
              </w:rPr>
            </w:pPr>
            <w:r w:rsidRPr="00271847">
              <w:rPr>
                <w:rFonts w:cs="Arial"/>
                <w:sz w:val="16"/>
                <w:szCs w:val="16"/>
              </w:rPr>
              <w:t>RP-121375</w:t>
            </w:r>
          </w:p>
        </w:tc>
        <w:tc>
          <w:tcPr>
            <w:tcW w:w="567" w:type="dxa"/>
            <w:tcBorders>
              <w:left w:val="single" w:sz="8" w:space="0" w:color="auto"/>
              <w:right w:val="single" w:sz="8" w:space="0" w:color="auto"/>
            </w:tcBorders>
            <w:shd w:val="solid" w:color="FFFFFF" w:fill="auto"/>
          </w:tcPr>
          <w:p w14:paraId="3223CCDF" w14:textId="77777777" w:rsidR="009123BC" w:rsidRPr="00271847" w:rsidRDefault="009123BC" w:rsidP="00223A33">
            <w:pPr>
              <w:pStyle w:val="TAL"/>
              <w:keepNext w:val="0"/>
              <w:rPr>
                <w:rFonts w:cs="Arial"/>
                <w:sz w:val="16"/>
                <w:szCs w:val="16"/>
              </w:rPr>
            </w:pPr>
            <w:r w:rsidRPr="00271847">
              <w:rPr>
                <w:rFonts w:cs="Arial"/>
                <w:sz w:val="16"/>
                <w:szCs w:val="16"/>
              </w:rPr>
              <w:t>0195</w:t>
            </w:r>
          </w:p>
        </w:tc>
        <w:tc>
          <w:tcPr>
            <w:tcW w:w="426" w:type="dxa"/>
            <w:tcBorders>
              <w:left w:val="single" w:sz="8" w:space="0" w:color="auto"/>
              <w:right w:val="single" w:sz="8" w:space="0" w:color="auto"/>
            </w:tcBorders>
            <w:shd w:val="solid" w:color="FFFFFF" w:fill="auto"/>
          </w:tcPr>
          <w:p w14:paraId="2277425B" w14:textId="77777777" w:rsidR="009123BC" w:rsidRPr="00271847" w:rsidRDefault="009123BC" w:rsidP="00223A33">
            <w:pPr>
              <w:pStyle w:val="TAL"/>
              <w:keepNext w:val="0"/>
              <w:rPr>
                <w:rFonts w:cs="Arial"/>
                <w:sz w:val="16"/>
                <w:szCs w:val="16"/>
              </w:rPr>
            </w:pPr>
            <w:r w:rsidRPr="00271847">
              <w:rPr>
                <w:rFonts w:cs="Arial"/>
                <w:sz w:val="16"/>
                <w:szCs w:val="16"/>
              </w:rPr>
              <w:t>-</w:t>
            </w:r>
          </w:p>
        </w:tc>
        <w:tc>
          <w:tcPr>
            <w:tcW w:w="425" w:type="dxa"/>
            <w:tcBorders>
              <w:left w:val="single" w:sz="8" w:space="0" w:color="auto"/>
              <w:right w:val="single" w:sz="8" w:space="0" w:color="auto"/>
            </w:tcBorders>
            <w:shd w:val="solid" w:color="FFFFFF" w:fill="auto"/>
          </w:tcPr>
          <w:p w14:paraId="54397180"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AC4308A" w14:textId="77777777" w:rsidR="009123BC" w:rsidRPr="00271847" w:rsidRDefault="009123BC" w:rsidP="00223A33">
            <w:pPr>
              <w:pStyle w:val="TAL"/>
              <w:keepNext w:val="0"/>
              <w:rPr>
                <w:rFonts w:cs="Arial"/>
                <w:sz w:val="16"/>
                <w:szCs w:val="16"/>
              </w:rPr>
            </w:pPr>
            <w:r w:rsidRPr="00271847">
              <w:rPr>
                <w:rFonts w:cs="Arial"/>
                <w:sz w:val="16"/>
                <w:szCs w:val="16"/>
              </w:rPr>
              <w:t>Introducing MBMS enhancements</w:t>
            </w:r>
          </w:p>
        </w:tc>
        <w:tc>
          <w:tcPr>
            <w:tcW w:w="709" w:type="dxa"/>
            <w:tcBorders>
              <w:left w:val="single" w:sz="8" w:space="0" w:color="auto"/>
              <w:right w:val="single" w:sz="12" w:space="0" w:color="auto"/>
            </w:tcBorders>
            <w:shd w:val="solid" w:color="FFFFFF" w:fill="auto"/>
          </w:tcPr>
          <w:p w14:paraId="1386ED56" w14:textId="77777777" w:rsidR="009123BC" w:rsidRPr="00271847" w:rsidRDefault="009123BC" w:rsidP="00223A33">
            <w:pPr>
              <w:pStyle w:val="TAL"/>
              <w:keepNext w:val="0"/>
              <w:rPr>
                <w:rFonts w:cs="Arial"/>
                <w:sz w:val="16"/>
                <w:szCs w:val="16"/>
              </w:rPr>
            </w:pPr>
            <w:r w:rsidRPr="00271847">
              <w:rPr>
                <w:rFonts w:cs="Arial"/>
                <w:sz w:val="16"/>
                <w:szCs w:val="16"/>
              </w:rPr>
              <w:t>11.1.0</w:t>
            </w:r>
          </w:p>
        </w:tc>
      </w:tr>
      <w:tr w:rsidR="00271847" w:rsidRPr="00271847" w14:paraId="78BCFC17" w14:textId="77777777" w:rsidTr="004D6DCE">
        <w:tc>
          <w:tcPr>
            <w:tcW w:w="709" w:type="dxa"/>
            <w:tcBorders>
              <w:left w:val="single" w:sz="12" w:space="0" w:color="auto"/>
              <w:right w:val="single" w:sz="8" w:space="0" w:color="auto"/>
            </w:tcBorders>
            <w:shd w:val="solid" w:color="FFFFFF" w:fill="auto"/>
          </w:tcPr>
          <w:p w14:paraId="049857E8" w14:textId="77777777" w:rsidR="009123BC" w:rsidRPr="00271847" w:rsidRDefault="009123BC" w:rsidP="00223A33">
            <w:pPr>
              <w:pStyle w:val="TAL"/>
              <w:keepNext w:val="0"/>
              <w:rPr>
                <w:rFonts w:cs="Arial"/>
                <w:sz w:val="16"/>
                <w:szCs w:val="16"/>
              </w:rPr>
            </w:pPr>
            <w:r w:rsidRPr="00271847">
              <w:rPr>
                <w:rFonts w:cs="Arial"/>
                <w:sz w:val="16"/>
                <w:szCs w:val="16"/>
              </w:rPr>
              <w:t>2012-12</w:t>
            </w:r>
          </w:p>
        </w:tc>
        <w:tc>
          <w:tcPr>
            <w:tcW w:w="567" w:type="dxa"/>
            <w:tcBorders>
              <w:left w:val="single" w:sz="8" w:space="0" w:color="auto"/>
              <w:right w:val="single" w:sz="8" w:space="0" w:color="auto"/>
            </w:tcBorders>
            <w:shd w:val="solid" w:color="FFFFFF" w:fill="auto"/>
          </w:tcPr>
          <w:p w14:paraId="63711EAB" w14:textId="77777777" w:rsidR="009123BC" w:rsidRPr="00271847" w:rsidRDefault="009123BC" w:rsidP="00223A33">
            <w:pPr>
              <w:pStyle w:val="TAL"/>
              <w:keepNext w:val="0"/>
              <w:rPr>
                <w:rFonts w:cs="Arial"/>
                <w:sz w:val="16"/>
                <w:szCs w:val="16"/>
              </w:rPr>
            </w:pPr>
            <w:r w:rsidRPr="00271847">
              <w:rPr>
                <w:rFonts w:cs="Arial"/>
                <w:sz w:val="16"/>
                <w:szCs w:val="16"/>
              </w:rPr>
              <w:t>RP-58</w:t>
            </w:r>
          </w:p>
        </w:tc>
        <w:tc>
          <w:tcPr>
            <w:tcW w:w="992" w:type="dxa"/>
            <w:tcBorders>
              <w:left w:val="single" w:sz="8" w:space="0" w:color="auto"/>
              <w:right w:val="single" w:sz="8" w:space="0" w:color="auto"/>
            </w:tcBorders>
            <w:shd w:val="solid" w:color="FFFFFF" w:fill="auto"/>
          </w:tcPr>
          <w:p w14:paraId="05B27997" w14:textId="77777777" w:rsidR="009123BC" w:rsidRPr="00271847" w:rsidRDefault="009123BC" w:rsidP="00223A33">
            <w:pPr>
              <w:pStyle w:val="TAL"/>
              <w:keepNext w:val="0"/>
              <w:rPr>
                <w:rFonts w:cs="Arial"/>
                <w:sz w:val="16"/>
                <w:szCs w:val="16"/>
              </w:rPr>
            </w:pPr>
            <w:r w:rsidRPr="00271847">
              <w:rPr>
                <w:rFonts w:cs="Arial"/>
                <w:sz w:val="16"/>
                <w:szCs w:val="16"/>
              </w:rPr>
              <w:t>RP-121940</w:t>
            </w:r>
          </w:p>
        </w:tc>
        <w:tc>
          <w:tcPr>
            <w:tcW w:w="567" w:type="dxa"/>
            <w:tcBorders>
              <w:left w:val="single" w:sz="8" w:space="0" w:color="auto"/>
              <w:right w:val="single" w:sz="8" w:space="0" w:color="auto"/>
            </w:tcBorders>
            <w:shd w:val="solid" w:color="FFFFFF" w:fill="auto"/>
          </w:tcPr>
          <w:p w14:paraId="2AEF45D0" w14:textId="77777777" w:rsidR="009123BC" w:rsidRPr="00271847" w:rsidRDefault="009123BC" w:rsidP="00223A33">
            <w:pPr>
              <w:pStyle w:val="TAL"/>
              <w:keepNext w:val="0"/>
              <w:rPr>
                <w:rFonts w:cs="Arial"/>
                <w:sz w:val="16"/>
                <w:szCs w:val="16"/>
              </w:rPr>
            </w:pPr>
            <w:r w:rsidRPr="00271847">
              <w:rPr>
                <w:rFonts w:cs="Arial"/>
                <w:sz w:val="16"/>
                <w:szCs w:val="16"/>
              </w:rPr>
              <w:t>0196</w:t>
            </w:r>
          </w:p>
        </w:tc>
        <w:tc>
          <w:tcPr>
            <w:tcW w:w="426" w:type="dxa"/>
            <w:tcBorders>
              <w:left w:val="single" w:sz="8" w:space="0" w:color="auto"/>
              <w:right w:val="single" w:sz="8" w:space="0" w:color="auto"/>
            </w:tcBorders>
            <w:shd w:val="solid" w:color="FFFFFF" w:fill="auto"/>
          </w:tcPr>
          <w:p w14:paraId="3855F9A1" w14:textId="77777777" w:rsidR="009123BC" w:rsidRPr="00271847" w:rsidRDefault="009123BC" w:rsidP="00223A33">
            <w:pPr>
              <w:pStyle w:val="TAL"/>
              <w:keepNext w:val="0"/>
              <w:rPr>
                <w:rFonts w:cs="Arial"/>
                <w:sz w:val="16"/>
                <w:szCs w:val="16"/>
              </w:rPr>
            </w:pPr>
            <w:r w:rsidRPr="00271847">
              <w:rPr>
                <w:rFonts w:cs="Arial"/>
                <w:sz w:val="16"/>
                <w:szCs w:val="16"/>
              </w:rPr>
              <w:t>-</w:t>
            </w:r>
          </w:p>
        </w:tc>
        <w:tc>
          <w:tcPr>
            <w:tcW w:w="425" w:type="dxa"/>
            <w:tcBorders>
              <w:left w:val="single" w:sz="8" w:space="0" w:color="auto"/>
              <w:right w:val="single" w:sz="8" w:space="0" w:color="auto"/>
            </w:tcBorders>
            <w:shd w:val="solid" w:color="FFFFFF" w:fill="auto"/>
          </w:tcPr>
          <w:p w14:paraId="555670C0"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03058BA" w14:textId="77777777" w:rsidR="009123BC" w:rsidRPr="00271847" w:rsidRDefault="009123BC" w:rsidP="00223A33">
            <w:pPr>
              <w:pStyle w:val="TAL"/>
              <w:keepNext w:val="0"/>
              <w:rPr>
                <w:rFonts w:cs="Arial"/>
                <w:sz w:val="16"/>
                <w:szCs w:val="16"/>
              </w:rPr>
            </w:pPr>
            <w:r w:rsidRPr="00271847">
              <w:rPr>
                <w:rFonts w:cs="Arial"/>
                <w:sz w:val="16"/>
                <w:szCs w:val="16"/>
              </w:rPr>
              <w:t>Clarification of MBMS Prioritisation</w:t>
            </w:r>
          </w:p>
        </w:tc>
        <w:tc>
          <w:tcPr>
            <w:tcW w:w="709" w:type="dxa"/>
            <w:tcBorders>
              <w:left w:val="single" w:sz="8" w:space="0" w:color="auto"/>
              <w:right w:val="single" w:sz="12" w:space="0" w:color="auto"/>
            </w:tcBorders>
            <w:shd w:val="solid" w:color="FFFFFF" w:fill="auto"/>
          </w:tcPr>
          <w:p w14:paraId="09C8D5C1" w14:textId="77777777" w:rsidR="009123BC" w:rsidRPr="00271847" w:rsidRDefault="009123BC" w:rsidP="00223A33">
            <w:pPr>
              <w:pStyle w:val="TAL"/>
              <w:keepNext w:val="0"/>
              <w:rPr>
                <w:rFonts w:cs="Arial"/>
                <w:sz w:val="16"/>
                <w:szCs w:val="16"/>
              </w:rPr>
            </w:pPr>
            <w:r w:rsidRPr="00271847">
              <w:rPr>
                <w:rFonts w:cs="Arial"/>
                <w:sz w:val="16"/>
                <w:szCs w:val="16"/>
              </w:rPr>
              <w:t>11.2.0</w:t>
            </w:r>
          </w:p>
        </w:tc>
      </w:tr>
      <w:tr w:rsidR="00271847" w:rsidRPr="00271847" w14:paraId="2019B3BB" w14:textId="77777777" w:rsidTr="004D6DCE">
        <w:tc>
          <w:tcPr>
            <w:tcW w:w="709" w:type="dxa"/>
            <w:tcBorders>
              <w:left w:val="single" w:sz="12" w:space="0" w:color="auto"/>
              <w:right w:val="single" w:sz="8" w:space="0" w:color="auto"/>
            </w:tcBorders>
            <w:shd w:val="solid" w:color="FFFFFF" w:fill="auto"/>
          </w:tcPr>
          <w:p w14:paraId="051FFA4A" w14:textId="77777777" w:rsidR="009123BC" w:rsidRPr="0027184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6D1AD25" w14:textId="77777777" w:rsidR="009123BC" w:rsidRPr="00271847" w:rsidRDefault="009123BC" w:rsidP="00223A33">
            <w:pPr>
              <w:pStyle w:val="TAL"/>
              <w:keepNext w:val="0"/>
              <w:rPr>
                <w:rFonts w:cs="Arial"/>
                <w:sz w:val="16"/>
                <w:szCs w:val="16"/>
              </w:rPr>
            </w:pPr>
            <w:r w:rsidRPr="00271847">
              <w:rPr>
                <w:rFonts w:cs="Arial"/>
                <w:sz w:val="16"/>
                <w:szCs w:val="16"/>
              </w:rPr>
              <w:t>RP-58</w:t>
            </w:r>
          </w:p>
        </w:tc>
        <w:tc>
          <w:tcPr>
            <w:tcW w:w="992" w:type="dxa"/>
            <w:tcBorders>
              <w:left w:val="single" w:sz="8" w:space="0" w:color="auto"/>
              <w:right w:val="single" w:sz="8" w:space="0" w:color="auto"/>
            </w:tcBorders>
            <w:shd w:val="solid" w:color="FFFFFF" w:fill="auto"/>
          </w:tcPr>
          <w:p w14:paraId="24EC2A20" w14:textId="77777777" w:rsidR="009123BC" w:rsidRPr="00271847" w:rsidRDefault="009123BC" w:rsidP="00223A33">
            <w:pPr>
              <w:pStyle w:val="TAL"/>
              <w:keepNext w:val="0"/>
              <w:rPr>
                <w:rFonts w:cs="Arial"/>
                <w:sz w:val="16"/>
                <w:szCs w:val="16"/>
              </w:rPr>
            </w:pPr>
            <w:r w:rsidRPr="00271847">
              <w:rPr>
                <w:rFonts w:cs="Arial"/>
                <w:sz w:val="16"/>
                <w:szCs w:val="16"/>
              </w:rPr>
              <w:t>RP-121957</w:t>
            </w:r>
          </w:p>
        </w:tc>
        <w:tc>
          <w:tcPr>
            <w:tcW w:w="567" w:type="dxa"/>
            <w:tcBorders>
              <w:left w:val="single" w:sz="8" w:space="0" w:color="auto"/>
              <w:right w:val="single" w:sz="8" w:space="0" w:color="auto"/>
            </w:tcBorders>
            <w:shd w:val="solid" w:color="FFFFFF" w:fill="auto"/>
          </w:tcPr>
          <w:p w14:paraId="1318E49F" w14:textId="77777777" w:rsidR="009123BC" w:rsidRPr="00271847" w:rsidRDefault="009123BC" w:rsidP="00223A33">
            <w:pPr>
              <w:pStyle w:val="TAL"/>
              <w:keepNext w:val="0"/>
              <w:rPr>
                <w:rFonts w:cs="Arial"/>
                <w:sz w:val="16"/>
                <w:szCs w:val="16"/>
              </w:rPr>
            </w:pPr>
            <w:r w:rsidRPr="00271847">
              <w:rPr>
                <w:rFonts w:cs="Arial"/>
                <w:sz w:val="16"/>
                <w:szCs w:val="16"/>
              </w:rPr>
              <w:t>0197</w:t>
            </w:r>
          </w:p>
        </w:tc>
        <w:tc>
          <w:tcPr>
            <w:tcW w:w="426" w:type="dxa"/>
            <w:tcBorders>
              <w:left w:val="single" w:sz="8" w:space="0" w:color="auto"/>
              <w:right w:val="single" w:sz="8" w:space="0" w:color="auto"/>
            </w:tcBorders>
            <w:shd w:val="solid" w:color="FFFFFF" w:fill="auto"/>
          </w:tcPr>
          <w:p w14:paraId="3D0756D1" w14:textId="77777777" w:rsidR="009123BC" w:rsidRPr="00271847" w:rsidRDefault="009123BC" w:rsidP="00223A33">
            <w:pPr>
              <w:pStyle w:val="TAL"/>
              <w:keepNext w:val="0"/>
              <w:rPr>
                <w:rFonts w:cs="Arial"/>
                <w:sz w:val="16"/>
                <w:szCs w:val="16"/>
              </w:rPr>
            </w:pPr>
            <w:r w:rsidRPr="00271847">
              <w:rPr>
                <w:rFonts w:cs="Arial"/>
                <w:sz w:val="16"/>
                <w:szCs w:val="16"/>
              </w:rPr>
              <w:t>-</w:t>
            </w:r>
          </w:p>
        </w:tc>
        <w:tc>
          <w:tcPr>
            <w:tcW w:w="425" w:type="dxa"/>
            <w:tcBorders>
              <w:left w:val="single" w:sz="8" w:space="0" w:color="auto"/>
              <w:right w:val="single" w:sz="8" w:space="0" w:color="auto"/>
            </w:tcBorders>
            <w:shd w:val="solid" w:color="FFFFFF" w:fill="auto"/>
          </w:tcPr>
          <w:p w14:paraId="5D9A6C76"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83FD139" w14:textId="77777777" w:rsidR="009123BC" w:rsidRPr="00271847" w:rsidRDefault="009123BC" w:rsidP="00223A33">
            <w:pPr>
              <w:pStyle w:val="TAL"/>
              <w:keepNext w:val="0"/>
              <w:rPr>
                <w:rFonts w:cs="Arial"/>
                <w:sz w:val="16"/>
                <w:szCs w:val="16"/>
              </w:rPr>
            </w:pPr>
            <w:r w:rsidRPr="00271847">
              <w:rPr>
                <w:rFonts w:cs="Arial"/>
                <w:sz w:val="16"/>
                <w:szCs w:val="16"/>
              </w:rPr>
              <w:t>Correction to absolute priority cell reselection</w:t>
            </w:r>
          </w:p>
        </w:tc>
        <w:tc>
          <w:tcPr>
            <w:tcW w:w="709" w:type="dxa"/>
            <w:tcBorders>
              <w:left w:val="single" w:sz="8" w:space="0" w:color="auto"/>
              <w:right w:val="single" w:sz="12" w:space="0" w:color="auto"/>
            </w:tcBorders>
            <w:shd w:val="solid" w:color="FFFFFF" w:fill="auto"/>
          </w:tcPr>
          <w:p w14:paraId="134A2FD5" w14:textId="77777777" w:rsidR="009123BC" w:rsidRPr="00271847" w:rsidRDefault="009123BC" w:rsidP="00223A33">
            <w:pPr>
              <w:pStyle w:val="TAL"/>
              <w:keepNext w:val="0"/>
              <w:rPr>
                <w:rFonts w:cs="Arial"/>
                <w:sz w:val="16"/>
                <w:szCs w:val="16"/>
              </w:rPr>
            </w:pPr>
            <w:r w:rsidRPr="00271847">
              <w:rPr>
                <w:rFonts w:cs="Arial"/>
                <w:sz w:val="16"/>
                <w:szCs w:val="16"/>
              </w:rPr>
              <w:t>11.2.0</w:t>
            </w:r>
          </w:p>
        </w:tc>
      </w:tr>
      <w:tr w:rsidR="00271847" w:rsidRPr="00271847" w14:paraId="190CB7A4" w14:textId="77777777" w:rsidTr="004D6DCE">
        <w:tc>
          <w:tcPr>
            <w:tcW w:w="709" w:type="dxa"/>
            <w:tcBorders>
              <w:left w:val="single" w:sz="12" w:space="0" w:color="auto"/>
              <w:right w:val="single" w:sz="8" w:space="0" w:color="auto"/>
            </w:tcBorders>
            <w:shd w:val="solid" w:color="FFFFFF" w:fill="auto"/>
          </w:tcPr>
          <w:p w14:paraId="1510CD00" w14:textId="77777777" w:rsidR="009123BC" w:rsidRPr="0027184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0953817" w14:textId="77777777" w:rsidR="009123BC" w:rsidRPr="00271847" w:rsidRDefault="009123BC" w:rsidP="00223A33">
            <w:pPr>
              <w:pStyle w:val="TAL"/>
              <w:keepNext w:val="0"/>
              <w:rPr>
                <w:rFonts w:cs="Arial"/>
                <w:sz w:val="16"/>
                <w:szCs w:val="16"/>
              </w:rPr>
            </w:pPr>
            <w:r w:rsidRPr="00271847">
              <w:rPr>
                <w:rFonts w:cs="Arial"/>
                <w:sz w:val="16"/>
                <w:szCs w:val="16"/>
              </w:rPr>
              <w:t>RP-58</w:t>
            </w:r>
          </w:p>
        </w:tc>
        <w:tc>
          <w:tcPr>
            <w:tcW w:w="992" w:type="dxa"/>
            <w:tcBorders>
              <w:left w:val="single" w:sz="8" w:space="0" w:color="auto"/>
              <w:right w:val="single" w:sz="8" w:space="0" w:color="auto"/>
            </w:tcBorders>
            <w:shd w:val="solid" w:color="FFFFFF" w:fill="auto"/>
          </w:tcPr>
          <w:p w14:paraId="3795A1F3" w14:textId="77777777" w:rsidR="009123BC" w:rsidRPr="00271847" w:rsidRDefault="009123BC" w:rsidP="00223A33">
            <w:pPr>
              <w:pStyle w:val="TAL"/>
              <w:keepNext w:val="0"/>
              <w:rPr>
                <w:rFonts w:cs="Arial"/>
                <w:sz w:val="16"/>
                <w:szCs w:val="16"/>
              </w:rPr>
            </w:pPr>
            <w:r w:rsidRPr="00271847">
              <w:rPr>
                <w:rFonts w:cs="Arial"/>
                <w:sz w:val="16"/>
                <w:szCs w:val="16"/>
              </w:rPr>
              <w:t>RP-121946</w:t>
            </w:r>
          </w:p>
        </w:tc>
        <w:tc>
          <w:tcPr>
            <w:tcW w:w="567" w:type="dxa"/>
            <w:tcBorders>
              <w:left w:val="single" w:sz="8" w:space="0" w:color="auto"/>
              <w:right w:val="single" w:sz="8" w:space="0" w:color="auto"/>
            </w:tcBorders>
            <w:shd w:val="solid" w:color="FFFFFF" w:fill="auto"/>
          </w:tcPr>
          <w:p w14:paraId="0272A7B8" w14:textId="77777777" w:rsidR="009123BC" w:rsidRPr="00271847" w:rsidRDefault="009123BC" w:rsidP="00223A33">
            <w:pPr>
              <w:pStyle w:val="TAL"/>
              <w:keepNext w:val="0"/>
              <w:rPr>
                <w:rFonts w:cs="Arial"/>
                <w:sz w:val="16"/>
                <w:szCs w:val="16"/>
              </w:rPr>
            </w:pPr>
            <w:r w:rsidRPr="00271847">
              <w:rPr>
                <w:rFonts w:cs="Arial"/>
                <w:sz w:val="16"/>
                <w:szCs w:val="16"/>
              </w:rPr>
              <w:t>0198</w:t>
            </w:r>
          </w:p>
        </w:tc>
        <w:tc>
          <w:tcPr>
            <w:tcW w:w="426" w:type="dxa"/>
            <w:tcBorders>
              <w:left w:val="single" w:sz="8" w:space="0" w:color="auto"/>
              <w:right w:val="single" w:sz="8" w:space="0" w:color="auto"/>
            </w:tcBorders>
            <w:shd w:val="solid" w:color="FFFFFF" w:fill="auto"/>
          </w:tcPr>
          <w:p w14:paraId="0398F96A" w14:textId="77777777" w:rsidR="009123BC" w:rsidRPr="00271847" w:rsidRDefault="009123BC" w:rsidP="00223A33">
            <w:pPr>
              <w:pStyle w:val="TAL"/>
              <w:keepNext w:val="0"/>
              <w:rPr>
                <w:rFonts w:cs="Arial"/>
                <w:sz w:val="16"/>
                <w:szCs w:val="16"/>
              </w:rPr>
            </w:pPr>
            <w:r w:rsidRPr="00271847">
              <w:rPr>
                <w:rFonts w:cs="Arial"/>
                <w:sz w:val="16"/>
                <w:szCs w:val="16"/>
              </w:rPr>
              <w:t>-</w:t>
            </w:r>
          </w:p>
        </w:tc>
        <w:tc>
          <w:tcPr>
            <w:tcW w:w="425" w:type="dxa"/>
            <w:tcBorders>
              <w:left w:val="single" w:sz="8" w:space="0" w:color="auto"/>
              <w:right w:val="single" w:sz="8" w:space="0" w:color="auto"/>
            </w:tcBorders>
            <w:shd w:val="solid" w:color="FFFFFF" w:fill="auto"/>
          </w:tcPr>
          <w:p w14:paraId="1EA51A80"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EF65371" w14:textId="77777777" w:rsidR="009123BC" w:rsidRPr="00271847" w:rsidRDefault="009123BC" w:rsidP="00223A33">
            <w:pPr>
              <w:pStyle w:val="TAL"/>
              <w:keepNext w:val="0"/>
              <w:rPr>
                <w:rFonts w:cs="Arial"/>
                <w:sz w:val="16"/>
                <w:szCs w:val="16"/>
              </w:rPr>
            </w:pPr>
            <w:r w:rsidRPr="00271847">
              <w:rPr>
                <w:rFonts w:cs="Arial"/>
                <w:sz w:val="16"/>
                <w:szCs w:val="16"/>
              </w:rPr>
              <w:t>Introduction of MDT accessibility measurements</w:t>
            </w:r>
          </w:p>
        </w:tc>
        <w:tc>
          <w:tcPr>
            <w:tcW w:w="709" w:type="dxa"/>
            <w:tcBorders>
              <w:left w:val="single" w:sz="8" w:space="0" w:color="auto"/>
              <w:right w:val="single" w:sz="12" w:space="0" w:color="auto"/>
            </w:tcBorders>
            <w:shd w:val="solid" w:color="FFFFFF" w:fill="auto"/>
          </w:tcPr>
          <w:p w14:paraId="0AEBF46D" w14:textId="77777777" w:rsidR="009123BC" w:rsidRPr="00271847" w:rsidRDefault="009123BC" w:rsidP="00223A33">
            <w:pPr>
              <w:pStyle w:val="TAL"/>
              <w:keepNext w:val="0"/>
              <w:rPr>
                <w:rFonts w:cs="Arial"/>
                <w:sz w:val="16"/>
                <w:szCs w:val="16"/>
              </w:rPr>
            </w:pPr>
            <w:r w:rsidRPr="00271847">
              <w:rPr>
                <w:rFonts w:cs="Arial"/>
                <w:sz w:val="16"/>
                <w:szCs w:val="16"/>
              </w:rPr>
              <w:t>11.2.0</w:t>
            </w:r>
          </w:p>
        </w:tc>
      </w:tr>
      <w:tr w:rsidR="00271847" w:rsidRPr="00271847" w14:paraId="2932BDFD" w14:textId="77777777" w:rsidTr="004D6DCE">
        <w:tc>
          <w:tcPr>
            <w:tcW w:w="709" w:type="dxa"/>
            <w:tcBorders>
              <w:left w:val="single" w:sz="12" w:space="0" w:color="auto"/>
              <w:right w:val="single" w:sz="8" w:space="0" w:color="auto"/>
            </w:tcBorders>
            <w:shd w:val="solid" w:color="FFFFFF" w:fill="auto"/>
          </w:tcPr>
          <w:p w14:paraId="17EDD158" w14:textId="77777777" w:rsidR="009123BC" w:rsidRPr="0027184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984CA61" w14:textId="77777777" w:rsidR="009123BC" w:rsidRPr="00271847" w:rsidRDefault="009123BC" w:rsidP="00223A33">
            <w:pPr>
              <w:pStyle w:val="TAL"/>
              <w:keepNext w:val="0"/>
              <w:rPr>
                <w:rFonts w:cs="Arial"/>
                <w:sz w:val="16"/>
                <w:szCs w:val="16"/>
              </w:rPr>
            </w:pPr>
            <w:r w:rsidRPr="00271847">
              <w:rPr>
                <w:rFonts w:cs="Arial"/>
                <w:sz w:val="16"/>
                <w:szCs w:val="16"/>
              </w:rPr>
              <w:t>RP-58</w:t>
            </w:r>
          </w:p>
        </w:tc>
        <w:tc>
          <w:tcPr>
            <w:tcW w:w="992" w:type="dxa"/>
            <w:tcBorders>
              <w:left w:val="single" w:sz="8" w:space="0" w:color="auto"/>
              <w:right w:val="single" w:sz="8" w:space="0" w:color="auto"/>
            </w:tcBorders>
            <w:shd w:val="solid" w:color="FFFFFF" w:fill="auto"/>
          </w:tcPr>
          <w:p w14:paraId="1654A190" w14:textId="77777777" w:rsidR="009123BC" w:rsidRPr="00271847" w:rsidRDefault="009123BC" w:rsidP="00223A33">
            <w:pPr>
              <w:pStyle w:val="TAL"/>
              <w:keepNext w:val="0"/>
              <w:rPr>
                <w:rFonts w:cs="Arial"/>
                <w:sz w:val="16"/>
                <w:szCs w:val="16"/>
              </w:rPr>
            </w:pPr>
            <w:r w:rsidRPr="00271847">
              <w:rPr>
                <w:rFonts w:cs="Arial"/>
                <w:sz w:val="16"/>
                <w:szCs w:val="16"/>
              </w:rPr>
              <w:t>RP-121958</w:t>
            </w:r>
          </w:p>
        </w:tc>
        <w:tc>
          <w:tcPr>
            <w:tcW w:w="567" w:type="dxa"/>
            <w:tcBorders>
              <w:left w:val="single" w:sz="8" w:space="0" w:color="auto"/>
              <w:right w:val="single" w:sz="8" w:space="0" w:color="auto"/>
            </w:tcBorders>
            <w:shd w:val="solid" w:color="FFFFFF" w:fill="auto"/>
          </w:tcPr>
          <w:p w14:paraId="47C6DF3D" w14:textId="77777777" w:rsidR="009123BC" w:rsidRPr="00271847" w:rsidRDefault="009123BC" w:rsidP="00223A33">
            <w:pPr>
              <w:pStyle w:val="TAL"/>
              <w:keepNext w:val="0"/>
              <w:rPr>
                <w:rFonts w:cs="Arial"/>
                <w:sz w:val="16"/>
                <w:szCs w:val="16"/>
              </w:rPr>
            </w:pPr>
            <w:r w:rsidRPr="00271847">
              <w:rPr>
                <w:rFonts w:cs="Arial"/>
                <w:sz w:val="16"/>
                <w:szCs w:val="16"/>
              </w:rPr>
              <w:t>0199</w:t>
            </w:r>
          </w:p>
        </w:tc>
        <w:tc>
          <w:tcPr>
            <w:tcW w:w="426" w:type="dxa"/>
            <w:tcBorders>
              <w:left w:val="single" w:sz="8" w:space="0" w:color="auto"/>
              <w:right w:val="single" w:sz="8" w:space="0" w:color="auto"/>
            </w:tcBorders>
            <w:shd w:val="solid" w:color="FFFFFF" w:fill="auto"/>
          </w:tcPr>
          <w:p w14:paraId="336EFD67" w14:textId="77777777" w:rsidR="009123BC" w:rsidRPr="00271847" w:rsidRDefault="009123BC" w:rsidP="00223A33">
            <w:pPr>
              <w:pStyle w:val="TAL"/>
              <w:keepNext w:val="0"/>
              <w:rPr>
                <w:rFonts w:cs="Arial"/>
                <w:sz w:val="16"/>
                <w:szCs w:val="16"/>
              </w:rPr>
            </w:pPr>
            <w:r w:rsidRPr="00271847">
              <w:rPr>
                <w:rFonts w:cs="Arial"/>
                <w:sz w:val="16"/>
                <w:szCs w:val="16"/>
              </w:rPr>
              <w:t>1</w:t>
            </w:r>
          </w:p>
        </w:tc>
        <w:tc>
          <w:tcPr>
            <w:tcW w:w="425" w:type="dxa"/>
            <w:tcBorders>
              <w:left w:val="single" w:sz="8" w:space="0" w:color="auto"/>
              <w:right w:val="single" w:sz="8" w:space="0" w:color="auto"/>
            </w:tcBorders>
            <w:shd w:val="solid" w:color="FFFFFF" w:fill="auto"/>
          </w:tcPr>
          <w:p w14:paraId="43FC34E1"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D857B1F" w14:textId="77777777" w:rsidR="009123BC" w:rsidRPr="00271847" w:rsidRDefault="009123BC" w:rsidP="00223A33">
            <w:pPr>
              <w:pStyle w:val="TAL"/>
              <w:keepNext w:val="0"/>
              <w:rPr>
                <w:rFonts w:cs="Arial"/>
                <w:sz w:val="16"/>
                <w:szCs w:val="16"/>
              </w:rPr>
            </w:pPr>
            <w:r w:rsidRPr="00271847">
              <w:rPr>
                <w:rFonts w:cs="Arial"/>
                <w:sz w:val="16"/>
                <w:szCs w:val="16"/>
              </w:rPr>
              <w:t>RAN overload handling using RRC Reject</w:t>
            </w:r>
          </w:p>
        </w:tc>
        <w:tc>
          <w:tcPr>
            <w:tcW w:w="709" w:type="dxa"/>
            <w:tcBorders>
              <w:left w:val="single" w:sz="8" w:space="0" w:color="auto"/>
              <w:right w:val="single" w:sz="12" w:space="0" w:color="auto"/>
            </w:tcBorders>
            <w:shd w:val="solid" w:color="FFFFFF" w:fill="auto"/>
          </w:tcPr>
          <w:p w14:paraId="44D136DE" w14:textId="77777777" w:rsidR="009123BC" w:rsidRPr="00271847" w:rsidRDefault="009123BC" w:rsidP="00223A33">
            <w:pPr>
              <w:pStyle w:val="TAL"/>
              <w:keepNext w:val="0"/>
              <w:rPr>
                <w:rFonts w:cs="Arial"/>
                <w:sz w:val="16"/>
                <w:szCs w:val="16"/>
              </w:rPr>
            </w:pPr>
            <w:r w:rsidRPr="00271847">
              <w:rPr>
                <w:rFonts w:cs="Arial"/>
                <w:sz w:val="16"/>
                <w:szCs w:val="16"/>
              </w:rPr>
              <w:t>11.2.0</w:t>
            </w:r>
          </w:p>
        </w:tc>
      </w:tr>
      <w:tr w:rsidR="00271847" w:rsidRPr="00271847" w14:paraId="05198F39" w14:textId="77777777" w:rsidTr="004D6DCE">
        <w:tc>
          <w:tcPr>
            <w:tcW w:w="709" w:type="dxa"/>
            <w:tcBorders>
              <w:left w:val="single" w:sz="12" w:space="0" w:color="auto"/>
              <w:right w:val="single" w:sz="8" w:space="0" w:color="auto"/>
            </w:tcBorders>
            <w:shd w:val="solid" w:color="FFFFFF" w:fill="auto"/>
          </w:tcPr>
          <w:p w14:paraId="1AAF5680" w14:textId="77777777" w:rsidR="009123BC" w:rsidRPr="00271847" w:rsidRDefault="009123BC" w:rsidP="00223A33">
            <w:pPr>
              <w:pStyle w:val="TAL"/>
              <w:keepNext w:val="0"/>
              <w:rPr>
                <w:rFonts w:cs="Arial"/>
                <w:sz w:val="16"/>
                <w:szCs w:val="16"/>
              </w:rPr>
            </w:pPr>
            <w:r w:rsidRPr="00271847">
              <w:rPr>
                <w:rFonts w:cs="Arial"/>
                <w:sz w:val="16"/>
                <w:szCs w:val="16"/>
              </w:rPr>
              <w:t>2013-03</w:t>
            </w:r>
          </w:p>
        </w:tc>
        <w:tc>
          <w:tcPr>
            <w:tcW w:w="567" w:type="dxa"/>
            <w:tcBorders>
              <w:left w:val="single" w:sz="8" w:space="0" w:color="auto"/>
              <w:right w:val="single" w:sz="8" w:space="0" w:color="auto"/>
            </w:tcBorders>
            <w:shd w:val="solid" w:color="FFFFFF" w:fill="auto"/>
          </w:tcPr>
          <w:p w14:paraId="539619D5" w14:textId="77777777" w:rsidR="009123BC" w:rsidRPr="00271847" w:rsidRDefault="009123BC" w:rsidP="00223A33">
            <w:pPr>
              <w:pStyle w:val="TAL"/>
              <w:keepNext w:val="0"/>
              <w:rPr>
                <w:rFonts w:cs="Arial"/>
                <w:sz w:val="16"/>
                <w:szCs w:val="16"/>
              </w:rPr>
            </w:pPr>
            <w:r w:rsidRPr="00271847">
              <w:rPr>
                <w:rFonts w:cs="Arial"/>
                <w:sz w:val="16"/>
                <w:szCs w:val="16"/>
              </w:rPr>
              <w:t>RP-59</w:t>
            </w:r>
          </w:p>
        </w:tc>
        <w:tc>
          <w:tcPr>
            <w:tcW w:w="992" w:type="dxa"/>
            <w:tcBorders>
              <w:left w:val="single" w:sz="8" w:space="0" w:color="auto"/>
              <w:right w:val="single" w:sz="8" w:space="0" w:color="auto"/>
            </w:tcBorders>
            <w:shd w:val="solid" w:color="FFFFFF" w:fill="auto"/>
          </w:tcPr>
          <w:p w14:paraId="4069D619" w14:textId="77777777" w:rsidR="009123BC" w:rsidRPr="00271847" w:rsidRDefault="009123BC" w:rsidP="00223A33">
            <w:pPr>
              <w:pStyle w:val="TAL"/>
              <w:keepNext w:val="0"/>
              <w:rPr>
                <w:rFonts w:cs="Arial"/>
                <w:sz w:val="16"/>
                <w:szCs w:val="16"/>
              </w:rPr>
            </w:pPr>
            <w:r w:rsidRPr="00271847">
              <w:rPr>
                <w:rFonts w:cs="Arial"/>
                <w:sz w:val="16"/>
                <w:szCs w:val="16"/>
              </w:rPr>
              <w:t>RP-130241</w:t>
            </w:r>
          </w:p>
        </w:tc>
        <w:tc>
          <w:tcPr>
            <w:tcW w:w="567" w:type="dxa"/>
            <w:tcBorders>
              <w:left w:val="single" w:sz="8" w:space="0" w:color="auto"/>
              <w:right w:val="single" w:sz="8" w:space="0" w:color="auto"/>
            </w:tcBorders>
            <w:shd w:val="solid" w:color="FFFFFF" w:fill="auto"/>
          </w:tcPr>
          <w:p w14:paraId="37474F21" w14:textId="77777777" w:rsidR="009123BC" w:rsidRPr="00271847" w:rsidRDefault="009123BC" w:rsidP="00223A33">
            <w:pPr>
              <w:pStyle w:val="TAL"/>
              <w:keepNext w:val="0"/>
              <w:rPr>
                <w:rFonts w:cs="Arial"/>
                <w:sz w:val="16"/>
                <w:szCs w:val="16"/>
              </w:rPr>
            </w:pPr>
            <w:r w:rsidRPr="00271847">
              <w:rPr>
                <w:rFonts w:cs="Arial"/>
                <w:sz w:val="16"/>
                <w:szCs w:val="16"/>
              </w:rPr>
              <w:t>0209</w:t>
            </w:r>
          </w:p>
        </w:tc>
        <w:tc>
          <w:tcPr>
            <w:tcW w:w="426" w:type="dxa"/>
            <w:tcBorders>
              <w:left w:val="single" w:sz="8" w:space="0" w:color="auto"/>
              <w:right w:val="single" w:sz="8" w:space="0" w:color="auto"/>
            </w:tcBorders>
            <w:shd w:val="solid" w:color="FFFFFF" w:fill="auto"/>
          </w:tcPr>
          <w:p w14:paraId="45B37ADB" w14:textId="77777777" w:rsidR="009123BC" w:rsidRPr="00271847" w:rsidRDefault="009123BC" w:rsidP="00223A33">
            <w:pPr>
              <w:pStyle w:val="TAL"/>
              <w:keepNext w:val="0"/>
              <w:rPr>
                <w:rFonts w:cs="Arial"/>
                <w:sz w:val="16"/>
                <w:szCs w:val="16"/>
              </w:rPr>
            </w:pPr>
            <w:r w:rsidRPr="00271847">
              <w:rPr>
                <w:rFonts w:cs="Arial"/>
                <w:sz w:val="16"/>
                <w:szCs w:val="16"/>
              </w:rPr>
              <w:t>-</w:t>
            </w:r>
          </w:p>
        </w:tc>
        <w:tc>
          <w:tcPr>
            <w:tcW w:w="425" w:type="dxa"/>
            <w:tcBorders>
              <w:left w:val="single" w:sz="8" w:space="0" w:color="auto"/>
              <w:right w:val="single" w:sz="8" w:space="0" w:color="auto"/>
            </w:tcBorders>
            <w:shd w:val="solid" w:color="FFFFFF" w:fill="auto"/>
          </w:tcPr>
          <w:p w14:paraId="117D038B"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3FDB920" w14:textId="77777777" w:rsidR="009123BC" w:rsidRPr="00271847" w:rsidRDefault="009123BC" w:rsidP="00223A33">
            <w:pPr>
              <w:pStyle w:val="TAL"/>
              <w:keepNext w:val="0"/>
              <w:rPr>
                <w:rFonts w:cs="Arial"/>
                <w:sz w:val="16"/>
                <w:szCs w:val="16"/>
              </w:rPr>
            </w:pPr>
            <w:r w:rsidRPr="00271847">
              <w:rPr>
                <w:rFonts w:cs="Arial"/>
                <w:sz w:val="16"/>
                <w:szCs w:val="16"/>
              </w:rPr>
              <w:t>Clarification on MBMS Service Continuity</w:t>
            </w:r>
          </w:p>
        </w:tc>
        <w:tc>
          <w:tcPr>
            <w:tcW w:w="709" w:type="dxa"/>
            <w:tcBorders>
              <w:left w:val="single" w:sz="8" w:space="0" w:color="auto"/>
              <w:right w:val="single" w:sz="12" w:space="0" w:color="auto"/>
            </w:tcBorders>
            <w:shd w:val="solid" w:color="FFFFFF" w:fill="auto"/>
          </w:tcPr>
          <w:p w14:paraId="37B3BAFF" w14:textId="77777777" w:rsidR="009123BC" w:rsidRPr="00271847" w:rsidRDefault="009123BC" w:rsidP="00223A33">
            <w:pPr>
              <w:pStyle w:val="TAL"/>
              <w:keepNext w:val="0"/>
              <w:rPr>
                <w:rFonts w:cs="Arial"/>
                <w:sz w:val="16"/>
                <w:szCs w:val="16"/>
              </w:rPr>
            </w:pPr>
            <w:r w:rsidRPr="00271847">
              <w:rPr>
                <w:rFonts w:cs="Arial"/>
                <w:sz w:val="16"/>
                <w:szCs w:val="16"/>
              </w:rPr>
              <w:t>11.3.0</w:t>
            </w:r>
          </w:p>
        </w:tc>
      </w:tr>
      <w:tr w:rsidR="00271847" w:rsidRPr="00271847" w14:paraId="687D2444" w14:textId="77777777" w:rsidTr="004D6DCE">
        <w:tc>
          <w:tcPr>
            <w:tcW w:w="709" w:type="dxa"/>
            <w:tcBorders>
              <w:left w:val="single" w:sz="12" w:space="0" w:color="auto"/>
              <w:right w:val="single" w:sz="8" w:space="0" w:color="auto"/>
            </w:tcBorders>
            <w:shd w:val="solid" w:color="FFFFFF" w:fill="auto"/>
          </w:tcPr>
          <w:p w14:paraId="4098353B" w14:textId="77777777" w:rsidR="009123BC" w:rsidRPr="0027184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A3EE2C4" w14:textId="77777777" w:rsidR="009123BC" w:rsidRPr="00271847" w:rsidRDefault="009123BC" w:rsidP="00223A33">
            <w:pPr>
              <w:pStyle w:val="TAL"/>
              <w:keepNext w:val="0"/>
              <w:rPr>
                <w:rFonts w:cs="Arial"/>
                <w:sz w:val="16"/>
                <w:szCs w:val="16"/>
              </w:rPr>
            </w:pPr>
            <w:r w:rsidRPr="00271847">
              <w:rPr>
                <w:rFonts w:cs="Arial"/>
                <w:sz w:val="16"/>
                <w:szCs w:val="16"/>
              </w:rPr>
              <w:t>RP-59</w:t>
            </w:r>
          </w:p>
        </w:tc>
        <w:tc>
          <w:tcPr>
            <w:tcW w:w="992" w:type="dxa"/>
            <w:tcBorders>
              <w:left w:val="single" w:sz="8" w:space="0" w:color="auto"/>
              <w:right w:val="single" w:sz="8" w:space="0" w:color="auto"/>
            </w:tcBorders>
            <w:shd w:val="solid" w:color="FFFFFF" w:fill="auto"/>
          </w:tcPr>
          <w:p w14:paraId="498E33DF" w14:textId="77777777" w:rsidR="009123BC" w:rsidRPr="00271847" w:rsidRDefault="009123BC" w:rsidP="00223A33">
            <w:pPr>
              <w:pStyle w:val="TAL"/>
              <w:keepNext w:val="0"/>
              <w:rPr>
                <w:rFonts w:cs="Arial"/>
                <w:sz w:val="16"/>
                <w:szCs w:val="16"/>
              </w:rPr>
            </w:pPr>
            <w:r w:rsidRPr="00271847">
              <w:rPr>
                <w:rFonts w:cs="Arial"/>
                <w:sz w:val="16"/>
                <w:szCs w:val="16"/>
              </w:rPr>
              <w:t>RP-130248</w:t>
            </w:r>
          </w:p>
        </w:tc>
        <w:tc>
          <w:tcPr>
            <w:tcW w:w="567" w:type="dxa"/>
            <w:tcBorders>
              <w:left w:val="single" w:sz="8" w:space="0" w:color="auto"/>
              <w:right w:val="single" w:sz="8" w:space="0" w:color="auto"/>
            </w:tcBorders>
            <w:shd w:val="solid" w:color="FFFFFF" w:fill="auto"/>
          </w:tcPr>
          <w:p w14:paraId="6F68D477" w14:textId="77777777" w:rsidR="009123BC" w:rsidRPr="00271847" w:rsidRDefault="009123BC" w:rsidP="00223A33">
            <w:pPr>
              <w:pStyle w:val="TAL"/>
              <w:keepNext w:val="0"/>
              <w:rPr>
                <w:rFonts w:cs="Arial"/>
                <w:sz w:val="16"/>
                <w:szCs w:val="16"/>
              </w:rPr>
            </w:pPr>
            <w:r w:rsidRPr="00271847">
              <w:rPr>
                <w:rFonts w:cs="Arial"/>
                <w:sz w:val="16"/>
                <w:szCs w:val="16"/>
              </w:rPr>
              <w:t>0210</w:t>
            </w:r>
          </w:p>
        </w:tc>
        <w:tc>
          <w:tcPr>
            <w:tcW w:w="426" w:type="dxa"/>
            <w:tcBorders>
              <w:left w:val="single" w:sz="8" w:space="0" w:color="auto"/>
              <w:right w:val="single" w:sz="8" w:space="0" w:color="auto"/>
            </w:tcBorders>
            <w:shd w:val="solid" w:color="FFFFFF" w:fill="auto"/>
          </w:tcPr>
          <w:p w14:paraId="23ABCCFF" w14:textId="77777777" w:rsidR="009123BC" w:rsidRPr="00271847" w:rsidRDefault="009123BC" w:rsidP="00223A33">
            <w:pPr>
              <w:pStyle w:val="TAL"/>
              <w:keepNext w:val="0"/>
              <w:rPr>
                <w:rFonts w:cs="Arial"/>
                <w:sz w:val="16"/>
                <w:szCs w:val="16"/>
              </w:rPr>
            </w:pPr>
            <w:r w:rsidRPr="00271847">
              <w:rPr>
                <w:rFonts w:cs="Arial"/>
                <w:sz w:val="16"/>
                <w:szCs w:val="16"/>
              </w:rPr>
              <w:t>-</w:t>
            </w:r>
          </w:p>
        </w:tc>
        <w:tc>
          <w:tcPr>
            <w:tcW w:w="425" w:type="dxa"/>
            <w:tcBorders>
              <w:left w:val="single" w:sz="8" w:space="0" w:color="auto"/>
              <w:right w:val="single" w:sz="8" w:space="0" w:color="auto"/>
            </w:tcBorders>
            <w:shd w:val="solid" w:color="FFFFFF" w:fill="auto"/>
          </w:tcPr>
          <w:p w14:paraId="10E41E8B"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A746E0D" w14:textId="77777777" w:rsidR="009123BC" w:rsidRPr="00271847" w:rsidRDefault="009123BC" w:rsidP="00223A33">
            <w:pPr>
              <w:pStyle w:val="TAL"/>
              <w:keepNext w:val="0"/>
              <w:rPr>
                <w:rFonts w:cs="Arial"/>
                <w:sz w:val="16"/>
                <w:szCs w:val="16"/>
              </w:rPr>
            </w:pPr>
            <w:r w:rsidRPr="00271847">
              <w:rPr>
                <w:rFonts w:cs="Arial"/>
                <w:sz w:val="16"/>
                <w:szCs w:val="16"/>
              </w:rPr>
              <w:t>Clarification of De-prioritization in idle mode</w:t>
            </w:r>
          </w:p>
        </w:tc>
        <w:tc>
          <w:tcPr>
            <w:tcW w:w="709" w:type="dxa"/>
            <w:tcBorders>
              <w:left w:val="single" w:sz="8" w:space="0" w:color="auto"/>
              <w:right w:val="single" w:sz="12" w:space="0" w:color="auto"/>
            </w:tcBorders>
            <w:shd w:val="solid" w:color="FFFFFF" w:fill="auto"/>
          </w:tcPr>
          <w:p w14:paraId="7FAE9AFF" w14:textId="77777777" w:rsidR="009123BC" w:rsidRPr="00271847" w:rsidRDefault="009123BC" w:rsidP="00223A33">
            <w:pPr>
              <w:pStyle w:val="TAL"/>
              <w:keepNext w:val="0"/>
              <w:rPr>
                <w:rFonts w:cs="Arial"/>
                <w:sz w:val="16"/>
                <w:szCs w:val="16"/>
              </w:rPr>
            </w:pPr>
            <w:r w:rsidRPr="00271847">
              <w:rPr>
                <w:rFonts w:cs="Arial"/>
                <w:sz w:val="16"/>
                <w:szCs w:val="16"/>
              </w:rPr>
              <w:t>11.3.0</w:t>
            </w:r>
          </w:p>
        </w:tc>
      </w:tr>
      <w:tr w:rsidR="00271847" w:rsidRPr="00271847" w14:paraId="6A520040" w14:textId="77777777" w:rsidTr="004D6DCE">
        <w:tc>
          <w:tcPr>
            <w:tcW w:w="709" w:type="dxa"/>
            <w:tcBorders>
              <w:left w:val="single" w:sz="12" w:space="0" w:color="auto"/>
              <w:right w:val="single" w:sz="8" w:space="0" w:color="auto"/>
            </w:tcBorders>
            <w:shd w:val="solid" w:color="FFFFFF" w:fill="auto"/>
          </w:tcPr>
          <w:p w14:paraId="23E539D1" w14:textId="77777777" w:rsidR="009123BC" w:rsidRPr="0027184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BE7DD18" w14:textId="77777777" w:rsidR="009123BC" w:rsidRPr="00271847" w:rsidRDefault="009123BC" w:rsidP="00223A33">
            <w:pPr>
              <w:pStyle w:val="TAL"/>
              <w:keepNext w:val="0"/>
              <w:rPr>
                <w:rFonts w:cs="Arial"/>
                <w:sz w:val="16"/>
                <w:szCs w:val="16"/>
              </w:rPr>
            </w:pPr>
            <w:r w:rsidRPr="00271847">
              <w:rPr>
                <w:rFonts w:cs="Arial"/>
                <w:sz w:val="16"/>
                <w:szCs w:val="16"/>
              </w:rPr>
              <w:t>RP-59</w:t>
            </w:r>
          </w:p>
        </w:tc>
        <w:tc>
          <w:tcPr>
            <w:tcW w:w="992" w:type="dxa"/>
            <w:tcBorders>
              <w:left w:val="single" w:sz="8" w:space="0" w:color="auto"/>
              <w:right w:val="single" w:sz="8" w:space="0" w:color="auto"/>
            </w:tcBorders>
            <w:shd w:val="solid" w:color="FFFFFF" w:fill="auto"/>
          </w:tcPr>
          <w:p w14:paraId="7919B735" w14:textId="77777777" w:rsidR="009123BC" w:rsidRPr="00271847" w:rsidRDefault="009123BC" w:rsidP="00223A33">
            <w:pPr>
              <w:pStyle w:val="TAL"/>
              <w:keepNext w:val="0"/>
              <w:rPr>
                <w:rFonts w:cs="Arial"/>
                <w:sz w:val="16"/>
                <w:szCs w:val="16"/>
              </w:rPr>
            </w:pPr>
            <w:r w:rsidRPr="00271847">
              <w:rPr>
                <w:rFonts w:cs="Arial"/>
                <w:sz w:val="16"/>
                <w:szCs w:val="16"/>
              </w:rPr>
              <w:t>RP-130247</w:t>
            </w:r>
          </w:p>
        </w:tc>
        <w:tc>
          <w:tcPr>
            <w:tcW w:w="567" w:type="dxa"/>
            <w:tcBorders>
              <w:left w:val="single" w:sz="8" w:space="0" w:color="auto"/>
              <w:right w:val="single" w:sz="8" w:space="0" w:color="auto"/>
            </w:tcBorders>
            <w:shd w:val="solid" w:color="FFFFFF" w:fill="auto"/>
          </w:tcPr>
          <w:p w14:paraId="6A96761F" w14:textId="77777777" w:rsidR="009123BC" w:rsidRPr="00271847" w:rsidRDefault="009123BC" w:rsidP="00223A33">
            <w:pPr>
              <w:pStyle w:val="TAL"/>
              <w:keepNext w:val="0"/>
              <w:rPr>
                <w:rFonts w:cs="Arial"/>
                <w:sz w:val="16"/>
                <w:szCs w:val="16"/>
              </w:rPr>
            </w:pPr>
            <w:r w:rsidRPr="00271847">
              <w:rPr>
                <w:rFonts w:cs="Arial"/>
                <w:sz w:val="16"/>
                <w:szCs w:val="16"/>
              </w:rPr>
              <w:t>0213</w:t>
            </w:r>
          </w:p>
        </w:tc>
        <w:tc>
          <w:tcPr>
            <w:tcW w:w="426" w:type="dxa"/>
            <w:tcBorders>
              <w:left w:val="single" w:sz="8" w:space="0" w:color="auto"/>
              <w:right w:val="single" w:sz="8" w:space="0" w:color="auto"/>
            </w:tcBorders>
            <w:shd w:val="solid" w:color="FFFFFF" w:fill="auto"/>
          </w:tcPr>
          <w:p w14:paraId="293E657F" w14:textId="77777777" w:rsidR="009123BC" w:rsidRPr="00271847" w:rsidRDefault="009123BC" w:rsidP="00223A33">
            <w:pPr>
              <w:pStyle w:val="TAL"/>
              <w:keepNext w:val="0"/>
              <w:rPr>
                <w:rFonts w:cs="Arial"/>
                <w:sz w:val="16"/>
                <w:szCs w:val="16"/>
              </w:rPr>
            </w:pPr>
            <w:r w:rsidRPr="00271847">
              <w:rPr>
                <w:rFonts w:cs="Arial"/>
                <w:sz w:val="16"/>
                <w:szCs w:val="16"/>
              </w:rPr>
              <w:t>-</w:t>
            </w:r>
          </w:p>
        </w:tc>
        <w:tc>
          <w:tcPr>
            <w:tcW w:w="425" w:type="dxa"/>
            <w:tcBorders>
              <w:left w:val="single" w:sz="8" w:space="0" w:color="auto"/>
              <w:right w:val="single" w:sz="8" w:space="0" w:color="auto"/>
            </w:tcBorders>
            <w:shd w:val="solid" w:color="FFFFFF" w:fill="auto"/>
          </w:tcPr>
          <w:p w14:paraId="59C871A2"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9BC2C0A" w14:textId="77777777" w:rsidR="009123BC" w:rsidRPr="00271847" w:rsidRDefault="009123BC" w:rsidP="00223A33">
            <w:pPr>
              <w:pStyle w:val="TAL"/>
              <w:keepNext w:val="0"/>
              <w:rPr>
                <w:rFonts w:cs="Arial"/>
                <w:sz w:val="16"/>
                <w:szCs w:val="16"/>
              </w:rPr>
            </w:pPr>
            <w:r w:rsidRPr="00271847">
              <w:rPr>
                <w:rFonts w:cs="Arial"/>
                <w:sz w:val="16"/>
                <w:szCs w:val="16"/>
              </w:rPr>
              <w:t>Corrections on mobility to CSG and hybrid cells in idle mode</w:t>
            </w:r>
          </w:p>
        </w:tc>
        <w:tc>
          <w:tcPr>
            <w:tcW w:w="709" w:type="dxa"/>
            <w:tcBorders>
              <w:left w:val="single" w:sz="8" w:space="0" w:color="auto"/>
              <w:right w:val="single" w:sz="12" w:space="0" w:color="auto"/>
            </w:tcBorders>
            <w:shd w:val="solid" w:color="FFFFFF" w:fill="auto"/>
          </w:tcPr>
          <w:p w14:paraId="42F273D1" w14:textId="77777777" w:rsidR="009123BC" w:rsidRPr="00271847" w:rsidRDefault="009123BC" w:rsidP="00223A33">
            <w:pPr>
              <w:pStyle w:val="TAL"/>
              <w:keepNext w:val="0"/>
              <w:rPr>
                <w:rFonts w:cs="Arial"/>
                <w:sz w:val="16"/>
                <w:szCs w:val="16"/>
              </w:rPr>
            </w:pPr>
            <w:r w:rsidRPr="00271847">
              <w:rPr>
                <w:rFonts w:cs="Arial"/>
                <w:sz w:val="16"/>
                <w:szCs w:val="16"/>
              </w:rPr>
              <w:t>11.3.0</w:t>
            </w:r>
          </w:p>
        </w:tc>
      </w:tr>
      <w:tr w:rsidR="00271847" w:rsidRPr="00271847" w14:paraId="1C3E03F5" w14:textId="77777777" w:rsidTr="004D6DCE">
        <w:tc>
          <w:tcPr>
            <w:tcW w:w="709" w:type="dxa"/>
            <w:tcBorders>
              <w:left w:val="single" w:sz="12" w:space="0" w:color="auto"/>
              <w:right w:val="single" w:sz="8" w:space="0" w:color="auto"/>
            </w:tcBorders>
            <w:shd w:val="solid" w:color="FFFFFF" w:fill="auto"/>
          </w:tcPr>
          <w:p w14:paraId="66E08398" w14:textId="77777777" w:rsidR="009123BC" w:rsidRPr="0027184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E255115" w14:textId="77777777" w:rsidR="009123BC" w:rsidRPr="00271847" w:rsidRDefault="009123BC" w:rsidP="00223A33">
            <w:pPr>
              <w:pStyle w:val="TAL"/>
              <w:keepNext w:val="0"/>
              <w:rPr>
                <w:rFonts w:cs="Arial"/>
                <w:sz w:val="16"/>
                <w:szCs w:val="16"/>
              </w:rPr>
            </w:pPr>
            <w:r w:rsidRPr="00271847">
              <w:rPr>
                <w:rFonts w:cs="Arial"/>
                <w:sz w:val="16"/>
                <w:szCs w:val="16"/>
              </w:rPr>
              <w:t>RP-59</w:t>
            </w:r>
          </w:p>
        </w:tc>
        <w:tc>
          <w:tcPr>
            <w:tcW w:w="992" w:type="dxa"/>
            <w:tcBorders>
              <w:left w:val="single" w:sz="8" w:space="0" w:color="auto"/>
              <w:right w:val="single" w:sz="8" w:space="0" w:color="auto"/>
            </w:tcBorders>
            <w:shd w:val="solid" w:color="FFFFFF" w:fill="auto"/>
          </w:tcPr>
          <w:p w14:paraId="08A47DEE" w14:textId="77777777" w:rsidR="009123BC" w:rsidRPr="00271847" w:rsidRDefault="009123BC" w:rsidP="00223A33">
            <w:pPr>
              <w:pStyle w:val="TAL"/>
              <w:keepNext w:val="0"/>
              <w:rPr>
                <w:rFonts w:cs="Arial"/>
                <w:sz w:val="16"/>
                <w:szCs w:val="16"/>
              </w:rPr>
            </w:pPr>
            <w:r w:rsidRPr="00271847">
              <w:rPr>
                <w:rFonts w:cs="Arial"/>
                <w:sz w:val="16"/>
                <w:szCs w:val="16"/>
              </w:rPr>
              <w:t>RP-130248</w:t>
            </w:r>
          </w:p>
        </w:tc>
        <w:tc>
          <w:tcPr>
            <w:tcW w:w="567" w:type="dxa"/>
            <w:tcBorders>
              <w:left w:val="single" w:sz="8" w:space="0" w:color="auto"/>
              <w:right w:val="single" w:sz="8" w:space="0" w:color="auto"/>
            </w:tcBorders>
            <w:shd w:val="solid" w:color="FFFFFF" w:fill="auto"/>
          </w:tcPr>
          <w:p w14:paraId="297FCB22" w14:textId="77777777" w:rsidR="009123BC" w:rsidRPr="00271847" w:rsidRDefault="009123BC" w:rsidP="00223A33">
            <w:pPr>
              <w:pStyle w:val="TAL"/>
              <w:keepNext w:val="0"/>
              <w:rPr>
                <w:rFonts w:cs="Arial"/>
                <w:sz w:val="16"/>
                <w:szCs w:val="16"/>
              </w:rPr>
            </w:pPr>
            <w:r w:rsidRPr="00271847">
              <w:rPr>
                <w:rFonts w:cs="Arial"/>
                <w:sz w:val="16"/>
                <w:szCs w:val="16"/>
              </w:rPr>
              <w:t>0214</w:t>
            </w:r>
          </w:p>
        </w:tc>
        <w:tc>
          <w:tcPr>
            <w:tcW w:w="426" w:type="dxa"/>
            <w:tcBorders>
              <w:left w:val="single" w:sz="8" w:space="0" w:color="auto"/>
              <w:right w:val="single" w:sz="8" w:space="0" w:color="auto"/>
            </w:tcBorders>
            <w:shd w:val="solid" w:color="FFFFFF" w:fill="auto"/>
          </w:tcPr>
          <w:p w14:paraId="26A0AF9E" w14:textId="77777777" w:rsidR="009123BC" w:rsidRPr="00271847" w:rsidRDefault="009123BC" w:rsidP="00223A33">
            <w:pPr>
              <w:pStyle w:val="TAL"/>
              <w:keepNext w:val="0"/>
              <w:rPr>
                <w:rFonts w:cs="Arial"/>
                <w:sz w:val="16"/>
                <w:szCs w:val="16"/>
              </w:rPr>
            </w:pPr>
            <w:r w:rsidRPr="00271847">
              <w:rPr>
                <w:rFonts w:cs="Arial"/>
                <w:sz w:val="16"/>
                <w:szCs w:val="16"/>
              </w:rPr>
              <w:t>1</w:t>
            </w:r>
          </w:p>
        </w:tc>
        <w:tc>
          <w:tcPr>
            <w:tcW w:w="425" w:type="dxa"/>
            <w:tcBorders>
              <w:left w:val="single" w:sz="8" w:space="0" w:color="auto"/>
              <w:right w:val="single" w:sz="8" w:space="0" w:color="auto"/>
            </w:tcBorders>
            <w:shd w:val="solid" w:color="FFFFFF" w:fill="auto"/>
          </w:tcPr>
          <w:p w14:paraId="7D7E192F"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99929A4" w14:textId="77777777" w:rsidR="009123BC" w:rsidRPr="00271847" w:rsidRDefault="009123BC" w:rsidP="00223A33">
            <w:pPr>
              <w:pStyle w:val="TAL"/>
              <w:keepNext w:val="0"/>
              <w:rPr>
                <w:rFonts w:cs="Arial"/>
                <w:sz w:val="16"/>
                <w:szCs w:val="16"/>
              </w:rPr>
            </w:pPr>
            <w:r w:rsidRPr="00271847">
              <w:rPr>
                <w:rFonts w:cs="Arial"/>
                <w:sz w:val="16"/>
                <w:szCs w:val="16"/>
              </w:rPr>
              <w:t xml:space="preserve">Clarification on handling of </w:t>
            </w:r>
            <w:proofErr w:type="spellStart"/>
            <w:r w:rsidRPr="00271847">
              <w:rPr>
                <w:rFonts w:cs="Arial"/>
                <w:sz w:val="16"/>
                <w:szCs w:val="16"/>
              </w:rPr>
              <w:t>deprioritsation</w:t>
            </w:r>
            <w:proofErr w:type="spellEnd"/>
            <w:r w:rsidRPr="00271847">
              <w:rPr>
                <w:rFonts w:cs="Arial"/>
                <w:sz w:val="16"/>
                <w:szCs w:val="16"/>
              </w:rPr>
              <w:t xml:space="preserve"> information upon PLMN selection</w:t>
            </w:r>
          </w:p>
        </w:tc>
        <w:tc>
          <w:tcPr>
            <w:tcW w:w="709" w:type="dxa"/>
            <w:tcBorders>
              <w:left w:val="single" w:sz="8" w:space="0" w:color="auto"/>
              <w:right w:val="single" w:sz="12" w:space="0" w:color="auto"/>
            </w:tcBorders>
            <w:shd w:val="solid" w:color="FFFFFF" w:fill="auto"/>
          </w:tcPr>
          <w:p w14:paraId="33DF654D" w14:textId="77777777" w:rsidR="009123BC" w:rsidRPr="00271847" w:rsidRDefault="009123BC" w:rsidP="00223A33">
            <w:pPr>
              <w:pStyle w:val="TAL"/>
              <w:keepNext w:val="0"/>
              <w:rPr>
                <w:rFonts w:cs="Arial"/>
                <w:sz w:val="16"/>
                <w:szCs w:val="16"/>
              </w:rPr>
            </w:pPr>
            <w:r w:rsidRPr="00271847">
              <w:rPr>
                <w:rFonts w:cs="Arial"/>
                <w:sz w:val="16"/>
                <w:szCs w:val="16"/>
              </w:rPr>
              <w:t>11.3.0</w:t>
            </w:r>
          </w:p>
        </w:tc>
      </w:tr>
      <w:tr w:rsidR="00271847" w:rsidRPr="00271847" w14:paraId="02B3F773" w14:textId="77777777" w:rsidTr="004D6DCE">
        <w:tc>
          <w:tcPr>
            <w:tcW w:w="709" w:type="dxa"/>
            <w:tcBorders>
              <w:left w:val="single" w:sz="12" w:space="0" w:color="auto"/>
              <w:right w:val="single" w:sz="8" w:space="0" w:color="auto"/>
            </w:tcBorders>
            <w:shd w:val="solid" w:color="FFFFFF" w:fill="auto"/>
          </w:tcPr>
          <w:p w14:paraId="122A7E56" w14:textId="77777777" w:rsidR="009123BC" w:rsidRPr="00271847" w:rsidRDefault="009123BC" w:rsidP="00223A33">
            <w:pPr>
              <w:pStyle w:val="TAL"/>
              <w:keepNext w:val="0"/>
              <w:rPr>
                <w:rFonts w:cs="Arial"/>
                <w:sz w:val="16"/>
                <w:szCs w:val="16"/>
              </w:rPr>
            </w:pPr>
            <w:r w:rsidRPr="00271847">
              <w:rPr>
                <w:rFonts w:cs="Arial"/>
                <w:sz w:val="16"/>
                <w:szCs w:val="16"/>
              </w:rPr>
              <w:t>2013-06</w:t>
            </w:r>
          </w:p>
        </w:tc>
        <w:tc>
          <w:tcPr>
            <w:tcW w:w="567" w:type="dxa"/>
            <w:tcBorders>
              <w:left w:val="single" w:sz="8" w:space="0" w:color="auto"/>
              <w:right w:val="single" w:sz="8" w:space="0" w:color="auto"/>
            </w:tcBorders>
            <w:shd w:val="solid" w:color="FFFFFF" w:fill="auto"/>
          </w:tcPr>
          <w:p w14:paraId="033D62CB" w14:textId="77777777" w:rsidR="009123BC" w:rsidRPr="00271847" w:rsidRDefault="009123BC" w:rsidP="00223A33">
            <w:pPr>
              <w:pStyle w:val="TAL"/>
              <w:keepNext w:val="0"/>
              <w:rPr>
                <w:rFonts w:cs="Arial"/>
                <w:sz w:val="16"/>
                <w:szCs w:val="16"/>
              </w:rPr>
            </w:pPr>
            <w:r w:rsidRPr="00271847">
              <w:rPr>
                <w:rFonts w:cs="Arial"/>
                <w:sz w:val="16"/>
                <w:szCs w:val="16"/>
              </w:rPr>
              <w:t>RP-60</w:t>
            </w:r>
          </w:p>
        </w:tc>
        <w:tc>
          <w:tcPr>
            <w:tcW w:w="992" w:type="dxa"/>
            <w:tcBorders>
              <w:left w:val="single" w:sz="8" w:space="0" w:color="auto"/>
              <w:right w:val="single" w:sz="8" w:space="0" w:color="auto"/>
            </w:tcBorders>
            <w:shd w:val="solid" w:color="FFFFFF" w:fill="auto"/>
          </w:tcPr>
          <w:p w14:paraId="6503A60A" w14:textId="77777777" w:rsidR="009123BC" w:rsidRPr="00271847" w:rsidRDefault="009123BC" w:rsidP="00223A33">
            <w:pPr>
              <w:pStyle w:val="TAL"/>
              <w:keepNext w:val="0"/>
              <w:rPr>
                <w:rFonts w:cs="Arial"/>
                <w:sz w:val="16"/>
                <w:szCs w:val="16"/>
              </w:rPr>
            </w:pPr>
            <w:r w:rsidRPr="00271847">
              <w:rPr>
                <w:rFonts w:cs="Arial"/>
                <w:sz w:val="16"/>
                <w:szCs w:val="16"/>
              </w:rPr>
              <w:t>RP-130808</w:t>
            </w:r>
          </w:p>
        </w:tc>
        <w:tc>
          <w:tcPr>
            <w:tcW w:w="567" w:type="dxa"/>
            <w:tcBorders>
              <w:left w:val="single" w:sz="8" w:space="0" w:color="auto"/>
              <w:right w:val="single" w:sz="8" w:space="0" w:color="auto"/>
            </w:tcBorders>
            <w:shd w:val="solid" w:color="FFFFFF" w:fill="auto"/>
          </w:tcPr>
          <w:p w14:paraId="5805B27D" w14:textId="77777777" w:rsidR="009123BC" w:rsidRPr="00271847" w:rsidRDefault="009123BC" w:rsidP="00223A33">
            <w:pPr>
              <w:pStyle w:val="TAL"/>
              <w:keepNext w:val="0"/>
              <w:rPr>
                <w:rFonts w:cs="Arial"/>
                <w:sz w:val="16"/>
                <w:szCs w:val="16"/>
              </w:rPr>
            </w:pPr>
            <w:r w:rsidRPr="00271847">
              <w:rPr>
                <w:rFonts w:cs="Arial"/>
                <w:sz w:val="16"/>
                <w:szCs w:val="16"/>
              </w:rPr>
              <w:t>0221</w:t>
            </w:r>
          </w:p>
        </w:tc>
        <w:tc>
          <w:tcPr>
            <w:tcW w:w="426" w:type="dxa"/>
            <w:tcBorders>
              <w:left w:val="single" w:sz="8" w:space="0" w:color="auto"/>
              <w:right w:val="single" w:sz="8" w:space="0" w:color="auto"/>
            </w:tcBorders>
            <w:shd w:val="solid" w:color="FFFFFF" w:fill="auto"/>
          </w:tcPr>
          <w:p w14:paraId="6D9D429E" w14:textId="77777777" w:rsidR="009123BC" w:rsidRPr="00271847" w:rsidRDefault="009123BC" w:rsidP="00223A33">
            <w:pPr>
              <w:pStyle w:val="TAL"/>
              <w:keepNext w:val="0"/>
              <w:rPr>
                <w:rFonts w:cs="Arial"/>
                <w:sz w:val="16"/>
                <w:szCs w:val="16"/>
              </w:rPr>
            </w:pPr>
            <w:r w:rsidRPr="00271847">
              <w:rPr>
                <w:rFonts w:cs="Arial"/>
                <w:sz w:val="16"/>
                <w:szCs w:val="16"/>
              </w:rPr>
              <w:t>-</w:t>
            </w:r>
          </w:p>
        </w:tc>
        <w:tc>
          <w:tcPr>
            <w:tcW w:w="425" w:type="dxa"/>
            <w:tcBorders>
              <w:left w:val="single" w:sz="8" w:space="0" w:color="auto"/>
              <w:right w:val="single" w:sz="8" w:space="0" w:color="auto"/>
            </w:tcBorders>
            <w:shd w:val="solid" w:color="FFFFFF" w:fill="auto"/>
          </w:tcPr>
          <w:p w14:paraId="4511A61A"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11E1347" w14:textId="77777777" w:rsidR="009123BC" w:rsidRPr="00271847" w:rsidRDefault="009123BC" w:rsidP="00223A33">
            <w:pPr>
              <w:pStyle w:val="TAL"/>
              <w:keepNext w:val="0"/>
              <w:rPr>
                <w:rFonts w:cs="Arial"/>
                <w:sz w:val="16"/>
                <w:szCs w:val="16"/>
              </w:rPr>
            </w:pPr>
            <w:r w:rsidRPr="00271847">
              <w:rPr>
                <w:rFonts w:cs="Arial"/>
                <w:sz w:val="16"/>
                <w:szCs w:val="16"/>
              </w:rPr>
              <w:t>Correction of MBMS prioritisation</w:t>
            </w:r>
          </w:p>
        </w:tc>
        <w:tc>
          <w:tcPr>
            <w:tcW w:w="709" w:type="dxa"/>
            <w:tcBorders>
              <w:left w:val="single" w:sz="8" w:space="0" w:color="auto"/>
              <w:right w:val="single" w:sz="12" w:space="0" w:color="auto"/>
            </w:tcBorders>
            <w:shd w:val="solid" w:color="FFFFFF" w:fill="auto"/>
          </w:tcPr>
          <w:p w14:paraId="09D670D9" w14:textId="77777777" w:rsidR="009123BC" w:rsidRPr="00271847" w:rsidRDefault="009123BC" w:rsidP="00223A33">
            <w:pPr>
              <w:pStyle w:val="TAL"/>
              <w:keepNext w:val="0"/>
              <w:rPr>
                <w:rFonts w:cs="Arial"/>
                <w:sz w:val="16"/>
                <w:szCs w:val="16"/>
              </w:rPr>
            </w:pPr>
            <w:r w:rsidRPr="00271847">
              <w:rPr>
                <w:rFonts w:cs="Arial"/>
                <w:sz w:val="16"/>
                <w:szCs w:val="16"/>
              </w:rPr>
              <w:t>11.4.0</w:t>
            </w:r>
          </w:p>
        </w:tc>
      </w:tr>
      <w:tr w:rsidR="00271847" w:rsidRPr="00271847" w14:paraId="04DC72B5" w14:textId="77777777" w:rsidTr="004D6DCE">
        <w:tc>
          <w:tcPr>
            <w:tcW w:w="709" w:type="dxa"/>
            <w:tcBorders>
              <w:left w:val="single" w:sz="12" w:space="0" w:color="auto"/>
              <w:right w:val="single" w:sz="8" w:space="0" w:color="auto"/>
            </w:tcBorders>
            <w:shd w:val="solid" w:color="FFFFFF" w:fill="auto"/>
          </w:tcPr>
          <w:p w14:paraId="4D28963F" w14:textId="77777777" w:rsidR="009123BC" w:rsidRPr="0027184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918D3D2" w14:textId="77777777" w:rsidR="009123BC" w:rsidRPr="00271847" w:rsidRDefault="009123BC" w:rsidP="00223A33">
            <w:pPr>
              <w:pStyle w:val="TAL"/>
              <w:keepNext w:val="0"/>
              <w:rPr>
                <w:rFonts w:cs="Arial"/>
                <w:sz w:val="16"/>
                <w:szCs w:val="16"/>
              </w:rPr>
            </w:pPr>
            <w:r w:rsidRPr="00271847">
              <w:rPr>
                <w:rFonts w:cs="Arial"/>
                <w:sz w:val="16"/>
                <w:szCs w:val="16"/>
              </w:rPr>
              <w:t>RP-60</w:t>
            </w:r>
          </w:p>
        </w:tc>
        <w:tc>
          <w:tcPr>
            <w:tcW w:w="992" w:type="dxa"/>
            <w:tcBorders>
              <w:left w:val="single" w:sz="8" w:space="0" w:color="auto"/>
              <w:right w:val="single" w:sz="8" w:space="0" w:color="auto"/>
            </w:tcBorders>
            <w:shd w:val="solid" w:color="FFFFFF" w:fill="auto"/>
          </w:tcPr>
          <w:p w14:paraId="3882DD1B" w14:textId="77777777" w:rsidR="009123BC" w:rsidRPr="00271847" w:rsidRDefault="009123BC" w:rsidP="00223A33">
            <w:pPr>
              <w:pStyle w:val="TAL"/>
              <w:keepNext w:val="0"/>
              <w:rPr>
                <w:rFonts w:cs="Arial"/>
                <w:sz w:val="16"/>
                <w:szCs w:val="16"/>
              </w:rPr>
            </w:pPr>
            <w:r w:rsidRPr="00271847">
              <w:rPr>
                <w:rFonts w:cs="Arial"/>
                <w:sz w:val="16"/>
                <w:szCs w:val="16"/>
              </w:rPr>
              <w:t>RP-130809</w:t>
            </w:r>
          </w:p>
        </w:tc>
        <w:tc>
          <w:tcPr>
            <w:tcW w:w="567" w:type="dxa"/>
            <w:tcBorders>
              <w:left w:val="single" w:sz="8" w:space="0" w:color="auto"/>
              <w:right w:val="single" w:sz="8" w:space="0" w:color="auto"/>
            </w:tcBorders>
            <w:shd w:val="solid" w:color="FFFFFF" w:fill="auto"/>
          </w:tcPr>
          <w:p w14:paraId="0F692908" w14:textId="77777777" w:rsidR="009123BC" w:rsidRPr="00271847" w:rsidRDefault="009123BC" w:rsidP="00223A33">
            <w:pPr>
              <w:pStyle w:val="TAL"/>
              <w:keepNext w:val="0"/>
              <w:rPr>
                <w:rFonts w:cs="Arial"/>
                <w:sz w:val="16"/>
                <w:szCs w:val="16"/>
              </w:rPr>
            </w:pPr>
            <w:r w:rsidRPr="00271847">
              <w:rPr>
                <w:rFonts w:cs="Arial"/>
                <w:sz w:val="16"/>
                <w:szCs w:val="16"/>
              </w:rPr>
              <w:t>0222</w:t>
            </w:r>
          </w:p>
        </w:tc>
        <w:tc>
          <w:tcPr>
            <w:tcW w:w="426" w:type="dxa"/>
            <w:tcBorders>
              <w:left w:val="single" w:sz="8" w:space="0" w:color="auto"/>
              <w:right w:val="single" w:sz="8" w:space="0" w:color="auto"/>
            </w:tcBorders>
            <w:shd w:val="solid" w:color="FFFFFF" w:fill="auto"/>
          </w:tcPr>
          <w:p w14:paraId="5057D1AD" w14:textId="77777777" w:rsidR="009123BC" w:rsidRPr="00271847" w:rsidRDefault="009123BC" w:rsidP="00223A33">
            <w:pPr>
              <w:pStyle w:val="TAL"/>
              <w:keepNext w:val="0"/>
              <w:rPr>
                <w:rFonts w:cs="Arial"/>
                <w:sz w:val="16"/>
                <w:szCs w:val="16"/>
              </w:rPr>
            </w:pPr>
            <w:r w:rsidRPr="00271847">
              <w:rPr>
                <w:rFonts w:cs="Arial"/>
                <w:sz w:val="16"/>
                <w:szCs w:val="16"/>
              </w:rPr>
              <w:t>-</w:t>
            </w:r>
          </w:p>
        </w:tc>
        <w:tc>
          <w:tcPr>
            <w:tcW w:w="425" w:type="dxa"/>
            <w:tcBorders>
              <w:left w:val="single" w:sz="8" w:space="0" w:color="auto"/>
              <w:right w:val="single" w:sz="8" w:space="0" w:color="auto"/>
            </w:tcBorders>
            <w:shd w:val="solid" w:color="FFFFFF" w:fill="auto"/>
          </w:tcPr>
          <w:p w14:paraId="5413B569"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32355A3" w14:textId="77777777" w:rsidR="009123BC" w:rsidRPr="00271847" w:rsidRDefault="009123BC" w:rsidP="00223A33">
            <w:pPr>
              <w:pStyle w:val="TAL"/>
              <w:keepNext w:val="0"/>
              <w:rPr>
                <w:rFonts w:cs="Arial"/>
                <w:sz w:val="16"/>
                <w:szCs w:val="16"/>
              </w:rPr>
            </w:pPr>
            <w:r w:rsidRPr="00271847">
              <w:rPr>
                <w:rFonts w:cs="Arial"/>
                <w:sz w:val="16"/>
                <w:szCs w:val="16"/>
              </w:rPr>
              <w:t>Updating 3GPP2 specification references</w:t>
            </w:r>
          </w:p>
        </w:tc>
        <w:tc>
          <w:tcPr>
            <w:tcW w:w="709" w:type="dxa"/>
            <w:tcBorders>
              <w:left w:val="single" w:sz="8" w:space="0" w:color="auto"/>
              <w:right w:val="single" w:sz="12" w:space="0" w:color="auto"/>
            </w:tcBorders>
            <w:shd w:val="solid" w:color="FFFFFF" w:fill="auto"/>
          </w:tcPr>
          <w:p w14:paraId="4D99158C" w14:textId="77777777" w:rsidR="009123BC" w:rsidRPr="00271847" w:rsidRDefault="009123BC" w:rsidP="00223A33">
            <w:pPr>
              <w:pStyle w:val="TAL"/>
              <w:keepNext w:val="0"/>
              <w:rPr>
                <w:rFonts w:cs="Arial"/>
                <w:sz w:val="16"/>
                <w:szCs w:val="16"/>
              </w:rPr>
            </w:pPr>
            <w:r w:rsidRPr="00271847">
              <w:rPr>
                <w:rFonts w:cs="Arial"/>
                <w:sz w:val="16"/>
                <w:szCs w:val="16"/>
              </w:rPr>
              <w:t>11.4.0</w:t>
            </w:r>
          </w:p>
        </w:tc>
      </w:tr>
      <w:tr w:rsidR="00271847" w:rsidRPr="00271847" w14:paraId="093F2211" w14:textId="77777777" w:rsidTr="004D6DCE">
        <w:tc>
          <w:tcPr>
            <w:tcW w:w="709" w:type="dxa"/>
            <w:tcBorders>
              <w:left w:val="single" w:sz="12" w:space="0" w:color="auto"/>
              <w:right w:val="single" w:sz="8" w:space="0" w:color="auto"/>
            </w:tcBorders>
            <w:shd w:val="solid" w:color="FFFFFF" w:fill="auto"/>
          </w:tcPr>
          <w:p w14:paraId="18292AE0" w14:textId="77777777" w:rsidR="009123BC" w:rsidRPr="00271847" w:rsidRDefault="009123BC" w:rsidP="00223A33">
            <w:pPr>
              <w:pStyle w:val="TAL"/>
              <w:keepNext w:val="0"/>
              <w:rPr>
                <w:rFonts w:cs="Arial"/>
                <w:sz w:val="16"/>
                <w:szCs w:val="16"/>
              </w:rPr>
            </w:pPr>
            <w:r w:rsidRPr="00271847">
              <w:rPr>
                <w:rFonts w:cs="Arial"/>
                <w:sz w:val="16"/>
                <w:szCs w:val="16"/>
              </w:rPr>
              <w:t>2013-09</w:t>
            </w:r>
          </w:p>
        </w:tc>
        <w:tc>
          <w:tcPr>
            <w:tcW w:w="567" w:type="dxa"/>
            <w:tcBorders>
              <w:left w:val="single" w:sz="8" w:space="0" w:color="auto"/>
              <w:right w:val="single" w:sz="8" w:space="0" w:color="auto"/>
            </w:tcBorders>
            <w:shd w:val="solid" w:color="FFFFFF" w:fill="auto"/>
          </w:tcPr>
          <w:p w14:paraId="7E5E91C9" w14:textId="77777777" w:rsidR="009123BC" w:rsidRPr="00271847" w:rsidRDefault="009123BC" w:rsidP="00223A33">
            <w:pPr>
              <w:pStyle w:val="TAL"/>
              <w:keepNext w:val="0"/>
              <w:rPr>
                <w:rFonts w:cs="Arial"/>
                <w:sz w:val="16"/>
                <w:szCs w:val="16"/>
              </w:rPr>
            </w:pPr>
            <w:r w:rsidRPr="00271847">
              <w:rPr>
                <w:rFonts w:cs="Arial"/>
                <w:sz w:val="16"/>
                <w:szCs w:val="16"/>
              </w:rPr>
              <w:t>RP-61</w:t>
            </w:r>
          </w:p>
        </w:tc>
        <w:tc>
          <w:tcPr>
            <w:tcW w:w="992" w:type="dxa"/>
            <w:tcBorders>
              <w:left w:val="single" w:sz="8" w:space="0" w:color="auto"/>
              <w:right w:val="single" w:sz="8" w:space="0" w:color="auto"/>
            </w:tcBorders>
            <w:shd w:val="solid" w:color="FFFFFF" w:fill="auto"/>
          </w:tcPr>
          <w:p w14:paraId="0D0BD7FD" w14:textId="77777777" w:rsidR="009123BC" w:rsidRPr="00271847" w:rsidRDefault="009123BC" w:rsidP="00223A33">
            <w:pPr>
              <w:pStyle w:val="TAL"/>
              <w:keepNext w:val="0"/>
              <w:rPr>
                <w:rFonts w:cs="Arial"/>
                <w:sz w:val="16"/>
                <w:szCs w:val="16"/>
              </w:rPr>
            </w:pPr>
            <w:r w:rsidRPr="00271847">
              <w:rPr>
                <w:rFonts w:cs="Arial"/>
                <w:sz w:val="16"/>
                <w:szCs w:val="16"/>
              </w:rPr>
              <w:t>RP-131311</w:t>
            </w:r>
          </w:p>
        </w:tc>
        <w:tc>
          <w:tcPr>
            <w:tcW w:w="567" w:type="dxa"/>
            <w:tcBorders>
              <w:left w:val="single" w:sz="8" w:space="0" w:color="auto"/>
              <w:right w:val="single" w:sz="8" w:space="0" w:color="auto"/>
            </w:tcBorders>
            <w:shd w:val="solid" w:color="FFFFFF" w:fill="auto"/>
          </w:tcPr>
          <w:p w14:paraId="1A69C414" w14:textId="77777777" w:rsidR="009123BC" w:rsidRPr="00271847" w:rsidRDefault="009123BC" w:rsidP="00223A33">
            <w:pPr>
              <w:pStyle w:val="TAL"/>
              <w:keepNext w:val="0"/>
              <w:rPr>
                <w:rFonts w:cs="Arial"/>
                <w:sz w:val="16"/>
                <w:szCs w:val="16"/>
              </w:rPr>
            </w:pPr>
            <w:r w:rsidRPr="00271847">
              <w:rPr>
                <w:rFonts w:cs="Arial"/>
                <w:sz w:val="16"/>
                <w:szCs w:val="16"/>
              </w:rPr>
              <w:t>0223</w:t>
            </w:r>
          </w:p>
        </w:tc>
        <w:tc>
          <w:tcPr>
            <w:tcW w:w="426" w:type="dxa"/>
            <w:tcBorders>
              <w:left w:val="single" w:sz="8" w:space="0" w:color="auto"/>
              <w:right w:val="single" w:sz="8" w:space="0" w:color="auto"/>
            </w:tcBorders>
            <w:shd w:val="solid" w:color="FFFFFF" w:fill="auto"/>
          </w:tcPr>
          <w:p w14:paraId="6693EB76" w14:textId="77777777" w:rsidR="009123BC" w:rsidRPr="00271847" w:rsidRDefault="009123BC" w:rsidP="00223A33">
            <w:pPr>
              <w:pStyle w:val="TAL"/>
              <w:keepNext w:val="0"/>
              <w:rPr>
                <w:rFonts w:cs="Arial"/>
                <w:sz w:val="16"/>
                <w:szCs w:val="16"/>
              </w:rPr>
            </w:pPr>
            <w:r w:rsidRPr="00271847">
              <w:rPr>
                <w:rFonts w:cs="Arial"/>
                <w:sz w:val="16"/>
                <w:szCs w:val="16"/>
              </w:rPr>
              <w:t>1</w:t>
            </w:r>
          </w:p>
        </w:tc>
        <w:tc>
          <w:tcPr>
            <w:tcW w:w="425" w:type="dxa"/>
            <w:tcBorders>
              <w:left w:val="single" w:sz="8" w:space="0" w:color="auto"/>
              <w:right w:val="single" w:sz="8" w:space="0" w:color="auto"/>
            </w:tcBorders>
            <w:shd w:val="solid" w:color="FFFFFF" w:fill="auto"/>
          </w:tcPr>
          <w:p w14:paraId="53BCF08C"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2650D2B" w14:textId="77777777" w:rsidR="009123BC" w:rsidRPr="00271847" w:rsidRDefault="009123BC" w:rsidP="00223A33">
            <w:pPr>
              <w:pStyle w:val="TAL"/>
              <w:keepNext w:val="0"/>
              <w:rPr>
                <w:rFonts w:cs="Arial"/>
                <w:sz w:val="16"/>
                <w:szCs w:val="16"/>
              </w:rPr>
            </w:pPr>
            <w:r w:rsidRPr="00271847">
              <w:rPr>
                <w:rFonts w:cs="Arial"/>
                <w:sz w:val="16"/>
                <w:szCs w:val="16"/>
              </w:rPr>
              <w:t xml:space="preserve">Cell reselection criteria with </w:t>
            </w:r>
            <w:proofErr w:type="spellStart"/>
            <w:r w:rsidRPr="00271847">
              <w:rPr>
                <w:rFonts w:cs="Arial"/>
                <w:sz w:val="16"/>
                <w:szCs w:val="16"/>
              </w:rPr>
              <w:t>threshServingLowQ</w:t>
            </w:r>
            <w:proofErr w:type="spellEnd"/>
            <w:r w:rsidRPr="00271847">
              <w:rPr>
                <w:rFonts w:cs="Arial"/>
                <w:sz w:val="16"/>
                <w:szCs w:val="16"/>
              </w:rPr>
              <w:t xml:space="preserve"> provided</w:t>
            </w:r>
          </w:p>
        </w:tc>
        <w:tc>
          <w:tcPr>
            <w:tcW w:w="709" w:type="dxa"/>
            <w:tcBorders>
              <w:left w:val="single" w:sz="8" w:space="0" w:color="auto"/>
              <w:right w:val="single" w:sz="12" w:space="0" w:color="auto"/>
            </w:tcBorders>
            <w:shd w:val="solid" w:color="FFFFFF" w:fill="auto"/>
          </w:tcPr>
          <w:p w14:paraId="49B6EA16" w14:textId="77777777" w:rsidR="009123BC" w:rsidRPr="00271847" w:rsidRDefault="009123BC" w:rsidP="00223A33">
            <w:pPr>
              <w:pStyle w:val="TAL"/>
              <w:keepNext w:val="0"/>
              <w:rPr>
                <w:rFonts w:cs="Arial"/>
                <w:sz w:val="16"/>
                <w:szCs w:val="16"/>
              </w:rPr>
            </w:pPr>
            <w:r w:rsidRPr="00271847">
              <w:rPr>
                <w:rFonts w:cs="Arial"/>
                <w:sz w:val="16"/>
                <w:szCs w:val="16"/>
              </w:rPr>
              <w:t>11.5.0</w:t>
            </w:r>
          </w:p>
        </w:tc>
      </w:tr>
      <w:tr w:rsidR="00271847" w:rsidRPr="00271847" w14:paraId="3A64A263" w14:textId="77777777" w:rsidTr="004D6DCE">
        <w:tc>
          <w:tcPr>
            <w:tcW w:w="709" w:type="dxa"/>
            <w:tcBorders>
              <w:left w:val="single" w:sz="12" w:space="0" w:color="auto"/>
              <w:right w:val="single" w:sz="8" w:space="0" w:color="auto"/>
            </w:tcBorders>
            <w:shd w:val="solid" w:color="FFFFFF" w:fill="auto"/>
          </w:tcPr>
          <w:p w14:paraId="560A9202" w14:textId="77777777" w:rsidR="009123BC" w:rsidRPr="00271847" w:rsidRDefault="009123BC" w:rsidP="00223A33">
            <w:pPr>
              <w:pStyle w:val="TAL"/>
              <w:keepNext w:val="0"/>
              <w:rPr>
                <w:rFonts w:cs="Arial"/>
                <w:sz w:val="16"/>
                <w:szCs w:val="16"/>
              </w:rPr>
            </w:pPr>
            <w:r w:rsidRPr="00271847">
              <w:rPr>
                <w:rFonts w:cs="Arial"/>
                <w:sz w:val="16"/>
                <w:szCs w:val="16"/>
              </w:rPr>
              <w:t>2013-12</w:t>
            </w:r>
          </w:p>
        </w:tc>
        <w:tc>
          <w:tcPr>
            <w:tcW w:w="567" w:type="dxa"/>
            <w:tcBorders>
              <w:left w:val="single" w:sz="8" w:space="0" w:color="auto"/>
              <w:right w:val="single" w:sz="8" w:space="0" w:color="auto"/>
            </w:tcBorders>
            <w:shd w:val="solid" w:color="FFFFFF" w:fill="auto"/>
          </w:tcPr>
          <w:p w14:paraId="6E903A87" w14:textId="77777777" w:rsidR="009123BC" w:rsidRPr="00271847" w:rsidRDefault="009123BC" w:rsidP="00223A33">
            <w:pPr>
              <w:pStyle w:val="TAL"/>
              <w:keepNext w:val="0"/>
              <w:rPr>
                <w:rFonts w:cs="Arial"/>
                <w:sz w:val="16"/>
                <w:szCs w:val="16"/>
              </w:rPr>
            </w:pPr>
            <w:r w:rsidRPr="00271847">
              <w:rPr>
                <w:rFonts w:cs="Arial"/>
                <w:sz w:val="16"/>
                <w:szCs w:val="16"/>
              </w:rPr>
              <w:t>RP-62</w:t>
            </w:r>
          </w:p>
        </w:tc>
        <w:tc>
          <w:tcPr>
            <w:tcW w:w="992" w:type="dxa"/>
            <w:tcBorders>
              <w:left w:val="single" w:sz="8" w:space="0" w:color="auto"/>
              <w:right w:val="single" w:sz="8" w:space="0" w:color="auto"/>
            </w:tcBorders>
            <w:shd w:val="solid" w:color="FFFFFF" w:fill="auto"/>
          </w:tcPr>
          <w:p w14:paraId="2E224B26" w14:textId="77777777" w:rsidR="009123BC" w:rsidRPr="00271847" w:rsidRDefault="009123BC" w:rsidP="00223A33">
            <w:pPr>
              <w:pStyle w:val="TAL"/>
              <w:keepNext w:val="0"/>
              <w:rPr>
                <w:rFonts w:cs="Arial"/>
                <w:sz w:val="16"/>
                <w:szCs w:val="16"/>
              </w:rPr>
            </w:pPr>
            <w:r w:rsidRPr="00271847">
              <w:rPr>
                <w:rFonts w:cs="Arial"/>
                <w:sz w:val="16"/>
                <w:szCs w:val="16"/>
              </w:rPr>
              <w:t>RP-131987</w:t>
            </w:r>
          </w:p>
        </w:tc>
        <w:tc>
          <w:tcPr>
            <w:tcW w:w="567" w:type="dxa"/>
            <w:tcBorders>
              <w:left w:val="single" w:sz="8" w:space="0" w:color="auto"/>
              <w:right w:val="single" w:sz="8" w:space="0" w:color="auto"/>
            </w:tcBorders>
            <w:shd w:val="solid" w:color="FFFFFF" w:fill="auto"/>
          </w:tcPr>
          <w:p w14:paraId="74A9BF40" w14:textId="77777777" w:rsidR="009123BC" w:rsidRPr="00271847" w:rsidRDefault="009123BC" w:rsidP="00223A33">
            <w:pPr>
              <w:pStyle w:val="TAL"/>
              <w:keepNext w:val="0"/>
              <w:rPr>
                <w:rFonts w:cs="Arial"/>
                <w:sz w:val="16"/>
                <w:szCs w:val="16"/>
              </w:rPr>
            </w:pPr>
            <w:r w:rsidRPr="00271847">
              <w:rPr>
                <w:rFonts w:cs="Arial"/>
                <w:sz w:val="16"/>
                <w:szCs w:val="16"/>
              </w:rPr>
              <w:t>0227</w:t>
            </w:r>
          </w:p>
        </w:tc>
        <w:tc>
          <w:tcPr>
            <w:tcW w:w="426" w:type="dxa"/>
            <w:tcBorders>
              <w:left w:val="single" w:sz="8" w:space="0" w:color="auto"/>
              <w:right w:val="single" w:sz="8" w:space="0" w:color="auto"/>
            </w:tcBorders>
            <w:shd w:val="solid" w:color="FFFFFF" w:fill="auto"/>
          </w:tcPr>
          <w:p w14:paraId="2F1B0146" w14:textId="77777777" w:rsidR="009123BC" w:rsidRPr="00271847" w:rsidRDefault="009123BC" w:rsidP="00223A33">
            <w:pPr>
              <w:pStyle w:val="TAL"/>
              <w:keepNext w:val="0"/>
              <w:rPr>
                <w:rFonts w:cs="Arial"/>
                <w:sz w:val="16"/>
                <w:szCs w:val="16"/>
              </w:rPr>
            </w:pPr>
            <w:r w:rsidRPr="00271847">
              <w:rPr>
                <w:rFonts w:cs="Arial"/>
                <w:sz w:val="16"/>
                <w:szCs w:val="16"/>
              </w:rPr>
              <w:t>1</w:t>
            </w:r>
          </w:p>
        </w:tc>
        <w:tc>
          <w:tcPr>
            <w:tcW w:w="425" w:type="dxa"/>
            <w:tcBorders>
              <w:left w:val="single" w:sz="8" w:space="0" w:color="auto"/>
              <w:right w:val="single" w:sz="8" w:space="0" w:color="auto"/>
            </w:tcBorders>
            <w:shd w:val="solid" w:color="FFFFFF" w:fill="auto"/>
          </w:tcPr>
          <w:p w14:paraId="3A0C9A32"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08439BF" w14:textId="77777777" w:rsidR="009123BC" w:rsidRPr="00271847" w:rsidRDefault="009123BC" w:rsidP="00223A33">
            <w:pPr>
              <w:pStyle w:val="TAL"/>
              <w:keepNext w:val="0"/>
              <w:rPr>
                <w:rFonts w:cs="Arial"/>
                <w:sz w:val="16"/>
                <w:szCs w:val="16"/>
              </w:rPr>
            </w:pPr>
            <w:r w:rsidRPr="00271847">
              <w:rPr>
                <w:rFonts w:cs="Arial"/>
                <w:sz w:val="16"/>
                <w:szCs w:val="16"/>
              </w:rPr>
              <w:t>Correction of MBMS prioritisation for DL only carrier</w:t>
            </w:r>
          </w:p>
        </w:tc>
        <w:tc>
          <w:tcPr>
            <w:tcW w:w="709" w:type="dxa"/>
            <w:tcBorders>
              <w:left w:val="single" w:sz="8" w:space="0" w:color="auto"/>
              <w:right w:val="single" w:sz="12" w:space="0" w:color="auto"/>
            </w:tcBorders>
            <w:shd w:val="solid" w:color="FFFFFF" w:fill="auto"/>
          </w:tcPr>
          <w:p w14:paraId="3BA81619" w14:textId="77777777" w:rsidR="009123BC" w:rsidRPr="00271847" w:rsidRDefault="009123BC" w:rsidP="00223A33">
            <w:pPr>
              <w:pStyle w:val="TAL"/>
              <w:keepNext w:val="0"/>
              <w:rPr>
                <w:rFonts w:cs="Arial"/>
                <w:sz w:val="16"/>
                <w:szCs w:val="16"/>
              </w:rPr>
            </w:pPr>
            <w:r w:rsidRPr="00271847">
              <w:rPr>
                <w:rFonts w:cs="Arial"/>
                <w:sz w:val="16"/>
                <w:szCs w:val="16"/>
              </w:rPr>
              <w:t>11.6.0</w:t>
            </w:r>
          </w:p>
        </w:tc>
      </w:tr>
      <w:tr w:rsidR="00271847" w:rsidRPr="00271847" w14:paraId="12595AA7" w14:textId="77777777" w:rsidTr="004D6DCE">
        <w:tc>
          <w:tcPr>
            <w:tcW w:w="709" w:type="dxa"/>
            <w:tcBorders>
              <w:left w:val="single" w:sz="12" w:space="0" w:color="auto"/>
              <w:right w:val="single" w:sz="8" w:space="0" w:color="auto"/>
            </w:tcBorders>
            <w:shd w:val="solid" w:color="FFFFFF" w:fill="auto"/>
          </w:tcPr>
          <w:p w14:paraId="41B6799F" w14:textId="77777777" w:rsidR="009123BC" w:rsidRPr="00271847" w:rsidRDefault="009123BC" w:rsidP="00223A33">
            <w:pPr>
              <w:pStyle w:val="TAL"/>
              <w:keepNext w:val="0"/>
              <w:rPr>
                <w:rFonts w:cs="Arial"/>
                <w:sz w:val="16"/>
                <w:szCs w:val="16"/>
              </w:rPr>
            </w:pPr>
            <w:r w:rsidRPr="00271847">
              <w:rPr>
                <w:rFonts w:cs="Arial"/>
                <w:sz w:val="16"/>
                <w:szCs w:val="16"/>
              </w:rPr>
              <w:t>2014-03</w:t>
            </w:r>
          </w:p>
        </w:tc>
        <w:tc>
          <w:tcPr>
            <w:tcW w:w="567" w:type="dxa"/>
            <w:tcBorders>
              <w:left w:val="single" w:sz="8" w:space="0" w:color="auto"/>
              <w:right w:val="single" w:sz="8" w:space="0" w:color="auto"/>
            </w:tcBorders>
            <w:shd w:val="solid" w:color="FFFFFF" w:fill="auto"/>
          </w:tcPr>
          <w:p w14:paraId="10649172" w14:textId="77777777" w:rsidR="009123BC" w:rsidRPr="00271847" w:rsidRDefault="009123BC" w:rsidP="00223A33">
            <w:pPr>
              <w:pStyle w:val="TAL"/>
              <w:keepNext w:val="0"/>
              <w:rPr>
                <w:rFonts w:cs="Arial"/>
                <w:sz w:val="16"/>
                <w:szCs w:val="16"/>
              </w:rPr>
            </w:pPr>
            <w:r w:rsidRPr="00271847">
              <w:rPr>
                <w:rFonts w:cs="Arial"/>
                <w:sz w:val="16"/>
                <w:szCs w:val="16"/>
              </w:rPr>
              <w:t>RP-63</w:t>
            </w:r>
          </w:p>
        </w:tc>
        <w:tc>
          <w:tcPr>
            <w:tcW w:w="992" w:type="dxa"/>
            <w:tcBorders>
              <w:left w:val="single" w:sz="8" w:space="0" w:color="auto"/>
              <w:right w:val="single" w:sz="8" w:space="0" w:color="auto"/>
            </w:tcBorders>
            <w:shd w:val="solid" w:color="FFFFFF" w:fill="auto"/>
          </w:tcPr>
          <w:p w14:paraId="7D2C7D3B" w14:textId="77777777" w:rsidR="009123BC" w:rsidRPr="00271847" w:rsidRDefault="009123BC" w:rsidP="00223A33">
            <w:pPr>
              <w:pStyle w:val="TAL"/>
              <w:keepNext w:val="0"/>
              <w:rPr>
                <w:rFonts w:cs="Arial"/>
                <w:sz w:val="16"/>
                <w:szCs w:val="16"/>
              </w:rPr>
            </w:pPr>
            <w:r w:rsidRPr="00271847">
              <w:rPr>
                <w:rFonts w:cs="Arial"/>
                <w:sz w:val="16"/>
                <w:szCs w:val="16"/>
              </w:rPr>
              <w:t>RP-140359</w:t>
            </w:r>
          </w:p>
        </w:tc>
        <w:tc>
          <w:tcPr>
            <w:tcW w:w="567" w:type="dxa"/>
            <w:tcBorders>
              <w:left w:val="single" w:sz="8" w:space="0" w:color="auto"/>
              <w:right w:val="single" w:sz="8" w:space="0" w:color="auto"/>
            </w:tcBorders>
            <w:shd w:val="solid" w:color="FFFFFF" w:fill="auto"/>
          </w:tcPr>
          <w:p w14:paraId="2ECD30D4" w14:textId="77777777" w:rsidR="009123BC" w:rsidRPr="00271847" w:rsidRDefault="009123BC" w:rsidP="00223A33">
            <w:pPr>
              <w:pStyle w:val="TAL"/>
              <w:keepNext w:val="0"/>
              <w:rPr>
                <w:rFonts w:cs="Arial"/>
                <w:sz w:val="16"/>
                <w:szCs w:val="16"/>
              </w:rPr>
            </w:pPr>
            <w:r w:rsidRPr="00271847">
              <w:rPr>
                <w:rFonts w:cs="Arial"/>
                <w:sz w:val="16"/>
                <w:szCs w:val="16"/>
              </w:rPr>
              <w:t>0233</w:t>
            </w:r>
          </w:p>
        </w:tc>
        <w:tc>
          <w:tcPr>
            <w:tcW w:w="426" w:type="dxa"/>
            <w:tcBorders>
              <w:left w:val="single" w:sz="8" w:space="0" w:color="auto"/>
              <w:right w:val="single" w:sz="8" w:space="0" w:color="auto"/>
            </w:tcBorders>
            <w:shd w:val="solid" w:color="FFFFFF" w:fill="auto"/>
          </w:tcPr>
          <w:p w14:paraId="10D6FA2D" w14:textId="77777777" w:rsidR="009123BC" w:rsidRPr="00271847" w:rsidRDefault="009123BC" w:rsidP="00223A33">
            <w:pPr>
              <w:pStyle w:val="TAL"/>
              <w:keepNext w:val="0"/>
              <w:rPr>
                <w:rFonts w:cs="Arial"/>
                <w:sz w:val="16"/>
                <w:szCs w:val="16"/>
              </w:rPr>
            </w:pPr>
            <w:r w:rsidRPr="00271847">
              <w:rPr>
                <w:rFonts w:cs="Arial"/>
                <w:sz w:val="16"/>
                <w:szCs w:val="16"/>
              </w:rPr>
              <w:t>-</w:t>
            </w:r>
          </w:p>
        </w:tc>
        <w:tc>
          <w:tcPr>
            <w:tcW w:w="425" w:type="dxa"/>
            <w:tcBorders>
              <w:left w:val="single" w:sz="8" w:space="0" w:color="auto"/>
              <w:right w:val="single" w:sz="8" w:space="0" w:color="auto"/>
            </w:tcBorders>
            <w:shd w:val="solid" w:color="FFFFFF" w:fill="auto"/>
          </w:tcPr>
          <w:p w14:paraId="22485CED"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D21BC00" w14:textId="77777777" w:rsidR="009123BC" w:rsidRPr="00271847" w:rsidRDefault="009123BC" w:rsidP="00223A33">
            <w:pPr>
              <w:pStyle w:val="TAL"/>
              <w:keepNext w:val="0"/>
              <w:rPr>
                <w:rFonts w:cs="Arial"/>
                <w:sz w:val="16"/>
                <w:szCs w:val="16"/>
              </w:rPr>
            </w:pPr>
            <w:r w:rsidRPr="00271847">
              <w:rPr>
                <w:rFonts w:cs="Arial"/>
                <w:sz w:val="16"/>
                <w:szCs w:val="16"/>
              </w:rPr>
              <w:t>Introduction of UE mobility history reporting (option 2)</w:t>
            </w:r>
          </w:p>
        </w:tc>
        <w:tc>
          <w:tcPr>
            <w:tcW w:w="709" w:type="dxa"/>
            <w:tcBorders>
              <w:left w:val="single" w:sz="8" w:space="0" w:color="auto"/>
              <w:right w:val="single" w:sz="12" w:space="0" w:color="auto"/>
            </w:tcBorders>
            <w:shd w:val="solid" w:color="FFFFFF" w:fill="auto"/>
          </w:tcPr>
          <w:p w14:paraId="223625EB" w14:textId="77777777" w:rsidR="009123BC" w:rsidRPr="00271847" w:rsidRDefault="009123BC" w:rsidP="00223A33">
            <w:pPr>
              <w:pStyle w:val="TAL"/>
              <w:keepNext w:val="0"/>
              <w:rPr>
                <w:rFonts w:cs="Arial"/>
                <w:sz w:val="16"/>
                <w:szCs w:val="16"/>
              </w:rPr>
            </w:pPr>
            <w:r w:rsidRPr="00271847">
              <w:rPr>
                <w:rFonts w:cs="Arial"/>
                <w:sz w:val="16"/>
                <w:szCs w:val="16"/>
              </w:rPr>
              <w:t>12.0.0</w:t>
            </w:r>
          </w:p>
        </w:tc>
      </w:tr>
      <w:tr w:rsidR="00271847" w:rsidRPr="00271847" w14:paraId="08E5A7EC" w14:textId="77777777" w:rsidTr="004D6DCE">
        <w:tc>
          <w:tcPr>
            <w:tcW w:w="709" w:type="dxa"/>
            <w:tcBorders>
              <w:left w:val="single" w:sz="12" w:space="0" w:color="auto"/>
              <w:right w:val="single" w:sz="8" w:space="0" w:color="auto"/>
            </w:tcBorders>
            <w:shd w:val="solid" w:color="FFFFFF" w:fill="auto"/>
          </w:tcPr>
          <w:p w14:paraId="08F76794" w14:textId="77777777" w:rsidR="009123BC" w:rsidRPr="00271847" w:rsidRDefault="009123BC" w:rsidP="00223A33">
            <w:pPr>
              <w:pStyle w:val="TAL"/>
              <w:keepNext w:val="0"/>
              <w:rPr>
                <w:rFonts w:cs="Arial"/>
                <w:sz w:val="16"/>
                <w:szCs w:val="16"/>
              </w:rPr>
            </w:pPr>
            <w:r w:rsidRPr="00271847">
              <w:rPr>
                <w:rFonts w:cs="Arial"/>
                <w:sz w:val="16"/>
                <w:szCs w:val="16"/>
              </w:rPr>
              <w:t>2014-06</w:t>
            </w:r>
          </w:p>
        </w:tc>
        <w:tc>
          <w:tcPr>
            <w:tcW w:w="567" w:type="dxa"/>
            <w:tcBorders>
              <w:left w:val="single" w:sz="8" w:space="0" w:color="auto"/>
              <w:right w:val="single" w:sz="8" w:space="0" w:color="auto"/>
            </w:tcBorders>
            <w:shd w:val="solid" w:color="FFFFFF" w:fill="auto"/>
          </w:tcPr>
          <w:p w14:paraId="164D4101" w14:textId="77777777" w:rsidR="009123BC" w:rsidRPr="00271847" w:rsidRDefault="009123BC" w:rsidP="00223A33">
            <w:pPr>
              <w:pStyle w:val="TAL"/>
              <w:keepNext w:val="0"/>
              <w:rPr>
                <w:rFonts w:cs="Arial"/>
                <w:sz w:val="16"/>
                <w:szCs w:val="16"/>
              </w:rPr>
            </w:pPr>
            <w:r w:rsidRPr="00271847">
              <w:rPr>
                <w:rFonts w:cs="Arial"/>
                <w:sz w:val="16"/>
                <w:szCs w:val="16"/>
              </w:rPr>
              <w:t>RP-64</w:t>
            </w:r>
          </w:p>
        </w:tc>
        <w:tc>
          <w:tcPr>
            <w:tcW w:w="992" w:type="dxa"/>
            <w:tcBorders>
              <w:left w:val="single" w:sz="8" w:space="0" w:color="auto"/>
              <w:right w:val="single" w:sz="8" w:space="0" w:color="auto"/>
            </w:tcBorders>
            <w:shd w:val="solid" w:color="FFFFFF" w:fill="auto"/>
          </w:tcPr>
          <w:p w14:paraId="2CC38B98" w14:textId="77777777" w:rsidR="009123BC" w:rsidRPr="00271847" w:rsidRDefault="009123BC" w:rsidP="00223A33">
            <w:pPr>
              <w:pStyle w:val="TAL"/>
              <w:keepNext w:val="0"/>
              <w:rPr>
                <w:rFonts w:cs="Arial"/>
                <w:sz w:val="16"/>
                <w:szCs w:val="16"/>
              </w:rPr>
            </w:pPr>
            <w:r w:rsidRPr="00271847">
              <w:rPr>
                <w:rFonts w:cs="Arial"/>
                <w:sz w:val="16"/>
                <w:szCs w:val="16"/>
              </w:rPr>
              <w:t>RP-140881</w:t>
            </w:r>
          </w:p>
        </w:tc>
        <w:tc>
          <w:tcPr>
            <w:tcW w:w="567" w:type="dxa"/>
            <w:tcBorders>
              <w:left w:val="single" w:sz="8" w:space="0" w:color="auto"/>
              <w:right w:val="single" w:sz="8" w:space="0" w:color="auto"/>
            </w:tcBorders>
            <w:shd w:val="solid" w:color="FFFFFF" w:fill="auto"/>
          </w:tcPr>
          <w:p w14:paraId="64CF23F4" w14:textId="77777777" w:rsidR="009123BC" w:rsidRPr="00271847" w:rsidRDefault="009123BC" w:rsidP="00223A33">
            <w:pPr>
              <w:pStyle w:val="TAL"/>
              <w:keepNext w:val="0"/>
              <w:rPr>
                <w:rFonts w:cs="Arial"/>
                <w:sz w:val="16"/>
                <w:szCs w:val="16"/>
              </w:rPr>
            </w:pPr>
            <w:r w:rsidRPr="00271847">
              <w:rPr>
                <w:rFonts w:cs="Arial"/>
                <w:sz w:val="16"/>
                <w:szCs w:val="16"/>
              </w:rPr>
              <w:t>0235</w:t>
            </w:r>
          </w:p>
        </w:tc>
        <w:tc>
          <w:tcPr>
            <w:tcW w:w="426" w:type="dxa"/>
            <w:tcBorders>
              <w:left w:val="single" w:sz="8" w:space="0" w:color="auto"/>
              <w:right w:val="single" w:sz="8" w:space="0" w:color="auto"/>
            </w:tcBorders>
            <w:shd w:val="solid" w:color="FFFFFF" w:fill="auto"/>
          </w:tcPr>
          <w:p w14:paraId="79A32A65" w14:textId="77777777" w:rsidR="009123BC" w:rsidRPr="00271847" w:rsidRDefault="009123BC" w:rsidP="00223A33">
            <w:pPr>
              <w:pStyle w:val="TAL"/>
              <w:keepNext w:val="0"/>
              <w:rPr>
                <w:rFonts w:cs="Arial"/>
                <w:sz w:val="16"/>
                <w:szCs w:val="16"/>
              </w:rPr>
            </w:pPr>
            <w:r w:rsidRPr="00271847">
              <w:rPr>
                <w:rFonts w:cs="Arial"/>
                <w:sz w:val="16"/>
                <w:szCs w:val="16"/>
              </w:rPr>
              <w:t>-</w:t>
            </w:r>
          </w:p>
        </w:tc>
        <w:tc>
          <w:tcPr>
            <w:tcW w:w="425" w:type="dxa"/>
            <w:tcBorders>
              <w:left w:val="single" w:sz="8" w:space="0" w:color="auto"/>
              <w:right w:val="single" w:sz="8" w:space="0" w:color="auto"/>
            </w:tcBorders>
            <w:shd w:val="solid" w:color="FFFFFF" w:fill="auto"/>
          </w:tcPr>
          <w:p w14:paraId="039E4DF8"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B21DE82" w14:textId="77777777" w:rsidR="009123BC" w:rsidRPr="00271847" w:rsidRDefault="009123BC" w:rsidP="00223A33">
            <w:pPr>
              <w:pStyle w:val="TAL"/>
              <w:keepNext w:val="0"/>
              <w:rPr>
                <w:rFonts w:cs="Arial"/>
                <w:sz w:val="16"/>
                <w:szCs w:val="16"/>
              </w:rPr>
            </w:pPr>
            <w:r w:rsidRPr="00271847">
              <w:rPr>
                <w:rFonts w:cs="Arial"/>
                <w:sz w:val="16"/>
                <w:szCs w:val="16"/>
              </w:rPr>
              <w:t>Introduction of support for UE power saving mode</w:t>
            </w:r>
          </w:p>
        </w:tc>
        <w:tc>
          <w:tcPr>
            <w:tcW w:w="709" w:type="dxa"/>
            <w:tcBorders>
              <w:left w:val="single" w:sz="8" w:space="0" w:color="auto"/>
              <w:right w:val="single" w:sz="12" w:space="0" w:color="auto"/>
            </w:tcBorders>
            <w:shd w:val="solid" w:color="FFFFFF" w:fill="auto"/>
          </w:tcPr>
          <w:p w14:paraId="0D622301" w14:textId="77777777" w:rsidR="009123BC" w:rsidRPr="00271847" w:rsidRDefault="009123BC" w:rsidP="00223A33">
            <w:pPr>
              <w:pStyle w:val="TAL"/>
              <w:keepNext w:val="0"/>
              <w:rPr>
                <w:rFonts w:cs="Arial"/>
                <w:sz w:val="16"/>
                <w:szCs w:val="16"/>
              </w:rPr>
            </w:pPr>
            <w:r w:rsidRPr="00271847">
              <w:rPr>
                <w:rFonts w:cs="Arial"/>
                <w:sz w:val="16"/>
                <w:szCs w:val="16"/>
              </w:rPr>
              <w:t>12.1.0</w:t>
            </w:r>
          </w:p>
        </w:tc>
      </w:tr>
      <w:tr w:rsidR="00271847" w:rsidRPr="00271847" w14:paraId="2D39783D" w14:textId="77777777" w:rsidTr="004D6DCE">
        <w:tc>
          <w:tcPr>
            <w:tcW w:w="709" w:type="dxa"/>
            <w:tcBorders>
              <w:left w:val="single" w:sz="12" w:space="0" w:color="auto"/>
              <w:right w:val="single" w:sz="8" w:space="0" w:color="auto"/>
            </w:tcBorders>
            <w:shd w:val="solid" w:color="FFFFFF" w:fill="auto"/>
          </w:tcPr>
          <w:p w14:paraId="6D67B1F1" w14:textId="77777777" w:rsidR="009123BC" w:rsidRPr="0027184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E226702" w14:textId="77777777" w:rsidR="009123BC" w:rsidRPr="00271847" w:rsidRDefault="009123BC" w:rsidP="00223A33">
            <w:pPr>
              <w:pStyle w:val="TAL"/>
              <w:keepNext w:val="0"/>
              <w:rPr>
                <w:rFonts w:cs="Arial"/>
                <w:sz w:val="16"/>
                <w:szCs w:val="16"/>
              </w:rPr>
            </w:pPr>
            <w:r w:rsidRPr="00271847">
              <w:rPr>
                <w:rFonts w:cs="Arial"/>
                <w:sz w:val="16"/>
                <w:szCs w:val="16"/>
              </w:rPr>
              <w:t>RP-64</w:t>
            </w:r>
          </w:p>
        </w:tc>
        <w:tc>
          <w:tcPr>
            <w:tcW w:w="992" w:type="dxa"/>
            <w:tcBorders>
              <w:left w:val="single" w:sz="8" w:space="0" w:color="auto"/>
              <w:right w:val="single" w:sz="8" w:space="0" w:color="auto"/>
            </w:tcBorders>
            <w:shd w:val="solid" w:color="FFFFFF" w:fill="auto"/>
          </w:tcPr>
          <w:p w14:paraId="48D68653" w14:textId="77777777" w:rsidR="009123BC" w:rsidRPr="00271847" w:rsidRDefault="009123BC" w:rsidP="00223A33">
            <w:pPr>
              <w:pStyle w:val="TAL"/>
              <w:keepNext w:val="0"/>
              <w:rPr>
                <w:rFonts w:cs="Arial"/>
                <w:sz w:val="16"/>
                <w:szCs w:val="16"/>
              </w:rPr>
            </w:pPr>
            <w:r w:rsidRPr="00271847">
              <w:rPr>
                <w:rFonts w:cs="Arial"/>
                <w:sz w:val="16"/>
                <w:szCs w:val="16"/>
              </w:rPr>
              <w:t>RP-140892</w:t>
            </w:r>
          </w:p>
        </w:tc>
        <w:tc>
          <w:tcPr>
            <w:tcW w:w="567" w:type="dxa"/>
            <w:tcBorders>
              <w:left w:val="single" w:sz="8" w:space="0" w:color="auto"/>
              <w:right w:val="single" w:sz="8" w:space="0" w:color="auto"/>
            </w:tcBorders>
            <w:shd w:val="solid" w:color="FFFFFF" w:fill="auto"/>
          </w:tcPr>
          <w:p w14:paraId="68EC0CBF" w14:textId="77777777" w:rsidR="009123BC" w:rsidRPr="00271847" w:rsidRDefault="009123BC" w:rsidP="00223A33">
            <w:pPr>
              <w:pStyle w:val="TAL"/>
              <w:keepNext w:val="0"/>
              <w:rPr>
                <w:rFonts w:cs="Arial"/>
                <w:sz w:val="16"/>
                <w:szCs w:val="16"/>
              </w:rPr>
            </w:pPr>
            <w:r w:rsidRPr="00271847">
              <w:rPr>
                <w:rFonts w:cs="Arial"/>
                <w:sz w:val="16"/>
                <w:szCs w:val="16"/>
              </w:rPr>
              <w:t>0238</w:t>
            </w:r>
          </w:p>
        </w:tc>
        <w:tc>
          <w:tcPr>
            <w:tcW w:w="426" w:type="dxa"/>
            <w:tcBorders>
              <w:left w:val="single" w:sz="8" w:space="0" w:color="auto"/>
              <w:right w:val="single" w:sz="8" w:space="0" w:color="auto"/>
            </w:tcBorders>
            <w:shd w:val="solid" w:color="FFFFFF" w:fill="auto"/>
          </w:tcPr>
          <w:p w14:paraId="42B1D91F" w14:textId="77777777" w:rsidR="009123BC" w:rsidRPr="00271847" w:rsidRDefault="009123BC" w:rsidP="00223A33">
            <w:pPr>
              <w:pStyle w:val="TAL"/>
              <w:keepNext w:val="0"/>
              <w:rPr>
                <w:rFonts w:cs="Arial"/>
                <w:sz w:val="16"/>
                <w:szCs w:val="16"/>
              </w:rPr>
            </w:pPr>
            <w:r w:rsidRPr="00271847">
              <w:rPr>
                <w:rFonts w:cs="Arial"/>
                <w:sz w:val="16"/>
                <w:szCs w:val="16"/>
              </w:rPr>
              <w:t>1</w:t>
            </w:r>
          </w:p>
        </w:tc>
        <w:tc>
          <w:tcPr>
            <w:tcW w:w="425" w:type="dxa"/>
            <w:tcBorders>
              <w:left w:val="single" w:sz="8" w:space="0" w:color="auto"/>
              <w:right w:val="single" w:sz="8" w:space="0" w:color="auto"/>
            </w:tcBorders>
            <w:shd w:val="solid" w:color="FFFFFF" w:fill="auto"/>
          </w:tcPr>
          <w:p w14:paraId="3BE35D05"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C744BBB" w14:textId="77777777" w:rsidR="009123BC" w:rsidRPr="00271847" w:rsidRDefault="009123BC" w:rsidP="00223A33">
            <w:pPr>
              <w:pStyle w:val="TAL"/>
              <w:keepNext w:val="0"/>
              <w:rPr>
                <w:rFonts w:cs="Arial"/>
                <w:sz w:val="16"/>
                <w:szCs w:val="16"/>
              </w:rPr>
            </w:pPr>
            <w:r w:rsidRPr="00271847">
              <w:rPr>
                <w:rFonts w:cs="Arial"/>
                <w:sz w:val="16"/>
                <w:szCs w:val="16"/>
              </w:rPr>
              <w:t xml:space="preserve">Introduction of RRC Connection Establishment failure temporary </w:t>
            </w:r>
            <w:proofErr w:type="spellStart"/>
            <w:r w:rsidRPr="00271847">
              <w:rPr>
                <w:rFonts w:cs="Arial"/>
                <w:sz w:val="16"/>
                <w:szCs w:val="16"/>
              </w:rPr>
              <w:t>Qoffset</w:t>
            </w:r>
            <w:proofErr w:type="spellEnd"/>
            <w:r w:rsidRPr="00271847">
              <w:rPr>
                <w:rFonts w:cs="Arial"/>
                <w:sz w:val="16"/>
                <w:szCs w:val="16"/>
              </w:rPr>
              <w:t xml:space="preserve"> handling</w:t>
            </w:r>
          </w:p>
        </w:tc>
        <w:tc>
          <w:tcPr>
            <w:tcW w:w="709" w:type="dxa"/>
            <w:tcBorders>
              <w:left w:val="single" w:sz="8" w:space="0" w:color="auto"/>
              <w:right w:val="single" w:sz="12" w:space="0" w:color="auto"/>
            </w:tcBorders>
            <w:shd w:val="solid" w:color="FFFFFF" w:fill="auto"/>
          </w:tcPr>
          <w:p w14:paraId="348A0047" w14:textId="77777777" w:rsidR="009123BC" w:rsidRPr="00271847" w:rsidRDefault="009123BC" w:rsidP="00223A33">
            <w:pPr>
              <w:pStyle w:val="TAL"/>
              <w:keepNext w:val="0"/>
              <w:rPr>
                <w:rFonts w:cs="Arial"/>
                <w:sz w:val="16"/>
                <w:szCs w:val="16"/>
              </w:rPr>
            </w:pPr>
            <w:r w:rsidRPr="00271847">
              <w:rPr>
                <w:rFonts w:cs="Arial"/>
                <w:sz w:val="16"/>
                <w:szCs w:val="16"/>
              </w:rPr>
              <w:t>12.1.0</w:t>
            </w:r>
          </w:p>
        </w:tc>
      </w:tr>
      <w:tr w:rsidR="00271847" w:rsidRPr="00271847" w14:paraId="016D5AA0" w14:textId="77777777" w:rsidTr="004D6DCE">
        <w:tc>
          <w:tcPr>
            <w:tcW w:w="709" w:type="dxa"/>
            <w:tcBorders>
              <w:left w:val="single" w:sz="12" w:space="0" w:color="auto"/>
              <w:right w:val="single" w:sz="8" w:space="0" w:color="auto"/>
            </w:tcBorders>
            <w:shd w:val="solid" w:color="FFFFFF" w:fill="auto"/>
          </w:tcPr>
          <w:p w14:paraId="10C68AD7" w14:textId="77777777" w:rsidR="009123BC" w:rsidRPr="00271847" w:rsidRDefault="009123BC" w:rsidP="00223A33">
            <w:pPr>
              <w:pStyle w:val="TAL"/>
              <w:keepNext w:val="0"/>
              <w:rPr>
                <w:rFonts w:cs="Arial"/>
                <w:sz w:val="16"/>
                <w:szCs w:val="16"/>
              </w:rPr>
            </w:pPr>
            <w:r w:rsidRPr="00271847">
              <w:rPr>
                <w:rFonts w:cs="Arial"/>
                <w:sz w:val="16"/>
                <w:szCs w:val="16"/>
              </w:rPr>
              <w:t>2014-09</w:t>
            </w:r>
          </w:p>
        </w:tc>
        <w:tc>
          <w:tcPr>
            <w:tcW w:w="567" w:type="dxa"/>
            <w:tcBorders>
              <w:left w:val="single" w:sz="8" w:space="0" w:color="auto"/>
              <w:right w:val="single" w:sz="8" w:space="0" w:color="auto"/>
            </w:tcBorders>
            <w:shd w:val="solid" w:color="FFFFFF" w:fill="auto"/>
          </w:tcPr>
          <w:p w14:paraId="2BC902F1" w14:textId="77777777" w:rsidR="009123BC" w:rsidRPr="00271847" w:rsidRDefault="009123BC" w:rsidP="00223A33">
            <w:pPr>
              <w:pStyle w:val="TAL"/>
              <w:keepNext w:val="0"/>
              <w:rPr>
                <w:rFonts w:cs="Arial"/>
                <w:sz w:val="16"/>
                <w:szCs w:val="16"/>
              </w:rPr>
            </w:pPr>
            <w:r w:rsidRPr="00271847">
              <w:rPr>
                <w:rFonts w:cs="Arial"/>
                <w:sz w:val="16"/>
                <w:szCs w:val="16"/>
              </w:rPr>
              <w:t>RP-65</w:t>
            </w:r>
          </w:p>
        </w:tc>
        <w:tc>
          <w:tcPr>
            <w:tcW w:w="992" w:type="dxa"/>
            <w:tcBorders>
              <w:left w:val="single" w:sz="8" w:space="0" w:color="auto"/>
              <w:right w:val="single" w:sz="8" w:space="0" w:color="auto"/>
            </w:tcBorders>
            <w:shd w:val="solid" w:color="FFFFFF" w:fill="auto"/>
          </w:tcPr>
          <w:p w14:paraId="5982B12A" w14:textId="77777777" w:rsidR="009123BC" w:rsidRPr="00271847" w:rsidRDefault="009123BC" w:rsidP="00223A33">
            <w:pPr>
              <w:pStyle w:val="TAL"/>
              <w:keepNext w:val="0"/>
              <w:rPr>
                <w:rFonts w:cs="Arial"/>
                <w:sz w:val="16"/>
                <w:szCs w:val="16"/>
              </w:rPr>
            </w:pPr>
            <w:r w:rsidRPr="00271847">
              <w:rPr>
                <w:rFonts w:cs="Arial"/>
                <w:sz w:val="16"/>
                <w:szCs w:val="16"/>
              </w:rPr>
              <w:t>RP-141507</w:t>
            </w:r>
          </w:p>
        </w:tc>
        <w:tc>
          <w:tcPr>
            <w:tcW w:w="567" w:type="dxa"/>
            <w:tcBorders>
              <w:left w:val="single" w:sz="8" w:space="0" w:color="auto"/>
              <w:right w:val="single" w:sz="8" w:space="0" w:color="auto"/>
            </w:tcBorders>
            <w:shd w:val="solid" w:color="FFFFFF" w:fill="auto"/>
          </w:tcPr>
          <w:p w14:paraId="05D37B64" w14:textId="77777777" w:rsidR="009123BC" w:rsidRPr="00271847" w:rsidRDefault="009123BC" w:rsidP="00223A33">
            <w:pPr>
              <w:pStyle w:val="TAL"/>
              <w:keepNext w:val="0"/>
              <w:rPr>
                <w:rFonts w:cs="Arial"/>
                <w:sz w:val="16"/>
                <w:szCs w:val="16"/>
              </w:rPr>
            </w:pPr>
            <w:r w:rsidRPr="00271847">
              <w:rPr>
                <w:rFonts w:cs="Arial"/>
                <w:sz w:val="16"/>
                <w:szCs w:val="16"/>
              </w:rPr>
              <w:t>0244</w:t>
            </w:r>
          </w:p>
        </w:tc>
        <w:tc>
          <w:tcPr>
            <w:tcW w:w="426" w:type="dxa"/>
            <w:tcBorders>
              <w:left w:val="single" w:sz="8" w:space="0" w:color="auto"/>
              <w:right w:val="single" w:sz="8" w:space="0" w:color="auto"/>
            </w:tcBorders>
            <w:shd w:val="solid" w:color="FFFFFF" w:fill="auto"/>
          </w:tcPr>
          <w:p w14:paraId="1D316AB8" w14:textId="77777777" w:rsidR="009123BC" w:rsidRPr="00271847" w:rsidRDefault="009123BC" w:rsidP="00223A33">
            <w:pPr>
              <w:pStyle w:val="TAL"/>
              <w:keepNext w:val="0"/>
              <w:rPr>
                <w:rFonts w:cs="Arial"/>
                <w:sz w:val="16"/>
                <w:szCs w:val="16"/>
              </w:rPr>
            </w:pPr>
            <w:r w:rsidRPr="00271847">
              <w:rPr>
                <w:rFonts w:cs="Arial"/>
                <w:sz w:val="16"/>
                <w:szCs w:val="16"/>
              </w:rPr>
              <w:t>-</w:t>
            </w:r>
          </w:p>
        </w:tc>
        <w:tc>
          <w:tcPr>
            <w:tcW w:w="425" w:type="dxa"/>
            <w:tcBorders>
              <w:left w:val="single" w:sz="8" w:space="0" w:color="auto"/>
              <w:right w:val="single" w:sz="8" w:space="0" w:color="auto"/>
            </w:tcBorders>
            <w:shd w:val="solid" w:color="FFFFFF" w:fill="auto"/>
          </w:tcPr>
          <w:p w14:paraId="0BD7E1F3"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403D73B" w14:textId="77777777" w:rsidR="009123BC" w:rsidRPr="00271847" w:rsidRDefault="009123BC" w:rsidP="00223A33">
            <w:pPr>
              <w:pStyle w:val="TAL"/>
              <w:keepNext w:val="0"/>
              <w:rPr>
                <w:rFonts w:cs="Arial"/>
                <w:sz w:val="16"/>
                <w:szCs w:val="16"/>
              </w:rPr>
            </w:pPr>
            <w:r w:rsidRPr="00271847">
              <w:rPr>
                <w:rFonts w:cs="Arial"/>
                <w:sz w:val="16"/>
                <w:szCs w:val="16"/>
              </w:rPr>
              <w:t>Introduction of MBSFN MDT</w:t>
            </w:r>
          </w:p>
        </w:tc>
        <w:tc>
          <w:tcPr>
            <w:tcW w:w="709" w:type="dxa"/>
            <w:tcBorders>
              <w:left w:val="single" w:sz="8" w:space="0" w:color="auto"/>
              <w:right w:val="single" w:sz="12" w:space="0" w:color="auto"/>
            </w:tcBorders>
            <w:shd w:val="solid" w:color="FFFFFF" w:fill="auto"/>
          </w:tcPr>
          <w:p w14:paraId="5264D5DD" w14:textId="77777777" w:rsidR="009123BC" w:rsidRPr="00271847" w:rsidRDefault="009123BC" w:rsidP="00223A33">
            <w:pPr>
              <w:pStyle w:val="TAL"/>
              <w:keepNext w:val="0"/>
              <w:rPr>
                <w:rFonts w:cs="Arial"/>
                <w:sz w:val="16"/>
                <w:szCs w:val="16"/>
              </w:rPr>
            </w:pPr>
            <w:r w:rsidRPr="00271847">
              <w:rPr>
                <w:rFonts w:cs="Arial"/>
                <w:sz w:val="16"/>
                <w:szCs w:val="16"/>
              </w:rPr>
              <w:t>12.2.0</w:t>
            </w:r>
          </w:p>
        </w:tc>
      </w:tr>
      <w:tr w:rsidR="00271847" w:rsidRPr="00271847" w14:paraId="398A09BC" w14:textId="77777777" w:rsidTr="004D6DCE">
        <w:tc>
          <w:tcPr>
            <w:tcW w:w="709" w:type="dxa"/>
            <w:tcBorders>
              <w:left w:val="single" w:sz="12" w:space="0" w:color="auto"/>
              <w:right w:val="single" w:sz="8" w:space="0" w:color="auto"/>
            </w:tcBorders>
            <w:shd w:val="solid" w:color="FFFFFF" w:fill="auto"/>
          </w:tcPr>
          <w:p w14:paraId="5B3A6FB6" w14:textId="77777777" w:rsidR="009123BC" w:rsidRPr="0027184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BDC6CD0" w14:textId="77777777" w:rsidR="009123BC" w:rsidRPr="00271847" w:rsidRDefault="009123BC" w:rsidP="00223A33">
            <w:pPr>
              <w:pStyle w:val="TAL"/>
              <w:keepNext w:val="0"/>
              <w:rPr>
                <w:rFonts w:cs="Arial"/>
                <w:sz w:val="16"/>
                <w:szCs w:val="16"/>
              </w:rPr>
            </w:pPr>
            <w:r w:rsidRPr="00271847">
              <w:rPr>
                <w:rFonts w:cs="Arial"/>
                <w:sz w:val="16"/>
                <w:szCs w:val="16"/>
              </w:rPr>
              <w:t>RP-65</w:t>
            </w:r>
          </w:p>
        </w:tc>
        <w:tc>
          <w:tcPr>
            <w:tcW w:w="992" w:type="dxa"/>
            <w:tcBorders>
              <w:left w:val="single" w:sz="8" w:space="0" w:color="auto"/>
              <w:right w:val="single" w:sz="8" w:space="0" w:color="auto"/>
            </w:tcBorders>
            <w:shd w:val="solid" w:color="FFFFFF" w:fill="auto"/>
          </w:tcPr>
          <w:p w14:paraId="024748C0" w14:textId="77777777" w:rsidR="009123BC" w:rsidRPr="00271847" w:rsidRDefault="009123BC" w:rsidP="00223A33">
            <w:pPr>
              <w:pStyle w:val="TAL"/>
              <w:keepNext w:val="0"/>
              <w:rPr>
                <w:rFonts w:cs="Arial"/>
                <w:sz w:val="16"/>
                <w:szCs w:val="16"/>
              </w:rPr>
            </w:pPr>
            <w:r w:rsidRPr="00271847">
              <w:rPr>
                <w:rFonts w:cs="Arial"/>
                <w:sz w:val="16"/>
                <w:szCs w:val="16"/>
              </w:rPr>
              <w:t>RP-141504</w:t>
            </w:r>
          </w:p>
        </w:tc>
        <w:tc>
          <w:tcPr>
            <w:tcW w:w="567" w:type="dxa"/>
            <w:tcBorders>
              <w:left w:val="single" w:sz="8" w:space="0" w:color="auto"/>
              <w:right w:val="single" w:sz="8" w:space="0" w:color="auto"/>
            </w:tcBorders>
            <w:shd w:val="solid" w:color="FFFFFF" w:fill="auto"/>
          </w:tcPr>
          <w:p w14:paraId="03BE917F" w14:textId="77777777" w:rsidR="009123BC" w:rsidRPr="00271847" w:rsidRDefault="009123BC" w:rsidP="00223A33">
            <w:pPr>
              <w:pStyle w:val="TAL"/>
              <w:keepNext w:val="0"/>
              <w:rPr>
                <w:rFonts w:cs="Arial"/>
                <w:sz w:val="16"/>
                <w:szCs w:val="16"/>
              </w:rPr>
            </w:pPr>
            <w:r w:rsidRPr="00271847">
              <w:rPr>
                <w:rFonts w:cs="Arial"/>
                <w:sz w:val="16"/>
                <w:szCs w:val="16"/>
              </w:rPr>
              <w:t>0243</w:t>
            </w:r>
          </w:p>
        </w:tc>
        <w:tc>
          <w:tcPr>
            <w:tcW w:w="426" w:type="dxa"/>
            <w:tcBorders>
              <w:left w:val="single" w:sz="8" w:space="0" w:color="auto"/>
              <w:right w:val="single" w:sz="8" w:space="0" w:color="auto"/>
            </w:tcBorders>
            <w:shd w:val="solid" w:color="FFFFFF" w:fill="auto"/>
          </w:tcPr>
          <w:p w14:paraId="40E05AE7" w14:textId="77777777" w:rsidR="009123BC" w:rsidRPr="00271847" w:rsidRDefault="009123BC" w:rsidP="00223A33">
            <w:pPr>
              <w:pStyle w:val="TAL"/>
              <w:keepNext w:val="0"/>
              <w:rPr>
                <w:rFonts w:cs="Arial"/>
                <w:sz w:val="16"/>
                <w:szCs w:val="16"/>
              </w:rPr>
            </w:pPr>
            <w:r w:rsidRPr="00271847">
              <w:rPr>
                <w:rFonts w:cs="Arial"/>
                <w:sz w:val="16"/>
                <w:szCs w:val="16"/>
              </w:rPr>
              <w:t>1</w:t>
            </w:r>
          </w:p>
        </w:tc>
        <w:tc>
          <w:tcPr>
            <w:tcW w:w="425" w:type="dxa"/>
            <w:tcBorders>
              <w:left w:val="single" w:sz="8" w:space="0" w:color="auto"/>
              <w:right w:val="single" w:sz="8" w:space="0" w:color="auto"/>
            </w:tcBorders>
            <w:shd w:val="solid" w:color="FFFFFF" w:fill="auto"/>
          </w:tcPr>
          <w:p w14:paraId="7A0C2F5D"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0820370" w14:textId="77777777" w:rsidR="009123BC" w:rsidRPr="00271847" w:rsidRDefault="009123BC" w:rsidP="00223A33">
            <w:pPr>
              <w:pStyle w:val="TAL"/>
              <w:keepNext w:val="0"/>
              <w:rPr>
                <w:rFonts w:cs="Arial"/>
                <w:sz w:val="16"/>
                <w:szCs w:val="16"/>
              </w:rPr>
            </w:pPr>
            <w:r w:rsidRPr="00271847">
              <w:rPr>
                <w:rFonts w:cs="Arial"/>
                <w:sz w:val="16"/>
                <w:szCs w:val="16"/>
              </w:rPr>
              <w:t>Procedures of WLAN/3GPP Radio Interworking for LTE</w:t>
            </w:r>
          </w:p>
        </w:tc>
        <w:tc>
          <w:tcPr>
            <w:tcW w:w="709" w:type="dxa"/>
            <w:tcBorders>
              <w:left w:val="single" w:sz="8" w:space="0" w:color="auto"/>
              <w:right w:val="single" w:sz="12" w:space="0" w:color="auto"/>
            </w:tcBorders>
            <w:shd w:val="solid" w:color="FFFFFF" w:fill="auto"/>
          </w:tcPr>
          <w:p w14:paraId="56CAB4E1" w14:textId="77777777" w:rsidR="009123BC" w:rsidRPr="00271847" w:rsidRDefault="009123BC" w:rsidP="00223A33">
            <w:pPr>
              <w:pStyle w:val="TAL"/>
              <w:keepNext w:val="0"/>
              <w:rPr>
                <w:rFonts w:cs="Arial"/>
                <w:sz w:val="16"/>
                <w:szCs w:val="16"/>
              </w:rPr>
            </w:pPr>
            <w:r w:rsidRPr="00271847">
              <w:rPr>
                <w:rFonts w:cs="Arial"/>
                <w:sz w:val="16"/>
                <w:szCs w:val="16"/>
              </w:rPr>
              <w:t>12.2.0</w:t>
            </w:r>
          </w:p>
        </w:tc>
      </w:tr>
      <w:tr w:rsidR="00271847" w:rsidRPr="00271847" w14:paraId="0812CA58" w14:textId="77777777" w:rsidTr="004D6DCE">
        <w:tc>
          <w:tcPr>
            <w:tcW w:w="709" w:type="dxa"/>
            <w:tcBorders>
              <w:left w:val="single" w:sz="12" w:space="0" w:color="auto"/>
              <w:right w:val="single" w:sz="8" w:space="0" w:color="auto"/>
            </w:tcBorders>
            <w:shd w:val="solid" w:color="FFFFFF" w:fill="auto"/>
          </w:tcPr>
          <w:p w14:paraId="7FA43DA5" w14:textId="77777777" w:rsidR="009123BC" w:rsidRPr="00271847" w:rsidRDefault="009123BC" w:rsidP="00223A33">
            <w:pPr>
              <w:pStyle w:val="TAL"/>
              <w:keepNext w:val="0"/>
              <w:rPr>
                <w:rFonts w:cs="Arial"/>
                <w:sz w:val="16"/>
                <w:szCs w:val="16"/>
              </w:rPr>
            </w:pPr>
            <w:r w:rsidRPr="00271847">
              <w:rPr>
                <w:rFonts w:cs="Arial"/>
                <w:sz w:val="16"/>
                <w:szCs w:val="16"/>
              </w:rPr>
              <w:t>2014-12</w:t>
            </w:r>
          </w:p>
        </w:tc>
        <w:tc>
          <w:tcPr>
            <w:tcW w:w="567" w:type="dxa"/>
            <w:tcBorders>
              <w:left w:val="single" w:sz="8" w:space="0" w:color="auto"/>
              <w:right w:val="single" w:sz="8" w:space="0" w:color="auto"/>
            </w:tcBorders>
            <w:shd w:val="solid" w:color="FFFFFF" w:fill="auto"/>
          </w:tcPr>
          <w:p w14:paraId="5ADDE6AA" w14:textId="77777777" w:rsidR="009123BC" w:rsidRPr="00271847" w:rsidRDefault="009123BC" w:rsidP="00223A33">
            <w:pPr>
              <w:pStyle w:val="TAL"/>
              <w:keepNext w:val="0"/>
              <w:rPr>
                <w:rFonts w:cs="Arial"/>
                <w:sz w:val="16"/>
                <w:szCs w:val="16"/>
              </w:rPr>
            </w:pPr>
            <w:r w:rsidRPr="00271847">
              <w:rPr>
                <w:rFonts w:cs="Arial"/>
                <w:sz w:val="16"/>
                <w:szCs w:val="16"/>
              </w:rPr>
              <w:t>RP-66</w:t>
            </w:r>
          </w:p>
        </w:tc>
        <w:tc>
          <w:tcPr>
            <w:tcW w:w="992" w:type="dxa"/>
            <w:tcBorders>
              <w:left w:val="single" w:sz="8" w:space="0" w:color="auto"/>
              <w:right w:val="single" w:sz="8" w:space="0" w:color="auto"/>
            </w:tcBorders>
            <w:shd w:val="solid" w:color="FFFFFF" w:fill="auto"/>
          </w:tcPr>
          <w:p w14:paraId="0DE6EE30" w14:textId="77777777" w:rsidR="009123BC" w:rsidRPr="00271847" w:rsidRDefault="009123BC" w:rsidP="00223A33">
            <w:pPr>
              <w:pStyle w:val="TAL"/>
              <w:keepNext w:val="0"/>
              <w:rPr>
                <w:rFonts w:cs="Arial"/>
                <w:sz w:val="16"/>
                <w:szCs w:val="16"/>
              </w:rPr>
            </w:pPr>
            <w:r w:rsidRPr="00271847">
              <w:rPr>
                <w:rFonts w:cs="Arial"/>
                <w:sz w:val="16"/>
                <w:szCs w:val="16"/>
              </w:rPr>
              <w:t>RP-142122</w:t>
            </w:r>
          </w:p>
        </w:tc>
        <w:tc>
          <w:tcPr>
            <w:tcW w:w="567" w:type="dxa"/>
            <w:tcBorders>
              <w:left w:val="single" w:sz="8" w:space="0" w:color="auto"/>
              <w:right w:val="single" w:sz="8" w:space="0" w:color="auto"/>
            </w:tcBorders>
            <w:shd w:val="solid" w:color="FFFFFF" w:fill="auto"/>
          </w:tcPr>
          <w:p w14:paraId="6F4C6686" w14:textId="77777777" w:rsidR="009123BC" w:rsidRPr="00271847" w:rsidRDefault="009123BC" w:rsidP="00223A33">
            <w:pPr>
              <w:pStyle w:val="TAL"/>
              <w:keepNext w:val="0"/>
              <w:rPr>
                <w:rFonts w:cs="Arial"/>
                <w:sz w:val="16"/>
                <w:szCs w:val="16"/>
              </w:rPr>
            </w:pPr>
            <w:r w:rsidRPr="00271847">
              <w:rPr>
                <w:rFonts w:cs="Arial"/>
                <w:sz w:val="16"/>
                <w:szCs w:val="16"/>
              </w:rPr>
              <w:t>0251</w:t>
            </w:r>
          </w:p>
        </w:tc>
        <w:tc>
          <w:tcPr>
            <w:tcW w:w="426" w:type="dxa"/>
            <w:tcBorders>
              <w:left w:val="single" w:sz="8" w:space="0" w:color="auto"/>
              <w:right w:val="single" w:sz="8" w:space="0" w:color="auto"/>
            </w:tcBorders>
            <w:shd w:val="solid" w:color="FFFFFF" w:fill="auto"/>
          </w:tcPr>
          <w:p w14:paraId="610620A2" w14:textId="77777777" w:rsidR="009123BC" w:rsidRPr="00271847" w:rsidRDefault="009123BC" w:rsidP="00223A33">
            <w:pPr>
              <w:pStyle w:val="TAL"/>
              <w:keepNext w:val="0"/>
              <w:rPr>
                <w:rFonts w:cs="Arial"/>
                <w:sz w:val="16"/>
                <w:szCs w:val="16"/>
              </w:rPr>
            </w:pPr>
            <w:r w:rsidRPr="00271847">
              <w:rPr>
                <w:rFonts w:cs="Arial"/>
                <w:sz w:val="16"/>
                <w:szCs w:val="16"/>
              </w:rPr>
              <w:t>-</w:t>
            </w:r>
          </w:p>
        </w:tc>
        <w:tc>
          <w:tcPr>
            <w:tcW w:w="425" w:type="dxa"/>
            <w:tcBorders>
              <w:left w:val="single" w:sz="8" w:space="0" w:color="auto"/>
              <w:right w:val="single" w:sz="8" w:space="0" w:color="auto"/>
            </w:tcBorders>
            <w:shd w:val="solid" w:color="FFFFFF" w:fill="auto"/>
          </w:tcPr>
          <w:p w14:paraId="431ECDBA"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FC74179" w14:textId="77777777" w:rsidR="009123BC" w:rsidRPr="00271847" w:rsidRDefault="009123BC" w:rsidP="00223A33">
            <w:pPr>
              <w:pStyle w:val="TAL"/>
              <w:keepNext w:val="0"/>
              <w:rPr>
                <w:rFonts w:cs="Arial"/>
                <w:sz w:val="16"/>
                <w:szCs w:val="16"/>
              </w:rPr>
            </w:pPr>
            <w:r w:rsidRPr="00271847">
              <w:rPr>
                <w:rFonts w:cs="Arial"/>
                <w:sz w:val="16"/>
                <w:szCs w:val="16"/>
              </w:rPr>
              <w:t>Clarification on handling of dedicated parameters upon cell selection</w:t>
            </w:r>
          </w:p>
        </w:tc>
        <w:tc>
          <w:tcPr>
            <w:tcW w:w="709" w:type="dxa"/>
            <w:tcBorders>
              <w:left w:val="single" w:sz="8" w:space="0" w:color="auto"/>
              <w:right w:val="single" w:sz="12" w:space="0" w:color="auto"/>
            </w:tcBorders>
            <w:shd w:val="solid" w:color="FFFFFF" w:fill="auto"/>
          </w:tcPr>
          <w:p w14:paraId="6A277DD2" w14:textId="77777777" w:rsidR="009123BC" w:rsidRPr="00271847" w:rsidRDefault="009123BC" w:rsidP="00223A33">
            <w:pPr>
              <w:pStyle w:val="TAL"/>
              <w:keepNext w:val="0"/>
              <w:rPr>
                <w:rFonts w:cs="Arial"/>
                <w:sz w:val="16"/>
                <w:szCs w:val="16"/>
              </w:rPr>
            </w:pPr>
            <w:r w:rsidRPr="00271847">
              <w:rPr>
                <w:rFonts w:cs="Arial"/>
                <w:sz w:val="16"/>
                <w:szCs w:val="16"/>
              </w:rPr>
              <w:t>12.3.0</w:t>
            </w:r>
          </w:p>
        </w:tc>
      </w:tr>
      <w:tr w:rsidR="00271847" w:rsidRPr="00271847" w14:paraId="69D5704C" w14:textId="77777777" w:rsidTr="004D6DCE">
        <w:tc>
          <w:tcPr>
            <w:tcW w:w="709" w:type="dxa"/>
            <w:tcBorders>
              <w:left w:val="single" w:sz="12" w:space="0" w:color="auto"/>
              <w:right w:val="single" w:sz="8" w:space="0" w:color="auto"/>
            </w:tcBorders>
            <w:shd w:val="solid" w:color="FFFFFF" w:fill="auto"/>
          </w:tcPr>
          <w:p w14:paraId="53E93868" w14:textId="77777777" w:rsidR="009123BC" w:rsidRPr="0027184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525CE97" w14:textId="77777777" w:rsidR="009123BC" w:rsidRPr="00271847" w:rsidRDefault="009123BC" w:rsidP="00223A33">
            <w:pPr>
              <w:pStyle w:val="TAL"/>
              <w:keepNext w:val="0"/>
              <w:rPr>
                <w:rFonts w:cs="Arial"/>
                <w:sz w:val="16"/>
                <w:szCs w:val="16"/>
              </w:rPr>
            </w:pPr>
            <w:r w:rsidRPr="00271847">
              <w:rPr>
                <w:rFonts w:cs="Arial"/>
                <w:sz w:val="16"/>
                <w:szCs w:val="16"/>
              </w:rPr>
              <w:t>RP-66</w:t>
            </w:r>
          </w:p>
        </w:tc>
        <w:tc>
          <w:tcPr>
            <w:tcW w:w="992" w:type="dxa"/>
            <w:tcBorders>
              <w:left w:val="single" w:sz="8" w:space="0" w:color="auto"/>
              <w:right w:val="single" w:sz="8" w:space="0" w:color="auto"/>
            </w:tcBorders>
            <w:shd w:val="solid" w:color="FFFFFF" w:fill="auto"/>
          </w:tcPr>
          <w:p w14:paraId="06734469" w14:textId="77777777" w:rsidR="009123BC" w:rsidRPr="00271847" w:rsidRDefault="009123BC" w:rsidP="00223A33">
            <w:pPr>
              <w:pStyle w:val="TAL"/>
              <w:keepNext w:val="0"/>
              <w:rPr>
                <w:rFonts w:cs="Arial"/>
                <w:sz w:val="16"/>
                <w:szCs w:val="16"/>
              </w:rPr>
            </w:pPr>
            <w:r w:rsidRPr="00271847">
              <w:rPr>
                <w:rFonts w:cs="Arial"/>
                <w:sz w:val="16"/>
                <w:szCs w:val="16"/>
              </w:rPr>
              <w:t>RP-142122</w:t>
            </w:r>
          </w:p>
        </w:tc>
        <w:tc>
          <w:tcPr>
            <w:tcW w:w="567" w:type="dxa"/>
            <w:tcBorders>
              <w:left w:val="single" w:sz="8" w:space="0" w:color="auto"/>
              <w:right w:val="single" w:sz="8" w:space="0" w:color="auto"/>
            </w:tcBorders>
            <w:shd w:val="solid" w:color="FFFFFF" w:fill="auto"/>
          </w:tcPr>
          <w:p w14:paraId="0F14238C" w14:textId="77777777" w:rsidR="009123BC" w:rsidRPr="00271847" w:rsidRDefault="009123BC" w:rsidP="00223A33">
            <w:pPr>
              <w:pStyle w:val="TAL"/>
              <w:keepNext w:val="0"/>
              <w:rPr>
                <w:rFonts w:cs="Arial"/>
                <w:sz w:val="16"/>
                <w:szCs w:val="16"/>
              </w:rPr>
            </w:pPr>
            <w:r w:rsidRPr="00271847">
              <w:rPr>
                <w:rFonts w:cs="Arial"/>
                <w:sz w:val="16"/>
                <w:szCs w:val="16"/>
              </w:rPr>
              <w:t>0253</w:t>
            </w:r>
          </w:p>
        </w:tc>
        <w:tc>
          <w:tcPr>
            <w:tcW w:w="426" w:type="dxa"/>
            <w:tcBorders>
              <w:left w:val="single" w:sz="8" w:space="0" w:color="auto"/>
              <w:right w:val="single" w:sz="8" w:space="0" w:color="auto"/>
            </w:tcBorders>
            <w:shd w:val="solid" w:color="FFFFFF" w:fill="auto"/>
          </w:tcPr>
          <w:p w14:paraId="12A47C91" w14:textId="77777777" w:rsidR="009123BC" w:rsidRPr="00271847" w:rsidRDefault="009123BC" w:rsidP="00223A33">
            <w:pPr>
              <w:pStyle w:val="TAL"/>
              <w:keepNext w:val="0"/>
              <w:rPr>
                <w:rFonts w:cs="Arial"/>
                <w:sz w:val="16"/>
                <w:szCs w:val="16"/>
              </w:rPr>
            </w:pPr>
            <w:r w:rsidRPr="00271847">
              <w:rPr>
                <w:rFonts w:cs="Arial"/>
                <w:sz w:val="16"/>
                <w:szCs w:val="16"/>
              </w:rPr>
              <w:t>-</w:t>
            </w:r>
          </w:p>
        </w:tc>
        <w:tc>
          <w:tcPr>
            <w:tcW w:w="425" w:type="dxa"/>
            <w:tcBorders>
              <w:left w:val="single" w:sz="8" w:space="0" w:color="auto"/>
              <w:right w:val="single" w:sz="8" w:space="0" w:color="auto"/>
            </w:tcBorders>
            <w:shd w:val="solid" w:color="FFFFFF" w:fill="auto"/>
          </w:tcPr>
          <w:p w14:paraId="4B4B7DD3"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A26D581" w14:textId="77777777" w:rsidR="009123BC" w:rsidRPr="00271847" w:rsidRDefault="009123BC" w:rsidP="00223A33">
            <w:pPr>
              <w:pStyle w:val="TAL"/>
              <w:keepNext w:val="0"/>
              <w:rPr>
                <w:rFonts w:cs="Arial"/>
                <w:sz w:val="16"/>
                <w:szCs w:val="16"/>
              </w:rPr>
            </w:pPr>
            <w:r w:rsidRPr="00271847">
              <w:rPr>
                <w:rFonts w:cs="Arial"/>
                <w:sz w:val="16"/>
                <w:szCs w:val="16"/>
              </w:rPr>
              <w:t xml:space="preserve">UE </w:t>
            </w:r>
            <w:proofErr w:type="spellStart"/>
            <w:r w:rsidRPr="00271847">
              <w:rPr>
                <w:rFonts w:cs="Arial"/>
                <w:sz w:val="16"/>
                <w:szCs w:val="16"/>
              </w:rPr>
              <w:t>behavior</w:t>
            </w:r>
            <w:proofErr w:type="spellEnd"/>
            <w:r w:rsidRPr="00271847">
              <w:rPr>
                <w:rFonts w:cs="Arial"/>
                <w:sz w:val="16"/>
                <w:szCs w:val="16"/>
              </w:rPr>
              <w:t xml:space="preserve"> when the cell temporarily becomes unsuitable.</w:t>
            </w:r>
          </w:p>
        </w:tc>
        <w:tc>
          <w:tcPr>
            <w:tcW w:w="709" w:type="dxa"/>
            <w:tcBorders>
              <w:left w:val="single" w:sz="8" w:space="0" w:color="auto"/>
              <w:right w:val="single" w:sz="12" w:space="0" w:color="auto"/>
            </w:tcBorders>
            <w:shd w:val="solid" w:color="FFFFFF" w:fill="auto"/>
          </w:tcPr>
          <w:p w14:paraId="2ED98524" w14:textId="77777777" w:rsidR="009123BC" w:rsidRPr="00271847" w:rsidRDefault="009123BC" w:rsidP="00223A33">
            <w:pPr>
              <w:pStyle w:val="TAL"/>
              <w:keepNext w:val="0"/>
              <w:rPr>
                <w:rFonts w:cs="Arial"/>
                <w:sz w:val="16"/>
                <w:szCs w:val="16"/>
              </w:rPr>
            </w:pPr>
            <w:r w:rsidRPr="00271847">
              <w:rPr>
                <w:rFonts w:cs="Arial"/>
                <w:sz w:val="16"/>
                <w:szCs w:val="16"/>
              </w:rPr>
              <w:t>12.3.0</w:t>
            </w:r>
          </w:p>
        </w:tc>
      </w:tr>
      <w:tr w:rsidR="00271847" w:rsidRPr="00271847" w14:paraId="43F0E59A" w14:textId="77777777" w:rsidTr="004D6DCE">
        <w:tc>
          <w:tcPr>
            <w:tcW w:w="709" w:type="dxa"/>
            <w:tcBorders>
              <w:left w:val="single" w:sz="12" w:space="0" w:color="auto"/>
              <w:right w:val="single" w:sz="8" w:space="0" w:color="auto"/>
            </w:tcBorders>
            <w:shd w:val="solid" w:color="FFFFFF" w:fill="auto"/>
          </w:tcPr>
          <w:p w14:paraId="3C41F29E" w14:textId="77777777" w:rsidR="009123BC" w:rsidRPr="00271847" w:rsidRDefault="009123BC" w:rsidP="00223A33">
            <w:pPr>
              <w:pStyle w:val="TAL"/>
              <w:keepNext w:val="0"/>
              <w:rPr>
                <w:rFonts w:cs="Arial"/>
                <w:sz w:val="16"/>
                <w:szCs w:val="16"/>
              </w:rPr>
            </w:pPr>
            <w:r w:rsidRPr="00271847">
              <w:rPr>
                <w:rFonts w:cs="Arial"/>
                <w:sz w:val="16"/>
                <w:szCs w:val="16"/>
              </w:rPr>
              <w:t>2015-03</w:t>
            </w:r>
          </w:p>
        </w:tc>
        <w:tc>
          <w:tcPr>
            <w:tcW w:w="567" w:type="dxa"/>
            <w:tcBorders>
              <w:left w:val="single" w:sz="8" w:space="0" w:color="auto"/>
              <w:right w:val="single" w:sz="8" w:space="0" w:color="auto"/>
            </w:tcBorders>
            <w:shd w:val="solid" w:color="FFFFFF" w:fill="auto"/>
          </w:tcPr>
          <w:p w14:paraId="49057D87" w14:textId="77777777" w:rsidR="009123BC" w:rsidRPr="00271847" w:rsidRDefault="009123BC" w:rsidP="00223A33">
            <w:pPr>
              <w:pStyle w:val="TAL"/>
              <w:keepNext w:val="0"/>
              <w:rPr>
                <w:rFonts w:cs="Arial"/>
                <w:sz w:val="16"/>
                <w:szCs w:val="16"/>
              </w:rPr>
            </w:pPr>
            <w:r w:rsidRPr="00271847">
              <w:rPr>
                <w:rFonts w:cs="Arial"/>
                <w:sz w:val="16"/>
                <w:szCs w:val="16"/>
              </w:rPr>
              <w:t>RP-67</w:t>
            </w:r>
          </w:p>
        </w:tc>
        <w:tc>
          <w:tcPr>
            <w:tcW w:w="992" w:type="dxa"/>
            <w:tcBorders>
              <w:left w:val="single" w:sz="8" w:space="0" w:color="auto"/>
              <w:right w:val="single" w:sz="8" w:space="0" w:color="auto"/>
            </w:tcBorders>
            <w:shd w:val="solid" w:color="FFFFFF" w:fill="auto"/>
          </w:tcPr>
          <w:p w14:paraId="72AD6D9F" w14:textId="77777777" w:rsidR="009123BC" w:rsidRPr="00271847" w:rsidRDefault="009123BC" w:rsidP="00223A33">
            <w:pPr>
              <w:pStyle w:val="TAL"/>
              <w:keepNext w:val="0"/>
              <w:rPr>
                <w:rFonts w:cs="Arial"/>
                <w:sz w:val="16"/>
                <w:szCs w:val="16"/>
              </w:rPr>
            </w:pPr>
            <w:r w:rsidRPr="00271847">
              <w:rPr>
                <w:rFonts w:cs="Arial"/>
                <w:sz w:val="16"/>
                <w:szCs w:val="16"/>
              </w:rPr>
              <w:t>RP-150373</w:t>
            </w:r>
          </w:p>
        </w:tc>
        <w:tc>
          <w:tcPr>
            <w:tcW w:w="567" w:type="dxa"/>
            <w:tcBorders>
              <w:left w:val="single" w:sz="8" w:space="0" w:color="auto"/>
              <w:right w:val="single" w:sz="8" w:space="0" w:color="auto"/>
            </w:tcBorders>
            <w:shd w:val="solid" w:color="FFFFFF" w:fill="auto"/>
          </w:tcPr>
          <w:p w14:paraId="025354D7" w14:textId="77777777" w:rsidR="009123BC" w:rsidRPr="00271847" w:rsidRDefault="009123BC" w:rsidP="00223A33">
            <w:pPr>
              <w:pStyle w:val="TAL"/>
              <w:keepNext w:val="0"/>
              <w:rPr>
                <w:rFonts w:cs="Arial"/>
                <w:sz w:val="16"/>
                <w:szCs w:val="16"/>
              </w:rPr>
            </w:pPr>
            <w:r w:rsidRPr="00271847">
              <w:rPr>
                <w:rFonts w:cs="Arial"/>
                <w:sz w:val="16"/>
                <w:szCs w:val="16"/>
              </w:rPr>
              <w:t>0260</w:t>
            </w:r>
          </w:p>
        </w:tc>
        <w:tc>
          <w:tcPr>
            <w:tcW w:w="426" w:type="dxa"/>
            <w:tcBorders>
              <w:left w:val="single" w:sz="8" w:space="0" w:color="auto"/>
              <w:right w:val="single" w:sz="8" w:space="0" w:color="auto"/>
            </w:tcBorders>
            <w:shd w:val="solid" w:color="FFFFFF" w:fill="auto"/>
          </w:tcPr>
          <w:p w14:paraId="51EA7B1F" w14:textId="77777777" w:rsidR="009123BC" w:rsidRPr="00271847" w:rsidRDefault="009123BC" w:rsidP="00223A33">
            <w:pPr>
              <w:pStyle w:val="TAL"/>
              <w:keepNext w:val="0"/>
              <w:rPr>
                <w:rFonts w:cs="Arial"/>
                <w:sz w:val="16"/>
                <w:szCs w:val="16"/>
              </w:rPr>
            </w:pPr>
            <w:r w:rsidRPr="00271847">
              <w:rPr>
                <w:rFonts w:cs="Arial"/>
                <w:sz w:val="16"/>
                <w:szCs w:val="16"/>
              </w:rPr>
              <w:t>-</w:t>
            </w:r>
          </w:p>
        </w:tc>
        <w:tc>
          <w:tcPr>
            <w:tcW w:w="425" w:type="dxa"/>
            <w:tcBorders>
              <w:left w:val="single" w:sz="8" w:space="0" w:color="auto"/>
              <w:right w:val="single" w:sz="8" w:space="0" w:color="auto"/>
            </w:tcBorders>
            <w:shd w:val="solid" w:color="FFFFFF" w:fill="auto"/>
          </w:tcPr>
          <w:p w14:paraId="2B8224E3"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ACDF407" w14:textId="77777777" w:rsidR="009123BC" w:rsidRPr="00271847" w:rsidRDefault="009123BC" w:rsidP="00223A33">
            <w:pPr>
              <w:pStyle w:val="TAL"/>
              <w:keepNext w:val="0"/>
              <w:rPr>
                <w:rFonts w:cs="Arial"/>
                <w:sz w:val="16"/>
                <w:szCs w:val="16"/>
              </w:rPr>
            </w:pPr>
            <w:r w:rsidRPr="00271847">
              <w:rPr>
                <w:rFonts w:cs="Arial"/>
                <w:sz w:val="16"/>
                <w:szCs w:val="16"/>
              </w:rPr>
              <w:t xml:space="preserve">UE capability </w:t>
            </w:r>
            <w:proofErr w:type="spellStart"/>
            <w:r w:rsidRPr="00271847">
              <w:rPr>
                <w:rFonts w:cs="Arial"/>
                <w:sz w:val="16"/>
                <w:szCs w:val="16"/>
              </w:rPr>
              <w:t>signaling</w:t>
            </w:r>
            <w:proofErr w:type="spellEnd"/>
            <w:r w:rsidRPr="00271847">
              <w:rPr>
                <w:rFonts w:cs="Arial"/>
                <w:sz w:val="16"/>
                <w:szCs w:val="16"/>
              </w:rPr>
              <w:t xml:space="preserve"> for WLAN/3GPP radio interworking</w:t>
            </w:r>
          </w:p>
        </w:tc>
        <w:tc>
          <w:tcPr>
            <w:tcW w:w="709" w:type="dxa"/>
            <w:tcBorders>
              <w:left w:val="single" w:sz="8" w:space="0" w:color="auto"/>
              <w:right w:val="single" w:sz="12" w:space="0" w:color="auto"/>
            </w:tcBorders>
            <w:shd w:val="solid" w:color="FFFFFF" w:fill="auto"/>
          </w:tcPr>
          <w:p w14:paraId="0A178909" w14:textId="77777777" w:rsidR="009123BC" w:rsidRPr="00271847" w:rsidRDefault="009123BC" w:rsidP="00223A33">
            <w:pPr>
              <w:pStyle w:val="TAL"/>
              <w:keepNext w:val="0"/>
              <w:rPr>
                <w:rFonts w:cs="Arial"/>
                <w:sz w:val="16"/>
                <w:szCs w:val="16"/>
              </w:rPr>
            </w:pPr>
            <w:r w:rsidRPr="00271847">
              <w:rPr>
                <w:rFonts w:cs="Arial"/>
                <w:sz w:val="16"/>
                <w:szCs w:val="16"/>
              </w:rPr>
              <w:t>12.4.0</w:t>
            </w:r>
          </w:p>
        </w:tc>
      </w:tr>
      <w:tr w:rsidR="00271847" w:rsidRPr="00271847" w14:paraId="4F39D0EC" w14:textId="77777777" w:rsidTr="004D6DCE">
        <w:tc>
          <w:tcPr>
            <w:tcW w:w="709" w:type="dxa"/>
            <w:tcBorders>
              <w:left w:val="single" w:sz="12" w:space="0" w:color="auto"/>
              <w:right w:val="single" w:sz="8" w:space="0" w:color="auto"/>
            </w:tcBorders>
            <w:shd w:val="solid" w:color="FFFFFF" w:fill="auto"/>
          </w:tcPr>
          <w:p w14:paraId="0BA51BCA" w14:textId="77777777" w:rsidR="009123BC" w:rsidRPr="0027184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827DBDD" w14:textId="77777777" w:rsidR="009123BC" w:rsidRPr="00271847" w:rsidRDefault="009123BC" w:rsidP="00223A33">
            <w:pPr>
              <w:pStyle w:val="TAL"/>
              <w:keepNext w:val="0"/>
              <w:rPr>
                <w:rFonts w:cs="Arial"/>
                <w:sz w:val="16"/>
                <w:szCs w:val="16"/>
              </w:rPr>
            </w:pPr>
            <w:r w:rsidRPr="00271847">
              <w:rPr>
                <w:rFonts w:cs="Arial"/>
                <w:sz w:val="16"/>
                <w:szCs w:val="16"/>
              </w:rPr>
              <w:t>RP-67</w:t>
            </w:r>
          </w:p>
        </w:tc>
        <w:tc>
          <w:tcPr>
            <w:tcW w:w="992" w:type="dxa"/>
            <w:tcBorders>
              <w:left w:val="single" w:sz="8" w:space="0" w:color="auto"/>
              <w:right w:val="single" w:sz="8" w:space="0" w:color="auto"/>
            </w:tcBorders>
            <w:shd w:val="solid" w:color="FFFFFF" w:fill="auto"/>
          </w:tcPr>
          <w:p w14:paraId="0C2A9211" w14:textId="77777777" w:rsidR="009123BC" w:rsidRPr="00271847" w:rsidRDefault="009123BC" w:rsidP="00223A33">
            <w:pPr>
              <w:pStyle w:val="TAL"/>
              <w:keepNext w:val="0"/>
              <w:rPr>
                <w:rFonts w:cs="Arial"/>
                <w:sz w:val="16"/>
                <w:szCs w:val="16"/>
              </w:rPr>
            </w:pPr>
            <w:r w:rsidRPr="00271847">
              <w:rPr>
                <w:rFonts w:cs="Arial"/>
                <w:sz w:val="16"/>
                <w:szCs w:val="16"/>
              </w:rPr>
              <w:t>RP-150373</w:t>
            </w:r>
          </w:p>
        </w:tc>
        <w:tc>
          <w:tcPr>
            <w:tcW w:w="567" w:type="dxa"/>
            <w:tcBorders>
              <w:left w:val="single" w:sz="8" w:space="0" w:color="auto"/>
              <w:right w:val="single" w:sz="8" w:space="0" w:color="auto"/>
            </w:tcBorders>
            <w:shd w:val="solid" w:color="FFFFFF" w:fill="auto"/>
          </w:tcPr>
          <w:p w14:paraId="5832556A" w14:textId="77777777" w:rsidR="009123BC" w:rsidRPr="00271847" w:rsidRDefault="009123BC" w:rsidP="00223A33">
            <w:pPr>
              <w:pStyle w:val="TAL"/>
              <w:keepNext w:val="0"/>
              <w:rPr>
                <w:rFonts w:cs="Arial"/>
                <w:sz w:val="16"/>
                <w:szCs w:val="16"/>
              </w:rPr>
            </w:pPr>
            <w:r w:rsidRPr="00271847">
              <w:rPr>
                <w:rFonts w:cs="Arial"/>
                <w:sz w:val="16"/>
                <w:szCs w:val="16"/>
              </w:rPr>
              <w:t>0265</w:t>
            </w:r>
          </w:p>
        </w:tc>
        <w:tc>
          <w:tcPr>
            <w:tcW w:w="426" w:type="dxa"/>
            <w:tcBorders>
              <w:left w:val="single" w:sz="8" w:space="0" w:color="auto"/>
              <w:right w:val="single" w:sz="8" w:space="0" w:color="auto"/>
            </w:tcBorders>
            <w:shd w:val="solid" w:color="FFFFFF" w:fill="auto"/>
          </w:tcPr>
          <w:p w14:paraId="1E03A90A" w14:textId="77777777" w:rsidR="009123BC" w:rsidRPr="00271847" w:rsidRDefault="009123BC" w:rsidP="00223A33">
            <w:pPr>
              <w:pStyle w:val="TAL"/>
              <w:keepNext w:val="0"/>
              <w:rPr>
                <w:rFonts w:cs="Arial"/>
                <w:sz w:val="16"/>
                <w:szCs w:val="16"/>
              </w:rPr>
            </w:pPr>
            <w:r w:rsidRPr="00271847">
              <w:rPr>
                <w:rFonts w:cs="Arial"/>
                <w:sz w:val="16"/>
                <w:szCs w:val="16"/>
              </w:rPr>
              <w:t>1</w:t>
            </w:r>
          </w:p>
        </w:tc>
        <w:tc>
          <w:tcPr>
            <w:tcW w:w="425" w:type="dxa"/>
            <w:tcBorders>
              <w:left w:val="single" w:sz="8" w:space="0" w:color="auto"/>
              <w:right w:val="single" w:sz="8" w:space="0" w:color="auto"/>
            </w:tcBorders>
            <w:shd w:val="solid" w:color="FFFFFF" w:fill="auto"/>
          </w:tcPr>
          <w:p w14:paraId="0D789CD5"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72553B2" w14:textId="77777777" w:rsidR="009123BC" w:rsidRPr="00271847" w:rsidRDefault="009123BC" w:rsidP="00223A33">
            <w:pPr>
              <w:pStyle w:val="TAL"/>
              <w:keepNext w:val="0"/>
              <w:rPr>
                <w:rFonts w:cs="Arial"/>
                <w:sz w:val="16"/>
                <w:szCs w:val="16"/>
              </w:rPr>
            </w:pPr>
            <w:proofErr w:type="spellStart"/>
            <w:r w:rsidRPr="00271847">
              <w:rPr>
                <w:rFonts w:cs="Arial"/>
                <w:sz w:val="16"/>
                <w:szCs w:val="16"/>
              </w:rPr>
              <w:t>Cleanup</w:t>
            </w:r>
            <w:proofErr w:type="spellEnd"/>
            <w:r w:rsidRPr="00271847">
              <w:rPr>
                <w:rFonts w:cs="Arial"/>
                <w:sz w:val="16"/>
                <w:szCs w:val="16"/>
              </w:rPr>
              <w:t xml:space="preserve"> on RAN-assisted WLAN interworking</w:t>
            </w:r>
          </w:p>
        </w:tc>
        <w:tc>
          <w:tcPr>
            <w:tcW w:w="709" w:type="dxa"/>
            <w:tcBorders>
              <w:left w:val="single" w:sz="8" w:space="0" w:color="auto"/>
              <w:right w:val="single" w:sz="12" w:space="0" w:color="auto"/>
            </w:tcBorders>
            <w:shd w:val="solid" w:color="FFFFFF" w:fill="auto"/>
          </w:tcPr>
          <w:p w14:paraId="1E08B5F9" w14:textId="77777777" w:rsidR="009123BC" w:rsidRPr="00271847" w:rsidRDefault="009123BC" w:rsidP="00223A33">
            <w:pPr>
              <w:pStyle w:val="TAL"/>
              <w:keepNext w:val="0"/>
              <w:rPr>
                <w:rFonts w:cs="Arial"/>
                <w:sz w:val="16"/>
                <w:szCs w:val="16"/>
              </w:rPr>
            </w:pPr>
            <w:r w:rsidRPr="00271847">
              <w:rPr>
                <w:rFonts w:cs="Arial"/>
                <w:sz w:val="16"/>
                <w:szCs w:val="16"/>
              </w:rPr>
              <w:t>12.4.0</w:t>
            </w:r>
          </w:p>
        </w:tc>
      </w:tr>
      <w:tr w:rsidR="00271847" w:rsidRPr="00271847" w14:paraId="6F3AF198" w14:textId="77777777" w:rsidTr="004D6DCE">
        <w:tc>
          <w:tcPr>
            <w:tcW w:w="709" w:type="dxa"/>
            <w:tcBorders>
              <w:left w:val="single" w:sz="12" w:space="0" w:color="auto"/>
              <w:right w:val="single" w:sz="8" w:space="0" w:color="auto"/>
            </w:tcBorders>
            <w:shd w:val="solid" w:color="FFFFFF" w:fill="auto"/>
          </w:tcPr>
          <w:p w14:paraId="7810C1CD" w14:textId="77777777" w:rsidR="009123BC" w:rsidRPr="0027184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5E7CE09" w14:textId="77777777" w:rsidR="009123BC" w:rsidRPr="00271847" w:rsidRDefault="009123BC" w:rsidP="00223A33">
            <w:pPr>
              <w:pStyle w:val="TAL"/>
              <w:keepNext w:val="0"/>
              <w:rPr>
                <w:rFonts w:cs="Arial"/>
                <w:sz w:val="16"/>
                <w:szCs w:val="16"/>
              </w:rPr>
            </w:pPr>
            <w:r w:rsidRPr="00271847">
              <w:rPr>
                <w:rFonts w:cs="Arial"/>
                <w:sz w:val="16"/>
                <w:szCs w:val="16"/>
              </w:rPr>
              <w:t>RP-67</w:t>
            </w:r>
          </w:p>
        </w:tc>
        <w:tc>
          <w:tcPr>
            <w:tcW w:w="992" w:type="dxa"/>
            <w:tcBorders>
              <w:left w:val="single" w:sz="8" w:space="0" w:color="auto"/>
              <w:right w:val="single" w:sz="8" w:space="0" w:color="auto"/>
            </w:tcBorders>
            <w:shd w:val="solid" w:color="FFFFFF" w:fill="auto"/>
          </w:tcPr>
          <w:p w14:paraId="18D7ECCA" w14:textId="77777777" w:rsidR="009123BC" w:rsidRPr="00271847" w:rsidRDefault="009123BC" w:rsidP="00223A33">
            <w:pPr>
              <w:pStyle w:val="TAL"/>
              <w:keepNext w:val="0"/>
              <w:rPr>
                <w:rFonts w:cs="Arial"/>
                <w:sz w:val="16"/>
                <w:szCs w:val="16"/>
              </w:rPr>
            </w:pPr>
            <w:r w:rsidRPr="00271847">
              <w:rPr>
                <w:rFonts w:cs="Arial"/>
                <w:sz w:val="16"/>
                <w:szCs w:val="16"/>
              </w:rPr>
              <w:t>RP-150373</w:t>
            </w:r>
          </w:p>
        </w:tc>
        <w:tc>
          <w:tcPr>
            <w:tcW w:w="567" w:type="dxa"/>
            <w:tcBorders>
              <w:left w:val="single" w:sz="8" w:space="0" w:color="auto"/>
              <w:right w:val="single" w:sz="8" w:space="0" w:color="auto"/>
            </w:tcBorders>
            <w:shd w:val="solid" w:color="FFFFFF" w:fill="auto"/>
          </w:tcPr>
          <w:p w14:paraId="2EA3B9BB" w14:textId="77777777" w:rsidR="009123BC" w:rsidRPr="00271847" w:rsidRDefault="009123BC" w:rsidP="00223A33">
            <w:pPr>
              <w:pStyle w:val="TAL"/>
              <w:keepNext w:val="0"/>
              <w:rPr>
                <w:rFonts w:cs="Arial"/>
                <w:sz w:val="16"/>
                <w:szCs w:val="16"/>
              </w:rPr>
            </w:pPr>
            <w:r w:rsidRPr="00271847">
              <w:rPr>
                <w:rFonts w:cs="Arial"/>
                <w:sz w:val="16"/>
                <w:szCs w:val="16"/>
              </w:rPr>
              <w:t>0266</w:t>
            </w:r>
          </w:p>
        </w:tc>
        <w:tc>
          <w:tcPr>
            <w:tcW w:w="426" w:type="dxa"/>
            <w:tcBorders>
              <w:left w:val="single" w:sz="8" w:space="0" w:color="auto"/>
              <w:right w:val="single" w:sz="8" w:space="0" w:color="auto"/>
            </w:tcBorders>
            <w:shd w:val="solid" w:color="FFFFFF" w:fill="auto"/>
          </w:tcPr>
          <w:p w14:paraId="5A190530" w14:textId="77777777" w:rsidR="009123BC" w:rsidRPr="00271847" w:rsidRDefault="009123BC" w:rsidP="00223A33">
            <w:pPr>
              <w:pStyle w:val="TAL"/>
              <w:keepNext w:val="0"/>
              <w:rPr>
                <w:rFonts w:cs="Arial"/>
                <w:sz w:val="16"/>
                <w:szCs w:val="16"/>
              </w:rPr>
            </w:pPr>
            <w:r w:rsidRPr="00271847">
              <w:rPr>
                <w:rFonts w:cs="Arial"/>
                <w:sz w:val="16"/>
                <w:szCs w:val="16"/>
              </w:rPr>
              <w:t>-</w:t>
            </w:r>
          </w:p>
        </w:tc>
        <w:tc>
          <w:tcPr>
            <w:tcW w:w="425" w:type="dxa"/>
            <w:tcBorders>
              <w:left w:val="single" w:sz="8" w:space="0" w:color="auto"/>
              <w:right w:val="single" w:sz="8" w:space="0" w:color="auto"/>
            </w:tcBorders>
            <w:shd w:val="solid" w:color="FFFFFF" w:fill="auto"/>
          </w:tcPr>
          <w:p w14:paraId="0CE8DC81"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C600113" w14:textId="77777777" w:rsidR="009123BC" w:rsidRPr="00271847" w:rsidRDefault="009123BC" w:rsidP="00223A33">
            <w:pPr>
              <w:pStyle w:val="TAL"/>
              <w:keepNext w:val="0"/>
              <w:rPr>
                <w:rFonts w:cs="Arial"/>
                <w:sz w:val="16"/>
                <w:szCs w:val="16"/>
              </w:rPr>
            </w:pPr>
            <w:r w:rsidRPr="00271847">
              <w:rPr>
                <w:rFonts w:cs="Arial"/>
                <w:sz w:val="16"/>
                <w:szCs w:val="16"/>
              </w:rPr>
              <w:t>Correction on WLAN identifiers</w:t>
            </w:r>
          </w:p>
        </w:tc>
        <w:tc>
          <w:tcPr>
            <w:tcW w:w="709" w:type="dxa"/>
            <w:tcBorders>
              <w:left w:val="single" w:sz="8" w:space="0" w:color="auto"/>
              <w:right w:val="single" w:sz="12" w:space="0" w:color="auto"/>
            </w:tcBorders>
            <w:shd w:val="solid" w:color="FFFFFF" w:fill="auto"/>
          </w:tcPr>
          <w:p w14:paraId="6A16294A" w14:textId="77777777" w:rsidR="009123BC" w:rsidRPr="00271847" w:rsidRDefault="009123BC" w:rsidP="00223A33">
            <w:pPr>
              <w:pStyle w:val="TAL"/>
              <w:keepNext w:val="0"/>
              <w:rPr>
                <w:rFonts w:cs="Arial"/>
                <w:sz w:val="16"/>
                <w:szCs w:val="16"/>
              </w:rPr>
            </w:pPr>
            <w:r w:rsidRPr="00271847">
              <w:rPr>
                <w:rFonts w:cs="Arial"/>
                <w:sz w:val="16"/>
                <w:szCs w:val="16"/>
              </w:rPr>
              <w:t>12.4.0</w:t>
            </w:r>
          </w:p>
        </w:tc>
      </w:tr>
      <w:tr w:rsidR="00271847" w:rsidRPr="00271847" w14:paraId="59C28885" w14:textId="77777777" w:rsidTr="004D6DCE">
        <w:tc>
          <w:tcPr>
            <w:tcW w:w="709" w:type="dxa"/>
            <w:tcBorders>
              <w:left w:val="single" w:sz="12" w:space="0" w:color="auto"/>
              <w:right w:val="single" w:sz="8" w:space="0" w:color="auto"/>
            </w:tcBorders>
            <w:shd w:val="solid" w:color="FFFFFF" w:fill="auto"/>
          </w:tcPr>
          <w:p w14:paraId="43533BC5" w14:textId="77777777" w:rsidR="009123BC" w:rsidRPr="0027184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B28CF9A" w14:textId="77777777" w:rsidR="009123BC" w:rsidRPr="00271847" w:rsidRDefault="009123BC" w:rsidP="00223A33">
            <w:pPr>
              <w:pStyle w:val="TAL"/>
              <w:keepNext w:val="0"/>
              <w:rPr>
                <w:rFonts w:cs="Arial"/>
                <w:sz w:val="16"/>
                <w:szCs w:val="16"/>
              </w:rPr>
            </w:pPr>
            <w:r w:rsidRPr="00271847">
              <w:rPr>
                <w:rFonts w:cs="Arial"/>
                <w:sz w:val="16"/>
                <w:szCs w:val="16"/>
              </w:rPr>
              <w:t>RP-67</w:t>
            </w:r>
          </w:p>
        </w:tc>
        <w:tc>
          <w:tcPr>
            <w:tcW w:w="992" w:type="dxa"/>
            <w:tcBorders>
              <w:left w:val="single" w:sz="8" w:space="0" w:color="auto"/>
              <w:right w:val="single" w:sz="8" w:space="0" w:color="auto"/>
            </w:tcBorders>
            <w:shd w:val="solid" w:color="FFFFFF" w:fill="auto"/>
          </w:tcPr>
          <w:p w14:paraId="17B13B63" w14:textId="77777777" w:rsidR="009123BC" w:rsidRPr="00271847" w:rsidRDefault="009123BC" w:rsidP="00223A33">
            <w:pPr>
              <w:pStyle w:val="TAL"/>
              <w:keepNext w:val="0"/>
              <w:rPr>
                <w:rFonts w:cs="Arial"/>
                <w:sz w:val="16"/>
                <w:szCs w:val="16"/>
              </w:rPr>
            </w:pPr>
            <w:r w:rsidRPr="00271847">
              <w:rPr>
                <w:rFonts w:cs="Arial"/>
                <w:sz w:val="16"/>
                <w:szCs w:val="16"/>
              </w:rPr>
              <w:t>RP-150374</w:t>
            </w:r>
          </w:p>
        </w:tc>
        <w:tc>
          <w:tcPr>
            <w:tcW w:w="567" w:type="dxa"/>
            <w:tcBorders>
              <w:left w:val="single" w:sz="8" w:space="0" w:color="auto"/>
              <w:right w:val="single" w:sz="8" w:space="0" w:color="auto"/>
            </w:tcBorders>
            <w:shd w:val="solid" w:color="FFFFFF" w:fill="auto"/>
          </w:tcPr>
          <w:p w14:paraId="054002EF" w14:textId="77777777" w:rsidR="009123BC" w:rsidRPr="00271847" w:rsidRDefault="009123BC" w:rsidP="00223A33">
            <w:pPr>
              <w:pStyle w:val="TAL"/>
              <w:keepNext w:val="0"/>
              <w:rPr>
                <w:rFonts w:cs="Arial"/>
                <w:sz w:val="16"/>
                <w:szCs w:val="16"/>
              </w:rPr>
            </w:pPr>
            <w:r w:rsidRPr="00271847">
              <w:rPr>
                <w:rFonts w:cs="Arial"/>
                <w:sz w:val="16"/>
                <w:szCs w:val="16"/>
              </w:rPr>
              <w:t>0264</w:t>
            </w:r>
          </w:p>
        </w:tc>
        <w:tc>
          <w:tcPr>
            <w:tcW w:w="426" w:type="dxa"/>
            <w:tcBorders>
              <w:left w:val="single" w:sz="8" w:space="0" w:color="auto"/>
              <w:right w:val="single" w:sz="8" w:space="0" w:color="auto"/>
            </w:tcBorders>
            <w:shd w:val="solid" w:color="FFFFFF" w:fill="auto"/>
          </w:tcPr>
          <w:p w14:paraId="03BD469F" w14:textId="77777777" w:rsidR="009123BC" w:rsidRPr="00271847" w:rsidRDefault="009123BC" w:rsidP="00223A33">
            <w:pPr>
              <w:pStyle w:val="TAL"/>
              <w:keepNext w:val="0"/>
              <w:rPr>
                <w:rFonts w:cs="Arial"/>
                <w:sz w:val="16"/>
                <w:szCs w:val="16"/>
              </w:rPr>
            </w:pPr>
            <w:r w:rsidRPr="00271847">
              <w:rPr>
                <w:rFonts w:cs="Arial"/>
                <w:sz w:val="16"/>
                <w:szCs w:val="16"/>
              </w:rPr>
              <w:t>1</w:t>
            </w:r>
          </w:p>
        </w:tc>
        <w:tc>
          <w:tcPr>
            <w:tcW w:w="425" w:type="dxa"/>
            <w:tcBorders>
              <w:left w:val="single" w:sz="8" w:space="0" w:color="auto"/>
              <w:right w:val="single" w:sz="8" w:space="0" w:color="auto"/>
            </w:tcBorders>
            <w:shd w:val="solid" w:color="FFFFFF" w:fill="auto"/>
          </w:tcPr>
          <w:p w14:paraId="0F4AF34B"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9643A32" w14:textId="77777777" w:rsidR="009123BC" w:rsidRPr="00271847" w:rsidRDefault="009123BC" w:rsidP="00223A33">
            <w:pPr>
              <w:pStyle w:val="TAL"/>
              <w:keepNext w:val="0"/>
              <w:rPr>
                <w:rFonts w:cs="Arial"/>
                <w:sz w:val="16"/>
                <w:szCs w:val="16"/>
              </w:rPr>
            </w:pPr>
            <w:r w:rsidRPr="00271847">
              <w:rPr>
                <w:rFonts w:cs="Arial"/>
                <w:sz w:val="16"/>
                <w:szCs w:val="16"/>
              </w:rPr>
              <w:t xml:space="preserve">Introduction of </w:t>
            </w:r>
            <w:proofErr w:type="spellStart"/>
            <w:r w:rsidRPr="00271847">
              <w:rPr>
                <w:rFonts w:cs="Arial"/>
                <w:sz w:val="16"/>
                <w:szCs w:val="16"/>
              </w:rPr>
              <w:t>ProSe</w:t>
            </w:r>
            <w:proofErr w:type="spellEnd"/>
          </w:p>
        </w:tc>
        <w:tc>
          <w:tcPr>
            <w:tcW w:w="709" w:type="dxa"/>
            <w:tcBorders>
              <w:left w:val="single" w:sz="8" w:space="0" w:color="auto"/>
              <w:right w:val="single" w:sz="12" w:space="0" w:color="auto"/>
            </w:tcBorders>
            <w:shd w:val="solid" w:color="FFFFFF" w:fill="auto"/>
          </w:tcPr>
          <w:p w14:paraId="2519619D" w14:textId="77777777" w:rsidR="009123BC" w:rsidRPr="00271847" w:rsidRDefault="009123BC" w:rsidP="00223A33">
            <w:pPr>
              <w:pStyle w:val="TAL"/>
              <w:keepNext w:val="0"/>
              <w:rPr>
                <w:rFonts w:cs="Arial"/>
                <w:sz w:val="16"/>
                <w:szCs w:val="16"/>
              </w:rPr>
            </w:pPr>
            <w:r w:rsidRPr="00271847">
              <w:rPr>
                <w:rFonts w:cs="Arial"/>
                <w:sz w:val="16"/>
                <w:szCs w:val="16"/>
              </w:rPr>
              <w:t>12.4.0</w:t>
            </w:r>
          </w:p>
        </w:tc>
      </w:tr>
      <w:tr w:rsidR="00271847" w:rsidRPr="00271847" w14:paraId="0B2B7AB9" w14:textId="77777777" w:rsidTr="004D6DCE">
        <w:tc>
          <w:tcPr>
            <w:tcW w:w="709" w:type="dxa"/>
            <w:tcBorders>
              <w:left w:val="single" w:sz="12" w:space="0" w:color="auto"/>
              <w:right w:val="single" w:sz="8" w:space="0" w:color="auto"/>
            </w:tcBorders>
            <w:shd w:val="solid" w:color="FFFFFF" w:fill="auto"/>
          </w:tcPr>
          <w:p w14:paraId="16FC30E8" w14:textId="77777777" w:rsidR="009123BC" w:rsidRPr="00271847" w:rsidRDefault="009123BC" w:rsidP="00223A33">
            <w:pPr>
              <w:pStyle w:val="TAL"/>
              <w:keepNext w:val="0"/>
              <w:rPr>
                <w:rFonts w:cs="Arial"/>
                <w:sz w:val="16"/>
                <w:szCs w:val="16"/>
              </w:rPr>
            </w:pPr>
            <w:r w:rsidRPr="00271847">
              <w:rPr>
                <w:rFonts w:cs="Arial"/>
                <w:sz w:val="16"/>
                <w:szCs w:val="16"/>
              </w:rPr>
              <w:t>2015-06</w:t>
            </w:r>
          </w:p>
        </w:tc>
        <w:tc>
          <w:tcPr>
            <w:tcW w:w="567" w:type="dxa"/>
            <w:tcBorders>
              <w:left w:val="single" w:sz="8" w:space="0" w:color="auto"/>
              <w:right w:val="single" w:sz="8" w:space="0" w:color="auto"/>
            </w:tcBorders>
            <w:shd w:val="solid" w:color="FFFFFF" w:fill="auto"/>
          </w:tcPr>
          <w:p w14:paraId="63ECFEE8" w14:textId="77777777" w:rsidR="009123BC" w:rsidRPr="00271847" w:rsidRDefault="009123BC" w:rsidP="00223A33">
            <w:pPr>
              <w:pStyle w:val="TAL"/>
              <w:keepNext w:val="0"/>
              <w:rPr>
                <w:rFonts w:cs="Arial"/>
                <w:sz w:val="16"/>
                <w:szCs w:val="16"/>
              </w:rPr>
            </w:pPr>
            <w:r w:rsidRPr="00271847">
              <w:rPr>
                <w:rFonts w:cs="Arial"/>
                <w:sz w:val="16"/>
                <w:szCs w:val="16"/>
              </w:rPr>
              <w:t>RP-68</w:t>
            </w:r>
          </w:p>
        </w:tc>
        <w:tc>
          <w:tcPr>
            <w:tcW w:w="992" w:type="dxa"/>
            <w:tcBorders>
              <w:left w:val="single" w:sz="8" w:space="0" w:color="auto"/>
              <w:right w:val="single" w:sz="8" w:space="0" w:color="auto"/>
            </w:tcBorders>
            <w:shd w:val="solid" w:color="FFFFFF" w:fill="auto"/>
          </w:tcPr>
          <w:p w14:paraId="15FC0731" w14:textId="77777777" w:rsidR="009123BC" w:rsidRPr="00271847" w:rsidRDefault="009123BC" w:rsidP="00223A33">
            <w:pPr>
              <w:pStyle w:val="TAL"/>
              <w:keepNext w:val="0"/>
              <w:rPr>
                <w:rFonts w:cs="Arial"/>
                <w:sz w:val="16"/>
                <w:szCs w:val="16"/>
              </w:rPr>
            </w:pPr>
            <w:r w:rsidRPr="00271847">
              <w:rPr>
                <w:rFonts w:cs="Arial"/>
                <w:sz w:val="16"/>
                <w:szCs w:val="16"/>
              </w:rPr>
              <w:t>RP-150921</w:t>
            </w:r>
          </w:p>
        </w:tc>
        <w:tc>
          <w:tcPr>
            <w:tcW w:w="567" w:type="dxa"/>
            <w:tcBorders>
              <w:left w:val="single" w:sz="8" w:space="0" w:color="auto"/>
              <w:right w:val="single" w:sz="8" w:space="0" w:color="auto"/>
            </w:tcBorders>
            <w:shd w:val="solid" w:color="FFFFFF" w:fill="auto"/>
          </w:tcPr>
          <w:p w14:paraId="00AC8E6A" w14:textId="77777777" w:rsidR="009123BC" w:rsidRPr="00271847" w:rsidRDefault="009123BC" w:rsidP="00223A33">
            <w:pPr>
              <w:pStyle w:val="TAL"/>
              <w:keepNext w:val="0"/>
              <w:rPr>
                <w:rFonts w:cs="Arial"/>
                <w:sz w:val="16"/>
                <w:szCs w:val="16"/>
              </w:rPr>
            </w:pPr>
            <w:r w:rsidRPr="00271847">
              <w:rPr>
                <w:rFonts w:cs="Arial"/>
                <w:sz w:val="16"/>
                <w:szCs w:val="16"/>
              </w:rPr>
              <w:t>0267</w:t>
            </w:r>
          </w:p>
        </w:tc>
        <w:tc>
          <w:tcPr>
            <w:tcW w:w="426" w:type="dxa"/>
            <w:tcBorders>
              <w:left w:val="single" w:sz="8" w:space="0" w:color="auto"/>
              <w:right w:val="single" w:sz="8" w:space="0" w:color="auto"/>
            </w:tcBorders>
            <w:shd w:val="solid" w:color="FFFFFF" w:fill="auto"/>
          </w:tcPr>
          <w:p w14:paraId="76E0210A" w14:textId="77777777" w:rsidR="009123BC" w:rsidRPr="00271847" w:rsidRDefault="009123BC" w:rsidP="00223A33">
            <w:pPr>
              <w:pStyle w:val="TAL"/>
              <w:keepNext w:val="0"/>
              <w:rPr>
                <w:rFonts w:cs="Arial"/>
                <w:sz w:val="16"/>
                <w:szCs w:val="16"/>
              </w:rPr>
            </w:pPr>
            <w:r w:rsidRPr="00271847">
              <w:rPr>
                <w:rFonts w:cs="Arial"/>
                <w:sz w:val="16"/>
                <w:szCs w:val="16"/>
              </w:rPr>
              <w:t>-</w:t>
            </w:r>
          </w:p>
        </w:tc>
        <w:tc>
          <w:tcPr>
            <w:tcW w:w="425" w:type="dxa"/>
            <w:tcBorders>
              <w:left w:val="single" w:sz="8" w:space="0" w:color="auto"/>
              <w:right w:val="single" w:sz="8" w:space="0" w:color="auto"/>
            </w:tcBorders>
            <w:shd w:val="solid" w:color="FFFFFF" w:fill="auto"/>
          </w:tcPr>
          <w:p w14:paraId="0F60871B"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52BC93D" w14:textId="77777777" w:rsidR="009123BC" w:rsidRPr="00271847" w:rsidRDefault="009123BC" w:rsidP="00223A33">
            <w:pPr>
              <w:pStyle w:val="TAL"/>
              <w:keepNext w:val="0"/>
              <w:rPr>
                <w:rFonts w:cs="Arial"/>
                <w:sz w:val="16"/>
                <w:szCs w:val="16"/>
              </w:rPr>
            </w:pPr>
            <w:r w:rsidRPr="00271847">
              <w:rPr>
                <w:rFonts w:cs="Arial"/>
                <w:sz w:val="16"/>
                <w:szCs w:val="16"/>
              </w:rPr>
              <w:t>Correction on limited service state conditions</w:t>
            </w:r>
          </w:p>
        </w:tc>
        <w:tc>
          <w:tcPr>
            <w:tcW w:w="709" w:type="dxa"/>
            <w:tcBorders>
              <w:left w:val="single" w:sz="8" w:space="0" w:color="auto"/>
              <w:right w:val="single" w:sz="12" w:space="0" w:color="auto"/>
            </w:tcBorders>
            <w:shd w:val="solid" w:color="FFFFFF" w:fill="auto"/>
          </w:tcPr>
          <w:p w14:paraId="7BD3E600" w14:textId="77777777" w:rsidR="009123BC" w:rsidRPr="00271847" w:rsidRDefault="009123BC" w:rsidP="00223A33">
            <w:pPr>
              <w:pStyle w:val="TAL"/>
              <w:keepNext w:val="0"/>
              <w:rPr>
                <w:rFonts w:cs="Arial"/>
                <w:sz w:val="16"/>
                <w:szCs w:val="16"/>
              </w:rPr>
            </w:pPr>
            <w:r w:rsidRPr="00271847">
              <w:rPr>
                <w:rFonts w:cs="Arial"/>
                <w:sz w:val="16"/>
                <w:szCs w:val="16"/>
              </w:rPr>
              <w:t>12.5.0</w:t>
            </w:r>
          </w:p>
        </w:tc>
      </w:tr>
      <w:tr w:rsidR="00271847" w:rsidRPr="00271847" w14:paraId="032EDE43" w14:textId="77777777" w:rsidTr="004D6DCE">
        <w:tc>
          <w:tcPr>
            <w:tcW w:w="709" w:type="dxa"/>
            <w:tcBorders>
              <w:left w:val="single" w:sz="12" w:space="0" w:color="auto"/>
              <w:right w:val="single" w:sz="8" w:space="0" w:color="auto"/>
            </w:tcBorders>
            <w:shd w:val="solid" w:color="FFFFFF" w:fill="auto"/>
          </w:tcPr>
          <w:p w14:paraId="1E0FD444" w14:textId="77777777" w:rsidR="009123BC" w:rsidRPr="0027184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04EEC00" w14:textId="77777777" w:rsidR="009123BC" w:rsidRPr="00271847" w:rsidRDefault="009123BC" w:rsidP="00223A33">
            <w:pPr>
              <w:pStyle w:val="TAL"/>
              <w:keepNext w:val="0"/>
              <w:rPr>
                <w:rFonts w:cs="Arial"/>
                <w:sz w:val="16"/>
                <w:szCs w:val="16"/>
              </w:rPr>
            </w:pPr>
            <w:r w:rsidRPr="00271847">
              <w:rPr>
                <w:rFonts w:cs="Arial"/>
                <w:sz w:val="16"/>
                <w:szCs w:val="16"/>
              </w:rPr>
              <w:t>RP-68</w:t>
            </w:r>
          </w:p>
        </w:tc>
        <w:tc>
          <w:tcPr>
            <w:tcW w:w="992" w:type="dxa"/>
            <w:tcBorders>
              <w:left w:val="single" w:sz="8" w:space="0" w:color="auto"/>
              <w:right w:val="single" w:sz="8" w:space="0" w:color="auto"/>
            </w:tcBorders>
            <w:shd w:val="solid" w:color="FFFFFF" w:fill="auto"/>
          </w:tcPr>
          <w:p w14:paraId="4EC097C9" w14:textId="77777777" w:rsidR="009123BC" w:rsidRPr="00271847" w:rsidRDefault="009123BC" w:rsidP="00223A33">
            <w:pPr>
              <w:pStyle w:val="TAL"/>
              <w:keepNext w:val="0"/>
              <w:rPr>
                <w:rFonts w:cs="Arial"/>
                <w:sz w:val="16"/>
                <w:szCs w:val="16"/>
              </w:rPr>
            </w:pPr>
            <w:r w:rsidRPr="00271847">
              <w:rPr>
                <w:rFonts w:cs="Arial"/>
                <w:sz w:val="16"/>
                <w:szCs w:val="16"/>
              </w:rPr>
              <w:t>RP-150923</w:t>
            </w:r>
          </w:p>
        </w:tc>
        <w:tc>
          <w:tcPr>
            <w:tcW w:w="567" w:type="dxa"/>
            <w:tcBorders>
              <w:left w:val="single" w:sz="8" w:space="0" w:color="auto"/>
              <w:right w:val="single" w:sz="8" w:space="0" w:color="auto"/>
            </w:tcBorders>
            <w:shd w:val="solid" w:color="FFFFFF" w:fill="auto"/>
          </w:tcPr>
          <w:p w14:paraId="4D8BE76A" w14:textId="77777777" w:rsidR="009123BC" w:rsidRPr="00271847" w:rsidRDefault="009123BC" w:rsidP="00223A33">
            <w:pPr>
              <w:pStyle w:val="TAL"/>
              <w:keepNext w:val="0"/>
              <w:rPr>
                <w:rFonts w:cs="Arial"/>
                <w:sz w:val="16"/>
                <w:szCs w:val="16"/>
              </w:rPr>
            </w:pPr>
            <w:r w:rsidRPr="00271847">
              <w:rPr>
                <w:rFonts w:cs="Arial"/>
                <w:sz w:val="16"/>
                <w:szCs w:val="16"/>
              </w:rPr>
              <w:t>0272</w:t>
            </w:r>
          </w:p>
        </w:tc>
        <w:tc>
          <w:tcPr>
            <w:tcW w:w="426" w:type="dxa"/>
            <w:tcBorders>
              <w:left w:val="single" w:sz="8" w:space="0" w:color="auto"/>
              <w:right w:val="single" w:sz="8" w:space="0" w:color="auto"/>
            </w:tcBorders>
            <w:shd w:val="solid" w:color="FFFFFF" w:fill="auto"/>
          </w:tcPr>
          <w:p w14:paraId="0B39AED8" w14:textId="77777777" w:rsidR="009123BC" w:rsidRPr="00271847" w:rsidRDefault="009123BC" w:rsidP="00223A33">
            <w:pPr>
              <w:pStyle w:val="TAL"/>
              <w:keepNext w:val="0"/>
              <w:rPr>
                <w:rFonts w:cs="Arial"/>
                <w:sz w:val="16"/>
                <w:szCs w:val="16"/>
              </w:rPr>
            </w:pPr>
            <w:r w:rsidRPr="00271847">
              <w:rPr>
                <w:rFonts w:cs="Arial"/>
                <w:sz w:val="16"/>
                <w:szCs w:val="16"/>
              </w:rPr>
              <w:t>1</w:t>
            </w:r>
          </w:p>
        </w:tc>
        <w:tc>
          <w:tcPr>
            <w:tcW w:w="425" w:type="dxa"/>
            <w:tcBorders>
              <w:left w:val="single" w:sz="8" w:space="0" w:color="auto"/>
              <w:right w:val="single" w:sz="8" w:space="0" w:color="auto"/>
            </w:tcBorders>
            <w:shd w:val="solid" w:color="FFFFFF" w:fill="auto"/>
          </w:tcPr>
          <w:p w14:paraId="3EF54612"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28E03D1" w14:textId="77777777" w:rsidR="009123BC" w:rsidRPr="00271847" w:rsidRDefault="009123BC" w:rsidP="00223A33">
            <w:pPr>
              <w:pStyle w:val="TAL"/>
              <w:keepNext w:val="0"/>
              <w:rPr>
                <w:rFonts w:cs="Arial"/>
                <w:sz w:val="16"/>
                <w:szCs w:val="16"/>
              </w:rPr>
            </w:pPr>
            <w:r w:rsidRPr="00271847">
              <w:rPr>
                <w:rFonts w:cs="Arial"/>
                <w:sz w:val="16"/>
                <w:szCs w:val="16"/>
              </w:rPr>
              <w:t>Correction to SI acquisition failure</w:t>
            </w:r>
          </w:p>
        </w:tc>
        <w:tc>
          <w:tcPr>
            <w:tcW w:w="709" w:type="dxa"/>
            <w:tcBorders>
              <w:left w:val="single" w:sz="8" w:space="0" w:color="auto"/>
              <w:right w:val="single" w:sz="12" w:space="0" w:color="auto"/>
            </w:tcBorders>
            <w:shd w:val="solid" w:color="FFFFFF" w:fill="auto"/>
          </w:tcPr>
          <w:p w14:paraId="7D355C9D" w14:textId="77777777" w:rsidR="009123BC" w:rsidRPr="00271847" w:rsidRDefault="009123BC" w:rsidP="00223A33">
            <w:pPr>
              <w:pStyle w:val="TAL"/>
              <w:keepNext w:val="0"/>
              <w:rPr>
                <w:rFonts w:cs="Arial"/>
                <w:sz w:val="16"/>
                <w:szCs w:val="16"/>
              </w:rPr>
            </w:pPr>
            <w:r w:rsidRPr="00271847">
              <w:rPr>
                <w:rFonts w:cs="Arial"/>
                <w:sz w:val="16"/>
                <w:szCs w:val="16"/>
              </w:rPr>
              <w:t>12.5.0</w:t>
            </w:r>
          </w:p>
        </w:tc>
      </w:tr>
      <w:tr w:rsidR="00271847" w:rsidRPr="00271847" w14:paraId="0CAE0191" w14:textId="77777777" w:rsidTr="004D6DCE">
        <w:tc>
          <w:tcPr>
            <w:tcW w:w="709" w:type="dxa"/>
            <w:tcBorders>
              <w:left w:val="single" w:sz="12" w:space="0" w:color="auto"/>
              <w:right w:val="single" w:sz="8" w:space="0" w:color="auto"/>
            </w:tcBorders>
            <w:shd w:val="solid" w:color="FFFFFF" w:fill="auto"/>
          </w:tcPr>
          <w:p w14:paraId="3811611E" w14:textId="77777777" w:rsidR="009123BC" w:rsidRPr="00271847" w:rsidRDefault="009123BC" w:rsidP="00223A33">
            <w:pPr>
              <w:pStyle w:val="TAL"/>
              <w:keepNext w:val="0"/>
              <w:rPr>
                <w:rFonts w:cs="Arial"/>
                <w:sz w:val="16"/>
                <w:szCs w:val="16"/>
              </w:rPr>
            </w:pPr>
            <w:r w:rsidRPr="00271847">
              <w:rPr>
                <w:rFonts w:cs="Arial"/>
                <w:sz w:val="16"/>
                <w:szCs w:val="16"/>
              </w:rPr>
              <w:t>2015-09</w:t>
            </w:r>
          </w:p>
        </w:tc>
        <w:tc>
          <w:tcPr>
            <w:tcW w:w="567" w:type="dxa"/>
            <w:tcBorders>
              <w:left w:val="single" w:sz="8" w:space="0" w:color="auto"/>
              <w:right w:val="single" w:sz="8" w:space="0" w:color="auto"/>
            </w:tcBorders>
            <w:shd w:val="solid" w:color="FFFFFF" w:fill="auto"/>
          </w:tcPr>
          <w:p w14:paraId="0DC79F42" w14:textId="77777777" w:rsidR="009123BC" w:rsidRPr="00271847" w:rsidRDefault="009123BC" w:rsidP="00223A33">
            <w:pPr>
              <w:pStyle w:val="TAL"/>
              <w:keepNext w:val="0"/>
              <w:rPr>
                <w:rFonts w:cs="Arial"/>
                <w:sz w:val="16"/>
                <w:szCs w:val="16"/>
              </w:rPr>
            </w:pPr>
            <w:r w:rsidRPr="00271847">
              <w:rPr>
                <w:rFonts w:cs="Arial"/>
                <w:sz w:val="16"/>
                <w:szCs w:val="16"/>
              </w:rPr>
              <w:t>RP-69</w:t>
            </w:r>
          </w:p>
        </w:tc>
        <w:tc>
          <w:tcPr>
            <w:tcW w:w="992" w:type="dxa"/>
            <w:tcBorders>
              <w:left w:val="single" w:sz="8" w:space="0" w:color="auto"/>
              <w:right w:val="single" w:sz="8" w:space="0" w:color="auto"/>
            </w:tcBorders>
            <w:shd w:val="solid" w:color="FFFFFF" w:fill="auto"/>
          </w:tcPr>
          <w:p w14:paraId="3E356BE9" w14:textId="77777777" w:rsidR="009123BC" w:rsidRPr="00271847" w:rsidRDefault="009123BC" w:rsidP="00223A33">
            <w:pPr>
              <w:pStyle w:val="TAL"/>
              <w:keepNext w:val="0"/>
              <w:rPr>
                <w:rFonts w:cs="Arial"/>
                <w:sz w:val="16"/>
                <w:szCs w:val="16"/>
              </w:rPr>
            </w:pPr>
            <w:r w:rsidRPr="00271847">
              <w:rPr>
                <w:rFonts w:cs="Arial"/>
                <w:sz w:val="16"/>
                <w:szCs w:val="16"/>
              </w:rPr>
              <w:t>RP-151441</w:t>
            </w:r>
          </w:p>
        </w:tc>
        <w:tc>
          <w:tcPr>
            <w:tcW w:w="567" w:type="dxa"/>
            <w:tcBorders>
              <w:left w:val="single" w:sz="8" w:space="0" w:color="auto"/>
              <w:right w:val="single" w:sz="8" w:space="0" w:color="auto"/>
            </w:tcBorders>
            <w:shd w:val="solid" w:color="FFFFFF" w:fill="auto"/>
          </w:tcPr>
          <w:p w14:paraId="2279A7AF" w14:textId="77777777" w:rsidR="009123BC" w:rsidRPr="00271847" w:rsidRDefault="009123BC" w:rsidP="00223A33">
            <w:pPr>
              <w:pStyle w:val="TAL"/>
              <w:keepNext w:val="0"/>
              <w:rPr>
                <w:rFonts w:cs="Arial"/>
                <w:sz w:val="16"/>
                <w:szCs w:val="16"/>
              </w:rPr>
            </w:pPr>
            <w:r w:rsidRPr="00271847">
              <w:rPr>
                <w:rFonts w:cs="Arial"/>
                <w:sz w:val="16"/>
                <w:szCs w:val="16"/>
              </w:rPr>
              <w:t>0273</w:t>
            </w:r>
          </w:p>
        </w:tc>
        <w:tc>
          <w:tcPr>
            <w:tcW w:w="426" w:type="dxa"/>
            <w:tcBorders>
              <w:left w:val="single" w:sz="8" w:space="0" w:color="auto"/>
              <w:right w:val="single" w:sz="8" w:space="0" w:color="auto"/>
            </w:tcBorders>
            <w:shd w:val="solid" w:color="FFFFFF" w:fill="auto"/>
          </w:tcPr>
          <w:p w14:paraId="3022967A" w14:textId="77777777" w:rsidR="009123BC" w:rsidRPr="00271847" w:rsidRDefault="009123BC" w:rsidP="00223A33">
            <w:pPr>
              <w:pStyle w:val="TAL"/>
              <w:keepNext w:val="0"/>
              <w:rPr>
                <w:rFonts w:cs="Arial"/>
                <w:sz w:val="16"/>
                <w:szCs w:val="16"/>
              </w:rPr>
            </w:pPr>
            <w:r w:rsidRPr="00271847">
              <w:rPr>
                <w:rFonts w:cs="Arial"/>
                <w:sz w:val="16"/>
                <w:szCs w:val="16"/>
              </w:rPr>
              <w:t>1</w:t>
            </w:r>
          </w:p>
        </w:tc>
        <w:tc>
          <w:tcPr>
            <w:tcW w:w="425" w:type="dxa"/>
            <w:tcBorders>
              <w:left w:val="single" w:sz="8" w:space="0" w:color="auto"/>
              <w:right w:val="single" w:sz="8" w:space="0" w:color="auto"/>
            </w:tcBorders>
            <w:shd w:val="solid" w:color="FFFFFF" w:fill="auto"/>
          </w:tcPr>
          <w:p w14:paraId="39F39F1C"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22BD860" w14:textId="77777777" w:rsidR="009123BC" w:rsidRPr="00271847" w:rsidRDefault="009123BC" w:rsidP="00223A33">
            <w:pPr>
              <w:pStyle w:val="TAL"/>
              <w:keepNext w:val="0"/>
              <w:rPr>
                <w:rFonts w:cs="Arial"/>
                <w:sz w:val="16"/>
                <w:szCs w:val="16"/>
              </w:rPr>
            </w:pPr>
            <w:proofErr w:type="spellStart"/>
            <w:r w:rsidRPr="00271847">
              <w:rPr>
                <w:rFonts w:cs="Arial"/>
                <w:sz w:val="16"/>
                <w:szCs w:val="16"/>
              </w:rPr>
              <w:t>Sidelink</w:t>
            </w:r>
            <w:proofErr w:type="spellEnd"/>
            <w:r w:rsidRPr="00271847">
              <w:rPr>
                <w:rFonts w:cs="Arial"/>
                <w:sz w:val="16"/>
                <w:szCs w:val="16"/>
              </w:rPr>
              <w:t xml:space="preserve"> terminology alignment in TS 36.304</w:t>
            </w:r>
          </w:p>
        </w:tc>
        <w:tc>
          <w:tcPr>
            <w:tcW w:w="709" w:type="dxa"/>
            <w:tcBorders>
              <w:left w:val="single" w:sz="8" w:space="0" w:color="auto"/>
              <w:right w:val="single" w:sz="12" w:space="0" w:color="auto"/>
            </w:tcBorders>
            <w:shd w:val="solid" w:color="FFFFFF" w:fill="auto"/>
          </w:tcPr>
          <w:p w14:paraId="7718C798" w14:textId="77777777" w:rsidR="009123BC" w:rsidRPr="00271847" w:rsidRDefault="009123BC" w:rsidP="00223A33">
            <w:pPr>
              <w:pStyle w:val="TAL"/>
              <w:keepNext w:val="0"/>
              <w:rPr>
                <w:rFonts w:cs="Arial"/>
                <w:sz w:val="16"/>
                <w:szCs w:val="16"/>
              </w:rPr>
            </w:pPr>
            <w:r w:rsidRPr="00271847">
              <w:rPr>
                <w:rFonts w:cs="Arial"/>
                <w:sz w:val="16"/>
                <w:szCs w:val="16"/>
              </w:rPr>
              <w:t>12.6.0</w:t>
            </w:r>
          </w:p>
        </w:tc>
      </w:tr>
      <w:tr w:rsidR="00271847" w:rsidRPr="00271847" w14:paraId="0E3C880B" w14:textId="77777777" w:rsidTr="004D6DCE">
        <w:tc>
          <w:tcPr>
            <w:tcW w:w="709" w:type="dxa"/>
            <w:tcBorders>
              <w:left w:val="single" w:sz="12" w:space="0" w:color="auto"/>
              <w:right w:val="single" w:sz="8" w:space="0" w:color="auto"/>
            </w:tcBorders>
            <w:shd w:val="solid" w:color="FFFFFF" w:fill="auto"/>
          </w:tcPr>
          <w:p w14:paraId="0A7EC828" w14:textId="77777777" w:rsidR="009123BC" w:rsidRPr="00271847" w:rsidRDefault="009123BC" w:rsidP="00223A33">
            <w:pPr>
              <w:pStyle w:val="TAL"/>
              <w:keepNext w:val="0"/>
              <w:rPr>
                <w:rFonts w:cs="Arial"/>
                <w:sz w:val="16"/>
                <w:szCs w:val="16"/>
              </w:rPr>
            </w:pPr>
            <w:r w:rsidRPr="00271847">
              <w:rPr>
                <w:rFonts w:cs="Arial"/>
                <w:sz w:val="16"/>
                <w:szCs w:val="16"/>
              </w:rPr>
              <w:t>2015-12</w:t>
            </w:r>
          </w:p>
        </w:tc>
        <w:tc>
          <w:tcPr>
            <w:tcW w:w="567" w:type="dxa"/>
            <w:tcBorders>
              <w:left w:val="single" w:sz="8" w:space="0" w:color="auto"/>
              <w:right w:val="single" w:sz="8" w:space="0" w:color="auto"/>
            </w:tcBorders>
            <w:shd w:val="solid" w:color="FFFFFF" w:fill="auto"/>
          </w:tcPr>
          <w:p w14:paraId="3CD16E03" w14:textId="77777777" w:rsidR="009123BC" w:rsidRPr="00271847" w:rsidRDefault="009123BC" w:rsidP="00223A33">
            <w:pPr>
              <w:pStyle w:val="TAL"/>
              <w:keepNext w:val="0"/>
              <w:rPr>
                <w:rFonts w:cs="Arial"/>
                <w:sz w:val="16"/>
                <w:szCs w:val="16"/>
              </w:rPr>
            </w:pPr>
            <w:r w:rsidRPr="00271847">
              <w:rPr>
                <w:rFonts w:cs="Arial"/>
                <w:sz w:val="16"/>
                <w:szCs w:val="16"/>
              </w:rPr>
              <w:t>RP-70</w:t>
            </w:r>
          </w:p>
        </w:tc>
        <w:tc>
          <w:tcPr>
            <w:tcW w:w="992" w:type="dxa"/>
            <w:tcBorders>
              <w:left w:val="single" w:sz="8" w:space="0" w:color="auto"/>
              <w:right w:val="single" w:sz="8" w:space="0" w:color="auto"/>
            </w:tcBorders>
            <w:shd w:val="solid" w:color="FFFFFF" w:fill="auto"/>
          </w:tcPr>
          <w:p w14:paraId="49764DDE" w14:textId="77777777" w:rsidR="009123BC" w:rsidRPr="00271847" w:rsidRDefault="009123BC" w:rsidP="00223A33">
            <w:pPr>
              <w:pStyle w:val="TAL"/>
              <w:keepNext w:val="0"/>
              <w:rPr>
                <w:rFonts w:cs="Arial"/>
                <w:sz w:val="16"/>
                <w:szCs w:val="16"/>
              </w:rPr>
            </w:pPr>
            <w:r w:rsidRPr="00271847">
              <w:rPr>
                <w:rFonts w:cs="Arial"/>
                <w:sz w:val="16"/>
                <w:szCs w:val="16"/>
              </w:rPr>
              <w:t>RP-152048</w:t>
            </w:r>
          </w:p>
        </w:tc>
        <w:tc>
          <w:tcPr>
            <w:tcW w:w="567" w:type="dxa"/>
            <w:tcBorders>
              <w:left w:val="single" w:sz="8" w:space="0" w:color="auto"/>
              <w:right w:val="single" w:sz="8" w:space="0" w:color="auto"/>
            </w:tcBorders>
            <w:shd w:val="solid" w:color="FFFFFF" w:fill="auto"/>
          </w:tcPr>
          <w:p w14:paraId="5A962340" w14:textId="77777777" w:rsidR="009123BC" w:rsidRPr="00271847" w:rsidRDefault="009123BC" w:rsidP="00223A33">
            <w:pPr>
              <w:pStyle w:val="TAL"/>
              <w:keepNext w:val="0"/>
              <w:rPr>
                <w:rFonts w:cs="Arial"/>
                <w:sz w:val="16"/>
                <w:szCs w:val="16"/>
              </w:rPr>
            </w:pPr>
            <w:r w:rsidRPr="00271847">
              <w:rPr>
                <w:rFonts w:cs="Arial"/>
                <w:sz w:val="16"/>
                <w:szCs w:val="16"/>
              </w:rPr>
              <w:t>0277</w:t>
            </w:r>
          </w:p>
        </w:tc>
        <w:tc>
          <w:tcPr>
            <w:tcW w:w="426" w:type="dxa"/>
            <w:tcBorders>
              <w:left w:val="single" w:sz="8" w:space="0" w:color="auto"/>
              <w:right w:val="single" w:sz="8" w:space="0" w:color="auto"/>
            </w:tcBorders>
            <w:shd w:val="solid" w:color="FFFFFF" w:fill="auto"/>
          </w:tcPr>
          <w:p w14:paraId="4CD333C7" w14:textId="77777777" w:rsidR="009123BC" w:rsidRPr="00271847" w:rsidRDefault="009123BC" w:rsidP="00223A33">
            <w:pPr>
              <w:pStyle w:val="TAL"/>
              <w:keepNext w:val="0"/>
              <w:rPr>
                <w:rFonts w:cs="Arial"/>
                <w:sz w:val="16"/>
                <w:szCs w:val="16"/>
              </w:rPr>
            </w:pPr>
            <w:r w:rsidRPr="00271847">
              <w:rPr>
                <w:rFonts w:cs="Arial"/>
                <w:sz w:val="16"/>
                <w:szCs w:val="16"/>
              </w:rPr>
              <w:t>2</w:t>
            </w:r>
          </w:p>
        </w:tc>
        <w:tc>
          <w:tcPr>
            <w:tcW w:w="425" w:type="dxa"/>
            <w:tcBorders>
              <w:left w:val="single" w:sz="8" w:space="0" w:color="auto"/>
              <w:right w:val="single" w:sz="8" w:space="0" w:color="auto"/>
            </w:tcBorders>
            <w:shd w:val="solid" w:color="FFFFFF" w:fill="auto"/>
          </w:tcPr>
          <w:p w14:paraId="5D7637DA"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B4988E1" w14:textId="77777777" w:rsidR="009123BC" w:rsidRPr="00271847" w:rsidRDefault="009123BC" w:rsidP="00223A33">
            <w:pPr>
              <w:pStyle w:val="TAL"/>
              <w:keepNext w:val="0"/>
              <w:rPr>
                <w:rFonts w:cs="Arial"/>
                <w:sz w:val="16"/>
                <w:szCs w:val="16"/>
              </w:rPr>
            </w:pPr>
            <w:r w:rsidRPr="00271847">
              <w:rPr>
                <w:rFonts w:cs="Arial"/>
                <w:sz w:val="16"/>
                <w:szCs w:val="16"/>
              </w:rPr>
              <w:t>Enabling multiple NS and P-Max per cell</w:t>
            </w:r>
          </w:p>
        </w:tc>
        <w:tc>
          <w:tcPr>
            <w:tcW w:w="709" w:type="dxa"/>
            <w:tcBorders>
              <w:left w:val="single" w:sz="8" w:space="0" w:color="auto"/>
              <w:right w:val="single" w:sz="12" w:space="0" w:color="auto"/>
            </w:tcBorders>
            <w:shd w:val="solid" w:color="FFFFFF" w:fill="auto"/>
          </w:tcPr>
          <w:p w14:paraId="6F14DBAE" w14:textId="77777777" w:rsidR="009123BC" w:rsidRPr="00271847" w:rsidRDefault="009123BC" w:rsidP="00223A33">
            <w:pPr>
              <w:pStyle w:val="TAL"/>
              <w:keepNext w:val="0"/>
              <w:rPr>
                <w:rFonts w:cs="Arial"/>
                <w:sz w:val="16"/>
                <w:szCs w:val="16"/>
              </w:rPr>
            </w:pPr>
            <w:r w:rsidRPr="00271847">
              <w:rPr>
                <w:rFonts w:cs="Arial"/>
                <w:sz w:val="16"/>
                <w:szCs w:val="16"/>
              </w:rPr>
              <w:t>12.7.0</w:t>
            </w:r>
          </w:p>
        </w:tc>
      </w:tr>
      <w:tr w:rsidR="00271847" w:rsidRPr="00271847" w14:paraId="53A6A117" w14:textId="77777777" w:rsidTr="004D6DCE">
        <w:tc>
          <w:tcPr>
            <w:tcW w:w="709" w:type="dxa"/>
            <w:tcBorders>
              <w:left w:val="single" w:sz="12" w:space="0" w:color="auto"/>
              <w:right w:val="single" w:sz="8" w:space="0" w:color="auto"/>
            </w:tcBorders>
            <w:shd w:val="solid" w:color="FFFFFF" w:fill="auto"/>
          </w:tcPr>
          <w:p w14:paraId="433BBBC7" w14:textId="77777777" w:rsidR="009123BC" w:rsidRPr="00271847" w:rsidRDefault="009123BC" w:rsidP="00223A33">
            <w:pPr>
              <w:pStyle w:val="TAL"/>
              <w:keepNext w:val="0"/>
              <w:rPr>
                <w:rFonts w:cs="Arial"/>
                <w:sz w:val="16"/>
                <w:szCs w:val="16"/>
              </w:rPr>
            </w:pPr>
            <w:r w:rsidRPr="00271847">
              <w:rPr>
                <w:rFonts w:cs="Arial"/>
                <w:sz w:val="16"/>
                <w:szCs w:val="16"/>
              </w:rPr>
              <w:t>2015-12</w:t>
            </w:r>
          </w:p>
        </w:tc>
        <w:tc>
          <w:tcPr>
            <w:tcW w:w="567" w:type="dxa"/>
            <w:tcBorders>
              <w:left w:val="single" w:sz="8" w:space="0" w:color="auto"/>
              <w:right w:val="single" w:sz="8" w:space="0" w:color="auto"/>
            </w:tcBorders>
            <w:shd w:val="solid" w:color="FFFFFF" w:fill="auto"/>
          </w:tcPr>
          <w:p w14:paraId="659F9A75" w14:textId="77777777" w:rsidR="009123BC" w:rsidRPr="00271847" w:rsidRDefault="009123BC" w:rsidP="00223A33">
            <w:pPr>
              <w:pStyle w:val="TAL"/>
              <w:keepNext w:val="0"/>
              <w:rPr>
                <w:rFonts w:cs="Arial"/>
                <w:sz w:val="16"/>
                <w:szCs w:val="16"/>
              </w:rPr>
            </w:pPr>
            <w:r w:rsidRPr="00271847">
              <w:rPr>
                <w:rFonts w:cs="Arial"/>
                <w:sz w:val="16"/>
                <w:szCs w:val="16"/>
              </w:rPr>
              <w:t>RP-70</w:t>
            </w:r>
          </w:p>
        </w:tc>
        <w:tc>
          <w:tcPr>
            <w:tcW w:w="992" w:type="dxa"/>
            <w:tcBorders>
              <w:left w:val="single" w:sz="8" w:space="0" w:color="auto"/>
              <w:right w:val="single" w:sz="8" w:space="0" w:color="auto"/>
            </w:tcBorders>
            <w:shd w:val="solid" w:color="FFFFFF" w:fill="auto"/>
          </w:tcPr>
          <w:p w14:paraId="36F55A30" w14:textId="77777777" w:rsidR="009123BC" w:rsidRPr="00271847" w:rsidRDefault="009123BC" w:rsidP="00223A33">
            <w:pPr>
              <w:pStyle w:val="TAL"/>
              <w:keepNext w:val="0"/>
              <w:rPr>
                <w:rFonts w:cs="Arial"/>
                <w:sz w:val="16"/>
                <w:szCs w:val="16"/>
              </w:rPr>
            </w:pPr>
            <w:r w:rsidRPr="00271847">
              <w:rPr>
                <w:rFonts w:cs="Arial"/>
                <w:sz w:val="16"/>
                <w:szCs w:val="16"/>
              </w:rPr>
              <w:t>RP-152082</w:t>
            </w:r>
          </w:p>
        </w:tc>
        <w:tc>
          <w:tcPr>
            <w:tcW w:w="567" w:type="dxa"/>
            <w:tcBorders>
              <w:left w:val="single" w:sz="8" w:space="0" w:color="auto"/>
              <w:right w:val="single" w:sz="8" w:space="0" w:color="auto"/>
            </w:tcBorders>
            <w:shd w:val="solid" w:color="FFFFFF" w:fill="auto"/>
          </w:tcPr>
          <w:p w14:paraId="7D91BB8D" w14:textId="77777777" w:rsidR="009123BC" w:rsidRPr="00271847" w:rsidRDefault="009123BC" w:rsidP="00223A33">
            <w:pPr>
              <w:pStyle w:val="TAL"/>
              <w:keepNext w:val="0"/>
              <w:rPr>
                <w:rFonts w:cs="Arial"/>
                <w:sz w:val="16"/>
                <w:szCs w:val="16"/>
              </w:rPr>
            </w:pPr>
            <w:r w:rsidRPr="00271847">
              <w:rPr>
                <w:rFonts w:cs="Arial"/>
                <w:sz w:val="16"/>
                <w:szCs w:val="16"/>
              </w:rPr>
              <w:t>0285</w:t>
            </w:r>
          </w:p>
        </w:tc>
        <w:tc>
          <w:tcPr>
            <w:tcW w:w="426" w:type="dxa"/>
            <w:tcBorders>
              <w:left w:val="single" w:sz="8" w:space="0" w:color="auto"/>
              <w:right w:val="single" w:sz="8" w:space="0" w:color="auto"/>
            </w:tcBorders>
            <w:shd w:val="solid" w:color="FFFFFF" w:fill="auto"/>
          </w:tcPr>
          <w:p w14:paraId="5AD50170" w14:textId="77777777" w:rsidR="009123BC" w:rsidRPr="00271847" w:rsidRDefault="009123BC" w:rsidP="00223A33">
            <w:pPr>
              <w:pStyle w:val="TAL"/>
              <w:keepNext w:val="0"/>
              <w:rPr>
                <w:rFonts w:cs="Arial"/>
                <w:sz w:val="16"/>
                <w:szCs w:val="16"/>
              </w:rPr>
            </w:pPr>
            <w:r w:rsidRPr="00271847">
              <w:rPr>
                <w:rFonts w:cs="Arial"/>
                <w:sz w:val="16"/>
                <w:szCs w:val="16"/>
              </w:rPr>
              <w:t>1</w:t>
            </w:r>
          </w:p>
        </w:tc>
        <w:tc>
          <w:tcPr>
            <w:tcW w:w="425" w:type="dxa"/>
            <w:tcBorders>
              <w:left w:val="single" w:sz="8" w:space="0" w:color="auto"/>
              <w:right w:val="single" w:sz="8" w:space="0" w:color="auto"/>
            </w:tcBorders>
            <w:shd w:val="solid" w:color="FFFFFF" w:fill="auto"/>
          </w:tcPr>
          <w:p w14:paraId="38A51136"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F921132" w14:textId="77777777" w:rsidR="009123BC" w:rsidRPr="00271847" w:rsidRDefault="009123BC" w:rsidP="00223A33">
            <w:pPr>
              <w:pStyle w:val="TAL"/>
              <w:keepNext w:val="0"/>
              <w:rPr>
                <w:rFonts w:cs="Arial"/>
                <w:sz w:val="16"/>
                <w:szCs w:val="16"/>
              </w:rPr>
            </w:pPr>
            <w:r w:rsidRPr="00271847">
              <w:rPr>
                <w:rFonts w:cs="Arial"/>
                <w:sz w:val="16"/>
                <w:szCs w:val="16"/>
              </w:rPr>
              <w:t>Introduction of IDC Impact to Logged Measurements</w:t>
            </w:r>
          </w:p>
        </w:tc>
        <w:tc>
          <w:tcPr>
            <w:tcW w:w="709" w:type="dxa"/>
            <w:tcBorders>
              <w:left w:val="single" w:sz="8" w:space="0" w:color="auto"/>
              <w:right w:val="single" w:sz="12" w:space="0" w:color="auto"/>
            </w:tcBorders>
            <w:shd w:val="solid" w:color="FFFFFF" w:fill="auto"/>
          </w:tcPr>
          <w:p w14:paraId="11AA7712" w14:textId="77777777" w:rsidR="009123BC" w:rsidRPr="00271847" w:rsidRDefault="009123BC" w:rsidP="00223A33">
            <w:pPr>
              <w:pStyle w:val="TAL"/>
              <w:keepNext w:val="0"/>
              <w:rPr>
                <w:rFonts w:cs="Arial"/>
                <w:sz w:val="16"/>
                <w:szCs w:val="16"/>
              </w:rPr>
            </w:pPr>
            <w:r w:rsidRPr="00271847">
              <w:rPr>
                <w:rFonts w:cs="Arial"/>
                <w:sz w:val="16"/>
                <w:szCs w:val="16"/>
              </w:rPr>
              <w:t>13.0.0</w:t>
            </w:r>
          </w:p>
        </w:tc>
      </w:tr>
      <w:tr w:rsidR="00271847" w:rsidRPr="00271847" w14:paraId="2F69704F" w14:textId="77777777" w:rsidTr="004D6DCE">
        <w:tc>
          <w:tcPr>
            <w:tcW w:w="709" w:type="dxa"/>
            <w:tcBorders>
              <w:left w:val="single" w:sz="12" w:space="0" w:color="auto"/>
              <w:right w:val="single" w:sz="8" w:space="0" w:color="auto"/>
            </w:tcBorders>
            <w:shd w:val="solid" w:color="FFFFFF" w:fill="auto"/>
          </w:tcPr>
          <w:p w14:paraId="3A7EC7FF" w14:textId="77777777" w:rsidR="009123BC" w:rsidRPr="0027184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CCB56E8" w14:textId="77777777" w:rsidR="009123BC" w:rsidRPr="00271847" w:rsidRDefault="009123BC" w:rsidP="00223A33">
            <w:pPr>
              <w:pStyle w:val="TAL"/>
              <w:keepNext w:val="0"/>
              <w:rPr>
                <w:rFonts w:cs="Arial"/>
                <w:sz w:val="16"/>
                <w:szCs w:val="16"/>
              </w:rPr>
            </w:pPr>
            <w:r w:rsidRPr="00271847">
              <w:rPr>
                <w:rFonts w:cs="Arial"/>
                <w:sz w:val="16"/>
                <w:szCs w:val="16"/>
              </w:rPr>
              <w:t>RP-70</w:t>
            </w:r>
          </w:p>
        </w:tc>
        <w:tc>
          <w:tcPr>
            <w:tcW w:w="992" w:type="dxa"/>
            <w:tcBorders>
              <w:left w:val="single" w:sz="8" w:space="0" w:color="auto"/>
              <w:right w:val="single" w:sz="8" w:space="0" w:color="auto"/>
            </w:tcBorders>
            <w:shd w:val="solid" w:color="FFFFFF" w:fill="auto"/>
          </w:tcPr>
          <w:p w14:paraId="0FD1D0E2" w14:textId="77777777" w:rsidR="009123BC" w:rsidRPr="00271847" w:rsidRDefault="009123BC" w:rsidP="00223A33">
            <w:pPr>
              <w:pStyle w:val="TAL"/>
              <w:keepNext w:val="0"/>
              <w:rPr>
                <w:rFonts w:cs="Arial"/>
                <w:sz w:val="16"/>
                <w:szCs w:val="16"/>
              </w:rPr>
            </w:pPr>
            <w:r w:rsidRPr="00271847">
              <w:rPr>
                <w:rFonts w:cs="Arial"/>
                <w:sz w:val="16"/>
                <w:szCs w:val="16"/>
              </w:rPr>
              <w:t>RP-152075</w:t>
            </w:r>
          </w:p>
        </w:tc>
        <w:tc>
          <w:tcPr>
            <w:tcW w:w="567" w:type="dxa"/>
            <w:tcBorders>
              <w:left w:val="single" w:sz="8" w:space="0" w:color="auto"/>
              <w:right w:val="single" w:sz="8" w:space="0" w:color="auto"/>
            </w:tcBorders>
            <w:shd w:val="solid" w:color="FFFFFF" w:fill="auto"/>
          </w:tcPr>
          <w:p w14:paraId="7F473654" w14:textId="77777777" w:rsidR="009123BC" w:rsidRPr="00271847" w:rsidRDefault="009123BC" w:rsidP="00223A33">
            <w:pPr>
              <w:pStyle w:val="TAL"/>
              <w:keepNext w:val="0"/>
              <w:rPr>
                <w:rFonts w:cs="Arial"/>
                <w:sz w:val="16"/>
                <w:szCs w:val="16"/>
              </w:rPr>
            </w:pPr>
            <w:r w:rsidRPr="00271847">
              <w:rPr>
                <w:rFonts w:cs="Arial"/>
                <w:sz w:val="16"/>
                <w:szCs w:val="16"/>
              </w:rPr>
              <w:t>0280</w:t>
            </w:r>
          </w:p>
        </w:tc>
        <w:tc>
          <w:tcPr>
            <w:tcW w:w="426" w:type="dxa"/>
            <w:tcBorders>
              <w:left w:val="single" w:sz="8" w:space="0" w:color="auto"/>
              <w:right w:val="single" w:sz="8" w:space="0" w:color="auto"/>
            </w:tcBorders>
            <w:shd w:val="solid" w:color="FFFFFF" w:fill="auto"/>
          </w:tcPr>
          <w:p w14:paraId="69FC389D" w14:textId="77777777" w:rsidR="009123BC" w:rsidRPr="00271847" w:rsidRDefault="009123BC" w:rsidP="00223A33">
            <w:pPr>
              <w:pStyle w:val="TAL"/>
              <w:keepNext w:val="0"/>
              <w:rPr>
                <w:rFonts w:cs="Arial"/>
                <w:sz w:val="16"/>
                <w:szCs w:val="16"/>
              </w:rPr>
            </w:pPr>
            <w:r w:rsidRPr="00271847">
              <w:rPr>
                <w:rFonts w:cs="Arial"/>
                <w:sz w:val="16"/>
                <w:szCs w:val="16"/>
              </w:rPr>
              <w:t>1</w:t>
            </w:r>
          </w:p>
        </w:tc>
        <w:tc>
          <w:tcPr>
            <w:tcW w:w="425" w:type="dxa"/>
            <w:tcBorders>
              <w:left w:val="single" w:sz="8" w:space="0" w:color="auto"/>
              <w:right w:val="single" w:sz="8" w:space="0" w:color="auto"/>
            </w:tcBorders>
            <w:shd w:val="solid" w:color="FFFFFF" w:fill="auto"/>
          </w:tcPr>
          <w:p w14:paraId="0C14C1DE"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35E2B88" w14:textId="77777777" w:rsidR="009123BC" w:rsidRPr="00271847" w:rsidRDefault="009123BC" w:rsidP="00223A33">
            <w:pPr>
              <w:pStyle w:val="TAL"/>
              <w:keepNext w:val="0"/>
              <w:rPr>
                <w:rFonts w:cs="Arial"/>
                <w:sz w:val="16"/>
                <w:szCs w:val="16"/>
              </w:rPr>
            </w:pPr>
            <w:r w:rsidRPr="00271847">
              <w:rPr>
                <w:rFonts w:cs="Arial"/>
                <w:sz w:val="16"/>
                <w:szCs w:val="16"/>
              </w:rPr>
              <w:t>Extension of Frequency Priorities</w:t>
            </w:r>
          </w:p>
        </w:tc>
        <w:tc>
          <w:tcPr>
            <w:tcW w:w="709" w:type="dxa"/>
            <w:tcBorders>
              <w:left w:val="single" w:sz="8" w:space="0" w:color="auto"/>
              <w:right w:val="single" w:sz="12" w:space="0" w:color="auto"/>
            </w:tcBorders>
            <w:shd w:val="solid" w:color="FFFFFF" w:fill="auto"/>
          </w:tcPr>
          <w:p w14:paraId="1EB8B7A1" w14:textId="77777777" w:rsidR="009123BC" w:rsidRPr="00271847" w:rsidRDefault="009123BC" w:rsidP="00223A33">
            <w:pPr>
              <w:pStyle w:val="TAL"/>
              <w:keepNext w:val="0"/>
              <w:rPr>
                <w:rFonts w:cs="Arial"/>
                <w:sz w:val="16"/>
                <w:szCs w:val="16"/>
              </w:rPr>
            </w:pPr>
            <w:r w:rsidRPr="00271847">
              <w:rPr>
                <w:rFonts w:cs="Arial"/>
                <w:sz w:val="16"/>
                <w:szCs w:val="16"/>
              </w:rPr>
              <w:t>13.0.0</w:t>
            </w:r>
          </w:p>
        </w:tc>
      </w:tr>
      <w:tr w:rsidR="00271847" w:rsidRPr="00271847" w14:paraId="50C729E3" w14:textId="77777777" w:rsidTr="004D6DCE">
        <w:tc>
          <w:tcPr>
            <w:tcW w:w="709" w:type="dxa"/>
            <w:tcBorders>
              <w:left w:val="single" w:sz="12" w:space="0" w:color="auto"/>
              <w:right w:val="single" w:sz="8" w:space="0" w:color="auto"/>
            </w:tcBorders>
            <w:shd w:val="solid" w:color="FFFFFF" w:fill="auto"/>
          </w:tcPr>
          <w:p w14:paraId="7B0651D9" w14:textId="77777777" w:rsidR="009123BC" w:rsidRPr="0027184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C7EF927" w14:textId="77777777" w:rsidR="009123BC" w:rsidRPr="00271847" w:rsidRDefault="009123BC" w:rsidP="00223A33">
            <w:pPr>
              <w:pStyle w:val="TAL"/>
              <w:keepNext w:val="0"/>
              <w:rPr>
                <w:rFonts w:cs="Arial"/>
                <w:sz w:val="16"/>
                <w:szCs w:val="16"/>
              </w:rPr>
            </w:pPr>
            <w:r w:rsidRPr="00271847">
              <w:rPr>
                <w:rFonts w:cs="Arial"/>
                <w:sz w:val="16"/>
                <w:szCs w:val="16"/>
              </w:rPr>
              <w:t>RP-70</w:t>
            </w:r>
          </w:p>
        </w:tc>
        <w:tc>
          <w:tcPr>
            <w:tcW w:w="992" w:type="dxa"/>
            <w:tcBorders>
              <w:left w:val="single" w:sz="8" w:space="0" w:color="auto"/>
              <w:right w:val="single" w:sz="8" w:space="0" w:color="auto"/>
            </w:tcBorders>
            <w:shd w:val="solid" w:color="FFFFFF" w:fill="auto"/>
          </w:tcPr>
          <w:p w14:paraId="6E2928CE" w14:textId="77777777" w:rsidR="009123BC" w:rsidRPr="00271847" w:rsidRDefault="009123BC" w:rsidP="00223A33">
            <w:pPr>
              <w:pStyle w:val="TAL"/>
              <w:keepNext w:val="0"/>
              <w:rPr>
                <w:rFonts w:cs="Arial"/>
                <w:sz w:val="16"/>
                <w:szCs w:val="16"/>
              </w:rPr>
            </w:pPr>
            <w:r w:rsidRPr="00271847">
              <w:rPr>
                <w:rFonts w:cs="Arial"/>
                <w:sz w:val="16"/>
                <w:szCs w:val="16"/>
              </w:rPr>
              <w:t>RP-152066</w:t>
            </w:r>
          </w:p>
        </w:tc>
        <w:tc>
          <w:tcPr>
            <w:tcW w:w="567" w:type="dxa"/>
            <w:tcBorders>
              <w:left w:val="single" w:sz="8" w:space="0" w:color="auto"/>
              <w:right w:val="single" w:sz="8" w:space="0" w:color="auto"/>
            </w:tcBorders>
            <w:shd w:val="solid" w:color="FFFFFF" w:fill="auto"/>
          </w:tcPr>
          <w:p w14:paraId="3C0F464C" w14:textId="77777777" w:rsidR="009123BC" w:rsidRPr="00271847" w:rsidRDefault="009123BC" w:rsidP="00223A33">
            <w:pPr>
              <w:pStyle w:val="TAL"/>
              <w:keepNext w:val="0"/>
              <w:rPr>
                <w:rFonts w:cs="Arial"/>
                <w:sz w:val="16"/>
                <w:szCs w:val="16"/>
              </w:rPr>
            </w:pPr>
            <w:r w:rsidRPr="00271847">
              <w:rPr>
                <w:rFonts w:cs="Arial"/>
                <w:sz w:val="16"/>
                <w:szCs w:val="16"/>
              </w:rPr>
              <w:t>0286</w:t>
            </w:r>
          </w:p>
        </w:tc>
        <w:tc>
          <w:tcPr>
            <w:tcW w:w="426" w:type="dxa"/>
            <w:tcBorders>
              <w:left w:val="single" w:sz="8" w:space="0" w:color="auto"/>
              <w:right w:val="single" w:sz="8" w:space="0" w:color="auto"/>
            </w:tcBorders>
            <w:shd w:val="solid" w:color="FFFFFF" w:fill="auto"/>
          </w:tcPr>
          <w:p w14:paraId="310894F9" w14:textId="77777777" w:rsidR="009123BC" w:rsidRPr="00271847" w:rsidRDefault="009123BC" w:rsidP="00223A33">
            <w:pPr>
              <w:pStyle w:val="TAL"/>
              <w:keepNext w:val="0"/>
              <w:rPr>
                <w:rFonts w:cs="Arial"/>
                <w:sz w:val="16"/>
                <w:szCs w:val="16"/>
              </w:rPr>
            </w:pPr>
            <w:r w:rsidRPr="00271847">
              <w:rPr>
                <w:rFonts w:cs="Arial"/>
                <w:sz w:val="16"/>
                <w:szCs w:val="16"/>
              </w:rPr>
              <w:t>-</w:t>
            </w:r>
          </w:p>
        </w:tc>
        <w:tc>
          <w:tcPr>
            <w:tcW w:w="425" w:type="dxa"/>
            <w:tcBorders>
              <w:left w:val="single" w:sz="8" w:space="0" w:color="auto"/>
              <w:right w:val="single" w:sz="8" w:space="0" w:color="auto"/>
            </w:tcBorders>
            <w:shd w:val="solid" w:color="FFFFFF" w:fill="auto"/>
          </w:tcPr>
          <w:p w14:paraId="3147D340"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B7FF9F8" w14:textId="77777777" w:rsidR="009123BC" w:rsidRPr="00271847" w:rsidRDefault="009123BC" w:rsidP="00223A33">
            <w:pPr>
              <w:pStyle w:val="TAL"/>
              <w:keepNext w:val="0"/>
              <w:rPr>
                <w:rFonts w:cs="Arial"/>
                <w:sz w:val="16"/>
                <w:szCs w:val="16"/>
              </w:rPr>
            </w:pPr>
            <w:r w:rsidRPr="00271847">
              <w:rPr>
                <w:rFonts w:cs="Arial"/>
                <w:sz w:val="16"/>
                <w:szCs w:val="16"/>
              </w:rPr>
              <w:t>Introduction of ACDC in TS 36.304</w:t>
            </w:r>
          </w:p>
        </w:tc>
        <w:tc>
          <w:tcPr>
            <w:tcW w:w="709" w:type="dxa"/>
            <w:tcBorders>
              <w:left w:val="single" w:sz="8" w:space="0" w:color="auto"/>
              <w:right w:val="single" w:sz="12" w:space="0" w:color="auto"/>
            </w:tcBorders>
            <w:shd w:val="solid" w:color="FFFFFF" w:fill="auto"/>
          </w:tcPr>
          <w:p w14:paraId="67A57004" w14:textId="77777777" w:rsidR="009123BC" w:rsidRPr="00271847" w:rsidRDefault="009123BC" w:rsidP="00223A33">
            <w:pPr>
              <w:pStyle w:val="TAL"/>
              <w:keepNext w:val="0"/>
              <w:rPr>
                <w:rFonts w:cs="Arial"/>
                <w:sz w:val="16"/>
                <w:szCs w:val="16"/>
              </w:rPr>
            </w:pPr>
            <w:r w:rsidRPr="00271847">
              <w:rPr>
                <w:rFonts w:cs="Arial"/>
                <w:sz w:val="16"/>
                <w:szCs w:val="16"/>
              </w:rPr>
              <w:t>13.0.0</w:t>
            </w:r>
          </w:p>
        </w:tc>
      </w:tr>
      <w:tr w:rsidR="00271847" w:rsidRPr="00271847" w14:paraId="5F566222" w14:textId="77777777" w:rsidTr="004D6DCE">
        <w:tc>
          <w:tcPr>
            <w:tcW w:w="709" w:type="dxa"/>
            <w:tcBorders>
              <w:left w:val="single" w:sz="12" w:space="0" w:color="auto"/>
              <w:right w:val="single" w:sz="8" w:space="0" w:color="auto"/>
            </w:tcBorders>
            <w:shd w:val="solid" w:color="FFFFFF" w:fill="auto"/>
          </w:tcPr>
          <w:p w14:paraId="039EBA8B" w14:textId="77777777" w:rsidR="009123BC" w:rsidRPr="0027184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B670823" w14:textId="77777777" w:rsidR="009123BC" w:rsidRPr="00271847" w:rsidRDefault="009123BC" w:rsidP="00223A33">
            <w:pPr>
              <w:pStyle w:val="TAL"/>
              <w:keepNext w:val="0"/>
              <w:rPr>
                <w:rFonts w:cs="Arial"/>
                <w:sz w:val="16"/>
                <w:szCs w:val="16"/>
              </w:rPr>
            </w:pPr>
            <w:r w:rsidRPr="00271847">
              <w:rPr>
                <w:rFonts w:cs="Arial"/>
                <w:sz w:val="16"/>
                <w:szCs w:val="16"/>
              </w:rPr>
              <w:t>RP-70</w:t>
            </w:r>
          </w:p>
        </w:tc>
        <w:tc>
          <w:tcPr>
            <w:tcW w:w="992" w:type="dxa"/>
            <w:tcBorders>
              <w:left w:val="single" w:sz="8" w:space="0" w:color="auto"/>
              <w:right w:val="single" w:sz="8" w:space="0" w:color="auto"/>
            </w:tcBorders>
            <w:shd w:val="solid" w:color="FFFFFF" w:fill="auto"/>
          </w:tcPr>
          <w:p w14:paraId="3AB015E9" w14:textId="77777777" w:rsidR="009123BC" w:rsidRPr="00271847" w:rsidRDefault="009123BC" w:rsidP="00223A33">
            <w:pPr>
              <w:pStyle w:val="TAL"/>
              <w:keepNext w:val="0"/>
              <w:rPr>
                <w:rFonts w:cs="Arial"/>
                <w:sz w:val="16"/>
                <w:szCs w:val="16"/>
              </w:rPr>
            </w:pPr>
            <w:r w:rsidRPr="00271847">
              <w:rPr>
                <w:rFonts w:cs="Arial"/>
                <w:sz w:val="16"/>
                <w:szCs w:val="16"/>
              </w:rPr>
              <w:t>RP-152080</w:t>
            </w:r>
          </w:p>
        </w:tc>
        <w:tc>
          <w:tcPr>
            <w:tcW w:w="567" w:type="dxa"/>
            <w:tcBorders>
              <w:left w:val="single" w:sz="8" w:space="0" w:color="auto"/>
              <w:right w:val="single" w:sz="8" w:space="0" w:color="auto"/>
            </w:tcBorders>
            <w:shd w:val="solid" w:color="FFFFFF" w:fill="auto"/>
          </w:tcPr>
          <w:p w14:paraId="10455467" w14:textId="77777777" w:rsidR="009123BC" w:rsidRPr="00271847" w:rsidRDefault="009123BC" w:rsidP="00223A33">
            <w:pPr>
              <w:pStyle w:val="TAL"/>
              <w:keepNext w:val="0"/>
              <w:rPr>
                <w:rFonts w:cs="Arial"/>
                <w:sz w:val="16"/>
                <w:szCs w:val="16"/>
              </w:rPr>
            </w:pPr>
            <w:r w:rsidRPr="00271847">
              <w:rPr>
                <w:rFonts w:cs="Arial"/>
                <w:sz w:val="16"/>
                <w:szCs w:val="16"/>
              </w:rPr>
              <w:t>0278</w:t>
            </w:r>
          </w:p>
        </w:tc>
        <w:tc>
          <w:tcPr>
            <w:tcW w:w="426" w:type="dxa"/>
            <w:tcBorders>
              <w:left w:val="single" w:sz="8" w:space="0" w:color="auto"/>
              <w:right w:val="single" w:sz="8" w:space="0" w:color="auto"/>
            </w:tcBorders>
            <w:shd w:val="solid" w:color="FFFFFF" w:fill="auto"/>
          </w:tcPr>
          <w:p w14:paraId="4EC3B534" w14:textId="77777777" w:rsidR="009123BC" w:rsidRPr="00271847" w:rsidRDefault="009123BC" w:rsidP="00223A33">
            <w:pPr>
              <w:pStyle w:val="TAL"/>
              <w:keepNext w:val="0"/>
              <w:rPr>
                <w:rFonts w:cs="Arial"/>
                <w:sz w:val="16"/>
                <w:szCs w:val="16"/>
              </w:rPr>
            </w:pPr>
            <w:r w:rsidRPr="00271847">
              <w:rPr>
                <w:rFonts w:cs="Arial"/>
                <w:sz w:val="16"/>
                <w:szCs w:val="16"/>
              </w:rPr>
              <w:t>2</w:t>
            </w:r>
          </w:p>
        </w:tc>
        <w:tc>
          <w:tcPr>
            <w:tcW w:w="425" w:type="dxa"/>
            <w:tcBorders>
              <w:left w:val="single" w:sz="8" w:space="0" w:color="auto"/>
              <w:right w:val="single" w:sz="8" w:space="0" w:color="auto"/>
            </w:tcBorders>
            <w:shd w:val="solid" w:color="FFFFFF" w:fill="auto"/>
          </w:tcPr>
          <w:p w14:paraId="450B7829"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40DA8CA" w14:textId="77777777" w:rsidR="009123BC" w:rsidRPr="00271847" w:rsidRDefault="009123BC" w:rsidP="00223A33">
            <w:pPr>
              <w:pStyle w:val="TAL"/>
              <w:keepNext w:val="0"/>
              <w:rPr>
                <w:rFonts w:cs="Arial"/>
                <w:sz w:val="16"/>
                <w:szCs w:val="16"/>
              </w:rPr>
            </w:pPr>
            <w:r w:rsidRPr="00271847">
              <w:rPr>
                <w:rFonts w:cs="Arial"/>
                <w:sz w:val="16"/>
                <w:szCs w:val="16"/>
              </w:rPr>
              <w:t>Introduction of SC-PTM</w:t>
            </w:r>
          </w:p>
        </w:tc>
        <w:tc>
          <w:tcPr>
            <w:tcW w:w="709" w:type="dxa"/>
            <w:tcBorders>
              <w:left w:val="single" w:sz="8" w:space="0" w:color="auto"/>
              <w:right w:val="single" w:sz="12" w:space="0" w:color="auto"/>
            </w:tcBorders>
            <w:shd w:val="solid" w:color="FFFFFF" w:fill="auto"/>
          </w:tcPr>
          <w:p w14:paraId="7B113CCC" w14:textId="77777777" w:rsidR="009123BC" w:rsidRPr="00271847" w:rsidRDefault="009123BC" w:rsidP="00223A33">
            <w:pPr>
              <w:pStyle w:val="TAL"/>
              <w:keepNext w:val="0"/>
              <w:rPr>
                <w:rFonts w:cs="Arial"/>
                <w:sz w:val="16"/>
                <w:szCs w:val="16"/>
              </w:rPr>
            </w:pPr>
            <w:r w:rsidRPr="00271847">
              <w:rPr>
                <w:rFonts w:cs="Arial"/>
                <w:sz w:val="16"/>
                <w:szCs w:val="16"/>
              </w:rPr>
              <w:t>13.0.0</w:t>
            </w:r>
          </w:p>
        </w:tc>
      </w:tr>
      <w:tr w:rsidR="00271847" w:rsidRPr="00271847" w14:paraId="489BFC9D" w14:textId="77777777" w:rsidTr="004D6DCE">
        <w:tc>
          <w:tcPr>
            <w:tcW w:w="709" w:type="dxa"/>
            <w:tcBorders>
              <w:left w:val="single" w:sz="12" w:space="0" w:color="auto"/>
              <w:right w:val="single" w:sz="8" w:space="0" w:color="auto"/>
            </w:tcBorders>
            <w:shd w:val="solid" w:color="FFFFFF" w:fill="auto"/>
          </w:tcPr>
          <w:p w14:paraId="0FFF8E4B" w14:textId="77777777" w:rsidR="009123BC" w:rsidRPr="0027184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A0281DA" w14:textId="77777777" w:rsidR="009123BC" w:rsidRPr="00271847" w:rsidRDefault="009123BC" w:rsidP="00223A33">
            <w:pPr>
              <w:pStyle w:val="TAL"/>
              <w:keepNext w:val="0"/>
              <w:rPr>
                <w:rFonts w:cs="Arial"/>
                <w:sz w:val="16"/>
                <w:szCs w:val="16"/>
              </w:rPr>
            </w:pPr>
            <w:r w:rsidRPr="00271847">
              <w:rPr>
                <w:rFonts w:cs="Arial"/>
                <w:sz w:val="16"/>
                <w:szCs w:val="16"/>
              </w:rPr>
              <w:t>RP-70</w:t>
            </w:r>
          </w:p>
        </w:tc>
        <w:tc>
          <w:tcPr>
            <w:tcW w:w="992" w:type="dxa"/>
            <w:tcBorders>
              <w:left w:val="single" w:sz="8" w:space="0" w:color="auto"/>
              <w:right w:val="single" w:sz="8" w:space="0" w:color="auto"/>
            </w:tcBorders>
            <w:shd w:val="solid" w:color="FFFFFF" w:fill="auto"/>
          </w:tcPr>
          <w:p w14:paraId="2D3C6149" w14:textId="77777777" w:rsidR="009123BC" w:rsidRPr="00271847" w:rsidRDefault="009123BC" w:rsidP="00223A33">
            <w:pPr>
              <w:pStyle w:val="TAL"/>
              <w:keepNext w:val="0"/>
              <w:rPr>
                <w:rFonts w:cs="Arial"/>
                <w:sz w:val="16"/>
                <w:szCs w:val="16"/>
              </w:rPr>
            </w:pPr>
            <w:r w:rsidRPr="00271847">
              <w:rPr>
                <w:rFonts w:cs="Arial"/>
                <w:sz w:val="16"/>
                <w:szCs w:val="16"/>
              </w:rPr>
              <w:t>RP-152075</w:t>
            </w:r>
          </w:p>
        </w:tc>
        <w:tc>
          <w:tcPr>
            <w:tcW w:w="567" w:type="dxa"/>
            <w:tcBorders>
              <w:left w:val="single" w:sz="8" w:space="0" w:color="auto"/>
              <w:right w:val="single" w:sz="8" w:space="0" w:color="auto"/>
            </w:tcBorders>
            <w:shd w:val="solid" w:color="FFFFFF" w:fill="auto"/>
          </w:tcPr>
          <w:p w14:paraId="006D063D" w14:textId="77777777" w:rsidR="009123BC" w:rsidRPr="00271847" w:rsidRDefault="009123BC" w:rsidP="00223A33">
            <w:pPr>
              <w:pStyle w:val="TAL"/>
              <w:keepNext w:val="0"/>
              <w:rPr>
                <w:rFonts w:cs="Arial"/>
                <w:sz w:val="16"/>
                <w:szCs w:val="16"/>
              </w:rPr>
            </w:pPr>
            <w:r w:rsidRPr="00271847">
              <w:rPr>
                <w:rFonts w:cs="Arial"/>
                <w:sz w:val="16"/>
                <w:szCs w:val="16"/>
              </w:rPr>
              <w:t>0281</w:t>
            </w:r>
          </w:p>
        </w:tc>
        <w:tc>
          <w:tcPr>
            <w:tcW w:w="426" w:type="dxa"/>
            <w:tcBorders>
              <w:left w:val="single" w:sz="8" w:space="0" w:color="auto"/>
              <w:right w:val="single" w:sz="8" w:space="0" w:color="auto"/>
            </w:tcBorders>
            <w:shd w:val="solid" w:color="FFFFFF" w:fill="auto"/>
          </w:tcPr>
          <w:p w14:paraId="71950808" w14:textId="77777777" w:rsidR="009123BC" w:rsidRPr="00271847" w:rsidRDefault="009123BC" w:rsidP="00223A33">
            <w:pPr>
              <w:pStyle w:val="TAL"/>
              <w:keepNext w:val="0"/>
              <w:rPr>
                <w:rFonts w:cs="Arial"/>
                <w:sz w:val="16"/>
                <w:szCs w:val="16"/>
              </w:rPr>
            </w:pPr>
            <w:r w:rsidRPr="00271847">
              <w:rPr>
                <w:rFonts w:cs="Arial"/>
                <w:sz w:val="16"/>
                <w:szCs w:val="16"/>
              </w:rPr>
              <w:t>3</w:t>
            </w:r>
          </w:p>
        </w:tc>
        <w:tc>
          <w:tcPr>
            <w:tcW w:w="425" w:type="dxa"/>
            <w:tcBorders>
              <w:left w:val="single" w:sz="8" w:space="0" w:color="auto"/>
              <w:right w:val="single" w:sz="8" w:space="0" w:color="auto"/>
            </w:tcBorders>
            <w:shd w:val="solid" w:color="FFFFFF" w:fill="auto"/>
          </w:tcPr>
          <w:p w14:paraId="7D620BBF"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56998E5" w14:textId="77777777" w:rsidR="009123BC" w:rsidRPr="00271847" w:rsidRDefault="009123BC" w:rsidP="00223A33">
            <w:pPr>
              <w:pStyle w:val="TAL"/>
              <w:keepNext w:val="0"/>
              <w:rPr>
                <w:rFonts w:cs="Arial"/>
                <w:sz w:val="16"/>
                <w:szCs w:val="16"/>
              </w:rPr>
            </w:pPr>
            <w:r w:rsidRPr="00271847">
              <w:rPr>
                <w:rFonts w:cs="Arial"/>
                <w:sz w:val="16"/>
                <w:szCs w:val="16"/>
              </w:rPr>
              <w:t>Introduction of load redistribution in RRC_IDLE</w:t>
            </w:r>
          </w:p>
        </w:tc>
        <w:tc>
          <w:tcPr>
            <w:tcW w:w="709" w:type="dxa"/>
            <w:tcBorders>
              <w:left w:val="single" w:sz="8" w:space="0" w:color="auto"/>
              <w:right w:val="single" w:sz="12" w:space="0" w:color="auto"/>
            </w:tcBorders>
            <w:shd w:val="solid" w:color="FFFFFF" w:fill="auto"/>
          </w:tcPr>
          <w:p w14:paraId="2F1B626F" w14:textId="77777777" w:rsidR="009123BC" w:rsidRPr="00271847" w:rsidRDefault="009123BC" w:rsidP="00223A33">
            <w:pPr>
              <w:pStyle w:val="TAL"/>
              <w:keepNext w:val="0"/>
              <w:rPr>
                <w:rFonts w:cs="Arial"/>
                <w:sz w:val="16"/>
                <w:szCs w:val="16"/>
              </w:rPr>
            </w:pPr>
            <w:r w:rsidRPr="00271847">
              <w:rPr>
                <w:rFonts w:cs="Arial"/>
                <w:sz w:val="16"/>
                <w:szCs w:val="16"/>
              </w:rPr>
              <w:t>13.0.0</w:t>
            </w:r>
          </w:p>
        </w:tc>
      </w:tr>
      <w:tr w:rsidR="00271847" w:rsidRPr="00271847" w14:paraId="7ABDF52D" w14:textId="77777777" w:rsidTr="004D6DCE">
        <w:tc>
          <w:tcPr>
            <w:tcW w:w="709" w:type="dxa"/>
            <w:tcBorders>
              <w:left w:val="single" w:sz="12" w:space="0" w:color="auto"/>
              <w:right w:val="single" w:sz="8" w:space="0" w:color="auto"/>
            </w:tcBorders>
            <w:shd w:val="solid" w:color="FFFFFF" w:fill="auto"/>
          </w:tcPr>
          <w:p w14:paraId="2336E708" w14:textId="77777777" w:rsidR="009123BC" w:rsidRPr="0027184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C49E923" w14:textId="77777777" w:rsidR="009123BC" w:rsidRPr="00271847" w:rsidRDefault="009123BC" w:rsidP="00223A33">
            <w:pPr>
              <w:pStyle w:val="TAL"/>
              <w:keepNext w:val="0"/>
              <w:rPr>
                <w:rFonts w:cs="Arial"/>
                <w:sz w:val="16"/>
                <w:szCs w:val="16"/>
              </w:rPr>
            </w:pPr>
            <w:r w:rsidRPr="00271847">
              <w:rPr>
                <w:rFonts w:cs="Arial"/>
                <w:sz w:val="16"/>
                <w:szCs w:val="16"/>
              </w:rPr>
              <w:t>RP-70</w:t>
            </w:r>
          </w:p>
        </w:tc>
        <w:tc>
          <w:tcPr>
            <w:tcW w:w="992" w:type="dxa"/>
            <w:tcBorders>
              <w:left w:val="single" w:sz="8" w:space="0" w:color="auto"/>
              <w:right w:val="single" w:sz="8" w:space="0" w:color="auto"/>
            </w:tcBorders>
            <w:shd w:val="solid" w:color="FFFFFF" w:fill="auto"/>
          </w:tcPr>
          <w:p w14:paraId="0A81A548" w14:textId="77777777" w:rsidR="009123BC" w:rsidRPr="00271847" w:rsidRDefault="009123BC" w:rsidP="00223A33">
            <w:pPr>
              <w:pStyle w:val="TAL"/>
              <w:keepNext w:val="0"/>
              <w:rPr>
                <w:rFonts w:cs="Arial"/>
                <w:sz w:val="16"/>
                <w:szCs w:val="16"/>
              </w:rPr>
            </w:pPr>
            <w:r w:rsidRPr="00271847">
              <w:rPr>
                <w:rFonts w:cs="Arial"/>
                <w:sz w:val="16"/>
                <w:szCs w:val="16"/>
              </w:rPr>
              <w:t>RP-152072</w:t>
            </w:r>
          </w:p>
        </w:tc>
        <w:tc>
          <w:tcPr>
            <w:tcW w:w="567" w:type="dxa"/>
            <w:tcBorders>
              <w:left w:val="single" w:sz="8" w:space="0" w:color="auto"/>
              <w:right w:val="single" w:sz="8" w:space="0" w:color="auto"/>
            </w:tcBorders>
            <w:shd w:val="solid" w:color="FFFFFF" w:fill="auto"/>
          </w:tcPr>
          <w:p w14:paraId="2AAE6C29" w14:textId="77777777" w:rsidR="009123BC" w:rsidRPr="00271847" w:rsidRDefault="009123BC" w:rsidP="00223A33">
            <w:pPr>
              <w:pStyle w:val="TAL"/>
              <w:keepNext w:val="0"/>
              <w:rPr>
                <w:rFonts w:cs="Arial"/>
                <w:sz w:val="16"/>
                <w:szCs w:val="16"/>
              </w:rPr>
            </w:pPr>
            <w:r w:rsidRPr="00271847">
              <w:rPr>
                <w:rFonts w:cs="Arial"/>
                <w:sz w:val="16"/>
                <w:szCs w:val="16"/>
              </w:rPr>
              <w:t>0287</w:t>
            </w:r>
          </w:p>
        </w:tc>
        <w:tc>
          <w:tcPr>
            <w:tcW w:w="426" w:type="dxa"/>
            <w:tcBorders>
              <w:left w:val="single" w:sz="8" w:space="0" w:color="auto"/>
              <w:right w:val="single" w:sz="8" w:space="0" w:color="auto"/>
            </w:tcBorders>
            <w:shd w:val="solid" w:color="FFFFFF" w:fill="auto"/>
          </w:tcPr>
          <w:p w14:paraId="007832CC" w14:textId="77777777" w:rsidR="009123BC" w:rsidRPr="00271847" w:rsidRDefault="009123BC" w:rsidP="00223A33">
            <w:pPr>
              <w:pStyle w:val="TAL"/>
              <w:keepNext w:val="0"/>
              <w:rPr>
                <w:rFonts w:cs="Arial"/>
                <w:sz w:val="16"/>
                <w:szCs w:val="16"/>
              </w:rPr>
            </w:pPr>
            <w:r w:rsidRPr="00271847">
              <w:rPr>
                <w:rFonts w:cs="Arial"/>
                <w:sz w:val="16"/>
                <w:szCs w:val="16"/>
              </w:rPr>
              <w:t>-</w:t>
            </w:r>
          </w:p>
        </w:tc>
        <w:tc>
          <w:tcPr>
            <w:tcW w:w="425" w:type="dxa"/>
            <w:tcBorders>
              <w:left w:val="single" w:sz="8" w:space="0" w:color="auto"/>
              <w:right w:val="single" w:sz="8" w:space="0" w:color="auto"/>
            </w:tcBorders>
            <w:shd w:val="solid" w:color="FFFFFF" w:fill="auto"/>
          </w:tcPr>
          <w:p w14:paraId="1E415DAE"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CB39E13" w14:textId="77777777" w:rsidR="009123BC" w:rsidRPr="00271847" w:rsidRDefault="009123BC" w:rsidP="00223A33">
            <w:pPr>
              <w:pStyle w:val="TAL"/>
              <w:keepNext w:val="0"/>
              <w:rPr>
                <w:rFonts w:cs="Arial"/>
                <w:sz w:val="16"/>
                <w:szCs w:val="16"/>
              </w:rPr>
            </w:pPr>
            <w:r w:rsidRPr="00271847">
              <w:rPr>
                <w:rFonts w:cs="Arial"/>
                <w:sz w:val="16"/>
                <w:szCs w:val="16"/>
              </w:rPr>
              <w:t xml:space="preserve">Introducing </w:t>
            </w:r>
            <w:proofErr w:type="spellStart"/>
            <w:r w:rsidRPr="00271847">
              <w:rPr>
                <w:rFonts w:cs="Arial"/>
                <w:sz w:val="16"/>
                <w:szCs w:val="16"/>
              </w:rPr>
              <w:t>eSL</w:t>
            </w:r>
            <w:proofErr w:type="spellEnd"/>
          </w:p>
        </w:tc>
        <w:tc>
          <w:tcPr>
            <w:tcW w:w="709" w:type="dxa"/>
            <w:tcBorders>
              <w:left w:val="single" w:sz="8" w:space="0" w:color="auto"/>
              <w:right w:val="single" w:sz="12" w:space="0" w:color="auto"/>
            </w:tcBorders>
            <w:shd w:val="solid" w:color="FFFFFF" w:fill="auto"/>
          </w:tcPr>
          <w:p w14:paraId="21C41748" w14:textId="77777777" w:rsidR="009123BC" w:rsidRPr="00271847" w:rsidRDefault="009123BC" w:rsidP="00223A33">
            <w:pPr>
              <w:pStyle w:val="TAL"/>
              <w:keepNext w:val="0"/>
              <w:rPr>
                <w:rFonts w:cs="Arial"/>
                <w:sz w:val="16"/>
                <w:szCs w:val="16"/>
              </w:rPr>
            </w:pPr>
            <w:r w:rsidRPr="00271847">
              <w:rPr>
                <w:rFonts w:cs="Arial"/>
                <w:sz w:val="16"/>
                <w:szCs w:val="16"/>
              </w:rPr>
              <w:t>13.0.0</w:t>
            </w:r>
          </w:p>
        </w:tc>
      </w:tr>
      <w:tr w:rsidR="00271847" w:rsidRPr="00271847" w14:paraId="591649D5" w14:textId="77777777" w:rsidTr="004D6DCE">
        <w:tc>
          <w:tcPr>
            <w:tcW w:w="709" w:type="dxa"/>
            <w:tcBorders>
              <w:left w:val="single" w:sz="12" w:space="0" w:color="auto"/>
              <w:right w:val="single" w:sz="8" w:space="0" w:color="auto"/>
            </w:tcBorders>
            <w:shd w:val="solid" w:color="FFFFFF" w:fill="auto"/>
          </w:tcPr>
          <w:p w14:paraId="6473BF40" w14:textId="77777777" w:rsidR="009123BC" w:rsidRPr="0027184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77CD67D" w14:textId="77777777" w:rsidR="009123BC" w:rsidRPr="00271847" w:rsidRDefault="009123BC" w:rsidP="00223A33">
            <w:pPr>
              <w:pStyle w:val="TAL"/>
              <w:keepNext w:val="0"/>
              <w:rPr>
                <w:rFonts w:cs="Arial"/>
                <w:sz w:val="16"/>
                <w:szCs w:val="16"/>
              </w:rPr>
            </w:pPr>
            <w:r w:rsidRPr="00271847">
              <w:rPr>
                <w:rFonts w:cs="Arial"/>
                <w:sz w:val="16"/>
                <w:szCs w:val="16"/>
              </w:rPr>
              <w:t>RP-70</w:t>
            </w:r>
          </w:p>
        </w:tc>
        <w:tc>
          <w:tcPr>
            <w:tcW w:w="992" w:type="dxa"/>
            <w:tcBorders>
              <w:left w:val="single" w:sz="8" w:space="0" w:color="auto"/>
              <w:right w:val="single" w:sz="8" w:space="0" w:color="auto"/>
            </w:tcBorders>
            <w:shd w:val="solid" w:color="FFFFFF" w:fill="auto"/>
          </w:tcPr>
          <w:p w14:paraId="1B3D43E4" w14:textId="77777777" w:rsidR="009123BC" w:rsidRPr="00271847" w:rsidRDefault="009123BC" w:rsidP="00223A33">
            <w:pPr>
              <w:pStyle w:val="TAL"/>
              <w:keepNext w:val="0"/>
              <w:rPr>
                <w:rFonts w:cs="Arial"/>
                <w:sz w:val="16"/>
                <w:szCs w:val="16"/>
              </w:rPr>
            </w:pPr>
            <w:r w:rsidRPr="00271847">
              <w:rPr>
                <w:rFonts w:cs="Arial"/>
                <w:sz w:val="16"/>
                <w:szCs w:val="16"/>
              </w:rPr>
              <w:t>RP-152076</w:t>
            </w:r>
          </w:p>
        </w:tc>
        <w:tc>
          <w:tcPr>
            <w:tcW w:w="567" w:type="dxa"/>
            <w:tcBorders>
              <w:left w:val="single" w:sz="8" w:space="0" w:color="auto"/>
              <w:right w:val="single" w:sz="8" w:space="0" w:color="auto"/>
            </w:tcBorders>
            <w:shd w:val="solid" w:color="FFFFFF" w:fill="auto"/>
          </w:tcPr>
          <w:p w14:paraId="18624A70" w14:textId="77777777" w:rsidR="009123BC" w:rsidRPr="00271847" w:rsidRDefault="009123BC" w:rsidP="00223A33">
            <w:pPr>
              <w:pStyle w:val="TAL"/>
              <w:keepNext w:val="0"/>
              <w:rPr>
                <w:rFonts w:cs="Arial"/>
                <w:sz w:val="16"/>
                <w:szCs w:val="16"/>
              </w:rPr>
            </w:pPr>
            <w:r w:rsidRPr="00271847">
              <w:rPr>
                <w:rFonts w:cs="Arial"/>
                <w:sz w:val="16"/>
                <w:szCs w:val="16"/>
              </w:rPr>
              <w:t>0288</w:t>
            </w:r>
          </w:p>
        </w:tc>
        <w:tc>
          <w:tcPr>
            <w:tcW w:w="426" w:type="dxa"/>
            <w:tcBorders>
              <w:left w:val="single" w:sz="8" w:space="0" w:color="auto"/>
              <w:right w:val="single" w:sz="8" w:space="0" w:color="auto"/>
            </w:tcBorders>
            <w:shd w:val="solid" w:color="FFFFFF" w:fill="auto"/>
          </w:tcPr>
          <w:p w14:paraId="0DCE5E8B" w14:textId="77777777" w:rsidR="009123BC" w:rsidRPr="00271847" w:rsidRDefault="009123BC" w:rsidP="00223A33">
            <w:pPr>
              <w:pStyle w:val="TAL"/>
              <w:keepNext w:val="0"/>
              <w:rPr>
                <w:rFonts w:cs="Arial"/>
                <w:sz w:val="16"/>
                <w:szCs w:val="16"/>
              </w:rPr>
            </w:pPr>
            <w:r w:rsidRPr="00271847">
              <w:rPr>
                <w:rFonts w:cs="Arial"/>
                <w:sz w:val="16"/>
                <w:szCs w:val="16"/>
              </w:rPr>
              <w:t>-</w:t>
            </w:r>
          </w:p>
        </w:tc>
        <w:tc>
          <w:tcPr>
            <w:tcW w:w="425" w:type="dxa"/>
            <w:tcBorders>
              <w:left w:val="single" w:sz="8" w:space="0" w:color="auto"/>
              <w:right w:val="single" w:sz="8" w:space="0" w:color="auto"/>
            </w:tcBorders>
            <w:shd w:val="solid" w:color="FFFFFF" w:fill="auto"/>
          </w:tcPr>
          <w:p w14:paraId="410DA249"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3178F4E" w14:textId="77777777" w:rsidR="009123BC" w:rsidRPr="00271847" w:rsidRDefault="009123BC" w:rsidP="00223A33">
            <w:pPr>
              <w:pStyle w:val="TAL"/>
              <w:keepNext w:val="0"/>
              <w:rPr>
                <w:rFonts w:cs="Arial"/>
                <w:sz w:val="16"/>
                <w:szCs w:val="16"/>
              </w:rPr>
            </w:pPr>
            <w:r w:rsidRPr="00271847">
              <w:rPr>
                <w:rFonts w:cs="Arial"/>
                <w:sz w:val="16"/>
                <w:szCs w:val="16"/>
              </w:rPr>
              <w:t>Introducing extended DRX</w:t>
            </w:r>
          </w:p>
        </w:tc>
        <w:tc>
          <w:tcPr>
            <w:tcW w:w="709" w:type="dxa"/>
            <w:tcBorders>
              <w:left w:val="single" w:sz="8" w:space="0" w:color="auto"/>
              <w:right w:val="single" w:sz="12" w:space="0" w:color="auto"/>
            </w:tcBorders>
            <w:shd w:val="solid" w:color="FFFFFF" w:fill="auto"/>
          </w:tcPr>
          <w:p w14:paraId="79E1736E" w14:textId="77777777" w:rsidR="009123BC" w:rsidRPr="00271847" w:rsidRDefault="009123BC" w:rsidP="00223A33">
            <w:pPr>
              <w:pStyle w:val="TAL"/>
              <w:keepNext w:val="0"/>
              <w:rPr>
                <w:rFonts w:cs="Arial"/>
                <w:sz w:val="16"/>
                <w:szCs w:val="16"/>
              </w:rPr>
            </w:pPr>
            <w:r w:rsidRPr="00271847">
              <w:rPr>
                <w:rFonts w:cs="Arial"/>
                <w:sz w:val="16"/>
                <w:szCs w:val="16"/>
              </w:rPr>
              <w:t>13.0.0</w:t>
            </w:r>
          </w:p>
        </w:tc>
      </w:tr>
      <w:tr w:rsidR="00271847" w:rsidRPr="00271847" w14:paraId="489D40C5" w14:textId="77777777" w:rsidTr="004D6DCE">
        <w:tc>
          <w:tcPr>
            <w:tcW w:w="709" w:type="dxa"/>
            <w:tcBorders>
              <w:left w:val="single" w:sz="12" w:space="0" w:color="auto"/>
              <w:right w:val="single" w:sz="8" w:space="0" w:color="auto"/>
            </w:tcBorders>
            <w:shd w:val="solid" w:color="FFFFFF" w:fill="auto"/>
          </w:tcPr>
          <w:p w14:paraId="471B486B" w14:textId="77777777" w:rsidR="009123BC" w:rsidRPr="00271847" w:rsidRDefault="009123BC" w:rsidP="00223A33">
            <w:pPr>
              <w:pStyle w:val="TAL"/>
              <w:keepNext w:val="0"/>
              <w:rPr>
                <w:rFonts w:cs="Arial"/>
                <w:sz w:val="16"/>
                <w:szCs w:val="16"/>
              </w:rPr>
            </w:pPr>
            <w:r w:rsidRPr="00271847">
              <w:rPr>
                <w:rFonts w:cs="Arial"/>
                <w:sz w:val="16"/>
                <w:szCs w:val="16"/>
              </w:rPr>
              <w:t>2016-03</w:t>
            </w:r>
          </w:p>
        </w:tc>
        <w:tc>
          <w:tcPr>
            <w:tcW w:w="567" w:type="dxa"/>
            <w:tcBorders>
              <w:left w:val="single" w:sz="8" w:space="0" w:color="auto"/>
              <w:right w:val="single" w:sz="8" w:space="0" w:color="auto"/>
            </w:tcBorders>
            <w:shd w:val="solid" w:color="FFFFFF" w:fill="auto"/>
          </w:tcPr>
          <w:p w14:paraId="7CB61B1E" w14:textId="77777777" w:rsidR="009123BC" w:rsidRPr="00271847" w:rsidRDefault="009123BC" w:rsidP="00223A33">
            <w:pPr>
              <w:pStyle w:val="TAL"/>
              <w:keepNext w:val="0"/>
              <w:rPr>
                <w:rFonts w:cs="Arial"/>
                <w:sz w:val="16"/>
                <w:szCs w:val="16"/>
              </w:rPr>
            </w:pPr>
            <w:r w:rsidRPr="00271847">
              <w:rPr>
                <w:rFonts w:cs="Arial"/>
                <w:sz w:val="16"/>
                <w:szCs w:val="16"/>
              </w:rPr>
              <w:t>RP-71</w:t>
            </w:r>
          </w:p>
        </w:tc>
        <w:tc>
          <w:tcPr>
            <w:tcW w:w="992" w:type="dxa"/>
            <w:tcBorders>
              <w:left w:val="single" w:sz="8" w:space="0" w:color="auto"/>
              <w:right w:val="single" w:sz="8" w:space="0" w:color="auto"/>
            </w:tcBorders>
            <w:shd w:val="solid" w:color="FFFFFF" w:fill="auto"/>
          </w:tcPr>
          <w:p w14:paraId="713B3D77" w14:textId="77777777" w:rsidR="009123BC" w:rsidRPr="00271847" w:rsidRDefault="009123BC" w:rsidP="00223A33">
            <w:pPr>
              <w:pStyle w:val="TAL"/>
              <w:keepNext w:val="0"/>
              <w:rPr>
                <w:rFonts w:cs="Arial"/>
                <w:sz w:val="16"/>
                <w:szCs w:val="16"/>
              </w:rPr>
            </w:pPr>
            <w:r w:rsidRPr="00271847">
              <w:rPr>
                <w:rFonts w:cs="Arial"/>
                <w:sz w:val="16"/>
                <w:szCs w:val="16"/>
              </w:rPr>
              <w:t>RP-160456</w:t>
            </w:r>
          </w:p>
        </w:tc>
        <w:tc>
          <w:tcPr>
            <w:tcW w:w="567" w:type="dxa"/>
            <w:tcBorders>
              <w:left w:val="single" w:sz="8" w:space="0" w:color="auto"/>
              <w:right w:val="single" w:sz="8" w:space="0" w:color="auto"/>
            </w:tcBorders>
            <w:shd w:val="solid" w:color="FFFFFF" w:fill="auto"/>
          </w:tcPr>
          <w:p w14:paraId="08B1E9E8" w14:textId="77777777" w:rsidR="009123BC" w:rsidRPr="00271847" w:rsidRDefault="009123BC" w:rsidP="00223A33">
            <w:pPr>
              <w:pStyle w:val="TAL"/>
              <w:keepNext w:val="0"/>
              <w:rPr>
                <w:rFonts w:cs="Arial"/>
                <w:sz w:val="16"/>
                <w:szCs w:val="16"/>
              </w:rPr>
            </w:pPr>
            <w:r w:rsidRPr="00271847">
              <w:rPr>
                <w:rFonts w:cs="Arial"/>
                <w:sz w:val="16"/>
                <w:szCs w:val="16"/>
              </w:rPr>
              <w:t>0289</w:t>
            </w:r>
          </w:p>
        </w:tc>
        <w:tc>
          <w:tcPr>
            <w:tcW w:w="426" w:type="dxa"/>
            <w:tcBorders>
              <w:left w:val="single" w:sz="8" w:space="0" w:color="auto"/>
              <w:right w:val="single" w:sz="8" w:space="0" w:color="auto"/>
            </w:tcBorders>
            <w:shd w:val="solid" w:color="FFFFFF" w:fill="auto"/>
          </w:tcPr>
          <w:p w14:paraId="2C671D82" w14:textId="77777777" w:rsidR="009123BC" w:rsidRPr="00271847" w:rsidRDefault="009123BC" w:rsidP="00223A33">
            <w:pPr>
              <w:pStyle w:val="TAL"/>
              <w:keepNext w:val="0"/>
              <w:rPr>
                <w:rFonts w:cs="Arial"/>
                <w:sz w:val="16"/>
                <w:szCs w:val="16"/>
              </w:rPr>
            </w:pPr>
            <w:r w:rsidRPr="00271847">
              <w:rPr>
                <w:rFonts w:cs="Arial"/>
                <w:sz w:val="16"/>
                <w:szCs w:val="16"/>
              </w:rPr>
              <w:t>1</w:t>
            </w:r>
          </w:p>
        </w:tc>
        <w:tc>
          <w:tcPr>
            <w:tcW w:w="425" w:type="dxa"/>
            <w:tcBorders>
              <w:left w:val="single" w:sz="8" w:space="0" w:color="auto"/>
              <w:right w:val="single" w:sz="8" w:space="0" w:color="auto"/>
            </w:tcBorders>
            <w:shd w:val="solid" w:color="FFFFFF" w:fill="auto"/>
          </w:tcPr>
          <w:p w14:paraId="0AE3CEDC"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0837E19" w14:textId="77777777" w:rsidR="009123BC" w:rsidRPr="00271847" w:rsidRDefault="009123BC" w:rsidP="00223A33">
            <w:pPr>
              <w:pStyle w:val="TAL"/>
              <w:keepNext w:val="0"/>
              <w:rPr>
                <w:rFonts w:cs="Arial"/>
                <w:sz w:val="16"/>
                <w:szCs w:val="16"/>
              </w:rPr>
            </w:pPr>
            <w:r w:rsidRPr="00271847">
              <w:rPr>
                <w:rFonts w:cs="Arial"/>
                <w:sz w:val="16"/>
                <w:szCs w:val="16"/>
              </w:rPr>
              <w:t xml:space="preserve">Correction on PO monitoring during </w:t>
            </w:r>
            <w:proofErr w:type="spellStart"/>
            <w:r w:rsidRPr="00271847">
              <w:rPr>
                <w:rFonts w:cs="Arial"/>
                <w:sz w:val="16"/>
                <w:szCs w:val="16"/>
              </w:rPr>
              <w:t>paing</w:t>
            </w:r>
            <w:proofErr w:type="spellEnd"/>
            <w:r w:rsidRPr="00271847">
              <w:rPr>
                <w:rFonts w:cs="Arial"/>
                <w:sz w:val="16"/>
                <w:szCs w:val="16"/>
              </w:rPr>
              <w:t xml:space="preserve"> window in </w:t>
            </w:r>
            <w:proofErr w:type="spellStart"/>
            <w:r w:rsidRPr="00271847">
              <w:rPr>
                <w:rFonts w:cs="Arial"/>
                <w:sz w:val="16"/>
                <w:szCs w:val="16"/>
              </w:rPr>
              <w:t>eDRX</w:t>
            </w:r>
            <w:proofErr w:type="spellEnd"/>
          </w:p>
        </w:tc>
        <w:tc>
          <w:tcPr>
            <w:tcW w:w="709" w:type="dxa"/>
            <w:tcBorders>
              <w:left w:val="single" w:sz="8" w:space="0" w:color="auto"/>
              <w:right w:val="single" w:sz="12" w:space="0" w:color="auto"/>
            </w:tcBorders>
            <w:shd w:val="solid" w:color="FFFFFF" w:fill="auto"/>
          </w:tcPr>
          <w:p w14:paraId="2F897D6B" w14:textId="77777777" w:rsidR="009123BC" w:rsidRPr="00271847" w:rsidRDefault="009123BC" w:rsidP="00223A33">
            <w:pPr>
              <w:pStyle w:val="TAL"/>
              <w:keepNext w:val="0"/>
              <w:rPr>
                <w:rFonts w:cs="Arial"/>
                <w:sz w:val="16"/>
                <w:szCs w:val="16"/>
              </w:rPr>
            </w:pPr>
            <w:r w:rsidRPr="00271847">
              <w:rPr>
                <w:rFonts w:cs="Arial"/>
                <w:sz w:val="16"/>
                <w:szCs w:val="16"/>
              </w:rPr>
              <w:t>13.1.0</w:t>
            </w:r>
          </w:p>
        </w:tc>
      </w:tr>
      <w:tr w:rsidR="00271847" w:rsidRPr="00271847" w14:paraId="121E2907" w14:textId="77777777" w:rsidTr="004D6DCE">
        <w:tc>
          <w:tcPr>
            <w:tcW w:w="709" w:type="dxa"/>
            <w:tcBorders>
              <w:left w:val="single" w:sz="12" w:space="0" w:color="auto"/>
              <w:right w:val="single" w:sz="8" w:space="0" w:color="auto"/>
            </w:tcBorders>
            <w:shd w:val="solid" w:color="FFFFFF" w:fill="auto"/>
          </w:tcPr>
          <w:p w14:paraId="53CAA9AB" w14:textId="77777777" w:rsidR="009123BC" w:rsidRPr="0027184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0DBF8BD" w14:textId="77777777" w:rsidR="009123BC" w:rsidRPr="00271847" w:rsidRDefault="009123BC" w:rsidP="00223A33">
            <w:pPr>
              <w:pStyle w:val="TAL"/>
              <w:keepNext w:val="0"/>
              <w:rPr>
                <w:rFonts w:cs="Arial"/>
                <w:sz w:val="16"/>
                <w:szCs w:val="16"/>
              </w:rPr>
            </w:pPr>
            <w:r w:rsidRPr="00271847">
              <w:rPr>
                <w:rFonts w:cs="Arial"/>
                <w:sz w:val="16"/>
                <w:szCs w:val="16"/>
              </w:rPr>
              <w:t>RP-71</w:t>
            </w:r>
          </w:p>
        </w:tc>
        <w:tc>
          <w:tcPr>
            <w:tcW w:w="992" w:type="dxa"/>
            <w:tcBorders>
              <w:left w:val="single" w:sz="8" w:space="0" w:color="auto"/>
              <w:right w:val="single" w:sz="8" w:space="0" w:color="auto"/>
            </w:tcBorders>
            <w:shd w:val="solid" w:color="FFFFFF" w:fill="auto"/>
          </w:tcPr>
          <w:p w14:paraId="31E2288D" w14:textId="77777777" w:rsidR="009123BC" w:rsidRPr="00271847" w:rsidRDefault="009123BC" w:rsidP="00223A33">
            <w:pPr>
              <w:pStyle w:val="TAL"/>
              <w:keepNext w:val="0"/>
              <w:rPr>
                <w:rFonts w:cs="Arial"/>
                <w:sz w:val="16"/>
                <w:szCs w:val="16"/>
              </w:rPr>
            </w:pPr>
            <w:r w:rsidRPr="00271847">
              <w:rPr>
                <w:rFonts w:cs="Arial"/>
                <w:sz w:val="16"/>
                <w:szCs w:val="16"/>
              </w:rPr>
              <w:t>RP-160470</w:t>
            </w:r>
          </w:p>
        </w:tc>
        <w:tc>
          <w:tcPr>
            <w:tcW w:w="567" w:type="dxa"/>
            <w:tcBorders>
              <w:left w:val="single" w:sz="8" w:space="0" w:color="auto"/>
              <w:right w:val="single" w:sz="8" w:space="0" w:color="auto"/>
            </w:tcBorders>
            <w:shd w:val="solid" w:color="FFFFFF" w:fill="auto"/>
          </w:tcPr>
          <w:p w14:paraId="4C3A8469" w14:textId="77777777" w:rsidR="009123BC" w:rsidRPr="00271847" w:rsidRDefault="009123BC" w:rsidP="00223A33">
            <w:pPr>
              <w:pStyle w:val="TAL"/>
              <w:keepNext w:val="0"/>
              <w:rPr>
                <w:rFonts w:cs="Arial"/>
                <w:sz w:val="16"/>
                <w:szCs w:val="16"/>
              </w:rPr>
            </w:pPr>
            <w:r w:rsidRPr="00271847">
              <w:rPr>
                <w:rFonts w:cs="Arial"/>
                <w:sz w:val="16"/>
                <w:szCs w:val="16"/>
              </w:rPr>
              <w:t>0290</w:t>
            </w:r>
          </w:p>
        </w:tc>
        <w:tc>
          <w:tcPr>
            <w:tcW w:w="426" w:type="dxa"/>
            <w:tcBorders>
              <w:left w:val="single" w:sz="8" w:space="0" w:color="auto"/>
              <w:right w:val="single" w:sz="8" w:space="0" w:color="auto"/>
            </w:tcBorders>
            <w:shd w:val="solid" w:color="FFFFFF" w:fill="auto"/>
          </w:tcPr>
          <w:p w14:paraId="7BF68C27" w14:textId="77777777" w:rsidR="009123BC" w:rsidRPr="00271847" w:rsidRDefault="009123BC" w:rsidP="00223A33">
            <w:pPr>
              <w:pStyle w:val="TAL"/>
              <w:keepNext w:val="0"/>
              <w:rPr>
                <w:rFonts w:cs="Arial"/>
                <w:sz w:val="16"/>
                <w:szCs w:val="16"/>
              </w:rPr>
            </w:pPr>
            <w:r w:rsidRPr="00271847">
              <w:rPr>
                <w:rFonts w:cs="Arial"/>
                <w:sz w:val="16"/>
                <w:szCs w:val="16"/>
              </w:rPr>
              <w:t>1</w:t>
            </w:r>
          </w:p>
        </w:tc>
        <w:tc>
          <w:tcPr>
            <w:tcW w:w="425" w:type="dxa"/>
            <w:tcBorders>
              <w:left w:val="single" w:sz="8" w:space="0" w:color="auto"/>
              <w:right w:val="single" w:sz="8" w:space="0" w:color="auto"/>
            </w:tcBorders>
            <w:shd w:val="solid" w:color="FFFFFF" w:fill="auto"/>
          </w:tcPr>
          <w:p w14:paraId="3C6BB678"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B43EEA4" w14:textId="77777777" w:rsidR="009123BC" w:rsidRPr="00271847" w:rsidRDefault="009123BC" w:rsidP="00223A33">
            <w:pPr>
              <w:pStyle w:val="TAL"/>
              <w:keepNext w:val="0"/>
              <w:rPr>
                <w:rFonts w:cs="Arial"/>
                <w:sz w:val="16"/>
                <w:szCs w:val="16"/>
              </w:rPr>
            </w:pPr>
            <w:r w:rsidRPr="00271847">
              <w:rPr>
                <w:rFonts w:cs="Arial"/>
                <w:sz w:val="16"/>
                <w:szCs w:val="16"/>
              </w:rPr>
              <w:t>Clarification of idle mode load distribution</w:t>
            </w:r>
          </w:p>
        </w:tc>
        <w:tc>
          <w:tcPr>
            <w:tcW w:w="709" w:type="dxa"/>
            <w:tcBorders>
              <w:left w:val="single" w:sz="8" w:space="0" w:color="auto"/>
              <w:right w:val="single" w:sz="12" w:space="0" w:color="auto"/>
            </w:tcBorders>
            <w:shd w:val="solid" w:color="FFFFFF" w:fill="auto"/>
          </w:tcPr>
          <w:p w14:paraId="4826C346" w14:textId="77777777" w:rsidR="009123BC" w:rsidRPr="00271847" w:rsidRDefault="009123BC" w:rsidP="00223A33">
            <w:pPr>
              <w:pStyle w:val="TAL"/>
              <w:keepNext w:val="0"/>
              <w:rPr>
                <w:rFonts w:cs="Arial"/>
                <w:sz w:val="16"/>
                <w:szCs w:val="16"/>
              </w:rPr>
            </w:pPr>
            <w:r w:rsidRPr="00271847">
              <w:rPr>
                <w:rFonts w:cs="Arial"/>
                <w:sz w:val="16"/>
                <w:szCs w:val="16"/>
              </w:rPr>
              <w:t>13.1.0</w:t>
            </w:r>
          </w:p>
        </w:tc>
      </w:tr>
      <w:tr w:rsidR="00271847" w:rsidRPr="00271847" w14:paraId="203764FB" w14:textId="77777777" w:rsidTr="004D6DCE">
        <w:tc>
          <w:tcPr>
            <w:tcW w:w="709" w:type="dxa"/>
            <w:tcBorders>
              <w:left w:val="single" w:sz="12" w:space="0" w:color="auto"/>
              <w:right w:val="single" w:sz="8" w:space="0" w:color="auto"/>
            </w:tcBorders>
            <w:shd w:val="solid" w:color="FFFFFF" w:fill="auto"/>
          </w:tcPr>
          <w:p w14:paraId="2A18A7CB" w14:textId="77777777" w:rsidR="009123BC" w:rsidRPr="0027184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EE9DDB5" w14:textId="77777777" w:rsidR="009123BC" w:rsidRPr="00271847" w:rsidRDefault="009123BC" w:rsidP="00223A33">
            <w:pPr>
              <w:pStyle w:val="TAL"/>
              <w:keepNext w:val="0"/>
              <w:rPr>
                <w:rFonts w:cs="Arial"/>
                <w:sz w:val="16"/>
                <w:szCs w:val="16"/>
              </w:rPr>
            </w:pPr>
            <w:r w:rsidRPr="00271847">
              <w:rPr>
                <w:rFonts w:cs="Arial"/>
                <w:sz w:val="16"/>
                <w:szCs w:val="16"/>
              </w:rPr>
              <w:t>RP-71</w:t>
            </w:r>
          </w:p>
        </w:tc>
        <w:tc>
          <w:tcPr>
            <w:tcW w:w="992" w:type="dxa"/>
            <w:tcBorders>
              <w:left w:val="single" w:sz="8" w:space="0" w:color="auto"/>
              <w:right w:val="single" w:sz="8" w:space="0" w:color="auto"/>
            </w:tcBorders>
            <w:shd w:val="solid" w:color="FFFFFF" w:fill="auto"/>
          </w:tcPr>
          <w:p w14:paraId="3CEB1CC1" w14:textId="77777777" w:rsidR="009123BC" w:rsidRPr="00271847" w:rsidRDefault="009123BC" w:rsidP="00223A33">
            <w:pPr>
              <w:pStyle w:val="TAL"/>
              <w:keepNext w:val="0"/>
              <w:rPr>
                <w:rFonts w:cs="Arial"/>
                <w:sz w:val="16"/>
                <w:szCs w:val="16"/>
              </w:rPr>
            </w:pPr>
            <w:r w:rsidRPr="00271847">
              <w:rPr>
                <w:rFonts w:cs="Arial"/>
                <w:sz w:val="16"/>
                <w:szCs w:val="16"/>
              </w:rPr>
              <w:t>RP-160454</w:t>
            </w:r>
          </w:p>
        </w:tc>
        <w:tc>
          <w:tcPr>
            <w:tcW w:w="567" w:type="dxa"/>
            <w:tcBorders>
              <w:left w:val="single" w:sz="8" w:space="0" w:color="auto"/>
              <w:right w:val="single" w:sz="8" w:space="0" w:color="auto"/>
            </w:tcBorders>
            <w:shd w:val="solid" w:color="FFFFFF" w:fill="auto"/>
          </w:tcPr>
          <w:p w14:paraId="22BAF434" w14:textId="77777777" w:rsidR="009123BC" w:rsidRPr="00271847" w:rsidRDefault="009123BC" w:rsidP="00223A33">
            <w:pPr>
              <w:pStyle w:val="TAL"/>
              <w:keepNext w:val="0"/>
              <w:rPr>
                <w:rFonts w:cs="Arial"/>
                <w:sz w:val="16"/>
                <w:szCs w:val="16"/>
              </w:rPr>
            </w:pPr>
            <w:r w:rsidRPr="00271847">
              <w:rPr>
                <w:rFonts w:cs="Arial"/>
                <w:sz w:val="16"/>
                <w:szCs w:val="16"/>
              </w:rPr>
              <w:t>0291</w:t>
            </w:r>
          </w:p>
        </w:tc>
        <w:tc>
          <w:tcPr>
            <w:tcW w:w="426" w:type="dxa"/>
            <w:tcBorders>
              <w:left w:val="single" w:sz="8" w:space="0" w:color="auto"/>
              <w:right w:val="single" w:sz="8" w:space="0" w:color="auto"/>
            </w:tcBorders>
            <w:shd w:val="solid" w:color="FFFFFF" w:fill="auto"/>
          </w:tcPr>
          <w:p w14:paraId="79372B6E" w14:textId="77777777" w:rsidR="009123BC" w:rsidRPr="00271847" w:rsidRDefault="009123BC" w:rsidP="00223A33">
            <w:pPr>
              <w:pStyle w:val="TAL"/>
              <w:keepNext w:val="0"/>
              <w:rPr>
                <w:rFonts w:cs="Arial"/>
                <w:sz w:val="16"/>
                <w:szCs w:val="16"/>
              </w:rPr>
            </w:pPr>
            <w:r w:rsidRPr="00271847">
              <w:rPr>
                <w:rFonts w:cs="Arial"/>
                <w:sz w:val="16"/>
                <w:szCs w:val="16"/>
              </w:rPr>
              <w:t>1</w:t>
            </w:r>
          </w:p>
        </w:tc>
        <w:tc>
          <w:tcPr>
            <w:tcW w:w="425" w:type="dxa"/>
            <w:tcBorders>
              <w:left w:val="single" w:sz="8" w:space="0" w:color="auto"/>
              <w:right w:val="single" w:sz="8" w:space="0" w:color="auto"/>
            </w:tcBorders>
            <w:shd w:val="solid" w:color="FFFFFF" w:fill="auto"/>
          </w:tcPr>
          <w:p w14:paraId="548A122C"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FE7FB86" w14:textId="77777777" w:rsidR="009123BC" w:rsidRPr="00271847" w:rsidRDefault="009123BC" w:rsidP="00223A33">
            <w:pPr>
              <w:pStyle w:val="TAL"/>
              <w:keepNext w:val="0"/>
              <w:rPr>
                <w:rFonts w:cs="Arial"/>
                <w:sz w:val="16"/>
                <w:szCs w:val="16"/>
              </w:rPr>
            </w:pPr>
            <w:r w:rsidRPr="00271847">
              <w:rPr>
                <w:rFonts w:cs="Arial"/>
                <w:sz w:val="16"/>
                <w:szCs w:val="16"/>
              </w:rPr>
              <w:t>Miscellaneous corrections</w:t>
            </w:r>
          </w:p>
        </w:tc>
        <w:tc>
          <w:tcPr>
            <w:tcW w:w="709" w:type="dxa"/>
            <w:tcBorders>
              <w:left w:val="single" w:sz="8" w:space="0" w:color="auto"/>
              <w:right w:val="single" w:sz="12" w:space="0" w:color="auto"/>
            </w:tcBorders>
            <w:shd w:val="solid" w:color="FFFFFF" w:fill="auto"/>
          </w:tcPr>
          <w:p w14:paraId="11A91FD8" w14:textId="77777777" w:rsidR="009123BC" w:rsidRPr="00271847" w:rsidRDefault="009123BC" w:rsidP="00223A33">
            <w:pPr>
              <w:pStyle w:val="TAL"/>
              <w:keepNext w:val="0"/>
              <w:rPr>
                <w:rFonts w:cs="Arial"/>
                <w:sz w:val="16"/>
                <w:szCs w:val="16"/>
              </w:rPr>
            </w:pPr>
            <w:r w:rsidRPr="00271847">
              <w:rPr>
                <w:rFonts w:cs="Arial"/>
                <w:sz w:val="16"/>
                <w:szCs w:val="16"/>
              </w:rPr>
              <w:t>13.1.0</w:t>
            </w:r>
          </w:p>
        </w:tc>
      </w:tr>
      <w:tr w:rsidR="00271847" w:rsidRPr="00271847" w14:paraId="2BDDF7C3" w14:textId="77777777" w:rsidTr="004D6DCE">
        <w:tc>
          <w:tcPr>
            <w:tcW w:w="709" w:type="dxa"/>
            <w:tcBorders>
              <w:left w:val="single" w:sz="12" w:space="0" w:color="auto"/>
              <w:right w:val="single" w:sz="8" w:space="0" w:color="auto"/>
            </w:tcBorders>
            <w:shd w:val="solid" w:color="FFFFFF" w:fill="auto"/>
          </w:tcPr>
          <w:p w14:paraId="0829BDEA" w14:textId="77777777" w:rsidR="009123BC" w:rsidRPr="0027184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4676D7C" w14:textId="77777777" w:rsidR="009123BC" w:rsidRPr="00271847" w:rsidRDefault="009123BC" w:rsidP="00223A33">
            <w:pPr>
              <w:pStyle w:val="TAL"/>
              <w:keepNext w:val="0"/>
              <w:rPr>
                <w:rFonts w:cs="Arial"/>
                <w:sz w:val="16"/>
                <w:szCs w:val="16"/>
              </w:rPr>
            </w:pPr>
            <w:r w:rsidRPr="00271847">
              <w:rPr>
                <w:rFonts w:cs="Arial"/>
                <w:sz w:val="16"/>
                <w:szCs w:val="16"/>
              </w:rPr>
              <w:t>RP-71</w:t>
            </w:r>
          </w:p>
        </w:tc>
        <w:tc>
          <w:tcPr>
            <w:tcW w:w="992" w:type="dxa"/>
            <w:tcBorders>
              <w:left w:val="single" w:sz="8" w:space="0" w:color="auto"/>
              <w:right w:val="single" w:sz="8" w:space="0" w:color="auto"/>
            </w:tcBorders>
            <w:shd w:val="solid" w:color="FFFFFF" w:fill="auto"/>
          </w:tcPr>
          <w:p w14:paraId="4EDFFFB8" w14:textId="77777777" w:rsidR="009123BC" w:rsidRPr="00271847" w:rsidRDefault="009123BC" w:rsidP="00223A33">
            <w:pPr>
              <w:pStyle w:val="TAL"/>
              <w:keepNext w:val="0"/>
              <w:rPr>
                <w:rFonts w:cs="Arial"/>
                <w:sz w:val="16"/>
                <w:szCs w:val="16"/>
              </w:rPr>
            </w:pPr>
            <w:r w:rsidRPr="00271847">
              <w:rPr>
                <w:rFonts w:cs="Arial"/>
                <w:sz w:val="16"/>
                <w:szCs w:val="16"/>
              </w:rPr>
              <w:t>RP-160456</w:t>
            </w:r>
          </w:p>
        </w:tc>
        <w:tc>
          <w:tcPr>
            <w:tcW w:w="567" w:type="dxa"/>
            <w:tcBorders>
              <w:left w:val="single" w:sz="8" w:space="0" w:color="auto"/>
              <w:right w:val="single" w:sz="8" w:space="0" w:color="auto"/>
            </w:tcBorders>
            <w:shd w:val="solid" w:color="FFFFFF" w:fill="auto"/>
          </w:tcPr>
          <w:p w14:paraId="02620F3D" w14:textId="77777777" w:rsidR="009123BC" w:rsidRPr="00271847" w:rsidRDefault="009123BC" w:rsidP="00223A33">
            <w:pPr>
              <w:pStyle w:val="TAL"/>
              <w:keepNext w:val="0"/>
              <w:rPr>
                <w:rFonts w:cs="Arial"/>
                <w:sz w:val="16"/>
                <w:szCs w:val="16"/>
              </w:rPr>
            </w:pPr>
            <w:r w:rsidRPr="00271847">
              <w:rPr>
                <w:rFonts w:cs="Arial"/>
                <w:sz w:val="16"/>
                <w:szCs w:val="16"/>
              </w:rPr>
              <w:t>0293</w:t>
            </w:r>
          </w:p>
        </w:tc>
        <w:tc>
          <w:tcPr>
            <w:tcW w:w="426" w:type="dxa"/>
            <w:tcBorders>
              <w:left w:val="single" w:sz="8" w:space="0" w:color="auto"/>
              <w:right w:val="single" w:sz="8" w:space="0" w:color="auto"/>
            </w:tcBorders>
            <w:shd w:val="solid" w:color="FFFFFF" w:fill="auto"/>
          </w:tcPr>
          <w:p w14:paraId="06EF3F07" w14:textId="77777777" w:rsidR="009123BC" w:rsidRPr="00271847" w:rsidRDefault="009123BC" w:rsidP="00223A33">
            <w:pPr>
              <w:pStyle w:val="TAL"/>
              <w:keepNext w:val="0"/>
              <w:rPr>
                <w:rFonts w:cs="Arial"/>
                <w:sz w:val="16"/>
                <w:szCs w:val="16"/>
              </w:rPr>
            </w:pPr>
            <w:r w:rsidRPr="00271847">
              <w:rPr>
                <w:rFonts w:cs="Arial"/>
                <w:sz w:val="16"/>
                <w:szCs w:val="16"/>
              </w:rPr>
              <w:t>1</w:t>
            </w:r>
          </w:p>
        </w:tc>
        <w:tc>
          <w:tcPr>
            <w:tcW w:w="425" w:type="dxa"/>
            <w:tcBorders>
              <w:left w:val="single" w:sz="8" w:space="0" w:color="auto"/>
              <w:right w:val="single" w:sz="8" w:space="0" w:color="auto"/>
            </w:tcBorders>
            <w:shd w:val="solid" w:color="FFFFFF" w:fill="auto"/>
          </w:tcPr>
          <w:p w14:paraId="235194F0"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BCB77CC" w14:textId="77777777" w:rsidR="009123BC" w:rsidRPr="00271847" w:rsidRDefault="009123BC" w:rsidP="00223A33">
            <w:pPr>
              <w:pStyle w:val="TAL"/>
              <w:keepNext w:val="0"/>
              <w:rPr>
                <w:rFonts w:cs="Arial"/>
                <w:sz w:val="16"/>
                <w:szCs w:val="16"/>
              </w:rPr>
            </w:pPr>
            <w:r w:rsidRPr="00271847">
              <w:rPr>
                <w:rFonts w:cs="Arial"/>
                <w:sz w:val="16"/>
                <w:szCs w:val="16"/>
              </w:rPr>
              <w:t>PTW terminology alignment</w:t>
            </w:r>
          </w:p>
        </w:tc>
        <w:tc>
          <w:tcPr>
            <w:tcW w:w="709" w:type="dxa"/>
            <w:tcBorders>
              <w:left w:val="single" w:sz="8" w:space="0" w:color="auto"/>
              <w:right w:val="single" w:sz="12" w:space="0" w:color="auto"/>
            </w:tcBorders>
            <w:shd w:val="solid" w:color="FFFFFF" w:fill="auto"/>
          </w:tcPr>
          <w:p w14:paraId="17BF95AE" w14:textId="77777777" w:rsidR="009123BC" w:rsidRPr="00271847" w:rsidRDefault="009123BC" w:rsidP="00223A33">
            <w:pPr>
              <w:pStyle w:val="TAL"/>
              <w:keepNext w:val="0"/>
              <w:rPr>
                <w:rFonts w:cs="Arial"/>
                <w:sz w:val="16"/>
                <w:szCs w:val="16"/>
              </w:rPr>
            </w:pPr>
            <w:r w:rsidRPr="00271847">
              <w:rPr>
                <w:rFonts w:cs="Arial"/>
                <w:sz w:val="16"/>
                <w:szCs w:val="16"/>
              </w:rPr>
              <w:t>13.1.0</w:t>
            </w:r>
          </w:p>
        </w:tc>
      </w:tr>
      <w:tr w:rsidR="00271847" w:rsidRPr="00271847" w14:paraId="295AFD73" w14:textId="77777777" w:rsidTr="004D6DCE">
        <w:tc>
          <w:tcPr>
            <w:tcW w:w="709" w:type="dxa"/>
            <w:tcBorders>
              <w:left w:val="single" w:sz="12" w:space="0" w:color="auto"/>
              <w:right w:val="single" w:sz="8" w:space="0" w:color="auto"/>
            </w:tcBorders>
            <w:shd w:val="solid" w:color="FFFFFF" w:fill="auto"/>
          </w:tcPr>
          <w:p w14:paraId="7D76B0DE" w14:textId="77777777" w:rsidR="009123BC" w:rsidRPr="0027184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D6C1F9C" w14:textId="77777777" w:rsidR="009123BC" w:rsidRPr="00271847" w:rsidRDefault="009123BC" w:rsidP="00223A33">
            <w:pPr>
              <w:pStyle w:val="TAL"/>
              <w:keepNext w:val="0"/>
              <w:rPr>
                <w:rFonts w:cs="Arial"/>
                <w:sz w:val="16"/>
                <w:szCs w:val="16"/>
              </w:rPr>
            </w:pPr>
            <w:r w:rsidRPr="00271847">
              <w:rPr>
                <w:rFonts w:cs="Arial"/>
                <w:sz w:val="16"/>
                <w:szCs w:val="16"/>
              </w:rPr>
              <w:t>RP-71</w:t>
            </w:r>
          </w:p>
        </w:tc>
        <w:tc>
          <w:tcPr>
            <w:tcW w:w="992" w:type="dxa"/>
            <w:tcBorders>
              <w:left w:val="single" w:sz="8" w:space="0" w:color="auto"/>
              <w:right w:val="single" w:sz="8" w:space="0" w:color="auto"/>
            </w:tcBorders>
            <w:shd w:val="solid" w:color="FFFFFF" w:fill="auto"/>
          </w:tcPr>
          <w:p w14:paraId="48057591" w14:textId="77777777" w:rsidR="009123BC" w:rsidRPr="00271847" w:rsidRDefault="009123BC" w:rsidP="00223A33">
            <w:pPr>
              <w:pStyle w:val="TAL"/>
              <w:keepNext w:val="0"/>
              <w:rPr>
                <w:rFonts w:cs="Arial"/>
                <w:sz w:val="16"/>
                <w:szCs w:val="16"/>
              </w:rPr>
            </w:pPr>
            <w:r w:rsidRPr="00271847">
              <w:rPr>
                <w:rFonts w:cs="Arial"/>
                <w:sz w:val="16"/>
                <w:szCs w:val="16"/>
              </w:rPr>
              <w:t>RP-160470</w:t>
            </w:r>
          </w:p>
        </w:tc>
        <w:tc>
          <w:tcPr>
            <w:tcW w:w="567" w:type="dxa"/>
            <w:tcBorders>
              <w:left w:val="single" w:sz="8" w:space="0" w:color="auto"/>
              <w:right w:val="single" w:sz="8" w:space="0" w:color="auto"/>
            </w:tcBorders>
            <w:shd w:val="solid" w:color="FFFFFF" w:fill="auto"/>
          </w:tcPr>
          <w:p w14:paraId="147C29F9" w14:textId="77777777" w:rsidR="009123BC" w:rsidRPr="00271847" w:rsidRDefault="009123BC" w:rsidP="00223A33">
            <w:pPr>
              <w:pStyle w:val="TAL"/>
              <w:keepNext w:val="0"/>
              <w:rPr>
                <w:rFonts w:cs="Arial"/>
                <w:sz w:val="16"/>
                <w:szCs w:val="16"/>
              </w:rPr>
            </w:pPr>
            <w:r w:rsidRPr="00271847">
              <w:rPr>
                <w:rFonts w:cs="Arial"/>
                <w:sz w:val="16"/>
                <w:szCs w:val="16"/>
              </w:rPr>
              <w:t>0295</w:t>
            </w:r>
          </w:p>
        </w:tc>
        <w:tc>
          <w:tcPr>
            <w:tcW w:w="426" w:type="dxa"/>
            <w:tcBorders>
              <w:left w:val="single" w:sz="8" w:space="0" w:color="auto"/>
              <w:right w:val="single" w:sz="8" w:space="0" w:color="auto"/>
            </w:tcBorders>
            <w:shd w:val="solid" w:color="FFFFFF" w:fill="auto"/>
          </w:tcPr>
          <w:p w14:paraId="7A62F751" w14:textId="77777777" w:rsidR="009123BC" w:rsidRPr="00271847" w:rsidRDefault="009123BC" w:rsidP="00223A33">
            <w:pPr>
              <w:pStyle w:val="TAL"/>
              <w:keepNext w:val="0"/>
              <w:rPr>
                <w:rFonts w:cs="Arial"/>
                <w:sz w:val="16"/>
                <w:szCs w:val="16"/>
              </w:rPr>
            </w:pPr>
            <w:r w:rsidRPr="00271847">
              <w:rPr>
                <w:rFonts w:cs="Arial"/>
                <w:sz w:val="16"/>
                <w:szCs w:val="16"/>
              </w:rPr>
              <w:t>1</w:t>
            </w:r>
          </w:p>
        </w:tc>
        <w:tc>
          <w:tcPr>
            <w:tcW w:w="425" w:type="dxa"/>
            <w:tcBorders>
              <w:left w:val="single" w:sz="8" w:space="0" w:color="auto"/>
              <w:right w:val="single" w:sz="8" w:space="0" w:color="auto"/>
            </w:tcBorders>
            <w:shd w:val="solid" w:color="FFFFFF" w:fill="auto"/>
          </w:tcPr>
          <w:p w14:paraId="41B6D1AA"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D964EB0" w14:textId="77777777" w:rsidR="009123BC" w:rsidRPr="00271847" w:rsidRDefault="009123BC" w:rsidP="00223A33">
            <w:pPr>
              <w:pStyle w:val="TAL"/>
              <w:keepNext w:val="0"/>
              <w:rPr>
                <w:rFonts w:cs="Arial"/>
                <w:sz w:val="16"/>
                <w:szCs w:val="16"/>
              </w:rPr>
            </w:pPr>
            <w:r w:rsidRPr="00271847">
              <w:rPr>
                <w:rFonts w:cs="Arial"/>
                <w:sz w:val="16"/>
                <w:szCs w:val="16"/>
              </w:rPr>
              <w:t>Correction to E-UTRAN Inter-frequency Redistribution procedure_alt2</w:t>
            </w:r>
          </w:p>
        </w:tc>
        <w:tc>
          <w:tcPr>
            <w:tcW w:w="709" w:type="dxa"/>
            <w:tcBorders>
              <w:left w:val="single" w:sz="8" w:space="0" w:color="auto"/>
              <w:right w:val="single" w:sz="12" w:space="0" w:color="auto"/>
            </w:tcBorders>
            <w:shd w:val="solid" w:color="FFFFFF" w:fill="auto"/>
          </w:tcPr>
          <w:p w14:paraId="2A5566F1" w14:textId="77777777" w:rsidR="009123BC" w:rsidRPr="00271847" w:rsidRDefault="009123BC" w:rsidP="00223A33">
            <w:pPr>
              <w:pStyle w:val="TAL"/>
              <w:keepNext w:val="0"/>
              <w:rPr>
                <w:rFonts w:cs="Arial"/>
                <w:sz w:val="16"/>
                <w:szCs w:val="16"/>
              </w:rPr>
            </w:pPr>
            <w:r w:rsidRPr="00271847">
              <w:rPr>
                <w:rFonts w:cs="Arial"/>
                <w:sz w:val="16"/>
                <w:szCs w:val="16"/>
              </w:rPr>
              <w:t>13.1.0</w:t>
            </w:r>
          </w:p>
        </w:tc>
      </w:tr>
      <w:tr w:rsidR="00271847" w:rsidRPr="00271847" w14:paraId="5A7DA88B" w14:textId="77777777" w:rsidTr="004D6DCE">
        <w:tc>
          <w:tcPr>
            <w:tcW w:w="709" w:type="dxa"/>
            <w:tcBorders>
              <w:left w:val="single" w:sz="12" w:space="0" w:color="auto"/>
              <w:right w:val="single" w:sz="8" w:space="0" w:color="auto"/>
            </w:tcBorders>
            <w:shd w:val="solid" w:color="FFFFFF" w:fill="auto"/>
          </w:tcPr>
          <w:p w14:paraId="22B9ECB6" w14:textId="77777777" w:rsidR="009123BC" w:rsidRPr="0027184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1BAC3FA" w14:textId="77777777" w:rsidR="009123BC" w:rsidRPr="00271847" w:rsidRDefault="009123BC" w:rsidP="00223A33">
            <w:pPr>
              <w:pStyle w:val="TAL"/>
              <w:keepNext w:val="0"/>
              <w:rPr>
                <w:rFonts w:cs="Arial"/>
                <w:sz w:val="16"/>
                <w:szCs w:val="16"/>
              </w:rPr>
            </w:pPr>
            <w:r w:rsidRPr="00271847">
              <w:rPr>
                <w:rFonts w:cs="Arial"/>
                <w:sz w:val="16"/>
                <w:szCs w:val="16"/>
              </w:rPr>
              <w:t>RP-71</w:t>
            </w:r>
          </w:p>
        </w:tc>
        <w:tc>
          <w:tcPr>
            <w:tcW w:w="992" w:type="dxa"/>
            <w:tcBorders>
              <w:left w:val="single" w:sz="8" w:space="0" w:color="auto"/>
              <w:right w:val="single" w:sz="8" w:space="0" w:color="auto"/>
            </w:tcBorders>
            <w:shd w:val="solid" w:color="FFFFFF" w:fill="auto"/>
          </w:tcPr>
          <w:p w14:paraId="04FD4110" w14:textId="77777777" w:rsidR="009123BC" w:rsidRPr="00271847" w:rsidRDefault="009123BC" w:rsidP="00223A33">
            <w:pPr>
              <w:pStyle w:val="TAL"/>
              <w:keepNext w:val="0"/>
              <w:rPr>
                <w:rFonts w:cs="Arial"/>
                <w:sz w:val="16"/>
                <w:szCs w:val="16"/>
              </w:rPr>
            </w:pPr>
            <w:r w:rsidRPr="00271847">
              <w:rPr>
                <w:rFonts w:cs="Arial"/>
                <w:sz w:val="16"/>
                <w:szCs w:val="16"/>
              </w:rPr>
              <w:t>RP-160453</w:t>
            </w:r>
          </w:p>
        </w:tc>
        <w:tc>
          <w:tcPr>
            <w:tcW w:w="567" w:type="dxa"/>
            <w:tcBorders>
              <w:left w:val="single" w:sz="8" w:space="0" w:color="auto"/>
              <w:right w:val="single" w:sz="8" w:space="0" w:color="auto"/>
            </w:tcBorders>
            <w:shd w:val="solid" w:color="FFFFFF" w:fill="auto"/>
          </w:tcPr>
          <w:p w14:paraId="02B5C43B" w14:textId="77777777" w:rsidR="009123BC" w:rsidRPr="00271847" w:rsidRDefault="009123BC" w:rsidP="00223A33">
            <w:pPr>
              <w:pStyle w:val="TAL"/>
              <w:keepNext w:val="0"/>
              <w:rPr>
                <w:rFonts w:cs="Arial"/>
                <w:sz w:val="16"/>
                <w:szCs w:val="16"/>
              </w:rPr>
            </w:pPr>
            <w:r w:rsidRPr="00271847">
              <w:rPr>
                <w:rFonts w:cs="Arial"/>
                <w:sz w:val="16"/>
                <w:szCs w:val="16"/>
              </w:rPr>
              <w:t>0299</w:t>
            </w:r>
          </w:p>
        </w:tc>
        <w:tc>
          <w:tcPr>
            <w:tcW w:w="426" w:type="dxa"/>
            <w:tcBorders>
              <w:left w:val="single" w:sz="8" w:space="0" w:color="auto"/>
              <w:right w:val="single" w:sz="8" w:space="0" w:color="auto"/>
            </w:tcBorders>
            <w:shd w:val="solid" w:color="FFFFFF" w:fill="auto"/>
          </w:tcPr>
          <w:p w14:paraId="1235AE81" w14:textId="77777777" w:rsidR="009123BC" w:rsidRPr="00271847" w:rsidRDefault="009123BC" w:rsidP="00223A33">
            <w:pPr>
              <w:pStyle w:val="TAL"/>
              <w:keepNext w:val="0"/>
              <w:rPr>
                <w:rFonts w:cs="Arial"/>
                <w:sz w:val="16"/>
                <w:szCs w:val="16"/>
              </w:rPr>
            </w:pPr>
            <w:r w:rsidRPr="00271847">
              <w:rPr>
                <w:rFonts w:cs="Arial"/>
                <w:sz w:val="16"/>
                <w:szCs w:val="16"/>
              </w:rPr>
              <w:t>3</w:t>
            </w:r>
          </w:p>
        </w:tc>
        <w:tc>
          <w:tcPr>
            <w:tcW w:w="425" w:type="dxa"/>
            <w:tcBorders>
              <w:left w:val="single" w:sz="8" w:space="0" w:color="auto"/>
              <w:right w:val="single" w:sz="8" w:space="0" w:color="auto"/>
            </w:tcBorders>
            <w:shd w:val="solid" w:color="FFFFFF" w:fill="auto"/>
          </w:tcPr>
          <w:p w14:paraId="30743EA4"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693F7C3" w14:textId="77777777" w:rsidR="009123BC" w:rsidRPr="00271847" w:rsidRDefault="009123BC" w:rsidP="00223A33">
            <w:pPr>
              <w:pStyle w:val="TAL"/>
              <w:keepNext w:val="0"/>
              <w:rPr>
                <w:rFonts w:cs="Arial"/>
                <w:sz w:val="16"/>
                <w:szCs w:val="16"/>
              </w:rPr>
            </w:pPr>
            <w:r w:rsidRPr="00271847">
              <w:rPr>
                <w:rFonts w:cs="Arial"/>
                <w:sz w:val="16"/>
                <w:szCs w:val="16"/>
              </w:rPr>
              <w:t xml:space="preserve">The introduction of the Idle procedure for </w:t>
            </w:r>
            <w:proofErr w:type="spellStart"/>
            <w:r w:rsidRPr="00271847">
              <w:rPr>
                <w:rFonts w:cs="Arial"/>
                <w:sz w:val="16"/>
                <w:szCs w:val="16"/>
              </w:rPr>
              <w:t>eMTC</w:t>
            </w:r>
            <w:proofErr w:type="spellEnd"/>
            <w:r w:rsidRPr="00271847">
              <w:rPr>
                <w:rFonts w:cs="Arial"/>
                <w:sz w:val="16"/>
                <w:szCs w:val="16"/>
              </w:rPr>
              <w:t xml:space="preserve"> UE</w:t>
            </w:r>
          </w:p>
        </w:tc>
        <w:tc>
          <w:tcPr>
            <w:tcW w:w="709" w:type="dxa"/>
            <w:tcBorders>
              <w:left w:val="single" w:sz="8" w:space="0" w:color="auto"/>
              <w:right w:val="single" w:sz="12" w:space="0" w:color="auto"/>
            </w:tcBorders>
            <w:shd w:val="solid" w:color="FFFFFF" w:fill="auto"/>
          </w:tcPr>
          <w:p w14:paraId="2594DA0B" w14:textId="77777777" w:rsidR="009123BC" w:rsidRPr="00271847" w:rsidRDefault="009123BC" w:rsidP="00223A33">
            <w:pPr>
              <w:pStyle w:val="TAL"/>
              <w:keepNext w:val="0"/>
              <w:rPr>
                <w:rFonts w:cs="Arial"/>
                <w:sz w:val="16"/>
                <w:szCs w:val="16"/>
              </w:rPr>
            </w:pPr>
            <w:r w:rsidRPr="00271847">
              <w:rPr>
                <w:rFonts w:cs="Arial"/>
                <w:sz w:val="16"/>
                <w:szCs w:val="16"/>
              </w:rPr>
              <w:t>13.1.0</w:t>
            </w:r>
          </w:p>
        </w:tc>
      </w:tr>
      <w:tr w:rsidR="00271847" w:rsidRPr="00271847" w14:paraId="4B502F37" w14:textId="77777777" w:rsidTr="004D6DCE">
        <w:tc>
          <w:tcPr>
            <w:tcW w:w="709" w:type="dxa"/>
            <w:tcBorders>
              <w:left w:val="single" w:sz="12" w:space="0" w:color="auto"/>
              <w:right w:val="single" w:sz="8" w:space="0" w:color="auto"/>
            </w:tcBorders>
            <w:shd w:val="solid" w:color="FFFFFF" w:fill="auto"/>
          </w:tcPr>
          <w:p w14:paraId="21B7C074" w14:textId="77777777" w:rsidR="009123BC" w:rsidRPr="0027184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15EE175" w14:textId="77777777" w:rsidR="009123BC" w:rsidRPr="00271847" w:rsidRDefault="009123BC" w:rsidP="00223A33">
            <w:pPr>
              <w:pStyle w:val="TAL"/>
              <w:keepNext w:val="0"/>
              <w:rPr>
                <w:rFonts w:cs="Arial"/>
                <w:sz w:val="16"/>
                <w:szCs w:val="16"/>
              </w:rPr>
            </w:pPr>
            <w:r w:rsidRPr="00271847">
              <w:rPr>
                <w:rFonts w:cs="Arial"/>
                <w:sz w:val="16"/>
                <w:szCs w:val="16"/>
              </w:rPr>
              <w:t>RP-71</w:t>
            </w:r>
          </w:p>
        </w:tc>
        <w:tc>
          <w:tcPr>
            <w:tcW w:w="992" w:type="dxa"/>
            <w:tcBorders>
              <w:left w:val="single" w:sz="8" w:space="0" w:color="auto"/>
              <w:right w:val="single" w:sz="8" w:space="0" w:color="auto"/>
            </w:tcBorders>
            <w:shd w:val="solid" w:color="FFFFFF" w:fill="auto"/>
          </w:tcPr>
          <w:p w14:paraId="4FFC0BA3" w14:textId="77777777" w:rsidR="009123BC" w:rsidRPr="00271847" w:rsidRDefault="009123BC" w:rsidP="00223A33">
            <w:pPr>
              <w:pStyle w:val="TAL"/>
              <w:keepNext w:val="0"/>
              <w:rPr>
                <w:rFonts w:cs="Arial"/>
                <w:sz w:val="16"/>
                <w:szCs w:val="16"/>
              </w:rPr>
            </w:pPr>
            <w:r w:rsidRPr="00271847">
              <w:rPr>
                <w:rFonts w:cs="Arial"/>
                <w:sz w:val="16"/>
                <w:szCs w:val="16"/>
              </w:rPr>
              <w:t>RP-160457</w:t>
            </w:r>
          </w:p>
        </w:tc>
        <w:tc>
          <w:tcPr>
            <w:tcW w:w="567" w:type="dxa"/>
            <w:tcBorders>
              <w:left w:val="single" w:sz="8" w:space="0" w:color="auto"/>
              <w:right w:val="single" w:sz="8" w:space="0" w:color="auto"/>
            </w:tcBorders>
            <w:shd w:val="solid" w:color="FFFFFF" w:fill="auto"/>
          </w:tcPr>
          <w:p w14:paraId="135746A8" w14:textId="77777777" w:rsidR="009123BC" w:rsidRPr="00271847" w:rsidRDefault="009123BC" w:rsidP="00223A33">
            <w:pPr>
              <w:pStyle w:val="TAL"/>
              <w:keepNext w:val="0"/>
              <w:rPr>
                <w:rFonts w:cs="Arial"/>
                <w:sz w:val="16"/>
                <w:szCs w:val="16"/>
              </w:rPr>
            </w:pPr>
            <w:r w:rsidRPr="00271847">
              <w:rPr>
                <w:rFonts w:cs="Arial"/>
                <w:sz w:val="16"/>
                <w:szCs w:val="16"/>
              </w:rPr>
              <w:t>0300</w:t>
            </w:r>
          </w:p>
        </w:tc>
        <w:tc>
          <w:tcPr>
            <w:tcW w:w="426" w:type="dxa"/>
            <w:tcBorders>
              <w:left w:val="single" w:sz="8" w:space="0" w:color="auto"/>
              <w:right w:val="single" w:sz="8" w:space="0" w:color="auto"/>
            </w:tcBorders>
            <w:shd w:val="solid" w:color="FFFFFF" w:fill="auto"/>
          </w:tcPr>
          <w:p w14:paraId="163E57BA" w14:textId="77777777" w:rsidR="009123BC" w:rsidRPr="00271847" w:rsidRDefault="009123BC" w:rsidP="00223A33">
            <w:pPr>
              <w:pStyle w:val="TAL"/>
              <w:keepNext w:val="0"/>
              <w:rPr>
                <w:rFonts w:cs="Arial"/>
                <w:sz w:val="16"/>
                <w:szCs w:val="16"/>
              </w:rPr>
            </w:pPr>
            <w:r w:rsidRPr="00271847">
              <w:rPr>
                <w:rFonts w:cs="Arial"/>
                <w:sz w:val="16"/>
                <w:szCs w:val="16"/>
              </w:rPr>
              <w:t>-</w:t>
            </w:r>
          </w:p>
        </w:tc>
        <w:tc>
          <w:tcPr>
            <w:tcW w:w="425" w:type="dxa"/>
            <w:tcBorders>
              <w:left w:val="single" w:sz="8" w:space="0" w:color="auto"/>
              <w:right w:val="single" w:sz="8" w:space="0" w:color="auto"/>
            </w:tcBorders>
            <w:shd w:val="solid" w:color="FFFFFF" w:fill="auto"/>
          </w:tcPr>
          <w:p w14:paraId="70B832FD"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5890B7E" w14:textId="77777777" w:rsidR="009123BC" w:rsidRPr="00271847" w:rsidRDefault="009123BC" w:rsidP="00223A33">
            <w:pPr>
              <w:pStyle w:val="TAL"/>
              <w:keepNext w:val="0"/>
              <w:rPr>
                <w:rFonts w:cs="Arial"/>
                <w:sz w:val="16"/>
                <w:szCs w:val="16"/>
              </w:rPr>
            </w:pPr>
            <w:r w:rsidRPr="00271847">
              <w:rPr>
                <w:rFonts w:cs="Arial"/>
                <w:sz w:val="16"/>
                <w:szCs w:val="16"/>
              </w:rPr>
              <w:t>Introduction of WLAN RSSI measurements</w:t>
            </w:r>
          </w:p>
        </w:tc>
        <w:tc>
          <w:tcPr>
            <w:tcW w:w="709" w:type="dxa"/>
            <w:tcBorders>
              <w:left w:val="single" w:sz="8" w:space="0" w:color="auto"/>
              <w:right w:val="single" w:sz="12" w:space="0" w:color="auto"/>
            </w:tcBorders>
            <w:shd w:val="solid" w:color="FFFFFF" w:fill="auto"/>
          </w:tcPr>
          <w:p w14:paraId="558ADD14" w14:textId="77777777" w:rsidR="009123BC" w:rsidRPr="00271847" w:rsidRDefault="009123BC" w:rsidP="00223A33">
            <w:pPr>
              <w:pStyle w:val="TAL"/>
              <w:keepNext w:val="0"/>
              <w:rPr>
                <w:rFonts w:cs="Arial"/>
                <w:sz w:val="16"/>
                <w:szCs w:val="16"/>
              </w:rPr>
            </w:pPr>
            <w:r w:rsidRPr="00271847">
              <w:rPr>
                <w:rFonts w:cs="Arial"/>
                <w:sz w:val="16"/>
                <w:szCs w:val="16"/>
              </w:rPr>
              <w:t>13.1.0</w:t>
            </w:r>
          </w:p>
        </w:tc>
      </w:tr>
      <w:tr w:rsidR="00271847" w:rsidRPr="00271847" w14:paraId="50D857CC" w14:textId="77777777" w:rsidTr="004D6DCE">
        <w:tc>
          <w:tcPr>
            <w:tcW w:w="709" w:type="dxa"/>
            <w:tcBorders>
              <w:left w:val="single" w:sz="12" w:space="0" w:color="auto"/>
              <w:right w:val="single" w:sz="8" w:space="0" w:color="auto"/>
            </w:tcBorders>
            <w:shd w:val="solid" w:color="FFFFFF" w:fill="auto"/>
          </w:tcPr>
          <w:p w14:paraId="5E3040D9" w14:textId="77777777" w:rsidR="009123BC" w:rsidRPr="00271847" w:rsidRDefault="009123BC" w:rsidP="00223A33">
            <w:pPr>
              <w:pStyle w:val="TAL"/>
              <w:keepNext w:val="0"/>
              <w:rPr>
                <w:rFonts w:cs="Arial"/>
                <w:sz w:val="16"/>
                <w:szCs w:val="16"/>
              </w:rPr>
            </w:pPr>
            <w:r w:rsidRPr="00271847">
              <w:rPr>
                <w:rFonts w:cs="Arial"/>
                <w:sz w:val="16"/>
                <w:szCs w:val="16"/>
              </w:rPr>
              <w:t>2016-06</w:t>
            </w:r>
          </w:p>
        </w:tc>
        <w:tc>
          <w:tcPr>
            <w:tcW w:w="567" w:type="dxa"/>
            <w:tcBorders>
              <w:left w:val="single" w:sz="8" w:space="0" w:color="auto"/>
              <w:right w:val="single" w:sz="8" w:space="0" w:color="auto"/>
            </w:tcBorders>
            <w:shd w:val="solid" w:color="FFFFFF" w:fill="auto"/>
          </w:tcPr>
          <w:p w14:paraId="7C34A5F0" w14:textId="77777777" w:rsidR="009123BC" w:rsidRPr="00271847" w:rsidRDefault="009123BC" w:rsidP="00223A33">
            <w:pPr>
              <w:pStyle w:val="TAL"/>
              <w:keepNext w:val="0"/>
              <w:rPr>
                <w:rFonts w:cs="Arial"/>
                <w:sz w:val="16"/>
                <w:szCs w:val="16"/>
              </w:rPr>
            </w:pPr>
            <w:r w:rsidRPr="00271847">
              <w:rPr>
                <w:rFonts w:cs="Arial"/>
                <w:sz w:val="16"/>
                <w:szCs w:val="16"/>
              </w:rPr>
              <w:t>RP-72</w:t>
            </w:r>
          </w:p>
        </w:tc>
        <w:tc>
          <w:tcPr>
            <w:tcW w:w="992" w:type="dxa"/>
            <w:tcBorders>
              <w:left w:val="single" w:sz="8" w:space="0" w:color="auto"/>
              <w:right w:val="single" w:sz="8" w:space="0" w:color="auto"/>
            </w:tcBorders>
            <w:shd w:val="solid" w:color="FFFFFF" w:fill="auto"/>
          </w:tcPr>
          <w:p w14:paraId="0ACED19D" w14:textId="77777777" w:rsidR="009123BC" w:rsidRPr="00271847" w:rsidRDefault="009123BC" w:rsidP="00223A33">
            <w:pPr>
              <w:pStyle w:val="TAL"/>
              <w:keepNext w:val="0"/>
              <w:rPr>
                <w:rFonts w:cs="Arial"/>
                <w:sz w:val="16"/>
                <w:szCs w:val="16"/>
              </w:rPr>
            </w:pPr>
            <w:r w:rsidRPr="00271847">
              <w:rPr>
                <w:rFonts w:cs="Arial"/>
                <w:sz w:val="16"/>
                <w:szCs w:val="16"/>
              </w:rPr>
              <w:t>RP-161080</w:t>
            </w:r>
          </w:p>
        </w:tc>
        <w:tc>
          <w:tcPr>
            <w:tcW w:w="567" w:type="dxa"/>
            <w:tcBorders>
              <w:left w:val="single" w:sz="8" w:space="0" w:color="auto"/>
              <w:right w:val="single" w:sz="8" w:space="0" w:color="auto"/>
            </w:tcBorders>
            <w:shd w:val="solid" w:color="FFFFFF" w:fill="auto"/>
          </w:tcPr>
          <w:p w14:paraId="3B4C3D64" w14:textId="77777777" w:rsidR="009123BC" w:rsidRPr="00271847" w:rsidRDefault="009123BC" w:rsidP="00223A33">
            <w:pPr>
              <w:pStyle w:val="TAL"/>
              <w:keepNext w:val="0"/>
              <w:rPr>
                <w:rFonts w:cs="Arial"/>
                <w:sz w:val="16"/>
                <w:szCs w:val="16"/>
              </w:rPr>
            </w:pPr>
            <w:r w:rsidRPr="00271847">
              <w:rPr>
                <w:rFonts w:cs="Arial"/>
                <w:sz w:val="16"/>
                <w:szCs w:val="16"/>
              </w:rPr>
              <w:t>0302</w:t>
            </w:r>
          </w:p>
        </w:tc>
        <w:tc>
          <w:tcPr>
            <w:tcW w:w="426" w:type="dxa"/>
            <w:tcBorders>
              <w:left w:val="single" w:sz="8" w:space="0" w:color="auto"/>
              <w:right w:val="single" w:sz="8" w:space="0" w:color="auto"/>
            </w:tcBorders>
            <w:shd w:val="solid" w:color="FFFFFF" w:fill="auto"/>
          </w:tcPr>
          <w:p w14:paraId="76DBF87F" w14:textId="77777777" w:rsidR="009123BC" w:rsidRPr="00271847" w:rsidRDefault="009123BC" w:rsidP="00223A33">
            <w:pPr>
              <w:pStyle w:val="TAL"/>
              <w:keepNext w:val="0"/>
              <w:rPr>
                <w:rFonts w:cs="Arial"/>
                <w:sz w:val="16"/>
                <w:szCs w:val="16"/>
              </w:rPr>
            </w:pPr>
            <w:r w:rsidRPr="00271847">
              <w:rPr>
                <w:rFonts w:cs="Arial"/>
                <w:sz w:val="16"/>
                <w:szCs w:val="16"/>
              </w:rPr>
              <w:t>-</w:t>
            </w:r>
          </w:p>
        </w:tc>
        <w:tc>
          <w:tcPr>
            <w:tcW w:w="425" w:type="dxa"/>
            <w:tcBorders>
              <w:left w:val="single" w:sz="8" w:space="0" w:color="auto"/>
              <w:right w:val="single" w:sz="8" w:space="0" w:color="auto"/>
            </w:tcBorders>
            <w:shd w:val="solid" w:color="FFFFFF" w:fill="auto"/>
          </w:tcPr>
          <w:p w14:paraId="6FD911CD"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58CD470" w14:textId="77777777" w:rsidR="009123BC" w:rsidRPr="00271847" w:rsidRDefault="009123BC" w:rsidP="00223A33">
            <w:pPr>
              <w:pStyle w:val="TAL"/>
              <w:keepNext w:val="0"/>
              <w:rPr>
                <w:rFonts w:cs="Arial"/>
                <w:sz w:val="16"/>
                <w:szCs w:val="16"/>
              </w:rPr>
            </w:pPr>
            <w:r w:rsidRPr="00271847">
              <w:rPr>
                <w:rFonts w:cs="Arial"/>
                <w:sz w:val="16"/>
                <w:szCs w:val="16"/>
              </w:rPr>
              <w:t xml:space="preserve">Correction for conditions of </w:t>
            </w:r>
            <w:proofErr w:type="spellStart"/>
            <w:r w:rsidRPr="00271847">
              <w:rPr>
                <w:rFonts w:cs="Arial"/>
                <w:sz w:val="16"/>
                <w:szCs w:val="16"/>
              </w:rPr>
              <w:t>sidelink</w:t>
            </w:r>
            <w:proofErr w:type="spellEnd"/>
            <w:r w:rsidRPr="00271847">
              <w:rPr>
                <w:rFonts w:cs="Arial"/>
                <w:sz w:val="16"/>
                <w:szCs w:val="16"/>
              </w:rPr>
              <w:t xml:space="preserve"> operation</w:t>
            </w:r>
          </w:p>
        </w:tc>
        <w:tc>
          <w:tcPr>
            <w:tcW w:w="709" w:type="dxa"/>
            <w:tcBorders>
              <w:left w:val="single" w:sz="8" w:space="0" w:color="auto"/>
              <w:right w:val="single" w:sz="12" w:space="0" w:color="auto"/>
            </w:tcBorders>
            <w:shd w:val="solid" w:color="FFFFFF" w:fill="auto"/>
          </w:tcPr>
          <w:p w14:paraId="36BECD57" w14:textId="77777777" w:rsidR="009123BC" w:rsidRPr="00271847" w:rsidRDefault="009123BC" w:rsidP="00223A33">
            <w:pPr>
              <w:pStyle w:val="TAL"/>
              <w:keepNext w:val="0"/>
              <w:rPr>
                <w:rFonts w:cs="Arial"/>
                <w:sz w:val="16"/>
                <w:szCs w:val="16"/>
              </w:rPr>
            </w:pPr>
            <w:r w:rsidRPr="00271847">
              <w:rPr>
                <w:rFonts w:cs="Arial"/>
                <w:sz w:val="16"/>
                <w:szCs w:val="16"/>
              </w:rPr>
              <w:t>13.2.0</w:t>
            </w:r>
          </w:p>
        </w:tc>
      </w:tr>
      <w:tr w:rsidR="00271847" w:rsidRPr="00271847" w14:paraId="1FD7629C" w14:textId="77777777" w:rsidTr="004D6DCE">
        <w:tc>
          <w:tcPr>
            <w:tcW w:w="709" w:type="dxa"/>
            <w:tcBorders>
              <w:left w:val="single" w:sz="12" w:space="0" w:color="auto"/>
              <w:right w:val="single" w:sz="8" w:space="0" w:color="auto"/>
            </w:tcBorders>
            <w:shd w:val="solid" w:color="FFFFFF" w:fill="auto"/>
          </w:tcPr>
          <w:p w14:paraId="16AD1B1B" w14:textId="77777777" w:rsidR="009123BC" w:rsidRPr="0027184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9F5A72A" w14:textId="77777777" w:rsidR="009123BC" w:rsidRPr="00271847" w:rsidRDefault="009123BC" w:rsidP="00223A33">
            <w:pPr>
              <w:pStyle w:val="TAL"/>
              <w:keepNext w:val="0"/>
              <w:rPr>
                <w:rFonts w:cs="Arial"/>
                <w:sz w:val="16"/>
                <w:szCs w:val="16"/>
              </w:rPr>
            </w:pPr>
            <w:r w:rsidRPr="00271847">
              <w:rPr>
                <w:rFonts w:cs="Arial"/>
                <w:sz w:val="16"/>
                <w:szCs w:val="16"/>
              </w:rPr>
              <w:t>RP-72</w:t>
            </w:r>
          </w:p>
        </w:tc>
        <w:tc>
          <w:tcPr>
            <w:tcW w:w="992" w:type="dxa"/>
            <w:tcBorders>
              <w:left w:val="single" w:sz="8" w:space="0" w:color="auto"/>
              <w:right w:val="single" w:sz="8" w:space="0" w:color="auto"/>
            </w:tcBorders>
            <w:shd w:val="solid" w:color="FFFFFF" w:fill="auto"/>
          </w:tcPr>
          <w:p w14:paraId="301AAD42" w14:textId="77777777" w:rsidR="009123BC" w:rsidRPr="00271847" w:rsidRDefault="009123BC" w:rsidP="00223A33">
            <w:pPr>
              <w:pStyle w:val="TAL"/>
              <w:keepNext w:val="0"/>
              <w:rPr>
                <w:rFonts w:cs="Arial"/>
                <w:sz w:val="16"/>
                <w:szCs w:val="16"/>
              </w:rPr>
            </w:pPr>
            <w:r w:rsidRPr="00271847">
              <w:rPr>
                <w:rFonts w:cs="Arial"/>
                <w:sz w:val="16"/>
                <w:szCs w:val="16"/>
              </w:rPr>
              <w:t>RP-161080</w:t>
            </w:r>
          </w:p>
        </w:tc>
        <w:tc>
          <w:tcPr>
            <w:tcW w:w="567" w:type="dxa"/>
            <w:tcBorders>
              <w:left w:val="single" w:sz="8" w:space="0" w:color="auto"/>
              <w:right w:val="single" w:sz="8" w:space="0" w:color="auto"/>
            </w:tcBorders>
            <w:shd w:val="solid" w:color="FFFFFF" w:fill="auto"/>
          </w:tcPr>
          <w:p w14:paraId="0A757CE5" w14:textId="77777777" w:rsidR="009123BC" w:rsidRPr="00271847" w:rsidRDefault="009123BC" w:rsidP="00223A33">
            <w:pPr>
              <w:pStyle w:val="TAL"/>
              <w:keepNext w:val="0"/>
              <w:rPr>
                <w:rFonts w:cs="Arial"/>
                <w:sz w:val="16"/>
                <w:szCs w:val="16"/>
              </w:rPr>
            </w:pPr>
            <w:r w:rsidRPr="00271847">
              <w:rPr>
                <w:rFonts w:cs="Arial"/>
                <w:sz w:val="16"/>
                <w:szCs w:val="16"/>
              </w:rPr>
              <w:t>0313</w:t>
            </w:r>
          </w:p>
        </w:tc>
        <w:tc>
          <w:tcPr>
            <w:tcW w:w="426" w:type="dxa"/>
            <w:tcBorders>
              <w:left w:val="single" w:sz="8" w:space="0" w:color="auto"/>
              <w:right w:val="single" w:sz="8" w:space="0" w:color="auto"/>
            </w:tcBorders>
            <w:shd w:val="solid" w:color="FFFFFF" w:fill="auto"/>
          </w:tcPr>
          <w:p w14:paraId="58450E58" w14:textId="77777777" w:rsidR="009123BC" w:rsidRPr="00271847" w:rsidRDefault="009123BC" w:rsidP="00223A33">
            <w:pPr>
              <w:pStyle w:val="TAL"/>
              <w:keepNext w:val="0"/>
              <w:rPr>
                <w:rFonts w:cs="Arial"/>
                <w:sz w:val="16"/>
                <w:szCs w:val="16"/>
              </w:rPr>
            </w:pPr>
            <w:r w:rsidRPr="00271847">
              <w:rPr>
                <w:rFonts w:cs="Arial"/>
                <w:sz w:val="16"/>
                <w:szCs w:val="16"/>
              </w:rPr>
              <w:t>-</w:t>
            </w:r>
          </w:p>
        </w:tc>
        <w:tc>
          <w:tcPr>
            <w:tcW w:w="425" w:type="dxa"/>
            <w:tcBorders>
              <w:left w:val="single" w:sz="8" w:space="0" w:color="auto"/>
              <w:right w:val="single" w:sz="8" w:space="0" w:color="auto"/>
            </w:tcBorders>
            <w:shd w:val="solid" w:color="FFFFFF" w:fill="auto"/>
          </w:tcPr>
          <w:p w14:paraId="6C4425CD"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D6B0F87" w14:textId="77777777" w:rsidR="009123BC" w:rsidRPr="00271847" w:rsidRDefault="009123BC" w:rsidP="00223A33">
            <w:pPr>
              <w:pStyle w:val="TAL"/>
              <w:keepNext w:val="0"/>
              <w:rPr>
                <w:rFonts w:cs="Arial"/>
                <w:sz w:val="16"/>
                <w:szCs w:val="16"/>
              </w:rPr>
            </w:pPr>
            <w:r w:rsidRPr="00271847">
              <w:rPr>
                <w:rFonts w:cs="Arial"/>
                <w:sz w:val="16"/>
                <w:szCs w:val="16"/>
              </w:rPr>
              <w:t xml:space="preserve">Corrections on </w:t>
            </w:r>
            <w:proofErr w:type="spellStart"/>
            <w:r w:rsidRPr="00271847">
              <w:rPr>
                <w:rFonts w:cs="Arial"/>
                <w:sz w:val="16"/>
                <w:szCs w:val="16"/>
              </w:rPr>
              <w:t>nB</w:t>
            </w:r>
            <w:proofErr w:type="spellEnd"/>
            <w:r w:rsidRPr="00271847">
              <w:rPr>
                <w:rFonts w:cs="Arial"/>
                <w:sz w:val="16"/>
                <w:szCs w:val="16"/>
              </w:rPr>
              <w:t xml:space="preserve"> extension</w:t>
            </w:r>
          </w:p>
        </w:tc>
        <w:tc>
          <w:tcPr>
            <w:tcW w:w="709" w:type="dxa"/>
            <w:tcBorders>
              <w:left w:val="single" w:sz="8" w:space="0" w:color="auto"/>
              <w:right w:val="single" w:sz="12" w:space="0" w:color="auto"/>
            </w:tcBorders>
            <w:shd w:val="solid" w:color="FFFFFF" w:fill="auto"/>
          </w:tcPr>
          <w:p w14:paraId="5F3F70CD" w14:textId="77777777" w:rsidR="009123BC" w:rsidRPr="00271847" w:rsidRDefault="009123BC" w:rsidP="00223A33">
            <w:pPr>
              <w:pStyle w:val="TAL"/>
              <w:keepNext w:val="0"/>
              <w:rPr>
                <w:rFonts w:cs="Arial"/>
                <w:sz w:val="16"/>
                <w:szCs w:val="16"/>
              </w:rPr>
            </w:pPr>
            <w:r w:rsidRPr="00271847">
              <w:rPr>
                <w:rFonts w:cs="Arial"/>
                <w:sz w:val="16"/>
                <w:szCs w:val="16"/>
              </w:rPr>
              <w:t>13.2.0</w:t>
            </w:r>
          </w:p>
        </w:tc>
      </w:tr>
      <w:tr w:rsidR="00271847" w:rsidRPr="00271847" w14:paraId="167CB98D" w14:textId="77777777" w:rsidTr="004D6DCE">
        <w:tc>
          <w:tcPr>
            <w:tcW w:w="709" w:type="dxa"/>
            <w:tcBorders>
              <w:left w:val="single" w:sz="12" w:space="0" w:color="auto"/>
              <w:right w:val="single" w:sz="8" w:space="0" w:color="auto"/>
            </w:tcBorders>
            <w:shd w:val="solid" w:color="FFFFFF" w:fill="auto"/>
          </w:tcPr>
          <w:p w14:paraId="24EEB0FF" w14:textId="77777777" w:rsidR="009123BC" w:rsidRPr="0027184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408F48F" w14:textId="77777777" w:rsidR="009123BC" w:rsidRPr="00271847" w:rsidRDefault="009123BC" w:rsidP="00223A33">
            <w:pPr>
              <w:pStyle w:val="TAL"/>
              <w:keepNext w:val="0"/>
              <w:rPr>
                <w:rFonts w:cs="Arial"/>
                <w:sz w:val="16"/>
                <w:szCs w:val="16"/>
              </w:rPr>
            </w:pPr>
            <w:r w:rsidRPr="00271847">
              <w:rPr>
                <w:rFonts w:cs="Arial"/>
                <w:sz w:val="16"/>
                <w:szCs w:val="16"/>
              </w:rPr>
              <w:t>RP-72</w:t>
            </w:r>
          </w:p>
        </w:tc>
        <w:tc>
          <w:tcPr>
            <w:tcW w:w="992" w:type="dxa"/>
            <w:tcBorders>
              <w:left w:val="single" w:sz="8" w:space="0" w:color="auto"/>
              <w:right w:val="single" w:sz="8" w:space="0" w:color="auto"/>
            </w:tcBorders>
            <w:shd w:val="solid" w:color="FFFFFF" w:fill="auto"/>
          </w:tcPr>
          <w:p w14:paraId="169B0E8F" w14:textId="77777777" w:rsidR="009123BC" w:rsidRPr="00271847" w:rsidRDefault="009123BC" w:rsidP="00223A33">
            <w:pPr>
              <w:pStyle w:val="TAL"/>
              <w:keepNext w:val="0"/>
              <w:rPr>
                <w:rFonts w:cs="Arial"/>
                <w:sz w:val="16"/>
                <w:szCs w:val="16"/>
              </w:rPr>
            </w:pPr>
            <w:r w:rsidRPr="00271847">
              <w:rPr>
                <w:rFonts w:cs="Arial"/>
                <w:sz w:val="16"/>
                <w:szCs w:val="16"/>
              </w:rPr>
              <w:t>RP-161080</w:t>
            </w:r>
          </w:p>
        </w:tc>
        <w:tc>
          <w:tcPr>
            <w:tcW w:w="567" w:type="dxa"/>
            <w:tcBorders>
              <w:left w:val="single" w:sz="8" w:space="0" w:color="auto"/>
              <w:right w:val="single" w:sz="8" w:space="0" w:color="auto"/>
            </w:tcBorders>
            <w:shd w:val="solid" w:color="FFFFFF" w:fill="auto"/>
          </w:tcPr>
          <w:p w14:paraId="558A3A1F" w14:textId="77777777" w:rsidR="009123BC" w:rsidRPr="00271847" w:rsidRDefault="009123BC" w:rsidP="00223A33">
            <w:pPr>
              <w:pStyle w:val="TAL"/>
              <w:keepNext w:val="0"/>
              <w:rPr>
                <w:rFonts w:cs="Arial"/>
                <w:sz w:val="16"/>
                <w:szCs w:val="16"/>
              </w:rPr>
            </w:pPr>
            <w:r w:rsidRPr="00271847">
              <w:rPr>
                <w:rFonts w:cs="Arial"/>
                <w:sz w:val="16"/>
                <w:szCs w:val="16"/>
              </w:rPr>
              <w:t>0315</w:t>
            </w:r>
          </w:p>
        </w:tc>
        <w:tc>
          <w:tcPr>
            <w:tcW w:w="426" w:type="dxa"/>
            <w:tcBorders>
              <w:left w:val="single" w:sz="8" w:space="0" w:color="auto"/>
              <w:right w:val="single" w:sz="8" w:space="0" w:color="auto"/>
            </w:tcBorders>
            <w:shd w:val="solid" w:color="FFFFFF" w:fill="auto"/>
          </w:tcPr>
          <w:p w14:paraId="32E49D9D" w14:textId="77777777" w:rsidR="009123BC" w:rsidRPr="00271847" w:rsidRDefault="009123BC" w:rsidP="00223A33">
            <w:pPr>
              <w:pStyle w:val="TAL"/>
              <w:keepNext w:val="0"/>
              <w:rPr>
                <w:rFonts w:cs="Arial"/>
                <w:sz w:val="16"/>
                <w:szCs w:val="16"/>
              </w:rPr>
            </w:pPr>
            <w:r w:rsidRPr="00271847">
              <w:rPr>
                <w:rFonts w:cs="Arial"/>
                <w:sz w:val="16"/>
                <w:szCs w:val="16"/>
              </w:rPr>
              <w:t>-</w:t>
            </w:r>
          </w:p>
        </w:tc>
        <w:tc>
          <w:tcPr>
            <w:tcW w:w="425" w:type="dxa"/>
            <w:tcBorders>
              <w:left w:val="single" w:sz="8" w:space="0" w:color="auto"/>
              <w:right w:val="single" w:sz="8" w:space="0" w:color="auto"/>
            </w:tcBorders>
            <w:shd w:val="solid" w:color="FFFFFF" w:fill="auto"/>
          </w:tcPr>
          <w:p w14:paraId="077F6E86"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EBFC007" w14:textId="77777777" w:rsidR="009123BC" w:rsidRPr="00271847" w:rsidRDefault="009123BC" w:rsidP="00223A33">
            <w:pPr>
              <w:pStyle w:val="TAL"/>
              <w:keepNext w:val="0"/>
              <w:rPr>
                <w:rFonts w:cs="Arial"/>
                <w:sz w:val="16"/>
                <w:szCs w:val="16"/>
              </w:rPr>
            </w:pPr>
            <w:r w:rsidRPr="00271847">
              <w:rPr>
                <w:rFonts w:cs="Arial"/>
                <w:sz w:val="16"/>
                <w:szCs w:val="16"/>
              </w:rPr>
              <w:t xml:space="preserve">Correction to </w:t>
            </w:r>
            <w:proofErr w:type="spellStart"/>
            <w:r w:rsidRPr="00271847">
              <w:rPr>
                <w:rFonts w:cs="Arial"/>
                <w:sz w:val="16"/>
                <w:szCs w:val="16"/>
              </w:rPr>
              <w:t>eMTC</w:t>
            </w:r>
            <w:proofErr w:type="spellEnd"/>
            <w:r w:rsidRPr="00271847">
              <w:rPr>
                <w:rFonts w:cs="Arial"/>
                <w:sz w:val="16"/>
                <w:szCs w:val="16"/>
              </w:rPr>
              <w:t xml:space="preserve"> message classes and logical channels</w:t>
            </w:r>
          </w:p>
        </w:tc>
        <w:tc>
          <w:tcPr>
            <w:tcW w:w="709" w:type="dxa"/>
            <w:tcBorders>
              <w:left w:val="single" w:sz="8" w:space="0" w:color="auto"/>
              <w:right w:val="single" w:sz="12" w:space="0" w:color="auto"/>
            </w:tcBorders>
            <w:shd w:val="solid" w:color="FFFFFF" w:fill="auto"/>
          </w:tcPr>
          <w:p w14:paraId="5D36B2F8" w14:textId="77777777" w:rsidR="009123BC" w:rsidRPr="00271847" w:rsidRDefault="009123BC" w:rsidP="00223A33">
            <w:pPr>
              <w:pStyle w:val="TAL"/>
              <w:keepNext w:val="0"/>
              <w:rPr>
                <w:rFonts w:cs="Arial"/>
                <w:sz w:val="16"/>
                <w:szCs w:val="16"/>
              </w:rPr>
            </w:pPr>
            <w:r w:rsidRPr="00271847">
              <w:rPr>
                <w:rFonts w:cs="Arial"/>
                <w:sz w:val="16"/>
                <w:szCs w:val="16"/>
              </w:rPr>
              <w:t>13.2.0</w:t>
            </w:r>
          </w:p>
        </w:tc>
      </w:tr>
      <w:tr w:rsidR="00271847" w:rsidRPr="00271847" w14:paraId="09DF0F12" w14:textId="77777777" w:rsidTr="004D6DCE">
        <w:tc>
          <w:tcPr>
            <w:tcW w:w="709" w:type="dxa"/>
            <w:tcBorders>
              <w:left w:val="single" w:sz="12" w:space="0" w:color="auto"/>
              <w:right w:val="single" w:sz="8" w:space="0" w:color="auto"/>
            </w:tcBorders>
            <w:shd w:val="solid" w:color="FFFFFF" w:fill="auto"/>
          </w:tcPr>
          <w:p w14:paraId="49E70773" w14:textId="77777777" w:rsidR="009123BC" w:rsidRPr="0027184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F15AD94" w14:textId="77777777" w:rsidR="009123BC" w:rsidRPr="00271847" w:rsidRDefault="009123BC" w:rsidP="00223A33">
            <w:pPr>
              <w:pStyle w:val="TAL"/>
              <w:keepNext w:val="0"/>
              <w:rPr>
                <w:rFonts w:cs="Arial"/>
                <w:sz w:val="16"/>
                <w:szCs w:val="16"/>
              </w:rPr>
            </w:pPr>
            <w:r w:rsidRPr="00271847">
              <w:rPr>
                <w:rFonts w:cs="Arial"/>
                <w:sz w:val="16"/>
                <w:szCs w:val="16"/>
              </w:rPr>
              <w:t>RP-72</w:t>
            </w:r>
          </w:p>
        </w:tc>
        <w:tc>
          <w:tcPr>
            <w:tcW w:w="992" w:type="dxa"/>
            <w:tcBorders>
              <w:left w:val="single" w:sz="8" w:space="0" w:color="auto"/>
              <w:right w:val="single" w:sz="8" w:space="0" w:color="auto"/>
            </w:tcBorders>
            <w:shd w:val="solid" w:color="FFFFFF" w:fill="auto"/>
          </w:tcPr>
          <w:p w14:paraId="3DB0E8B3" w14:textId="77777777" w:rsidR="009123BC" w:rsidRPr="00271847" w:rsidRDefault="009123BC" w:rsidP="00223A33">
            <w:pPr>
              <w:pStyle w:val="TAL"/>
              <w:keepNext w:val="0"/>
              <w:rPr>
                <w:rFonts w:cs="Arial"/>
                <w:sz w:val="16"/>
                <w:szCs w:val="16"/>
              </w:rPr>
            </w:pPr>
            <w:r w:rsidRPr="00271847">
              <w:rPr>
                <w:rFonts w:cs="Arial"/>
                <w:sz w:val="16"/>
                <w:szCs w:val="16"/>
              </w:rPr>
              <w:t>RP-161080</w:t>
            </w:r>
          </w:p>
        </w:tc>
        <w:tc>
          <w:tcPr>
            <w:tcW w:w="567" w:type="dxa"/>
            <w:tcBorders>
              <w:left w:val="single" w:sz="8" w:space="0" w:color="auto"/>
              <w:right w:val="single" w:sz="8" w:space="0" w:color="auto"/>
            </w:tcBorders>
            <w:shd w:val="solid" w:color="FFFFFF" w:fill="auto"/>
          </w:tcPr>
          <w:p w14:paraId="46DBDE03" w14:textId="77777777" w:rsidR="009123BC" w:rsidRPr="00271847" w:rsidRDefault="009123BC" w:rsidP="00223A33">
            <w:pPr>
              <w:pStyle w:val="TAL"/>
              <w:keepNext w:val="0"/>
              <w:rPr>
                <w:rFonts w:cs="Arial"/>
                <w:sz w:val="16"/>
                <w:szCs w:val="16"/>
              </w:rPr>
            </w:pPr>
            <w:r w:rsidRPr="00271847">
              <w:rPr>
                <w:rFonts w:cs="Arial"/>
                <w:sz w:val="16"/>
                <w:szCs w:val="16"/>
              </w:rPr>
              <w:t>0312</w:t>
            </w:r>
          </w:p>
        </w:tc>
        <w:tc>
          <w:tcPr>
            <w:tcW w:w="426" w:type="dxa"/>
            <w:tcBorders>
              <w:left w:val="single" w:sz="8" w:space="0" w:color="auto"/>
              <w:right w:val="single" w:sz="8" w:space="0" w:color="auto"/>
            </w:tcBorders>
            <w:shd w:val="solid" w:color="FFFFFF" w:fill="auto"/>
          </w:tcPr>
          <w:p w14:paraId="7BE101C3" w14:textId="77777777" w:rsidR="009123BC" w:rsidRPr="00271847" w:rsidRDefault="009123BC" w:rsidP="00223A33">
            <w:pPr>
              <w:pStyle w:val="TAL"/>
              <w:keepNext w:val="0"/>
              <w:rPr>
                <w:rFonts w:cs="Arial"/>
                <w:sz w:val="16"/>
                <w:szCs w:val="16"/>
              </w:rPr>
            </w:pPr>
            <w:r w:rsidRPr="00271847">
              <w:rPr>
                <w:rFonts w:cs="Arial"/>
                <w:sz w:val="16"/>
                <w:szCs w:val="16"/>
              </w:rPr>
              <w:t>-</w:t>
            </w:r>
          </w:p>
        </w:tc>
        <w:tc>
          <w:tcPr>
            <w:tcW w:w="425" w:type="dxa"/>
            <w:tcBorders>
              <w:left w:val="single" w:sz="8" w:space="0" w:color="auto"/>
              <w:right w:val="single" w:sz="8" w:space="0" w:color="auto"/>
            </w:tcBorders>
            <w:shd w:val="solid" w:color="FFFFFF" w:fill="auto"/>
          </w:tcPr>
          <w:p w14:paraId="020D8C88"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CD4E617" w14:textId="77777777" w:rsidR="009123BC" w:rsidRPr="00271847" w:rsidRDefault="009123BC" w:rsidP="00223A33">
            <w:pPr>
              <w:pStyle w:val="TAL"/>
              <w:keepNext w:val="0"/>
              <w:rPr>
                <w:rFonts w:cs="Arial"/>
                <w:sz w:val="16"/>
                <w:szCs w:val="16"/>
              </w:rPr>
            </w:pPr>
            <w:r w:rsidRPr="00271847">
              <w:rPr>
                <w:rFonts w:cs="Arial"/>
                <w:sz w:val="16"/>
                <w:szCs w:val="16"/>
              </w:rPr>
              <w:t>Renaming UE_ID used for MCLD purposes</w:t>
            </w:r>
          </w:p>
        </w:tc>
        <w:tc>
          <w:tcPr>
            <w:tcW w:w="709" w:type="dxa"/>
            <w:tcBorders>
              <w:left w:val="single" w:sz="8" w:space="0" w:color="auto"/>
              <w:right w:val="single" w:sz="12" w:space="0" w:color="auto"/>
            </w:tcBorders>
            <w:shd w:val="solid" w:color="FFFFFF" w:fill="auto"/>
          </w:tcPr>
          <w:p w14:paraId="6E8BF265" w14:textId="77777777" w:rsidR="009123BC" w:rsidRPr="00271847" w:rsidRDefault="009123BC" w:rsidP="00223A33">
            <w:pPr>
              <w:pStyle w:val="TAL"/>
              <w:keepNext w:val="0"/>
              <w:rPr>
                <w:rFonts w:cs="Arial"/>
                <w:sz w:val="16"/>
                <w:szCs w:val="16"/>
              </w:rPr>
            </w:pPr>
            <w:r w:rsidRPr="00271847">
              <w:rPr>
                <w:rFonts w:cs="Arial"/>
                <w:sz w:val="16"/>
                <w:szCs w:val="16"/>
              </w:rPr>
              <w:t>13.2.0</w:t>
            </w:r>
          </w:p>
        </w:tc>
      </w:tr>
      <w:tr w:rsidR="00271847" w:rsidRPr="00271847" w14:paraId="362FA227" w14:textId="77777777" w:rsidTr="004D6DCE">
        <w:tc>
          <w:tcPr>
            <w:tcW w:w="709" w:type="dxa"/>
            <w:tcBorders>
              <w:left w:val="single" w:sz="12" w:space="0" w:color="auto"/>
              <w:right w:val="single" w:sz="8" w:space="0" w:color="auto"/>
            </w:tcBorders>
            <w:shd w:val="solid" w:color="FFFFFF" w:fill="auto"/>
          </w:tcPr>
          <w:p w14:paraId="4D51DB1D" w14:textId="77777777" w:rsidR="009123BC" w:rsidRPr="0027184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84FBC81" w14:textId="77777777" w:rsidR="009123BC" w:rsidRPr="00271847" w:rsidRDefault="009123BC" w:rsidP="00223A33">
            <w:pPr>
              <w:pStyle w:val="TAL"/>
              <w:keepNext w:val="0"/>
              <w:rPr>
                <w:rFonts w:cs="Arial"/>
                <w:sz w:val="16"/>
                <w:szCs w:val="16"/>
              </w:rPr>
            </w:pPr>
            <w:r w:rsidRPr="00271847">
              <w:rPr>
                <w:rFonts w:cs="Arial"/>
                <w:sz w:val="16"/>
                <w:szCs w:val="16"/>
              </w:rPr>
              <w:t>RP-72</w:t>
            </w:r>
          </w:p>
        </w:tc>
        <w:tc>
          <w:tcPr>
            <w:tcW w:w="992" w:type="dxa"/>
            <w:tcBorders>
              <w:left w:val="single" w:sz="8" w:space="0" w:color="auto"/>
              <w:right w:val="single" w:sz="8" w:space="0" w:color="auto"/>
            </w:tcBorders>
            <w:shd w:val="solid" w:color="FFFFFF" w:fill="auto"/>
          </w:tcPr>
          <w:p w14:paraId="05FF79F5" w14:textId="77777777" w:rsidR="009123BC" w:rsidRPr="00271847" w:rsidRDefault="009123BC" w:rsidP="00223A33">
            <w:pPr>
              <w:pStyle w:val="TAL"/>
              <w:keepNext w:val="0"/>
              <w:rPr>
                <w:rFonts w:cs="Arial"/>
                <w:sz w:val="16"/>
                <w:szCs w:val="16"/>
              </w:rPr>
            </w:pPr>
            <w:r w:rsidRPr="00271847">
              <w:rPr>
                <w:rFonts w:cs="Arial"/>
                <w:sz w:val="16"/>
                <w:szCs w:val="16"/>
              </w:rPr>
              <w:t>RP-161080</w:t>
            </w:r>
          </w:p>
        </w:tc>
        <w:tc>
          <w:tcPr>
            <w:tcW w:w="567" w:type="dxa"/>
            <w:tcBorders>
              <w:left w:val="single" w:sz="8" w:space="0" w:color="auto"/>
              <w:right w:val="single" w:sz="8" w:space="0" w:color="auto"/>
            </w:tcBorders>
            <w:shd w:val="solid" w:color="FFFFFF" w:fill="auto"/>
          </w:tcPr>
          <w:p w14:paraId="34F65E5B" w14:textId="77777777" w:rsidR="009123BC" w:rsidRPr="00271847" w:rsidRDefault="009123BC" w:rsidP="00223A33">
            <w:pPr>
              <w:pStyle w:val="TAL"/>
              <w:keepNext w:val="0"/>
              <w:rPr>
                <w:rFonts w:cs="Arial"/>
                <w:sz w:val="16"/>
                <w:szCs w:val="16"/>
              </w:rPr>
            </w:pPr>
            <w:r w:rsidRPr="00271847">
              <w:rPr>
                <w:rFonts w:cs="Arial"/>
                <w:sz w:val="16"/>
                <w:szCs w:val="16"/>
              </w:rPr>
              <w:t>0304</w:t>
            </w:r>
          </w:p>
        </w:tc>
        <w:tc>
          <w:tcPr>
            <w:tcW w:w="426" w:type="dxa"/>
            <w:tcBorders>
              <w:left w:val="single" w:sz="8" w:space="0" w:color="auto"/>
              <w:right w:val="single" w:sz="8" w:space="0" w:color="auto"/>
            </w:tcBorders>
            <w:shd w:val="solid" w:color="FFFFFF" w:fill="auto"/>
          </w:tcPr>
          <w:p w14:paraId="6A8EA54B" w14:textId="77777777" w:rsidR="009123BC" w:rsidRPr="00271847" w:rsidRDefault="009123BC" w:rsidP="00223A33">
            <w:pPr>
              <w:pStyle w:val="TAL"/>
              <w:keepNext w:val="0"/>
              <w:rPr>
                <w:rFonts w:cs="Arial"/>
                <w:sz w:val="16"/>
                <w:szCs w:val="16"/>
              </w:rPr>
            </w:pPr>
            <w:r w:rsidRPr="00271847">
              <w:rPr>
                <w:rFonts w:cs="Arial"/>
                <w:sz w:val="16"/>
                <w:szCs w:val="16"/>
              </w:rPr>
              <w:t>1</w:t>
            </w:r>
          </w:p>
        </w:tc>
        <w:tc>
          <w:tcPr>
            <w:tcW w:w="425" w:type="dxa"/>
            <w:tcBorders>
              <w:left w:val="single" w:sz="8" w:space="0" w:color="auto"/>
              <w:right w:val="single" w:sz="8" w:space="0" w:color="auto"/>
            </w:tcBorders>
            <w:shd w:val="solid" w:color="FFFFFF" w:fill="auto"/>
          </w:tcPr>
          <w:p w14:paraId="7D681F16"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E7D7DF7" w14:textId="77777777" w:rsidR="009123BC" w:rsidRPr="00271847" w:rsidRDefault="009123BC" w:rsidP="00223A33">
            <w:pPr>
              <w:pStyle w:val="TAL"/>
              <w:keepNext w:val="0"/>
              <w:rPr>
                <w:rFonts w:cs="Arial"/>
                <w:sz w:val="16"/>
                <w:szCs w:val="16"/>
              </w:rPr>
            </w:pPr>
            <w:r w:rsidRPr="00271847">
              <w:rPr>
                <w:rFonts w:cs="Arial"/>
                <w:sz w:val="16"/>
                <w:szCs w:val="16"/>
              </w:rPr>
              <w:t xml:space="preserve">Corrections on carrier frequency prioritization for PS </w:t>
            </w:r>
            <w:proofErr w:type="spellStart"/>
            <w:r w:rsidRPr="00271847">
              <w:rPr>
                <w:rFonts w:cs="Arial"/>
                <w:sz w:val="16"/>
                <w:szCs w:val="16"/>
              </w:rPr>
              <w:t>sidelink</w:t>
            </w:r>
            <w:proofErr w:type="spellEnd"/>
            <w:r w:rsidRPr="00271847">
              <w:rPr>
                <w:rFonts w:cs="Arial"/>
                <w:sz w:val="16"/>
                <w:szCs w:val="16"/>
              </w:rPr>
              <w:t xml:space="preserve"> discovery</w:t>
            </w:r>
          </w:p>
        </w:tc>
        <w:tc>
          <w:tcPr>
            <w:tcW w:w="709" w:type="dxa"/>
            <w:tcBorders>
              <w:left w:val="single" w:sz="8" w:space="0" w:color="auto"/>
              <w:right w:val="single" w:sz="12" w:space="0" w:color="auto"/>
            </w:tcBorders>
            <w:shd w:val="solid" w:color="FFFFFF" w:fill="auto"/>
          </w:tcPr>
          <w:p w14:paraId="4F5620A8" w14:textId="77777777" w:rsidR="009123BC" w:rsidRPr="00271847" w:rsidRDefault="009123BC" w:rsidP="00223A33">
            <w:pPr>
              <w:pStyle w:val="TAL"/>
              <w:keepNext w:val="0"/>
              <w:rPr>
                <w:rFonts w:cs="Arial"/>
                <w:sz w:val="16"/>
                <w:szCs w:val="16"/>
              </w:rPr>
            </w:pPr>
            <w:r w:rsidRPr="00271847">
              <w:rPr>
                <w:rFonts w:cs="Arial"/>
                <w:sz w:val="16"/>
                <w:szCs w:val="16"/>
              </w:rPr>
              <w:t>13.2.0</w:t>
            </w:r>
          </w:p>
        </w:tc>
      </w:tr>
      <w:tr w:rsidR="00271847" w:rsidRPr="00271847" w14:paraId="1534E59D" w14:textId="77777777" w:rsidTr="004D6DCE">
        <w:tc>
          <w:tcPr>
            <w:tcW w:w="709" w:type="dxa"/>
            <w:tcBorders>
              <w:left w:val="single" w:sz="12" w:space="0" w:color="auto"/>
              <w:right w:val="single" w:sz="8" w:space="0" w:color="auto"/>
            </w:tcBorders>
            <w:shd w:val="solid" w:color="FFFFFF" w:fill="auto"/>
          </w:tcPr>
          <w:p w14:paraId="5C6C72D4" w14:textId="77777777" w:rsidR="009123BC" w:rsidRPr="0027184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77E25DA" w14:textId="77777777" w:rsidR="009123BC" w:rsidRPr="00271847" w:rsidRDefault="009123BC" w:rsidP="00223A33">
            <w:pPr>
              <w:pStyle w:val="TAL"/>
              <w:keepNext w:val="0"/>
              <w:rPr>
                <w:rFonts w:cs="Arial"/>
                <w:sz w:val="16"/>
                <w:szCs w:val="16"/>
              </w:rPr>
            </w:pPr>
            <w:r w:rsidRPr="00271847">
              <w:rPr>
                <w:rFonts w:cs="Arial"/>
                <w:sz w:val="16"/>
                <w:szCs w:val="16"/>
              </w:rPr>
              <w:t>RP-72</w:t>
            </w:r>
          </w:p>
        </w:tc>
        <w:tc>
          <w:tcPr>
            <w:tcW w:w="992" w:type="dxa"/>
            <w:tcBorders>
              <w:left w:val="single" w:sz="8" w:space="0" w:color="auto"/>
              <w:right w:val="single" w:sz="8" w:space="0" w:color="auto"/>
            </w:tcBorders>
            <w:shd w:val="solid" w:color="FFFFFF" w:fill="auto"/>
          </w:tcPr>
          <w:p w14:paraId="4D7EF92E" w14:textId="77777777" w:rsidR="009123BC" w:rsidRPr="00271847" w:rsidRDefault="009123BC" w:rsidP="00223A33">
            <w:pPr>
              <w:pStyle w:val="TAL"/>
              <w:keepNext w:val="0"/>
              <w:rPr>
                <w:rFonts w:cs="Arial"/>
                <w:sz w:val="16"/>
                <w:szCs w:val="16"/>
              </w:rPr>
            </w:pPr>
            <w:r w:rsidRPr="00271847">
              <w:rPr>
                <w:rFonts w:cs="Arial"/>
                <w:sz w:val="16"/>
                <w:szCs w:val="16"/>
              </w:rPr>
              <w:t>RP-161080</w:t>
            </w:r>
          </w:p>
        </w:tc>
        <w:tc>
          <w:tcPr>
            <w:tcW w:w="567" w:type="dxa"/>
            <w:tcBorders>
              <w:left w:val="single" w:sz="8" w:space="0" w:color="auto"/>
              <w:right w:val="single" w:sz="8" w:space="0" w:color="auto"/>
            </w:tcBorders>
            <w:shd w:val="solid" w:color="FFFFFF" w:fill="auto"/>
          </w:tcPr>
          <w:p w14:paraId="1B2A4383" w14:textId="77777777" w:rsidR="009123BC" w:rsidRPr="00271847" w:rsidRDefault="009123BC" w:rsidP="00223A33">
            <w:pPr>
              <w:pStyle w:val="TAL"/>
              <w:keepNext w:val="0"/>
              <w:rPr>
                <w:rFonts w:cs="Arial"/>
                <w:sz w:val="16"/>
                <w:szCs w:val="16"/>
              </w:rPr>
            </w:pPr>
            <w:r w:rsidRPr="00271847">
              <w:rPr>
                <w:rFonts w:cs="Arial"/>
                <w:sz w:val="16"/>
                <w:szCs w:val="16"/>
              </w:rPr>
              <w:t>0305</w:t>
            </w:r>
          </w:p>
        </w:tc>
        <w:tc>
          <w:tcPr>
            <w:tcW w:w="426" w:type="dxa"/>
            <w:tcBorders>
              <w:left w:val="single" w:sz="8" w:space="0" w:color="auto"/>
              <w:right w:val="single" w:sz="8" w:space="0" w:color="auto"/>
            </w:tcBorders>
            <w:shd w:val="solid" w:color="FFFFFF" w:fill="auto"/>
          </w:tcPr>
          <w:p w14:paraId="3F6CBE59" w14:textId="77777777" w:rsidR="009123BC" w:rsidRPr="00271847" w:rsidRDefault="009123BC" w:rsidP="00223A33">
            <w:pPr>
              <w:pStyle w:val="TAL"/>
              <w:keepNext w:val="0"/>
              <w:rPr>
                <w:rFonts w:cs="Arial"/>
                <w:sz w:val="16"/>
                <w:szCs w:val="16"/>
              </w:rPr>
            </w:pPr>
            <w:r w:rsidRPr="00271847">
              <w:rPr>
                <w:rFonts w:cs="Arial"/>
                <w:sz w:val="16"/>
                <w:szCs w:val="16"/>
              </w:rPr>
              <w:t>1</w:t>
            </w:r>
          </w:p>
        </w:tc>
        <w:tc>
          <w:tcPr>
            <w:tcW w:w="425" w:type="dxa"/>
            <w:tcBorders>
              <w:left w:val="single" w:sz="8" w:space="0" w:color="auto"/>
              <w:right w:val="single" w:sz="8" w:space="0" w:color="auto"/>
            </w:tcBorders>
            <w:shd w:val="solid" w:color="FFFFFF" w:fill="auto"/>
          </w:tcPr>
          <w:p w14:paraId="49CF3A4B"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DFC208B" w14:textId="77777777" w:rsidR="009123BC" w:rsidRPr="00271847" w:rsidRDefault="009123BC" w:rsidP="00223A33">
            <w:pPr>
              <w:pStyle w:val="TAL"/>
              <w:keepNext w:val="0"/>
              <w:rPr>
                <w:rFonts w:cs="Arial"/>
                <w:sz w:val="16"/>
                <w:szCs w:val="16"/>
              </w:rPr>
            </w:pPr>
            <w:r w:rsidRPr="00271847">
              <w:rPr>
                <w:rFonts w:cs="Arial"/>
                <w:sz w:val="16"/>
                <w:szCs w:val="16"/>
              </w:rPr>
              <w:t xml:space="preserve">Correction to System Information change notifications in RRC_IDLE for </w:t>
            </w:r>
            <w:proofErr w:type="spellStart"/>
            <w:r w:rsidRPr="00271847">
              <w:rPr>
                <w:rFonts w:cs="Arial"/>
                <w:sz w:val="16"/>
                <w:szCs w:val="16"/>
              </w:rPr>
              <w:t>MTCe</w:t>
            </w:r>
            <w:proofErr w:type="spellEnd"/>
          </w:p>
        </w:tc>
        <w:tc>
          <w:tcPr>
            <w:tcW w:w="709" w:type="dxa"/>
            <w:tcBorders>
              <w:left w:val="single" w:sz="8" w:space="0" w:color="auto"/>
              <w:right w:val="single" w:sz="12" w:space="0" w:color="auto"/>
            </w:tcBorders>
            <w:shd w:val="solid" w:color="FFFFFF" w:fill="auto"/>
          </w:tcPr>
          <w:p w14:paraId="3C795168" w14:textId="77777777" w:rsidR="009123BC" w:rsidRPr="00271847" w:rsidRDefault="009123BC" w:rsidP="00223A33">
            <w:pPr>
              <w:pStyle w:val="TAL"/>
              <w:keepNext w:val="0"/>
              <w:rPr>
                <w:rFonts w:cs="Arial"/>
                <w:sz w:val="16"/>
                <w:szCs w:val="16"/>
              </w:rPr>
            </w:pPr>
            <w:r w:rsidRPr="00271847">
              <w:rPr>
                <w:rFonts w:cs="Arial"/>
                <w:sz w:val="16"/>
                <w:szCs w:val="16"/>
              </w:rPr>
              <w:t>13.2.0</w:t>
            </w:r>
          </w:p>
        </w:tc>
      </w:tr>
      <w:tr w:rsidR="00271847" w:rsidRPr="00271847" w14:paraId="14094F5D" w14:textId="77777777" w:rsidTr="004D6DCE">
        <w:tc>
          <w:tcPr>
            <w:tcW w:w="709" w:type="dxa"/>
            <w:tcBorders>
              <w:left w:val="single" w:sz="12" w:space="0" w:color="auto"/>
              <w:right w:val="single" w:sz="8" w:space="0" w:color="auto"/>
            </w:tcBorders>
            <w:shd w:val="solid" w:color="FFFFFF" w:fill="auto"/>
          </w:tcPr>
          <w:p w14:paraId="295981EB" w14:textId="77777777" w:rsidR="009123BC" w:rsidRPr="0027184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9D9CB97" w14:textId="77777777" w:rsidR="009123BC" w:rsidRPr="00271847" w:rsidRDefault="009123BC" w:rsidP="00223A33">
            <w:pPr>
              <w:pStyle w:val="TAL"/>
              <w:keepNext w:val="0"/>
              <w:rPr>
                <w:rFonts w:cs="Arial"/>
                <w:sz w:val="16"/>
                <w:szCs w:val="16"/>
              </w:rPr>
            </w:pPr>
            <w:r w:rsidRPr="00271847">
              <w:rPr>
                <w:rFonts w:cs="Arial"/>
                <w:sz w:val="16"/>
                <w:szCs w:val="16"/>
              </w:rPr>
              <w:t>RP-72</w:t>
            </w:r>
          </w:p>
        </w:tc>
        <w:tc>
          <w:tcPr>
            <w:tcW w:w="992" w:type="dxa"/>
            <w:tcBorders>
              <w:left w:val="single" w:sz="8" w:space="0" w:color="auto"/>
              <w:right w:val="single" w:sz="8" w:space="0" w:color="auto"/>
            </w:tcBorders>
            <w:shd w:val="solid" w:color="FFFFFF" w:fill="auto"/>
          </w:tcPr>
          <w:p w14:paraId="63645B09" w14:textId="77777777" w:rsidR="009123BC" w:rsidRPr="00271847" w:rsidRDefault="009123BC" w:rsidP="00223A33">
            <w:pPr>
              <w:pStyle w:val="TAL"/>
              <w:keepNext w:val="0"/>
              <w:rPr>
                <w:rFonts w:cs="Arial"/>
                <w:sz w:val="16"/>
                <w:szCs w:val="16"/>
              </w:rPr>
            </w:pPr>
            <w:r w:rsidRPr="00271847">
              <w:rPr>
                <w:rFonts w:cs="Arial"/>
                <w:sz w:val="16"/>
                <w:szCs w:val="16"/>
              </w:rPr>
              <w:t>RP-161080</w:t>
            </w:r>
          </w:p>
        </w:tc>
        <w:tc>
          <w:tcPr>
            <w:tcW w:w="567" w:type="dxa"/>
            <w:tcBorders>
              <w:left w:val="single" w:sz="8" w:space="0" w:color="auto"/>
              <w:right w:val="single" w:sz="8" w:space="0" w:color="auto"/>
            </w:tcBorders>
            <w:shd w:val="solid" w:color="FFFFFF" w:fill="auto"/>
          </w:tcPr>
          <w:p w14:paraId="1C0559CA" w14:textId="77777777" w:rsidR="009123BC" w:rsidRPr="00271847" w:rsidRDefault="009123BC" w:rsidP="00223A33">
            <w:pPr>
              <w:pStyle w:val="TAL"/>
              <w:keepNext w:val="0"/>
              <w:rPr>
                <w:rFonts w:cs="Arial"/>
                <w:sz w:val="16"/>
                <w:szCs w:val="16"/>
              </w:rPr>
            </w:pPr>
            <w:r w:rsidRPr="00271847">
              <w:rPr>
                <w:rFonts w:cs="Arial"/>
                <w:sz w:val="16"/>
                <w:szCs w:val="16"/>
              </w:rPr>
              <w:t>0314</w:t>
            </w:r>
          </w:p>
        </w:tc>
        <w:tc>
          <w:tcPr>
            <w:tcW w:w="426" w:type="dxa"/>
            <w:tcBorders>
              <w:left w:val="single" w:sz="8" w:space="0" w:color="auto"/>
              <w:right w:val="single" w:sz="8" w:space="0" w:color="auto"/>
            </w:tcBorders>
            <w:shd w:val="solid" w:color="FFFFFF" w:fill="auto"/>
          </w:tcPr>
          <w:p w14:paraId="145254FB" w14:textId="77777777" w:rsidR="009123BC" w:rsidRPr="00271847" w:rsidRDefault="009123BC" w:rsidP="00223A33">
            <w:pPr>
              <w:pStyle w:val="TAL"/>
              <w:keepNext w:val="0"/>
              <w:rPr>
                <w:rFonts w:cs="Arial"/>
                <w:sz w:val="16"/>
                <w:szCs w:val="16"/>
              </w:rPr>
            </w:pPr>
            <w:r w:rsidRPr="00271847">
              <w:rPr>
                <w:rFonts w:cs="Arial"/>
                <w:sz w:val="16"/>
                <w:szCs w:val="16"/>
              </w:rPr>
              <w:t>1</w:t>
            </w:r>
          </w:p>
        </w:tc>
        <w:tc>
          <w:tcPr>
            <w:tcW w:w="425" w:type="dxa"/>
            <w:tcBorders>
              <w:left w:val="single" w:sz="8" w:space="0" w:color="auto"/>
              <w:right w:val="single" w:sz="8" w:space="0" w:color="auto"/>
            </w:tcBorders>
            <w:shd w:val="solid" w:color="FFFFFF" w:fill="auto"/>
          </w:tcPr>
          <w:p w14:paraId="3592D64F"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D346638" w14:textId="77777777" w:rsidR="009123BC" w:rsidRPr="00271847" w:rsidRDefault="009123BC" w:rsidP="00223A33">
            <w:pPr>
              <w:pStyle w:val="TAL"/>
              <w:keepNext w:val="0"/>
              <w:rPr>
                <w:rFonts w:cs="Arial"/>
                <w:sz w:val="16"/>
                <w:szCs w:val="16"/>
              </w:rPr>
            </w:pPr>
            <w:r w:rsidRPr="00271847">
              <w:rPr>
                <w:rFonts w:cs="Arial"/>
                <w:sz w:val="16"/>
                <w:szCs w:val="16"/>
              </w:rPr>
              <w:t xml:space="preserve">Corrections on TS 36.304 for </w:t>
            </w:r>
            <w:proofErr w:type="spellStart"/>
            <w:r w:rsidRPr="00271847">
              <w:rPr>
                <w:rFonts w:cs="Arial"/>
                <w:sz w:val="16"/>
                <w:szCs w:val="16"/>
              </w:rPr>
              <w:t>eMTC</w:t>
            </w:r>
            <w:proofErr w:type="spellEnd"/>
          </w:p>
        </w:tc>
        <w:tc>
          <w:tcPr>
            <w:tcW w:w="709" w:type="dxa"/>
            <w:tcBorders>
              <w:left w:val="single" w:sz="8" w:space="0" w:color="auto"/>
              <w:right w:val="single" w:sz="12" w:space="0" w:color="auto"/>
            </w:tcBorders>
            <w:shd w:val="solid" w:color="FFFFFF" w:fill="auto"/>
          </w:tcPr>
          <w:p w14:paraId="3E426429" w14:textId="77777777" w:rsidR="009123BC" w:rsidRPr="00271847" w:rsidRDefault="009123BC" w:rsidP="00223A33">
            <w:pPr>
              <w:pStyle w:val="TAL"/>
              <w:keepNext w:val="0"/>
              <w:rPr>
                <w:rFonts w:cs="Arial"/>
                <w:sz w:val="16"/>
                <w:szCs w:val="16"/>
              </w:rPr>
            </w:pPr>
            <w:r w:rsidRPr="00271847">
              <w:rPr>
                <w:rFonts w:cs="Arial"/>
                <w:sz w:val="16"/>
                <w:szCs w:val="16"/>
              </w:rPr>
              <w:t>13.2.0</w:t>
            </w:r>
          </w:p>
        </w:tc>
      </w:tr>
      <w:tr w:rsidR="00271847" w:rsidRPr="00271847" w14:paraId="79FB4F91" w14:textId="77777777" w:rsidTr="004D6DCE">
        <w:tc>
          <w:tcPr>
            <w:tcW w:w="709" w:type="dxa"/>
            <w:tcBorders>
              <w:left w:val="single" w:sz="12" w:space="0" w:color="auto"/>
              <w:right w:val="single" w:sz="8" w:space="0" w:color="auto"/>
            </w:tcBorders>
            <w:shd w:val="solid" w:color="FFFFFF" w:fill="auto"/>
          </w:tcPr>
          <w:p w14:paraId="44366DCA" w14:textId="77777777" w:rsidR="009123BC" w:rsidRPr="0027184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71EB166" w14:textId="77777777" w:rsidR="009123BC" w:rsidRPr="00271847" w:rsidRDefault="009123BC" w:rsidP="00223A33">
            <w:pPr>
              <w:pStyle w:val="TAL"/>
              <w:keepNext w:val="0"/>
              <w:rPr>
                <w:rFonts w:cs="Arial"/>
                <w:sz w:val="16"/>
                <w:szCs w:val="16"/>
              </w:rPr>
            </w:pPr>
            <w:r w:rsidRPr="00271847">
              <w:rPr>
                <w:rFonts w:cs="Arial"/>
                <w:sz w:val="16"/>
                <w:szCs w:val="16"/>
              </w:rPr>
              <w:t>RP-72</w:t>
            </w:r>
          </w:p>
        </w:tc>
        <w:tc>
          <w:tcPr>
            <w:tcW w:w="992" w:type="dxa"/>
            <w:tcBorders>
              <w:left w:val="single" w:sz="8" w:space="0" w:color="auto"/>
              <w:right w:val="single" w:sz="8" w:space="0" w:color="auto"/>
            </w:tcBorders>
            <w:shd w:val="solid" w:color="FFFFFF" w:fill="auto"/>
          </w:tcPr>
          <w:p w14:paraId="6F88A025" w14:textId="77777777" w:rsidR="009123BC" w:rsidRPr="00271847" w:rsidRDefault="009123BC" w:rsidP="00223A33">
            <w:pPr>
              <w:pStyle w:val="TAL"/>
              <w:keepNext w:val="0"/>
              <w:rPr>
                <w:rFonts w:cs="Arial"/>
                <w:sz w:val="16"/>
                <w:szCs w:val="16"/>
              </w:rPr>
            </w:pPr>
            <w:r w:rsidRPr="00271847">
              <w:rPr>
                <w:rFonts w:cs="Arial"/>
                <w:sz w:val="16"/>
                <w:szCs w:val="16"/>
              </w:rPr>
              <w:t>RP-161080</w:t>
            </w:r>
          </w:p>
        </w:tc>
        <w:tc>
          <w:tcPr>
            <w:tcW w:w="567" w:type="dxa"/>
            <w:tcBorders>
              <w:left w:val="single" w:sz="8" w:space="0" w:color="auto"/>
              <w:right w:val="single" w:sz="8" w:space="0" w:color="auto"/>
            </w:tcBorders>
            <w:shd w:val="solid" w:color="FFFFFF" w:fill="auto"/>
          </w:tcPr>
          <w:p w14:paraId="6774A2A6" w14:textId="77777777" w:rsidR="009123BC" w:rsidRPr="00271847" w:rsidRDefault="009123BC" w:rsidP="00223A33">
            <w:pPr>
              <w:pStyle w:val="TAL"/>
              <w:keepNext w:val="0"/>
              <w:rPr>
                <w:rFonts w:cs="Arial"/>
                <w:sz w:val="16"/>
                <w:szCs w:val="16"/>
              </w:rPr>
            </w:pPr>
            <w:r w:rsidRPr="00271847">
              <w:rPr>
                <w:rFonts w:cs="Arial"/>
                <w:sz w:val="16"/>
                <w:szCs w:val="16"/>
              </w:rPr>
              <w:t>0307</w:t>
            </w:r>
          </w:p>
        </w:tc>
        <w:tc>
          <w:tcPr>
            <w:tcW w:w="426" w:type="dxa"/>
            <w:tcBorders>
              <w:left w:val="single" w:sz="8" w:space="0" w:color="auto"/>
              <w:right w:val="single" w:sz="8" w:space="0" w:color="auto"/>
            </w:tcBorders>
            <w:shd w:val="solid" w:color="FFFFFF" w:fill="auto"/>
          </w:tcPr>
          <w:p w14:paraId="0090BA36" w14:textId="77777777" w:rsidR="009123BC" w:rsidRPr="00271847" w:rsidRDefault="009123BC" w:rsidP="00223A33">
            <w:pPr>
              <w:pStyle w:val="TAL"/>
              <w:keepNext w:val="0"/>
              <w:rPr>
                <w:rFonts w:cs="Arial"/>
                <w:sz w:val="16"/>
                <w:szCs w:val="16"/>
              </w:rPr>
            </w:pPr>
            <w:r w:rsidRPr="00271847">
              <w:rPr>
                <w:rFonts w:cs="Arial"/>
                <w:sz w:val="16"/>
                <w:szCs w:val="16"/>
              </w:rPr>
              <w:t>1</w:t>
            </w:r>
          </w:p>
        </w:tc>
        <w:tc>
          <w:tcPr>
            <w:tcW w:w="425" w:type="dxa"/>
            <w:tcBorders>
              <w:left w:val="single" w:sz="8" w:space="0" w:color="auto"/>
              <w:right w:val="single" w:sz="8" w:space="0" w:color="auto"/>
            </w:tcBorders>
            <w:shd w:val="solid" w:color="FFFFFF" w:fill="auto"/>
          </w:tcPr>
          <w:p w14:paraId="4B445F6A"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90D4F63" w14:textId="77777777" w:rsidR="009123BC" w:rsidRPr="00271847" w:rsidRDefault="009123BC" w:rsidP="00223A33">
            <w:pPr>
              <w:pStyle w:val="TAL"/>
              <w:keepNext w:val="0"/>
              <w:rPr>
                <w:rFonts w:cs="Arial"/>
                <w:sz w:val="16"/>
                <w:szCs w:val="16"/>
              </w:rPr>
            </w:pPr>
            <w:r w:rsidRPr="00271847">
              <w:rPr>
                <w:rFonts w:cs="Arial"/>
                <w:sz w:val="16"/>
                <w:szCs w:val="16"/>
              </w:rPr>
              <w:t>Clarification of UE behaviour immediately after T360 expiry</w:t>
            </w:r>
          </w:p>
        </w:tc>
        <w:tc>
          <w:tcPr>
            <w:tcW w:w="709" w:type="dxa"/>
            <w:tcBorders>
              <w:left w:val="single" w:sz="8" w:space="0" w:color="auto"/>
              <w:right w:val="single" w:sz="12" w:space="0" w:color="auto"/>
            </w:tcBorders>
            <w:shd w:val="solid" w:color="FFFFFF" w:fill="auto"/>
          </w:tcPr>
          <w:p w14:paraId="2EAB3ACB" w14:textId="77777777" w:rsidR="009123BC" w:rsidRPr="00271847" w:rsidRDefault="009123BC" w:rsidP="00223A33">
            <w:pPr>
              <w:pStyle w:val="TAL"/>
              <w:keepNext w:val="0"/>
              <w:rPr>
                <w:rFonts w:cs="Arial"/>
                <w:sz w:val="16"/>
                <w:szCs w:val="16"/>
              </w:rPr>
            </w:pPr>
            <w:r w:rsidRPr="00271847">
              <w:rPr>
                <w:rFonts w:cs="Arial"/>
                <w:sz w:val="16"/>
                <w:szCs w:val="16"/>
              </w:rPr>
              <w:t>13.2.0</w:t>
            </w:r>
          </w:p>
        </w:tc>
      </w:tr>
      <w:tr w:rsidR="00271847" w:rsidRPr="00271847" w14:paraId="289D3658" w14:textId="77777777" w:rsidTr="004D6DCE">
        <w:tc>
          <w:tcPr>
            <w:tcW w:w="709" w:type="dxa"/>
            <w:tcBorders>
              <w:left w:val="single" w:sz="12" w:space="0" w:color="auto"/>
              <w:right w:val="single" w:sz="8" w:space="0" w:color="auto"/>
            </w:tcBorders>
            <w:shd w:val="solid" w:color="FFFFFF" w:fill="auto"/>
          </w:tcPr>
          <w:p w14:paraId="39285501" w14:textId="77777777" w:rsidR="009123BC" w:rsidRPr="0027184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B51CD6B" w14:textId="77777777" w:rsidR="009123BC" w:rsidRPr="00271847" w:rsidRDefault="009123BC" w:rsidP="00223A33">
            <w:pPr>
              <w:pStyle w:val="TAL"/>
              <w:keepNext w:val="0"/>
              <w:rPr>
                <w:rFonts w:cs="Arial"/>
                <w:sz w:val="16"/>
                <w:szCs w:val="16"/>
              </w:rPr>
            </w:pPr>
            <w:r w:rsidRPr="00271847">
              <w:rPr>
                <w:rFonts w:cs="Arial"/>
                <w:sz w:val="16"/>
                <w:szCs w:val="16"/>
              </w:rPr>
              <w:t>RP-72</w:t>
            </w:r>
          </w:p>
        </w:tc>
        <w:tc>
          <w:tcPr>
            <w:tcW w:w="992" w:type="dxa"/>
            <w:tcBorders>
              <w:left w:val="single" w:sz="8" w:space="0" w:color="auto"/>
              <w:right w:val="single" w:sz="8" w:space="0" w:color="auto"/>
            </w:tcBorders>
            <w:shd w:val="solid" w:color="FFFFFF" w:fill="auto"/>
          </w:tcPr>
          <w:p w14:paraId="6C427BB4" w14:textId="77777777" w:rsidR="009123BC" w:rsidRPr="00271847" w:rsidRDefault="009123BC" w:rsidP="00223A33">
            <w:pPr>
              <w:pStyle w:val="TAL"/>
              <w:keepNext w:val="0"/>
              <w:rPr>
                <w:rFonts w:cs="Arial"/>
                <w:sz w:val="16"/>
                <w:szCs w:val="16"/>
              </w:rPr>
            </w:pPr>
            <w:r w:rsidRPr="00271847">
              <w:rPr>
                <w:rFonts w:cs="Arial"/>
                <w:sz w:val="16"/>
                <w:szCs w:val="16"/>
              </w:rPr>
              <w:t>RP-161195</w:t>
            </w:r>
          </w:p>
        </w:tc>
        <w:tc>
          <w:tcPr>
            <w:tcW w:w="567" w:type="dxa"/>
            <w:tcBorders>
              <w:left w:val="single" w:sz="8" w:space="0" w:color="auto"/>
              <w:right w:val="single" w:sz="8" w:space="0" w:color="auto"/>
            </w:tcBorders>
            <w:shd w:val="solid" w:color="FFFFFF" w:fill="auto"/>
          </w:tcPr>
          <w:p w14:paraId="4D908F91" w14:textId="77777777" w:rsidR="009123BC" w:rsidRPr="00271847" w:rsidRDefault="009123BC" w:rsidP="00223A33">
            <w:pPr>
              <w:pStyle w:val="TAL"/>
              <w:keepNext w:val="0"/>
              <w:rPr>
                <w:rFonts w:cs="Arial"/>
                <w:sz w:val="16"/>
                <w:szCs w:val="16"/>
              </w:rPr>
            </w:pPr>
            <w:r w:rsidRPr="00271847">
              <w:rPr>
                <w:rFonts w:cs="Arial"/>
                <w:sz w:val="16"/>
                <w:szCs w:val="16"/>
              </w:rPr>
              <w:t>0311</w:t>
            </w:r>
          </w:p>
        </w:tc>
        <w:tc>
          <w:tcPr>
            <w:tcW w:w="426" w:type="dxa"/>
            <w:tcBorders>
              <w:left w:val="single" w:sz="8" w:space="0" w:color="auto"/>
              <w:right w:val="single" w:sz="8" w:space="0" w:color="auto"/>
            </w:tcBorders>
            <w:shd w:val="solid" w:color="FFFFFF" w:fill="auto"/>
          </w:tcPr>
          <w:p w14:paraId="3DE08C29" w14:textId="77777777" w:rsidR="009123BC" w:rsidRPr="00271847" w:rsidRDefault="009123BC" w:rsidP="00223A33">
            <w:pPr>
              <w:pStyle w:val="TAL"/>
              <w:keepNext w:val="0"/>
              <w:rPr>
                <w:rFonts w:cs="Arial"/>
                <w:sz w:val="16"/>
                <w:szCs w:val="16"/>
              </w:rPr>
            </w:pPr>
            <w:r w:rsidRPr="00271847">
              <w:rPr>
                <w:rFonts w:cs="Arial"/>
                <w:sz w:val="16"/>
                <w:szCs w:val="16"/>
              </w:rPr>
              <w:t>2</w:t>
            </w:r>
          </w:p>
        </w:tc>
        <w:tc>
          <w:tcPr>
            <w:tcW w:w="425" w:type="dxa"/>
            <w:tcBorders>
              <w:left w:val="single" w:sz="8" w:space="0" w:color="auto"/>
              <w:right w:val="single" w:sz="8" w:space="0" w:color="auto"/>
            </w:tcBorders>
            <w:shd w:val="solid" w:color="FFFFFF" w:fill="auto"/>
          </w:tcPr>
          <w:p w14:paraId="6A6DDC9B"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3B50CBD" w14:textId="77777777" w:rsidR="009123BC" w:rsidRPr="00271847" w:rsidRDefault="009123BC" w:rsidP="00223A33">
            <w:pPr>
              <w:pStyle w:val="TAL"/>
              <w:keepNext w:val="0"/>
              <w:rPr>
                <w:rFonts w:cs="Arial"/>
                <w:sz w:val="16"/>
                <w:szCs w:val="16"/>
              </w:rPr>
            </w:pPr>
            <w:r w:rsidRPr="00271847">
              <w:rPr>
                <w:rFonts w:cs="Arial"/>
                <w:sz w:val="16"/>
                <w:szCs w:val="16"/>
              </w:rPr>
              <w:t>Introduction of NB-IoT in 36.304</w:t>
            </w:r>
          </w:p>
        </w:tc>
        <w:tc>
          <w:tcPr>
            <w:tcW w:w="709" w:type="dxa"/>
            <w:tcBorders>
              <w:left w:val="single" w:sz="8" w:space="0" w:color="auto"/>
              <w:right w:val="single" w:sz="12" w:space="0" w:color="auto"/>
            </w:tcBorders>
            <w:shd w:val="solid" w:color="FFFFFF" w:fill="auto"/>
          </w:tcPr>
          <w:p w14:paraId="23B66DC0" w14:textId="77777777" w:rsidR="009123BC" w:rsidRPr="00271847" w:rsidRDefault="009123BC" w:rsidP="00223A33">
            <w:pPr>
              <w:pStyle w:val="TAL"/>
              <w:keepNext w:val="0"/>
              <w:rPr>
                <w:rFonts w:cs="Arial"/>
                <w:sz w:val="16"/>
                <w:szCs w:val="16"/>
              </w:rPr>
            </w:pPr>
            <w:r w:rsidRPr="00271847">
              <w:rPr>
                <w:rFonts w:cs="Arial"/>
                <w:sz w:val="16"/>
                <w:szCs w:val="16"/>
              </w:rPr>
              <w:t>13.2.0</w:t>
            </w:r>
          </w:p>
        </w:tc>
      </w:tr>
      <w:tr w:rsidR="00271847" w:rsidRPr="00271847" w14:paraId="2777A825" w14:textId="77777777" w:rsidTr="004D6DCE">
        <w:tc>
          <w:tcPr>
            <w:tcW w:w="709" w:type="dxa"/>
            <w:tcBorders>
              <w:left w:val="single" w:sz="12" w:space="0" w:color="auto"/>
              <w:right w:val="single" w:sz="8" w:space="0" w:color="auto"/>
            </w:tcBorders>
            <w:shd w:val="solid" w:color="FFFFFF" w:fill="auto"/>
          </w:tcPr>
          <w:p w14:paraId="323A8E69" w14:textId="77777777" w:rsidR="009123BC" w:rsidRPr="00271847" w:rsidRDefault="009123BC" w:rsidP="00223A33">
            <w:pPr>
              <w:pStyle w:val="TAL"/>
              <w:keepNext w:val="0"/>
              <w:rPr>
                <w:rFonts w:cs="Arial"/>
                <w:sz w:val="16"/>
                <w:szCs w:val="16"/>
              </w:rPr>
            </w:pPr>
            <w:r w:rsidRPr="00271847">
              <w:rPr>
                <w:rFonts w:cs="Arial"/>
                <w:sz w:val="16"/>
                <w:szCs w:val="16"/>
              </w:rPr>
              <w:t>2016-09</w:t>
            </w:r>
          </w:p>
        </w:tc>
        <w:tc>
          <w:tcPr>
            <w:tcW w:w="567" w:type="dxa"/>
            <w:tcBorders>
              <w:left w:val="single" w:sz="8" w:space="0" w:color="auto"/>
              <w:right w:val="single" w:sz="8" w:space="0" w:color="auto"/>
            </w:tcBorders>
            <w:shd w:val="solid" w:color="FFFFFF" w:fill="auto"/>
          </w:tcPr>
          <w:p w14:paraId="0B760DB7" w14:textId="77777777" w:rsidR="009123BC" w:rsidRPr="00271847" w:rsidRDefault="009123BC" w:rsidP="00223A33">
            <w:pPr>
              <w:pStyle w:val="TAL"/>
              <w:keepNext w:val="0"/>
              <w:rPr>
                <w:rFonts w:cs="Arial"/>
                <w:sz w:val="16"/>
                <w:szCs w:val="16"/>
              </w:rPr>
            </w:pPr>
            <w:r w:rsidRPr="00271847">
              <w:rPr>
                <w:rFonts w:cs="Arial"/>
                <w:sz w:val="16"/>
                <w:szCs w:val="16"/>
              </w:rPr>
              <w:t>RP-73</w:t>
            </w:r>
          </w:p>
        </w:tc>
        <w:tc>
          <w:tcPr>
            <w:tcW w:w="992" w:type="dxa"/>
            <w:tcBorders>
              <w:left w:val="single" w:sz="8" w:space="0" w:color="auto"/>
              <w:right w:val="single" w:sz="8" w:space="0" w:color="auto"/>
            </w:tcBorders>
            <w:shd w:val="solid" w:color="FFFFFF" w:fill="auto"/>
          </w:tcPr>
          <w:p w14:paraId="4AF8E877" w14:textId="77777777" w:rsidR="009123BC" w:rsidRPr="00271847" w:rsidRDefault="009123BC" w:rsidP="00223A33">
            <w:pPr>
              <w:pStyle w:val="TAL"/>
              <w:keepNext w:val="0"/>
              <w:rPr>
                <w:rFonts w:cs="Arial"/>
                <w:sz w:val="16"/>
                <w:szCs w:val="16"/>
              </w:rPr>
            </w:pPr>
            <w:r w:rsidRPr="00271847">
              <w:rPr>
                <w:rFonts w:cs="Arial"/>
                <w:sz w:val="16"/>
                <w:szCs w:val="16"/>
              </w:rPr>
              <w:t>RP-161762</w:t>
            </w:r>
          </w:p>
        </w:tc>
        <w:tc>
          <w:tcPr>
            <w:tcW w:w="567" w:type="dxa"/>
            <w:tcBorders>
              <w:left w:val="single" w:sz="8" w:space="0" w:color="auto"/>
              <w:right w:val="single" w:sz="8" w:space="0" w:color="auto"/>
            </w:tcBorders>
            <w:shd w:val="solid" w:color="FFFFFF" w:fill="auto"/>
          </w:tcPr>
          <w:p w14:paraId="49FB05E8" w14:textId="77777777" w:rsidR="009123BC" w:rsidRPr="00271847" w:rsidRDefault="009123BC" w:rsidP="00223A33">
            <w:pPr>
              <w:pStyle w:val="TAL"/>
              <w:keepNext w:val="0"/>
              <w:rPr>
                <w:rFonts w:cs="Arial"/>
                <w:sz w:val="16"/>
                <w:szCs w:val="16"/>
              </w:rPr>
            </w:pPr>
            <w:r w:rsidRPr="00271847">
              <w:rPr>
                <w:rFonts w:cs="Arial"/>
                <w:sz w:val="16"/>
                <w:szCs w:val="16"/>
              </w:rPr>
              <w:t>0321</w:t>
            </w:r>
          </w:p>
        </w:tc>
        <w:tc>
          <w:tcPr>
            <w:tcW w:w="426" w:type="dxa"/>
            <w:tcBorders>
              <w:left w:val="single" w:sz="8" w:space="0" w:color="auto"/>
              <w:right w:val="single" w:sz="8" w:space="0" w:color="auto"/>
            </w:tcBorders>
            <w:shd w:val="solid" w:color="FFFFFF" w:fill="auto"/>
          </w:tcPr>
          <w:p w14:paraId="3E1E659B" w14:textId="77777777" w:rsidR="009123BC" w:rsidRPr="00271847" w:rsidRDefault="009123BC" w:rsidP="00223A33">
            <w:pPr>
              <w:pStyle w:val="TAL"/>
              <w:keepNext w:val="0"/>
              <w:rPr>
                <w:rFonts w:cs="Arial"/>
                <w:sz w:val="16"/>
                <w:szCs w:val="16"/>
              </w:rPr>
            </w:pPr>
            <w:r w:rsidRPr="00271847">
              <w:rPr>
                <w:rFonts w:cs="Arial"/>
                <w:sz w:val="16"/>
                <w:szCs w:val="16"/>
              </w:rPr>
              <w:t>-</w:t>
            </w:r>
          </w:p>
        </w:tc>
        <w:tc>
          <w:tcPr>
            <w:tcW w:w="425" w:type="dxa"/>
            <w:tcBorders>
              <w:left w:val="single" w:sz="8" w:space="0" w:color="auto"/>
              <w:right w:val="single" w:sz="8" w:space="0" w:color="auto"/>
            </w:tcBorders>
            <w:shd w:val="solid" w:color="FFFFFF" w:fill="auto"/>
          </w:tcPr>
          <w:p w14:paraId="2F2CBA5C"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1F62719" w14:textId="77777777" w:rsidR="009123BC" w:rsidRPr="00271847" w:rsidRDefault="009123BC" w:rsidP="00223A33">
            <w:pPr>
              <w:pStyle w:val="TAL"/>
              <w:keepNext w:val="0"/>
              <w:rPr>
                <w:rFonts w:cs="Arial"/>
                <w:sz w:val="16"/>
                <w:szCs w:val="16"/>
              </w:rPr>
            </w:pPr>
            <w:r w:rsidRPr="00271847">
              <w:rPr>
                <w:rFonts w:cs="Arial"/>
                <w:sz w:val="16"/>
                <w:szCs w:val="16"/>
              </w:rPr>
              <w:t>The field name is not highlighted with italic</w:t>
            </w:r>
          </w:p>
        </w:tc>
        <w:tc>
          <w:tcPr>
            <w:tcW w:w="709" w:type="dxa"/>
            <w:tcBorders>
              <w:left w:val="single" w:sz="8" w:space="0" w:color="auto"/>
              <w:right w:val="single" w:sz="12" w:space="0" w:color="auto"/>
            </w:tcBorders>
            <w:shd w:val="solid" w:color="FFFFFF" w:fill="auto"/>
          </w:tcPr>
          <w:p w14:paraId="3B46D574" w14:textId="77777777" w:rsidR="009123BC" w:rsidRPr="00271847" w:rsidRDefault="009123BC" w:rsidP="00223A33">
            <w:pPr>
              <w:pStyle w:val="TAL"/>
              <w:keepNext w:val="0"/>
              <w:rPr>
                <w:rFonts w:cs="Arial"/>
                <w:sz w:val="16"/>
                <w:szCs w:val="16"/>
              </w:rPr>
            </w:pPr>
            <w:r w:rsidRPr="00271847">
              <w:rPr>
                <w:rFonts w:cs="Arial"/>
                <w:sz w:val="16"/>
                <w:szCs w:val="16"/>
              </w:rPr>
              <w:t>13.3.0</w:t>
            </w:r>
          </w:p>
        </w:tc>
      </w:tr>
      <w:tr w:rsidR="00271847" w:rsidRPr="00271847" w14:paraId="39041604" w14:textId="77777777" w:rsidTr="004D6DCE">
        <w:tc>
          <w:tcPr>
            <w:tcW w:w="709" w:type="dxa"/>
            <w:tcBorders>
              <w:left w:val="single" w:sz="12" w:space="0" w:color="auto"/>
              <w:right w:val="single" w:sz="8" w:space="0" w:color="auto"/>
            </w:tcBorders>
            <w:shd w:val="solid" w:color="FFFFFF" w:fill="auto"/>
          </w:tcPr>
          <w:p w14:paraId="347A6796" w14:textId="77777777" w:rsidR="009123BC" w:rsidRPr="0027184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6E4BEA8" w14:textId="77777777" w:rsidR="009123BC" w:rsidRPr="00271847" w:rsidRDefault="009123BC" w:rsidP="00223A33">
            <w:pPr>
              <w:pStyle w:val="TAL"/>
              <w:keepNext w:val="0"/>
              <w:rPr>
                <w:rFonts w:cs="Arial"/>
                <w:sz w:val="16"/>
                <w:szCs w:val="16"/>
              </w:rPr>
            </w:pPr>
            <w:r w:rsidRPr="00271847">
              <w:rPr>
                <w:rFonts w:cs="Arial"/>
                <w:sz w:val="16"/>
                <w:szCs w:val="16"/>
              </w:rPr>
              <w:t>RP-73</w:t>
            </w:r>
          </w:p>
        </w:tc>
        <w:tc>
          <w:tcPr>
            <w:tcW w:w="992" w:type="dxa"/>
            <w:tcBorders>
              <w:left w:val="single" w:sz="8" w:space="0" w:color="auto"/>
              <w:right w:val="single" w:sz="8" w:space="0" w:color="auto"/>
            </w:tcBorders>
            <w:shd w:val="solid" w:color="FFFFFF" w:fill="auto"/>
          </w:tcPr>
          <w:p w14:paraId="207312B8" w14:textId="77777777" w:rsidR="009123BC" w:rsidRPr="00271847" w:rsidRDefault="009123BC" w:rsidP="00223A33">
            <w:pPr>
              <w:pStyle w:val="TAL"/>
              <w:keepNext w:val="0"/>
              <w:rPr>
                <w:rFonts w:cs="Arial"/>
                <w:sz w:val="16"/>
                <w:szCs w:val="16"/>
              </w:rPr>
            </w:pPr>
            <w:r w:rsidRPr="00271847">
              <w:rPr>
                <w:rFonts w:cs="Arial"/>
                <w:sz w:val="16"/>
                <w:szCs w:val="16"/>
              </w:rPr>
              <w:t>RP-161759</w:t>
            </w:r>
          </w:p>
        </w:tc>
        <w:tc>
          <w:tcPr>
            <w:tcW w:w="567" w:type="dxa"/>
            <w:tcBorders>
              <w:left w:val="single" w:sz="8" w:space="0" w:color="auto"/>
              <w:right w:val="single" w:sz="8" w:space="0" w:color="auto"/>
            </w:tcBorders>
            <w:shd w:val="solid" w:color="FFFFFF" w:fill="auto"/>
          </w:tcPr>
          <w:p w14:paraId="79A1CE98" w14:textId="77777777" w:rsidR="009123BC" w:rsidRPr="00271847" w:rsidRDefault="009123BC" w:rsidP="00223A33">
            <w:pPr>
              <w:pStyle w:val="TAL"/>
              <w:keepNext w:val="0"/>
              <w:rPr>
                <w:rFonts w:cs="Arial"/>
                <w:sz w:val="16"/>
                <w:szCs w:val="16"/>
              </w:rPr>
            </w:pPr>
            <w:r w:rsidRPr="00271847">
              <w:rPr>
                <w:rFonts w:cs="Arial"/>
                <w:sz w:val="16"/>
                <w:szCs w:val="16"/>
              </w:rPr>
              <w:t>0322</w:t>
            </w:r>
          </w:p>
        </w:tc>
        <w:tc>
          <w:tcPr>
            <w:tcW w:w="426" w:type="dxa"/>
            <w:tcBorders>
              <w:left w:val="single" w:sz="8" w:space="0" w:color="auto"/>
              <w:right w:val="single" w:sz="8" w:space="0" w:color="auto"/>
            </w:tcBorders>
            <w:shd w:val="solid" w:color="FFFFFF" w:fill="auto"/>
          </w:tcPr>
          <w:p w14:paraId="4F7F8E6F" w14:textId="77777777" w:rsidR="009123BC" w:rsidRPr="00271847" w:rsidRDefault="009123BC" w:rsidP="00223A33">
            <w:pPr>
              <w:pStyle w:val="TAL"/>
              <w:keepNext w:val="0"/>
              <w:rPr>
                <w:rFonts w:cs="Arial"/>
                <w:sz w:val="16"/>
                <w:szCs w:val="16"/>
              </w:rPr>
            </w:pPr>
            <w:r w:rsidRPr="00271847">
              <w:rPr>
                <w:rFonts w:cs="Arial"/>
                <w:sz w:val="16"/>
                <w:szCs w:val="16"/>
              </w:rPr>
              <w:t>2</w:t>
            </w:r>
          </w:p>
        </w:tc>
        <w:tc>
          <w:tcPr>
            <w:tcW w:w="425" w:type="dxa"/>
            <w:tcBorders>
              <w:left w:val="single" w:sz="8" w:space="0" w:color="auto"/>
              <w:right w:val="single" w:sz="8" w:space="0" w:color="auto"/>
            </w:tcBorders>
            <w:shd w:val="solid" w:color="FFFFFF" w:fill="auto"/>
          </w:tcPr>
          <w:p w14:paraId="6B8823D8"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0D40868" w14:textId="77777777" w:rsidR="009123BC" w:rsidRPr="00271847" w:rsidRDefault="009123BC" w:rsidP="00223A33">
            <w:pPr>
              <w:pStyle w:val="TAL"/>
              <w:keepNext w:val="0"/>
              <w:rPr>
                <w:rFonts w:cs="Arial"/>
                <w:sz w:val="16"/>
                <w:szCs w:val="16"/>
              </w:rPr>
            </w:pPr>
            <w:r w:rsidRPr="00271847">
              <w:rPr>
                <w:rFonts w:cs="Arial"/>
                <w:sz w:val="16"/>
                <w:szCs w:val="16"/>
              </w:rPr>
              <w:t xml:space="preserve">Idle mode UE behaviour on user plane </w:t>
            </w:r>
            <w:proofErr w:type="spellStart"/>
            <w:r w:rsidRPr="00271847">
              <w:rPr>
                <w:rFonts w:cs="Arial"/>
                <w:sz w:val="16"/>
                <w:szCs w:val="16"/>
              </w:rPr>
              <w:t>CIoT</w:t>
            </w:r>
            <w:proofErr w:type="spellEnd"/>
            <w:r w:rsidRPr="00271847">
              <w:rPr>
                <w:rFonts w:cs="Arial"/>
                <w:sz w:val="16"/>
                <w:szCs w:val="16"/>
              </w:rPr>
              <w:t xml:space="preserve"> EPS optimisation</w:t>
            </w:r>
          </w:p>
        </w:tc>
        <w:tc>
          <w:tcPr>
            <w:tcW w:w="709" w:type="dxa"/>
            <w:tcBorders>
              <w:left w:val="single" w:sz="8" w:space="0" w:color="auto"/>
              <w:right w:val="single" w:sz="12" w:space="0" w:color="auto"/>
            </w:tcBorders>
            <w:shd w:val="solid" w:color="FFFFFF" w:fill="auto"/>
          </w:tcPr>
          <w:p w14:paraId="41537032" w14:textId="77777777" w:rsidR="009123BC" w:rsidRPr="00271847" w:rsidRDefault="009123BC" w:rsidP="00223A33">
            <w:pPr>
              <w:pStyle w:val="TAL"/>
              <w:keepNext w:val="0"/>
              <w:rPr>
                <w:rFonts w:cs="Arial"/>
                <w:sz w:val="16"/>
                <w:szCs w:val="16"/>
              </w:rPr>
            </w:pPr>
            <w:r w:rsidRPr="00271847">
              <w:rPr>
                <w:rFonts w:cs="Arial"/>
                <w:sz w:val="16"/>
                <w:szCs w:val="16"/>
              </w:rPr>
              <w:t>13.3.0</w:t>
            </w:r>
          </w:p>
        </w:tc>
      </w:tr>
      <w:tr w:rsidR="00271847" w:rsidRPr="00271847" w14:paraId="2D303211" w14:textId="77777777" w:rsidTr="004D6DCE">
        <w:tc>
          <w:tcPr>
            <w:tcW w:w="709" w:type="dxa"/>
            <w:tcBorders>
              <w:left w:val="single" w:sz="12" w:space="0" w:color="auto"/>
              <w:right w:val="single" w:sz="8" w:space="0" w:color="auto"/>
            </w:tcBorders>
            <w:shd w:val="solid" w:color="FFFFFF" w:fill="auto"/>
          </w:tcPr>
          <w:p w14:paraId="6CCD67D9" w14:textId="77777777" w:rsidR="009123BC" w:rsidRPr="0027184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F15EC37" w14:textId="77777777" w:rsidR="009123BC" w:rsidRPr="00271847" w:rsidRDefault="009123BC" w:rsidP="00223A33">
            <w:pPr>
              <w:pStyle w:val="TAL"/>
              <w:keepNext w:val="0"/>
              <w:rPr>
                <w:rFonts w:cs="Arial"/>
                <w:sz w:val="16"/>
                <w:szCs w:val="16"/>
              </w:rPr>
            </w:pPr>
            <w:r w:rsidRPr="00271847">
              <w:rPr>
                <w:rFonts w:cs="Arial"/>
                <w:sz w:val="16"/>
                <w:szCs w:val="16"/>
              </w:rPr>
              <w:t>RP-73</w:t>
            </w:r>
          </w:p>
        </w:tc>
        <w:tc>
          <w:tcPr>
            <w:tcW w:w="992" w:type="dxa"/>
            <w:tcBorders>
              <w:left w:val="single" w:sz="8" w:space="0" w:color="auto"/>
              <w:right w:val="single" w:sz="8" w:space="0" w:color="auto"/>
            </w:tcBorders>
            <w:shd w:val="solid" w:color="FFFFFF" w:fill="auto"/>
          </w:tcPr>
          <w:p w14:paraId="2713C18A" w14:textId="77777777" w:rsidR="009123BC" w:rsidRPr="00271847" w:rsidRDefault="009123BC" w:rsidP="00223A33">
            <w:pPr>
              <w:pStyle w:val="TAL"/>
              <w:keepNext w:val="0"/>
              <w:rPr>
                <w:rFonts w:cs="Arial"/>
                <w:sz w:val="16"/>
                <w:szCs w:val="16"/>
              </w:rPr>
            </w:pPr>
            <w:r w:rsidRPr="00271847">
              <w:rPr>
                <w:rFonts w:cs="Arial"/>
                <w:sz w:val="16"/>
                <w:szCs w:val="16"/>
              </w:rPr>
              <w:t>RP-161758</w:t>
            </w:r>
          </w:p>
        </w:tc>
        <w:tc>
          <w:tcPr>
            <w:tcW w:w="567" w:type="dxa"/>
            <w:tcBorders>
              <w:left w:val="single" w:sz="8" w:space="0" w:color="auto"/>
              <w:right w:val="single" w:sz="8" w:space="0" w:color="auto"/>
            </w:tcBorders>
            <w:shd w:val="solid" w:color="FFFFFF" w:fill="auto"/>
          </w:tcPr>
          <w:p w14:paraId="3BF49084" w14:textId="77777777" w:rsidR="009123BC" w:rsidRPr="00271847" w:rsidRDefault="009123BC" w:rsidP="00223A33">
            <w:pPr>
              <w:pStyle w:val="TAL"/>
              <w:keepNext w:val="0"/>
              <w:rPr>
                <w:rFonts w:cs="Arial"/>
                <w:sz w:val="16"/>
                <w:szCs w:val="16"/>
              </w:rPr>
            </w:pPr>
            <w:r w:rsidRPr="00271847">
              <w:rPr>
                <w:rFonts w:cs="Arial"/>
                <w:sz w:val="16"/>
                <w:szCs w:val="16"/>
              </w:rPr>
              <w:t>0325</w:t>
            </w:r>
          </w:p>
        </w:tc>
        <w:tc>
          <w:tcPr>
            <w:tcW w:w="426" w:type="dxa"/>
            <w:tcBorders>
              <w:left w:val="single" w:sz="8" w:space="0" w:color="auto"/>
              <w:right w:val="single" w:sz="8" w:space="0" w:color="auto"/>
            </w:tcBorders>
            <w:shd w:val="solid" w:color="FFFFFF" w:fill="auto"/>
          </w:tcPr>
          <w:p w14:paraId="3058F970" w14:textId="77777777" w:rsidR="009123BC" w:rsidRPr="00271847" w:rsidRDefault="009123BC" w:rsidP="00223A33">
            <w:pPr>
              <w:pStyle w:val="TAL"/>
              <w:keepNext w:val="0"/>
              <w:rPr>
                <w:rFonts w:cs="Arial"/>
                <w:sz w:val="16"/>
                <w:szCs w:val="16"/>
              </w:rPr>
            </w:pPr>
            <w:r w:rsidRPr="00271847">
              <w:rPr>
                <w:rFonts w:cs="Arial"/>
                <w:sz w:val="16"/>
                <w:szCs w:val="16"/>
              </w:rPr>
              <w:t>1</w:t>
            </w:r>
          </w:p>
        </w:tc>
        <w:tc>
          <w:tcPr>
            <w:tcW w:w="425" w:type="dxa"/>
            <w:tcBorders>
              <w:left w:val="single" w:sz="8" w:space="0" w:color="auto"/>
              <w:right w:val="single" w:sz="8" w:space="0" w:color="auto"/>
            </w:tcBorders>
            <w:shd w:val="solid" w:color="FFFFFF" w:fill="auto"/>
          </w:tcPr>
          <w:p w14:paraId="6065FD3A"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3B0751C" w14:textId="77777777" w:rsidR="009123BC" w:rsidRPr="00271847" w:rsidRDefault="009123BC" w:rsidP="00223A33">
            <w:pPr>
              <w:pStyle w:val="TAL"/>
              <w:keepNext w:val="0"/>
              <w:rPr>
                <w:rFonts w:cs="Arial"/>
                <w:sz w:val="16"/>
                <w:szCs w:val="16"/>
              </w:rPr>
            </w:pPr>
            <w:r w:rsidRPr="00271847">
              <w:rPr>
                <w:rFonts w:cs="Arial"/>
                <w:sz w:val="16"/>
                <w:szCs w:val="16"/>
              </w:rPr>
              <w:t>Corrections to NB-IoT</w:t>
            </w:r>
          </w:p>
        </w:tc>
        <w:tc>
          <w:tcPr>
            <w:tcW w:w="709" w:type="dxa"/>
            <w:tcBorders>
              <w:left w:val="single" w:sz="8" w:space="0" w:color="auto"/>
              <w:right w:val="single" w:sz="12" w:space="0" w:color="auto"/>
            </w:tcBorders>
            <w:shd w:val="solid" w:color="FFFFFF" w:fill="auto"/>
          </w:tcPr>
          <w:p w14:paraId="6389813F" w14:textId="77777777" w:rsidR="009123BC" w:rsidRPr="00271847" w:rsidRDefault="009123BC" w:rsidP="00223A33">
            <w:pPr>
              <w:pStyle w:val="TAL"/>
              <w:keepNext w:val="0"/>
              <w:rPr>
                <w:rFonts w:cs="Arial"/>
                <w:sz w:val="16"/>
                <w:szCs w:val="16"/>
              </w:rPr>
            </w:pPr>
            <w:r w:rsidRPr="00271847">
              <w:rPr>
                <w:rFonts w:cs="Arial"/>
                <w:sz w:val="16"/>
                <w:szCs w:val="16"/>
              </w:rPr>
              <w:t>13.3.0</w:t>
            </w:r>
          </w:p>
        </w:tc>
      </w:tr>
      <w:tr w:rsidR="00271847" w:rsidRPr="00271847" w14:paraId="1532641B" w14:textId="77777777" w:rsidTr="004D6DCE">
        <w:tc>
          <w:tcPr>
            <w:tcW w:w="709" w:type="dxa"/>
            <w:tcBorders>
              <w:left w:val="single" w:sz="12" w:space="0" w:color="auto"/>
              <w:right w:val="single" w:sz="8" w:space="0" w:color="auto"/>
            </w:tcBorders>
            <w:shd w:val="solid" w:color="FFFFFF" w:fill="auto"/>
          </w:tcPr>
          <w:p w14:paraId="2CFD8A66" w14:textId="77777777" w:rsidR="009123BC" w:rsidRPr="0027184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5B324D4" w14:textId="77777777" w:rsidR="009123BC" w:rsidRPr="00271847" w:rsidRDefault="009123BC" w:rsidP="00223A33">
            <w:pPr>
              <w:pStyle w:val="TAL"/>
              <w:keepNext w:val="0"/>
              <w:rPr>
                <w:rFonts w:cs="Arial"/>
                <w:sz w:val="16"/>
                <w:szCs w:val="16"/>
              </w:rPr>
            </w:pPr>
            <w:r w:rsidRPr="00271847">
              <w:rPr>
                <w:rFonts w:cs="Arial"/>
                <w:sz w:val="16"/>
                <w:szCs w:val="16"/>
              </w:rPr>
              <w:t>RP-73</w:t>
            </w:r>
          </w:p>
        </w:tc>
        <w:tc>
          <w:tcPr>
            <w:tcW w:w="992" w:type="dxa"/>
            <w:tcBorders>
              <w:left w:val="single" w:sz="8" w:space="0" w:color="auto"/>
              <w:right w:val="single" w:sz="8" w:space="0" w:color="auto"/>
            </w:tcBorders>
            <w:shd w:val="solid" w:color="FFFFFF" w:fill="auto"/>
          </w:tcPr>
          <w:p w14:paraId="14988E38" w14:textId="77777777" w:rsidR="009123BC" w:rsidRPr="00271847" w:rsidRDefault="009123BC" w:rsidP="00223A33">
            <w:pPr>
              <w:pStyle w:val="TAL"/>
              <w:keepNext w:val="0"/>
              <w:rPr>
                <w:rFonts w:cs="Arial"/>
                <w:sz w:val="16"/>
                <w:szCs w:val="16"/>
              </w:rPr>
            </w:pPr>
            <w:r w:rsidRPr="00271847">
              <w:rPr>
                <w:rFonts w:cs="Arial"/>
                <w:sz w:val="16"/>
                <w:szCs w:val="16"/>
              </w:rPr>
              <w:t>RP-161762</w:t>
            </w:r>
          </w:p>
        </w:tc>
        <w:tc>
          <w:tcPr>
            <w:tcW w:w="567" w:type="dxa"/>
            <w:tcBorders>
              <w:left w:val="single" w:sz="8" w:space="0" w:color="auto"/>
              <w:right w:val="single" w:sz="8" w:space="0" w:color="auto"/>
            </w:tcBorders>
            <w:shd w:val="solid" w:color="FFFFFF" w:fill="auto"/>
          </w:tcPr>
          <w:p w14:paraId="3B94AC79" w14:textId="77777777" w:rsidR="009123BC" w:rsidRPr="00271847" w:rsidRDefault="009123BC" w:rsidP="00223A33">
            <w:pPr>
              <w:pStyle w:val="TAL"/>
              <w:keepNext w:val="0"/>
              <w:rPr>
                <w:rFonts w:cs="Arial"/>
                <w:sz w:val="16"/>
                <w:szCs w:val="16"/>
              </w:rPr>
            </w:pPr>
            <w:r w:rsidRPr="00271847">
              <w:rPr>
                <w:rFonts w:cs="Arial"/>
                <w:sz w:val="16"/>
                <w:szCs w:val="16"/>
              </w:rPr>
              <w:t>0328</w:t>
            </w:r>
          </w:p>
        </w:tc>
        <w:tc>
          <w:tcPr>
            <w:tcW w:w="426" w:type="dxa"/>
            <w:tcBorders>
              <w:left w:val="single" w:sz="8" w:space="0" w:color="auto"/>
              <w:right w:val="single" w:sz="8" w:space="0" w:color="auto"/>
            </w:tcBorders>
            <w:shd w:val="solid" w:color="FFFFFF" w:fill="auto"/>
          </w:tcPr>
          <w:p w14:paraId="51A9654A" w14:textId="77777777" w:rsidR="009123BC" w:rsidRPr="00271847" w:rsidRDefault="009123BC" w:rsidP="00223A33">
            <w:pPr>
              <w:pStyle w:val="TAL"/>
              <w:keepNext w:val="0"/>
              <w:rPr>
                <w:rFonts w:cs="Arial"/>
                <w:sz w:val="16"/>
                <w:szCs w:val="16"/>
              </w:rPr>
            </w:pPr>
            <w:r w:rsidRPr="00271847">
              <w:rPr>
                <w:rFonts w:cs="Arial"/>
                <w:sz w:val="16"/>
                <w:szCs w:val="16"/>
              </w:rPr>
              <w:t>-</w:t>
            </w:r>
          </w:p>
        </w:tc>
        <w:tc>
          <w:tcPr>
            <w:tcW w:w="425" w:type="dxa"/>
            <w:tcBorders>
              <w:left w:val="single" w:sz="8" w:space="0" w:color="auto"/>
              <w:right w:val="single" w:sz="8" w:space="0" w:color="auto"/>
            </w:tcBorders>
            <w:shd w:val="solid" w:color="FFFFFF" w:fill="auto"/>
          </w:tcPr>
          <w:p w14:paraId="6A9F9EB9"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8990D0E" w14:textId="77777777" w:rsidR="009123BC" w:rsidRPr="00271847" w:rsidRDefault="009123BC" w:rsidP="00223A33">
            <w:pPr>
              <w:pStyle w:val="TAL"/>
              <w:keepNext w:val="0"/>
              <w:rPr>
                <w:rFonts w:cs="Arial"/>
                <w:sz w:val="16"/>
                <w:szCs w:val="16"/>
              </w:rPr>
            </w:pPr>
            <w:r w:rsidRPr="00271847">
              <w:rPr>
                <w:rFonts w:cs="Arial"/>
                <w:sz w:val="16"/>
                <w:szCs w:val="16"/>
              </w:rPr>
              <w:t>Clarification of UE redistribution target selection</w:t>
            </w:r>
          </w:p>
        </w:tc>
        <w:tc>
          <w:tcPr>
            <w:tcW w:w="709" w:type="dxa"/>
            <w:tcBorders>
              <w:left w:val="single" w:sz="8" w:space="0" w:color="auto"/>
              <w:right w:val="single" w:sz="12" w:space="0" w:color="auto"/>
            </w:tcBorders>
            <w:shd w:val="solid" w:color="FFFFFF" w:fill="auto"/>
          </w:tcPr>
          <w:p w14:paraId="72969080" w14:textId="77777777" w:rsidR="009123BC" w:rsidRPr="00271847" w:rsidRDefault="009123BC" w:rsidP="00223A33">
            <w:pPr>
              <w:pStyle w:val="TAL"/>
              <w:keepNext w:val="0"/>
              <w:rPr>
                <w:rFonts w:cs="Arial"/>
                <w:sz w:val="16"/>
                <w:szCs w:val="16"/>
              </w:rPr>
            </w:pPr>
            <w:r w:rsidRPr="00271847">
              <w:rPr>
                <w:rFonts w:cs="Arial"/>
                <w:sz w:val="16"/>
                <w:szCs w:val="16"/>
              </w:rPr>
              <w:t>13.3.0</w:t>
            </w:r>
          </w:p>
        </w:tc>
      </w:tr>
      <w:tr w:rsidR="00271847" w:rsidRPr="00271847" w14:paraId="327D5994" w14:textId="77777777" w:rsidTr="004D6DCE">
        <w:tc>
          <w:tcPr>
            <w:tcW w:w="709" w:type="dxa"/>
            <w:tcBorders>
              <w:left w:val="single" w:sz="12" w:space="0" w:color="auto"/>
              <w:right w:val="single" w:sz="8" w:space="0" w:color="auto"/>
            </w:tcBorders>
            <w:shd w:val="solid" w:color="FFFFFF" w:fill="auto"/>
          </w:tcPr>
          <w:p w14:paraId="49371EF9" w14:textId="77777777" w:rsidR="009123BC" w:rsidRPr="0027184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2AC1504" w14:textId="77777777" w:rsidR="009123BC" w:rsidRPr="00271847" w:rsidRDefault="009123BC" w:rsidP="00223A33">
            <w:pPr>
              <w:pStyle w:val="TAL"/>
              <w:keepNext w:val="0"/>
              <w:rPr>
                <w:rFonts w:cs="Arial"/>
                <w:sz w:val="16"/>
                <w:szCs w:val="16"/>
              </w:rPr>
            </w:pPr>
            <w:r w:rsidRPr="00271847">
              <w:rPr>
                <w:rFonts w:cs="Arial"/>
                <w:sz w:val="16"/>
                <w:szCs w:val="16"/>
              </w:rPr>
              <w:t>RP-73</w:t>
            </w:r>
          </w:p>
        </w:tc>
        <w:tc>
          <w:tcPr>
            <w:tcW w:w="992" w:type="dxa"/>
            <w:tcBorders>
              <w:left w:val="single" w:sz="8" w:space="0" w:color="auto"/>
              <w:right w:val="single" w:sz="8" w:space="0" w:color="auto"/>
            </w:tcBorders>
            <w:shd w:val="solid" w:color="FFFFFF" w:fill="auto"/>
          </w:tcPr>
          <w:p w14:paraId="7EAF1D21" w14:textId="77777777" w:rsidR="009123BC" w:rsidRPr="00271847" w:rsidRDefault="009123BC" w:rsidP="00223A33">
            <w:pPr>
              <w:pStyle w:val="TAL"/>
              <w:keepNext w:val="0"/>
              <w:rPr>
                <w:rFonts w:cs="Arial"/>
                <w:sz w:val="16"/>
                <w:szCs w:val="16"/>
              </w:rPr>
            </w:pPr>
            <w:r w:rsidRPr="00271847">
              <w:rPr>
                <w:rFonts w:cs="Arial"/>
                <w:sz w:val="16"/>
                <w:szCs w:val="16"/>
              </w:rPr>
              <w:t>RP-161762</w:t>
            </w:r>
          </w:p>
        </w:tc>
        <w:tc>
          <w:tcPr>
            <w:tcW w:w="567" w:type="dxa"/>
            <w:tcBorders>
              <w:left w:val="single" w:sz="8" w:space="0" w:color="auto"/>
              <w:right w:val="single" w:sz="8" w:space="0" w:color="auto"/>
            </w:tcBorders>
            <w:shd w:val="solid" w:color="FFFFFF" w:fill="auto"/>
          </w:tcPr>
          <w:p w14:paraId="1EFD83A9" w14:textId="77777777" w:rsidR="009123BC" w:rsidRPr="00271847" w:rsidRDefault="009123BC" w:rsidP="00223A33">
            <w:pPr>
              <w:pStyle w:val="TAL"/>
              <w:keepNext w:val="0"/>
              <w:rPr>
                <w:rFonts w:cs="Arial"/>
                <w:sz w:val="16"/>
                <w:szCs w:val="16"/>
              </w:rPr>
            </w:pPr>
            <w:r w:rsidRPr="00271847">
              <w:rPr>
                <w:rFonts w:cs="Arial"/>
                <w:sz w:val="16"/>
                <w:szCs w:val="16"/>
              </w:rPr>
              <w:t>0329</w:t>
            </w:r>
          </w:p>
        </w:tc>
        <w:tc>
          <w:tcPr>
            <w:tcW w:w="426" w:type="dxa"/>
            <w:tcBorders>
              <w:left w:val="single" w:sz="8" w:space="0" w:color="auto"/>
              <w:right w:val="single" w:sz="8" w:space="0" w:color="auto"/>
            </w:tcBorders>
            <w:shd w:val="solid" w:color="FFFFFF" w:fill="auto"/>
          </w:tcPr>
          <w:p w14:paraId="7EB0A9DB" w14:textId="77777777" w:rsidR="009123BC" w:rsidRPr="00271847" w:rsidRDefault="009123BC" w:rsidP="00223A33">
            <w:pPr>
              <w:pStyle w:val="TAL"/>
              <w:keepNext w:val="0"/>
              <w:rPr>
                <w:rFonts w:cs="Arial"/>
                <w:sz w:val="16"/>
                <w:szCs w:val="16"/>
              </w:rPr>
            </w:pPr>
            <w:r w:rsidRPr="00271847">
              <w:rPr>
                <w:rFonts w:cs="Arial"/>
                <w:sz w:val="16"/>
                <w:szCs w:val="16"/>
              </w:rPr>
              <w:t>-</w:t>
            </w:r>
          </w:p>
        </w:tc>
        <w:tc>
          <w:tcPr>
            <w:tcW w:w="425" w:type="dxa"/>
            <w:tcBorders>
              <w:left w:val="single" w:sz="8" w:space="0" w:color="auto"/>
              <w:right w:val="single" w:sz="8" w:space="0" w:color="auto"/>
            </w:tcBorders>
            <w:shd w:val="solid" w:color="FFFFFF" w:fill="auto"/>
          </w:tcPr>
          <w:p w14:paraId="5A7130FD"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371529F" w14:textId="77777777" w:rsidR="009123BC" w:rsidRPr="00271847" w:rsidRDefault="009123BC" w:rsidP="00223A33">
            <w:pPr>
              <w:pStyle w:val="TAL"/>
              <w:keepNext w:val="0"/>
              <w:rPr>
                <w:rFonts w:cs="Arial"/>
                <w:sz w:val="16"/>
                <w:szCs w:val="16"/>
              </w:rPr>
            </w:pPr>
            <w:r w:rsidRPr="00271847">
              <w:rPr>
                <w:rFonts w:cs="Arial"/>
                <w:sz w:val="16"/>
                <w:szCs w:val="16"/>
              </w:rPr>
              <w:t xml:space="preserve">PH and </w:t>
            </w:r>
            <w:proofErr w:type="spellStart"/>
            <w:r w:rsidRPr="00271847">
              <w:rPr>
                <w:rFonts w:cs="Arial"/>
                <w:sz w:val="16"/>
                <w:szCs w:val="16"/>
              </w:rPr>
              <w:t>PTW_Start</w:t>
            </w:r>
            <w:proofErr w:type="spellEnd"/>
            <w:r w:rsidRPr="00271847">
              <w:rPr>
                <w:rFonts w:cs="Arial"/>
                <w:sz w:val="16"/>
                <w:szCs w:val="16"/>
              </w:rPr>
              <w:t xml:space="preserve"> calculation for </w:t>
            </w:r>
            <w:proofErr w:type="spellStart"/>
            <w:r w:rsidRPr="00271847">
              <w:rPr>
                <w:rFonts w:cs="Arial"/>
                <w:sz w:val="16"/>
                <w:szCs w:val="16"/>
              </w:rPr>
              <w:t>eDRX</w:t>
            </w:r>
            <w:proofErr w:type="spellEnd"/>
            <w:r w:rsidRPr="00271847">
              <w:rPr>
                <w:rFonts w:cs="Arial"/>
                <w:sz w:val="16"/>
                <w:szCs w:val="16"/>
              </w:rPr>
              <w:t xml:space="preserve"> paging</w:t>
            </w:r>
          </w:p>
        </w:tc>
        <w:tc>
          <w:tcPr>
            <w:tcW w:w="709" w:type="dxa"/>
            <w:tcBorders>
              <w:left w:val="single" w:sz="8" w:space="0" w:color="auto"/>
              <w:right w:val="single" w:sz="12" w:space="0" w:color="auto"/>
            </w:tcBorders>
            <w:shd w:val="solid" w:color="FFFFFF" w:fill="auto"/>
          </w:tcPr>
          <w:p w14:paraId="6D7B6923" w14:textId="77777777" w:rsidR="009123BC" w:rsidRPr="00271847" w:rsidRDefault="009123BC" w:rsidP="00223A33">
            <w:pPr>
              <w:pStyle w:val="TAL"/>
              <w:keepNext w:val="0"/>
              <w:rPr>
                <w:rFonts w:cs="Arial"/>
                <w:sz w:val="16"/>
                <w:szCs w:val="16"/>
              </w:rPr>
            </w:pPr>
            <w:r w:rsidRPr="00271847">
              <w:rPr>
                <w:rFonts w:cs="Arial"/>
                <w:sz w:val="16"/>
                <w:szCs w:val="16"/>
              </w:rPr>
              <w:t>13.3.0</w:t>
            </w:r>
          </w:p>
        </w:tc>
      </w:tr>
      <w:tr w:rsidR="00271847" w:rsidRPr="00271847" w14:paraId="1AE5529E" w14:textId="77777777" w:rsidTr="004D6DCE">
        <w:tc>
          <w:tcPr>
            <w:tcW w:w="709" w:type="dxa"/>
            <w:tcBorders>
              <w:left w:val="single" w:sz="12" w:space="0" w:color="auto"/>
              <w:right w:val="single" w:sz="8" w:space="0" w:color="auto"/>
            </w:tcBorders>
            <w:shd w:val="solid" w:color="FFFFFF" w:fill="auto"/>
          </w:tcPr>
          <w:p w14:paraId="0DE251F8" w14:textId="77777777" w:rsidR="009123BC" w:rsidRPr="00271847" w:rsidRDefault="009123BC" w:rsidP="00223A33">
            <w:pPr>
              <w:pStyle w:val="TAL"/>
              <w:keepNext w:val="0"/>
              <w:rPr>
                <w:rFonts w:cs="Arial"/>
                <w:sz w:val="16"/>
                <w:szCs w:val="16"/>
              </w:rPr>
            </w:pPr>
            <w:r w:rsidRPr="00271847">
              <w:rPr>
                <w:rFonts w:cs="Arial"/>
                <w:sz w:val="16"/>
                <w:szCs w:val="16"/>
              </w:rPr>
              <w:t>2016-09</w:t>
            </w:r>
          </w:p>
        </w:tc>
        <w:tc>
          <w:tcPr>
            <w:tcW w:w="567" w:type="dxa"/>
            <w:tcBorders>
              <w:left w:val="single" w:sz="8" w:space="0" w:color="auto"/>
              <w:right w:val="single" w:sz="8" w:space="0" w:color="auto"/>
            </w:tcBorders>
            <w:shd w:val="solid" w:color="FFFFFF" w:fill="auto"/>
          </w:tcPr>
          <w:p w14:paraId="3E6F4A58" w14:textId="77777777" w:rsidR="009123BC" w:rsidRPr="00271847" w:rsidRDefault="009123BC" w:rsidP="00223A33">
            <w:pPr>
              <w:pStyle w:val="TAL"/>
              <w:keepNext w:val="0"/>
              <w:rPr>
                <w:rFonts w:cs="Arial"/>
                <w:sz w:val="16"/>
                <w:szCs w:val="16"/>
              </w:rPr>
            </w:pPr>
            <w:r w:rsidRPr="00271847">
              <w:rPr>
                <w:rFonts w:cs="Arial"/>
                <w:sz w:val="16"/>
                <w:szCs w:val="16"/>
              </w:rPr>
              <w:t>RP-73</w:t>
            </w:r>
          </w:p>
        </w:tc>
        <w:tc>
          <w:tcPr>
            <w:tcW w:w="992" w:type="dxa"/>
            <w:tcBorders>
              <w:left w:val="single" w:sz="8" w:space="0" w:color="auto"/>
              <w:right w:val="single" w:sz="8" w:space="0" w:color="auto"/>
            </w:tcBorders>
            <w:shd w:val="solid" w:color="FFFFFF" w:fill="auto"/>
          </w:tcPr>
          <w:p w14:paraId="4E83F519" w14:textId="77777777" w:rsidR="009123BC" w:rsidRPr="00271847" w:rsidRDefault="009123BC" w:rsidP="00223A33">
            <w:pPr>
              <w:pStyle w:val="TAL"/>
              <w:keepNext w:val="0"/>
              <w:rPr>
                <w:rFonts w:cs="Arial"/>
                <w:sz w:val="16"/>
                <w:szCs w:val="16"/>
              </w:rPr>
            </w:pPr>
            <w:r w:rsidRPr="00271847">
              <w:rPr>
                <w:rFonts w:cs="Arial"/>
                <w:sz w:val="16"/>
                <w:szCs w:val="16"/>
              </w:rPr>
              <w:t>RP-161746</w:t>
            </w:r>
          </w:p>
        </w:tc>
        <w:tc>
          <w:tcPr>
            <w:tcW w:w="567" w:type="dxa"/>
            <w:tcBorders>
              <w:left w:val="single" w:sz="8" w:space="0" w:color="auto"/>
              <w:right w:val="single" w:sz="8" w:space="0" w:color="auto"/>
            </w:tcBorders>
            <w:shd w:val="solid" w:color="FFFFFF" w:fill="auto"/>
          </w:tcPr>
          <w:p w14:paraId="375EA5D6" w14:textId="77777777" w:rsidR="009123BC" w:rsidRPr="00271847" w:rsidRDefault="009123BC" w:rsidP="00223A33">
            <w:pPr>
              <w:pStyle w:val="TAL"/>
              <w:keepNext w:val="0"/>
              <w:rPr>
                <w:rFonts w:cs="Arial"/>
                <w:sz w:val="16"/>
                <w:szCs w:val="16"/>
              </w:rPr>
            </w:pPr>
            <w:r w:rsidRPr="00271847">
              <w:rPr>
                <w:rFonts w:cs="Arial"/>
                <w:sz w:val="16"/>
                <w:szCs w:val="16"/>
              </w:rPr>
              <w:t>0324</w:t>
            </w:r>
          </w:p>
        </w:tc>
        <w:tc>
          <w:tcPr>
            <w:tcW w:w="426" w:type="dxa"/>
            <w:tcBorders>
              <w:left w:val="single" w:sz="8" w:space="0" w:color="auto"/>
              <w:right w:val="single" w:sz="8" w:space="0" w:color="auto"/>
            </w:tcBorders>
            <w:shd w:val="solid" w:color="FFFFFF" w:fill="auto"/>
          </w:tcPr>
          <w:p w14:paraId="450CCFD8" w14:textId="77777777" w:rsidR="009123BC" w:rsidRPr="00271847" w:rsidRDefault="009123BC" w:rsidP="00223A33">
            <w:pPr>
              <w:pStyle w:val="TAL"/>
              <w:keepNext w:val="0"/>
              <w:rPr>
                <w:rFonts w:cs="Arial"/>
                <w:sz w:val="16"/>
                <w:szCs w:val="16"/>
              </w:rPr>
            </w:pPr>
            <w:r w:rsidRPr="00271847">
              <w:rPr>
                <w:rFonts w:cs="Arial"/>
                <w:sz w:val="16"/>
                <w:szCs w:val="16"/>
              </w:rPr>
              <w:t>1</w:t>
            </w:r>
          </w:p>
        </w:tc>
        <w:tc>
          <w:tcPr>
            <w:tcW w:w="425" w:type="dxa"/>
            <w:tcBorders>
              <w:left w:val="single" w:sz="8" w:space="0" w:color="auto"/>
              <w:right w:val="single" w:sz="8" w:space="0" w:color="auto"/>
            </w:tcBorders>
            <w:shd w:val="solid" w:color="FFFFFF" w:fill="auto"/>
          </w:tcPr>
          <w:p w14:paraId="178E67CA"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D306D73" w14:textId="77777777" w:rsidR="009123BC" w:rsidRPr="00271847" w:rsidRDefault="009123BC" w:rsidP="00223A33">
            <w:pPr>
              <w:pStyle w:val="TAL"/>
              <w:keepNext w:val="0"/>
              <w:rPr>
                <w:rFonts w:cs="Arial"/>
                <w:sz w:val="16"/>
                <w:szCs w:val="16"/>
              </w:rPr>
            </w:pPr>
            <w:r w:rsidRPr="00271847">
              <w:rPr>
                <w:rFonts w:cs="Arial"/>
                <w:sz w:val="16"/>
                <w:szCs w:val="16"/>
              </w:rPr>
              <w:t>Introduction of PC5 V2V for 36.304</w:t>
            </w:r>
          </w:p>
        </w:tc>
        <w:tc>
          <w:tcPr>
            <w:tcW w:w="709" w:type="dxa"/>
            <w:tcBorders>
              <w:left w:val="single" w:sz="8" w:space="0" w:color="auto"/>
              <w:right w:val="single" w:sz="12" w:space="0" w:color="auto"/>
            </w:tcBorders>
            <w:shd w:val="solid" w:color="FFFFFF" w:fill="auto"/>
          </w:tcPr>
          <w:p w14:paraId="55E3B00A" w14:textId="77777777" w:rsidR="009123BC" w:rsidRPr="00271847" w:rsidRDefault="009123BC" w:rsidP="00223A33">
            <w:pPr>
              <w:pStyle w:val="TAL"/>
              <w:keepNext w:val="0"/>
              <w:rPr>
                <w:rFonts w:cs="Arial"/>
                <w:sz w:val="16"/>
                <w:szCs w:val="16"/>
              </w:rPr>
            </w:pPr>
            <w:r w:rsidRPr="00271847">
              <w:rPr>
                <w:rFonts w:cs="Arial"/>
                <w:sz w:val="16"/>
                <w:szCs w:val="16"/>
              </w:rPr>
              <w:t>14.0.0</w:t>
            </w:r>
          </w:p>
        </w:tc>
      </w:tr>
      <w:tr w:rsidR="00271847" w:rsidRPr="00271847" w14:paraId="4F320492" w14:textId="77777777" w:rsidTr="004D6DCE">
        <w:tc>
          <w:tcPr>
            <w:tcW w:w="709" w:type="dxa"/>
            <w:tcBorders>
              <w:left w:val="single" w:sz="12" w:space="0" w:color="auto"/>
              <w:right w:val="single" w:sz="8" w:space="0" w:color="auto"/>
            </w:tcBorders>
            <w:shd w:val="solid" w:color="FFFFFF" w:fill="auto"/>
          </w:tcPr>
          <w:p w14:paraId="6A9F28D9" w14:textId="77777777" w:rsidR="009123BC" w:rsidRPr="00271847" w:rsidRDefault="009123BC" w:rsidP="00223A33">
            <w:pPr>
              <w:pStyle w:val="TAL"/>
              <w:keepNext w:val="0"/>
              <w:rPr>
                <w:rFonts w:cs="Arial"/>
                <w:sz w:val="16"/>
                <w:szCs w:val="16"/>
              </w:rPr>
            </w:pPr>
            <w:r w:rsidRPr="00271847">
              <w:rPr>
                <w:rFonts w:cs="Arial"/>
                <w:sz w:val="16"/>
                <w:szCs w:val="16"/>
              </w:rPr>
              <w:t>2016-12</w:t>
            </w:r>
          </w:p>
        </w:tc>
        <w:tc>
          <w:tcPr>
            <w:tcW w:w="567" w:type="dxa"/>
            <w:tcBorders>
              <w:left w:val="single" w:sz="8" w:space="0" w:color="auto"/>
              <w:right w:val="single" w:sz="8" w:space="0" w:color="auto"/>
            </w:tcBorders>
            <w:shd w:val="solid" w:color="FFFFFF" w:fill="auto"/>
          </w:tcPr>
          <w:p w14:paraId="76EF0889" w14:textId="77777777" w:rsidR="009123BC" w:rsidRPr="00271847" w:rsidRDefault="009123BC" w:rsidP="00223A33">
            <w:pPr>
              <w:pStyle w:val="TAL"/>
              <w:keepNext w:val="0"/>
              <w:rPr>
                <w:rFonts w:cs="Arial"/>
                <w:sz w:val="16"/>
                <w:szCs w:val="16"/>
              </w:rPr>
            </w:pPr>
            <w:r w:rsidRPr="00271847">
              <w:rPr>
                <w:rFonts w:cs="Arial"/>
                <w:sz w:val="16"/>
                <w:szCs w:val="16"/>
              </w:rPr>
              <w:t>RP-74</w:t>
            </w:r>
          </w:p>
        </w:tc>
        <w:tc>
          <w:tcPr>
            <w:tcW w:w="992" w:type="dxa"/>
            <w:tcBorders>
              <w:left w:val="single" w:sz="8" w:space="0" w:color="auto"/>
              <w:right w:val="single" w:sz="8" w:space="0" w:color="auto"/>
            </w:tcBorders>
            <w:shd w:val="solid" w:color="FFFFFF" w:fill="auto"/>
            <w:vAlign w:val="bottom"/>
          </w:tcPr>
          <w:p w14:paraId="4B276BB3" w14:textId="77777777" w:rsidR="009123BC" w:rsidRPr="00271847" w:rsidRDefault="009123BC" w:rsidP="00223A33">
            <w:pPr>
              <w:pStyle w:val="TAL"/>
              <w:keepNext w:val="0"/>
              <w:rPr>
                <w:rFonts w:cs="Arial"/>
                <w:sz w:val="16"/>
                <w:szCs w:val="16"/>
              </w:rPr>
            </w:pPr>
            <w:r w:rsidRPr="00271847">
              <w:rPr>
                <w:rFonts w:cs="Arial"/>
                <w:sz w:val="16"/>
                <w:szCs w:val="16"/>
              </w:rPr>
              <w:t>RP-162314</w:t>
            </w:r>
          </w:p>
        </w:tc>
        <w:tc>
          <w:tcPr>
            <w:tcW w:w="567" w:type="dxa"/>
            <w:tcBorders>
              <w:left w:val="single" w:sz="8" w:space="0" w:color="auto"/>
              <w:right w:val="single" w:sz="8" w:space="0" w:color="auto"/>
            </w:tcBorders>
            <w:shd w:val="solid" w:color="FFFFFF" w:fill="auto"/>
            <w:vAlign w:val="bottom"/>
          </w:tcPr>
          <w:p w14:paraId="425B9CA7" w14:textId="77777777" w:rsidR="009123BC" w:rsidRPr="00271847" w:rsidRDefault="009123BC" w:rsidP="00223A33">
            <w:pPr>
              <w:pStyle w:val="TAL"/>
              <w:keepNext w:val="0"/>
              <w:rPr>
                <w:rFonts w:cs="Arial"/>
                <w:sz w:val="16"/>
                <w:szCs w:val="16"/>
              </w:rPr>
            </w:pPr>
            <w:r w:rsidRPr="00271847">
              <w:rPr>
                <w:rFonts w:cs="Arial"/>
                <w:sz w:val="16"/>
                <w:szCs w:val="16"/>
              </w:rPr>
              <w:t>0331</w:t>
            </w:r>
          </w:p>
        </w:tc>
        <w:tc>
          <w:tcPr>
            <w:tcW w:w="426" w:type="dxa"/>
            <w:tcBorders>
              <w:left w:val="single" w:sz="8" w:space="0" w:color="auto"/>
              <w:right w:val="single" w:sz="8" w:space="0" w:color="auto"/>
            </w:tcBorders>
            <w:shd w:val="solid" w:color="FFFFFF" w:fill="auto"/>
            <w:vAlign w:val="bottom"/>
          </w:tcPr>
          <w:p w14:paraId="4F95785A" w14:textId="77777777" w:rsidR="009123BC" w:rsidRPr="00271847" w:rsidRDefault="009123BC" w:rsidP="00223A33">
            <w:pPr>
              <w:pStyle w:val="TAL"/>
              <w:keepNext w:val="0"/>
              <w:rPr>
                <w:rFonts w:cs="Arial"/>
                <w:sz w:val="16"/>
                <w:szCs w:val="16"/>
              </w:rPr>
            </w:pPr>
            <w:r w:rsidRPr="00271847">
              <w:rPr>
                <w:rFonts w:cs="Arial"/>
                <w:sz w:val="16"/>
                <w:szCs w:val="16"/>
              </w:rPr>
              <w:t>1</w:t>
            </w:r>
          </w:p>
        </w:tc>
        <w:tc>
          <w:tcPr>
            <w:tcW w:w="425" w:type="dxa"/>
            <w:tcBorders>
              <w:left w:val="single" w:sz="8" w:space="0" w:color="auto"/>
              <w:right w:val="single" w:sz="8" w:space="0" w:color="auto"/>
            </w:tcBorders>
            <w:shd w:val="solid" w:color="FFFFFF" w:fill="auto"/>
          </w:tcPr>
          <w:p w14:paraId="3436EBB0"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vAlign w:val="bottom"/>
          </w:tcPr>
          <w:p w14:paraId="39FC945B" w14:textId="77777777" w:rsidR="009123BC" w:rsidRPr="00271847" w:rsidRDefault="009123BC" w:rsidP="00223A33">
            <w:pPr>
              <w:pStyle w:val="TAL"/>
              <w:keepNext w:val="0"/>
              <w:rPr>
                <w:rFonts w:cs="Arial"/>
                <w:sz w:val="16"/>
                <w:szCs w:val="16"/>
              </w:rPr>
            </w:pPr>
            <w:r w:rsidRPr="00271847">
              <w:rPr>
                <w:rFonts w:cs="Arial"/>
                <w:sz w:val="16"/>
                <w:szCs w:val="16"/>
              </w:rPr>
              <w:t>Editorial corrections to TS 36.304</w:t>
            </w:r>
          </w:p>
        </w:tc>
        <w:tc>
          <w:tcPr>
            <w:tcW w:w="709" w:type="dxa"/>
            <w:tcBorders>
              <w:left w:val="single" w:sz="8" w:space="0" w:color="auto"/>
              <w:right w:val="single" w:sz="12" w:space="0" w:color="auto"/>
            </w:tcBorders>
            <w:shd w:val="solid" w:color="FFFFFF" w:fill="auto"/>
          </w:tcPr>
          <w:p w14:paraId="29D44399" w14:textId="77777777" w:rsidR="009123BC" w:rsidRPr="00271847" w:rsidRDefault="009123BC" w:rsidP="00223A33">
            <w:pPr>
              <w:pStyle w:val="TAL"/>
              <w:keepNext w:val="0"/>
              <w:rPr>
                <w:rFonts w:cs="Arial"/>
                <w:sz w:val="16"/>
                <w:szCs w:val="16"/>
              </w:rPr>
            </w:pPr>
            <w:r w:rsidRPr="00271847">
              <w:rPr>
                <w:rFonts w:cs="Arial"/>
                <w:sz w:val="16"/>
                <w:szCs w:val="16"/>
              </w:rPr>
              <w:t>14.1.0</w:t>
            </w:r>
          </w:p>
        </w:tc>
      </w:tr>
      <w:tr w:rsidR="00271847" w:rsidRPr="00271847" w14:paraId="7414BF64" w14:textId="77777777" w:rsidTr="004D6DCE">
        <w:tc>
          <w:tcPr>
            <w:tcW w:w="709" w:type="dxa"/>
            <w:tcBorders>
              <w:left w:val="single" w:sz="12" w:space="0" w:color="auto"/>
              <w:right w:val="single" w:sz="8" w:space="0" w:color="auto"/>
            </w:tcBorders>
            <w:shd w:val="solid" w:color="FFFFFF" w:fill="auto"/>
          </w:tcPr>
          <w:p w14:paraId="4CE63386" w14:textId="77777777" w:rsidR="009123BC" w:rsidRPr="0027184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6537765" w14:textId="77777777" w:rsidR="009123BC" w:rsidRPr="00271847" w:rsidRDefault="009123BC" w:rsidP="00223A33">
            <w:pPr>
              <w:pStyle w:val="TAL"/>
              <w:keepNext w:val="0"/>
              <w:rPr>
                <w:rFonts w:cs="Arial"/>
                <w:sz w:val="16"/>
                <w:szCs w:val="16"/>
              </w:rPr>
            </w:pPr>
            <w:r w:rsidRPr="00271847">
              <w:rPr>
                <w:rFonts w:cs="Arial"/>
                <w:sz w:val="16"/>
                <w:szCs w:val="16"/>
              </w:rPr>
              <w:t>RP-74</w:t>
            </w:r>
          </w:p>
        </w:tc>
        <w:tc>
          <w:tcPr>
            <w:tcW w:w="992" w:type="dxa"/>
            <w:tcBorders>
              <w:left w:val="single" w:sz="8" w:space="0" w:color="auto"/>
              <w:right w:val="single" w:sz="8" w:space="0" w:color="auto"/>
            </w:tcBorders>
            <w:shd w:val="solid" w:color="FFFFFF" w:fill="auto"/>
            <w:vAlign w:val="bottom"/>
          </w:tcPr>
          <w:p w14:paraId="3B181DC1" w14:textId="77777777" w:rsidR="009123BC" w:rsidRPr="00271847" w:rsidRDefault="009123BC" w:rsidP="00223A33">
            <w:pPr>
              <w:pStyle w:val="TAL"/>
              <w:keepNext w:val="0"/>
              <w:rPr>
                <w:rFonts w:cs="Arial"/>
                <w:sz w:val="16"/>
                <w:szCs w:val="16"/>
              </w:rPr>
            </w:pPr>
            <w:r w:rsidRPr="00271847">
              <w:rPr>
                <w:rFonts w:cs="Arial"/>
                <w:sz w:val="16"/>
                <w:szCs w:val="16"/>
              </w:rPr>
              <w:t>RP-162328</w:t>
            </w:r>
          </w:p>
        </w:tc>
        <w:tc>
          <w:tcPr>
            <w:tcW w:w="567" w:type="dxa"/>
            <w:tcBorders>
              <w:left w:val="single" w:sz="8" w:space="0" w:color="auto"/>
              <w:right w:val="single" w:sz="8" w:space="0" w:color="auto"/>
            </w:tcBorders>
            <w:shd w:val="solid" w:color="FFFFFF" w:fill="auto"/>
            <w:vAlign w:val="bottom"/>
          </w:tcPr>
          <w:p w14:paraId="273A5A91" w14:textId="77777777" w:rsidR="009123BC" w:rsidRPr="00271847" w:rsidRDefault="009123BC" w:rsidP="00223A33">
            <w:pPr>
              <w:pStyle w:val="TAL"/>
              <w:keepNext w:val="0"/>
              <w:rPr>
                <w:rFonts w:cs="Arial"/>
                <w:sz w:val="16"/>
                <w:szCs w:val="16"/>
              </w:rPr>
            </w:pPr>
            <w:r w:rsidRPr="00271847">
              <w:rPr>
                <w:rFonts w:cs="Arial"/>
                <w:sz w:val="16"/>
                <w:szCs w:val="16"/>
              </w:rPr>
              <w:t>0332</w:t>
            </w:r>
          </w:p>
        </w:tc>
        <w:tc>
          <w:tcPr>
            <w:tcW w:w="426" w:type="dxa"/>
            <w:tcBorders>
              <w:left w:val="single" w:sz="8" w:space="0" w:color="auto"/>
              <w:right w:val="single" w:sz="8" w:space="0" w:color="auto"/>
            </w:tcBorders>
            <w:shd w:val="solid" w:color="FFFFFF" w:fill="auto"/>
            <w:vAlign w:val="bottom"/>
          </w:tcPr>
          <w:p w14:paraId="04B14445" w14:textId="77777777" w:rsidR="009123BC" w:rsidRPr="00271847" w:rsidRDefault="009123BC" w:rsidP="00223A33">
            <w:pPr>
              <w:pStyle w:val="TAL"/>
              <w:keepNext w:val="0"/>
              <w:rPr>
                <w:rFonts w:cs="Arial"/>
                <w:sz w:val="16"/>
                <w:szCs w:val="16"/>
              </w:rPr>
            </w:pPr>
            <w:r w:rsidRPr="00271847">
              <w:rPr>
                <w:rFonts w:cs="Arial"/>
                <w:sz w:val="16"/>
                <w:szCs w:val="16"/>
              </w:rPr>
              <w:t>1</w:t>
            </w:r>
          </w:p>
        </w:tc>
        <w:tc>
          <w:tcPr>
            <w:tcW w:w="425" w:type="dxa"/>
            <w:tcBorders>
              <w:left w:val="single" w:sz="8" w:space="0" w:color="auto"/>
              <w:right w:val="single" w:sz="8" w:space="0" w:color="auto"/>
            </w:tcBorders>
            <w:shd w:val="solid" w:color="FFFFFF" w:fill="auto"/>
          </w:tcPr>
          <w:p w14:paraId="1F94CB82"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vAlign w:val="bottom"/>
          </w:tcPr>
          <w:p w14:paraId="2A4FF5CC" w14:textId="77777777" w:rsidR="009123BC" w:rsidRPr="00271847" w:rsidRDefault="009123BC" w:rsidP="00223A33">
            <w:pPr>
              <w:pStyle w:val="TAL"/>
              <w:keepNext w:val="0"/>
              <w:rPr>
                <w:rFonts w:cs="Arial"/>
                <w:sz w:val="16"/>
                <w:szCs w:val="16"/>
              </w:rPr>
            </w:pPr>
            <w:r w:rsidRPr="00271847">
              <w:rPr>
                <w:rFonts w:cs="Arial"/>
                <w:sz w:val="16"/>
                <w:szCs w:val="16"/>
              </w:rPr>
              <w:t>Corrections on V2V description in TS 36.304</w:t>
            </w:r>
          </w:p>
        </w:tc>
        <w:tc>
          <w:tcPr>
            <w:tcW w:w="709" w:type="dxa"/>
            <w:tcBorders>
              <w:left w:val="single" w:sz="8" w:space="0" w:color="auto"/>
              <w:right w:val="single" w:sz="12" w:space="0" w:color="auto"/>
            </w:tcBorders>
            <w:shd w:val="solid" w:color="FFFFFF" w:fill="auto"/>
          </w:tcPr>
          <w:p w14:paraId="58955618" w14:textId="77777777" w:rsidR="009123BC" w:rsidRPr="00271847" w:rsidRDefault="009123BC" w:rsidP="00223A33">
            <w:pPr>
              <w:pStyle w:val="TAL"/>
              <w:keepNext w:val="0"/>
              <w:rPr>
                <w:rFonts w:cs="Arial"/>
                <w:sz w:val="16"/>
                <w:szCs w:val="16"/>
              </w:rPr>
            </w:pPr>
            <w:r w:rsidRPr="00271847">
              <w:rPr>
                <w:rFonts w:cs="Arial"/>
                <w:sz w:val="16"/>
                <w:szCs w:val="16"/>
              </w:rPr>
              <w:t>14.1.0</w:t>
            </w:r>
          </w:p>
        </w:tc>
      </w:tr>
      <w:tr w:rsidR="00271847" w:rsidRPr="00271847" w14:paraId="397298B5" w14:textId="77777777" w:rsidTr="004D6DCE">
        <w:tc>
          <w:tcPr>
            <w:tcW w:w="709" w:type="dxa"/>
            <w:tcBorders>
              <w:left w:val="single" w:sz="12" w:space="0" w:color="auto"/>
              <w:right w:val="single" w:sz="8" w:space="0" w:color="auto"/>
            </w:tcBorders>
            <w:shd w:val="solid" w:color="FFFFFF" w:fill="auto"/>
          </w:tcPr>
          <w:p w14:paraId="5AFF5603" w14:textId="77777777" w:rsidR="009123BC" w:rsidRPr="0027184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093A681" w14:textId="77777777" w:rsidR="009123BC" w:rsidRPr="00271847" w:rsidRDefault="009123BC" w:rsidP="00223A33">
            <w:pPr>
              <w:pStyle w:val="TAL"/>
              <w:keepNext w:val="0"/>
              <w:rPr>
                <w:rFonts w:cs="Arial"/>
                <w:sz w:val="16"/>
                <w:szCs w:val="16"/>
              </w:rPr>
            </w:pPr>
            <w:r w:rsidRPr="00271847">
              <w:rPr>
                <w:rFonts w:cs="Arial"/>
                <w:sz w:val="16"/>
                <w:szCs w:val="16"/>
              </w:rPr>
              <w:t>RP-74</w:t>
            </w:r>
          </w:p>
        </w:tc>
        <w:tc>
          <w:tcPr>
            <w:tcW w:w="992" w:type="dxa"/>
            <w:tcBorders>
              <w:left w:val="single" w:sz="8" w:space="0" w:color="auto"/>
              <w:right w:val="single" w:sz="8" w:space="0" w:color="auto"/>
            </w:tcBorders>
            <w:shd w:val="solid" w:color="FFFFFF" w:fill="auto"/>
          </w:tcPr>
          <w:p w14:paraId="0B676E8B" w14:textId="77777777" w:rsidR="009123BC" w:rsidRPr="00271847" w:rsidRDefault="009123BC" w:rsidP="00223A33">
            <w:pPr>
              <w:pStyle w:val="TAL"/>
              <w:keepNext w:val="0"/>
              <w:rPr>
                <w:rFonts w:cs="Arial"/>
                <w:sz w:val="16"/>
                <w:szCs w:val="16"/>
              </w:rPr>
            </w:pPr>
            <w:r w:rsidRPr="00271847">
              <w:rPr>
                <w:rFonts w:cs="Arial"/>
                <w:sz w:val="16"/>
                <w:szCs w:val="16"/>
              </w:rPr>
              <w:t>RP-162313</w:t>
            </w:r>
          </w:p>
        </w:tc>
        <w:tc>
          <w:tcPr>
            <w:tcW w:w="567" w:type="dxa"/>
            <w:tcBorders>
              <w:left w:val="single" w:sz="8" w:space="0" w:color="auto"/>
              <w:right w:val="single" w:sz="8" w:space="0" w:color="auto"/>
            </w:tcBorders>
            <w:shd w:val="solid" w:color="FFFFFF" w:fill="auto"/>
          </w:tcPr>
          <w:p w14:paraId="1A088F82" w14:textId="77777777" w:rsidR="009123BC" w:rsidRPr="00271847" w:rsidRDefault="009123BC" w:rsidP="00223A33">
            <w:pPr>
              <w:pStyle w:val="TAL"/>
              <w:keepNext w:val="0"/>
              <w:rPr>
                <w:rFonts w:cs="Arial"/>
                <w:sz w:val="16"/>
                <w:szCs w:val="16"/>
              </w:rPr>
            </w:pPr>
            <w:r w:rsidRPr="00271847">
              <w:rPr>
                <w:rFonts w:cs="Arial"/>
                <w:sz w:val="16"/>
                <w:szCs w:val="16"/>
              </w:rPr>
              <w:t>0340</w:t>
            </w:r>
          </w:p>
        </w:tc>
        <w:tc>
          <w:tcPr>
            <w:tcW w:w="426" w:type="dxa"/>
            <w:tcBorders>
              <w:left w:val="single" w:sz="8" w:space="0" w:color="auto"/>
              <w:right w:val="single" w:sz="8" w:space="0" w:color="auto"/>
            </w:tcBorders>
            <w:shd w:val="solid" w:color="FFFFFF" w:fill="auto"/>
          </w:tcPr>
          <w:p w14:paraId="55762CDE" w14:textId="77777777" w:rsidR="009123BC" w:rsidRPr="00271847" w:rsidRDefault="009123BC" w:rsidP="00223A33">
            <w:pPr>
              <w:pStyle w:val="TAL"/>
              <w:keepNext w:val="0"/>
              <w:rPr>
                <w:rFonts w:cs="Arial"/>
                <w:sz w:val="16"/>
                <w:szCs w:val="16"/>
              </w:rPr>
            </w:pPr>
            <w:r w:rsidRPr="00271847">
              <w:rPr>
                <w:rFonts w:cs="Arial"/>
                <w:sz w:val="16"/>
                <w:szCs w:val="16"/>
              </w:rPr>
              <w:t>-</w:t>
            </w:r>
          </w:p>
        </w:tc>
        <w:tc>
          <w:tcPr>
            <w:tcW w:w="425" w:type="dxa"/>
            <w:tcBorders>
              <w:left w:val="single" w:sz="8" w:space="0" w:color="auto"/>
              <w:right w:val="single" w:sz="8" w:space="0" w:color="auto"/>
            </w:tcBorders>
            <w:shd w:val="solid" w:color="FFFFFF" w:fill="auto"/>
          </w:tcPr>
          <w:p w14:paraId="31A414CB"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EBE88E8" w14:textId="77777777" w:rsidR="009123BC" w:rsidRPr="00271847" w:rsidRDefault="009123BC" w:rsidP="00223A33">
            <w:pPr>
              <w:pStyle w:val="TAL"/>
              <w:keepNext w:val="0"/>
              <w:rPr>
                <w:rFonts w:cs="Arial"/>
                <w:sz w:val="16"/>
                <w:szCs w:val="16"/>
              </w:rPr>
            </w:pPr>
            <w:r w:rsidRPr="00271847">
              <w:rPr>
                <w:rFonts w:cs="Arial"/>
                <w:sz w:val="16"/>
                <w:szCs w:val="16"/>
              </w:rPr>
              <w:t xml:space="preserve">Clarification on </w:t>
            </w:r>
            <w:proofErr w:type="spellStart"/>
            <w:r w:rsidRPr="00271847">
              <w:rPr>
                <w:rFonts w:cs="Arial"/>
                <w:sz w:val="16"/>
                <w:szCs w:val="16"/>
              </w:rPr>
              <w:t>TreselectionEUTRA_CE</w:t>
            </w:r>
            <w:proofErr w:type="spellEnd"/>
          </w:p>
        </w:tc>
        <w:tc>
          <w:tcPr>
            <w:tcW w:w="709" w:type="dxa"/>
            <w:tcBorders>
              <w:left w:val="single" w:sz="8" w:space="0" w:color="auto"/>
              <w:right w:val="single" w:sz="12" w:space="0" w:color="auto"/>
            </w:tcBorders>
            <w:shd w:val="solid" w:color="FFFFFF" w:fill="auto"/>
          </w:tcPr>
          <w:p w14:paraId="6E973253" w14:textId="77777777" w:rsidR="009123BC" w:rsidRPr="00271847" w:rsidRDefault="009123BC" w:rsidP="00223A33">
            <w:pPr>
              <w:pStyle w:val="TAL"/>
              <w:keepNext w:val="0"/>
              <w:rPr>
                <w:rFonts w:cs="Arial"/>
                <w:sz w:val="16"/>
                <w:szCs w:val="16"/>
              </w:rPr>
            </w:pPr>
            <w:r w:rsidRPr="00271847">
              <w:rPr>
                <w:rFonts w:cs="Arial"/>
                <w:sz w:val="16"/>
                <w:szCs w:val="16"/>
              </w:rPr>
              <w:t>14.1.0</w:t>
            </w:r>
          </w:p>
        </w:tc>
      </w:tr>
      <w:tr w:rsidR="00271847" w:rsidRPr="00271847" w14:paraId="735C0E72" w14:textId="77777777" w:rsidTr="004D6DCE">
        <w:tc>
          <w:tcPr>
            <w:tcW w:w="709" w:type="dxa"/>
            <w:tcBorders>
              <w:left w:val="single" w:sz="12" w:space="0" w:color="auto"/>
              <w:right w:val="single" w:sz="8" w:space="0" w:color="auto"/>
            </w:tcBorders>
            <w:shd w:val="solid" w:color="FFFFFF" w:fill="auto"/>
          </w:tcPr>
          <w:p w14:paraId="7C5929A6" w14:textId="77777777" w:rsidR="009123BC" w:rsidRPr="0027184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39FB39A" w14:textId="77777777" w:rsidR="009123BC" w:rsidRPr="00271847" w:rsidRDefault="009123BC" w:rsidP="00223A33">
            <w:pPr>
              <w:pStyle w:val="TAL"/>
              <w:keepNext w:val="0"/>
              <w:rPr>
                <w:rFonts w:cs="Arial"/>
                <w:sz w:val="16"/>
                <w:szCs w:val="16"/>
              </w:rPr>
            </w:pPr>
            <w:r w:rsidRPr="00271847">
              <w:rPr>
                <w:rFonts w:cs="Arial"/>
                <w:sz w:val="16"/>
                <w:szCs w:val="16"/>
              </w:rPr>
              <w:t>RP-74</w:t>
            </w:r>
          </w:p>
        </w:tc>
        <w:tc>
          <w:tcPr>
            <w:tcW w:w="992" w:type="dxa"/>
            <w:tcBorders>
              <w:left w:val="single" w:sz="8" w:space="0" w:color="auto"/>
              <w:right w:val="single" w:sz="8" w:space="0" w:color="auto"/>
            </w:tcBorders>
            <w:shd w:val="solid" w:color="FFFFFF" w:fill="auto"/>
          </w:tcPr>
          <w:p w14:paraId="20B9DCCF" w14:textId="77777777" w:rsidR="009123BC" w:rsidRPr="00271847" w:rsidRDefault="009123BC" w:rsidP="00223A33">
            <w:pPr>
              <w:pStyle w:val="TAL"/>
              <w:keepNext w:val="0"/>
              <w:rPr>
                <w:rFonts w:cs="Arial"/>
                <w:sz w:val="16"/>
                <w:szCs w:val="16"/>
              </w:rPr>
            </w:pPr>
            <w:r w:rsidRPr="00271847">
              <w:rPr>
                <w:rFonts w:cs="Arial"/>
                <w:sz w:val="16"/>
                <w:szCs w:val="16"/>
              </w:rPr>
              <w:t>RP-162327</w:t>
            </w:r>
          </w:p>
        </w:tc>
        <w:tc>
          <w:tcPr>
            <w:tcW w:w="567" w:type="dxa"/>
            <w:tcBorders>
              <w:left w:val="single" w:sz="8" w:space="0" w:color="auto"/>
              <w:right w:val="single" w:sz="8" w:space="0" w:color="auto"/>
            </w:tcBorders>
            <w:shd w:val="solid" w:color="FFFFFF" w:fill="auto"/>
          </w:tcPr>
          <w:p w14:paraId="1558BE14" w14:textId="77777777" w:rsidR="009123BC" w:rsidRPr="00271847" w:rsidRDefault="009123BC" w:rsidP="00223A33">
            <w:pPr>
              <w:pStyle w:val="TAL"/>
              <w:keepNext w:val="0"/>
              <w:rPr>
                <w:rFonts w:cs="Arial"/>
                <w:sz w:val="16"/>
                <w:szCs w:val="16"/>
              </w:rPr>
            </w:pPr>
            <w:r w:rsidRPr="00271847">
              <w:rPr>
                <w:rFonts w:cs="Arial"/>
                <w:sz w:val="16"/>
                <w:szCs w:val="16"/>
              </w:rPr>
              <w:t>0341</w:t>
            </w:r>
          </w:p>
        </w:tc>
        <w:tc>
          <w:tcPr>
            <w:tcW w:w="426" w:type="dxa"/>
            <w:tcBorders>
              <w:left w:val="single" w:sz="8" w:space="0" w:color="auto"/>
              <w:right w:val="single" w:sz="8" w:space="0" w:color="auto"/>
            </w:tcBorders>
            <w:shd w:val="solid" w:color="FFFFFF" w:fill="auto"/>
          </w:tcPr>
          <w:p w14:paraId="0880C6AF" w14:textId="77777777" w:rsidR="009123BC" w:rsidRPr="00271847" w:rsidRDefault="009123BC" w:rsidP="00223A33">
            <w:pPr>
              <w:pStyle w:val="TAL"/>
              <w:keepNext w:val="0"/>
              <w:rPr>
                <w:rFonts w:cs="Arial"/>
                <w:sz w:val="16"/>
                <w:szCs w:val="16"/>
              </w:rPr>
            </w:pPr>
            <w:r w:rsidRPr="00271847">
              <w:rPr>
                <w:rFonts w:cs="Arial"/>
                <w:sz w:val="16"/>
                <w:szCs w:val="16"/>
              </w:rPr>
              <w:t>-</w:t>
            </w:r>
          </w:p>
        </w:tc>
        <w:tc>
          <w:tcPr>
            <w:tcW w:w="425" w:type="dxa"/>
            <w:tcBorders>
              <w:left w:val="single" w:sz="8" w:space="0" w:color="auto"/>
              <w:right w:val="single" w:sz="8" w:space="0" w:color="auto"/>
            </w:tcBorders>
            <w:shd w:val="solid" w:color="FFFFFF" w:fill="auto"/>
          </w:tcPr>
          <w:p w14:paraId="4F52CAA4" w14:textId="77777777" w:rsidR="009123BC" w:rsidRPr="0027184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634CFB8" w14:textId="77777777" w:rsidR="009123BC" w:rsidRPr="00271847" w:rsidRDefault="009123BC" w:rsidP="00223A33">
            <w:pPr>
              <w:pStyle w:val="TAL"/>
              <w:keepNext w:val="0"/>
              <w:rPr>
                <w:rFonts w:cs="Arial"/>
                <w:sz w:val="16"/>
                <w:szCs w:val="16"/>
              </w:rPr>
            </w:pPr>
            <w:r w:rsidRPr="00271847">
              <w:rPr>
                <w:rFonts w:cs="Arial"/>
                <w:sz w:val="16"/>
                <w:szCs w:val="16"/>
              </w:rPr>
              <w:t xml:space="preserve">Support of </w:t>
            </w:r>
            <w:proofErr w:type="spellStart"/>
            <w:r w:rsidRPr="00271847">
              <w:rPr>
                <w:rFonts w:cs="Arial"/>
                <w:sz w:val="16"/>
                <w:szCs w:val="16"/>
              </w:rPr>
              <w:t>eCall</w:t>
            </w:r>
            <w:proofErr w:type="spellEnd"/>
            <w:r w:rsidRPr="00271847">
              <w:rPr>
                <w:rFonts w:cs="Arial"/>
                <w:sz w:val="16"/>
                <w:szCs w:val="16"/>
              </w:rPr>
              <w:t xml:space="preserve"> Only Mode for Network and Cell Selection</w:t>
            </w:r>
          </w:p>
        </w:tc>
        <w:tc>
          <w:tcPr>
            <w:tcW w:w="709" w:type="dxa"/>
            <w:tcBorders>
              <w:left w:val="single" w:sz="8" w:space="0" w:color="auto"/>
              <w:right w:val="single" w:sz="12" w:space="0" w:color="auto"/>
            </w:tcBorders>
            <w:shd w:val="solid" w:color="FFFFFF" w:fill="auto"/>
          </w:tcPr>
          <w:p w14:paraId="23118D07" w14:textId="77777777" w:rsidR="009123BC" w:rsidRPr="00271847" w:rsidRDefault="009123BC" w:rsidP="00223A33">
            <w:pPr>
              <w:pStyle w:val="TAL"/>
              <w:keepNext w:val="0"/>
              <w:rPr>
                <w:rFonts w:cs="Arial"/>
                <w:sz w:val="16"/>
                <w:szCs w:val="16"/>
              </w:rPr>
            </w:pPr>
            <w:r w:rsidRPr="00271847">
              <w:rPr>
                <w:rFonts w:cs="Arial"/>
                <w:sz w:val="16"/>
                <w:szCs w:val="16"/>
              </w:rPr>
              <w:t>14.1.0</w:t>
            </w:r>
          </w:p>
        </w:tc>
      </w:tr>
      <w:tr w:rsidR="00271847" w:rsidRPr="00271847" w14:paraId="41675416" w14:textId="77777777" w:rsidTr="004D6DCE">
        <w:tc>
          <w:tcPr>
            <w:tcW w:w="709" w:type="dxa"/>
            <w:tcBorders>
              <w:left w:val="single" w:sz="12" w:space="0" w:color="auto"/>
              <w:right w:val="single" w:sz="8" w:space="0" w:color="auto"/>
            </w:tcBorders>
            <w:shd w:val="solid" w:color="FFFFFF" w:fill="auto"/>
          </w:tcPr>
          <w:p w14:paraId="2DA32181" w14:textId="77777777" w:rsidR="009123BC" w:rsidRPr="00271847" w:rsidRDefault="009123BC" w:rsidP="00223A33">
            <w:pPr>
              <w:pStyle w:val="TAL"/>
              <w:keepNext w:val="0"/>
              <w:rPr>
                <w:rFonts w:cs="Arial"/>
                <w:sz w:val="16"/>
                <w:szCs w:val="16"/>
              </w:rPr>
            </w:pPr>
            <w:r w:rsidRPr="00271847">
              <w:rPr>
                <w:rFonts w:cs="Arial"/>
                <w:sz w:val="16"/>
                <w:szCs w:val="16"/>
              </w:rPr>
              <w:t>2017-03</w:t>
            </w:r>
          </w:p>
        </w:tc>
        <w:tc>
          <w:tcPr>
            <w:tcW w:w="567" w:type="dxa"/>
            <w:tcBorders>
              <w:left w:val="single" w:sz="8" w:space="0" w:color="auto"/>
              <w:right w:val="single" w:sz="8" w:space="0" w:color="auto"/>
            </w:tcBorders>
            <w:shd w:val="solid" w:color="FFFFFF" w:fill="auto"/>
          </w:tcPr>
          <w:p w14:paraId="66490F87" w14:textId="77777777" w:rsidR="009123BC" w:rsidRPr="00271847" w:rsidRDefault="009123BC" w:rsidP="00223A33">
            <w:pPr>
              <w:pStyle w:val="TAL"/>
              <w:keepNext w:val="0"/>
              <w:rPr>
                <w:rFonts w:cs="Arial"/>
                <w:sz w:val="16"/>
                <w:szCs w:val="16"/>
              </w:rPr>
            </w:pPr>
            <w:r w:rsidRPr="00271847">
              <w:rPr>
                <w:rFonts w:cs="Arial"/>
                <w:sz w:val="16"/>
                <w:szCs w:val="16"/>
              </w:rPr>
              <w:t>RP-75</w:t>
            </w:r>
          </w:p>
        </w:tc>
        <w:tc>
          <w:tcPr>
            <w:tcW w:w="992" w:type="dxa"/>
            <w:tcBorders>
              <w:left w:val="single" w:sz="8" w:space="0" w:color="auto"/>
              <w:right w:val="single" w:sz="8" w:space="0" w:color="auto"/>
            </w:tcBorders>
            <w:shd w:val="solid" w:color="FFFFFF" w:fill="auto"/>
          </w:tcPr>
          <w:p w14:paraId="1BE59AB1" w14:textId="77777777" w:rsidR="009123BC" w:rsidRPr="00271847" w:rsidRDefault="009123BC" w:rsidP="00223A33">
            <w:pPr>
              <w:pStyle w:val="TAL"/>
              <w:keepNext w:val="0"/>
              <w:rPr>
                <w:rFonts w:cs="Arial"/>
                <w:sz w:val="16"/>
                <w:szCs w:val="16"/>
              </w:rPr>
            </w:pPr>
            <w:r w:rsidRPr="00271847">
              <w:rPr>
                <w:rFonts w:cs="Arial"/>
                <w:sz w:val="16"/>
                <w:szCs w:val="16"/>
              </w:rPr>
              <w:t>RP-1706</w:t>
            </w:r>
            <w:r w:rsidR="00192D54" w:rsidRPr="00271847">
              <w:rPr>
                <w:rFonts w:cs="Arial"/>
                <w:sz w:val="16"/>
                <w:szCs w:val="16"/>
              </w:rPr>
              <w:t>5</w:t>
            </w:r>
            <w:r w:rsidR="008313F2" w:rsidRPr="00271847">
              <w:rPr>
                <w:rFonts w:cs="Arial"/>
                <w:sz w:val="16"/>
                <w:szCs w:val="16"/>
              </w:rPr>
              <w:t>5</w:t>
            </w:r>
          </w:p>
        </w:tc>
        <w:tc>
          <w:tcPr>
            <w:tcW w:w="567" w:type="dxa"/>
            <w:tcBorders>
              <w:left w:val="single" w:sz="8" w:space="0" w:color="auto"/>
              <w:right w:val="single" w:sz="8" w:space="0" w:color="auto"/>
            </w:tcBorders>
            <w:shd w:val="solid" w:color="FFFFFF" w:fill="auto"/>
          </w:tcPr>
          <w:p w14:paraId="526C3A50" w14:textId="77777777" w:rsidR="009123BC" w:rsidRPr="00271847" w:rsidRDefault="009123BC" w:rsidP="00223A33">
            <w:pPr>
              <w:pStyle w:val="TAL"/>
              <w:keepNext w:val="0"/>
              <w:rPr>
                <w:rFonts w:cs="Arial"/>
                <w:sz w:val="16"/>
                <w:szCs w:val="16"/>
              </w:rPr>
            </w:pPr>
            <w:r w:rsidRPr="00271847">
              <w:rPr>
                <w:rFonts w:cs="Arial"/>
                <w:sz w:val="16"/>
                <w:szCs w:val="16"/>
              </w:rPr>
              <w:t>0344</w:t>
            </w:r>
          </w:p>
        </w:tc>
        <w:tc>
          <w:tcPr>
            <w:tcW w:w="426" w:type="dxa"/>
            <w:tcBorders>
              <w:left w:val="single" w:sz="8" w:space="0" w:color="auto"/>
              <w:right w:val="single" w:sz="8" w:space="0" w:color="auto"/>
            </w:tcBorders>
            <w:shd w:val="solid" w:color="FFFFFF" w:fill="auto"/>
          </w:tcPr>
          <w:p w14:paraId="1D05E9E1" w14:textId="77777777" w:rsidR="009123BC" w:rsidRPr="00271847" w:rsidRDefault="009123BC" w:rsidP="00223A33">
            <w:pPr>
              <w:pStyle w:val="TAL"/>
              <w:keepNext w:val="0"/>
              <w:rPr>
                <w:rFonts w:cs="Arial"/>
                <w:sz w:val="16"/>
                <w:szCs w:val="16"/>
              </w:rPr>
            </w:pPr>
            <w:r w:rsidRPr="00271847">
              <w:rPr>
                <w:rFonts w:cs="Arial"/>
                <w:sz w:val="16"/>
                <w:szCs w:val="16"/>
              </w:rPr>
              <w:t>-</w:t>
            </w:r>
          </w:p>
        </w:tc>
        <w:tc>
          <w:tcPr>
            <w:tcW w:w="425" w:type="dxa"/>
            <w:tcBorders>
              <w:left w:val="single" w:sz="8" w:space="0" w:color="auto"/>
              <w:right w:val="single" w:sz="8" w:space="0" w:color="auto"/>
            </w:tcBorders>
            <w:shd w:val="solid" w:color="FFFFFF" w:fill="auto"/>
          </w:tcPr>
          <w:p w14:paraId="06EA15EA" w14:textId="77777777" w:rsidR="009123BC" w:rsidRPr="00271847" w:rsidRDefault="009123BC" w:rsidP="00223A33">
            <w:pPr>
              <w:pStyle w:val="TAL"/>
              <w:keepNext w:val="0"/>
              <w:rPr>
                <w:rFonts w:cs="Arial"/>
                <w:sz w:val="16"/>
                <w:szCs w:val="16"/>
              </w:rPr>
            </w:pPr>
            <w:r w:rsidRPr="00271847">
              <w:rPr>
                <w:rFonts w:cs="Arial"/>
                <w:sz w:val="16"/>
                <w:szCs w:val="16"/>
              </w:rPr>
              <w:t>A</w:t>
            </w:r>
          </w:p>
        </w:tc>
        <w:tc>
          <w:tcPr>
            <w:tcW w:w="5386" w:type="dxa"/>
            <w:tcBorders>
              <w:left w:val="single" w:sz="8" w:space="0" w:color="auto"/>
              <w:right w:val="single" w:sz="8" w:space="0" w:color="auto"/>
            </w:tcBorders>
            <w:shd w:val="solid" w:color="FFFFFF" w:fill="auto"/>
          </w:tcPr>
          <w:p w14:paraId="5D5755D2" w14:textId="77777777" w:rsidR="009123BC" w:rsidRPr="00271847" w:rsidRDefault="009123BC" w:rsidP="00223A33">
            <w:pPr>
              <w:pStyle w:val="TAL"/>
              <w:keepNext w:val="0"/>
              <w:rPr>
                <w:rFonts w:cs="Arial"/>
                <w:sz w:val="16"/>
                <w:szCs w:val="16"/>
              </w:rPr>
            </w:pPr>
            <w:r w:rsidRPr="00271847">
              <w:rPr>
                <w:rFonts w:cs="Arial"/>
                <w:sz w:val="16"/>
                <w:szCs w:val="16"/>
              </w:rPr>
              <w:t>Correction on channel bandwidth definition for NB-IoT</w:t>
            </w:r>
          </w:p>
        </w:tc>
        <w:tc>
          <w:tcPr>
            <w:tcW w:w="709" w:type="dxa"/>
            <w:tcBorders>
              <w:left w:val="single" w:sz="8" w:space="0" w:color="auto"/>
              <w:right w:val="single" w:sz="12" w:space="0" w:color="auto"/>
            </w:tcBorders>
            <w:shd w:val="solid" w:color="FFFFFF" w:fill="auto"/>
          </w:tcPr>
          <w:p w14:paraId="7A8452BF" w14:textId="77777777" w:rsidR="009123BC" w:rsidRPr="00271847" w:rsidRDefault="009123BC" w:rsidP="00223A33">
            <w:pPr>
              <w:pStyle w:val="TAL"/>
              <w:keepNext w:val="0"/>
              <w:rPr>
                <w:rFonts w:cs="Arial"/>
                <w:sz w:val="16"/>
                <w:szCs w:val="16"/>
              </w:rPr>
            </w:pPr>
            <w:r w:rsidRPr="00271847">
              <w:rPr>
                <w:rFonts w:cs="Arial"/>
                <w:sz w:val="16"/>
                <w:szCs w:val="16"/>
              </w:rPr>
              <w:t>14.2.0</w:t>
            </w:r>
          </w:p>
        </w:tc>
      </w:tr>
      <w:tr w:rsidR="00271847" w:rsidRPr="00271847" w14:paraId="2AA14EF7" w14:textId="77777777" w:rsidTr="004D6DCE">
        <w:tc>
          <w:tcPr>
            <w:tcW w:w="709" w:type="dxa"/>
            <w:tcBorders>
              <w:left w:val="single" w:sz="12" w:space="0" w:color="auto"/>
              <w:right w:val="single" w:sz="8" w:space="0" w:color="auto"/>
            </w:tcBorders>
            <w:shd w:val="solid" w:color="FFFFFF" w:fill="auto"/>
          </w:tcPr>
          <w:p w14:paraId="34119CA5" w14:textId="77777777" w:rsidR="008313F2" w:rsidRPr="00271847" w:rsidRDefault="008313F2"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2B338D0" w14:textId="77777777" w:rsidR="008313F2" w:rsidRPr="00271847" w:rsidRDefault="008313F2" w:rsidP="00223A33">
            <w:pPr>
              <w:pStyle w:val="TAL"/>
              <w:keepNext w:val="0"/>
              <w:rPr>
                <w:rFonts w:cs="Arial"/>
                <w:sz w:val="16"/>
                <w:szCs w:val="16"/>
              </w:rPr>
            </w:pPr>
            <w:r w:rsidRPr="00271847">
              <w:rPr>
                <w:rFonts w:cs="Arial"/>
                <w:sz w:val="16"/>
                <w:szCs w:val="16"/>
              </w:rPr>
              <w:t>RP-75</w:t>
            </w:r>
          </w:p>
        </w:tc>
        <w:tc>
          <w:tcPr>
            <w:tcW w:w="992" w:type="dxa"/>
            <w:tcBorders>
              <w:left w:val="single" w:sz="8" w:space="0" w:color="auto"/>
              <w:right w:val="single" w:sz="8" w:space="0" w:color="auto"/>
            </w:tcBorders>
            <w:shd w:val="solid" w:color="FFFFFF" w:fill="auto"/>
          </w:tcPr>
          <w:p w14:paraId="5097595B" w14:textId="77777777" w:rsidR="008313F2" w:rsidRPr="00271847" w:rsidRDefault="008313F2" w:rsidP="00223A33">
            <w:pPr>
              <w:pStyle w:val="TAL"/>
              <w:keepNext w:val="0"/>
              <w:rPr>
                <w:rFonts w:cs="Arial"/>
                <w:sz w:val="16"/>
                <w:szCs w:val="16"/>
              </w:rPr>
            </w:pPr>
            <w:r w:rsidRPr="00271847">
              <w:rPr>
                <w:rFonts w:cs="Arial"/>
                <w:sz w:val="16"/>
                <w:szCs w:val="16"/>
              </w:rPr>
              <w:t>RP-170636</w:t>
            </w:r>
          </w:p>
        </w:tc>
        <w:tc>
          <w:tcPr>
            <w:tcW w:w="567" w:type="dxa"/>
            <w:tcBorders>
              <w:left w:val="single" w:sz="8" w:space="0" w:color="auto"/>
              <w:right w:val="single" w:sz="8" w:space="0" w:color="auto"/>
            </w:tcBorders>
            <w:shd w:val="solid" w:color="FFFFFF" w:fill="auto"/>
          </w:tcPr>
          <w:p w14:paraId="594BD112" w14:textId="77777777" w:rsidR="008313F2" w:rsidRPr="00271847" w:rsidRDefault="008313F2" w:rsidP="00223A33">
            <w:pPr>
              <w:pStyle w:val="TAL"/>
              <w:keepNext w:val="0"/>
              <w:rPr>
                <w:rFonts w:cs="Arial"/>
                <w:sz w:val="16"/>
                <w:szCs w:val="16"/>
              </w:rPr>
            </w:pPr>
            <w:r w:rsidRPr="00271847">
              <w:rPr>
                <w:rFonts w:cs="Arial"/>
                <w:sz w:val="16"/>
                <w:szCs w:val="16"/>
              </w:rPr>
              <w:t>0347</w:t>
            </w:r>
          </w:p>
        </w:tc>
        <w:tc>
          <w:tcPr>
            <w:tcW w:w="426" w:type="dxa"/>
            <w:tcBorders>
              <w:left w:val="single" w:sz="8" w:space="0" w:color="auto"/>
              <w:right w:val="single" w:sz="8" w:space="0" w:color="auto"/>
            </w:tcBorders>
            <w:shd w:val="solid" w:color="FFFFFF" w:fill="auto"/>
          </w:tcPr>
          <w:p w14:paraId="4CA097A6" w14:textId="77777777" w:rsidR="008313F2" w:rsidRPr="00271847" w:rsidRDefault="008313F2" w:rsidP="00223A33">
            <w:pPr>
              <w:pStyle w:val="TAL"/>
              <w:keepNext w:val="0"/>
              <w:rPr>
                <w:rFonts w:cs="Arial"/>
                <w:sz w:val="16"/>
                <w:szCs w:val="16"/>
              </w:rPr>
            </w:pPr>
            <w:r w:rsidRPr="00271847">
              <w:rPr>
                <w:rFonts w:cs="Arial"/>
                <w:sz w:val="16"/>
                <w:szCs w:val="16"/>
              </w:rPr>
              <w:t>1</w:t>
            </w:r>
          </w:p>
        </w:tc>
        <w:tc>
          <w:tcPr>
            <w:tcW w:w="425" w:type="dxa"/>
            <w:tcBorders>
              <w:left w:val="single" w:sz="8" w:space="0" w:color="auto"/>
              <w:right w:val="single" w:sz="8" w:space="0" w:color="auto"/>
            </w:tcBorders>
            <w:shd w:val="solid" w:color="FFFFFF" w:fill="auto"/>
          </w:tcPr>
          <w:p w14:paraId="47E69BAA" w14:textId="77777777" w:rsidR="008313F2" w:rsidRPr="00271847" w:rsidRDefault="008313F2" w:rsidP="00223A33">
            <w:pPr>
              <w:pStyle w:val="TAL"/>
              <w:keepNext w:val="0"/>
              <w:rPr>
                <w:rFonts w:cs="Arial"/>
                <w:sz w:val="16"/>
                <w:szCs w:val="16"/>
              </w:rPr>
            </w:pPr>
            <w:r w:rsidRPr="00271847">
              <w:rPr>
                <w:rFonts w:cs="Arial"/>
                <w:sz w:val="16"/>
                <w:szCs w:val="16"/>
              </w:rPr>
              <w:t>B</w:t>
            </w:r>
          </w:p>
        </w:tc>
        <w:tc>
          <w:tcPr>
            <w:tcW w:w="5386" w:type="dxa"/>
            <w:tcBorders>
              <w:left w:val="single" w:sz="8" w:space="0" w:color="auto"/>
              <w:right w:val="single" w:sz="8" w:space="0" w:color="auto"/>
            </w:tcBorders>
            <w:shd w:val="solid" w:color="FFFFFF" w:fill="auto"/>
          </w:tcPr>
          <w:p w14:paraId="74EE92DC" w14:textId="77777777" w:rsidR="008313F2" w:rsidRPr="00271847" w:rsidRDefault="008313F2" w:rsidP="00223A33">
            <w:pPr>
              <w:pStyle w:val="TAL"/>
              <w:keepNext w:val="0"/>
              <w:rPr>
                <w:rFonts w:cs="Arial"/>
                <w:sz w:val="16"/>
                <w:szCs w:val="16"/>
              </w:rPr>
            </w:pPr>
            <w:r w:rsidRPr="00271847">
              <w:rPr>
                <w:rFonts w:cs="Arial"/>
                <w:sz w:val="16"/>
                <w:szCs w:val="16"/>
              </w:rPr>
              <w:t>Introduction of authorization of coverage enhancements</w:t>
            </w:r>
          </w:p>
        </w:tc>
        <w:tc>
          <w:tcPr>
            <w:tcW w:w="709" w:type="dxa"/>
            <w:tcBorders>
              <w:left w:val="single" w:sz="8" w:space="0" w:color="auto"/>
              <w:right w:val="single" w:sz="12" w:space="0" w:color="auto"/>
            </w:tcBorders>
            <w:shd w:val="solid" w:color="FFFFFF" w:fill="auto"/>
          </w:tcPr>
          <w:p w14:paraId="7F84F469" w14:textId="77777777" w:rsidR="008313F2" w:rsidRPr="00271847" w:rsidRDefault="008313F2" w:rsidP="00223A33">
            <w:pPr>
              <w:pStyle w:val="TAL"/>
              <w:keepNext w:val="0"/>
              <w:rPr>
                <w:rFonts w:cs="Arial"/>
                <w:sz w:val="16"/>
                <w:szCs w:val="16"/>
              </w:rPr>
            </w:pPr>
            <w:r w:rsidRPr="00271847">
              <w:rPr>
                <w:rFonts w:cs="Arial"/>
                <w:sz w:val="16"/>
                <w:szCs w:val="16"/>
              </w:rPr>
              <w:t>14.2.0</w:t>
            </w:r>
          </w:p>
        </w:tc>
      </w:tr>
      <w:tr w:rsidR="00271847" w:rsidRPr="00271847" w14:paraId="242A1FD7" w14:textId="77777777" w:rsidTr="004D6DCE">
        <w:tc>
          <w:tcPr>
            <w:tcW w:w="709" w:type="dxa"/>
            <w:tcBorders>
              <w:left w:val="single" w:sz="12" w:space="0" w:color="auto"/>
              <w:right w:val="single" w:sz="8" w:space="0" w:color="auto"/>
            </w:tcBorders>
            <w:shd w:val="solid" w:color="FFFFFF" w:fill="auto"/>
          </w:tcPr>
          <w:p w14:paraId="095F2616" w14:textId="77777777" w:rsidR="0081643E" w:rsidRPr="00271847" w:rsidRDefault="0081643E"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244D0FE" w14:textId="77777777" w:rsidR="0081643E" w:rsidRPr="00271847" w:rsidRDefault="0081643E" w:rsidP="00223A33">
            <w:pPr>
              <w:pStyle w:val="TAL"/>
              <w:keepNext w:val="0"/>
              <w:rPr>
                <w:rFonts w:cs="Arial"/>
                <w:sz w:val="16"/>
                <w:szCs w:val="16"/>
              </w:rPr>
            </w:pPr>
            <w:r w:rsidRPr="00271847">
              <w:rPr>
                <w:rFonts w:cs="Arial"/>
                <w:sz w:val="16"/>
                <w:szCs w:val="16"/>
              </w:rPr>
              <w:t>RP-75</w:t>
            </w:r>
          </w:p>
        </w:tc>
        <w:tc>
          <w:tcPr>
            <w:tcW w:w="992" w:type="dxa"/>
            <w:tcBorders>
              <w:left w:val="single" w:sz="8" w:space="0" w:color="auto"/>
              <w:right w:val="single" w:sz="8" w:space="0" w:color="auto"/>
            </w:tcBorders>
            <w:shd w:val="solid" w:color="FFFFFF" w:fill="auto"/>
          </w:tcPr>
          <w:p w14:paraId="45126030" w14:textId="77777777" w:rsidR="0081643E" w:rsidRPr="00271847" w:rsidRDefault="0081643E" w:rsidP="00223A33">
            <w:pPr>
              <w:pStyle w:val="TAL"/>
              <w:keepNext w:val="0"/>
              <w:rPr>
                <w:rFonts w:cs="Arial"/>
                <w:sz w:val="16"/>
                <w:szCs w:val="16"/>
              </w:rPr>
            </w:pPr>
            <w:r w:rsidRPr="00271847">
              <w:rPr>
                <w:rFonts w:cs="Arial"/>
                <w:sz w:val="16"/>
                <w:szCs w:val="16"/>
              </w:rPr>
              <w:t>RP-170643</w:t>
            </w:r>
          </w:p>
        </w:tc>
        <w:tc>
          <w:tcPr>
            <w:tcW w:w="567" w:type="dxa"/>
            <w:tcBorders>
              <w:left w:val="single" w:sz="8" w:space="0" w:color="auto"/>
              <w:right w:val="single" w:sz="8" w:space="0" w:color="auto"/>
            </w:tcBorders>
            <w:shd w:val="solid" w:color="FFFFFF" w:fill="auto"/>
          </w:tcPr>
          <w:p w14:paraId="6D00E8F4" w14:textId="77777777" w:rsidR="0081643E" w:rsidRPr="00271847" w:rsidRDefault="0081643E" w:rsidP="00223A33">
            <w:pPr>
              <w:pStyle w:val="TAL"/>
              <w:keepNext w:val="0"/>
              <w:rPr>
                <w:rFonts w:cs="Arial"/>
                <w:sz w:val="16"/>
                <w:szCs w:val="16"/>
              </w:rPr>
            </w:pPr>
            <w:r w:rsidRPr="00271847">
              <w:rPr>
                <w:rFonts w:cs="Arial"/>
                <w:sz w:val="16"/>
                <w:szCs w:val="16"/>
              </w:rPr>
              <w:t>0349</w:t>
            </w:r>
          </w:p>
        </w:tc>
        <w:tc>
          <w:tcPr>
            <w:tcW w:w="426" w:type="dxa"/>
            <w:tcBorders>
              <w:left w:val="single" w:sz="8" w:space="0" w:color="auto"/>
              <w:right w:val="single" w:sz="8" w:space="0" w:color="auto"/>
            </w:tcBorders>
            <w:shd w:val="solid" w:color="FFFFFF" w:fill="auto"/>
          </w:tcPr>
          <w:p w14:paraId="56F5B879" w14:textId="77777777" w:rsidR="0081643E" w:rsidRPr="00271847" w:rsidRDefault="00043D55" w:rsidP="00223A33">
            <w:pPr>
              <w:pStyle w:val="TAL"/>
              <w:keepNext w:val="0"/>
              <w:rPr>
                <w:rFonts w:cs="Arial"/>
                <w:sz w:val="16"/>
                <w:szCs w:val="16"/>
              </w:rPr>
            </w:pPr>
            <w:r w:rsidRPr="00271847">
              <w:rPr>
                <w:rFonts w:cs="Arial"/>
                <w:sz w:val="16"/>
                <w:szCs w:val="16"/>
              </w:rPr>
              <w:t>1</w:t>
            </w:r>
          </w:p>
        </w:tc>
        <w:tc>
          <w:tcPr>
            <w:tcW w:w="425" w:type="dxa"/>
            <w:tcBorders>
              <w:left w:val="single" w:sz="8" w:space="0" w:color="auto"/>
              <w:right w:val="single" w:sz="8" w:space="0" w:color="auto"/>
            </w:tcBorders>
            <w:shd w:val="solid" w:color="FFFFFF" w:fill="auto"/>
          </w:tcPr>
          <w:p w14:paraId="2BB2E016" w14:textId="77777777" w:rsidR="0081643E" w:rsidRPr="00271847" w:rsidRDefault="0081643E" w:rsidP="00223A33">
            <w:pPr>
              <w:pStyle w:val="TAL"/>
              <w:keepNext w:val="0"/>
              <w:rPr>
                <w:rFonts w:cs="Arial"/>
                <w:sz w:val="16"/>
                <w:szCs w:val="16"/>
              </w:rPr>
            </w:pPr>
            <w:r w:rsidRPr="00271847">
              <w:rPr>
                <w:rFonts w:cs="Arial"/>
                <w:sz w:val="16"/>
                <w:szCs w:val="16"/>
              </w:rPr>
              <w:t>F</w:t>
            </w:r>
          </w:p>
        </w:tc>
        <w:tc>
          <w:tcPr>
            <w:tcW w:w="5386" w:type="dxa"/>
            <w:tcBorders>
              <w:left w:val="single" w:sz="8" w:space="0" w:color="auto"/>
              <w:right w:val="single" w:sz="8" w:space="0" w:color="auto"/>
            </w:tcBorders>
            <w:shd w:val="solid" w:color="FFFFFF" w:fill="auto"/>
          </w:tcPr>
          <w:p w14:paraId="084B7593" w14:textId="77777777" w:rsidR="0081643E" w:rsidRPr="00271847" w:rsidRDefault="0081643E" w:rsidP="00223A33">
            <w:pPr>
              <w:pStyle w:val="TAL"/>
              <w:keepNext w:val="0"/>
              <w:rPr>
                <w:rFonts w:cs="Arial"/>
                <w:sz w:val="16"/>
                <w:szCs w:val="16"/>
              </w:rPr>
            </w:pPr>
            <w:r w:rsidRPr="00271847">
              <w:rPr>
                <w:rFonts w:cs="Arial"/>
                <w:sz w:val="16"/>
                <w:szCs w:val="16"/>
              </w:rPr>
              <w:t xml:space="preserve">Correction on V2X </w:t>
            </w:r>
            <w:proofErr w:type="spellStart"/>
            <w:r w:rsidRPr="00271847">
              <w:rPr>
                <w:rFonts w:cs="Arial"/>
                <w:sz w:val="16"/>
                <w:szCs w:val="16"/>
              </w:rPr>
              <w:t>sidelink</w:t>
            </w:r>
            <w:proofErr w:type="spellEnd"/>
            <w:r w:rsidRPr="00271847">
              <w:rPr>
                <w:rFonts w:cs="Arial"/>
                <w:sz w:val="16"/>
                <w:szCs w:val="16"/>
              </w:rPr>
              <w:t xml:space="preserve"> communication in limited service state in in TS 36.304</w:t>
            </w:r>
          </w:p>
        </w:tc>
        <w:tc>
          <w:tcPr>
            <w:tcW w:w="709" w:type="dxa"/>
            <w:tcBorders>
              <w:left w:val="single" w:sz="8" w:space="0" w:color="auto"/>
              <w:right w:val="single" w:sz="12" w:space="0" w:color="auto"/>
            </w:tcBorders>
            <w:shd w:val="solid" w:color="FFFFFF" w:fill="auto"/>
          </w:tcPr>
          <w:p w14:paraId="51EA4A1D" w14:textId="77777777" w:rsidR="0081643E" w:rsidRPr="00271847" w:rsidRDefault="0081643E" w:rsidP="00223A33">
            <w:pPr>
              <w:pStyle w:val="TAL"/>
              <w:keepNext w:val="0"/>
              <w:rPr>
                <w:rFonts w:cs="Arial"/>
                <w:sz w:val="16"/>
                <w:szCs w:val="16"/>
              </w:rPr>
            </w:pPr>
            <w:r w:rsidRPr="00271847">
              <w:rPr>
                <w:rFonts w:cs="Arial"/>
                <w:sz w:val="16"/>
                <w:szCs w:val="16"/>
              </w:rPr>
              <w:t>14.2.0</w:t>
            </w:r>
          </w:p>
        </w:tc>
      </w:tr>
      <w:tr w:rsidR="00271847" w:rsidRPr="00271847" w14:paraId="3F69FC99" w14:textId="77777777" w:rsidTr="004D6DCE">
        <w:tc>
          <w:tcPr>
            <w:tcW w:w="709" w:type="dxa"/>
            <w:tcBorders>
              <w:left w:val="single" w:sz="12" w:space="0" w:color="auto"/>
              <w:right w:val="single" w:sz="8" w:space="0" w:color="auto"/>
            </w:tcBorders>
            <w:shd w:val="solid" w:color="FFFFFF" w:fill="auto"/>
          </w:tcPr>
          <w:p w14:paraId="7F1444C2" w14:textId="77777777" w:rsidR="00043D55" w:rsidRPr="00271847" w:rsidRDefault="00043D5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79EB585" w14:textId="77777777" w:rsidR="00043D55" w:rsidRPr="00271847" w:rsidRDefault="00043D55" w:rsidP="00223A33">
            <w:pPr>
              <w:pStyle w:val="TAL"/>
              <w:keepNext w:val="0"/>
              <w:rPr>
                <w:rFonts w:cs="Arial"/>
                <w:sz w:val="16"/>
                <w:szCs w:val="16"/>
              </w:rPr>
            </w:pPr>
            <w:r w:rsidRPr="00271847">
              <w:rPr>
                <w:rFonts w:cs="Arial"/>
                <w:sz w:val="16"/>
                <w:szCs w:val="16"/>
              </w:rPr>
              <w:t>RP-75</w:t>
            </w:r>
          </w:p>
        </w:tc>
        <w:tc>
          <w:tcPr>
            <w:tcW w:w="992" w:type="dxa"/>
            <w:tcBorders>
              <w:left w:val="single" w:sz="8" w:space="0" w:color="auto"/>
              <w:right w:val="single" w:sz="8" w:space="0" w:color="auto"/>
            </w:tcBorders>
            <w:shd w:val="solid" w:color="FFFFFF" w:fill="auto"/>
          </w:tcPr>
          <w:p w14:paraId="2EA690A6" w14:textId="77777777" w:rsidR="00043D55" w:rsidRPr="00271847" w:rsidRDefault="00043D55" w:rsidP="00223A33">
            <w:pPr>
              <w:pStyle w:val="TAL"/>
              <w:keepNext w:val="0"/>
              <w:rPr>
                <w:rFonts w:cs="Arial"/>
                <w:sz w:val="16"/>
                <w:szCs w:val="16"/>
              </w:rPr>
            </w:pPr>
            <w:r w:rsidRPr="00271847">
              <w:rPr>
                <w:rFonts w:cs="Arial"/>
                <w:sz w:val="16"/>
                <w:szCs w:val="16"/>
              </w:rPr>
              <w:t>RP-170636</w:t>
            </w:r>
          </w:p>
        </w:tc>
        <w:tc>
          <w:tcPr>
            <w:tcW w:w="567" w:type="dxa"/>
            <w:tcBorders>
              <w:left w:val="single" w:sz="8" w:space="0" w:color="auto"/>
              <w:right w:val="single" w:sz="8" w:space="0" w:color="auto"/>
            </w:tcBorders>
            <w:shd w:val="solid" w:color="FFFFFF" w:fill="auto"/>
          </w:tcPr>
          <w:p w14:paraId="47080845" w14:textId="77777777" w:rsidR="00043D55" w:rsidRPr="00271847" w:rsidRDefault="00043D55" w:rsidP="00223A33">
            <w:pPr>
              <w:pStyle w:val="TAL"/>
              <w:keepNext w:val="0"/>
              <w:rPr>
                <w:rFonts w:cs="Arial"/>
                <w:sz w:val="16"/>
                <w:szCs w:val="16"/>
              </w:rPr>
            </w:pPr>
            <w:r w:rsidRPr="00271847">
              <w:rPr>
                <w:rFonts w:cs="Arial"/>
                <w:sz w:val="16"/>
                <w:szCs w:val="16"/>
              </w:rPr>
              <w:t>0350</w:t>
            </w:r>
          </w:p>
        </w:tc>
        <w:tc>
          <w:tcPr>
            <w:tcW w:w="426" w:type="dxa"/>
            <w:tcBorders>
              <w:left w:val="single" w:sz="8" w:space="0" w:color="auto"/>
              <w:right w:val="single" w:sz="8" w:space="0" w:color="auto"/>
            </w:tcBorders>
            <w:shd w:val="solid" w:color="FFFFFF" w:fill="auto"/>
          </w:tcPr>
          <w:p w14:paraId="1A322259" w14:textId="77777777" w:rsidR="00043D55" w:rsidRPr="00271847" w:rsidRDefault="00043D55" w:rsidP="00223A33">
            <w:pPr>
              <w:pStyle w:val="TAL"/>
              <w:keepNext w:val="0"/>
              <w:rPr>
                <w:rFonts w:cs="Arial"/>
                <w:sz w:val="16"/>
                <w:szCs w:val="16"/>
              </w:rPr>
            </w:pPr>
            <w:r w:rsidRPr="00271847">
              <w:rPr>
                <w:rFonts w:cs="Arial"/>
                <w:sz w:val="16"/>
                <w:szCs w:val="16"/>
              </w:rPr>
              <w:t>1</w:t>
            </w:r>
          </w:p>
        </w:tc>
        <w:tc>
          <w:tcPr>
            <w:tcW w:w="425" w:type="dxa"/>
            <w:tcBorders>
              <w:left w:val="single" w:sz="8" w:space="0" w:color="auto"/>
              <w:right w:val="single" w:sz="8" w:space="0" w:color="auto"/>
            </w:tcBorders>
            <w:shd w:val="solid" w:color="FFFFFF" w:fill="auto"/>
          </w:tcPr>
          <w:p w14:paraId="105C7DA9" w14:textId="77777777" w:rsidR="00043D55" w:rsidRPr="00271847" w:rsidRDefault="00043D55" w:rsidP="00223A33">
            <w:pPr>
              <w:pStyle w:val="TAL"/>
              <w:keepNext w:val="0"/>
              <w:rPr>
                <w:rFonts w:cs="Arial"/>
                <w:sz w:val="16"/>
                <w:szCs w:val="16"/>
              </w:rPr>
            </w:pPr>
            <w:r w:rsidRPr="00271847">
              <w:rPr>
                <w:rFonts w:cs="Arial"/>
                <w:sz w:val="16"/>
                <w:szCs w:val="16"/>
              </w:rPr>
              <w:t>B</w:t>
            </w:r>
          </w:p>
        </w:tc>
        <w:tc>
          <w:tcPr>
            <w:tcW w:w="5386" w:type="dxa"/>
            <w:tcBorders>
              <w:left w:val="single" w:sz="8" w:space="0" w:color="auto"/>
              <w:right w:val="single" w:sz="8" w:space="0" w:color="auto"/>
            </w:tcBorders>
            <w:shd w:val="solid" w:color="FFFFFF" w:fill="auto"/>
          </w:tcPr>
          <w:p w14:paraId="474D8141" w14:textId="77777777" w:rsidR="00043D55" w:rsidRPr="00271847" w:rsidRDefault="00043D55" w:rsidP="00223A33">
            <w:pPr>
              <w:pStyle w:val="TAL"/>
              <w:keepNext w:val="0"/>
              <w:rPr>
                <w:rFonts w:cs="Arial"/>
                <w:sz w:val="16"/>
                <w:szCs w:val="16"/>
              </w:rPr>
            </w:pPr>
            <w:r w:rsidRPr="00271847">
              <w:rPr>
                <w:rFonts w:cs="Arial"/>
                <w:sz w:val="16"/>
                <w:szCs w:val="16"/>
              </w:rPr>
              <w:t xml:space="preserve">Introduction of SC-PTM for </w:t>
            </w:r>
            <w:proofErr w:type="spellStart"/>
            <w:r w:rsidRPr="00271847">
              <w:rPr>
                <w:rFonts w:cs="Arial"/>
                <w:sz w:val="16"/>
                <w:szCs w:val="16"/>
              </w:rPr>
              <w:t>FeMTC</w:t>
            </w:r>
            <w:proofErr w:type="spellEnd"/>
            <w:r w:rsidRPr="00271847">
              <w:rPr>
                <w:rFonts w:cs="Arial"/>
                <w:sz w:val="16"/>
                <w:szCs w:val="16"/>
              </w:rPr>
              <w:t xml:space="preserve"> and NB-IoT</w:t>
            </w:r>
          </w:p>
        </w:tc>
        <w:tc>
          <w:tcPr>
            <w:tcW w:w="709" w:type="dxa"/>
            <w:tcBorders>
              <w:left w:val="single" w:sz="8" w:space="0" w:color="auto"/>
              <w:right w:val="single" w:sz="12" w:space="0" w:color="auto"/>
            </w:tcBorders>
            <w:shd w:val="solid" w:color="FFFFFF" w:fill="auto"/>
          </w:tcPr>
          <w:p w14:paraId="036471AF" w14:textId="77777777" w:rsidR="00043D55" w:rsidRPr="00271847" w:rsidRDefault="00043D55" w:rsidP="00223A33">
            <w:pPr>
              <w:pStyle w:val="TAL"/>
              <w:keepNext w:val="0"/>
              <w:rPr>
                <w:rFonts w:cs="Arial"/>
                <w:sz w:val="16"/>
                <w:szCs w:val="16"/>
              </w:rPr>
            </w:pPr>
            <w:r w:rsidRPr="00271847">
              <w:rPr>
                <w:rFonts w:cs="Arial"/>
                <w:sz w:val="16"/>
                <w:szCs w:val="16"/>
              </w:rPr>
              <w:t>14.2.0</w:t>
            </w:r>
          </w:p>
        </w:tc>
      </w:tr>
      <w:tr w:rsidR="00271847" w:rsidRPr="00271847" w14:paraId="01D54D31" w14:textId="77777777" w:rsidTr="004D6DCE">
        <w:tc>
          <w:tcPr>
            <w:tcW w:w="709" w:type="dxa"/>
            <w:tcBorders>
              <w:left w:val="single" w:sz="12" w:space="0" w:color="auto"/>
              <w:right w:val="single" w:sz="8" w:space="0" w:color="auto"/>
            </w:tcBorders>
            <w:shd w:val="solid" w:color="FFFFFF" w:fill="auto"/>
          </w:tcPr>
          <w:p w14:paraId="600C51FF" w14:textId="77777777" w:rsidR="000F0F4D" w:rsidRPr="00271847" w:rsidRDefault="000F0F4D"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3B28A5D" w14:textId="77777777" w:rsidR="000F0F4D" w:rsidRPr="00271847" w:rsidRDefault="000F0F4D" w:rsidP="00223A33">
            <w:pPr>
              <w:pStyle w:val="TAL"/>
              <w:keepNext w:val="0"/>
              <w:rPr>
                <w:rFonts w:cs="Arial"/>
                <w:sz w:val="16"/>
                <w:szCs w:val="16"/>
              </w:rPr>
            </w:pPr>
            <w:r w:rsidRPr="00271847">
              <w:rPr>
                <w:rFonts w:cs="Arial"/>
                <w:sz w:val="16"/>
                <w:szCs w:val="16"/>
              </w:rPr>
              <w:t>RP-75</w:t>
            </w:r>
          </w:p>
        </w:tc>
        <w:tc>
          <w:tcPr>
            <w:tcW w:w="992" w:type="dxa"/>
            <w:tcBorders>
              <w:left w:val="single" w:sz="8" w:space="0" w:color="auto"/>
              <w:right w:val="single" w:sz="8" w:space="0" w:color="auto"/>
            </w:tcBorders>
            <w:shd w:val="solid" w:color="FFFFFF" w:fill="auto"/>
          </w:tcPr>
          <w:p w14:paraId="0372ECC1" w14:textId="77777777" w:rsidR="000F0F4D" w:rsidRPr="00271847" w:rsidRDefault="000F0F4D" w:rsidP="00223A33">
            <w:pPr>
              <w:pStyle w:val="TAL"/>
              <w:keepNext w:val="0"/>
              <w:rPr>
                <w:rFonts w:cs="Arial"/>
                <w:sz w:val="16"/>
                <w:szCs w:val="16"/>
              </w:rPr>
            </w:pPr>
            <w:r w:rsidRPr="00271847">
              <w:rPr>
                <w:rFonts w:cs="Arial"/>
                <w:sz w:val="16"/>
                <w:szCs w:val="16"/>
              </w:rPr>
              <w:t>RP-170633</w:t>
            </w:r>
          </w:p>
        </w:tc>
        <w:tc>
          <w:tcPr>
            <w:tcW w:w="567" w:type="dxa"/>
            <w:tcBorders>
              <w:left w:val="single" w:sz="8" w:space="0" w:color="auto"/>
              <w:right w:val="single" w:sz="8" w:space="0" w:color="auto"/>
            </w:tcBorders>
            <w:shd w:val="solid" w:color="FFFFFF" w:fill="auto"/>
          </w:tcPr>
          <w:p w14:paraId="6AF148DB" w14:textId="77777777" w:rsidR="000F0F4D" w:rsidRPr="00271847" w:rsidRDefault="000F0F4D" w:rsidP="00223A33">
            <w:pPr>
              <w:pStyle w:val="TAL"/>
              <w:keepNext w:val="0"/>
              <w:rPr>
                <w:rFonts w:cs="Arial"/>
                <w:sz w:val="16"/>
                <w:szCs w:val="16"/>
              </w:rPr>
            </w:pPr>
            <w:r w:rsidRPr="00271847">
              <w:rPr>
                <w:rFonts w:cs="Arial"/>
                <w:sz w:val="16"/>
                <w:szCs w:val="16"/>
              </w:rPr>
              <w:t>0351</w:t>
            </w:r>
          </w:p>
        </w:tc>
        <w:tc>
          <w:tcPr>
            <w:tcW w:w="426" w:type="dxa"/>
            <w:tcBorders>
              <w:left w:val="single" w:sz="8" w:space="0" w:color="auto"/>
              <w:right w:val="single" w:sz="8" w:space="0" w:color="auto"/>
            </w:tcBorders>
            <w:shd w:val="solid" w:color="FFFFFF" w:fill="auto"/>
          </w:tcPr>
          <w:p w14:paraId="4584E1DC" w14:textId="77777777" w:rsidR="000F0F4D" w:rsidRPr="00271847" w:rsidRDefault="000F0F4D" w:rsidP="00223A33">
            <w:pPr>
              <w:pStyle w:val="TAL"/>
              <w:keepNext w:val="0"/>
              <w:rPr>
                <w:rFonts w:cs="Arial"/>
                <w:sz w:val="16"/>
                <w:szCs w:val="16"/>
              </w:rPr>
            </w:pPr>
            <w:r w:rsidRPr="00271847">
              <w:rPr>
                <w:rFonts w:cs="Arial"/>
                <w:sz w:val="16"/>
                <w:szCs w:val="16"/>
              </w:rPr>
              <w:t>1</w:t>
            </w:r>
          </w:p>
        </w:tc>
        <w:tc>
          <w:tcPr>
            <w:tcW w:w="425" w:type="dxa"/>
            <w:tcBorders>
              <w:left w:val="single" w:sz="8" w:space="0" w:color="auto"/>
              <w:right w:val="single" w:sz="8" w:space="0" w:color="auto"/>
            </w:tcBorders>
            <w:shd w:val="solid" w:color="FFFFFF" w:fill="auto"/>
          </w:tcPr>
          <w:p w14:paraId="15D988C5" w14:textId="77777777" w:rsidR="000F0F4D" w:rsidRPr="00271847" w:rsidRDefault="000F0F4D" w:rsidP="00223A33">
            <w:pPr>
              <w:pStyle w:val="TAL"/>
              <w:keepNext w:val="0"/>
              <w:rPr>
                <w:rFonts w:cs="Arial"/>
                <w:sz w:val="16"/>
                <w:szCs w:val="16"/>
              </w:rPr>
            </w:pPr>
            <w:r w:rsidRPr="00271847">
              <w:rPr>
                <w:rFonts w:cs="Arial"/>
                <w:sz w:val="16"/>
                <w:szCs w:val="16"/>
              </w:rPr>
              <w:t>B</w:t>
            </w:r>
          </w:p>
        </w:tc>
        <w:tc>
          <w:tcPr>
            <w:tcW w:w="5386" w:type="dxa"/>
            <w:tcBorders>
              <w:left w:val="single" w:sz="8" w:space="0" w:color="auto"/>
              <w:right w:val="single" w:sz="8" w:space="0" w:color="auto"/>
            </w:tcBorders>
            <w:shd w:val="solid" w:color="FFFFFF" w:fill="auto"/>
          </w:tcPr>
          <w:p w14:paraId="5560AADB" w14:textId="77777777" w:rsidR="000F0F4D" w:rsidRPr="00271847" w:rsidRDefault="000F0F4D" w:rsidP="00223A33">
            <w:pPr>
              <w:pStyle w:val="TAL"/>
              <w:keepNext w:val="0"/>
              <w:rPr>
                <w:rFonts w:cs="Arial"/>
                <w:sz w:val="16"/>
                <w:szCs w:val="16"/>
              </w:rPr>
            </w:pPr>
            <w:r w:rsidRPr="00271847">
              <w:rPr>
                <w:rFonts w:cs="Arial"/>
                <w:sz w:val="16"/>
                <w:szCs w:val="16"/>
              </w:rPr>
              <w:t xml:space="preserve">Introduction of </w:t>
            </w:r>
            <w:proofErr w:type="spellStart"/>
            <w:r w:rsidRPr="00271847">
              <w:rPr>
                <w:rFonts w:cs="Arial"/>
                <w:sz w:val="16"/>
                <w:szCs w:val="16"/>
              </w:rPr>
              <w:t>FeMBMS</w:t>
            </w:r>
            <w:proofErr w:type="spellEnd"/>
            <w:r w:rsidRPr="00271847">
              <w:rPr>
                <w:rFonts w:cs="Arial"/>
                <w:sz w:val="16"/>
                <w:szCs w:val="16"/>
              </w:rPr>
              <w:t xml:space="preserve"> to 36.304</w:t>
            </w:r>
          </w:p>
        </w:tc>
        <w:tc>
          <w:tcPr>
            <w:tcW w:w="709" w:type="dxa"/>
            <w:tcBorders>
              <w:left w:val="single" w:sz="8" w:space="0" w:color="auto"/>
              <w:right w:val="single" w:sz="12" w:space="0" w:color="auto"/>
            </w:tcBorders>
            <w:shd w:val="solid" w:color="FFFFFF" w:fill="auto"/>
          </w:tcPr>
          <w:p w14:paraId="788783B9" w14:textId="77777777" w:rsidR="000F0F4D" w:rsidRPr="00271847" w:rsidRDefault="000F0F4D" w:rsidP="00223A33">
            <w:pPr>
              <w:pStyle w:val="TAL"/>
              <w:keepNext w:val="0"/>
              <w:rPr>
                <w:rFonts w:cs="Arial"/>
                <w:sz w:val="16"/>
                <w:szCs w:val="16"/>
              </w:rPr>
            </w:pPr>
            <w:r w:rsidRPr="00271847">
              <w:rPr>
                <w:rFonts w:cs="Arial"/>
                <w:sz w:val="16"/>
                <w:szCs w:val="16"/>
              </w:rPr>
              <w:t>14.2.0</w:t>
            </w:r>
          </w:p>
        </w:tc>
      </w:tr>
      <w:tr w:rsidR="00271847" w:rsidRPr="00271847" w14:paraId="71A01747" w14:textId="77777777" w:rsidTr="004D6DCE">
        <w:tc>
          <w:tcPr>
            <w:tcW w:w="709" w:type="dxa"/>
            <w:tcBorders>
              <w:left w:val="single" w:sz="12" w:space="0" w:color="auto"/>
              <w:right w:val="single" w:sz="8" w:space="0" w:color="auto"/>
            </w:tcBorders>
            <w:shd w:val="solid" w:color="FFFFFF" w:fill="auto"/>
          </w:tcPr>
          <w:p w14:paraId="6EFF0360" w14:textId="77777777" w:rsidR="000F0F4D" w:rsidRPr="00271847" w:rsidRDefault="000F0F4D"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8316B05" w14:textId="77777777" w:rsidR="000F0F4D" w:rsidRPr="00271847" w:rsidRDefault="000F0F4D" w:rsidP="00223A33">
            <w:pPr>
              <w:pStyle w:val="TAL"/>
              <w:keepNext w:val="0"/>
              <w:rPr>
                <w:rFonts w:cs="Arial"/>
                <w:sz w:val="16"/>
                <w:szCs w:val="16"/>
              </w:rPr>
            </w:pPr>
            <w:r w:rsidRPr="00271847">
              <w:rPr>
                <w:rFonts w:cs="Arial"/>
                <w:sz w:val="16"/>
                <w:szCs w:val="16"/>
              </w:rPr>
              <w:t>RP-75</w:t>
            </w:r>
          </w:p>
        </w:tc>
        <w:tc>
          <w:tcPr>
            <w:tcW w:w="992" w:type="dxa"/>
            <w:tcBorders>
              <w:left w:val="single" w:sz="8" w:space="0" w:color="auto"/>
              <w:right w:val="single" w:sz="8" w:space="0" w:color="auto"/>
            </w:tcBorders>
            <w:shd w:val="solid" w:color="FFFFFF" w:fill="auto"/>
          </w:tcPr>
          <w:p w14:paraId="2AE37403" w14:textId="77777777" w:rsidR="000F0F4D" w:rsidRPr="00271847" w:rsidRDefault="000F0F4D" w:rsidP="00223A33">
            <w:pPr>
              <w:pStyle w:val="TAL"/>
              <w:keepNext w:val="0"/>
              <w:rPr>
                <w:rFonts w:cs="Arial"/>
                <w:sz w:val="16"/>
                <w:szCs w:val="16"/>
              </w:rPr>
            </w:pPr>
            <w:r w:rsidRPr="00271847">
              <w:rPr>
                <w:rFonts w:cs="Arial"/>
                <w:sz w:val="16"/>
                <w:szCs w:val="16"/>
              </w:rPr>
              <w:t>RP-170637</w:t>
            </w:r>
          </w:p>
        </w:tc>
        <w:tc>
          <w:tcPr>
            <w:tcW w:w="567" w:type="dxa"/>
            <w:tcBorders>
              <w:left w:val="single" w:sz="8" w:space="0" w:color="auto"/>
              <w:right w:val="single" w:sz="8" w:space="0" w:color="auto"/>
            </w:tcBorders>
            <w:shd w:val="solid" w:color="FFFFFF" w:fill="auto"/>
          </w:tcPr>
          <w:p w14:paraId="72E65EB8" w14:textId="77777777" w:rsidR="000F0F4D" w:rsidRPr="00271847" w:rsidRDefault="000F0F4D" w:rsidP="00223A33">
            <w:pPr>
              <w:pStyle w:val="TAL"/>
              <w:keepNext w:val="0"/>
              <w:rPr>
                <w:rFonts w:cs="Arial"/>
                <w:sz w:val="16"/>
                <w:szCs w:val="16"/>
              </w:rPr>
            </w:pPr>
            <w:r w:rsidRPr="00271847">
              <w:rPr>
                <w:rFonts w:cs="Arial"/>
                <w:sz w:val="16"/>
                <w:szCs w:val="16"/>
              </w:rPr>
              <w:t>0352</w:t>
            </w:r>
          </w:p>
        </w:tc>
        <w:tc>
          <w:tcPr>
            <w:tcW w:w="426" w:type="dxa"/>
            <w:tcBorders>
              <w:left w:val="single" w:sz="8" w:space="0" w:color="auto"/>
              <w:right w:val="single" w:sz="8" w:space="0" w:color="auto"/>
            </w:tcBorders>
            <w:shd w:val="solid" w:color="FFFFFF" w:fill="auto"/>
          </w:tcPr>
          <w:p w14:paraId="0ACCAB90" w14:textId="77777777" w:rsidR="000F0F4D" w:rsidRPr="00271847" w:rsidRDefault="000F0F4D" w:rsidP="00223A33">
            <w:pPr>
              <w:pStyle w:val="TAL"/>
              <w:keepNext w:val="0"/>
              <w:rPr>
                <w:rFonts w:cs="Arial"/>
                <w:sz w:val="16"/>
                <w:szCs w:val="16"/>
              </w:rPr>
            </w:pPr>
            <w:r w:rsidRPr="00271847">
              <w:rPr>
                <w:rFonts w:cs="Arial"/>
                <w:sz w:val="16"/>
                <w:szCs w:val="16"/>
              </w:rPr>
              <w:t>1</w:t>
            </w:r>
          </w:p>
        </w:tc>
        <w:tc>
          <w:tcPr>
            <w:tcW w:w="425" w:type="dxa"/>
            <w:tcBorders>
              <w:left w:val="single" w:sz="8" w:space="0" w:color="auto"/>
              <w:right w:val="single" w:sz="8" w:space="0" w:color="auto"/>
            </w:tcBorders>
            <w:shd w:val="solid" w:color="FFFFFF" w:fill="auto"/>
          </w:tcPr>
          <w:p w14:paraId="68DE6A62" w14:textId="77777777" w:rsidR="000F0F4D" w:rsidRPr="00271847" w:rsidRDefault="000F0F4D" w:rsidP="00223A33">
            <w:pPr>
              <w:pStyle w:val="TAL"/>
              <w:keepNext w:val="0"/>
              <w:rPr>
                <w:rFonts w:cs="Arial"/>
                <w:sz w:val="16"/>
                <w:szCs w:val="16"/>
              </w:rPr>
            </w:pPr>
            <w:r w:rsidRPr="00271847">
              <w:rPr>
                <w:rFonts w:cs="Arial"/>
                <w:sz w:val="16"/>
                <w:szCs w:val="16"/>
              </w:rPr>
              <w:t>B</w:t>
            </w:r>
          </w:p>
        </w:tc>
        <w:tc>
          <w:tcPr>
            <w:tcW w:w="5386" w:type="dxa"/>
            <w:tcBorders>
              <w:left w:val="single" w:sz="8" w:space="0" w:color="auto"/>
              <w:right w:val="single" w:sz="8" w:space="0" w:color="auto"/>
            </w:tcBorders>
            <w:shd w:val="solid" w:color="FFFFFF" w:fill="auto"/>
          </w:tcPr>
          <w:p w14:paraId="37A41ED9" w14:textId="77777777" w:rsidR="000F0F4D" w:rsidRPr="00271847" w:rsidRDefault="000F0F4D" w:rsidP="00223A33">
            <w:pPr>
              <w:pStyle w:val="TAL"/>
              <w:keepNext w:val="0"/>
              <w:rPr>
                <w:rFonts w:cs="Arial"/>
                <w:sz w:val="16"/>
                <w:szCs w:val="16"/>
              </w:rPr>
            </w:pPr>
            <w:r w:rsidRPr="00271847">
              <w:rPr>
                <w:rFonts w:cs="Arial"/>
                <w:sz w:val="16"/>
                <w:szCs w:val="16"/>
              </w:rPr>
              <w:t>Introduction of Rel-14 NB-IoT enhancements into idle mode</w:t>
            </w:r>
          </w:p>
        </w:tc>
        <w:tc>
          <w:tcPr>
            <w:tcW w:w="709" w:type="dxa"/>
            <w:tcBorders>
              <w:left w:val="single" w:sz="8" w:space="0" w:color="auto"/>
              <w:right w:val="single" w:sz="12" w:space="0" w:color="auto"/>
            </w:tcBorders>
            <w:shd w:val="solid" w:color="FFFFFF" w:fill="auto"/>
          </w:tcPr>
          <w:p w14:paraId="2E403E3B" w14:textId="77777777" w:rsidR="000F0F4D" w:rsidRPr="00271847" w:rsidRDefault="000F0F4D" w:rsidP="00223A33">
            <w:pPr>
              <w:pStyle w:val="TAL"/>
              <w:keepNext w:val="0"/>
              <w:rPr>
                <w:rFonts w:cs="Arial"/>
                <w:sz w:val="16"/>
                <w:szCs w:val="16"/>
              </w:rPr>
            </w:pPr>
            <w:r w:rsidRPr="00271847">
              <w:rPr>
                <w:rFonts w:cs="Arial"/>
                <w:sz w:val="16"/>
                <w:szCs w:val="16"/>
              </w:rPr>
              <w:t>14.2.0</w:t>
            </w:r>
          </w:p>
        </w:tc>
      </w:tr>
      <w:tr w:rsidR="00271847" w:rsidRPr="00271847" w14:paraId="67E97AD1" w14:textId="77777777" w:rsidTr="004D6DCE">
        <w:tc>
          <w:tcPr>
            <w:tcW w:w="709" w:type="dxa"/>
            <w:tcBorders>
              <w:left w:val="single" w:sz="12" w:space="0" w:color="auto"/>
              <w:right w:val="single" w:sz="8" w:space="0" w:color="auto"/>
            </w:tcBorders>
            <w:shd w:val="solid" w:color="FFFFFF" w:fill="auto"/>
          </w:tcPr>
          <w:p w14:paraId="25A9E153" w14:textId="77777777" w:rsidR="00023695" w:rsidRPr="00271847" w:rsidRDefault="0002369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136019A" w14:textId="77777777" w:rsidR="00023695" w:rsidRPr="00271847" w:rsidRDefault="00023695" w:rsidP="00223A33">
            <w:pPr>
              <w:pStyle w:val="TAL"/>
              <w:keepNext w:val="0"/>
              <w:rPr>
                <w:rFonts w:cs="Arial"/>
                <w:sz w:val="16"/>
                <w:szCs w:val="16"/>
              </w:rPr>
            </w:pPr>
            <w:r w:rsidRPr="00271847">
              <w:rPr>
                <w:rFonts w:cs="Arial"/>
                <w:sz w:val="16"/>
                <w:szCs w:val="16"/>
              </w:rPr>
              <w:t>RP-75</w:t>
            </w:r>
          </w:p>
        </w:tc>
        <w:tc>
          <w:tcPr>
            <w:tcW w:w="992" w:type="dxa"/>
            <w:tcBorders>
              <w:left w:val="single" w:sz="8" w:space="0" w:color="auto"/>
              <w:right w:val="single" w:sz="8" w:space="0" w:color="auto"/>
            </w:tcBorders>
            <w:shd w:val="solid" w:color="FFFFFF" w:fill="auto"/>
          </w:tcPr>
          <w:p w14:paraId="0FE81943" w14:textId="77777777" w:rsidR="00023695" w:rsidRPr="00271847" w:rsidRDefault="00023695" w:rsidP="00223A33">
            <w:pPr>
              <w:pStyle w:val="TAL"/>
              <w:keepNext w:val="0"/>
              <w:rPr>
                <w:rFonts w:cs="Arial"/>
                <w:sz w:val="16"/>
                <w:szCs w:val="16"/>
              </w:rPr>
            </w:pPr>
            <w:r w:rsidRPr="00271847">
              <w:rPr>
                <w:rFonts w:cs="Arial"/>
                <w:sz w:val="16"/>
                <w:szCs w:val="16"/>
              </w:rPr>
              <w:t>RP-170651</w:t>
            </w:r>
          </w:p>
        </w:tc>
        <w:tc>
          <w:tcPr>
            <w:tcW w:w="567" w:type="dxa"/>
            <w:tcBorders>
              <w:left w:val="single" w:sz="8" w:space="0" w:color="auto"/>
              <w:right w:val="single" w:sz="8" w:space="0" w:color="auto"/>
            </w:tcBorders>
            <w:shd w:val="solid" w:color="FFFFFF" w:fill="auto"/>
          </w:tcPr>
          <w:p w14:paraId="561DC82D" w14:textId="77777777" w:rsidR="00023695" w:rsidRPr="00271847" w:rsidRDefault="00023695" w:rsidP="00223A33">
            <w:pPr>
              <w:pStyle w:val="TAL"/>
              <w:keepNext w:val="0"/>
              <w:rPr>
                <w:rFonts w:cs="Arial"/>
                <w:sz w:val="16"/>
                <w:szCs w:val="16"/>
              </w:rPr>
            </w:pPr>
            <w:r w:rsidRPr="00271847">
              <w:rPr>
                <w:rFonts w:cs="Arial"/>
                <w:sz w:val="16"/>
                <w:szCs w:val="16"/>
              </w:rPr>
              <w:t>0357</w:t>
            </w:r>
          </w:p>
        </w:tc>
        <w:tc>
          <w:tcPr>
            <w:tcW w:w="426" w:type="dxa"/>
            <w:tcBorders>
              <w:left w:val="single" w:sz="8" w:space="0" w:color="auto"/>
              <w:right w:val="single" w:sz="8" w:space="0" w:color="auto"/>
            </w:tcBorders>
            <w:shd w:val="solid" w:color="FFFFFF" w:fill="auto"/>
          </w:tcPr>
          <w:p w14:paraId="4F954B76" w14:textId="77777777" w:rsidR="00023695" w:rsidRPr="00271847" w:rsidRDefault="00023695" w:rsidP="00223A33">
            <w:pPr>
              <w:pStyle w:val="TAL"/>
              <w:keepNext w:val="0"/>
              <w:rPr>
                <w:rFonts w:cs="Arial"/>
                <w:sz w:val="16"/>
                <w:szCs w:val="16"/>
              </w:rPr>
            </w:pPr>
            <w:r w:rsidRPr="00271847">
              <w:rPr>
                <w:rFonts w:cs="Arial"/>
                <w:sz w:val="16"/>
                <w:szCs w:val="16"/>
              </w:rPr>
              <w:t>-</w:t>
            </w:r>
          </w:p>
        </w:tc>
        <w:tc>
          <w:tcPr>
            <w:tcW w:w="425" w:type="dxa"/>
            <w:tcBorders>
              <w:left w:val="single" w:sz="8" w:space="0" w:color="auto"/>
              <w:right w:val="single" w:sz="8" w:space="0" w:color="auto"/>
            </w:tcBorders>
            <w:shd w:val="solid" w:color="FFFFFF" w:fill="auto"/>
          </w:tcPr>
          <w:p w14:paraId="2D7CDF9C" w14:textId="77777777" w:rsidR="00023695" w:rsidRPr="00271847" w:rsidRDefault="00023695" w:rsidP="00223A33">
            <w:pPr>
              <w:pStyle w:val="TAL"/>
              <w:keepNext w:val="0"/>
              <w:rPr>
                <w:rFonts w:cs="Arial"/>
                <w:sz w:val="16"/>
                <w:szCs w:val="16"/>
              </w:rPr>
            </w:pPr>
            <w:r w:rsidRPr="00271847">
              <w:rPr>
                <w:rFonts w:cs="Arial"/>
                <w:sz w:val="16"/>
                <w:szCs w:val="16"/>
              </w:rPr>
              <w:t>A</w:t>
            </w:r>
          </w:p>
        </w:tc>
        <w:tc>
          <w:tcPr>
            <w:tcW w:w="5386" w:type="dxa"/>
            <w:tcBorders>
              <w:left w:val="single" w:sz="8" w:space="0" w:color="auto"/>
              <w:right w:val="single" w:sz="8" w:space="0" w:color="auto"/>
            </w:tcBorders>
            <w:shd w:val="solid" w:color="FFFFFF" w:fill="auto"/>
          </w:tcPr>
          <w:p w14:paraId="2A9B332C" w14:textId="77777777" w:rsidR="00023695" w:rsidRPr="00271847" w:rsidRDefault="00023695" w:rsidP="00223A33">
            <w:pPr>
              <w:pStyle w:val="TAL"/>
              <w:keepNext w:val="0"/>
              <w:rPr>
                <w:rFonts w:cs="Arial"/>
                <w:sz w:val="16"/>
                <w:szCs w:val="16"/>
              </w:rPr>
            </w:pPr>
            <w:r w:rsidRPr="00271847">
              <w:rPr>
                <w:rFonts w:cs="Arial"/>
                <w:sz w:val="16"/>
                <w:szCs w:val="16"/>
              </w:rPr>
              <w:t xml:space="preserve">Clarification for </w:t>
            </w:r>
            <w:proofErr w:type="spellStart"/>
            <w:r w:rsidRPr="00271847">
              <w:rPr>
                <w:rFonts w:cs="Arial"/>
                <w:sz w:val="16"/>
                <w:szCs w:val="16"/>
              </w:rPr>
              <w:t>Hashed_ID</w:t>
            </w:r>
            <w:proofErr w:type="spellEnd"/>
          </w:p>
        </w:tc>
        <w:tc>
          <w:tcPr>
            <w:tcW w:w="709" w:type="dxa"/>
            <w:tcBorders>
              <w:left w:val="single" w:sz="8" w:space="0" w:color="auto"/>
              <w:right w:val="single" w:sz="12" w:space="0" w:color="auto"/>
            </w:tcBorders>
            <w:shd w:val="solid" w:color="FFFFFF" w:fill="auto"/>
          </w:tcPr>
          <w:p w14:paraId="1F06EE1C" w14:textId="77777777" w:rsidR="00023695" w:rsidRPr="00271847" w:rsidRDefault="00023695" w:rsidP="00223A33">
            <w:pPr>
              <w:pStyle w:val="TAL"/>
              <w:keepNext w:val="0"/>
              <w:rPr>
                <w:rFonts w:cs="Arial"/>
                <w:sz w:val="16"/>
                <w:szCs w:val="16"/>
              </w:rPr>
            </w:pPr>
            <w:r w:rsidRPr="00271847">
              <w:rPr>
                <w:rFonts w:cs="Arial"/>
                <w:sz w:val="16"/>
                <w:szCs w:val="16"/>
              </w:rPr>
              <w:t>14.2.0</w:t>
            </w:r>
          </w:p>
        </w:tc>
      </w:tr>
      <w:tr w:rsidR="00271847" w:rsidRPr="00271847" w14:paraId="6BAE5DDA" w14:textId="77777777" w:rsidTr="004D6DCE">
        <w:tc>
          <w:tcPr>
            <w:tcW w:w="709" w:type="dxa"/>
            <w:tcBorders>
              <w:left w:val="single" w:sz="12" w:space="0" w:color="auto"/>
              <w:right w:val="single" w:sz="8" w:space="0" w:color="auto"/>
            </w:tcBorders>
            <w:shd w:val="solid" w:color="FFFFFF" w:fill="auto"/>
          </w:tcPr>
          <w:p w14:paraId="03198B2E" w14:textId="77777777" w:rsidR="00023695" w:rsidRPr="00271847" w:rsidRDefault="0002369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5FD22BB" w14:textId="77777777" w:rsidR="00023695" w:rsidRPr="00271847" w:rsidRDefault="00023695" w:rsidP="00223A33">
            <w:pPr>
              <w:pStyle w:val="TAL"/>
              <w:keepNext w:val="0"/>
              <w:rPr>
                <w:rFonts w:cs="Arial"/>
                <w:sz w:val="16"/>
                <w:szCs w:val="16"/>
              </w:rPr>
            </w:pPr>
            <w:r w:rsidRPr="00271847">
              <w:rPr>
                <w:rFonts w:cs="Arial"/>
                <w:sz w:val="16"/>
                <w:szCs w:val="16"/>
              </w:rPr>
              <w:t>RP-75</w:t>
            </w:r>
          </w:p>
        </w:tc>
        <w:tc>
          <w:tcPr>
            <w:tcW w:w="992" w:type="dxa"/>
            <w:tcBorders>
              <w:left w:val="single" w:sz="8" w:space="0" w:color="auto"/>
              <w:right w:val="single" w:sz="8" w:space="0" w:color="auto"/>
            </w:tcBorders>
            <w:shd w:val="solid" w:color="FFFFFF" w:fill="auto"/>
          </w:tcPr>
          <w:p w14:paraId="5B2A0A32" w14:textId="77777777" w:rsidR="00023695" w:rsidRPr="00271847" w:rsidRDefault="00023695" w:rsidP="00223A33">
            <w:pPr>
              <w:pStyle w:val="TAL"/>
              <w:keepNext w:val="0"/>
              <w:rPr>
                <w:rFonts w:cs="Arial"/>
                <w:sz w:val="16"/>
                <w:szCs w:val="16"/>
              </w:rPr>
            </w:pPr>
            <w:r w:rsidRPr="00271847">
              <w:rPr>
                <w:rFonts w:cs="Arial"/>
                <w:sz w:val="16"/>
                <w:szCs w:val="16"/>
              </w:rPr>
              <w:t>RP-170653</w:t>
            </w:r>
          </w:p>
        </w:tc>
        <w:tc>
          <w:tcPr>
            <w:tcW w:w="567" w:type="dxa"/>
            <w:tcBorders>
              <w:left w:val="single" w:sz="8" w:space="0" w:color="auto"/>
              <w:right w:val="single" w:sz="8" w:space="0" w:color="auto"/>
            </w:tcBorders>
            <w:shd w:val="solid" w:color="FFFFFF" w:fill="auto"/>
          </w:tcPr>
          <w:p w14:paraId="76D5FBB7" w14:textId="77777777" w:rsidR="00023695" w:rsidRPr="00271847" w:rsidRDefault="00023695" w:rsidP="00223A33">
            <w:pPr>
              <w:pStyle w:val="TAL"/>
              <w:keepNext w:val="0"/>
              <w:rPr>
                <w:rFonts w:cs="Arial"/>
                <w:sz w:val="16"/>
                <w:szCs w:val="16"/>
              </w:rPr>
            </w:pPr>
            <w:r w:rsidRPr="00271847">
              <w:rPr>
                <w:rFonts w:cs="Arial"/>
                <w:sz w:val="16"/>
                <w:szCs w:val="16"/>
              </w:rPr>
              <w:t>0358</w:t>
            </w:r>
          </w:p>
        </w:tc>
        <w:tc>
          <w:tcPr>
            <w:tcW w:w="426" w:type="dxa"/>
            <w:tcBorders>
              <w:left w:val="single" w:sz="8" w:space="0" w:color="auto"/>
              <w:right w:val="single" w:sz="8" w:space="0" w:color="auto"/>
            </w:tcBorders>
            <w:shd w:val="solid" w:color="FFFFFF" w:fill="auto"/>
          </w:tcPr>
          <w:p w14:paraId="0A268B0D" w14:textId="77777777" w:rsidR="00023695" w:rsidRPr="00271847" w:rsidRDefault="00023695" w:rsidP="00223A33">
            <w:pPr>
              <w:pStyle w:val="TAL"/>
              <w:keepNext w:val="0"/>
              <w:rPr>
                <w:rFonts w:cs="Arial"/>
                <w:sz w:val="16"/>
                <w:szCs w:val="16"/>
              </w:rPr>
            </w:pPr>
            <w:r w:rsidRPr="00271847">
              <w:rPr>
                <w:rFonts w:cs="Arial"/>
                <w:sz w:val="16"/>
                <w:szCs w:val="16"/>
              </w:rPr>
              <w:t>-</w:t>
            </w:r>
          </w:p>
        </w:tc>
        <w:tc>
          <w:tcPr>
            <w:tcW w:w="425" w:type="dxa"/>
            <w:tcBorders>
              <w:left w:val="single" w:sz="8" w:space="0" w:color="auto"/>
              <w:right w:val="single" w:sz="8" w:space="0" w:color="auto"/>
            </w:tcBorders>
            <w:shd w:val="solid" w:color="FFFFFF" w:fill="auto"/>
          </w:tcPr>
          <w:p w14:paraId="03B13709" w14:textId="77777777" w:rsidR="00023695" w:rsidRPr="00271847" w:rsidRDefault="00023695" w:rsidP="00223A33">
            <w:pPr>
              <w:pStyle w:val="TAL"/>
              <w:keepNext w:val="0"/>
              <w:rPr>
                <w:rFonts w:cs="Arial"/>
                <w:sz w:val="16"/>
                <w:szCs w:val="16"/>
              </w:rPr>
            </w:pPr>
            <w:r w:rsidRPr="00271847">
              <w:rPr>
                <w:rFonts w:cs="Arial"/>
                <w:sz w:val="16"/>
                <w:szCs w:val="16"/>
              </w:rPr>
              <w:t>A</w:t>
            </w:r>
          </w:p>
        </w:tc>
        <w:tc>
          <w:tcPr>
            <w:tcW w:w="5386" w:type="dxa"/>
            <w:tcBorders>
              <w:left w:val="single" w:sz="8" w:space="0" w:color="auto"/>
              <w:right w:val="single" w:sz="8" w:space="0" w:color="auto"/>
            </w:tcBorders>
            <w:shd w:val="solid" w:color="FFFFFF" w:fill="auto"/>
          </w:tcPr>
          <w:p w14:paraId="4099086B" w14:textId="77777777" w:rsidR="00023695" w:rsidRPr="00271847" w:rsidRDefault="00023695" w:rsidP="00223A33">
            <w:pPr>
              <w:pStyle w:val="TAL"/>
              <w:keepNext w:val="0"/>
              <w:rPr>
                <w:rFonts w:cs="Arial"/>
                <w:sz w:val="16"/>
                <w:szCs w:val="16"/>
              </w:rPr>
            </w:pPr>
            <w:r w:rsidRPr="00271847">
              <w:rPr>
                <w:rFonts w:cs="Arial"/>
                <w:sz w:val="16"/>
                <w:szCs w:val="16"/>
              </w:rPr>
              <w:t xml:space="preserve">Clarifications on reselection for </w:t>
            </w:r>
            <w:proofErr w:type="spellStart"/>
            <w:r w:rsidRPr="00271847">
              <w:rPr>
                <w:rFonts w:cs="Arial"/>
                <w:sz w:val="16"/>
                <w:szCs w:val="16"/>
              </w:rPr>
              <w:t>eMTC</w:t>
            </w:r>
            <w:proofErr w:type="spellEnd"/>
          </w:p>
        </w:tc>
        <w:tc>
          <w:tcPr>
            <w:tcW w:w="709" w:type="dxa"/>
            <w:tcBorders>
              <w:left w:val="single" w:sz="8" w:space="0" w:color="auto"/>
              <w:right w:val="single" w:sz="12" w:space="0" w:color="auto"/>
            </w:tcBorders>
            <w:shd w:val="solid" w:color="FFFFFF" w:fill="auto"/>
          </w:tcPr>
          <w:p w14:paraId="49E4DAE5" w14:textId="77777777" w:rsidR="00023695" w:rsidRPr="00271847" w:rsidRDefault="00023695" w:rsidP="00223A33">
            <w:pPr>
              <w:pStyle w:val="TAL"/>
              <w:keepNext w:val="0"/>
              <w:rPr>
                <w:rFonts w:cs="Arial"/>
                <w:sz w:val="16"/>
                <w:szCs w:val="16"/>
              </w:rPr>
            </w:pPr>
            <w:r w:rsidRPr="00271847">
              <w:rPr>
                <w:rFonts w:cs="Arial"/>
                <w:sz w:val="16"/>
                <w:szCs w:val="16"/>
              </w:rPr>
              <w:t>14.2.0</w:t>
            </w:r>
          </w:p>
        </w:tc>
      </w:tr>
      <w:tr w:rsidR="00271847" w:rsidRPr="00271847" w14:paraId="1A9E61A1" w14:textId="77777777" w:rsidTr="004D6DCE">
        <w:tc>
          <w:tcPr>
            <w:tcW w:w="709" w:type="dxa"/>
            <w:tcBorders>
              <w:left w:val="single" w:sz="12" w:space="0" w:color="auto"/>
              <w:right w:val="single" w:sz="8" w:space="0" w:color="auto"/>
            </w:tcBorders>
            <w:shd w:val="solid" w:color="FFFFFF" w:fill="auto"/>
          </w:tcPr>
          <w:p w14:paraId="1B536C28" w14:textId="77777777" w:rsidR="00075007" w:rsidRPr="00271847" w:rsidRDefault="00075007"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A690D06" w14:textId="77777777" w:rsidR="00075007" w:rsidRPr="00271847" w:rsidRDefault="00075007" w:rsidP="00223A33">
            <w:pPr>
              <w:pStyle w:val="TAL"/>
              <w:keepNext w:val="0"/>
              <w:rPr>
                <w:rFonts w:cs="Arial"/>
                <w:sz w:val="16"/>
                <w:szCs w:val="16"/>
              </w:rPr>
            </w:pPr>
            <w:r w:rsidRPr="00271847">
              <w:rPr>
                <w:rFonts w:cs="Arial"/>
                <w:sz w:val="16"/>
                <w:szCs w:val="16"/>
              </w:rPr>
              <w:t>RP-75</w:t>
            </w:r>
          </w:p>
        </w:tc>
        <w:tc>
          <w:tcPr>
            <w:tcW w:w="992" w:type="dxa"/>
            <w:tcBorders>
              <w:left w:val="single" w:sz="8" w:space="0" w:color="auto"/>
              <w:right w:val="single" w:sz="8" w:space="0" w:color="auto"/>
            </w:tcBorders>
            <w:shd w:val="solid" w:color="FFFFFF" w:fill="auto"/>
          </w:tcPr>
          <w:p w14:paraId="5B259EDB" w14:textId="77777777" w:rsidR="00075007" w:rsidRPr="00271847" w:rsidRDefault="00075007" w:rsidP="00223A33">
            <w:pPr>
              <w:pStyle w:val="TAL"/>
              <w:keepNext w:val="0"/>
              <w:rPr>
                <w:rFonts w:cs="Arial"/>
                <w:sz w:val="16"/>
                <w:szCs w:val="16"/>
              </w:rPr>
            </w:pPr>
            <w:r w:rsidRPr="00271847">
              <w:rPr>
                <w:rFonts w:cs="Arial"/>
                <w:sz w:val="16"/>
                <w:szCs w:val="16"/>
              </w:rPr>
              <w:t>RP-170653</w:t>
            </w:r>
          </w:p>
        </w:tc>
        <w:tc>
          <w:tcPr>
            <w:tcW w:w="567" w:type="dxa"/>
            <w:tcBorders>
              <w:left w:val="single" w:sz="8" w:space="0" w:color="auto"/>
              <w:right w:val="single" w:sz="8" w:space="0" w:color="auto"/>
            </w:tcBorders>
            <w:shd w:val="solid" w:color="FFFFFF" w:fill="auto"/>
          </w:tcPr>
          <w:p w14:paraId="4D4C252E" w14:textId="77777777" w:rsidR="00075007" w:rsidRPr="00271847" w:rsidRDefault="00075007" w:rsidP="00223A33">
            <w:pPr>
              <w:pStyle w:val="TAL"/>
              <w:keepNext w:val="0"/>
              <w:rPr>
                <w:rFonts w:cs="Arial"/>
                <w:sz w:val="16"/>
                <w:szCs w:val="16"/>
              </w:rPr>
            </w:pPr>
            <w:r w:rsidRPr="00271847">
              <w:rPr>
                <w:rFonts w:cs="Arial"/>
                <w:sz w:val="16"/>
                <w:szCs w:val="16"/>
              </w:rPr>
              <w:t>0360</w:t>
            </w:r>
          </w:p>
        </w:tc>
        <w:tc>
          <w:tcPr>
            <w:tcW w:w="426" w:type="dxa"/>
            <w:tcBorders>
              <w:left w:val="single" w:sz="8" w:space="0" w:color="auto"/>
              <w:right w:val="single" w:sz="8" w:space="0" w:color="auto"/>
            </w:tcBorders>
            <w:shd w:val="solid" w:color="FFFFFF" w:fill="auto"/>
          </w:tcPr>
          <w:p w14:paraId="7D3B2595" w14:textId="77777777" w:rsidR="00075007" w:rsidRPr="00271847" w:rsidRDefault="00075007" w:rsidP="00223A33">
            <w:pPr>
              <w:pStyle w:val="TAL"/>
              <w:keepNext w:val="0"/>
              <w:rPr>
                <w:rFonts w:cs="Arial"/>
                <w:sz w:val="16"/>
                <w:szCs w:val="16"/>
              </w:rPr>
            </w:pPr>
            <w:r w:rsidRPr="00271847">
              <w:rPr>
                <w:rFonts w:cs="Arial"/>
                <w:sz w:val="16"/>
                <w:szCs w:val="16"/>
              </w:rPr>
              <w:t>-</w:t>
            </w:r>
          </w:p>
        </w:tc>
        <w:tc>
          <w:tcPr>
            <w:tcW w:w="425" w:type="dxa"/>
            <w:tcBorders>
              <w:left w:val="single" w:sz="8" w:space="0" w:color="auto"/>
              <w:right w:val="single" w:sz="8" w:space="0" w:color="auto"/>
            </w:tcBorders>
            <w:shd w:val="solid" w:color="FFFFFF" w:fill="auto"/>
          </w:tcPr>
          <w:p w14:paraId="611DB718" w14:textId="77777777" w:rsidR="00075007" w:rsidRPr="00271847" w:rsidRDefault="00075007" w:rsidP="00223A33">
            <w:pPr>
              <w:pStyle w:val="TAL"/>
              <w:keepNext w:val="0"/>
              <w:rPr>
                <w:rFonts w:cs="Arial"/>
                <w:sz w:val="16"/>
                <w:szCs w:val="16"/>
              </w:rPr>
            </w:pPr>
            <w:r w:rsidRPr="00271847">
              <w:rPr>
                <w:rFonts w:cs="Arial"/>
                <w:sz w:val="16"/>
                <w:szCs w:val="16"/>
              </w:rPr>
              <w:t>A</w:t>
            </w:r>
          </w:p>
        </w:tc>
        <w:tc>
          <w:tcPr>
            <w:tcW w:w="5386" w:type="dxa"/>
            <w:tcBorders>
              <w:left w:val="single" w:sz="8" w:space="0" w:color="auto"/>
              <w:right w:val="single" w:sz="8" w:space="0" w:color="auto"/>
            </w:tcBorders>
            <w:shd w:val="solid" w:color="FFFFFF" w:fill="auto"/>
          </w:tcPr>
          <w:p w14:paraId="4C05F832" w14:textId="77777777" w:rsidR="00075007" w:rsidRPr="00271847" w:rsidRDefault="00075007" w:rsidP="00223A33">
            <w:pPr>
              <w:pStyle w:val="TAL"/>
              <w:keepNext w:val="0"/>
              <w:rPr>
                <w:rFonts w:cs="Arial"/>
                <w:sz w:val="16"/>
                <w:szCs w:val="16"/>
              </w:rPr>
            </w:pPr>
            <w:r w:rsidRPr="00271847">
              <w:rPr>
                <w:rFonts w:cs="Arial"/>
                <w:sz w:val="16"/>
                <w:szCs w:val="16"/>
              </w:rPr>
              <w:t>New S-criteria for enhanced coverage in idle mode</w:t>
            </w:r>
          </w:p>
        </w:tc>
        <w:tc>
          <w:tcPr>
            <w:tcW w:w="709" w:type="dxa"/>
            <w:tcBorders>
              <w:left w:val="single" w:sz="8" w:space="0" w:color="auto"/>
              <w:right w:val="single" w:sz="12" w:space="0" w:color="auto"/>
            </w:tcBorders>
            <w:shd w:val="solid" w:color="FFFFFF" w:fill="auto"/>
          </w:tcPr>
          <w:p w14:paraId="1C0F8642" w14:textId="77777777" w:rsidR="00075007" w:rsidRPr="00271847" w:rsidRDefault="00075007" w:rsidP="00223A33">
            <w:pPr>
              <w:pStyle w:val="TAL"/>
              <w:keepNext w:val="0"/>
              <w:rPr>
                <w:rFonts w:cs="Arial"/>
                <w:sz w:val="16"/>
                <w:szCs w:val="16"/>
              </w:rPr>
            </w:pPr>
            <w:r w:rsidRPr="00271847">
              <w:rPr>
                <w:rFonts w:cs="Arial"/>
                <w:sz w:val="16"/>
                <w:szCs w:val="16"/>
              </w:rPr>
              <w:t>14.2.0</w:t>
            </w:r>
          </w:p>
        </w:tc>
      </w:tr>
      <w:tr w:rsidR="00271847" w:rsidRPr="00271847" w14:paraId="38737125" w14:textId="77777777" w:rsidTr="004D6DCE">
        <w:tc>
          <w:tcPr>
            <w:tcW w:w="709" w:type="dxa"/>
            <w:tcBorders>
              <w:left w:val="single" w:sz="12" w:space="0" w:color="auto"/>
              <w:right w:val="single" w:sz="8" w:space="0" w:color="auto"/>
            </w:tcBorders>
            <w:shd w:val="solid" w:color="FFFFFF" w:fill="auto"/>
          </w:tcPr>
          <w:p w14:paraId="49141430" w14:textId="77777777" w:rsidR="00AA48FE" w:rsidRPr="00271847" w:rsidRDefault="00AA48FE"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2573FD8" w14:textId="77777777" w:rsidR="00AA48FE" w:rsidRPr="00271847" w:rsidRDefault="00AA48FE" w:rsidP="00223A33">
            <w:pPr>
              <w:pStyle w:val="TAL"/>
              <w:keepNext w:val="0"/>
              <w:rPr>
                <w:rFonts w:cs="Arial"/>
                <w:sz w:val="16"/>
                <w:szCs w:val="16"/>
              </w:rPr>
            </w:pPr>
            <w:r w:rsidRPr="00271847">
              <w:rPr>
                <w:rFonts w:cs="Arial"/>
                <w:sz w:val="16"/>
                <w:szCs w:val="16"/>
              </w:rPr>
              <w:t>RP-75</w:t>
            </w:r>
          </w:p>
        </w:tc>
        <w:tc>
          <w:tcPr>
            <w:tcW w:w="992" w:type="dxa"/>
            <w:tcBorders>
              <w:left w:val="single" w:sz="8" w:space="0" w:color="auto"/>
              <w:right w:val="single" w:sz="8" w:space="0" w:color="auto"/>
            </w:tcBorders>
            <w:shd w:val="solid" w:color="FFFFFF" w:fill="auto"/>
          </w:tcPr>
          <w:p w14:paraId="0839031C" w14:textId="77777777" w:rsidR="00AA48FE" w:rsidRPr="00271847" w:rsidRDefault="00AA48FE" w:rsidP="00223A33">
            <w:pPr>
              <w:pStyle w:val="TAL"/>
              <w:keepNext w:val="0"/>
              <w:rPr>
                <w:rFonts w:cs="Arial"/>
                <w:sz w:val="16"/>
                <w:szCs w:val="16"/>
              </w:rPr>
            </w:pPr>
            <w:r w:rsidRPr="00271847">
              <w:rPr>
                <w:rFonts w:cs="Arial"/>
                <w:sz w:val="16"/>
                <w:szCs w:val="16"/>
              </w:rPr>
              <w:t>RP-170635</w:t>
            </w:r>
          </w:p>
        </w:tc>
        <w:tc>
          <w:tcPr>
            <w:tcW w:w="567" w:type="dxa"/>
            <w:tcBorders>
              <w:left w:val="single" w:sz="8" w:space="0" w:color="auto"/>
              <w:right w:val="single" w:sz="8" w:space="0" w:color="auto"/>
            </w:tcBorders>
            <w:shd w:val="solid" w:color="FFFFFF" w:fill="auto"/>
          </w:tcPr>
          <w:p w14:paraId="0E390126" w14:textId="77777777" w:rsidR="00AA48FE" w:rsidRPr="00271847" w:rsidRDefault="00AA48FE" w:rsidP="00223A33">
            <w:pPr>
              <w:pStyle w:val="TAL"/>
              <w:keepNext w:val="0"/>
              <w:rPr>
                <w:rFonts w:cs="Arial"/>
                <w:sz w:val="16"/>
                <w:szCs w:val="16"/>
              </w:rPr>
            </w:pPr>
            <w:r w:rsidRPr="00271847">
              <w:rPr>
                <w:rFonts w:cs="Arial"/>
                <w:sz w:val="16"/>
                <w:szCs w:val="16"/>
              </w:rPr>
              <w:t>0361</w:t>
            </w:r>
          </w:p>
        </w:tc>
        <w:tc>
          <w:tcPr>
            <w:tcW w:w="426" w:type="dxa"/>
            <w:tcBorders>
              <w:left w:val="single" w:sz="8" w:space="0" w:color="auto"/>
              <w:right w:val="single" w:sz="8" w:space="0" w:color="auto"/>
            </w:tcBorders>
            <w:shd w:val="solid" w:color="FFFFFF" w:fill="auto"/>
          </w:tcPr>
          <w:p w14:paraId="3BEDB638" w14:textId="77777777" w:rsidR="00AA48FE" w:rsidRPr="00271847" w:rsidRDefault="00AA48FE" w:rsidP="00223A33">
            <w:pPr>
              <w:pStyle w:val="TAL"/>
              <w:keepNext w:val="0"/>
              <w:rPr>
                <w:rFonts w:cs="Arial"/>
                <w:sz w:val="16"/>
                <w:szCs w:val="16"/>
              </w:rPr>
            </w:pPr>
            <w:r w:rsidRPr="00271847">
              <w:rPr>
                <w:rFonts w:cs="Arial"/>
                <w:sz w:val="16"/>
                <w:szCs w:val="16"/>
              </w:rPr>
              <w:t>-</w:t>
            </w:r>
          </w:p>
        </w:tc>
        <w:tc>
          <w:tcPr>
            <w:tcW w:w="425" w:type="dxa"/>
            <w:tcBorders>
              <w:left w:val="single" w:sz="8" w:space="0" w:color="auto"/>
              <w:right w:val="single" w:sz="8" w:space="0" w:color="auto"/>
            </w:tcBorders>
            <w:shd w:val="solid" w:color="FFFFFF" w:fill="auto"/>
          </w:tcPr>
          <w:p w14:paraId="29744AA7" w14:textId="77777777" w:rsidR="00AA48FE" w:rsidRPr="00271847" w:rsidRDefault="00AA48FE" w:rsidP="00223A33">
            <w:pPr>
              <w:pStyle w:val="TAL"/>
              <w:keepNext w:val="0"/>
              <w:rPr>
                <w:rFonts w:cs="Arial"/>
                <w:sz w:val="16"/>
                <w:szCs w:val="16"/>
              </w:rPr>
            </w:pPr>
            <w:r w:rsidRPr="00271847">
              <w:rPr>
                <w:rFonts w:cs="Arial"/>
                <w:sz w:val="16"/>
                <w:szCs w:val="16"/>
              </w:rPr>
              <w:t>B</w:t>
            </w:r>
          </w:p>
        </w:tc>
        <w:tc>
          <w:tcPr>
            <w:tcW w:w="5386" w:type="dxa"/>
            <w:tcBorders>
              <w:left w:val="single" w:sz="8" w:space="0" w:color="auto"/>
              <w:right w:val="single" w:sz="8" w:space="0" w:color="auto"/>
            </w:tcBorders>
            <w:shd w:val="solid" w:color="FFFFFF" w:fill="auto"/>
          </w:tcPr>
          <w:p w14:paraId="6D60A702" w14:textId="77777777" w:rsidR="00AA48FE" w:rsidRPr="00271847" w:rsidRDefault="00AA48FE" w:rsidP="00223A33">
            <w:pPr>
              <w:pStyle w:val="TAL"/>
              <w:keepNext w:val="0"/>
              <w:rPr>
                <w:rFonts w:cs="Arial"/>
                <w:sz w:val="16"/>
                <w:szCs w:val="16"/>
              </w:rPr>
            </w:pPr>
            <w:r w:rsidRPr="00271847">
              <w:rPr>
                <w:rFonts w:cs="Arial"/>
                <w:sz w:val="16"/>
                <w:szCs w:val="16"/>
              </w:rPr>
              <w:t>Introduction of PC5 V2X for 36.304</w:t>
            </w:r>
          </w:p>
        </w:tc>
        <w:tc>
          <w:tcPr>
            <w:tcW w:w="709" w:type="dxa"/>
            <w:tcBorders>
              <w:left w:val="single" w:sz="8" w:space="0" w:color="auto"/>
              <w:right w:val="single" w:sz="12" w:space="0" w:color="auto"/>
            </w:tcBorders>
            <w:shd w:val="solid" w:color="FFFFFF" w:fill="auto"/>
          </w:tcPr>
          <w:p w14:paraId="2FF3D65D" w14:textId="77777777" w:rsidR="00AA48FE" w:rsidRPr="00271847" w:rsidRDefault="00AA48FE" w:rsidP="00223A33">
            <w:pPr>
              <w:pStyle w:val="TAL"/>
              <w:keepNext w:val="0"/>
              <w:rPr>
                <w:rFonts w:cs="Arial"/>
                <w:sz w:val="16"/>
                <w:szCs w:val="16"/>
              </w:rPr>
            </w:pPr>
            <w:r w:rsidRPr="00271847">
              <w:rPr>
                <w:rFonts w:cs="Arial"/>
                <w:sz w:val="16"/>
                <w:szCs w:val="16"/>
              </w:rPr>
              <w:t>14.2.0</w:t>
            </w:r>
          </w:p>
        </w:tc>
      </w:tr>
      <w:tr w:rsidR="00271847" w:rsidRPr="00271847" w14:paraId="6BA15911" w14:textId="77777777" w:rsidTr="004D6DCE">
        <w:tc>
          <w:tcPr>
            <w:tcW w:w="709" w:type="dxa"/>
            <w:tcBorders>
              <w:left w:val="single" w:sz="12" w:space="0" w:color="auto"/>
              <w:right w:val="single" w:sz="8" w:space="0" w:color="auto"/>
            </w:tcBorders>
            <w:shd w:val="solid" w:color="FFFFFF" w:fill="auto"/>
          </w:tcPr>
          <w:p w14:paraId="3FC87D98" w14:textId="77777777" w:rsidR="007260A9" w:rsidRPr="00271847" w:rsidRDefault="007260A9" w:rsidP="00223A33">
            <w:pPr>
              <w:pStyle w:val="TAL"/>
              <w:keepNext w:val="0"/>
              <w:rPr>
                <w:rFonts w:cs="Arial"/>
                <w:sz w:val="16"/>
                <w:szCs w:val="16"/>
              </w:rPr>
            </w:pPr>
            <w:r w:rsidRPr="00271847">
              <w:rPr>
                <w:rFonts w:cs="Arial"/>
                <w:sz w:val="16"/>
                <w:szCs w:val="16"/>
              </w:rPr>
              <w:t>2017-06</w:t>
            </w:r>
          </w:p>
        </w:tc>
        <w:tc>
          <w:tcPr>
            <w:tcW w:w="567" w:type="dxa"/>
            <w:tcBorders>
              <w:left w:val="single" w:sz="8" w:space="0" w:color="auto"/>
              <w:right w:val="single" w:sz="8" w:space="0" w:color="auto"/>
            </w:tcBorders>
            <w:shd w:val="solid" w:color="FFFFFF" w:fill="auto"/>
          </w:tcPr>
          <w:p w14:paraId="0987124E" w14:textId="77777777" w:rsidR="007260A9" w:rsidRPr="00271847" w:rsidRDefault="007260A9" w:rsidP="00223A33">
            <w:pPr>
              <w:pStyle w:val="TAL"/>
              <w:keepNext w:val="0"/>
              <w:rPr>
                <w:rFonts w:cs="Arial"/>
                <w:sz w:val="16"/>
                <w:szCs w:val="16"/>
              </w:rPr>
            </w:pPr>
            <w:r w:rsidRPr="00271847">
              <w:rPr>
                <w:rFonts w:cs="Arial"/>
                <w:sz w:val="16"/>
                <w:szCs w:val="16"/>
              </w:rPr>
              <w:t>RP-76</w:t>
            </w:r>
          </w:p>
        </w:tc>
        <w:tc>
          <w:tcPr>
            <w:tcW w:w="992" w:type="dxa"/>
            <w:tcBorders>
              <w:left w:val="single" w:sz="8" w:space="0" w:color="auto"/>
              <w:right w:val="single" w:sz="8" w:space="0" w:color="auto"/>
            </w:tcBorders>
            <w:shd w:val="solid" w:color="FFFFFF" w:fill="auto"/>
          </w:tcPr>
          <w:p w14:paraId="1DD5E4E6" w14:textId="77777777" w:rsidR="007260A9" w:rsidRPr="00271847" w:rsidRDefault="007260A9" w:rsidP="00223A33">
            <w:pPr>
              <w:pStyle w:val="TAL"/>
              <w:keepNext w:val="0"/>
              <w:rPr>
                <w:rFonts w:cs="Arial"/>
                <w:sz w:val="16"/>
                <w:szCs w:val="16"/>
              </w:rPr>
            </w:pPr>
            <w:r w:rsidRPr="00271847">
              <w:rPr>
                <w:rFonts w:cs="Arial"/>
                <w:sz w:val="16"/>
                <w:szCs w:val="16"/>
              </w:rPr>
              <w:t>RP-171224</w:t>
            </w:r>
          </w:p>
        </w:tc>
        <w:tc>
          <w:tcPr>
            <w:tcW w:w="567" w:type="dxa"/>
            <w:tcBorders>
              <w:left w:val="single" w:sz="8" w:space="0" w:color="auto"/>
              <w:right w:val="single" w:sz="8" w:space="0" w:color="auto"/>
            </w:tcBorders>
            <w:shd w:val="solid" w:color="FFFFFF" w:fill="auto"/>
          </w:tcPr>
          <w:p w14:paraId="31BB05A0" w14:textId="77777777" w:rsidR="007260A9" w:rsidRPr="00271847" w:rsidRDefault="007260A9" w:rsidP="00223A33">
            <w:pPr>
              <w:pStyle w:val="TAL"/>
              <w:keepNext w:val="0"/>
              <w:rPr>
                <w:rFonts w:cs="Arial"/>
                <w:sz w:val="16"/>
                <w:szCs w:val="16"/>
              </w:rPr>
            </w:pPr>
            <w:r w:rsidRPr="00271847">
              <w:rPr>
                <w:rFonts w:cs="Arial"/>
                <w:sz w:val="16"/>
                <w:szCs w:val="16"/>
              </w:rPr>
              <w:t>0363</w:t>
            </w:r>
          </w:p>
        </w:tc>
        <w:tc>
          <w:tcPr>
            <w:tcW w:w="426" w:type="dxa"/>
            <w:tcBorders>
              <w:left w:val="single" w:sz="8" w:space="0" w:color="auto"/>
              <w:right w:val="single" w:sz="8" w:space="0" w:color="auto"/>
            </w:tcBorders>
            <w:shd w:val="solid" w:color="FFFFFF" w:fill="auto"/>
          </w:tcPr>
          <w:p w14:paraId="6ED39C32" w14:textId="77777777" w:rsidR="007260A9" w:rsidRPr="00271847" w:rsidRDefault="007260A9" w:rsidP="00223A33">
            <w:pPr>
              <w:pStyle w:val="TAL"/>
              <w:keepNext w:val="0"/>
              <w:rPr>
                <w:rFonts w:cs="Arial"/>
                <w:sz w:val="16"/>
                <w:szCs w:val="16"/>
              </w:rPr>
            </w:pPr>
            <w:r w:rsidRPr="00271847">
              <w:rPr>
                <w:rFonts w:cs="Arial"/>
                <w:sz w:val="16"/>
                <w:szCs w:val="16"/>
              </w:rPr>
              <w:t>2</w:t>
            </w:r>
          </w:p>
        </w:tc>
        <w:tc>
          <w:tcPr>
            <w:tcW w:w="425" w:type="dxa"/>
            <w:tcBorders>
              <w:left w:val="single" w:sz="8" w:space="0" w:color="auto"/>
              <w:right w:val="single" w:sz="8" w:space="0" w:color="auto"/>
            </w:tcBorders>
            <w:shd w:val="solid" w:color="FFFFFF" w:fill="auto"/>
          </w:tcPr>
          <w:p w14:paraId="471C1889" w14:textId="77777777" w:rsidR="007260A9" w:rsidRPr="00271847" w:rsidRDefault="007260A9" w:rsidP="00223A33">
            <w:pPr>
              <w:pStyle w:val="TAL"/>
              <w:keepNext w:val="0"/>
              <w:rPr>
                <w:rFonts w:cs="Arial"/>
                <w:sz w:val="16"/>
                <w:szCs w:val="16"/>
              </w:rPr>
            </w:pPr>
            <w:r w:rsidRPr="00271847">
              <w:rPr>
                <w:rFonts w:cs="Arial"/>
                <w:sz w:val="16"/>
                <w:szCs w:val="16"/>
              </w:rPr>
              <w:t>F</w:t>
            </w:r>
          </w:p>
        </w:tc>
        <w:tc>
          <w:tcPr>
            <w:tcW w:w="5386" w:type="dxa"/>
            <w:tcBorders>
              <w:left w:val="single" w:sz="8" w:space="0" w:color="auto"/>
              <w:right w:val="single" w:sz="8" w:space="0" w:color="auto"/>
            </w:tcBorders>
            <w:shd w:val="solid" w:color="FFFFFF" w:fill="auto"/>
          </w:tcPr>
          <w:p w14:paraId="1BE608AD" w14:textId="77777777" w:rsidR="007260A9" w:rsidRPr="00271847" w:rsidRDefault="007260A9" w:rsidP="00223A33">
            <w:pPr>
              <w:pStyle w:val="TAL"/>
              <w:keepNext w:val="0"/>
              <w:rPr>
                <w:rFonts w:cs="Arial"/>
                <w:sz w:val="16"/>
                <w:szCs w:val="16"/>
              </w:rPr>
            </w:pPr>
            <w:r w:rsidRPr="00271847">
              <w:rPr>
                <w:rFonts w:cs="Arial"/>
                <w:sz w:val="16"/>
                <w:szCs w:val="16"/>
              </w:rPr>
              <w:t>Correction to paging carrier selection formula in Rel-14 NB-IoT</w:t>
            </w:r>
          </w:p>
        </w:tc>
        <w:tc>
          <w:tcPr>
            <w:tcW w:w="709" w:type="dxa"/>
            <w:tcBorders>
              <w:left w:val="single" w:sz="8" w:space="0" w:color="auto"/>
              <w:right w:val="single" w:sz="12" w:space="0" w:color="auto"/>
            </w:tcBorders>
            <w:shd w:val="solid" w:color="FFFFFF" w:fill="auto"/>
          </w:tcPr>
          <w:p w14:paraId="62E7A492" w14:textId="77777777" w:rsidR="007260A9" w:rsidRPr="00271847" w:rsidRDefault="007260A9" w:rsidP="00223A33">
            <w:pPr>
              <w:pStyle w:val="TAL"/>
              <w:keepNext w:val="0"/>
              <w:rPr>
                <w:rFonts w:cs="Arial"/>
                <w:sz w:val="16"/>
                <w:szCs w:val="16"/>
              </w:rPr>
            </w:pPr>
            <w:r w:rsidRPr="00271847">
              <w:rPr>
                <w:rFonts w:cs="Arial"/>
                <w:sz w:val="16"/>
                <w:szCs w:val="16"/>
              </w:rPr>
              <w:t>14.3.0</w:t>
            </w:r>
          </w:p>
        </w:tc>
      </w:tr>
      <w:tr w:rsidR="00271847" w:rsidRPr="00271847" w14:paraId="4B0C2AC8" w14:textId="77777777" w:rsidTr="004D6DCE">
        <w:tc>
          <w:tcPr>
            <w:tcW w:w="709" w:type="dxa"/>
            <w:tcBorders>
              <w:left w:val="single" w:sz="12" w:space="0" w:color="auto"/>
              <w:right w:val="single" w:sz="8" w:space="0" w:color="auto"/>
            </w:tcBorders>
            <w:shd w:val="solid" w:color="FFFFFF" w:fill="auto"/>
          </w:tcPr>
          <w:p w14:paraId="27E2CDD3" w14:textId="77777777" w:rsidR="00FC4A99" w:rsidRPr="00271847" w:rsidRDefault="00FC4A99"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2FED9D0" w14:textId="77777777" w:rsidR="00FC4A99" w:rsidRPr="00271847" w:rsidRDefault="00FC4A99" w:rsidP="00223A33">
            <w:pPr>
              <w:pStyle w:val="TAL"/>
              <w:keepNext w:val="0"/>
              <w:rPr>
                <w:rFonts w:cs="Arial"/>
                <w:sz w:val="16"/>
                <w:szCs w:val="16"/>
              </w:rPr>
            </w:pPr>
            <w:r w:rsidRPr="00271847">
              <w:rPr>
                <w:rFonts w:cs="Arial"/>
                <w:sz w:val="16"/>
                <w:szCs w:val="16"/>
              </w:rPr>
              <w:t>RP-76</w:t>
            </w:r>
          </w:p>
        </w:tc>
        <w:tc>
          <w:tcPr>
            <w:tcW w:w="992" w:type="dxa"/>
            <w:tcBorders>
              <w:left w:val="single" w:sz="8" w:space="0" w:color="auto"/>
              <w:right w:val="single" w:sz="8" w:space="0" w:color="auto"/>
            </w:tcBorders>
            <w:shd w:val="solid" w:color="FFFFFF" w:fill="auto"/>
          </w:tcPr>
          <w:p w14:paraId="45F6E950" w14:textId="77777777" w:rsidR="00FC4A99" w:rsidRPr="00271847" w:rsidRDefault="00FC4A99" w:rsidP="00223A33">
            <w:pPr>
              <w:pStyle w:val="TAL"/>
              <w:keepNext w:val="0"/>
              <w:rPr>
                <w:rFonts w:cs="Arial"/>
                <w:sz w:val="16"/>
                <w:szCs w:val="16"/>
              </w:rPr>
            </w:pPr>
            <w:r w:rsidRPr="00271847">
              <w:rPr>
                <w:rFonts w:cs="Arial"/>
                <w:sz w:val="16"/>
                <w:szCs w:val="16"/>
              </w:rPr>
              <w:t>RP-171</w:t>
            </w:r>
            <w:r w:rsidR="0067122A" w:rsidRPr="00271847">
              <w:rPr>
                <w:rFonts w:cs="Arial"/>
                <w:sz w:val="16"/>
                <w:szCs w:val="16"/>
              </w:rPr>
              <w:t>243</w:t>
            </w:r>
          </w:p>
        </w:tc>
        <w:tc>
          <w:tcPr>
            <w:tcW w:w="567" w:type="dxa"/>
            <w:tcBorders>
              <w:left w:val="single" w:sz="8" w:space="0" w:color="auto"/>
              <w:right w:val="single" w:sz="8" w:space="0" w:color="auto"/>
            </w:tcBorders>
            <w:shd w:val="solid" w:color="FFFFFF" w:fill="auto"/>
          </w:tcPr>
          <w:p w14:paraId="2C61795B" w14:textId="77777777" w:rsidR="00FC4A99" w:rsidRPr="00271847" w:rsidRDefault="00FC4A99" w:rsidP="00223A33">
            <w:pPr>
              <w:pStyle w:val="TAL"/>
              <w:keepNext w:val="0"/>
              <w:rPr>
                <w:rFonts w:cs="Arial"/>
                <w:sz w:val="16"/>
                <w:szCs w:val="16"/>
              </w:rPr>
            </w:pPr>
            <w:r w:rsidRPr="00271847">
              <w:rPr>
                <w:rFonts w:cs="Arial"/>
                <w:sz w:val="16"/>
                <w:szCs w:val="16"/>
              </w:rPr>
              <w:t>0370</w:t>
            </w:r>
          </w:p>
        </w:tc>
        <w:tc>
          <w:tcPr>
            <w:tcW w:w="426" w:type="dxa"/>
            <w:tcBorders>
              <w:left w:val="single" w:sz="8" w:space="0" w:color="auto"/>
              <w:right w:val="single" w:sz="8" w:space="0" w:color="auto"/>
            </w:tcBorders>
            <w:shd w:val="solid" w:color="FFFFFF" w:fill="auto"/>
          </w:tcPr>
          <w:p w14:paraId="327962FD" w14:textId="77777777" w:rsidR="00FC4A99" w:rsidRPr="00271847" w:rsidRDefault="00FC4A99" w:rsidP="00223A33">
            <w:pPr>
              <w:pStyle w:val="TAL"/>
              <w:keepNext w:val="0"/>
              <w:rPr>
                <w:rFonts w:cs="Arial"/>
                <w:sz w:val="16"/>
                <w:szCs w:val="16"/>
              </w:rPr>
            </w:pPr>
            <w:r w:rsidRPr="00271847">
              <w:rPr>
                <w:rFonts w:cs="Arial"/>
                <w:sz w:val="16"/>
                <w:szCs w:val="16"/>
              </w:rPr>
              <w:t>2</w:t>
            </w:r>
          </w:p>
        </w:tc>
        <w:tc>
          <w:tcPr>
            <w:tcW w:w="425" w:type="dxa"/>
            <w:tcBorders>
              <w:left w:val="single" w:sz="8" w:space="0" w:color="auto"/>
              <w:right w:val="single" w:sz="8" w:space="0" w:color="auto"/>
            </w:tcBorders>
            <w:shd w:val="solid" w:color="FFFFFF" w:fill="auto"/>
          </w:tcPr>
          <w:p w14:paraId="75D74FF6" w14:textId="77777777" w:rsidR="00FC4A99" w:rsidRPr="00271847" w:rsidRDefault="00FC4A99" w:rsidP="00223A33">
            <w:pPr>
              <w:pStyle w:val="TAL"/>
              <w:keepNext w:val="0"/>
              <w:rPr>
                <w:rFonts w:cs="Arial"/>
                <w:sz w:val="16"/>
                <w:szCs w:val="16"/>
              </w:rPr>
            </w:pPr>
            <w:r w:rsidRPr="00271847">
              <w:rPr>
                <w:rFonts w:cs="Arial"/>
                <w:sz w:val="16"/>
                <w:szCs w:val="16"/>
              </w:rPr>
              <w:t>A</w:t>
            </w:r>
          </w:p>
        </w:tc>
        <w:tc>
          <w:tcPr>
            <w:tcW w:w="5386" w:type="dxa"/>
            <w:tcBorders>
              <w:left w:val="single" w:sz="8" w:space="0" w:color="auto"/>
              <w:right w:val="single" w:sz="8" w:space="0" w:color="auto"/>
            </w:tcBorders>
            <w:shd w:val="solid" w:color="FFFFFF" w:fill="auto"/>
          </w:tcPr>
          <w:p w14:paraId="60237837" w14:textId="77777777" w:rsidR="00FC4A99" w:rsidRPr="00271847" w:rsidRDefault="00FC4A99" w:rsidP="00223A33">
            <w:pPr>
              <w:pStyle w:val="TAL"/>
              <w:keepNext w:val="0"/>
              <w:rPr>
                <w:rFonts w:cs="Arial"/>
                <w:sz w:val="16"/>
                <w:szCs w:val="16"/>
              </w:rPr>
            </w:pPr>
            <w:r w:rsidRPr="00271847">
              <w:rPr>
                <w:rFonts w:cs="Arial"/>
                <w:sz w:val="16"/>
                <w:szCs w:val="16"/>
              </w:rPr>
              <w:t xml:space="preserve">Correction for </w:t>
            </w:r>
            <w:proofErr w:type="spellStart"/>
            <w:r w:rsidRPr="00271847">
              <w:rPr>
                <w:rFonts w:cs="Arial"/>
                <w:sz w:val="16"/>
                <w:szCs w:val="16"/>
              </w:rPr>
              <w:t>eDRX</w:t>
            </w:r>
            <w:proofErr w:type="spellEnd"/>
            <w:r w:rsidRPr="00271847">
              <w:rPr>
                <w:rFonts w:cs="Arial"/>
                <w:sz w:val="16"/>
                <w:szCs w:val="16"/>
              </w:rPr>
              <w:t xml:space="preserve"> Hashed ID</w:t>
            </w:r>
          </w:p>
        </w:tc>
        <w:tc>
          <w:tcPr>
            <w:tcW w:w="709" w:type="dxa"/>
            <w:tcBorders>
              <w:left w:val="single" w:sz="8" w:space="0" w:color="auto"/>
              <w:right w:val="single" w:sz="12" w:space="0" w:color="auto"/>
            </w:tcBorders>
            <w:shd w:val="solid" w:color="FFFFFF" w:fill="auto"/>
          </w:tcPr>
          <w:p w14:paraId="4BC7CCE4" w14:textId="77777777" w:rsidR="00FC4A99" w:rsidRPr="00271847" w:rsidRDefault="00FC4A99" w:rsidP="00223A33">
            <w:pPr>
              <w:pStyle w:val="TAL"/>
              <w:keepNext w:val="0"/>
              <w:rPr>
                <w:rFonts w:cs="Arial"/>
                <w:sz w:val="16"/>
                <w:szCs w:val="16"/>
              </w:rPr>
            </w:pPr>
            <w:r w:rsidRPr="00271847">
              <w:rPr>
                <w:rFonts w:cs="Arial"/>
                <w:sz w:val="16"/>
                <w:szCs w:val="16"/>
              </w:rPr>
              <w:t>14.3.0</w:t>
            </w:r>
          </w:p>
        </w:tc>
      </w:tr>
      <w:tr w:rsidR="00271847" w:rsidRPr="00271847" w14:paraId="773632F5" w14:textId="77777777" w:rsidTr="004D6DCE">
        <w:tc>
          <w:tcPr>
            <w:tcW w:w="709" w:type="dxa"/>
            <w:tcBorders>
              <w:left w:val="single" w:sz="12" w:space="0" w:color="auto"/>
              <w:right w:val="single" w:sz="8" w:space="0" w:color="auto"/>
            </w:tcBorders>
            <w:shd w:val="solid" w:color="FFFFFF" w:fill="auto"/>
          </w:tcPr>
          <w:p w14:paraId="2CD22056" w14:textId="77777777" w:rsidR="00873245" w:rsidRPr="00271847" w:rsidRDefault="0087324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42F4961" w14:textId="77777777" w:rsidR="00873245" w:rsidRPr="00271847" w:rsidRDefault="00873245" w:rsidP="00223A33">
            <w:pPr>
              <w:pStyle w:val="TAL"/>
              <w:keepNext w:val="0"/>
              <w:rPr>
                <w:rFonts w:cs="Arial"/>
                <w:sz w:val="16"/>
                <w:szCs w:val="16"/>
              </w:rPr>
            </w:pPr>
            <w:r w:rsidRPr="00271847">
              <w:rPr>
                <w:rFonts w:cs="Arial"/>
                <w:sz w:val="16"/>
                <w:szCs w:val="16"/>
              </w:rPr>
              <w:t>RP-76</w:t>
            </w:r>
          </w:p>
        </w:tc>
        <w:tc>
          <w:tcPr>
            <w:tcW w:w="992" w:type="dxa"/>
            <w:tcBorders>
              <w:left w:val="single" w:sz="8" w:space="0" w:color="auto"/>
              <w:right w:val="single" w:sz="8" w:space="0" w:color="auto"/>
            </w:tcBorders>
            <w:shd w:val="solid" w:color="FFFFFF" w:fill="auto"/>
          </w:tcPr>
          <w:p w14:paraId="751EC24F" w14:textId="77777777" w:rsidR="00873245" w:rsidRPr="00271847" w:rsidRDefault="00873245" w:rsidP="00223A33">
            <w:pPr>
              <w:pStyle w:val="TAL"/>
              <w:keepNext w:val="0"/>
              <w:rPr>
                <w:rFonts w:cs="Arial"/>
                <w:sz w:val="16"/>
                <w:szCs w:val="16"/>
              </w:rPr>
            </w:pPr>
            <w:r w:rsidRPr="00271847">
              <w:rPr>
                <w:rFonts w:cs="Arial"/>
                <w:sz w:val="16"/>
                <w:szCs w:val="16"/>
              </w:rPr>
              <w:t>RP-171223</w:t>
            </w:r>
          </w:p>
        </w:tc>
        <w:tc>
          <w:tcPr>
            <w:tcW w:w="567" w:type="dxa"/>
            <w:tcBorders>
              <w:left w:val="single" w:sz="8" w:space="0" w:color="auto"/>
              <w:right w:val="single" w:sz="8" w:space="0" w:color="auto"/>
            </w:tcBorders>
            <w:shd w:val="solid" w:color="FFFFFF" w:fill="auto"/>
          </w:tcPr>
          <w:p w14:paraId="38115A1E" w14:textId="77777777" w:rsidR="00873245" w:rsidRPr="00271847" w:rsidRDefault="00873245" w:rsidP="00223A33">
            <w:pPr>
              <w:pStyle w:val="TAL"/>
              <w:keepNext w:val="0"/>
              <w:rPr>
                <w:rFonts w:cs="Arial"/>
                <w:sz w:val="16"/>
                <w:szCs w:val="16"/>
              </w:rPr>
            </w:pPr>
            <w:r w:rsidRPr="00271847">
              <w:rPr>
                <w:rFonts w:cs="Arial"/>
                <w:sz w:val="16"/>
                <w:szCs w:val="16"/>
              </w:rPr>
              <w:t>0376</w:t>
            </w:r>
          </w:p>
        </w:tc>
        <w:tc>
          <w:tcPr>
            <w:tcW w:w="426" w:type="dxa"/>
            <w:tcBorders>
              <w:left w:val="single" w:sz="8" w:space="0" w:color="auto"/>
              <w:right w:val="single" w:sz="8" w:space="0" w:color="auto"/>
            </w:tcBorders>
            <w:shd w:val="solid" w:color="FFFFFF" w:fill="auto"/>
          </w:tcPr>
          <w:p w14:paraId="0CBB0FD6" w14:textId="77777777" w:rsidR="00873245" w:rsidRPr="00271847" w:rsidRDefault="00873245" w:rsidP="00223A33">
            <w:pPr>
              <w:pStyle w:val="TAL"/>
              <w:keepNext w:val="0"/>
              <w:rPr>
                <w:rFonts w:cs="Arial"/>
                <w:sz w:val="16"/>
                <w:szCs w:val="16"/>
              </w:rPr>
            </w:pPr>
            <w:r w:rsidRPr="00271847">
              <w:rPr>
                <w:rFonts w:cs="Arial"/>
                <w:sz w:val="16"/>
                <w:szCs w:val="16"/>
              </w:rPr>
              <w:t>2</w:t>
            </w:r>
          </w:p>
        </w:tc>
        <w:tc>
          <w:tcPr>
            <w:tcW w:w="425" w:type="dxa"/>
            <w:tcBorders>
              <w:left w:val="single" w:sz="8" w:space="0" w:color="auto"/>
              <w:right w:val="single" w:sz="8" w:space="0" w:color="auto"/>
            </w:tcBorders>
            <w:shd w:val="solid" w:color="FFFFFF" w:fill="auto"/>
          </w:tcPr>
          <w:p w14:paraId="7F5B3D89" w14:textId="77777777" w:rsidR="00873245" w:rsidRPr="00271847" w:rsidRDefault="00873245" w:rsidP="00223A33">
            <w:pPr>
              <w:pStyle w:val="TAL"/>
              <w:keepNext w:val="0"/>
              <w:rPr>
                <w:rFonts w:cs="Arial"/>
                <w:sz w:val="16"/>
                <w:szCs w:val="16"/>
              </w:rPr>
            </w:pPr>
            <w:r w:rsidRPr="00271847">
              <w:rPr>
                <w:rFonts w:cs="Arial"/>
                <w:sz w:val="16"/>
                <w:szCs w:val="16"/>
              </w:rPr>
              <w:t>F</w:t>
            </w:r>
          </w:p>
        </w:tc>
        <w:tc>
          <w:tcPr>
            <w:tcW w:w="5386" w:type="dxa"/>
            <w:tcBorders>
              <w:left w:val="single" w:sz="8" w:space="0" w:color="auto"/>
              <w:right w:val="single" w:sz="8" w:space="0" w:color="auto"/>
            </w:tcBorders>
            <w:shd w:val="solid" w:color="FFFFFF" w:fill="auto"/>
          </w:tcPr>
          <w:p w14:paraId="6A54A4D5" w14:textId="77777777" w:rsidR="00873245" w:rsidRPr="00271847" w:rsidRDefault="00873245" w:rsidP="00223A33">
            <w:pPr>
              <w:pStyle w:val="TAL"/>
              <w:keepNext w:val="0"/>
              <w:rPr>
                <w:rFonts w:cs="Arial"/>
                <w:sz w:val="16"/>
                <w:szCs w:val="16"/>
              </w:rPr>
            </w:pPr>
            <w:r w:rsidRPr="00271847">
              <w:rPr>
                <w:rFonts w:cs="Arial"/>
                <w:sz w:val="16"/>
                <w:szCs w:val="16"/>
              </w:rPr>
              <w:t xml:space="preserve">Correction to usage of SC-PTM offset in NB-IoT and </w:t>
            </w:r>
            <w:proofErr w:type="spellStart"/>
            <w:r w:rsidRPr="00271847">
              <w:rPr>
                <w:rFonts w:cs="Arial"/>
                <w:sz w:val="16"/>
                <w:szCs w:val="16"/>
              </w:rPr>
              <w:t>FeMTC</w:t>
            </w:r>
            <w:proofErr w:type="spellEnd"/>
          </w:p>
        </w:tc>
        <w:tc>
          <w:tcPr>
            <w:tcW w:w="709" w:type="dxa"/>
            <w:tcBorders>
              <w:left w:val="single" w:sz="8" w:space="0" w:color="auto"/>
              <w:right w:val="single" w:sz="12" w:space="0" w:color="auto"/>
            </w:tcBorders>
            <w:shd w:val="solid" w:color="FFFFFF" w:fill="auto"/>
          </w:tcPr>
          <w:p w14:paraId="4C446727" w14:textId="77777777" w:rsidR="00873245" w:rsidRPr="00271847" w:rsidRDefault="00873245" w:rsidP="00223A33">
            <w:pPr>
              <w:pStyle w:val="TAL"/>
              <w:keepNext w:val="0"/>
              <w:rPr>
                <w:rFonts w:cs="Arial"/>
                <w:sz w:val="16"/>
                <w:szCs w:val="16"/>
              </w:rPr>
            </w:pPr>
            <w:r w:rsidRPr="00271847">
              <w:rPr>
                <w:rFonts w:cs="Arial"/>
                <w:sz w:val="16"/>
                <w:szCs w:val="16"/>
              </w:rPr>
              <w:t>14.3.0</w:t>
            </w:r>
          </w:p>
        </w:tc>
      </w:tr>
      <w:tr w:rsidR="00271847" w:rsidRPr="00271847" w14:paraId="480F2306" w14:textId="77777777" w:rsidTr="004D6DCE">
        <w:tc>
          <w:tcPr>
            <w:tcW w:w="709" w:type="dxa"/>
            <w:tcBorders>
              <w:left w:val="single" w:sz="12" w:space="0" w:color="auto"/>
              <w:right w:val="single" w:sz="8" w:space="0" w:color="auto"/>
            </w:tcBorders>
            <w:shd w:val="solid" w:color="FFFFFF" w:fill="auto"/>
          </w:tcPr>
          <w:p w14:paraId="754DE181" w14:textId="77777777" w:rsidR="001D5F61" w:rsidRPr="00271847" w:rsidRDefault="001D5F61"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7D0FF7C" w14:textId="77777777" w:rsidR="001D5F61" w:rsidRPr="00271847" w:rsidRDefault="001D5F61" w:rsidP="00223A33">
            <w:pPr>
              <w:pStyle w:val="TAL"/>
              <w:keepNext w:val="0"/>
              <w:rPr>
                <w:rFonts w:cs="Arial"/>
                <w:sz w:val="16"/>
                <w:szCs w:val="16"/>
              </w:rPr>
            </w:pPr>
            <w:r w:rsidRPr="00271847">
              <w:rPr>
                <w:rFonts w:cs="Arial"/>
                <w:sz w:val="16"/>
                <w:szCs w:val="16"/>
              </w:rPr>
              <w:t>RP-76</w:t>
            </w:r>
          </w:p>
        </w:tc>
        <w:tc>
          <w:tcPr>
            <w:tcW w:w="992" w:type="dxa"/>
            <w:tcBorders>
              <w:left w:val="single" w:sz="8" w:space="0" w:color="auto"/>
              <w:right w:val="single" w:sz="8" w:space="0" w:color="auto"/>
            </w:tcBorders>
            <w:shd w:val="solid" w:color="FFFFFF" w:fill="auto"/>
          </w:tcPr>
          <w:p w14:paraId="37E607FF" w14:textId="77777777" w:rsidR="001D5F61" w:rsidRPr="00271847" w:rsidRDefault="001D5F61" w:rsidP="00223A33">
            <w:pPr>
              <w:pStyle w:val="TAL"/>
              <w:keepNext w:val="0"/>
              <w:rPr>
                <w:rFonts w:cs="Arial"/>
                <w:sz w:val="16"/>
                <w:szCs w:val="16"/>
              </w:rPr>
            </w:pPr>
            <w:r w:rsidRPr="00271847">
              <w:rPr>
                <w:rFonts w:cs="Arial"/>
                <w:sz w:val="16"/>
                <w:szCs w:val="16"/>
              </w:rPr>
              <w:t>RP-171221</w:t>
            </w:r>
          </w:p>
        </w:tc>
        <w:tc>
          <w:tcPr>
            <w:tcW w:w="567" w:type="dxa"/>
            <w:tcBorders>
              <w:left w:val="single" w:sz="8" w:space="0" w:color="auto"/>
              <w:right w:val="single" w:sz="8" w:space="0" w:color="auto"/>
            </w:tcBorders>
            <w:shd w:val="solid" w:color="FFFFFF" w:fill="auto"/>
          </w:tcPr>
          <w:p w14:paraId="0ECD9436" w14:textId="77777777" w:rsidR="001D5F61" w:rsidRPr="00271847" w:rsidRDefault="001D5F61" w:rsidP="00223A33">
            <w:pPr>
              <w:pStyle w:val="TAL"/>
              <w:keepNext w:val="0"/>
              <w:rPr>
                <w:rFonts w:cs="Arial"/>
                <w:sz w:val="16"/>
                <w:szCs w:val="16"/>
              </w:rPr>
            </w:pPr>
            <w:r w:rsidRPr="00271847">
              <w:rPr>
                <w:rFonts w:cs="Arial"/>
                <w:sz w:val="16"/>
                <w:szCs w:val="16"/>
              </w:rPr>
              <w:t>0380</w:t>
            </w:r>
          </w:p>
        </w:tc>
        <w:tc>
          <w:tcPr>
            <w:tcW w:w="426" w:type="dxa"/>
            <w:tcBorders>
              <w:left w:val="single" w:sz="8" w:space="0" w:color="auto"/>
              <w:right w:val="single" w:sz="8" w:space="0" w:color="auto"/>
            </w:tcBorders>
            <w:shd w:val="solid" w:color="FFFFFF" w:fill="auto"/>
          </w:tcPr>
          <w:p w14:paraId="7FBB9588" w14:textId="77777777" w:rsidR="001D5F61" w:rsidRPr="00271847" w:rsidRDefault="001D5F61" w:rsidP="00223A33">
            <w:pPr>
              <w:pStyle w:val="TAL"/>
              <w:keepNext w:val="0"/>
              <w:rPr>
                <w:rFonts w:cs="Arial"/>
                <w:sz w:val="16"/>
                <w:szCs w:val="16"/>
              </w:rPr>
            </w:pPr>
            <w:r w:rsidRPr="00271847">
              <w:rPr>
                <w:rFonts w:cs="Arial"/>
                <w:sz w:val="16"/>
                <w:szCs w:val="16"/>
              </w:rPr>
              <w:t>1</w:t>
            </w:r>
          </w:p>
        </w:tc>
        <w:tc>
          <w:tcPr>
            <w:tcW w:w="425" w:type="dxa"/>
            <w:tcBorders>
              <w:left w:val="single" w:sz="8" w:space="0" w:color="auto"/>
              <w:right w:val="single" w:sz="8" w:space="0" w:color="auto"/>
            </w:tcBorders>
            <w:shd w:val="solid" w:color="FFFFFF" w:fill="auto"/>
          </w:tcPr>
          <w:p w14:paraId="5A649244" w14:textId="77777777" w:rsidR="001D5F61" w:rsidRPr="00271847" w:rsidRDefault="001D5F61" w:rsidP="00223A33">
            <w:pPr>
              <w:pStyle w:val="TAL"/>
              <w:keepNext w:val="0"/>
              <w:rPr>
                <w:rFonts w:cs="Arial"/>
                <w:sz w:val="16"/>
                <w:szCs w:val="16"/>
              </w:rPr>
            </w:pPr>
            <w:r w:rsidRPr="00271847">
              <w:rPr>
                <w:rFonts w:cs="Arial"/>
                <w:sz w:val="16"/>
                <w:szCs w:val="16"/>
              </w:rPr>
              <w:t>F</w:t>
            </w:r>
          </w:p>
        </w:tc>
        <w:tc>
          <w:tcPr>
            <w:tcW w:w="5386" w:type="dxa"/>
            <w:tcBorders>
              <w:left w:val="single" w:sz="8" w:space="0" w:color="auto"/>
              <w:right w:val="single" w:sz="8" w:space="0" w:color="auto"/>
            </w:tcBorders>
            <w:shd w:val="solid" w:color="FFFFFF" w:fill="auto"/>
          </w:tcPr>
          <w:p w14:paraId="5F4C3150" w14:textId="77777777" w:rsidR="001D5F61" w:rsidRPr="00271847" w:rsidRDefault="001D5F61" w:rsidP="00223A33">
            <w:pPr>
              <w:pStyle w:val="TAL"/>
              <w:keepNext w:val="0"/>
              <w:rPr>
                <w:rFonts w:cs="Arial"/>
                <w:sz w:val="16"/>
                <w:szCs w:val="16"/>
              </w:rPr>
            </w:pPr>
            <w:r w:rsidRPr="00271847">
              <w:rPr>
                <w:rFonts w:cs="Arial"/>
                <w:sz w:val="16"/>
                <w:szCs w:val="16"/>
              </w:rPr>
              <w:t xml:space="preserve">Correction to Reselection priorities handling for </w:t>
            </w:r>
            <w:proofErr w:type="spellStart"/>
            <w:r w:rsidRPr="00271847">
              <w:rPr>
                <w:rFonts w:cs="Arial"/>
                <w:sz w:val="16"/>
                <w:szCs w:val="16"/>
              </w:rPr>
              <w:t>FeMBMS</w:t>
            </w:r>
            <w:proofErr w:type="spellEnd"/>
          </w:p>
        </w:tc>
        <w:tc>
          <w:tcPr>
            <w:tcW w:w="709" w:type="dxa"/>
            <w:tcBorders>
              <w:left w:val="single" w:sz="8" w:space="0" w:color="auto"/>
              <w:right w:val="single" w:sz="12" w:space="0" w:color="auto"/>
            </w:tcBorders>
            <w:shd w:val="solid" w:color="FFFFFF" w:fill="auto"/>
          </w:tcPr>
          <w:p w14:paraId="090CB883" w14:textId="77777777" w:rsidR="001D5F61" w:rsidRPr="00271847" w:rsidRDefault="001D5F61" w:rsidP="00223A33">
            <w:pPr>
              <w:pStyle w:val="TAL"/>
              <w:keepNext w:val="0"/>
              <w:rPr>
                <w:rFonts w:cs="Arial"/>
                <w:sz w:val="16"/>
                <w:szCs w:val="16"/>
              </w:rPr>
            </w:pPr>
            <w:r w:rsidRPr="00271847">
              <w:rPr>
                <w:rFonts w:cs="Arial"/>
                <w:sz w:val="16"/>
                <w:szCs w:val="16"/>
              </w:rPr>
              <w:t>14.3.0</w:t>
            </w:r>
          </w:p>
        </w:tc>
      </w:tr>
      <w:tr w:rsidR="00271847" w:rsidRPr="00271847" w14:paraId="20B76646" w14:textId="77777777" w:rsidTr="004D6DCE">
        <w:tc>
          <w:tcPr>
            <w:tcW w:w="709" w:type="dxa"/>
            <w:tcBorders>
              <w:left w:val="single" w:sz="12" w:space="0" w:color="auto"/>
              <w:right w:val="single" w:sz="8" w:space="0" w:color="auto"/>
            </w:tcBorders>
            <w:shd w:val="solid" w:color="FFFFFF" w:fill="auto"/>
          </w:tcPr>
          <w:p w14:paraId="07BF882E" w14:textId="77777777" w:rsidR="00E0132B" w:rsidRPr="00271847" w:rsidRDefault="00E0132B" w:rsidP="00223A33">
            <w:pPr>
              <w:pStyle w:val="TAL"/>
              <w:keepNext w:val="0"/>
              <w:rPr>
                <w:rFonts w:cs="Arial"/>
                <w:sz w:val="16"/>
                <w:szCs w:val="16"/>
              </w:rPr>
            </w:pPr>
            <w:r w:rsidRPr="00271847">
              <w:rPr>
                <w:rFonts w:cs="Arial"/>
                <w:sz w:val="16"/>
                <w:szCs w:val="16"/>
              </w:rPr>
              <w:t>2017-09</w:t>
            </w:r>
          </w:p>
        </w:tc>
        <w:tc>
          <w:tcPr>
            <w:tcW w:w="567" w:type="dxa"/>
            <w:tcBorders>
              <w:left w:val="single" w:sz="8" w:space="0" w:color="auto"/>
              <w:right w:val="single" w:sz="8" w:space="0" w:color="auto"/>
            </w:tcBorders>
            <w:shd w:val="solid" w:color="FFFFFF" w:fill="auto"/>
          </w:tcPr>
          <w:p w14:paraId="59D80EDF" w14:textId="77777777" w:rsidR="00E0132B" w:rsidRPr="00271847" w:rsidRDefault="00E0132B" w:rsidP="00223A33">
            <w:pPr>
              <w:pStyle w:val="TAL"/>
              <w:keepNext w:val="0"/>
              <w:rPr>
                <w:rFonts w:cs="Arial"/>
                <w:sz w:val="16"/>
                <w:szCs w:val="16"/>
              </w:rPr>
            </w:pPr>
            <w:r w:rsidRPr="00271847">
              <w:rPr>
                <w:rFonts w:cs="Arial"/>
                <w:sz w:val="16"/>
                <w:szCs w:val="16"/>
              </w:rPr>
              <w:t>RP-77</w:t>
            </w:r>
          </w:p>
        </w:tc>
        <w:tc>
          <w:tcPr>
            <w:tcW w:w="992" w:type="dxa"/>
            <w:tcBorders>
              <w:left w:val="single" w:sz="8" w:space="0" w:color="auto"/>
              <w:right w:val="single" w:sz="8" w:space="0" w:color="auto"/>
            </w:tcBorders>
            <w:shd w:val="solid" w:color="FFFFFF" w:fill="auto"/>
          </w:tcPr>
          <w:p w14:paraId="50BF69C3" w14:textId="77777777" w:rsidR="00E0132B" w:rsidRPr="00271847" w:rsidRDefault="00E0132B" w:rsidP="00223A33">
            <w:pPr>
              <w:pStyle w:val="TAL"/>
              <w:keepNext w:val="0"/>
              <w:rPr>
                <w:rFonts w:cs="Arial"/>
                <w:sz w:val="16"/>
                <w:szCs w:val="16"/>
              </w:rPr>
            </w:pPr>
            <w:r w:rsidRPr="00271847">
              <w:rPr>
                <w:rFonts w:cs="Arial"/>
                <w:sz w:val="16"/>
                <w:szCs w:val="16"/>
              </w:rPr>
              <w:t>RP-171920</w:t>
            </w:r>
          </w:p>
        </w:tc>
        <w:tc>
          <w:tcPr>
            <w:tcW w:w="567" w:type="dxa"/>
            <w:tcBorders>
              <w:left w:val="single" w:sz="8" w:space="0" w:color="auto"/>
              <w:right w:val="single" w:sz="8" w:space="0" w:color="auto"/>
            </w:tcBorders>
            <w:shd w:val="solid" w:color="FFFFFF" w:fill="auto"/>
          </w:tcPr>
          <w:p w14:paraId="5A493521" w14:textId="77777777" w:rsidR="00E0132B" w:rsidRPr="00271847" w:rsidRDefault="00E0132B" w:rsidP="00223A33">
            <w:pPr>
              <w:pStyle w:val="TAL"/>
              <w:keepNext w:val="0"/>
              <w:rPr>
                <w:rFonts w:cs="Arial"/>
                <w:sz w:val="16"/>
                <w:szCs w:val="16"/>
              </w:rPr>
            </w:pPr>
            <w:r w:rsidRPr="00271847">
              <w:rPr>
                <w:rFonts w:cs="Arial"/>
                <w:sz w:val="16"/>
                <w:szCs w:val="16"/>
              </w:rPr>
              <w:t>0386</w:t>
            </w:r>
          </w:p>
        </w:tc>
        <w:tc>
          <w:tcPr>
            <w:tcW w:w="426" w:type="dxa"/>
            <w:tcBorders>
              <w:left w:val="single" w:sz="8" w:space="0" w:color="auto"/>
              <w:right w:val="single" w:sz="8" w:space="0" w:color="auto"/>
            </w:tcBorders>
            <w:shd w:val="solid" w:color="FFFFFF" w:fill="auto"/>
          </w:tcPr>
          <w:p w14:paraId="45882448" w14:textId="77777777" w:rsidR="00E0132B" w:rsidRPr="00271847" w:rsidRDefault="00E0132B" w:rsidP="00223A33">
            <w:pPr>
              <w:pStyle w:val="TAL"/>
              <w:keepNext w:val="0"/>
              <w:rPr>
                <w:rFonts w:cs="Arial"/>
                <w:sz w:val="16"/>
                <w:szCs w:val="16"/>
              </w:rPr>
            </w:pPr>
            <w:r w:rsidRPr="00271847">
              <w:rPr>
                <w:rFonts w:cs="Arial"/>
                <w:sz w:val="16"/>
                <w:szCs w:val="16"/>
              </w:rPr>
              <w:t>1</w:t>
            </w:r>
          </w:p>
        </w:tc>
        <w:tc>
          <w:tcPr>
            <w:tcW w:w="425" w:type="dxa"/>
            <w:tcBorders>
              <w:left w:val="single" w:sz="8" w:space="0" w:color="auto"/>
              <w:right w:val="single" w:sz="8" w:space="0" w:color="auto"/>
            </w:tcBorders>
            <w:shd w:val="solid" w:color="FFFFFF" w:fill="auto"/>
          </w:tcPr>
          <w:p w14:paraId="12E4AA36" w14:textId="77777777" w:rsidR="00E0132B" w:rsidRPr="00271847" w:rsidRDefault="00E0132B" w:rsidP="00223A33">
            <w:pPr>
              <w:pStyle w:val="TAL"/>
              <w:keepNext w:val="0"/>
              <w:rPr>
                <w:rFonts w:cs="Arial"/>
                <w:sz w:val="16"/>
                <w:szCs w:val="16"/>
              </w:rPr>
            </w:pPr>
            <w:r w:rsidRPr="00271847">
              <w:rPr>
                <w:rFonts w:cs="Arial"/>
                <w:sz w:val="16"/>
                <w:szCs w:val="16"/>
              </w:rPr>
              <w:t>A</w:t>
            </w:r>
          </w:p>
        </w:tc>
        <w:tc>
          <w:tcPr>
            <w:tcW w:w="5386" w:type="dxa"/>
            <w:tcBorders>
              <w:left w:val="single" w:sz="8" w:space="0" w:color="auto"/>
              <w:right w:val="single" w:sz="8" w:space="0" w:color="auto"/>
            </w:tcBorders>
            <w:shd w:val="solid" w:color="FFFFFF" w:fill="auto"/>
          </w:tcPr>
          <w:p w14:paraId="69629B1A" w14:textId="77777777" w:rsidR="00E0132B" w:rsidRPr="00271847" w:rsidRDefault="00E0132B" w:rsidP="00223A33">
            <w:pPr>
              <w:pStyle w:val="TAL"/>
              <w:keepNext w:val="0"/>
              <w:rPr>
                <w:rFonts w:cs="Arial"/>
                <w:sz w:val="16"/>
                <w:szCs w:val="16"/>
              </w:rPr>
            </w:pPr>
            <w:r w:rsidRPr="00271847">
              <w:rPr>
                <w:rFonts w:cs="Arial"/>
                <w:sz w:val="16"/>
                <w:szCs w:val="16"/>
              </w:rPr>
              <w:t xml:space="preserve">Adding reference to SystemInformationBlockType1-BR to the </w:t>
            </w:r>
            <w:r w:rsidR="00EF2A07" w:rsidRPr="00271847">
              <w:rPr>
                <w:rFonts w:cs="Arial"/>
                <w:sz w:val="16"/>
                <w:szCs w:val="16"/>
              </w:rPr>
              <w:t>clause</w:t>
            </w:r>
            <w:r w:rsidRPr="00271847">
              <w:rPr>
                <w:rFonts w:cs="Arial"/>
                <w:sz w:val="16"/>
                <w:szCs w:val="16"/>
              </w:rPr>
              <w:t xml:space="preserve"> on cell status and cell reservations</w:t>
            </w:r>
          </w:p>
        </w:tc>
        <w:tc>
          <w:tcPr>
            <w:tcW w:w="709" w:type="dxa"/>
            <w:tcBorders>
              <w:left w:val="single" w:sz="8" w:space="0" w:color="auto"/>
              <w:right w:val="single" w:sz="12" w:space="0" w:color="auto"/>
            </w:tcBorders>
            <w:shd w:val="solid" w:color="FFFFFF" w:fill="auto"/>
          </w:tcPr>
          <w:p w14:paraId="06E52B36" w14:textId="77777777" w:rsidR="00E0132B" w:rsidRPr="00271847" w:rsidRDefault="00E0132B" w:rsidP="00223A33">
            <w:pPr>
              <w:pStyle w:val="TAL"/>
              <w:keepNext w:val="0"/>
              <w:rPr>
                <w:rFonts w:cs="Arial"/>
                <w:sz w:val="16"/>
                <w:szCs w:val="16"/>
              </w:rPr>
            </w:pPr>
            <w:r w:rsidRPr="00271847">
              <w:rPr>
                <w:rFonts w:cs="Arial"/>
                <w:sz w:val="16"/>
                <w:szCs w:val="16"/>
              </w:rPr>
              <w:t>14.4.0</w:t>
            </w:r>
          </w:p>
        </w:tc>
      </w:tr>
      <w:tr w:rsidR="00271847" w:rsidRPr="00271847" w14:paraId="62E9A626" w14:textId="77777777" w:rsidTr="004D6DCE">
        <w:tc>
          <w:tcPr>
            <w:tcW w:w="709" w:type="dxa"/>
            <w:tcBorders>
              <w:left w:val="single" w:sz="12" w:space="0" w:color="auto"/>
              <w:right w:val="single" w:sz="8" w:space="0" w:color="auto"/>
            </w:tcBorders>
            <w:shd w:val="solid" w:color="FFFFFF" w:fill="auto"/>
          </w:tcPr>
          <w:p w14:paraId="36DB52FD" w14:textId="77777777" w:rsidR="00D33A6F" w:rsidRPr="00271847" w:rsidRDefault="00D33A6F" w:rsidP="00223A33">
            <w:pPr>
              <w:pStyle w:val="TAL"/>
              <w:keepNext w:val="0"/>
              <w:rPr>
                <w:rFonts w:cs="Arial"/>
                <w:sz w:val="16"/>
                <w:szCs w:val="16"/>
              </w:rPr>
            </w:pPr>
            <w:r w:rsidRPr="00271847">
              <w:rPr>
                <w:rFonts w:cs="Arial"/>
                <w:sz w:val="16"/>
                <w:szCs w:val="16"/>
              </w:rPr>
              <w:t>2017-12</w:t>
            </w:r>
          </w:p>
        </w:tc>
        <w:tc>
          <w:tcPr>
            <w:tcW w:w="567" w:type="dxa"/>
            <w:tcBorders>
              <w:left w:val="single" w:sz="8" w:space="0" w:color="auto"/>
              <w:right w:val="single" w:sz="8" w:space="0" w:color="auto"/>
            </w:tcBorders>
            <w:shd w:val="solid" w:color="FFFFFF" w:fill="auto"/>
          </w:tcPr>
          <w:p w14:paraId="170B794C" w14:textId="77777777" w:rsidR="00D33A6F" w:rsidRPr="00271847" w:rsidRDefault="00D33A6F" w:rsidP="00223A33">
            <w:pPr>
              <w:pStyle w:val="TAL"/>
              <w:keepNext w:val="0"/>
              <w:rPr>
                <w:rFonts w:cs="Arial"/>
                <w:sz w:val="16"/>
                <w:szCs w:val="16"/>
              </w:rPr>
            </w:pPr>
            <w:r w:rsidRPr="00271847">
              <w:rPr>
                <w:rFonts w:cs="Arial"/>
                <w:sz w:val="16"/>
                <w:szCs w:val="16"/>
              </w:rPr>
              <w:t>RP-78</w:t>
            </w:r>
          </w:p>
        </w:tc>
        <w:tc>
          <w:tcPr>
            <w:tcW w:w="992" w:type="dxa"/>
            <w:tcBorders>
              <w:left w:val="single" w:sz="8" w:space="0" w:color="auto"/>
              <w:right w:val="single" w:sz="8" w:space="0" w:color="auto"/>
            </w:tcBorders>
            <w:shd w:val="solid" w:color="FFFFFF" w:fill="auto"/>
          </w:tcPr>
          <w:p w14:paraId="2E3913BB" w14:textId="77777777" w:rsidR="00D33A6F" w:rsidRPr="00271847" w:rsidRDefault="00D33A6F" w:rsidP="00223A33">
            <w:pPr>
              <w:pStyle w:val="TAL"/>
              <w:keepNext w:val="0"/>
              <w:rPr>
                <w:rFonts w:cs="Arial"/>
                <w:sz w:val="16"/>
                <w:szCs w:val="16"/>
              </w:rPr>
            </w:pPr>
            <w:r w:rsidRPr="00271847">
              <w:rPr>
                <w:rFonts w:cs="Arial"/>
                <w:sz w:val="16"/>
                <w:szCs w:val="16"/>
              </w:rPr>
              <w:t>RP-172617</w:t>
            </w:r>
          </w:p>
        </w:tc>
        <w:tc>
          <w:tcPr>
            <w:tcW w:w="567" w:type="dxa"/>
            <w:tcBorders>
              <w:left w:val="single" w:sz="8" w:space="0" w:color="auto"/>
              <w:right w:val="single" w:sz="8" w:space="0" w:color="auto"/>
            </w:tcBorders>
            <w:shd w:val="solid" w:color="FFFFFF" w:fill="auto"/>
          </w:tcPr>
          <w:p w14:paraId="5EB6AC79" w14:textId="77777777" w:rsidR="00D33A6F" w:rsidRPr="00271847" w:rsidRDefault="00D33A6F" w:rsidP="00223A33">
            <w:pPr>
              <w:pStyle w:val="TAL"/>
              <w:keepNext w:val="0"/>
              <w:rPr>
                <w:rFonts w:cs="Arial"/>
                <w:sz w:val="16"/>
                <w:szCs w:val="16"/>
              </w:rPr>
            </w:pPr>
            <w:r w:rsidRPr="00271847">
              <w:rPr>
                <w:rFonts w:cs="Arial"/>
                <w:sz w:val="16"/>
                <w:szCs w:val="16"/>
              </w:rPr>
              <w:t>0392</w:t>
            </w:r>
          </w:p>
        </w:tc>
        <w:tc>
          <w:tcPr>
            <w:tcW w:w="426" w:type="dxa"/>
            <w:tcBorders>
              <w:left w:val="single" w:sz="8" w:space="0" w:color="auto"/>
              <w:right w:val="single" w:sz="8" w:space="0" w:color="auto"/>
            </w:tcBorders>
            <w:shd w:val="solid" w:color="FFFFFF" w:fill="auto"/>
          </w:tcPr>
          <w:p w14:paraId="210378FF" w14:textId="77777777" w:rsidR="00D33A6F" w:rsidRPr="00271847" w:rsidRDefault="00D33A6F" w:rsidP="00223A33">
            <w:pPr>
              <w:pStyle w:val="TAL"/>
              <w:keepNext w:val="0"/>
              <w:rPr>
                <w:rFonts w:cs="Arial"/>
                <w:sz w:val="16"/>
                <w:szCs w:val="16"/>
              </w:rPr>
            </w:pPr>
            <w:r w:rsidRPr="00271847">
              <w:rPr>
                <w:rFonts w:cs="Arial"/>
                <w:sz w:val="16"/>
                <w:szCs w:val="16"/>
              </w:rPr>
              <w:t>2</w:t>
            </w:r>
          </w:p>
        </w:tc>
        <w:tc>
          <w:tcPr>
            <w:tcW w:w="425" w:type="dxa"/>
            <w:tcBorders>
              <w:left w:val="single" w:sz="8" w:space="0" w:color="auto"/>
              <w:right w:val="single" w:sz="8" w:space="0" w:color="auto"/>
            </w:tcBorders>
            <w:shd w:val="solid" w:color="FFFFFF" w:fill="auto"/>
          </w:tcPr>
          <w:p w14:paraId="1D459CB7" w14:textId="77777777" w:rsidR="00D33A6F" w:rsidRPr="00271847" w:rsidRDefault="00D33A6F" w:rsidP="00223A33">
            <w:pPr>
              <w:pStyle w:val="TAL"/>
              <w:keepNext w:val="0"/>
              <w:rPr>
                <w:rFonts w:cs="Arial"/>
                <w:sz w:val="16"/>
                <w:szCs w:val="16"/>
              </w:rPr>
            </w:pPr>
            <w:r w:rsidRPr="00271847">
              <w:rPr>
                <w:rFonts w:cs="Arial"/>
                <w:sz w:val="16"/>
                <w:szCs w:val="16"/>
              </w:rPr>
              <w:t>C</w:t>
            </w:r>
          </w:p>
        </w:tc>
        <w:tc>
          <w:tcPr>
            <w:tcW w:w="5386" w:type="dxa"/>
            <w:tcBorders>
              <w:left w:val="single" w:sz="8" w:space="0" w:color="auto"/>
              <w:right w:val="single" w:sz="8" w:space="0" w:color="auto"/>
            </w:tcBorders>
            <w:shd w:val="solid" w:color="FFFFFF" w:fill="auto"/>
          </w:tcPr>
          <w:p w14:paraId="1299D64D" w14:textId="77777777" w:rsidR="00D33A6F" w:rsidRPr="00271847" w:rsidRDefault="00D33A6F" w:rsidP="00223A33">
            <w:pPr>
              <w:pStyle w:val="TAL"/>
              <w:keepNext w:val="0"/>
              <w:rPr>
                <w:rFonts w:cs="Arial"/>
                <w:sz w:val="16"/>
                <w:szCs w:val="16"/>
              </w:rPr>
            </w:pPr>
            <w:r w:rsidRPr="00271847">
              <w:rPr>
                <w:rFonts w:cs="Arial"/>
                <w:sz w:val="16"/>
                <w:szCs w:val="16"/>
              </w:rPr>
              <w:t>Introduction of relaxed monitoring in NB-IoT</w:t>
            </w:r>
          </w:p>
        </w:tc>
        <w:tc>
          <w:tcPr>
            <w:tcW w:w="709" w:type="dxa"/>
            <w:tcBorders>
              <w:left w:val="single" w:sz="8" w:space="0" w:color="auto"/>
              <w:right w:val="single" w:sz="12" w:space="0" w:color="auto"/>
            </w:tcBorders>
            <w:shd w:val="solid" w:color="FFFFFF" w:fill="auto"/>
          </w:tcPr>
          <w:p w14:paraId="32BEF5D4" w14:textId="77777777" w:rsidR="00D33A6F" w:rsidRPr="00271847" w:rsidRDefault="00D33A6F" w:rsidP="00223A33">
            <w:pPr>
              <w:pStyle w:val="TAL"/>
              <w:keepNext w:val="0"/>
              <w:rPr>
                <w:rFonts w:cs="Arial"/>
                <w:sz w:val="16"/>
                <w:szCs w:val="16"/>
              </w:rPr>
            </w:pPr>
            <w:r w:rsidRPr="00271847">
              <w:rPr>
                <w:rFonts w:cs="Arial"/>
                <w:sz w:val="16"/>
                <w:szCs w:val="16"/>
              </w:rPr>
              <w:t>14.5.0</w:t>
            </w:r>
          </w:p>
        </w:tc>
      </w:tr>
      <w:tr w:rsidR="00271847" w:rsidRPr="00271847" w14:paraId="017C22F4" w14:textId="77777777" w:rsidTr="004D6DCE">
        <w:tc>
          <w:tcPr>
            <w:tcW w:w="709" w:type="dxa"/>
            <w:tcBorders>
              <w:left w:val="single" w:sz="12" w:space="0" w:color="auto"/>
              <w:right w:val="single" w:sz="8" w:space="0" w:color="auto"/>
            </w:tcBorders>
            <w:shd w:val="solid" w:color="FFFFFF" w:fill="auto"/>
          </w:tcPr>
          <w:p w14:paraId="3897DB5E" w14:textId="77777777" w:rsidR="00AF2490" w:rsidRPr="00271847" w:rsidRDefault="00AF2490"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4C77DA4" w14:textId="77777777" w:rsidR="00AF2490" w:rsidRPr="00271847" w:rsidRDefault="00AF2490" w:rsidP="00223A33">
            <w:pPr>
              <w:pStyle w:val="TAL"/>
              <w:keepNext w:val="0"/>
              <w:rPr>
                <w:rFonts w:cs="Arial"/>
                <w:sz w:val="16"/>
                <w:szCs w:val="16"/>
              </w:rPr>
            </w:pPr>
            <w:r w:rsidRPr="00271847">
              <w:rPr>
                <w:rFonts w:cs="Arial"/>
                <w:sz w:val="16"/>
                <w:szCs w:val="16"/>
              </w:rPr>
              <w:t>RP-78</w:t>
            </w:r>
          </w:p>
        </w:tc>
        <w:tc>
          <w:tcPr>
            <w:tcW w:w="992" w:type="dxa"/>
            <w:tcBorders>
              <w:left w:val="single" w:sz="8" w:space="0" w:color="auto"/>
              <w:right w:val="single" w:sz="8" w:space="0" w:color="auto"/>
            </w:tcBorders>
            <w:shd w:val="solid" w:color="FFFFFF" w:fill="auto"/>
          </w:tcPr>
          <w:p w14:paraId="642BC3E8" w14:textId="77777777" w:rsidR="00AF2490" w:rsidRPr="00271847" w:rsidRDefault="00AF2490" w:rsidP="00223A33">
            <w:pPr>
              <w:pStyle w:val="TAL"/>
              <w:keepNext w:val="0"/>
              <w:rPr>
                <w:rFonts w:cs="Arial"/>
                <w:sz w:val="16"/>
                <w:szCs w:val="16"/>
              </w:rPr>
            </w:pPr>
            <w:r w:rsidRPr="00271847">
              <w:rPr>
                <w:rFonts w:cs="Arial"/>
                <w:sz w:val="16"/>
                <w:szCs w:val="16"/>
              </w:rPr>
              <w:t>RP-172624</w:t>
            </w:r>
          </w:p>
        </w:tc>
        <w:tc>
          <w:tcPr>
            <w:tcW w:w="567" w:type="dxa"/>
            <w:tcBorders>
              <w:left w:val="single" w:sz="8" w:space="0" w:color="auto"/>
              <w:right w:val="single" w:sz="8" w:space="0" w:color="auto"/>
            </w:tcBorders>
            <w:shd w:val="solid" w:color="FFFFFF" w:fill="auto"/>
          </w:tcPr>
          <w:p w14:paraId="7E07987C" w14:textId="77777777" w:rsidR="00AF2490" w:rsidRPr="00271847" w:rsidRDefault="00AF2490" w:rsidP="00223A33">
            <w:pPr>
              <w:pStyle w:val="TAL"/>
              <w:keepNext w:val="0"/>
              <w:rPr>
                <w:rFonts w:cs="Arial"/>
                <w:sz w:val="16"/>
                <w:szCs w:val="16"/>
              </w:rPr>
            </w:pPr>
            <w:r w:rsidRPr="00271847">
              <w:rPr>
                <w:rFonts w:cs="Arial"/>
                <w:sz w:val="16"/>
                <w:szCs w:val="16"/>
              </w:rPr>
              <w:t>0397</w:t>
            </w:r>
          </w:p>
        </w:tc>
        <w:tc>
          <w:tcPr>
            <w:tcW w:w="426" w:type="dxa"/>
            <w:tcBorders>
              <w:left w:val="single" w:sz="8" w:space="0" w:color="auto"/>
              <w:right w:val="single" w:sz="8" w:space="0" w:color="auto"/>
            </w:tcBorders>
            <w:shd w:val="solid" w:color="FFFFFF" w:fill="auto"/>
          </w:tcPr>
          <w:p w14:paraId="0471BAE5" w14:textId="77777777" w:rsidR="00AF2490" w:rsidRPr="00271847" w:rsidRDefault="00AF2490" w:rsidP="00223A33">
            <w:pPr>
              <w:pStyle w:val="TAL"/>
              <w:keepNext w:val="0"/>
              <w:rPr>
                <w:rFonts w:cs="Arial"/>
                <w:sz w:val="16"/>
                <w:szCs w:val="16"/>
              </w:rPr>
            </w:pPr>
            <w:r w:rsidRPr="00271847">
              <w:rPr>
                <w:rFonts w:cs="Arial"/>
                <w:sz w:val="16"/>
                <w:szCs w:val="16"/>
              </w:rPr>
              <w:t>2</w:t>
            </w:r>
          </w:p>
        </w:tc>
        <w:tc>
          <w:tcPr>
            <w:tcW w:w="425" w:type="dxa"/>
            <w:tcBorders>
              <w:left w:val="single" w:sz="8" w:space="0" w:color="auto"/>
              <w:right w:val="single" w:sz="8" w:space="0" w:color="auto"/>
            </w:tcBorders>
            <w:shd w:val="solid" w:color="FFFFFF" w:fill="auto"/>
          </w:tcPr>
          <w:p w14:paraId="1A1BA1C2" w14:textId="77777777" w:rsidR="00AF2490" w:rsidRPr="00271847" w:rsidRDefault="00AF2490" w:rsidP="00223A33">
            <w:pPr>
              <w:pStyle w:val="TAL"/>
              <w:keepNext w:val="0"/>
              <w:rPr>
                <w:rFonts w:cs="Arial"/>
                <w:sz w:val="16"/>
                <w:szCs w:val="16"/>
              </w:rPr>
            </w:pPr>
            <w:r w:rsidRPr="00271847">
              <w:rPr>
                <w:rFonts w:cs="Arial"/>
                <w:sz w:val="16"/>
                <w:szCs w:val="16"/>
              </w:rPr>
              <w:t>A</w:t>
            </w:r>
          </w:p>
        </w:tc>
        <w:tc>
          <w:tcPr>
            <w:tcW w:w="5386" w:type="dxa"/>
            <w:tcBorders>
              <w:left w:val="single" w:sz="8" w:space="0" w:color="auto"/>
              <w:right w:val="single" w:sz="8" w:space="0" w:color="auto"/>
            </w:tcBorders>
            <w:shd w:val="solid" w:color="FFFFFF" w:fill="auto"/>
          </w:tcPr>
          <w:p w14:paraId="31195CA7" w14:textId="77777777" w:rsidR="00AF2490" w:rsidRPr="00271847" w:rsidRDefault="00AF2490" w:rsidP="00223A33">
            <w:pPr>
              <w:pStyle w:val="TAL"/>
              <w:keepNext w:val="0"/>
              <w:rPr>
                <w:rFonts w:cs="Arial"/>
                <w:sz w:val="16"/>
                <w:szCs w:val="16"/>
              </w:rPr>
            </w:pPr>
            <w:r w:rsidRPr="00271847">
              <w:rPr>
                <w:rFonts w:cs="Arial"/>
                <w:sz w:val="16"/>
                <w:szCs w:val="16"/>
              </w:rPr>
              <w:t>Correction to cell barring for coverage enhancement</w:t>
            </w:r>
          </w:p>
        </w:tc>
        <w:tc>
          <w:tcPr>
            <w:tcW w:w="709" w:type="dxa"/>
            <w:tcBorders>
              <w:left w:val="single" w:sz="8" w:space="0" w:color="auto"/>
              <w:right w:val="single" w:sz="12" w:space="0" w:color="auto"/>
            </w:tcBorders>
            <w:shd w:val="solid" w:color="FFFFFF" w:fill="auto"/>
          </w:tcPr>
          <w:p w14:paraId="35044FF4" w14:textId="77777777" w:rsidR="00AF2490" w:rsidRPr="00271847" w:rsidRDefault="00AF2490" w:rsidP="00223A33">
            <w:pPr>
              <w:pStyle w:val="TAL"/>
              <w:keepNext w:val="0"/>
              <w:rPr>
                <w:rFonts w:cs="Arial"/>
                <w:sz w:val="16"/>
                <w:szCs w:val="16"/>
              </w:rPr>
            </w:pPr>
            <w:r w:rsidRPr="00271847">
              <w:rPr>
                <w:rFonts w:cs="Arial"/>
                <w:sz w:val="16"/>
                <w:szCs w:val="16"/>
              </w:rPr>
              <w:t>14.5.0</w:t>
            </w:r>
          </w:p>
        </w:tc>
      </w:tr>
      <w:tr w:rsidR="00271847" w:rsidRPr="00271847" w14:paraId="3E43F645" w14:textId="77777777" w:rsidTr="004D6DCE">
        <w:tc>
          <w:tcPr>
            <w:tcW w:w="709" w:type="dxa"/>
            <w:tcBorders>
              <w:left w:val="single" w:sz="12" w:space="0" w:color="auto"/>
              <w:right w:val="single" w:sz="8" w:space="0" w:color="auto"/>
            </w:tcBorders>
            <w:shd w:val="solid" w:color="FFFFFF" w:fill="auto"/>
          </w:tcPr>
          <w:p w14:paraId="12559FEB" w14:textId="77777777" w:rsidR="003F09D3" w:rsidRPr="00271847" w:rsidRDefault="003F09D3"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9E4B377" w14:textId="77777777" w:rsidR="003F09D3" w:rsidRPr="00271847" w:rsidRDefault="003F09D3" w:rsidP="00223A33">
            <w:pPr>
              <w:pStyle w:val="TAL"/>
              <w:keepNext w:val="0"/>
              <w:rPr>
                <w:rFonts w:cs="Arial"/>
                <w:sz w:val="16"/>
                <w:szCs w:val="16"/>
              </w:rPr>
            </w:pPr>
            <w:r w:rsidRPr="00271847">
              <w:rPr>
                <w:rFonts w:cs="Arial"/>
                <w:sz w:val="16"/>
                <w:szCs w:val="16"/>
              </w:rPr>
              <w:t>RP-78</w:t>
            </w:r>
          </w:p>
        </w:tc>
        <w:tc>
          <w:tcPr>
            <w:tcW w:w="992" w:type="dxa"/>
            <w:tcBorders>
              <w:left w:val="single" w:sz="8" w:space="0" w:color="auto"/>
              <w:right w:val="single" w:sz="8" w:space="0" w:color="auto"/>
            </w:tcBorders>
            <w:shd w:val="solid" w:color="FFFFFF" w:fill="auto"/>
          </w:tcPr>
          <w:p w14:paraId="55C5D14E" w14:textId="77777777" w:rsidR="003F09D3" w:rsidRPr="00271847" w:rsidRDefault="003F09D3" w:rsidP="00223A33">
            <w:pPr>
              <w:pStyle w:val="TAL"/>
              <w:keepNext w:val="0"/>
              <w:rPr>
                <w:rFonts w:cs="Arial"/>
                <w:sz w:val="16"/>
                <w:szCs w:val="16"/>
              </w:rPr>
            </w:pPr>
            <w:r w:rsidRPr="00271847">
              <w:rPr>
                <w:rFonts w:cs="Arial"/>
                <w:sz w:val="16"/>
                <w:szCs w:val="16"/>
              </w:rPr>
              <w:t>RP-172623</w:t>
            </w:r>
          </w:p>
        </w:tc>
        <w:tc>
          <w:tcPr>
            <w:tcW w:w="567" w:type="dxa"/>
            <w:tcBorders>
              <w:left w:val="single" w:sz="8" w:space="0" w:color="auto"/>
              <w:right w:val="single" w:sz="8" w:space="0" w:color="auto"/>
            </w:tcBorders>
            <w:shd w:val="solid" w:color="FFFFFF" w:fill="auto"/>
          </w:tcPr>
          <w:p w14:paraId="20FB8351" w14:textId="77777777" w:rsidR="003F09D3" w:rsidRPr="00271847" w:rsidRDefault="003F09D3" w:rsidP="00223A33">
            <w:pPr>
              <w:pStyle w:val="TAL"/>
              <w:keepNext w:val="0"/>
              <w:rPr>
                <w:rFonts w:cs="Arial"/>
                <w:sz w:val="16"/>
                <w:szCs w:val="16"/>
              </w:rPr>
            </w:pPr>
            <w:r w:rsidRPr="00271847">
              <w:rPr>
                <w:rFonts w:cs="Arial"/>
                <w:sz w:val="16"/>
                <w:szCs w:val="16"/>
              </w:rPr>
              <w:t>0399</w:t>
            </w:r>
          </w:p>
        </w:tc>
        <w:tc>
          <w:tcPr>
            <w:tcW w:w="426" w:type="dxa"/>
            <w:tcBorders>
              <w:left w:val="single" w:sz="8" w:space="0" w:color="auto"/>
              <w:right w:val="single" w:sz="8" w:space="0" w:color="auto"/>
            </w:tcBorders>
            <w:shd w:val="solid" w:color="FFFFFF" w:fill="auto"/>
          </w:tcPr>
          <w:p w14:paraId="6BE97611" w14:textId="77777777" w:rsidR="003F09D3" w:rsidRPr="00271847" w:rsidRDefault="003F09D3" w:rsidP="00223A33">
            <w:pPr>
              <w:pStyle w:val="TAL"/>
              <w:keepNext w:val="0"/>
              <w:rPr>
                <w:rFonts w:cs="Arial"/>
                <w:sz w:val="16"/>
                <w:szCs w:val="16"/>
              </w:rPr>
            </w:pPr>
            <w:r w:rsidRPr="00271847">
              <w:rPr>
                <w:rFonts w:cs="Arial"/>
                <w:sz w:val="16"/>
                <w:szCs w:val="16"/>
              </w:rPr>
              <w:t>1</w:t>
            </w:r>
          </w:p>
        </w:tc>
        <w:tc>
          <w:tcPr>
            <w:tcW w:w="425" w:type="dxa"/>
            <w:tcBorders>
              <w:left w:val="single" w:sz="8" w:space="0" w:color="auto"/>
              <w:right w:val="single" w:sz="8" w:space="0" w:color="auto"/>
            </w:tcBorders>
            <w:shd w:val="solid" w:color="FFFFFF" w:fill="auto"/>
          </w:tcPr>
          <w:p w14:paraId="76635A7E" w14:textId="77777777" w:rsidR="003F09D3" w:rsidRPr="00271847" w:rsidRDefault="003F09D3" w:rsidP="00223A33">
            <w:pPr>
              <w:pStyle w:val="TAL"/>
              <w:keepNext w:val="0"/>
              <w:rPr>
                <w:rFonts w:cs="Arial"/>
                <w:sz w:val="16"/>
                <w:szCs w:val="16"/>
              </w:rPr>
            </w:pPr>
            <w:r w:rsidRPr="00271847">
              <w:rPr>
                <w:rFonts w:cs="Arial"/>
                <w:sz w:val="16"/>
                <w:szCs w:val="16"/>
              </w:rPr>
              <w:t>A</w:t>
            </w:r>
          </w:p>
        </w:tc>
        <w:tc>
          <w:tcPr>
            <w:tcW w:w="5386" w:type="dxa"/>
            <w:tcBorders>
              <w:left w:val="single" w:sz="8" w:space="0" w:color="auto"/>
              <w:right w:val="single" w:sz="8" w:space="0" w:color="auto"/>
            </w:tcBorders>
            <w:shd w:val="solid" w:color="FFFFFF" w:fill="auto"/>
          </w:tcPr>
          <w:p w14:paraId="5C937867" w14:textId="77777777" w:rsidR="003F09D3" w:rsidRPr="00271847" w:rsidRDefault="003F09D3" w:rsidP="00223A33">
            <w:pPr>
              <w:pStyle w:val="TAL"/>
              <w:keepNext w:val="0"/>
              <w:rPr>
                <w:rFonts w:cs="Arial"/>
                <w:sz w:val="16"/>
                <w:szCs w:val="16"/>
              </w:rPr>
            </w:pPr>
            <w:r w:rsidRPr="00271847">
              <w:rPr>
                <w:rFonts w:cs="Arial"/>
                <w:sz w:val="16"/>
                <w:szCs w:val="16"/>
              </w:rPr>
              <w:t xml:space="preserve">Clarification on </w:t>
            </w:r>
            <w:proofErr w:type="spellStart"/>
            <w:r w:rsidRPr="00271847">
              <w:rPr>
                <w:rFonts w:cs="Arial"/>
                <w:sz w:val="16"/>
                <w:szCs w:val="16"/>
              </w:rPr>
              <w:t>eDRX</w:t>
            </w:r>
            <w:proofErr w:type="spellEnd"/>
            <w:r w:rsidRPr="00271847">
              <w:rPr>
                <w:rFonts w:cs="Arial"/>
                <w:sz w:val="16"/>
                <w:szCs w:val="16"/>
              </w:rPr>
              <w:t xml:space="preserve"> in NB-IoT</w:t>
            </w:r>
          </w:p>
        </w:tc>
        <w:tc>
          <w:tcPr>
            <w:tcW w:w="709" w:type="dxa"/>
            <w:tcBorders>
              <w:left w:val="single" w:sz="8" w:space="0" w:color="auto"/>
              <w:right w:val="single" w:sz="12" w:space="0" w:color="auto"/>
            </w:tcBorders>
            <w:shd w:val="solid" w:color="FFFFFF" w:fill="auto"/>
          </w:tcPr>
          <w:p w14:paraId="207EDF29" w14:textId="77777777" w:rsidR="003F09D3" w:rsidRPr="00271847" w:rsidRDefault="003F09D3" w:rsidP="00223A33">
            <w:pPr>
              <w:pStyle w:val="TAL"/>
              <w:keepNext w:val="0"/>
              <w:rPr>
                <w:rFonts w:cs="Arial"/>
                <w:sz w:val="16"/>
                <w:szCs w:val="16"/>
              </w:rPr>
            </w:pPr>
            <w:r w:rsidRPr="00271847">
              <w:rPr>
                <w:rFonts w:cs="Arial"/>
                <w:sz w:val="16"/>
                <w:szCs w:val="16"/>
              </w:rPr>
              <w:t>14.5.0</w:t>
            </w:r>
          </w:p>
        </w:tc>
      </w:tr>
      <w:tr w:rsidR="00271847" w:rsidRPr="00271847" w14:paraId="1318B304" w14:textId="77777777" w:rsidTr="004D6DCE">
        <w:tc>
          <w:tcPr>
            <w:tcW w:w="709" w:type="dxa"/>
            <w:tcBorders>
              <w:left w:val="single" w:sz="12" w:space="0" w:color="auto"/>
              <w:right w:val="single" w:sz="8" w:space="0" w:color="auto"/>
            </w:tcBorders>
            <w:shd w:val="solid" w:color="FFFFFF" w:fill="auto"/>
          </w:tcPr>
          <w:p w14:paraId="504B8EC1" w14:textId="77777777" w:rsidR="001403D3" w:rsidRPr="00271847" w:rsidRDefault="001403D3" w:rsidP="00223A33">
            <w:pPr>
              <w:pStyle w:val="TAL"/>
              <w:keepNext w:val="0"/>
              <w:rPr>
                <w:rFonts w:cs="Arial"/>
                <w:sz w:val="16"/>
                <w:szCs w:val="16"/>
              </w:rPr>
            </w:pPr>
            <w:r w:rsidRPr="00271847">
              <w:rPr>
                <w:rFonts w:cs="Arial"/>
                <w:sz w:val="16"/>
                <w:szCs w:val="16"/>
              </w:rPr>
              <w:t>2018-03</w:t>
            </w:r>
          </w:p>
        </w:tc>
        <w:tc>
          <w:tcPr>
            <w:tcW w:w="567" w:type="dxa"/>
            <w:tcBorders>
              <w:left w:val="single" w:sz="8" w:space="0" w:color="auto"/>
              <w:right w:val="single" w:sz="8" w:space="0" w:color="auto"/>
            </w:tcBorders>
            <w:shd w:val="solid" w:color="FFFFFF" w:fill="auto"/>
          </w:tcPr>
          <w:p w14:paraId="7DB06C35" w14:textId="77777777" w:rsidR="001403D3" w:rsidRPr="00271847" w:rsidRDefault="001403D3" w:rsidP="00223A33">
            <w:pPr>
              <w:pStyle w:val="TAL"/>
              <w:keepNext w:val="0"/>
              <w:rPr>
                <w:rFonts w:cs="Arial"/>
                <w:sz w:val="16"/>
                <w:szCs w:val="16"/>
              </w:rPr>
            </w:pPr>
            <w:r w:rsidRPr="00271847">
              <w:rPr>
                <w:rFonts w:cs="Arial"/>
                <w:sz w:val="16"/>
                <w:szCs w:val="16"/>
              </w:rPr>
              <w:t>RP-79</w:t>
            </w:r>
          </w:p>
        </w:tc>
        <w:tc>
          <w:tcPr>
            <w:tcW w:w="992" w:type="dxa"/>
            <w:tcBorders>
              <w:left w:val="single" w:sz="8" w:space="0" w:color="auto"/>
              <w:right w:val="single" w:sz="8" w:space="0" w:color="auto"/>
            </w:tcBorders>
            <w:shd w:val="solid" w:color="FFFFFF" w:fill="auto"/>
          </w:tcPr>
          <w:p w14:paraId="7434353F" w14:textId="77777777" w:rsidR="001403D3" w:rsidRPr="00271847" w:rsidRDefault="001403D3" w:rsidP="00223A33">
            <w:pPr>
              <w:pStyle w:val="TAL"/>
              <w:keepNext w:val="0"/>
              <w:rPr>
                <w:rFonts w:cs="Arial"/>
                <w:sz w:val="16"/>
                <w:szCs w:val="16"/>
              </w:rPr>
            </w:pPr>
            <w:r w:rsidRPr="00271847">
              <w:rPr>
                <w:rFonts w:cs="Arial"/>
                <w:sz w:val="16"/>
                <w:szCs w:val="16"/>
              </w:rPr>
              <w:t>RP-180445</w:t>
            </w:r>
          </w:p>
        </w:tc>
        <w:tc>
          <w:tcPr>
            <w:tcW w:w="567" w:type="dxa"/>
            <w:tcBorders>
              <w:left w:val="single" w:sz="8" w:space="0" w:color="auto"/>
              <w:right w:val="single" w:sz="8" w:space="0" w:color="auto"/>
            </w:tcBorders>
            <w:shd w:val="solid" w:color="FFFFFF" w:fill="auto"/>
          </w:tcPr>
          <w:p w14:paraId="11EBA5CE" w14:textId="77777777" w:rsidR="001403D3" w:rsidRPr="00271847" w:rsidRDefault="001403D3" w:rsidP="00223A33">
            <w:pPr>
              <w:pStyle w:val="TAL"/>
              <w:keepNext w:val="0"/>
              <w:rPr>
                <w:rFonts w:cs="Arial"/>
                <w:sz w:val="16"/>
                <w:szCs w:val="16"/>
              </w:rPr>
            </w:pPr>
            <w:r w:rsidRPr="00271847">
              <w:rPr>
                <w:rFonts w:cs="Arial"/>
                <w:sz w:val="16"/>
                <w:szCs w:val="16"/>
              </w:rPr>
              <w:t>0402</w:t>
            </w:r>
          </w:p>
        </w:tc>
        <w:tc>
          <w:tcPr>
            <w:tcW w:w="426" w:type="dxa"/>
            <w:tcBorders>
              <w:left w:val="single" w:sz="8" w:space="0" w:color="auto"/>
              <w:right w:val="single" w:sz="8" w:space="0" w:color="auto"/>
            </w:tcBorders>
            <w:shd w:val="solid" w:color="FFFFFF" w:fill="auto"/>
          </w:tcPr>
          <w:p w14:paraId="18448350" w14:textId="77777777" w:rsidR="001403D3" w:rsidRPr="00271847" w:rsidRDefault="001403D3" w:rsidP="00223A33">
            <w:pPr>
              <w:pStyle w:val="TAL"/>
              <w:keepNext w:val="0"/>
              <w:rPr>
                <w:rFonts w:cs="Arial"/>
                <w:sz w:val="16"/>
                <w:szCs w:val="16"/>
              </w:rPr>
            </w:pPr>
            <w:r w:rsidRPr="00271847">
              <w:rPr>
                <w:rFonts w:cs="Arial"/>
                <w:sz w:val="16"/>
                <w:szCs w:val="16"/>
              </w:rPr>
              <w:t>4</w:t>
            </w:r>
          </w:p>
        </w:tc>
        <w:tc>
          <w:tcPr>
            <w:tcW w:w="425" w:type="dxa"/>
            <w:tcBorders>
              <w:left w:val="single" w:sz="8" w:space="0" w:color="auto"/>
              <w:right w:val="single" w:sz="8" w:space="0" w:color="auto"/>
            </w:tcBorders>
            <w:shd w:val="solid" w:color="FFFFFF" w:fill="auto"/>
          </w:tcPr>
          <w:p w14:paraId="176E65BD" w14:textId="77777777" w:rsidR="001403D3" w:rsidRPr="00271847" w:rsidRDefault="001403D3" w:rsidP="00223A33">
            <w:pPr>
              <w:pStyle w:val="TAL"/>
              <w:keepNext w:val="0"/>
              <w:rPr>
                <w:rFonts w:cs="Arial"/>
                <w:sz w:val="16"/>
                <w:szCs w:val="16"/>
              </w:rPr>
            </w:pPr>
            <w:r w:rsidRPr="00271847">
              <w:rPr>
                <w:rFonts w:cs="Arial"/>
                <w:sz w:val="16"/>
                <w:szCs w:val="16"/>
              </w:rPr>
              <w:t>F</w:t>
            </w:r>
          </w:p>
        </w:tc>
        <w:tc>
          <w:tcPr>
            <w:tcW w:w="5386" w:type="dxa"/>
            <w:tcBorders>
              <w:left w:val="single" w:sz="8" w:space="0" w:color="auto"/>
              <w:right w:val="single" w:sz="8" w:space="0" w:color="auto"/>
            </w:tcBorders>
            <w:shd w:val="solid" w:color="FFFFFF" w:fill="auto"/>
          </w:tcPr>
          <w:p w14:paraId="0141B6B1" w14:textId="77777777" w:rsidR="001403D3" w:rsidRPr="00271847" w:rsidRDefault="001403D3" w:rsidP="00223A33">
            <w:pPr>
              <w:pStyle w:val="TAL"/>
              <w:keepNext w:val="0"/>
              <w:rPr>
                <w:rFonts w:cs="Arial"/>
                <w:sz w:val="16"/>
                <w:szCs w:val="16"/>
              </w:rPr>
            </w:pPr>
            <w:r w:rsidRPr="00271847">
              <w:rPr>
                <w:rFonts w:cs="Arial"/>
                <w:sz w:val="16"/>
                <w:szCs w:val="16"/>
              </w:rPr>
              <w:t>Correction to relaxed monitoring reference RSRP reset (Alternative 1)</w:t>
            </w:r>
          </w:p>
        </w:tc>
        <w:tc>
          <w:tcPr>
            <w:tcW w:w="709" w:type="dxa"/>
            <w:tcBorders>
              <w:left w:val="single" w:sz="8" w:space="0" w:color="auto"/>
              <w:right w:val="single" w:sz="12" w:space="0" w:color="auto"/>
            </w:tcBorders>
            <w:shd w:val="solid" w:color="FFFFFF" w:fill="auto"/>
          </w:tcPr>
          <w:p w14:paraId="510A4C29" w14:textId="77777777" w:rsidR="001403D3" w:rsidRPr="00271847" w:rsidRDefault="001403D3" w:rsidP="00223A33">
            <w:pPr>
              <w:pStyle w:val="TAL"/>
              <w:keepNext w:val="0"/>
              <w:rPr>
                <w:rFonts w:cs="Arial"/>
                <w:sz w:val="16"/>
                <w:szCs w:val="16"/>
              </w:rPr>
            </w:pPr>
            <w:r w:rsidRPr="00271847">
              <w:rPr>
                <w:rFonts w:cs="Arial"/>
                <w:sz w:val="16"/>
                <w:szCs w:val="16"/>
              </w:rPr>
              <w:t>14.6.0</w:t>
            </w:r>
          </w:p>
        </w:tc>
      </w:tr>
      <w:tr w:rsidR="00271847" w:rsidRPr="00271847" w14:paraId="1DC9A393" w14:textId="77777777" w:rsidTr="004D6DCE">
        <w:tc>
          <w:tcPr>
            <w:tcW w:w="709" w:type="dxa"/>
            <w:tcBorders>
              <w:left w:val="single" w:sz="12" w:space="0" w:color="auto"/>
              <w:right w:val="single" w:sz="8" w:space="0" w:color="auto"/>
            </w:tcBorders>
            <w:shd w:val="solid" w:color="FFFFFF" w:fill="auto"/>
          </w:tcPr>
          <w:p w14:paraId="35985188" w14:textId="77777777" w:rsidR="001403D3" w:rsidRPr="00271847" w:rsidRDefault="001403D3"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F7CA746" w14:textId="77777777" w:rsidR="001403D3" w:rsidRPr="00271847" w:rsidRDefault="001403D3" w:rsidP="00223A33">
            <w:pPr>
              <w:pStyle w:val="TAL"/>
              <w:keepNext w:val="0"/>
              <w:rPr>
                <w:rFonts w:cs="Arial"/>
                <w:sz w:val="16"/>
                <w:szCs w:val="16"/>
              </w:rPr>
            </w:pPr>
            <w:r w:rsidRPr="00271847">
              <w:rPr>
                <w:rFonts w:cs="Arial"/>
                <w:sz w:val="16"/>
                <w:szCs w:val="16"/>
              </w:rPr>
              <w:t>RP-79</w:t>
            </w:r>
          </w:p>
        </w:tc>
        <w:tc>
          <w:tcPr>
            <w:tcW w:w="992" w:type="dxa"/>
            <w:tcBorders>
              <w:left w:val="single" w:sz="8" w:space="0" w:color="auto"/>
              <w:right w:val="single" w:sz="8" w:space="0" w:color="auto"/>
            </w:tcBorders>
            <w:shd w:val="solid" w:color="FFFFFF" w:fill="auto"/>
          </w:tcPr>
          <w:p w14:paraId="5C29EC3D" w14:textId="77777777" w:rsidR="001403D3" w:rsidRPr="00271847" w:rsidRDefault="001403D3" w:rsidP="00223A33">
            <w:pPr>
              <w:pStyle w:val="TAL"/>
              <w:keepNext w:val="0"/>
              <w:rPr>
                <w:rFonts w:cs="Arial"/>
                <w:sz w:val="16"/>
                <w:szCs w:val="16"/>
              </w:rPr>
            </w:pPr>
            <w:r w:rsidRPr="00271847">
              <w:rPr>
                <w:rFonts w:cs="Arial"/>
                <w:sz w:val="16"/>
                <w:szCs w:val="16"/>
              </w:rPr>
              <w:t>RP-180443</w:t>
            </w:r>
          </w:p>
        </w:tc>
        <w:tc>
          <w:tcPr>
            <w:tcW w:w="567" w:type="dxa"/>
            <w:tcBorders>
              <w:left w:val="single" w:sz="8" w:space="0" w:color="auto"/>
              <w:right w:val="single" w:sz="8" w:space="0" w:color="auto"/>
            </w:tcBorders>
            <w:shd w:val="solid" w:color="FFFFFF" w:fill="auto"/>
          </w:tcPr>
          <w:p w14:paraId="4F58C8C2" w14:textId="77777777" w:rsidR="001403D3" w:rsidRPr="00271847" w:rsidRDefault="001403D3" w:rsidP="00223A33">
            <w:pPr>
              <w:pStyle w:val="TAL"/>
              <w:keepNext w:val="0"/>
              <w:rPr>
                <w:rFonts w:cs="Arial"/>
                <w:sz w:val="16"/>
                <w:szCs w:val="16"/>
              </w:rPr>
            </w:pPr>
            <w:r w:rsidRPr="00271847">
              <w:rPr>
                <w:rFonts w:cs="Arial"/>
                <w:sz w:val="16"/>
                <w:szCs w:val="16"/>
              </w:rPr>
              <w:t>0405</w:t>
            </w:r>
          </w:p>
        </w:tc>
        <w:tc>
          <w:tcPr>
            <w:tcW w:w="426" w:type="dxa"/>
            <w:tcBorders>
              <w:left w:val="single" w:sz="8" w:space="0" w:color="auto"/>
              <w:right w:val="single" w:sz="8" w:space="0" w:color="auto"/>
            </w:tcBorders>
            <w:shd w:val="solid" w:color="FFFFFF" w:fill="auto"/>
          </w:tcPr>
          <w:p w14:paraId="1C1AAA32" w14:textId="77777777" w:rsidR="001403D3" w:rsidRPr="00271847" w:rsidRDefault="001403D3" w:rsidP="00223A33">
            <w:pPr>
              <w:pStyle w:val="TAL"/>
              <w:keepNext w:val="0"/>
              <w:rPr>
                <w:rFonts w:cs="Arial"/>
                <w:sz w:val="16"/>
                <w:szCs w:val="16"/>
              </w:rPr>
            </w:pPr>
            <w:r w:rsidRPr="00271847">
              <w:rPr>
                <w:rFonts w:cs="Arial"/>
                <w:sz w:val="16"/>
                <w:szCs w:val="16"/>
              </w:rPr>
              <w:t>1</w:t>
            </w:r>
          </w:p>
        </w:tc>
        <w:tc>
          <w:tcPr>
            <w:tcW w:w="425" w:type="dxa"/>
            <w:tcBorders>
              <w:left w:val="single" w:sz="8" w:space="0" w:color="auto"/>
              <w:right w:val="single" w:sz="8" w:space="0" w:color="auto"/>
            </w:tcBorders>
            <w:shd w:val="solid" w:color="FFFFFF" w:fill="auto"/>
          </w:tcPr>
          <w:p w14:paraId="46001356" w14:textId="77777777" w:rsidR="001403D3" w:rsidRPr="00271847" w:rsidRDefault="001403D3" w:rsidP="00223A33">
            <w:pPr>
              <w:pStyle w:val="TAL"/>
              <w:keepNext w:val="0"/>
              <w:rPr>
                <w:rFonts w:cs="Arial"/>
                <w:sz w:val="16"/>
                <w:szCs w:val="16"/>
              </w:rPr>
            </w:pPr>
            <w:r w:rsidRPr="00271847">
              <w:rPr>
                <w:rFonts w:cs="Arial"/>
                <w:sz w:val="16"/>
                <w:szCs w:val="16"/>
              </w:rPr>
              <w:t>C</w:t>
            </w:r>
          </w:p>
        </w:tc>
        <w:tc>
          <w:tcPr>
            <w:tcW w:w="5386" w:type="dxa"/>
            <w:tcBorders>
              <w:left w:val="single" w:sz="8" w:space="0" w:color="auto"/>
              <w:right w:val="single" w:sz="8" w:space="0" w:color="auto"/>
            </w:tcBorders>
            <w:shd w:val="solid" w:color="FFFFFF" w:fill="auto"/>
          </w:tcPr>
          <w:p w14:paraId="0BF2958C" w14:textId="77777777" w:rsidR="001403D3" w:rsidRPr="00271847" w:rsidRDefault="001403D3" w:rsidP="00223A33">
            <w:pPr>
              <w:pStyle w:val="TAL"/>
              <w:keepNext w:val="0"/>
              <w:rPr>
                <w:rFonts w:cs="Arial"/>
                <w:sz w:val="16"/>
                <w:szCs w:val="16"/>
              </w:rPr>
            </w:pPr>
            <w:r w:rsidRPr="00271847">
              <w:rPr>
                <w:rFonts w:cs="Arial"/>
                <w:sz w:val="16"/>
                <w:szCs w:val="16"/>
              </w:rPr>
              <w:t>Introduction of support of relaxed monitoring for BL and CE UE</w:t>
            </w:r>
          </w:p>
        </w:tc>
        <w:tc>
          <w:tcPr>
            <w:tcW w:w="709" w:type="dxa"/>
            <w:tcBorders>
              <w:left w:val="single" w:sz="8" w:space="0" w:color="auto"/>
              <w:right w:val="single" w:sz="12" w:space="0" w:color="auto"/>
            </w:tcBorders>
            <w:shd w:val="solid" w:color="FFFFFF" w:fill="auto"/>
          </w:tcPr>
          <w:p w14:paraId="745FE463" w14:textId="77777777" w:rsidR="001403D3" w:rsidRPr="00271847" w:rsidRDefault="001403D3" w:rsidP="00223A33">
            <w:pPr>
              <w:pStyle w:val="TAL"/>
              <w:keepNext w:val="0"/>
              <w:rPr>
                <w:rFonts w:cs="Arial"/>
                <w:sz w:val="16"/>
                <w:szCs w:val="16"/>
              </w:rPr>
            </w:pPr>
            <w:r w:rsidRPr="00271847">
              <w:rPr>
                <w:rFonts w:cs="Arial"/>
                <w:sz w:val="16"/>
                <w:szCs w:val="16"/>
              </w:rPr>
              <w:t>14.6.0</w:t>
            </w:r>
          </w:p>
        </w:tc>
      </w:tr>
      <w:tr w:rsidR="00271847" w:rsidRPr="00271847" w14:paraId="00D57DD5" w14:textId="77777777" w:rsidTr="004D6DCE">
        <w:tc>
          <w:tcPr>
            <w:tcW w:w="709" w:type="dxa"/>
            <w:tcBorders>
              <w:left w:val="single" w:sz="12" w:space="0" w:color="auto"/>
              <w:right w:val="single" w:sz="8" w:space="0" w:color="auto"/>
            </w:tcBorders>
            <w:shd w:val="solid" w:color="FFFFFF" w:fill="auto"/>
          </w:tcPr>
          <w:p w14:paraId="5B9510BF" w14:textId="77777777" w:rsidR="001403D3" w:rsidRPr="00271847" w:rsidRDefault="001403D3"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0B06122" w14:textId="77777777" w:rsidR="001403D3" w:rsidRPr="00271847" w:rsidRDefault="001403D3" w:rsidP="00223A33">
            <w:pPr>
              <w:pStyle w:val="TAL"/>
              <w:keepNext w:val="0"/>
              <w:rPr>
                <w:rFonts w:cs="Arial"/>
                <w:sz w:val="16"/>
                <w:szCs w:val="16"/>
              </w:rPr>
            </w:pPr>
            <w:r w:rsidRPr="00271847">
              <w:rPr>
                <w:rFonts w:cs="Arial"/>
                <w:sz w:val="16"/>
                <w:szCs w:val="16"/>
              </w:rPr>
              <w:t>RP-79</w:t>
            </w:r>
          </w:p>
        </w:tc>
        <w:tc>
          <w:tcPr>
            <w:tcW w:w="992" w:type="dxa"/>
            <w:tcBorders>
              <w:left w:val="single" w:sz="8" w:space="0" w:color="auto"/>
              <w:right w:val="single" w:sz="8" w:space="0" w:color="auto"/>
            </w:tcBorders>
            <w:shd w:val="solid" w:color="FFFFFF" w:fill="auto"/>
          </w:tcPr>
          <w:p w14:paraId="098AFE7E" w14:textId="77777777" w:rsidR="001403D3" w:rsidRPr="00271847" w:rsidRDefault="001403D3" w:rsidP="00223A33">
            <w:pPr>
              <w:pStyle w:val="TAL"/>
              <w:keepNext w:val="0"/>
              <w:rPr>
                <w:rFonts w:cs="Arial"/>
                <w:sz w:val="16"/>
                <w:szCs w:val="16"/>
              </w:rPr>
            </w:pPr>
            <w:r w:rsidRPr="00271847">
              <w:rPr>
                <w:rFonts w:cs="Arial"/>
                <w:sz w:val="16"/>
                <w:szCs w:val="16"/>
              </w:rPr>
              <w:t>RP-180443</w:t>
            </w:r>
          </w:p>
        </w:tc>
        <w:tc>
          <w:tcPr>
            <w:tcW w:w="567" w:type="dxa"/>
            <w:tcBorders>
              <w:left w:val="single" w:sz="8" w:space="0" w:color="auto"/>
              <w:right w:val="single" w:sz="8" w:space="0" w:color="auto"/>
            </w:tcBorders>
            <w:shd w:val="solid" w:color="FFFFFF" w:fill="auto"/>
          </w:tcPr>
          <w:p w14:paraId="3451D089" w14:textId="77777777" w:rsidR="001403D3" w:rsidRPr="00271847" w:rsidRDefault="001403D3" w:rsidP="00223A33">
            <w:pPr>
              <w:pStyle w:val="TAL"/>
              <w:keepNext w:val="0"/>
              <w:rPr>
                <w:rFonts w:cs="Arial"/>
                <w:sz w:val="16"/>
                <w:szCs w:val="16"/>
              </w:rPr>
            </w:pPr>
            <w:r w:rsidRPr="00271847">
              <w:rPr>
                <w:rFonts w:cs="Arial"/>
                <w:sz w:val="16"/>
                <w:szCs w:val="16"/>
              </w:rPr>
              <w:t>0407</w:t>
            </w:r>
          </w:p>
        </w:tc>
        <w:tc>
          <w:tcPr>
            <w:tcW w:w="426" w:type="dxa"/>
            <w:tcBorders>
              <w:left w:val="single" w:sz="8" w:space="0" w:color="auto"/>
              <w:right w:val="single" w:sz="8" w:space="0" w:color="auto"/>
            </w:tcBorders>
            <w:shd w:val="solid" w:color="FFFFFF" w:fill="auto"/>
          </w:tcPr>
          <w:p w14:paraId="41B9F5EB" w14:textId="77777777" w:rsidR="001403D3" w:rsidRPr="00271847" w:rsidRDefault="001403D3" w:rsidP="00223A33">
            <w:pPr>
              <w:pStyle w:val="TAL"/>
              <w:keepNext w:val="0"/>
              <w:rPr>
                <w:rFonts w:cs="Arial"/>
                <w:sz w:val="16"/>
                <w:szCs w:val="16"/>
              </w:rPr>
            </w:pPr>
            <w:r w:rsidRPr="00271847">
              <w:rPr>
                <w:rFonts w:cs="Arial"/>
                <w:sz w:val="16"/>
                <w:szCs w:val="16"/>
              </w:rPr>
              <w:t>2</w:t>
            </w:r>
          </w:p>
        </w:tc>
        <w:tc>
          <w:tcPr>
            <w:tcW w:w="425" w:type="dxa"/>
            <w:tcBorders>
              <w:left w:val="single" w:sz="8" w:space="0" w:color="auto"/>
              <w:right w:val="single" w:sz="8" w:space="0" w:color="auto"/>
            </w:tcBorders>
            <w:shd w:val="solid" w:color="FFFFFF" w:fill="auto"/>
          </w:tcPr>
          <w:p w14:paraId="161C07E9" w14:textId="77777777" w:rsidR="001403D3" w:rsidRPr="00271847" w:rsidRDefault="001403D3" w:rsidP="00223A33">
            <w:pPr>
              <w:pStyle w:val="TAL"/>
              <w:keepNext w:val="0"/>
              <w:rPr>
                <w:rFonts w:cs="Arial"/>
                <w:sz w:val="16"/>
                <w:szCs w:val="16"/>
              </w:rPr>
            </w:pPr>
            <w:r w:rsidRPr="00271847">
              <w:rPr>
                <w:rFonts w:cs="Arial"/>
                <w:sz w:val="16"/>
                <w:szCs w:val="16"/>
              </w:rPr>
              <w:t>F</w:t>
            </w:r>
          </w:p>
        </w:tc>
        <w:tc>
          <w:tcPr>
            <w:tcW w:w="5386" w:type="dxa"/>
            <w:tcBorders>
              <w:left w:val="single" w:sz="8" w:space="0" w:color="auto"/>
              <w:right w:val="single" w:sz="8" w:space="0" w:color="auto"/>
            </w:tcBorders>
            <w:shd w:val="solid" w:color="FFFFFF" w:fill="auto"/>
          </w:tcPr>
          <w:p w14:paraId="4C683509" w14:textId="77777777" w:rsidR="001403D3" w:rsidRPr="00271847" w:rsidRDefault="001403D3" w:rsidP="00223A33">
            <w:pPr>
              <w:pStyle w:val="TAL"/>
              <w:keepNext w:val="0"/>
              <w:rPr>
                <w:rFonts w:cs="Arial"/>
                <w:sz w:val="16"/>
                <w:szCs w:val="16"/>
              </w:rPr>
            </w:pPr>
            <w:r w:rsidRPr="00271847">
              <w:rPr>
                <w:rFonts w:cs="Arial"/>
                <w:sz w:val="16"/>
                <w:szCs w:val="16"/>
              </w:rPr>
              <w:t xml:space="preserve">Support of CE mode B restriction for Rel-14 </w:t>
            </w:r>
            <w:proofErr w:type="spellStart"/>
            <w:r w:rsidRPr="00271847">
              <w:rPr>
                <w:rFonts w:cs="Arial"/>
                <w:sz w:val="16"/>
                <w:szCs w:val="16"/>
              </w:rPr>
              <w:t>eMTC</w:t>
            </w:r>
            <w:proofErr w:type="spellEnd"/>
          </w:p>
        </w:tc>
        <w:tc>
          <w:tcPr>
            <w:tcW w:w="709" w:type="dxa"/>
            <w:tcBorders>
              <w:left w:val="single" w:sz="8" w:space="0" w:color="auto"/>
              <w:right w:val="single" w:sz="12" w:space="0" w:color="auto"/>
            </w:tcBorders>
            <w:shd w:val="solid" w:color="FFFFFF" w:fill="auto"/>
          </w:tcPr>
          <w:p w14:paraId="54C7675F" w14:textId="77777777" w:rsidR="001403D3" w:rsidRPr="00271847" w:rsidRDefault="001403D3" w:rsidP="00223A33">
            <w:pPr>
              <w:pStyle w:val="TAL"/>
              <w:keepNext w:val="0"/>
              <w:rPr>
                <w:rFonts w:cs="Arial"/>
                <w:sz w:val="16"/>
                <w:szCs w:val="16"/>
              </w:rPr>
            </w:pPr>
            <w:r w:rsidRPr="00271847">
              <w:rPr>
                <w:rFonts w:cs="Arial"/>
                <w:sz w:val="16"/>
                <w:szCs w:val="16"/>
              </w:rPr>
              <w:t>14.6.0</w:t>
            </w:r>
          </w:p>
        </w:tc>
      </w:tr>
      <w:tr w:rsidR="00271847" w:rsidRPr="00271847" w14:paraId="2BD02F4E" w14:textId="77777777" w:rsidTr="004D6DCE">
        <w:tc>
          <w:tcPr>
            <w:tcW w:w="709" w:type="dxa"/>
            <w:tcBorders>
              <w:left w:val="single" w:sz="12" w:space="0" w:color="auto"/>
              <w:right w:val="single" w:sz="8" w:space="0" w:color="auto"/>
            </w:tcBorders>
            <w:shd w:val="solid" w:color="FFFFFF" w:fill="auto"/>
          </w:tcPr>
          <w:p w14:paraId="19491173" w14:textId="77777777" w:rsidR="00F02F31" w:rsidRPr="00271847" w:rsidRDefault="00F02F31" w:rsidP="00223A33">
            <w:pPr>
              <w:pStyle w:val="TAL"/>
              <w:keepNext w:val="0"/>
              <w:rPr>
                <w:rFonts w:cs="Arial"/>
                <w:sz w:val="16"/>
                <w:szCs w:val="16"/>
              </w:rPr>
            </w:pPr>
            <w:r w:rsidRPr="00271847">
              <w:rPr>
                <w:rFonts w:cs="Arial"/>
                <w:sz w:val="16"/>
                <w:szCs w:val="16"/>
              </w:rPr>
              <w:t>2018-06</w:t>
            </w:r>
          </w:p>
        </w:tc>
        <w:tc>
          <w:tcPr>
            <w:tcW w:w="567" w:type="dxa"/>
            <w:tcBorders>
              <w:left w:val="single" w:sz="8" w:space="0" w:color="auto"/>
              <w:right w:val="single" w:sz="8" w:space="0" w:color="auto"/>
            </w:tcBorders>
            <w:shd w:val="solid" w:color="FFFFFF" w:fill="auto"/>
          </w:tcPr>
          <w:p w14:paraId="232F1DAE" w14:textId="77777777" w:rsidR="00F02F31" w:rsidRPr="00271847" w:rsidRDefault="00F02F31" w:rsidP="00223A33">
            <w:pPr>
              <w:pStyle w:val="TAL"/>
              <w:keepNext w:val="0"/>
              <w:rPr>
                <w:rFonts w:cs="Arial"/>
                <w:sz w:val="16"/>
                <w:szCs w:val="16"/>
              </w:rPr>
            </w:pPr>
            <w:r w:rsidRPr="00271847">
              <w:rPr>
                <w:rFonts w:cs="Arial"/>
                <w:sz w:val="16"/>
                <w:szCs w:val="16"/>
              </w:rPr>
              <w:t>RP-80</w:t>
            </w:r>
          </w:p>
        </w:tc>
        <w:tc>
          <w:tcPr>
            <w:tcW w:w="992" w:type="dxa"/>
            <w:tcBorders>
              <w:left w:val="single" w:sz="8" w:space="0" w:color="auto"/>
              <w:right w:val="single" w:sz="8" w:space="0" w:color="auto"/>
            </w:tcBorders>
            <w:shd w:val="solid" w:color="FFFFFF" w:fill="auto"/>
          </w:tcPr>
          <w:p w14:paraId="61926454" w14:textId="77777777" w:rsidR="00F02F31" w:rsidRPr="00271847" w:rsidRDefault="00F02F31" w:rsidP="00223A33">
            <w:pPr>
              <w:pStyle w:val="TAL"/>
              <w:keepNext w:val="0"/>
              <w:rPr>
                <w:rFonts w:cs="Arial"/>
                <w:sz w:val="16"/>
                <w:szCs w:val="16"/>
              </w:rPr>
            </w:pPr>
            <w:r w:rsidRPr="00271847">
              <w:rPr>
                <w:rFonts w:cs="Arial"/>
                <w:sz w:val="16"/>
                <w:szCs w:val="16"/>
              </w:rPr>
              <w:t>RP-181228</w:t>
            </w:r>
          </w:p>
        </w:tc>
        <w:tc>
          <w:tcPr>
            <w:tcW w:w="567" w:type="dxa"/>
            <w:tcBorders>
              <w:left w:val="single" w:sz="8" w:space="0" w:color="auto"/>
              <w:right w:val="single" w:sz="8" w:space="0" w:color="auto"/>
            </w:tcBorders>
            <w:shd w:val="solid" w:color="FFFFFF" w:fill="auto"/>
          </w:tcPr>
          <w:p w14:paraId="481FD0FB" w14:textId="77777777" w:rsidR="00F02F31" w:rsidRPr="00271847" w:rsidRDefault="00F02F31" w:rsidP="00223A33">
            <w:pPr>
              <w:pStyle w:val="TAL"/>
              <w:keepNext w:val="0"/>
              <w:rPr>
                <w:rFonts w:cs="Arial"/>
                <w:sz w:val="16"/>
                <w:szCs w:val="16"/>
              </w:rPr>
            </w:pPr>
            <w:r w:rsidRPr="00271847">
              <w:rPr>
                <w:rFonts w:cs="Arial"/>
                <w:sz w:val="16"/>
                <w:szCs w:val="16"/>
              </w:rPr>
              <w:t>0410</w:t>
            </w:r>
          </w:p>
        </w:tc>
        <w:tc>
          <w:tcPr>
            <w:tcW w:w="426" w:type="dxa"/>
            <w:tcBorders>
              <w:left w:val="single" w:sz="8" w:space="0" w:color="auto"/>
              <w:right w:val="single" w:sz="8" w:space="0" w:color="auto"/>
            </w:tcBorders>
            <w:shd w:val="solid" w:color="FFFFFF" w:fill="auto"/>
          </w:tcPr>
          <w:p w14:paraId="07A102E8" w14:textId="77777777" w:rsidR="00F02F31" w:rsidRPr="00271847" w:rsidRDefault="00F02F31" w:rsidP="00223A33">
            <w:pPr>
              <w:pStyle w:val="TAL"/>
              <w:keepNext w:val="0"/>
              <w:rPr>
                <w:rFonts w:cs="Arial"/>
                <w:sz w:val="16"/>
                <w:szCs w:val="16"/>
              </w:rPr>
            </w:pPr>
            <w:r w:rsidRPr="00271847">
              <w:rPr>
                <w:rFonts w:cs="Arial"/>
                <w:sz w:val="16"/>
                <w:szCs w:val="16"/>
              </w:rPr>
              <w:t>-</w:t>
            </w:r>
          </w:p>
        </w:tc>
        <w:tc>
          <w:tcPr>
            <w:tcW w:w="425" w:type="dxa"/>
            <w:tcBorders>
              <w:left w:val="single" w:sz="8" w:space="0" w:color="auto"/>
              <w:right w:val="single" w:sz="8" w:space="0" w:color="auto"/>
            </w:tcBorders>
            <w:shd w:val="solid" w:color="FFFFFF" w:fill="auto"/>
          </w:tcPr>
          <w:p w14:paraId="46F929F7" w14:textId="77777777" w:rsidR="00F02F31" w:rsidRPr="00271847" w:rsidRDefault="00F02F31" w:rsidP="00223A33">
            <w:pPr>
              <w:pStyle w:val="TAL"/>
              <w:keepNext w:val="0"/>
              <w:rPr>
                <w:rFonts w:cs="Arial"/>
                <w:sz w:val="16"/>
                <w:szCs w:val="16"/>
              </w:rPr>
            </w:pPr>
            <w:r w:rsidRPr="00271847">
              <w:rPr>
                <w:rFonts w:cs="Arial"/>
                <w:sz w:val="16"/>
                <w:szCs w:val="16"/>
              </w:rPr>
              <w:t>B</w:t>
            </w:r>
          </w:p>
        </w:tc>
        <w:tc>
          <w:tcPr>
            <w:tcW w:w="5386" w:type="dxa"/>
            <w:tcBorders>
              <w:left w:val="single" w:sz="8" w:space="0" w:color="auto"/>
              <w:right w:val="single" w:sz="8" w:space="0" w:color="auto"/>
            </w:tcBorders>
            <w:shd w:val="solid" w:color="FFFFFF" w:fill="auto"/>
          </w:tcPr>
          <w:p w14:paraId="5FCBBE99" w14:textId="77777777" w:rsidR="00F02F31" w:rsidRPr="00271847" w:rsidRDefault="00F02F31" w:rsidP="00223A33">
            <w:pPr>
              <w:pStyle w:val="TAL"/>
              <w:keepNext w:val="0"/>
              <w:rPr>
                <w:rFonts w:cs="Arial"/>
                <w:sz w:val="16"/>
                <w:szCs w:val="16"/>
              </w:rPr>
            </w:pPr>
            <w:r w:rsidRPr="00271847">
              <w:rPr>
                <w:rFonts w:cs="Arial"/>
                <w:sz w:val="16"/>
                <w:szCs w:val="16"/>
              </w:rPr>
              <w:t>TS 36.304 running CR for HSDN</w:t>
            </w:r>
          </w:p>
        </w:tc>
        <w:tc>
          <w:tcPr>
            <w:tcW w:w="709" w:type="dxa"/>
            <w:tcBorders>
              <w:left w:val="single" w:sz="8" w:space="0" w:color="auto"/>
              <w:right w:val="single" w:sz="12" w:space="0" w:color="auto"/>
            </w:tcBorders>
            <w:shd w:val="solid" w:color="FFFFFF" w:fill="auto"/>
          </w:tcPr>
          <w:p w14:paraId="265BD391" w14:textId="77777777" w:rsidR="00F02F31" w:rsidRPr="00271847" w:rsidRDefault="00F02F31" w:rsidP="00223A33">
            <w:pPr>
              <w:pStyle w:val="TAL"/>
              <w:keepNext w:val="0"/>
              <w:rPr>
                <w:rFonts w:cs="Arial"/>
                <w:sz w:val="16"/>
                <w:szCs w:val="16"/>
              </w:rPr>
            </w:pPr>
            <w:r w:rsidRPr="00271847">
              <w:rPr>
                <w:rFonts w:cs="Arial"/>
                <w:sz w:val="16"/>
                <w:szCs w:val="16"/>
              </w:rPr>
              <w:t>15.0.0</w:t>
            </w:r>
          </w:p>
        </w:tc>
      </w:tr>
      <w:tr w:rsidR="00271847" w:rsidRPr="00271847" w14:paraId="6D0412F2" w14:textId="77777777" w:rsidTr="004D6DCE">
        <w:tc>
          <w:tcPr>
            <w:tcW w:w="709" w:type="dxa"/>
            <w:tcBorders>
              <w:left w:val="single" w:sz="12" w:space="0" w:color="auto"/>
              <w:right w:val="single" w:sz="8" w:space="0" w:color="auto"/>
            </w:tcBorders>
            <w:shd w:val="solid" w:color="FFFFFF" w:fill="auto"/>
          </w:tcPr>
          <w:p w14:paraId="6CB37DB4" w14:textId="77777777" w:rsidR="000D1325" w:rsidRPr="00271847" w:rsidRDefault="000D132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CEA4F56" w14:textId="77777777" w:rsidR="000D1325" w:rsidRPr="00271847" w:rsidRDefault="000D1325" w:rsidP="00223A33">
            <w:pPr>
              <w:pStyle w:val="TAL"/>
              <w:keepNext w:val="0"/>
              <w:rPr>
                <w:rFonts w:cs="Arial"/>
                <w:sz w:val="16"/>
                <w:szCs w:val="16"/>
              </w:rPr>
            </w:pPr>
            <w:r w:rsidRPr="00271847">
              <w:rPr>
                <w:rFonts w:cs="Arial"/>
                <w:sz w:val="16"/>
                <w:szCs w:val="16"/>
              </w:rPr>
              <w:t>RP-80</w:t>
            </w:r>
          </w:p>
        </w:tc>
        <w:tc>
          <w:tcPr>
            <w:tcW w:w="992" w:type="dxa"/>
            <w:tcBorders>
              <w:left w:val="single" w:sz="8" w:space="0" w:color="auto"/>
              <w:right w:val="single" w:sz="8" w:space="0" w:color="auto"/>
            </w:tcBorders>
            <w:shd w:val="solid" w:color="FFFFFF" w:fill="auto"/>
          </w:tcPr>
          <w:p w14:paraId="03F27448" w14:textId="77777777" w:rsidR="000D1325" w:rsidRPr="00271847" w:rsidRDefault="000D1325" w:rsidP="00223A33">
            <w:pPr>
              <w:pStyle w:val="TAL"/>
              <w:keepNext w:val="0"/>
              <w:rPr>
                <w:rFonts w:cs="Arial"/>
                <w:sz w:val="16"/>
                <w:szCs w:val="16"/>
              </w:rPr>
            </w:pPr>
            <w:r w:rsidRPr="00271847">
              <w:rPr>
                <w:rFonts w:cs="Arial"/>
                <w:sz w:val="16"/>
                <w:szCs w:val="16"/>
              </w:rPr>
              <w:t>RP-181224</w:t>
            </w:r>
          </w:p>
        </w:tc>
        <w:tc>
          <w:tcPr>
            <w:tcW w:w="567" w:type="dxa"/>
            <w:tcBorders>
              <w:left w:val="single" w:sz="8" w:space="0" w:color="auto"/>
              <w:right w:val="single" w:sz="8" w:space="0" w:color="auto"/>
            </w:tcBorders>
            <w:shd w:val="solid" w:color="FFFFFF" w:fill="auto"/>
          </w:tcPr>
          <w:p w14:paraId="0763A010" w14:textId="77777777" w:rsidR="000D1325" w:rsidRPr="00271847" w:rsidRDefault="000D1325" w:rsidP="00223A33">
            <w:pPr>
              <w:pStyle w:val="TAL"/>
              <w:keepNext w:val="0"/>
              <w:rPr>
                <w:rFonts w:cs="Arial"/>
                <w:sz w:val="16"/>
                <w:szCs w:val="16"/>
              </w:rPr>
            </w:pPr>
            <w:r w:rsidRPr="00271847">
              <w:rPr>
                <w:rFonts w:cs="Arial"/>
                <w:sz w:val="16"/>
                <w:szCs w:val="16"/>
              </w:rPr>
              <w:t>0411</w:t>
            </w:r>
          </w:p>
        </w:tc>
        <w:tc>
          <w:tcPr>
            <w:tcW w:w="426" w:type="dxa"/>
            <w:tcBorders>
              <w:left w:val="single" w:sz="8" w:space="0" w:color="auto"/>
              <w:right w:val="single" w:sz="8" w:space="0" w:color="auto"/>
            </w:tcBorders>
            <w:shd w:val="solid" w:color="FFFFFF" w:fill="auto"/>
          </w:tcPr>
          <w:p w14:paraId="1400383E" w14:textId="77777777" w:rsidR="000D1325" w:rsidRPr="00271847" w:rsidRDefault="000D1325" w:rsidP="00223A33">
            <w:pPr>
              <w:pStyle w:val="TAL"/>
              <w:keepNext w:val="0"/>
              <w:rPr>
                <w:rFonts w:cs="Arial"/>
                <w:sz w:val="16"/>
                <w:szCs w:val="16"/>
              </w:rPr>
            </w:pPr>
            <w:r w:rsidRPr="00271847">
              <w:rPr>
                <w:rFonts w:cs="Arial"/>
                <w:sz w:val="16"/>
                <w:szCs w:val="16"/>
              </w:rPr>
              <w:t>r</w:t>
            </w:r>
          </w:p>
        </w:tc>
        <w:tc>
          <w:tcPr>
            <w:tcW w:w="425" w:type="dxa"/>
            <w:tcBorders>
              <w:left w:val="single" w:sz="8" w:space="0" w:color="auto"/>
              <w:right w:val="single" w:sz="8" w:space="0" w:color="auto"/>
            </w:tcBorders>
            <w:shd w:val="solid" w:color="FFFFFF" w:fill="auto"/>
          </w:tcPr>
          <w:p w14:paraId="677A5F5D" w14:textId="77777777" w:rsidR="000D1325" w:rsidRPr="00271847" w:rsidRDefault="000D1325" w:rsidP="00223A33">
            <w:pPr>
              <w:pStyle w:val="TAL"/>
              <w:keepNext w:val="0"/>
              <w:rPr>
                <w:rFonts w:cs="Arial"/>
                <w:sz w:val="16"/>
                <w:szCs w:val="16"/>
              </w:rPr>
            </w:pPr>
            <w:r w:rsidRPr="00271847">
              <w:rPr>
                <w:rFonts w:cs="Arial"/>
                <w:sz w:val="16"/>
                <w:szCs w:val="16"/>
              </w:rPr>
              <w:t>B</w:t>
            </w:r>
          </w:p>
        </w:tc>
        <w:tc>
          <w:tcPr>
            <w:tcW w:w="5386" w:type="dxa"/>
            <w:tcBorders>
              <w:left w:val="single" w:sz="8" w:space="0" w:color="auto"/>
              <w:right w:val="single" w:sz="8" w:space="0" w:color="auto"/>
            </w:tcBorders>
            <w:shd w:val="solid" w:color="FFFFFF" w:fill="auto"/>
          </w:tcPr>
          <w:p w14:paraId="5CA95F81" w14:textId="77777777" w:rsidR="000D1325" w:rsidRPr="00271847" w:rsidRDefault="000D1325" w:rsidP="00223A33">
            <w:pPr>
              <w:pStyle w:val="TAL"/>
              <w:keepNext w:val="0"/>
              <w:rPr>
                <w:rFonts w:cs="Arial"/>
                <w:sz w:val="16"/>
                <w:szCs w:val="16"/>
              </w:rPr>
            </w:pPr>
            <w:r w:rsidRPr="00271847">
              <w:rPr>
                <w:rFonts w:cs="Arial"/>
                <w:sz w:val="16"/>
                <w:szCs w:val="16"/>
              </w:rPr>
              <w:t>EARFCN provisioning for UE in enhanced coverage</w:t>
            </w:r>
          </w:p>
        </w:tc>
        <w:tc>
          <w:tcPr>
            <w:tcW w:w="709" w:type="dxa"/>
            <w:tcBorders>
              <w:left w:val="single" w:sz="8" w:space="0" w:color="auto"/>
              <w:right w:val="single" w:sz="12" w:space="0" w:color="auto"/>
            </w:tcBorders>
            <w:shd w:val="solid" w:color="FFFFFF" w:fill="auto"/>
          </w:tcPr>
          <w:p w14:paraId="68C1C734" w14:textId="77777777" w:rsidR="000D1325" w:rsidRPr="00271847" w:rsidRDefault="000D1325" w:rsidP="00223A33">
            <w:pPr>
              <w:pStyle w:val="TAL"/>
              <w:keepNext w:val="0"/>
              <w:rPr>
                <w:rFonts w:cs="Arial"/>
                <w:sz w:val="16"/>
                <w:szCs w:val="16"/>
              </w:rPr>
            </w:pPr>
            <w:r w:rsidRPr="00271847">
              <w:rPr>
                <w:rFonts w:cs="Arial"/>
                <w:sz w:val="16"/>
                <w:szCs w:val="16"/>
              </w:rPr>
              <w:t>15.0.0</w:t>
            </w:r>
          </w:p>
        </w:tc>
      </w:tr>
      <w:tr w:rsidR="00271847" w:rsidRPr="00271847" w14:paraId="57D4A9CC" w14:textId="77777777" w:rsidTr="004D6DCE">
        <w:tc>
          <w:tcPr>
            <w:tcW w:w="709" w:type="dxa"/>
            <w:tcBorders>
              <w:left w:val="single" w:sz="12" w:space="0" w:color="auto"/>
              <w:right w:val="single" w:sz="8" w:space="0" w:color="auto"/>
            </w:tcBorders>
            <w:shd w:val="solid" w:color="FFFFFF" w:fill="auto"/>
          </w:tcPr>
          <w:p w14:paraId="5057ADD2" w14:textId="77777777" w:rsidR="009D1C21" w:rsidRPr="00271847" w:rsidRDefault="009D1C21"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EB43E4F" w14:textId="77777777" w:rsidR="009D1C21" w:rsidRPr="00271847" w:rsidRDefault="009D1C21" w:rsidP="00223A33">
            <w:pPr>
              <w:pStyle w:val="TAL"/>
              <w:keepNext w:val="0"/>
              <w:rPr>
                <w:rFonts w:cs="Arial"/>
                <w:sz w:val="16"/>
                <w:szCs w:val="16"/>
              </w:rPr>
            </w:pPr>
            <w:r w:rsidRPr="00271847">
              <w:rPr>
                <w:rFonts w:cs="Arial"/>
                <w:sz w:val="16"/>
                <w:szCs w:val="16"/>
              </w:rPr>
              <w:t>RP-80</w:t>
            </w:r>
          </w:p>
        </w:tc>
        <w:tc>
          <w:tcPr>
            <w:tcW w:w="992" w:type="dxa"/>
            <w:tcBorders>
              <w:left w:val="single" w:sz="8" w:space="0" w:color="auto"/>
              <w:right w:val="single" w:sz="8" w:space="0" w:color="auto"/>
            </w:tcBorders>
            <w:shd w:val="solid" w:color="FFFFFF" w:fill="auto"/>
          </w:tcPr>
          <w:p w14:paraId="73C7418D" w14:textId="77777777" w:rsidR="009D1C21" w:rsidRPr="00271847" w:rsidRDefault="009D1C21" w:rsidP="00223A33">
            <w:pPr>
              <w:pStyle w:val="TAL"/>
              <w:keepNext w:val="0"/>
              <w:rPr>
                <w:rFonts w:cs="Arial"/>
                <w:sz w:val="16"/>
                <w:szCs w:val="16"/>
              </w:rPr>
            </w:pPr>
            <w:r w:rsidRPr="00271847">
              <w:rPr>
                <w:rFonts w:cs="Arial"/>
                <w:sz w:val="16"/>
                <w:szCs w:val="16"/>
              </w:rPr>
              <w:t>RP-1812</w:t>
            </w:r>
            <w:r w:rsidR="00CF2CF2" w:rsidRPr="00271847">
              <w:rPr>
                <w:rFonts w:cs="Arial"/>
                <w:sz w:val="16"/>
                <w:szCs w:val="16"/>
              </w:rPr>
              <w:t>52</w:t>
            </w:r>
          </w:p>
        </w:tc>
        <w:tc>
          <w:tcPr>
            <w:tcW w:w="567" w:type="dxa"/>
            <w:tcBorders>
              <w:left w:val="single" w:sz="8" w:space="0" w:color="auto"/>
              <w:right w:val="single" w:sz="8" w:space="0" w:color="auto"/>
            </w:tcBorders>
            <w:shd w:val="solid" w:color="FFFFFF" w:fill="auto"/>
          </w:tcPr>
          <w:p w14:paraId="3E2AAACB" w14:textId="77777777" w:rsidR="009D1C21" w:rsidRPr="00271847" w:rsidRDefault="009D1C21" w:rsidP="00223A33">
            <w:pPr>
              <w:pStyle w:val="TAL"/>
              <w:keepNext w:val="0"/>
              <w:rPr>
                <w:rFonts w:cs="Arial"/>
                <w:sz w:val="16"/>
                <w:szCs w:val="16"/>
              </w:rPr>
            </w:pPr>
            <w:r w:rsidRPr="00271847">
              <w:rPr>
                <w:rFonts w:cs="Arial"/>
                <w:sz w:val="16"/>
                <w:szCs w:val="16"/>
              </w:rPr>
              <w:t>0416</w:t>
            </w:r>
          </w:p>
        </w:tc>
        <w:tc>
          <w:tcPr>
            <w:tcW w:w="426" w:type="dxa"/>
            <w:tcBorders>
              <w:left w:val="single" w:sz="8" w:space="0" w:color="auto"/>
              <w:right w:val="single" w:sz="8" w:space="0" w:color="auto"/>
            </w:tcBorders>
            <w:shd w:val="solid" w:color="FFFFFF" w:fill="auto"/>
          </w:tcPr>
          <w:p w14:paraId="05E70F3B" w14:textId="77777777" w:rsidR="009D1C21" w:rsidRPr="00271847" w:rsidRDefault="009D1C21" w:rsidP="00223A33">
            <w:pPr>
              <w:pStyle w:val="TAL"/>
              <w:keepNext w:val="0"/>
              <w:rPr>
                <w:rFonts w:cs="Arial"/>
                <w:sz w:val="16"/>
                <w:szCs w:val="16"/>
              </w:rPr>
            </w:pPr>
            <w:r w:rsidRPr="00271847">
              <w:rPr>
                <w:rFonts w:cs="Arial"/>
                <w:sz w:val="16"/>
                <w:szCs w:val="16"/>
              </w:rPr>
              <w:t>2</w:t>
            </w:r>
          </w:p>
        </w:tc>
        <w:tc>
          <w:tcPr>
            <w:tcW w:w="425" w:type="dxa"/>
            <w:tcBorders>
              <w:left w:val="single" w:sz="8" w:space="0" w:color="auto"/>
              <w:right w:val="single" w:sz="8" w:space="0" w:color="auto"/>
            </w:tcBorders>
            <w:shd w:val="solid" w:color="FFFFFF" w:fill="auto"/>
          </w:tcPr>
          <w:p w14:paraId="0C4009FA" w14:textId="77777777" w:rsidR="009D1C21" w:rsidRPr="00271847" w:rsidRDefault="009D1C21" w:rsidP="00223A33">
            <w:pPr>
              <w:pStyle w:val="TAL"/>
              <w:keepNext w:val="0"/>
              <w:rPr>
                <w:rFonts w:cs="Arial"/>
                <w:sz w:val="16"/>
                <w:szCs w:val="16"/>
              </w:rPr>
            </w:pPr>
            <w:r w:rsidRPr="00271847">
              <w:rPr>
                <w:rFonts w:cs="Arial"/>
                <w:sz w:val="16"/>
                <w:szCs w:val="16"/>
              </w:rPr>
              <w:t>B</w:t>
            </w:r>
          </w:p>
        </w:tc>
        <w:tc>
          <w:tcPr>
            <w:tcW w:w="5386" w:type="dxa"/>
            <w:tcBorders>
              <w:left w:val="single" w:sz="8" w:space="0" w:color="auto"/>
              <w:right w:val="single" w:sz="8" w:space="0" w:color="auto"/>
            </w:tcBorders>
            <w:shd w:val="solid" w:color="FFFFFF" w:fill="auto"/>
          </w:tcPr>
          <w:p w14:paraId="0FCB7080" w14:textId="77777777" w:rsidR="009D1C21" w:rsidRPr="00271847" w:rsidRDefault="009D1C21" w:rsidP="00223A33">
            <w:pPr>
              <w:pStyle w:val="TAL"/>
              <w:keepNext w:val="0"/>
              <w:rPr>
                <w:rFonts w:cs="Arial"/>
                <w:sz w:val="16"/>
                <w:szCs w:val="16"/>
              </w:rPr>
            </w:pPr>
            <w:r w:rsidRPr="00271847">
              <w:rPr>
                <w:rFonts w:cs="Arial"/>
                <w:sz w:val="16"/>
                <w:szCs w:val="16"/>
              </w:rPr>
              <w:t>Introduction of further NB-IoT enhancements in 36.304</w:t>
            </w:r>
          </w:p>
        </w:tc>
        <w:tc>
          <w:tcPr>
            <w:tcW w:w="709" w:type="dxa"/>
            <w:tcBorders>
              <w:left w:val="single" w:sz="8" w:space="0" w:color="auto"/>
              <w:right w:val="single" w:sz="12" w:space="0" w:color="auto"/>
            </w:tcBorders>
            <w:shd w:val="solid" w:color="FFFFFF" w:fill="auto"/>
          </w:tcPr>
          <w:p w14:paraId="0AA78637" w14:textId="77777777" w:rsidR="009D1C21" w:rsidRPr="00271847" w:rsidRDefault="009D1C21" w:rsidP="00223A33">
            <w:pPr>
              <w:pStyle w:val="TAL"/>
              <w:keepNext w:val="0"/>
              <w:rPr>
                <w:rFonts w:cs="Arial"/>
                <w:sz w:val="16"/>
                <w:szCs w:val="16"/>
              </w:rPr>
            </w:pPr>
            <w:r w:rsidRPr="00271847">
              <w:rPr>
                <w:rFonts w:cs="Arial"/>
                <w:sz w:val="16"/>
                <w:szCs w:val="16"/>
              </w:rPr>
              <w:t>15.0.0</w:t>
            </w:r>
          </w:p>
        </w:tc>
      </w:tr>
      <w:tr w:rsidR="00271847" w:rsidRPr="00271847" w14:paraId="21F3D21E" w14:textId="77777777" w:rsidTr="004D6DCE">
        <w:tc>
          <w:tcPr>
            <w:tcW w:w="709" w:type="dxa"/>
            <w:tcBorders>
              <w:left w:val="single" w:sz="12" w:space="0" w:color="auto"/>
              <w:right w:val="single" w:sz="8" w:space="0" w:color="auto"/>
            </w:tcBorders>
            <w:shd w:val="solid" w:color="FFFFFF" w:fill="auto"/>
          </w:tcPr>
          <w:p w14:paraId="1482CB55" w14:textId="77777777" w:rsidR="00581770" w:rsidRPr="00271847" w:rsidRDefault="00581770"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8BF35A5" w14:textId="77777777" w:rsidR="00581770" w:rsidRPr="00271847" w:rsidRDefault="00581770" w:rsidP="00223A33">
            <w:pPr>
              <w:pStyle w:val="TAL"/>
              <w:keepNext w:val="0"/>
              <w:rPr>
                <w:rFonts w:cs="Arial"/>
                <w:sz w:val="16"/>
                <w:szCs w:val="16"/>
              </w:rPr>
            </w:pPr>
            <w:r w:rsidRPr="00271847">
              <w:rPr>
                <w:rFonts w:cs="Arial"/>
                <w:sz w:val="16"/>
                <w:szCs w:val="16"/>
              </w:rPr>
              <w:t>RP-80</w:t>
            </w:r>
          </w:p>
        </w:tc>
        <w:tc>
          <w:tcPr>
            <w:tcW w:w="992" w:type="dxa"/>
            <w:tcBorders>
              <w:left w:val="single" w:sz="8" w:space="0" w:color="auto"/>
              <w:right w:val="single" w:sz="8" w:space="0" w:color="auto"/>
            </w:tcBorders>
            <w:shd w:val="solid" w:color="FFFFFF" w:fill="auto"/>
          </w:tcPr>
          <w:p w14:paraId="5A79FCDE" w14:textId="77777777" w:rsidR="00581770" w:rsidRPr="00271847" w:rsidRDefault="00581770" w:rsidP="00223A33">
            <w:pPr>
              <w:pStyle w:val="TAL"/>
              <w:keepNext w:val="0"/>
              <w:rPr>
                <w:rFonts w:cs="Arial"/>
                <w:sz w:val="16"/>
                <w:szCs w:val="16"/>
              </w:rPr>
            </w:pPr>
            <w:r w:rsidRPr="00271847">
              <w:rPr>
                <w:rFonts w:cs="Arial"/>
                <w:sz w:val="16"/>
                <w:szCs w:val="16"/>
              </w:rPr>
              <w:t>RP-181224</w:t>
            </w:r>
          </w:p>
        </w:tc>
        <w:tc>
          <w:tcPr>
            <w:tcW w:w="567" w:type="dxa"/>
            <w:tcBorders>
              <w:left w:val="single" w:sz="8" w:space="0" w:color="auto"/>
              <w:right w:val="single" w:sz="8" w:space="0" w:color="auto"/>
            </w:tcBorders>
            <w:shd w:val="solid" w:color="FFFFFF" w:fill="auto"/>
          </w:tcPr>
          <w:p w14:paraId="14E6A94B" w14:textId="77777777" w:rsidR="00581770" w:rsidRPr="00271847" w:rsidRDefault="00581770" w:rsidP="00223A33">
            <w:pPr>
              <w:pStyle w:val="TAL"/>
              <w:keepNext w:val="0"/>
              <w:rPr>
                <w:rFonts w:cs="Arial"/>
                <w:sz w:val="16"/>
                <w:szCs w:val="16"/>
              </w:rPr>
            </w:pPr>
            <w:r w:rsidRPr="00271847">
              <w:rPr>
                <w:rFonts w:cs="Arial"/>
                <w:sz w:val="16"/>
                <w:szCs w:val="16"/>
              </w:rPr>
              <w:t>0417</w:t>
            </w:r>
          </w:p>
        </w:tc>
        <w:tc>
          <w:tcPr>
            <w:tcW w:w="426" w:type="dxa"/>
            <w:tcBorders>
              <w:left w:val="single" w:sz="8" w:space="0" w:color="auto"/>
              <w:right w:val="single" w:sz="8" w:space="0" w:color="auto"/>
            </w:tcBorders>
            <w:shd w:val="solid" w:color="FFFFFF" w:fill="auto"/>
          </w:tcPr>
          <w:p w14:paraId="6FF95126" w14:textId="77777777" w:rsidR="00581770" w:rsidRPr="00271847" w:rsidRDefault="00581770" w:rsidP="00223A33">
            <w:pPr>
              <w:pStyle w:val="TAL"/>
              <w:keepNext w:val="0"/>
              <w:rPr>
                <w:rFonts w:cs="Arial"/>
                <w:sz w:val="16"/>
                <w:szCs w:val="16"/>
              </w:rPr>
            </w:pPr>
            <w:r w:rsidRPr="00271847">
              <w:rPr>
                <w:rFonts w:cs="Arial"/>
                <w:sz w:val="16"/>
                <w:szCs w:val="16"/>
              </w:rPr>
              <w:t>1</w:t>
            </w:r>
          </w:p>
        </w:tc>
        <w:tc>
          <w:tcPr>
            <w:tcW w:w="425" w:type="dxa"/>
            <w:tcBorders>
              <w:left w:val="single" w:sz="8" w:space="0" w:color="auto"/>
              <w:right w:val="single" w:sz="8" w:space="0" w:color="auto"/>
            </w:tcBorders>
            <w:shd w:val="solid" w:color="FFFFFF" w:fill="auto"/>
          </w:tcPr>
          <w:p w14:paraId="4AAB13C4" w14:textId="77777777" w:rsidR="00581770" w:rsidRPr="00271847" w:rsidRDefault="00581770" w:rsidP="00223A33">
            <w:pPr>
              <w:pStyle w:val="TAL"/>
              <w:keepNext w:val="0"/>
              <w:rPr>
                <w:rFonts w:cs="Arial"/>
                <w:sz w:val="16"/>
                <w:szCs w:val="16"/>
              </w:rPr>
            </w:pPr>
            <w:r w:rsidRPr="00271847">
              <w:rPr>
                <w:rFonts w:cs="Arial"/>
                <w:sz w:val="16"/>
                <w:szCs w:val="16"/>
              </w:rPr>
              <w:t>B</w:t>
            </w:r>
          </w:p>
        </w:tc>
        <w:tc>
          <w:tcPr>
            <w:tcW w:w="5386" w:type="dxa"/>
            <w:tcBorders>
              <w:left w:val="single" w:sz="8" w:space="0" w:color="auto"/>
              <w:right w:val="single" w:sz="8" w:space="0" w:color="auto"/>
            </w:tcBorders>
            <w:shd w:val="solid" w:color="FFFFFF" w:fill="auto"/>
          </w:tcPr>
          <w:p w14:paraId="202234E0" w14:textId="77777777" w:rsidR="00581770" w:rsidRPr="00271847" w:rsidRDefault="00581770" w:rsidP="00223A33">
            <w:pPr>
              <w:pStyle w:val="TAL"/>
              <w:keepNext w:val="0"/>
              <w:rPr>
                <w:rFonts w:cs="Arial"/>
                <w:sz w:val="16"/>
                <w:szCs w:val="16"/>
              </w:rPr>
            </w:pPr>
            <w:r w:rsidRPr="00271847">
              <w:rPr>
                <w:rFonts w:cs="Arial"/>
                <w:sz w:val="16"/>
                <w:szCs w:val="16"/>
              </w:rPr>
              <w:t xml:space="preserve">Introduction of further </w:t>
            </w:r>
            <w:proofErr w:type="spellStart"/>
            <w:r w:rsidRPr="00271847">
              <w:rPr>
                <w:rFonts w:cs="Arial"/>
                <w:sz w:val="16"/>
                <w:szCs w:val="16"/>
              </w:rPr>
              <w:t>eMTC</w:t>
            </w:r>
            <w:proofErr w:type="spellEnd"/>
            <w:r w:rsidRPr="00271847">
              <w:rPr>
                <w:rFonts w:cs="Arial"/>
                <w:sz w:val="16"/>
                <w:szCs w:val="16"/>
              </w:rPr>
              <w:t xml:space="preserve"> enhancements in 36.304</w:t>
            </w:r>
          </w:p>
        </w:tc>
        <w:tc>
          <w:tcPr>
            <w:tcW w:w="709" w:type="dxa"/>
            <w:tcBorders>
              <w:left w:val="single" w:sz="8" w:space="0" w:color="auto"/>
              <w:right w:val="single" w:sz="12" w:space="0" w:color="auto"/>
            </w:tcBorders>
            <w:shd w:val="solid" w:color="FFFFFF" w:fill="auto"/>
          </w:tcPr>
          <w:p w14:paraId="5B5333B7" w14:textId="77777777" w:rsidR="00581770" w:rsidRPr="00271847" w:rsidRDefault="00581770" w:rsidP="00223A33">
            <w:pPr>
              <w:pStyle w:val="TAL"/>
              <w:keepNext w:val="0"/>
              <w:rPr>
                <w:rFonts w:cs="Arial"/>
                <w:sz w:val="16"/>
                <w:szCs w:val="16"/>
              </w:rPr>
            </w:pPr>
            <w:r w:rsidRPr="00271847">
              <w:rPr>
                <w:rFonts w:cs="Arial"/>
                <w:sz w:val="16"/>
                <w:szCs w:val="16"/>
              </w:rPr>
              <w:t>15.0.0</w:t>
            </w:r>
          </w:p>
        </w:tc>
      </w:tr>
      <w:tr w:rsidR="00271847" w:rsidRPr="00271847" w14:paraId="0D0B6438" w14:textId="77777777" w:rsidTr="004D6DCE">
        <w:tc>
          <w:tcPr>
            <w:tcW w:w="709" w:type="dxa"/>
            <w:tcBorders>
              <w:left w:val="single" w:sz="12" w:space="0" w:color="auto"/>
              <w:right w:val="single" w:sz="8" w:space="0" w:color="auto"/>
            </w:tcBorders>
            <w:shd w:val="solid" w:color="FFFFFF" w:fill="auto"/>
          </w:tcPr>
          <w:p w14:paraId="21D08C30" w14:textId="77777777" w:rsidR="00873672" w:rsidRPr="00271847" w:rsidRDefault="00873672"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89EC542" w14:textId="77777777" w:rsidR="00873672" w:rsidRPr="00271847" w:rsidRDefault="00873672" w:rsidP="00223A33">
            <w:pPr>
              <w:pStyle w:val="TAL"/>
              <w:keepNext w:val="0"/>
              <w:rPr>
                <w:rFonts w:cs="Arial"/>
                <w:sz w:val="16"/>
                <w:szCs w:val="16"/>
              </w:rPr>
            </w:pPr>
            <w:r w:rsidRPr="00271847">
              <w:rPr>
                <w:rFonts w:cs="Arial"/>
                <w:sz w:val="16"/>
                <w:szCs w:val="16"/>
              </w:rPr>
              <w:t>RP-80</w:t>
            </w:r>
          </w:p>
        </w:tc>
        <w:tc>
          <w:tcPr>
            <w:tcW w:w="992" w:type="dxa"/>
            <w:tcBorders>
              <w:left w:val="single" w:sz="8" w:space="0" w:color="auto"/>
              <w:right w:val="single" w:sz="8" w:space="0" w:color="auto"/>
            </w:tcBorders>
            <w:shd w:val="solid" w:color="FFFFFF" w:fill="auto"/>
          </w:tcPr>
          <w:p w14:paraId="5E025B2D" w14:textId="77777777" w:rsidR="00873672" w:rsidRPr="00271847" w:rsidRDefault="00873672" w:rsidP="00223A33">
            <w:pPr>
              <w:pStyle w:val="TAL"/>
              <w:keepNext w:val="0"/>
              <w:rPr>
                <w:rFonts w:cs="Arial"/>
                <w:sz w:val="16"/>
                <w:szCs w:val="16"/>
              </w:rPr>
            </w:pPr>
            <w:r w:rsidRPr="00271847">
              <w:rPr>
                <w:rFonts w:cs="Arial"/>
                <w:sz w:val="16"/>
                <w:szCs w:val="16"/>
              </w:rPr>
              <w:t>RP-181223</w:t>
            </w:r>
          </w:p>
        </w:tc>
        <w:tc>
          <w:tcPr>
            <w:tcW w:w="567" w:type="dxa"/>
            <w:tcBorders>
              <w:left w:val="single" w:sz="8" w:space="0" w:color="auto"/>
              <w:right w:val="single" w:sz="8" w:space="0" w:color="auto"/>
            </w:tcBorders>
            <w:shd w:val="solid" w:color="FFFFFF" w:fill="auto"/>
          </w:tcPr>
          <w:p w14:paraId="1B70C443" w14:textId="77777777" w:rsidR="00873672" w:rsidRPr="00271847" w:rsidRDefault="00873672" w:rsidP="00223A33">
            <w:pPr>
              <w:pStyle w:val="TAL"/>
              <w:keepNext w:val="0"/>
              <w:rPr>
                <w:rFonts w:cs="Arial"/>
                <w:sz w:val="16"/>
                <w:szCs w:val="16"/>
              </w:rPr>
            </w:pPr>
            <w:r w:rsidRPr="00271847">
              <w:rPr>
                <w:rFonts w:cs="Arial"/>
                <w:sz w:val="16"/>
                <w:szCs w:val="16"/>
              </w:rPr>
              <w:t>0419</w:t>
            </w:r>
          </w:p>
        </w:tc>
        <w:tc>
          <w:tcPr>
            <w:tcW w:w="426" w:type="dxa"/>
            <w:tcBorders>
              <w:left w:val="single" w:sz="8" w:space="0" w:color="auto"/>
              <w:right w:val="single" w:sz="8" w:space="0" w:color="auto"/>
            </w:tcBorders>
            <w:shd w:val="solid" w:color="FFFFFF" w:fill="auto"/>
          </w:tcPr>
          <w:p w14:paraId="5025FBEE" w14:textId="77777777" w:rsidR="00873672" w:rsidRPr="00271847" w:rsidRDefault="00873672" w:rsidP="00223A33">
            <w:pPr>
              <w:pStyle w:val="TAL"/>
              <w:keepNext w:val="0"/>
              <w:rPr>
                <w:rFonts w:cs="Arial"/>
                <w:sz w:val="16"/>
                <w:szCs w:val="16"/>
              </w:rPr>
            </w:pPr>
            <w:r w:rsidRPr="00271847">
              <w:rPr>
                <w:rFonts w:cs="Arial"/>
                <w:sz w:val="16"/>
                <w:szCs w:val="16"/>
              </w:rPr>
              <w:t>1</w:t>
            </w:r>
          </w:p>
        </w:tc>
        <w:tc>
          <w:tcPr>
            <w:tcW w:w="425" w:type="dxa"/>
            <w:tcBorders>
              <w:left w:val="single" w:sz="8" w:space="0" w:color="auto"/>
              <w:right w:val="single" w:sz="8" w:space="0" w:color="auto"/>
            </w:tcBorders>
            <w:shd w:val="solid" w:color="FFFFFF" w:fill="auto"/>
          </w:tcPr>
          <w:p w14:paraId="5C3EBF23" w14:textId="77777777" w:rsidR="00873672" w:rsidRPr="00271847" w:rsidRDefault="00873672" w:rsidP="00223A33">
            <w:pPr>
              <w:pStyle w:val="TAL"/>
              <w:keepNext w:val="0"/>
              <w:rPr>
                <w:rFonts w:cs="Arial"/>
                <w:sz w:val="16"/>
                <w:szCs w:val="16"/>
              </w:rPr>
            </w:pPr>
            <w:r w:rsidRPr="00271847">
              <w:rPr>
                <w:rFonts w:cs="Arial"/>
                <w:sz w:val="16"/>
                <w:szCs w:val="16"/>
              </w:rPr>
              <w:t>B</w:t>
            </w:r>
          </w:p>
        </w:tc>
        <w:tc>
          <w:tcPr>
            <w:tcW w:w="5386" w:type="dxa"/>
            <w:tcBorders>
              <w:left w:val="single" w:sz="8" w:space="0" w:color="auto"/>
              <w:right w:val="single" w:sz="8" w:space="0" w:color="auto"/>
            </w:tcBorders>
            <w:shd w:val="solid" w:color="FFFFFF" w:fill="auto"/>
          </w:tcPr>
          <w:p w14:paraId="6E378E35" w14:textId="77777777" w:rsidR="00873672" w:rsidRPr="00271847" w:rsidRDefault="00873672" w:rsidP="00223A33">
            <w:pPr>
              <w:pStyle w:val="TAL"/>
              <w:keepNext w:val="0"/>
              <w:rPr>
                <w:rFonts w:cs="Arial"/>
                <w:sz w:val="16"/>
                <w:szCs w:val="16"/>
              </w:rPr>
            </w:pPr>
            <w:r w:rsidRPr="00271847">
              <w:rPr>
                <w:rFonts w:cs="Arial"/>
                <w:sz w:val="16"/>
                <w:szCs w:val="16"/>
              </w:rPr>
              <w:t>Introduction of E-UTRA connected to 5GCN</w:t>
            </w:r>
          </w:p>
        </w:tc>
        <w:tc>
          <w:tcPr>
            <w:tcW w:w="709" w:type="dxa"/>
            <w:tcBorders>
              <w:left w:val="single" w:sz="8" w:space="0" w:color="auto"/>
              <w:right w:val="single" w:sz="12" w:space="0" w:color="auto"/>
            </w:tcBorders>
            <w:shd w:val="solid" w:color="FFFFFF" w:fill="auto"/>
          </w:tcPr>
          <w:p w14:paraId="6457880E" w14:textId="77777777" w:rsidR="00873672" w:rsidRPr="00271847" w:rsidRDefault="00873672" w:rsidP="00223A33">
            <w:pPr>
              <w:pStyle w:val="TAL"/>
              <w:keepNext w:val="0"/>
              <w:rPr>
                <w:rFonts w:cs="Arial"/>
                <w:sz w:val="16"/>
                <w:szCs w:val="16"/>
              </w:rPr>
            </w:pPr>
            <w:r w:rsidRPr="00271847">
              <w:rPr>
                <w:rFonts w:cs="Arial"/>
                <w:sz w:val="16"/>
                <w:szCs w:val="16"/>
              </w:rPr>
              <w:t>15.0.0</w:t>
            </w:r>
          </w:p>
        </w:tc>
      </w:tr>
      <w:tr w:rsidR="00271847" w:rsidRPr="00271847" w14:paraId="080C7D5A" w14:textId="77777777" w:rsidTr="004D6DCE">
        <w:tc>
          <w:tcPr>
            <w:tcW w:w="709" w:type="dxa"/>
            <w:tcBorders>
              <w:left w:val="single" w:sz="12" w:space="0" w:color="auto"/>
              <w:right w:val="single" w:sz="8" w:space="0" w:color="auto"/>
            </w:tcBorders>
            <w:shd w:val="solid" w:color="FFFFFF" w:fill="auto"/>
          </w:tcPr>
          <w:p w14:paraId="091077BD" w14:textId="77777777" w:rsidR="001E1CF8" w:rsidRPr="00271847" w:rsidRDefault="001E1CF8"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7CE3466" w14:textId="77777777" w:rsidR="001E1CF8" w:rsidRPr="00271847" w:rsidRDefault="001E1CF8" w:rsidP="00223A33">
            <w:pPr>
              <w:pStyle w:val="TAL"/>
              <w:keepNext w:val="0"/>
              <w:rPr>
                <w:rFonts w:cs="Arial"/>
                <w:sz w:val="16"/>
                <w:szCs w:val="16"/>
              </w:rPr>
            </w:pPr>
            <w:r w:rsidRPr="00271847">
              <w:rPr>
                <w:rFonts w:cs="Arial"/>
                <w:sz w:val="16"/>
                <w:szCs w:val="16"/>
              </w:rPr>
              <w:t>RP-80</w:t>
            </w:r>
          </w:p>
        </w:tc>
        <w:tc>
          <w:tcPr>
            <w:tcW w:w="992" w:type="dxa"/>
            <w:tcBorders>
              <w:left w:val="single" w:sz="8" w:space="0" w:color="auto"/>
              <w:right w:val="single" w:sz="8" w:space="0" w:color="auto"/>
            </w:tcBorders>
            <w:shd w:val="solid" w:color="FFFFFF" w:fill="auto"/>
          </w:tcPr>
          <w:p w14:paraId="1CBD0360" w14:textId="77777777" w:rsidR="001E1CF8" w:rsidRPr="00271847" w:rsidRDefault="001E1CF8" w:rsidP="00223A33">
            <w:pPr>
              <w:pStyle w:val="TAL"/>
              <w:keepNext w:val="0"/>
              <w:rPr>
                <w:rFonts w:cs="Arial"/>
                <w:sz w:val="16"/>
                <w:szCs w:val="16"/>
              </w:rPr>
            </w:pPr>
            <w:r w:rsidRPr="00271847">
              <w:rPr>
                <w:rFonts w:cs="Arial"/>
                <w:sz w:val="16"/>
                <w:szCs w:val="16"/>
              </w:rPr>
              <w:t>RP-181228</w:t>
            </w:r>
          </w:p>
        </w:tc>
        <w:tc>
          <w:tcPr>
            <w:tcW w:w="567" w:type="dxa"/>
            <w:tcBorders>
              <w:left w:val="single" w:sz="8" w:space="0" w:color="auto"/>
              <w:right w:val="single" w:sz="8" w:space="0" w:color="auto"/>
            </w:tcBorders>
            <w:shd w:val="solid" w:color="FFFFFF" w:fill="auto"/>
          </w:tcPr>
          <w:p w14:paraId="1A3736F2" w14:textId="77777777" w:rsidR="001E1CF8" w:rsidRPr="00271847" w:rsidRDefault="001E1CF8" w:rsidP="00223A33">
            <w:pPr>
              <w:pStyle w:val="TAL"/>
              <w:keepNext w:val="0"/>
              <w:rPr>
                <w:rFonts w:cs="Arial"/>
                <w:sz w:val="16"/>
                <w:szCs w:val="16"/>
              </w:rPr>
            </w:pPr>
            <w:r w:rsidRPr="00271847">
              <w:rPr>
                <w:rFonts w:cs="Arial"/>
                <w:sz w:val="16"/>
                <w:szCs w:val="16"/>
              </w:rPr>
              <w:t>0420</w:t>
            </w:r>
          </w:p>
        </w:tc>
        <w:tc>
          <w:tcPr>
            <w:tcW w:w="426" w:type="dxa"/>
            <w:tcBorders>
              <w:left w:val="single" w:sz="8" w:space="0" w:color="auto"/>
              <w:right w:val="single" w:sz="8" w:space="0" w:color="auto"/>
            </w:tcBorders>
            <w:shd w:val="solid" w:color="FFFFFF" w:fill="auto"/>
          </w:tcPr>
          <w:p w14:paraId="534396D0" w14:textId="77777777" w:rsidR="001E1CF8" w:rsidRPr="00271847" w:rsidRDefault="001E1CF8" w:rsidP="00223A33">
            <w:pPr>
              <w:pStyle w:val="TAL"/>
              <w:keepNext w:val="0"/>
              <w:rPr>
                <w:rFonts w:cs="Arial"/>
                <w:sz w:val="16"/>
                <w:szCs w:val="16"/>
              </w:rPr>
            </w:pPr>
            <w:r w:rsidRPr="00271847">
              <w:rPr>
                <w:rFonts w:cs="Arial"/>
                <w:sz w:val="16"/>
                <w:szCs w:val="16"/>
              </w:rPr>
              <w:t>1</w:t>
            </w:r>
          </w:p>
        </w:tc>
        <w:tc>
          <w:tcPr>
            <w:tcW w:w="425" w:type="dxa"/>
            <w:tcBorders>
              <w:left w:val="single" w:sz="8" w:space="0" w:color="auto"/>
              <w:right w:val="single" w:sz="8" w:space="0" w:color="auto"/>
            </w:tcBorders>
            <w:shd w:val="solid" w:color="FFFFFF" w:fill="auto"/>
          </w:tcPr>
          <w:p w14:paraId="62FD8C8A" w14:textId="77777777" w:rsidR="001E1CF8" w:rsidRPr="00271847" w:rsidRDefault="001E1CF8" w:rsidP="00223A33">
            <w:pPr>
              <w:pStyle w:val="TAL"/>
              <w:keepNext w:val="0"/>
              <w:rPr>
                <w:rFonts w:cs="Arial"/>
                <w:sz w:val="16"/>
                <w:szCs w:val="16"/>
              </w:rPr>
            </w:pPr>
            <w:r w:rsidRPr="00271847">
              <w:rPr>
                <w:rFonts w:cs="Arial"/>
                <w:sz w:val="16"/>
                <w:szCs w:val="16"/>
              </w:rPr>
              <w:t>B</w:t>
            </w:r>
          </w:p>
        </w:tc>
        <w:tc>
          <w:tcPr>
            <w:tcW w:w="5386" w:type="dxa"/>
            <w:tcBorders>
              <w:left w:val="single" w:sz="8" w:space="0" w:color="auto"/>
              <w:right w:val="single" w:sz="8" w:space="0" w:color="auto"/>
            </w:tcBorders>
            <w:shd w:val="solid" w:color="FFFFFF" w:fill="auto"/>
          </w:tcPr>
          <w:p w14:paraId="34058850" w14:textId="77777777" w:rsidR="001E1CF8" w:rsidRPr="00271847" w:rsidRDefault="001E1CF8" w:rsidP="00223A33">
            <w:pPr>
              <w:pStyle w:val="TAL"/>
              <w:keepNext w:val="0"/>
              <w:rPr>
                <w:rFonts w:cs="Arial"/>
                <w:sz w:val="16"/>
                <w:szCs w:val="16"/>
              </w:rPr>
            </w:pPr>
            <w:r w:rsidRPr="00271847">
              <w:rPr>
                <w:rFonts w:cs="Arial"/>
                <w:sz w:val="16"/>
                <w:szCs w:val="16"/>
              </w:rPr>
              <w:t>Support for Logging of 'Any cell selection' state</w:t>
            </w:r>
          </w:p>
        </w:tc>
        <w:tc>
          <w:tcPr>
            <w:tcW w:w="709" w:type="dxa"/>
            <w:tcBorders>
              <w:left w:val="single" w:sz="8" w:space="0" w:color="auto"/>
              <w:right w:val="single" w:sz="12" w:space="0" w:color="auto"/>
            </w:tcBorders>
            <w:shd w:val="solid" w:color="FFFFFF" w:fill="auto"/>
          </w:tcPr>
          <w:p w14:paraId="534B3A68" w14:textId="77777777" w:rsidR="001E1CF8" w:rsidRPr="00271847" w:rsidRDefault="001E1CF8" w:rsidP="00223A33">
            <w:pPr>
              <w:pStyle w:val="TAL"/>
              <w:keepNext w:val="0"/>
              <w:rPr>
                <w:rFonts w:cs="Arial"/>
                <w:sz w:val="16"/>
                <w:szCs w:val="16"/>
              </w:rPr>
            </w:pPr>
            <w:r w:rsidRPr="00271847">
              <w:rPr>
                <w:rFonts w:cs="Arial"/>
                <w:sz w:val="16"/>
                <w:szCs w:val="16"/>
              </w:rPr>
              <w:t>15.0.0</w:t>
            </w:r>
          </w:p>
        </w:tc>
      </w:tr>
      <w:tr w:rsidR="00271847" w:rsidRPr="00271847" w14:paraId="3D54805D" w14:textId="77777777" w:rsidTr="004D6DCE">
        <w:tc>
          <w:tcPr>
            <w:tcW w:w="709" w:type="dxa"/>
            <w:tcBorders>
              <w:left w:val="single" w:sz="12" w:space="0" w:color="auto"/>
              <w:right w:val="single" w:sz="8" w:space="0" w:color="auto"/>
            </w:tcBorders>
            <w:shd w:val="solid" w:color="FFFFFF" w:fill="auto"/>
          </w:tcPr>
          <w:p w14:paraId="6231A9CE" w14:textId="77777777" w:rsidR="001E1CF8" w:rsidRPr="00271847" w:rsidRDefault="001E1CF8"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64C21F3" w14:textId="77777777" w:rsidR="001E1CF8" w:rsidRPr="00271847" w:rsidRDefault="001E1CF8" w:rsidP="00223A33">
            <w:pPr>
              <w:pStyle w:val="TAL"/>
              <w:keepNext w:val="0"/>
              <w:rPr>
                <w:rFonts w:cs="Arial"/>
                <w:sz w:val="16"/>
                <w:szCs w:val="16"/>
              </w:rPr>
            </w:pPr>
            <w:r w:rsidRPr="00271847">
              <w:rPr>
                <w:rFonts w:cs="Arial"/>
                <w:sz w:val="16"/>
                <w:szCs w:val="16"/>
              </w:rPr>
              <w:t>RP-80</w:t>
            </w:r>
          </w:p>
        </w:tc>
        <w:tc>
          <w:tcPr>
            <w:tcW w:w="992" w:type="dxa"/>
            <w:tcBorders>
              <w:left w:val="single" w:sz="8" w:space="0" w:color="auto"/>
              <w:right w:val="single" w:sz="8" w:space="0" w:color="auto"/>
            </w:tcBorders>
            <w:shd w:val="solid" w:color="FFFFFF" w:fill="auto"/>
          </w:tcPr>
          <w:p w14:paraId="51BF2026" w14:textId="77777777" w:rsidR="001E1CF8" w:rsidRPr="00271847" w:rsidRDefault="001E1CF8" w:rsidP="00223A33">
            <w:pPr>
              <w:pStyle w:val="TAL"/>
              <w:keepNext w:val="0"/>
              <w:rPr>
                <w:rFonts w:cs="Arial"/>
                <w:sz w:val="16"/>
                <w:szCs w:val="16"/>
              </w:rPr>
            </w:pPr>
            <w:r w:rsidRPr="00271847">
              <w:rPr>
                <w:rFonts w:cs="Arial"/>
                <w:sz w:val="16"/>
                <w:szCs w:val="16"/>
              </w:rPr>
              <w:t>RP-181225</w:t>
            </w:r>
          </w:p>
        </w:tc>
        <w:tc>
          <w:tcPr>
            <w:tcW w:w="567" w:type="dxa"/>
            <w:tcBorders>
              <w:left w:val="single" w:sz="8" w:space="0" w:color="auto"/>
              <w:right w:val="single" w:sz="8" w:space="0" w:color="auto"/>
            </w:tcBorders>
            <w:shd w:val="solid" w:color="FFFFFF" w:fill="auto"/>
          </w:tcPr>
          <w:p w14:paraId="2C41267A" w14:textId="77777777" w:rsidR="001E1CF8" w:rsidRPr="00271847" w:rsidRDefault="001E1CF8" w:rsidP="00223A33">
            <w:pPr>
              <w:pStyle w:val="TAL"/>
              <w:keepNext w:val="0"/>
              <w:rPr>
                <w:rFonts w:cs="Arial"/>
                <w:sz w:val="16"/>
                <w:szCs w:val="16"/>
              </w:rPr>
            </w:pPr>
            <w:r w:rsidRPr="00271847">
              <w:rPr>
                <w:rFonts w:cs="Arial"/>
                <w:sz w:val="16"/>
                <w:szCs w:val="16"/>
              </w:rPr>
              <w:t>0729</w:t>
            </w:r>
          </w:p>
        </w:tc>
        <w:tc>
          <w:tcPr>
            <w:tcW w:w="426" w:type="dxa"/>
            <w:tcBorders>
              <w:left w:val="single" w:sz="8" w:space="0" w:color="auto"/>
              <w:right w:val="single" w:sz="8" w:space="0" w:color="auto"/>
            </w:tcBorders>
            <w:shd w:val="solid" w:color="FFFFFF" w:fill="auto"/>
          </w:tcPr>
          <w:p w14:paraId="5A6DD389" w14:textId="77777777" w:rsidR="001E1CF8" w:rsidRPr="00271847" w:rsidRDefault="001E1CF8" w:rsidP="00223A33">
            <w:pPr>
              <w:pStyle w:val="TAL"/>
              <w:keepNext w:val="0"/>
              <w:rPr>
                <w:rFonts w:cs="Arial"/>
                <w:sz w:val="16"/>
                <w:szCs w:val="16"/>
              </w:rPr>
            </w:pPr>
            <w:r w:rsidRPr="00271847">
              <w:rPr>
                <w:rFonts w:cs="Arial"/>
                <w:sz w:val="16"/>
                <w:szCs w:val="16"/>
              </w:rPr>
              <w:t>1</w:t>
            </w:r>
          </w:p>
        </w:tc>
        <w:tc>
          <w:tcPr>
            <w:tcW w:w="425" w:type="dxa"/>
            <w:tcBorders>
              <w:left w:val="single" w:sz="8" w:space="0" w:color="auto"/>
              <w:right w:val="single" w:sz="8" w:space="0" w:color="auto"/>
            </w:tcBorders>
            <w:shd w:val="solid" w:color="FFFFFF" w:fill="auto"/>
          </w:tcPr>
          <w:p w14:paraId="425917F8" w14:textId="77777777" w:rsidR="001E1CF8" w:rsidRPr="00271847" w:rsidRDefault="001E1CF8" w:rsidP="00223A33">
            <w:pPr>
              <w:pStyle w:val="TAL"/>
              <w:keepNext w:val="0"/>
              <w:rPr>
                <w:rFonts w:cs="Arial"/>
                <w:sz w:val="16"/>
                <w:szCs w:val="16"/>
              </w:rPr>
            </w:pPr>
            <w:r w:rsidRPr="00271847">
              <w:rPr>
                <w:rFonts w:cs="Arial"/>
                <w:sz w:val="16"/>
                <w:szCs w:val="16"/>
              </w:rPr>
              <w:t>B</w:t>
            </w:r>
          </w:p>
        </w:tc>
        <w:tc>
          <w:tcPr>
            <w:tcW w:w="5386" w:type="dxa"/>
            <w:tcBorders>
              <w:left w:val="single" w:sz="8" w:space="0" w:color="auto"/>
              <w:right w:val="single" w:sz="8" w:space="0" w:color="auto"/>
            </w:tcBorders>
            <w:shd w:val="solid" w:color="FFFFFF" w:fill="auto"/>
          </w:tcPr>
          <w:p w14:paraId="6EF95FD4" w14:textId="77777777" w:rsidR="001E1CF8" w:rsidRPr="00271847" w:rsidRDefault="001E1CF8" w:rsidP="00223A33">
            <w:pPr>
              <w:pStyle w:val="TAL"/>
              <w:keepNext w:val="0"/>
              <w:rPr>
                <w:rFonts w:cs="Arial"/>
                <w:sz w:val="16"/>
                <w:szCs w:val="16"/>
              </w:rPr>
            </w:pPr>
            <w:r w:rsidRPr="00271847">
              <w:rPr>
                <w:rFonts w:cs="Arial"/>
                <w:sz w:val="16"/>
                <w:szCs w:val="16"/>
              </w:rPr>
              <w:t>Implementing network-based CRS interference mitigation</w:t>
            </w:r>
          </w:p>
        </w:tc>
        <w:tc>
          <w:tcPr>
            <w:tcW w:w="709" w:type="dxa"/>
            <w:tcBorders>
              <w:left w:val="single" w:sz="8" w:space="0" w:color="auto"/>
              <w:right w:val="single" w:sz="12" w:space="0" w:color="auto"/>
            </w:tcBorders>
            <w:shd w:val="solid" w:color="FFFFFF" w:fill="auto"/>
          </w:tcPr>
          <w:p w14:paraId="6FDE46F1" w14:textId="77777777" w:rsidR="001E1CF8" w:rsidRPr="00271847" w:rsidRDefault="001E1CF8" w:rsidP="00223A33">
            <w:pPr>
              <w:pStyle w:val="TAL"/>
              <w:keepNext w:val="0"/>
              <w:rPr>
                <w:rFonts w:cs="Arial"/>
                <w:sz w:val="16"/>
                <w:szCs w:val="16"/>
              </w:rPr>
            </w:pPr>
            <w:r w:rsidRPr="00271847">
              <w:rPr>
                <w:rFonts w:cs="Arial"/>
                <w:sz w:val="16"/>
                <w:szCs w:val="16"/>
              </w:rPr>
              <w:t>15.0.0</w:t>
            </w:r>
          </w:p>
        </w:tc>
      </w:tr>
      <w:tr w:rsidR="00271847" w:rsidRPr="00271847" w14:paraId="2AD76AAB" w14:textId="77777777" w:rsidTr="00AF106F">
        <w:tc>
          <w:tcPr>
            <w:tcW w:w="709" w:type="dxa"/>
            <w:tcBorders>
              <w:left w:val="single" w:sz="12" w:space="0" w:color="auto"/>
              <w:right w:val="single" w:sz="8" w:space="0" w:color="auto"/>
            </w:tcBorders>
            <w:shd w:val="solid" w:color="FFFFFF" w:fill="auto"/>
          </w:tcPr>
          <w:p w14:paraId="6DCD5084" w14:textId="77777777" w:rsidR="004D6DCE" w:rsidRPr="00271847" w:rsidRDefault="004D6DCE" w:rsidP="00223A33">
            <w:pPr>
              <w:pStyle w:val="TAL"/>
              <w:keepNext w:val="0"/>
              <w:rPr>
                <w:rFonts w:cs="Arial"/>
                <w:sz w:val="16"/>
                <w:szCs w:val="16"/>
              </w:rPr>
            </w:pPr>
            <w:r w:rsidRPr="00271847">
              <w:rPr>
                <w:rFonts w:cs="Arial"/>
                <w:sz w:val="16"/>
                <w:szCs w:val="16"/>
              </w:rPr>
              <w:t>2018-09</w:t>
            </w:r>
          </w:p>
        </w:tc>
        <w:tc>
          <w:tcPr>
            <w:tcW w:w="567" w:type="dxa"/>
            <w:tcBorders>
              <w:left w:val="single" w:sz="8" w:space="0" w:color="auto"/>
              <w:right w:val="single" w:sz="8" w:space="0" w:color="auto"/>
            </w:tcBorders>
            <w:shd w:val="solid" w:color="FFFFFF" w:fill="auto"/>
          </w:tcPr>
          <w:p w14:paraId="7896C4E5" w14:textId="77777777" w:rsidR="004D6DCE" w:rsidRPr="00271847" w:rsidRDefault="004D6DCE" w:rsidP="00223A33">
            <w:pPr>
              <w:pStyle w:val="TAL"/>
              <w:keepNext w:val="0"/>
              <w:rPr>
                <w:rFonts w:cs="Arial"/>
                <w:sz w:val="16"/>
                <w:szCs w:val="16"/>
              </w:rPr>
            </w:pPr>
            <w:r w:rsidRPr="00271847">
              <w:rPr>
                <w:rFonts w:cs="Arial"/>
                <w:sz w:val="16"/>
                <w:szCs w:val="16"/>
              </w:rPr>
              <w:t>RP-81</w:t>
            </w:r>
          </w:p>
        </w:tc>
        <w:tc>
          <w:tcPr>
            <w:tcW w:w="992" w:type="dxa"/>
            <w:tcBorders>
              <w:left w:val="single" w:sz="8" w:space="0" w:color="auto"/>
              <w:right w:val="single" w:sz="8" w:space="0" w:color="auto"/>
            </w:tcBorders>
            <w:shd w:val="solid" w:color="FFFFFF" w:fill="auto"/>
          </w:tcPr>
          <w:p w14:paraId="4B0C8997" w14:textId="77777777" w:rsidR="004D6DCE" w:rsidRPr="00271847" w:rsidRDefault="004D6DCE" w:rsidP="00223A33">
            <w:pPr>
              <w:pStyle w:val="TAL"/>
              <w:keepNext w:val="0"/>
              <w:rPr>
                <w:rFonts w:cs="Arial"/>
                <w:sz w:val="16"/>
                <w:szCs w:val="16"/>
              </w:rPr>
            </w:pPr>
            <w:r w:rsidRPr="00271847">
              <w:rPr>
                <w:rFonts w:cs="Arial"/>
                <w:sz w:val="16"/>
                <w:szCs w:val="16"/>
              </w:rPr>
              <w:t>RP-181940</w:t>
            </w:r>
          </w:p>
        </w:tc>
        <w:tc>
          <w:tcPr>
            <w:tcW w:w="567" w:type="dxa"/>
            <w:tcBorders>
              <w:left w:val="single" w:sz="8" w:space="0" w:color="auto"/>
              <w:right w:val="single" w:sz="8" w:space="0" w:color="auto"/>
            </w:tcBorders>
            <w:shd w:val="solid" w:color="FFFFFF" w:fill="auto"/>
          </w:tcPr>
          <w:p w14:paraId="3B073E32" w14:textId="77777777" w:rsidR="004D6DCE" w:rsidRPr="00271847" w:rsidRDefault="004D6DCE" w:rsidP="00223A33">
            <w:pPr>
              <w:pStyle w:val="TAL"/>
              <w:keepNext w:val="0"/>
              <w:rPr>
                <w:rFonts w:cs="Arial"/>
                <w:sz w:val="16"/>
                <w:szCs w:val="16"/>
              </w:rPr>
            </w:pPr>
            <w:r w:rsidRPr="00271847">
              <w:rPr>
                <w:rFonts w:cs="Arial"/>
                <w:sz w:val="16"/>
                <w:szCs w:val="16"/>
              </w:rPr>
              <w:t>0412</w:t>
            </w:r>
          </w:p>
        </w:tc>
        <w:tc>
          <w:tcPr>
            <w:tcW w:w="426" w:type="dxa"/>
            <w:tcBorders>
              <w:left w:val="single" w:sz="8" w:space="0" w:color="auto"/>
              <w:right w:val="single" w:sz="8" w:space="0" w:color="auto"/>
            </w:tcBorders>
            <w:shd w:val="solid" w:color="FFFFFF" w:fill="auto"/>
          </w:tcPr>
          <w:p w14:paraId="1FE9E3ED" w14:textId="77777777" w:rsidR="004D6DCE" w:rsidRPr="00271847" w:rsidRDefault="004D6DCE" w:rsidP="00223A33">
            <w:pPr>
              <w:pStyle w:val="TAL"/>
              <w:keepNext w:val="0"/>
              <w:rPr>
                <w:rFonts w:cs="Arial"/>
                <w:sz w:val="16"/>
                <w:szCs w:val="16"/>
              </w:rPr>
            </w:pPr>
            <w:r w:rsidRPr="00271847">
              <w:rPr>
                <w:rFonts w:cs="Arial"/>
                <w:sz w:val="16"/>
                <w:szCs w:val="16"/>
              </w:rPr>
              <w:t>4</w:t>
            </w:r>
          </w:p>
        </w:tc>
        <w:tc>
          <w:tcPr>
            <w:tcW w:w="425" w:type="dxa"/>
            <w:tcBorders>
              <w:left w:val="single" w:sz="8" w:space="0" w:color="auto"/>
              <w:right w:val="single" w:sz="8" w:space="0" w:color="auto"/>
            </w:tcBorders>
            <w:shd w:val="solid" w:color="FFFFFF" w:fill="auto"/>
          </w:tcPr>
          <w:p w14:paraId="6AD9B3D1" w14:textId="77777777" w:rsidR="004D6DCE" w:rsidRPr="00271847" w:rsidRDefault="004D6DCE" w:rsidP="00223A33">
            <w:pPr>
              <w:pStyle w:val="TAL"/>
              <w:keepNext w:val="0"/>
              <w:rPr>
                <w:rFonts w:cs="Arial"/>
                <w:sz w:val="16"/>
                <w:szCs w:val="16"/>
              </w:rPr>
            </w:pPr>
            <w:r w:rsidRPr="00271847">
              <w:rPr>
                <w:rFonts w:cs="Arial"/>
                <w:sz w:val="16"/>
                <w:szCs w:val="16"/>
              </w:rPr>
              <w:t>B</w:t>
            </w:r>
          </w:p>
        </w:tc>
        <w:tc>
          <w:tcPr>
            <w:tcW w:w="5386" w:type="dxa"/>
            <w:tcBorders>
              <w:left w:val="single" w:sz="8" w:space="0" w:color="auto"/>
              <w:right w:val="single" w:sz="8" w:space="0" w:color="auto"/>
            </w:tcBorders>
            <w:shd w:val="solid" w:color="FFFFFF" w:fill="auto"/>
          </w:tcPr>
          <w:p w14:paraId="3CD44606" w14:textId="77777777" w:rsidR="004D6DCE" w:rsidRPr="00271847" w:rsidRDefault="004D6DCE" w:rsidP="00223A33">
            <w:pPr>
              <w:pStyle w:val="TAL"/>
              <w:keepNext w:val="0"/>
              <w:rPr>
                <w:rFonts w:cs="Arial"/>
                <w:sz w:val="16"/>
                <w:szCs w:val="16"/>
              </w:rPr>
            </w:pPr>
            <w:r w:rsidRPr="00271847">
              <w:rPr>
                <w:rFonts w:cs="Arial"/>
                <w:sz w:val="16"/>
                <w:szCs w:val="16"/>
              </w:rPr>
              <w:t>Introduction of LTE to NR reselection in 36.304</w:t>
            </w:r>
          </w:p>
        </w:tc>
        <w:tc>
          <w:tcPr>
            <w:tcW w:w="709" w:type="dxa"/>
            <w:tcBorders>
              <w:left w:val="single" w:sz="8" w:space="0" w:color="auto"/>
              <w:right w:val="single" w:sz="12" w:space="0" w:color="auto"/>
            </w:tcBorders>
            <w:shd w:val="solid" w:color="FFFFFF" w:fill="auto"/>
          </w:tcPr>
          <w:p w14:paraId="368F19A4" w14:textId="77777777" w:rsidR="004D6DCE" w:rsidRPr="00271847" w:rsidRDefault="004D6DCE" w:rsidP="00223A33">
            <w:pPr>
              <w:pStyle w:val="TAL"/>
              <w:keepNext w:val="0"/>
              <w:rPr>
                <w:rFonts w:cs="Arial"/>
                <w:sz w:val="16"/>
                <w:szCs w:val="16"/>
              </w:rPr>
            </w:pPr>
            <w:r w:rsidRPr="00271847">
              <w:rPr>
                <w:rFonts w:cs="Arial"/>
                <w:sz w:val="16"/>
                <w:szCs w:val="16"/>
              </w:rPr>
              <w:t>15.1.0</w:t>
            </w:r>
          </w:p>
        </w:tc>
      </w:tr>
      <w:tr w:rsidR="00271847" w:rsidRPr="00271847" w14:paraId="11095423" w14:textId="77777777" w:rsidTr="00AF106F">
        <w:tc>
          <w:tcPr>
            <w:tcW w:w="709" w:type="dxa"/>
            <w:tcBorders>
              <w:left w:val="single" w:sz="12" w:space="0" w:color="auto"/>
              <w:right w:val="single" w:sz="8" w:space="0" w:color="auto"/>
            </w:tcBorders>
            <w:shd w:val="solid" w:color="FFFFFF" w:fill="auto"/>
          </w:tcPr>
          <w:p w14:paraId="2523DD8B" w14:textId="77777777" w:rsidR="00AF106F" w:rsidRPr="00271847" w:rsidRDefault="00AF106F"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BF6D28B" w14:textId="77777777" w:rsidR="00AF106F" w:rsidRPr="00271847" w:rsidRDefault="00AF106F" w:rsidP="00223A33">
            <w:pPr>
              <w:pStyle w:val="TAL"/>
              <w:keepNext w:val="0"/>
              <w:rPr>
                <w:rFonts w:cs="Arial"/>
                <w:sz w:val="16"/>
                <w:szCs w:val="16"/>
              </w:rPr>
            </w:pPr>
            <w:r w:rsidRPr="00271847">
              <w:rPr>
                <w:rFonts w:cs="Arial"/>
                <w:sz w:val="16"/>
                <w:szCs w:val="16"/>
              </w:rPr>
              <w:t>RP-81</w:t>
            </w:r>
          </w:p>
        </w:tc>
        <w:tc>
          <w:tcPr>
            <w:tcW w:w="992" w:type="dxa"/>
            <w:tcBorders>
              <w:left w:val="single" w:sz="8" w:space="0" w:color="auto"/>
              <w:right w:val="single" w:sz="8" w:space="0" w:color="auto"/>
            </w:tcBorders>
            <w:shd w:val="solid" w:color="FFFFFF" w:fill="auto"/>
          </w:tcPr>
          <w:p w14:paraId="76F80F69" w14:textId="77777777" w:rsidR="00AF106F" w:rsidRPr="00271847" w:rsidRDefault="00AF106F" w:rsidP="00223A33">
            <w:pPr>
              <w:pStyle w:val="TAL"/>
              <w:keepNext w:val="0"/>
              <w:rPr>
                <w:rFonts w:cs="Arial"/>
                <w:sz w:val="16"/>
                <w:szCs w:val="16"/>
              </w:rPr>
            </w:pPr>
            <w:r w:rsidRPr="00271847">
              <w:rPr>
                <w:rFonts w:cs="Arial"/>
                <w:sz w:val="16"/>
                <w:szCs w:val="16"/>
              </w:rPr>
              <w:t>RP-181950</w:t>
            </w:r>
          </w:p>
        </w:tc>
        <w:tc>
          <w:tcPr>
            <w:tcW w:w="567" w:type="dxa"/>
            <w:tcBorders>
              <w:left w:val="single" w:sz="8" w:space="0" w:color="auto"/>
              <w:right w:val="single" w:sz="8" w:space="0" w:color="auto"/>
            </w:tcBorders>
            <w:shd w:val="solid" w:color="FFFFFF" w:fill="auto"/>
          </w:tcPr>
          <w:p w14:paraId="25742529" w14:textId="77777777" w:rsidR="00AF106F" w:rsidRPr="00271847" w:rsidRDefault="00AF106F" w:rsidP="00223A33">
            <w:pPr>
              <w:pStyle w:val="TAL"/>
              <w:keepNext w:val="0"/>
              <w:rPr>
                <w:rFonts w:cs="Arial"/>
                <w:sz w:val="16"/>
                <w:szCs w:val="16"/>
              </w:rPr>
            </w:pPr>
            <w:r w:rsidRPr="00271847">
              <w:rPr>
                <w:rFonts w:cs="Arial"/>
                <w:sz w:val="16"/>
                <w:szCs w:val="16"/>
              </w:rPr>
              <w:t>0731</w:t>
            </w:r>
          </w:p>
        </w:tc>
        <w:tc>
          <w:tcPr>
            <w:tcW w:w="426" w:type="dxa"/>
            <w:tcBorders>
              <w:left w:val="single" w:sz="8" w:space="0" w:color="auto"/>
              <w:right w:val="single" w:sz="8" w:space="0" w:color="auto"/>
            </w:tcBorders>
            <w:shd w:val="solid" w:color="FFFFFF" w:fill="auto"/>
          </w:tcPr>
          <w:p w14:paraId="73C24CAA" w14:textId="77777777" w:rsidR="00AF106F" w:rsidRPr="00271847" w:rsidRDefault="00AF106F" w:rsidP="00223A33">
            <w:pPr>
              <w:pStyle w:val="TAL"/>
              <w:keepNext w:val="0"/>
              <w:rPr>
                <w:rFonts w:cs="Arial"/>
                <w:sz w:val="16"/>
                <w:szCs w:val="16"/>
              </w:rPr>
            </w:pPr>
            <w:r w:rsidRPr="00271847">
              <w:rPr>
                <w:rFonts w:cs="Arial"/>
                <w:sz w:val="16"/>
                <w:szCs w:val="16"/>
              </w:rPr>
              <w:t>1</w:t>
            </w:r>
          </w:p>
        </w:tc>
        <w:tc>
          <w:tcPr>
            <w:tcW w:w="425" w:type="dxa"/>
            <w:tcBorders>
              <w:left w:val="single" w:sz="8" w:space="0" w:color="auto"/>
              <w:right w:val="single" w:sz="8" w:space="0" w:color="auto"/>
            </w:tcBorders>
            <w:shd w:val="solid" w:color="FFFFFF" w:fill="auto"/>
          </w:tcPr>
          <w:p w14:paraId="00040D7F" w14:textId="77777777" w:rsidR="00AF106F" w:rsidRPr="00271847" w:rsidRDefault="00AF106F" w:rsidP="00223A33">
            <w:pPr>
              <w:pStyle w:val="TAL"/>
              <w:keepNext w:val="0"/>
              <w:rPr>
                <w:rFonts w:cs="Arial"/>
                <w:sz w:val="16"/>
                <w:szCs w:val="16"/>
              </w:rPr>
            </w:pPr>
            <w:r w:rsidRPr="00271847">
              <w:rPr>
                <w:rFonts w:cs="Arial"/>
                <w:sz w:val="16"/>
                <w:szCs w:val="16"/>
              </w:rPr>
              <w:t>F</w:t>
            </w:r>
          </w:p>
        </w:tc>
        <w:tc>
          <w:tcPr>
            <w:tcW w:w="5386" w:type="dxa"/>
            <w:tcBorders>
              <w:left w:val="single" w:sz="8" w:space="0" w:color="auto"/>
              <w:right w:val="single" w:sz="8" w:space="0" w:color="auto"/>
            </w:tcBorders>
            <w:shd w:val="solid" w:color="FFFFFF" w:fill="auto"/>
          </w:tcPr>
          <w:p w14:paraId="36867ECE" w14:textId="77777777" w:rsidR="00AF106F" w:rsidRPr="00271847" w:rsidRDefault="00AF106F" w:rsidP="00223A33">
            <w:pPr>
              <w:pStyle w:val="TAL"/>
              <w:keepNext w:val="0"/>
              <w:rPr>
                <w:rFonts w:cs="Arial"/>
                <w:sz w:val="16"/>
                <w:szCs w:val="16"/>
              </w:rPr>
            </w:pPr>
            <w:r w:rsidRPr="00271847">
              <w:rPr>
                <w:rFonts w:cs="Arial"/>
                <w:sz w:val="16"/>
                <w:szCs w:val="16"/>
              </w:rPr>
              <w:t>CR to 36.304 on CN selection for LTE connected to 5GC</w:t>
            </w:r>
          </w:p>
        </w:tc>
        <w:tc>
          <w:tcPr>
            <w:tcW w:w="709" w:type="dxa"/>
            <w:tcBorders>
              <w:left w:val="single" w:sz="8" w:space="0" w:color="auto"/>
              <w:right w:val="single" w:sz="12" w:space="0" w:color="auto"/>
            </w:tcBorders>
            <w:shd w:val="solid" w:color="FFFFFF" w:fill="auto"/>
          </w:tcPr>
          <w:p w14:paraId="60BB6B1E" w14:textId="77777777" w:rsidR="00AF106F" w:rsidRPr="00271847" w:rsidRDefault="00AF106F" w:rsidP="00223A33">
            <w:pPr>
              <w:pStyle w:val="TAL"/>
              <w:keepNext w:val="0"/>
              <w:rPr>
                <w:rFonts w:cs="Arial"/>
                <w:sz w:val="16"/>
                <w:szCs w:val="16"/>
              </w:rPr>
            </w:pPr>
            <w:r w:rsidRPr="00271847">
              <w:rPr>
                <w:rFonts w:cs="Arial"/>
                <w:sz w:val="16"/>
                <w:szCs w:val="16"/>
              </w:rPr>
              <w:t>15.1.0</w:t>
            </w:r>
          </w:p>
        </w:tc>
      </w:tr>
      <w:tr w:rsidR="00271847" w:rsidRPr="00271847" w14:paraId="56FD7C24" w14:textId="77777777" w:rsidTr="000B4A09">
        <w:tc>
          <w:tcPr>
            <w:tcW w:w="709" w:type="dxa"/>
            <w:tcBorders>
              <w:left w:val="single" w:sz="12" w:space="0" w:color="auto"/>
              <w:right w:val="single" w:sz="8" w:space="0" w:color="auto"/>
            </w:tcBorders>
            <w:shd w:val="solid" w:color="FFFFFF" w:fill="auto"/>
          </w:tcPr>
          <w:p w14:paraId="2DED8E52" w14:textId="77777777" w:rsidR="00AF106F" w:rsidRPr="00271847" w:rsidRDefault="00AF106F"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D799DD5" w14:textId="77777777" w:rsidR="00AF106F" w:rsidRPr="00271847" w:rsidRDefault="00AF106F" w:rsidP="00223A33">
            <w:pPr>
              <w:pStyle w:val="TAL"/>
              <w:keepNext w:val="0"/>
              <w:rPr>
                <w:rFonts w:cs="Arial"/>
                <w:sz w:val="16"/>
                <w:szCs w:val="16"/>
              </w:rPr>
            </w:pPr>
            <w:r w:rsidRPr="00271847">
              <w:rPr>
                <w:rFonts w:cs="Arial"/>
                <w:sz w:val="16"/>
                <w:szCs w:val="16"/>
              </w:rPr>
              <w:t>RP-81</w:t>
            </w:r>
          </w:p>
        </w:tc>
        <w:tc>
          <w:tcPr>
            <w:tcW w:w="992" w:type="dxa"/>
            <w:tcBorders>
              <w:left w:val="single" w:sz="8" w:space="0" w:color="auto"/>
              <w:right w:val="single" w:sz="8" w:space="0" w:color="auto"/>
            </w:tcBorders>
            <w:shd w:val="solid" w:color="FFFFFF" w:fill="auto"/>
          </w:tcPr>
          <w:p w14:paraId="0DA8B725" w14:textId="77777777" w:rsidR="00AF106F" w:rsidRPr="00271847" w:rsidRDefault="00AF106F" w:rsidP="00223A33">
            <w:pPr>
              <w:pStyle w:val="TAL"/>
              <w:keepNext w:val="0"/>
              <w:rPr>
                <w:rFonts w:cs="Arial"/>
                <w:sz w:val="16"/>
                <w:szCs w:val="16"/>
              </w:rPr>
            </w:pPr>
            <w:r w:rsidRPr="00271847">
              <w:rPr>
                <w:rFonts w:cs="Arial"/>
                <w:sz w:val="16"/>
                <w:szCs w:val="16"/>
              </w:rPr>
              <w:t>RP-1819</w:t>
            </w:r>
            <w:r w:rsidR="00DA44E2" w:rsidRPr="00271847">
              <w:rPr>
                <w:rFonts w:cs="Arial"/>
                <w:sz w:val="16"/>
                <w:szCs w:val="16"/>
              </w:rPr>
              <w:t>63</w:t>
            </w:r>
          </w:p>
        </w:tc>
        <w:tc>
          <w:tcPr>
            <w:tcW w:w="567" w:type="dxa"/>
            <w:tcBorders>
              <w:left w:val="single" w:sz="8" w:space="0" w:color="auto"/>
              <w:right w:val="single" w:sz="8" w:space="0" w:color="auto"/>
            </w:tcBorders>
            <w:shd w:val="solid" w:color="FFFFFF" w:fill="auto"/>
          </w:tcPr>
          <w:p w14:paraId="1C86B3DA" w14:textId="77777777" w:rsidR="00AF106F" w:rsidRPr="00271847" w:rsidRDefault="00AF106F" w:rsidP="00223A33">
            <w:pPr>
              <w:pStyle w:val="TAL"/>
              <w:keepNext w:val="0"/>
              <w:rPr>
                <w:rFonts w:cs="Arial"/>
                <w:sz w:val="16"/>
                <w:szCs w:val="16"/>
              </w:rPr>
            </w:pPr>
            <w:r w:rsidRPr="00271847">
              <w:rPr>
                <w:rFonts w:cs="Arial"/>
                <w:sz w:val="16"/>
                <w:szCs w:val="16"/>
              </w:rPr>
              <w:t>0736</w:t>
            </w:r>
          </w:p>
        </w:tc>
        <w:tc>
          <w:tcPr>
            <w:tcW w:w="426" w:type="dxa"/>
            <w:tcBorders>
              <w:left w:val="single" w:sz="8" w:space="0" w:color="auto"/>
              <w:right w:val="single" w:sz="8" w:space="0" w:color="auto"/>
            </w:tcBorders>
            <w:shd w:val="solid" w:color="FFFFFF" w:fill="auto"/>
          </w:tcPr>
          <w:p w14:paraId="76AE6884" w14:textId="77777777" w:rsidR="00AF106F" w:rsidRPr="00271847" w:rsidRDefault="00AF106F" w:rsidP="00223A33">
            <w:pPr>
              <w:pStyle w:val="TAL"/>
              <w:keepNext w:val="0"/>
              <w:rPr>
                <w:rFonts w:cs="Arial"/>
                <w:sz w:val="16"/>
                <w:szCs w:val="16"/>
              </w:rPr>
            </w:pPr>
            <w:r w:rsidRPr="00271847">
              <w:rPr>
                <w:rFonts w:cs="Arial"/>
                <w:sz w:val="16"/>
                <w:szCs w:val="16"/>
              </w:rPr>
              <w:t>1</w:t>
            </w:r>
          </w:p>
        </w:tc>
        <w:tc>
          <w:tcPr>
            <w:tcW w:w="425" w:type="dxa"/>
            <w:tcBorders>
              <w:left w:val="single" w:sz="8" w:space="0" w:color="auto"/>
              <w:right w:val="single" w:sz="8" w:space="0" w:color="auto"/>
            </w:tcBorders>
            <w:shd w:val="solid" w:color="FFFFFF" w:fill="auto"/>
          </w:tcPr>
          <w:p w14:paraId="1BEC843F" w14:textId="77777777" w:rsidR="00AF106F" w:rsidRPr="00271847" w:rsidRDefault="00AF106F" w:rsidP="00223A33">
            <w:pPr>
              <w:pStyle w:val="TAL"/>
              <w:keepNext w:val="0"/>
              <w:rPr>
                <w:rFonts w:cs="Arial"/>
                <w:sz w:val="16"/>
                <w:szCs w:val="16"/>
              </w:rPr>
            </w:pPr>
            <w:r w:rsidRPr="00271847">
              <w:rPr>
                <w:rFonts w:cs="Arial"/>
                <w:sz w:val="16"/>
                <w:szCs w:val="16"/>
              </w:rPr>
              <w:t>A</w:t>
            </w:r>
          </w:p>
        </w:tc>
        <w:tc>
          <w:tcPr>
            <w:tcW w:w="5386" w:type="dxa"/>
            <w:tcBorders>
              <w:left w:val="single" w:sz="8" w:space="0" w:color="auto"/>
              <w:right w:val="single" w:sz="8" w:space="0" w:color="auto"/>
            </w:tcBorders>
            <w:shd w:val="solid" w:color="FFFFFF" w:fill="auto"/>
          </w:tcPr>
          <w:p w14:paraId="5B9A14C4" w14:textId="77777777" w:rsidR="00AF106F" w:rsidRPr="00271847" w:rsidRDefault="00AF106F" w:rsidP="00223A33">
            <w:pPr>
              <w:pStyle w:val="TAL"/>
              <w:keepNext w:val="0"/>
              <w:rPr>
                <w:rFonts w:cs="Arial"/>
                <w:sz w:val="16"/>
                <w:szCs w:val="16"/>
              </w:rPr>
            </w:pPr>
            <w:r w:rsidRPr="00271847">
              <w:rPr>
                <w:rFonts w:cs="Arial"/>
                <w:sz w:val="16"/>
                <w:szCs w:val="16"/>
              </w:rPr>
              <w:t>Correction to entering condition for relaxed monitoring</w:t>
            </w:r>
          </w:p>
        </w:tc>
        <w:tc>
          <w:tcPr>
            <w:tcW w:w="709" w:type="dxa"/>
            <w:tcBorders>
              <w:left w:val="single" w:sz="8" w:space="0" w:color="auto"/>
              <w:right w:val="single" w:sz="12" w:space="0" w:color="auto"/>
            </w:tcBorders>
            <w:shd w:val="solid" w:color="FFFFFF" w:fill="auto"/>
          </w:tcPr>
          <w:p w14:paraId="411B7FAA" w14:textId="77777777" w:rsidR="00AF106F" w:rsidRPr="00271847" w:rsidRDefault="00AF106F" w:rsidP="00223A33">
            <w:pPr>
              <w:pStyle w:val="TAL"/>
              <w:keepNext w:val="0"/>
              <w:rPr>
                <w:rFonts w:cs="Arial"/>
                <w:sz w:val="16"/>
                <w:szCs w:val="16"/>
              </w:rPr>
            </w:pPr>
            <w:r w:rsidRPr="00271847">
              <w:rPr>
                <w:rFonts w:cs="Arial"/>
                <w:sz w:val="16"/>
                <w:szCs w:val="16"/>
              </w:rPr>
              <w:t>15.1.0</w:t>
            </w:r>
          </w:p>
        </w:tc>
      </w:tr>
      <w:tr w:rsidR="00271847" w:rsidRPr="00271847" w14:paraId="53806E41" w14:textId="77777777" w:rsidTr="00B47B11">
        <w:tc>
          <w:tcPr>
            <w:tcW w:w="709" w:type="dxa"/>
            <w:tcBorders>
              <w:left w:val="single" w:sz="12" w:space="0" w:color="auto"/>
              <w:right w:val="single" w:sz="8" w:space="0" w:color="auto"/>
            </w:tcBorders>
            <w:shd w:val="solid" w:color="FFFFFF" w:fill="auto"/>
          </w:tcPr>
          <w:p w14:paraId="559053AF" w14:textId="77777777" w:rsidR="000B4A09" w:rsidRPr="00271847" w:rsidRDefault="000B4A09"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CE73BEA" w14:textId="77777777" w:rsidR="000B4A09" w:rsidRPr="00271847" w:rsidRDefault="000B4A09" w:rsidP="00223A33">
            <w:pPr>
              <w:pStyle w:val="TAL"/>
              <w:keepNext w:val="0"/>
              <w:rPr>
                <w:rFonts w:cs="Arial"/>
                <w:sz w:val="16"/>
                <w:szCs w:val="16"/>
              </w:rPr>
            </w:pPr>
            <w:r w:rsidRPr="00271847">
              <w:rPr>
                <w:rFonts w:cs="Arial"/>
                <w:sz w:val="16"/>
                <w:szCs w:val="16"/>
              </w:rPr>
              <w:t>RP-81</w:t>
            </w:r>
          </w:p>
        </w:tc>
        <w:tc>
          <w:tcPr>
            <w:tcW w:w="992" w:type="dxa"/>
            <w:tcBorders>
              <w:left w:val="single" w:sz="8" w:space="0" w:color="auto"/>
              <w:right w:val="single" w:sz="8" w:space="0" w:color="auto"/>
            </w:tcBorders>
            <w:shd w:val="solid" w:color="FFFFFF" w:fill="auto"/>
          </w:tcPr>
          <w:p w14:paraId="6DF24397" w14:textId="77777777" w:rsidR="000B4A09" w:rsidRPr="00271847" w:rsidRDefault="000B4A09" w:rsidP="00223A33">
            <w:pPr>
              <w:pStyle w:val="TAL"/>
              <w:keepNext w:val="0"/>
              <w:rPr>
                <w:rFonts w:cs="Arial"/>
                <w:sz w:val="16"/>
                <w:szCs w:val="16"/>
              </w:rPr>
            </w:pPr>
            <w:r w:rsidRPr="00271847">
              <w:rPr>
                <w:rFonts w:cs="Arial"/>
                <w:sz w:val="16"/>
                <w:szCs w:val="16"/>
              </w:rPr>
              <w:t>RP-181944</w:t>
            </w:r>
          </w:p>
        </w:tc>
        <w:tc>
          <w:tcPr>
            <w:tcW w:w="567" w:type="dxa"/>
            <w:tcBorders>
              <w:left w:val="single" w:sz="8" w:space="0" w:color="auto"/>
              <w:right w:val="single" w:sz="8" w:space="0" w:color="auto"/>
            </w:tcBorders>
            <w:shd w:val="solid" w:color="FFFFFF" w:fill="auto"/>
          </w:tcPr>
          <w:p w14:paraId="0217F1EB" w14:textId="77777777" w:rsidR="000B4A09" w:rsidRPr="00271847" w:rsidRDefault="000B4A09" w:rsidP="00223A33">
            <w:pPr>
              <w:pStyle w:val="TAL"/>
              <w:keepNext w:val="0"/>
              <w:rPr>
                <w:rFonts w:cs="Arial"/>
                <w:sz w:val="16"/>
                <w:szCs w:val="16"/>
              </w:rPr>
            </w:pPr>
            <w:r w:rsidRPr="00271847">
              <w:rPr>
                <w:rFonts w:cs="Arial"/>
                <w:sz w:val="16"/>
                <w:szCs w:val="16"/>
              </w:rPr>
              <w:t>0737</w:t>
            </w:r>
          </w:p>
        </w:tc>
        <w:tc>
          <w:tcPr>
            <w:tcW w:w="426" w:type="dxa"/>
            <w:tcBorders>
              <w:left w:val="single" w:sz="8" w:space="0" w:color="auto"/>
              <w:right w:val="single" w:sz="8" w:space="0" w:color="auto"/>
            </w:tcBorders>
            <w:shd w:val="solid" w:color="FFFFFF" w:fill="auto"/>
          </w:tcPr>
          <w:p w14:paraId="6BA873CC" w14:textId="77777777" w:rsidR="000B4A09" w:rsidRPr="00271847" w:rsidRDefault="000B4A09" w:rsidP="00223A33">
            <w:pPr>
              <w:pStyle w:val="TAL"/>
              <w:keepNext w:val="0"/>
              <w:rPr>
                <w:rFonts w:cs="Arial"/>
                <w:sz w:val="16"/>
                <w:szCs w:val="16"/>
              </w:rPr>
            </w:pPr>
            <w:r w:rsidRPr="00271847">
              <w:rPr>
                <w:rFonts w:cs="Arial"/>
                <w:sz w:val="16"/>
                <w:szCs w:val="16"/>
              </w:rPr>
              <w:t>3</w:t>
            </w:r>
          </w:p>
        </w:tc>
        <w:tc>
          <w:tcPr>
            <w:tcW w:w="425" w:type="dxa"/>
            <w:tcBorders>
              <w:left w:val="single" w:sz="8" w:space="0" w:color="auto"/>
              <w:right w:val="single" w:sz="8" w:space="0" w:color="auto"/>
            </w:tcBorders>
            <w:shd w:val="solid" w:color="FFFFFF" w:fill="auto"/>
          </w:tcPr>
          <w:p w14:paraId="386F587E" w14:textId="77777777" w:rsidR="000B4A09" w:rsidRPr="00271847" w:rsidRDefault="000B4A09" w:rsidP="00223A33">
            <w:pPr>
              <w:pStyle w:val="TAL"/>
              <w:keepNext w:val="0"/>
              <w:rPr>
                <w:rFonts w:cs="Arial"/>
                <w:sz w:val="16"/>
                <w:szCs w:val="16"/>
              </w:rPr>
            </w:pPr>
            <w:r w:rsidRPr="00271847">
              <w:rPr>
                <w:rFonts w:cs="Arial"/>
                <w:sz w:val="16"/>
                <w:szCs w:val="16"/>
              </w:rPr>
              <w:t>F</w:t>
            </w:r>
          </w:p>
        </w:tc>
        <w:tc>
          <w:tcPr>
            <w:tcW w:w="5386" w:type="dxa"/>
            <w:tcBorders>
              <w:left w:val="single" w:sz="8" w:space="0" w:color="auto"/>
              <w:right w:val="single" w:sz="8" w:space="0" w:color="auto"/>
            </w:tcBorders>
            <w:shd w:val="solid" w:color="FFFFFF" w:fill="auto"/>
          </w:tcPr>
          <w:p w14:paraId="22A29C3D" w14:textId="77777777" w:rsidR="000B4A09" w:rsidRPr="00271847" w:rsidRDefault="000B4A09" w:rsidP="00223A33">
            <w:pPr>
              <w:pStyle w:val="TAL"/>
              <w:keepNext w:val="0"/>
              <w:rPr>
                <w:rFonts w:cs="Arial"/>
                <w:sz w:val="16"/>
                <w:szCs w:val="16"/>
              </w:rPr>
            </w:pPr>
            <w:r w:rsidRPr="00271847">
              <w:rPr>
                <w:rFonts w:cs="Arial"/>
                <w:sz w:val="16"/>
                <w:szCs w:val="16"/>
              </w:rPr>
              <w:t>Define relation between WUS occasion and PO</w:t>
            </w:r>
          </w:p>
        </w:tc>
        <w:tc>
          <w:tcPr>
            <w:tcW w:w="709" w:type="dxa"/>
            <w:tcBorders>
              <w:left w:val="single" w:sz="8" w:space="0" w:color="auto"/>
              <w:right w:val="single" w:sz="12" w:space="0" w:color="auto"/>
            </w:tcBorders>
            <w:shd w:val="solid" w:color="FFFFFF" w:fill="auto"/>
          </w:tcPr>
          <w:p w14:paraId="5350880E" w14:textId="77777777" w:rsidR="000B4A09" w:rsidRPr="00271847" w:rsidRDefault="000B4A09" w:rsidP="00223A33">
            <w:pPr>
              <w:pStyle w:val="TAL"/>
              <w:keepNext w:val="0"/>
              <w:rPr>
                <w:rFonts w:cs="Arial"/>
                <w:sz w:val="16"/>
                <w:szCs w:val="16"/>
              </w:rPr>
            </w:pPr>
            <w:r w:rsidRPr="00271847">
              <w:rPr>
                <w:rFonts w:cs="Arial"/>
                <w:sz w:val="16"/>
                <w:szCs w:val="16"/>
              </w:rPr>
              <w:t>15.1.0</w:t>
            </w:r>
          </w:p>
        </w:tc>
      </w:tr>
      <w:tr w:rsidR="00271847" w:rsidRPr="00271847" w14:paraId="715881BD" w14:textId="77777777" w:rsidTr="00721B52">
        <w:tc>
          <w:tcPr>
            <w:tcW w:w="709" w:type="dxa"/>
            <w:tcBorders>
              <w:left w:val="single" w:sz="12" w:space="0" w:color="auto"/>
              <w:right w:val="single" w:sz="8" w:space="0" w:color="auto"/>
            </w:tcBorders>
            <w:shd w:val="solid" w:color="FFFFFF" w:fill="auto"/>
          </w:tcPr>
          <w:p w14:paraId="0112A668" w14:textId="77777777" w:rsidR="00B47B11" w:rsidRPr="00271847" w:rsidRDefault="00B47B11"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386A1BF" w14:textId="77777777" w:rsidR="00B47B11" w:rsidRPr="00271847" w:rsidRDefault="00B47B11" w:rsidP="00223A33">
            <w:pPr>
              <w:pStyle w:val="TAL"/>
              <w:keepNext w:val="0"/>
              <w:rPr>
                <w:rFonts w:cs="Arial"/>
                <w:sz w:val="16"/>
                <w:szCs w:val="16"/>
              </w:rPr>
            </w:pPr>
            <w:r w:rsidRPr="00271847">
              <w:rPr>
                <w:rFonts w:cs="Arial"/>
                <w:sz w:val="16"/>
                <w:szCs w:val="16"/>
              </w:rPr>
              <w:t>RP-81</w:t>
            </w:r>
          </w:p>
        </w:tc>
        <w:tc>
          <w:tcPr>
            <w:tcW w:w="992" w:type="dxa"/>
            <w:tcBorders>
              <w:left w:val="single" w:sz="8" w:space="0" w:color="auto"/>
              <w:right w:val="single" w:sz="8" w:space="0" w:color="auto"/>
            </w:tcBorders>
            <w:shd w:val="solid" w:color="FFFFFF" w:fill="auto"/>
          </w:tcPr>
          <w:p w14:paraId="1EF7FE8C" w14:textId="77777777" w:rsidR="00B47B11" w:rsidRPr="00271847" w:rsidRDefault="00B47B11" w:rsidP="00223A33">
            <w:pPr>
              <w:pStyle w:val="TAL"/>
              <w:keepNext w:val="0"/>
              <w:rPr>
                <w:rFonts w:cs="Arial"/>
                <w:sz w:val="16"/>
                <w:szCs w:val="16"/>
              </w:rPr>
            </w:pPr>
            <w:r w:rsidRPr="00271847">
              <w:rPr>
                <w:rFonts w:cs="Arial"/>
                <w:sz w:val="16"/>
                <w:szCs w:val="16"/>
              </w:rPr>
              <w:t>RP-181944</w:t>
            </w:r>
          </w:p>
        </w:tc>
        <w:tc>
          <w:tcPr>
            <w:tcW w:w="567" w:type="dxa"/>
            <w:tcBorders>
              <w:left w:val="single" w:sz="8" w:space="0" w:color="auto"/>
              <w:right w:val="single" w:sz="8" w:space="0" w:color="auto"/>
            </w:tcBorders>
            <w:shd w:val="solid" w:color="FFFFFF" w:fill="auto"/>
          </w:tcPr>
          <w:p w14:paraId="2AECFDDA" w14:textId="77777777" w:rsidR="00B47B11" w:rsidRPr="00271847" w:rsidRDefault="00B47B11" w:rsidP="00223A33">
            <w:pPr>
              <w:pStyle w:val="TAL"/>
              <w:keepNext w:val="0"/>
              <w:rPr>
                <w:rFonts w:cs="Arial"/>
                <w:sz w:val="16"/>
                <w:szCs w:val="16"/>
              </w:rPr>
            </w:pPr>
            <w:r w:rsidRPr="00271847">
              <w:rPr>
                <w:rFonts w:cs="Arial"/>
                <w:sz w:val="16"/>
                <w:szCs w:val="16"/>
              </w:rPr>
              <w:t>0740</w:t>
            </w:r>
          </w:p>
        </w:tc>
        <w:tc>
          <w:tcPr>
            <w:tcW w:w="426" w:type="dxa"/>
            <w:tcBorders>
              <w:left w:val="single" w:sz="8" w:space="0" w:color="auto"/>
              <w:right w:val="single" w:sz="8" w:space="0" w:color="auto"/>
            </w:tcBorders>
            <w:shd w:val="solid" w:color="FFFFFF" w:fill="auto"/>
          </w:tcPr>
          <w:p w14:paraId="60D3687D" w14:textId="77777777" w:rsidR="00B47B11" w:rsidRPr="00271847" w:rsidRDefault="00B47B11" w:rsidP="00223A33">
            <w:pPr>
              <w:pStyle w:val="TAL"/>
              <w:keepNext w:val="0"/>
              <w:rPr>
                <w:rFonts w:cs="Arial"/>
                <w:sz w:val="16"/>
                <w:szCs w:val="16"/>
              </w:rPr>
            </w:pPr>
            <w:r w:rsidRPr="00271847">
              <w:rPr>
                <w:rFonts w:cs="Arial"/>
                <w:sz w:val="16"/>
                <w:szCs w:val="16"/>
              </w:rPr>
              <w:t>2</w:t>
            </w:r>
          </w:p>
        </w:tc>
        <w:tc>
          <w:tcPr>
            <w:tcW w:w="425" w:type="dxa"/>
            <w:tcBorders>
              <w:left w:val="single" w:sz="8" w:space="0" w:color="auto"/>
              <w:right w:val="single" w:sz="8" w:space="0" w:color="auto"/>
            </w:tcBorders>
            <w:shd w:val="solid" w:color="FFFFFF" w:fill="auto"/>
          </w:tcPr>
          <w:p w14:paraId="295C6A83" w14:textId="77777777" w:rsidR="00B47B11" w:rsidRPr="00271847" w:rsidRDefault="00B47B11" w:rsidP="00223A33">
            <w:pPr>
              <w:pStyle w:val="TAL"/>
              <w:keepNext w:val="0"/>
              <w:rPr>
                <w:rFonts w:cs="Arial"/>
                <w:sz w:val="16"/>
                <w:szCs w:val="16"/>
              </w:rPr>
            </w:pPr>
            <w:r w:rsidRPr="00271847">
              <w:rPr>
                <w:rFonts w:cs="Arial"/>
                <w:sz w:val="16"/>
                <w:szCs w:val="16"/>
              </w:rPr>
              <w:t>F</w:t>
            </w:r>
          </w:p>
        </w:tc>
        <w:tc>
          <w:tcPr>
            <w:tcW w:w="5386" w:type="dxa"/>
            <w:tcBorders>
              <w:left w:val="single" w:sz="8" w:space="0" w:color="auto"/>
              <w:right w:val="single" w:sz="8" w:space="0" w:color="auto"/>
            </w:tcBorders>
            <w:shd w:val="solid" w:color="FFFFFF" w:fill="auto"/>
          </w:tcPr>
          <w:p w14:paraId="596EFB08" w14:textId="77777777" w:rsidR="00B47B11" w:rsidRPr="00271847" w:rsidRDefault="00B47B11" w:rsidP="00223A33">
            <w:pPr>
              <w:pStyle w:val="TAL"/>
              <w:keepNext w:val="0"/>
              <w:rPr>
                <w:rFonts w:cs="Arial"/>
                <w:sz w:val="16"/>
                <w:szCs w:val="16"/>
              </w:rPr>
            </w:pPr>
            <w:r w:rsidRPr="00271847">
              <w:rPr>
                <w:rFonts w:cs="Arial"/>
                <w:sz w:val="16"/>
                <w:szCs w:val="16"/>
              </w:rPr>
              <w:t>Corrections for CRS muting in TS 36.304</w:t>
            </w:r>
          </w:p>
        </w:tc>
        <w:tc>
          <w:tcPr>
            <w:tcW w:w="709" w:type="dxa"/>
            <w:tcBorders>
              <w:left w:val="single" w:sz="8" w:space="0" w:color="auto"/>
              <w:right w:val="single" w:sz="12" w:space="0" w:color="auto"/>
            </w:tcBorders>
            <w:shd w:val="solid" w:color="FFFFFF" w:fill="auto"/>
          </w:tcPr>
          <w:p w14:paraId="11A13AC6" w14:textId="77777777" w:rsidR="00B47B11" w:rsidRPr="00271847" w:rsidRDefault="00B47B11" w:rsidP="00223A33">
            <w:pPr>
              <w:pStyle w:val="TAL"/>
              <w:keepNext w:val="0"/>
              <w:rPr>
                <w:rFonts w:cs="Arial"/>
                <w:sz w:val="16"/>
                <w:szCs w:val="16"/>
              </w:rPr>
            </w:pPr>
            <w:r w:rsidRPr="00271847">
              <w:rPr>
                <w:rFonts w:cs="Arial"/>
                <w:sz w:val="16"/>
                <w:szCs w:val="16"/>
              </w:rPr>
              <w:t>15.1.0</w:t>
            </w:r>
          </w:p>
        </w:tc>
      </w:tr>
      <w:tr w:rsidR="00271847" w:rsidRPr="00271847" w14:paraId="235C5441" w14:textId="77777777" w:rsidTr="00260093">
        <w:tc>
          <w:tcPr>
            <w:tcW w:w="709" w:type="dxa"/>
            <w:tcBorders>
              <w:left w:val="single" w:sz="12" w:space="0" w:color="auto"/>
              <w:right w:val="single" w:sz="8" w:space="0" w:color="auto"/>
            </w:tcBorders>
            <w:shd w:val="solid" w:color="FFFFFF" w:fill="auto"/>
          </w:tcPr>
          <w:p w14:paraId="6B761842" w14:textId="77777777" w:rsidR="00721B52" w:rsidRPr="00271847" w:rsidRDefault="00721B52"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C8D8BB2" w14:textId="77777777" w:rsidR="00721B52" w:rsidRPr="00271847" w:rsidRDefault="00721B52" w:rsidP="00223A33">
            <w:pPr>
              <w:pStyle w:val="TAL"/>
              <w:keepNext w:val="0"/>
              <w:rPr>
                <w:rFonts w:cs="Arial"/>
                <w:sz w:val="16"/>
                <w:szCs w:val="16"/>
              </w:rPr>
            </w:pPr>
            <w:r w:rsidRPr="00271847">
              <w:rPr>
                <w:rFonts w:cs="Arial"/>
                <w:sz w:val="16"/>
                <w:szCs w:val="16"/>
              </w:rPr>
              <w:t>RP-81</w:t>
            </w:r>
          </w:p>
        </w:tc>
        <w:tc>
          <w:tcPr>
            <w:tcW w:w="992" w:type="dxa"/>
            <w:tcBorders>
              <w:left w:val="single" w:sz="8" w:space="0" w:color="auto"/>
              <w:right w:val="single" w:sz="8" w:space="0" w:color="auto"/>
            </w:tcBorders>
            <w:shd w:val="solid" w:color="FFFFFF" w:fill="auto"/>
          </w:tcPr>
          <w:p w14:paraId="4D34FEE9" w14:textId="77777777" w:rsidR="00721B52" w:rsidRPr="00271847" w:rsidRDefault="00721B52" w:rsidP="00223A33">
            <w:pPr>
              <w:pStyle w:val="TAL"/>
              <w:keepNext w:val="0"/>
              <w:rPr>
                <w:rFonts w:cs="Arial"/>
                <w:sz w:val="16"/>
                <w:szCs w:val="16"/>
              </w:rPr>
            </w:pPr>
            <w:r w:rsidRPr="00271847">
              <w:rPr>
                <w:rFonts w:cs="Arial"/>
                <w:sz w:val="16"/>
                <w:szCs w:val="16"/>
              </w:rPr>
              <w:t>RP-181950</w:t>
            </w:r>
          </w:p>
        </w:tc>
        <w:tc>
          <w:tcPr>
            <w:tcW w:w="567" w:type="dxa"/>
            <w:tcBorders>
              <w:left w:val="single" w:sz="8" w:space="0" w:color="auto"/>
              <w:right w:val="single" w:sz="8" w:space="0" w:color="auto"/>
            </w:tcBorders>
            <w:shd w:val="solid" w:color="FFFFFF" w:fill="auto"/>
          </w:tcPr>
          <w:p w14:paraId="052402EB" w14:textId="77777777" w:rsidR="00721B52" w:rsidRPr="00271847" w:rsidRDefault="00721B52" w:rsidP="00223A33">
            <w:pPr>
              <w:pStyle w:val="TAL"/>
              <w:keepNext w:val="0"/>
              <w:rPr>
                <w:rFonts w:cs="Arial"/>
                <w:sz w:val="16"/>
                <w:szCs w:val="16"/>
              </w:rPr>
            </w:pPr>
            <w:r w:rsidRPr="00271847">
              <w:rPr>
                <w:rFonts w:cs="Arial"/>
                <w:sz w:val="16"/>
                <w:szCs w:val="16"/>
              </w:rPr>
              <w:t>0742</w:t>
            </w:r>
          </w:p>
        </w:tc>
        <w:tc>
          <w:tcPr>
            <w:tcW w:w="426" w:type="dxa"/>
            <w:tcBorders>
              <w:left w:val="single" w:sz="8" w:space="0" w:color="auto"/>
              <w:right w:val="single" w:sz="8" w:space="0" w:color="auto"/>
            </w:tcBorders>
            <w:shd w:val="solid" w:color="FFFFFF" w:fill="auto"/>
          </w:tcPr>
          <w:p w14:paraId="5190B5C8" w14:textId="77777777" w:rsidR="00721B52" w:rsidRPr="00271847" w:rsidRDefault="00721B52" w:rsidP="00223A33">
            <w:pPr>
              <w:pStyle w:val="TAL"/>
              <w:keepNext w:val="0"/>
              <w:rPr>
                <w:rFonts w:cs="Arial"/>
                <w:sz w:val="16"/>
                <w:szCs w:val="16"/>
              </w:rPr>
            </w:pPr>
            <w:r w:rsidRPr="00271847">
              <w:rPr>
                <w:rFonts w:cs="Arial"/>
                <w:sz w:val="16"/>
                <w:szCs w:val="16"/>
              </w:rPr>
              <w:t>-</w:t>
            </w:r>
          </w:p>
        </w:tc>
        <w:tc>
          <w:tcPr>
            <w:tcW w:w="425" w:type="dxa"/>
            <w:tcBorders>
              <w:left w:val="single" w:sz="8" w:space="0" w:color="auto"/>
              <w:right w:val="single" w:sz="8" w:space="0" w:color="auto"/>
            </w:tcBorders>
            <w:shd w:val="solid" w:color="FFFFFF" w:fill="auto"/>
          </w:tcPr>
          <w:p w14:paraId="379A8D47" w14:textId="77777777" w:rsidR="00721B52" w:rsidRPr="00271847" w:rsidRDefault="00721B52" w:rsidP="00223A33">
            <w:pPr>
              <w:pStyle w:val="TAL"/>
              <w:keepNext w:val="0"/>
              <w:rPr>
                <w:rFonts w:cs="Arial"/>
                <w:sz w:val="16"/>
                <w:szCs w:val="16"/>
              </w:rPr>
            </w:pPr>
            <w:r w:rsidRPr="00271847">
              <w:rPr>
                <w:rFonts w:cs="Arial"/>
                <w:sz w:val="16"/>
                <w:szCs w:val="16"/>
              </w:rPr>
              <w:t>F</w:t>
            </w:r>
          </w:p>
        </w:tc>
        <w:tc>
          <w:tcPr>
            <w:tcW w:w="5386" w:type="dxa"/>
            <w:tcBorders>
              <w:left w:val="single" w:sz="8" w:space="0" w:color="auto"/>
              <w:right w:val="single" w:sz="8" w:space="0" w:color="auto"/>
            </w:tcBorders>
            <w:shd w:val="solid" w:color="FFFFFF" w:fill="auto"/>
          </w:tcPr>
          <w:p w14:paraId="3F2AAB8B" w14:textId="77777777" w:rsidR="00721B52" w:rsidRPr="00271847" w:rsidRDefault="00721B52" w:rsidP="00223A33">
            <w:pPr>
              <w:pStyle w:val="TAL"/>
              <w:keepNext w:val="0"/>
              <w:rPr>
                <w:rFonts w:cs="Arial"/>
                <w:sz w:val="16"/>
                <w:szCs w:val="16"/>
              </w:rPr>
            </w:pPr>
            <w:r w:rsidRPr="00271847">
              <w:rPr>
                <w:rFonts w:cs="Arial"/>
                <w:sz w:val="16"/>
                <w:szCs w:val="16"/>
              </w:rPr>
              <w:t>Correction on RRC_INACTIVE and camping on E-UTRA connected to 5GC in NB-IoT</w:t>
            </w:r>
          </w:p>
        </w:tc>
        <w:tc>
          <w:tcPr>
            <w:tcW w:w="709" w:type="dxa"/>
            <w:tcBorders>
              <w:left w:val="single" w:sz="8" w:space="0" w:color="auto"/>
              <w:right w:val="single" w:sz="12" w:space="0" w:color="auto"/>
            </w:tcBorders>
            <w:shd w:val="solid" w:color="FFFFFF" w:fill="auto"/>
          </w:tcPr>
          <w:p w14:paraId="6303C9A9" w14:textId="77777777" w:rsidR="00721B52" w:rsidRPr="00271847" w:rsidRDefault="00721B52" w:rsidP="00223A33">
            <w:pPr>
              <w:pStyle w:val="TAL"/>
              <w:keepNext w:val="0"/>
              <w:rPr>
                <w:rFonts w:cs="Arial"/>
                <w:sz w:val="16"/>
                <w:szCs w:val="16"/>
              </w:rPr>
            </w:pPr>
            <w:r w:rsidRPr="00271847">
              <w:rPr>
                <w:rFonts w:cs="Arial"/>
                <w:sz w:val="16"/>
                <w:szCs w:val="16"/>
              </w:rPr>
              <w:t>15.1.0</w:t>
            </w:r>
          </w:p>
        </w:tc>
      </w:tr>
      <w:tr w:rsidR="00271847" w:rsidRPr="00271847" w14:paraId="79571BCE" w14:textId="77777777" w:rsidTr="006E6BDA">
        <w:tc>
          <w:tcPr>
            <w:tcW w:w="709" w:type="dxa"/>
            <w:tcBorders>
              <w:left w:val="single" w:sz="12" w:space="0" w:color="auto"/>
              <w:right w:val="single" w:sz="8" w:space="0" w:color="auto"/>
            </w:tcBorders>
            <w:shd w:val="solid" w:color="FFFFFF" w:fill="auto"/>
          </w:tcPr>
          <w:p w14:paraId="2818FEC2" w14:textId="77777777" w:rsidR="00260093" w:rsidRPr="00271847" w:rsidRDefault="00260093"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1F21458" w14:textId="77777777" w:rsidR="00260093" w:rsidRPr="00271847" w:rsidRDefault="00260093" w:rsidP="00223A33">
            <w:pPr>
              <w:pStyle w:val="TAL"/>
              <w:keepNext w:val="0"/>
              <w:rPr>
                <w:rFonts w:cs="Arial"/>
                <w:sz w:val="16"/>
                <w:szCs w:val="16"/>
              </w:rPr>
            </w:pPr>
            <w:r w:rsidRPr="00271847">
              <w:rPr>
                <w:rFonts w:cs="Arial"/>
                <w:sz w:val="16"/>
                <w:szCs w:val="16"/>
              </w:rPr>
              <w:t>RP-81</w:t>
            </w:r>
          </w:p>
        </w:tc>
        <w:tc>
          <w:tcPr>
            <w:tcW w:w="992" w:type="dxa"/>
            <w:tcBorders>
              <w:left w:val="single" w:sz="8" w:space="0" w:color="auto"/>
              <w:right w:val="single" w:sz="8" w:space="0" w:color="auto"/>
            </w:tcBorders>
            <w:shd w:val="solid" w:color="FFFFFF" w:fill="auto"/>
          </w:tcPr>
          <w:p w14:paraId="1F0352D5" w14:textId="77777777" w:rsidR="00260093" w:rsidRPr="00271847" w:rsidRDefault="00260093" w:rsidP="00223A33">
            <w:pPr>
              <w:pStyle w:val="TAL"/>
              <w:keepNext w:val="0"/>
              <w:rPr>
                <w:rFonts w:cs="Arial"/>
                <w:sz w:val="16"/>
                <w:szCs w:val="16"/>
              </w:rPr>
            </w:pPr>
            <w:r w:rsidRPr="00271847">
              <w:rPr>
                <w:rFonts w:cs="Arial"/>
                <w:sz w:val="16"/>
                <w:szCs w:val="16"/>
              </w:rPr>
              <w:t>RP-181940</w:t>
            </w:r>
          </w:p>
        </w:tc>
        <w:tc>
          <w:tcPr>
            <w:tcW w:w="567" w:type="dxa"/>
            <w:tcBorders>
              <w:left w:val="single" w:sz="8" w:space="0" w:color="auto"/>
              <w:right w:val="single" w:sz="8" w:space="0" w:color="auto"/>
            </w:tcBorders>
            <w:shd w:val="solid" w:color="FFFFFF" w:fill="auto"/>
          </w:tcPr>
          <w:p w14:paraId="5D8D6734" w14:textId="77777777" w:rsidR="00260093" w:rsidRPr="00271847" w:rsidRDefault="00260093" w:rsidP="00223A33">
            <w:pPr>
              <w:pStyle w:val="TAL"/>
              <w:keepNext w:val="0"/>
              <w:rPr>
                <w:rFonts w:cs="Arial"/>
                <w:sz w:val="16"/>
                <w:szCs w:val="16"/>
              </w:rPr>
            </w:pPr>
            <w:r w:rsidRPr="00271847">
              <w:rPr>
                <w:rFonts w:cs="Arial"/>
                <w:sz w:val="16"/>
                <w:szCs w:val="16"/>
              </w:rPr>
              <w:t>0747</w:t>
            </w:r>
          </w:p>
        </w:tc>
        <w:tc>
          <w:tcPr>
            <w:tcW w:w="426" w:type="dxa"/>
            <w:tcBorders>
              <w:left w:val="single" w:sz="8" w:space="0" w:color="auto"/>
              <w:right w:val="single" w:sz="8" w:space="0" w:color="auto"/>
            </w:tcBorders>
            <w:shd w:val="solid" w:color="FFFFFF" w:fill="auto"/>
          </w:tcPr>
          <w:p w14:paraId="14BD2E14" w14:textId="77777777" w:rsidR="00260093" w:rsidRPr="00271847" w:rsidRDefault="00260093" w:rsidP="00223A33">
            <w:pPr>
              <w:pStyle w:val="TAL"/>
              <w:keepNext w:val="0"/>
              <w:rPr>
                <w:rFonts w:cs="Arial"/>
                <w:sz w:val="16"/>
                <w:szCs w:val="16"/>
              </w:rPr>
            </w:pPr>
            <w:r w:rsidRPr="00271847">
              <w:rPr>
                <w:rFonts w:cs="Arial"/>
                <w:sz w:val="16"/>
                <w:szCs w:val="16"/>
              </w:rPr>
              <w:t>-</w:t>
            </w:r>
          </w:p>
        </w:tc>
        <w:tc>
          <w:tcPr>
            <w:tcW w:w="425" w:type="dxa"/>
            <w:tcBorders>
              <w:left w:val="single" w:sz="8" w:space="0" w:color="auto"/>
              <w:right w:val="single" w:sz="8" w:space="0" w:color="auto"/>
            </w:tcBorders>
            <w:shd w:val="solid" w:color="FFFFFF" w:fill="auto"/>
          </w:tcPr>
          <w:p w14:paraId="389D763B" w14:textId="77777777" w:rsidR="00260093" w:rsidRPr="00271847" w:rsidRDefault="00260093" w:rsidP="00223A33">
            <w:pPr>
              <w:pStyle w:val="TAL"/>
              <w:keepNext w:val="0"/>
              <w:rPr>
                <w:rFonts w:cs="Arial"/>
                <w:sz w:val="16"/>
                <w:szCs w:val="16"/>
              </w:rPr>
            </w:pPr>
            <w:r w:rsidRPr="00271847">
              <w:rPr>
                <w:rFonts w:cs="Arial"/>
                <w:sz w:val="16"/>
                <w:szCs w:val="16"/>
              </w:rPr>
              <w:t>F</w:t>
            </w:r>
          </w:p>
        </w:tc>
        <w:tc>
          <w:tcPr>
            <w:tcW w:w="5386" w:type="dxa"/>
            <w:tcBorders>
              <w:left w:val="single" w:sz="8" w:space="0" w:color="auto"/>
              <w:right w:val="single" w:sz="8" w:space="0" w:color="auto"/>
            </w:tcBorders>
            <w:shd w:val="solid" w:color="FFFFFF" w:fill="auto"/>
          </w:tcPr>
          <w:p w14:paraId="0BCD7B6C" w14:textId="77777777" w:rsidR="00260093" w:rsidRPr="00271847" w:rsidRDefault="00260093" w:rsidP="00223A33">
            <w:pPr>
              <w:pStyle w:val="TAL"/>
              <w:keepNext w:val="0"/>
              <w:rPr>
                <w:rFonts w:cs="Arial"/>
                <w:sz w:val="16"/>
                <w:szCs w:val="16"/>
              </w:rPr>
            </w:pPr>
            <w:r w:rsidRPr="00271847">
              <w:rPr>
                <w:rFonts w:cs="Arial"/>
                <w:sz w:val="16"/>
                <w:szCs w:val="16"/>
              </w:rPr>
              <w:t>Paging Monitoring in Camped Normally state and Camped on Any Cell state</w:t>
            </w:r>
          </w:p>
        </w:tc>
        <w:tc>
          <w:tcPr>
            <w:tcW w:w="709" w:type="dxa"/>
            <w:tcBorders>
              <w:left w:val="single" w:sz="8" w:space="0" w:color="auto"/>
              <w:right w:val="single" w:sz="12" w:space="0" w:color="auto"/>
            </w:tcBorders>
            <w:shd w:val="solid" w:color="FFFFFF" w:fill="auto"/>
          </w:tcPr>
          <w:p w14:paraId="6504845F" w14:textId="77777777" w:rsidR="00260093" w:rsidRPr="00271847" w:rsidRDefault="00260093" w:rsidP="00223A33">
            <w:pPr>
              <w:pStyle w:val="TAL"/>
              <w:keepNext w:val="0"/>
              <w:rPr>
                <w:rFonts w:cs="Arial"/>
                <w:sz w:val="16"/>
                <w:szCs w:val="16"/>
              </w:rPr>
            </w:pPr>
            <w:r w:rsidRPr="00271847">
              <w:rPr>
                <w:rFonts w:cs="Arial"/>
                <w:sz w:val="16"/>
                <w:szCs w:val="16"/>
              </w:rPr>
              <w:t>15.1.0</w:t>
            </w:r>
          </w:p>
        </w:tc>
      </w:tr>
      <w:tr w:rsidR="00271847" w:rsidRPr="00271847" w14:paraId="4FDF71AF" w14:textId="77777777" w:rsidTr="00704892">
        <w:tc>
          <w:tcPr>
            <w:tcW w:w="709" w:type="dxa"/>
            <w:tcBorders>
              <w:left w:val="single" w:sz="12" w:space="0" w:color="auto"/>
              <w:right w:val="single" w:sz="8" w:space="0" w:color="auto"/>
            </w:tcBorders>
            <w:shd w:val="solid" w:color="FFFFFF" w:fill="auto"/>
          </w:tcPr>
          <w:p w14:paraId="1DD2B23D" w14:textId="77777777" w:rsidR="006E6BDA" w:rsidRPr="00271847" w:rsidRDefault="006E6BDA"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70C8023" w14:textId="77777777" w:rsidR="006E6BDA" w:rsidRPr="00271847" w:rsidRDefault="006E6BDA" w:rsidP="00223A33">
            <w:pPr>
              <w:pStyle w:val="TAL"/>
              <w:keepNext w:val="0"/>
              <w:rPr>
                <w:rFonts w:cs="Arial"/>
                <w:sz w:val="16"/>
                <w:szCs w:val="16"/>
              </w:rPr>
            </w:pPr>
            <w:r w:rsidRPr="00271847">
              <w:rPr>
                <w:rFonts w:cs="Arial"/>
                <w:sz w:val="16"/>
                <w:szCs w:val="16"/>
              </w:rPr>
              <w:t>RP-81</w:t>
            </w:r>
          </w:p>
        </w:tc>
        <w:tc>
          <w:tcPr>
            <w:tcW w:w="992" w:type="dxa"/>
            <w:tcBorders>
              <w:left w:val="single" w:sz="8" w:space="0" w:color="auto"/>
              <w:right w:val="single" w:sz="8" w:space="0" w:color="auto"/>
            </w:tcBorders>
            <w:shd w:val="solid" w:color="FFFFFF" w:fill="auto"/>
          </w:tcPr>
          <w:p w14:paraId="759C9E78" w14:textId="77777777" w:rsidR="006E6BDA" w:rsidRPr="00271847" w:rsidRDefault="006E6BDA" w:rsidP="00223A33">
            <w:pPr>
              <w:pStyle w:val="TAL"/>
              <w:keepNext w:val="0"/>
              <w:rPr>
                <w:rFonts w:cs="Arial"/>
                <w:sz w:val="16"/>
                <w:szCs w:val="16"/>
              </w:rPr>
            </w:pPr>
            <w:r w:rsidRPr="00271847">
              <w:rPr>
                <w:rFonts w:cs="Arial"/>
                <w:sz w:val="16"/>
                <w:szCs w:val="16"/>
              </w:rPr>
              <w:t>RP-181960</w:t>
            </w:r>
          </w:p>
        </w:tc>
        <w:tc>
          <w:tcPr>
            <w:tcW w:w="567" w:type="dxa"/>
            <w:tcBorders>
              <w:left w:val="single" w:sz="8" w:space="0" w:color="auto"/>
              <w:right w:val="single" w:sz="8" w:space="0" w:color="auto"/>
            </w:tcBorders>
            <w:shd w:val="solid" w:color="FFFFFF" w:fill="auto"/>
          </w:tcPr>
          <w:p w14:paraId="1478670B" w14:textId="77777777" w:rsidR="006E6BDA" w:rsidRPr="00271847" w:rsidRDefault="006E6BDA" w:rsidP="00223A33">
            <w:pPr>
              <w:pStyle w:val="TAL"/>
              <w:keepNext w:val="0"/>
              <w:rPr>
                <w:rFonts w:cs="Arial"/>
                <w:sz w:val="16"/>
                <w:szCs w:val="16"/>
              </w:rPr>
            </w:pPr>
            <w:r w:rsidRPr="00271847">
              <w:rPr>
                <w:rFonts w:cs="Arial"/>
                <w:sz w:val="16"/>
                <w:szCs w:val="16"/>
              </w:rPr>
              <w:t>0748</w:t>
            </w:r>
          </w:p>
        </w:tc>
        <w:tc>
          <w:tcPr>
            <w:tcW w:w="426" w:type="dxa"/>
            <w:tcBorders>
              <w:left w:val="single" w:sz="8" w:space="0" w:color="auto"/>
              <w:right w:val="single" w:sz="8" w:space="0" w:color="auto"/>
            </w:tcBorders>
            <w:shd w:val="solid" w:color="FFFFFF" w:fill="auto"/>
          </w:tcPr>
          <w:p w14:paraId="6A15D7CD" w14:textId="77777777" w:rsidR="006E6BDA" w:rsidRPr="00271847" w:rsidRDefault="006E6BDA" w:rsidP="00223A33">
            <w:pPr>
              <w:pStyle w:val="TAL"/>
              <w:keepNext w:val="0"/>
              <w:rPr>
                <w:rFonts w:cs="Arial"/>
                <w:sz w:val="16"/>
                <w:szCs w:val="16"/>
              </w:rPr>
            </w:pPr>
            <w:r w:rsidRPr="00271847">
              <w:rPr>
                <w:rFonts w:cs="Arial"/>
                <w:sz w:val="16"/>
                <w:szCs w:val="16"/>
              </w:rPr>
              <w:t>-</w:t>
            </w:r>
          </w:p>
        </w:tc>
        <w:tc>
          <w:tcPr>
            <w:tcW w:w="425" w:type="dxa"/>
            <w:tcBorders>
              <w:left w:val="single" w:sz="8" w:space="0" w:color="auto"/>
              <w:right w:val="single" w:sz="8" w:space="0" w:color="auto"/>
            </w:tcBorders>
            <w:shd w:val="solid" w:color="FFFFFF" w:fill="auto"/>
          </w:tcPr>
          <w:p w14:paraId="6304C643" w14:textId="77777777" w:rsidR="006E6BDA" w:rsidRPr="00271847" w:rsidRDefault="006E6BDA" w:rsidP="00223A33">
            <w:pPr>
              <w:pStyle w:val="TAL"/>
              <w:keepNext w:val="0"/>
              <w:rPr>
                <w:rFonts w:cs="Arial"/>
                <w:sz w:val="16"/>
                <w:szCs w:val="16"/>
              </w:rPr>
            </w:pPr>
            <w:r w:rsidRPr="00271847">
              <w:rPr>
                <w:rFonts w:cs="Arial"/>
                <w:sz w:val="16"/>
                <w:szCs w:val="16"/>
              </w:rPr>
              <w:t>F</w:t>
            </w:r>
          </w:p>
        </w:tc>
        <w:tc>
          <w:tcPr>
            <w:tcW w:w="5386" w:type="dxa"/>
            <w:tcBorders>
              <w:left w:val="single" w:sz="8" w:space="0" w:color="auto"/>
              <w:right w:val="single" w:sz="8" w:space="0" w:color="auto"/>
            </w:tcBorders>
            <w:shd w:val="solid" w:color="FFFFFF" w:fill="auto"/>
          </w:tcPr>
          <w:p w14:paraId="4936DCAB" w14:textId="77777777" w:rsidR="006E6BDA" w:rsidRPr="00271847" w:rsidRDefault="006E6BDA" w:rsidP="00223A33">
            <w:pPr>
              <w:pStyle w:val="TAL"/>
              <w:keepNext w:val="0"/>
              <w:rPr>
                <w:rFonts w:cs="Arial"/>
                <w:sz w:val="16"/>
                <w:szCs w:val="16"/>
              </w:rPr>
            </w:pPr>
            <w:r w:rsidRPr="00271847">
              <w:rPr>
                <w:rFonts w:cs="Arial"/>
                <w:sz w:val="16"/>
                <w:szCs w:val="16"/>
              </w:rPr>
              <w:t>Corrections to 36.304 speed dependent mobility and inter-RAT cells with cell reservations, access restrictions, or unsuitable for normal camping</w:t>
            </w:r>
          </w:p>
        </w:tc>
        <w:tc>
          <w:tcPr>
            <w:tcW w:w="709" w:type="dxa"/>
            <w:tcBorders>
              <w:left w:val="single" w:sz="8" w:space="0" w:color="auto"/>
              <w:right w:val="single" w:sz="12" w:space="0" w:color="auto"/>
            </w:tcBorders>
            <w:shd w:val="solid" w:color="FFFFFF" w:fill="auto"/>
          </w:tcPr>
          <w:p w14:paraId="58BC6E47" w14:textId="77777777" w:rsidR="006E6BDA" w:rsidRPr="00271847" w:rsidRDefault="006E6BDA" w:rsidP="00223A33">
            <w:pPr>
              <w:pStyle w:val="TAL"/>
              <w:keepNext w:val="0"/>
              <w:rPr>
                <w:rFonts w:cs="Arial"/>
                <w:sz w:val="16"/>
                <w:szCs w:val="16"/>
              </w:rPr>
            </w:pPr>
            <w:r w:rsidRPr="00271847">
              <w:rPr>
                <w:rFonts w:cs="Arial"/>
                <w:sz w:val="16"/>
                <w:szCs w:val="16"/>
              </w:rPr>
              <w:t>15.1.0</w:t>
            </w:r>
          </w:p>
        </w:tc>
      </w:tr>
      <w:tr w:rsidR="00271847" w:rsidRPr="00271847" w14:paraId="7A05367D" w14:textId="77777777" w:rsidTr="004779ED">
        <w:tc>
          <w:tcPr>
            <w:tcW w:w="709" w:type="dxa"/>
            <w:tcBorders>
              <w:left w:val="single" w:sz="12" w:space="0" w:color="auto"/>
              <w:right w:val="single" w:sz="8" w:space="0" w:color="auto"/>
            </w:tcBorders>
            <w:shd w:val="solid" w:color="FFFFFF" w:fill="auto"/>
          </w:tcPr>
          <w:p w14:paraId="4A1922E3" w14:textId="77777777" w:rsidR="00704892" w:rsidRPr="00271847" w:rsidRDefault="00704892" w:rsidP="00223A33">
            <w:pPr>
              <w:pStyle w:val="TAL"/>
              <w:keepNext w:val="0"/>
              <w:rPr>
                <w:rFonts w:cs="Arial"/>
                <w:sz w:val="16"/>
                <w:szCs w:val="16"/>
              </w:rPr>
            </w:pPr>
            <w:r w:rsidRPr="00271847">
              <w:rPr>
                <w:rFonts w:cs="Arial"/>
                <w:sz w:val="16"/>
                <w:szCs w:val="16"/>
              </w:rPr>
              <w:t>2018-12</w:t>
            </w:r>
          </w:p>
        </w:tc>
        <w:tc>
          <w:tcPr>
            <w:tcW w:w="567" w:type="dxa"/>
            <w:tcBorders>
              <w:left w:val="single" w:sz="8" w:space="0" w:color="auto"/>
              <w:right w:val="single" w:sz="8" w:space="0" w:color="auto"/>
            </w:tcBorders>
            <w:shd w:val="solid" w:color="FFFFFF" w:fill="auto"/>
          </w:tcPr>
          <w:p w14:paraId="415C2FEA" w14:textId="77777777" w:rsidR="00704892" w:rsidRPr="00271847" w:rsidRDefault="00704892" w:rsidP="00223A33">
            <w:pPr>
              <w:pStyle w:val="TAL"/>
              <w:keepNext w:val="0"/>
              <w:rPr>
                <w:rFonts w:cs="Arial"/>
                <w:sz w:val="16"/>
                <w:szCs w:val="16"/>
              </w:rPr>
            </w:pPr>
            <w:r w:rsidRPr="00271847">
              <w:rPr>
                <w:rFonts w:cs="Arial"/>
                <w:sz w:val="16"/>
                <w:szCs w:val="16"/>
              </w:rPr>
              <w:t>RP-82</w:t>
            </w:r>
          </w:p>
        </w:tc>
        <w:tc>
          <w:tcPr>
            <w:tcW w:w="992" w:type="dxa"/>
            <w:tcBorders>
              <w:left w:val="single" w:sz="8" w:space="0" w:color="auto"/>
              <w:right w:val="single" w:sz="8" w:space="0" w:color="auto"/>
            </w:tcBorders>
            <w:shd w:val="solid" w:color="FFFFFF" w:fill="auto"/>
          </w:tcPr>
          <w:p w14:paraId="08A6E87F" w14:textId="77777777" w:rsidR="00704892" w:rsidRPr="00271847" w:rsidRDefault="00704892" w:rsidP="00223A33">
            <w:pPr>
              <w:pStyle w:val="TAL"/>
              <w:keepNext w:val="0"/>
              <w:rPr>
                <w:rFonts w:cs="Arial"/>
                <w:sz w:val="16"/>
                <w:szCs w:val="16"/>
              </w:rPr>
            </w:pPr>
            <w:r w:rsidRPr="00271847">
              <w:rPr>
                <w:rFonts w:cs="Arial"/>
                <w:sz w:val="16"/>
                <w:szCs w:val="16"/>
              </w:rPr>
              <w:t>RP-182671</w:t>
            </w:r>
          </w:p>
        </w:tc>
        <w:tc>
          <w:tcPr>
            <w:tcW w:w="567" w:type="dxa"/>
            <w:tcBorders>
              <w:left w:val="single" w:sz="8" w:space="0" w:color="auto"/>
              <w:right w:val="single" w:sz="8" w:space="0" w:color="auto"/>
            </w:tcBorders>
            <w:shd w:val="solid" w:color="FFFFFF" w:fill="auto"/>
          </w:tcPr>
          <w:p w14:paraId="0632045E" w14:textId="77777777" w:rsidR="00704892" w:rsidRPr="00271847" w:rsidRDefault="00704892" w:rsidP="00223A33">
            <w:pPr>
              <w:pStyle w:val="TAL"/>
              <w:keepNext w:val="0"/>
              <w:rPr>
                <w:rFonts w:cs="Arial"/>
                <w:sz w:val="16"/>
                <w:szCs w:val="16"/>
              </w:rPr>
            </w:pPr>
            <w:r w:rsidRPr="00271847">
              <w:rPr>
                <w:rFonts w:cs="Arial"/>
                <w:sz w:val="16"/>
                <w:szCs w:val="16"/>
              </w:rPr>
              <w:t>0741</w:t>
            </w:r>
          </w:p>
        </w:tc>
        <w:tc>
          <w:tcPr>
            <w:tcW w:w="426" w:type="dxa"/>
            <w:tcBorders>
              <w:left w:val="single" w:sz="8" w:space="0" w:color="auto"/>
              <w:right w:val="single" w:sz="8" w:space="0" w:color="auto"/>
            </w:tcBorders>
            <w:shd w:val="solid" w:color="FFFFFF" w:fill="auto"/>
          </w:tcPr>
          <w:p w14:paraId="47DE2E6A" w14:textId="77777777" w:rsidR="00704892" w:rsidRPr="00271847" w:rsidRDefault="00704892" w:rsidP="00223A33">
            <w:pPr>
              <w:pStyle w:val="TAL"/>
              <w:keepNext w:val="0"/>
              <w:rPr>
                <w:rFonts w:cs="Arial"/>
                <w:sz w:val="16"/>
                <w:szCs w:val="16"/>
              </w:rPr>
            </w:pPr>
            <w:r w:rsidRPr="00271847">
              <w:rPr>
                <w:rFonts w:cs="Arial"/>
                <w:sz w:val="16"/>
                <w:szCs w:val="16"/>
              </w:rPr>
              <w:t>3</w:t>
            </w:r>
          </w:p>
        </w:tc>
        <w:tc>
          <w:tcPr>
            <w:tcW w:w="425" w:type="dxa"/>
            <w:tcBorders>
              <w:left w:val="single" w:sz="8" w:space="0" w:color="auto"/>
              <w:right w:val="single" w:sz="8" w:space="0" w:color="auto"/>
            </w:tcBorders>
            <w:shd w:val="solid" w:color="FFFFFF" w:fill="auto"/>
          </w:tcPr>
          <w:p w14:paraId="31A76F0D" w14:textId="77777777" w:rsidR="00704892" w:rsidRPr="00271847" w:rsidRDefault="00704892" w:rsidP="00223A33">
            <w:pPr>
              <w:pStyle w:val="TAL"/>
              <w:keepNext w:val="0"/>
              <w:rPr>
                <w:rFonts w:cs="Arial"/>
                <w:sz w:val="16"/>
                <w:szCs w:val="16"/>
              </w:rPr>
            </w:pPr>
            <w:r w:rsidRPr="00271847">
              <w:rPr>
                <w:rFonts w:cs="Arial"/>
                <w:sz w:val="16"/>
                <w:szCs w:val="16"/>
              </w:rPr>
              <w:t>F</w:t>
            </w:r>
          </w:p>
        </w:tc>
        <w:tc>
          <w:tcPr>
            <w:tcW w:w="5386" w:type="dxa"/>
            <w:tcBorders>
              <w:left w:val="single" w:sz="8" w:space="0" w:color="auto"/>
              <w:right w:val="single" w:sz="8" w:space="0" w:color="auto"/>
            </w:tcBorders>
            <w:shd w:val="solid" w:color="FFFFFF" w:fill="auto"/>
          </w:tcPr>
          <w:p w14:paraId="7F5C17B1" w14:textId="77777777" w:rsidR="00704892" w:rsidRPr="00271847" w:rsidRDefault="00704892" w:rsidP="00223A33">
            <w:pPr>
              <w:pStyle w:val="TAL"/>
              <w:keepNext w:val="0"/>
              <w:rPr>
                <w:rFonts w:cs="Arial"/>
                <w:sz w:val="16"/>
                <w:szCs w:val="16"/>
              </w:rPr>
            </w:pPr>
            <w:r w:rsidRPr="00271847">
              <w:rPr>
                <w:rFonts w:cs="Arial"/>
                <w:sz w:val="16"/>
                <w:szCs w:val="16"/>
              </w:rPr>
              <w:t>Small correction to paging with wake up signal</w:t>
            </w:r>
          </w:p>
        </w:tc>
        <w:tc>
          <w:tcPr>
            <w:tcW w:w="709" w:type="dxa"/>
            <w:tcBorders>
              <w:left w:val="single" w:sz="8" w:space="0" w:color="auto"/>
              <w:right w:val="single" w:sz="12" w:space="0" w:color="auto"/>
            </w:tcBorders>
            <w:shd w:val="solid" w:color="FFFFFF" w:fill="auto"/>
          </w:tcPr>
          <w:p w14:paraId="0B05D691" w14:textId="77777777" w:rsidR="00704892" w:rsidRPr="00271847" w:rsidRDefault="00704892" w:rsidP="00223A33">
            <w:pPr>
              <w:pStyle w:val="TAL"/>
              <w:keepNext w:val="0"/>
              <w:rPr>
                <w:rFonts w:cs="Arial"/>
                <w:sz w:val="16"/>
                <w:szCs w:val="16"/>
              </w:rPr>
            </w:pPr>
            <w:r w:rsidRPr="00271847">
              <w:rPr>
                <w:rFonts w:cs="Arial"/>
                <w:sz w:val="16"/>
                <w:szCs w:val="16"/>
              </w:rPr>
              <w:t>15.2.0</w:t>
            </w:r>
          </w:p>
        </w:tc>
      </w:tr>
      <w:tr w:rsidR="00271847" w:rsidRPr="00271847" w14:paraId="5B454553" w14:textId="77777777" w:rsidTr="00C16774">
        <w:tc>
          <w:tcPr>
            <w:tcW w:w="709" w:type="dxa"/>
            <w:tcBorders>
              <w:left w:val="single" w:sz="12" w:space="0" w:color="auto"/>
              <w:right w:val="single" w:sz="8" w:space="0" w:color="auto"/>
            </w:tcBorders>
            <w:shd w:val="solid" w:color="FFFFFF" w:fill="auto"/>
          </w:tcPr>
          <w:p w14:paraId="350853FE" w14:textId="77777777" w:rsidR="004779ED" w:rsidRPr="00271847" w:rsidRDefault="004779ED"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B8B1769" w14:textId="77777777" w:rsidR="004779ED" w:rsidRPr="00271847" w:rsidRDefault="004779ED" w:rsidP="00223A33">
            <w:pPr>
              <w:pStyle w:val="TAL"/>
              <w:keepNext w:val="0"/>
              <w:rPr>
                <w:rFonts w:cs="Arial"/>
                <w:sz w:val="16"/>
                <w:szCs w:val="16"/>
              </w:rPr>
            </w:pPr>
            <w:r w:rsidRPr="00271847">
              <w:rPr>
                <w:rFonts w:cs="Arial"/>
                <w:sz w:val="16"/>
                <w:szCs w:val="16"/>
              </w:rPr>
              <w:t>RP-82</w:t>
            </w:r>
          </w:p>
        </w:tc>
        <w:tc>
          <w:tcPr>
            <w:tcW w:w="992" w:type="dxa"/>
            <w:tcBorders>
              <w:left w:val="single" w:sz="8" w:space="0" w:color="auto"/>
              <w:right w:val="single" w:sz="8" w:space="0" w:color="auto"/>
            </w:tcBorders>
            <w:shd w:val="solid" w:color="FFFFFF" w:fill="auto"/>
          </w:tcPr>
          <w:p w14:paraId="420DCC58" w14:textId="77777777" w:rsidR="004779ED" w:rsidRPr="00271847" w:rsidRDefault="004779ED" w:rsidP="00223A33">
            <w:pPr>
              <w:pStyle w:val="TAL"/>
              <w:keepNext w:val="0"/>
              <w:rPr>
                <w:rFonts w:cs="Arial"/>
                <w:sz w:val="16"/>
                <w:szCs w:val="16"/>
              </w:rPr>
            </w:pPr>
            <w:r w:rsidRPr="00271847">
              <w:rPr>
                <w:rFonts w:cs="Arial"/>
                <w:sz w:val="16"/>
                <w:szCs w:val="16"/>
              </w:rPr>
              <w:t>RP-182676</w:t>
            </w:r>
          </w:p>
        </w:tc>
        <w:tc>
          <w:tcPr>
            <w:tcW w:w="567" w:type="dxa"/>
            <w:tcBorders>
              <w:left w:val="single" w:sz="8" w:space="0" w:color="auto"/>
              <w:right w:val="single" w:sz="8" w:space="0" w:color="auto"/>
            </w:tcBorders>
            <w:shd w:val="solid" w:color="FFFFFF" w:fill="auto"/>
          </w:tcPr>
          <w:p w14:paraId="26652476" w14:textId="77777777" w:rsidR="004779ED" w:rsidRPr="00271847" w:rsidRDefault="004779ED" w:rsidP="00223A33">
            <w:pPr>
              <w:pStyle w:val="TAL"/>
              <w:keepNext w:val="0"/>
              <w:rPr>
                <w:rFonts w:cs="Arial"/>
                <w:sz w:val="16"/>
                <w:szCs w:val="16"/>
              </w:rPr>
            </w:pPr>
            <w:r w:rsidRPr="00271847">
              <w:rPr>
                <w:rFonts w:cs="Arial"/>
                <w:sz w:val="16"/>
                <w:szCs w:val="16"/>
              </w:rPr>
              <w:t>0744</w:t>
            </w:r>
          </w:p>
        </w:tc>
        <w:tc>
          <w:tcPr>
            <w:tcW w:w="426" w:type="dxa"/>
            <w:tcBorders>
              <w:left w:val="single" w:sz="8" w:space="0" w:color="auto"/>
              <w:right w:val="single" w:sz="8" w:space="0" w:color="auto"/>
            </w:tcBorders>
            <w:shd w:val="solid" w:color="FFFFFF" w:fill="auto"/>
          </w:tcPr>
          <w:p w14:paraId="11348A34" w14:textId="77777777" w:rsidR="004779ED" w:rsidRPr="00271847" w:rsidRDefault="004779ED" w:rsidP="00223A33">
            <w:pPr>
              <w:pStyle w:val="TAL"/>
              <w:keepNext w:val="0"/>
              <w:rPr>
                <w:rFonts w:cs="Arial"/>
                <w:sz w:val="16"/>
                <w:szCs w:val="16"/>
              </w:rPr>
            </w:pPr>
            <w:r w:rsidRPr="00271847">
              <w:rPr>
                <w:rFonts w:cs="Arial"/>
                <w:sz w:val="16"/>
                <w:szCs w:val="16"/>
              </w:rPr>
              <w:t>5</w:t>
            </w:r>
          </w:p>
        </w:tc>
        <w:tc>
          <w:tcPr>
            <w:tcW w:w="425" w:type="dxa"/>
            <w:tcBorders>
              <w:left w:val="single" w:sz="8" w:space="0" w:color="auto"/>
              <w:right w:val="single" w:sz="8" w:space="0" w:color="auto"/>
            </w:tcBorders>
            <w:shd w:val="solid" w:color="FFFFFF" w:fill="auto"/>
          </w:tcPr>
          <w:p w14:paraId="27A69D5F" w14:textId="77777777" w:rsidR="004779ED" w:rsidRPr="00271847" w:rsidRDefault="004779ED" w:rsidP="00223A33">
            <w:pPr>
              <w:pStyle w:val="TAL"/>
              <w:keepNext w:val="0"/>
              <w:rPr>
                <w:rFonts w:cs="Arial"/>
                <w:sz w:val="16"/>
                <w:szCs w:val="16"/>
              </w:rPr>
            </w:pPr>
            <w:r w:rsidRPr="00271847">
              <w:rPr>
                <w:rFonts w:cs="Arial"/>
                <w:sz w:val="16"/>
                <w:szCs w:val="16"/>
              </w:rPr>
              <w:t>F</w:t>
            </w:r>
          </w:p>
        </w:tc>
        <w:tc>
          <w:tcPr>
            <w:tcW w:w="5386" w:type="dxa"/>
            <w:tcBorders>
              <w:left w:val="single" w:sz="8" w:space="0" w:color="auto"/>
              <w:right w:val="single" w:sz="8" w:space="0" w:color="auto"/>
            </w:tcBorders>
            <w:shd w:val="solid" w:color="FFFFFF" w:fill="auto"/>
          </w:tcPr>
          <w:p w14:paraId="3DF00CFE" w14:textId="77777777" w:rsidR="004779ED" w:rsidRPr="00271847" w:rsidRDefault="004779ED" w:rsidP="00223A33">
            <w:pPr>
              <w:pStyle w:val="TAL"/>
              <w:keepNext w:val="0"/>
              <w:rPr>
                <w:rFonts w:cs="Arial"/>
                <w:sz w:val="16"/>
                <w:szCs w:val="16"/>
              </w:rPr>
            </w:pPr>
            <w:r w:rsidRPr="00271847">
              <w:rPr>
                <w:rFonts w:cs="Arial"/>
                <w:sz w:val="16"/>
                <w:szCs w:val="16"/>
              </w:rPr>
              <w:t>Corrections to TS 36.304 for E-UTRA connected to 5GC</w:t>
            </w:r>
          </w:p>
        </w:tc>
        <w:tc>
          <w:tcPr>
            <w:tcW w:w="709" w:type="dxa"/>
            <w:tcBorders>
              <w:left w:val="single" w:sz="8" w:space="0" w:color="auto"/>
              <w:right w:val="single" w:sz="12" w:space="0" w:color="auto"/>
            </w:tcBorders>
            <w:shd w:val="solid" w:color="FFFFFF" w:fill="auto"/>
          </w:tcPr>
          <w:p w14:paraId="3D2F510D" w14:textId="77777777" w:rsidR="004779ED" w:rsidRPr="00271847" w:rsidRDefault="004779ED" w:rsidP="00223A33">
            <w:pPr>
              <w:pStyle w:val="TAL"/>
              <w:keepNext w:val="0"/>
              <w:rPr>
                <w:rFonts w:cs="Arial"/>
                <w:sz w:val="16"/>
                <w:szCs w:val="16"/>
              </w:rPr>
            </w:pPr>
            <w:r w:rsidRPr="00271847">
              <w:rPr>
                <w:rFonts w:cs="Arial"/>
                <w:sz w:val="16"/>
                <w:szCs w:val="16"/>
              </w:rPr>
              <w:t>15.2.0</w:t>
            </w:r>
          </w:p>
        </w:tc>
      </w:tr>
      <w:tr w:rsidR="00271847" w:rsidRPr="00271847" w14:paraId="5B1C70E7" w14:textId="77777777" w:rsidTr="00E62D34">
        <w:tc>
          <w:tcPr>
            <w:tcW w:w="709" w:type="dxa"/>
            <w:tcBorders>
              <w:left w:val="single" w:sz="12" w:space="0" w:color="auto"/>
              <w:right w:val="single" w:sz="8" w:space="0" w:color="auto"/>
            </w:tcBorders>
            <w:shd w:val="solid" w:color="FFFFFF" w:fill="auto"/>
          </w:tcPr>
          <w:p w14:paraId="0B8166AF" w14:textId="77777777" w:rsidR="00C16774" w:rsidRPr="00271847" w:rsidRDefault="00C16774"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E4CFFC4" w14:textId="77777777" w:rsidR="00C16774" w:rsidRPr="00271847" w:rsidRDefault="00C16774" w:rsidP="00223A33">
            <w:pPr>
              <w:pStyle w:val="TAL"/>
              <w:keepNext w:val="0"/>
              <w:rPr>
                <w:rFonts w:cs="Arial"/>
                <w:sz w:val="16"/>
                <w:szCs w:val="16"/>
              </w:rPr>
            </w:pPr>
            <w:r w:rsidRPr="00271847">
              <w:rPr>
                <w:rFonts w:cs="Arial"/>
                <w:sz w:val="16"/>
                <w:szCs w:val="16"/>
              </w:rPr>
              <w:t>RP-82</w:t>
            </w:r>
          </w:p>
        </w:tc>
        <w:tc>
          <w:tcPr>
            <w:tcW w:w="992" w:type="dxa"/>
            <w:tcBorders>
              <w:left w:val="single" w:sz="8" w:space="0" w:color="auto"/>
              <w:right w:val="single" w:sz="8" w:space="0" w:color="auto"/>
            </w:tcBorders>
            <w:shd w:val="solid" w:color="FFFFFF" w:fill="auto"/>
          </w:tcPr>
          <w:p w14:paraId="6AFD0B3F" w14:textId="77777777" w:rsidR="00C16774" w:rsidRPr="00271847" w:rsidRDefault="00C16774" w:rsidP="00223A33">
            <w:pPr>
              <w:pStyle w:val="TAL"/>
              <w:keepNext w:val="0"/>
              <w:rPr>
                <w:rFonts w:cs="Arial"/>
                <w:sz w:val="16"/>
                <w:szCs w:val="16"/>
              </w:rPr>
            </w:pPr>
            <w:r w:rsidRPr="00271847">
              <w:rPr>
                <w:rFonts w:cs="Arial"/>
                <w:sz w:val="16"/>
                <w:szCs w:val="16"/>
              </w:rPr>
              <w:t>RP-182652</w:t>
            </w:r>
          </w:p>
        </w:tc>
        <w:tc>
          <w:tcPr>
            <w:tcW w:w="567" w:type="dxa"/>
            <w:tcBorders>
              <w:left w:val="single" w:sz="8" w:space="0" w:color="auto"/>
              <w:right w:val="single" w:sz="8" w:space="0" w:color="auto"/>
            </w:tcBorders>
            <w:shd w:val="solid" w:color="FFFFFF" w:fill="auto"/>
          </w:tcPr>
          <w:p w14:paraId="08A55245" w14:textId="77777777" w:rsidR="00C16774" w:rsidRPr="00271847" w:rsidRDefault="00C16774" w:rsidP="00223A33">
            <w:pPr>
              <w:pStyle w:val="TAL"/>
              <w:keepNext w:val="0"/>
              <w:rPr>
                <w:rFonts w:cs="Arial"/>
                <w:sz w:val="16"/>
                <w:szCs w:val="16"/>
              </w:rPr>
            </w:pPr>
            <w:r w:rsidRPr="00271847">
              <w:rPr>
                <w:rFonts w:cs="Arial"/>
                <w:sz w:val="16"/>
                <w:szCs w:val="16"/>
              </w:rPr>
              <w:t>0750</w:t>
            </w:r>
          </w:p>
        </w:tc>
        <w:tc>
          <w:tcPr>
            <w:tcW w:w="426" w:type="dxa"/>
            <w:tcBorders>
              <w:left w:val="single" w:sz="8" w:space="0" w:color="auto"/>
              <w:right w:val="single" w:sz="8" w:space="0" w:color="auto"/>
            </w:tcBorders>
            <w:shd w:val="solid" w:color="FFFFFF" w:fill="auto"/>
          </w:tcPr>
          <w:p w14:paraId="4951E793" w14:textId="77777777" w:rsidR="00C16774" w:rsidRPr="00271847" w:rsidRDefault="00C16774" w:rsidP="00223A33">
            <w:pPr>
              <w:pStyle w:val="TAL"/>
              <w:keepNext w:val="0"/>
              <w:rPr>
                <w:rFonts w:cs="Arial"/>
                <w:sz w:val="16"/>
                <w:szCs w:val="16"/>
              </w:rPr>
            </w:pPr>
            <w:r w:rsidRPr="00271847">
              <w:rPr>
                <w:rFonts w:cs="Arial"/>
                <w:sz w:val="16"/>
                <w:szCs w:val="16"/>
              </w:rPr>
              <w:t>1</w:t>
            </w:r>
          </w:p>
        </w:tc>
        <w:tc>
          <w:tcPr>
            <w:tcW w:w="425" w:type="dxa"/>
            <w:tcBorders>
              <w:left w:val="single" w:sz="8" w:space="0" w:color="auto"/>
              <w:right w:val="single" w:sz="8" w:space="0" w:color="auto"/>
            </w:tcBorders>
            <w:shd w:val="solid" w:color="FFFFFF" w:fill="auto"/>
          </w:tcPr>
          <w:p w14:paraId="662DC951" w14:textId="77777777" w:rsidR="00C16774" w:rsidRPr="00271847" w:rsidRDefault="00C16774" w:rsidP="00223A33">
            <w:pPr>
              <w:pStyle w:val="TAL"/>
              <w:keepNext w:val="0"/>
              <w:rPr>
                <w:rFonts w:cs="Arial"/>
                <w:sz w:val="16"/>
                <w:szCs w:val="16"/>
              </w:rPr>
            </w:pPr>
            <w:r w:rsidRPr="00271847">
              <w:rPr>
                <w:rFonts w:cs="Arial"/>
                <w:sz w:val="16"/>
                <w:szCs w:val="16"/>
              </w:rPr>
              <w:t>F</w:t>
            </w:r>
          </w:p>
        </w:tc>
        <w:tc>
          <w:tcPr>
            <w:tcW w:w="5386" w:type="dxa"/>
            <w:tcBorders>
              <w:left w:val="single" w:sz="8" w:space="0" w:color="auto"/>
              <w:right w:val="single" w:sz="8" w:space="0" w:color="auto"/>
            </w:tcBorders>
            <w:shd w:val="solid" w:color="FFFFFF" w:fill="auto"/>
          </w:tcPr>
          <w:p w14:paraId="05911D3E" w14:textId="77777777" w:rsidR="00C16774" w:rsidRPr="00271847" w:rsidRDefault="00C16774" w:rsidP="00223A33">
            <w:pPr>
              <w:pStyle w:val="TAL"/>
              <w:keepNext w:val="0"/>
              <w:rPr>
                <w:rFonts w:cs="Arial"/>
                <w:sz w:val="16"/>
                <w:szCs w:val="16"/>
              </w:rPr>
            </w:pPr>
            <w:r w:rsidRPr="00271847">
              <w:rPr>
                <w:rFonts w:cs="Arial"/>
                <w:sz w:val="16"/>
                <w:szCs w:val="16"/>
              </w:rPr>
              <w:t>Correction on paging for LTE connected to 5GC</w:t>
            </w:r>
          </w:p>
        </w:tc>
        <w:tc>
          <w:tcPr>
            <w:tcW w:w="709" w:type="dxa"/>
            <w:tcBorders>
              <w:left w:val="single" w:sz="8" w:space="0" w:color="auto"/>
              <w:right w:val="single" w:sz="12" w:space="0" w:color="auto"/>
            </w:tcBorders>
            <w:shd w:val="solid" w:color="FFFFFF" w:fill="auto"/>
          </w:tcPr>
          <w:p w14:paraId="2B1B8DD2" w14:textId="77777777" w:rsidR="00C16774" w:rsidRPr="00271847" w:rsidRDefault="00C16774" w:rsidP="00223A33">
            <w:pPr>
              <w:pStyle w:val="TAL"/>
              <w:keepNext w:val="0"/>
              <w:rPr>
                <w:rFonts w:cs="Arial"/>
                <w:sz w:val="16"/>
                <w:szCs w:val="16"/>
              </w:rPr>
            </w:pPr>
            <w:r w:rsidRPr="00271847">
              <w:rPr>
                <w:rFonts w:cs="Arial"/>
                <w:sz w:val="16"/>
                <w:szCs w:val="16"/>
              </w:rPr>
              <w:t>15.2.0</w:t>
            </w:r>
          </w:p>
        </w:tc>
      </w:tr>
      <w:tr w:rsidR="00271847" w:rsidRPr="00271847" w14:paraId="41B45DC1" w14:textId="77777777" w:rsidTr="0095461E">
        <w:tc>
          <w:tcPr>
            <w:tcW w:w="709" w:type="dxa"/>
            <w:tcBorders>
              <w:left w:val="single" w:sz="12" w:space="0" w:color="auto"/>
              <w:right w:val="single" w:sz="8" w:space="0" w:color="auto"/>
            </w:tcBorders>
            <w:shd w:val="solid" w:color="FFFFFF" w:fill="auto"/>
          </w:tcPr>
          <w:p w14:paraId="6D242FEC" w14:textId="77777777" w:rsidR="00E62D34" w:rsidRPr="00271847" w:rsidRDefault="00E62D34"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04F610E" w14:textId="77777777" w:rsidR="00E62D34" w:rsidRPr="00271847" w:rsidRDefault="00E62D34" w:rsidP="00223A33">
            <w:pPr>
              <w:pStyle w:val="TAL"/>
              <w:keepNext w:val="0"/>
              <w:rPr>
                <w:rFonts w:cs="Arial"/>
                <w:sz w:val="16"/>
                <w:szCs w:val="16"/>
              </w:rPr>
            </w:pPr>
            <w:r w:rsidRPr="00271847">
              <w:rPr>
                <w:rFonts w:cs="Arial"/>
                <w:sz w:val="16"/>
                <w:szCs w:val="16"/>
              </w:rPr>
              <w:t>RP-82</w:t>
            </w:r>
          </w:p>
        </w:tc>
        <w:tc>
          <w:tcPr>
            <w:tcW w:w="992" w:type="dxa"/>
            <w:tcBorders>
              <w:left w:val="single" w:sz="8" w:space="0" w:color="auto"/>
              <w:right w:val="single" w:sz="8" w:space="0" w:color="auto"/>
            </w:tcBorders>
            <w:shd w:val="solid" w:color="FFFFFF" w:fill="auto"/>
          </w:tcPr>
          <w:p w14:paraId="204B145B" w14:textId="77777777" w:rsidR="00E62D34" w:rsidRPr="00271847" w:rsidRDefault="00E62D34" w:rsidP="00223A33">
            <w:pPr>
              <w:pStyle w:val="TAL"/>
              <w:keepNext w:val="0"/>
              <w:rPr>
                <w:rFonts w:cs="Arial"/>
                <w:sz w:val="16"/>
                <w:szCs w:val="16"/>
              </w:rPr>
            </w:pPr>
            <w:r w:rsidRPr="00271847">
              <w:rPr>
                <w:rFonts w:cs="Arial"/>
                <w:sz w:val="16"/>
                <w:szCs w:val="16"/>
              </w:rPr>
              <w:t>RP-182676</w:t>
            </w:r>
          </w:p>
        </w:tc>
        <w:tc>
          <w:tcPr>
            <w:tcW w:w="567" w:type="dxa"/>
            <w:tcBorders>
              <w:left w:val="single" w:sz="8" w:space="0" w:color="auto"/>
              <w:right w:val="single" w:sz="8" w:space="0" w:color="auto"/>
            </w:tcBorders>
            <w:shd w:val="solid" w:color="FFFFFF" w:fill="auto"/>
          </w:tcPr>
          <w:p w14:paraId="7B58985C" w14:textId="77777777" w:rsidR="00E62D34" w:rsidRPr="00271847" w:rsidRDefault="00E62D34" w:rsidP="00223A33">
            <w:pPr>
              <w:pStyle w:val="TAL"/>
              <w:keepNext w:val="0"/>
              <w:rPr>
                <w:rFonts w:cs="Arial"/>
                <w:sz w:val="16"/>
                <w:szCs w:val="16"/>
              </w:rPr>
            </w:pPr>
            <w:r w:rsidRPr="00271847">
              <w:rPr>
                <w:rFonts w:cs="Arial"/>
                <w:sz w:val="16"/>
                <w:szCs w:val="16"/>
              </w:rPr>
              <w:t>0752</w:t>
            </w:r>
          </w:p>
        </w:tc>
        <w:tc>
          <w:tcPr>
            <w:tcW w:w="426" w:type="dxa"/>
            <w:tcBorders>
              <w:left w:val="single" w:sz="8" w:space="0" w:color="auto"/>
              <w:right w:val="single" w:sz="8" w:space="0" w:color="auto"/>
            </w:tcBorders>
            <w:shd w:val="solid" w:color="FFFFFF" w:fill="auto"/>
          </w:tcPr>
          <w:p w14:paraId="10D9EF32" w14:textId="77777777" w:rsidR="00E62D34" w:rsidRPr="00271847" w:rsidRDefault="00E62D34" w:rsidP="00223A33">
            <w:pPr>
              <w:pStyle w:val="TAL"/>
              <w:keepNext w:val="0"/>
              <w:rPr>
                <w:rFonts w:cs="Arial"/>
                <w:sz w:val="16"/>
                <w:szCs w:val="16"/>
              </w:rPr>
            </w:pPr>
            <w:r w:rsidRPr="00271847">
              <w:rPr>
                <w:rFonts w:cs="Arial"/>
                <w:sz w:val="16"/>
                <w:szCs w:val="16"/>
              </w:rPr>
              <w:t>2</w:t>
            </w:r>
          </w:p>
        </w:tc>
        <w:tc>
          <w:tcPr>
            <w:tcW w:w="425" w:type="dxa"/>
            <w:tcBorders>
              <w:left w:val="single" w:sz="8" w:space="0" w:color="auto"/>
              <w:right w:val="single" w:sz="8" w:space="0" w:color="auto"/>
            </w:tcBorders>
            <w:shd w:val="solid" w:color="FFFFFF" w:fill="auto"/>
          </w:tcPr>
          <w:p w14:paraId="13BA08B0" w14:textId="77777777" w:rsidR="00E62D34" w:rsidRPr="00271847" w:rsidRDefault="00E62D34" w:rsidP="00223A33">
            <w:pPr>
              <w:pStyle w:val="TAL"/>
              <w:keepNext w:val="0"/>
              <w:rPr>
                <w:rFonts w:cs="Arial"/>
                <w:sz w:val="16"/>
                <w:szCs w:val="16"/>
              </w:rPr>
            </w:pPr>
            <w:r w:rsidRPr="00271847">
              <w:rPr>
                <w:rFonts w:cs="Arial"/>
                <w:sz w:val="16"/>
                <w:szCs w:val="16"/>
              </w:rPr>
              <w:t>F</w:t>
            </w:r>
          </w:p>
        </w:tc>
        <w:tc>
          <w:tcPr>
            <w:tcW w:w="5386" w:type="dxa"/>
            <w:tcBorders>
              <w:left w:val="single" w:sz="8" w:space="0" w:color="auto"/>
              <w:right w:val="single" w:sz="8" w:space="0" w:color="auto"/>
            </w:tcBorders>
            <w:shd w:val="solid" w:color="FFFFFF" w:fill="auto"/>
          </w:tcPr>
          <w:p w14:paraId="62EC1244" w14:textId="77777777" w:rsidR="00E62D34" w:rsidRPr="00271847" w:rsidRDefault="00E62D34" w:rsidP="00223A33">
            <w:pPr>
              <w:pStyle w:val="TAL"/>
              <w:keepNext w:val="0"/>
              <w:rPr>
                <w:rFonts w:cs="Arial"/>
                <w:sz w:val="16"/>
                <w:szCs w:val="16"/>
              </w:rPr>
            </w:pPr>
            <w:r w:rsidRPr="00271847">
              <w:rPr>
                <w:rFonts w:cs="Arial"/>
                <w:sz w:val="16"/>
                <w:szCs w:val="16"/>
              </w:rPr>
              <w:t xml:space="preserve">Clarification of </w:t>
            </w:r>
            <w:proofErr w:type="spellStart"/>
            <w:r w:rsidRPr="00271847">
              <w:rPr>
                <w:rFonts w:cs="Arial"/>
                <w:sz w:val="16"/>
                <w:szCs w:val="16"/>
              </w:rPr>
              <w:t>Qoffsettemp</w:t>
            </w:r>
            <w:proofErr w:type="spellEnd"/>
            <w:r w:rsidRPr="00271847">
              <w:rPr>
                <w:rFonts w:cs="Arial"/>
                <w:sz w:val="16"/>
                <w:szCs w:val="16"/>
              </w:rPr>
              <w:t xml:space="preserve"> for </w:t>
            </w:r>
            <w:proofErr w:type="spellStart"/>
            <w:r w:rsidRPr="00271847">
              <w:rPr>
                <w:rFonts w:cs="Arial"/>
                <w:sz w:val="16"/>
                <w:szCs w:val="16"/>
              </w:rPr>
              <w:t>eLTE</w:t>
            </w:r>
            <w:proofErr w:type="spellEnd"/>
            <w:r w:rsidRPr="00271847">
              <w:rPr>
                <w:rFonts w:cs="Arial"/>
                <w:sz w:val="16"/>
                <w:szCs w:val="16"/>
              </w:rPr>
              <w:t xml:space="preserve"> in 36.304</w:t>
            </w:r>
          </w:p>
        </w:tc>
        <w:tc>
          <w:tcPr>
            <w:tcW w:w="709" w:type="dxa"/>
            <w:tcBorders>
              <w:left w:val="single" w:sz="8" w:space="0" w:color="auto"/>
              <w:right w:val="single" w:sz="12" w:space="0" w:color="auto"/>
            </w:tcBorders>
            <w:shd w:val="solid" w:color="FFFFFF" w:fill="auto"/>
          </w:tcPr>
          <w:p w14:paraId="15859BBD" w14:textId="77777777" w:rsidR="00E62D34" w:rsidRPr="00271847" w:rsidRDefault="00E62D34" w:rsidP="00223A33">
            <w:pPr>
              <w:pStyle w:val="TAL"/>
              <w:keepNext w:val="0"/>
              <w:rPr>
                <w:rFonts w:cs="Arial"/>
                <w:sz w:val="16"/>
                <w:szCs w:val="16"/>
              </w:rPr>
            </w:pPr>
            <w:r w:rsidRPr="00271847">
              <w:rPr>
                <w:rFonts w:cs="Arial"/>
                <w:sz w:val="16"/>
                <w:szCs w:val="16"/>
              </w:rPr>
              <w:t>15.2.0</w:t>
            </w:r>
          </w:p>
        </w:tc>
      </w:tr>
      <w:tr w:rsidR="00271847" w:rsidRPr="00271847" w14:paraId="3F368970" w14:textId="77777777" w:rsidTr="005D0642">
        <w:tc>
          <w:tcPr>
            <w:tcW w:w="709" w:type="dxa"/>
            <w:tcBorders>
              <w:left w:val="single" w:sz="12" w:space="0" w:color="auto"/>
              <w:right w:val="single" w:sz="8" w:space="0" w:color="auto"/>
            </w:tcBorders>
            <w:shd w:val="solid" w:color="FFFFFF" w:fill="auto"/>
          </w:tcPr>
          <w:p w14:paraId="3F7D8284" w14:textId="77777777" w:rsidR="0095461E" w:rsidRPr="00271847" w:rsidRDefault="0095461E"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D04CDC8" w14:textId="77777777" w:rsidR="0095461E" w:rsidRPr="00271847" w:rsidRDefault="0095461E" w:rsidP="00223A33">
            <w:pPr>
              <w:pStyle w:val="TAL"/>
              <w:keepNext w:val="0"/>
              <w:rPr>
                <w:rFonts w:cs="Arial"/>
                <w:sz w:val="16"/>
                <w:szCs w:val="16"/>
              </w:rPr>
            </w:pPr>
            <w:r w:rsidRPr="00271847">
              <w:rPr>
                <w:rFonts w:cs="Arial"/>
                <w:sz w:val="16"/>
                <w:szCs w:val="16"/>
              </w:rPr>
              <w:t>RP-82</w:t>
            </w:r>
          </w:p>
        </w:tc>
        <w:tc>
          <w:tcPr>
            <w:tcW w:w="992" w:type="dxa"/>
            <w:tcBorders>
              <w:left w:val="single" w:sz="8" w:space="0" w:color="auto"/>
              <w:right w:val="single" w:sz="8" w:space="0" w:color="auto"/>
            </w:tcBorders>
            <w:shd w:val="solid" w:color="FFFFFF" w:fill="auto"/>
          </w:tcPr>
          <w:p w14:paraId="4C57449A" w14:textId="77777777" w:rsidR="0095461E" w:rsidRPr="00271847" w:rsidRDefault="0095461E" w:rsidP="00223A33">
            <w:pPr>
              <w:pStyle w:val="TAL"/>
              <w:keepNext w:val="0"/>
              <w:rPr>
                <w:rFonts w:cs="Arial"/>
                <w:sz w:val="16"/>
                <w:szCs w:val="16"/>
              </w:rPr>
            </w:pPr>
            <w:r w:rsidRPr="00271847">
              <w:rPr>
                <w:rFonts w:cs="Arial"/>
                <w:sz w:val="16"/>
                <w:szCs w:val="16"/>
              </w:rPr>
              <w:t>RP-182681</w:t>
            </w:r>
          </w:p>
        </w:tc>
        <w:tc>
          <w:tcPr>
            <w:tcW w:w="567" w:type="dxa"/>
            <w:tcBorders>
              <w:left w:val="single" w:sz="8" w:space="0" w:color="auto"/>
              <w:right w:val="single" w:sz="8" w:space="0" w:color="auto"/>
            </w:tcBorders>
            <w:shd w:val="solid" w:color="FFFFFF" w:fill="auto"/>
          </w:tcPr>
          <w:p w14:paraId="4AEFA4B5" w14:textId="77777777" w:rsidR="0095461E" w:rsidRPr="00271847" w:rsidRDefault="0095461E" w:rsidP="00223A33">
            <w:pPr>
              <w:pStyle w:val="TAL"/>
              <w:keepNext w:val="0"/>
              <w:rPr>
                <w:rFonts w:cs="Arial"/>
                <w:sz w:val="16"/>
                <w:szCs w:val="16"/>
              </w:rPr>
            </w:pPr>
            <w:r w:rsidRPr="00271847">
              <w:rPr>
                <w:rFonts w:cs="Arial"/>
                <w:sz w:val="16"/>
                <w:szCs w:val="16"/>
              </w:rPr>
              <w:t>0757</w:t>
            </w:r>
          </w:p>
        </w:tc>
        <w:tc>
          <w:tcPr>
            <w:tcW w:w="426" w:type="dxa"/>
            <w:tcBorders>
              <w:left w:val="single" w:sz="8" w:space="0" w:color="auto"/>
              <w:right w:val="single" w:sz="8" w:space="0" w:color="auto"/>
            </w:tcBorders>
            <w:shd w:val="solid" w:color="FFFFFF" w:fill="auto"/>
          </w:tcPr>
          <w:p w14:paraId="668E88A5" w14:textId="77777777" w:rsidR="0095461E" w:rsidRPr="00271847" w:rsidRDefault="0095461E" w:rsidP="00223A33">
            <w:pPr>
              <w:pStyle w:val="TAL"/>
              <w:keepNext w:val="0"/>
              <w:rPr>
                <w:rFonts w:cs="Arial"/>
                <w:sz w:val="16"/>
                <w:szCs w:val="16"/>
              </w:rPr>
            </w:pPr>
            <w:r w:rsidRPr="00271847">
              <w:rPr>
                <w:rFonts w:cs="Arial"/>
                <w:sz w:val="16"/>
                <w:szCs w:val="16"/>
              </w:rPr>
              <w:t>1</w:t>
            </w:r>
          </w:p>
        </w:tc>
        <w:tc>
          <w:tcPr>
            <w:tcW w:w="425" w:type="dxa"/>
            <w:tcBorders>
              <w:left w:val="single" w:sz="8" w:space="0" w:color="auto"/>
              <w:right w:val="single" w:sz="8" w:space="0" w:color="auto"/>
            </w:tcBorders>
            <w:shd w:val="solid" w:color="FFFFFF" w:fill="auto"/>
          </w:tcPr>
          <w:p w14:paraId="051D1A6E" w14:textId="77777777" w:rsidR="0095461E" w:rsidRPr="00271847" w:rsidRDefault="0095461E" w:rsidP="00223A33">
            <w:pPr>
              <w:pStyle w:val="TAL"/>
              <w:keepNext w:val="0"/>
              <w:rPr>
                <w:rFonts w:cs="Arial"/>
                <w:sz w:val="16"/>
                <w:szCs w:val="16"/>
              </w:rPr>
            </w:pPr>
            <w:r w:rsidRPr="00271847">
              <w:rPr>
                <w:rFonts w:cs="Arial"/>
                <w:sz w:val="16"/>
                <w:szCs w:val="16"/>
              </w:rPr>
              <w:t>F</w:t>
            </w:r>
          </w:p>
        </w:tc>
        <w:tc>
          <w:tcPr>
            <w:tcW w:w="5386" w:type="dxa"/>
            <w:tcBorders>
              <w:left w:val="single" w:sz="8" w:space="0" w:color="auto"/>
              <w:right w:val="single" w:sz="8" w:space="0" w:color="auto"/>
            </w:tcBorders>
            <w:shd w:val="solid" w:color="FFFFFF" w:fill="auto"/>
          </w:tcPr>
          <w:p w14:paraId="488BA46F" w14:textId="77777777" w:rsidR="0095461E" w:rsidRPr="00271847" w:rsidRDefault="0095461E" w:rsidP="00223A33">
            <w:pPr>
              <w:pStyle w:val="TAL"/>
              <w:keepNext w:val="0"/>
              <w:rPr>
                <w:rFonts w:cs="Arial"/>
                <w:sz w:val="16"/>
                <w:szCs w:val="16"/>
              </w:rPr>
            </w:pPr>
            <w:r w:rsidRPr="00271847">
              <w:rPr>
                <w:rFonts w:cs="Arial"/>
                <w:sz w:val="16"/>
                <w:szCs w:val="16"/>
              </w:rPr>
              <w:t>Correction to gap determination for the wake-up signal</w:t>
            </w:r>
          </w:p>
        </w:tc>
        <w:tc>
          <w:tcPr>
            <w:tcW w:w="709" w:type="dxa"/>
            <w:tcBorders>
              <w:left w:val="single" w:sz="8" w:space="0" w:color="auto"/>
              <w:right w:val="single" w:sz="12" w:space="0" w:color="auto"/>
            </w:tcBorders>
            <w:shd w:val="solid" w:color="FFFFFF" w:fill="auto"/>
          </w:tcPr>
          <w:p w14:paraId="30301230" w14:textId="77777777" w:rsidR="0095461E" w:rsidRPr="00271847" w:rsidRDefault="0095461E" w:rsidP="00223A33">
            <w:pPr>
              <w:pStyle w:val="TAL"/>
              <w:keepNext w:val="0"/>
              <w:rPr>
                <w:rFonts w:cs="Arial"/>
                <w:sz w:val="16"/>
                <w:szCs w:val="16"/>
              </w:rPr>
            </w:pPr>
            <w:r w:rsidRPr="00271847">
              <w:rPr>
                <w:rFonts w:cs="Arial"/>
                <w:sz w:val="16"/>
                <w:szCs w:val="16"/>
              </w:rPr>
              <w:t>15.2.0</w:t>
            </w:r>
          </w:p>
        </w:tc>
      </w:tr>
      <w:tr w:rsidR="00271847" w:rsidRPr="00271847" w14:paraId="11D8B30C" w14:textId="77777777" w:rsidTr="001D6F95">
        <w:tc>
          <w:tcPr>
            <w:tcW w:w="709" w:type="dxa"/>
            <w:tcBorders>
              <w:left w:val="single" w:sz="12" w:space="0" w:color="auto"/>
              <w:right w:val="single" w:sz="8" w:space="0" w:color="auto"/>
            </w:tcBorders>
            <w:shd w:val="solid" w:color="FFFFFF" w:fill="auto"/>
          </w:tcPr>
          <w:p w14:paraId="2A436AE6" w14:textId="77777777" w:rsidR="005D0642" w:rsidRPr="00271847" w:rsidRDefault="005D0642"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768D1E4" w14:textId="77777777" w:rsidR="005D0642" w:rsidRPr="00271847" w:rsidRDefault="005D0642" w:rsidP="00223A33">
            <w:pPr>
              <w:pStyle w:val="TAL"/>
              <w:keepNext w:val="0"/>
              <w:rPr>
                <w:rFonts w:cs="Arial"/>
                <w:sz w:val="16"/>
                <w:szCs w:val="16"/>
              </w:rPr>
            </w:pPr>
            <w:r w:rsidRPr="00271847">
              <w:rPr>
                <w:rFonts w:cs="Arial"/>
                <w:sz w:val="16"/>
                <w:szCs w:val="16"/>
              </w:rPr>
              <w:t>RP-82</w:t>
            </w:r>
          </w:p>
        </w:tc>
        <w:tc>
          <w:tcPr>
            <w:tcW w:w="992" w:type="dxa"/>
            <w:tcBorders>
              <w:left w:val="single" w:sz="8" w:space="0" w:color="auto"/>
              <w:right w:val="single" w:sz="8" w:space="0" w:color="auto"/>
            </w:tcBorders>
            <w:shd w:val="solid" w:color="FFFFFF" w:fill="auto"/>
          </w:tcPr>
          <w:p w14:paraId="0B491DF4" w14:textId="77777777" w:rsidR="005D0642" w:rsidRPr="00271847" w:rsidRDefault="005D0642" w:rsidP="00223A33">
            <w:pPr>
              <w:pStyle w:val="TAL"/>
              <w:keepNext w:val="0"/>
              <w:rPr>
                <w:rFonts w:cs="Arial"/>
                <w:sz w:val="16"/>
                <w:szCs w:val="16"/>
              </w:rPr>
            </w:pPr>
            <w:r w:rsidRPr="00271847">
              <w:rPr>
                <w:rFonts w:cs="Arial"/>
                <w:sz w:val="16"/>
                <w:szCs w:val="16"/>
              </w:rPr>
              <w:t>RP-182675</w:t>
            </w:r>
          </w:p>
        </w:tc>
        <w:tc>
          <w:tcPr>
            <w:tcW w:w="567" w:type="dxa"/>
            <w:tcBorders>
              <w:left w:val="single" w:sz="8" w:space="0" w:color="auto"/>
              <w:right w:val="single" w:sz="8" w:space="0" w:color="auto"/>
            </w:tcBorders>
            <w:shd w:val="solid" w:color="FFFFFF" w:fill="auto"/>
          </w:tcPr>
          <w:p w14:paraId="0F0ED284" w14:textId="77777777" w:rsidR="005D0642" w:rsidRPr="00271847" w:rsidRDefault="005D0642" w:rsidP="00223A33">
            <w:pPr>
              <w:pStyle w:val="TAL"/>
              <w:keepNext w:val="0"/>
              <w:rPr>
                <w:rFonts w:cs="Arial"/>
                <w:sz w:val="16"/>
                <w:szCs w:val="16"/>
              </w:rPr>
            </w:pPr>
            <w:r w:rsidRPr="00271847">
              <w:rPr>
                <w:rFonts w:cs="Arial"/>
                <w:sz w:val="16"/>
                <w:szCs w:val="16"/>
              </w:rPr>
              <w:t>0758</w:t>
            </w:r>
          </w:p>
        </w:tc>
        <w:tc>
          <w:tcPr>
            <w:tcW w:w="426" w:type="dxa"/>
            <w:tcBorders>
              <w:left w:val="single" w:sz="8" w:space="0" w:color="auto"/>
              <w:right w:val="single" w:sz="8" w:space="0" w:color="auto"/>
            </w:tcBorders>
            <w:shd w:val="solid" w:color="FFFFFF" w:fill="auto"/>
          </w:tcPr>
          <w:p w14:paraId="46AEC042" w14:textId="77777777" w:rsidR="005D0642" w:rsidRPr="00271847" w:rsidRDefault="005D0642" w:rsidP="00223A33">
            <w:pPr>
              <w:pStyle w:val="TAL"/>
              <w:keepNext w:val="0"/>
              <w:rPr>
                <w:rFonts w:cs="Arial"/>
                <w:sz w:val="16"/>
                <w:szCs w:val="16"/>
              </w:rPr>
            </w:pPr>
            <w:r w:rsidRPr="00271847">
              <w:rPr>
                <w:rFonts w:cs="Arial"/>
                <w:sz w:val="16"/>
                <w:szCs w:val="16"/>
              </w:rPr>
              <w:t>-</w:t>
            </w:r>
          </w:p>
        </w:tc>
        <w:tc>
          <w:tcPr>
            <w:tcW w:w="425" w:type="dxa"/>
            <w:tcBorders>
              <w:left w:val="single" w:sz="8" w:space="0" w:color="auto"/>
              <w:right w:val="single" w:sz="8" w:space="0" w:color="auto"/>
            </w:tcBorders>
            <w:shd w:val="solid" w:color="FFFFFF" w:fill="auto"/>
          </w:tcPr>
          <w:p w14:paraId="3912878F" w14:textId="77777777" w:rsidR="005D0642" w:rsidRPr="00271847" w:rsidRDefault="005D0642" w:rsidP="00223A33">
            <w:pPr>
              <w:pStyle w:val="TAL"/>
              <w:keepNext w:val="0"/>
              <w:rPr>
                <w:rFonts w:cs="Arial"/>
                <w:sz w:val="16"/>
                <w:szCs w:val="16"/>
              </w:rPr>
            </w:pPr>
            <w:r w:rsidRPr="00271847">
              <w:rPr>
                <w:rFonts w:cs="Arial"/>
                <w:sz w:val="16"/>
                <w:szCs w:val="16"/>
              </w:rPr>
              <w:t>F</w:t>
            </w:r>
          </w:p>
        </w:tc>
        <w:tc>
          <w:tcPr>
            <w:tcW w:w="5386" w:type="dxa"/>
            <w:tcBorders>
              <w:left w:val="single" w:sz="8" w:space="0" w:color="auto"/>
              <w:right w:val="single" w:sz="8" w:space="0" w:color="auto"/>
            </w:tcBorders>
            <w:shd w:val="solid" w:color="FFFFFF" w:fill="auto"/>
          </w:tcPr>
          <w:p w14:paraId="16E73BCA" w14:textId="77777777" w:rsidR="005D0642" w:rsidRPr="00271847" w:rsidRDefault="005D0642" w:rsidP="00223A33">
            <w:pPr>
              <w:pStyle w:val="TAL"/>
              <w:keepNext w:val="0"/>
              <w:rPr>
                <w:rFonts w:cs="Arial"/>
                <w:sz w:val="16"/>
                <w:szCs w:val="16"/>
              </w:rPr>
            </w:pPr>
            <w:r w:rsidRPr="00271847">
              <w:rPr>
                <w:rFonts w:cs="Arial"/>
                <w:sz w:val="16"/>
                <w:szCs w:val="16"/>
              </w:rPr>
              <w:t>TS36.304 CR on [103bis#43][</w:t>
            </w:r>
            <w:proofErr w:type="spellStart"/>
            <w:r w:rsidRPr="00271847">
              <w:rPr>
                <w:rFonts w:cs="Arial"/>
                <w:sz w:val="16"/>
                <w:szCs w:val="16"/>
              </w:rPr>
              <w:t>LTEeLTE</w:t>
            </w:r>
            <w:proofErr w:type="spellEnd"/>
            <w:r w:rsidRPr="00271847">
              <w:rPr>
                <w:rFonts w:cs="Arial"/>
                <w:sz w:val="16"/>
                <w:szCs w:val="16"/>
              </w:rPr>
              <w:t>] Capture NR agreements</w:t>
            </w:r>
          </w:p>
        </w:tc>
        <w:tc>
          <w:tcPr>
            <w:tcW w:w="709" w:type="dxa"/>
            <w:tcBorders>
              <w:left w:val="single" w:sz="8" w:space="0" w:color="auto"/>
              <w:right w:val="single" w:sz="12" w:space="0" w:color="auto"/>
            </w:tcBorders>
            <w:shd w:val="solid" w:color="FFFFFF" w:fill="auto"/>
          </w:tcPr>
          <w:p w14:paraId="3FED68C2" w14:textId="77777777" w:rsidR="005D0642" w:rsidRPr="00271847" w:rsidRDefault="005D0642" w:rsidP="00223A33">
            <w:pPr>
              <w:pStyle w:val="TAL"/>
              <w:keepNext w:val="0"/>
              <w:rPr>
                <w:rFonts w:cs="Arial"/>
                <w:sz w:val="16"/>
                <w:szCs w:val="16"/>
              </w:rPr>
            </w:pPr>
            <w:r w:rsidRPr="00271847">
              <w:rPr>
                <w:rFonts w:cs="Arial"/>
                <w:sz w:val="16"/>
                <w:szCs w:val="16"/>
              </w:rPr>
              <w:t>15.2.0</w:t>
            </w:r>
          </w:p>
        </w:tc>
      </w:tr>
      <w:tr w:rsidR="00271847" w:rsidRPr="00271847" w14:paraId="33A0E425" w14:textId="77777777" w:rsidTr="003A5672">
        <w:tc>
          <w:tcPr>
            <w:tcW w:w="709" w:type="dxa"/>
            <w:tcBorders>
              <w:left w:val="single" w:sz="12" w:space="0" w:color="auto"/>
              <w:right w:val="single" w:sz="8" w:space="0" w:color="auto"/>
            </w:tcBorders>
            <w:shd w:val="solid" w:color="FFFFFF" w:fill="auto"/>
          </w:tcPr>
          <w:p w14:paraId="41597B4C" w14:textId="77777777" w:rsidR="001D6F95" w:rsidRPr="00271847" w:rsidRDefault="001D6F9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0DBE555" w14:textId="77777777" w:rsidR="001D6F95" w:rsidRPr="00271847" w:rsidRDefault="001D6F95" w:rsidP="00223A33">
            <w:pPr>
              <w:pStyle w:val="TAL"/>
              <w:keepNext w:val="0"/>
              <w:rPr>
                <w:rFonts w:cs="Arial"/>
                <w:sz w:val="16"/>
                <w:szCs w:val="16"/>
              </w:rPr>
            </w:pPr>
            <w:r w:rsidRPr="00271847">
              <w:rPr>
                <w:rFonts w:cs="Arial"/>
                <w:sz w:val="16"/>
                <w:szCs w:val="16"/>
              </w:rPr>
              <w:t>RP-82</w:t>
            </w:r>
          </w:p>
        </w:tc>
        <w:tc>
          <w:tcPr>
            <w:tcW w:w="992" w:type="dxa"/>
            <w:tcBorders>
              <w:left w:val="single" w:sz="8" w:space="0" w:color="auto"/>
              <w:right w:val="single" w:sz="8" w:space="0" w:color="auto"/>
            </w:tcBorders>
            <w:shd w:val="solid" w:color="FFFFFF" w:fill="auto"/>
          </w:tcPr>
          <w:p w14:paraId="2EF9B5BD" w14:textId="77777777" w:rsidR="001D6F95" w:rsidRPr="00271847" w:rsidRDefault="001D6F95" w:rsidP="00223A33">
            <w:pPr>
              <w:pStyle w:val="TAL"/>
              <w:keepNext w:val="0"/>
              <w:rPr>
                <w:rFonts w:cs="Arial"/>
                <w:sz w:val="16"/>
                <w:szCs w:val="16"/>
              </w:rPr>
            </w:pPr>
            <w:r w:rsidRPr="00271847">
              <w:rPr>
                <w:rFonts w:cs="Arial"/>
                <w:sz w:val="16"/>
                <w:szCs w:val="16"/>
              </w:rPr>
              <w:t>RP-182676</w:t>
            </w:r>
          </w:p>
        </w:tc>
        <w:tc>
          <w:tcPr>
            <w:tcW w:w="567" w:type="dxa"/>
            <w:tcBorders>
              <w:left w:val="single" w:sz="8" w:space="0" w:color="auto"/>
              <w:right w:val="single" w:sz="8" w:space="0" w:color="auto"/>
            </w:tcBorders>
            <w:shd w:val="solid" w:color="FFFFFF" w:fill="auto"/>
          </w:tcPr>
          <w:p w14:paraId="3CBDCE8E" w14:textId="77777777" w:rsidR="001D6F95" w:rsidRPr="00271847" w:rsidRDefault="001D6F95" w:rsidP="00223A33">
            <w:pPr>
              <w:pStyle w:val="TAL"/>
              <w:keepNext w:val="0"/>
              <w:rPr>
                <w:rFonts w:cs="Arial"/>
                <w:sz w:val="16"/>
                <w:szCs w:val="16"/>
              </w:rPr>
            </w:pPr>
            <w:r w:rsidRPr="00271847">
              <w:rPr>
                <w:rFonts w:cs="Arial"/>
                <w:sz w:val="16"/>
                <w:szCs w:val="16"/>
              </w:rPr>
              <w:t>0762</w:t>
            </w:r>
          </w:p>
        </w:tc>
        <w:tc>
          <w:tcPr>
            <w:tcW w:w="426" w:type="dxa"/>
            <w:tcBorders>
              <w:left w:val="single" w:sz="8" w:space="0" w:color="auto"/>
              <w:right w:val="single" w:sz="8" w:space="0" w:color="auto"/>
            </w:tcBorders>
            <w:shd w:val="solid" w:color="FFFFFF" w:fill="auto"/>
          </w:tcPr>
          <w:p w14:paraId="58A9EE95" w14:textId="77777777" w:rsidR="001D6F95" w:rsidRPr="00271847" w:rsidRDefault="001D6F95" w:rsidP="00223A33">
            <w:pPr>
              <w:pStyle w:val="TAL"/>
              <w:keepNext w:val="0"/>
              <w:rPr>
                <w:rFonts w:cs="Arial"/>
                <w:sz w:val="16"/>
                <w:szCs w:val="16"/>
              </w:rPr>
            </w:pPr>
            <w:r w:rsidRPr="00271847">
              <w:rPr>
                <w:rFonts w:cs="Arial"/>
                <w:sz w:val="16"/>
                <w:szCs w:val="16"/>
              </w:rPr>
              <w:t>-</w:t>
            </w:r>
          </w:p>
        </w:tc>
        <w:tc>
          <w:tcPr>
            <w:tcW w:w="425" w:type="dxa"/>
            <w:tcBorders>
              <w:left w:val="single" w:sz="8" w:space="0" w:color="auto"/>
              <w:right w:val="single" w:sz="8" w:space="0" w:color="auto"/>
            </w:tcBorders>
            <w:shd w:val="solid" w:color="FFFFFF" w:fill="auto"/>
          </w:tcPr>
          <w:p w14:paraId="0A32B189" w14:textId="77777777" w:rsidR="001D6F95" w:rsidRPr="00271847" w:rsidRDefault="001D6F95" w:rsidP="00223A33">
            <w:pPr>
              <w:pStyle w:val="TAL"/>
              <w:keepNext w:val="0"/>
              <w:rPr>
                <w:rFonts w:cs="Arial"/>
                <w:sz w:val="16"/>
                <w:szCs w:val="16"/>
              </w:rPr>
            </w:pPr>
            <w:r w:rsidRPr="00271847">
              <w:rPr>
                <w:rFonts w:cs="Arial"/>
                <w:sz w:val="16"/>
                <w:szCs w:val="16"/>
              </w:rPr>
              <w:t>F</w:t>
            </w:r>
          </w:p>
        </w:tc>
        <w:tc>
          <w:tcPr>
            <w:tcW w:w="5386" w:type="dxa"/>
            <w:tcBorders>
              <w:left w:val="single" w:sz="8" w:space="0" w:color="auto"/>
              <w:right w:val="single" w:sz="8" w:space="0" w:color="auto"/>
            </w:tcBorders>
            <w:shd w:val="solid" w:color="FFFFFF" w:fill="auto"/>
          </w:tcPr>
          <w:p w14:paraId="55D17B5B" w14:textId="77777777" w:rsidR="001D6F95" w:rsidRPr="00271847" w:rsidRDefault="001D6F95" w:rsidP="00223A33">
            <w:pPr>
              <w:pStyle w:val="TAL"/>
              <w:keepNext w:val="0"/>
              <w:rPr>
                <w:rFonts w:cs="Arial"/>
                <w:sz w:val="16"/>
                <w:szCs w:val="16"/>
              </w:rPr>
            </w:pPr>
            <w:r w:rsidRPr="00271847">
              <w:rPr>
                <w:rFonts w:cs="Arial"/>
                <w:sz w:val="16"/>
                <w:szCs w:val="16"/>
              </w:rPr>
              <w:t>TS36.304 CR on [104#23][LTE/5GC] Capture NR agreements</w:t>
            </w:r>
          </w:p>
        </w:tc>
        <w:tc>
          <w:tcPr>
            <w:tcW w:w="709" w:type="dxa"/>
            <w:tcBorders>
              <w:left w:val="single" w:sz="8" w:space="0" w:color="auto"/>
              <w:right w:val="single" w:sz="12" w:space="0" w:color="auto"/>
            </w:tcBorders>
            <w:shd w:val="solid" w:color="FFFFFF" w:fill="auto"/>
          </w:tcPr>
          <w:p w14:paraId="607640CD" w14:textId="77777777" w:rsidR="001D6F95" w:rsidRPr="00271847" w:rsidRDefault="001D6F95" w:rsidP="00223A33">
            <w:pPr>
              <w:pStyle w:val="TAL"/>
              <w:keepNext w:val="0"/>
              <w:rPr>
                <w:rFonts w:cs="Arial"/>
                <w:sz w:val="16"/>
                <w:szCs w:val="16"/>
              </w:rPr>
            </w:pPr>
            <w:r w:rsidRPr="00271847">
              <w:rPr>
                <w:rFonts w:cs="Arial"/>
                <w:sz w:val="16"/>
                <w:szCs w:val="16"/>
              </w:rPr>
              <w:t>15.2.0</w:t>
            </w:r>
          </w:p>
        </w:tc>
      </w:tr>
      <w:tr w:rsidR="00271847" w:rsidRPr="00271847" w14:paraId="4C4C9EF6" w14:textId="77777777" w:rsidTr="003A5672">
        <w:tc>
          <w:tcPr>
            <w:tcW w:w="709" w:type="dxa"/>
            <w:tcBorders>
              <w:left w:val="single" w:sz="12" w:space="0" w:color="auto"/>
              <w:right w:val="single" w:sz="8" w:space="0" w:color="auto"/>
            </w:tcBorders>
            <w:shd w:val="solid" w:color="FFFFFF" w:fill="auto"/>
          </w:tcPr>
          <w:p w14:paraId="3E5D39F5" w14:textId="77777777" w:rsidR="00875A78" w:rsidRPr="00271847" w:rsidRDefault="00875A78" w:rsidP="00223A33">
            <w:pPr>
              <w:pStyle w:val="TAL"/>
              <w:keepNext w:val="0"/>
              <w:rPr>
                <w:rFonts w:cs="Arial"/>
                <w:sz w:val="16"/>
                <w:szCs w:val="16"/>
              </w:rPr>
            </w:pPr>
            <w:r w:rsidRPr="00271847">
              <w:rPr>
                <w:rFonts w:cs="Arial"/>
                <w:sz w:val="16"/>
                <w:szCs w:val="16"/>
              </w:rPr>
              <w:t>2019-03</w:t>
            </w:r>
          </w:p>
        </w:tc>
        <w:tc>
          <w:tcPr>
            <w:tcW w:w="567" w:type="dxa"/>
            <w:tcBorders>
              <w:left w:val="single" w:sz="8" w:space="0" w:color="auto"/>
              <w:right w:val="single" w:sz="8" w:space="0" w:color="auto"/>
            </w:tcBorders>
            <w:shd w:val="solid" w:color="FFFFFF" w:fill="auto"/>
          </w:tcPr>
          <w:p w14:paraId="19852FAB" w14:textId="77777777" w:rsidR="00875A78" w:rsidRPr="00271847" w:rsidRDefault="00875A78" w:rsidP="00223A33">
            <w:pPr>
              <w:pStyle w:val="TAL"/>
              <w:keepNext w:val="0"/>
              <w:rPr>
                <w:rFonts w:cs="Arial"/>
                <w:sz w:val="16"/>
                <w:szCs w:val="16"/>
              </w:rPr>
            </w:pPr>
            <w:r w:rsidRPr="00271847">
              <w:rPr>
                <w:rFonts w:cs="Arial"/>
                <w:sz w:val="16"/>
                <w:szCs w:val="16"/>
              </w:rPr>
              <w:t>RP-83</w:t>
            </w:r>
          </w:p>
        </w:tc>
        <w:tc>
          <w:tcPr>
            <w:tcW w:w="992" w:type="dxa"/>
            <w:tcBorders>
              <w:left w:val="single" w:sz="8" w:space="0" w:color="auto"/>
              <w:right w:val="single" w:sz="8" w:space="0" w:color="auto"/>
            </w:tcBorders>
            <w:shd w:val="solid" w:color="FFFFFF" w:fill="auto"/>
          </w:tcPr>
          <w:p w14:paraId="2582676C" w14:textId="77777777" w:rsidR="00875A78" w:rsidRPr="00271847" w:rsidRDefault="00875A78" w:rsidP="00223A33">
            <w:pPr>
              <w:pStyle w:val="TAL"/>
              <w:keepNext w:val="0"/>
              <w:rPr>
                <w:rFonts w:cs="Arial"/>
                <w:sz w:val="16"/>
                <w:szCs w:val="16"/>
              </w:rPr>
            </w:pPr>
            <w:r w:rsidRPr="00271847">
              <w:rPr>
                <w:rFonts w:cs="Arial"/>
                <w:sz w:val="16"/>
                <w:szCs w:val="16"/>
              </w:rPr>
              <w:t>RP-190540</w:t>
            </w:r>
          </w:p>
        </w:tc>
        <w:tc>
          <w:tcPr>
            <w:tcW w:w="567" w:type="dxa"/>
            <w:tcBorders>
              <w:left w:val="single" w:sz="8" w:space="0" w:color="auto"/>
              <w:right w:val="single" w:sz="8" w:space="0" w:color="auto"/>
            </w:tcBorders>
            <w:shd w:val="solid" w:color="FFFFFF" w:fill="auto"/>
          </w:tcPr>
          <w:p w14:paraId="16C66BD6" w14:textId="77777777" w:rsidR="00875A78" w:rsidRPr="00271847" w:rsidRDefault="00875A78" w:rsidP="00223A33">
            <w:pPr>
              <w:pStyle w:val="TAL"/>
              <w:keepNext w:val="0"/>
              <w:rPr>
                <w:rFonts w:cs="Arial"/>
                <w:sz w:val="16"/>
                <w:szCs w:val="16"/>
              </w:rPr>
            </w:pPr>
            <w:r w:rsidRPr="00271847">
              <w:rPr>
                <w:rFonts w:cs="Arial"/>
                <w:sz w:val="16"/>
                <w:szCs w:val="16"/>
              </w:rPr>
              <w:t>0763</w:t>
            </w:r>
          </w:p>
        </w:tc>
        <w:tc>
          <w:tcPr>
            <w:tcW w:w="426" w:type="dxa"/>
            <w:tcBorders>
              <w:left w:val="single" w:sz="8" w:space="0" w:color="auto"/>
              <w:right w:val="single" w:sz="8" w:space="0" w:color="auto"/>
            </w:tcBorders>
            <w:shd w:val="solid" w:color="FFFFFF" w:fill="auto"/>
          </w:tcPr>
          <w:p w14:paraId="55239CCD" w14:textId="77777777" w:rsidR="00875A78" w:rsidRPr="00271847" w:rsidRDefault="00875A78" w:rsidP="00223A33">
            <w:pPr>
              <w:pStyle w:val="TAL"/>
              <w:keepNext w:val="0"/>
              <w:rPr>
                <w:rFonts w:cs="Arial"/>
                <w:sz w:val="16"/>
                <w:szCs w:val="16"/>
              </w:rPr>
            </w:pPr>
            <w:r w:rsidRPr="00271847">
              <w:rPr>
                <w:rFonts w:cs="Arial"/>
                <w:sz w:val="16"/>
                <w:szCs w:val="16"/>
              </w:rPr>
              <w:t>1</w:t>
            </w:r>
          </w:p>
        </w:tc>
        <w:tc>
          <w:tcPr>
            <w:tcW w:w="425" w:type="dxa"/>
            <w:tcBorders>
              <w:left w:val="single" w:sz="8" w:space="0" w:color="auto"/>
              <w:right w:val="single" w:sz="8" w:space="0" w:color="auto"/>
            </w:tcBorders>
            <w:shd w:val="solid" w:color="FFFFFF" w:fill="auto"/>
          </w:tcPr>
          <w:p w14:paraId="524336D1" w14:textId="77777777" w:rsidR="00875A78" w:rsidRPr="00271847" w:rsidRDefault="00875A78" w:rsidP="00223A33">
            <w:pPr>
              <w:pStyle w:val="TAL"/>
              <w:keepNext w:val="0"/>
              <w:rPr>
                <w:rFonts w:cs="Arial"/>
                <w:sz w:val="16"/>
                <w:szCs w:val="16"/>
              </w:rPr>
            </w:pPr>
            <w:r w:rsidRPr="00271847">
              <w:rPr>
                <w:rFonts w:cs="Arial"/>
                <w:sz w:val="16"/>
                <w:szCs w:val="16"/>
              </w:rPr>
              <w:t>F</w:t>
            </w:r>
          </w:p>
        </w:tc>
        <w:tc>
          <w:tcPr>
            <w:tcW w:w="5386" w:type="dxa"/>
            <w:tcBorders>
              <w:left w:val="single" w:sz="8" w:space="0" w:color="auto"/>
              <w:right w:val="single" w:sz="8" w:space="0" w:color="auto"/>
            </w:tcBorders>
            <w:shd w:val="solid" w:color="FFFFFF" w:fill="auto"/>
          </w:tcPr>
          <w:p w14:paraId="779AE1AA" w14:textId="77777777" w:rsidR="00875A78" w:rsidRPr="00271847" w:rsidRDefault="00875A78" w:rsidP="00223A33">
            <w:pPr>
              <w:pStyle w:val="TAL"/>
              <w:keepNext w:val="0"/>
              <w:rPr>
                <w:rFonts w:cs="Arial"/>
                <w:sz w:val="16"/>
                <w:szCs w:val="16"/>
              </w:rPr>
            </w:pPr>
            <w:r w:rsidRPr="00271847">
              <w:rPr>
                <w:rFonts w:cs="Arial"/>
                <w:sz w:val="16"/>
                <w:szCs w:val="16"/>
              </w:rPr>
              <w:t>Suitable cell criteria for reselection to NR cell</w:t>
            </w:r>
          </w:p>
        </w:tc>
        <w:tc>
          <w:tcPr>
            <w:tcW w:w="709" w:type="dxa"/>
            <w:tcBorders>
              <w:left w:val="single" w:sz="8" w:space="0" w:color="auto"/>
              <w:right w:val="single" w:sz="12" w:space="0" w:color="auto"/>
            </w:tcBorders>
            <w:shd w:val="solid" w:color="FFFFFF" w:fill="auto"/>
          </w:tcPr>
          <w:p w14:paraId="0BD02CA0" w14:textId="77777777" w:rsidR="00875A78" w:rsidRPr="00271847" w:rsidRDefault="00875A78" w:rsidP="00223A33">
            <w:pPr>
              <w:pStyle w:val="TAL"/>
              <w:keepNext w:val="0"/>
              <w:rPr>
                <w:rFonts w:cs="Arial"/>
                <w:sz w:val="16"/>
                <w:szCs w:val="16"/>
              </w:rPr>
            </w:pPr>
            <w:r w:rsidRPr="00271847">
              <w:rPr>
                <w:rFonts w:cs="Arial"/>
                <w:sz w:val="16"/>
                <w:szCs w:val="16"/>
              </w:rPr>
              <w:t>15.3.0</w:t>
            </w:r>
          </w:p>
        </w:tc>
      </w:tr>
      <w:tr w:rsidR="00271847" w:rsidRPr="00271847" w14:paraId="5778E91A" w14:textId="77777777" w:rsidTr="00375C64">
        <w:tc>
          <w:tcPr>
            <w:tcW w:w="709" w:type="dxa"/>
            <w:tcBorders>
              <w:left w:val="single" w:sz="12" w:space="0" w:color="auto"/>
              <w:right w:val="single" w:sz="8" w:space="0" w:color="auto"/>
            </w:tcBorders>
            <w:shd w:val="solid" w:color="FFFFFF" w:fill="auto"/>
          </w:tcPr>
          <w:p w14:paraId="327B1CFC" w14:textId="77777777" w:rsidR="007D57E9" w:rsidRPr="00271847" w:rsidRDefault="007D57E9"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813AC51" w14:textId="77777777" w:rsidR="007D57E9" w:rsidRPr="00271847" w:rsidRDefault="007D57E9" w:rsidP="00223A33">
            <w:pPr>
              <w:pStyle w:val="TAL"/>
              <w:keepNext w:val="0"/>
              <w:rPr>
                <w:rFonts w:cs="Arial"/>
                <w:sz w:val="16"/>
                <w:szCs w:val="16"/>
              </w:rPr>
            </w:pPr>
            <w:r w:rsidRPr="00271847">
              <w:rPr>
                <w:rFonts w:cs="Arial"/>
                <w:sz w:val="16"/>
                <w:szCs w:val="16"/>
              </w:rPr>
              <w:t>RP-83</w:t>
            </w:r>
          </w:p>
        </w:tc>
        <w:tc>
          <w:tcPr>
            <w:tcW w:w="992" w:type="dxa"/>
            <w:tcBorders>
              <w:left w:val="single" w:sz="8" w:space="0" w:color="auto"/>
              <w:right w:val="single" w:sz="8" w:space="0" w:color="auto"/>
            </w:tcBorders>
            <w:shd w:val="solid" w:color="FFFFFF" w:fill="auto"/>
          </w:tcPr>
          <w:p w14:paraId="65C65ED0" w14:textId="77777777" w:rsidR="007D57E9" w:rsidRPr="00271847" w:rsidRDefault="007D57E9" w:rsidP="00223A33">
            <w:pPr>
              <w:pStyle w:val="TAL"/>
              <w:keepNext w:val="0"/>
              <w:rPr>
                <w:rFonts w:cs="Arial"/>
                <w:sz w:val="16"/>
                <w:szCs w:val="16"/>
              </w:rPr>
            </w:pPr>
            <w:r w:rsidRPr="00271847">
              <w:rPr>
                <w:rFonts w:cs="Arial"/>
                <w:sz w:val="16"/>
                <w:szCs w:val="16"/>
              </w:rPr>
              <w:t>RP-190551</w:t>
            </w:r>
          </w:p>
        </w:tc>
        <w:tc>
          <w:tcPr>
            <w:tcW w:w="567" w:type="dxa"/>
            <w:tcBorders>
              <w:left w:val="single" w:sz="8" w:space="0" w:color="auto"/>
              <w:right w:val="single" w:sz="8" w:space="0" w:color="auto"/>
            </w:tcBorders>
            <w:shd w:val="solid" w:color="FFFFFF" w:fill="auto"/>
          </w:tcPr>
          <w:p w14:paraId="06304508" w14:textId="77777777" w:rsidR="007D57E9" w:rsidRPr="00271847" w:rsidRDefault="007D57E9" w:rsidP="00223A33">
            <w:pPr>
              <w:pStyle w:val="TAL"/>
              <w:keepNext w:val="0"/>
              <w:rPr>
                <w:rFonts w:cs="Arial"/>
                <w:sz w:val="16"/>
                <w:szCs w:val="16"/>
              </w:rPr>
            </w:pPr>
            <w:r w:rsidRPr="00271847">
              <w:rPr>
                <w:rFonts w:cs="Arial"/>
                <w:sz w:val="16"/>
                <w:szCs w:val="16"/>
              </w:rPr>
              <w:t>0764</w:t>
            </w:r>
          </w:p>
        </w:tc>
        <w:tc>
          <w:tcPr>
            <w:tcW w:w="426" w:type="dxa"/>
            <w:tcBorders>
              <w:left w:val="single" w:sz="8" w:space="0" w:color="auto"/>
              <w:right w:val="single" w:sz="8" w:space="0" w:color="auto"/>
            </w:tcBorders>
            <w:shd w:val="solid" w:color="FFFFFF" w:fill="auto"/>
          </w:tcPr>
          <w:p w14:paraId="04D4F3DD" w14:textId="77777777" w:rsidR="007D57E9" w:rsidRPr="00271847" w:rsidRDefault="007D57E9" w:rsidP="00223A33">
            <w:pPr>
              <w:pStyle w:val="TAL"/>
              <w:keepNext w:val="0"/>
              <w:rPr>
                <w:rFonts w:cs="Arial"/>
                <w:sz w:val="16"/>
                <w:szCs w:val="16"/>
              </w:rPr>
            </w:pPr>
            <w:r w:rsidRPr="00271847">
              <w:rPr>
                <w:rFonts w:cs="Arial"/>
                <w:sz w:val="16"/>
                <w:szCs w:val="16"/>
              </w:rPr>
              <w:t>-</w:t>
            </w:r>
          </w:p>
        </w:tc>
        <w:tc>
          <w:tcPr>
            <w:tcW w:w="425" w:type="dxa"/>
            <w:tcBorders>
              <w:left w:val="single" w:sz="8" w:space="0" w:color="auto"/>
              <w:right w:val="single" w:sz="8" w:space="0" w:color="auto"/>
            </w:tcBorders>
            <w:shd w:val="solid" w:color="FFFFFF" w:fill="auto"/>
          </w:tcPr>
          <w:p w14:paraId="789C2259" w14:textId="77777777" w:rsidR="007D57E9" w:rsidRPr="00271847" w:rsidRDefault="007D57E9" w:rsidP="00223A33">
            <w:pPr>
              <w:pStyle w:val="TAL"/>
              <w:keepNext w:val="0"/>
              <w:rPr>
                <w:rFonts w:cs="Arial"/>
                <w:sz w:val="16"/>
                <w:szCs w:val="16"/>
              </w:rPr>
            </w:pPr>
            <w:r w:rsidRPr="00271847">
              <w:rPr>
                <w:rFonts w:cs="Arial"/>
                <w:sz w:val="16"/>
                <w:szCs w:val="16"/>
              </w:rPr>
              <w:t>F</w:t>
            </w:r>
          </w:p>
        </w:tc>
        <w:tc>
          <w:tcPr>
            <w:tcW w:w="5386" w:type="dxa"/>
            <w:tcBorders>
              <w:left w:val="single" w:sz="8" w:space="0" w:color="auto"/>
              <w:right w:val="single" w:sz="8" w:space="0" w:color="auto"/>
            </w:tcBorders>
            <w:shd w:val="solid" w:color="FFFFFF" w:fill="auto"/>
          </w:tcPr>
          <w:p w14:paraId="18DEB1F6" w14:textId="77777777" w:rsidR="007D57E9" w:rsidRPr="00271847" w:rsidRDefault="007D57E9" w:rsidP="00223A33">
            <w:pPr>
              <w:pStyle w:val="TAL"/>
              <w:keepNext w:val="0"/>
              <w:rPr>
                <w:rFonts w:cs="Arial"/>
                <w:sz w:val="16"/>
                <w:szCs w:val="16"/>
              </w:rPr>
            </w:pPr>
            <w:r w:rsidRPr="00271847">
              <w:rPr>
                <w:rFonts w:cs="Arial"/>
                <w:sz w:val="16"/>
                <w:szCs w:val="16"/>
              </w:rPr>
              <w:t xml:space="preserve">CR on missing </w:t>
            </w:r>
            <w:proofErr w:type="spellStart"/>
            <w:r w:rsidRPr="00271847">
              <w:rPr>
                <w:rFonts w:cs="Arial"/>
                <w:sz w:val="16"/>
                <w:szCs w:val="16"/>
              </w:rPr>
              <w:t>descprition</w:t>
            </w:r>
            <w:proofErr w:type="spellEnd"/>
            <w:r w:rsidRPr="00271847">
              <w:rPr>
                <w:rFonts w:cs="Arial"/>
                <w:sz w:val="16"/>
                <w:szCs w:val="16"/>
              </w:rPr>
              <w:t xml:space="preserve"> of transmission pool sharing</w:t>
            </w:r>
          </w:p>
        </w:tc>
        <w:tc>
          <w:tcPr>
            <w:tcW w:w="709" w:type="dxa"/>
            <w:tcBorders>
              <w:left w:val="single" w:sz="8" w:space="0" w:color="auto"/>
              <w:right w:val="single" w:sz="12" w:space="0" w:color="auto"/>
            </w:tcBorders>
            <w:shd w:val="solid" w:color="FFFFFF" w:fill="auto"/>
          </w:tcPr>
          <w:p w14:paraId="325DE723" w14:textId="77777777" w:rsidR="007D57E9" w:rsidRPr="00271847" w:rsidRDefault="007D57E9" w:rsidP="00223A33">
            <w:pPr>
              <w:pStyle w:val="TAL"/>
              <w:keepNext w:val="0"/>
              <w:rPr>
                <w:rFonts w:cs="Arial"/>
                <w:sz w:val="16"/>
                <w:szCs w:val="16"/>
              </w:rPr>
            </w:pPr>
            <w:r w:rsidRPr="00271847">
              <w:rPr>
                <w:rFonts w:cs="Arial"/>
                <w:sz w:val="16"/>
                <w:szCs w:val="16"/>
              </w:rPr>
              <w:t>15.3.0</w:t>
            </w:r>
          </w:p>
        </w:tc>
      </w:tr>
      <w:tr w:rsidR="00271847" w:rsidRPr="00271847" w14:paraId="3BD66D31" w14:textId="77777777" w:rsidTr="00017DF1">
        <w:tc>
          <w:tcPr>
            <w:tcW w:w="709" w:type="dxa"/>
            <w:tcBorders>
              <w:left w:val="single" w:sz="12" w:space="0" w:color="auto"/>
              <w:right w:val="single" w:sz="8" w:space="0" w:color="auto"/>
            </w:tcBorders>
            <w:shd w:val="solid" w:color="FFFFFF" w:fill="auto"/>
          </w:tcPr>
          <w:p w14:paraId="54937DE9" w14:textId="77777777" w:rsidR="00C23F3E" w:rsidRPr="00271847" w:rsidRDefault="00C23F3E" w:rsidP="00223A33">
            <w:pPr>
              <w:pStyle w:val="TAL"/>
              <w:keepNext w:val="0"/>
              <w:rPr>
                <w:rFonts w:cs="Arial"/>
                <w:sz w:val="16"/>
                <w:szCs w:val="16"/>
              </w:rPr>
            </w:pPr>
            <w:r w:rsidRPr="00271847">
              <w:rPr>
                <w:rFonts w:cs="Arial"/>
                <w:sz w:val="16"/>
                <w:szCs w:val="16"/>
              </w:rPr>
              <w:t>2019-06</w:t>
            </w:r>
          </w:p>
        </w:tc>
        <w:tc>
          <w:tcPr>
            <w:tcW w:w="567" w:type="dxa"/>
            <w:tcBorders>
              <w:left w:val="single" w:sz="8" w:space="0" w:color="auto"/>
              <w:right w:val="single" w:sz="8" w:space="0" w:color="auto"/>
            </w:tcBorders>
            <w:shd w:val="solid" w:color="FFFFFF" w:fill="auto"/>
          </w:tcPr>
          <w:p w14:paraId="395229F6" w14:textId="77777777" w:rsidR="00C23F3E" w:rsidRPr="00271847" w:rsidRDefault="00C23F3E" w:rsidP="00223A33">
            <w:pPr>
              <w:pStyle w:val="TAL"/>
              <w:keepNext w:val="0"/>
              <w:rPr>
                <w:rFonts w:cs="Arial"/>
                <w:sz w:val="16"/>
                <w:szCs w:val="16"/>
              </w:rPr>
            </w:pPr>
            <w:r w:rsidRPr="00271847">
              <w:rPr>
                <w:rFonts w:cs="Arial"/>
                <w:sz w:val="16"/>
                <w:szCs w:val="16"/>
              </w:rPr>
              <w:t>RP-84</w:t>
            </w:r>
          </w:p>
        </w:tc>
        <w:tc>
          <w:tcPr>
            <w:tcW w:w="992" w:type="dxa"/>
            <w:tcBorders>
              <w:left w:val="single" w:sz="8" w:space="0" w:color="auto"/>
              <w:right w:val="single" w:sz="8" w:space="0" w:color="auto"/>
            </w:tcBorders>
            <w:shd w:val="solid" w:color="FFFFFF" w:fill="auto"/>
          </w:tcPr>
          <w:p w14:paraId="2020A5CD" w14:textId="77777777" w:rsidR="00C23F3E" w:rsidRPr="00271847" w:rsidRDefault="00C23F3E" w:rsidP="00223A33">
            <w:pPr>
              <w:pStyle w:val="TAL"/>
              <w:keepNext w:val="0"/>
              <w:rPr>
                <w:rFonts w:cs="Arial"/>
                <w:sz w:val="16"/>
                <w:szCs w:val="16"/>
              </w:rPr>
            </w:pPr>
            <w:r w:rsidRPr="00271847">
              <w:rPr>
                <w:rFonts w:cs="Arial"/>
                <w:sz w:val="16"/>
                <w:szCs w:val="16"/>
              </w:rPr>
              <w:t>RP-191380</w:t>
            </w:r>
          </w:p>
        </w:tc>
        <w:tc>
          <w:tcPr>
            <w:tcW w:w="567" w:type="dxa"/>
            <w:tcBorders>
              <w:left w:val="single" w:sz="8" w:space="0" w:color="auto"/>
              <w:right w:val="single" w:sz="8" w:space="0" w:color="auto"/>
            </w:tcBorders>
            <w:shd w:val="solid" w:color="FFFFFF" w:fill="auto"/>
          </w:tcPr>
          <w:p w14:paraId="1F855E60" w14:textId="77777777" w:rsidR="00C23F3E" w:rsidRPr="00271847" w:rsidRDefault="00C23F3E" w:rsidP="00223A33">
            <w:pPr>
              <w:pStyle w:val="TAL"/>
              <w:keepNext w:val="0"/>
              <w:rPr>
                <w:rFonts w:cs="Arial"/>
                <w:sz w:val="16"/>
                <w:szCs w:val="16"/>
              </w:rPr>
            </w:pPr>
            <w:r w:rsidRPr="00271847">
              <w:rPr>
                <w:rFonts w:cs="Arial"/>
                <w:sz w:val="16"/>
                <w:szCs w:val="16"/>
              </w:rPr>
              <w:t>0765</w:t>
            </w:r>
          </w:p>
        </w:tc>
        <w:tc>
          <w:tcPr>
            <w:tcW w:w="426" w:type="dxa"/>
            <w:tcBorders>
              <w:left w:val="single" w:sz="8" w:space="0" w:color="auto"/>
              <w:right w:val="single" w:sz="8" w:space="0" w:color="auto"/>
            </w:tcBorders>
            <w:shd w:val="solid" w:color="FFFFFF" w:fill="auto"/>
          </w:tcPr>
          <w:p w14:paraId="5A82457E" w14:textId="77777777" w:rsidR="00C23F3E" w:rsidRPr="00271847" w:rsidRDefault="00C23F3E" w:rsidP="00223A33">
            <w:pPr>
              <w:pStyle w:val="TAL"/>
              <w:keepNext w:val="0"/>
              <w:rPr>
                <w:rFonts w:cs="Arial"/>
                <w:sz w:val="16"/>
                <w:szCs w:val="16"/>
              </w:rPr>
            </w:pPr>
            <w:r w:rsidRPr="00271847">
              <w:rPr>
                <w:rFonts w:cs="Arial"/>
                <w:sz w:val="16"/>
                <w:szCs w:val="16"/>
              </w:rPr>
              <w:t>2</w:t>
            </w:r>
          </w:p>
        </w:tc>
        <w:tc>
          <w:tcPr>
            <w:tcW w:w="425" w:type="dxa"/>
            <w:tcBorders>
              <w:left w:val="single" w:sz="8" w:space="0" w:color="auto"/>
              <w:right w:val="single" w:sz="8" w:space="0" w:color="auto"/>
            </w:tcBorders>
            <w:shd w:val="solid" w:color="FFFFFF" w:fill="auto"/>
          </w:tcPr>
          <w:p w14:paraId="52B0CA97" w14:textId="77777777" w:rsidR="00C23F3E" w:rsidRPr="00271847" w:rsidRDefault="00C23F3E" w:rsidP="00223A33">
            <w:pPr>
              <w:pStyle w:val="TAL"/>
              <w:keepNext w:val="0"/>
              <w:rPr>
                <w:rFonts w:cs="Arial"/>
                <w:sz w:val="16"/>
                <w:szCs w:val="16"/>
              </w:rPr>
            </w:pPr>
            <w:r w:rsidRPr="00271847">
              <w:rPr>
                <w:rFonts w:cs="Arial"/>
                <w:sz w:val="16"/>
                <w:szCs w:val="16"/>
              </w:rPr>
              <w:t>F</w:t>
            </w:r>
          </w:p>
        </w:tc>
        <w:tc>
          <w:tcPr>
            <w:tcW w:w="5386" w:type="dxa"/>
            <w:tcBorders>
              <w:left w:val="single" w:sz="8" w:space="0" w:color="auto"/>
              <w:right w:val="single" w:sz="8" w:space="0" w:color="auto"/>
            </w:tcBorders>
            <w:shd w:val="solid" w:color="FFFFFF" w:fill="auto"/>
          </w:tcPr>
          <w:p w14:paraId="6358D832" w14:textId="77777777" w:rsidR="00C23F3E" w:rsidRPr="00271847" w:rsidRDefault="00C23F3E" w:rsidP="00223A33">
            <w:pPr>
              <w:pStyle w:val="TAL"/>
              <w:keepNext w:val="0"/>
              <w:rPr>
                <w:rFonts w:cs="Arial"/>
                <w:sz w:val="16"/>
                <w:szCs w:val="16"/>
              </w:rPr>
            </w:pPr>
            <w:r w:rsidRPr="00271847">
              <w:rPr>
                <w:rFonts w:cs="Arial"/>
                <w:sz w:val="16"/>
                <w:szCs w:val="16"/>
              </w:rPr>
              <w:t>Correction to mobility state handling in case of LTE to NR reselection</w:t>
            </w:r>
          </w:p>
        </w:tc>
        <w:tc>
          <w:tcPr>
            <w:tcW w:w="709" w:type="dxa"/>
            <w:tcBorders>
              <w:left w:val="single" w:sz="8" w:space="0" w:color="auto"/>
              <w:right w:val="single" w:sz="12" w:space="0" w:color="auto"/>
            </w:tcBorders>
            <w:shd w:val="solid" w:color="FFFFFF" w:fill="auto"/>
          </w:tcPr>
          <w:p w14:paraId="626AF218" w14:textId="77777777" w:rsidR="00C23F3E" w:rsidRPr="00271847" w:rsidRDefault="00C23F3E" w:rsidP="00223A33">
            <w:pPr>
              <w:pStyle w:val="TAL"/>
              <w:keepNext w:val="0"/>
              <w:rPr>
                <w:rFonts w:cs="Arial"/>
                <w:sz w:val="16"/>
                <w:szCs w:val="16"/>
              </w:rPr>
            </w:pPr>
            <w:r w:rsidRPr="00271847">
              <w:rPr>
                <w:rFonts w:cs="Arial"/>
                <w:sz w:val="16"/>
                <w:szCs w:val="16"/>
              </w:rPr>
              <w:t>15.4.0</w:t>
            </w:r>
          </w:p>
        </w:tc>
      </w:tr>
      <w:tr w:rsidR="00271847" w:rsidRPr="00271847" w14:paraId="01C47FC9" w14:textId="77777777" w:rsidTr="005E586E">
        <w:tc>
          <w:tcPr>
            <w:tcW w:w="709" w:type="dxa"/>
            <w:tcBorders>
              <w:left w:val="single" w:sz="12" w:space="0" w:color="auto"/>
              <w:right w:val="single" w:sz="8" w:space="0" w:color="auto"/>
            </w:tcBorders>
            <w:shd w:val="solid" w:color="FFFFFF" w:fill="auto"/>
          </w:tcPr>
          <w:p w14:paraId="2C27CEEA" w14:textId="77777777" w:rsidR="00CF04F5" w:rsidRPr="00271847" w:rsidRDefault="00CF04F5" w:rsidP="00223A33">
            <w:pPr>
              <w:pStyle w:val="TAL"/>
              <w:keepNext w:val="0"/>
              <w:rPr>
                <w:rFonts w:cs="Arial"/>
                <w:sz w:val="16"/>
                <w:szCs w:val="16"/>
              </w:rPr>
            </w:pPr>
            <w:r w:rsidRPr="00271847">
              <w:rPr>
                <w:rFonts w:cs="Arial"/>
                <w:sz w:val="16"/>
                <w:szCs w:val="16"/>
              </w:rPr>
              <w:t>2019-12</w:t>
            </w:r>
          </w:p>
        </w:tc>
        <w:tc>
          <w:tcPr>
            <w:tcW w:w="567" w:type="dxa"/>
            <w:tcBorders>
              <w:left w:val="single" w:sz="8" w:space="0" w:color="auto"/>
              <w:right w:val="single" w:sz="8" w:space="0" w:color="auto"/>
            </w:tcBorders>
            <w:shd w:val="solid" w:color="FFFFFF" w:fill="auto"/>
          </w:tcPr>
          <w:p w14:paraId="0E399FE2" w14:textId="77777777" w:rsidR="00CF04F5" w:rsidRPr="00271847" w:rsidRDefault="00CF04F5" w:rsidP="00223A33">
            <w:pPr>
              <w:pStyle w:val="TAL"/>
              <w:keepNext w:val="0"/>
              <w:rPr>
                <w:rFonts w:cs="Arial"/>
                <w:sz w:val="16"/>
                <w:szCs w:val="16"/>
              </w:rPr>
            </w:pPr>
            <w:r w:rsidRPr="00271847">
              <w:rPr>
                <w:rFonts w:cs="Arial"/>
                <w:sz w:val="16"/>
                <w:szCs w:val="16"/>
              </w:rPr>
              <w:t>RP-86</w:t>
            </w:r>
          </w:p>
        </w:tc>
        <w:tc>
          <w:tcPr>
            <w:tcW w:w="992" w:type="dxa"/>
            <w:tcBorders>
              <w:left w:val="single" w:sz="8" w:space="0" w:color="auto"/>
              <w:right w:val="single" w:sz="8" w:space="0" w:color="auto"/>
            </w:tcBorders>
            <w:shd w:val="solid" w:color="FFFFFF" w:fill="auto"/>
          </w:tcPr>
          <w:p w14:paraId="53B74F68" w14:textId="77777777" w:rsidR="00CF04F5" w:rsidRPr="00271847" w:rsidRDefault="00CF04F5" w:rsidP="00223A33">
            <w:pPr>
              <w:pStyle w:val="TAL"/>
              <w:keepNext w:val="0"/>
              <w:rPr>
                <w:rFonts w:cs="Arial"/>
                <w:sz w:val="16"/>
                <w:szCs w:val="16"/>
              </w:rPr>
            </w:pPr>
            <w:r w:rsidRPr="00271847">
              <w:rPr>
                <w:rFonts w:cs="Arial"/>
                <w:sz w:val="16"/>
                <w:szCs w:val="16"/>
              </w:rPr>
              <w:t>RP-192941</w:t>
            </w:r>
          </w:p>
        </w:tc>
        <w:tc>
          <w:tcPr>
            <w:tcW w:w="567" w:type="dxa"/>
            <w:tcBorders>
              <w:left w:val="single" w:sz="8" w:space="0" w:color="auto"/>
              <w:right w:val="single" w:sz="8" w:space="0" w:color="auto"/>
            </w:tcBorders>
            <w:shd w:val="solid" w:color="FFFFFF" w:fill="auto"/>
          </w:tcPr>
          <w:p w14:paraId="3A6E2C5D" w14:textId="77777777" w:rsidR="00CF04F5" w:rsidRPr="00271847" w:rsidRDefault="00CF04F5" w:rsidP="00223A33">
            <w:pPr>
              <w:pStyle w:val="TAL"/>
              <w:keepNext w:val="0"/>
              <w:rPr>
                <w:rFonts w:cs="Arial"/>
                <w:sz w:val="16"/>
                <w:szCs w:val="16"/>
              </w:rPr>
            </w:pPr>
            <w:r w:rsidRPr="00271847">
              <w:rPr>
                <w:rFonts w:cs="Arial"/>
                <w:sz w:val="16"/>
                <w:szCs w:val="16"/>
              </w:rPr>
              <w:t>0775</w:t>
            </w:r>
          </w:p>
        </w:tc>
        <w:tc>
          <w:tcPr>
            <w:tcW w:w="426" w:type="dxa"/>
            <w:tcBorders>
              <w:left w:val="single" w:sz="8" w:space="0" w:color="auto"/>
              <w:right w:val="single" w:sz="8" w:space="0" w:color="auto"/>
            </w:tcBorders>
            <w:shd w:val="solid" w:color="FFFFFF" w:fill="auto"/>
          </w:tcPr>
          <w:p w14:paraId="2FA8AE9F" w14:textId="77777777" w:rsidR="00CF04F5" w:rsidRPr="00271847" w:rsidRDefault="00CF04F5" w:rsidP="00223A33">
            <w:pPr>
              <w:pStyle w:val="TAL"/>
              <w:keepNext w:val="0"/>
              <w:rPr>
                <w:rFonts w:cs="Arial"/>
                <w:sz w:val="16"/>
                <w:szCs w:val="16"/>
              </w:rPr>
            </w:pPr>
            <w:r w:rsidRPr="00271847">
              <w:rPr>
                <w:rFonts w:cs="Arial"/>
                <w:sz w:val="16"/>
                <w:szCs w:val="16"/>
              </w:rPr>
              <w:t>1</w:t>
            </w:r>
          </w:p>
        </w:tc>
        <w:tc>
          <w:tcPr>
            <w:tcW w:w="425" w:type="dxa"/>
            <w:tcBorders>
              <w:left w:val="single" w:sz="8" w:space="0" w:color="auto"/>
              <w:right w:val="single" w:sz="8" w:space="0" w:color="auto"/>
            </w:tcBorders>
            <w:shd w:val="solid" w:color="FFFFFF" w:fill="auto"/>
          </w:tcPr>
          <w:p w14:paraId="753FE47F" w14:textId="77777777" w:rsidR="00CF04F5" w:rsidRPr="00271847" w:rsidRDefault="00CF04F5" w:rsidP="00223A33">
            <w:pPr>
              <w:pStyle w:val="TAL"/>
              <w:keepNext w:val="0"/>
              <w:rPr>
                <w:rFonts w:cs="Arial"/>
                <w:sz w:val="16"/>
                <w:szCs w:val="16"/>
              </w:rPr>
            </w:pPr>
            <w:r w:rsidRPr="00271847">
              <w:rPr>
                <w:rFonts w:cs="Arial"/>
                <w:sz w:val="16"/>
                <w:szCs w:val="16"/>
              </w:rPr>
              <w:t>F</w:t>
            </w:r>
          </w:p>
        </w:tc>
        <w:tc>
          <w:tcPr>
            <w:tcW w:w="5386" w:type="dxa"/>
            <w:tcBorders>
              <w:left w:val="single" w:sz="8" w:space="0" w:color="auto"/>
              <w:right w:val="single" w:sz="8" w:space="0" w:color="auto"/>
            </w:tcBorders>
            <w:shd w:val="solid" w:color="FFFFFF" w:fill="auto"/>
          </w:tcPr>
          <w:p w14:paraId="2F2DDB11" w14:textId="77777777" w:rsidR="00CF04F5" w:rsidRPr="00271847" w:rsidRDefault="00CF04F5" w:rsidP="00223A33">
            <w:pPr>
              <w:pStyle w:val="TAL"/>
              <w:keepNext w:val="0"/>
              <w:rPr>
                <w:rFonts w:cs="Arial"/>
                <w:sz w:val="16"/>
                <w:szCs w:val="16"/>
              </w:rPr>
            </w:pPr>
            <w:r w:rsidRPr="00271847">
              <w:rPr>
                <w:rFonts w:cs="Arial"/>
                <w:sz w:val="16"/>
                <w:szCs w:val="16"/>
              </w:rPr>
              <w:t>Correction on handling of stored AS context for UP optimization and RRC_INACTIVE state</w:t>
            </w:r>
          </w:p>
        </w:tc>
        <w:tc>
          <w:tcPr>
            <w:tcW w:w="709" w:type="dxa"/>
            <w:tcBorders>
              <w:left w:val="single" w:sz="8" w:space="0" w:color="auto"/>
              <w:right w:val="single" w:sz="12" w:space="0" w:color="auto"/>
            </w:tcBorders>
            <w:shd w:val="solid" w:color="FFFFFF" w:fill="auto"/>
          </w:tcPr>
          <w:p w14:paraId="0D39E9A1" w14:textId="77777777" w:rsidR="00CF04F5" w:rsidRPr="00271847" w:rsidRDefault="00CF04F5" w:rsidP="00223A33">
            <w:pPr>
              <w:pStyle w:val="TAL"/>
              <w:keepNext w:val="0"/>
              <w:rPr>
                <w:rFonts w:cs="Arial"/>
                <w:sz w:val="16"/>
                <w:szCs w:val="16"/>
              </w:rPr>
            </w:pPr>
            <w:r w:rsidRPr="00271847">
              <w:rPr>
                <w:rFonts w:cs="Arial"/>
                <w:sz w:val="16"/>
                <w:szCs w:val="16"/>
              </w:rPr>
              <w:t>15.5.0</w:t>
            </w:r>
          </w:p>
        </w:tc>
      </w:tr>
      <w:tr w:rsidR="00271847" w:rsidRPr="00271847" w14:paraId="76C12BF5" w14:textId="77777777" w:rsidTr="005E586E">
        <w:tc>
          <w:tcPr>
            <w:tcW w:w="709" w:type="dxa"/>
            <w:tcBorders>
              <w:left w:val="single" w:sz="12" w:space="0" w:color="auto"/>
              <w:right w:val="single" w:sz="8" w:space="0" w:color="auto"/>
            </w:tcBorders>
            <w:shd w:val="solid" w:color="FFFFFF" w:fill="auto"/>
          </w:tcPr>
          <w:p w14:paraId="6A6701A2" w14:textId="77777777" w:rsidR="005E586E" w:rsidRPr="00271847" w:rsidRDefault="005E586E" w:rsidP="00223A33">
            <w:pPr>
              <w:pStyle w:val="TAL"/>
              <w:keepNext w:val="0"/>
              <w:rPr>
                <w:rFonts w:cs="Arial"/>
                <w:sz w:val="16"/>
                <w:szCs w:val="16"/>
              </w:rPr>
            </w:pPr>
            <w:r w:rsidRPr="00271847">
              <w:rPr>
                <w:rFonts w:cs="Arial"/>
                <w:sz w:val="16"/>
                <w:szCs w:val="16"/>
              </w:rPr>
              <w:t>2020-03</w:t>
            </w:r>
          </w:p>
        </w:tc>
        <w:tc>
          <w:tcPr>
            <w:tcW w:w="567" w:type="dxa"/>
            <w:tcBorders>
              <w:left w:val="single" w:sz="8" w:space="0" w:color="auto"/>
              <w:right w:val="single" w:sz="8" w:space="0" w:color="auto"/>
            </w:tcBorders>
            <w:shd w:val="solid" w:color="FFFFFF" w:fill="auto"/>
          </w:tcPr>
          <w:p w14:paraId="0CB685DD" w14:textId="77777777" w:rsidR="005E586E" w:rsidRPr="00271847" w:rsidRDefault="005E586E" w:rsidP="00223A33">
            <w:pPr>
              <w:pStyle w:val="TAL"/>
              <w:keepNext w:val="0"/>
              <w:rPr>
                <w:rFonts w:cs="Arial"/>
                <w:sz w:val="16"/>
                <w:szCs w:val="16"/>
              </w:rPr>
            </w:pPr>
            <w:r w:rsidRPr="00271847">
              <w:rPr>
                <w:rFonts w:cs="Arial"/>
                <w:sz w:val="16"/>
                <w:szCs w:val="16"/>
              </w:rPr>
              <w:t>RP-87</w:t>
            </w:r>
          </w:p>
        </w:tc>
        <w:tc>
          <w:tcPr>
            <w:tcW w:w="992" w:type="dxa"/>
            <w:tcBorders>
              <w:left w:val="single" w:sz="8" w:space="0" w:color="auto"/>
              <w:right w:val="single" w:sz="8" w:space="0" w:color="auto"/>
            </w:tcBorders>
            <w:shd w:val="solid" w:color="FFFFFF" w:fill="auto"/>
          </w:tcPr>
          <w:p w14:paraId="513A29E1" w14:textId="77777777" w:rsidR="005E586E" w:rsidRPr="00271847" w:rsidRDefault="005E586E" w:rsidP="00223A33">
            <w:pPr>
              <w:pStyle w:val="TAL"/>
              <w:keepNext w:val="0"/>
              <w:rPr>
                <w:rFonts w:cs="Arial"/>
                <w:sz w:val="16"/>
                <w:szCs w:val="16"/>
              </w:rPr>
            </w:pPr>
            <w:r w:rsidRPr="00271847">
              <w:rPr>
                <w:rFonts w:cs="Arial"/>
                <w:sz w:val="16"/>
                <w:szCs w:val="16"/>
              </w:rPr>
              <w:t>RP-200360</w:t>
            </w:r>
          </w:p>
        </w:tc>
        <w:tc>
          <w:tcPr>
            <w:tcW w:w="567" w:type="dxa"/>
            <w:tcBorders>
              <w:left w:val="single" w:sz="8" w:space="0" w:color="auto"/>
              <w:right w:val="single" w:sz="8" w:space="0" w:color="auto"/>
            </w:tcBorders>
            <w:shd w:val="solid" w:color="FFFFFF" w:fill="auto"/>
          </w:tcPr>
          <w:p w14:paraId="3F65783A" w14:textId="77777777" w:rsidR="005E586E" w:rsidRPr="00271847" w:rsidRDefault="005E586E" w:rsidP="00223A33">
            <w:pPr>
              <w:pStyle w:val="TAL"/>
              <w:keepNext w:val="0"/>
              <w:rPr>
                <w:rFonts w:cs="Arial"/>
                <w:sz w:val="16"/>
                <w:szCs w:val="16"/>
              </w:rPr>
            </w:pPr>
            <w:r w:rsidRPr="00271847">
              <w:rPr>
                <w:rFonts w:cs="Arial"/>
                <w:sz w:val="16"/>
                <w:szCs w:val="16"/>
              </w:rPr>
              <w:t>0781</w:t>
            </w:r>
          </w:p>
        </w:tc>
        <w:tc>
          <w:tcPr>
            <w:tcW w:w="426" w:type="dxa"/>
            <w:tcBorders>
              <w:left w:val="single" w:sz="8" w:space="0" w:color="auto"/>
              <w:right w:val="single" w:sz="8" w:space="0" w:color="auto"/>
            </w:tcBorders>
            <w:shd w:val="solid" w:color="FFFFFF" w:fill="auto"/>
          </w:tcPr>
          <w:p w14:paraId="32C21A98" w14:textId="77777777" w:rsidR="005E586E" w:rsidRPr="00271847" w:rsidRDefault="005E586E" w:rsidP="00223A33">
            <w:pPr>
              <w:pStyle w:val="TAL"/>
              <w:keepNext w:val="0"/>
              <w:rPr>
                <w:rFonts w:cs="Arial"/>
                <w:sz w:val="16"/>
                <w:szCs w:val="16"/>
              </w:rPr>
            </w:pPr>
            <w:r w:rsidRPr="00271847">
              <w:rPr>
                <w:rFonts w:cs="Arial"/>
                <w:sz w:val="16"/>
                <w:szCs w:val="16"/>
              </w:rPr>
              <w:t>1</w:t>
            </w:r>
          </w:p>
        </w:tc>
        <w:tc>
          <w:tcPr>
            <w:tcW w:w="425" w:type="dxa"/>
            <w:tcBorders>
              <w:left w:val="single" w:sz="8" w:space="0" w:color="auto"/>
              <w:right w:val="single" w:sz="8" w:space="0" w:color="auto"/>
            </w:tcBorders>
            <w:shd w:val="solid" w:color="FFFFFF" w:fill="auto"/>
          </w:tcPr>
          <w:p w14:paraId="5B8304AC" w14:textId="77777777" w:rsidR="005E586E" w:rsidRPr="00271847" w:rsidRDefault="005E586E" w:rsidP="00223A33">
            <w:pPr>
              <w:pStyle w:val="TAL"/>
              <w:keepNext w:val="0"/>
              <w:rPr>
                <w:rFonts w:cs="Arial"/>
                <w:sz w:val="16"/>
                <w:szCs w:val="16"/>
              </w:rPr>
            </w:pPr>
            <w:r w:rsidRPr="00271847">
              <w:rPr>
                <w:rFonts w:cs="Arial"/>
                <w:sz w:val="16"/>
                <w:szCs w:val="16"/>
              </w:rPr>
              <w:t>B</w:t>
            </w:r>
          </w:p>
        </w:tc>
        <w:tc>
          <w:tcPr>
            <w:tcW w:w="5386" w:type="dxa"/>
            <w:tcBorders>
              <w:left w:val="single" w:sz="8" w:space="0" w:color="auto"/>
              <w:right w:val="single" w:sz="8" w:space="0" w:color="auto"/>
            </w:tcBorders>
            <w:shd w:val="solid" w:color="FFFFFF" w:fill="auto"/>
          </w:tcPr>
          <w:p w14:paraId="4C5710F4" w14:textId="77777777" w:rsidR="005E586E" w:rsidRPr="00271847" w:rsidRDefault="005E586E" w:rsidP="00223A33">
            <w:pPr>
              <w:pStyle w:val="TAL"/>
              <w:keepNext w:val="0"/>
              <w:rPr>
                <w:rFonts w:cs="Arial"/>
                <w:sz w:val="16"/>
                <w:szCs w:val="16"/>
              </w:rPr>
            </w:pPr>
            <w:r w:rsidRPr="00271847">
              <w:rPr>
                <w:rFonts w:cs="Arial"/>
                <w:sz w:val="16"/>
                <w:szCs w:val="16"/>
              </w:rPr>
              <w:t xml:space="preserve">Introduction of Rel-16 </w:t>
            </w:r>
            <w:proofErr w:type="spellStart"/>
            <w:r w:rsidRPr="00271847">
              <w:rPr>
                <w:rFonts w:cs="Arial"/>
                <w:sz w:val="16"/>
                <w:szCs w:val="16"/>
              </w:rPr>
              <w:t>eMTC</w:t>
            </w:r>
            <w:proofErr w:type="spellEnd"/>
            <w:r w:rsidRPr="00271847">
              <w:rPr>
                <w:rFonts w:cs="Arial"/>
                <w:sz w:val="16"/>
                <w:szCs w:val="16"/>
              </w:rPr>
              <w:t xml:space="preserve"> enhancements</w:t>
            </w:r>
          </w:p>
        </w:tc>
        <w:tc>
          <w:tcPr>
            <w:tcW w:w="709" w:type="dxa"/>
            <w:tcBorders>
              <w:left w:val="single" w:sz="8" w:space="0" w:color="auto"/>
              <w:right w:val="single" w:sz="12" w:space="0" w:color="auto"/>
            </w:tcBorders>
            <w:shd w:val="solid" w:color="FFFFFF" w:fill="auto"/>
          </w:tcPr>
          <w:p w14:paraId="43322BA5" w14:textId="77777777" w:rsidR="005E586E" w:rsidRPr="00271847" w:rsidRDefault="005E586E" w:rsidP="00223A33">
            <w:pPr>
              <w:pStyle w:val="TAL"/>
              <w:keepNext w:val="0"/>
              <w:rPr>
                <w:rFonts w:cs="Arial"/>
                <w:sz w:val="16"/>
                <w:szCs w:val="16"/>
              </w:rPr>
            </w:pPr>
            <w:r w:rsidRPr="00271847">
              <w:rPr>
                <w:rFonts w:cs="Arial"/>
                <w:sz w:val="16"/>
                <w:szCs w:val="16"/>
              </w:rPr>
              <w:t>16.0.0</w:t>
            </w:r>
          </w:p>
        </w:tc>
      </w:tr>
      <w:tr w:rsidR="00271847" w:rsidRPr="00271847" w14:paraId="34359E26" w14:textId="77777777" w:rsidTr="00EA5AE8">
        <w:tc>
          <w:tcPr>
            <w:tcW w:w="709" w:type="dxa"/>
            <w:tcBorders>
              <w:left w:val="single" w:sz="12" w:space="0" w:color="auto"/>
              <w:right w:val="single" w:sz="8" w:space="0" w:color="auto"/>
            </w:tcBorders>
            <w:shd w:val="solid" w:color="FFFFFF" w:fill="auto"/>
          </w:tcPr>
          <w:p w14:paraId="6BC06018" w14:textId="77777777" w:rsidR="005E586E" w:rsidRPr="00271847" w:rsidRDefault="005E586E"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E336FEE" w14:textId="77777777" w:rsidR="005E586E" w:rsidRPr="00271847" w:rsidRDefault="005E586E" w:rsidP="00223A33">
            <w:pPr>
              <w:pStyle w:val="TAL"/>
              <w:keepNext w:val="0"/>
              <w:rPr>
                <w:rFonts w:cs="Arial"/>
                <w:sz w:val="16"/>
                <w:szCs w:val="16"/>
              </w:rPr>
            </w:pPr>
            <w:r w:rsidRPr="00271847">
              <w:rPr>
                <w:rFonts w:cs="Arial"/>
                <w:sz w:val="16"/>
                <w:szCs w:val="16"/>
              </w:rPr>
              <w:t>RP-87</w:t>
            </w:r>
          </w:p>
        </w:tc>
        <w:tc>
          <w:tcPr>
            <w:tcW w:w="992" w:type="dxa"/>
            <w:tcBorders>
              <w:left w:val="single" w:sz="8" w:space="0" w:color="auto"/>
              <w:right w:val="single" w:sz="8" w:space="0" w:color="auto"/>
            </w:tcBorders>
            <w:shd w:val="solid" w:color="FFFFFF" w:fill="auto"/>
          </w:tcPr>
          <w:p w14:paraId="2659D701" w14:textId="77777777" w:rsidR="005E586E" w:rsidRPr="00271847" w:rsidRDefault="005E586E" w:rsidP="00223A33">
            <w:pPr>
              <w:pStyle w:val="TAL"/>
              <w:keepNext w:val="0"/>
              <w:rPr>
                <w:rFonts w:cs="Arial"/>
                <w:sz w:val="16"/>
                <w:szCs w:val="16"/>
              </w:rPr>
            </w:pPr>
            <w:r w:rsidRPr="00271847">
              <w:rPr>
                <w:rFonts w:cs="Arial"/>
                <w:sz w:val="16"/>
                <w:szCs w:val="16"/>
              </w:rPr>
              <w:t>RP-200361</w:t>
            </w:r>
          </w:p>
        </w:tc>
        <w:tc>
          <w:tcPr>
            <w:tcW w:w="567" w:type="dxa"/>
            <w:tcBorders>
              <w:left w:val="single" w:sz="8" w:space="0" w:color="auto"/>
              <w:right w:val="single" w:sz="8" w:space="0" w:color="auto"/>
            </w:tcBorders>
            <w:shd w:val="solid" w:color="FFFFFF" w:fill="auto"/>
          </w:tcPr>
          <w:p w14:paraId="5F99F729" w14:textId="77777777" w:rsidR="005E586E" w:rsidRPr="00271847" w:rsidRDefault="005E586E" w:rsidP="00223A33">
            <w:pPr>
              <w:pStyle w:val="TAL"/>
              <w:keepNext w:val="0"/>
              <w:rPr>
                <w:rFonts w:cs="Arial"/>
                <w:sz w:val="16"/>
                <w:szCs w:val="16"/>
              </w:rPr>
            </w:pPr>
            <w:r w:rsidRPr="00271847">
              <w:rPr>
                <w:rFonts w:cs="Arial"/>
                <w:sz w:val="16"/>
                <w:szCs w:val="16"/>
              </w:rPr>
              <w:t>0783</w:t>
            </w:r>
          </w:p>
        </w:tc>
        <w:tc>
          <w:tcPr>
            <w:tcW w:w="426" w:type="dxa"/>
            <w:tcBorders>
              <w:left w:val="single" w:sz="8" w:space="0" w:color="auto"/>
              <w:right w:val="single" w:sz="8" w:space="0" w:color="auto"/>
            </w:tcBorders>
            <w:shd w:val="solid" w:color="FFFFFF" w:fill="auto"/>
          </w:tcPr>
          <w:p w14:paraId="30ABC9C5" w14:textId="77777777" w:rsidR="005E586E" w:rsidRPr="00271847" w:rsidRDefault="005E586E" w:rsidP="00223A33">
            <w:pPr>
              <w:pStyle w:val="TAL"/>
              <w:keepNext w:val="0"/>
              <w:rPr>
                <w:rFonts w:cs="Arial"/>
                <w:sz w:val="16"/>
                <w:szCs w:val="16"/>
              </w:rPr>
            </w:pPr>
            <w:r w:rsidRPr="00271847">
              <w:rPr>
                <w:rFonts w:cs="Arial"/>
                <w:sz w:val="16"/>
                <w:szCs w:val="16"/>
              </w:rPr>
              <w:t>1</w:t>
            </w:r>
          </w:p>
        </w:tc>
        <w:tc>
          <w:tcPr>
            <w:tcW w:w="425" w:type="dxa"/>
            <w:tcBorders>
              <w:left w:val="single" w:sz="8" w:space="0" w:color="auto"/>
              <w:right w:val="single" w:sz="8" w:space="0" w:color="auto"/>
            </w:tcBorders>
            <w:shd w:val="solid" w:color="FFFFFF" w:fill="auto"/>
          </w:tcPr>
          <w:p w14:paraId="4968574B" w14:textId="77777777" w:rsidR="005E586E" w:rsidRPr="00271847" w:rsidRDefault="005E586E" w:rsidP="00223A33">
            <w:pPr>
              <w:pStyle w:val="TAL"/>
              <w:keepNext w:val="0"/>
              <w:rPr>
                <w:rFonts w:cs="Arial"/>
                <w:sz w:val="16"/>
                <w:szCs w:val="16"/>
              </w:rPr>
            </w:pPr>
            <w:r w:rsidRPr="00271847">
              <w:rPr>
                <w:rFonts w:cs="Arial"/>
                <w:sz w:val="16"/>
                <w:szCs w:val="16"/>
              </w:rPr>
              <w:t>B</w:t>
            </w:r>
          </w:p>
        </w:tc>
        <w:tc>
          <w:tcPr>
            <w:tcW w:w="5386" w:type="dxa"/>
            <w:tcBorders>
              <w:left w:val="single" w:sz="8" w:space="0" w:color="auto"/>
              <w:right w:val="single" w:sz="8" w:space="0" w:color="auto"/>
            </w:tcBorders>
            <w:shd w:val="solid" w:color="FFFFFF" w:fill="auto"/>
          </w:tcPr>
          <w:p w14:paraId="42E9B216" w14:textId="77777777" w:rsidR="005E586E" w:rsidRPr="00271847" w:rsidRDefault="005E586E" w:rsidP="00223A33">
            <w:pPr>
              <w:pStyle w:val="TAL"/>
              <w:keepNext w:val="0"/>
              <w:rPr>
                <w:rFonts w:cs="Arial"/>
                <w:sz w:val="16"/>
                <w:szCs w:val="16"/>
              </w:rPr>
            </w:pPr>
            <w:r w:rsidRPr="00271847">
              <w:rPr>
                <w:rFonts w:cs="Arial"/>
                <w:sz w:val="16"/>
                <w:szCs w:val="16"/>
              </w:rPr>
              <w:t>Introduction of Rel-16 NB-IoT enhancements</w:t>
            </w:r>
          </w:p>
        </w:tc>
        <w:tc>
          <w:tcPr>
            <w:tcW w:w="709" w:type="dxa"/>
            <w:tcBorders>
              <w:left w:val="single" w:sz="8" w:space="0" w:color="auto"/>
              <w:right w:val="single" w:sz="12" w:space="0" w:color="auto"/>
            </w:tcBorders>
            <w:shd w:val="solid" w:color="FFFFFF" w:fill="auto"/>
          </w:tcPr>
          <w:p w14:paraId="1A61C7AB" w14:textId="77777777" w:rsidR="005E586E" w:rsidRPr="00271847" w:rsidRDefault="005E586E" w:rsidP="00223A33">
            <w:pPr>
              <w:pStyle w:val="TAL"/>
              <w:keepNext w:val="0"/>
              <w:rPr>
                <w:rFonts w:cs="Arial"/>
                <w:sz w:val="16"/>
                <w:szCs w:val="16"/>
              </w:rPr>
            </w:pPr>
            <w:r w:rsidRPr="00271847">
              <w:rPr>
                <w:rFonts w:cs="Arial"/>
                <w:sz w:val="16"/>
                <w:szCs w:val="16"/>
              </w:rPr>
              <w:t>16.0.0</w:t>
            </w:r>
          </w:p>
        </w:tc>
      </w:tr>
      <w:tr w:rsidR="00271847" w:rsidRPr="00271847" w14:paraId="7FA3D287" w14:textId="77777777" w:rsidTr="00575498">
        <w:tc>
          <w:tcPr>
            <w:tcW w:w="709" w:type="dxa"/>
            <w:tcBorders>
              <w:left w:val="single" w:sz="12" w:space="0" w:color="auto"/>
              <w:right w:val="single" w:sz="8" w:space="0" w:color="auto"/>
            </w:tcBorders>
            <w:shd w:val="solid" w:color="FFFFFF" w:fill="auto"/>
          </w:tcPr>
          <w:p w14:paraId="0800E609" w14:textId="77777777" w:rsidR="00EA5AE8" w:rsidRPr="00271847" w:rsidRDefault="00EA5AE8"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5858CA9" w14:textId="77777777" w:rsidR="00EA5AE8" w:rsidRPr="00271847" w:rsidRDefault="00EA5AE8" w:rsidP="00223A33">
            <w:pPr>
              <w:pStyle w:val="TAL"/>
              <w:keepNext w:val="0"/>
              <w:rPr>
                <w:rFonts w:cs="Arial"/>
                <w:sz w:val="16"/>
                <w:szCs w:val="16"/>
              </w:rPr>
            </w:pPr>
            <w:r w:rsidRPr="00271847">
              <w:rPr>
                <w:rFonts w:cs="Arial"/>
                <w:sz w:val="16"/>
                <w:szCs w:val="16"/>
              </w:rPr>
              <w:t>RP-87</w:t>
            </w:r>
          </w:p>
        </w:tc>
        <w:tc>
          <w:tcPr>
            <w:tcW w:w="992" w:type="dxa"/>
            <w:tcBorders>
              <w:left w:val="single" w:sz="8" w:space="0" w:color="auto"/>
              <w:right w:val="single" w:sz="8" w:space="0" w:color="auto"/>
            </w:tcBorders>
            <w:shd w:val="solid" w:color="FFFFFF" w:fill="auto"/>
          </w:tcPr>
          <w:p w14:paraId="0F71FB60" w14:textId="77777777" w:rsidR="00EA5AE8" w:rsidRPr="00271847" w:rsidRDefault="00EA5AE8" w:rsidP="00223A33">
            <w:pPr>
              <w:pStyle w:val="TAL"/>
              <w:keepNext w:val="0"/>
              <w:rPr>
                <w:rFonts w:cs="Arial"/>
                <w:sz w:val="16"/>
                <w:szCs w:val="16"/>
              </w:rPr>
            </w:pPr>
            <w:r w:rsidRPr="00271847">
              <w:rPr>
                <w:rFonts w:cs="Arial"/>
                <w:sz w:val="16"/>
                <w:szCs w:val="16"/>
              </w:rPr>
              <w:t>RP-200349</w:t>
            </w:r>
          </w:p>
        </w:tc>
        <w:tc>
          <w:tcPr>
            <w:tcW w:w="567" w:type="dxa"/>
            <w:tcBorders>
              <w:left w:val="single" w:sz="8" w:space="0" w:color="auto"/>
              <w:right w:val="single" w:sz="8" w:space="0" w:color="auto"/>
            </w:tcBorders>
            <w:shd w:val="solid" w:color="FFFFFF" w:fill="auto"/>
          </w:tcPr>
          <w:p w14:paraId="22C54C65" w14:textId="77777777" w:rsidR="00EA5AE8" w:rsidRPr="00271847" w:rsidRDefault="00EA5AE8" w:rsidP="00223A33">
            <w:pPr>
              <w:pStyle w:val="TAL"/>
              <w:keepNext w:val="0"/>
              <w:rPr>
                <w:rFonts w:cs="Arial"/>
                <w:sz w:val="16"/>
                <w:szCs w:val="16"/>
              </w:rPr>
            </w:pPr>
            <w:r w:rsidRPr="00271847">
              <w:rPr>
                <w:rFonts w:cs="Arial"/>
                <w:sz w:val="16"/>
                <w:szCs w:val="16"/>
              </w:rPr>
              <w:t>0784</w:t>
            </w:r>
          </w:p>
        </w:tc>
        <w:tc>
          <w:tcPr>
            <w:tcW w:w="426" w:type="dxa"/>
            <w:tcBorders>
              <w:left w:val="single" w:sz="8" w:space="0" w:color="auto"/>
              <w:right w:val="single" w:sz="8" w:space="0" w:color="auto"/>
            </w:tcBorders>
            <w:shd w:val="solid" w:color="FFFFFF" w:fill="auto"/>
          </w:tcPr>
          <w:p w14:paraId="06109337" w14:textId="77777777" w:rsidR="00EA5AE8" w:rsidRPr="00271847" w:rsidRDefault="00EA5AE8" w:rsidP="00223A33">
            <w:pPr>
              <w:pStyle w:val="TAL"/>
              <w:keepNext w:val="0"/>
              <w:rPr>
                <w:rFonts w:cs="Arial"/>
                <w:sz w:val="16"/>
                <w:szCs w:val="16"/>
              </w:rPr>
            </w:pPr>
            <w:r w:rsidRPr="00271847">
              <w:rPr>
                <w:rFonts w:cs="Arial"/>
                <w:sz w:val="16"/>
                <w:szCs w:val="16"/>
              </w:rPr>
              <w:t>3</w:t>
            </w:r>
          </w:p>
        </w:tc>
        <w:tc>
          <w:tcPr>
            <w:tcW w:w="425" w:type="dxa"/>
            <w:tcBorders>
              <w:left w:val="single" w:sz="8" w:space="0" w:color="auto"/>
              <w:right w:val="single" w:sz="8" w:space="0" w:color="auto"/>
            </w:tcBorders>
            <w:shd w:val="solid" w:color="FFFFFF" w:fill="auto"/>
          </w:tcPr>
          <w:p w14:paraId="44EC5443" w14:textId="77777777" w:rsidR="00EA5AE8" w:rsidRPr="00271847" w:rsidRDefault="00EA5AE8" w:rsidP="00223A33">
            <w:pPr>
              <w:pStyle w:val="TAL"/>
              <w:keepNext w:val="0"/>
              <w:rPr>
                <w:rFonts w:cs="Arial"/>
                <w:sz w:val="16"/>
                <w:szCs w:val="16"/>
              </w:rPr>
            </w:pPr>
            <w:r w:rsidRPr="00271847">
              <w:rPr>
                <w:rFonts w:cs="Arial"/>
                <w:sz w:val="16"/>
                <w:szCs w:val="16"/>
              </w:rPr>
              <w:t>B</w:t>
            </w:r>
          </w:p>
        </w:tc>
        <w:tc>
          <w:tcPr>
            <w:tcW w:w="5386" w:type="dxa"/>
            <w:tcBorders>
              <w:left w:val="single" w:sz="8" w:space="0" w:color="auto"/>
              <w:right w:val="single" w:sz="8" w:space="0" w:color="auto"/>
            </w:tcBorders>
            <w:shd w:val="solid" w:color="FFFFFF" w:fill="auto"/>
          </w:tcPr>
          <w:p w14:paraId="3969596B" w14:textId="77777777" w:rsidR="00EA5AE8" w:rsidRPr="00271847" w:rsidRDefault="00EA5AE8" w:rsidP="00223A33">
            <w:pPr>
              <w:pStyle w:val="TAL"/>
              <w:keepNext w:val="0"/>
              <w:rPr>
                <w:rFonts w:cs="Arial"/>
                <w:sz w:val="16"/>
                <w:szCs w:val="16"/>
              </w:rPr>
            </w:pPr>
            <w:r w:rsidRPr="00271847">
              <w:rPr>
                <w:rFonts w:cs="Arial"/>
                <w:sz w:val="16"/>
                <w:szCs w:val="16"/>
              </w:rPr>
              <w:t>Correction of TS 36.304 to introduce IAB</w:t>
            </w:r>
          </w:p>
        </w:tc>
        <w:tc>
          <w:tcPr>
            <w:tcW w:w="709" w:type="dxa"/>
            <w:tcBorders>
              <w:left w:val="single" w:sz="8" w:space="0" w:color="auto"/>
              <w:right w:val="single" w:sz="12" w:space="0" w:color="auto"/>
            </w:tcBorders>
            <w:shd w:val="solid" w:color="FFFFFF" w:fill="auto"/>
          </w:tcPr>
          <w:p w14:paraId="199837DD" w14:textId="77777777" w:rsidR="00EA5AE8" w:rsidRPr="00271847" w:rsidRDefault="00EA5AE8" w:rsidP="00223A33">
            <w:pPr>
              <w:pStyle w:val="TAL"/>
              <w:keepNext w:val="0"/>
              <w:rPr>
                <w:rFonts w:cs="Arial"/>
                <w:sz w:val="16"/>
                <w:szCs w:val="16"/>
              </w:rPr>
            </w:pPr>
            <w:r w:rsidRPr="00271847">
              <w:rPr>
                <w:rFonts w:cs="Arial"/>
                <w:sz w:val="16"/>
                <w:szCs w:val="16"/>
              </w:rPr>
              <w:t>16.0.0</w:t>
            </w:r>
          </w:p>
        </w:tc>
      </w:tr>
      <w:tr w:rsidR="00271847" w:rsidRPr="00271847" w14:paraId="207A456C" w14:textId="77777777" w:rsidTr="005C2BB7">
        <w:tc>
          <w:tcPr>
            <w:tcW w:w="709" w:type="dxa"/>
            <w:tcBorders>
              <w:left w:val="single" w:sz="12" w:space="0" w:color="auto"/>
              <w:right w:val="single" w:sz="8" w:space="0" w:color="auto"/>
            </w:tcBorders>
            <w:shd w:val="solid" w:color="FFFFFF" w:fill="auto"/>
          </w:tcPr>
          <w:p w14:paraId="4AD07C8E" w14:textId="77777777" w:rsidR="00575498" w:rsidRPr="00271847" w:rsidRDefault="00575498"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B4722A3" w14:textId="77777777" w:rsidR="00575498" w:rsidRPr="00271847" w:rsidRDefault="00575498" w:rsidP="00223A33">
            <w:pPr>
              <w:pStyle w:val="TAL"/>
              <w:keepNext w:val="0"/>
              <w:rPr>
                <w:rFonts w:cs="Arial"/>
                <w:sz w:val="16"/>
                <w:szCs w:val="16"/>
              </w:rPr>
            </w:pPr>
            <w:r w:rsidRPr="00271847">
              <w:rPr>
                <w:rFonts w:cs="Arial"/>
                <w:sz w:val="16"/>
                <w:szCs w:val="16"/>
              </w:rPr>
              <w:t>RP-87</w:t>
            </w:r>
          </w:p>
        </w:tc>
        <w:tc>
          <w:tcPr>
            <w:tcW w:w="992" w:type="dxa"/>
            <w:tcBorders>
              <w:left w:val="single" w:sz="8" w:space="0" w:color="auto"/>
              <w:right w:val="single" w:sz="8" w:space="0" w:color="auto"/>
            </w:tcBorders>
            <w:shd w:val="solid" w:color="FFFFFF" w:fill="auto"/>
          </w:tcPr>
          <w:p w14:paraId="330892E5" w14:textId="77777777" w:rsidR="00575498" w:rsidRPr="00271847" w:rsidRDefault="00575498" w:rsidP="00223A33">
            <w:pPr>
              <w:pStyle w:val="TAL"/>
              <w:keepNext w:val="0"/>
              <w:rPr>
                <w:rFonts w:cs="Arial"/>
                <w:sz w:val="16"/>
                <w:szCs w:val="16"/>
              </w:rPr>
            </w:pPr>
            <w:r w:rsidRPr="00271847">
              <w:rPr>
                <w:rFonts w:cs="Arial"/>
                <w:sz w:val="16"/>
                <w:szCs w:val="16"/>
              </w:rPr>
              <w:t>RP-200346</w:t>
            </w:r>
          </w:p>
        </w:tc>
        <w:tc>
          <w:tcPr>
            <w:tcW w:w="567" w:type="dxa"/>
            <w:tcBorders>
              <w:left w:val="single" w:sz="8" w:space="0" w:color="auto"/>
              <w:right w:val="single" w:sz="8" w:space="0" w:color="auto"/>
            </w:tcBorders>
            <w:shd w:val="solid" w:color="FFFFFF" w:fill="auto"/>
          </w:tcPr>
          <w:p w14:paraId="6AF82033" w14:textId="77777777" w:rsidR="00575498" w:rsidRPr="00271847" w:rsidRDefault="00575498" w:rsidP="00223A33">
            <w:pPr>
              <w:pStyle w:val="TAL"/>
              <w:keepNext w:val="0"/>
              <w:rPr>
                <w:rFonts w:cs="Arial"/>
                <w:sz w:val="16"/>
                <w:szCs w:val="16"/>
              </w:rPr>
            </w:pPr>
            <w:r w:rsidRPr="00271847">
              <w:rPr>
                <w:rFonts w:cs="Arial"/>
                <w:sz w:val="16"/>
                <w:szCs w:val="16"/>
              </w:rPr>
              <w:t>0785</w:t>
            </w:r>
          </w:p>
        </w:tc>
        <w:tc>
          <w:tcPr>
            <w:tcW w:w="426" w:type="dxa"/>
            <w:tcBorders>
              <w:left w:val="single" w:sz="8" w:space="0" w:color="auto"/>
              <w:right w:val="single" w:sz="8" w:space="0" w:color="auto"/>
            </w:tcBorders>
            <w:shd w:val="solid" w:color="FFFFFF" w:fill="auto"/>
          </w:tcPr>
          <w:p w14:paraId="4BF82988" w14:textId="77777777" w:rsidR="00575498" w:rsidRPr="00271847" w:rsidRDefault="00575498" w:rsidP="00223A33">
            <w:pPr>
              <w:pStyle w:val="TAL"/>
              <w:keepNext w:val="0"/>
              <w:rPr>
                <w:rFonts w:cs="Arial"/>
                <w:sz w:val="16"/>
                <w:szCs w:val="16"/>
              </w:rPr>
            </w:pPr>
            <w:r w:rsidRPr="00271847">
              <w:rPr>
                <w:rFonts w:cs="Arial"/>
                <w:sz w:val="16"/>
                <w:szCs w:val="16"/>
              </w:rPr>
              <w:t>1</w:t>
            </w:r>
          </w:p>
        </w:tc>
        <w:tc>
          <w:tcPr>
            <w:tcW w:w="425" w:type="dxa"/>
            <w:tcBorders>
              <w:left w:val="single" w:sz="8" w:space="0" w:color="auto"/>
              <w:right w:val="single" w:sz="8" w:space="0" w:color="auto"/>
            </w:tcBorders>
            <w:shd w:val="solid" w:color="FFFFFF" w:fill="auto"/>
          </w:tcPr>
          <w:p w14:paraId="0A5E1A8E" w14:textId="77777777" w:rsidR="00575498" w:rsidRPr="00271847" w:rsidRDefault="00575498" w:rsidP="00223A33">
            <w:pPr>
              <w:pStyle w:val="TAL"/>
              <w:keepNext w:val="0"/>
              <w:rPr>
                <w:rFonts w:cs="Arial"/>
                <w:sz w:val="16"/>
                <w:szCs w:val="16"/>
              </w:rPr>
            </w:pPr>
            <w:r w:rsidRPr="00271847">
              <w:rPr>
                <w:rFonts w:cs="Arial"/>
                <w:sz w:val="16"/>
                <w:szCs w:val="16"/>
              </w:rPr>
              <w:t>B</w:t>
            </w:r>
          </w:p>
        </w:tc>
        <w:tc>
          <w:tcPr>
            <w:tcW w:w="5386" w:type="dxa"/>
            <w:tcBorders>
              <w:left w:val="single" w:sz="8" w:space="0" w:color="auto"/>
              <w:right w:val="single" w:sz="8" w:space="0" w:color="auto"/>
            </w:tcBorders>
            <w:shd w:val="solid" w:color="FFFFFF" w:fill="auto"/>
          </w:tcPr>
          <w:p w14:paraId="572D6C63" w14:textId="77777777" w:rsidR="00575498" w:rsidRPr="00271847" w:rsidRDefault="00575498" w:rsidP="00223A33">
            <w:pPr>
              <w:pStyle w:val="TAL"/>
              <w:keepNext w:val="0"/>
              <w:rPr>
                <w:rFonts w:cs="Arial"/>
                <w:sz w:val="16"/>
                <w:szCs w:val="16"/>
              </w:rPr>
            </w:pPr>
            <w:r w:rsidRPr="00271847">
              <w:rPr>
                <w:rFonts w:cs="Arial"/>
                <w:sz w:val="16"/>
                <w:szCs w:val="16"/>
              </w:rPr>
              <w:t>CR on cell selection/ reselection for NR V2X UE</w:t>
            </w:r>
          </w:p>
        </w:tc>
        <w:tc>
          <w:tcPr>
            <w:tcW w:w="709" w:type="dxa"/>
            <w:tcBorders>
              <w:left w:val="single" w:sz="8" w:space="0" w:color="auto"/>
              <w:right w:val="single" w:sz="12" w:space="0" w:color="auto"/>
            </w:tcBorders>
            <w:shd w:val="solid" w:color="FFFFFF" w:fill="auto"/>
          </w:tcPr>
          <w:p w14:paraId="04A3F1A7" w14:textId="77777777" w:rsidR="00575498" w:rsidRPr="00271847" w:rsidRDefault="00575498" w:rsidP="00223A33">
            <w:pPr>
              <w:pStyle w:val="TAL"/>
              <w:keepNext w:val="0"/>
              <w:rPr>
                <w:rFonts w:cs="Arial"/>
                <w:sz w:val="16"/>
                <w:szCs w:val="16"/>
              </w:rPr>
            </w:pPr>
            <w:r w:rsidRPr="00271847">
              <w:rPr>
                <w:rFonts w:cs="Arial"/>
                <w:sz w:val="16"/>
                <w:szCs w:val="16"/>
              </w:rPr>
              <w:t>16.0.0</w:t>
            </w:r>
          </w:p>
        </w:tc>
      </w:tr>
      <w:tr w:rsidR="00271847" w:rsidRPr="00271847" w14:paraId="433D02E5" w14:textId="77777777" w:rsidTr="005C2BB7">
        <w:tc>
          <w:tcPr>
            <w:tcW w:w="709" w:type="dxa"/>
            <w:tcBorders>
              <w:left w:val="single" w:sz="12" w:space="0" w:color="auto"/>
              <w:right w:val="single" w:sz="8" w:space="0" w:color="auto"/>
            </w:tcBorders>
            <w:shd w:val="solid" w:color="FFFFFF" w:fill="auto"/>
          </w:tcPr>
          <w:p w14:paraId="0DC60B17" w14:textId="77777777" w:rsidR="00CD4E84" w:rsidRPr="00271847" w:rsidRDefault="00CD4E84" w:rsidP="00223A33">
            <w:pPr>
              <w:pStyle w:val="TAL"/>
              <w:keepNext w:val="0"/>
              <w:rPr>
                <w:rFonts w:cs="Arial"/>
                <w:sz w:val="16"/>
                <w:szCs w:val="16"/>
              </w:rPr>
            </w:pPr>
            <w:r w:rsidRPr="00271847">
              <w:rPr>
                <w:rFonts w:cs="Arial"/>
                <w:sz w:val="16"/>
                <w:szCs w:val="16"/>
              </w:rPr>
              <w:t>2020-07</w:t>
            </w:r>
          </w:p>
        </w:tc>
        <w:tc>
          <w:tcPr>
            <w:tcW w:w="567" w:type="dxa"/>
            <w:tcBorders>
              <w:left w:val="single" w:sz="8" w:space="0" w:color="auto"/>
              <w:right w:val="single" w:sz="8" w:space="0" w:color="auto"/>
            </w:tcBorders>
            <w:shd w:val="solid" w:color="FFFFFF" w:fill="auto"/>
          </w:tcPr>
          <w:p w14:paraId="01A43672" w14:textId="77777777" w:rsidR="00CD4E84" w:rsidRPr="00271847" w:rsidRDefault="00CD4E84" w:rsidP="00223A33">
            <w:pPr>
              <w:pStyle w:val="TAL"/>
              <w:keepNext w:val="0"/>
              <w:rPr>
                <w:rFonts w:cs="Arial"/>
                <w:sz w:val="16"/>
                <w:szCs w:val="16"/>
              </w:rPr>
            </w:pPr>
            <w:r w:rsidRPr="00271847">
              <w:rPr>
                <w:rFonts w:cs="Arial"/>
                <w:sz w:val="16"/>
                <w:szCs w:val="16"/>
              </w:rPr>
              <w:t>RP-88</w:t>
            </w:r>
          </w:p>
        </w:tc>
        <w:tc>
          <w:tcPr>
            <w:tcW w:w="992" w:type="dxa"/>
            <w:tcBorders>
              <w:left w:val="single" w:sz="8" w:space="0" w:color="auto"/>
              <w:right w:val="single" w:sz="8" w:space="0" w:color="auto"/>
            </w:tcBorders>
            <w:shd w:val="solid" w:color="FFFFFF" w:fill="auto"/>
          </w:tcPr>
          <w:p w14:paraId="13C952AA" w14:textId="77777777" w:rsidR="00CD4E84" w:rsidRPr="00271847" w:rsidRDefault="00CD4E84" w:rsidP="00223A33">
            <w:pPr>
              <w:pStyle w:val="TAL"/>
              <w:keepNext w:val="0"/>
              <w:rPr>
                <w:rFonts w:cs="Arial"/>
                <w:sz w:val="16"/>
                <w:szCs w:val="16"/>
              </w:rPr>
            </w:pPr>
            <w:r w:rsidRPr="00271847">
              <w:rPr>
                <w:rFonts w:cs="Arial"/>
                <w:sz w:val="16"/>
                <w:szCs w:val="16"/>
              </w:rPr>
              <w:t>RP-201191</w:t>
            </w:r>
          </w:p>
        </w:tc>
        <w:tc>
          <w:tcPr>
            <w:tcW w:w="567" w:type="dxa"/>
            <w:tcBorders>
              <w:left w:val="single" w:sz="8" w:space="0" w:color="auto"/>
              <w:right w:val="single" w:sz="8" w:space="0" w:color="auto"/>
            </w:tcBorders>
            <w:shd w:val="solid" w:color="FFFFFF" w:fill="auto"/>
          </w:tcPr>
          <w:p w14:paraId="2D74ED6C" w14:textId="77777777" w:rsidR="00CD4E84" w:rsidRPr="00271847" w:rsidRDefault="00CD4E84" w:rsidP="00223A33">
            <w:pPr>
              <w:pStyle w:val="TAL"/>
              <w:keepNext w:val="0"/>
              <w:rPr>
                <w:rFonts w:cs="Arial"/>
                <w:sz w:val="16"/>
                <w:szCs w:val="16"/>
              </w:rPr>
            </w:pPr>
            <w:r w:rsidRPr="00271847">
              <w:rPr>
                <w:rFonts w:cs="Arial"/>
                <w:sz w:val="16"/>
                <w:szCs w:val="16"/>
              </w:rPr>
              <w:t>0782</w:t>
            </w:r>
          </w:p>
        </w:tc>
        <w:tc>
          <w:tcPr>
            <w:tcW w:w="426" w:type="dxa"/>
            <w:tcBorders>
              <w:left w:val="single" w:sz="8" w:space="0" w:color="auto"/>
              <w:right w:val="single" w:sz="8" w:space="0" w:color="auto"/>
            </w:tcBorders>
            <w:shd w:val="solid" w:color="FFFFFF" w:fill="auto"/>
          </w:tcPr>
          <w:p w14:paraId="79C506E9" w14:textId="77777777" w:rsidR="00CD4E84" w:rsidRPr="00271847" w:rsidRDefault="00CD4E84" w:rsidP="00223A33">
            <w:pPr>
              <w:pStyle w:val="TAL"/>
              <w:keepNext w:val="0"/>
              <w:rPr>
                <w:rFonts w:cs="Arial"/>
                <w:sz w:val="16"/>
                <w:szCs w:val="16"/>
              </w:rPr>
            </w:pPr>
            <w:r w:rsidRPr="00271847">
              <w:rPr>
                <w:rFonts w:cs="Arial"/>
                <w:sz w:val="16"/>
                <w:szCs w:val="16"/>
              </w:rPr>
              <w:t>4</w:t>
            </w:r>
          </w:p>
        </w:tc>
        <w:tc>
          <w:tcPr>
            <w:tcW w:w="425" w:type="dxa"/>
            <w:tcBorders>
              <w:left w:val="single" w:sz="8" w:space="0" w:color="auto"/>
              <w:right w:val="single" w:sz="8" w:space="0" w:color="auto"/>
            </w:tcBorders>
            <w:shd w:val="solid" w:color="FFFFFF" w:fill="auto"/>
          </w:tcPr>
          <w:p w14:paraId="16A70375" w14:textId="77777777" w:rsidR="00CD4E84" w:rsidRPr="00271847" w:rsidRDefault="00CD4E84" w:rsidP="00223A33">
            <w:pPr>
              <w:pStyle w:val="TAL"/>
              <w:keepNext w:val="0"/>
              <w:rPr>
                <w:rFonts w:cs="Arial"/>
                <w:sz w:val="16"/>
                <w:szCs w:val="16"/>
              </w:rPr>
            </w:pPr>
            <w:r w:rsidRPr="00271847">
              <w:rPr>
                <w:rFonts w:cs="Arial"/>
                <w:sz w:val="16"/>
                <w:szCs w:val="16"/>
              </w:rPr>
              <w:t>B</w:t>
            </w:r>
          </w:p>
        </w:tc>
        <w:tc>
          <w:tcPr>
            <w:tcW w:w="5386" w:type="dxa"/>
            <w:tcBorders>
              <w:left w:val="single" w:sz="8" w:space="0" w:color="auto"/>
              <w:right w:val="single" w:sz="8" w:space="0" w:color="auto"/>
            </w:tcBorders>
            <w:shd w:val="solid" w:color="FFFFFF" w:fill="auto"/>
          </w:tcPr>
          <w:p w14:paraId="203C6377" w14:textId="77777777" w:rsidR="00CD4E84" w:rsidRPr="00271847" w:rsidRDefault="00CD4E84" w:rsidP="00223A33">
            <w:pPr>
              <w:pStyle w:val="TAL"/>
              <w:keepNext w:val="0"/>
              <w:rPr>
                <w:rFonts w:cs="Arial"/>
                <w:sz w:val="16"/>
                <w:szCs w:val="16"/>
              </w:rPr>
            </w:pPr>
            <w:r w:rsidRPr="00271847">
              <w:rPr>
                <w:rFonts w:cs="Arial"/>
                <w:sz w:val="16"/>
                <w:szCs w:val="16"/>
              </w:rPr>
              <w:t>Introduce of alternative cell reselection priority for EN-DC</w:t>
            </w:r>
          </w:p>
        </w:tc>
        <w:tc>
          <w:tcPr>
            <w:tcW w:w="709" w:type="dxa"/>
            <w:tcBorders>
              <w:left w:val="single" w:sz="8" w:space="0" w:color="auto"/>
              <w:right w:val="single" w:sz="12" w:space="0" w:color="auto"/>
            </w:tcBorders>
            <w:shd w:val="solid" w:color="FFFFFF" w:fill="auto"/>
          </w:tcPr>
          <w:p w14:paraId="47C09C67" w14:textId="77777777" w:rsidR="00CD4E84" w:rsidRPr="00271847" w:rsidRDefault="00CD4E84" w:rsidP="00223A33">
            <w:pPr>
              <w:pStyle w:val="TAL"/>
              <w:keepNext w:val="0"/>
              <w:rPr>
                <w:rFonts w:cs="Arial"/>
                <w:sz w:val="16"/>
                <w:szCs w:val="16"/>
              </w:rPr>
            </w:pPr>
            <w:r w:rsidRPr="00271847">
              <w:rPr>
                <w:rFonts w:cs="Arial"/>
                <w:sz w:val="16"/>
                <w:szCs w:val="16"/>
              </w:rPr>
              <w:t>16.1.0</w:t>
            </w:r>
          </w:p>
        </w:tc>
      </w:tr>
      <w:tr w:rsidR="00271847" w:rsidRPr="00271847" w14:paraId="601AA46D" w14:textId="77777777" w:rsidTr="005C2BB7">
        <w:tc>
          <w:tcPr>
            <w:tcW w:w="709" w:type="dxa"/>
            <w:tcBorders>
              <w:left w:val="single" w:sz="12" w:space="0" w:color="auto"/>
              <w:right w:val="single" w:sz="8" w:space="0" w:color="auto"/>
            </w:tcBorders>
            <w:shd w:val="solid" w:color="FFFFFF" w:fill="auto"/>
          </w:tcPr>
          <w:p w14:paraId="16A4DF1D" w14:textId="77777777" w:rsidR="000C27B5" w:rsidRPr="00271847" w:rsidRDefault="000C27B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E101FCB" w14:textId="77777777" w:rsidR="000C27B5" w:rsidRPr="00271847" w:rsidRDefault="000C27B5" w:rsidP="00223A33">
            <w:pPr>
              <w:pStyle w:val="TAL"/>
              <w:keepNext w:val="0"/>
              <w:rPr>
                <w:rFonts w:cs="Arial"/>
                <w:sz w:val="16"/>
                <w:szCs w:val="16"/>
              </w:rPr>
            </w:pPr>
            <w:r w:rsidRPr="00271847">
              <w:rPr>
                <w:rFonts w:cs="Arial"/>
                <w:sz w:val="16"/>
                <w:szCs w:val="16"/>
              </w:rPr>
              <w:t>RP-88</w:t>
            </w:r>
          </w:p>
        </w:tc>
        <w:tc>
          <w:tcPr>
            <w:tcW w:w="992" w:type="dxa"/>
            <w:tcBorders>
              <w:left w:val="single" w:sz="8" w:space="0" w:color="auto"/>
              <w:right w:val="single" w:sz="8" w:space="0" w:color="auto"/>
            </w:tcBorders>
            <w:shd w:val="solid" w:color="FFFFFF" w:fill="auto"/>
          </w:tcPr>
          <w:p w14:paraId="5BA09ACB" w14:textId="77777777" w:rsidR="000C27B5" w:rsidRPr="00271847" w:rsidRDefault="000C27B5" w:rsidP="00223A33">
            <w:pPr>
              <w:pStyle w:val="TAL"/>
              <w:keepNext w:val="0"/>
              <w:rPr>
                <w:rFonts w:cs="Arial"/>
                <w:sz w:val="16"/>
                <w:szCs w:val="16"/>
              </w:rPr>
            </w:pPr>
            <w:r w:rsidRPr="00271847">
              <w:rPr>
                <w:rFonts w:cs="Arial"/>
                <w:sz w:val="16"/>
                <w:szCs w:val="16"/>
              </w:rPr>
              <w:t>RP-201179</w:t>
            </w:r>
          </w:p>
        </w:tc>
        <w:tc>
          <w:tcPr>
            <w:tcW w:w="567" w:type="dxa"/>
            <w:tcBorders>
              <w:left w:val="single" w:sz="8" w:space="0" w:color="auto"/>
              <w:right w:val="single" w:sz="8" w:space="0" w:color="auto"/>
            </w:tcBorders>
            <w:shd w:val="solid" w:color="FFFFFF" w:fill="auto"/>
          </w:tcPr>
          <w:p w14:paraId="3B5F34BD" w14:textId="77777777" w:rsidR="000C27B5" w:rsidRPr="00271847" w:rsidRDefault="000C27B5" w:rsidP="00223A33">
            <w:pPr>
              <w:pStyle w:val="TAL"/>
              <w:keepNext w:val="0"/>
              <w:rPr>
                <w:rFonts w:cs="Arial"/>
                <w:sz w:val="16"/>
                <w:szCs w:val="16"/>
              </w:rPr>
            </w:pPr>
            <w:r w:rsidRPr="00271847">
              <w:rPr>
                <w:rFonts w:cs="Arial"/>
                <w:sz w:val="16"/>
                <w:szCs w:val="16"/>
              </w:rPr>
              <w:t>0786</w:t>
            </w:r>
          </w:p>
        </w:tc>
        <w:tc>
          <w:tcPr>
            <w:tcW w:w="426" w:type="dxa"/>
            <w:tcBorders>
              <w:left w:val="single" w:sz="8" w:space="0" w:color="auto"/>
              <w:right w:val="single" w:sz="8" w:space="0" w:color="auto"/>
            </w:tcBorders>
            <w:shd w:val="solid" w:color="FFFFFF" w:fill="auto"/>
          </w:tcPr>
          <w:p w14:paraId="4E770C14" w14:textId="77777777" w:rsidR="000C27B5" w:rsidRPr="00271847" w:rsidRDefault="000C27B5" w:rsidP="00223A33">
            <w:pPr>
              <w:pStyle w:val="TAL"/>
              <w:keepNext w:val="0"/>
              <w:rPr>
                <w:rFonts w:cs="Arial"/>
                <w:sz w:val="16"/>
                <w:szCs w:val="16"/>
              </w:rPr>
            </w:pPr>
            <w:r w:rsidRPr="00271847">
              <w:rPr>
                <w:rFonts w:cs="Arial"/>
                <w:sz w:val="16"/>
                <w:szCs w:val="16"/>
              </w:rPr>
              <w:t>4</w:t>
            </w:r>
          </w:p>
        </w:tc>
        <w:tc>
          <w:tcPr>
            <w:tcW w:w="425" w:type="dxa"/>
            <w:tcBorders>
              <w:left w:val="single" w:sz="8" w:space="0" w:color="auto"/>
              <w:right w:val="single" w:sz="8" w:space="0" w:color="auto"/>
            </w:tcBorders>
            <w:shd w:val="solid" w:color="FFFFFF" w:fill="auto"/>
          </w:tcPr>
          <w:p w14:paraId="481737CD" w14:textId="77777777" w:rsidR="000C27B5" w:rsidRPr="00271847" w:rsidRDefault="000C27B5" w:rsidP="00223A33">
            <w:pPr>
              <w:pStyle w:val="TAL"/>
              <w:keepNext w:val="0"/>
              <w:rPr>
                <w:rFonts w:cs="Arial"/>
                <w:sz w:val="16"/>
                <w:szCs w:val="16"/>
              </w:rPr>
            </w:pPr>
            <w:r w:rsidRPr="00271847">
              <w:rPr>
                <w:rFonts w:cs="Arial"/>
                <w:sz w:val="16"/>
                <w:szCs w:val="16"/>
              </w:rPr>
              <w:t>F</w:t>
            </w:r>
          </w:p>
        </w:tc>
        <w:tc>
          <w:tcPr>
            <w:tcW w:w="5386" w:type="dxa"/>
            <w:tcBorders>
              <w:left w:val="single" w:sz="8" w:space="0" w:color="auto"/>
              <w:right w:val="single" w:sz="8" w:space="0" w:color="auto"/>
            </w:tcBorders>
            <w:shd w:val="solid" w:color="FFFFFF" w:fill="auto"/>
          </w:tcPr>
          <w:p w14:paraId="3DC499D3" w14:textId="77777777" w:rsidR="000C27B5" w:rsidRPr="00271847" w:rsidRDefault="000C27B5" w:rsidP="00223A33">
            <w:pPr>
              <w:pStyle w:val="TAL"/>
              <w:keepNext w:val="0"/>
              <w:rPr>
                <w:rFonts w:cs="Arial"/>
                <w:sz w:val="16"/>
                <w:szCs w:val="16"/>
              </w:rPr>
            </w:pPr>
            <w:r w:rsidRPr="00271847">
              <w:rPr>
                <w:rFonts w:cs="Arial"/>
                <w:sz w:val="16"/>
                <w:szCs w:val="16"/>
              </w:rPr>
              <w:t>Miscellaneous correction to 36.304 for IAB</w:t>
            </w:r>
          </w:p>
        </w:tc>
        <w:tc>
          <w:tcPr>
            <w:tcW w:w="709" w:type="dxa"/>
            <w:tcBorders>
              <w:left w:val="single" w:sz="8" w:space="0" w:color="auto"/>
              <w:right w:val="single" w:sz="12" w:space="0" w:color="auto"/>
            </w:tcBorders>
            <w:shd w:val="solid" w:color="FFFFFF" w:fill="auto"/>
          </w:tcPr>
          <w:p w14:paraId="3A4E1223" w14:textId="77777777" w:rsidR="000C27B5" w:rsidRPr="00271847" w:rsidRDefault="000C27B5" w:rsidP="00223A33">
            <w:pPr>
              <w:pStyle w:val="TAL"/>
              <w:keepNext w:val="0"/>
              <w:rPr>
                <w:rFonts w:cs="Arial"/>
                <w:sz w:val="16"/>
                <w:szCs w:val="16"/>
              </w:rPr>
            </w:pPr>
            <w:r w:rsidRPr="00271847">
              <w:rPr>
                <w:rFonts w:cs="Arial"/>
                <w:sz w:val="16"/>
                <w:szCs w:val="16"/>
              </w:rPr>
              <w:t>16.1.0</w:t>
            </w:r>
          </w:p>
        </w:tc>
      </w:tr>
      <w:tr w:rsidR="00271847" w:rsidRPr="00271847" w14:paraId="74202AF1" w14:textId="77777777" w:rsidTr="005C2BB7">
        <w:tc>
          <w:tcPr>
            <w:tcW w:w="709" w:type="dxa"/>
            <w:tcBorders>
              <w:left w:val="single" w:sz="12" w:space="0" w:color="auto"/>
              <w:right w:val="single" w:sz="8" w:space="0" w:color="auto"/>
            </w:tcBorders>
            <w:shd w:val="solid" w:color="FFFFFF" w:fill="auto"/>
          </w:tcPr>
          <w:p w14:paraId="7922D005" w14:textId="77777777" w:rsidR="00F8686F" w:rsidRPr="00271847" w:rsidRDefault="00F8686F"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7935BA2" w14:textId="77777777" w:rsidR="00F8686F" w:rsidRPr="00271847" w:rsidRDefault="00F8686F" w:rsidP="00223A33">
            <w:pPr>
              <w:pStyle w:val="TAL"/>
              <w:keepNext w:val="0"/>
              <w:rPr>
                <w:rFonts w:cs="Arial"/>
                <w:sz w:val="16"/>
                <w:szCs w:val="16"/>
              </w:rPr>
            </w:pPr>
            <w:r w:rsidRPr="00271847">
              <w:rPr>
                <w:rFonts w:cs="Arial"/>
                <w:sz w:val="16"/>
                <w:szCs w:val="16"/>
              </w:rPr>
              <w:t>RP-88</w:t>
            </w:r>
          </w:p>
        </w:tc>
        <w:tc>
          <w:tcPr>
            <w:tcW w:w="992" w:type="dxa"/>
            <w:tcBorders>
              <w:left w:val="single" w:sz="8" w:space="0" w:color="auto"/>
              <w:right w:val="single" w:sz="8" w:space="0" w:color="auto"/>
            </w:tcBorders>
            <w:shd w:val="solid" w:color="FFFFFF" w:fill="auto"/>
          </w:tcPr>
          <w:p w14:paraId="7B2F2D97" w14:textId="77777777" w:rsidR="00F8686F" w:rsidRPr="00271847" w:rsidRDefault="00F8686F" w:rsidP="00223A33">
            <w:pPr>
              <w:pStyle w:val="TAL"/>
              <w:keepNext w:val="0"/>
              <w:rPr>
                <w:rFonts w:cs="Arial"/>
                <w:sz w:val="16"/>
                <w:szCs w:val="16"/>
              </w:rPr>
            </w:pPr>
            <w:r w:rsidRPr="00271847">
              <w:rPr>
                <w:rFonts w:cs="Arial"/>
                <w:sz w:val="16"/>
                <w:szCs w:val="16"/>
              </w:rPr>
              <w:t>RP-201193</w:t>
            </w:r>
          </w:p>
        </w:tc>
        <w:tc>
          <w:tcPr>
            <w:tcW w:w="567" w:type="dxa"/>
            <w:tcBorders>
              <w:left w:val="single" w:sz="8" w:space="0" w:color="auto"/>
              <w:right w:val="single" w:sz="8" w:space="0" w:color="auto"/>
            </w:tcBorders>
            <w:shd w:val="solid" w:color="FFFFFF" w:fill="auto"/>
          </w:tcPr>
          <w:p w14:paraId="5BF4EE98" w14:textId="77777777" w:rsidR="00F8686F" w:rsidRPr="00271847" w:rsidRDefault="00F8686F" w:rsidP="00223A33">
            <w:pPr>
              <w:pStyle w:val="TAL"/>
              <w:keepNext w:val="0"/>
              <w:rPr>
                <w:rFonts w:cs="Arial"/>
                <w:sz w:val="16"/>
                <w:szCs w:val="16"/>
              </w:rPr>
            </w:pPr>
            <w:r w:rsidRPr="00271847">
              <w:rPr>
                <w:rFonts w:cs="Arial"/>
                <w:sz w:val="16"/>
                <w:szCs w:val="16"/>
              </w:rPr>
              <w:t>0788</w:t>
            </w:r>
          </w:p>
        </w:tc>
        <w:tc>
          <w:tcPr>
            <w:tcW w:w="426" w:type="dxa"/>
            <w:tcBorders>
              <w:left w:val="single" w:sz="8" w:space="0" w:color="auto"/>
              <w:right w:val="single" w:sz="8" w:space="0" w:color="auto"/>
            </w:tcBorders>
            <w:shd w:val="solid" w:color="FFFFFF" w:fill="auto"/>
          </w:tcPr>
          <w:p w14:paraId="5E72170E" w14:textId="77777777" w:rsidR="00F8686F" w:rsidRPr="00271847" w:rsidRDefault="00F8686F" w:rsidP="00223A33">
            <w:pPr>
              <w:pStyle w:val="TAL"/>
              <w:keepNext w:val="0"/>
              <w:rPr>
                <w:rFonts w:cs="Arial"/>
                <w:sz w:val="16"/>
                <w:szCs w:val="16"/>
              </w:rPr>
            </w:pPr>
            <w:r w:rsidRPr="00271847">
              <w:rPr>
                <w:rFonts w:cs="Arial"/>
                <w:sz w:val="16"/>
                <w:szCs w:val="16"/>
              </w:rPr>
              <w:t>4</w:t>
            </w:r>
          </w:p>
        </w:tc>
        <w:tc>
          <w:tcPr>
            <w:tcW w:w="425" w:type="dxa"/>
            <w:tcBorders>
              <w:left w:val="single" w:sz="8" w:space="0" w:color="auto"/>
              <w:right w:val="single" w:sz="8" w:space="0" w:color="auto"/>
            </w:tcBorders>
            <w:shd w:val="solid" w:color="FFFFFF" w:fill="auto"/>
          </w:tcPr>
          <w:p w14:paraId="59EB6C1F" w14:textId="77777777" w:rsidR="00F8686F" w:rsidRPr="00271847" w:rsidRDefault="00F8686F" w:rsidP="00223A33">
            <w:pPr>
              <w:pStyle w:val="TAL"/>
              <w:keepNext w:val="0"/>
              <w:rPr>
                <w:rFonts w:cs="Arial"/>
                <w:sz w:val="16"/>
                <w:szCs w:val="16"/>
              </w:rPr>
            </w:pPr>
            <w:r w:rsidRPr="00271847">
              <w:rPr>
                <w:rFonts w:cs="Arial"/>
                <w:sz w:val="16"/>
                <w:szCs w:val="16"/>
              </w:rPr>
              <w:t>F</w:t>
            </w:r>
          </w:p>
        </w:tc>
        <w:tc>
          <w:tcPr>
            <w:tcW w:w="5386" w:type="dxa"/>
            <w:tcBorders>
              <w:left w:val="single" w:sz="8" w:space="0" w:color="auto"/>
              <w:right w:val="single" w:sz="8" w:space="0" w:color="auto"/>
            </w:tcBorders>
            <w:shd w:val="solid" w:color="FFFFFF" w:fill="auto"/>
          </w:tcPr>
          <w:p w14:paraId="379FBAA7" w14:textId="77777777" w:rsidR="00F8686F" w:rsidRPr="00271847" w:rsidRDefault="00F8686F" w:rsidP="00223A33">
            <w:pPr>
              <w:pStyle w:val="TAL"/>
              <w:keepNext w:val="0"/>
              <w:rPr>
                <w:rFonts w:cs="Arial"/>
                <w:sz w:val="16"/>
                <w:szCs w:val="16"/>
              </w:rPr>
            </w:pPr>
            <w:r w:rsidRPr="00271847">
              <w:rPr>
                <w:rFonts w:cs="Arial"/>
                <w:sz w:val="16"/>
                <w:szCs w:val="16"/>
              </w:rPr>
              <w:t>Corrections to Rel-16 NB-IoT enhancements</w:t>
            </w:r>
          </w:p>
        </w:tc>
        <w:tc>
          <w:tcPr>
            <w:tcW w:w="709" w:type="dxa"/>
            <w:tcBorders>
              <w:left w:val="single" w:sz="8" w:space="0" w:color="auto"/>
              <w:right w:val="single" w:sz="12" w:space="0" w:color="auto"/>
            </w:tcBorders>
            <w:shd w:val="solid" w:color="FFFFFF" w:fill="auto"/>
          </w:tcPr>
          <w:p w14:paraId="05C866E6" w14:textId="77777777" w:rsidR="00F8686F" w:rsidRPr="00271847" w:rsidRDefault="00F8686F" w:rsidP="00223A33">
            <w:pPr>
              <w:pStyle w:val="TAL"/>
              <w:keepNext w:val="0"/>
              <w:rPr>
                <w:rFonts w:cs="Arial"/>
                <w:sz w:val="16"/>
                <w:szCs w:val="16"/>
              </w:rPr>
            </w:pPr>
            <w:r w:rsidRPr="00271847">
              <w:rPr>
                <w:rFonts w:cs="Arial"/>
                <w:sz w:val="16"/>
                <w:szCs w:val="16"/>
              </w:rPr>
              <w:t>16.1.0</w:t>
            </w:r>
          </w:p>
        </w:tc>
      </w:tr>
      <w:tr w:rsidR="00271847" w:rsidRPr="00271847" w14:paraId="45C41E0D" w14:textId="77777777" w:rsidTr="005C2BB7">
        <w:tc>
          <w:tcPr>
            <w:tcW w:w="709" w:type="dxa"/>
            <w:tcBorders>
              <w:left w:val="single" w:sz="12" w:space="0" w:color="auto"/>
              <w:right w:val="single" w:sz="8" w:space="0" w:color="auto"/>
            </w:tcBorders>
            <w:shd w:val="solid" w:color="FFFFFF" w:fill="auto"/>
          </w:tcPr>
          <w:p w14:paraId="111C51E5" w14:textId="77777777" w:rsidR="00F751FF" w:rsidRPr="00271847" w:rsidRDefault="00F751FF"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67E78DD" w14:textId="77777777" w:rsidR="00F751FF" w:rsidRPr="00271847" w:rsidRDefault="00F751FF" w:rsidP="00223A33">
            <w:pPr>
              <w:pStyle w:val="TAL"/>
              <w:keepNext w:val="0"/>
              <w:rPr>
                <w:rFonts w:cs="Arial"/>
                <w:sz w:val="16"/>
                <w:szCs w:val="16"/>
              </w:rPr>
            </w:pPr>
            <w:r w:rsidRPr="00271847">
              <w:rPr>
                <w:rFonts w:cs="Arial"/>
                <w:sz w:val="16"/>
                <w:szCs w:val="16"/>
              </w:rPr>
              <w:t>RP-88</w:t>
            </w:r>
          </w:p>
        </w:tc>
        <w:tc>
          <w:tcPr>
            <w:tcW w:w="992" w:type="dxa"/>
            <w:tcBorders>
              <w:left w:val="single" w:sz="8" w:space="0" w:color="auto"/>
              <w:right w:val="single" w:sz="8" w:space="0" w:color="auto"/>
            </w:tcBorders>
            <w:shd w:val="solid" w:color="FFFFFF" w:fill="auto"/>
          </w:tcPr>
          <w:p w14:paraId="3CEF7261" w14:textId="77777777" w:rsidR="00F751FF" w:rsidRPr="00271847" w:rsidRDefault="00F751FF" w:rsidP="00223A33">
            <w:pPr>
              <w:pStyle w:val="TAL"/>
              <w:keepNext w:val="0"/>
              <w:rPr>
                <w:rFonts w:cs="Arial"/>
                <w:sz w:val="16"/>
                <w:szCs w:val="16"/>
              </w:rPr>
            </w:pPr>
            <w:r w:rsidRPr="00271847">
              <w:rPr>
                <w:rFonts w:cs="Arial"/>
                <w:sz w:val="16"/>
                <w:szCs w:val="16"/>
              </w:rPr>
              <w:t>RP-201192</w:t>
            </w:r>
          </w:p>
        </w:tc>
        <w:tc>
          <w:tcPr>
            <w:tcW w:w="567" w:type="dxa"/>
            <w:tcBorders>
              <w:left w:val="single" w:sz="8" w:space="0" w:color="auto"/>
              <w:right w:val="single" w:sz="8" w:space="0" w:color="auto"/>
            </w:tcBorders>
            <w:shd w:val="solid" w:color="FFFFFF" w:fill="auto"/>
          </w:tcPr>
          <w:p w14:paraId="4903C0A4" w14:textId="77777777" w:rsidR="00F751FF" w:rsidRPr="00271847" w:rsidRDefault="00F751FF" w:rsidP="00223A33">
            <w:pPr>
              <w:pStyle w:val="TAL"/>
              <w:keepNext w:val="0"/>
              <w:rPr>
                <w:rFonts w:cs="Arial"/>
                <w:sz w:val="16"/>
                <w:szCs w:val="16"/>
              </w:rPr>
            </w:pPr>
            <w:r w:rsidRPr="00271847">
              <w:rPr>
                <w:rFonts w:cs="Arial"/>
                <w:sz w:val="16"/>
                <w:szCs w:val="16"/>
              </w:rPr>
              <w:t>0789</w:t>
            </w:r>
          </w:p>
        </w:tc>
        <w:tc>
          <w:tcPr>
            <w:tcW w:w="426" w:type="dxa"/>
            <w:tcBorders>
              <w:left w:val="single" w:sz="8" w:space="0" w:color="auto"/>
              <w:right w:val="single" w:sz="8" w:space="0" w:color="auto"/>
            </w:tcBorders>
            <w:shd w:val="solid" w:color="FFFFFF" w:fill="auto"/>
          </w:tcPr>
          <w:p w14:paraId="30021F68" w14:textId="77777777" w:rsidR="00F751FF" w:rsidRPr="00271847" w:rsidRDefault="00F751FF" w:rsidP="00223A33">
            <w:pPr>
              <w:pStyle w:val="TAL"/>
              <w:keepNext w:val="0"/>
              <w:rPr>
                <w:rFonts w:cs="Arial"/>
                <w:sz w:val="16"/>
                <w:szCs w:val="16"/>
              </w:rPr>
            </w:pPr>
            <w:r w:rsidRPr="00271847">
              <w:rPr>
                <w:rFonts w:cs="Arial"/>
                <w:sz w:val="16"/>
                <w:szCs w:val="16"/>
              </w:rPr>
              <w:t>4</w:t>
            </w:r>
          </w:p>
        </w:tc>
        <w:tc>
          <w:tcPr>
            <w:tcW w:w="425" w:type="dxa"/>
            <w:tcBorders>
              <w:left w:val="single" w:sz="8" w:space="0" w:color="auto"/>
              <w:right w:val="single" w:sz="8" w:space="0" w:color="auto"/>
            </w:tcBorders>
            <w:shd w:val="solid" w:color="FFFFFF" w:fill="auto"/>
          </w:tcPr>
          <w:p w14:paraId="5C7BABBA" w14:textId="77777777" w:rsidR="00F751FF" w:rsidRPr="00271847" w:rsidRDefault="00F751FF" w:rsidP="00223A33">
            <w:pPr>
              <w:pStyle w:val="TAL"/>
              <w:keepNext w:val="0"/>
              <w:rPr>
                <w:rFonts w:cs="Arial"/>
                <w:sz w:val="16"/>
                <w:szCs w:val="16"/>
              </w:rPr>
            </w:pPr>
            <w:r w:rsidRPr="00271847">
              <w:rPr>
                <w:rFonts w:cs="Arial"/>
                <w:sz w:val="16"/>
                <w:szCs w:val="16"/>
              </w:rPr>
              <w:t>F</w:t>
            </w:r>
          </w:p>
        </w:tc>
        <w:tc>
          <w:tcPr>
            <w:tcW w:w="5386" w:type="dxa"/>
            <w:tcBorders>
              <w:left w:val="single" w:sz="8" w:space="0" w:color="auto"/>
              <w:right w:val="single" w:sz="8" w:space="0" w:color="auto"/>
            </w:tcBorders>
            <w:shd w:val="solid" w:color="FFFFFF" w:fill="auto"/>
          </w:tcPr>
          <w:p w14:paraId="0F77DB56" w14:textId="77777777" w:rsidR="00F751FF" w:rsidRPr="00271847" w:rsidRDefault="00F751FF" w:rsidP="00223A33">
            <w:pPr>
              <w:pStyle w:val="TAL"/>
              <w:keepNext w:val="0"/>
              <w:rPr>
                <w:rFonts w:cs="Arial"/>
                <w:sz w:val="16"/>
                <w:szCs w:val="16"/>
              </w:rPr>
            </w:pPr>
            <w:r w:rsidRPr="00271847">
              <w:rPr>
                <w:rFonts w:cs="Arial"/>
                <w:sz w:val="16"/>
                <w:szCs w:val="16"/>
              </w:rPr>
              <w:t xml:space="preserve">Corrections to WUS group for </w:t>
            </w:r>
            <w:proofErr w:type="spellStart"/>
            <w:r w:rsidRPr="00271847">
              <w:rPr>
                <w:rFonts w:cs="Arial"/>
                <w:sz w:val="16"/>
                <w:szCs w:val="16"/>
              </w:rPr>
              <w:t>eMTC</w:t>
            </w:r>
            <w:proofErr w:type="spellEnd"/>
          </w:p>
        </w:tc>
        <w:tc>
          <w:tcPr>
            <w:tcW w:w="709" w:type="dxa"/>
            <w:tcBorders>
              <w:left w:val="single" w:sz="8" w:space="0" w:color="auto"/>
              <w:right w:val="single" w:sz="12" w:space="0" w:color="auto"/>
            </w:tcBorders>
            <w:shd w:val="solid" w:color="FFFFFF" w:fill="auto"/>
          </w:tcPr>
          <w:p w14:paraId="042620C7" w14:textId="77777777" w:rsidR="00F751FF" w:rsidRPr="00271847" w:rsidRDefault="00F751FF" w:rsidP="00223A33">
            <w:pPr>
              <w:pStyle w:val="TAL"/>
              <w:keepNext w:val="0"/>
              <w:rPr>
                <w:rFonts w:cs="Arial"/>
                <w:sz w:val="16"/>
                <w:szCs w:val="16"/>
              </w:rPr>
            </w:pPr>
            <w:r w:rsidRPr="00271847">
              <w:rPr>
                <w:rFonts w:cs="Arial"/>
                <w:sz w:val="16"/>
                <w:szCs w:val="16"/>
              </w:rPr>
              <w:t>16.1.0</w:t>
            </w:r>
          </w:p>
        </w:tc>
      </w:tr>
      <w:tr w:rsidR="00271847" w:rsidRPr="00271847" w14:paraId="181C58C6" w14:textId="77777777" w:rsidTr="005C2BB7">
        <w:tc>
          <w:tcPr>
            <w:tcW w:w="709" w:type="dxa"/>
            <w:tcBorders>
              <w:left w:val="single" w:sz="12" w:space="0" w:color="auto"/>
              <w:right w:val="single" w:sz="8" w:space="0" w:color="auto"/>
            </w:tcBorders>
            <w:shd w:val="solid" w:color="FFFFFF" w:fill="auto"/>
          </w:tcPr>
          <w:p w14:paraId="0FC1B590" w14:textId="77777777" w:rsidR="00435FFA" w:rsidRPr="00271847" w:rsidRDefault="00435FFA"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55F0AD0" w14:textId="77777777" w:rsidR="00435FFA" w:rsidRPr="00271847" w:rsidRDefault="00435FFA" w:rsidP="00223A33">
            <w:pPr>
              <w:pStyle w:val="TAL"/>
              <w:keepNext w:val="0"/>
              <w:rPr>
                <w:rFonts w:cs="Arial"/>
                <w:sz w:val="16"/>
                <w:szCs w:val="16"/>
              </w:rPr>
            </w:pPr>
            <w:r w:rsidRPr="00271847">
              <w:rPr>
                <w:rFonts w:cs="Arial"/>
                <w:sz w:val="16"/>
                <w:szCs w:val="16"/>
              </w:rPr>
              <w:t>RP-88</w:t>
            </w:r>
          </w:p>
        </w:tc>
        <w:tc>
          <w:tcPr>
            <w:tcW w:w="992" w:type="dxa"/>
            <w:tcBorders>
              <w:left w:val="single" w:sz="8" w:space="0" w:color="auto"/>
              <w:right w:val="single" w:sz="8" w:space="0" w:color="auto"/>
            </w:tcBorders>
            <w:shd w:val="solid" w:color="FFFFFF" w:fill="auto"/>
          </w:tcPr>
          <w:p w14:paraId="7A2E9B8F" w14:textId="77777777" w:rsidR="00435FFA" w:rsidRPr="00271847" w:rsidRDefault="00435FFA" w:rsidP="00223A33">
            <w:pPr>
              <w:pStyle w:val="TAL"/>
              <w:keepNext w:val="0"/>
              <w:rPr>
                <w:rFonts w:cs="Arial"/>
                <w:sz w:val="16"/>
                <w:szCs w:val="16"/>
              </w:rPr>
            </w:pPr>
            <w:r w:rsidRPr="00271847">
              <w:rPr>
                <w:rFonts w:cs="Arial"/>
                <w:sz w:val="16"/>
                <w:szCs w:val="16"/>
              </w:rPr>
              <w:t>RP-201172</w:t>
            </w:r>
          </w:p>
        </w:tc>
        <w:tc>
          <w:tcPr>
            <w:tcW w:w="567" w:type="dxa"/>
            <w:tcBorders>
              <w:left w:val="single" w:sz="8" w:space="0" w:color="auto"/>
              <w:right w:val="single" w:sz="8" w:space="0" w:color="auto"/>
            </w:tcBorders>
            <w:shd w:val="solid" w:color="FFFFFF" w:fill="auto"/>
          </w:tcPr>
          <w:p w14:paraId="6912C085" w14:textId="77777777" w:rsidR="00435FFA" w:rsidRPr="00271847" w:rsidRDefault="00435FFA" w:rsidP="00223A33">
            <w:pPr>
              <w:pStyle w:val="TAL"/>
              <w:keepNext w:val="0"/>
              <w:rPr>
                <w:rFonts w:cs="Arial"/>
                <w:sz w:val="16"/>
                <w:szCs w:val="16"/>
              </w:rPr>
            </w:pPr>
            <w:r w:rsidRPr="00271847">
              <w:rPr>
                <w:rFonts w:cs="Arial"/>
                <w:sz w:val="16"/>
                <w:szCs w:val="16"/>
              </w:rPr>
              <w:t>0790</w:t>
            </w:r>
          </w:p>
        </w:tc>
        <w:tc>
          <w:tcPr>
            <w:tcW w:w="426" w:type="dxa"/>
            <w:tcBorders>
              <w:left w:val="single" w:sz="8" w:space="0" w:color="auto"/>
              <w:right w:val="single" w:sz="8" w:space="0" w:color="auto"/>
            </w:tcBorders>
            <w:shd w:val="solid" w:color="FFFFFF" w:fill="auto"/>
          </w:tcPr>
          <w:p w14:paraId="0F70AD06" w14:textId="77777777" w:rsidR="00435FFA" w:rsidRPr="00271847" w:rsidRDefault="00435FFA" w:rsidP="00223A33">
            <w:pPr>
              <w:pStyle w:val="TAL"/>
              <w:keepNext w:val="0"/>
              <w:rPr>
                <w:rFonts w:cs="Arial"/>
                <w:sz w:val="16"/>
                <w:szCs w:val="16"/>
              </w:rPr>
            </w:pPr>
            <w:r w:rsidRPr="00271847">
              <w:rPr>
                <w:rFonts w:cs="Arial"/>
                <w:sz w:val="16"/>
                <w:szCs w:val="16"/>
              </w:rPr>
              <w:t>-</w:t>
            </w:r>
          </w:p>
        </w:tc>
        <w:tc>
          <w:tcPr>
            <w:tcW w:w="425" w:type="dxa"/>
            <w:tcBorders>
              <w:left w:val="single" w:sz="8" w:space="0" w:color="auto"/>
              <w:right w:val="single" w:sz="8" w:space="0" w:color="auto"/>
            </w:tcBorders>
            <w:shd w:val="solid" w:color="FFFFFF" w:fill="auto"/>
          </w:tcPr>
          <w:p w14:paraId="70AA7892" w14:textId="77777777" w:rsidR="00435FFA" w:rsidRPr="00271847" w:rsidRDefault="00435FFA" w:rsidP="00223A33">
            <w:pPr>
              <w:pStyle w:val="TAL"/>
              <w:keepNext w:val="0"/>
              <w:rPr>
                <w:rFonts w:cs="Arial"/>
                <w:sz w:val="16"/>
                <w:szCs w:val="16"/>
              </w:rPr>
            </w:pPr>
            <w:r w:rsidRPr="00271847">
              <w:rPr>
                <w:rFonts w:cs="Arial"/>
                <w:sz w:val="16"/>
                <w:szCs w:val="16"/>
              </w:rPr>
              <w:t>B</w:t>
            </w:r>
          </w:p>
        </w:tc>
        <w:tc>
          <w:tcPr>
            <w:tcW w:w="5386" w:type="dxa"/>
            <w:tcBorders>
              <w:left w:val="single" w:sz="8" w:space="0" w:color="auto"/>
              <w:right w:val="single" w:sz="8" w:space="0" w:color="auto"/>
            </w:tcBorders>
            <w:shd w:val="solid" w:color="FFFFFF" w:fill="auto"/>
          </w:tcPr>
          <w:p w14:paraId="56E07E7C" w14:textId="77777777" w:rsidR="00435FFA" w:rsidRPr="00271847" w:rsidRDefault="00435FFA" w:rsidP="00223A33">
            <w:pPr>
              <w:pStyle w:val="TAL"/>
              <w:keepNext w:val="0"/>
              <w:rPr>
                <w:rFonts w:cs="Arial"/>
                <w:sz w:val="16"/>
                <w:szCs w:val="16"/>
              </w:rPr>
            </w:pPr>
            <w:r w:rsidRPr="00271847">
              <w:rPr>
                <w:rFonts w:cs="Arial"/>
                <w:sz w:val="16"/>
                <w:szCs w:val="16"/>
              </w:rPr>
              <w:t>White listed cells for reselection to NR-U</w:t>
            </w:r>
          </w:p>
        </w:tc>
        <w:tc>
          <w:tcPr>
            <w:tcW w:w="709" w:type="dxa"/>
            <w:tcBorders>
              <w:left w:val="single" w:sz="8" w:space="0" w:color="auto"/>
              <w:right w:val="single" w:sz="12" w:space="0" w:color="auto"/>
            </w:tcBorders>
            <w:shd w:val="solid" w:color="FFFFFF" w:fill="auto"/>
          </w:tcPr>
          <w:p w14:paraId="7D614837" w14:textId="77777777" w:rsidR="00435FFA" w:rsidRPr="00271847" w:rsidRDefault="00435FFA" w:rsidP="00223A33">
            <w:pPr>
              <w:pStyle w:val="TAL"/>
              <w:keepNext w:val="0"/>
              <w:rPr>
                <w:rFonts w:cs="Arial"/>
                <w:sz w:val="16"/>
                <w:szCs w:val="16"/>
              </w:rPr>
            </w:pPr>
            <w:r w:rsidRPr="00271847">
              <w:rPr>
                <w:rFonts w:cs="Arial"/>
                <w:sz w:val="16"/>
                <w:szCs w:val="16"/>
              </w:rPr>
              <w:t>16.1.0</w:t>
            </w:r>
          </w:p>
        </w:tc>
      </w:tr>
      <w:tr w:rsidR="00271847" w:rsidRPr="00271847" w14:paraId="3C3D2887" w14:textId="77777777" w:rsidTr="005C2BB7">
        <w:tc>
          <w:tcPr>
            <w:tcW w:w="709" w:type="dxa"/>
            <w:tcBorders>
              <w:left w:val="single" w:sz="12" w:space="0" w:color="auto"/>
              <w:right w:val="single" w:sz="8" w:space="0" w:color="auto"/>
            </w:tcBorders>
            <w:shd w:val="solid" w:color="FFFFFF" w:fill="auto"/>
          </w:tcPr>
          <w:p w14:paraId="128661E6" w14:textId="77777777" w:rsidR="0046078B" w:rsidRPr="00271847" w:rsidRDefault="0046078B"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8667059" w14:textId="77777777" w:rsidR="0046078B" w:rsidRPr="00271847" w:rsidRDefault="0046078B" w:rsidP="00223A33">
            <w:pPr>
              <w:pStyle w:val="TAL"/>
              <w:keepNext w:val="0"/>
              <w:rPr>
                <w:rFonts w:cs="Arial"/>
                <w:sz w:val="16"/>
                <w:szCs w:val="16"/>
              </w:rPr>
            </w:pPr>
            <w:r w:rsidRPr="00271847">
              <w:rPr>
                <w:rFonts w:cs="Arial"/>
                <w:sz w:val="16"/>
                <w:szCs w:val="16"/>
              </w:rPr>
              <w:t>RP-88</w:t>
            </w:r>
          </w:p>
        </w:tc>
        <w:tc>
          <w:tcPr>
            <w:tcW w:w="992" w:type="dxa"/>
            <w:tcBorders>
              <w:left w:val="single" w:sz="8" w:space="0" w:color="auto"/>
              <w:right w:val="single" w:sz="8" w:space="0" w:color="auto"/>
            </w:tcBorders>
            <w:shd w:val="solid" w:color="FFFFFF" w:fill="auto"/>
          </w:tcPr>
          <w:p w14:paraId="1CF0DE3A" w14:textId="77777777" w:rsidR="0046078B" w:rsidRPr="00271847" w:rsidRDefault="0046078B" w:rsidP="00223A33">
            <w:pPr>
              <w:pStyle w:val="TAL"/>
              <w:keepNext w:val="0"/>
              <w:rPr>
                <w:rFonts w:cs="Arial"/>
                <w:sz w:val="16"/>
                <w:szCs w:val="16"/>
              </w:rPr>
            </w:pPr>
            <w:r w:rsidRPr="00271847">
              <w:rPr>
                <w:rFonts w:cs="Arial"/>
                <w:sz w:val="16"/>
                <w:szCs w:val="16"/>
              </w:rPr>
              <w:t>RP-201168</w:t>
            </w:r>
          </w:p>
        </w:tc>
        <w:tc>
          <w:tcPr>
            <w:tcW w:w="567" w:type="dxa"/>
            <w:tcBorders>
              <w:left w:val="single" w:sz="8" w:space="0" w:color="auto"/>
              <w:right w:val="single" w:sz="8" w:space="0" w:color="auto"/>
            </w:tcBorders>
            <w:shd w:val="solid" w:color="FFFFFF" w:fill="auto"/>
          </w:tcPr>
          <w:p w14:paraId="5F8A0D04" w14:textId="77777777" w:rsidR="0046078B" w:rsidRPr="00271847" w:rsidRDefault="0046078B" w:rsidP="00223A33">
            <w:pPr>
              <w:pStyle w:val="TAL"/>
              <w:keepNext w:val="0"/>
              <w:rPr>
                <w:rFonts w:cs="Arial"/>
                <w:sz w:val="16"/>
                <w:szCs w:val="16"/>
              </w:rPr>
            </w:pPr>
            <w:r w:rsidRPr="00271847">
              <w:rPr>
                <w:rFonts w:cs="Arial"/>
                <w:sz w:val="16"/>
                <w:szCs w:val="16"/>
              </w:rPr>
              <w:t>0794</w:t>
            </w:r>
          </w:p>
        </w:tc>
        <w:tc>
          <w:tcPr>
            <w:tcW w:w="426" w:type="dxa"/>
            <w:tcBorders>
              <w:left w:val="single" w:sz="8" w:space="0" w:color="auto"/>
              <w:right w:val="single" w:sz="8" w:space="0" w:color="auto"/>
            </w:tcBorders>
            <w:shd w:val="solid" w:color="FFFFFF" w:fill="auto"/>
          </w:tcPr>
          <w:p w14:paraId="4E224A43" w14:textId="77777777" w:rsidR="0046078B" w:rsidRPr="00271847" w:rsidRDefault="0046078B" w:rsidP="00223A33">
            <w:pPr>
              <w:pStyle w:val="TAL"/>
              <w:keepNext w:val="0"/>
              <w:rPr>
                <w:rFonts w:cs="Arial"/>
                <w:sz w:val="16"/>
                <w:szCs w:val="16"/>
              </w:rPr>
            </w:pPr>
            <w:r w:rsidRPr="00271847">
              <w:rPr>
                <w:rFonts w:cs="Arial"/>
                <w:sz w:val="16"/>
                <w:szCs w:val="16"/>
              </w:rPr>
              <w:t>1</w:t>
            </w:r>
          </w:p>
        </w:tc>
        <w:tc>
          <w:tcPr>
            <w:tcW w:w="425" w:type="dxa"/>
            <w:tcBorders>
              <w:left w:val="single" w:sz="8" w:space="0" w:color="auto"/>
              <w:right w:val="single" w:sz="8" w:space="0" w:color="auto"/>
            </w:tcBorders>
            <w:shd w:val="solid" w:color="FFFFFF" w:fill="auto"/>
          </w:tcPr>
          <w:p w14:paraId="1487D731" w14:textId="77777777" w:rsidR="0046078B" w:rsidRPr="00271847" w:rsidRDefault="0046078B" w:rsidP="00223A33">
            <w:pPr>
              <w:pStyle w:val="TAL"/>
              <w:keepNext w:val="0"/>
              <w:rPr>
                <w:rFonts w:cs="Arial"/>
                <w:sz w:val="16"/>
                <w:szCs w:val="16"/>
              </w:rPr>
            </w:pPr>
            <w:r w:rsidRPr="00271847">
              <w:rPr>
                <w:rFonts w:cs="Arial"/>
                <w:sz w:val="16"/>
                <w:szCs w:val="16"/>
              </w:rPr>
              <w:t>A</w:t>
            </w:r>
          </w:p>
        </w:tc>
        <w:tc>
          <w:tcPr>
            <w:tcW w:w="5386" w:type="dxa"/>
            <w:tcBorders>
              <w:left w:val="single" w:sz="8" w:space="0" w:color="auto"/>
              <w:right w:val="single" w:sz="8" w:space="0" w:color="auto"/>
            </w:tcBorders>
            <w:shd w:val="solid" w:color="FFFFFF" w:fill="auto"/>
          </w:tcPr>
          <w:p w14:paraId="3A572707" w14:textId="77777777" w:rsidR="0046078B" w:rsidRPr="00271847" w:rsidRDefault="0046078B" w:rsidP="00223A33">
            <w:pPr>
              <w:pStyle w:val="TAL"/>
              <w:keepNext w:val="0"/>
              <w:rPr>
                <w:rFonts w:cs="Arial"/>
                <w:sz w:val="16"/>
                <w:szCs w:val="16"/>
              </w:rPr>
            </w:pPr>
            <w:r w:rsidRPr="00271847">
              <w:rPr>
                <w:rFonts w:cs="Arial"/>
                <w:sz w:val="16"/>
                <w:szCs w:val="16"/>
              </w:rPr>
              <w:t>Clarification for CP EDT</w:t>
            </w:r>
          </w:p>
        </w:tc>
        <w:tc>
          <w:tcPr>
            <w:tcW w:w="709" w:type="dxa"/>
            <w:tcBorders>
              <w:left w:val="single" w:sz="8" w:space="0" w:color="auto"/>
              <w:right w:val="single" w:sz="12" w:space="0" w:color="auto"/>
            </w:tcBorders>
            <w:shd w:val="solid" w:color="FFFFFF" w:fill="auto"/>
          </w:tcPr>
          <w:p w14:paraId="3C81022C" w14:textId="77777777" w:rsidR="0046078B" w:rsidRPr="00271847" w:rsidRDefault="0046078B" w:rsidP="00223A33">
            <w:pPr>
              <w:pStyle w:val="TAL"/>
              <w:keepNext w:val="0"/>
              <w:rPr>
                <w:rFonts w:cs="Arial"/>
                <w:sz w:val="16"/>
                <w:szCs w:val="16"/>
              </w:rPr>
            </w:pPr>
            <w:r w:rsidRPr="00271847">
              <w:rPr>
                <w:rFonts w:cs="Arial"/>
                <w:sz w:val="16"/>
                <w:szCs w:val="16"/>
              </w:rPr>
              <w:t>16.1.0</w:t>
            </w:r>
          </w:p>
        </w:tc>
      </w:tr>
      <w:tr w:rsidR="00271847" w:rsidRPr="00271847" w14:paraId="706AFF28" w14:textId="77777777" w:rsidTr="007B7E45">
        <w:tc>
          <w:tcPr>
            <w:tcW w:w="709" w:type="dxa"/>
            <w:tcBorders>
              <w:left w:val="single" w:sz="12" w:space="0" w:color="auto"/>
              <w:right w:val="single" w:sz="8" w:space="0" w:color="auto"/>
            </w:tcBorders>
            <w:shd w:val="solid" w:color="FFFFFF" w:fill="auto"/>
          </w:tcPr>
          <w:p w14:paraId="11489505" w14:textId="77777777" w:rsidR="00B47A2C" w:rsidRPr="00271847" w:rsidRDefault="00B47A2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889895B" w14:textId="77777777" w:rsidR="00B47A2C" w:rsidRPr="00271847" w:rsidRDefault="00B47A2C" w:rsidP="00223A33">
            <w:pPr>
              <w:pStyle w:val="TAL"/>
              <w:keepNext w:val="0"/>
              <w:rPr>
                <w:rFonts w:cs="Arial"/>
                <w:sz w:val="16"/>
                <w:szCs w:val="16"/>
              </w:rPr>
            </w:pPr>
            <w:r w:rsidRPr="00271847">
              <w:rPr>
                <w:rFonts w:cs="Arial"/>
                <w:sz w:val="16"/>
                <w:szCs w:val="16"/>
              </w:rPr>
              <w:t>RP-88</w:t>
            </w:r>
          </w:p>
        </w:tc>
        <w:tc>
          <w:tcPr>
            <w:tcW w:w="992" w:type="dxa"/>
            <w:tcBorders>
              <w:left w:val="single" w:sz="8" w:space="0" w:color="auto"/>
              <w:right w:val="single" w:sz="8" w:space="0" w:color="auto"/>
            </w:tcBorders>
            <w:shd w:val="solid" w:color="FFFFFF" w:fill="auto"/>
          </w:tcPr>
          <w:p w14:paraId="3F6725CD" w14:textId="77777777" w:rsidR="00B47A2C" w:rsidRPr="00271847" w:rsidRDefault="00B47A2C" w:rsidP="00223A33">
            <w:pPr>
              <w:pStyle w:val="TAL"/>
              <w:keepNext w:val="0"/>
              <w:rPr>
                <w:rFonts w:cs="Arial"/>
                <w:sz w:val="16"/>
                <w:szCs w:val="16"/>
              </w:rPr>
            </w:pPr>
            <w:r w:rsidRPr="00271847">
              <w:rPr>
                <w:rFonts w:cs="Arial"/>
                <w:sz w:val="16"/>
                <w:szCs w:val="16"/>
              </w:rPr>
              <w:t>RP-201176</w:t>
            </w:r>
          </w:p>
        </w:tc>
        <w:tc>
          <w:tcPr>
            <w:tcW w:w="567" w:type="dxa"/>
            <w:tcBorders>
              <w:left w:val="single" w:sz="8" w:space="0" w:color="auto"/>
              <w:right w:val="single" w:sz="8" w:space="0" w:color="auto"/>
            </w:tcBorders>
            <w:shd w:val="solid" w:color="FFFFFF" w:fill="auto"/>
          </w:tcPr>
          <w:p w14:paraId="7321F6B9" w14:textId="77777777" w:rsidR="00B47A2C" w:rsidRPr="00271847" w:rsidRDefault="00B47A2C" w:rsidP="00223A33">
            <w:pPr>
              <w:pStyle w:val="TAL"/>
              <w:keepNext w:val="0"/>
              <w:rPr>
                <w:rFonts w:cs="Arial"/>
                <w:sz w:val="16"/>
                <w:szCs w:val="16"/>
              </w:rPr>
            </w:pPr>
            <w:r w:rsidRPr="00271847">
              <w:rPr>
                <w:rFonts w:cs="Arial"/>
                <w:sz w:val="16"/>
                <w:szCs w:val="16"/>
              </w:rPr>
              <w:t>0803</w:t>
            </w:r>
          </w:p>
        </w:tc>
        <w:tc>
          <w:tcPr>
            <w:tcW w:w="426" w:type="dxa"/>
            <w:tcBorders>
              <w:left w:val="single" w:sz="8" w:space="0" w:color="auto"/>
              <w:right w:val="single" w:sz="8" w:space="0" w:color="auto"/>
            </w:tcBorders>
            <w:shd w:val="solid" w:color="FFFFFF" w:fill="auto"/>
          </w:tcPr>
          <w:p w14:paraId="7902FB75" w14:textId="77777777" w:rsidR="00B47A2C" w:rsidRPr="00271847" w:rsidRDefault="00B47A2C" w:rsidP="00223A33">
            <w:pPr>
              <w:pStyle w:val="TAL"/>
              <w:keepNext w:val="0"/>
              <w:rPr>
                <w:rFonts w:cs="Arial"/>
                <w:sz w:val="16"/>
                <w:szCs w:val="16"/>
              </w:rPr>
            </w:pPr>
            <w:r w:rsidRPr="00271847">
              <w:rPr>
                <w:rFonts w:cs="Arial"/>
                <w:sz w:val="16"/>
                <w:szCs w:val="16"/>
              </w:rPr>
              <w:t>2</w:t>
            </w:r>
          </w:p>
        </w:tc>
        <w:tc>
          <w:tcPr>
            <w:tcW w:w="425" w:type="dxa"/>
            <w:tcBorders>
              <w:left w:val="single" w:sz="8" w:space="0" w:color="auto"/>
              <w:right w:val="single" w:sz="8" w:space="0" w:color="auto"/>
            </w:tcBorders>
            <w:shd w:val="solid" w:color="FFFFFF" w:fill="auto"/>
          </w:tcPr>
          <w:p w14:paraId="0275B935" w14:textId="77777777" w:rsidR="00B47A2C" w:rsidRPr="00271847" w:rsidRDefault="00B47A2C" w:rsidP="00223A33">
            <w:pPr>
              <w:pStyle w:val="TAL"/>
              <w:keepNext w:val="0"/>
              <w:rPr>
                <w:rFonts w:cs="Arial"/>
                <w:sz w:val="16"/>
                <w:szCs w:val="16"/>
              </w:rPr>
            </w:pPr>
            <w:r w:rsidRPr="00271847">
              <w:rPr>
                <w:rFonts w:cs="Arial"/>
                <w:sz w:val="16"/>
                <w:szCs w:val="16"/>
              </w:rPr>
              <w:t>F</w:t>
            </w:r>
          </w:p>
        </w:tc>
        <w:tc>
          <w:tcPr>
            <w:tcW w:w="5386" w:type="dxa"/>
            <w:tcBorders>
              <w:left w:val="single" w:sz="8" w:space="0" w:color="auto"/>
              <w:right w:val="single" w:sz="8" w:space="0" w:color="auto"/>
            </w:tcBorders>
            <w:shd w:val="solid" w:color="FFFFFF" w:fill="auto"/>
          </w:tcPr>
          <w:p w14:paraId="794EE9E9" w14:textId="77777777" w:rsidR="00B47A2C" w:rsidRPr="00271847" w:rsidRDefault="00B47A2C" w:rsidP="00223A33">
            <w:pPr>
              <w:pStyle w:val="TAL"/>
              <w:keepNext w:val="0"/>
              <w:rPr>
                <w:rFonts w:cs="Arial"/>
                <w:sz w:val="16"/>
                <w:szCs w:val="16"/>
              </w:rPr>
            </w:pPr>
            <w:r w:rsidRPr="00271847">
              <w:rPr>
                <w:rFonts w:cs="Arial"/>
                <w:sz w:val="16"/>
                <w:szCs w:val="16"/>
              </w:rPr>
              <w:t xml:space="preserve">CR on cell (re)selection for </w:t>
            </w:r>
            <w:proofErr w:type="spellStart"/>
            <w:r w:rsidRPr="00271847">
              <w:rPr>
                <w:rFonts w:cs="Arial"/>
                <w:sz w:val="16"/>
                <w:szCs w:val="16"/>
              </w:rPr>
              <w:t>sidelink</w:t>
            </w:r>
            <w:proofErr w:type="spellEnd"/>
            <w:r w:rsidRPr="00271847">
              <w:rPr>
                <w:rFonts w:cs="Arial"/>
                <w:sz w:val="16"/>
                <w:szCs w:val="16"/>
              </w:rPr>
              <w:t xml:space="preserve"> in TS 36.304</w:t>
            </w:r>
          </w:p>
        </w:tc>
        <w:tc>
          <w:tcPr>
            <w:tcW w:w="709" w:type="dxa"/>
            <w:tcBorders>
              <w:left w:val="single" w:sz="8" w:space="0" w:color="auto"/>
              <w:right w:val="single" w:sz="12" w:space="0" w:color="auto"/>
            </w:tcBorders>
            <w:shd w:val="solid" w:color="FFFFFF" w:fill="auto"/>
          </w:tcPr>
          <w:p w14:paraId="637090AC" w14:textId="77777777" w:rsidR="00B47A2C" w:rsidRPr="00271847" w:rsidRDefault="00B47A2C" w:rsidP="00223A33">
            <w:pPr>
              <w:pStyle w:val="TAL"/>
              <w:keepNext w:val="0"/>
              <w:rPr>
                <w:rFonts w:cs="Arial"/>
                <w:sz w:val="16"/>
                <w:szCs w:val="16"/>
              </w:rPr>
            </w:pPr>
            <w:r w:rsidRPr="00271847">
              <w:rPr>
                <w:rFonts w:cs="Arial"/>
                <w:sz w:val="16"/>
                <w:szCs w:val="16"/>
              </w:rPr>
              <w:t>16.1.0</w:t>
            </w:r>
          </w:p>
        </w:tc>
      </w:tr>
      <w:tr w:rsidR="00271847" w:rsidRPr="00271847" w14:paraId="59D81B55" w14:textId="77777777" w:rsidTr="007B7E45">
        <w:tc>
          <w:tcPr>
            <w:tcW w:w="709" w:type="dxa"/>
            <w:tcBorders>
              <w:left w:val="single" w:sz="12" w:space="0" w:color="auto"/>
              <w:right w:val="single" w:sz="8" w:space="0" w:color="auto"/>
            </w:tcBorders>
            <w:shd w:val="solid" w:color="FFFFFF" w:fill="auto"/>
          </w:tcPr>
          <w:p w14:paraId="53CB9837" w14:textId="77777777" w:rsidR="00B2554D" w:rsidRPr="00271847" w:rsidRDefault="00B2554D" w:rsidP="00223A33">
            <w:pPr>
              <w:pStyle w:val="TAL"/>
              <w:keepNext w:val="0"/>
              <w:rPr>
                <w:rFonts w:cs="Arial"/>
                <w:sz w:val="16"/>
                <w:szCs w:val="16"/>
              </w:rPr>
            </w:pPr>
            <w:r w:rsidRPr="00271847">
              <w:rPr>
                <w:rFonts w:cs="Arial"/>
                <w:sz w:val="16"/>
                <w:szCs w:val="16"/>
              </w:rPr>
              <w:t>2020-09</w:t>
            </w:r>
          </w:p>
        </w:tc>
        <w:tc>
          <w:tcPr>
            <w:tcW w:w="567" w:type="dxa"/>
            <w:tcBorders>
              <w:left w:val="single" w:sz="8" w:space="0" w:color="auto"/>
              <w:right w:val="single" w:sz="8" w:space="0" w:color="auto"/>
            </w:tcBorders>
            <w:shd w:val="solid" w:color="FFFFFF" w:fill="auto"/>
          </w:tcPr>
          <w:p w14:paraId="449B6B65" w14:textId="77777777" w:rsidR="00B2554D" w:rsidRPr="00271847" w:rsidRDefault="00B2554D" w:rsidP="00223A33">
            <w:pPr>
              <w:pStyle w:val="TAL"/>
              <w:keepNext w:val="0"/>
              <w:rPr>
                <w:rFonts w:cs="Arial"/>
                <w:sz w:val="16"/>
                <w:szCs w:val="16"/>
              </w:rPr>
            </w:pPr>
            <w:r w:rsidRPr="00271847">
              <w:rPr>
                <w:rFonts w:cs="Arial"/>
                <w:sz w:val="16"/>
                <w:szCs w:val="16"/>
              </w:rPr>
              <w:t>RP-89</w:t>
            </w:r>
          </w:p>
        </w:tc>
        <w:tc>
          <w:tcPr>
            <w:tcW w:w="992" w:type="dxa"/>
            <w:tcBorders>
              <w:left w:val="single" w:sz="8" w:space="0" w:color="auto"/>
              <w:right w:val="single" w:sz="8" w:space="0" w:color="auto"/>
            </w:tcBorders>
            <w:shd w:val="solid" w:color="FFFFFF" w:fill="auto"/>
          </w:tcPr>
          <w:p w14:paraId="1973CD5F" w14:textId="77777777" w:rsidR="00B2554D" w:rsidRPr="00271847" w:rsidRDefault="00B2554D" w:rsidP="00223A33">
            <w:pPr>
              <w:pStyle w:val="TAL"/>
              <w:keepNext w:val="0"/>
              <w:rPr>
                <w:rFonts w:cs="Arial"/>
                <w:sz w:val="16"/>
                <w:szCs w:val="16"/>
              </w:rPr>
            </w:pPr>
            <w:r w:rsidRPr="00271847">
              <w:rPr>
                <w:rFonts w:cs="Arial"/>
                <w:sz w:val="16"/>
                <w:szCs w:val="16"/>
              </w:rPr>
              <w:t>RP-201936</w:t>
            </w:r>
          </w:p>
        </w:tc>
        <w:tc>
          <w:tcPr>
            <w:tcW w:w="567" w:type="dxa"/>
            <w:tcBorders>
              <w:left w:val="single" w:sz="8" w:space="0" w:color="auto"/>
              <w:right w:val="single" w:sz="8" w:space="0" w:color="auto"/>
            </w:tcBorders>
            <w:shd w:val="solid" w:color="FFFFFF" w:fill="auto"/>
          </w:tcPr>
          <w:p w14:paraId="0A9A7A86" w14:textId="77777777" w:rsidR="00B2554D" w:rsidRPr="00271847" w:rsidRDefault="00B2554D" w:rsidP="00223A33">
            <w:pPr>
              <w:pStyle w:val="TAL"/>
              <w:keepNext w:val="0"/>
              <w:rPr>
                <w:rFonts w:cs="Arial"/>
                <w:sz w:val="16"/>
                <w:szCs w:val="16"/>
              </w:rPr>
            </w:pPr>
            <w:r w:rsidRPr="00271847">
              <w:rPr>
                <w:rFonts w:cs="Arial"/>
                <w:sz w:val="16"/>
                <w:szCs w:val="16"/>
              </w:rPr>
              <w:t>0796</w:t>
            </w:r>
          </w:p>
        </w:tc>
        <w:tc>
          <w:tcPr>
            <w:tcW w:w="426" w:type="dxa"/>
            <w:tcBorders>
              <w:left w:val="single" w:sz="8" w:space="0" w:color="auto"/>
              <w:right w:val="single" w:sz="8" w:space="0" w:color="auto"/>
            </w:tcBorders>
            <w:shd w:val="solid" w:color="FFFFFF" w:fill="auto"/>
          </w:tcPr>
          <w:p w14:paraId="635B2551" w14:textId="77777777" w:rsidR="00B2554D" w:rsidRPr="00271847" w:rsidRDefault="00B2554D" w:rsidP="00223A33">
            <w:pPr>
              <w:pStyle w:val="TAL"/>
              <w:keepNext w:val="0"/>
              <w:rPr>
                <w:rFonts w:cs="Arial"/>
                <w:sz w:val="16"/>
                <w:szCs w:val="16"/>
              </w:rPr>
            </w:pPr>
            <w:r w:rsidRPr="00271847">
              <w:rPr>
                <w:rFonts w:cs="Arial"/>
                <w:sz w:val="16"/>
                <w:szCs w:val="16"/>
              </w:rPr>
              <w:t>3</w:t>
            </w:r>
          </w:p>
        </w:tc>
        <w:tc>
          <w:tcPr>
            <w:tcW w:w="425" w:type="dxa"/>
            <w:tcBorders>
              <w:left w:val="single" w:sz="8" w:space="0" w:color="auto"/>
              <w:right w:val="single" w:sz="8" w:space="0" w:color="auto"/>
            </w:tcBorders>
            <w:shd w:val="solid" w:color="FFFFFF" w:fill="auto"/>
          </w:tcPr>
          <w:p w14:paraId="3AB38EEF" w14:textId="77777777" w:rsidR="00B2554D" w:rsidRPr="00271847" w:rsidRDefault="00B2554D" w:rsidP="00223A33">
            <w:pPr>
              <w:pStyle w:val="TAL"/>
              <w:keepNext w:val="0"/>
              <w:rPr>
                <w:rFonts w:cs="Arial"/>
                <w:sz w:val="16"/>
                <w:szCs w:val="16"/>
              </w:rPr>
            </w:pPr>
            <w:r w:rsidRPr="00271847">
              <w:rPr>
                <w:rFonts w:cs="Arial"/>
                <w:sz w:val="16"/>
                <w:szCs w:val="16"/>
              </w:rPr>
              <w:t>F</w:t>
            </w:r>
          </w:p>
        </w:tc>
        <w:tc>
          <w:tcPr>
            <w:tcW w:w="5386" w:type="dxa"/>
            <w:tcBorders>
              <w:left w:val="single" w:sz="8" w:space="0" w:color="auto"/>
              <w:right w:val="single" w:sz="8" w:space="0" w:color="auto"/>
            </w:tcBorders>
            <w:shd w:val="solid" w:color="FFFFFF" w:fill="auto"/>
          </w:tcPr>
          <w:p w14:paraId="157F3FFE" w14:textId="77777777" w:rsidR="00B2554D" w:rsidRPr="00271847" w:rsidRDefault="00B2554D" w:rsidP="00223A33">
            <w:pPr>
              <w:pStyle w:val="TAL"/>
              <w:keepNext w:val="0"/>
              <w:rPr>
                <w:rFonts w:cs="Arial"/>
                <w:sz w:val="16"/>
                <w:szCs w:val="16"/>
              </w:rPr>
            </w:pPr>
            <w:r w:rsidRPr="00271847">
              <w:rPr>
                <w:rFonts w:cs="Arial"/>
                <w:sz w:val="16"/>
                <w:szCs w:val="16"/>
              </w:rPr>
              <w:t>System support for Wake Up Signal</w:t>
            </w:r>
          </w:p>
        </w:tc>
        <w:tc>
          <w:tcPr>
            <w:tcW w:w="709" w:type="dxa"/>
            <w:tcBorders>
              <w:left w:val="single" w:sz="8" w:space="0" w:color="auto"/>
              <w:right w:val="single" w:sz="12" w:space="0" w:color="auto"/>
            </w:tcBorders>
            <w:shd w:val="solid" w:color="FFFFFF" w:fill="auto"/>
          </w:tcPr>
          <w:p w14:paraId="4DC6AC98" w14:textId="77777777" w:rsidR="00B2554D" w:rsidRPr="00271847" w:rsidRDefault="00B2554D" w:rsidP="00223A33">
            <w:pPr>
              <w:pStyle w:val="TAL"/>
              <w:keepNext w:val="0"/>
              <w:rPr>
                <w:rFonts w:cs="Arial"/>
                <w:sz w:val="16"/>
                <w:szCs w:val="16"/>
              </w:rPr>
            </w:pPr>
            <w:r w:rsidRPr="00271847">
              <w:rPr>
                <w:rFonts w:cs="Arial"/>
                <w:sz w:val="16"/>
                <w:szCs w:val="16"/>
              </w:rPr>
              <w:t>16.2.0</w:t>
            </w:r>
          </w:p>
        </w:tc>
      </w:tr>
      <w:tr w:rsidR="00271847" w:rsidRPr="00271847" w14:paraId="4F7710B6" w14:textId="77777777" w:rsidTr="007B7E45">
        <w:tc>
          <w:tcPr>
            <w:tcW w:w="709" w:type="dxa"/>
            <w:tcBorders>
              <w:left w:val="single" w:sz="12" w:space="0" w:color="auto"/>
              <w:right w:val="single" w:sz="8" w:space="0" w:color="auto"/>
            </w:tcBorders>
            <w:shd w:val="solid" w:color="FFFFFF" w:fill="auto"/>
          </w:tcPr>
          <w:p w14:paraId="529D7D18" w14:textId="77777777" w:rsidR="00140740" w:rsidRPr="00271847" w:rsidRDefault="00140740"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ED4ED2A" w14:textId="77777777" w:rsidR="00140740" w:rsidRPr="00271847" w:rsidRDefault="00140740" w:rsidP="00223A33">
            <w:pPr>
              <w:pStyle w:val="TAL"/>
              <w:keepNext w:val="0"/>
              <w:rPr>
                <w:rFonts w:cs="Arial"/>
                <w:sz w:val="16"/>
                <w:szCs w:val="16"/>
              </w:rPr>
            </w:pPr>
            <w:r w:rsidRPr="00271847">
              <w:rPr>
                <w:rFonts w:cs="Arial"/>
                <w:sz w:val="16"/>
                <w:szCs w:val="16"/>
              </w:rPr>
              <w:t>RP-89</w:t>
            </w:r>
          </w:p>
        </w:tc>
        <w:tc>
          <w:tcPr>
            <w:tcW w:w="992" w:type="dxa"/>
            <w:tcBorders>
              <w:left w:val="single" w:sz="8" w:space="0" w:color="auto"/>
              <w:right w:val="single" w:sz="8" w:space="0" w:color="auto"/>
            </w:tcBorders>
            <w:shd w:val="solid" w:color="FFFFFF" w:fill="auto"/>
          </w:tcPr>
          <w:p w14:paraId="499B503B" w14:textId="77777777" w:rsidR="00140740" w:rsidRPr="00271847" w:rsidRDefault="00140740" w:rsidP="00223A33">
            <w:pPr>
              <w:pStyle w:val="TAL"/>
              <w:keepNext w:val="0"/>
              <w:rPr>
                <w:rFonts w:cs="Arial"/>
                <w:sz w:val="16"/>
                <w:szCs w:val="16"/>
              </w:rPr>
            </w:pPr>
            <w:r w:rsidRPr="00271847">
              <w:rPr>
                <w:rFonts w:cs="Arial"/>
                <w:sz w:val="16"/>
                <w:szCs w:val="16"/>
              </w:rPr>
              <w:t>RP-201928</w:t>
            </w:r>
          </w:p>
        </w:tc>
        <w:tc>
          <w:tcPr>
            <w:tcW w:w="567" w:type="dxa"/>
            <w:tcBorders>
              <w:left w:val="single" w:sz="8" w:space="0" w:color="auto"/>
              <w:right w:val="single" w:sz="8" w:space="0" w:color="auto"/>
            </w:tcBorders>
            <w:shd w:val="solid" w:color="FFFFFF" w:fill="auto"/>
          </w:tcPr>
          <w:p w14:paraId="6661B788" w14:textId="77777777" w:rsidR="00140740" w:rsidRPr="00271847" w:rsidRDefault="00140740" w:rsidP="00223A33">
            <w:pPr>
              <w:pStyle w:val="TAL"/>
              <w:keepNext w:val="0"/>
              <w:rPr>
                <w:rFonts w:cs="Arial"/>
                <w:sz w:val="16"/>
                <w:szCs w:val="16"/>
              </w:rPr>
            </w:pPr>
            <w:r w:rsidRPr="00271847">
              <w:rPr>
                <w:rFonts w:cs="Arial"/>
                <w:sz w:val="16"/>
                <w:szCs w:val="16"/>
              </w:rPr>
              <w:t>0805</w:t>
            </w:r>
          </w:p>
        </w:tc>
        <w:tc>
          <w:tcPr>
            <w:tcW w:w="426" w:type="dxa"/>
            <w:tcBorders>
              <w:left w:val="single" w:sz="8" w:space="0" w:color="auto"/>
              <w:right w:val="single" w:sz="8" w:space="0" w:color="auto"/>
            </w:tcBorders>
            <w:shd w:val="solid" w:color="FFFFFF" w:fill="auto"/>
          </w:tcPr>
          <w:p w14:paraId="4DCABCEA" w14:textId="77777777" w:rsidR="00140740" w:rsidRPr="00271847" w:rsidRDefault="00140740" w:rsidP="00223A33">
            <w:pPr>
              <w:pStyle w:val="TAL"/>
              <w:keepNext w:val="0"/>
              <w:rPr>
                <w:rFonts w:cs="Arial"/>
                <w:sz w:val="16"/>
                <w:szCs w:val="16"/>
              </w:rPr>
            </w:pPr>
            <w:r w:rsidRPr="00271847">
              <w:rPr>
                <w:rFonts w:cs="Arial"/>
                <w:sz w:val="16"/>
                <w:szCs w:val="16"/>
              </w:rPr>
              <w:t>1</w:t>
            </w:r>
          </w:p>
        </w:tc>
        <w:tc>
          <w:tcPr>
            <w:tcW w:w="425" w:type="dxa"/>
            <w:tcBorders>
              <w:left w:val="single" w:sz="8" w:space="0" w:color="auto"/>
              <w:right w:val="single" w:sz="8" w:space="0" w:color="auto"/>
            </w:tcBorders>
            <w:shd w:val="solid" w:color="FFFFFF" w:fill="auto"/>
          </w:tcPr>
          <w:p w14:paraId="75BE350C" w14:textId="77777777" w:rsidR="00140740" w:rsidRPr="00271847" w:rsidRDefault="00140740" w:rsidP="00223A33">
            <w:pPr>
              <w:pStyle w:val="TAL"/>
              <w:keepNext w:val="0"/>
              <w:rPr>
                <w:rFonts w:cs="Arial"/>
                <w:sz w:val="16"/>
                <w:szCs w:val="16"/>
              </w:rPr>
            </w:pPr>
            <w:r w:rsidRPr="00271847">
              <w:rPr>
                <w:rFonts w:cs="Arial"/>
                <w:sz w:val="16"/>
                <w:szCs w:val="16"/>
              </w:rPr>
              <w:t>F</w:t>
            </w:r>
          </w:p>
        </w:tc>
        <w:tc>
          <w:tcPr>
            <w:tcW w:w="5386" w:type="dxa"/>
            <w:tcBorders>
              <w:left w:val="single" w:sz="8" w:space="0" w:color="auto"/>
              <w:right w:val="single" w:sz="8" w:space="0" w:color="auto"/>
            </w:tcBorders>
            <w:shd w:val="solid" w:color="FFFFFF" w:fill="auto"/>
          </w:tcPr>
          <w:p w14:paraId="1D05F79C" w14:textId="77777777" w:rsidR="00140740" w:rsidRPr="00271847" w:rsidRDefault="00140740" w:rsidP="00223A33">
            <w:pPr>
              <w:pStyle w:val="TAL"/>
              <w:keepNext w:val="0"/>
              <w:rPr>
                <w:rFonts w:cs="Arial"/>
                <w:sz w:val="16"/>
                <w:szCs w:val="16"/>
              </w:rPr>
            </w:pPr>
            <w:r w:rsidRPr="00271847">
              <w:rPr>
                <w:rFonts w:cs="Arial"/>
                <w:sz w:val="16"/>
                <w:szCs w:val="16"/>
              </w:rPr>
              <w:t>Corrections to 36.304</w:t>
            </w:r>
          </w:p>
        </w:tc>
        <w:tc>
          <w:tcPr>
            <w:tcW w:w="709" w:type="dxa"/>
            <w:tcBorders>
              <w:left w:val="single" w:sz="8" w:space="0" w:color="auto"/>
              <w:right w:val="single" w:sz="12" w:space="0" w:color="auto"/>
            </w:tcBorders>
            <w:shd w:val="solid" w:color="FFFFFF" w:fill="auto"/>
          </w:tcPr>
          <w:p w14:paraId="08F8E508" w14:textId="77777777" w:rsidR="00140740" w:rsidRPr="00271847" w:rsidRDefault="00140740" w:rsidP="00223A33">
            <w:pPr>
              <w:pStyle w:val="TAL"/>
              <w:keepNext w:val="0"/>
              <w:rPr>
                <w:rFonts w:cs="Arial"/>
                <w:sz w:val="16"/>
                <w:szCs w:val="16"/>
              </w:rPr>
            </w:pPr>
            <w:r w:rsidRPr="00271847">
              <w:rPr>
                <w:rFonts w:cs="Arial"/>
                <w:sz w:val="16"/>
                <w:szCs w:val="16"/>
              </w:rPr>
              <w:t>16.2.0</w:t>
            </w:r>
          </w:p>
        </w:tc>
      </w:tr>
      <w:tr w:rsidR="00271847" w:rsidRPr="00271847" w14:paraId="1672D938" w14:textId="77777777" w:rsidTr="007B7E45">
        <w:tc>
          <w:tcPr>
            <w:tcW w:w="709" w:type="dxa"/>
            <w:tcBorders>
              <w:left w:val="single" w:sz="12" w:space="0" w:color="auto"/>
              <w:right w:val="single" w:sz="8" w:space="0" w:color="auto"/>
            </w:tcBorders>
            <w:shd w:val="solid" w:color="FFFFFF" w:fill="auto"/>
          </w:tcPr>
          <w:p w14:paraId="25C907C9" w14:textId="77777777" w:rsidR="00140740" w:rsidRPr="00271847" w:rsidRDefault="00140740"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C3C728D" w14:textId="77777777" w:rsidR="00140740" w:rsidRPr="00271847" w:rsidRDefault="00140740" w:rsidP="00223A33">
            <w:pPr>
              <w:pStyle w:val="TAL"/>
              <w:keepNext w:val="0"/>
              <w:rPr>
                <w:rFonts w:cs="Arial"/>
                <w:sz w:val="16"/>
                <w:szCs w:val="16"/>
              </w:rPr>
            </w:pPr>
            <w:r w:rsidRPr="00271847">
              <w:rPr>
                <w:rFonts w:cs="Arial"/>
                <w:sz w:val="16"/>
                <w:szCs w:val="16"/>
              </w:rPr>
              <w:t>RP-89</w:t>
            </w:r>
          </w:p>
        </w:tc>
        <w:tc>
          <w:tcPr>
            <w:tcW w:w="992" w:type="dxa"/>
            <w:tcBorders>
              <w:left w:val="single" w:sz="8" w:space="0" w:color="auto"/>
              <w:right w:val="single" w:sz="8" w:space="0" w:color="auto"/>
            </w:tcBorders>
            <w:shd w:val="solid" w:color="FFFFFF" w:fill="auto"/>
          </w:tcPr>
          <w:p w14:paraId="26035E78" w14:textId="77777777" w:rsidR="00140740" w:rsidRPr="00271847" w:rsidRDefault="00140740" w:rsidP="00223A33">
            <w:pPr>
              <w:pStyle w:val="TAL"/>
              <w:keepNext w:val="0"/>
              <w:rPr>
                <w:rFonts w:cs="Arial"/>
                <w:sz w:val="16"/>
                <w:szCs w:val="16"/>
              </w:rPr>
            </w:pPr>
            <w:r w:rsidRPr="00271847">
              <w:rPr>
                <w:rFonts w:cs="Arial"/>
                <w:sz w:val="16"/>
                <w:szCs w:val="16"/>
              </w:rPr>
              <w:t>RP-201938</w:t>
            </w:r>
          </w:p>
        </w:tc>
        <w:tc>
          <w:tcPr>
            <w:tcW w:w="567" w:type="dxa"/>
            <w:tcBorders>
              <w:left w:val="single" w:sz="8" w:space="0" w:color="auto"/>
              <w:right w:val="single" w:sz="8" w:space="0" w:color="auto"/>
            </w:tcBorders>
            <w:shd w:val="solid" w:color="FFFFFF" w:fill="auto"/>
          </w:tcPr>
          <w:p w14:paraId="6A4BF3DD" w14:textId="77777777" w:rsidR="00140740" w:rsidRPr="00271847" w:rsidRDefault="00140740" w:rsidP="00223A33">
            <w:pPr>
              <w:pStyle w:val="TAL"/>
              <w:keepNext w:val="0"/>
              <w:rPr>
                <w:rFonts w:cs="Arial"/>
                <w:sz w:val="16"/>
                <w:szCs w:val="16"/>
              </w:rPr>
            </w:pPr>
            <w:r w:rsidRPr="00271847">
              <w:rPr>
                <w:rFonts w:cs="Arial"/>
                <w:sz w:val="16"/>
                <w:szCs w:val="16"/>
              </w:rPr>
              <w:t>0807</w:t>
            </w:r>
          </w:p>
        </w:tc>
        <w:tc>
          <w:tcPr>
            <w:tcW w:w="426" w:type="dxa"/>
            <w:tcBorders>
              <w:left w:val="single" w:sz="8" w:space="0" w:color="auto"/>
              <w:right w:val="single" w:sz="8" w:space="0" w:color="auto"/>
            </w:tcBorders>
            <w:shd w:val="solid" w:color="FFFFFF" w:fill="auto"/>
          </w:tcPr>
          <w:p w14:paraId="7ED7500E" w14:textId="77777777" w:rsidR="00140740" w:rsidRPr="00271847" w:rsidRDefault="00140740" w:rsidP="00223A33">
            <w:pPr>
              <w:pStyle w:val="TAL"/>
              <w:keepNext w:val="0"/>
              <w:rPr>
                <w:rFonts w:cs="Arial"/>
                <w:sz w:val="16"/>
                <w:szCs w:val="16"/>
              </w:rPr>
            </w:pPr>
            <w:r w:rsidRPr="00271847">
              <w:rPr>
                <w:rFonts w:cs="Arial"/>
                <w:sz w:val="16"/>
                <w:szCs w:val="16"/>
              </w:rPr>
              <w:t>1</w:t>
            </w:r>
          </w:p>
        </w:tc>
        <w:tc>
          <w:tcPr>
            <w:tcW w:w="425" w:type="dxa"/>
            <w:tcBorders>
              <w:left w:val="single" w:sz="8" w:space="0" w:color="auto"/>
              <w:right w:val="single" w:sz="8" w:space="0" w:color="auto"/>
            </w:tcBorders>
            <w:shd w:val="solid" w:color="FFFFFF" w:fill="auto"/>
          </w:tcPr>
          <w:p w14:paraId="25272312" w14:textId="77777777" w:rsidR="00140740" w:rsidRPr="00271847" w:rsidRDefault="00140740" w:rsidP="00223A33">
            <w:pPr>
              <w:pStyle w:val="TAL"/>
              <w:keepNext w:val="0"/>
              <w:rPr>
                <w:rFonts w:cs="Arial"/>
                <w:sz w:val="16"/>
                <w:szCs w:val="16"/>
              </w:rPr>
            </w:pPr>
            <w:r w:rsidRPr="00271847">
              <w:rPr>
                <w:rFonts w:cs="Arial"/>
                <w:sz w:val="16"/>
                <w:szCs w:val="16"/>
              </w:rPr>
              <w:t>A</w:t>
            </w:r>
          </w:p>
        </w:tc>
        <w:tc>
          <w:tcPr>
            <w:tcW w:w="5386" w:type="dxa"/>
            <w:tcBorders>
              <w:left w:val="single" w:sz="8" w:space="0" w:color="auto"/>
              <w:right w:val="single" w:sz="8" w:space="0" w:color="auto"/>
            </w:tcBorders>
            <w:shd w:val="solid" w:color="FFFFFF" w:fill="auto"/>
          </w:tcPr>
          <w:p w14:paraId="69793849" w14:textId="77777777" w:rsidR="00140740" w:rsidRPr="00271847" w:rsidRDefault="00140740" w:rsidP="00223A33">
            <w:pPr>
              <w:pStyle w:val="TAL"/>
              <w:keepNext w:val="0"/>
              <w:rPr>
                <w:rFonts w:cs="Arial"/>
                <w:sz w:val="16"/>
                <w:szCs w:val="16"/>
              </w:rPr>
            </w:pPr>
            <w:r w:rsidRPr="00271847">
              <w:rPr>
                <w:rFonts w:cs="Arial"/>
                <w:sz w:val="16"/>
                <w:szCs w:val="16"/>
              </w:rPr>
              <w:t xml:space="preserve">Correction on </w:t>
            </w:r>
            <w:proofErr w:type="spellStart"/>
            <w:r w:rsidRPr="00271847">
              <w:rPr>
                <w:rFonts w:cs="Arial"/>
                <w:sz w:val="16"/>
                <w:szCs w:val="16"/>
              </w:rPr>
              <w:t>Srxlev</w:t>
            </w:r>
            <w:proofErr w:type="spellEnd"/>
            <w:r w:rsidRPr="00271847">
              <w:rPr>
                <w:rFonts w:cs="Arial"/>
                <w:sz w:val="16"/>
                <w:szCs w:val="16"/>
              </w:rPr>
              <w:t xml:space="preserve"> Calculation for IRAT Cell Reselection</w:t>
            </w:r>
          </w:p>
        </w:tc>
        <w:tc>
          <w:tcPr>
            <w:tcW w:w="709" w:type="dxa"/>
            <w:tcBorders>
              <w:left w:val="single" w:sz="8" w:space="0" w:color="auto"/>
              <w:right w:val="single" w:sz="12" w:space="0" w:color="auto"/>
            </w:tcBorders>
            <w:shd w:val="solid" w:color="FFFFFF" w:fill="auto"/>
          </w:tcPr>
          <w:p w14:paraId="6A71450C" w14:textId="77777777" w:rsidR="00140740" w:rsidRPr="00271847" w:rsidRDefault="00140740" w:rsidP="00223A33">
            <w:pPr>
              <w:pStyle w:val="TAL"/>
              <w:keepNext w:val="0"/>
              <w:rPr>
                <w:rFonts w:cs="Arial"/>
                <w:sz w:val="16"/>
                <w:szCs w:val="16"/>
              </w:rPr>
            </w:pPr>
            <w:r w:rsidRPr="00271847">
              <w:rPr>
                <w:rFonts w:cs="Arial"/>
                <w:sz w:val="16"/>
                <w:szCs w:val="16"/>
              </w:rPr>
              <w:t>16.2.0</w:t>
            </w:r>
          </w:p>
        </w:tc>
      </w:tr>
      <w:tr w:rsidR="00271847" w:rsidRPr="00271847" w14:paraId="7925B07C" w14:textId="77777777" w:rsidTr="007B7E45">
        <w:tc>
          <w:tcPr>
            <w:tcW w:w="709" w:type="dxa"/>
            <w:tcBorders>
              <w:left w:val="single" w:sz="12" w:space="0" w:color="auto"/>
              <w:right w:val="single" w:sz="8" w:space="0" w:color="auto"/>
            </w:tcBorders>
            <w:shd w:val="solid" w:color="FFFFFF" w:fill="auto"/>
          </w:tcPr>
          <w:p w14:paraId="4F03F67C" w14:textId="77777777" w:rsidR="00EF66D3" w:rsidRPr="00271847" w:rsidRDefault="00EF66D3"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613D547" w14:textId="77777777" w:rsidR="00EF66D3" w:rsidRPr="00271847" w:rsidRDefault="00EF66D3" w:rsidP="00223A33">
            <w:pPr>
              <w:pStyle w:val="TAL"/>
              <w:keepNext w:val="0"/>
              <w:rPr>
                <w:rFonts w:cs="Arial"/>
                <w:sz w:val="16"/>
                <w:szCs w:val="16"/>
              </w:rPr>
            </w:pPr>
            <w:r w:rsidRPr="00271847">
              <w:rPr>
                <w:rFonts w:cs="Arial"/>
                <w:sz w:val="16"/>
                <w:szCs w:val="16"/>
              </w:rPr>
              <w:t>RP-89</w:t>
            </w:r>
          </w:p>
        </w:tc>
        <w:tc>
          <w:tcPr>
            <w:tcW w:w="992" w:type="dxa"/>
            <w:tcBorders>
              <w:left w:val="single" w:sz="8" w:space="0" w:color="auto"/>
              <w:right w:val="single" w:sz="8" w:space="0" w:color="auto"/>
            </w:tcBorders>
            <w:shd w:val="solid" w:color="FFFFFF" w:fill="auto"/>
          </w:tcPr>
          <w:p w14:paraId="21E9E3A8" w14:textId="77777777" w:rsidR="00EF66D3" w:rsidRPr="00271847" w:rsidRDefault="00EF66D3" w:rsidP="00223A33">
            <w:pPr>
              <w:pStyle w:val="TAL"/>
              <w:keepNext w:val="0"/>
              <w:rPr>
                <w:rFonts w:cs="Arial"/>
                <w:sz w:val="16"/>
                <w:szCs w:val="16"/>
              </w:rPr>
            </w:pPr>
            <w:r w:rsidRPr="00271847">
              <w:rPr>
                <w:rFonts w:cs="Arial"/>
                <w:sz w:val="16"/>
                <w:szCs w:val="16"/>
              </w:rPr>
              <w:t>RP-201928</w:t>
            </w:r>
          </w:p>
        </w:tc>
        <w:tc>
          <w:tcPr>
            <w:tcW w:w="567" w:type="dxa"/>
            <w:tcBorders>
              <w:left w:val="single" w:sz="8" w:space="0" w:color="auto"/>
              <w:right w:val="single" w:sz="8" w:space="0" w:color="auto"/>
            </w:tcBorders>
            <w:shd w:val="solid" w:color="FFFFFF" w:fill="auto"/>
          </w:tcPr>
          <w:p w14:paraId="24CF55DC" w14:textId="77777777" w:rsidR="00EF66D3" w:rsidRPr="00271847" w:rsidRDefault="00EF66D3" w:rsidP="00223A33">
            <w:pPr>
              <w:pStyle w:val="TAL"/>
              <w:keepNext w:val="0"/>
              <w:rPr>
                <w:rFonts w:cs="Arial"/>
                <w:sz w:val="16"/>
                <w:szCs w:val="16"/>
              </w:rPr>
            </w:pPr>
            <w:r w:rsidRPr="00271847">
              <w:rPr>
                <w:rFonts w:cs="Arial"/>
                <w:sz w:val="16"/>
                <w:szCs w:val="16"/>
              </w:rPr>
              <w:t>0808</w:t>
            </w:r>
          </w:p>
        </w:tc>
        <w:tc>
          <w:tcPr>
            <w:tcW w:w="426" w:type="dxa"/>
            <w:tcBorders>
              <w:left w:val="single" w:sz="8" w:space="0" w:color="auto"/>
              <w:right w:val="single" w:sz="8" w:space="0" w:color="auto"/>
            </w:tcBorders>
            <w:shd w:val="solid" w:color="FFFFFF" w:fill="auto"/>
          </w:tcPr>
          <w:p w14:paraId="411DAABE" w14:textId="77777777" w:rsidR="00EF66D3" w:rsidRPr="00271847" w:rsidRDefault="00EF66D3" w:rsidP="00223A33">
            <w:pPr>
              <w:pStyle w:val="TAL"/>
              <w:keepNext w:val="0"/>
              <w:rPr>
                <w:rFonts w:cs="Arial"/>
                <w:sz w:val="16"/>
                <w:szCs w:val="16"/>
              </w:rPr>
            </w:pPr>
            <w:r w:rsidRPr="00271847">
              <w:rPr>
                <w:rFonts w:cs="Arial"/>
                <w:sz w:val="16"/>
                <w:szCs w:val="16"/>
              </w:rPr>
              <w:t>2</w:t>
            </w:r>
          </w:p>
        </w:tc>
        <w:tc>
          <w:tcPr>
            <w:tcW w:w="425" w:type="dxa"/>
            <w:tcBorders>
              <w:left w:val="single" w:sz="8" w:space="0" w:color="auto"/>
              <w:right w:val="single" w:sz="8" w:space="0" w:color="auto"/>
            </w:tcBorders>
            <w:shd w:val="solid" w:color="FFFFFF" w:fill="auto"/>
          </w:tcPr>
          <w:p w14:paraId="2A2C225A" w14:textId="77777777" w:rsidR="00EF66D3" w:rsidRPr="00271847" w:rsidRDefault="00EF66D3" w:rsidP="00223A33">
            <w:pPr>
              <w:pStyle w:val="TAL"/>
              <w:keepNext w:val="0"/>
              <w:rPr>
                <w:rFonts w:cs="Arial"/>
                <w:sz w:val="16"/>
                <w:szCs w:val="16"/>
              </w:rPr>
            </w:pPr>
            <w:r w:rsidRPr="00271847">
              <w:rPr>
                <w:rFonts w:cs="Arial"/>
                <w:sz w:val="16"/>
                <w:szCs w:val="16"/>
              </w:rPr>
              <w:t>F</w:t>
            </w:r>
          </w:p>
        </w:tc>
        <w:tc>
          <w:tcPr>
            <w:tcW w:w="5386" w:type="dxa"/>
            <w:tcBorders>
              <w:left w:val="single" w:sz="8" w:space="0" w:color="auto"/>
              <w:right w:val="single" w:sz="8" w:space="0" w:color="auto"/>
            </w:tcBorders>
            <w:shd w:val="solid" w:color="FFFFFF" w:fill="auto"/>
          </w:tcPr>
          <w:p w14:paraId="7A2E9CAD" w14:textId="77777777" w:rsidR="00EF66D3" w:rsidRPr="00271847" w:rsidRDefault="00EF66D3" w:rsidP="00223A33">
            <w:pPr>
              <w:pStyle w:val="TAL"/>
              <w:keepNext w:val="0"/>
              <w:rPr>
                <w:rFonts w:cs="Arial"/>
                <w:sz w:val="16"/>
                <w:szCs w:val="16"/>
              </w:rPr>
            </w:pPr>
            <w:r w:rsidRPr="00271847">
              <w:rPr>
                <w:rFonts w:cs="Arial"/>
                <w:sz w:val="16"/>
                <w:szCs w:val="16"/>
              </w:rPr>
              <w:t>Miscellaneous corrections to NB-IoT Rel-16 enhancements</w:t>
            </w:r>
          </w:p>
        </w:tc>
        <w:tc>
          <w:tcPr>
            <w:tcW w:w="709" w:type="dxa"/>
            <w:tcBorders>
              <w:left w:val="single" w:sz="8" w:space="0" w:color="auto"/>
              <w:right w:val="single" w:sz="12" w:space="0" w:color="auto"/>
            </w:tcBorders>
            <w:shd w:val="solid" w:color="FFFFFF" w:fill="auto"/>
          </w:tcPr>
          <w:p w14:paraId="693D8BB6" w14:textId="77777777" w:rsidR="00EF66D3" w:rsidRPr="00271847" w:rsidRDefault="00EF66D3" w:rsidP="00223A33">
            <w:pPr>
              <w:pStyle w:val="TAL"/>
              <w:keepNext w:val="0"/>
              <w:rPr>
                <w:rFonts w:cs="Arial"/>
                <w:sz w:val="16"/>
                <w:szCs w:val="16"/>
              </w:rPr>
            </w:pPr>
            <w:r w:rsidRPr="00271847">
              <w:rPr>
                <w:rFonts w:cs="Arial"/>
                <w:sz w:val="16"/>
                <w:szCs w:val="16"/>
              </w:rPr>
              <w:t>16.2.0</w:t>
            </w:r>
          </w:p>
        </w:tc>
      </w:tr>
      <w:tr w:rsidR="00271847" w:rsidRPr="00271847" w14:paraId="0C0E518E" w14:textId="77777777" w:rsidTr="007B7E45">
        <w:tc>
          <w:tcPr>
            <w:tcW w:w="709" w:type="dxa"/>
            <w:tcBorders>
              <w:left w:val="single" w:sz="12" w:space="0" w:color="auto"/>
              <w:right w:val="single" w:sz="8" w:space="0" w:color="auto"/>
            </w:tcBorders>
            <w:shd w:val="solid" w:color="FFFFFF" w:fill="auto"/>
          </w:tcPr>
          <w:p w14:paraId="35F0906A" w14:textId="77777777" w:rsidR="00FC7EA2" w:rsidRPr="00271847" w:rsidRDefault="00FC7EA2"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8E106A6" w14:textId="77777777" w:rsidR="00FC7EA2" w:rsidRPr="00271847" w:rsidRDefault="00FC7EA2" w:rsidP="00223A33">
            <w:pPr>
              <w:pStyle w:val="TAL"/>
              <w:keepNext w:val="0"/>
              <w:rPr>
                <w:rFonts w:cs="Arial"/>
                <w:sz w:val="16"/>
                <w:szCs w:val="16"/>
              </w:rPr>
            </w:pPr>
            <w:r w:rsidRPr="00271847">
              <w:rPr>
                <w:rFonts w:cs="Arial"/>
                <w:sz w:val="16"/>
                <w:szCs w:val="16"/>
              </w:rPr>
              <w:t>RP-89</w:t>
            </w:r>
          </w:p>
        </w:tc>
        <w:tc>
          <w:tcPr>
            <w:tcW w:w="992" w:type="dxa"/>
            <w:tcBorders>
              <w:left w:val="single" w:sz="8" w:space="0" w:color="auto"/>
              <w:right w:val="single" w:sz="8" w:space="0" w:color="auto"/>
            </w:tcBorders>
            <w:shd w:val="solid" w:color="FFFFFF" w:fill="auto"/>
          </w:tcPr>
          <w:p w14:paraId="1BC90DD6" w14:textId="77777777" w:rsidR="00FC7EA2" w:rsidRPr="00271847" w:rsidRDefault="00FC7EA2" w:rsidP="00223A33">
            <w:pPr>
              <w:pStyle w:val="TAL"/>
              <w:keepNext w:val="0"/>
              <w:rPr>
                <w:rFonts w:cs="Arial"/>
                <w:sz w:val="16"/>
                <w:szCs w:val="16"/>
              </w:rPr>
            </w:pPr>
            <w:r w:rsidRPr="00271847">
              <w:rPr>
                <w:rFonts w:cs="Arial"/>
                <w:sz w:val="16"/>
                <w:szCs w:val="16"/>
              </w:rPr>
              <w:t>RP-201928</w:t>
            </w:r>
          </w:p>
        </w:tc>
        <w:tc>
          <w:tcPr>
            <w:tcW w:w="567" w:type="dxa"/>
            <w:tcBorders>
              <w:left w:val="single" w:sz="8" w:space="0" w:color="auto"/>
              <w:right w:val="single" w:sz="8" w:space="0" w:color="auto"/>
            </w:tcBorders>
            <w:shd w:val="solid" w:color="FFFFFF" w:fill="auto"/>
          </w:tcPr>
          <w:p w14:paraId="0B248411" w14:textId="77777777" w:rsidR="00FC7EA2" w:rsidRPr="00271847" w:rsidRDefault="00FC7EA2" w:rsidP="00223A33">
            <w:pPr>
              <w:pStyle w:val="TAL"/>
              <w:keepNext w:val="0"/>
              <w:rPr>
                <w:rFonts w:cs="Arial"/>
                <w:sz w:val="16"/>
                <w:szCs w:val="16"/>
              </w:rPr>
            </w:pPr>
            <w:r w:rsidRPr="00271847">
              <w:rPr>
                <w:rFonts w:cs="Arial"/>
                <w:sz w:val="16"/>
                <w:szCs w:val="16"/>
              </w:rPr>
              <w:t>0810</w:t>
            </w:r>
          </w:p>
        </w:tc>
        <w:tc>
          <w:tcPr>
            <w:tcW w:w="426" w:type="dxa"/>
            <w:tcBorders>
              <w:left w:val="single" w:sz="8" w:space="0" w:color="auto"/>
              <w:right w:val="single" w:sz="8" w:space="0" w:color="auto"/>
            </w:tcBorders>
            <w:shd w:val="solid" w:color="FFFFFF" w:fill="auto"/>
          </w:tcPr>
          <w:p w14:paraId="12EB31EE" w14:textId="77777777" w:rsidR="00FC7EA2" w:rsidRPr="00271847" w:rsidRDefault="00FC7EA2" w:rsidP="00223A33">
            <w:pPr>
              <w:pStyle w:val="TAL"/>
              <w:keepNext w:val="0"/>
              <w:rPr>
                <w:rFonts w:cs="Arial"/>
                <w:sz w:val="16"/>
                <w:szCs w:val="16"/>
              </w:rPr>
            </w:pPr>
            <w:r w:rsidRPr="00271847">
              <w:rPr>
                <w:rFonts w:cs="Arial"/>
                <w:sz w:val="16"/>
                <w:szCs w:val="16"/>
              </w:rPr>
              <w:t>1</w:t>
            </w:r>
          </w:p>
        </w:tc>
        <w:tc>
          <w:tcPr>
            <w:tcW w:w="425" w:type="dxa"/>
            <w:tcBorders>
              <w:left w:val="single" w:sz="8" w:space="0" w:color="auto"/>
              <w:right w:val="single" w:sz="8" w:space="0" w:color="auto"/>
            </w:tcBorders>
            <w:shd w:val="solid" w:color="FFFFFF" w:fill="auto"/>
          </w:tcPr>
          <w:p w14:paraId="63E74250" w14:textId="77777777" w:rsidR="00FC7EA2" w:rsidRPr="00271847" w:rsidRDefault="00FC7EA2" w:rsidP="00223A33">
            <w:pPr>
              <w:pStyle w:val="TAL"/>
              <w:keepNext w:val="0"/>
              <w:rPr>
                <w:rFonts w:cs="Arial"/>
                <w:sz w:val="16"/>
                <w:szCs w:val="16"/>
              </w:rPr>
            </w:pPr>
            <w:r w:rsidRPr="00271847">
              <w:rPr>
                <w:rFonts w:cs="Arial"/>
                <w:sz w:val="16"/>
                <w:szCs w:val="16"/>
              </w:rPr>
              <w:t>F</w:t>
            </w:r>
          </w:p>
        </w:tc>
        <w:tc>
          <w:tcPr>
            <w:tcW w:w="5386" w:type="dxa"/>
            <w:tcBorders>
              <w:left w:val="single" w:sz="8" w:space="0" w:color="auto"/>
              <w:right w:val="single" w:sz="8" w:space="0" w:color="auto"/>
            </w:tcBorders>
            <w:shd w:val="solid" w:color="FFFFFF" w:fill="auto"/>
          </w:tcPr>
          <w:p w14:paraId="39E7E283" w14:textId="77777777" w:rsidR="00FC7EA2" w:rsidRPr="00271847" w:rsidRDefault="00FC7EA2" w:rsidP="00223A33">
            <w:pPr>
              <w:pStyle w:val="TAL"/>
              <w:keepNext w:val="0"/>
              <w:rPr>
                <w:rFonts w:cs="Arial"/>
                <w:sz w:val="16"/>
                <w:szCs w:val="16"/>
              </w:rPr>
            </w:pPr>
            <w:r w:rsidRPr="00271847">
              <w:rPr>
                <w:rFonts w:cs="Arial"/>
                <w:sz w:val="16"/>
                <w:szCs w:val="16"/>
              </w:rPr>
              <w:t>(G)WUS corrections</w:t>
            </w:r>
          </w:p>
        </w:tc>
        <w:tc>
          <w:tcPr>
            <w:tcW w:w="709" w:type="dxa"/>
            <w:tcBorders>
              <w:left w:val="single" w:sz="8" w:space="0" w:color="auto"/>
              <w:right w:val="single" w:sz="12" w:space="0" w:color="auto"/>
            </w:tcBorders>
            <w:shd w:val="solid" w:color="FFFFFF" w:fill="auto"/>
          </w:tcPr>
          <w:p w14:paraId="0FE98134" w14:textId="77777777" w:rsidR="00FC7EA2" w:rsidRPr="00271847" w:rsidRDefault="00FC7EA2" w:rsidP="00223A33">
            <w:pPr>
              <w:pStyle w:val="TAL"/>
              <w:keepNext w:val="0"/>
              <w:rPr>
                <w:rFonts w:cs="Arial"/>
                <w:sz w:val="16"/>
                <w:szCs w:val="16"/>
              </w:rPr>
            </w:pPr>
            <w:r w:rsidRPr="00271847">
              <w:rPr>
                <w:rFonts w:cs="Arial"/>
                <w:sz w:val="16"/>
                <w:szCs w:val="16"/>
              </w:rPr>
              <w:t>16.2.0</w:t>
            </w:r>
          </w:p>
        </w:tc>
      </w:tr>
      <w:tr w:rsidR="00271847" w:rsidRPr="00271847" w14:paraId="561DCC17" w14:textId="77777777" w:rsidTr="00244A78">
        <w:tc>
          <w:tcPr>
            <w:tcW w:w="709" w:type="dxa"/>
            <w:tcBorders>
              <w:left w:val="single" w:sz="12" w:space="0" w:color="auto"/>
              <w:right w:val="single" w:sz="8" w:space="0" w:color="auto"/>
            </w:tcBorders>
            <w:shd w:val="solid" w:color="FFFFFF" w:fill="auto"/>
          </w:tcPr>
          <w:p w14:paraId="1C5B67C4" w14:textId="77777777" w:rsidR="00FC7EA2" w:rsidRPr="00271847" w:rsidRDefault="00FC7EA2"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9A88000" w14:textId="77777777" w:rsidR="00FC7EA2" w:rsidRPr="00271847" w:rsidRDefault="00FC7EA2" w:rsidP="00223A33">
            <w:pPr>
              <w:pStyle w:val="TAL"/>
              <w:keepNext w:val="0"/>
              <w:rPr>
                <w:rFonts w:cs="Arial"/>
                <w:sz w:val="16"/>
                <w:szCs w:val="16"/>
              </w:rPr>
            </w:pPr>
            <w:r w:rsidRPr="00271847">
              <w:rPr>
                <w:rFonts w:cs="Arial"/>
                <w:sz w:val="16"/>
                <w:szCs w:val="16"/>
              </w:rPr>
              <w:t>RP-89</w:t>
            </w:r>
          </w:p>
        </w:tc>
        <w:tc>
          <w:tcPr>
            <w:tcW w:w="992" w:type="dxa"/>
            <w:tcBorders>
              <w:left w:val="single" w:sz="8" w:space="0" w:color="auto"/>
              <w:right w:val="single" w:sz="8" w:space="0" w:color="auto"/>
            </w:tcBorders>
            <w:shd w:val="solid" w:color="FFFFFF" w:fill="auto"/>
          </w:tcPr>
          <w:p w14:paraId="504369DF" w14:textId="77777777" w:rsidR="00FC7EA2" w:rsidRPr="00271847" w:rsidRDefault="00FC7EA2" w:rsidP="00223A33">
            <w:pPr>
              <w:pStyle w:val="TAL"/>
              <w:keepNext w:val="0"/>
              <w:rPr>
                <w:rFonts w:cs="Arial"/>
                <w:sz w:val="16"/>
                <w:szCs w:val="16"/>
              </w:rPr>
            </w:pPr>
            <w:r w:rsidRPr="00271847">
              <w:rPr>
                <w:rFonts w:cs="Arial"/>
                <w:sz w:val="16"/>
                <w:szCs w:val="16"/>
              </w:rPr>
              <w:t>RP-201923</w:t>
            </w:r>
          </w:p>
        </w:tc>
        <w:tc>
          <w:tcPr>
            <w:tcW w:w="567" w:type="dxa"/>
            <w:tcBorders>
              <w:left w:val="single" w:sz="8" w:space="0" w:color="auto"/>
              <w:right w:val="single" w:sz="8" w:space="0" w:color="auto"/>
            </w:tcBorders>
            <w:shd w:val="solid" w:color="FFFFFF" w:fill="auto"/>
          </w:tcPr>
          <w:p w14:paraId="4541832D" w14:textId="77777777" w:rsidR="00FC7EA2" w:rsidRPr="00271847" w:rsidRDefault="00FC7EA2" w:rsidP="00223A33">
            <w:pPr>
              <w:pStyle w:val="TAL"/>
              <w:keepNext w:val="0"/>
              <w:rPr>
                <w:rFonts w:cs="Arial"/>
                <w:sz w:val="16"/>
                <w:szCs w:val="16"/>
              </w:rPr>
            </w:pPr>
            <w:r w:rsidRPr="00271847">
              <w:rPr>
                <w:rFonts w:cs="Arial"/>
                <w:sz w:val="16"/>
                <w:szCs w:val="16"/>
              </w:rPr>
              <w:t>0812</w:t>
            </w:r>
          </w:p>
        </w:tc>
        <w:tc>
          <w:tcPr>
            <w:tcW w:w="426" w:type="dxa"/>
            <w:tcBorders>
              <w:left w:val="single" w:sz="8" w:space="0" w:color="auto"/>
              <w:right w:val="single" w:sz="8" w:space="0" w:color="auto"/>
            </w:tcBorders>
            <w:shd w:val="solid" w:color="FFFFFF" w:fill="auto"/>
          </w:tcPr>
          <w:p w14:paraId="7D523627" w14:textId="77777777" w:rsidR="00FC7EA2" w:rsidRPr="00271847" w:rsidRDefault="00FC7EA2" w:rsidP="00223A33">
            <w:pPr>
              <w:pStyle w:val="TAL"/>
              <w:keepNext w:val="0"/>
              <w:rPr>
                <w:rFonts w:cs="Arial"/>
                <w:sz w:val="16"/>
                <w:szCs w:val="16"/>
              </w:rPr>
            </w:pPr>
            <w:r w:rsidRPr="00271847">
              <w:rPr>
                <w:rFonts w:cs="Arial"/>
                <w:sz w:val="16"/>
                <w:szCs w:val="16"/>
              </w:rPr>
              <w:t>-</w:t>
            </w:r>
          </w:p>
        </w:tc>
        <w:tc>
          <w:tcPr>
            <w:tcW w:w="425" w:type="dxa"/>
            <w:tcBorders>
              <w:left w:val="single" w:sz="8" w:space="0" w:color="auto"/>
              <w:right w:val="single" w:sz="8" w:space="0" w:color="auto"/>
            </w:tcBorders>
            <w:shd w:val="solid" w:color="FFFFFF" w:fill="auto"/>
          </w:tcPr>
          <w:p w14:paraId="55F46A15" w14:textId="77777777" w:rsidR="00FC7EA2" w:rsidRPr="00271847" w:rsidRDefault="00FC7EA2" w:rsidP="00223A33">
            <w:pPr>
              <w:pStyle w:val="TAL"/>
              <w:keepNext w:val="0"/>
              <w:rPr>
                <w:rFonts w:cs="Arial"/>
                <w:sz w:val="16"/>
                <w:szCs w:val="16"/>
              </w:rPr>
            </w:pPr>
            <w:r w:rsidRPr="00271847">
              <w:rPr>
                <w:rFonts w:cs="Arial"/>
                <w:sz w:val="16"/>
                <w:szCs w:val="16"/>
              </w:rPr>
              <w:t>F</w:t>
            </w:r>
          </w:p>
        </w:tc>
        <w:tc>
          <w:tcPr>
            <w:tcW w:w="5386" w:type="dxa"/>
            <w:tcBorders>
              <w:left w:val="single" w:sz="8" w:space="0" w:color="auto"/>
              <w:right w:val="single" w:sz="8" w:space="0" w:color="auto"/>
            </w:tcBorders>
            <w:shd w:val="solid" w:color="FFFFFF" w:fill="auto"/>
          </w:tcPr>
          <w:p w14:paraId="1C968178" w14:textId="77777777" w:rsidR="00FC7EA2" w:rsidRPr="00271847" w:rsidRDefault="00FC7EA2" w:rsidP="00223A33">
            <w:pPr>
              <w:pStyle w:val="TAL"/>
              <w:keepNext w:val="0"/>
              <w:rPr>
                <w:rFonts w:cs="Arial"/>
                <w:sz w:val="16"/>
                <w:szCs w:val="16"/>
              </w:rPr>
            </w:pPr>
            <w:r w:rsidRPr="00271847">
              <w:rPr>
                <w:rFonts w:cs="Arial"/>
                <w:sz w:val="16"/>
                <w:szCs w:val="16"/>
              </w:rPr>
              <w:t>Miscellaneous corrections for TS 36.304 for IAB</w:t>
            </w:r>
          </w:p>
        </w:tc>
        <w:tc>
          <w:tcPr>
            <w:tcW w:w="709" w:type="dxa"/>
            <w:tcBorders>
              <w:left w:val="single" w:sz="8" w:space="0" w:color="auto"/>
              <w:right w:val="single" w:sz="12" w:space="0" w:color="auto"/>
            </w:tcBorders>
            <w:shd w:val="solid" w:color="FFFFFF" w:fill="auto"/>
          </w:tcPr>
          <w:p w14:paraId="54F1AA44" w14:textId="77777777" w:rsidR="00FC7EA2" w:rsidRPr="00271847" w:rsidRDefault="00FC7EA2" w:rsidP="00223A33">
            <w:pPr>
              <w:pStyle w:val="TAL"/>
              <w:keepNext w:val="0"/>
              <w:rPr>
                <w:rFonts w:cs="Arial"/>
                <w:sz w:val="16"/>
                <w:szCs w:val="16"/>
              </w:rPr>
            </w:pPr>
            <w:r w:rsidRPr="00271847">
              <w:rPr>
                <w:rFonts w:cs="Arial"/>
                <w:sz w:val="16"/>
                <w:szCs w:val="16"/>
              </w:rPr>
              <w:t>16.2.0</w:t>
            </w:r>
          </w:p>
        </w:tc>
      </w:tr>
      <w:tr w:rsidR="00271847" w:rsidRPr="00271847" w14:paraId="3A35B170" w14:textId="77777777" w:rsidTr="00244A78">
        <w:tc>
          <w:tcPr>
            <w:tcW w:w="709" w:type="dxa"/>
            <w:tcBorders>
              <w:left w:val="single" w:sz="12" w:space="0" w:color="auto"/>
              <w:right w:val="single" w:sz="8" w:space="0" w:color="auto"/>
            </w:tcBorders>
            <w:shd w:val="solid" w:color="FFFFFF" w:fill="auto"/>
          </w:tcPr>
          <w:p w14:paraId="502B82F1" w14:textId="77777777" w:rsidR="008C44D2" w:rsidRPr="00271847" w:rsidRDefault="008C44D2" w:rsidP="00223A33">
            <w:pPr>
              <w:pStyle w:val="TAL"/>
              <w:keepNext w:val="0"/>
              <w:rPr>
                <w:rFonts w:cs="Arial"/>
                <w:sz w:val="16"/>
                <w:szCs w:val="16"/>
              </w:rPr>
            </w:pPr>
            <w:r w:rsidRPr="00271847">
              <w:rPr>
                <w:rFonts w:cs="Arial"/>
                <w:sz w:val="16"/>
                <w:szCs w:val="16"/>
              </w:rPr>
              <w:t>2020-12</w:t>
            </w:r>
          </w:p>
        </w:tc>
        <w:tc>
          <w:tcPr>
            <w:tcW w:w="567" w:type="dxa"/>
            <w:tcBorders>
              <w:left w:val="single" w:sz="8" w:space="0" w:color="auto"/>
              <w:right w:val="single" w:sz="8" w:space="0" w:color="auto"/>
            </w:tcBorders>
            <w:shd w:val="solid" w:color="FFFFFF" w:fill="auto"/>
          </w:tcPr>
          <w:p w14:paraId="304B49AB" w14:textId="77777777" w:rsidR="008C44D2" w:rsidRPr="00271847" w:rsidRDefault="008C44D2" w:rsidP="00223A33">
            <w:pPr>
              <w:pStyle w:val="TAL"/>
              <w:keepNext w:val="0"/>
              <w:rPr>
                <w:rFonts w:cs="Arial"/>
                <w:sz w:val="16"/>
                <w:szCs w:val="16"/>
              </w:rPr>
            </w:pPr>
            <w:r w:rsidRPr="00271847">
              <w:rPr>
                <w:rFonts w:cs="Arial"/>
                <w:sz w:val="16"/>
                <w:szCs w:val="16"/>
              </w:rPr>
              <w:t>RP-90</w:t>
            </w:r>
          </w:p>
        </w:tc>
        <w:tc>
          <w:tcPr>
            <w:tcW w:w="992" w:type="dxa"/>
            <w:tcBorders>
              <w:left w:val="single" w:sz="8" w:space="0" w:color="auto"/>
              <w:right w:val="single" w:sz="8" w:space="0" w:color="auto"/>
            </w:tcBorders>
            <w:shd w:val="solid" w:color="FFFFFF" w:fill="auto"/>
          </w:tcPr>
          <w:p w14:paraId="5355F119" w14:textId="77777777" w:rsidR="008C44D2" w:rsidRPr="00271847" w:rsidRDefault="008C44D2" w:rsidP="00223A33">
            <w:pPr>
              <w:pStyle w:val="TAL"/>
              <w:keepNext w:val="0"/>
              <w:rPr>
                <w:rFonts w:cs="Arial"/>
                <w:sz w:val="16"/>
                <w:szCs w:val="16"/>
              </w:rPr>
            </w:pPr>
            <w:r w:rsidRPr="00271847">
              <w:rPr>
                <w:rFonts w:cs="Arial"/>
                <w:sz w:val="16"/>
                <w:szCs w:val="16"/>
              </w:rPr>
              <w:t>RP-202780</w:t>
            </w:r>
          </w:p>
        </w:tc>
        <w:tc>
          <w:tcPr>
            <w:tcW w:w="567" w:type="dxa"/>
            <w:tcBorders>
              <w:left w:val="single" w:sz="8" w:space="0" w:color="auto"/>
              <w:right w:val="single" w:sz="8" w:space="0" w:color="auto"/>
            </w:tcBorders>
            <w:shd w:val="solid" w:color="FFFFFF" w:fill="auto"/>
          </w:tcPr>
          <w:p w14:paraId="230F2CF7" w14:textId="77777777" w:rsidR="008C44D2" w:rsidRPr="00271847" w:rsidRDefault="008C44D2" w:rsidP="00223A33">
            <w:pPr>
              <w:pStyle w:val="TAL"/>
              <w:keepNext w:val="0"/>
              <w:rPr>
                <w:rFonts w:cs="Arial"/>
                <w:sz w:val="16"/>
                <w:szCs w:val="16"/>
              </w:rPr>
            </w:pPr>
            <w:r w:rsidRPr="00271847">
              <w:rPr>
                <w:rFonts w:cs="Arial"/>
                <w:sz w:val="16"/>
                <w:szCs w:val="16"/>
              </w:rPr>
              <w:t>0814</w:t>
            </w:r>
          </w:p>
        </w:tc>
        <w:tc>
          <w:tcPr>
            <w:tcW w:w="426" w:type="dxa"/>
            <w:tcBorders>
              <w:left w:val="single" w:sz="8" w:space="0" w:color="auto"/>
              <w:right w:val="single" w:sz="8" w:space="0" w:color="auto"/>
            </w:tcBorders>
            <w:shd w:val="solid" w:color="FFFFFF" w:fill="auto"/>
          </w:tcPr>
          <w:p w14:paraId="183CD441" w14:textId="77777777" w:rsidR="008C44D2" w:rsidRPr="00271847" w:rsidRDefault="008C44D2" w:rsidP="00223A33">
            <w:pPr>
              <w:pStyle w:val="TAL"/>
              <w:keepNext w:val="0"/>
              <w:rPr>
                <w:rFonts w:cs="Arial"/>
                <w:sz w:val="16"/>
                <w:szCs w:val="16"/>
              </w:rPr>
            </w:pPr>
            <w:r w:rsidRPr="00271847">
              <w:rPr>
                <w:rFonts w:cs="Arial"/>
                <w:sz w:val="16"/>
                <w:szCs w:val="16"/>
              </w:rPr>
              <w:t>1</w:t>
            </w:r>
          </w:p>
        </w:tc>
        <w:tc>
          <w:tcPr>
            <w:tcW w:w="425" w:type="dxa"/>
            <w:tcBorders>
              <w:left w:val="single" w:sz="8" w:space="0" w:color="auto"/>
              <w:right w:val="single" w:sz="8" w:space="0" w:color="auto"/>
            </w:tcBorders>
            <w:shd w:val="solid" w:color="FFFFFF" w:fill="auto"/>
          </w:tcPr>
          <w:p w14:paraId="70A770E4" w14:textId="77777777" w:rsidR="008C44D2" w:rsidRPr="00271847" w:rsidRDefault="008C44D2" w:rsidP="00223A33">
            <w:pPr>
              <w:pStyle w:val="TAL"/>
              <w:keepNext w:val="0"/>
              <w:rPr>
                <w:rFonts w:cs="Arial"/>
                <w:sz w:val="16"/>
                <w:szCs w:val="16"/>
              </w:rPr>
            </w:pPr>
            <w:r w:rsidRPr="00271847">
              <w:rPr>
                <w:rFonts w:cs="Arial"/>
                <w:sz w:val="16"/>
                <w:szCs w:val="16"/>
              </w:rPr>
              <w:t>F</w:t>
            </w:r>
          </w:p>
        </w:tc>
        <w:tc>
          <w:tcPr>
            <w:tcW w:w="5386" w:type="dxa"/>
            <w:tcBorders>
              <w:left w:val="single" w:sz="8" w:space="0" w:color="auto"/>
              <w:right w:val="single" w:sz="8" w:space="0" w:color="auto"/>
            </w:tcBorders>
            <w:shd w:val="solid" w:color="FFFFFF" w:fill="auto"/>
          </w:tcPr>
          <w:p w14:paraId="62A2CC45" w14:textId="77777777" w:rsidR="008C44D2" w:rsidRPr="00271847" w:rsidRDefault="008C44D2" w:rsidP="00223A33">
            <w:pPr>
              <w:pStyle w:val="TAL"/>
              <w:keepNext w:val="0"/>
              <w:rPr>
                <w:rFonts w:cs="Arial"/>
                <w:sz w:val="16"/>
                <w:szCs w:val="16"/>
              </w:rPr>
            </w:pPr>
            <w:r w:rsidRPr="00271847">
              <w:rPr>
                <w:rFonts w:cs="Arial"/>
                <w:sz w:val="16"/>
                <w:szCs w:val="16"/>
              </w:rPr>
              <w:t>Clarification to the last used cell for (G)WUS</w:t>
            </w:r>
          </w:p>
        </w:tc>
        <w:tc>
          <w:tcPr>
            <w:tcW w:w="709" w:type="dxa"/>
            <w:tcBorders>
              <w:left w:val="single" w:sz="8" w:space="0" w:color="auto"/>
              <w:right w:val="single" w:sz="12" w:space="0" w:color="auto"/>
            </w:tcBorders>
            <w:shd w:val="solid" w:color="FFFFFF" w:fill="auto"/>
          </w:tcPr>
          <w:p w14:paraId="1A834D35" w14:textId="77777777" w:rsidR="008C44D2" w:rsidRPr="00271847" w:rsidRDefault="008C44D2" w:rsidP="00223A33">
            <w:pPr>
              <w:pStyle w:val="TAL"/>
              <w:keepNext w:val="0"/>
              <w:rPr>
                <w:rFonts w:cs="Arial"/>
                <w:sz w:val="16"/>
                <w:szCs w:val="16"/>
              </w:rPr>
            </w:pPr>
            <w:r w:rsidRPr="00271847">
              <w:rPr>
                <w:rFonts w:cs="Arial"/>
                <w:sz w:val="16"/>
                <w:szCs w:val="16"/>
              </w:rPr>
              <w:t>16.3.0</w:t>
            </w:r>
          </w:p>
        </w:tc>
      </w:tr>
      <w:tr w:rsidR="00271847" w:rsidRPr="00271847" w14:paraId="7D0B7204" w14:textId="77777777" w:rsidTr="00244A78">
        <w:tc>
          <w:tcPr>
            <w:tcW w:w="709" w:type="dxa"/>
            <w:tcBorders>
              <w:left w:val="single" w:sz="12" w:space="0" w:color="auto"/>
              <w:right w:val="single" w:sz="8" w:space="0" w:color="auto"/>
            </w:tcBorders>
            <w:shd w:val="solid" w:color="FFFFFF" w:fill="auto"/>
          </w:tcPr>
          <w:p w14:paraId="38E4DE98" w14:textId="77777777" w:rsidR="006D6815" w:rsidRPr="00271847" w:rsidRDefault="006D681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F3C3CF1" w14:textId="77777777" w:rsidR="006D6815" w:rsidRPr="00271847" w:rsidRDefault="006D6815" w:rsidP="00223A33">
            <w:pPr>
              <w:pStyle w:val="TAL"/>
              <w:keepNext w:val="0"/>
              <w:rPr>
                <w:rFonts w:cs="Arial"/>
                <w:sz w:val="16"/>
                <w:szCs w:val="16"/>
              </w:rPr>
            </w:pPr>
            <w:r w:rsidRPr="00271847">
              <w:rPr>
                <w:rFonts w:cs="Arial"/>
                <w:sz w:val="16"/>
                <w:szCs w:val="16"/>
              </w:rPr>
              <w:t>RP-90</w:t>
            </w:r>
          </w:p>
        </w:tc>
        <w:tc>
          <w:tcPr>
            <w:tcW w:w="992" w:type="dxa"/>
            <w:tcBorders>
              <w:left w:val="single" w:sz="8" w:space="0" w:color="auto"/>
              <w:right w:val="single" w:sz="8" w:space="0" w:color="auto"/>
            </w:tcBorders>
            <w:shd w:val="solid" w:color="FFFFFF" w:fill="auto"/>
          </w:tcPr>
          <w:p w14:paraId="04FACD95" w14:textId="77777777" w:rsidR="006D6815" w:rsidRPr="00271847" w:rsidRDefault="006D6815" w:rsidP="00223A33">
            <w:pPr>
              <w:pStyle w:val="TAL"/>
              <w:keepNext w:val="0"/>
              <w:rPr>
                <w:rFonts w:cs="Arial"/>
                <w:sz w:val="16"/>
                <w:szCs w:val="16"/>
              </w:rPr>
            </w:pPr>
            <w:r w:rsidRPr="00271847">
              <w:rPr>
                <w:rFonts w:cs="Arial"/>
                <w:sz w:val="16"/>
                <w:szCs w:val="16"/>
              </w:rPr>
              <w:t>RP-202779</w:t>
            </w:r>
          </w:p>
        </w:tc>
        <w:tc>
          <w:tcPr>
            <w:tcW w:w="567" w:type="dxa"/>
            <w:tcBorders>
              <w:left w:val="single" w:sz="8" w:space="0" w:color="auto"/>
              <w:right w:val="single" w:sz="8" w:space="0" w:color="auto"/>
            </w:tcBorders>
            <w:shd w:val="solid" w:color="FFFFFF" w:fill="auto"/>
          </w:tcPr>
          <w:p w14:paraId="24AD936A" w14:textId="77777777" w:rsidR="006D6815" w:rsidRPr="00271847" w:rsidRDefault="006D6815" w:rsidP="00223A33">
            <w:pPr>
              <w:pStyle w:val="TAL"/>
              <w:keepNext w:val="0"/>
              <w:rPr>
                <w:rFonts w:cs="Arial"/>
                <w:sz w:val="16"/>
                <w:szCs w:val="16"/>
              </w:rPr>
            </w:pPr>
            <w:r w:rsidRPr="00271847">
              <w:rPr>
                <w:rFonts w:cs="Arial"/>
                <w:sz w:val="16"/>
                <w:szCs w:val="16"/>
              </w:rPr>
              <w:t>0817</w:t>
            </w:r>
          </w:p>
        </w:tc>
        <w:tc>
          <w:tcPr>
            <w:tcW w:w="426" w:type="dxa"/>
            <w:tcBorders>
              <w:left w:val="single" w:sz="8" w:space="0" w:color="auto"/>
              <w:right w:val="single" w:sz="8" w:space="0" w:color="auto"/>
            </w:tcBorders>
            <w:shd w:val="solid" w:color="FFFFFF" w:fill="auto"/>
          </w:tcPr>
          <w:p w14:paraId="31FD0B85" w14:textId="77777777" w:rsidR="006D6815" w:rsidRPr="00271847" w:rsidRDefault="006D6815" w:rsidP="00223A33">
            <w:pPr>
              <w:pStyle w:val="TAL"/>
              <w:keepNext w:val="0"/>
              <w:rPr>
                <w:rFonts w:cs="Arial"/>
                <w:sz w:val="16"/>
                <w:szCs w:val="16"/>
              </w:rPr>
            </w:pPr>
            <w:r w:rsidRPr="00271847">
              <w:rPr>
                <w:rFonts w:cs="Arial"/>
                <w:sz w:val="16"/>
                <w:szCs w:val="16"/>
              </w:rPr>
              <w:t>1</w:t>
            </w:r>
          </w:p>
        </w:tc>
        <w:tc>
          <w:tcPr>
            <w:tcW w:w="425" w:type="dxa"/>
            <w:tcBorders>
              <w:left w:val="single" w:sz="8" w:space="0" w:color="auto"/>
              <w:right w:val="single" w:sz="8" w:space="0" w:color="auto"/>
            </w:tcBorders>
            <w:shd w:val="solid" w:color="FFFFFF" w:fill="auto"/>
          </w:tcPr>
          <w:p w14:paraId="53AFC821" w14:textId="77777777" w:rsidR="006D6815" w:rsidRPr="00271847" w:rsidRDefault="00081279" w:rsidP="00223A33">
            <w:pPr>
              <w:pStyle w:val="TAL"/>
              <w:keepNext w:val="0"/>
              <w:rPr>
                <w:rFonts w:cs="Arial"/>
                <w:sz w:val="16"/>
                <w:szCs w:val="16"/>
              </w:rPr>
            </w:pPr>
            <w:r w:rsidRPr="00271847">
              <w:rPr>
                <w:rFonts w:cs="Arial"/>
                <w:sz w:val="16"/>
                <w:szCs w:val="16"/>
              </w:rPr>
              <w:t>F</w:t>
            </w:r>
          </w:p>
        </w:tc>
        <w:tc>
          <w:tcPr>
            <w:tcW w:w="5386" w:type="dxa"/>
            <w:tcBorders>
              <w:left w:val="single" w:sz="8" w:space="0" w:color="auto"/>
              <w:right w:val="single" w:sz="8" w:space="0" w:color="auto"/>
            </w:tcBorders>
            <w:shd w:val="solid" w:color="FFFFFF" w:fill="auto"/>
          </w:tcPr>
          <w:p w14:paraId="199D7986" w14:textId="77777777" w:rsidR="006D6815" w:rsidRPr="00271847" w:rsidRDefault="006D6815" w:rsidP="00223A33">
            <w:pPr>
              <w:pStyle w:val="TAL"/>
              <w:keepNext w:val="0"/>
              <w:rPr>
                <w:rFonts w:cs="Arial"/>
                <w:sz w:val="16"/>
                <w:szCs w:val="16"/>
              </w:rPr>
            </w:pPr>
            <w:r w:rsidRPr="00271847">
              <w:rPr>
                <w:rFonts w:cs="Arial"/>
                <w:sz w:val="16"/>
                <w:szCs w:val="16"/>
              </w:rPr>
              <w:t>Clarification on WUS group set selection</w:t>
            </w:r>
          </w:p>
        </w:tc>
        <w:tc>
          <w:tcPr>
            <w:tcW w:w="709" w:type="dxa"/>
            <w:tcBorders>
              <w:left w:val="single" w:sz="8" w:space="0" w:color="auto"/>
              <w:right w:val="single" w:sz="12" w:space="0" w:color="auto"/>
            </w:tcBorders>
            <w:shd w:val="solid" w:color="FFFFFF" w:fill="auto"/>
          </w:tcPr>
          <w:p w14:paraId="494BD3DC" w14:textId="77777777" w:rsidR="006D6815" w:rsidRPr="00271847" w:rsidRDefault="006D6815" w:rsidP="00223A33">
            <w:pPr>
              <w:pStyle w:val="TAL"/>
              <w:keepNext w:val="0"/>
              <w:rPr>
                <w:rFonts w:cs="Arial"/>
                <w:sz w:val="16"/>
                <w:szCs w:val="16"/>
              </w:rPr>
            </w:pPr>
            <w:r w:rsidRPr="00271847">
              <w:rPr>
                <w:rFonts w:cs="Arial"/>
                <w:sz w:val="16"/>
                <w:szCs w:val="16"/>
              </w:rPr>
              <w:t>16.3.0</w:t>
            </w:r>
          </w:p>
        </w:tc>
      </w:tr>
      <w:tr w:rsidR="00271847" w:rsidRPr="00271847" w14:paraId="1EC7311B" w14:textId="77777777" w:rsidTr="00C27639">
        <w:tc>
          <w:tcPr>
            <w:tcW w:w="709" w:type="dxa"/>
            <w:tcBorders>
              <w:left w:val="single" w:sz="12" w:space="0" w:color="auto"/>
              <w:right w:val="single" w:sz="8" w:space="0" w:color="auto"/>
            </w:tcBorders>
            <w:shd w:val="solid" w:color="FFFFFF" w:fill="auto"/>
          </w:tcPr>
          <w:p w14:paraId="3B21EE27" w14:textId="77777777" w:rsidR="003C7971" w:rsidRPr="00271847" w:rsidRDefault="003C7971"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FBA1AD2" w14:textId="77777777" w:rsidR="003C7971" w:rsidRPr="00271847" w:rsidRDefault="003C7971" w:rsidP="00223A33">
            <w:pPr>
              <w:pStyle w:val="TAL"/>
              <w:keepNext w:val="0"/>
              <w:rPr>
                <w:rFonts w:cs="Arial"/>
                <w:sz w:val="16"/>
                <w:szCs w:val="16"/>
              </w:rPr>
            </w:pPr>
            <w:r w:rsidRPr="00271847">
              <w:rPr>
                <w:rFonts w:cs="Arial"/>
                <w:sz w:val="16"/>
                <w:szCs w:val="16"/>
              </w:rPr>
              <w:t>RP-90</w:t>
            </w:r>
          </w:p>
        </w:tc>
        <w:tc>
          <w:tcPr>
            <w:tcW w:w="992" w:type="dxa"/>
            <w:tcBorders>
              <w:left w:val="single" w:sz="8" w:space="0" w:color="auto"/>
              <w:right w:val="single" w:sz="8" w:space="0" w:color="auto"/>
            </w:tcBorders>
            <w:shd w:val="solid" w:color="FFFFFF" w:fill="auto"/>
          </w:tcPr>
          <w:p w14:paraId="41A3BD29" w14:textId="77777777" w:rsidR="003C7971" w:rsidRPr="00271847" w:rsidRDefault="003C7971" w:rsidP="00223A33">
            <w:pPr>
              <w:pStyle w:val="TAL"/>
              <w:keepNext w:val="0"/>
              <w:rPr>
                <w:rFonts w:cs="Arial"/>
                <w:sz w:val="16"/>
                <w:szCs w:val="16"/>
              </w:rPr>
            </w:pPr>
            <w:r w:rsidRPr="00271847">
              <w:rPr>
                <w:rFonts w:cs="Arial"/>
                <w:sz w:val="16"/>
                <w:szCs w:val="16"/>
              </w:rPr>
              <w:t>RP-202769</w:t>
            </w:r>
          </w:p>
        </w:tc>
        <w:tc>
          <w:tcPr>
            <w:tcW w:w="567" w:type="dxa"/>
            <w:tcBorders>
              <w:left w:val="single" w:sz="8" w:space="0" w:color="auto"/>
              <w:right w:val="single" w:sz="8" w:space="0" w:color="auto"/>
            </w:tcBorders>
            <w:shd w:val="solid" w:color="FFFFFF" w:fill="auto"/>
          </w:tcPr>
          <w:p w14:paraId="419CA3B0" w14:textId="77777777" w:rsidR="003C7971" w:rsidRPr="00271847" w:rsidRDefault="003C7971" w:rsidP="00223A33">
            <w:pPr>
              <w:pStyle w:val="TAL"/>
              <w:keepNext w:val="0"/>
              <w:rPr>
                <w:rFonts w:cs="Arial"/>
                <w:sz w:val="16"/>
                <w:szCs w:val="16"/>
              </w:rPr>
            </w:pPr>
            <w:r w:rsidRPr="00271847">
              <w:rPr>
                <w:rFonts w:cs="Arial"/>
                <w:sz w:val="16"/>
                <w:szCs w:val="16"/>
              </w:rPr>
              <w:t>0818</w:t>
            </w:r>
          </w:p>
        </w:tc>
        <w:tc>
          <w:tcPr>
            <w:tcW w:w="426" w:type="dxa"/>
            <w:tcBorders>
              <w:left w:val="single" w:sz="8" w:space="0" w:color="auto"/>
              <w:right w:val="single" w:sz="8" w:space="0" w:color="auto"/>
            </w:tcBorders>
            <w:shd w:val="solid" w:color="FFFFFF" w:fill="auto"/>
          </w:tcPr>
          <w:p w14:paraId="31406FF4" w14:textId="77777777" w:rsidR="003C7971" w:rsidRPr="00271847" w:rsidRDefault="003C7971" w:rsidP="00223A33">
            <w:pPr>
              <w:pStyle w:val="TAL"/>
              <w:keepNext w:val="0"/>
              <w:rPr>
                <w:rFonts w:cs="Arial"/>
                <w:sz w:val="16"/>
                <w:szCs w:val="16"/>
              </w:rPr>
            </w:pPr>
            <w:r w:rsidRPr="00271847">
              <w:rPr>
                <w:rFonts w:cs="Arial"/>
                <w:sz w:val="16"/>
                <w:szCs w:val="16"/>
              </w:rPr>
              <w:t>-</w:t>
            </w:r>
          </w:p>
        </w:tc>
        <w:tc>
          <w:tcPr>
            <w:tcW w:w="425" w:type="dxa"/>
            <w:tcBorders>
              <w:left w:val="single" w:sz="8" w:space="0" w:color="auto"/>
              <w:right w:val="single" w:sz="8" w:space="0" w:color="auto"/>
            </w:tcBorders>
            <w:shd w:val="solid" w:color="FFFFFF" w:fill="auto"/>
          </w:tcPr>
          <w:p w14:paraId="1013B564" w14:textId="77777777" w:rsidR="003C7971" w:rsidRPr="00271847" w:rsidRDefault="003C7971" w:rsidP="00223A33">
            <w:pPr>
              <w:pStyle w:val="TAL"/>
              <w:keepNext w:val="0"/>
              <w:rPr>
                <w:rFonts w:cs="Arial"/>
                <w:sz w:val="16"/>
                <w:szCs w:val="16"/>
              </w:rPr>
            </w:pPr>
            <w:r w:rsidRPr="00271847">
              <w:rPr>
                <w:rFonts w:cs="Arial"/>
                <w:sz w:val="16"/>
                <w:szCs w:val="16"/>
              </w:rPr>
              <w:t>F</w:t>
            </w:r>
          </w:p>
        </w:tc>
        <w:tc>
          <w:tcPr>
            <w:tcW w:w="5386" w:type="dxa"/>
            <w:tcBorders>
              <w:left w:val="single" w:sz="8" w:space="0" w:color="auto"/>
              <w:right w:val="single" w:sz="8" w:space="0" w:color="auto"/>
            </w:tcBorders>
            <w:shd w:val="solid" w:color="FFFFFF" w:fill="auto"/>
          </w:tcPr>
          <w:p w14:paraId="5F227752" w14:textId="77777777" w:rsidR="003C7971" w:rsidRPr="00271847" w:rsidRDefault="003C7971" w:rsidP="00223A33">
            <w:pPr>
              <w:pStyle w:val="TAL"/>
              <w:keepNext w:val="0"/>
              <w:rPr>
                <w:rFonts w:cs="Arial"/>
                <w:sz w:val="16"/>
                <w:szCs w:val="16"/>
              </w:rPr>
            </w:pPr>
            <w:r w:rsidRPr="00271847">
              <w:rPr>
                <w:rFonts w:cs="Arial"/>
                <w:sz w:val="16"/>
                <w:szCs w:val="16"/>
              </w:rPr>
              <w:t>Correction on inter-frequency operation</w:t>
            </w:r>
          </w:p>
        </w:tc>
        <w:tc>
          <w:tcPr>
            <w:tcW w:w="709" w:type="dxa"/>
            <w:tcBorders>
              <w:left w:val="single" w:sz="8" w:space="0" w:color="auto"/>
              <w:right w:val="single" w:sz="12" w:space="0" w:color="auto"/>
            </w:tcBorders>
            <w:shd w:val="solid" w:color="FFFFFF" w:fill="auto"/>
          </w:tcPr>
          <w:p w14:paraId="48487542" w14:textId="77777777" w:rsidR="003C7971" w:rsidRPr="00271847" w:rsidRDefault="003C7971" w:rsidP="00223A33">
            <w:pPr>
              <w:pStyle w:val="TAL"/>
              <w:keepNext w:val="0"/>
              <w:rPr>
                <w:rFonts w:cs="Arial"/>
                <w:sz w:val="16"/>
                <w:szCs w:val="16"/>
              </w:rPr>
            </w:pPr>
            <w:r w:rsidRPr="00271847">
              <w:rPr>
                <w:rFonts w:cs="Arial"/>
                <w:sz w:val="16"/>
                <w:szCs w:val="16"/>
              </w:rPr>
              <w:t>16.3.0</w:t>
            </w:r>
          </w:p>
        </w:tc>
      </w:tr>
      <w:tr w:rsidR="00271847" w:rsidRPr="00271847" w14:paraId="2F9B66D5" w14:textId="77777777" w:rsidTr="00524226">
        <w:tc>
          <w:tcPr>
            <w:tcW w:w="709" w:type="dxa"/>
            <w:tcBorders>
              <w:left w:val="single" w:sz="12" w:space="0" w:color="auto"/>
              <w:right w:val="single" w:sz="8" w:space="0" w:color="auto"/>
            </w:tcBorders>
            <w:shd w:val="solid" w:color="FFFFFF" w:fill="auto"/>
          </w:tcPr>
          <w:p w14:paraId="1C0B3E87" w14:textId="0E0326D1" w:rsidR="00FE222B" w:rsidRPr="00271847" w:rsidRDefault="00FE222B" w:rsidP="00223A33">
            <w:pPr>
              <w:pStyle w:val="TAL"/>
              <w:keepNext w:val="0"/>
              <w:rPr>
                <w:rFonts w:cs="Arial"/>
                <w:sz w:val="16"/>
                <w:szCs w:val="16"/>
              </w:rPr>
            </w:pPr>
            <w:r w:rsidRPr="00271847">
              <w:rPr>
                <w:rFonts w:cs="Arial"/>
                <w:sz w:val="16"/>
                <w:szCs w:val="16"/>
              </w:rPr>
              <w:t>2021-06</w:t>
            </w:r>
          </w:p>
        </w:tc>
        <w:tc>
          <w:tcPr>
            <w:tcW w:w="567" w:type="dxa"/>
            <w:tcBorders>
              <w:left w:val="single" w:sz="8" w:space="0" w:color="auto"/>
              <w:right w:val="single" w:sz="8" w:space="0" w:color="auto"/>
            </w:tcBorders>
            <w:shd w:val="solid" w:color="FFFFFF" w:fill="auto"/>
          </w:tcPr>
          <w:p w14:paraId="766A721E" w14:textId="7EAF5064" w:rsidR="00FE222B" w:rsidRPr="00271847" w:rsidRDefault="00FE222B" w:rsidP="00223A33">
            <w:pPr>
              <w:pStyle w:val="TAL"/>
              <w:keepNext w:val="0"/>
              <w:rPr>
                <w:rFonts w:cs="Arial"/>
                <w:sz w:val="16"/>
                <w:szCs w:val="16"/>
              </w:rPr>
            </w:pPr>
            <w:r w:rsidRPr="00271847">
              <w:rPr>
                <w:rFonts w:cs="Arial"/>
                <w:sz w:val="16"/>
                <w:szCs w:val="16"/>
              </w:rPr>
              <w:t>RP-92</w:t>
            </w:r>
          </w:p>
        </w:tc>
        <w:tc>
          <w:tcPr>
            <w:tcW w:w="992" w:type="dxa"/>
            <w:tcBorders>
              <w:left w:val="single" w:sz="8" w:space="0" w:color="auto"/>
              <w:right w:val="single" w:sz="8" w:space="0" w:color="auto"/>
            </w:tcBorders>
            <w:shd w:val="solid" w:color="FFFFFF" w:fill="auto"/>
          </w:tcPr>
          <w:p w14:paraId="6CA8E820" w14:textId="7ABC6B36" w:rsidR="00FE222B" w:rsidRPr="00271847" w:rsidRDefault="00FE222B" w:rsidP="00223A33">
            <w:pPr>
              <w:pStyle w:val="TAL"/>
              <w:keepNext w:val="0"/>
              <w:rPr>
                <w:rFonts w:cs="Arial"/>
                <w:sz w:val="16"/>
                <w:szCs w:val="16"/>
              </w:rPr>
            </w:pPr>
            <w:r w:rsidRPr="00271847">
              <w:rPr>
                <w:rFonts w:cs="Arial"/>
                <w:sz w:val="16"/>
                <w:szCs w:val="16"/>
              </w:rPr>
              <w:t>RP-211479</w:t>
            </w:r>
          </w:p>
        </w:tc>
        <w:tc>
          <w:tcPr>
            <w:tcW w:w="567" w:type="dxa"/>
            <w:tcBorders>
              <w:left w:val="single" w:sz="8" w:space="0" w:color="auto"/>
              <w:right w:val="single" w:sz="8" w:space="0" w:color="auto"/>
            </w:tcBorders>
            <w:shd w:val="solid" w:color="FFFFFF" w:fill="auto"/>
          </w:tcPr>
          <w:p w14:paraId="26DDFDF3" w14:textId="61AC1A58" w:rsidR="00FE222B" w:rsidRPr="00271847" w:rsidRDefault="00FE222B" w:rsidP="00223A33">
            <w:pPr>
              <w:pStyle w:val="TAL"/>
              <w:keepNext w:val="0"/>
              <w:rPr>
                <w:rFonts w:cs="Arial"/>
                <w:sz w:val="16"/>
                <w:szCs w:val="16"/>
              </w:rPr>
            </w:pPr>
            <w:r w:rsidRPr="00271847">
              <w:rPr>
                <w:rFonts w:cs="Arial"/>
                <w:sz w:val="16"/>
                <w:szCs w:val="16"/>
              </w:rPr>
              <w:t>0830</w:t>
            </w:r>
          </w:p>
        </w:tc>
        <w:tc>
          <w:tcPr>
            <w:tcW w:w="426" w:type="dxa"/>
            <w:tcBorders>
              <w:left w:val="single" w:sz="8" w:space="0" w:color="auto"/>
              <w:right w:val="single" w:sz="8" w:space="0" w:color="auto"/>
            </w:tcBorders>
            <w:shd w:val="solid" w:color="FFFFFF" w:fill="auto"/>
          </w:tcPr>
          <w:p w14:paraId="2D642387" w14:textId="34EF488E" w:rsidR="00FE222B" w:rsidRPr="00271847" w:rsidRDefault="00FE222B" w:rsidP="00223A33">
            <w:pPr>
              <w:pStyle w:val="TAL"/>
              <w:keepNext w:val="0"/>
              <w:rPr>
                <w:rFonts w:cs="Arial"/>
                <w:sz w:val="16"/>
                <w:szCs w:val="16"/>
              </w:rPr>
            </w:pPr>
            <w:r w:rsidRPr="00271847">
              <w:rPr>
                <w:rFonts w:cs="Arial"/>
                <w:sz w:val="16"/>
                <w:szCs w:val="16"/>
              </w:rPr>
              <w:t>1</w:t>
            </w:r>
          </w:p>
        </w:tc>
        <w:tc>
          <w:tcPr>
            <w:tcW w:w="425" w:type="dxa"/>
            <w:tcBorders>
              <w:left w:val="single" w:sz="8" w:space="0" w:color="auto"/>
              <w:right w:val="single" w:sz="8" w:space="0" w:color="auto"/>
            </w:tcBorders>
            <w:shd w:val="solid" w:color="FFFFFF" w:fill="auto"/>
          </w:tcPr>
          <w:p w14:paraId="75B3BA1F" w14:textId="022D7250" w:rsidR="00FE222B" w:rsidRPr="00271847" w:rsidRDefault="00FE222B" w:rsidP="00223A33">
            <w:pPr>
              <w:pStyle w:val="TAL"/>
              <w:keepNext w:val="0"/>
              <w:rPr>
                <w:rFonts w:cs="Arial"/>
                <w:sz w:val="16"/>
                <w:szCs w:val="16"/>
              </w:rPr>
            </w:pPr>
            <w:r w:rsidRPr="00271847">
              <w:rPr>
                <w:rFonts w:cs="Arial"/>
                <w:sz w:val="16"/>
                <w:szCs w:val="16"/>
              </w:rPr>
              <w:t>F</w:t>
            </w:r>
          </w:p>
        </w:tc>
        <w:tc>
          <w:tcPr>
            <w:tcW w:w="5386" w:type="dxa"/>
            <w:tcBorders>
              <w:left w:val="single" w:sz="8" w:space="0" w:color="auto"/>
              <w:right w:val="single" w:sz="8" w:space="0" w:color="auto"/>
            </w:tcBorders>
            <w:shd w:val="solid" w:color="FFFFFF" w:fill="auto"/>
          </w:tcPr>
          <w:p w14:paraId="0AF82D6D" w14:textId="05AC4F81" w:rsidR="00FE222B" w:rsidRPr="00271847" w:rsidRDefault="00FE222B" w:rsidP="00223A33">
            <w:pPr>
              <w:pStyle w:val="TAL"/>
              <w:keepNext w:val="0"/>
              <w:rPr>
                <w:rFonts w:cs="Arial"/>
                <w:sz w:val="16"/>
                <w:szCs w:val="16"/>
              </w:rPr>
            </w:pPr>
            <w:r w:rsidRPr="00271847">
              <w:rPr>
                <w:rFonts w:cs="Arial"/>
                <w:sz w:val="16"/>
                <w:szCs w:val="16"/>
              </w:rPr>
              <w:t>Clarifications on paging DRX cycle</w:t>
            </w:r>
          </w:p>
        </w:tc>
        <w:tc>
          <w:tcPr>
            <w:tcW w:w="709" w:type="dxa"/>
            <w:tcBorders>
              <w:left w:val="single" w:sz="8" w:space="0" w:color="auto"/>
              <w:right w:val="single" w:sz="12" w:space="0" w:color="auto"/>
            </w:tcBorders>
            <w:shd w:val="solid" w:color="FFFFFF" w:fill="auto"/>
          </w:tcPr>
          <w:p w14:paraId="6DF3734E" w14:textId="2CE2C6FB" w:rsidR="00FE222B" w:rsidRPr="00271847" w:rsidRDefault="00FE222B" w:rsidP="00223A33">
            <w:pPr>
              <w:pStyle w:val="TAL"/>
              <w:keepNext w:val="0"/>
              <w:rPr>
                <w:rFonts w:cs="Arial"/>
                <w:sz w:val="16"/>
                <w:szCs w:val="16"/>
              </w:rPr>
            </w:pPr>
            <w:r w:rsidRPr="00271847">
              <w:rPr>
                <w:rFonts w:cs="Arial"/>
                <w:sz w:val="16"/>
                <w:szCs w:val="16"/>
              </w:rPr>
              <w:t>16.4.0</w:t>
            </w:r>
          </w:p>
        </w:tc>
      </w:tr>
      <w:tr w:rsidR="00271847" w:rsidRPr="00271847" w14:paraId="6FCAC3D4" w14:textId="77777777" w:rsidTr="00692469">
        <w:tc>
          <w:tcPr>
            <w:tcW w:w="709" w:type="dxa"/>
            <w:tcBorders>
              <w:left w:val="single" w:sz="12" w:space="0" w:color="auto"/>
              <w:right w:val="single" w:sz="8" w:space="0" w:color="auto"/>
            </w:tcBorders>
            <w:shd w:val="solid" w:color="FFFFFF" w:fill="auto"/>
          </w:tcPr>
          <w:p w14:paraId="7B1EC8C4" w14:textId="0910A1D7" w:rsidR="000308C9" w:rsidRPr="00271847" w:rsidRDefault="000308C9" w:rsidP="00223A33">
            <w:pPr>
              <w:pStyle w:val="TAL"/>
              <w:keepNext w:val="0"/>
              <w:rPr>
                <w:rFonts w:cs="Arial"/>
                <w:sz w:val="16"/>
                <w:szCs w:val="16"/>
              </w:rPr>
            </w:pPr>
            <w:r w:rsidRPr="00271847">
              <w:rPr>
                <w:rFonts w:cs="Arial"/>
                <w:sz w:val="16"/>
                <w:szCs w:val="16"/>
              </w:rPr>
              <w:t>2021-09</w:t>
            </w:r>
          </w:p>
        </w:tc>
        <w:tc>
          <w:tcPr>
            <w:tcW w:w="567" w:type="dxa"/>
            <w:tcBorders>
              <w:left w:val="single" w:sz="8" w:space="0" w:color="auto"/>
              <w:right w:val="single" w:sz="8" w:space="0" w:color="auto"/>
            </w:tcBorders>
            <w:shd w:val="solid" w:color="FFFFFF" w:fill="auto"/>
          </w:tcPr>
          <w:p w14:paraId="6709030F" w14:textId="2914AC48" w:rsidR="000308C9" w:rsidRPr="00271847" w:rsidRDefault="000308C9" w:rsidP="00223A33">
            <w:pPr>
              <w:pStyle w:val="TAL"/>
              <w:keepNext w:val="0"/>
              <w:rPr>
                <w:rFonts w:cs="Arial"/>
                <w:sz w:val="16"/>
                <w:szCs w:val="16"/>
              </w:rPr>
            </w:pPr>
            <w:r w:rsidRPr="00271847">
              <w:rPr>
                <w:rFonts w:cs="Arial"/>
                <w:sz w:val="16"/>
                <w:szCs w:val="16"/>
              </w:rPr>
              <w:t>RP-93</w:t>
            </w:r>
          </w:p>
        </w:tc>
        <w:tc>
          <w:tcPr>
            <w:tcW w:w="992" w:type="dxa"/>
            <w:tcBorders>
              <w:left w:val="single" w:sz="8" w:space="0" w:color="auto"/>
              <w:right w:val="single" w:sz="8" w:space="0" w:color="auto"/>
            </w:tcBorders>
            <w:shd w:val="solid" w:color="FFFFFF" w:fill="auto"/>
          </w:tcPr>
          <w:p w14:paraId="5FC73A07" w14:textId="3D379D0F" w:rsidR="000308C9" w:rsidRPr="00271847" w:rsidRDefault="000308C9" w:rsidP="00223A33">
            <w:pPr>
              <w:pStyle w:val="TAL"/>
              <w:keepNext w:val="0"/>
              <w:rPr>
                <w:rFonts w:cs="Arial"/>
                <w:sz w:val="16"/>
                <w:szCs w:val="16"/>
              </w:rPr>
            </w:pPr>
            <w:r w:rsidRPr="00271847">
              <w:rPr>
                <w:rFonts w:cs="Arial"/>
                <w:sz w:val="16"/>
                <w:szCs w:val="16"/>
              </w:rPr>
              <w:t>RP-212441</w:t>
            </w:r>
          </w:p>
        </w:tc>
        <w:tc>
          <w:tcPr>
            <w:tcW w:w="567" w:type="dxa"/>
            <w:tcBorders>
              <w:left w:val="single" w:sz="8" w:space="0" w:color="auto"/>
              <w:right w:val="single" w:sz="8" w:space="0" w:color="auto"/>
            </w:tcBorders>
            <w:shd w:val="solid" w:color="FFFFFF" w:fill="auto"/>
          </w:tcPr>
          <w:p w14:paraId="790A07BD" w14:textId="0B080D0F" w:rsidR="000308C9" w:rsidRPr="00271847" w:rsidRDefault="000308C9" w:rsidP="00223A33">
            <w:pPr>
              <w:pStyle w:val="TAL"/>
              <w:keepNext w:val="0"/>
              <w:rPr>
                <w:rFonts w:cs="Arial"/>
                <w:sz w:val="16"/>
                <w:szCs w:val="16"/>
              </w:rPr>
            </w:pPr>
            <w:r w:rsidRPr="00271847">
              <w:rPr>
                <w:rFonts w:cs="Arial"/>
                <w:sz w:val="16"/>
                <w:szCs w:val="16"/>
              </w:rPr>
              <w:t>0832</w:t>
            </w:r>
          </w:p>
        </w:tc>
        <w:tc>
          <w:tcPr>
            <w:tcW w:w="426" w:type="dxa"/>
            <w:tcBorders>
              <w:left w:val="single" w:sz="8" w:space="0" w:color="auto"/>
              <w:right w:val="single" w:sz="8" w:space="0" w:color="auto"/>
            </w:tcBorders>
            <w:shd w:val="solid" w:color="FFFFFF" w:fill="auto"/>
          </w:tcPr>
          <w:p w14:paraId="10D7DEC4" w14:textId="16C48C72" w:rsidR="000308C9" w:rsidRPr="00271847" w:rsidRDefault="000308C9" w:rsidP="00223A33">
            <w:pPr>
              <w:pStyle w:val="TAL"/>
              <w:keepNext w:val="0"/>
              <w:rPr>
                <w:rFonts w:cs="Arial"/>
                <w:sz w:val="16"/>
                <w:szCs w:val="16"/>
              </w:rPr>
            </w:pPr>
            <w:r w:rsidRPr="00271847">
              <w:rPr>
                <w:rFonts w:cs="Arial"/>
                <w:sz w:val="16"/>
                <w:szCs w:val="16"/>
              </w:rPr>
              <w:t>1</w:t>
            </w:r>
          </w:p>
        </w:tc>
        <w:tc>
          <w:tcPr>
            <w:tcW w:w="425" w:type="dxa"/>
            <w:tcBorders>
              <w:left w:val="single" w:sz="8" w:space="0" w:color="auto"/>
              <w:right w:val="single" w:sz="8" w:space="0" w:color="auto"/>
            </w:tcBorders>
            <w:shd w:val="solid" w:color="FFFFFF" w:fill="auto"/>
          </w:tcPr>
          <w:p w14:paraId="4489B77B" w14:textId="0D092397" w:rsidR="000308C9" w:rsidRPr="00271847" w:rsidRDefault="000308C9" w:rsidP="00223A33">
            <w:pPr>
              <w:pStyle w:val="TAL"/>
              <w:keepNext w:val="0"/>
              <w:rPr>
                <w:rFonts w:cs="Arial"/>
                <w:sz w:val="16"/>
                <w:szCs w:val="16"/>
              </w:rPr>
            </w:pPr>
            <w:r w:rsidRPr="00271847">
              <w:rPr>
                <w:rFonts w:cs="Arial"/>
                <w:sz w:val="16"/>
                <w:szCs w:val="16"/>
              </w:rPr>
              <w:t>F</w:t>
            </w:r>
          </w:p>
        </w:tc>
        <w:tc>
          <w:tcPr>
            <w:tcW w:w="5386" w:type="dxa"/>
            <w:tcBorders>
              <w:left w:val="single" w:sz="8" w:space="0" w:color="auto"/>
              <w:right w:val="single" w:sz="8" w:space="0" w:color="auto"/>
            </w:tcBorders>
            <w:shd w:val="solid" w:color="FFFFFF" w:fill="auto"/>
          </w:tcPr>
          <w:p w14:paraId="7250BEF3" w14:textId="765664FA" w:rsidR="000308C9" w:rsidRPr="00271847" w:rsidRDefault="000308C9" w:rsidP="00223A33">
            <w:pPr>
              <w:pStyle w:val="TAL"/>
              <w:keepNext w:val="0"/>
              <w:rPr>
                <w:rFonts w:cs="Arial"/>
                <w:sz w:val="16"/>
                <w:szCs w:val="16"/>
              </w:rPr>
            </w:pPr>
            <w:r w:rsidRPr="00271847">
              <w:rPr>
                <w:rFonts w:cs="Arial"/>
                <w:sz w:val="16"/>
                <w:szCs w:val="16"/>
              </w:rPr>
              <w:t xml:space="preserve">Correction on paging resource determination for </w:t>
            </w:r>
            <w:proofErr w:type="spellStart"/>
            <w:r w:rsidRPr="00271847">
              <w:rPr>
                <w:rFonts w:cs="Arial"/>
                <w:sz w:val="16"/>
                <w:szCs w:val="16"/>
              </w:rPr>
              <w:t>eMTC</w:t>
            </w:r>
            <w:proofErr w:type="spellEnd"/>
            <w:r w:rsidRPr="00271847">
              <w:rPr>
                <w:rFonts w:cs="Arial"/>
                <w:sz w:val="16"/>
                <w:szCs w:val="16"/>
              </w:rPr>
              <w:t xml:space="preserve"> UE in RRC_INACTIVE</w:t>
            </w:r>
          </w:p>
        </w:tc>
        <w:tc>
          <w:tcPr>
            <w:tcW w:w="709" w:type="dxa"/>
            <w:tcBorders>
              <w:left w:val="single" w:sz="8" w:space="0" w:color="auto"/>
              <w:right w:val="single" w:sz="12" w:space="0" w:color="auto"/>
            </w:tcBorders>
            <w:shd w:val="solid" w:color="FFFFFF" w:fill="auto"/>
          </w:tcPr>
          <w:p w14:paraId="1EBA653E" w14:textId="6AD286F1" w:rsidR="000308C9" w:rsidRPr="00271847" w:rsidRDefault="000308C9" w:rsidP="00223A33">
            <w:pPr>
              <w:pStyle w:val="TAL"/>
              <w:keepNext w:val="0"/>
              <w:rPr>
                <w:rFonts w:cs="Arial"/>
                <w:sz w:val="16"/>
                <w:szCs w:val="16"/>
              </w:rPr>
            </w:pPr>
            <w:r w:rsidRPr="00271847">
              <w:rPr>
                <w:rFonts w:cs="Arial"/>
                <w:sz w:val="16"/>
                <w:szCs w:val="16"/>
              </w:rPr>
              <w:t>16.5.0</w:t>
            </w:r>
          </w:p>
        </w:tc>
      </w:tr>
      <w:tr w:rsidR="00271847" w:rsidRPr="00271847" w14:paraId="0004A301" w14:textId="77777777" w:rsidTr="00692469">
        <w:tc>
          <w:tcPr>
            <w:tcW w:w="709" w:type="dxa"/>
            <w:tcBorders>
              <w:left w:val="single" w:sz="12" w:space="0" w:color="auto"/>
              <w:right w:val="single" w:sz="8" w:space="0" w:color="auto"/>
            </w:tcBorders>
            <w:shd w:val="solid" w:color="FFFFFF" w:fill="auto"/>
          </w:tcPr>
          <w:p w14:paraId="647B301E" w14:textId="5643B0CC" w:rsidR="001009E0" w:rsidRPr="00271847" w:rsidRDefault="001009E0" w:rsidP="00223A33">
            <w:pPr>
              <w:pStyle w:val="TAL"/>
              <w:keepNext w:val="0"/>
              <w:rPr>
                <w:rFonts w:cs="Arial"/>
                <w:sz w:val="16"/>
                <w:szCs w:val="16"/>
              </w:rPr>
            </w:pPr>
            <w:r w:rsidRPr="00271847">
              <w:rPr>
                <w:rFonts w:cs="Arial"/>
                <w:sz w:val="16"/>
                <w:szCs w:val="16"/>
              </w:rPr>
              <w:t>2021-12</w:t>
            </w:r>
          </w:p>
        </w:tc>
        <w:tc>
          <w:tcPr>
            <w:tcW w:w="567" w:type="dxa"/>
            <w:tcBorders>
              <w:left w:val="single" w:sz="8" w:space="0" w:color="auto"/>
              <w:right w:val="single" w:sz="8" w:space="0" w:color="auto"/>
            </w:tcBorders>
            <w:shd w:val="solid" w:color="FFFFFF" w:fill="auto"/>
          </w:tcPr>
          <w:p w14:paraId="64F1EAC1" w14:textId="31AB49FA" w:rsidR="001009E0" w:rsidRPr="00271847" w:rsidRDefault="001009E0" w:rsidP="00223A33">
            <w:pPr>
              <w:pStyle w:val="TAL"/>
              <w:keepNext w:val="0"/>
              <w:rPr>
                <w:rFonts w:cs="Arial"/>
                <w:sz w:val="16"/>
                <w:szCs w:val="16"/>
              </w:rPr>
            </w:pPr>
            <w:r w:rsidRPr="00271847">
              <w:rPr>
                <w:rFonts w:cs="Arial"/>
                <w:sz w:val="16"/>
                <w:szCs w:val="16"/>
              </w:rPr>
              <w:t>RP-94</w:t>
            </w:r>
          </w:p>
        </w:tc>
        <w:tc>
          <w:tcPr>
            <w:tcW w:w="992" w:type="dxa"/>
            <w:tcBorders>
              <w:left w:val="single" w:sz="8" w:space="0" w:color="auto"/>
              <w:right w:val="single" w:sz="8" w:space="0" w:color="auto"/>
            </w:tcBorders>
            <w:shd w:val="solid" w:color="FFFFFF" w:fill="auto"/>
          </w:tcPr>
          <w:p w14:paraId="2FC7D19F" w14:textId="6FC683D8" w:rsidR="001009E0" w:rsidRPr="00271847" w:rsidRDefault="001009E0" w:rsidP="00223A33">
            <w:pPr>
              <w:pStyle w:val="TAL"/>
              <w:keepNext w:val="0"/>
              <w:rPr>
                <w:rFonts w:cs="Arial"/>
                <w:sz w:val="16"/>
                <w:szCs w:val="16"/>
              </w:rPr>
            </w:pPr>
            <w:r w:rsidRPr="00271847">
              <w:rPr>
                <w:rFonts w:cs="Arial"/>
                <w:sz w:val="16"/>
                <w:szCs w:val="16"/>
              </w:rPr>
              <w:t>RP-213343</w:t>
            </w:r>
          </w:p>
        </w:tc>
        <w:tc>
          <w:tcPr>
            <w:tcW w:w="567" w:type="dxa"/>
            <w:tcBorders>
              <w:left w:val="single" w:sz="8" w:space="0" w:color="auto"/>
              <w:right w:val="single" w:sz="8" w:space="0" w:color="auto"/>
            </w:tcBorders>
            <w:shd w:val="solid" w:color="FFFFFF" w:fill="auto"/>
          </w:tcPr>
          <w:p w14:paraId="1FC17CA2" w14:textId="45A876DF" w:rsidR="001009E0" w:rsidRPr="00271847" w:rsidRDefault="001009E0" w:rsidP="00223A33">
            <w:pPr>
              <w:pStyle w:val="TAL"/>
              <w:keepNext w:val="0"/>
              <w:rPr>
                <w:rFonts w:cs="Arial"/>
                <w:sz w:val="16"/>
                <w:szCs w:val="16"/>
              </w:rPr>
            </w:pPr>
            <w:r w:rsidRPr="00271847">
              <w:rPr>
                <w:rFonts w:cs="Arial"/>
                <w:sz w:val="16"/>
                <w:szCs w:val="16"/>
              </w:rPr>
              <w:t>0833</w:t>
            </w:r>
          </w:p>
        </w:tc>
        <w:tc>
          <w:tcPr>
            <w:tcW w:w="426" w:type="dxa"/>
            <w:tcBorders>
              <w:left w:val="single" w:sz="8" w:space="0" w:color="auto"/>
              <w:right w:val="single" w:sz="8" w:space="0" w:color="auto"/>
            </w:tcBorders>
            <w:shd w:val="solid" w:color="FFFFFF" w:fill="auto"/>
          </w:tcPr>
          <w:p w14:paraId="5CD70B59" w14:textId="6DDD7598" w:rsidR="001009E0" w:rsidRPr="00271847" w:rsidRDefault="001009E0" w:rsidP="00223A33">
            <w:pPr>
              <w:pStyle w:val="TAL"/>
              <w:keepNext w:val="0"/>
              <w:rPr>
                <w:rFonts w:cs="Arial"/>
                <w:sz w:val="16"/>
                <w:szCs w:val="16"/>
              </w:rPr>
            </w:pPr>
            <w:r w:rsidRPr="00271847">
              <w:rPr>
                <w:rFonts w:cs="Arial"/>
                <w:sz w:val="16"/>
                <w:szCs w:val="16"/>
              </w:rPr>
              <w:t>-</w:t>
            </w:r>
          </w:p>
        </w:tc>
        <w:tc>
          <w:tcPr>
            <w:tcW w:w="425" w:type="dxa"/>
            <w:tcBorders>
              <w:left w:val="single" w:sz="8" w:space="0" w:color="auto"/>
              <w:right w:val="single" w:sz="8" w:space="0" w:color="auto"/>
            </w:tcBorders>
            <w:shd w:val="solid" w:color="FFFFFF" w:fill="auto"/>
          </w:tcPr>
          <w:p w14:paraId="40DB2D86" w14:textId="6DBCA21C" w:rsidR="001009E0" w:rsidRPr="00271847" w:rsidRDefault="001009E0" w:rsidP="00223A33">
            <w:pPr>
              <w:pStyle w:val="TAL"/>
              <w:keepNext w:val="0"/>
              <w:rPr>
                <w:rFonts w:cs="Arial"/>
                <w:sz w:val="16"/>
                <w:szCs w:val="16"/>
              </w:rPr>
            </w:pPr>
            <w:r w:rsidRPr="00271847">
              <w:rPr>
                <w:rFonts w:cs="Arial"/>
                <w:sz w:val="16"/>
                <w:szCs w:val="16"/>
              </w:rPr>
              <w:t>F</w:t>
            </w:r>
          </w:p>
        </w:tc>
        <w:tc>
          <w:tcPr>
            <w:tcW w:w="5386" w:type="dxa"/>
            <w:tcBorders>
              <w:left w:val="single" w:sz="8" w:space="0" w:color="auto"/>
              <w:right w:val="single" w:sz="8" w:space="0" w:color="auto"/>
            </w:tcBorders>
            <w:shd w:val="solid" w:color="FFFFFF" w:fill="auto"/>
          </w:tcPr>
          <w:p w14:paraId="336E3F81" w14:textId="312AFEA4" w:rsidR="001009E0" w:rsidRPr="00271847" w:rsidRDefault="001009E0" w:rsidP="00223A33">
            <w:pPr>
              <w:pStyle w:val="TAL"/>
              <w:keepNext w:val="0"/>
              <w:rPr>
                <w:rFonts w:cs="Arial"/>
                <w:sz w:val="16"/>
                <w:szCs w:val="16"/>
              </w:rPr>
            </w:pPr>
            <w:r w:rsidRPr="00271847">
              <w:rPr>
                <w:rFonts w:cs="Arial"/>
                <w:sz w:val="16"/>
                <w:szCs w:val="16"/>
              </w:rPr>
              <w:t>Correction for TS 36.304 on power class for cell selection of IAB</w:t>
            </w:r>
          </w:p>
        </w:tc>
        <w:tc>
          <w:tcPr>
            <w:tcW w:w="709" w:type="dxa"/>
            <w:tcBorders>
              <w:left w:val="single" w:sz="8" w:space="0" w:color="auto"/>
              <w:right w:val="single" w:sz="12" w:space="0" w:color="auto"/>
            </w:tcBorders>
            <w:shd w:val="solid" w:color="FFFFFF" w:fill="auto"/>
          </w:tcPr>
          <w:p w14:paraId="2786F8D4" w14:textId="24B44970" w:rsidR="001009E0" w:rsidRPr="00271847" w:rsidRDefault="001009E0" w:rsidP="00223A33">
            <w:pPr>
              <w:pStyle w:val="TAL"/>
              <w:keepNext w:val="0"/>
              <w:rPr>
                <w:rFonts w:cs="Arial"/>
                <w:sz w:val="16"/>
                <w:szCs w:val="16"/>
              </w:rPr>
            </w:pPr>
            <w:r w:rsidRPr="00271847">
              <w:rPr>
                <w:rFonts w:cs="Arial"/>
                <w:sz w:val="16"/>
                <w:szCs w:val="16"/>
              </w:rPr>
              <w:t>16.6.0</w:t>
            </w:r>
          </w:p>
        </w:tc>
      </w:tr>
      <w:tr w:rsidR="00271847" w:rsidRPr="00271847" w14:paraId="0FE473D6" w14:textId="77777777" w:rsidTr="009405D2">
        <w:tc>
          <w:tcPr>
            <w:tcW w:w="709" w:type="dxa"/>
            <w:tcBorders>
              <w:left w:val="single" w:sz="12" w:space="0" w:color="auto"/>
              <w:right w:val="single" w:sz="8" w:space="0" w:color="auto"/>
            </w:tcBorders>
            <w:shd w:val="solid" w:color="FFFFFF" w:fill="auto"/>
          </w:tcPr>
          <w:p w14:paraId="09436D24" w14:textId="77777777" w:rsidR="00233A5B" w:rsidRPr="00271847" w:rsidRDefault="00233A5B"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ABEB49F" w14:textId="54D51254" w:rsidR="00233A5B" w:rsidRPr="00271847" w:rsidRDefault="00233A5B" w:rsidP="00223A33">
            <w:pPr>
              <w:pStyle w:val="TAL"/>
              <w:keepNext w:val="0"/>
              <w:rPr>
                <w:rFonts w:cs="Arial"/>
                <w:sz w:val="16"/>
                <w:szCs w:val="16"/>
              </w:rPr>
            </w:pPr>
            <w:r w:rsidRPr="00271847">
              <w:rPr>
                <w:rFonts w:cs="Arial"/>
                <w:sz w:val="16"/>
                <w:szCs w:val="16"/>
              </w:rPr>
              <w:t>RP-94</w:t>
            </w:r>
          </w:p>
        </w:tc>
        <w:tc>
          <w:tcPr>
            <w:tcW w:w="992" w:type="dxa"/>
            <w:tcBorders>
              <w:left w:val="single" w:sz="8" w:space="0" w:color="auto"/>
              <w:right w:val="single" w:sz="8" w:space="0" w:color="auto"/>
            </w:tcBorders>
            <w:shd w:val="solid" w:color="FFFFFF" w:fill="auto"/>
          </w:tcPr>
          <w:p w14:paraId="012440F6" w14:textId="35C49DB3" w:rsidR="00233A5B" w:rsidRPr="00271847" w:rsidRDefault="00233A5B" w:rsidP="00223A33">
            <w:pPr>
              <w:pStyle w:val="TAL"/>
              <w:keepNext w:val="0"/>
              <w:rPr>
                <w:rFonts w:cs="Arial"/>
                <w:sz w:val="16"/>
                <w:szCs w:val="16"/>
              </w:rPr>
            </w:pPr>
            <w:r w:rsidRPr="00271847">
              <w:rPr>
                <w:rFonts w:cs="Arial"/>
                <w:sz w:val="16"/>
                <w:szCs w:val="16"/>
              </w:rPr>
              <w:t>RP-213342</w:t>
            </w:r>
          </w:p>
        </w:tc>
        <w:tc>
          <w:tcPr>
            <w:tcW w:w="567" w:type="dxa"/>
            <w:tcBorders>
              <w:left w:val="single" w:sz="8" w:space="0" w:color="auto"/>
              <w:right w:val="single" w:sz="8" w:space="0" w:color="auto"/>
            </w:tcBorders>
            <w:shd w:val="solid" w:color="FFFFFF" w:fill="auto"/>
          </w:tcPr>
          <w:p w14:paraId="66DCC0F5" w14:textId="4D303EBB" w:rsidR="00233A5B" w:rsidRPr="00271847" w:rsidRDefault="00233A5B" w:rsidP="00223A33">
            <w:pPr>
              <w:pStyle w:val="TAL"/>
              <w:keepNext w:val="0"/>
              <w:rPr>
                <w:rFonts w:cs="Arial"/>
                <w:sz w:val="16"/>
                <w:szCs w:val="16"/>
              </w:rPr>
            </w:pPr>
            <w:r w:rsidRPr="00271847">
              <w:rPr>
                <w:rFonts w:cs="Arial"/>
                <w:sz w:val="16"/>
                <w:szCs w:val="16"/>
              </w:rPr>
              <w:t>0835</w:t>
            </w:r>
          </w:p>
        </w:tc>
        <w:tc>
          <w:tcPr>
            <w:tcW w:w="426" w:type="dxa"/>
            <w:tcBorders>
              <w:left w:val="single" w:sz="8" w:space="0" w:color="auto"/>
              <w:right w:val="single" w:sz="8" w:space="0" w:color="auto"/>
            </w:tcBorders>
            <w:shd w:val="solid" w:color="FFFFFF" w:fill="auto"/>
          </w:tcPr>
          <w:p w14:paraId="3DE35B8F" w14:textId="3C049C8E" w:rsidR="00233A5B" w:rsidRPr="00271847" w:rsidRDefault="00233A5B" w:rsidP="00223A33">
            <w:pPr>
              <w:pStyle w:val="TAL"/>
              <w:keepNext w:val="0"/>
              <w:rPr>
                <w:rFonts w:cs="Arial"/>
                <w:sz w:val="16"/>
                <w:szCs w:val="16"/>
              </w:rPr>
            </w:pPr>
            <w:r w:rsidRPr="00271847">
              <w:rPr>
                <w:rFonts w:cs="Arial"/>
                <w:sz w:val="16"/>
                <w:szCs w:val="16"/>
              </w:rPr>
              <w:t>1</w:t>
            </w:r>
          </w:p>
        </w:tc>
        <w:tc>
          <w:tcPr>
            <w:tcW w:w="425" w:type="dxa"/>
            <w:tcBorders>
              <w:left w:val="single" w:sz="8" w:space="0" w:color="auto"/>
              <w:right w:val="single" w:sz="8" w:space="0" w:color="auto"/>
            </w:tcBorders>
            <w:shd w:val="solid" w:color="FFFFFF" w:fill="auto"/>
          </w:tcPr>
          <w:p w14:paraId="563C591C" w14:textId="39F805FE" w:rsidR="00233A5B" w:rsidRPr="00271847" w:rsidRDefault="00233A5B" w:rsidP="00223A33">
            <w:pPr>
              <w:pStyle w:val="TAL"/>
              <w:keepNext w:val="0"/>
              <w:rPr>
                <w:rFonts w:cs="Arial"/>
                <w:sz w:val="16"/>
                <w:szCs w:val="16"/>
              </w:rPr>
            </w:pPr>
            <w:r w:rsidRPr="00271847">
              <w:rPr>
                <w:rFonts w:cs="Arial"/>
                <w:sz w:val="16"/>
                <w:szCs w:val="16"/>
              </w:rPr>
              <w:t>F</w:t>
            </w:r>
          </w:p>
        </w:tc>
        <w:tc>
          <w:tcPr>
            <w:tcW w:w="5386" w:type="dxa"/>
            <w:tcBorders>
              <w:left w:val="single" w:sz="8" w:space="0" w:color="auto"/>
              <w:right w:val="single" w:sz="8" w:space="0" w:color="auto"/>
            </w:tcBorders>
            <w:shd w:val="solid" w:color="FFFFFF" w:fill="auto"/>
          </w:tcPr>
          <w:p w14:paraId="6433710B" w14:textId="5A7AFDC4" w:rsidR="00233A5B" w:rsidRPr="00271847" w:rsidRDefault="00233A5B" w:rsidP="00223A33">
            <w:pPr>
              <w:pStyle w:val="TAL"/>
              <w:keepNext w:val="0"/>
              <w:rPr>
                <w:rFonts w:cs="Arial"/>
                <w:sz w:val="16"/>
                <w:szCs w:val="16"/>
              </w:rPr>
            </w:pPr>
            <w:r w:rsidRPr="00271847">
              <w:rPr>
                <w:rFonts w:cs="Arial"/>
                <w:sz w:val="16"/>
                <w:szCs w:val="16"/>
              </w:rPr>
              <w:t>Removal of RSS based RSRQ measurements</w:t>
            </w:r>
          </w:p>
        </w:tc>
        <w:tc>
          <w:tcPr>
            <w:tcW w:w="709" w:type="dxa"/>
            <w:tcBorders>
              <w:left w:val="single" w:sz="8" w:space="0" w:color="auto"/>
              <w:right w:val="single" w:sz="12" w:space="0" w:color="auto"/>
            </w:tcBorders>
            <w:shd w:val="solid" w:color="FFFFFF" w:fill="auto"/>
          </w:tcPr>
          <w:p w14:paraId="2484A617" w14:textId="626615C9" w:rsidR="00233A5B" w:rsidRPr="00271847" w:rsidRDefault="00233A5B" w:rsidP="00223A33">
            <w:pPr>
              <w:pStyle w:val="TAL"/>
              <w:keepNext w:val="0"/>
              <w:rPr>
                <w:rFonts w:cs="Arial"/>
                <w:sz w:val="16"/>
                <w:szCs w:val="16"/>
              </w:rPr>
            </w:pPr>
            <w:r w:rsidRPr="00271847">
              <w:rPr>
                <w:rFonts w:cs="Arial"/>
                <w:sz w:val="16"/>
                <w:szCs w:val="16"/>
              </w:rPr>
              <w:t>16.6.0</w:t>
            </w:r>
          </w:p>
        </w:tc>
      </w:tr>
      <w:tr w:rsidR="00271847" w:rsidRPr="00271847" w14:paraId="414A01A5" w14:textId="77777777" w:rsidTr="0043282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73" w:author="CR#0863" w:date="2023-03-27T16:28: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574" w:author="CR#0863" w:date="2023-03-27T16:28:00Z">
              <w:tcPr>
                <w:tcW w:w="709" w:type="dxa"/>
                <w:tcBorders>
                  <w:left w:val="single" w:sz="12" w:space="0" w:color="auto"/>
                  <w:bottom w:val="single" w:sz="12" w:space="0" w:color="auto"/>
                  <w:right w:val="single" w:sz="8" w:space="0" w:color="auto"/>
                </w:tcBorders>
                <w:shd w:val="solid" w:color="FFFFFF" w:fill="auto"/>
              </w:tcPr>
            </w:tcPrChange>
          </w:tcPr>
          <w:p w14:paraId="0C9F73AC" w14:textId="73811634" w:rsidR="001479C1" w:rsidRPr="00271847" w:rsidRDefault="001479C1" w:rsidP="00223A33">
            <w:pPr>
              <w:pStyle w:val="TAL"/>
              <w:keepNext w:val="0"/>
              <w:rPr>
                <w:rFonts w:cs="Arial"/>
                <w:sz w:val="16"/>
                <w:szCs w:val="16"/>
              </w:rPr>
            </w:pPr>
            <w:r w:rsidRPr="00271847">
              <w:rPr>
                <w:rFonts w:cs="Arial"/>
                <w:sz w:val="16"/>
                <w:szCs w:val="16"/>
              </w:rPr>
              <w:t>2022-03</w:t>
            </w:r>
          </w:p>
        </w:tc>
        <w:tc>
          <w:tcPr>
            <w:tcW w:w="567" w:type="dxa"/>
            <w:tcBorders>
              <w:left w:val="single" w:sz="8" w:space="0" w:color="auto"/>
              <w:right w:val="single" w:sz="8" w:space="0" w:color="auto"/>
            </w:tcBorders>
            <w:shd w:val="solid" w:color="FFFFFF" w:fill="auto"/>
            <w:tcPrChange w:id="575" w:author="CR#0863" w:date="2023-03-27T16:28:00Z">
              <w:tcPr>
                <w:tcW w:w="567" w:type="dxa"/>
                <w:tcBorders>
                  <w:left w:val="single" w:sz="8" w:space="0" w:color="auto"/>
                  <w:bottom w:val="single" w:sz="12" w:space="0" w:color="auto"/>
                  <w:right w:val="single" w:sz="8" w:space="0" w:color="auto"/>
                </w:tcBorders>
                <w:shd w:val="solid" w:color="FFFFFF" w:fill="auto"/>
              </w:tcPr>
            </w:tcPrChange>
          </w:tcPr>
          <w:p w14:paraId="5C253F29" w14:textId="4B2B6DAA" w:rsidR="001479C1" w:rsidRPr="00271847" w:rsidRDefault="001479C1" w:rsidP="00223A33">
            <w:pPr>
              <w:pStyle w:val="TAL"/>
              <w:keepNext w:val="0"/>
              <w:rPr>
                <w:rFonts w:cs="Arial"/>
                <w:sz w:val="16"/>
                <w:szCs w:val="16"/>
              </w:rPr>
            </w:pPr>
            <w:r w:rsidRPr="00271847">
              <w:rPr>
                <w:rFonts w:cs="Arial"/>
                <w:sz w:val="16"/>
                <w:szCs w:val="16"/>
              </w:rPr>
              <w:t>RP-95</w:t>
            </w:r>
          </w:p>
        </w:tc>
        <w:tc>
          <w:tcPr>
            <w:tcW w:w="992" w:type="dxa"/>
            <w:tcBorders>
              <w:left w:val="single" w:sz="8" w:space="0" w:color="auto"/>
              <w:right w:val="single" w:sz="8" w:space="0" w:color="auto"/>
            </w:tcBorders>
            <w:shd w:val="solid" w:color="FFFFFF" w:fill="auto"/>
            <w:tcPrChange w:id="576" w:author="CR#0863" w:date="2023-03-27T16:28:00Z">
              <w:tcPr>
                <w:tcW w:w="992" w:type="dxa"/>
                <w:tcBorders>
                  <w:left w:val="single" w:sz="8" w:space="0" w:color="auto"/>
                  <w:bottom w:val="single" w:sz="12" w:space="0" w:color="auto"/>
                  <w:right w:val="single" w:sz="8" w:space="0" w:color="auto"/>
                </w:tcBorders>
                <w:shd w:val="solid" w:color="FFFFFF" w:fill="auto"/>
              </w:tcPr>
            </w:tcPrChange>
          </w:tcPr>
          <w:p w14:paraId="1BF4F225" w14:textId="45328E5F" w:rsidR="001479C1" w:rsidRPr="00271847" w:rsidRDefault="001479C1" w:rsidP="00223A33">
            <w:pPr>
              <w:pStyle w:val="TAL"/>
              <w:keepNext w:val="0"/>
              <w:rPr>
                <w:rFonts w:cs="Arial"/>
                <w:sz w:val="16"/>
                <w:szCs w:val="16"/>
              </w:rPr>
            </w:pPr>
            <w:r w:rsidRPr="00271847">
              <w:rPr>
                <w:rFonts w:cs="Arial"/>
                <w:sz w:val="16"/>
                <w:szCs w:val="16"/>
              </w:rPr>
              <w:t>RP-220472</w:t>
            </w:r>
          </w:p>
        </w:tc>
        <w:tc>
          <w:tcPr>
            <w:tcW w:w="567" w:type="dxa"/>
            <w:tcBorders>
              <w:left w:val="single" w:sz="8" w:space="0" w:color="auto"/>
              <w:right w:val="single" w:sz="8" w:space="0" w:color="auto"/>
            </w:tcBorders>
            <w:shd w:val="solid" w:color="FFFFFF" w:fill="auto"/>
            <w:tcPrChange w:id="577" w:author="CR#0863" w:date="2023-03-27T16:28:00Z">
              <w:tcPr>
                <w:tcW w:w="567" w:type="dxa"/>
                <w:tcBorders>
                  <w:left w:val="single" w:sz="8" w:space="0" w:color="auto"/>
                  <w:bottom w:val="single" w:sz="12" w:space="0" w:color="auto"/>
                  <w:right w:val="single" w:sz="8" w:space="0" w:color="auto"/>
                </w:tcBorders>
                <w:shd w:val="solid" w:color="FFFFFF" w:fill="auto"/>
              </w:tcPr>
            </w:tcPrChange>
          </w:tcPr>
          <w:p w14:paraId="1EFA3EA6" w14:textId="70EFE88C" w:rsidR="001479C1" w:rsidRPr="00271847" w:rsidRDefault="001479C1" w:rsidP="00223A33">
            <w:pPr>
              <w:pStyle w:val="TAL"/>
              <w:keepNext w:val="0"/>
              <w:rPr>
                <w:rFonts w:cs="Arial"/>
                <w:sz w:val="16"/>
                <w:szCs w:val="16"/>
              </w:rPr>
            </w:pPr>
            <w:r w:rsidRPr="00271847">
              <w:rPr>
                <w:rFonts w:cs="Arial"/>
                <w:sz w:val="16"/>
                <w:szCs w:val="16"/>
              </w:rPr>
              <w:t>0838</w:t>
            </w:r>
          </w:p>
        </w:tc>
        <w:tc>
          <w:tcPr>
            <w:tcW w:w="426" w:type="dxa"/>
            <w:tcBorders>
              <w:left w:val="single" w:sz="8" w:space="0" w:color="auto"/>
              <w:right w:val="single" w:sz="8" w:space="0" w:color="auto"/>
            </w:tcBorders>
            <w:shd w:val="solid" w:color="FFFFFF" w:fill="auto"/>
            <w:tcPrChange w:id="578" w:author="CR#0863" w:date="2023-03-27T16:28:00Z">
              <w:tcPr>
                <w:tcW w:w="426" w:type="dxa"/>
                <w:tcBorders>
                  <w:left w:val="single" w:sz="8" w:space="0" w:color="auto"/>
                  <w:bottom w:val="single" w:sz="12" w:space="0" w:color="auto"/>
                  <w:right w:val="single" w:sz="8" w:space="0" w:color="auto"/>
                </w:tcBorders>
                <w:shd w:val="solid" w:color="FFFFFF" w:fill="auto"/>
              </w:tcPr>
            </w:tcPrChange>
          </w:tcPr>
          <w:p w14:paraId="01422B8B" w14:textId="3C858CB2" w:rsidR="001479C1" w:rsidRPr="00271847" w:rsidRDefault="001479C1" w:rsidP="00223A33">
            <w:pPr>
              <w:pStyle w:val="TAL"/>
              <w:keepNext w:val="0"/>
              <w:rPr>
                <w:rFonts w:cs="Arial"/>
                <w:sz w:val="16"/>
                <w:szCs w:val="16"/>
              </w:rPr>
            </w:pPr>
            <w:r w:rsidRPr="00271847">
              <w:rPr>
                <w:rFonts w:cs="Arial"/>
                <w:sz w:val="16"/>
                <w:szCs w:val="16"/>
              </w:rPr>
              <w:t>-</w:t>
            </w:r>
          </w:p>
        </w:tc>
        <w:tc>
          <w:tcPr>
            <w:tcW w:w="425" w:type="dxa"/>
            <w:tcBorders>
              <w:left w:val="single" w:sz="8" w:space="0" w:color="auto"/>
              <w:right w:val="single" w:sz="8" w:space="0" w:color="auto"/>
            </w:tcBorders>
            <w:shd w:val="solid" w:color="FFFFFF" w:fill="auto"/>
            <w:tcPrChange w:id="579" w:author="CR#0863" w:date="2023-03-27T16:28:00Z">
              <w:tcPr>
                <w:tcW w:w="425" w:type="dxa"/>
                <w:tcBorders>
                  <w:left w:val="single" w:sz="8" w:space="0" w:color="auto"/>
                  <w:bottom w:val="single" w:sz="12" w:space="0" w:color="auto"/>
                  <w:right w:val="single" w:sz="8" w:space="0" w:color="auto"/>
                </w:tcBorders>
                <w:shd w:val="solid" w:color="FFFFFF" w:fill="auto"/>
              </w:tcPr>
            </w:tcPrChange>
          </w:tcPr>
          <w:p w14:paraId="628D20AD" w14:textId="157A1644" w:rsidR="001479C1" w:rsidRPr="00271847" w:rsidRDefault="001479C1" w:rsidP="00223A33">
            <w:pPr>
              <w:pStyle w:val="TAL"/>
              <w:keepNext w:val="0"/>
              <w:rPr>
                <w:rFonts w:cs="Arial"/>
                <w:sz w:val="16"/>
                <w:szCs w:val="16"/>
              </w:rPr>
            </w:pPr>
            <w:r w:rsidRPr="00271847">
              <w:rPr>
                <w:rFonts w:cs="Arial"/>
                <w:sz w:val="16"/>
                <w:szCs w:val="16"/>
              </w:rPr>
              <w:t>A</w:t>
            </w:r>
          </w:p>
        </w:tc>
        <w:tc>
          <w:tcPr>
            <w:tcW w:w="5386" w:type="dxa"/>
            <w:tcBorders>
              <w:left w:val="single" w:sz="8" w:space="0" w:color="auto"/>
              <w:right w:val="single" w:sz="8" w:space="0" w:color="auto"/>
            </w:tcBorders>
            <w:shd w:val="solid" w:color="FFFFFF" w:fill="auto"/>
            <w:tcPrChange w:id="580" w:author="CR#0863" w:date="2023-03-27T16:28:00Z">
              <w:tcPr>
                <w:tcW w:w="5386" w:type="dxa"/>
                <w:tcBorders>
                  <w:left w:val="single" w:sz="8" w:space="0" w:color="auto"/>
                  <w:bottom w:val="single" w:sz="12" w:space="0" w:color="auto"/>
                  <w:right w:val="single" w:sz="8" w:space="0" w:color="auto"/>
                </w:tcBorders>
                <w:shd w:val="solid" w:color="FFFFFF" w:fill="auto"/>
              </w:tcPr>
            </w:tcPrChange>
          </w:tcPr>
          <w:p w14:paraId="5B2B7AFE" w14:textId="6B412651" w:rsidR="001479C1" w:rsidRPr="00271847" w:rsidRDefault="001479C1" w:rsidP="00223A33">
            <w:pPr>
              <w:pStyle w:val="TAL"/>
              <w:keepNext w:val="0"/>
              <w:rPr>
                <w:rFonts w:cs="Arial"/>
                <w:sz w:val="16"/>
                <w:szCs w:val="16"/>
              </w:rPr>
            </w:pPr>
            <w:r w:rsidRPr="00271847">
              <w:rPr>
                <w:rFonts w:cs="Arial"/>
                <w:sz w:val="16"/>
                <w:szCs w:val="16"/>
              </w:rPr>
              <w:t>Addition of missing description on handling of Access Identities when cell is reserved for operator use</w:t>
            </w:r>
          </w:p>
        </w:tc>
        <w:tc>
          <w:tcPr>
            <w:tcW w:w="709" w:type="dxa"/>
            <w:tcBorders>
              <w:left w:val="single" w:sz="8" w:space="0" w:color="auto"/>
              <w:right w:val="single" w:sz="12" w:space="0" w:color="auto"/>
            </w:tcBorders>
            <w:shd w:val="solid" w:color="FFFFFF" w:fill="auto"/>
            <w:tcPrChange w:id="581" w:author="CR#0863" w:date="2023-03-27T16:28:00Z">
              <w:tcPr>
                <w:tcW w:w="709" w:type="dxa"/>
                <w:tcBorders>
                  <w:left w:val="single" w:sz="8" w:space="0" w:color="auto"/>
                  <w:bottom w:val="single" w:sz="12" w:space="0" w:color="auto"/>
                  <w:right w:val="single" w:sz="12" w:space="0" w:color="auto"/>
                </w:tcBorders>
                <w:shd w:val="solid" w:color="FFFFFF" w:fill="auto"/>
              </w:tcPr>
            </w:tcPrChange>
          </w:tcPr>
          <w:p w14:paraId="2E1A4807" w14:textId="6AED9FC4" w:rsidR="001479C1" w:rsidRPr="00271847" w:rsidRDefault="001479C1" w:rsidP="00223A33">
            <w:pPr>
              <w:pStyle w:val="TAL"/>
              <w:keepNext w:val="0"/>
              <w:rPr>
                <w:rFonts w:cs="Arial"/>
                <w:sz w:val="16"/>
                <w:szCs w:val="16"/>
              </w:rPr>
            </w:pPr>
            <w:r w:rsidRPr="00271847">
              <w:rPr>
                <w:rFonts w:cs="Arial"/>
                <w:sz w:val="16"/>
                <w:szCs w:val="16"/>
              </w:rPr>
              <w:t>16.7.0</w:t>
            </w:r>
          </w:p>
        </w:tc>
      </w:tr>
      <w:tr w:rsidR="00432824" w:rsidRPr="00271847" w14:paraId="4CDE8848" w14:textId="77777777" w:rsidTr="004D6DCE">
        <w:trPr>
          <w:ins w:id="582" w:author="CR#0863" w:date="2023-03-27T16:28:00Z"/>
        </w:trPr>
        <w:tc>
          <w:tcPr>
            <w:tcW w:w="709" w:type="dxa"/>
            <w:tcBorders>
              <w:left w:val="single" w:sz="12" w:space="0" w:color="auto"/>
              <w:bottom w:val="single" w:sz="12" w:space="0" w:color="auto"/>
              <w:right w:val="single" w:sz="8" w:space="0" w:color="auto"/>
            </w:tcBorders>
            <w:shd w:val="solid" w:color="FFFFFF" w:fill="auto"/>
          </w:tcPr>
          <w:p w14:paraId="159480FD" w14:textId="6BCD9100" w:rsidR="00432824" w:rsidRPr="00271847" w:rsidRDefault="00432824" w:rsidP="00223A33">
            <w:pPr>
              <w:pStyle w:val="TAL"/>
              <w:keepNext w:val="0"/>
              <w:rPr>
                <w:ins w:id="583" w:author="CR#0863" w:date="2023-03-27T16:28:00Z"/>
                <w:rFonts w:cs="Arial"/>
                <w:sz w:val="16"/>
                <w:szCs w:val="16"/>
              </w:rPr>
            </w:pPr>
            <w:ins w:id="584" w:author="CR#0863" w:date="2023-03-27T16:28:00Z">
              <w:r>
                <w:rPr>
                  <w:rFonts w:cs="Arial"/>
                  <w:sz w:val="16"/>
                  <w:szCs w:val="16"/>
                </w:rPr>
                <w:t>2023-03</w:t>
              </w:r>
            </w:ins>
          </w:p>
        </w:tc>
        <w:tc>
          <w:tcPr>
            <w:tcW w:w="567" w:type="dxa"/>
            <w:tcBorders>
              <w:left w:val="single" w:sz="8" w:space="0" w:color="auto"/>
              <w:bottom w:val="single" w:sz="12" w:space="0" w:color="auto"/>
              <w:right w:val="single" w:sz="8" w:space="0" w:color="auto"/>
            </w:tcBorders>
            <w:shd w:val="solid" w:color="FFFFFF" w:fill="auto"/>
          </w:tcPr>
          <w:p w14:paraId="7D251E82" w14:textId="6A102C64" w:rsidR="00432824" w:rsidRPr="00271847" w:rsidRDefault="00432824" w:rsidP="00223A33">
            <w:pPr>
              <w:pStyle w:val="TAL"/>
              <w:keepNext w:val="0"/>
              <w:rPr>
                <w:ins w:id="585" w:author="CR#0863" w:date="2023-03-27T16:28:00Z"/>
                <w:rFonts w:cs="Arial"/>
                <w:sz w:val="16"/>
                <w:szCs w:val="16"/>
              </w:rPr>
            </w:pPr>
            <w:ins w:id="586" w:author="CR#0863" w:date="2023-03-27T16:28:00Z">
              <w:r>
                <w:rPr>
                  <w:rFonts w:cs="Arial"/>
                  <w:sz w:val="16"/>
                  <w:szCs w:val="16"/>
                </w:rPr>
                <w:t>R</w:t>
              </w:r>
            </w:ins>
            <w:ins w:id="587" w:author="CR#0863" w:date="2023-03-27T16:29:00Z">
              <w:r>
                <w:rPr>
                  <w:rFonts w:cs="Arial"/>
                  <w:sz w:val="16"/>
                  <w:szCs w:val="16"/>
                </w:rPr>
                <w:t>P-99</w:t>
              </w:r>
            </w:ins>
          </w:p>
        </w:tc>
        <w:tc>
          <w:tcPr>
            <w:tcW w:w="992" w:type="dxa"/>
            <w:tcBorders>
              <w:left w:val="single" w:sz="8" w:space="0" w:color="auto"/>
              <w:bottom w:val="single" w:sz="12" w:space="0" w:color="auto"/>
              <w:right w:val="single" w:sz="8" w:space="0" w:color="auto"/>
            </w:tcBorders>
            <w:shd w:val="solid" w:color="FFFFFF" w:fill="auto"/>
          </w:tcPr>
          <w:p w14:paraId="14104EB3" w14:textId="1A7CDF44" w:rsidR="00432824" w:rsidRPr="00271847" w:rsidRDefault="00432824" w:rsidP="00223A33">
            <w:pPr>
              <w:pStyle w:val="TAL"/>
              <w:keepNext w:val="0"/>
              <w:rPr>
                <w:ins w:id="588" w:author="CR#0863" w:date="2023-03-27T16:28:00Z"/>
                <w:rFonts w:cs="Arial"/>
                <w:sz w:val="16"/>
                <w:szCs w:val="16"/>
              </w:rPr>
            </w:pPr>
            <w:ins w:id="589" w:author="CR#0863" w:date="2023-03-27T16:29:00Z">
              <w:r>
                <w:rPr>
                  <w:rFonts w:cs="Arial"/>
                  <w:sz w:val="16"/>
                  <w:szCs w:val="16"/>
                </w:rPr>
                <w:t>RP-2306</w:t>
              </w:r>
            </w:ins>
            <w:ins w:id="590" w:author="CR#0863" w:date="2023-03-27T16:30:00Z">
              <w:r>
                <w:rPr>
                  <w:rFonts w:cs="Arial"/>
                  <w:sz w:val="16"/>
                  <w:szCs w:val="16"/>
                </w:rPr>
                <w:t>87</w:t>
              </w:r>
            </w:ins>
          </w:p>
        </w:tc>
        <w:tc>
          <w:tcPr>
            <w:tcW w:w="567" w:type="dxa"/>
            <w:tcBorders>
              <w:left w:val="single" w:sz="8" w:space="0" w:color="auto"/>
              <w:bottom w:val="single" w:sz="12" w:space="0" w:color="auto"/>
              <w:right w:val="single" w:sz="8" w:space="0" w:color="auto"/>
            </w:tcBorders>
            <w:shd w:val="solid" w:color="FFFFFF" w:fill="auto"/>
          </w:tcPr>
          <w:p w14:paraId="50A7EB0A" w14:textId="4E78B36A" w:rsidR="00432824" w:rsidRPr="00271847" w:rsidRDefault="00432824" w:rsidP="00223A33">
            <w:pPr>
              <w:pStyle w:val="TAL"/>
              <w:keepNext w:val="0"/>
              <w:rPr>
                <w:ins w:id="591" w:author="CR#0863" w:date="2023-03-27T16:28:00Z"/>
                <w:rFonts w:cs="Arial"/>
                <w:sz w:val="16"/>
                <w:szCs w:val="16"/>
              </w:rPr>
            </w:pPr>
            <w:ins w:id="592" w:author="CR#0863" w:date="2023-03-27T16:29:00Z">
              <w:r>
                <w:rPr>
                  <w:rFonts w:cs="Arial"/>
                  <w:sz w:val="16"/>
                  <w:szCs w:val="16"/>
                </w:rPr>
                <w:t>0863</w:t>
              </w:r>
            </w:ins>
          </w:p>
        </w:tc>
        <w:tc>
          <w:tcPr>
            <w:tcW w:w="426" w:type="dxa"/>
            <w:tcBorders>
              <w:left w:val="single" w:sz="8" w:space="0" w:color="auto"/>
              <w:bottom w:val="single" w:sz="12" w:space="0" w:color="auto"/>
              <w:right w:val="single" w:sz="8" w:space="0" w:color="auto"/>
            </w:tcBorders>
            <w:shd w:val="solid" w:color="FFFFFF" w:fill="auto"/>
          </w:tcPr>
          <w:p w14:paraId="54F0B972" w14:textId="0C522A9F" w:rsidR="00432824" w:rsidRPr="00271847" w:rsidRDefault="00432824" w:rsidP="00223A33">
            <w:pPr>
              <w:pStyle w:val="TAL"/>
              <w:keepNext w:val="0"/>
              <w:rPr>
                <w:ins w:id="593" w:author="CR#0863" w:date="2023-03-27T16:28:00Z"/>
                <w:rFonts w:cs="Arial"/>
                <w:sz w:val="16"/>
                <w:szCs w:val="16"/>
              </w:rPr>
            </w:pPr>
            <w:ins w:id="594" w:author="CR#0863" w:date="2023-03-27T16:29:00Z">
              <w:r>
                <w:rPr>
                  <w:rFonts w:cs="Arial"/>
                  <w:sz w:val="16"/>
                  <w:szCs w:val="16"/>
                </w:rPr>
                <w:t>-</w:t>
              </w:r>
            </w:ins>
          </w:p>
        </w:tc>
        <w:tc>
          <w:tcPr>
            <w:tcW w:w="425" w:type="dxa"/>
            <w:tcBorders>
              <w:left w:val="single" w:sz="8" w:space="0" w:color="auto"/>
              <w:bottom w:val="single" w:sz="12" w:space="0" w:color="auto"/>
              <w:right w:val="single" w:sz="8" w:space="0" w:color="auto"/>
            </w:tcBorders>
            <w:shd w:val="solid" w:color="FFFFFF" w:fill="auto"/>
          </w:tcPr>
          <w:p w14:paraId="320729F3" w14:textId="53A7D227" w:rsidR="00432824" w:rsidRPr="00271847" w:rsidRDefault="00432824" w:rsidP="00223A33">
            <w:pPr>
              <w:pStyle w:val="TAL"/>
              <w:keepNext w:val="0"/>
              <w:rPr>
                <w:ins w:id="595" w:author="CR#0863" w:date="2023-03-27T16:28:00Z"/>
                <w:rFonts w:cs="Arial"/>
                <w:sz w:val="16"/>
                <w:szCs w:val="16"/>
              </w:rPr>
            </w:pPr>
            <w:ins w:id="596" w:author="CR#0863" w:date="2023-03-27T16:29:00Z">
              <w:r>
                <w:rPr>
                  <w:rFonts w:cs="Arial"/>
                  <w:sz w:val="16"/>
                  <w:szCs w:val="16"/>
                </w:rPr>
                <w:t>F</w:t>
              </w:r>
            </w:ins>
          </w:p>
        </w:tc>
        <w:tc>
          <w:tcPr>
            <w:tcW w:w="5386" w:type="dxa"/>
            <w:tcBorders>
              <w:left w:val="single" w:sz="8" w:space="0" w:color="auto"/>
              <w:bottom w:val="single" w:sz="12" w:space="0" w:color="auto"/>
              <w:right w:val="single" w:sz="8" w:space="0" w:color="auto"/>
            </w:tcBorders>
            <w:shd w:val="solid" w:color="FFFFFF" w:fill="auto"/>
          </w:tcPr>
          <w:p w14:paraId="57E11975" w14:textId="4911D6E2" w:rsidR="00432824" w:rsidRPr="00271847" w:rsidRDefault="00432824" w:rsidP="00223A33">
            <w:pPr>
              <w:pStyle w:val="TAL"/>
              <w:keepNext w:val="0"/>
              <w:rPr>
                <w:ins w:id="597" w:author="CR#0863" w:date="2023-03-27T16:28:00Z"/>
                <w:rFonts w:cs="Arial"/>
                <w:sz w:val="16"/>
                <w:szCs w:val="16"/>
              </w:rPr>
            </w:pPr>
            <w:ins w:id="598" w:author="CR#0863" w:date="2023-03-27T16:29:00Z">
              <w:r w:rsidRPr="00432824">
                <w:rPr>
                  <w:rFonts w:cs="Arial"/>
                  <w:sz w:val="16"/>
                  <w:szCs w:val="16"/>
                </w:rPr>
                <w:t xml:space="preserve">Corrections in TS 36.304 on </w:t>
              </w:r>
              <w:proofErr w:type="spellStart"/>
              <w:r w:rsidRPr="00432824">
                <w:rPr>
                  <w:rFonts w:cs="Arial"/>
                  <w:sz w:val="16"/>
                  <w:szCs w:val="16"/>
                </w:rPr>
                <w:t>csg</w:t>
              </w:r>
              <w:proofErr w:type="spellEnd"/>
              <w:r w:rsidRPr="00432824">
                <w:rPr>
                  <w:rFonts w:cs="Arial"/>
                  <w:sz w:val="16"/>
                  <w:szCs w:val="16"/>
                </w:rPr>
                <w:t>-Indication handling by IAB-MT for IAB</w:t>
              </w:r>
            </w:ins>
          </w:p>
        </w:tc>
        <w:tc>
          <w:tcPr>
            <w:tcW w:w="709" w:type="dxa"/>
            <w:tcBorders>
              <w:left w:val="single" w:sz="8" w:space="0" w:color="auto"/>
              <w:bottom w:val="single" w:sz="12" w:space="0" w:color="auto"/>
              <w:right w:val="single" w:sz="12" w:space="0" w:color="auto"/>
            </w:tcBorders>
            <w:shd w:val="solid" w:color="FFFFFF" w:fill="auto"/>
          </w:tcPr>
          <w:p w14:paraId="719A7099" w14:textId="406C43D2" w:rsidR="00432824" w:rsidRPr="00271847" w:rsidRDefault="00432824" w:rsidP="00223A33">
            <w:pPr>
              <w:pStyle w:val="TAL"/>
              <w:keepNext w:val="0"/>
              <w:rPr>
                <w:ins w:id="599" w:author="CR#0863" w:date="2023-03-27T16:28:00Z"/>
                <w:rFonts w:cs="Arial"/>
                <w:sz w:val="16"/>
                <w:szCs w:val="16"/>
              </w:rPr>
            </w:pPr>
            <w:ins w:id="600" w:author="CR#0863" w:date="2023-03-27T16:29:00Z">
              <w:r>
                <w:rPr>
                  <w:rFonts w:cs="Arial"/>
                  <w:sz w:val="16"/>
                  <w:szCs w:val="16"/>
                </w:rPr>
                <w:t>16.8.0</w:t>
              </w:r>
            </w:ins>
          </w:p>
        </w:tc>
      </w:tr>
    </w:tbl>
    <w:p w14:paraId="5AB3A143" w14:textId="77777777" w:rsidR="00682B0D" w:rsidRPr="00271847" w:rsidRDefault="00682B0D" w:rsidP="00377BCE"/>
    <w:sectPr w:rsidR="00682B0D" w:rsidRPr="00271847" w:rsidSect="00692469">
      <w:headerReference w:type="default" r:id="rId22"/>
      <w:footerReference w:type="default" r:id="rId23"/>
      <w:footnotePr>
        <w:numRestart w:val="eachSect"/>
      </w:footnotePr>
      <w:pgSz w:w="11907" w:h="16840" w:code="9"/>
      <w:pgMar w:top="1416" w:right="1133" w:bottom="1133" w:left="1133" w:header="85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8DDD6" w14:textId="77777777" w:rsidR="00646EDA" w:rsidRDefault="00646EDA">
      <w:pPr>
        <w:pStyle w:val="TAL"/>
      </w:pPr>
      <w:r>
        <w:separator/>
      </w:r>
    </w:p>
  </w:endnote>
  <w:endnote w:type="continuationSeparator" w:id="0">
    <w:p w14:paraId="2B5F2F1B" w14:textId="77777777" w:rsidR="00646EDA" w:rsidRDefault="00646EDA">
      <w:pPr>
        <w:pStyle w:val="T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
    <w:altName w:val="MS Gothic"/>
    <w:panose1 w:val="00000000000000000000"/>
    <w:charset w:val="80"/>
    <w:family w:val="roman"/>
    <w:notTrueType/>
    <w:pitch w:val="fixed"/>
    <w:sig w:usb0="00000001" w:usb1="08070000" w:usb2="00000010" w:usb3="00000000" w:csb0="00020000" w:csb1="00000000"/>
  </w:font>
  <w:font w:name="ZapfDingbats">
    <w:altName w:val="Segoe Print"/>
    <w:panose1 w:val="00000000000000000000"/>
    <w:charset w:val="00"/>
    <w:family w:val="roman"/>
    <w:notTrueType/>
    <w:pitch w:val="default"/>
  </w:font>
  <w:font w:name="Tms Rmn">
    <w:altName w:val="Times New Roma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Times New Roman Italic">
    <w:panose1 w:val="02020503050405090304"/>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14396" w14:textId="77777777" w:rsidR="001E2874" w:rsidRDefault="001E287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17699" w14:textId="77777777" w:rsidR="00646EDA" w:rsidRDefault="00646EDA">
      <w:pPr>
        <w:pStyle w:val="TAL"/>
      </w:pPr>
      <w:r>
        <w:separator/>
      </w:r>
    </w:p>
  </w:footnote>
  <w:footnote w:type="continuationSeparator" w:id="0">
    <w:p w14:paraId="300E0AED" w14:textId="77777777" w:rsidR="00646EDA" w:rsidRDefault="00646EDA">
      <w:pPr>
        <w:pStyle w:val="TA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F0F05" w14:textId="115B7924" w:rsidR="001E2874" w:rsidRDefault="001E2874">
    <w:pPr>
      <w:pStyle w:val="Header"/>
      <w:framePr w:wrap="auto" w:vAnchor="text" w:hAnchor="margin" w:xAlign="right" w:y="1"/>
      <w:widowControl/>
    </w:pPr>
    <w:r>
      <w:fldChar w:fldCharType="begin"/>
    </w:r>
    <w:r>
      <w:instrText xml:space="preserve"> STYLEREF ZA </w:instrText>
    </w:r>
    <w:r>
      <w:fldChar w:fldCharType="separate"/>
    </w:r>
    <w:r w:rsidR="00432824">
      <w:t>3GPP TS 36.304 V16.87.0 (20232-03)</w:t>
    </w:r>
    <w:r>
      <w:fldChar w:fldCharType="end"/>
    </w:r>
  </w:p>
  <w:p w14:paraId="2EA00517" w14:textId="77777777" w:rsidR="001E2874" w:rsidRDefault="001E2874">
    <w:pPr>
      <w:pStyle w:val="Header"/>
      <w:framePr w:wrap="auto" w:vAnchor="text" w:hAnchor="margin" w:xAlign="center" w:y="1"/>
      <w:widowControl/>
    </w:pPr>
    <w:r>
      <w:fldChar w:fldCharType="begin"/>
    </w:r>
    <w:r>
      <w:instrText xml:space="preserve"> PAGE </w:instrText>
    </w:r>
    <w:r>
      <w:fldChar w:fldCharType="separate"/>
    </w:r>
    <w:r>
      <w:t>3</w:t>
    </w:r>
    <w:r>
      <w:fldChar w:fldCharType="end"/>
    </w:r>
  </w:p>
  <w:p w14:paraId="4BF007C4" w14:textId="0F54FECE" w:rsidR="001E2874" w:rsidRDefault="001E2874">
    <w:pPr>
      <w:pStyle w:val="Header"/>
      <w:framePr w:wrap="auto" w:vAnchor="text" w:hAnchor="margin" w:y="1"/>
      <w:widowControl/>
    </w:pPr>
    <w:r>
      <w:fldChar w:fldCharType="begin"/>
    </w:r>
    <w:r>
      <w:instrText xml:space="preserve"> STYLEREF ZGSM </w:instrText>
    </w:r>
    <w:r>
      <w:fldChar w:fldCharType="separate"/>
    </w:r>
    <w:r w:rsidR="00432824">
      <w:t>Release 16</w:t>
    </w:r>
    <w:r>
      <w:fldChar w:fldCharType="end"/>
    </w:r>
  </w:p>
  <w:p w14:paraId="5266BDD3" w14:textId="77777777" w:rsidR="001E2874" w:rsidRDefault="001E28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62ACF44"/>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46D6DAC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FD22B4"/>
    <w:multiLevelType w:val="hybridMultilevel"/>
    <w:tmpl w:val="01D0DF8C"/>
    <w:lvl w:ilvl="0" w:tplc="94920872">
      <w:numFmt w:val="bullet"/>
      <w:lvlText w:val="-"/>
      <w:lvlJc w:val="left"/>
      <w:pPr>
        <w:tabs>
          <w:tab w:val="num" w:pos="1212"/>
        </w:tabs>
        <w:ind w:left="1212" w:hanging="360"/>
      </w:pPr>
      <w:rPr>
        <w:rFonts w:ascii="Times New Roman" w:eastAsia="MS Mincho"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09291915"/>
    <w:multiLevelType w:val="hybridMultilevel"/>
    <w:tmpl w:val="B46E6B34"/>
    <w:lvl w:ilvl="0" w:tplc="1A1639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0AF34198"/>
    <w:multiLevelType w:val="multilevel"/>
    <w:tmpl w:val="26923174"/>
    <w:lvl w:ilvl="0">
      <w:start w:val="5"/>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4"/>
      <w:numFmt w:val="decimal"/>
      <w:lvlText w:val="%1.%2.%3"/>
      <w:lvlJc w:val="left"/>
      <w:pPr>
        <w:tabs>
          <w:tab w:val="num" w:pos="1695"/>
        </w:tabs>
        <w:ind w:left="1695" w:hanging="1695"/>
      </w:pPr>
      <w:rPr>
        <w:rFonts w:hint="default"/>
      </w:rPr>
    </w:lvl>
    <w:lvl w:ilvl="3">
      <w:start w:val="3"/>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6" w15:restartNumberingAfterBreak="0">
    <w:nsid w:val="0BBF59DE"/>
    <w:multiLevelType w:val="hybridMultilevel"/>
    <w:tmpl w:val="A8205F28"/>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3B3755"/>
    <w:multiLevelType w:val="hybridMultilevel"/>
    <w:tmpl w:val="25F0C656"/>
    <w:lvl w:ilvl="0" w:tplc="9DC2CB82">
      <w:start w:val="5"/>
      <w:numFmt w:val="bullet"/>
      <w:lvlText w:val="-"/>
      <w:lvlJc w:val="left"/>
      <w:pPr>
        <w:tabs>
          <w:tab w:val="num" w:pos="928"/>
        </w:tabs>
        <w:ind w:left="928" w:hanging="360"/>
      </w:pPr>
      <w:rPr>
        <w:rFonts w:ascii="Times New Roman" w:eastAsia="MS Mincho" w:hAnsi="Times New Roman" w:cs="Times New Roman" w:hint="default"/>
      </w:rPr>
    </w:lvl>
    <w:lvl w:ilvl="1" w:tplc="C8108334" w:tentative="1">
      <w:start w:val="1"/>
      <w:numFmt w:val="bullet"/>
      <w:lvlText w:val="o"/>
      <w:lvlJc w:val="left"/>
      <w:pPr>
        <w:tabs>
          <w:tab w:val="num" w:pos="1648"/>
        </w:tabs>
        <w:ind w:left="1648" w:hanging="360"/>
      </w:pPr>
      <w:rPr>
        <w:rFonts w:ascii="Courier New" w:hAnsi="Courier New" w:hint="default"/>
      </w:rPr>
    </w:lvl>
    <w:lvl w:ilvl="2" w:tplc="0BF63FCE" w:tentative="1">
      <w:start w:val="1"/>
      <w:numFmt w:val="bullet"/>
      <w:lvlText w:val=""/>
      <w:lvlJc w:val="left"/>
      <w:pPr>
        <w:tabs>
          <w:tab w:val="num" w:pos="2368"/>
        </w:tabs>
        <w:ind w:left="2368" w:hanging="360"/>
      </w:pPr>
      <w:rPr>
        <w:rFonts w:ascii="Wingdings" w:hAnsi="Wingdings" w:hint="default"/>
      </w:rPr>
    </w:lvl>
    <w:lvl w:ilvl="3" w:tplc="3E663B02" w:tentative="1">
      <w:start w:val="1"/>
      <w:numFmt w:val="bullet"/>
      <w:lvlText w:val=""/>
      <w:lvlJc w:val="left"/>
      <w:pPr>
        <w:tabs>
          <w:tab w:val="num" w:pos="3088"/>
        </w:tabs>
        <w:ind w:left="3088" w:hanging="360"/>
      </w:pPr>
      <w:rPr>
        <w:rFonts w:ascii="Symbol" w:hAnsi="Symbol" w:hint="default"/>
      </w:rPr>
    </w:lvl>
    <w:lvl w:ilvl="4" w:tplc="107CE8D0" w:tentative="1">
      <w:start w:val="1"/>
      <w:numFmt w:val="bullet"/>
      <w:lvlText w:val="o"/>
      <w:lvlJc w:val="left"/>
      <w:pPr>
        <w:tabs>
          <w:tab w:val="num" w:pos="3808"/>
        </w:tabs>
        <w:ind w:left="3808" w:hanging="360"/>
      </w:pPr>
      <w:rPr>
        <w:rFonts w:ascii="Courier New" w:hAnsi="Courier New" w:hint="default"/>
      </w:rPr>
    </w:lvl>
    <w:lvl w:ilvl="5" w:tplc="2158AA1E" w:tentative="1">
      <w:start w:val="1"/>
      <w:numFmt w:val="bullet"/>
      <w:lvlText w:val=""/>
      <w:lvlJc w:val="left"/>
      <w:pPr>
        <w:tabs>
          <w:tab w:val="num" w:pos="4528"/>
        </w:tabs>
        <w:ind w:left="4528" w:hanging="360"/>
      </w:pPr>
      <w:rPr>
        <w:rFonts w:ascii="Wingdings" w:hAnsi="Wingdings" w:hint="default"/>
      </w:rPr>
    </w:lvl>
    <w:lvl w:ilvl="6" w:tplc="AFF836B2" w:tentative="1">
      <w:start w:val="1"/>
      <w:numFmt w:val="bullet"/>
      <w:lvlText w:val=""/>
      <w:lvlJc w:val="left"/>
      <w:pPr>
        <w:tabs>
          <w:tab w:val="num" w:pos="5248"/>
        </w:tabs>
        <w:ind w:left="5248" w:hanging="360"/>
      </w:pPr>
      <w:rPr>
        <w:rFonts w:ascii="Symbol" w:hAnsi="Symbol" w:hint="default"/>
      </w:rPr>
    </w:lvl>
    <w:lvl w:ilvl="7" w:tplc="A800BB32" w:tentative="1">
      <w:start w:val="1"/>
      <w:numFmt w:val="bullet"/>
      <w:lvlText w:val="o"/>
      <w:lvlJc w:val="left"/>
      <w:pPr>
        <w:tabs>
          <w:tab w:val="num" w:pos="5968"/>
        </w:tabs>
        <w:ind w:left="5968" w:hanging="360"/>
      </w:pPr>
      <w:rPr>
        <w:rFonts w:ascii="Courier New" w:hAnsi="Courier New" w:hint="default"/>
      </w:rPr>
    </w:lvl>
    <w:lvl w:ilvl="8" w:tplc="EE1421BA" w:tentative="1">
      <w:start w:val="1"/>
      <w:numFmt w:val="bullet"/>
      <w:lvlText w:val=""/>
      <w:lvlJc w:val="left"/>
      <w:pPr>
        <w:tabs>
          <w:tab w:val="num" w:pos="6688"/>
        </w:tabs>
        <w:ind w:left="6688" w:hanging="360"/>
      </w:pPr>
      <w:rPr>
        <w:rFonts w:ascii="Wingdings" w:hAnsi="Wingdings" w:hint="default"/>
      </w:rPr>
    </w:lvl>
  </w:abstractNum>
  <w:abstractNum w:abstractNumId="8" w15:restartNumberingAfterBreak="0">
    <w:nsid w:val="19E52AD4"/>
    <w:multiLevelType w:val="hybridMultilevel"/>
    <w:tmpl w:val="295C17C0"/>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1BC32F48"/>
    <w:multiLevelType w:val="hybridMultilevel"/>
    <w:tmpl w:val="40D6B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D5300"/>
    <w:multiLevelType w:val="hybridMultilevel"/>
    <w:tmpl w:val="232CB10E"/>
    <w:lvl w:ilvl="0" w:tplc="9F02A994">
      <w:start w:val="7"/>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11" w15:restartNumberingAfterBreak="0">
    <w:nsid w:val="23AB0465"/>
    <w:multiLevelType w:val="hybridMultilevel"/>
    <w:tmpl w:val="0774335A"/>
    <w:lvl w:ilvl="0" w:tplc="94920872">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12" w15:restartNumberingAfterBreak="0">
    <w:nsid w:val="24243AA7"/>
    <w:multiLevelType w:val="multilevel"/>
    <w:tmpl w:val="C9AEA690"/>
    <w:lvl w:ilvl="0">
      <w:start w:val="5"/>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AC805BA"/>
    <w:multiLevelType w:val="hybridMultilevel"/>
    <w:tmpl w:val="C96A8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9E5634"/>
    <w:multiLevelType w:val="hybridMultilevel"/>
    <w:tmpl w:val="7E0634CA"/>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2D264900"/>
    <w:multiLevelType w:val="hybridMultilevel"/>
    <w:tmpl w:val="80A6C3DC"/>
    <w:lvl w:ilvl="0" w:tplc="C9BA5BFE">
      <w:start w:val="1"/>
      <w:numFmt w:val="decimal"/>
      <w:lvlText w:val="%1."/>
      <w:lvlJc w:val="left"/>
      <w:pPr>
        <w:tabs>
          <w:tab w:val="num" w:pos="460"/>
        </w:tabs>
        <w:ind w:left="460" w:hanging="36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6" w15:restartNumberingAfterBreak="0">
    <w:nsid w:val="2E343008"/>
    <w:multiLevelType w:val="multilevel"/>
    <w:tmpl w:val="2FC89048"/>
    <w:lvl w:ilvl="0">
      <w:numFmt w:val="bullet"/>
      <w:lvlText w:val="-"/>
      <w:lvlJc w:val="left"/>
      <w:pPr>
        <w:tabs>
          <w:tab w:val="num" w:pos="1211"/>
        </w:tabs>
        <w:ind w:left="1211" w:hanging="360"/>
      </w:pPr>
      <w:rPr>
        <w:rFonts w:ascii="Times New Roman" w:hAnsi="Times New Roman" w:cs="Times New Roman" w:hint="default"/>
      </w:rPr>
    </w:lvl>
    <w:lvl w:ilvl="1">
      <w:start w:val="1"/>
      <w:numFmt w:val="bullet"/>
      <w:lvlText w:val="-"/>
      <w:lvlJc w:val="left"/>
      <w:pPr>
        <w:tabs>
          <w:tab w:val="num" w:pos="1931"/>
        </w:tabs>
        <w:ind w:left="1931" w:hanging="360"/>
      </w:pPr>
      <w:rPr>
        <w:rFonts w:ascii="Times New Roman" w:hAnsi="Times New Roman" w:cs="Times New Roman" w:hint="default"/>
      </w:rPr>
    </w:lvl>
    <w:lvl w:ilvl="2">
      <w:start w:val="1"/>
      <w:numFmt w:val="bullet"/>
      <w:lvlText w:val="-"/>
      <w:lvlJc w:val="left"/>
      <w:pPr>
        <w:tabs>
          <w:tab w:val="num" w:pos="2651"/>
        </w:tabs>
        <w:ind w:left="2651" w:hanging="360"/>
      </w:pPr>
      <w:rPr>
        <w:rFonts w:ascii="Times New Roman" w:hAnsi="Times New Roman" w:cs="Times New Roman"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17" w15:restartNumberingAfterBreak="0">
    <w:nsid w:val="319D0B01"/>
    <w:multiLevelType w:val="hybridMultilevel"/>
    <w:tmpl w:val="0D84DFB0"/>
    <w:lvl w:ilvl="0" w:tplc="79A8C3E8">
      <w:start w:val="8"/>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324423EB"/>
    <w:multiLevelType w:val="hybridMultilevel"/>
    <w:tmpl w:val="0FDAA404"/>
    <w:lvl w:ilvl="0" w:tplc="7984633A">
      <w:start w:val="2"/>
      <w:numFmt w:val="bullet"/>
      <w:lvlText w:val="-"/>
      <w:lvlJc w:val="left"/>
      <w:pPr>
        <w:tabs>
          <w:tab w:val="num" w:pos="644"/>
        </w:tabs>
        <w:ind w:left="644" w:hanging="360"/>
      </w:pPr>
      <w:rPr>
        <w:rFonts w:ascii="Times New Roman" w:eastAsia="MS Mincho" w:hAnsi="Times New Roman" w:cs="Times New Roman" w:hint="default"/>
      </w:rPr>
    </w:lvl>
    <w:lvl w:ilvl="1" w:tplc="22C0710A" w:tentative="1">
      <w:start w:val="1"/>
      <w:numFmt w:val="bullet"/>
      <w:lvlText w:val=""/>
      <w:lvlJc w:val="left"/>
      <w:pPr>
        <w:tabs>
          <w:tab w:val="num" w:pos="1124"/>
        </w:tabs>
        <w:ind w:left="1124" w:hanging="420"/>
      </w:pPr>
      <w:rPr>
        <w:rFonts w:ascii="Wingdings" w:hAnsi="Wingdings" w:hint="default"/>
      </w:rPr>
    </w:lvl>
    <w:lvl w:ilvl="2" w:tplc="E65A9E9C" w:tentative="1">
      <w:start w:val="1"/>
      <w:numFmt w:val="bullet"/>
      <w:lvlText w:val=""/>
      <w:lvlJc w:val="left"/>
      <w:pPr>
        <w:tabs>
          <w:tab w:val="num" w:pos="1544"/>
        </w:tabs>
        <w:ind w:left="1544" w:hanging="420"/>
      </w:pPr>
      <w:rPr>
        <w:rFonts w:ascii="Wingdings" w:hAnsi="Wingdings" w:hint="default"/>
      </w:rPr>
    </w:lvl>
    <w:lvl w:ilvl="3" w:tplc="31B2C67A" w:tentative="1">
      <w:start w:val="1"/>
      <w:numFmt w:val="bullet"/>
      <w:lvlText w:val=""/>
      <w:lvlJc w:val="left"/>
      <w:pPr>
        <w:tabs>
          <w:tab w:val="num" w:pos="1964"/>
        </w:tabs>
        <w:ind w:left="1964" w:hanging="420"/>
      </w:pPr>
      <w:rPr>
        <w:rFonts w:ascii="Wingdings" w:hAnsi="Wingdings" w:hint="default"/>
      </w:rPr>
    </w:lvl>
    <w:lvl w:ilvl="4" w:tplc="EF924F56" w:tentative="1">
      <w:start w:val="1"/>
      <w:numFmt w:val="bullet"/>
      <w:lvlText w:val=""/>
      <w:lvlJc w:val="left"/>
      <w:pPr>
        <w:tabs>
          <w:tab w:val="num" w:pos="2384"/>
        </w:tabs>
        <w:ind w:left="2384" w:hanging="420"/>
      </w:pPr>
      <w:rPr>
        <w:rFonts w:ascii="Wingdings" w:hAnsi="Wingdings" w:hint="default"/>
      </w:rPr>
    </w:lvl>
    <w:lvl w:ilvl="5" w:tplc="304E76CC" w:tentative="1">
      <w:start w:val="1"/>
      <w:numFmt w:val="bullet"/>
      <w:lvlText w:val=""/>
      <w:lvlJc w:val="left"/>
      <w:pPr>
        <w:tabs>
          <w:tab w:val="num" w:pos="2804"/>
        </w:tabs>
        <w:ind w:left="2804" w:hanging="420"/>
      </w:pPr>
      <w:rPr>
        <w:rFonts w:ascii="Wingdings" w:hAnsi="Wingdings" w:hint="default"/>
      </w:rPr>
    </w:lvl>
    <w:lvl w:ilvl="6" w:tplc="E1A412F0" w:tentative="1">
      <w:start w:val="1"/>
      <w:numFmt w:val="bullet"/>
      <w:lvlText w:val=""/>
      <w:lvlJc w:val="left"/>
      <w:pPr>
        <w:tabs>
          <w:tab w:val="num" w:pos="3224"/>
        </w:tabs>
        <w:ind w:left="3224" w:hanging="420"/>
      </w:pPr>
      <w:rPr>
        <w:rFonts w:ascii="Wingdings" w:hAnsi="Wingdings" w:hint="default"/>
      </w:rPr>
    </w:lvl>
    <w:lvl w:ilvl="7" w:tplc="E258DE12" w:tentative="1">
      <w:start w:val="1"/>
      <w:numFmt w:val="bullet"/>
      <w:lvlText w:val=""/>
      <w:lvlJc w:val="left"/>
      <w:pPr>
        <w:tabs>
          <w:tab w:val="num" w:pos="3644"/>
        </w:tabs>
        <w:ind w:left="3644" w:hanging="420"/>
      </w:pPr>
      <w:rPr>
        <w:rFonts w:ascii="Wingdings" w:hAnsi="Wingdings" w:hint="default"/>
      </w:rPr>
    </w:lvl>
    <w:lvl w:ilvl="8" w:tplc="DE4494B4" w:tentative="1">
      <w:start w:val="1"/>
      <w:numFmt w:val="bullet"/>
      <w:lvlText w:val=""/>
      <w:lvlJc w:val="left"/>
      <w:pPr>
        <w:tabs>
          <w:tab w:val="num" w:pos="4064"/>
        </w:tabs>
        <w:ind w:left="4064" w:hanging="420"/>
      </w:pPr>
      <w:rPr>
        <w:rFonts w:ascii="Wingdings" w:hAnsi="Wingdings" w:hint="default"/>
      </w:rPr>
    </w:lvl>
  </w:abstractNum>
  <w:abstractNum w:abstractNumId="19" w15:restartNumberingAfterBreak="0">
    <w:nsid w:val="32AA4ECD"/>
    <w:multiLevelType w:val="hybridMultilevel"/>
    <w:tmpl w:val="B27A7E0E"/>
    <w:lvl w:ilvl="0" w:tplc="04090001">
      <w:start w:val="1"/>
      <w:numFmt w:val="bullet"/>
      <w:lvlText w:val=""/>
      <w:lvlJc w:val="left"/>
      <w:pPr>
        <w:tabs>
          <w:tab w:val="num" w:pos="1288"/>
        </w:tabs>
        <w:ind w:left="1288" w:hanging="360"/>
      </w:pPr>
      <w:rPr>
        <w:rFonts w:ascii="Symbol" w:hAnsi="Symbol" w:hint="default"/>
      </w:rPr>
    </w:lvl>
    <w:lvl w:ilvl="1" w:tplc="04090003" w:tentative="1">
      <w:start w:val="1"/>
      <w:numFmt w:val="bullet"/>
      <w:lvlText w:val="o"/>
      <w:lvlJc w:val="left"/>
      <w:pPr>
        <w:tabs>
          <w:tab w:val="num" w:pos="2008"/>
        </w:tabs>
        <w:ind w:left="2008" w:hanging="360"/>
      </w:pPr>
      <w:rPr>
        <w:rFonts w:ascii="Courier New" w:hAnsi="Courier New" w:cs="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20" w15:restartNumberingAfterBreak="0">
    <w:nsid w:val="387772C6"/>
    <w:multiLevelType w:val="hybridMultilevel"/>
    <w:tmpl w:val="F300F7B0"/>
    <w:lvl w:ilvl="0" w:tplc="0407000F">
      <w:start w:val="1"/>
      <w:numFmt w:val="decimal"/>
      <w:lvlText w:val="%1."/>
      <w:lvlJc w:val="left"/>
      <w:pPr>
        <w:tabs>
          <w:tab w:val="num" w:pos="786"/>
        </w:tabs>
        <w:ind w:left="786" w:hanging="360"/>
      </w:p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21" w15:restartNumberingAfterBreak="0">
    <w:nsid w:val="3B6301CC"/>
    <w:multiLevelType w:val="singleLevel"/>
    <w:tmpl w:val="45D8DEE2"/>
    <w:lvl w:ilvl="0">
      <w:start w:val="1"/>
      <w:numFmt w:val="bullet"/>
      <w:lvlText w:val=""/>
      <w:lvlJc w:val="left"/>
      <w:pPr>
        <w:tabs>
          <w:tab w:val="num" w:pos="1494"/>
        </w:tabs>
        <w:ind w:left="227" w:firstLine="907"/>
      </w:pPr>
      <w:rPr>
        <w:rFonts w:ascii="Symbol" w:hAnsi="Symbol" w:hint="default"/>
      </w:rPr>
    </w:lvl>
  </w:abstractNum>
  <w:abstractNum w:abstractNumId="22" w15:restartNumberingAfterBreak="0">
    <w:nsid w:val="400F3761"/>
    <w:multiLevelType w:val="multilevel"/>
    <w:tmpl w:val="64F8EC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05418F6"/>
    <w:multiLevelType w:val="hybridMultilevel"/>
    <w:tmpl w:val="A5EE330C"/>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40652FA3"/>
    <w:multiLevelType w:val="multilevel"/>
    <w:tmpl w:val="59407DEA"/>
    <w:lvl w:ilvl="0">
      <w:start w:val="1"/>
      <w:numFmt w:val="bullet"/>
      <w:lvlText w:val=""/>
      <w:lvlJc w:val="left"/>
      <w:pPr>
        <w:tabs>
          <w:tab w:val="num" w:pos="928"/>
        </w:tabs>
        <w:ind w:left="928" w:hanging="360"/>
      </w:pPr>
      <w:rPr>
        <w:rFonts w:ascii="Wingdings" w:hAnsi="Wingdings" w:hint="default"/>
      </w:rPr>
    </w:lvl>
    <w:lvl w:ilvl="1" w:tentative="1">
      <w:start w:val="1"/>
      <w:numFmt w:val="bullet"/>
      <w:lvlText w:val="o"/>
      <w:lvlJc w:val="left"/>
      <w:pPr>
        <w:tabs>
          <w:tab w:val="num" w:pos="1648"/>
        </w:tabs>
        <w:ind w:left="1648" w:hanging="360"/>
      </w:pPr>
      <w:rPr>
        <w:rFonts w:ascii="Courier New" w:hAnsi="Courier New" w:cs="?? ??" w:hint="default"/>
      </w:rPr>
    </w:lvl>
    <w:lvl w:ilvl="2" w:tentative="1">
      <w:start w:val="1"/>
      <w:numFmt w:val="bullet"/>
      <w:lvlText w:val=""/>
      <w:lvlJc w:val="left"/>
      <w:pPr>
        <w:tabs>
          <w:tab w:val="num" w:pos="2368"/>
        </w:tabs>
        <w:ind w:left="2368" w:hanging="360"/>
      </w:pPr>
      <w:rPr>
        <w:rFonts w:ascii="Wingdings" w:hAnsi="Wingdings" w:hint="default"/>
      </w:rPr>
    </w:lvl>
    <w:lvl w:ilvl="3" w:tentative="1">
      <w:start w:val="1"/>
      <w:numFmt w:val="bullet"/>
      <w:lvlText w:val=""/>
      <w:lvlJc w:val="left"/>
      <w:pPr>
        <w:tabs>
          <w:tab w:val="num" w:pos="3088"/>
        </w:tabs>
        <w:ind w:left="3088" w:hanging="360"/>
      </w:pPr>
      <w:rPr>
        <w:rFonts w:ascii="Symbol" w:hAnsi="Symbol" w:hint="default"/>
      </w:rPr>
    </w:lvl>
    <w:lvl w:ilvl="4" w:tentative="1">
      <w:start w:val="1"/>
      <w:numFmt w:val="bullet"/>
      <w:lvlText w:val="o"/>
      <w:lvlJc w:val="left"/>
      <w:pPr>
        <w:tabs>
          <w:tab w:val="num" w:pos="3808"/>
        </w:tabs>
        <w:ind w:left="3808" w:hanging="360"/>
      </w:pPr>
      <w:rPr>
        <w:rFonts w:ascii="Courier New" w:hAnsi="Courier New" w:cs="?? ??" w:hint="default"/>
      </w:rPr>
    </w:lvl>
    <w:lvl w:ilvl="5" w:tentative="1">
      <w:start w:val="1"/>
      <w:numFmt w:val="bullet"/>
      <w:lvlText w:val=""/>
      <w:lvlJc w:val="left"/>
      <w:pPr>
        <w:tabs>
          <w:tab w:val="num" w:pos="4528"/>
        </w:tabs>
        <w:ind w:left="4528" w:hanging="360"/>
      </w:pPr>
      <w:rPr>
        <w:rFonts w:ascii="Wingdings" w:hAnsi="Wingdings" w:hint="default"/>
      </w:rPr>
    </w:lvl>
    <w:lvl w:ilvl="6" w:tentative="1">
      <w:start w:val="1"/>
      <w:numFmt w:val="bullet"/>
      <w:lvlText w:val=""/>
      <w:lvlJc w:val="left"/>
      <w:pPr>
        <w:tabs>
          <w:tab w:val="num" w:pos="5248"/>
        </w:tabs>
        <w:ind w:left="5248" w:hanging="360"/>
      </w:pPr>
      <w:rPr>
        <w:rFonts w:ascii="Symbol" w:hAnsi="Symbol" w:hint="default"/>
      </w:rPr>
    </w:lvl>
    <w:lvl w:ilvl="7" w:tentative="1">
      <w:start w:val="1"/>
      <w:numFmt w:val="bullet"/>
      <w:lvlText w:val="o"/>
      <w:lvlJc w:val="left"/>
      <w:pPr>
        <w:tabs>
          <w:tab w:val="num" w:pos="5968"/>
        </w:tabs>
        <w:ind w:left="5968" w:hanging="360"/>
      </w:pPr>
      <w:rPr>
        <w:rFonts w:ascii="Courier New" w:hAnsi="Courier New" w:cs="?? ??" w:hint="default"/>
      </w:rPr>
    </w:lvl>
    <w:lvl w:ilvl="8" w:tentative="1">
      <w:start w:val="1"/>
      <w:numFmt w:val="bullet"/>
      <w:lvlText w:val=""/>
      <w:lvlJc w:val="left"/>
      <w:pPr>
        <w:tabs>
          <w:tab w:val="num" w:pos="6688"/>
        </w:tabs>
        <w:ind w:left="6688" w:hanging="360"/>
      </w:pPr>
      <w:rPr>
        <w:rFonts w:ascii="Wingdings" w:hAnsi="Wingdings" w:hint="default"/>
      </w:rPr>
    </w:lvl>
  </w:abstractNum>
  <w:abstractNum w:abstractNumId="25" w15:restartNumberingAfterBreak="0">
    <w:nsid w:val="408313FB"/>
    <w:multiLevelType w:val="multilevel"/>
    <w:tmpl w:val="736EB0A2"/>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6" w15:restartNumberingAfterBreak="0">
    <w:nsid w:val="42CF41E5"/>
    <w:multiLevelType w:val="hybridMultilevel"/>
    <w:tmpl w:val="65AC0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261263"/>
    <w:multiLevelType w:val="hybridMultilevel"/>
    <w:tmpl w:val="1820D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C27054"/>
    <w:multiLevelType w:val="multilevel"/>
    <w:tmpl w:val="1A741364"/>
    <w:lvl w:ilvl="0">
      <w:start w:val="5"/>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9" w15:restartNumberingAfterBreak="0">
    <w:nsid w:val="555F68DB"/>
    <w:multiLevelType w:val="multilevel"/>
    <w:tmpl w:val="0DF4C560"/>
    <w:lvl w:ilvl="0">
      <w:start w:val="17"/>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1"/>
      <w:numFmt w:val="decimal"/>
      <w:lvlText w:val="8.4.%3"/>
      <w:lvlJc w:val="left"/>
      <w:pPr>
        <w:tabs>
          <w:tab w:val="num" w:pos="1425"/>
        </w:tabs>
        <w:ind w:left="1425" w:hanging="1425"/>
      </w:pPr>
      <w:rPr>
        <w:rFonts w:hint="default"/>
      </w:rPr>
    </w:lvl>
    <w:lvl w:ilvl="3">
      <w:start w:val="1"/>
      <w:numFmt w:val="decimal"/>
      <w:lvlRestart w:val="0"/>
      <w:lvlText w:val="%1.%2.%3.%4"/>
      <w:lvlJc w:val="left"/>
      <w:pPr>
        <w:tabs>
          <w:tab w:val="num" w:pos="1425"/>
        </w:tabs>
        <w:ind w:left="1425" w:hanging="1425"/>
      </w:pPr>
      <w:rPr>
        <w:rFonts w:hint="default"/>
      </w:rPr>
    </w:lvl>
    <w:lvl w:ilvl="4">
      <w:start w:val="1"/>
      <w:numFmt w:val="decimal"/>
      <w:lvlRestart w:val="0"/>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5564315F"/>
    <w:multiLevelType w:val="hybridMultilevel"/>
    <w:tmpl w:val="93801836"/>
    <w:lvl w:ilvl="0" w:tplc="200CBC36">
      <w:start w:val="6"/>
      <w:numFmt w:val="bullet"/>
      <w:lvlText w:val="-"/>
      <w:lvlJc w:val="left"/>
      <w:pPr>
        <w:tabs>
          <w:tab w:val="num" w:pos="644"/>
        </w:tabs>
        <w:ind w:left="644" w:hanging="360"/>
      </w:pPr>
      <w:rPr>
        <w:rFonts w:ascii="Times New Roman" w:eastAsia="Times New Roman" w:hAnsi="Times New Roman" w:cs="Times New Roman" w:hint="default"/>
      </w:rPr>
    </w:lvl>
    <w:lvl w:ilvl="1" w:tplc="DB1A0B52" w:tentative="1">
      <w:start w:val="1"/>
      <w:numFmt w:val="bullet"/>
      <w:lvlText w:val="o"/>
      <w:lvlJc w:val="left"/>
      <w:pPr>
        <w:tabs>
          <w:tab w:val="num" w:pos="1364"/>
        </w:tabs>
        <w:ind w:left="1364" w:hanging="360"/>
      </w:pPr>
      <w:rPr>
        <w:rFonts w:ascii="Courier New" w:hAnsi="Courier New" w:cs="?? ??" w:hint="default"/>
      </w:rPr>
    </w:lvl>
    <w:lvl w:ilvl="2" w:tplc="8EB2CD6C" w:tentative="1">
      <w:start w:val="1"/>
      <w:numFmt w:val="bullet"/>
      <w:lvlText w:val=""/>
      <w:lvlJc w:val="left"/>
      <w:pPr>
        <w:tabs>
          <w:tab w:val="num" w:pos="2084"/>
        </w:tabs>
        <w:ind w:left="2084" w:hanging="360"/>
      </w:pPr>
      <w:rPr>
        <w:rFonts w:ascii="Wingdings" w:hAnsi="Wingdings" w:hint="default"/>
      </w:rPr>
    </w:lvl>
    <w:lvl w:ilvl="3" w:tplc="3FC24B1C" w:tentative="1">
      <w:start w:val="1"/>
      <w:numFmt w:val="bullet"/>
      <w:lvlText w:val=""/>
      <w:lvlJc w:val="left"/>
      <w:pPr>
        <w:tabs>
          <w:tab w:val="num" w:pos="2804"/>
        </w:tabs>
        <w:ind w:left="2804" w:hanging="360"/>
      </w:pPr>
      <w:rPr>
        <w:rFonts w:ascii="Symbol" w:hAnsi="Symbol" w:hint="default"/>
      </w:rPr>
    </w:lvl>
    <w:lvl w:ilvl="4" w:tplc="E02E0804" w:tentative="1">
      <w:start w:val="1"/>
      <w:numFmt w:val="bullet"/>
      <w:lvlText w:val="o"/>
      <w:lvlJc w:val="left"/>
      <w:pPr>
        <w:tabs>
          <w:tab w:val="num" w:pos="3524"/>
        </w:tabs>
        <w:ind w:left="3524" w:hanging="360"/>
      </w:pPr>
      <w:rPr>
        <w:rFonts w:ascii="Courier New" w:hAnsi="Courier New" w:cs="?? ??" w:hint="default"/>
      </w:rPr>
    </w:lvl>
    <w:lvl w:ilvl="5" w:tplc="BA5AA76A" w:tentative="1">
      <w:start w:val="1"/>
      <w:numFmt w:val="bullet"/>
      <w:lvlText w:val=""/>
      <w:lvlJc w:val="left"/>
      <w:pPr>
        <w:tabs>
          <w:tab w:val="num" w:pos="4244"/>
        </w:tabs>
        <w:ind w:left="4244" w:hanging="360"/>
      </w:pPr>
      <w:rPr>
        <w:rFonts w:ascii="Wingdings" w:hAnsi="Wingdings" w:hint="default"/>
      </w:rPr>
    </w:lvl>
    <w:lvl w:ilvl="6" w:tplc="0F687BC8" w:tentative="1">
      <w:start w:val="1"/>
      <w:numFmt w:val="bullet"/>
      <w:lvlText w:val=""/>
      <w:lvlJc w:val="left"/>
      <w:pPr>
        <w:tabs>
          <w:tab w:val="num" w:pos="4964"/>
        </w:tabs>
        <w:ind w:left="4964" w:hanging="360"/>
      </w:pPr>
      <w:rPr>
        <w:rFonts w:ascii="Symbol" w:hAnsi="Symbol" w:hint="default"/>
      </w:rPr>
    </w:lvl>
    <w:lvl w:ilvl="7" w:tplc="21C03820" w:tentative="1">
      <w:start w:val="1"/>
      <w:numFmt w:val="bullet"/>
      <w:lvlText w:val="o"/>
      <w:lvlJc w:val="left"/>
      <w:pPr>
        <w:tabs>
          <w:tab w:val="num" w:pos="5684"/>
        </w:tabs>
        <w:ind w:left="5684" w:hanging="360"/>
      </w:pPr>
      <w:rPr>
        <w:rFonts w:ascii="Courier New" w:hAnsi="Courier New" w:cs="?? ??" w:hint="default"/>
      </w:rPr>
    </w:lvl>
    <w:lvl w:ilvl="8" w:tplc="9B1AB1F8" w:tentative="1">
      <w:start w:val="1"/>
      <w:numFmt w:val="bullet"/>
      <w:lvlText w:val=""/>
      <w:lvlJc w:val="left"/>
      <w:pPr>
        <w:tabs>
          <w:tab w:val="num" w:pos="6404"/>
        </w:tabs>
        <w:ind w:left="6404" w:hanging="360"/>
      </w:pPr>
      <w:rPr>
        <w:rFonts w:ascii="Wingdings" w:hAnsi="Wingdings" w:hint="default"/>
      </w:rPr>
    </w:lvl>
  </w:abstractNum>
  <w:abstractNum w:abstractNumId="31" w15:restartNumberingAfterBreak="0">
    <w:nsid w:val="58D0787F"/>
    <w:multiLevelType w:val="hybridMultilevel"/>
    <w:tmpl w:val="8A4E6BFE"/>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5AAE1A86"/>
    <w:multiLevelType w:val="multilevel"/>
    <w:tmpl w:val="77AEB1CC"/>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3" w15:restartNumberingAfterBreak="0">
    <w:nsid w:val="5E830AA6"/>
    <w:multiLevelType w:val="hybridMultilevel"/>
    <w:tmpl w:val="58924C4A"/>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4" w15:restartNumberingAfterBreak="0">
    <w:nsid w:val="622500DB"/>
    <w:multiLevelType w:val="hybridMultilevel"/>
    <w:tmpl w:val="A6C6A1FC"/>
    <w:lvl w:ilvl="0" w:tplc="29006050">
      <w:start w:val="1"/>
      <w:numFmt w:val="decimal"/>
      <w:lvlText w:val="%1"/>
      <w:lvlJc w:val="left"/>
      <w:pPr>
        <w:tabs>
          <w:tab w:val="num" w:pos="1500"/>
        </w:tabs>
        <w:ind w:left="1500" w:hanging="11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648042A7"/>
    <w:multiLevelType w:val="multilevel"/>
    <w:tmpl w:val="A5A8D12A"/>
    <w:lvl w:ilvl="0">
      <w:start w:val="5"/>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140"/>
        </w:tabs>
        <w:ind w:left="1140" w:hanging="1140"/>
      </w:pPr>
      <w:rPr>
        <w:rFonts w:hint="default"/>
      </w:rPr>
    </w:lvl>
    <w:lvl w:ilvl="8">
      <w:start w:val="1"/>
      <w:numFmt w:val="decimal"/>
      <w:lvlText w:val="%1.%2.%3.%4.%5.%6.%7.%8.%9"/>
      <w:lvlJc w:val="left"/>
      <w:pPr>
        <w:tabs>
          <w:tab w:val="num" w:pos="1140"/>
        </w:tabs>
        <w:ind w:left="1140" w:hanging="1140"/>
      </w:pPr>
      <w:rPr>
        <w:rFonts w:hint="default"/>
      </w:rPr>
    </w:lvl>
  </w:abstractNum>
  <w:abstractNum w:abstractNumId="36" w15:restartNumberingAfterBreak="0">
    <w:nsid w:val="64E160E9"/>
    <w:multiLevelType w:val="hybridMultilevel"/>
    <w:tmpl w:val="18AA87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F415B1"/>
    <w:multiLevelType w:val="multilevel"/>
    <w:tmpl w:val="A1C0ECF4"/>
    <w:lvl w:ilvl="0">
      <w:start w:val="7"/>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lowerRoman"/>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786212C"/>
    <w:multiLevelType w:val="hybridMultilevel"/>
    <w:tmpl w:val="978090BC"/>
    <w:lvl w:ilvl="0" w:tplc="4D5E69F4">
      <w:start w:val="4"/>
      <w:numFmt w:val="bullet"/>
      <w:lvlText w:val="-"/>
      <w:lvlJc w:val="left"/>
      <w:pPr>
        <w:ind w:left="598" w:hanging="360"/>
      </w:pPr>
      <w:rPr>
        <w:rFonts w:ascii="Arial" w:eastAsia="Times New Roman" w:hAnsi="Arial" w:cs="Arial" w:hint="default"/>
      </w:rPr>
    </w:lvl>
    <w:lvl w:ilvl="1" w:tplc="08090003" w:tentative="1">
      <w:start w:val="1"/>
      <w:numFmt w:val="bullet"/>
      <w:lvlText w:val="o"/>
      <w:lvlJc w:val="left"/>
      <w:pPr>
        <w:ind w:left="1318" w:hanging="360"/>
      </w:pPr>
      <w:rPr>
        <w:rFonts w:ascii="Courier New" w:hAnsi="Courier New" w:cs="Courier New" w:hint="default"/>
      </w:rPr>
    </w:lvl>
    <w:lvl w:ilvl="2" w:tplc="08090005" w:tentative="1">
      <w:start w:val="1"/>
      <w:numFmt w:val="bullet"/>
      <w:lvlText w:val=""/>
      <w:lvlJc w:val="left"/>
      <w:pPr>
        <w:ind w:left="2038" w:hanging="360"/>
      </w:pPr>
      <w:rPr>
        <w:rFonts w:ascii="Wingdings" w:hAnsi="Wingdings" w:hint="default"/>
      </w:rPr>
    </w:lvl>
    <w:lvl w:ilvl="3" w:tplc="08090001" w:tentative="1">
      <w:start w:val="1"/>
      <w:numFmt w:val="bullet"/>
      <w:lvlText w:val=""/>
      <w:lvlJc w:val="left"/>
      <w:pPr>
        <w:ind w:left="2758" w:hanging="360"/>
      </w:pPr>
      <w:rPr>
        <w:rFonts w:ascii="Symbol" w:hAnsi="Symbol" w:hint="default"/>
      </w:rPr>
    </w:lvl>
    <w:lvl w:ilvl="4" w:tplc="08090003" w:tentative="1">
      <w:start w:val="1"/>
      <w:numFmt w:val="bullet"/>
      <w:lvlText w:val="o"/>
      <w:lvlJc w:val="left"/>
      <w:pPr>
        <w:ind w:left="3478" w:hanging="360"/>
      </w:pPr>
      <w:rPr>
        <w:rFonts w:ascii="Courier New" w:hAnsi="Courier New" w:cs="Courier New" w:hint="default"/>
      </w:rPr>
    </w:lvl>
    <w:lvl w:ilvl="5" w:tplc="08090005" w:tentative="1">
      <w:start w:val="1"/>
      <w:numFmt w:val="bullet"/>
      <w:lvlText w:val=""/>
      <w:lvlJc w:val="left"/>
      <w:pPr>
        <w:ind w:left="4198" w:hanging="360"/>
      </w:pPr>
      <w:rPr>
        <w:rFonts w:ascii="Wingdings" w:hAnsi="Wingdings" w:hint="default"/>
      </w:rPr>
    </w:lvl>
    <w:lvl w:ilvl="6" w:tplc="08090001" w:tentative="1">
      <w:start w:val="1"/>
      <w:numFmt w:val="bullet"/>
      <w:lvlText w:val=""/>
      <w:lvlJc w:val="left"/>
      <w:pPr>
        <w:ind w:left="4918" w:hanging="360"/>
      </w:pPr>
      <w:rPr>
        <w:rFonts w:ascii="Symbol" w:hAnsi="Symbol" w:hint="default"/>
      </w:rPr>
    </w:lvl>
    <w:lvl w:ilvl="7" w:tplc="08090003" w:tentative="1">
      <w:start w:val="1"/>
      <w:numFmt w:val="bullet"/>
      <w:lvlText w:val="o"/>
      <w:lvlJc w:val="left"/>
      <w:pPr>
        <w:ind w:left="5638" w:hanging="360"/>
      </w:pPr>
      <w:rPr>
        <w:rFonts w:ascii="Courier New" w:hAnsi="Courier New" w:cs="Courier New" w:hint="default"/>
      </w:rPr>
    </w:lvl>
    <w:lvl w:ilvl="8" w:tplc="08090005" w:tentative="1">
      <w:start w:val="1"/>
      <w:numFmt w:val="bullet"/>
      <w:lvlText w:val=""/>
      <w:lvlJc w:val="left"/>
      <w:pPr>
        <w:ind w:left="6358" w:hanging="360"/>
      </w:pPr>
      <w:rPr>
        <w:rFonts w:ascii="Wingdings" w:hAnsi="Wingdings" w:hint="default"/>
      </w:rPr>
    </w:lvl>
  </w:abstractNum>
  <w:abstractNum w:abstractNumId="39" w15:restartNumberingAfterBreak="0">
    <w:nsid w:val="7A172A1D"/>
    <w:multiLevelType w:val="hybridMultilevel"/>
    <w:tmpl w:val="AC7EDF4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28806145">
    <w:abstractNumId w:val="2"/>
    <w:lvlOverride w:ilvl="0">
      <w:lvl w:ilvl="0">
        <w:start w:val="1"/>
        <w:numFmt w:val="bullet"/>
        <w:lvlText w:val=""/>
        <w:legacy w:legacy="1" w:legacySpace="0" w:legacyIndent="283"/>
        <w:lvlJc w:val="left"/>
        <w:pPr>
          <w:ind w:left="567" w:hanging="283"/>
        </w:pPr>
        <w:rPr>
          <w:rFonts w:ascii="Symbol" w:hAnsi="Symbol" w:hint="default"/>
        </w:rPr>
      </w:lvl>
    </w:lvlOverride>
  </w:num>
  <w:num w:numId="2" w16cid:durableId="310527762">
    <w:abstractNumId w:val="35"/>
  </w:num>
  <w:num w:numId="3" w16cid:durableId="761725230">
    <w:abstractNumId w:val="18"/>
  </w:num>
  <w:num w:numId="4" w16cid:durableId="806626178">
    <w:abstractNumId w:val="30"/>
  </w:num>
  <w:num w:numId="5" w16cid:durableId="1979991767">
    <w:abstractNumId w:val="29"/>
  </w:num>
  <w:num w:numId="6" w16cid:durableId="1266687925">
    <w:abstractNumId w:val="29"/>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77422312">
    <w:abstractNumId w:val="7"/>
  </w:num>
  <w:num w:numId="8" w16cid:durableId="310528136">
    <w:abstractNumId w:val="21"/>
  </w:num>
  <w:num w:numId="9" w16cid:durableId="1550219769">
    <w:abstractNumId w:val="24"/>
  </w:num>
  <w:num w:numId="10" w16cid:durableId="437142034">
    <w:abstractNumId w:val="2"/>
    <w:lvlOverride w:ilvl="0">
      <w:lvl w:ilvl="0">
        <w:start w:val="1"/>
        <w:numFmt w:val="bullet"/>
        <w:lvlText w:val=""/>
        <w:legacy w:legacy="1" w:legacySpace="0" w:legacyIndent="283"/>
        <w:lvlJc w:val="left"/>
        <w:pPr>
          <w:ind w:left="1133" w:hanging="283"/>
        </w:pPr>
        <w:rPr>
          <w:rFonts w:ascii="Tms Rmn" w:hAnsi="Tms Rmn" w:hint="default"/>
        </w:rPr>
      </w:lvl>
    </w:lvlOverride>
  </w:num>
  <w:num w:numId="11" w16cid:durableId="1794056724">
    <w:abstractNumId w:val="16"/>
  </w:num>
  <w:num w:numId="12" w16cid:durableId="1579291068">
    <w:abstractNumId w:val="20"/>
  </w:num>
  <w:num w:numId="13" w16cid:durableId="528563442">
    <w:abstractNumId w:val="34"/>
  </w:num>
  <w:num w:numId="14" w16cid:durableId="1302660524">
    <w:abstractNumId w:val="22"/>
  </w:num>
  <w:num w:numId="15" w16cid:durableId="872888421">
    <w:abstractNumId w:val="19"/>
  </w:num>
  <w:num w:numId="16" w16cid:durableId="1105462369">
    <w:abstractNumId w:val="11"/>
  </w:num>
  <w:num w:numId="17" w16cid:durableId="1394086023">
    <w:abstractNumId w:val="12"/>
  </w:num>
  <w:num w:numId="18" w16cid:durableId="543174302">
    <w:abstractNumId w:val="3"/>
  </w:num>
  <w:num w:numId="19" w16cid:durableId="149445554">
    <w:abstractNumId w:val="31"/>
  </w:num>
  <w:num w:numId="20" w16cid:durableId="1482651844">
    <w:abstractNumId w:val="14"/>
  </w:num>
  <w:num w:numId="21" w16cid:durableId="854686364">
    <w:abstractNumId w:val="8"/>
  </w:num>
  <w:num w:numId="22" w16cid:durableId="575670535">
    <w:abstractNumId w:val="39"/>
  </w:num>
  <w:num w:numId="23" w16cid:durableId="696925419">
    <w:abstractNumId w:val="23"/>
  </w:num>
  <w:num w:numId="24" w16cid:durableId="224338700">
    <w:abstractNumId w:val="33"/>
  </w:num>
  <w:num w:numId="25" w16cid:durableId="1569261754">
    <w:abstractNumId w:val="26"/>
  </w:num>
  <w:num w:numId="26" w16cid:durableId="2146048452">
    <w:abstractNumId w:val="6"/>
  </w:num>
  <w:num w:numId="27" w16cid:durableId="926840909">
    <w:abstractNumId w:val="36"/>
  </w:num>
  <w:num w:numId="28" w16cid:durableId="1678653534">
    <w:abstractNumId w:val="37"/>
  </w:num>
  <w:num w:numId="29" w16cid:durableId="1443183331">
    <w:abstractNumId w:val="32"/>
  </w:num>
  <w:num w:numId="30" w16cid:durableId="515114103">
    <w:abstractNumId w:val="25"/>
  </w:num>
  <w:num w:numId="31" w16cid:durableId="312025446">
    <w:abstractNumId w:val="5"/>
  </w:num>
  <w:num w:numId="32" w16cid:durableId="434176099">
    <w:abstractNumId w:val="40"/>
  </w:num>
  <w:num w:numId="33" w16cid:durableId="1786339501">
    <w:abstractNumId w:val="28"/>
  </w:num>
  <w:num w:numId="34" w16cid:durableId="313265975">
    <w:abstractNumId w:val="15"/>
  </w:num>
  <w:num w:numId="35" w16cid:durableId="1476483328">
    <w:abstractNumId w:val="4"/>
  </w:num>
  <w:num w:numId="36" w16cid:durableId="1518807075">
    <w:abstractNumId w:val="17"/>
  </w:num>
  <w:num w:numId="37" w16cid:durableId="236790210">
    <w:abstractNumId w:val="10"/>
  </w:num>
  <w:num w:numId="38" w16cid:durableId="601424513">
    <w:abstractNumId w:val="27"/>
  </w:num>
  <w:num w:numId="39" w16cid:durableId="755056509">
    <w:abstractNumId w:val="13"/>
  </w:num>
  <w:num w:numId="40" w16cid:durableId="1352534235">
    <w:abstractNumId w:val="9"/>
  </w:num>
  <w:num w:numId="41" w16cid:durableId="1153256386">
    <w:abstractNumId w:val="0"/>
  </w:num>
  <w:num w:numId="42" w16cid:durableId="1969554579">
    <w:abstractNumId w:val="1"/>
  </w:num>
  <w:num w:numId="43" w16cid:durableId="856963844">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863">
    <w15:presenceInfo w15:providerId="None" w15:userId="CR#08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GB" w:vendorID="8" w:dllVersion="513" w:checkStyle="1"/>
  <w:activeWritingStyle w:appName="MSWord" w:lang="fr-FR" w:vendorID="9" w:dllVersion="512" w:checkStyle="1"/>
  <w:activeWritingStyle w:appName="MSWord" w:lang="pt-BR" w:vendorID="1" w:dllVersion="513" w:checkStyle="1"/>
  <w:activeWritingStyle w:appName="MSWord" w:lang="en-US" w:vendorID="8" w:dllVersion="513" w:checkStyle="1"/>
  <w:activeWritingStyle w:appName="MSWord" w:lang="sv-SE" w:vendorID="666" w:dllVersion="513" w:checkStyle="1"/>
  <w:activeWritingStyle w:appName="MSWord" w:lang="it-IT" w:vendorID="3" w:dllVersion="517"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A8C"/>
    <w:rsid w:val="000051D6"/>
    <w:rsid w:val="00005804"/>
    <w:rsid w:val="00005B55"/>
    <w:rsid w:val="00006332"/>
    <w:rsid w:val="00007250"/>
    <w:rsid w:val="00017DF1"/>
    <w:rsid w:val="000207A3"/>
    <w:rsid w:val="00021DF4"/>
    <w:rsid w:val="000235B8"/>
    <w:rsid w:val="00023695"/>
    <w:rsid w:val="00023A66"/>
    <w:rsid w:val="00024762"/>
    <w:rsid w:val="000257A4"/>
    <w:rsid w:val="00026D3A"/>
    <w:rsid w:val="000279DE"/>
    <w:rsid w:val="000308C9"/>
    <w:rsid w:val="00031A1E"/>
    <w:rsid w:val="00032166"/>
    <w:rsid w:val="00032D83"/>
    <w:rsid w:val="00033309"/>
    <w:rsid w:val="000336AD"/>
    <w:rsid w:val="00034660"/>
    <w:rsid w:val="0003491E"/>
    <w:rsid w:val="00037C0A"/>
    <w:rsid w:val="00043D55"/>
    <w:rsid w:val="0004447C"/>
    <w:rsid w:val="00044BD0"/>
    <w:rsid w:val="00044CE9"/>
    <w:rsid w:val="00045D96"/>
    <w:rsid w:val="00046662"/>
    <w:rsid w:val="00047B84"/>
    <w:rsid w:val="00050FB5"/>
    <w:rsid w:val="000517D9"/>
    <w:rsid w:val="00051B79"/>
    <w:rsid w:val="00051E85"/>
    <w:rsid w:val="0005301C"/>
    <w:rsid w:val="000552EC"/>
    <w:rsid w:val="00055D18"/>
    <w:rsid w:val="00057364"/>
    <w:rsid w:val="00057D27"/>
    <w:rsid w:val="00063252"/>
    <w:rsid w:val="0006586E"/>
    <w:rsid w:val="00066193"/>
    <w:rsid w:val="00067172"/>
    <w:rsid w:val="00067A28"/>
    <w:rsid w:val="00070B7C"/>
    <w:rsid w:val="00072A47"/>
    <w:rsid w:val="00072AE7"/>
    <w:rsid w:val="00072DF5"/>
    <w:rsid w:val="00075007"/>
    <w:rsid w:val="00081279"/>
    <w:rsid w:val="0008209D"/>
    <w:rsid w:val="00084A61"/>
    <w:rsid w:val="00084A9F"/>
    <w:rsid w:val="00085FE1"/>
    <w:rsid w:val="00086675"/>
    <w:rsid w:val="000866C9"/>
    <w:rsid w:val="00092E76"/>
    <w:rsid w:val="000930C8"/>
    <w:rsid w:val="000933D1"/>
    <w:rsid w:val="000937D1"/>
    <w:rsid w:val="00094F98"/>
    <w:rsid w:val="0009633D"/>
    <w:rsid w:val="000967D6"/>
    <w:rsid w:val="00096A36"/>
    <w:rsid w:val="0009797A"/>
    <w:rsid w:val="00097A66"/>
    <w:rsid w:val="00097A8F"/>
    <w:rsid w:val="000A01FA"/>
    <w:rsid w:val="000A08C1"/>
    <w:rsid w:val="000A0A8C"/>
    <w:rsid w:val="000A11D2"/>
    <w:rsid w:val="000A15F3"/>
    <w:rsid w:val="000A4A89"/>
    <w:rsid w:val="000A70A0"/>
    <w:rsid w:val="000A7ADB"/>
    <w:rsid w:val="000A7F79"/>
    <w:rsid w:val="000B0212"/>
    <w:rsid w:val="000B0B8D"/>
    <w:rsid w:val="000B0E49"/>
    <w:rsid w:val="000B259B"/>
    <w:rsid w:val="000B3C4A"/>
    <w:rsid w:val="000B4A09"/>
    <w:rsid w:val="000B692C"/>
    <w:rsid w:val="000B7B44"/>
    <w:rsid w:val="000C2225"/>
    <w:rsid w:val="000C27B5"/>
    <w:rsid w:val="000C2DD7"/>
    <w:rsid w:val="000C3A74"/>
    <w:rsid w:val="000C79D8"/>
    <w:rsid w:val="000D1325"/>
    <w:rsid w:val="000D18F5"/>
    <w:rsid w:val="000D2904"/>
    <w:rsid w:val="000D360A"/>
    <w:rsid w:val="000D3EBE"/>
    <w:rsid w:val="000D43F1"/>
    <w:rsid w:val="000D5C8A"/>
    <w:rsid w:val="000D6E96"/>
    <w:rsid w:val="000E003E"/>
    <w:rsid w:val="000E0FD3"/>
    <w:rsid w:val="000E111D"/>
    <w:rsid w:val="000E3D64"/>
    <w:rsid w:val="000E5A0A"/>
    <w:rsid w:val="000E6438"/>
    <w:rsid w:val="000E6CBE"/>
    <w:rsid w:val="000F03CA"/>
    <w:rsid w:val="000F085D"/>
    <w:rsid w:val="000F0F4D"/>
    <w:rsid w:val="000F1C33"/>
    <w:rsid w:val="000F3310"/>
    <w:rsid w:val="000F4549"/>
    <w:rsid w:val="000F54BC"/>
    <w:rsid w:val="000F558F"/>
    <w:rsid w:val="00100446"/>
    <w:rsid w:val="001004B3"/>
    <w:rsid w:val="001009E0"/>
    <w:rsid w:val="00101022"/>
    <w:rsid w:val="001024E4"/>
    <w:rsid w:val="00103581"/>
    <w:rsid w:val="00103E67"/>
    <w:rsid w:val="001040B6"/>
    <w:rsid w:val="001041C6"/>
    <w:rsid w:val="00105425"/>
    <w:rsid w:val="00106DAC"/>
    <w:rsid w:val="001070F3"/>
    <w:rsid w:val="00110F55"/>
    <w:rsid w:val="001140CD"/>
    <w:rsid w:val="00114754"/>
    <w:rsid w:val="00114768"/>
    <w:rsid w:val="00116B68"/>
    <w:rsid w:val="001203EA"/>
    <w:rsid w:val="0012044E"/>
    <w:rsid w:val="00122336"/>
    <w:rsid w:val="0012638D"/>
    <w:rsid w:val="00126852"/>
    <w:rsid w:val="00133239"/>
    <w:rsid w:val="001341E3"/>
    <w:rsid w:val="0013657B"/>
    <w:rsid w:val="001367F5"/>
    <w:rsid w:val="00137935"/>
    <w:rsid w:val="001403D3"/>
    <w:rsid w:val="00140740"/>
    <w:rsid w:val="00140ABD"/>
    <w:rsid w:val="001424E0"/>
    <w:rsid w:val="00143640"/>
    <w:rsid w:val="00144732"/>
    <w:rsid w:val="00145B02"/>
    <w:rsid w:val="0014605E"/>
    <w:rsid w:val="001479C1"/>
    <w:rsid w:val="0015004C"/>
    <w:rsid w:val="001549CE"/>
    <w:rsid w:val="001576E1"/>
    <w:rsid w:val="00161CD6"/>
    <w:rsid w:val="00164AD1"/>
    <w:rsid w:val="00165F37"/>
    <w:rsid w:val="0016681E"/>
    <w:rsid w:val="00166B95"/>
    <w:rsid w:val="00166D4E"/>
    <w:rsid w:val="0017059A"/>
    <w:rsid w:val="00172490"/>
    <w:rsid w:val="001728DB"/>
    <w:rsid w:val="00175B9B"/>
    <w:rsid w:val="00177095"/>
    <w:rsid w:val="001776F7"/>
    <w:rsid w:val="00177859"/>
    <w:rsid w:val="00177B0B"/>
    <w:rsid w:val="00177FC6"/>
    <w:rsid w:val="001803F8"/>
    <w:rsid w:val="001825B0"/>
    <w:rsid w:val="0018272A"/>
    <w:rsid w:val="00183FA9"/>
    <w:rsid w:val="00186579"/>
    <w:rsid w:val="00190D7D"/>
    <w:rsid w:val="00191ED9"/>
    <w:rsid w:val="00192197"/>
    <w:rsid w:val="00192D54"/>
    <w:rsid w:val="001952C7"/>
    <w:rsid w:val="00197948"/>
    <w:rsid w:val="001A0685"/>
    <w:rsid w:val="001A099B"/>
    <w:rsid w:val="001A0E43"/>
    <w:rsid w:val="001A198F"/>
    <w:rsid w:val="001A4630"/>
    <w:rsid w:val="001A5590"/>
    <w:rsid w:val="001A61D8"/>
    <w:rsid w:val="001B0A84"/>
    <w:rsid w:val="001B18AF"/>
    <w:rsid w:val="001B1A86"/>
    <w:rsid w:val="001B1D4B"/>
    <w:rsid w:val="001B1F04"/>
    <w:rsid w:val="001B22F6"/>
    <w:rsid w:val="001B2F69"/>
    <w:rsid w:val="001B3FB7"/>
    <w:rsid w:val="001C232C"/>
    <w:rsid w:val="001C437E"/>
    <w:rsid w:val="001D18AE"/>
    <w:rsid w:val="001D36BF"/>
    <w:rsid w:val="001D5F61"/>
    <w:rsid w:val="001D6F95"/>
    <w:rsid w:val="001D70BA"/>
    <w:rsid w:val="001D77F7"/>
    <w:rsid w:val="001E10DA"/>
    <w:rsid w:val="001E1CF8"/>
    <w:rsid w:val="001E2874"/>
    <w:rsid w:val="001E28FB"/>
    <w:rsid w:val="001E37E6"/>
    <w:rsid w:val="001E50B2"/>
    <w:rsid w:val="001E5666"/>
    <w:rsid w:val="001F03BB"/>
    <w:rsid w:val="001F21D0"/>
    <w:rsid w:val="001F2A83"/>
    <w:rsid w:val="001F39ED"/>
    <w:rsid w:val="001F4E4E"/>
    <w:rsid w:val="001F6192"/>
    <w:rsid w:val="001F639C"/>
    <w:rsid w:val="001F770E"/>
    <w:rsid w:val="001F7DB4"/>
    <w:rsid w:val="00200C37"/>
    <w:rsid w:val="002034C0"/>
    <w:rsid w:val="00205351"/>
    <w:rsid w:val="00205AD0"/>
    <w:rsid w:val="002067DF"/>
    <w:rsid w:val="002073AF"/>
    <w:rsid w:val="00207953"/>
    <w:rsid w:val="00210685"/>
    <w:rsid w:val="00210F82"/>
    <w:rsid w:val="00211312"/>
    <w:rsid w:val="00211514"/>
    <w:rsid w:val="00212A2E"/>
    <w:rsid w:val="0021325A"/>
    <w:rsid w:val="0021459D"/>
    <w:rsid w:val="00214E0D"/>
    <w:rsid w:val="0021540F"/>
    <w:rsid w:val="00217911"/>
    <w:rsid w:val="00217AA0"/>
    <w:rsid w:val="00220189"/>
    <w:rsid w:val="00222F85"/>
    <w:rsid w:val="00223A33"/>
    <w:rsid w:val="00224427"/>
    <w:rsid w:val="00225B66"/>
    <w:rsid w:val="002279A0"/>
    <w:rsid w:val="00227D71"/>
    <w:rsid w:val="00230592"/>
    <w:rsid w:val="00230CF0"/>
    <w:rsid w:val="00231A57"/>
    <w:rsid w:val="0023203C"/>
    <w:rsid w:val="00233A5B"/>
    <w:rsid w:val="00234899"/>
    <w:rsid w:val="00240FC8"/>
    <w:rsid w:val="002431E3"/>
    <w:rsid w:val="00243E36"/>
    <w:rsid w:val="00244A78"/>
    <w:rsid w:val="00245EE7"/>
    <w:rsid w:val="00247BCB"/>
    <w:rsid w:val="00252DFA"/>
    <w:rsid w:val="00257196"/>
    <w:rsid w:val="00257BB0"/>
    <w:rsid w:val="00260093"/>
    <w:rsid w:val="00260637"/>
    <w:rsid w:val="00260790"/>
    <w:rsid w:val="00261A6D"/>
    <w:rsid w:val="00263E5D"/>
    <w:rsid w:val="00265A26"/>
    <w:rsid w:val="00265F82"/>
    <w:rsid w:val="002668E8"/>
    <w:rsid w:val="00266BE8"/>
    <w:rsid w:val="00266F97"/>
    <w:rsid w:val="00267B8B"/>
    <w:rsid w:val="00271847"/>
    <w:rsid w:val="00272A5B"/>
    <w:rsid w:val="002730C0"/>
    <w:rsid w:val="0027611E"/>
    <w:rsid w:val="002766AB"/>
    <w:rsid w:val="00283911"/>
    <w:rsid w:val="0028667C"/>
    <w:rsid w:val="00286B7D"/>
    <w:rsid w:val="00287F56"/>
    <w:rsid w:val="002912C2"/>
    <w:rsid w:val="002920C7"/>
    <w:rsid w:val="00292F47"/>
    <w:rsid w:val="00293D37"/>
    <w:rsid w:val="002942BF"/>
    <w:rsid w:val="0029479E"/>
    <w:rsid w:val="00296BF3"/>
    <w:rsid w:val="00296C3E"/>
    <w:rsid w:val="002979A5"/>
    <w:rsid w:val="002A0598"/>
    <w:rsid w:val="002A0AE4"/>
    <w:rsid w:val="002A1056"/>
    <w:rsid w:val="002A2420"/>
    <w:rsid w:val="002A3810"/>
    <w:rsid w:val="002A5534"/>
    <w:rsid w:val="002A67AD"/>
    <w:rsid w:val="002A703E"/>
    <w:rsid w:val="002B081A"/>
    <w:rsid w:val="002B34BE"/>
    <w:rsid w:val="002B4F81"/>
    <w:rsid w:val="002B50F6"/>
    <w:rsid w:val="002B5396"/>
    <w:rsid w:val="002B5D8B"/>
    <w:rsid w:val="002B6496"/>
    <w:rsid w:val="002B7F07"/>
    <w:rsid w:val="002C2811"/>
    <w:rsid w:val="002C399A"/>
    <w:rsid w:val="002C611A"/>
    <w:rsid w:val="002C6DA4"/>
    <w:rsid w:val="002D016E"/>
    <w:rsid w:val="002D05BD"/>
    <w:rsid w:val="002D06E7"/>
    <w:rsid w:val="002D224C"/>
    <w:rsid w:val="002D2D49"/>
    <w:rsid w:val="002D2D8F"/>
    <w:rsid w:val="002D42B7"/>
    <w:rsid w:val="002D4556"/>
    <w:rsid w:val="002D55D2"/>
    <w:rsid w:val="002D6B71"/>
    <w:rsid w:val="002D6B9F"/>
    <w:rsid w:val="002E110A"/>
    <w:rsid w:val="002E1F93"/>
    <w:rsid w:val="002E3FE8"/>
    <w:rsid w:val="002E4143"/>
    <w:rsid w:val="002E4FA3"/>
    <w:rsid w:val="002E57FE"/>
    <w:rsid w:val="002E6FF2"/>
    <w:rsid w:val="002E7560"/>
    <w:rsid w:val="002E7DF7"/>
    <w:rsid w:val="002F143D"/>
    <w:rsid w:val="002F176D"/>
    <w:rsid w:val="002F2845"/>
    <w:rsid w:val="002F30E7"/>
    <w:rsid w:val="002F5863"/>
    <w:rsid w:val="002F6377"/>
    <w:rsid w:val="002F69FE"/>
    <w:rsid w:val="002F7319"/>
    <w:rsid w:val="003001F2"/>
    <w:rsid w:val="00300248"/>
    <w:rsid w:val="00300331"/>
    <w:rsid w:val="003009F6"/>
    <w:rsid w:val="00300ADC"/>
    <w:rsid w:val="003034D9"/>
    <w:rsid w:val="0030536E"/>
    <w:rsid w:val="0030668F"/>
    <w:rsid w:val="003072BD"/>
    <w:rsid w:val="00307818"/>
    <w:rsid w:val="003115CF"/>
    <w:rsid w:val="003138F1"/>
    <w:rsid w:val="00314EB0"/>
    <w:rsid w:val="003178F3"/>
    <w:rsid w:val="00320DAF"/>
    <w:rsid w:val="0032234C"/>
    <w:rsid w:val="00325ED7"/>
    <w:rsid w:val="00326A3E"/>
    <w:rsid w:val="00327B24"/>
    <w:rsid w:val="0033178E"/>
    <w:rsid w:val="00332D39"/>
    <w:rsid w:val="00333045"/>
    <w:rsid w:val="003332A8"/>
    <w:rsid w:val="0033398D"/>
    <w:rsid w:val="00335025"/>
    <w:rsid w:val="00336363"/>
    <w:rsid w:val="00337CAA"/>
    <w:rsid w:val="00342217"/>
    <w:rsid w:val="00342B0D"/>
    <w:rsid w:val="00347EED"/>
    <w:rsid w:val="003517CE"/>
    <w:rsid w:val="00352D7A"/>
    <w:rsid w:val="00353590"/>
    <w:rsid w:val="00353856"/>
    <w:rsid w:val="00357EF6"/>
    <w:rsid w:val="00361438"/>
    <w:rsid w:val="0036149A"/>
    <w:rsid w:val="003635ED"/>
    <w:rsid w:val="00364EE5"/>
    <w:rsid w:val="0036682A"/>
    <w:rsid w:val="0036710A"/>
    <w:rsid w:val="003700D4"/>
    <w:rsid w:val="00373172"/>
    <w:rsid w:val="00373C2C"/>
    <w:rsid w:val="003750AB"/>
    <w:rsid w:val="00375C64"/>
    <w:rsid w:val="003777D2"/>
    <w:rsid w:val="00377958"/>
    <w:rsid w:val="00377BCE"/>
    <w:rsid w:val="00377D43"/>
    <w:rsid w:val="003812C8"/>
    <w:rsid w:val="0038143F"/>
    <w:rsid w:val="00382770"/>
    <w:rsid w:val="00385EB7"/>
    <w:rsid w:val="00392FB1"/>
    <w:rsid w:val="00394803"/>
    <w:rsid w:val="003956F0"/>
    <w:rsid w:val="003973C3"/>
    <w:rsid w:val="00397A56"/>
    <w:rsid w:val="00397D7A"/>
    <w:rsid w:val="003A40F7"/>
    <w:rsid w:val="003A4A26"/>
    <w:rsid w:val="003A4E3A"/>
    <w:rsid w:val="003A5672"/>
    <w:rsid w:val="003A5E90"/>
    <w:rsid w:val="003B024D"/>
    <w:rsid w:val="003B0FA0"/>
    <w:rsid w:val="003B76C5"/>
    <w:rsid w:val="003C02C3"/>
    <w:rsid w:val="003C02E8"/>
    <w:rsid w:val="003C25EE"/>
    <w:rsid w:val="003C2799"/>
    <w:rsid w:val="003C2A12"/>
    <w:rsid w:val="003C4874"/>
    <w:rsid w:val="003C56D6"/>
    <w:rsid w:val="003C7971"/>
    <w:rsid w:val="003D02E8"/>
    <w:rsid w:val="003D12A7"/>
    <w:rsid w:val="003D20B5"/>
    <w:rsid w:val="003D2C01"/>
    <w:rsid w:val="003D31A5"/>
    <w:rsid w:val="003D471C"/>
    <w:rsid w:val="003D5C65"/>
    <w:rsid w:val="003D7326"/>
    <w:rsid w:val="003D7654"/>
    <w:rsid w:val="003E0A33"/>
    <w:rsid w:val="003E2093"/>
    <w:rsid w:val="003E411F"/>
    <w:rsid w:val="003E4348"/>
    <w:rsid w:val="003E48A9"/>
    <w:rsid w:val="003E51F9"/>
    <w:rsid w:val="003E6BA8"/>
    <w:rsid w:val="003F09A1"/>
    <w:rsid w:val="003F09D3"/>
    <w:rsid w:val="003F108D"/>
    <w:rsid w:val="003F11B0"/>
    <w:rsid w:val="003F15C5"/>
    <w:rsid w:val="003F1D17"/>
    <w:rsid w:val="003F1EC3"/>
    <w:rsid w:val="003F1F21"/>
    <w:rsid w:val="003F32B8"/>
    <w:rsid w:val="003F33A5"/>
    <w:rsid w:val="003F45D9"/>
    <w:rsid w:val="003F6C2D"/>
    <w:rsid w:val="0040008C"/>
    <w:rsid w:val="00400904"/>
    <w:rsid w:val="004013A7"/>
    <w:rsid w:val="00403CDE"/>
    <w:rsid w:val="00404235"/>
    <w:rsid w:val="00404E0C"/>
    <w:rsid w:val="00405053"/>
    <w:rsid w:val="00406742"/>
    <w:rsid w:val="00410DE6"/>
    <w:rsid w:val="004118E1"/>
    <w:rsid w:val="004122A9"/>
    <w:rsid w:val="00412B14"/>
    <w:rsid w:val="00414729"/>
    <w:rsid w:val="00415CA1"/>
    <w:rsid w:val="00415FC3"/>
    <w:rsid w:val="00416879"/>
    <w:rsid w:val="00416C7A"/>
    <w:rsid w:val="004208A2"/>
    <w:rsid w:val="00421F71"/>
    <w:rsid w:val="00422506"/>
    <w:rsid w:val="00425539"/>
    <w:rsid w:val="0042560A"/>
    <w:rsid w:val="004266E3"/>
    <w:rsid w:val="004269B9"/>
    <w:rsid w:val="004307F3"/>
    <w:rsid w:val="00430CD7"/>
    <w:rsid w:val="00431A1B"/>
    <w:rsid w:val="00432824"/>
    <w:rsid w:val="004344CF"/>
    <w:rsid w:val="00434B5E"/>
    <w:rsid w:val="00435111"/>
    <w:rsid w:val="00435667"/>
    <w:rsid w:val="00435FFA"/>
    <w:rsid w:val="00436538"/>
    <w:rsid w:val="00440973"/>
    <w:rsid w:val="00441E97"/>
    <w:rsid w:val="004428A6"/>
    <w:rsid w:val="00443F40"/>
    <w:rsid w:val="00445614"/>
    <w:rsid w:val="00446758"/>
    <w:rsid w:val="00447CEF"/>
    <w:rsid w:val="00452123"/>
    <w:rsid w:val="00452551"/>
    <w:rsid w:val="00453782"/>
    <w:rsid w:val="00453FF2"/>
    <w:rsid w:val="00455C1E"/>
    <w:rsid w:val="00456EAC"/>
    <w:rsid w:val="00457265"/>
    <w:rsid w:val="00457C8B"/>
    <w:rsid w:val="00460770"/>
    <w:rsid w:val="0046078B"/>
    <w:rsid w:val="00462493"/>
    <w:rsid w:val="00463191"/>
    <w:rsid w:val="00463C2D"/>
    <w:rsid w:val="00464769"/>
    <w:rsid w:val="00467180"/>
    <w:rsid w:val="00470FFD"/>
    <w:rsid w:val="00471DE3"/>
    <w:rsid w:val="00474A22"/>
    <w:rsid w:val="00474DF7"/>
    <w:rsid w:val="00476D3E"/>
    <w:rsid w:val="004779ED"/>
    <w:rsid w:val="00480B4C"/>
    <w:rsid w:val="00482306"/>
    <w:rsid w:val="00482D04"/>
    <w:rsid w:val="00483A30"/>
    <w:rsid w:val="00484AA8"/>
    <w:rsid w:val="00485567"/>
    <w:rsid w:val="00485D58"/>
    <w:rsid w:val="00486A88"/>
    <w:rsid w:val="004913B5"/>
    <w:rsid w:val="00491439"/>
    <w:rsid w:val="00492474"/>
    <w:rsid w:val="004938EB"/>
    <w:rsid w:val="0049402E"/>
    <w:rsid w:val="0049428F"/>
    <w:rsid w:val="004960C9"/>
    <w:rsid w:val="00497067"/>
    <w:rsid w:val="004A04F0"/>
    <w:rsid w:val="004A09C1"/>
    <w:rsid w:val="004A0D08"/>
    <w:rsid w:val="004A19CB"/>
    <w:rsid w:val="004A208C"/>
    <w:rsid w:val="004A293E"/>
    <w:rsid w:val="004A405C"/>
    <w:rsid w:val="004A673A"/>
    <w:rsid w:val="004A73C4"/>
    <w:rsid w:val="004A778D"/>
    <w:rsid w:val="004A7D26"/>
    <w:rsid w:val="004B3B8A"/>
    <w:rsid w:val="004B7A54"/>
    <w:rsid w:val="004C0A56"/>
    <w:rsid w:val="004C0F27"/>
    <w:rsid w:val="004C0F50"/>
    <w:rsid w:val="004C28B4"/>
    <w:rsid w:val="004C77A2"/>
    <w:rsid w:val="004D07E2"/>
    <w:rsid w:val="004D0B6D"/>
    <w:rsid w:val="004D1CCC"/>
    <w:rsid w:val="004D3127"/>
    <w:rsid w:val="004D3255"/>
    <w:rsid w:val="004D3A6B"/>
    <w:rsid w:val="004D4E8A"/>
    <w:rsid w:val="004D67E9"/>
    <w:rsid w:val="004D6DCE"/>
    <w:rsid w:val="004E0762"/>
    <w:rsid w:val="004E3FEB"/>
    <w:rsid w:val="004E4932"/>
    <w:rsid w:val="004E625A"/>
    <w:rsid w:val="004E66FC"/>
    <w:rsid w:val="004E6880"/>
    <w:rsid w:val="004E72D5"/>
    <w:rsid w:val="004F0404"/>
    <w:rsid w:val="004F1AE1"/>
    <w:rsid w:val="004F25A6"/>
    <w:rsid w:val="004F2C7B"/>
    <w:rsid w:val="004F3BF2"/>
    <w:rsid w:val="004F5473"/>
    <w:rsid w:val="00503E2D"/>
    <w:rsid w:val="00504DF3"/>
    <w:rsid w:val="00505403"/>
    <w:rsid w:val="0050559B"/>
    <w:rsid w:val="005056B5"/>
    <w:rsid w:val="00506FDE"/>
    <w:rsid w:val="00507709"/>
    <w:rsid w:val="00507A91"/>
    <w:rsid w:val="00507D4D"/>
    <w:rsid w:val="00510070"/>
    <w:rsid w:val="00510701"/>
    <w:rsid w:val="00510AF1"/>
    <w:rsid w:val="0051293C"/>
    <w:rsid w:val="00515A69"/>
    <w:rsid w:val="00521FC8"/>
    <w:rsid w:val="00522380"/>
    <w:rsid w:val="0052406B"/>
    <w:rsid w:val="00524226"/>
    <w:rsid w:val="0052437E"/>
    <w:rsid w:val="005303FB"/>
    <w:rsid w:val="00531581"/>
    <w:rsid w:val="00531A8B"/>
    <w:rsid w:val="00532518"/>
    <w:rsid w:val="005328EF"/>
    <w:rsid w:val="00533CBF"/>
    <w:rsid w:val="005358E3"/>
    <w:rsid w:val="00542568"/>
    <w:rsid w:val="0054369E"/>
    <w:rsid w:val="00543EA3"/>
    <w:rsid w:val="00544BB3"/>
    <w:rsid w:val="0054738C"/>
    <w:rsid w:val="00547B33"/>
    <w:rsid w:val="00547B3A"/>
    <w:rsid w:val="005500A1"/>
    <w:rsid w:val="005529A7"/>
    <w:rsid w:val="00552A33"/>
    <w:rsid w:val="00553B87"/>
    <w:rsid w:val="0055484D"/>
    <w:rsid w:val="00561C4E"/>
    <w:rsid w:val="0056349E"/>
    <w:rsid w:val="00564044"/>
    <w:rsid w:val="00566622"/>
    <w:rsid w:val="00566DFF"/>
    <w:rsid w:val="00570FF2"/>
    <w:rsid w:val="0057342B"/>
    <w:rsid w:val="00573B99"/>
    <w:rsid w:val="005745C7"/>
    <w:rsid w:val="005752C9"/>
    <w:rsid w:val="00575498"/>
    <w:rsid w:val="00576757"/>
    <w:rsid w:val="00580525"/>
    <w:rsid w:val="005805E4"/>
    <w:rsid w:val="005809B1"/>
    <w:rsid w:val="0058124E"/>
    <w:rsid w:val="00581770"/>
    <w:rsid w:val="0058203C"/>
    <w:rsid w:val="005825E1"/>
    <w:rsid w:val="00583F93"/>
    <w:rsid w:val="00585888"/>
    <w:rsid w:val="00585F38"/>
    <w:rsid w:val="00586722"/>
    <w:rsid w:val="00587FB5"/>
    <w:rsid w:val="0059030F"/>
    <w:rsid w:val="00592B51"/>
    <w:rsid w:val="00593785"/>
    <w:rsid w:val="00596F3D"/>
    <w:rsid w:val="005976CD"/>
    <w:rsid w:val="005A1C77"/>
    <w:rsid w:val="005A2542"/>
    <w:rsid w:val="005A26FF"/>
    <w:rsid w:val="005A272D"/>
    <w:rsid w:val="005B104C"/>
    <w:rsid w:val="005B2703"/>
    <w:rsid w:val="005B30AB"/>
    <w:rsid w:val="005B341F"/>
    <w:rsid w:val="005C0784"/>
    <w:rsid w:val="005C18DA"/>
    <w:rsid w:val="005C200E"/>
    <w:rsid w:val="005C25BF"/>
    <w:rsid w:val="005C2BB7"/>
    <w:rsid w:val="005C4B34"/>
    <w:rsid w:val="005C5894"/>
    <w:rsid w:val="005C7805"/>
    <w:rsid w:val="005C7BFF"/>
    <w:rsid w:val="005D03AC"/>
    <w:rsid w:val="005D0642"/>
    <w:rsid w:val="005D0EB3"/>
    <w:rsid w:val="005D17E4"/>
    <w:rsid w:val="005D1E29"/>
    <w:rsid w:val="005D2A05"/>
    <w:rsid w:val="005D2D67"/>
    <w:rsid w:val="005D2D78"/>
    <w:rsid w:val="005D54BA"/>
    <w:rsid w:val="005D5562"/>
    <w:rsid w:val="005D5A50"/>
    <w:rsid w:val="005D5CF1"/>
    <w:rsid w:val="005D5EE2"/>
    <w:rsid w:val="005D73DA"/>
    <w:rsid w:val="005D78EB"/>
    <w:rsid w:val="005E1205"/>
    <w:rsid w:val="005E44FF"/>
    <w:rsid w:val="005E586E"/>
    <w:rsid w:val="005E6E27"/>
    <w:rsid w:val="005F3205"/>
    <w:rsid w:val="005F341E"/>
    <w:rsid w:val="005F4836"/>
    <w:rsid w:val="005F69E8"/>
    <w:rsid w:val="005F7558"/>
    <w:rsid w:val="005F7BB6"/>
    <w:rsid w:val="00602845"/>
    <w:rsid w:val="00603BEA"/>
    <w:rsid w:val="006064DF"/>
    <w:rsid w:val="0060769B"/>
    <w:rsid w:val="00610240"/>
    <w:rsid w:val="00610CE4"/>
    <w:rsid w:val="0061115E"/>
    <w:rsid w:val="00612A11"/>
    <w:rsid w:val="00612E9F"/>
    <w:rsid w:val="00612FE5"/>
    <w:rsid w:val="00613624"/>
    <w:rsid w:val="00613C46"/>
    <w:rsid w:val="00617950"/>
    <w:rsid w:val="0062108D"/>
    <w:rsid w:val="00621F1E"/>
    <w:rsid w:val="00623D3E"/>
    <w:rsid w:val="006256C4"/>
    <w:rsid w:val="00625F41"/>
    <w:rsid w:val="0062764D"/>
    <w:rsid w:val="00630138"/>
    <w:rsid w:val="0063169B"/>
    <w:rsid w:val="00634DF3"/>
    <w:rsid w:val="006350A4"/>
    <w:rsid w:val="006357FC"/>
    <w:rsid w:val="006368E2"/>
    <w:rsid w:val="00636CB6"/>
    <w:rsid w:val="0063784F"/>
    <w:rsid w:val="006400F7"/>
    <w:rsid w:val="00640AD6"/>
    <w:rsid w:val="00641DA6"/>
    <w:rsid w:val="006422FA"/>
    <w:rsid w:val="0064290F"/>
    <w:rsid w:val="00643DB0"/>
    <w:rsid w:val="00643E90"/>
    <w:rsid w:val="00645970"/>
    <w:rsid w:val="00646A84"/>
    <w:rsid w:val="00646EDA"/>
    <w:rsid w:val="006475A4"/>
    <w:rsid w:val="006477F2"/>
    <w:rsid w:val="00650D45"/>
    <w:rsid w:val="00655912"/>
    <w:rsid w:val="00656678"/>
    <w:rsid w:val="00657DFC"/>
    <w:rsid w:val="0066044E"/>
    <w:rsid w:val="00661593"/>
    <w:rsid w:val="00661E11"/>
    <w:rsid w:val="006626BD"/>
    <w:rsid w:val="006627D5"/>
    <w:rsid w:val="00663FEF"/>
    <w:rsid w:val="00664378"/>
    <w:rsid w:val="00664A93"/>
    <w:rsid w:val="00665DFD"/>
    <w:rsid w:val="006661FA"/>
    <w:rsid w:val="00667C97"/>
    <w:rsid w:val="00670F7D"/>
    <w:rsid w:val="0067122A"/>
    <w:rsid w:val="006732AC"/>
    <w:rsid w:val="00677541"/>
    <w:rsid w:val="00677D06"/>
    <w:rsid w:val="00681A51"/>
    <w:rsid w:val="006823F4"/>
    <w:rsid w:val="00682B0D"/>
    <w:rsid w:val="006838EC"/>
    <w:rsid w:val="00686483"/>
    <w:rsid w:val="0069188A"/>
    <w:rsid w:val="00692469"/>
    <w:rsid w:val="00692FFA"/>
    <w:rsid w:val="00693031"/>
    <w:rsid w:val="00694BD9"/>
    <w:rsid w:val="006972B1"/>
    <w:rsid w:val="006A05B7"/>
    <w:rsid w:val="006A19C6"/>
    <w:rsid w:val="006A2859"/>
    <w:rsid w:val="006A4181"/>
    <w:rsid w:val="006A5923"/>
    <w:rsid w:val="006A5FED"/>
    <w:rsid w:val="006A6641"/>
    <w:rsid w:val="006A666F"/>
    <w:rsid w:val="006A79D8"/>
    <w:rsid w:val="006B2CDC"/>
    <w:rsid w:val="006B4B8E"/>
    <w:rsid w:val="006B5645"/>
    <w:rsid w:val="006B5A46"/>
    <w:rsid w:val="006B5D68"/>
    <w:rsid w:val="006B6B68"/>
    <w:rsid w:val="006B700C"/>
    <w:rsid w:val="006B7ADE"/>
    <w:rsid w:val="006C0506"/>
    <w:rsid w:val="006C2D90"/>
    <w:rsid w:val="006C35B6"/>
    <w:rsid w:val="006C3820"/>
    <w:rsid w:val="006C47A7"/>
    <w:rsid w:val="006C5941"/>
    <w:rsid w:val="006C6379"/>
    <w:rsid w:val="006C7607"/>
    <w:rsid w:val="006D3123"/>
    <w:rsid w:val="006D3719"/>
    <w:rsid w:val="006D46AB"/>
    <w:rsid w:val="006D6815"/>
    <w:rsid w:val="006E2EAC"/>
    <w:rsid w:val="006E362F"/>
    <w:rsid w:val="006E3714"/>
    <w:rsid w:val="006E3C9C"/>
    <w:rsid w:val="006E5721"/>
    <w:rsid w:val="006E61BC"/>
    <w:rsid w:val="006E6AF3"/>
    <w:rsid w:val="006E6BDA"/>
    <w:rsid w:val="006E7F90"/>
    <w:rsid w:val="006F18BA"/>
    <w:rsid w:val="006F3084"/>
    <w:rsid w:val="006F593C"/>
    <w:rsid w:val="006F652A"/>
    <w:rsid w:val="006F7F11"/>
    <w:rsid w:val="00702589"/>
    <w:rsid w:val="0070266C"/>
    <w:rsid w:val="00704892"/>
    <w:rsid w:val="0070672C"/>
    <w:rsid w:val="0070797B"/>
    <w:rsid w:val="00714B68"/>
    <w:rsid w:val="00714F79"/>
    <w:rsid w:val="0071561E"/>
    <w:rsid w:val="00716017"/>
    <w:rsid w:val="00721B52"/>
    <w:rsid w:val="00721F86"/>
    <w:rsid w:val="00722887"/>
    <w:rsid w:val="00722B63"/>
    <w:rsid w:val="00723CA6"/>
    <w:rsid w:val="00725287"/>
    <w:rsid w:val="0072537A"/>
    <w:rsid w:val="007260A9"/>
    <w:rsid w:val="00726523"/>
    <w:rsid w:val="007308E4"/>
    <w:rsid w:val="0073254A"/>
    <w:rsid w:val="00732831"/>
    <w:rsid w:val="00733293"/>
    <w:rsid w:val="00740AE5"/>
    <w:rsid w:val="00740FC6"/>
    <w:rsid w:val="0074198E"/>
    <w:rsid w:val="007423FC"/>
    <w:rsid w:val="00744773"/>
    <w:rsid w:val="007454F5"/>
    <w:rsid w:val="007463B3"/>
    <w:rsid w:val="007502EE"/>
    <w:rsid w:val="00752654"/>
    <w:rsid w:val="007551FC"/>
    <w:rsid w:val="0075593B"/>
    <w:rsid w:val="00757DAA"/>
    <w:rsid w:val="00761D2E"/>
    <w:rsid w:val="007641D2"/>
    <w:rsid w:val="00766198"/>
    <w:rsid w:val="00766311"/>
    <w:rsid w:val="007668AC"/>
    <w:rsid w:val="00767018"/>
    <w:rsid w:val="007674DC"/>
    <w:rsid w:val="0076751E"/>
    <w:rsid w:val="0076769D"/>
    <w:rsid w:val="00767A6D"/>
    <w:rsid w:val="00771014"/>
    <w:rsid w:val="00771E39"/>
    <w:rsid w:val="0077231D"/>
    <w:rsid w:val="00772867"/>
    <w:rsid w:val="00772AEB"/>
    <w:rsid w:val="00773E73"/>
    <w:rsid w:val="00775A68"/>
    <w:rsid w:val="00776220"/>
    <w:rsid w:val="00781E9B"/>
    <w:rsid w:val="0078229E"/>
    <w:rsid w:val="0078330F"/>
    <w:rsid w:val="00784EEA"/>
    <w:rsid w:val="00786343"/>
    <w:rsid w:val="00787EA5"/>
    <w:rsid w:val="00787F5A"/>
    <w:rsid w:val="007922A0"/>
    <w:rsid w:val="0079244D"/>
    <w:rsid w:val="0079552F"/>
    <w:rsid w:val="0079674B"/>
    <w:rsid w:val="007A09AB"/>
    <w:rsid w:val="007A1151"/>
    <w:rsid w:val="007A1498"/>
    <w:rsid w:val="007A2461"/>
    <w:rsid w:val="007A2606"/>
    <w:rsid w:val="007A3F34"/>
    <w:rsid w:val="007A421B"/>
    <w:rsid w:val="007A430A"/>
    <w:rsid w:val="007A5433"/>
    <w:rsid w:val="007A5F48"/>
    <w:rsid w:val="007B059D"/>
    <w:rsid w:val="007B1C5A"/>
    <w:rsid w:val="007B2715"/>
    <w:rsid w:val="007B7E45"/>
    <w:rsid w:val="007C1082"/>
    <w:rsid w:val="007C1A4A"/>
    <w:rsid w:val="007C1F41"/>
    <w:rsid w:val="007C517A"/>
    <w:rsid w:val="007C637A"/>
    <w:rsid w:val="007C6B95"/>
    <w:rsid w:val="007D25B5"/>
    <w:rsid w:val="007D55F5"/>
    <w:rsid w:val="007D57E9"/>
    <w:rsid w:val="007D59A2"/>
    <w:rsid w:val="007D7DE5"/>
    <w:rsid w:val="007E38D5"/>
    <w:rsid w:val="007E46DF"/>
    <w:rsid w:val="007E58CE"/>
    <w:rsid w:val="007E671C"/>
    <w:rsid w:val="007F1996"/>
    <w:rsid w:val="007F1AB2"/>
    <w:rsid w:val="007F21A9"/>
    <w:rsid w:val="007F2F03"/>
    <w:rsid w:val="007F471F"/>
    <w:rsid w:val="007F5331"/>
    <w:rsid w:val="007F53A2"/>
    <w:rsid w:val="007F6776"/>
    <w:rsid w:val="007F695C"/>
    <w:rsid w:val="007F7AF6"/>
    <w:rsid w:val="00802028"/>
    <w:rsid w:val="00802587"/>
    <w:rsid w:val="00802E58"/>
    <w:rsid w:val="0080627B"/>
    <w:rsid w:val="00807D7F"/>
    <w:rsid w:val="00810250"/>
    <w:rsid w:val="00810264"/>
    <w:rsid w:val="00810AD2"/>
    <w:rsid w:val="008137DE"/>
    <w:rsid w:val="0081643E"/>
    <w:rsid w:val="00816896"/>
    <w:rsid w:val="008200A6"/>
    <w:rsid w:val="00822B40"/>
    <w:rsid w:val="00823027"/>
    <w:rsid w:val="00823A73"/>
    <w:rsid w:val="008246FB"/>
    <w:rsid w:val="00824C78"/>
    <w:rsid w:val="0082539D"/>
    <w:rsid w:val="00826DBD"/>
    <w:rsid w:val="0082744B"/>
    <w:rsid w:val="008313F2"/>
    <w:rsid w:val="0083315C"/>
    <w:rsid w:val="00833ACE"/>
    <w:rsid w:val="00834672"/>
    <w:rsid w:val="00834A9E"/>
    <w:rsid w:val="00841D56"/>
    <w:rsid w:val="008426B0"/>
    <w:rsid w:val="008439A0"/>
    <w:rsid w:val="00843AF3"/>
    <w:rsid w:val="008455D7"/>
    <w:rsid w:val="008458E9"/>
    <w:rsid w:val="008461DA"/>
    <w:rsid w:val="00846333"/>
    <w:rsid w:val="008507E1"/>
    <w:rsid w:val="00856A40"/>
    <w:rsid w:val="0086180E"/>
    <w:rsid w:val="008626CA"/>
    <w:rsid w:val="00862B9D"/>
    <w:rsid w:val="008634BA"/>
    <w:rsid w:val="008640BA"/>
    <w:rsid w:val="00865564"/>
    <w:rsid w:val="00866FE4"/>
    <w:rsid w:val="00867A83"/>
    <w:rsid w:val="00872AC6"/>
    <w:rsid w:val="00873245"/>
    <w:rsid w:val="00873672"/>
    <w:rsid w:val="00875A78"/>
    <w:rsid w:val="008844F1"/>
    <w:rsid w:val="00887E04"/>
    <w:rsid w:val="008901F4"/>
    <w:rsid w:val="00893458"/>
    <w:rsid w:val="008950EE"/>
    <w:rsid w:val="008957AF"/>
    <w:rsid w:val="00895AE6"/>
    <w:rsid w:val="00897852"/>
    <w:rsid w:val="00897FA5"/>
    <w:rsid w:val="008A1219"/>
    <w:rsid w:val="008A2922"/>
    <w:rsid w:val="008A63BD"/>
    <w:rsid w:val="008A778B"/>
    <w:rsid w:val="008B1319"/>
    <w:rsid w:val="008B163E"/>
    <w:rsid w:val="008B1A8E"/>
    <w:rsid w:val="008B3B0A"/>
    <w:rsid w:val="008B552C"/>
    <w:rsid w:val="008B5B50"/>
    <w:rsid w:val="008B62BE"/>
    <w:rsid w:val="008B66CC"/>
    <w:rsid w:val="008C29C2"/>
    <w:rsid w:val="008C3A6B"/>
    <w:rsid w:val="008C44D2"/>
    <w:rsid w:val="008C45BD"/>
    <w:rsid w:val="008C4707"/>
    <w:rsid w:val="008C5BCC"/>
    <w:rsid w:val="008C6A12"/>
    <w:rsid w:val="008C7757"/>
    <w:rsid w:val="008C7B9D"/>
    <w:rsid w:val="008D1081"/>
    <w:rsid w:val="008D11C3"/>
    <w:rsid w:val="008D4CB8"/>
    <w:rsid w:val="008D5F6F"/>
    <w:rsid w:val="008D71F0"/>
    <w:rsid w:val="008E35AE"/>
    <w:rsid w:val="008E44CF"/>
    <w:rsid w:val="008E5967"/>
    <w:rsid w:val="008F06DC"/>
    <w:rsid w:val="008F16FC"/>
    <w:rsid w:val="008F2ACE"/>
    <w:rsid w:val="008F3582"/>
    <w:rsid w:val="008F428B"/>
    <w:rsid w:val="008F53A4"/>
    <w:rsid w:val="008F64D9"/>
    <w:rsid w:val="008F7AB3"/>
    <w:rsid w:val="008F7D8F"/>
    <w:rsid w:val="009009B1"/>
    <w:rsid w:val="00901F71"/>
    <w:rsid w:val="00902664"/>
    <w:rsid w:val="00902A0A"/>
    <w:rsid w:val="00907122"/>
    <w:rsid w:val="00910252"/>
    <w:rsid w:val="00911536"/>
    <w:rsid w:val="00911627"/>
    <w:rsid w:val="00911C38"/>
    <w:rsid w:val="009123BC"/>
    <w:rsid w:val="009126DD"/>
    <w:rsid w:val="00913A89"/>
    <w:rsid w:val="009152DE"/>
    <w:rsid w:val="00915963"/>
    <w:rsid w:val="009207C1"/>
    <w:rsid w:val="00921BBE"/>
    <w:rsid w:val="0092352A"/>
    <w:rsid w:val="009237E4"/>
    <w:rsid w:val="009238E3"/>
    <w:rsid w:val="00923B6B"/>
    <w:rsid w:val="009242DC"/>
    <w:rsid w:val="00924B87"/>
    <w:rsid w:val="009250E4"/>
    <w:rsid w:val="00925A03"/>
    <w:rsid w:val="00925CF3"/>
    <w:rsid w:val="00926E3E"/>
    <w:rsid w:val="00927572"/>
    <w:rsid w:val="0092784F"/>
    <w:rsid w:val="00927BD4"/>
    <w:rsid w:val="00931626"/>
    <w:rsid w:val="009328AC"/>
    <w:rsid w:val="00933126"/>
    <w:rsid w:val="0093379F"/>
    <w:rsid w:val="00933D00"/>
    <w:rsid w:val="0093587A"/>
    <w:rsid w:val="00936D1B"/>
    <w:rsid w:val="00937337"/>
    <w:rsid w:val="009378BD"/>
    <w:rsid w:val="009405D2"/>
    <w:rsid w:val="00940EBD"/>
    <w:rsid w:val="00941913"/>
    <w:rsid w:val="009434A5"/>
    <w:rsid w:val="00943F64"/>
    <w:rsid w:val="0094443E"/>
    <w:rsid w:val="00947887"/>
    <w:rsid w:val="009503FF"/>
    <w:rsid w:val="009514E5"/>
    <w:rsid w:val="009518B7"/>
    <w:rsid w:val="00952591"/>
    <w:rsid w:val="0095461E"/>
    <w:rsid w:val="009567EA"/>
    <w:rsid w:val="0096047C"/>
    <w:rsid w:val="00960798"/>
    <w:rsid w:val="00963F7F"/>
    <w:rsid w:val="00964825"/>
    <w:rsid w:val="00964F2C"/>
    <w:rsid w:val="009674AF"/>
    <w:rsid w:val="00971DB8"/>
    <w:rsid w:val="00971E6A"/>
    <w:rsid w:val="00973A8D"/>
    <w:rsid w:val="00974C76"/>
    <w:rsid w:val="00974F1A"/>
    <w:rsid w:val="00980467"/>
    <w:rsid w:val="009818E1"/>
    <w:rsid w:val="00982A43"/>
    <w:rsid w:val="0098396C"/>
    <w:rsid w:val="0098448E"/>
    <w:rsid w:val="009846FC"/>
    <w:rsid w:val="0098616A"/>
    <w:rsid w:val="009904E4"/>
    <w:rsid w:val="00990D0C"/>
    <w:rsid w:val="009930D0"/>
    <w:rsid w:val="00994B3A"/>
    <w:rsid w:val="00994EC9"/>
    <w:rsid w:val="00996323"/>
    <w:rsid w:val="009A01DF"/>
    <w:rsid w:val="009A06B0"/>
    <w:rsid w:val="009A1CF4"/>
    <w:rsid w:val="009A2DE8"/>
    <w:rsid w:val="009A361E"/>
    <w:rsid w:val="009A426F"/>
    <w:rsid w:val="009A4605"/>
    <w:rsid w:val="009A4A9A"/>
    <w:rsid w:val="009A5623"/>
    <w:rsid w:val="009A7891"/>
    <w:rsid w:val="009B0FE7"/>
    <w:rsid w:val="009B12A0"/>
    <w:rsid w:val="009B1800"/>
    <w:rsid w:val="009B2B07"/>
    <w:rsid w:val="009B422D"/>
    <w:rsid w:val="009B5E88"/>
    <w:rsid w:val="009C09C4"/>
    <w:rsid w:val="009C2AD8"/>
    <w:rsid w:val="009C5091"/>
    <w:rsid w:val="009C6815"/>
    <w:rsid w:val="009C7639"/>
    <w:rsid w:val="009C7C5D"/>
    <w:rsid w:val="009D1C21"/>
    <w:rsid w:val="009D4773"/>
    <w:rsid w:val="009D4819"/>
    <w:rsid w:val="009D5D39"/>
    <w:rsid w:val="009D72D3"/>
    <w:rsid w:val="009D7AD5"/>
    <w:rsid w:val="009E052E"/>
    <w:rsid w:val="009E28E2"/>
    <w:rsid w:val="009E2F65"/>
    <w:rsid w:val="009E4F4F"/>
    <w:rsid w:val="009E5EA2"/>
    <w:rsid w:val="009E5F98"/>
    <w:rsid w:val="009E6B0C"/>
    <w:rsid w:val="009F0CE0"/>
    <w:rsid w:val="009F4AD6"/>
    <w:rsid w:val="009F5A5B"/>
    <w:rsid w:val="009F6EB8"/>
    <w:rsid w:val="009F7CA6"/>
    <w:rsid w:val="00A016F0"/>
    <w:rsid w:val="00A01947"/>
    <w:rsid w:val="00A04B57"/>
    <w:rsid w:val="00A05052"/>
    <w:rsid w:val="00A051B1"/>
    <w:rsid w:val="00A1125A"/>
    <w:rsid w:val="00A12829"/>
    <w:rsid w:val="00A133B5"/>
    <w:rsid w:val="00A161BA"/>
    <w:rsid w:val="00A16F7A"/>
    <w:rsid w:val="00A20DAE"/>
    <w:rsid w:val="00A212E5"/>
    <w:rsid w:val="00A233A6"/>
    <w:rsid w:val="00A24AF2"/>
    <w:rsid w:val="00A25143"/>
    <w:rsid w:val="00A265E5"/>
    <w:rsid w:val="00A269BC"/>
    <w:rsid w:val="00A31368"/>
    <w:rsid w:val="00A32733"/>
    <w:rsid w:val="00A36095"/>
    <w:rsid w:val="00A363ED"/>
    <w:rsid w:val="00A400F5"/>
    <w:rsid w:val="00A407BD"/>
    <w:rsid w:val="00A4147F"/>
    <w:rsid w:val="00A4323F"/>
    <w:rsid w:val="00A43FFF"/>
    <w:rsid w:val="00A441F0"/>
    <w:rsid w:val="00A442A4"/>
    <w:rsid w:val="00A44515"/>
    <w:rsid w:val="00A46192"/>
    <w:rsid w:val="00A475D4"/>
    <w:rsid w:val="00A5047E"/>
    <w:rsid w:val="00A505A4"/>
    <w:rsid w:val="00A511B7"/>
    <w:rsid w:val="00A517D5"/>
    <w:rsid w:val="00A51EEF"/>
    <w:rsid w:val="00A52002"/>
    <w:rsid w:val="00A53668"/>
    <w:rsid w:val="00A53E05"/>
    <w:rsid w:val="00A5435F"/>
    <w:rsid w:val="00A560BD"/>
    <w:rsid w:val="00A56AFC"/>
    <w:rsid w:val="00A56DE1"/>
    <w:rsid w:val="00A600CC"/>
    <w:rsid w:val="00A61BC9"/>
    <w:rsid w:val="00A63238"/>
    <w:rsid w:val="00A635EF"/>
    <w:rsid w:val="00A646C7"/>
    <w:rsid w:val="00A650A3"/>
    <w:rsid w:val="00A65D91"/>
    <w:rsid w:val="00A65F47"/>
    <w:rsid w:val="00A6741A"/>
    <w:rsid w:val="00A71020"/>
    <w:rsid w:val="00A712C2"/>
    <w:rsid w:val="00A72DEA"/>
    <w:rsid w:val="00A72EA0"/>
    <w:rsid w:val="00A73108"/>
    <w:rsid w:val="00A73FAD"/>
    <w:rsid w:val="00A74DE3"/>
    <w:rsid w:val="00A75F32"/>
    <w:rsid w:val="00A77A37"/>
    <w:rsid w:val="00A806F5"/>
    <w:rsid w:val="00A83204"/>
    <w:rsid w:val="00A83486"/>
    <w:rsid w:val="00A83547"/>
    <w:rsid w:val="00A83A70"/>
    <w:rsid w:val="00A846AC"/>
    <w:rsid w:val="00A84D4E"/>
    <w:rsid w:val="00A87DB8"/>
    <w:rsid w:val="00A87E99"/>
    <w:rsid w:val="00A90345"/>
    <w:rsid w:val="00A91609"/>
    <w:rsid w:val="00A924D0"/>
    <w:rsid w:val="00A938A9"/>
    <w:rsid w:val="00A93FAD"/>
    <w:rsid w:val="00A94F7C"/>
    <w:rsid w:val="00A95BD8"/>
    <w:rsid w:val="00A96A4F"/>
    <w:rsid w:val="00AA0243"/>
    <w:rsid w:val="00AA0384"/>
    <w:rsid w:val="00AA127E"/>
    <w:rsid w:val="00AA3DB9"/>
    <w:rsid w:val="00AA4072"/>
    <w:rsid w:val="00AA48FE"/>
    <w:rsid w:val="00AA5D76"/>
    <w:rsid w:val="00AA6272"/>
    <w:rsid w:val="00AA6BF6"/>
    <w:rsid w:val="00AB0375"/>
    <w:rsid w:val="00AB04DC"/>
    <w:rsid w:val="00AB2124"/>
    <w:rsid w:val="00AB440C"/>
    <w:rsid w:val="00AB46CC"/>
    <w:rsid w:val="00AB55EE"/>
    <w:rsid w:val="00AB5937"/>
    <w:rsid w:val="00AB68B0"/>
    <w:rsid w:val="00AC23F4"/>
    <w:rsid w:val="00AC346F"/>
    <w:rsid w:val="00AC535A"/>
    <w:rsid w:val="00AC68F9"/>
    <w:rsid w:val="00AD0ABB"/>
    <w:rsid w:val="00AD1DE1"/>
    <w:rsid w:val="00AD31D5"/>
    <w:rsid w:val="00AD3B17"/>
    <w:rsid w:val="00AD4AA0"/>
    <w:rsid w:val="00AD6897"/>
    <w:rsid w:val="00AD7370"/>
    <w:rsid w:val="00AD7FA9"/>
    <w:rsid w:val="00AE17C4"/>
    <w:rsid w:val="00AE3B3B"/>
    <w:rsid w:val="00AE5C31"/>
    <w:rsid w:val="00AF106F"/>
    <w:rsid w:val="00AF2490"/>
    <w:rsid w:val="00AF2868"/>
    <w:rsid w:val="00AF3255"/>
    <w:rsid w:val="00AF32EB"/>
    <w:rsid w:val="00AF3930"/>
    <w:rsid w:val="00AF771F"/>
    <w:rsid w:val="00B00086"/>
    <w:rsid w:val="00B0326E"/>
    <w:rsid w:val="00B03CE6"/>
    <w:rsid w:val="00B05173"/>
    <w:rsid w:val="00B0748E"/>
    <w:rsid w:val="00B10485"/>
    <w:rsid w:val="00B12CF4"/>
    <w:rsid w:val="00B12DB6"/>
    <w:rsid w:val="00B135C4"/>
    <w:rsid w:val="00B15D66"/>
    <w:rsid w:val="00B15FCB"/>
    <w:rsid w:val="00B15FDA"/>
    <w:rsid w:val="00B16958"/>
    <w:rsid w:val="00B22B57"/>
    <w:rsid w:val="00B23955"/>
    <w:rsid w:val="00B23BA8"/>
    <w:rsid w:val="00B2554D"/>
    <w:rsid w:val="00B25A91"/>
    <w:rsid w:val="00B25E72"/>
    <w:rsid w:val="00B2695F"/>
    <w:rsid w:val="00B32297"/>
    <w:rsid w:val="00B348A1"/>
    <w:rsid w:val="00B352C7"/>
    <w:rsid w:val="00B352D3"/>
    <w:rsid w:val="00B35672"/>
    <w:rsid w:val="00B37907"/>
    <w:rsid w:val="00B470FA"/>
    <w:rsid w:val="00B471B0"/>
    <w:rsid w:val="00B473E7"/>
    <w:rsid w:val="00B47A2C"/>
    <w:rsid w:val="00B47B11"/>
    <w:rsid w:val="00B47C22"/>
    <w:rsid w:val="00B50B8A"/>
    <w:rsid w:val="00B50EE5"/>
    <w:rsid w:val="00B51992"/>
    <w:rsid w:val="00B531C9"/>
    <w:rsid w:val="00B53C0C"/>
    <w:rsid w:val="00B54C9C"/>
    <w:rsid w:val="00B5656D"/>
    <w:rsid w:val="00B56B89"/>
    <w:rsid w:val="00B56C4A"/>
    <w:rsid w:val="00B60384"/>
    <w:rsid w:val="00B61503"/>
    <w:rsid w:val="00B62702"/>
    <w:rsid w:val="00B6302B"/>
    <w:rsid w:val="00B64878"/>
    <w:rsid w:val="00B67CD7"/>
    <w:rsid w:val="00B7154C"/>
    <w:rsid w:val="00B72970"/>
    <w:rsid w:val="00B73251"/>
    <w:rsid w:val="00B73549"/>
    <w:rsid w:val="00B7384A"/>
    <w:rsid w:val="00B74B01"/>
    <w:rsid w:val="00B91152"/>
    <w:rsid w:val="00B92B34"/>
    <w:rsid w:val="00B93F04"/>
    <w:rsid w:val="00B95C14"/>
    <w:rsid w:val="00BA0B10"/>
    <w:rsid w:val="00BA1ECE"/>
    <w:rsid w:val="00BA23AC"/>
    <w:rsid w:val="00BA5EB7"/>
    <w:rsid w:val="00BA6A2E"/>
    <w:rsid w:val="00BA7EED"/>
    <w:rsid w:val="00BB08EA"/>
    <w:rsid w:val="00BB0A9E"/>
    <w:rsid w:val="00BB2B37"/>
    <w:rsid w:val="00BB33DF"/>
    <w:rsid w:val="00BB3D4C"/>
    <w:rsid w:val="00BB4E82"/>
    <w:rsid w:val="00BB51C3"/>
    <w:rsid w:val="00BB6582"/>
    <w:rsid w:val="00BB6CEE"/>
    <w:rsid w:val="00BC39F4"/>
    <w:rsid w:val="00BC4056"/>
    <w:rsid w:val="00BC448F"/>
    <w:rsid w:val="00BC562E"/>
    <w:rsid w:val="00BC5D79"/>
    <w:rsid w:val="00BC7592"/>
    <w:rsid w:val="00BC7AE4"/>
    <w:rsid w:val="00BC7E91"/>
    <w:rsid w:val="00BD3273"/>
    <w:rsid w:val="00BD4462"/>
    <w:rsid w:val="00BD4A06"/>
    <w:rsid w:val="00BD65E6"/>
    <w:rsid w:val="00BE3A34"/>
    <w:rsid w:val="00BE430F"/>
    <w:rsid w:val="00BE4A02"/>
    <w:rsid w:val="00BE4D07"/>
    <w:rsid w:val="00BE5A21"/>
    <w:rsid w:val="00BE72A3"/>
    <w:rsid w:val="00BF56D6"/>
    <w:rsid w:val="00BF6158"/>
    <w:rsid w:val="00BF7DD5"/>
    <w:rsid w:val="00BF7E51"/>
    <w:rsid w:val="00C0009C"/>
    <w:rsid w:val="00C00354"/>
    <w:rsid w:val="00C0382E"/>
    <w:rsid w:val="00C03A01"/>
    <w:rsid w:val="00C0791A"/>
    <w:rsid w:val="00C103AA"/>
    <w:rsid w:val="00C11E30"/>
    <w:rsid w:val="00C11E3A"/>
    <w:rsid w:val="00C11E60"/>
    <w:rsid w:val="00C12E04"/>
    <w:rsid w:val="00C14438"/>
    <w:rsid w:val="00C14499"/>
    <w:rsid w:val="00C15F36"/>
    <w:rsid w:val="00C16774"/>
    <w:rsid w:val="00C209D6"/>
    <w:rsid w:val="00C2177B"/>
    <w:rsid w:val="00C2363D"/>
    <w:rsid w:val="00C23F3E"/>
    <w:rsid w:val="00C24635"/>
    <w:rsid w:val="00C25099"/>
    <w:rsid w:val="00C263BA"/>
    <w:rsid w:val="00C26697"/>
    <w:rsid w:val="00C26976"/>
    <w:rsid w:val="00C27292"/>
    <w:rsid w:val="00C27639"/>
    <w:rsid w:val="00C27F85"/>
    <w:rsid w:val="00C31438"/>
    <w:rsid w:val="00C32025"/>
    <w:rsid w:val="00C33F08"/>
    <w:rsid w:val="00C343CE"/>
    <w:rsid w:val="00C4101A"/>
    <w:rsid w:val="00C4124F"/>
    <w:rsid w:val="00C4151B"/>
    <w:rsid w:val="00C419F3"/>
    <w:rsid w:val="00C435E9"/>
    <w:rsid w:val="00C45C48"/>
    <w:rsid w:val="00C45F77"/>
    <w:rsid w:val="00C46CA2"/>
    <w:rsid w:val="00C47AF7"/>
    <w:rsid w:val="00C47BC6"/>
    <w:rsid w:val="00C52B23"/>
    <w:rsid w:val="00C5345D"/>
    <w:rsid w:val="00C55745"/>
    <w:rsid w:val="00C56225"/>
    <w:rsid w:val="00C57FFD"/>
    <w:rsid w:val="00C61555"/>
    <w:rsid w:val="00C62599"/>
    <w:rsid w:val="00C65933"/>
    <w:rsid w:val="00C660C4"/>
    <w:rsid w:val="00C67004"/>
    <w:rsid w:val="00C71AE5"/>
    <w:rsid w:val="00C73544"/>
    <w:rsid w:val="00C739AD"/>
    <w:rsid w:val="00C73D3A"/>
    <w:rsid w:val="00C7441E"/>
    <w:rsid w:val="00C75516"/>
    <w:rsid w:val="00C76D3A"/>
    <w:rsid w:val="00C76F9C"/>
    <w:rsid w:val="00C813BA"/>
    <w:rsid w:val="00C81429"/>
    <w:rsid w:val="00C81EE8"/>
    <w:rsid w:val="00C853DC"/>
    <w:rsid w:val="00C86129"/>
    <w:rsid w:val="00C868E1"/>
    <w:rsid w:val="00C90F13"/>
    <w:rsid w:val="00C927F8"/>
    <w:rsid w:val="00C9304F"/>
    <w:rsid w:val="00C96F87"/>
    <w:rsid w:val="00C97466"/>
    <w:rsid w:val="00CA0915"/>
    <w:rsid w:val="00CA1CC7"/>
    <w:rsid w:val="00CA4B17"/>
    <w:rsid w:val="00CA4FF1"/>
    <w:rsid w:val="00CA784C"/>
    <w:rsid w:val="00CA7939"/>
    <w:rsid w:val="00CB0204"/>
    <w:rsid w:val="00CB0372"/>
    <w:rsid w:val="00CB07CD"/>
    <w:rsid w:val="00CB356E"/>
    <w:rsid w:val="00CB4869"/>
    <w:rsid w:val="00CB4D7B"/>
    <w:rsid w:val="00CB5851"/>
    <w:rsid w:val="00CB593F"/>
    <w:rsid w:val="00CB5ACC"/>
    <w:rsid w:val="00CB608E"/>
    <w:rsid w:val="00CB7165"/>
    <w:rsid w:val="00CC252D"/>
    <w:rsid w:val="00CC6278"/>
    <w:rsid w:val="00CC6D2F"/>
    <w:rsid w:val="00CC7EBD"/>
    <w:rsid w:val="00CD034A"/>
    <w:rsid w:val="00CD1BF5"/>
    <w:rsid w:val="00CD21E5"/>
    <w:rsid w:val="00CD27E8"/>
    <w:rsid w:val="00CD2E73"/>
    <w:rsid w:val="00CD3D41"/>
    <w:rsid w:val="00CD42FC"/>
    <w:rsid w:val="00CD4E84"/>
    <w:rsid w:val="00CE0A77"/>
    <w:rsid w:val="00CE317B"/>
    <w:rsid w:val="00CE3489"/>
    <w:rsid w:val="00CE476E"/>
    <w:rsid w:val="00CE53D9"/>
    <w:rsid w:val="00CE6EC6"/>
    <w:rsid w:val="00CE753E"/>
    <w:rsid w:val="00CF01CB"/>
    <w:rsid w:val="00CF0330"/>
    <w:rsid w:val="00CF04F5"/>
    <w:rsid w:val="00CF09C7"/>
    <w:rsid w:val="00CF2CF2"/>
    <w:rsid w:val="00CF3F14"/>
    <w:rsid w:val="00CF4C39"/>
    <w:rsid w:val="00CF67D1"/>
    <w:rsid w:val="00CF785E"/>
    <w:rsid w:val="00D00388"/>
    <w:rsid w:val="00D03743"/>
    <w:rsid w:val="00D04BAD"/>
    <w:rsid w:val="00D069FC"/>
    <w:rsid w:val="00D06ADA"/>
    <w:rsid w:val="00D10EA6"/>
    <w:rsid w:val="00D1433C"/>
    <w:rsid w:val="00D15F7C"/>
    <w:rsid w:val="00D170C7"/>
    <w:rsid w:val="00D20027"/>
    <w:rsid w:val="00D20B22"/>
    <w:rsid w:val="00D22FF7"/>
    <w:rsid w:val="00D24054"/>
    <w:rsid w:val="00D259DA"/>
    <w:rsid w:val="00D267D3"/>
    <w:rsid w:val="00D26E6C"/>
    <w:rsid w:val="00D277A9"/>
    <w:rsid w:val="00D3052D"/>
    <w:rsid w:val="00D31F66"/>
    <w:rsid w:val="00D33A6F"/>
    <w:rsid w:val="00D33A7B"/>
    <w:rsid w:val="00D33C72"/>
    <w:rsid w:val="00D33CF9"/>
    <w:rsid w:val="00D34025"/>
    <w:rsid w:val="00D350D7"/>
    <w:rsid w:val="00D35825"/>
    <w:rsid w:val="00D3689A"/>
    <w:rsid w:val="00D36B92"/>
    <w:rsid w:val="00D41A72"/>
    <w:rsid w:val="00D44387"/>
    <w:rsid w:val="00D5068D"/>
    <w:rsid w:val="00D519ED"/>
    <w:rsid w:val="00D54CF8"/>
    <w:rsid w:val="00D55098"/>
    <w:rsid w:val="00D55974"/>
    <w:rsid w:val="00D55CA3"/>
    <w:rsid w:val="00D56BF0"/>
    <w:rsid w:val="00D57911"/>
    <w:rsid w:val="00D57F93"/>
    <w:rsid w:val="00D61624"/>
    <w:rsid w:val="00D62768"/>
    <w:rsid w:val="00D62B66"/>
    <w:rsid w:val="00D63B10"/>
    <w:rsid w:val="00D64332"/>
    <w:rsid w:val="00D66816"/>
    <w:rsid w:val="00D71AEF"/>
    <w:rsid w:val="00D71CF3"/>
    <w:rsid w:val="00D742E5"/>
    <w:rsid w:val="00D80C02"/>
    <w:rsid w:val="00D828D0"/>
    <w:rsid w:val="00D82F37"/>
    <w:rsid w:val="00D85396"/>
    <w:rsid w:val="00D85F64"/>
    <w:rsid w:val="00D86C3D"/>
    <w:rsid w:val="00D87EC4"/>
    <w:rsid w:val="00D9033D"/>
    <w:rsid w:val="00D90601"/>
    <w:rsid w:val="00D90C84"/>
    <w:rsid w:val="00D91513"/>
    <w:rsid w:val="00D91B9B"/>
    <w:rsid w:val="00D9226B"/>
    <w:rsid w:val="00D92DCD"/>
    <w:rsid w:val="00D92FB6"/>
    <w:rsid w:val="00D95561"/>
    <w:rsid w:val="00D95E62"/>
    <w:rsid w:val="00D97496"/>
    <w:rsid w:val="00DA1426"/>
    <w:rsid w:val="00DA2EA2"/>
    <w:rsid w:val="00DA3097"/>
    <w:rsid w:val="00DA30C4"/>
    <w:rsid w:val="00DA44E2"/>
    <w:rsid w:val="00DA49A3"/>
    <w:rsid w:val="00DA5D92"/>
    <w:rsid w:val="00DA714E"/>
    <w:rsid w:val="00DB0750"/>
    <w:rsid w:val="00DB23DF"/>
    <w:rsid w:val="00DB4264"/>
    <w:rsid w:val="00DB45AA"/>
    <w:rsid w:val="00DB5A45"/>
    <w:rsid w:val="00DB7DED"/>
    <w:rsid w:val="00DC13B4"/>
    <w:rsid w:val="00DC6206"/>
    <w:rsid w:val="00DD0A96"/>
    <w:rsid w:val="00DD1880"/>
    <w:rsid w:val="00DD1E96"/>
    <w:rsid w:val="00DD621B"/>
    <w:rsid w:val="00DD6552"/>
    <w:rsid w:val="00DE1FFA"/>
    <w:rsid w:val="00DE4232"/>
    <w:rsid w:val="00DE6EA9"/>
    <w:rsid w:val="00DF232B"/>
    <w:rsid w:val="00DF30B7"/>
    <w:rsid w:val="00DF4589"/>
    <w:rsid w:val="00DF5084"/>
    <w:rsid w:val="00DF5255"/>
    <w:rsid w:val="00DF5609"/>
    <w:rsid w:val="00DF6361"/>
    <w:rsid w:val="00DF7664"/>
    <w:rsid w:val="00DF7B14"/>
    <w:rsid w:val="00E0132B"/>
    <w:rsid w:val="00E057B1"/>
    <w:rsid w:val="00E10A69"/>
    <w:rsid w:val="00E10DB6"/>
    <w:rsid w:val="00E11068"/>
    <w:rsid w:val="00E11CC0"/>
    <w:rsid w:val="00E14861"/>
    <w:rsid w:val="00E171CC"/>
    <w:rsid w:val="00E2177B"/>
    <w:rsid w:val="00E21D30"/>
    <w:rsid w:val="00E2234B"/>
    <w:rsid w:val="00E236F8"/>
    <w:rsid w:val="00E2602E"/>
    <w:rsid w:val="00E27851"/>
    <w:rsid w:val="00E3129F"/>
    <w:rsid w:val="00E33815"/>
    <w:rsid w:val="00E351D6"/>
    <w:rsid w:val="00E35FB1"/>
    <w:rsid w:val="00E400C8"/>
    <w:rsid w:val="00E40B60"/>
    <w:rsid w:val="00E42BD3"/>
    <w:rsid w:val="00E459B6"/>
    <w:rsid w:val="00E47F53"/>
    <w:rsid w:val="00E47F67"/>
    <w:rsid w:val="00E500C2"/>
    <w:rsid w:val="00E51B3E"/>
    <w:rsid w:val="00E525FE"/>
    <w:rsid w:val="00E52C9B"/>
    <w:rsid w:val="00E53540"/>
    <w:rsid w:val="00E60F85"/>
    <w:rsid w:val="00E62D34"/>
    <w:rsid w:val="00E63920"/>
    <w:rsid w:val="00E63CEB"/>
    <w:rsid w:val="00E63EEE"/>
    <w:rsid w:val="00E70010"/>
    <w:rsid w:val="00E77DAA"/>
    <w:rsid w:val="00E80D70"/>
    <w:rsid w:val="00E85B0F"/>
    <w:rsid w:val="00E8635A"/>
    <w:rsid w:val="00E9285F"/>
    <w:rsid w:val="00E94BCD"/>
    <w:rsid w:val="00E95C8C"/>
    <w:rsid w:val="00E965F4"/>
    <w:rsid w:val="00EA05A5"/>
    <w:rsid w:val="00EA1809"/>
    <w:rsid w:val="00EA2D5F"/>
    <w:rsid w:val="00EA3907"/>
    <w:rsid w:val="00EA4720"/>
    <w:rsid w:val="00EA541B"/>
    <w:rsid w:val="00EA5AE8"/>
    <w:rsid w:val="00EA693C"/>
    <w:rsid w:val="00EB1636"/>
    <w:rsid w:val="00EB1E25"/>
    <w:rsid w:val="00EB370B"/>
    <w:rsid w:val="00EB3BE1"/>
    <w:rsid w:val="00EB41BC"/>
    <w:rsid w:val="00EB4B20"/>
    <w:rsid w:val="00EB67B9"/>
    <w:rsid w:val="00EB7616"/>
    <w:rsid w:val="00EC07DC"/>
    <w:rsid w:val="00EC1847"/>
    <w:rsid w:val="00EC3E64"/>
    <w:rsid w:val="00EC65EB"/>
    <w:rsid w:val="00ED197F"/>
    <w:rsid w:val="00ED33B4"/>
    <w:rsid w:val="00ED3787"/>
    <w:rsid w:val="00ED53A2"/>
    <w:rsid w:val="00ED5771"/>
    <w:rsid w:val="00EE136B"/>
    <w:rsid w:val="00EE1421"/>
    <w:rsid w:val="00EE2BB8"/>
    <w:rsid w:val="00EE37AC"/>
    <w:rsid w:val="00EE5350"/>
    <w:rsid w:val="00EE5B63"/>
    <w:rsid w:val="00EF16A7"/>
    <w:rsid w:val="00EF2887"/>
    <w:rsid w:val="00EF2A07"/>
    <w:rsid w:val="00EF43C4"/>
    <w:rsid w:val="00EF66D3"/>
    <w:rsid w:val="00F010A0"/>
    <w:rsid w:val="00F010C8"/>
    <w:rsid w:val="00F01D29"/>
    <w:rsid w:val="00F02BF0"/>
    <w:rsid w:val="00F02F31"/>
    <w:rsid w:val="00F05895"/>
    <w:rsid w:val="00F060B8"/>
    <w:rsid w:val="00F06BC7"/>
    <w:rsid w:val="00F06C9A"/>
    <w:rsid w:val="00F12EFF"/>
    <w:rsid w:val="00F133BA"/>
    <w:rsid w:val="00F15237"/>
    <w:rsid w:val="00F15427"/>
    <w:rsid w:val="00F2024D"/>
    <w:rsid w:val="00F22594"/>
    <w:rsid w:val="00F23AD4"/>
    <w:rsid w:val="00F243B1"/>
    <w:rsid w:val="00F24D70"/>
    <w:rsid w:val="00F253C5"/>
    <w:rsid w:val="00F26759"/>
    <w:rsid w:val="00F2778C"/>
    <w:rsid w:val="00F27FDA"/>
    <w:rsid w:val="00F32680"/>
    <w:rsid w:val="00F339E5"/>
    <w:rsid w:val="00F34185"/>
    <w:rsid w:val="00F341B4"/>
    <w:rsid w:val="00F35248"/>
    <w:rsid w:val="00F36134"/>
    <w:rsid w:val="00F37A53"/>
    <w:rsid w:val="00F43814"/>
    <w:rsid w:val="00F438CF"/>
    <w:rsid w:val="00F44714"/>
    <w:rsid w:val="00F45A24"/>
    <w:rsid w:val="00F46309"/>
    <w:rsid w:val="00F4692E"/>
    <w:rsid w:val="00F509C0"/>
    <w:rsid w:val="00F54649"/>
    <w:rsid w:val="00F54AF4"/>
    <w:rsid w:val="00F54FA4"/>
    <w:rsid w:val="00F55C34"/>
    <w:rsid w:val="00F57005"/>
    <w:rsid w:val="00F60AD2"/>
    <w:rsid w:val="00F637E3"/>
    <w:rsid w:val="00F648DE"/>
    <w:rsid w:val="00F64B83"/>
    <w:rsid w:val="00F64E5A"/>
    <w:rsid w:val="00F6657E"/>
    <w:rsid w:val="00F67020"/>
    <w:rsid w:val="00F70ABC"/>
    <w:rsid w:val="00F712BB"/>
    <w:rsid w:val="00F72551"/>
    <w:rsid w:val="00F73794"/>
    <w:rsid w:val="00F751FF"/>
    <w:rsid w:val="00F80CE3"/>
    <w:rsid w:val="00F826F8"/>
    <w:rsid w:val="00F82909"/>
    <w:rsid w:val="00F82FC3"/>
    <w:rsid w:val="00F8318A"/>
    <w:rsid w:val="00F838AC"/>
    <w:rsid w:val="00F86054"/>
    <w:rsid w:val="00F8686F"/>
    <w:rsid w:val="00F87675"/>
    <w:rsid w:val="00F92240"/>
    <w:rsid w:val="00F94B34"/>
    <w:rsid w:val="00FA1DCF"/>
    <w:rsid w:val="00FA5984"/>
    <w:rsid w:val="00FA5A2D"/>
    <w:rsid w:val="00FA7068"/>
    <w:rsid w:val="00FB00A7"/>
    <w:rsid w:val="00FB1658"/>
    <w:rsid w:val="00FB236D"/>
    <w:rsid w:val="00FB24A3"/>
    <w:rsid w:val="00FB3316"/>
    <w:rsid w:val="00FB36D2"/>
    <w:rsid w:val="00FB56E7"/>
    <w:rsid w:val="00FB7709"/>
    <w:rsid w:val="00FC2789"/>
    <w:rsid w:val="00FC3C46"/>
    <w:rsid w:val="00FC4011"/>
    <w:rsid w:val="00FC4A99"/>
    <w:rsid w:val="00FC7EA2"/>
    <w:rsid w:val="00FD0001"/>
    <w:rsid w:val="00FD04D8"/>
    <w:rsid w:val="00FD1DF6"/>
    <w:rsid w:val="00FD2ECB"/>
    <w:rsid w:val="00FD3A4F"/>
    <w:rsid w:val="00FD4FF4"/>
    <w:rsid w:val="00FD5C5C"/>
    <w:rsid w:val="00FD7F9E"/>
    <w:rsid w:val="00FE222B"/>
    <w:rsid w:val="00FE48EE"/>
    <w:rsid w:val="00FE5276"/>
    <w:rsid w:val="00FE5316"/>
    <w:rsid w:val="00FE60C1"/>
    <w:rsid w:val="00FE6B7C"/>
    <w:rsid w:val="00FE6BAC"/>
    <w:rsid w:val="00FE7545"/>
    <w:rsid w:val="00FE7691"/>
    <w:rsid w:val="00FF010A"/>
    <w:rsid w:val="00FF0563"/>
    <w:rsid w:val="00FF2898"/>
    <w:rsid w:val="00FF5C39"/>
    <w:rsid w:val="00FF6319"/>
    <w:rsid w:val="00FF75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v:textbox inset="5.85pt,.7pt,5.85pt,.7pt"/>
    </o:shapedefaults>
    <o:shapelayout v:ext="edit">
      <o:idmap v:ext="edit" data="2"/>
    </o:shapelayout>
  </w:shapeDefaults>
  <w:decimalSymbol w:val="."/>
  <w:listSeparator w:val=","/>
  <w14:docId w14:val="6D21D07F"/>
  <w15:chartTrackingRefBased/>
  <w15:docId w15:val="{A06F86A2-69E0-4D33-8907-C6A35B96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qFormat="1"/>
    <w:lsdException w:name="annotation reference" w:uiPriority="99"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0DE6"/>
    <w:pPr>
      <w:overflowPunct w:val="0"/>
      <w:autoSpaceDE w:val="0"/>
      <w:autoSpaceDN w:val="0"/>
      <w:adjustRightInd w:val="0"/>
      <w:spacing w:after="180"/>
      <w:textAlignment w:val="baseline"/>
    </w:pPr>
    <w:rPr>
      <w:rFonts w:eastAsia="Times New Roman"/>
    </w:rPr>
  </w:style>
  <w:style w:type="paragraph" w:styleId="Heading1">
    <w:name w:val="heading 1"/>
    <w:next w:val="Normal"/>
    <w:qFormat/>
    <w:rsid w:val="00410DE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410DE6"/>
    <w:pPr>
      <w:pBdr>
        <w:top w:val="none" w:sz="0" w:space="0" w:color="auto"/>
      </w:pBdr>
      <w:spacing w:before="180"/>
      <w:outlineLvl w:val="1"/>
    </w:pPr>
    <w:rPr>
      <w:sz w:val="32"/>
    </w:rPr>
  </w:style>
  <w:style w:type="paragraph" w:styleId="Heading3">
    <w:name w:val="heading 3"/>
    <w:basedOn w:val="Heading2"/>
    <w:next w:val="Normal"/>
    <w:link w:val="Heading3Char"/>
    <w:qFormat/>
    <w:rsid w:val="00410DE6"/>
    <w:pPr>
      <w:spacing w:before="120"/>
      <w:outlineLvl w:val="2"/>
    </w:pPr>
    <w:rPr>
      <w:sz w:val="28"/>
    </w:rPr>
  </w:style>
  <w:style w:type="paragraph" w:styleId="Heading4">
    <w:name w:val="heading 4"/>
    <w:basedOn w:val="Heading3"/>
    <w:next w:val="Normal"/>
    <w:link w:val="Heading4Char"/>
    <w:qFormat/>
    <w:rsid w:val="00410DE6"/>
    <w:pPr>
      <w:ind w:left="1418" w:hanging="1418"/>
      <w:outlineLvl w:val="3"/>
    </w:pPr>
    <w:rPr>
      <w:sz w:val="24"/>
    </w:rPr>
  </w:style>
  <w:style w:type="paragraph" w:styleId="Heading5">
    <w:name w:val="heading 5"/>
    <w:basedOn w:val="Heading4"/>
    <w:next w:val="Normal"/>
    <w:qFormat/>
    <w:rsid w:val="00410DE6"/>
    <w:pPr>
      <w:ind w:left="1701" w:hanging="1701"/>
      <w:outlineLvl w:val="4"/>
    </w:pPr>
    <w:rPr>
      <w:sz w:val="22"/>
    </w:rPr>
  </w:style>
  <w:style w:type="paragraph" w:styleId="Heading6">
    <w:name w:val="heading 6"/>
    <w:basedOn w:val="H6"/>
    <w:next w:val="Normal"/>
    <w:qFormat/>
    <w:rsid w:val="00410DE6"/>
    <w:pPr>
      <w:outlineLvl w:val="5"/>
    </w:pPr>
  </w:style>
  <w:style w:type="paragraph" w:styleId="Heading7">
    <w:name w:val="heading 7"/>
    <w:basedOn w:val="H6"/>
    <w:next w:val="Normal"/>
    <w:qFormat/>
    <w:rsid w:val="00410DE6"/>
    <w:pPr>
      <w:outlineLvl w:val="6"/>
    </w:pPr>
  </w:style>
  <w:style w:type="paragraph" w:styleId="Heading8">
    <w:name w:val="heading 8"/>
    <w:basedOn w:val="Heading1"/>
    <w:next w:val="Normal"/>
    <w:qFormat/>
    <w:rsid w:val="00410DE6"/>
    <w:pPr>
      <w:ind w:left="0" w:firstLine="0"/>
      <w:outlineLvl w:val="7"/>
    </w:pPr>
  </w:style>
  <w:style w:type="paragraph" w:styleId="Heading9">
    <w:name w:val="heading 9"/>
    <w:basedOn w:val="Heading8"/>
    <w:next w:val="Normal"/>
    <w:qFormat/>
    <w:rsid w:val="00410DE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410DE6"/>
    <w:pPr>
      <w:ind w:left="1985" w:hanging="1985"/>
      <w:outlineLvl w:val="9"/>
    </w:pPr>
    <w:rPr>
      <w:sz w:val="20"/>
    </w:rPr>
  </w:style>
  <w:style w:type="paragraph" w:styleId="TOC9">
    <w:name w:val="toc 9"/>
    <w:basedOn w:val="TOC8"/>
    <w:semiHidden/>
    <w:rsid w:val="00410DE6"/>
    <w:pPr>
      <w:ind w:left="1418" w:hanging="1418"/>
    </w:pPr>
  </w:style>
  <w:style w:type="paragraph" w:styleId="TOC8">
    <w:name w:val="toc 8"/>
    <w:basedOn w:val="TOC1"/>
    <w:uiPriority w:val="39"/>
    <w:rsid w:val="00410DE6"/>
    <w:pPr>
      <w:spacing w:before="180"/>
      <w:ind w:left="2693" w:hanging="2693"/>
    </w:pPr>
    <w:rPr>
      <w:b/>
    </w:rPr>
  </w:style>
  <w:style w:type="paragraph" w:styleId="TOC1">
    <w:name w:val="toc 1"/>
    <w:uiPriority w:val="39"/>
    <w:rsid w:val="00410DE6"/>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410DE6"/>
    <w:pPr>
      <w:keepLines/>
      <w:tabs>
        <w:tab w:val="center" w:pos="4536"/>
        <w:tab w:val="right" w:pos="9072"/>
      </w:tabs>
    </w:pPr>
    <w:rPr>
      <w:noProof/>
    </w:rPr>
  </w:style>
  <w:style w:type="character" w:customStyle="1" w:styleId="ZGSM">
    <w:name w:val="ZGSM"/>
    <w:rsid w:val="00410DE6"/>
  </w:style>
  <w:style w:type="paragraph" w:styleId="Header">
    <w:name w:val="header"/>
    <w:rsid w:val="00410DE6"/>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410DE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410DE6"/>
    <w:pPr>
      <w:ind w:left="1701" w:hanging="1701"/>
    </w:pPr>
  </w:style>
  <w:style w:type="paragraph" w:styleId="TOC4">
    <w:name w:val="toc 4"/>
    <w:basedOn w:val="TOC3"/>
    <w:uiPriority w:val="39"/>
    <w:rsid w:val="00410DE6"/>
    <w:pPr>
      <w:ind w:left="1418" w:hanging="1418"/>
    </w:pPr>
  </w:style>
  <w:style w:type="paragraph" w:styleId="TOC3">
    <w:name w:val="toc 3"/>
    <w:basedOn w:val="TOC2"/>
    <w:uiPriority w:val="39"/>
    <w:rsid w:val="00410DE6"/>
    <w:pPr>
      <w:ind w:left="1134" w:hanging="1134"/>
    </w:pPr>
  </w:style>
  <w:style w:type="paragraph" w:styleId="TOC2">
    <w:name w:val="toc 2"/>
    <w:basedOn w:val="TOC1"/>
    <w:uiPriority w:val="39"/>
    <w:rsid w:val="00410DE6"/>
    <w:pPr>
      <w:keepNext w:val="0"/>
      <w:spacing w:before="0"/>
      <w:ind w:left="851" w:hanging="851"/>
    </w:pPr>
    <w:rPr>
      <w:sz w:val="20"/>
    </w:rPr>
  </w:style>
  <w:style w:type="paragraph" w:styleId="Index1">
    <w:name w:val="index 1"/>
    <w:basedOn w:val="Normal"/>
    <w:semiHidden/>
    <w:rsid w:val="00410DE6"/>
    <w:pPr>
      <w:keepLines/>
      <w:spacing w:after="0"/>
    </w:pPr>
  </w:style>
  <w:style w:type="paragraph" w:styleId="Index2">
    <w:name w:val="index 2"/>
    <w:basedOn w:val="Index1"/>
    <w:semiHidden/>
    <w:rsid w:val="00410DE6"/>
    <w:pPr>
      <w:ind w:left="284"/>
    </w:pPr>
  </w:style>
  <w:style w:type="paragraph" w:customStyle="1" w:styleId="TT">
    <w:name w:val="TT"/>
    <w:basedOn w:val="Heading1"/>
    <w:next w:val="Normal"/>
    <w:rsid w:val="00410DE6"/>
    <w:pPr>
      <w:outlineLvl w:val="9"/>
    </w:pPr>
  </w:style>
  <w:style w:type="paragraph" w:styleId="Footer">
    <w:name w:val="footer"/>
    <w:basedOn w:val="Header"/>
    <w:link w:val="FooterChar"/>
    <w:rsid w:val="00410DE6"/>
    <w:pPr>
      <w:jc w:val="center"/>
    </w:pPr>
    <w:rPr>
      <w:i/>
    </w:rPr>
  </w:style>
  <w:style w:type="character" w:styleId="FootnoteReference">
    <w:name w:val="footnote reference"/>
    <w:basedOn w:val="DefaultParagraphFont"/>
    <w:semiHidden/>
    <w:rsid w:val="00410DE6"/>
    <w:rPr>
      <w:b/>
      <w:position w:val="6"/>
      <w:sz w:val="16"/>
    </w:rPr>
  </w:style>
  <w:style w:type="paragraph" w:styleId="FootnoteText">
    <w:name w:val="footnote text"/>
    <w:basedOn w:val="Normal"/>
    <w:semiHidden/>
    <w:rsid w:val="00410DE6"/>
    <w:pPr>
      <w:keepLines/>
      <w:spacing w:after="0"/>
      <w:ind w:left="454" w:hanging="454"/>
    </w:pPr>
    <w:rPr>
      <w:sz w:val="16"/>
    </w:rPr>
  </w:style>
  <w:style w:type="paragraph" w:customStyle="1" w:styleId="NF">
    <w:name w:val="NF"/>
    <w:basedOn w:val="NO"/>
    <w:rsid w:val="00410DE6"/>
    <w:pPr>
      <w:keepNext/>
      <w:spacing w:after="0"/>
    </w:pPr>
    <w:rPr>
      <w:rFonts w:ascii="Arial" w:hAnsi="Arial"/>
      <w:sz w:val="18"/>
    </w:rPr>
  </w:style>
  <w:style w:type="paragraph" w:customStyle="1" w:styleId="NO">
    <w:name w:val="NO"/>
    <w:basedOn w:val="Normal"/>
    <w:link w:val="NOChar1"/>
    <w:rsid w:val="00410DE6"/>
    <w:pPr>
      <w:keepLines/>
      <w:ind w:left="1135" w:hanging="851"/>
    </w:pPr>
  </w:style>
  <w:style w:type="paragraph" w:customStyle="1" w:styleId="PL">
    <w:name w:val="PL"/>
    <w:link w:val="PLChar"/>
    <w:rsid w:val="00410D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410DE6"/>
    <w:pPr>
      <w:jc w:val="right"/>
    </w:pPr>
  </w:style>
  <w:style w:type="paragraph" w:customStyle="1" w:styleId="TAL">
    <w:name w:val="TAL"/>
    <w:basedOn w:val="Normal"/>
    <w:link w:val="TALCar"/>
    <w:qFormat/>
    <w:rsid w:val="00410DE6"/>
    <w:pPr>
      <w:keepNext/>
      <w:keepLines/>
      <w:spacing w:after="0"/>
    </w:pPr>
    <w:rPr>
      <w:rFonts w:ascii="Arial" w:hAnsi="Arial"/>
      <w:sz w:val="18"/>
    </w:rPr>
  </w:style>
  <w:style w:type="paragraph" w:styleId="ListNumber2">
    <w:name w:val="List Number 2"/>
    <w:basedOn w:val="ListNumber"/>
    <w:rsid w:val="00410DE6"/>
    <w:pPr>
      <w:ind w:left="851"/>
    </w:pPr>
  </w:style>
  <w:style w:type="paragraph" w:styleId="ListNumber">
    <w:name w:val="List Number"/>
    <w:basedOn w:val="List"/>
    <w:rsid w:val="00410DE6"/>
  </w:style>
  <w:style w:type="paragraph" w:styleId="List">
    <w:name w:val="List"/>
    <w:basedOn w:val="Normal"/>
    <w:rsid w:val="00410DE6"/>
    <w:pPr>
      <w:ind w:left="568" w:hanging="284"/>
    </w:pPr>
  </w:style>
  <w:style w:type="paragraph" w:customStyle="1" w:styleId="TAH">
    <w:name w:val="TAH"/>
    <w:basedOn w:val="TAC"/>
    <w:rsid w:val="00410DE6"/>
    <w:rPr>
      <w:b/>
    </w:rPr>
  </w:style>
  <w:style w:type="paragraph" w:customStyle="1" w:styleId="TAC">
    <w:name w:val="TAC"/>
    <w:basedOn w:val="TAL"/>
    <w:link w:val="TACChar"/>
    <w:rsid w:val="00410DE6"/>
    <w:pPr>
      <w:jc w:val="center"/>
    </w:pPr>
  </w:style>
  <w:style w:type="paragraph" w:customStyle="1" w:styleId="LD">
    <w:name w:val="LD"/>
    <w:rsid w:val="00410DE6"/>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rsid w:val="00410DE6"/>
    <w:pPr>
      <w:keepLines/>
      <w:ind w:left="1702" w:hanging="1418"/>
    </w:pPr>
  </w:style>
  <w:style w:type="paragraph" w:customStyle="1" w:styleId="FP">
    <w:name w:val="FP"/>
    <w:basedOn w:val="Normal"/>
    <w:rsid w:val="00410DE6"/>
    <w:pPr>
      <w:spacing w:after="0"/>
    </w:pPr>
  </w:style>
  <w:style w:type="paragraph" w:customStyle="1" w:styleId="NW">
    <w:name w:val="NW"/>
    <w:basedOn w:val="NO"/>
    <w:rsid w:val="00410DE6"/>
    <w:pPr>
      <w:spacing w:after="0"/>
    </w:pPr>
  </w:style>
  <w:style w:type="paragraph" w:customStyle="1" w:styleId="EW">
    <w:name w:val="EW"/>
    <w:basedOn w:val="EX"/>
    <w:rsid w:val="00410DE6"/>
    <w:pPr>
      <w:spacing w:after="0"/>
    </w:pPr>
  </w:style>
  <w:style w:type="paragraph" w:customStyle="1" w:styleId="B1">
    <w:name w:val="B1"/>
    <w:basedOn w:val="List"/>
    <w:link w:val="B1Char"/>
    <w:qFormat/>
    <w:rsid w:val="00410DE6"/>
  </w:style>
  <w:style w:type="paragraph" w:styleId="TOC6">
    <w:name w:val="toc 6"/>
    <w:basedOn w:val="TOC5"/>
    <w:next w:val="Normal"/>
    <w:semiHidden/>
    <w:rsid w:val="00410DE6"/>
    <w:pPr>
      <w:ind w:left="1985" w:hanging="1985"/>
    </w:pPr>
  </w:style>
  <w:style w:type="paragraph" w:styleId="TOC7">
    <w:name w:val="toc 7"/>
    <w:basedOn w:val="TOC6"/>
    <w:next w:val="Normal"/>
    <w:semiHidden/>
    <w:rsid w:val="00410DE6"/>
    <w:pPr>
      <w:ind w:left="2268" w:hanging="2268"/>
    </w:pPr>
  </w:style>
  <w:style w:type="paragraph" w:styleId="ListBullet2">
    <w:name w:val="List Bullet 2"/>
    <w:basedOn w:val="ListBullet"/>
    <w:rsid w:val="00410DE6"/>
    <w:pPr>
      <w:ind w:left="851"/>
    </w:pPr>
  </w:style>
  <w:style w:type="paragraph" w:styleId="ListBullet">
    <w:name w:val="List Bullet"/>
    <w:basedOn w:val="List"/>
    <w:rsid w:val="00410DE6"/>
  </w:style>
  <w:style w:type="paragraph" w:customStyle="1" w:styleId="EditorsNote">
    <w:name w:val="Editor's Note"/>
    <w:basedOn w:val="NO"/>
    <w:link w:val="EditorsNoteChar"/>
    <w:rsid w:val="00410DE6"/>
    <w:rPr>
      <w:color w:val="FF0000"/>
    </w:rPr>
  </w:style>
  <w:style w:type="paragraph" w:customStyle="1" w:styleId="TH">
    <w:name w:val="TH"/>
    <w:basedOn w:val="Normal"/>
    <w:link w:val="THChar"/>
    <w:rsid w:val="00410DE6"/>
    <w:pPr>
      <w:keepNext/>
      <w:keepLines/>
      <w:spacing w:before="60"/>
      <w:jc w:val="center"/>
    </w:pPr>
    <w:rPr>
      <w:rFonts w:ascii="Arial" w:hAnsi="Arial"/>
      <w:b/>
    </w:rPr>
  </w:style>
  <w:style w:type="paragraph" w:customStyle="1" w:styleId="ZA">
    <w:name w:val="ZA"/>
    <w:rsid w:val="00410DE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410DE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410DE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410DE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410DE6"/>
    <w:pPr>
      <w:ind w:left="851" w:hanging="851"/>
    </w:pPr>
  </w:style>
  <w:style w:type="paragraph" w:customStyle="1" w:styleId="ZH">
    <w:name w:val="ZH"/>
    <w:rsid w:val="00410DE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rsid w:val="00410DE6"/>
    <w:pPr>
      <w:keepNext w:val="0"/>
      <w:spacing w:before="0" w:after="240"/>
    </w:pPr>
  </w:style>
  <w:style w:type="paragraph" w:customStyle="1" w:styleId="ZG">
    <w:name w:val="ZG"/>
    <w:rsid w:val="00410DE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Bullet3">
    <w:name w:val="List Bullet 3"/>
    <w:basedOn w:val="ListBullet2"/>
    <w:rsid w:val="00410DE6"/>
    <w:pPr>
      <w:ind w:left="1135"/>
    </w:pPr>
  </w:style>
  <w:style w:type="paragraph" w:styleId="List2">
    <w:name w:val="List 2"/>
    <w:basedOn w:val="List"/>
    <w:rsid w:val="00410DE6"/>
    <w:pPr>
      <w:ind w:left="851"/>
    </w:pPr>
  </w:style>
  <w:style w:type="paragraph" w:styleId="List3">
    <w:name w:val="List 3"/>
    <w:basedOn w:val="List2"/>
    <w:rsid w:val="00410DE6"/>
    <w:pPr>
      <w:ind w:left="1135"/>
    </w:pPr>
  </w:style>
  <w:style w:type="paragraph" w:styleId="List4">
    <w:name w:val="List 4"/>
    <w:basedOn w:val="List3"/>
    <w:rsid w:val="00410DE6"/>
    <w:pPr>
      <w:ind w:left="1418"/>
    </w:pPr>
  </w:style>
  <w:style w:type="paragraph" w:styleId="List5">
    <w:name w:val="List 5"/>
    <w:basedOn w:val="List4"/>
    <w:rsid w:val="00410DE6"/>
    <w:pPr>
      <w:ind w:left="1702"/>
    </w:pPr>
  </w:style>
  <w:style w:type="paragraph" w:styleId="ListBullet4">
    <w:name w:val="List Bullet 4"/>
    <w:basedOn w:val="ListBullet3"/>
    <w:rsid w:val="00410DE6"/>
    <w:pPr>
      <w:ind w:left="1418"/>
    </w:pPr>
  </w:style>
  <w:style w:type="paragraph" w:styleId="ListBullet5">
    <w:name w:val="List Bullet 5"/>
    <w:basedOn w:val="ListBullet4"/>
    <w:rsid w:val="00410DE6"/>
    <w:pPr>
      <w:ind w:left="1702"/>
    </w:pPr>
  </w:style>
  <w:style w:type="paragraph" w:customStyle="1" w:styleId="B2">
    <w:name w:val="B2"/>
    <w:basedOn w:val="List2"/>
    <w:link w:val="B2Char"/>
    <w:rsid w:val="00410DE6"/>
  </w:style>
  <w:style w:type="paragraph" w:customStyle="1" w:styleId="B3">
    <w:name w:val="B3"/>
    <w:basedOn w:val="List3"/>
    <w:link w:val="B3Char"/>
    <w:rsid w:val="00410DE6"/>
  </w:style>
  <w:style w:type="paragraph" w:customStyle="1" w:styleId="B4">
    <w:name w:val="B4"/>
    <w:basedOn w:val="List4"/>
    <w:link w:val="B4Char"/>
    <w:rsid w:val="00410DE6"/>
  </w:style>
  <w:style w:type="paragraph" w:customStyle="1" w:styleId="B5">
    <w:name w:val="B5"/>
    <w:basedOn w:val="List5"/>
    <w:rsid w:val="00410DE6"/>
  </w:style>
  <w:style w:type="paragraph" w:customStyle="1" w:styleId="ZTD">
    <w:name w:val="ZTD"/>
    <w:basedOn w:val="ZB"/>
    <w:rsid w:val="00410DE6"/>
    <w:pPr>
      <w:framePr w:hRule="auto" w:wrap="notBeside" w:y="852"/>
    </w:pPr>
    <w:rPr>
      <w:i w:val="0"/>
      <w:sz w:val="40"/>
    </w:rPr>
  </w:style>
  <w:style w:type="paragraph" w:customStyle="1" w:styleId="ZV">
    <w:name w:val="ZV"/>
    <w:basedOn w:val="ZU"/>
    <w:rsid w:val="00410DE6"/>
    <w:pPr>
      <w:framePr w:wrap="notBeside" w:y="16161"/>
    </w:pPr>
  </w:style>
  <w:style w:type="paragraph" w:customStyle="1" w:styleId="TAJ">
    <w:name w:val="TAJ"/>
    <w:basedOn w:val="TH"/>
  </w:style>
  <w:style w:type="character" w:customStyle="1" w:styleId="B2Char">
    <w:name w:val="B2 Char"/>
    <w:link w:val="B2"/>
    <w:qFormat/>
    <w:rsid w:val="00504DF3"/>
    <w:rPr>
      <w:rFonts w:eastAsia="Times New Roman"/>
    </w:rPr>
  </w:style>
  <w:style w:type="character" w:customStyle="1" w:styleId="B1Char">
    <w:name w:val="B1 Char"/>
    <w:link w:val="B1"/>
    <w:qFormat/>
    <w:rsid w:val="003F09A1"/>
    <w:rPr>
      <w:rFonts w:eastAsia="Times New Roman"/>
    </w:rPr>
  </w:style>
  <w:style w:type="character" w:customStyle="1" w:styleId="EditorsNoteChar">
    <w:name w:val="Editor's Note Char"/>
    <w:link w:val="EditorsNote"/>
    <w:rsid w:val="0092784F"/>
    <w:rPr>
      <w:rFonts w:eastAsia="Times New Roman"/>
      <w:color w:val="FF0000"/>
    </w:rPr>
  </w:style>
  <w:style w:type="character" w:customStyle="1" w:styleId="NOChar1">
    <w:name w:val="NO Char1"/>
    <w:link w:val="NO"/>
    <w:qFormat/>
    <w:rsid w:val="00406742"/>
    <w:rPr>
      <w:rFonts w:eastAsia="Times New Roman"/>
    </w:rPr>
  </w:style>
  <w:style w:type="character" w:customStyle="1" w:styleId="B3Char">
    <w:name w:val="B3 Char"/>
    <w:link w:val="B3"/>
    <w:qFormat/>
    <w:rsid w:val="0042560A"/>
    <w:rPr>
      <w:rFonts w:eastAsia="Times New Roman"/>
    </w:rPr>
  </w:style>
  <w:style w:type="character" w:customStyle="1" w:styleId="TALCar">
    <w:name w:val="TAL Car"/>
    <w:link w:val="TAL"/>
    <w:qFormat/>
    <w:rsid w:val="00E400C8"/>
    <w:rPr>
      <w:rFonts w:ascii="Arial" w:eastAsia="Times New Roman" w:hAnsi="Arial"/>
      <w:sz w:val="18"/>
    </w:rPr>
  </w:style>
  <w:style w:type="character" w:customStyle="1" w:styleId="EXChar">
    <w:name w:val="EX Char"/>
    <w:link w:val="EX"/>
    <w:qFormat/>
    <w:locked/>
    <w:rsid w:val="007454F5"/>
    <w:rPr>
      <w:rFonts w:eastAsia="Times New Roman"/>
    </w:rPr>
  </w:style>
  <w:style w:type="character" w:customStyle="1" w:styleId="Heading3Char">
    <w:name w:val="Heading 3 Char"/>
    <w:link w:val="Heading3"/>
    <w:rsid w:val="007454F5"/>
    <w:rPr>
      <w:rFonts w:ascii="Arial" w:eastAsia="Times New Roman" w:hAnsi="Arial"/>
      <w:sz w:val="28"/>
    </w:rPr>
  </w:style>
  <w:style w:type="character" w:customStyle="1" w:styleId="THChar">
    <w:name w:val="TH Char"/>
    <w:link w:val="TH"/>
    <w:qFormat/>
    <w:rsid w:val="0056349E"/>
    <w:rPr>
      <w:rFonts w:ascii="Arial" w:eastAsia="Times New Roman" w:hAnsi="Arial"/>
      <w:b/>
    </w:rPr>
  </w:style>
  <w:style w:type="paragraph" w:styleId="Revision">
    <w:name w:val="Revision"/>
    <w:hidden/>
    <w:uiPriority w:val="99"/>
    <w:semiHidden/>
    <w:rsid w:val="004B7A54"/>
    <w:rPr>
      <w:lang w:eastAsia="en-US"/>
    </w:rPr>
  </w:style>
  <w:style w:type="character" w:customStyle="1" w:styleId="Heading2Char">
    <w:name w:val="Heading 2 Char"/>
    <w:link w:val="Heading2"/>
    <w:rsid w:val="00A635EF"/>
    <w:rPr>
      <w:rFonts w:ascii="Arial" w:eastAsia="Times New Roman" w:hAnsi="Arial"/>
      <w:sz w:val="32"/>
    </w:rPr>
  </w:style>
  <w:style w:type="character" w:customStyle="1" w:styleId="Heading4Char">
    <w:name w:val="Heading 4 Char"/>
    <w:link w:val="Heading4"/>
    <w:rsid w:val="00D80C02"/>
    <w:rPr>
      <w:rFonts w:ascii="Arial" w:eastAsia="Times New Roman" w:hAnsi="Arial"/>
      <w:sz w:val="24"/>
    </w:rPr>
  </w:style>
  <w:style w:type="character" w:customStyle="1" w:styleId="PLChar">
    <w:name w:val="PL Char"/>
    <w:link w:val="PL"/>
    <w:rsid w:val="0081643E"/>
    <w:rPr>
      <w:rFonts w:ascii="Courier New" w:eastAsia="Times New Roman" w:hAnsi="Courier New"/>
      <w:noProof/>
      <w:sz w:val="16"/>
    </w:rPr>
  </w:style>
  <w:style w:type="character" w:customStyle="1" w:styleId="FooterChar">
    <w:name w:val="Footer Char"/>
    <w:basedOn w:val="DefaultParagraphFont"/>
    <w:link w:val="Footer"/>
    <w:rsid w:val="00CC6278"/>
    <w:rPr>
      <w:rFonts w:ascii="Arial" w:eastAsia="Times New Roman" w:hAnsi="Arial"/>
      <w:b/>
      <w:i/>
      <w:noProof/>
      <w:sz w:val="18"/>
    </w:rPr>
  </w:style>
  <w:style w:type="character" w:customStyle="1" w:styleId="TACChar">
    <w:name w:val="TAC Char"/>
    <w:link w:val="TAC"/>
    <w:locked/>
    <w:rsid w:val="00CC6278"/>
    <w:rPr>
      <w:rFonts w:ascii="Arial" w:eastAsia="Times New Roman" w:hAnsi="Arial"/>
      <w:sz w:val="18"/>
    </w:rPr>
  </w:style>
  <w:style w:type="character" w:customStyle="1" w:styleId="B4Char">
    <w:name w:val="B4 Char"/>
    <w:link w:val="B4"/>
    <w:qFormat/>
    <w:rsid w:val="00F8686F"/>
    <w:rPr>
      <w:rFonts w:eastAsia="Times New Roman"/>
    </w:rPr>
  </w:style>
  <w:style w:type="paragraph" w:customStyle="1" w:styleId="B6">
    <w:name w:val="B6"/>
    <w:basedOn w:val="B5"/>
    <w:link w:val="B6Char"/>
    <w:qFormat/>
    <w:rsid w:val="001803F8"/>
    <w:pPr>
      <w:ind w:left="1985"/>
    </w:pPr>
  </w:style>
  <w:style w:type="character" w:customStyle="1" w:styleId="B6Char">
    <w:name w:val="B6 Char"/>
    <w:link w:val="B6"/>
    <w:qFormat/>
    <w:rsid w:val="001803F8"/>
  </w:style>
  <w:style w:type="character" w:styleId="CommentReference">
    <w:name w:val="annotation reference"/>
    <w:basedOn w:val="DefaultParagraphFont"/>
    <w:uiPriority w:val="99"/>
    <w:qFormat/>
    <w:rsid w:val="001E2874"/>
    <w:rPr>
      <w:sz w:val="16"/>
      <w:szCs w:val="16"/>
    </w:rPr>
  </w:style>
  <w:style w:type="paragraph" w:styleId="CommentText">
    <w:name w:val="annotation text"/>
    <w:basedOn w:val="Normal"/>
    <w:link w:val="CommentTextChar"/>
    <w:rsid w:val="001E2874"/>
  </w:style>
  <w:style w:type="character" w:customStyle="1" w:styleId="CommentTextChar">
    <w:name w:val="Comment Text Char"/>
    <w:basedOn w:val="DefaultParagraphFont"/>
    <w:link w:val="CommentText"/>
    <w:rsid w:val="001E2874"/>
    <w:rPr>
      <w:rFonts w:eastAsia="Times New Roman"/>
    </w:rPr>
  </w:style>
  <w:style w:type="paragraph" w:styleId="CommentSubject">
    <w:name w:val="annotation subject"/>
    <w:basedOn w:val="CommentText"/>
    <w:next w:val="CommentText"/>
    <w:link w:val="CommentSubjectChar"/>
    <w:rsid w:val="001E2874"/>
    <w:rPr>
      <w:b/>
      <w:bCs/>
    </w:rPr>
  </w:style>
  <w:style w:type="character" w:customStyle="1" w:styleId="CommentSubjectChar">
    <w:name w:val="Comment Subject Char"/>
    <w:basedOn w:val="CommentTextChar"/>
    <w:link w:val="CommentSubject"/>
    <w:rsid w:val="001E2874"/>
    <w:rPr>
      <w:rFonts w:eastAsia="Times New Roman"/>
      <w:b/>
      <w:bCs/>
    </w:rPr>
  </w:style>
  <w:style w:type="character" w:customStyle="1" w:styleId="B1Zchn">
    <w:name w:val="B1 Zchn"/>
    <w:rsid w:val="00D9033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888302">
      <w:bodyDiv w:val="1"/>
      <w:marLeft w:val="0"/>
      <w:marRight w:val="0"/>
      <w:marTop w:val="0"/>
      <w:marBottom w:val="0"/>
      <w:divBdr>
        <w:top w:val="none" w:sz="0" w:space="0" w:color="auto"/>
        <w:left w:val="none" w:sz="0" w:space="0" w:color="auto"/>
        <w:bottom w:val="none" w:sz="0" w:space="0" w:color="auto"/>
        <w:right w:val="none" w:sz="0" w:space="0" w:color="auto"/>
      </w:divBdr>
    </w:div>
    <w:div w:id="1728991370">
      <w:bodyDiv w:val="1"/>
      <w:marLeft w:val="0"/>
      <w:marRight w:val="0"/>
      <w:marTop w:val="0"/>
      <w:marBottom w:val="0"/>
      <w:divBdr>
        <w:top w:val="none" w:sz="0" w:space="0" w:color="auto"/>
        <w:left w:val="none" w:sz="0" w:space="0" w:color="auto"/>
        <w:bottom w:val="none" w:sz="0" w:space="0" w:color="auto"/>
        <w:right w:val="none" w:sz="0" w:space="0" w:color="auto"/>
      </w:divBdr>
    </w:div>
    <w:div w:id="1843011675">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image" Target="media/image6.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package" Target="embeddings/Microsoft_Visio_Drawing2.vsd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4.bin"/><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Microsoft_Visio_Drawing1.vsdx"/><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wmf"/><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84669F-68DA-4343-BE79-E204235C1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64</Pages>
  <Words>26283</Words>
  <Characters>149818</Characters>
  <Application>Microsoft Office Word</Application>
  <DocSecurity>0</DocSecurity>
  <Lines>1248</Lines>
  <Paragraphs>351</Paragraphs>
  <ScaleCrop>false</ScaleCrop>
  <HeadingPairs>
    <vt:vector size="2" baseType="variant">
      <vt:variant>
        <vt:lpstr>Title</vt:lpstr>
      </vt:variant>
      <vt:variant>
        <vt:i4>1</vt:i4>
      </vt:variant>
    </vt:vector>
  </HeadingPairs>
  <TitlesOfParts>
    <vt:vector size="1" baseType="lpstr">
      <vt:lpstr>3GPP TS 36.304</vt:lpstr>
    </vt:vector>
  </TitlesOfParts>
  <Manager/>
  <Company/>
  <LinksUpToDate>false</LinksUpToDate>
  <CharactersWithSpaces>175750</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36.304</dc:title>
  <dc:subject>Evolved Universal Terrestrial Radio Access (E-UTRA); User Equipment (UE) procedures in idle mode (Release 16)</dc:subject>
  <dc:creator>MCC Support</dc:creator>
  <cp:keywords>LTE, E-UTRAN, radio, terminal</cp:keywords>
  <dc:description/>
  <cp:lastModifiedBy>CR#0863</cp:lastModifiedBy>
  <cp:revision>2</cp:revision>
  <cp:lastPrinted>2007-12-21T11:58:00Z</cp:lastPrinted>
  <dcterms:created xsi:type="dcterms:W3CDTF">2023-03-27T14:30:00Z</dcterms:created>
  <dcterms:modified xsi:type="dcterms:W3CDTF">2023-03-27T14:30:00Z</dcterms:modified>
</cp:coreProperties>
</file>