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81E9" w14:textId="4617D49D" w:rsidR="004A3549" w:rsidRPr="00CC0235" w:rsidRDefault="004A3549" w:rsidP="006E7350">
      <w:pPr>
        <w:pStyle w:val="ZA"/>
        <w:framePr w:wrap="notBeside"/>
      </w:pPr>
      <w:bookmarkStart w:id="0" w:name="page1"/>
      <w:r w:rsidRPr="00CC0235">
        <w:rPr>
          <w:sz w:val="64"/>
        </w:rPr>
        <w:t xml:space="preserve">3GPP TS </w:t>
      </w:r>
      <w:r w:rsidR="0007523B" w:rsidRPr="00CC0235">
        <w:rPr>
          <w:sz w:val="64"/>
        </w:rPr>
        <w:t>36</w:t>
      </w:r>
      <w:r w:rsidRPr="00CC0235">
        <w:rPr>
          <w:sz w:val="64"/>
        </w:rPr>
        <w:t>.</w:t>
      </w:r>
      <w:r w:rsidR="0024081C" w:rsidRPr="00CC0235">
        <w:rPr>
          <w:sz w:val="64"/>
        </w:rPr>
        <w:t xml:space="preserve">323 </w:t>
      </w:r>
      <w:r w:rsidR="00371694" w:rsidRPr="00CC0235">
        <w:t>V</w:t>
      </w:r>
      <w:r w:rsidR="00B26092" w:rsidRPr="00CC0235">
        <w:t>1</w:t>
      </w:r>
      <w:r w:rsidR="002026D0">
        <w:t>7</w:t>
      </w:r>
      <w:r w:rsidRPr="00CC0235">
        <w:t>.</w:t>
      </w:r>
      <w:ins w:id="1" w:author="CR#0301r1" w:date="2022-06-29T23:44:00Z">
        <w:r w:rsidR="00F158F5">
          <w:t>1</w:t>
        </w:r>
      </w:ins>
      <w:del w:id="2" w:author="CR#0301r1" w:date="2022-06-29T23:44:00Z">
        <w:r w:rsidR="002026D0" w:rsidDel="00F158F5">
          <w:delText>0</w:delText>
        </w:r>
      </w:del>
      <w:r w:rsidRPr="00CC0235">
        <w:t>.</w:t>
      </w:r>
      <w:r w:rsidR="0025642F" w:rsidRPr="00CC0235">
        <w:t>0</w:t>
      </w:r>
      <w:r w:rsidR="00DD7BC1" w:rsidRPr="00CC0235">
        <w:t xml:space="preserve"> </w:t>
      </w:r>
      <w:r w:rsidRPr="00CC0235">
        <w:rPr>
          <w:sz w:val="32"/>
        </w:rPr>
        <w:t>(</w:t>
      </w:r>
      <w:r w:rsidR="005432AE" w:rsidRPr="00CC0235">
        <w:rPr>
          <w:sz w:val="32"/>
        </w:rPr>
        <w:t>20</w:t>
      </w:r>
      <w:r w:rsidR="008B7E3F" w:rsidRPr="00CC0235">
        <w:rPr>
          <w:sz w:val="32"/>
        </w:rPr>
        <w:t>2</w:t>
      </w:r>
      <w:r w:rsidR="002026D0">
        <w:rPr>
          <w:sz w:val="32"/>
        </w:rPr>
        <w:t>2</w:t>
      </w:r>
      <w:r w:rsidRPr="00CC0235">
        <w:rPr>
          <w:sz w:val="32"/>
        </w:rPr>
        <w:t>-</w:t>
      </w:r>
      <w:r w:rsidR="002026D0">
        <w:rPr>
          <w:sz w:val="32"/>
        </w:rPr>
        <w:t>0</w:t>
      </w:r>
      <w:ins w:id="3" w:author="CR#0301r1" w:date="2022-06-29T23:44:00Z">
        <w:r w:rsidR="00F158F5">
          <w:rPr>
            <w:sz w:val="32"/>
          </w:rPr>
          <w:t>6</w:t>
        </w:r>
      </w:ins>
      <w:del w:id="4" w:author="CR#0301r1" w:date="2022-06-29T23:44:00Z">
        <w:r w:rsidR="002026D0" w:rsidDel="00F158F5">
          <w:rPr>
            <w:sz w:val="32"/>
          </w:rPr>
          <w:delText>3</w:delText>
        </w:r>
      </w:del>
      <w:r w:rsidRPr="00CC0235">
        <w:rPr>
          <w:sz w:val="32"/>
        </w:rPr>
        <w:t>)</w:t>
      </w:r>
    </w:p>
    <w:p w14:paraId="647BB377" w14:textId="77777777" w:rsidR="004A3549" w:rsidRPr="00CC0235" w:rsidRDefault="004A3549">
      <w:pPr>
        <w:pStyle w:val="ZB"/>
        <w:framePr w:wrap="notBeside"/>
      </w:pPr>
      <w:r w:rsidRPr="00CC0235">
        <w:t>Technical Specification</w:t>
      </w:r>
    </w:p>
    <w:p w14:paraId="78A0C4AD" w14:textId="77777777" w:rsidR="004A3549" w:rsidRPr="00CC0235" w:rsidRDefault="004A3549">
      <w:pPr>
        <w:pStyle w:val="ZT"/>
        <w:framePr w:wrap="notBeside"/>
      </w:pPr>
      <w:r w:rsidRPr="00CC0235">
        <w:t>3</w:t>
      </w:r>
      <w:r w:rsidRPr="00CC0235">
        <w:rPr>
          <w:vertAlign w:val="superscript"/>
        </w:rPr>
        <w:t>rd</w:t>
      </w:r>
      <w:r w:rsidRPr="00CC0235">
        <w:t xml:space="preserve"> Generation Partnership Project;</w:t>
      </w:r>
    </w:p>
    <w:p w14:paraId="4AA628FE" w14:textId="77777777" w:rsidR="004A3549" w:rsidRPr="00CC0235" w:rsidRDefault="004A3549" w:rsidP="007D3E43">
      <w:pPr>
        <w:pStyle w:val="ZT"/>
        <w:framePr w:wrap="notBeside"/>
      </w:pPr>
      <w:r w:rsidRPr="00CC0235">
        <w:t xml:space="preserve">Technical Specification Group </w:t>
      </w:r>
      <w:r w:rsidR="007D3E43" w:rsidRPr="00CC0235">
        <w:t>Radio Access Network</w:t>
      </w:r>
      <w:r w:rsidRPr="00CC0235">
        <w:t>;</w:t>
      </w:r>
    </w:p>
    <w:p w14:paraId="637F73C2" w14:textId="77777777" w:rsidR="00B2712E" w:rsidRPr="00CC0235" w:rsidRDefault="00341E22">
      <w:pPr>
        <w:pStyle w:val="ZT"/>
        <w:framePr w:wrap="notBeside"/>
      </w:pPr>
      <w:r w:rsidRPr="00CC0235">
        <w:t xml:space="preserve">Evolved Universal Terrestrial Radio Access </w:t>
      </w:r>
      <w:r w:rsidR="00B2712E" w:rsidRPr="00CC0235">
        <w:t>(E-UTRA)</w:t>
      </w:r>
      <w:r w:rsidR="00930274" w:rsidRPr="00CC0235">
        <w:t>;</w:t>
      </w:r>
    </w:p>
    <w:p w14:paraId="2B88D15D" w14:textId="77777777" w:rsidR="00230CD7" w:rsidRPr="00CC0235" w:rsidRDefault="00230CD7" w:rsidP="00230CD7">
      <w:pPr>
        <w:pStyle w:val="ZT"/>
        <w:framePr w:wrap="notBeside"/>
      </w:pPr>
      <w:r w:rsidRPr="00CC0235">
        <w:t>Packet Data Convergence Protocol (PDCP) specification</w:t>
      </w:r>
    </w:p>
    <w:p w14:paraId="3AD4A83D" w14:textId="739AFCB6" w:rsidR="004A3549" w:rsidRPr="00CC0235" w:rsidRDefault="004A3549" w:rsidP="006E7350">
      <w:pPr>
        <w:pStyle w:val="ZT"/>
        <w:framePr w:wrap="notBeside"/>
      </w:pPr>
      <w:r w:rsidRPr="00CC0235">
        <w:t>(</w:t>
      </w:r>
      <w:r w:rsidRPr="00CC0235">
        <w:rPr>
          <w:rStyle w:val="ZGSM"/>
        </w:rPr>
        <w:t xml:space="preserve">Release </w:t>
      </w:r>
      <w:r w:rsidR="00B26092" w:rsidRPr="00CC0235">
        <w:rPr>
          <w:rStyle w:val="ZGSM"/>
        </w:rPr>
        <w:t>1</w:t>
      </w:r>
      <w:r w:rsidR="002026D0">
        <w:rPr>
          <w:rStyle w:val="ZGSM"/>
        </w:rPr>
        <w:t>7</w:t>
      </w:r>
      <w:r w:rsidRPr="00CC0235">
        <w:t>)</w:t>
      </w:r>
    </w:p>
    <w:p w14:paraId="0B4702A2" w14:textId="77777777" w:rsidR="004A3549" w:rsidRPr="00CC0235" w:rsidRDefault="004A3549">
      <w:pPr>
        <w:pStyle w:val="ZT"/>
        <w:framePr w:wrap="notBeside"/>
      </w:pPr>
    </w:p>
    <w:p w14:paraId="3E3CA57E" w14:textId="77777777" w:rsidR="004A3549" w:rsidRPr="00CC0235" w:rsidRDefault="004A3549">
      <w:pPr>
        <w:pStyle w:val="ZT"/>
        <w:framePr w:wrap="notBeside"/>
        <w:rPr>
          <w:i/>
          <w:sz w:val="28"/>
        </w:rPr>
      </w:pPr>
    </w:p>
    <w:p w14:paraId="37A5A5CB" w14:textId="77777777" w:rsidR="004A3549" w:rsidRPr="00CC0235" w:rsidRDefault="00E22ADE">
      <w:pPr>
        <w:pStyle w:val="ZU"/>
        <w:framePr w:wrap="notBeside"/>
        <w:tabs>
          <w:tab w:val="right" w:pos="10206"/>
        </w:tabs>
        <w:jc w:val="left"/>
      </w:pPr>
      <w:r w:rsidRPr="00CC0235">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18052335" r:id="rId9"/>
        </w:object>
      </w:r>
      <w:r w:rsidR="00385D5C" w:rsidRPr="00CC0235">
        <w:tab/>
      </w:r>
      <w:r w:rsidR="00385D5C" w:rsidRPr="00CC0235">
        <w:object w:dxaOrig="2551" w:dyaOrig="1300" w14:anchorId="09EAA84A">
          <v:shape id="_x0000_i1026" type="#_x0000_t75" style="width:127.5pt;height:65.25pt" o:ole="">
            <v:imagedata r:id="rId10" o:title=""/>
          </v:shape>
          <o:OLEObject Type="Embed" ProgID="Word.Picture.8" ShapeID="_x0000_i1026" DrawAspect="Content" ObjectID="_1718052336" r:id="rId11"/>
        </w:object>
      </w:r>
    </w:p>
    <w:p w14:paraId="68D64079" w14:textId="77777777" w:rsidR="00385D5C" w:rsidRPr="00CC0235" w:rsidRDefault="004A3549" w:rsidP="00385D5C">
      <w:pPr>
        <w:framePr w:h="1636" w:hRule="exact" w:wrap="notBeside" w:vAnchor="page" w:hAnchor="margin" w:y="15121"/>
        <w:spacing w:after="0"/>
        <w:jc w:val="both"/>
        <w:rPr>
          <w:sz w:val="16"/>
        </w:rPr>
      </w:pPr>
      <w:r w:rsidRPr="00CC0235">
        <w:rPr>
          <w:sz w:val="16"/>
        </w:rPr>
        <w:t>The present document has been developed within the 3</w:t>
      </w:r>
      <w:r w:rsidRPr="00CC0235">
        <w:rPr>
          <w:sz w:val="16"/>
          <w:vertAlign w:val="superscript"/>
        </w:rPr>
        <w:t>rd</w:t>
      </w:r>
      <w:r w:rsidRPr="00CC0235">
        <w:rPr>
          <w:sz w:val="16"/>
        </w:rPr>
        <w:t xml:space="preserve"> Generation Partnership Project (3GPP</w:t>
      </w:r>
      <w:r w:rsidRPr="00CC0235">
        <w:rPr>
          <w:sz w:val="16"/>
          <w:vertAlign w:val="superscript"/>
        </w:rPr>
        <w:t xml:space="preserve"> TM</w:t>
      </w:r>
      <w:r w:rsidRPr="00CC0235">
        <w:rPr>
          <w:sz w:val="16"/>
        </w:rPr>
        <w:t>) and may be further elaborated for the purposes of 3GPP.</w:t>
      </w:r>
    </w:p>
    <w:p w14:paraId="7E745917" w14:textId="77777777" w:rsidR="00385D5C" w:rsidRPr="00CC0235" w:rsidRDefault="004A3549" w:rsidP="00385D5C">
      <w:pPr>
        <w:framePr w:h="1636" w:hRule="exact" w:wrap="notBeside" w:vAnchor="page" w:hAnchor="margin" w:y="15121"/>
        <w:spacing w:after="0"/>
        <w:jc w:val="both"/>
        <w:rPr>
          <w:sz w:val="16"/>
        </w:rPr>
      </w:pPr>
      <w:r w:rsidRPr="00CC0235">
        <w:rPr>
          <w:sz w:val="16"/>
        </w:rPr>
        <w:t>The present document has not been subject to any approval process by the 3GPP</w:t>
      </w:r>
      <w:r w:rsidRPr="00CC0235">
        <w:rPr>
          <w:sz w:val="16"/>
          <w:vertAlign w:val="superscript"/>
        </w:rPr>
        <w:t xml:space="preserve"> </w:t>
      </w:r>
      <w:r w:rsidRPr="00CC0235">
        <w:rPr>
          <w:sz w:val="16"/>
        </w:rPr>
        <w:t>Organizational Partners and shall not be implemented.</w:t>
      </w:r>
    </w:p>
    <w:p w14:paraId="508AC037" w14:textId="77777777" w:rsidR="004A3549" w:rsidRPr="00CC0235" w:rsidRDefault="004A3549">
      <w:pPr>
        <w:framePr w:h="1636" w:hRule="exact" w:wrap="notBeside" w:vAnchor="page" w:hAnchor="margin" w:y="15121"/>
        <w:jc w:val="both"/>
        <w:rPr>
          <w:sz w:val="16"/>
        </w:rPr>
      </w:pPr>
      <w:r w:rsidRPr="00CC0235">
        <w:rPr>
          <w:sz w:val="16"/>
        </w:rPr>
        <w:t>This Specification is provided for future development work within 3GPP</w:t>
      </w:r>
      <w:r w:rsidRPr="00CC0235">
        <w:rPr>
          <w:sz w:val="16"/>
          <w:vertAlign w:val="superscript"/>
        </w:rPr>
        <w:t xml:space="preserve"> </w:t>
      </w:r>
      <w:r w:rsidRPr="00CC0235">
        <w:rPr>
          <w:sz w:val="16"/>
        </w:rPr>
        <w:t>only. The Organizational Partners accept no liability for any use of this Specification.</w:t>
      </w:r>
      <w:r w:rsidRPr="00CC0235">
        <w:rPr>
          <w:sz w:val="16"/>
        </w:rPr>
        <w:br/>
        <w:t>Specifications and reports for implementation of the 3GPP</w:t>
      </w:r>
      <w:r w:rsidRPr="00CC0235">
        <w:rPr>
          <w:sz w:val="16"/>
          <w:vertAlign w:val="superscript"/>
        </w:rPr>
        <w:t xml:space="preserve"> TM</w:t>
      </w:r>
      <w:r w:rsidRPr="00CC0235">
        <w:rPr>
          <w:sz w:val="16"/>
        </w:rPr>
        <w:t xml:space="preserve"> system should be obtained via the 3GPP Organizational Partners' Publications Offices.</w:t>
      </w:r>
    </w:p>
    <w:p w14:paraId="75FCD75E" w14:textId="77777777" w:rsidR="004A3549" w:rsidRPr="00CC0235" w:rsidRDefault="004A3549">
      <w:pPr>
        <w:pStyle w:val="ZV"/>
        <w:framePr w:wrap="notBeside"/>
      </w:pPr>
    </w:p>
    <w:p w14:paraId="7FDF25BC" w14:textId="77777777" w:rsidR="004A3549" w:rsidRPr="00CC0235" w:rsidRDefault="004A3549"/>
    <w:bookmarkEnd w:id="0"/>
    <w:p w14:paraId="2EB78F6A" w14:textId="77777777" w:rsidR="004A3549" w:rsidRPr="00CC0235" w:rsidRDefault="004A3549">
      <w:pPr>
        <w:sectPr w:rsidR="004A3549" w:rsidRPr="00CC0235" w:rsidSect="00DF7B3E">
          <w:footnotePr>
            <w:numRestart w:val="eachSect"/>
          </w:footnotePr>
          <w:pgSz w:w="11907" w:h="16840"/>
          <w:pgMar w:top="2268" w:right="851" w:bottom="10773" w:left="851" w:header="0" w:footer="0" w:gutter="0"/>
          <w:cols w:space="720"/>
        </w:sectPr>
      </w:pPr>
    </w:p>
    <w:p w14:paraId="5305A18F" w14:textId="77777777" w:rsidR="004A3549" w:rsidRPr="00CC0235" w:rsidRDefault="004A3549">
      <w:bookmarkStart w:id="5" w:name="page2"/>
    </w:p>
    <w:p w14:paraId="1A13D2CD" w14:textId="77777777" w:rsidR="004A3549" w:rsidRPr="00CC0235" w:rsidRDefault="004A3549">
      <w:pPr>
        <w:pStyle w:val="FP"/>
        <w:framePr w:wrap="notBeside" w:hAnchor="margin" w:y="1419"/>
        <w:pBdr>
          <w:bottom w:val="single" w:sz="6" w:space="1" w:color="auto"/>
        </w:pBdr>
        <w:spacing w:before="240"/>
        <w:ind w:left="2835" w:right="2835"/>
        <w:jc w:val="center"/>
      </w:pPr>
      <w:r w:rsidRPr="00CC0235">
        <w:t>Keywords</w:t>
      </w:r>
    </w:p>
    <w:p w14:paraId="058AD2E0" w14:textId="77777777" w:rsidR="004A3549" w:rsidRPr="00CC0235" w:rsidRDefault="00937432" w:rsidP="00B2712E">
      <w:pPr>
        <w:pStyle w:val="FP"/>
        <w:framePr w:wrap="notBeside" w:hAnchor="margin" w:y="1419"/>
        <w:ind w:left="2835" w:right="2835"/>
        <w:jc w:val="center"/>
        <w:rPr>
          <w:rFonts w:ascii="Arial" w:hAnsi="Arial"/>
          <w:sz w:val="18"/>
        </w:rPr>
      </w:pPr>
      <w:r w:rsidRPr="00CC0235">
        <w:rPr>
          <w:rFonts w:ascii="Arial" w:hAnsi="Arial"/>
          <w:sz w:val="18"/>
        </w:rPr>
        <w:t>LTE, E-UTRAN</w:t>
      </w:r>
      <w:r w:rsidR="00B2712E" w:rsidRPr="00CC0235">
        <w:rPr>
          <w:rFonts w:ascii="Arial" w:hAnsi="Arial"/>
          <w:sz w:val="18"/>
        </w:rPr>
        <w:t>, radio</w:t>
      </w:r>
    </w:p>
    <w:p w14:paraId="39C88B08" w14:textId="77777777" w:rsidR="004A3549" w:rsidRPr="00CC0235" w:rsidRDefault="004A3549"/>
    <w:p w14:paraId="5D8A7976" w14:textId="77777777" w:rsidR="004A3549" w:rsidRPr="00CC0235" w:rsidRDefault="004A3549">
      <w:pPr>
        <w:pStyle w:val="FP"/>
        <w:framePr w:wrap="notBeside" w:hAnchor="margin" w:yAlign="center"/>
        <w:spacing w:after="240"/>
        <w:ind w:left="2835" w:right="2835"/>
        <w:jc w:val="center"/>
        <w:rPr>
          <w:rFonts w:ascii="Arial" w:hAnsi="Arial"/>
          <w:b/>
          <w:i/>
        </w:rPr>
      </w:pPr>
      <w:r w:rsidRPr="00CC0235">
        <w:rPr>
          <w:rFonts w:ascii="Arial" w:hAnsi="Arial"/>
          <w:b/>
          <w:i/>
        </w:rPr>
        <w:t>3GPP</w:t>
      </w:r>
    </w:p>
    <w:p w14:paraId="24628F9E" w14:textId="77777777" w:rsidR="004A3549" w:rsidRPr="00CC0235" w:rsidRDefault="004A3549">
      <w:pPr>
        <w:pStyle w:val="FP"/>
        <w:framePr w:wrap="notBeside" w:hAnchor="margin" w:yAlign="center"/>
        <w:pBdr>
          <w:bottom w:val="single" w:sz="6" w:space="1" w:color="auto"/>
        </w:pBdr>
        <w:ind w:left="2835" w:right="2835"/>
        <w:jc w:val="center"/>
      </w:pPr>
      <w:r w:rsidRPr="00CC0235">
        <w:t>Postal address</w:t>
      </w:r>
    </w:p>
    <w:p w14:paraId="742C5B84" w14:textId="77777777" w:rsidR="004A3549" w:rsidRPr="00CC0235" w:rsidRDefault="004A3549">
      <w:pPr>
        <w:pStyle w:val="FP"/>
        <w:framePr w:wrap="notBeside" w:hAnchor="margin" w:yAlign="center"/>
        <w:ind w:left="2835" w:right="2835"/>
        <w:jc w:val="center"/>
        <w:rPr>
          <w:rFonts w:ascii="Arial" w:hAnsi="Arial"/>
          <w:sz w:val="18"/>
        </w:rPr>
      </w:pPr>
    </w:p>
    <w:p w14:paraId="64BFBCDB" w14:textId="77777777" w:rsidR="004A3549" w:rsidRPr="00CC0235" w:rsidRDefault="004A3549">
      <w:pPr>
        <w:pStyle w:val="FP"/>
        <w:framePr w:wrap="notBeside" w:hAnchor="margin" w:yAlign="center"/>
        <w:pBdr>
          <w:bottom w:val="single" w:sz="6" w:space="1" w:color="auto"/>
        </w:pBdr>
        <w:spacing w:before="240"/>
        <w:ind w:left="2835" w:right="2835"/>
        <w:jc w:val="center"/>
      </w:pPr>
      <w:r w:rsidRPr="00CC0235">
        <w:t>3GPP support office address</w:t>
      </w:r>
    </w:p>
    <w:p w14:paraId="2ABCF899" w14:textId="77777777" w:rsidR="004A3549" w:rsidRPr="00CC0235" w:rsidRDefault="004A3549">
      <w:pPr>
        <w:pStyle w:val="FP"/>
        <w:framePr w:wrap="notBeside" w:hAnchor="margin" w:yAlign="center"/>
        <w:ind w:left="2835" w:right="2835"/>
        <w:jc w:val="center"/>
        <w:rPr>
          <w:rFonts w:ascii="Arial" w:hAnsi="Arial"/>
          <w:sz w:val="18"/>
        </w:rPr>
      </w:pPr>
      <w:r w:rsidRPr="00CC0235">
        <w:rPr>
          <w:rFonts w:ascii="Arial" w:hAnsi="Arial"/>
          <w:sz w:val="18"/>
        </w:rPr>
        <w:t>650 Route des Lucioles - Sophia Antipolis</w:t>
      </w:r>
    </w:p>
    <w:p w14:paraId="2E99D3A9" w14:textId="77777777" w:rsidR="004A3549" w:rsidRPr="00CC0235" w:rsidRDefault="004A3549">
      <w:pPr>
        <w:pStyle w:val="FP"/>
        <w:framePr w:wrap="notBeside" w:hAnchor="margin" w:yAlign="center"/>
        <w:ind w:left="2835" w:right="2835"/>
        <w:jc w:val="center"/>
        <w:rPr>
          <w:rFonts w:ascii="Arial" w:hAnsi="Arial"/>
          <w:sz w:val="18"/>
        </w:rPr>
      </w:pPr>
      <w:r w:rsidRPr="00CC0235">
        <w:rPr>
          <w:rFonts w:ascii="Arial" w:hAnsi="Arial"/>
          <w:sz w:val="18"/>
        </w:rPr>
        <w:t>Valbonne - FRANCE</w:t>
      </w:r>
    </w:p>
    <w:p w14:paraId="5E59B835" w14:textId="77777777" w:rsidR="004A3549" w:rsidRPr="00CC0235" w:rsidRDefault="004A3549">
      <w:pPr>
        <w:pStyle w:val="FP"/>
        <w:framePr w:wrap="notBeside" w:hAnchor="margin" w:yAlign="center"/>
        <w:spacing w:after="20"/>
        <w:ind w:left="2835" w:right="2835"/>
        <w:jc w:val="center"/>
        <w:rPr>
          <w:rFonts w:ascii="Arial" w:hAnsi="Arial"/>
          <w:sz w:val="18"/>
        </w:rPr>
      </w:pPr>
      <w:r w:rsidRPr="00CC0235">
        <w:rPr>
          <w:rFonts w:ascii="Arial" w:hAnsi="Arial"/>
          <w:sz w:val="18"/>
        </w:rPr>
        <w:t>Tel.: +33 4 92 94 42 00 Fax: +33 4 93 65 47 16</w:t>
      </w:r>
    </w:p>
    <w:p w14:paraId="32FCC3D6" w14:textId="77777777" w:rsidR="004A3549" w:rsidRPr="00CC0235" w:rsidRDefault="004A3549">
      <w:pPr>
        <w:pStyle w:val="FP"/>
        <w:framePr w:wrap="notBeside" w:hAnchor="margin" w:yAlign="center"/>
        <w:pBdr>
          <w:bottom w:val="single" w:sz="6" w:space="1" w:color="auto"/>
        </w:pBdr>
        <w:spacing w:before="240"/>
        <w:ind w:left="2835" w:right="2835"/>
        <w:jc w:val="center"/>
      </w:pPr>
      <w:r w:rsidRPr="00CC0235">
        <w:t>Internet</w:t>
      </w:r>
    </w:p>
    <w:p w14:paraId="25F1C8E1" w14:textId="77777777" w:rsidR="004A3549" w:rsidRPr="00CC0235" w:rsidRDefault="0045082A">
      <w:pPr>
        <w:pStyle w:val="FP"/>
        <w:framePr w:wrap="notBeside" w:hAnchor="margin" w:yAlign="center"/>
        <w:ind w:left="2835" w:right="2835"/>
        <w:jc w:val="center"/>
        <w:rPr>
          <w:rFonts w:ascii="Arial" w:hAnsi="Arial"/>
          <w:sz w:val="18"/>
        </w:rPr>
      </w:pPr>
      <w:r w:rsidRPr="00CC0235">
        <w:rPr>
          <w:rFonts w:ascii="Arial" w:hAnsi="Arial"/>
          <w:sz w:val="18"/>
        </w:rPr>
        <w:t>http://www.3gpp.org</w:t>
      </w:r>
    </w:p>
    <w:p w14:paraId="47B414F0" w14:textId="77777777" w:rsidR="004A3549" w:rsidRPr="00CC0235" w:rsidRDefault="004A3549"/>
    <w:p w14:paraId="629413AD" w14:textId="77777777" w:rsidR="004A3549" w:rsidRPr="00CC0235" w:rsidRDefault="004A3549">
      <w:pPr>
        <w:pStyle w:val="FP"/>
        <w:framePr w:wrap="notBeside" w:hAnchor="margin" w:yAlign="bottom"/>
        <w:pBdr>
          <w:bottom w:val="single" w:sz="6" w:space="1" w:color="auto"/>
        </w:pBdr>
        <w:spacing w:after="240"/>
        <w:jc w:val="center"/>
        <w:rPr>
          <w:rFonts w:ascii="Arial" w:hAnsi="Arial"/>
          <w:b/>
          <w:i/>
          <w:noProof/>
        </w:rPr>
      </w:pPr>
      <w:r w:rsidRPr="00CC0235">
        <w:rPr>
          <w:rFonts w:ascii="Arial" w:hAnsi="Arial"/>
          <w:b/>
          <w:i/>
          <w:noProof/>
        </w:rPr>
        <w:t>Copyright Notification</w:t>
      </w:r>
    </w:p>
    <w:p w14:paraId="65C3C18A" w14:textId="77777777" w:rsidR="004A3549" w:rsidRPr="00CC0235" w:rsidRDefault="004A3549">
      <w:pPr>
        <w:pStyle w:val="FP"/>
        <w:framePr w:wrap="notBeside" w:hAnchor="margin" w:yAlign="bottom"/>
        <w:jc w:val="center"/>
        <w:rPr>
          <w:noProof/>
        </w:rPr>
      </w:pPr>
      <w:r w:rsidRPr="00CC0235">
        <w:rPr>
          <w:noProof/>
        </w:rPr>
        <w:t>No part may be reproduced except as authorized by written permission.</w:t>
      </w:r>
      <w:r w:rsidRPr="00CC0235">
        <w:rPr>
          <w:noProof/>
        </w:rPr>
        <w:br/>
        <w:t>The copyright and the foregoing restriction extend to reproduction in all media.</w:t>
      </w:r>
    </w:p>
    <w:p w14:paraId="21E4C857" w14:textId="77777777" w:rsidR="004A3549" w:rsidRPr="00CC0235" w:rsidRDefault="004A3549">
      <w:pPr>
        <w:pStyle w:val="FP"/>
        <w:framePr w:wrap="notBeside" w:hAnchor="margin" w:yAlign="bottom"/>
        <w:jc w:val="center"/>
        <w:rPr>
          <w:noProof/>
        </w:rPr>
      </w:pPr>
    </w:p>
    <w:p w14:paraId="60E67916" w14:textId="26446358" w:rsidR="004A3549" w:rsidRPr="00CC0235" w:rsidRDefault="00B26092" w:rsidP="00903354">
      <w:pPr>
        <w:pStyle w:val="FP"/>
        <w:framePr w:wrap="notBeside" w:hAnchor="margin" w:yAlign="bottom"/>
        <w:jc w:val="center"/>
        <w:rPr>
          <w:noProof/>
          <w:sz w:val="18"/>
        </w:rPr>
      </w:pPr>
      <w:r w:rsidRPr="00CC0235">
        <w:rPr>
          <w:noProof/>
          <w:sz w:val="18"/>
        </w:rPr>
        <w:t xml:space="preserve">© </w:t>
      </w:r>
      <w:r w:rsidR="00982EC5" w:rsidRPr="00CC0235">
        <w:rPr>
          <w:noProof/>
          <w:sz w:val="18"/>
        </w:rPr>
        <w:t>20</w:t>
      </w:r>
      <w:r w:rsidR="008B7E3F" w:rsidRPr="00CC0235">
        <w:rPr>
          <w:noProof/>
          <w:sz w:val="18"/>
        </w:rPr>
        <w:t>2</w:t>
      </w:r>
      <w:r w:rsidR="002026D0">
        <w:rPr>
          <w:noProof/>
          <w:sz w:val="18"/>
        </w:rPr>
        <w:t>2</w:t>
      </w:r>
      <w:r w:rsidR="004A3549" w:rsidRPr="00CC0235">
        <w:rPr>
          <w:noProof/>
          <w:sz w:val="18"/>
        </w:rPr>
        <w:t xml:space="preserve">, 3GPP Organizational Partners (ARIB, </w:t>
      </w:r>
      <w:r w:rsidR="001C7155" w:rsidRPr="00CC0235">
        <w:rPr>
          <w:noProof/>
          <w:sz w:val="18"/>
        </w:rPr>
        <w:t xml:space="preserve">ATIS, </w:t>
      </w:r>
      <w:r w:rsidR="004A3549" w:rsidRPr="00CC0235">
        <w:rPr>
          <w:noProof/>
          <w:sz w:val="18"/>
        </w:rPr>
        <w:t xml:space="preserve">CCSA, ETSI, </w:t>
      </w:r>
      <w:r w:rsidR="00574241" w:rsidRPr="00CC0235">
        <w:rPr>
          <w:noProof/>
          <w:sz w:val="18"/>
        </w:rPr>
        <w:t xml:space="preserve">TSDSI, </w:t>
      </w:r>
      <w:r w:rsidR="004A3549" w:rsidRPr="00CC0235">
        <w:rPr>
          <w:noProof/>
          <w:sz w:val="18"/>
        </w:rPr>
        <w:t>TTA, TTC).</w:t>
      </w:r>
      <w:bookmarkStart w:id="6" w:name="copyrightaddon"/>
      <w:bookmarkEnd w:id="6"/>
    </w:p>
    <w:p w14:paraId="04C025C6" w14:textId="77777777" w:rsidR="00385D5C" w:rsidRPr="00CC0235" w:rsidRDefault="004A3549">
      <w:pPr>
        <w:pStyle w:val="FP"/>
        <w:framePr w:wrap="notBeside" w:hAnchor="margin" w:yAlign="bottom"/>
        <w:jc w:val="center"/>
        <w:rPr>
          <w:noProof/>
          <w:sz w:val="18"/>
        </w:rPr>
      </w:pPr>
      <w:r w:rsidRPr="00CC0235">
        <w:rPr>
          <w:noProof/>
          <w:sz w:val="18"/>
        </w:rPr>
        <w:t>All rights reserved.</w:t>
      </w:r>
    </w:p>
    <w:p w14:paraId="5A75DC2B" w14:textId="77777777" w:rsidR="00385D5C" w:rsidRPr="00CC0235" w:rsidRDefault="00385D5C">
      <w:pPr>
        <w:pStyle w:val="FP"/>
        <w:framePr w:wrap="notBeside" w:hAnchor="margin" w:yAlign="bottom"/>
        <w:jc w:val="center"/>
        <w:rPr>
          <w:noProof/>
          <w:sz w:val="18"/>
        </w:rPr>
      </w:pPr>
    </w:p>
    <w:p w14:paraId="768C4325" w14:textId="77777777" w:rsidR="00385D5C" w:rsidRPr="00CC0235" w:rsidRDefault="00385D5C" w:rsidP="00385D5C">
      <w:pPr>
        <w:pStyle w:val="FP"/>
        <w:framePr w:wrap="notBeside" w:hAnchor="margin" w:yAlign="bottom"/>
        <w:rPr>
          <w:noProof/>
          <w:sz w:val="18"/>
        </w:rPr>
      </w:pPr>
      <w:r w:rsidRPr="00CC0235">
        <w:rPr>
          <w:noProof/>
          <w:sz w:val="18"/>
        </w:rPr>
        <w:t>UMTS™ is a Trade Mark of ETSI registered for the benefit of its members</w:t>
      </w:r>
    </w:p>
    <w:p w14:paraId="7DF8E75C" w14:textId="77777777" w:rsidR="00385D5C" w:rsidRPr="00CC0235" w:rsidRDefault="00385D5C" w:rsidP="00385D5C">
      <w:pPr>
        <w:pStyle w:val="FP"/>
        <w:framePr w:wrap="notBeside" w:hAnchor="margin" w:yAlign="bottom"/>
        <w:rPr>
          <w:noProof/>
          <w:sz w:val="18"/>
        </w:rPr>
      </w:pPr>
      <w:r w:rsidRPr="00CC0235">
        <w:rPr>
          <w:noProof/>
          <w:sz w:val="18"/>
        </w:rPr>
        <w:t>3GPP™ is a Trade Mark of ETSI registered for the benefit of its Members and of the 3GPP Organizational Partners</w:t>
      </w:r>
    </w:p>
    <w:p w14:paraId="50D0BD9D" w14:textId="77777777" w:rsidR="00385D5C" w:rsidRPr="00CC0235" w:rsidRDefault="00385D5C" w:rsidP="00385D5C">
      <w:pPr>
        <w:pStyle w:val="FP"/>
        <w:framePr w:wrap="notBeside" w:hAnchor="margin" w:yAlign="bottom"/>
        <w:rPr>
          <w:noProof/>
          <w:sz w:val="18"/>
        </w:rPr>
      </w:pPr>
      <w:r w:rsidRPr="00CC0235">
        <w:rPr>
          <w:noProof/>
          <w:sz w:val="18"/>
        </w:rPr>
        <w:t>LTE™ is a Trade Mark of ETSI registered for the benefit of its Members and of the 3GPP Organizational Partners</w:t>
      </w:r>
    </w:p>
    <w:p w14:paraId="7307205A" w14:textId="77777777" w:rsidR="004A3549" w:rsidRPr="00CC0235" w:rsidRDefault="00385D5C" w:rsidP="00385D5C">
      <w:pPr>
        <w:pStyle w:val="FP"/>
        <w:framePr w:wrap="notBeside" w:hAnchor="margin" w:yAlign="bottom"/>
        <w:rPr>
          <w:noProof/>
          <w:sz w:val="18"/>
        </w:rPr>
      </w:pPr>
      <w:r w:rsidRPr="00CC0235">
        <w:rPr>
          <w:noProof/>
          <w:sz w:val="18"/>
        </w:rPr>
        <w:t>GSM® and the GSM logo are registered and owned by the GSM Association</w:t>
      </w:r>
    </w:p>
    <w:p w14:paraId="7371013F" w14:textId="77777777" w:rsidR="004A3549" w:rsidRPr="00CC0235" w:rsidRDefault="004A3549"/>
    <w:bookmarkEnd w:id="5"/>
    <w:p w14:paraId="5149C519" w14:textId="77777777" w:rsidR="004A3549" w:rsidRPr="00CC0235" w:rsidRDefault="004A3549" w:rsidP="00FD5A3D">
      <w:pPr>
        <w:pStyle w:val="TT"/>
        <w:outlineLvl w:val="0"/>
      </w:pPr>
      <w:r w:rsidRPr="00CC0235">
        <w:br w:type="page"/>
      </w:r>
      <w:r w:rsidRPr="00CC0235">
        <w:lastRenderedPageBreak/>
        <w:t>Contents</w:t>
      </w:r>
    </w:p>
    <w:p w14:paraId="75DB94B2" w14:textId="025D4FE6" w:rsidR="00CC0235" w:rsidRDefault="00C17AA3">
      <w:pPr>
        <w:pStyle w:val="TOC1"/>
        <w:rPr>
          <w:rFonts w:asciiTheme="minorHAnsi" w:eastAsiaTheme="minorEastAsia" w:hAnsiTheme="minorHAnsi" w:cstheme="minorBidi"/>
          <w:szCs w:val="22"/>
        </w:rPr>
      </w:pPr>
      <w:r w:rsidRPr="00CC0235">
        <w:fldChar w:fldCharType="begin" w:fldLock="1"/>
      </w:r>
      <w:r w:rsidRPr="00CC0235">
        <w:instrText xml:space="preserve"> TOC \o "1-9" </w:instrText>
      </w:r>
      <w:r w:rsidRPr="00CC0235">
        <w:fldChar w:fldCharType="separate"/>
      </w:r>
      <w:r w:rsidR="00CC0235">
        <w:t>Foreword</w:t>
      </w:r>
      <w:r w:rsidR="00CC0235">
        <w:tab/>
      </w:r>
      <w:r w:rsidR="00CC0235">
        <w:fldChar w:fldCharType="begin" w:fldLock="1"/>
      </w:r>
      <w:r w:rsidR="00CC0235">
        <w:instrText xml:space="preserve"> PAGEREF _Toc90589310 \h </w:instrText>
      </w:r>
      <w:r w:rsidR="00CC0235">
        <w:fldChar w:fldCharType="separate"/>
      </w:r>
      <w:r w:rsidR="00CC0235">
        <w:t>6</w:t>
      </w:r>
      <w:r w:rsidR="00CC0235">
        <w:fldChar w:fldCharType="end"/>
      </w:r>
    </w:p>
    <w:p w14:paraId="03E466AE" w14:textId="0589DB88" w:rsidR="00CC0235" w:rsidRDefault="00CC023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_Toc90589311 \h </w:instrText>
      </w:r>
      <w:r>
        <w:fldChar w:fldCharType="separate"/>
      </w:r>
      <w:r>
        <w:t>7</w:t>
      </w:r>
      <w:r>
        <w:fldChar w:fldCharType="end"/>
      </w:r>
    </w:p>
    <w:p w14:paraId="6C43D7FB" w14:textId="14566265" w:rsidR="00CC0235" w:rsidRDefault="00CC023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_Toc90589312 \h </w:instrText>
      </w:r>
      <w:r>
        <w:fldChar w:fldCharType="separate"/>
      </w:r>
      <w:r>
        <w:t>7</w:t>
      </w:r>
      <w:r>
        <w:fldChar w:fldCharType="end"/>
      </w:r>
    </w:p>
    <w:p w14:paraId="01C1AFEC" w14:textId="28683BE7" w:rsidR="00CC0235" w:rsidRDefault="00CC023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_Toc90589313 \h </w:instrText>
      </w:r>
      <w:r>
        <w:fldChar w:fldCharType="separate"/>
      </w:r>
      <w:r>
        <w:t>8</w:t>
      </w:r>
      <w:r>
        <w:fldChar w:fldCharType="end"/>
      </w:r>
    </w:p>
    <w:p w14:paraId="7E86AE66" w14:textId="4EAB033E" w:rsidR="00CC0235" w:rsidRDefault="00CC023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_Toc90589314 \h </w:instrText>
      </w:r>
      <w:r>
        <w:fldChar w:fldCharType="separate"/>
      </w:r>
      <w:r>
        <w:t>8</w:t>
      </w:r>
      <w:r>
        <w:fldChar w:fldCharType="end"/>
      </w:r>
    </w:p>
    <w:p w14:paraId="0FDD6BB5" w14:textId="6A371B2A" w:rsidR="00CC0235" w:rsidRDefault="00CC023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_Toc90589315 \h </w:instrText>
      </w:r>
      <w:r>
        <w:fldChar w:fldCharType="separate"/>
      </w:r>
      <w:r>
        <w:t>8</w:t>
      </w:r>
      <w:r>
        <w:fldChar w:fldCharType="end"/>
      </w:r>
    </w:p>
    <w:p w14:paraId="3C79B17B" w14:textId="59940691" w:rsidR="00CC0235" w:rsidRDefault="00CC023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_Toc90589316 \h </w:instrText>
      </w:r>
      <w:r>
        <w:fldChar w:fldCharType="separate"/>
      </w:r>
      <w:r>
        <w:t>9</w:t>
      </w:r>
      <w:r>
        <w:fldChar w:fldCharType="end"/>
      </w:r>
    </w:p>
    <w:p w14:paraId="239A9467" w14:textId="0507E718" w:rsidR="00CC0235" w:rsidRDefault="00CC023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_Toc90589317 \h </w:instrText>
      </w:r>
      <w:r>
        <w:fldChar w:fldCharType="separate"/>
      </w:r>
      <w:r>
        <w:t>9</w:t>
      </w:r>
      <w:r>
        <w:fldChar w:fldCharType="end"/>
      </w:r>
    </w:p>
    <w:p w14:paraId="7C3BE94A" w14:textId="7E2F6A35" w:rsidR="00CC0235" w:rsidRDefault="00CC023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_Toc90589318 \h </w:instrText>
      </w:r>
      <w:r>
        <w:fldChar w:fldCharType="separate"/>
      </w:r>
      <w:r>
        <w:t>9</w:t>
      </w:r>
      <w:r>
        <w:fldChar w:fldCharType="end"/>
      </w:r>
    </w:p>
    <w:p w14:paraId="2171ACBA" w14:textId="62623CCF" w:rsidR="00CC0235" w:rsidRDefault="00CC023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_Toc90589319 \h </w:instrText>
      </w:r>
      <w:r>
        <w:fldChar w:fldCharType="separate"/>
      </w:r>
      <w:r>
        <w:t>9</w:t>
      </w:r>
      <w:r>
        <w:fldChar w:fldCharType="end"/>
      </w:r>
    </w:p>
    <w:p w14:paraId="20FC2454" w14:textId="7508BD3B" w:rsidR="00CC0235" w:rsidRDefault="00CC023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_Toc90589320 \h </w:instrText>
      </w:r>
      <w:r>
        <w:fldChar w:fldCharType="separate"/>
      </w:r>
      <w:r>
        <w:t>10</w:t>
      </w:r>
      <w:r>
        <w:fldChar w:fldCharType="end"/>
      </w:r>
    </w:p>
    <w:p w14:paraId="040A6C4F" w14:textId="344677CE" w:rsidR="00CC0235" w:rsidRDefault="00CC023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_Toc90589321 \h </w:instrText>
      </w:r>
      <w:r>
        <w:fldChar w:fldCharType="separate"/>
      </w:r>
      <w:r>
        <w:t>13</w:t>
      </w:r>
      <w:r>
        <w:fldChar w:fldCharType="end"/>
      </w:r>
    </w:p>
    <w:p w14:paraId="1EE9B23F" w14:textId="5972F6F1" w:rsidR="00CC0235" w:rsidRDefault="00CC023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_Toc90589322 \h </w:instrText>
      </w:r>
      <w:r>
        <w:fldChar w:fldCharType="separate"/>
      </w:r>
      <w:r>
        <w:t>13</w:t>
      </w:r>
      <w:r>
        <w:fldChar w:fldCharType="end"/>
      </w:r>
    </w:p>
    <w:p w14:paraId="0667E06D" w14:textId="55F92685" w:rsidR="00CC0235" w:rsidRDefault="00CC023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_Toc90589323 \h </w:instrText>
      </w:r>
      <w:r>
        <w:fldChar w:fldCharType="separate"/>
      </w:r>
      <w:r>
        <w:t>13</w:t>
      </w:r>
      <w:r>
        <w:fldChar w:fldCharType="end"/>
      </w:r>
    </w:p>
    <w:p w14:paraId="5A19584A" w14:textId="0B54B7E0" w:rsidR="00CC0235" w:rsidRDefault="00CC023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_Toc90589324 \h </w:instrText>
      </w:r>
      <w:r>
        <w:fldChar w:fldCharType="separate"/>
      </w:r>
      <w:r>
        <w:t>14</w:t>
      </w:r>
      <w:r>
        <w:fldChar w:fldCharType="end"/>
      </w:r>
    </w:p>
    <w:p w14:paraId="195CEC8C" w14:textId="001C5FE3" w:rsidR="00CC0235" w:rsidRDefault="00CC0235">
      <w:pPr>
        <w:pStyle w:val="TOC2"/>
        <w:rPr>
          <w:rFonts w:asciiTheme="minorHAnsi" w:eastAsiaTheme="minorEastAsia" w:hAnsiTheme="minorHAnsi" w:cstheme="minorBidi"/>
          <w:sz w:val="22"/>
          <w:szCs w:val="22"/>
        </w:rPr>
      </w:pPr>
      <w:r>
        <w:t>4.</w:t>
      </w:r>
      <w:r w:rsidRPr="00374CBC">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_Toc90589325 \h </w:instrText>
      </w:r>
      <w:r>
        <w:fldChar w:fldCharType="separate"/>
      </w:r>
      <w:r>
        <w:t>14</w:t>
      </w:r>
      <w:r>
        <w:fldChar w:fldCharType="end"/>
      </w:r>
    </w:p>
    <w:p w14:paraId="1CEB6C49" w14:textId="5080ECA5" w:rsidR="00CC0235" w:rsidRDefault="00CC023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_Toc90589326 \h </w:instrText>
      </w:r>
      <w:r>
        <w:fldChar w:fldCharType="separate"/>
      </w:r>
      <w:r>
        <w:t>16</w:t>
      </w:r>
      <w:r>
        <w:fldChar w:fldCharType="end"/>
      </w:r>
    </w:p>
    <w:p w14:paraId="0EA5F38E" w14:textId="57D82CDD" w:rsidR="00CC0235" w:rsidRDefault="00CC023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_Toc90589327 \h </w:instrText>
      </w:r>
      <w:r>
        <w:fldChar w:fldCharType="separate"/>
      </w:r>
      <w:r>
        <w:t>16</w:t>
      </w:r>
      <w:r>
        <w:fldChar w:fldCharType="end"/>
      </w:r>
    </w:p>
    <w:p w14:paraId="0F7D498F" w14:textId="08DA8FF9" w:rsidR="00CC0235" w:rsidRDefault="00CC0235">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_Toc90589328 \h </w:instrText>
      </w:r>
      <w:r>
        <w:fldChar w:fldCharType="separate"/>
      </w:r>
      <w:r>
        <w:t>16</w:t>
      </w:r>
      <w:r>
        <w:fldChar w:fldCharType="end"/>
      </w:r>
    </w:p>
    <w:p w14:paraId="547BA48D" w14:textId="6ED385A1" w:rsidR="00CC0235" w:rsidRDefault="00CC0235">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_Toc90589329 \h </w:instrText>
      </w:r>
      <w:r>
        <w:fldChar w:fldCharType="separate"/>
      </w:r>
      <w:r>
        <w:t>17</w:t>
      </w:r>
      <w:r>
        <w:fldChar w:fldCharType="end"/>
      </w:r>
    </w:p>
    <w:p w14:paraId="26649881" w14:textId="62023D34" w:rsidR="00CC0235" w:rsidRDefault="00CC0235">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_Toc90589330 \h </w:instrText>
      </w:r>
      <w:r>
        <w:fldChar w:fldCharType="separate"/>
      </w:r>
      <w:r>
        <w:t>17</w:t>
      </w:r>
      <w:r>
        <w:fldChar w:fldCharType="end"/>
      </w:r>
    </w:p>
    <w:p w14:paraId="7C3B5A30" w14:textId="4758C42F" w:rsidR="00CC0235" w:rsidRDefault="00CC0235">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_Toc90589331 \h </w:instrText>
      </w:r>
      <w:r>
        <w:fldChar w:fldCharType="separate"/>
      </w:r>
      <w:r>
        <w:t>17</w:t>
      </w:r>
      <w:r>
        <w:fldChar w:fldCharType="end"/>
      </w:r>
    </w:p>
    <w:p w14:paraId="0BFFCEAA" w14:textId="2E4FC3E4" w:rsidR="00CC0235" w:rsidRDefault="00CC0235">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_Toc90589332 \h </w:instrText>
      </w:r>
      <w:r>
        <w:fldChar w:fldCharType="separate"/>
      </w:r>
      <w:r>
        <w:t>17</w:t>
      </w:r>
      <w:r>
        <w:fldChar w:fldCharType="end"/>
      </w:r>
    </w:p>
    <w:p w14:paraId="6FA80089" w14:textId="39C43291" w:rsidR="00CC0235" w:rsidRDefault="00CC0235">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_Toc90589333 \h </w:instrText>
      </w:r>
      <w:r>
        <w:fldChar w:fldCharType="separate"/>
      </w:r>
      <w:r>
        <w:t>18</w:t>
      </w:r>
      <w:r>
        <w:fldChar w:fldCharType="end"/>
      </w:r>
    </w:p>
    <w:p w14:paraId="1B296B21" w14:textId="5B79ACA6" w:rsidR="00CC0235" w:rsidRDefault="00CC0235">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_Toc90589334 \h </w:instrText>
      </w:r>
      <w:r>
        <w:fldChar w:fldCharType="separate"/>
      </w:r>
      <w:r>
        <w:t>19</w:t>
      </w:r>
      <w:r>
        <w:fldChar w:fldCharType="end"/>
      </w:r>
    </w:p>
    <w:p w14:paraId="1EFF7F12" w14:textId="799A4297" w:rsidR="00CC0235" w:rsidRDefault="00CC0235">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_Toc90589335 \h </w:instrText>
      </w:r>
      <w:r>
        <w:fldChar w:fldCharType="separate"/>
      </w:r>
      <w:r>
        <w:t>19</w:t>
      </w:r>
      <w:r>
        <w:fldChar w:fldCharType="end"/>
      </w:r>
    </w:p>
    <w:p w14:paraId="4ABAA437" w14:textId="123811A0" w:rsidR="00CC0235" w:rsidRDefault="00CC0235">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_Toc90589336 \h </w:instrText>
      </w:r>
      <w:r>
        <w:fldChar w:fldCharType="separate"/>
      </w:r>
      <w:r>
        <w:t>19</w:t>
      </w:r>
      <w:r>
        <w:fldChar w:fldCharType="end"/>
      </w:r>
    </w:p>
    <w:p w14:paraId="753AA12D" w14:textId="436D94F3" w:rsidR="00CC0235" w:rsidRDefault="00CC0235">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_Toc90589337 \h </w:instrText>
      </w:r>
      <w:r>
        <w:fldChar w:fldCharType="separate"/>
      </w:r>
      <w:r>
        <w:t>20</w:t>
      </w:r>
      <w:r>
        <w:fldChar w:fldCharType="end"/>
      </w:r>
    </w:p>
    <w:p w14:paraId="65463B53" w14:textId="3E47AD2B" w:rsidR="00CC0235" w:rsidRDefault="00CC0235">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374CBC">
        <w:rPr>
          <w:i/>
          <w:lang w:eastAsia="zh-TW"/>
        </w:rPr>
        <w:t>t-R</w:t>
      </w:r>
      <w:r w:rsidRPr="00374CBC">
        <w:rPr>
          <w:i/>
          <w:lang w:eastAsia="ko-KR"/>
        </w:rPr>
        <w:t>eordering</w:t>
      </w:r>
      <w:r>
        <w:rPr>
          <w:lang w:eastAsia="ko-KR"/>
        </w:rPr>
        <w:t xml:space="preserve"> expires</w:t>
      </w:r>
      <w:r>
        <w:tab/>
      </w:r>
      <w:r>
        <w:fldChar w:fldCharType="begin" w:fldLock="1"/>
      </w:r>
      <w:r>
        <w:instrText xml:space="preserve"> PAGEREF _Toc90589338 \h </w:instrText>
      </w:r>
      <w:r>
        <w:fldChar w:fldCharType="separate"/>
      </w:r>
      <w:r>
        <w:t>21</w:t>
      </w:r>
      <w:r>
        <w:fldChar w:fldCharType="end"/>
      </w:r>
    </w:p>
    <w:p w14:paraId="525EC248" w14:textId="457A6C24" w:rsidR="00CC0235" w:rsidRDefault="00CC0235">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374CBC">
        <w:rPr>
          <w:i/>
          <w:lang w:eastAsia="zh-TW"/>
        </w:rPr>
        <w:t>t-R</w:t>
      </w:r>
      <w:r w:rsidRPr="00374CBC">
        <w:rPr>
          <w:i/>
          <w:lang w:eastAsia="ko-KR"/>
        </w:rPr>
        <w:t>eordering</w:t>
      </w:r>
      <w:r>
        <w:rPr>
          <w:lang w:eastAsia="ko-KR"/>
        </w:rPr>
        <w:t xml:space="preserve"> is reconfigured</w:t>
      </w:r>
      <w:r>
        <w:tab/>
      </w:r>
      <w:r>
        <w:fldChar w:fldCharType="begin" w:fldLock="1"/>
      </w:r>
      <w:r>
        <w:instrText xml:space="preserve"> PAGEREF _Toc90589339 \h </w:instrText>
      </w:r>
      <w:r>
        <w:fldChar w:fldCharType="separate"/>
      </w:r>
      <w:r>
        <w:t>22</w:t>
      </w:r>
      <w:r>
        <w:fldChar w:fldCharType="end"/>
      </w:r>
    </w:p>
    <w:p w14:paraId="185029E9" w14:textId="0FAFA479" w:rsidR="00CC0235" w:rsidRDefault="00CC0235">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_Toc90589340 \h </w:instrText>
      </w:r>
      <w:r>
        <w:fldChar w:fldCharType="separate"/>
      </w:r>
      <w:r>
        <w:t>22</w:t>
      </w:r>
      <w:r>
        <w:fldChar w:fldCharType="end"/>
      </w:r>
    </w:p>
    <w:p w14:paraId="56649CBF" w14:textId="726DD15D" w:rsidR="00CC0235" w:rsidRDefault="00CC0235">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_Toc90589341 \h </w:instrText>
      </w:r>
      <w:r>
        <w:fldChar w:fldCharType="separate"/>
      </w:r>
      <w:r>
        <w:t>22</w:t>
      </w:r>
      <w:r>
        <w:fldChar w:fldCharType="end"/>
      </w:r>
    </w:p>
    <w:p w14:paraId="6CDE21B4" w14:textId="4EC7F1FF" w:rsidR="00CC0235" w:rsidRDefault="00CC0235">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_Toc90589342 \h </w:instrText>
      </w:r>
      <w:r>
        <w:fldChar w:fldCharType="separate"/>
      </w:r>
      <w:r>
        <w:t>22</w:t>
      </w:r>
      <w:r>
        <w:fldChar w:fldCharType="end"/>
      </w:r>
    </w:p>
    <w:p w14:paraId="20BFD9D3" w14:textId="178736D7" w:rsidR="00CC0235" w:rsidRDefault="00CC0235">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_Toc90589343 \h </w:instrText>
      </w:r>
      <w:r>
        <w:fldChar w:fldCharType="separate"/>
      </w:r>
      <w:r>
        <w:t>23</w:t>
      </w:r>
      <w:r>
        <w:fldChar w:fldCharType="end"/>
      </w:r>
    </w:p>
    <w:p w14:paraId="7B1428A0" w14:textId="128A36B1" w:rsidR="00CC0235" w:rsidRDefault="00CC0235">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_Toc90589344 \h </w:instrText>
      </w:r>
      <w:r>
        <w:fldChar w:fldCharType="separate"/>
      </w:r>
      <w:r>
        <w:t>23</w:t>
      </w:r>
      <w:r>
        <w:fldChar w:fldCharType="end"/>
      </w:r>
    </w:p>
    <w:p w14:paraId="4F676C13" w14:textId="551E9C23" w:rsidR="00CC0235" w:rsidRDefault="00CC023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_Toc90589345 \h </w:instrText>
      </w:r>
      <w:r>
        <w:fldChar w:fldCharType="separate"/>
      </w:r>
      <w:r>
        <w:t>23</w:t>
      </w:r>
      <w:r>
        <w:fldChar w:fldCharType="end"/>
      </w:r>
    </w:p>
    <w:p w14:paraId="4DA9E8BF" w14:textId="50543664" w:rsidR="00CC0235" w:rsidRDefault="00CC0235">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_Toc90589346 \h </w:instrText>
      </w:r>
      <w:r>
        <w:fldChar w:fldCharType="separate"/>
      </w:r>
      <w:r>
        <w:t>23</w:t>
      </w:r>
      <w:r>
        <w:fldChar w:fldCharType="end"/>
      </w:r>
    </w:p>
    <w:p w14:paraId="0A52CB0C" w14:textId="02BBDEA7" w:rsidR="00CC0235" w:rsidRDefault="00CC0235">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_Toc90589347 \h </w:instrText>
      </w:r>
      <w:r>
        <w:fldChar w:fldCharType="separate"/>
      </w:r>
      <w:r>
        <w:t>23</w:t>
      </w:r>
      <w:r>
        <w:fldChar w:fldCharType="end"/>
      </w:r>
    </w:p>
    <w:p w14:paraId="25442ECD" w14:textId="358FCDE1" w:rsidR="00CC0235" w:rsidRDefault="00CC0235">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_Toc90589348 \h </w:instrText>
      </w:r>
      <w:r>
        <w:fldChar w:fldCharType="separate"/>
      </w:r>
      <w:r>
        <w:t>24</w:t>
      </w:r>
      <w:r>
        <w:fldChar w:fldCharType="end"/>
      </w:r>
    </w:p>
    <w:p w14:paraId="43C44517" w14:textId="15058906" w:rsidR="00CC0235" w:rsidRDefault="00CC0235">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_Toc90589349 \h </w:instrText>
      </w:r>
      <w:r>
        <w:fldChar w:fldCharType="separate"/>
      </w:r>
      <w:r>
        <w:t>24</w:t>
      </w:r>
      <w:r>
        <w:fldChar w:fldCharType="end"/>
      </w:r>
    </w:p>
    <w:p w14:paraId="5B9B5C4B" w14:textId="64193382" w:rsidR="00CC0235" w:rsidRDefault="00CC023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_Toc90589350 \h </w:instrText>
      </w:r>
      <w:r>
        <w:fldChar w:fldCharType="separate"/>
      </w:r>
      <w:r>
        <w:t>25</w:t>
      </w:r>
      <w:r>
        <w:fldChar w:fldCharType="end"/>
      </w:r>
    </w:p>
    <w:p w14:paraId="72309A63" w14:textId="1A13B5C8" w:rsidR="00CC0235" w:rsidRDefault="00CC0235">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_Toc90589351 \h </w:instrText>
      </w:r>
      <w:r>
        <w:fldChar w:fldCharType="separate"/>
      </w:r>
      <w:r>
        <w:t>25</w:t>
      </w:r>
      <w:r>
        <w:fldChar w:fldCharType="end"/>
      </w:r>
    </w:p>
    <w:p w14:paraId="4D9FAC71" w14:textId="167AC643" w:rsidR="00CC0235" w:rsidRDefault="00CC0235">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_Toc90589352 \h </w:instrText>
      </w:r>
      <w:r>
        <w:fldChar w:fldCharType="separate"/>
      </w:r>
      <w:r>
        <w:t>25</w:t>
      </w:r>
      <w:r>
        <w:fldChar w:fldCharType="end"/>
      </w:r>
    </w:p>
    <w:p w14:paraId="01A75B39" w14:textId="79D01BA4" w:rsidR="00CC0235" w:rsidRDefault="00CC0235">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_Toc90589353 \h </w:instrText>
      </w:r>
      <w:r>
        <w:fldChar w:fldCharType="separate"/>
      </w:r>
      <w:r>
        <w:t>25</w:t>
      </w:r>
      <w:r>
        <w:fldChar w:fldCharType="end"/>
      </w:r>
    </w:p>
    <w:p w14:paraId="0C6349F7" w14:textId="71BF0BDE" w:rsidR="00CC0235" w:rsidRDefault="00CC0235">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_Toc90589354 \h </w:instrText>
      </w:r>
      <w:r>
        <w:fldChar w:fldCharType="separate"/>
      </w:r>
      <w:r>
        <w:t>26</w:t>
      </w:r>
      <w:r>
        <w:fldChar w:fldCharType="end"/>
      </w:r>
    </w:p>
    <w:p w14:paraId="58193B4F" w14:textId="38A8DCD6" w:rsidR="00CC0235" w:rsidRDefault="00CC0235">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_Toc90589355 \h </w:instrText>
      </w:r>
      <w:r>
        <w:fldChar w:fldCharType="separate"/>
      </w:r>
      <w:r>
        <w:t>26</w:t>
      </w:r>
      <w:r>
        <w:fldChar w:fldCharType="end"/>
      </w:r>
    </w:p>
    <w:p w14:paraId="5B051BFA" w14:textId="25826484" w:rsidR="00CC0235" w:rsidRDefault="00CC0235">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_Toc90589356 \h </w:instrText>
      </w:r>
      <w:r>
        <w:fldChar w:fldCharType="separate"/>
      </w:r>
      <w:r>
        <w:t>26</w:t>
      </w:r>
      <w:r>
        <w:fldChar w:fldCharType="end"/>
      </w:r>
    </w:p>
    <w:p w14:paraId="6E0F38E8" w14:textId="07365A61" w:rsidR="00CC0235" w:rsidRDefault="00CC023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_Toc90589357 \h </w:instrText>
      </w:r>
      <w:r>
        <w:fldChar w:fldCharType="separate"/>
      </w:r>
      <w:r>
        <w:t>26</w:t>
      </w:r>
      <w:r>
        <w:fldChar w:fldCharType="end"/>
      </w:r>
    </w:p>
    <w:p w14:paraId="59071C7B" w14:textId="46B70B21" w:rsidR="00CC0235" w:rsidRDefault="00CC0235">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_Toc90589358 \h </w:instrText>
      </w:r>
      <w:r>
        <w:fldChar w:fldCharType="separate"/>
      </w:r>
      <w:r>
        <w:t>26</w:t>
      </w:r>
      <w:r>
        <w:fldChar w:fldCharType="end"/>
      </w:r>
    </w:p>
    <w:p w14:paraId="00DC92CC" w14:textId="0E06641B" w:rsidR="00CC0235" w:rsidRDefault="00CC0235">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_Toc90589359 \h </w:instrText>
      </w:r>
      <w:r>
        <w:fldChar w:fldCharType="separate"/>
      </w:r>
      <w:r>
        <w:t>27</w:t>
      </w:r>
      <w:r>
        <w:fldChar w:fldCharType="end"/>
      </w:r>
    </w:p>
    <w:p w14:paraId="28F8561B" w14:textId="5FB62FCF" w:rsidR="00CC0235" w:rsidRDefault="00CC0235">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_Toc90589360 \h </w:instrText>
      </w:r>
      <w:r>
        <w:fldChar w:fldCharType="separate"/>
      </w:r>
      <w:r>
        <w:t>27</w:t>
      </w:r>
      <w:r>
        <w:fldChar w:fldCharType="end"/>
      </w:r>
    </w:p>
    <w:p w14:paraId="5A0C13EA" w14:textId="65AD6BE5" w:rsidR="00CC0235" w:rsidRDefault="00CC0235">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_Toc90589361 \h </w:instrText>
      </w:r>
      <w:r>
        <w:fldChar w:fldCharType="separate"/>
      </w:r>
      <w:r>
        <w:t>27</w:t>
      </w:r>
      <w:r>
        <w:fldChar w:fldCharType="end"/>
      </w:r>
    </w:p>
    <w:p w14:paraId="1C64CFA4" w14:textId="0035CF55" w:rsidR="00CC0235" w:rsidRDefault="00CC0235">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_Toc90589362 \h </w:instrText>
      </w:r>
      <w:r>
        <w:fldChar w:fldCharType="separate"/>
      </w:r>
      <w:r>
        <w:t>28</w:t>
      </w:r>
      <w:r>
        <w:fldChar w:fldCharType="end"/>
      </w:r>
    </w:p>
    <w:p w14:paraId="627E7748" w14:textId="44EB5286" w:rsidR="00CC0235" w:rsidRDefault="00CC0235">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_Toc90589363 \h </w:instrText>
      </w:r>
      <w:r>
        <w:fldChar w:fldCharType="separate"/>
      </w:r>
      <w:r>
        <w:t>28</w:t>
      </w:r>
      <w:r>
        <w:fldChar w:fldCharType="end"/>
      </w:r>
    </w:p>
    <w:p w14:paraId="28B2E18B" w14:textId="04F06551" w:rsidR="00CC0235" w:rsidRDefault="00CC0235">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_Toc90589364 \h </w:instrText>
      </w:r>
      <w:r>
        <w:fldChar w:fldCharType="separate"/>
      </w:r>
      <w:r>
        <w:t>28</w:t>
      </w:r>
      <w:r>
        <w:fldChar w:fldCharType="end"/>
      </w:r>
    </w:p>
    <w:p w14:paraId="718369E9" w14:textId="6D7A5A44" w:rsidR="00CC0235" w:rsidRDefault="00CC0235">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_Toc90589365 \h </w:instrText>
      </w:r>
      <w:r>
        <w:fldChar w:fldCharType="separate"/>
      </w:r>
      <w:r>
        <w:t>28</w:t>
      </w:r>
      <w:r>
        <w:fldChar w:fldCharType="end"/>
      </w:r>
    </w:p>
    <w:p w14:paraId="5982F65F" w14:textId="60ABF5DE" w:rsidR="00CC0235" w:rsidRDefault="00CC0235">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_Toc90589366 \h </w:instrText>
      </w:r>
      <w:r>
        <w:fldChar w:fldCharType="separate"/>
      </w:r>
      <w:r>
        <w:t>29</w:t>
      </w:r>
      <w:r>
        <w:fldChar w:fldCharType="end"/>
      </w:r>
    </w:p>
    <w:p w14:paraId="1032758E" w14:textId="40892F8F" w:rsidR="00CC0235" w:rsidRDefault="00CC0235">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_Toc90589367 \h </w:instrText>
      </w:r>
      <w:r>
        <w:fldChar w:fldCharType="separate"/>
      </w:r>
      <w:r>
        <w:t>29</w:t>
      </w:r>
      <w:r>
        <w:fldChar w:fldCharType="end"/>
      </w:r>
    </w:p>
    <w:p w14:paraId="7AD4704B" w14:textId="11A3D6F8" w:rsidR="00CC0235" w:rsidRDefault="00CC0235">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_Toc90589368 \h </w:instrText>
      </w:r>
      <w:r>
        <w:fldChar w:fldCharType="separate"/>
      </w:r>
      <w:r>
        <w:t>30</w:t>
      </w:r>
      <w:r>
        <w:fldChar w:fldCharType="end"/>
      </w:r>
    </w:p>
    <w:p w14:paraId="42E4F7CA" w14:textId="79A714F4" w:rsidR="00CC0235" w:rsidRDefault="00CC0235">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_Toc90589369 \h </w:instrText>
      </w:r>
      <w:r>
        <w:fldChar w:fldCharType="separate"/>
      </w:r>
      <w:r>
        <w:t>30</w:t>
      </w:r>
      <w:r>
        <w:fldChar w:fldCharType="end"/>
      </w:r>
    </w:p>
    <w:p w14:paraId="6502D4AD" w14:textId="29CAA790" w:rsidR="00CC0235" w:rsidRDefault="00CC0235">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_Toc90589370 \h </w:instrText>
      </w:r>
      <w:r>
        <w:fldChar w:fldCharType="separate"/>
      </w:r>
      <w:r>
        <w:t>30</w:t>
      </w:r>
      <w:r>
        <w:fldChar w:fldCharType="end"/>
      </w:r>
    </w:p>
    <w:p w14:paraId="38A5D7F3" w14:textId="5063AC8B" w:rsidR="00CC0235" w:rsidRDefault="00CC0235">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_Toc90589371 \h </w:instrText>
      </w:r>
      <w:r>
        <w:fldChar w:fldCharType="separate"/>
      </w:r>
      <w:r>
        <w:t>30</w:t>
      </w:r>
      <w:r>
        <w:fldChar w:fldCharType="end"/>
      </w:r>
    </w:p>
    <w:p w14:paraId="4D5A5CB8" w14:textId="058934A9" w:rsidR="00CC0235" w:rsidRDefault="00CC0235">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_Toc90589372 \h </w:instrText>
      </w:r>
      <w:r>
        <w:fldChar w:fldCharType="separate"/>
      </w:r>
      <w:r>
        <w:t>30</w:t>
      </w:r>
      <w:r>
        <w:fldChar w:fldCharType="end"/>
      </w:r>
    </w:p>
    <w:p w14:paraId="1EA3D7B6" w14:textId="5F587D2D" w:rsidR="00CC0235" w:rsidRDefault="00CC0235">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374CBC">
        <w:rPr>
          <w:rFonts w:eastAsia="Malgun Gothic"/>
          <w:lang w:eastAsia="ko-KR"/>
        </w:rPr>
        <w:t xml:space="preserve"> for one-to-many communication</w:t>
      </w:r>
      <w:r>
        <w:tab/>
      </w:r>
      <w:r>
        <w:fldChar w:fldCharType="begin" w:fldLock="1"/>
      </w:r>
      <w:r>
        <w:instrText xml:space="preserve"> PAGEREF _Toc90589373 \h </w:instrText>
      </w:r>
      <w:r>
        <w:fldChar w:fldCharType="separate"/>
      </w:r>
      <w:r>
        <w:t>30</w:t>
      </w:r>
      <w:r>
        <w:fldChar w:fldCharType="end"/>
      </w:r>
    </w:p>
    <w:p w14:paraId="0E9724EE" w14:textId="74CE327D" w:rsidR="00CC0235" w:rsidRDefault="00CC0235">
      <w:pPr>
        <w:pStyle w:val="TOC3"/>
        <w:rPr>
          <w:rFonts w:asciiTheme="minorHAnsi" w:eastAsiaTheme="minorEastAsia" w:hAnsiTheme="minorHAnsi" w:cstheme="minorBidi"/>
          <w:sz w:val="22"/>
          <w:szCs w:val="22"/>
        </w:rPr>
      </w:pPr>
      <w:r>
        <w:t>5.6.</w:t>
      </w:r>
      <w:r w:rsidRPr="00374CBC">
        <w:rPr>
          <w:rFonts w:eastAsia="Malgun Gothic"/>
          <w:lang w:eastAsia="ko-KR"/>
        </w:rPr>
        <w:t>2</w:t>
      </w:r>
      <w:r>
        <w:rPr>
          <w:rFonts w:asciiTheme="minorHAnsi" w:eastAsiaTheme="minorEastAsia" w:hAnsiTheme="minorHAnsi" w:cstheme="minorBidi"/>
          <w:sz w:val="22"/>
          <w:szCs w:val="22"/>
        </w:rPr>
        <w:tab/>
      </w:r>
      <w:r>
        <w:t>SL Ciphering and Deciphering</w:t>
      </w:r>
      <w:r w:rsidRPr="00374CBC">
        <w:rPr>
          <w:rFonts w:eastAsia="Malgun Gothic"/>
          <w:lang w:eastAsia="ko-KR"/>
        </w:rPr>
        <w:t xml:space="preserve"> for one-to-one communication</w:t>
      </w:r>
      <w:r>
        <w:tab/>
      </w:r>
      <w:r>
        <w:fldChar w:fldCharType="begin" w:fldLock="1"/>
      </w:r>
      <w:r>
        <w:instrText xml:space="preserve"> PAGEREF _Toc90589374 \h </w:instrText>
      </w:r>
      <w:r>
        <w:fldChar w:fldCharType="separate"/>
      </w:r>
      <w:r>
        <w:t>31</w:t>
      </w:r>
      <w:r>
        <w:fldChar w:fldCharType="end"/>
      </w:r>
    </w:p>
    <w:p w14:paraId="577080B2" w14:textId="45635392" w:rsidR="00CC0235" w:rsidRDefault="00CC0235">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_Toc90589375 \h </w:instrText>
      </w:r>
      <w:r>
        <w:fldChar w:fldCharType="separate"/>
      </w:r>
      <w:r>
        <w:t>31</w:t>
      </w:r>
      <w:r>
        <w:fldChar w:fldCharType="end"/>
      </w:r>
    </w:p>
    <w:p w14:paraId="12061C63" w14:textId="09154254" w:rsidR="00CC0235" w:rsidRDefault="00CC0235">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_Toc90589376 \h </w:instrText>
      </w:r>
      <w:r>
        <w:fldChar w:fldCharType="separate"/>
      </w:r>
      <w:r>
        <w:t>31</w:t>
      </w:r>
      <w:r>
        <w:fldChar w:fldCharType="end"/>
      </w:r>
    </w:p>
    <w:p w14:paraId="0F7BAEC6" w14:textId="1A500228" w:rsidR="00CC0235" w:rsidRDefault="00CC0235">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_Toc90589377 \h </w:instrText>
      </w:r>
      <w:r>
        <w:fldChar w:fldCharType="separate"/>
      </w:r>
      <w:r>
        <w:t>31</w:t>
      </w:r>
      <w:r>
        <w:fldChar w:fldCharType="end"/>
      </w:r>
    </w:p>
    <w:p w14:paraId="16ECAD3C" w14:textId="25F6CFB5" w:rsidR="00CC0235" w:rsidRDefault="00CC0235">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_Toc90589378 \h </w:instrText>
      </w:r>
      <w:r>
        <w:fldChar w:fldCharType="separate"/>
      </w:r>
      <w:r>
        <w:t>32</w:t>
      </w:r>
      <w:r>
        <w:fldChar w:fldCharType="end"/>
      </w:r>
    </w:p>
    <w:p w14:paraId="10BE9F55" w14:textId="39AEA550" w:rsidR="00CC0235" w:rsidRDefault="00CC023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_Toc90589379 \h </w:instrText>
      </w:r>
      <w:r>
        <w:fldChar w:fldCharType="separate"/>
      </w:r>
      <w:r>
        <w:t>32</w:t>
      </w:r>
      <w:r>
        <w:fldChar w:fldCharType="end"/>
      </w:r>
    </w:p>
    <w:p w14:paraId="7BF32CC2" w14:textId="0E4540BD" w:rsidR="00CC0235" w:rsidRDefault="00CC023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_Toc90589380 \h </w:instrText>
      </w:r>
      <w:r>
        <w:fldChar w:fldCharType="separate"/>
      </w:r>
      <w:r>
        <w:t>32</w:t>
      </w:r>
      <w:r>
        <w:fldChar w:fldCharType="end"/>
      </w:r>
    </w:p>
    <w:p w14:paraId="3B09071D" w14:textId="21FBD023" w:rsidR="00CC0235" w:rsidRDefault="00CC023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_Toc90589381 \h </w:instrText>
      </w:r>
      <w:r>
        <w:fldChar w:fldCharType="separate"/>
      </w:r>
      <w:r>
        <w:t>33</w:t>
      </w:r>
      <w:r>
        <w:fldChar w:fldCharType="end"/>
      </w:r>
    </w:p>
    <w:p w14:paraId="6462A818" w14:textId="11A16336" w:rsidR="00CC0235" w:rsidRDefault="00CC0235">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_Toc90589382 \h </w:instrText>
      </w:r>
      <w:r>
        <w:fldChar w:fldCharType="separate"/>
      </w:r>
      <w:r>
        <w:t>33</w:t>
      </w:r>
      <w:r>
        <w:fldChar w:fldCharType="end"/>
      </w:r>
    </w:p>
    <w:p w14:paraId="37D78247" w14:textId="6E80C11E" w:rsidR="00CC0235" w:rsidRDefault="00CC0235">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_Toc90589383 \h </w:instrText>
      </w:r>
      <w:r>
        <w:fldChar w:fldCharType="separate"/>
      </w:r>
      <w:r>
        <w:t>33</w:t>
      </w:r>
      <w:r>
        <w:fldChar w:fldCharType="end"/>
      </w:r>
    </w:p>
    <w:p w14:paraId="61ADA44C" w14:textId="45D78DE3" w:rsidR="00CC0235" w:rsidRDefault="00CC0235">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_Toc90589384 \h </w:instrText>
      </w:r>
      <w:r>
        <w:fldChar w:fldCharType="separate"/>
      </w:r>
      <w:r>
        <w:t>34</w:t>
      </w:r>
      <w:r>
        <w:fldChar w:fldCharType="end"/>
      </w:r>
    </w:p>
    <w:p w14:paraId="5D84F4E3" w14:textId="14DB1465" w:rsidR="00CC0235" w:rsidRDefault="00CC0235">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_Toc90589385 \h </w:instrText>
      </w:r>
      <w:r>
        <w:fldChar w:fldCharType="separate"/>
      </w:r>
      <w:r>
        <w:t>34</w:t>
      </w:r>
      <w:r>
        <w:fldChar w:fldCharType="end"/>
      </w:r>
    </w:p>
    <w:p w14:paraId="50B39D47" w14:textId="608484FF" w:rsidR="00CC0235" w:rsidRDefault="00CC0235">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_Toc90589386 \h </w:instrText>
      </w:r>
      <w:r>
        <w:fldChar w:fldCharType="separate"/>
      </w:r>
      <w:r>
        <w:t>34</w:t>
      </w:r>
      <w:r>
        <w:fldChar w:fldCharType="end"/>
      </w:r>
    </w:p>
    <w:p w14:paraId="15A58D74" w14:textId="28D6686C" w:rsidR="00CC0235" w:rsidRDefault="00CC0235">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_Toc90589387 \h </w:instrText>
      </w:r>
      <w:r>
        <w:fldChar w:fldCharType="separate"/>
      </w:r>
      <w:r>
        <w:t>34</w:t>
      </w:r>
      <w:r>
        <w:fldChar w:fldCharType="end"/>
      </w:r>
    </w:p>
    <w:p w14:paraId="0B305AC2" w14:textId="44B76B7F" w:rsidR="00CC0235" w:rsidRDefault="00CC0235">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_Toc90589388 \h </w:instrText>
      </w:r>
      <w:r>
        <w:fldChar w:fldCharType="separate"/>
      </w:r>
      <w:r>
        <w:t>34</w:t>
      </w:r>
      <w:r>
        <w:fldChar w:fldCharType="end"/>
      </w:r>
    </w:p>
    <w:p w14:paraId="5916801E" w14:textId="71A4F4A1" w:rsidR="00CC0235" w:rsidRDefault="00CC0235">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_Toc90589389 \h </w:instrText>
      </w:r>
      <w:r>
        <w:fldChar w:fldCharType="separate"/>
      </w:r>
      <w:r>
        <w:t>34</w:t>
      </w:r>
      <w:r>
        <w:fldChar w:fldCharType="end"/>
      </w:r>
    </w:p>
    <w:p w14:paraId="4F3DEF37" w14:textId="25A5E2DF" w:rsidR="00CC0235" w:rsidRDefault="00CC0235">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_Toc90589390 \h </w:instrText>
      </w:r>
      <w:r>
        <w:fldChar w:fldCharType="separate"/>
      </w:r>
      <w:r>
        <w:t>35</w:t>
      </w:r>
      <w:r>
        <w:fldChar w:fldCharType="end"/>
      </w:r>
    </w:p>
    <w:p w14:paraId="160EF58A" w14:textId="52E0DE7F" w:rsidR="00CC0235" w:rsidRDefault="00CC0235">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_Toc90589391 \h </w:instrText>
      </w:r>
      <w:r>
        <w:fldChar w:fldCharType="separate"/>
      </w:r>
      <w:r>
        <w:t>35</w:t>
      </w:r>
      <w:r>
        <w:fldChar w:fldCharType="end"/>
      </w:r>
    </w:p>
    <w:p w14:paraId="56EE5977" w14:textId="045C075C" w:rsidR="00CC0235" w:rsidRDefault="00CC0235">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_Toc90589392 \h </w:instrText>
      </w:r>
      <w:r>
        <w:fldChar w:fldCharType="separate"/>
      </w:r>
      <w:r>
        <w:t>35</w:t>
      </w:r>
      <w:r>
        <w:fldChar w:fldCharType="end"/>
      </w:r>
    </w:p>
    <w:p w14:paraId="10EB1C20" w14:textId="2B10CD40" w:rsidR="00CC0235" w:rsidRDefault="00CC0235">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_Toc90589393 \h </w:instrText>
      </w:r>
      <w:r>
        <w:fldChar w:fldCharType="separate"/>
      </w:r>
      <w:r>
        <w:t>35</w:t>
      </w:r>
      <w:r>
        <w:fldChar w:fldCharType="end"/>
      </w:r>
    </w:p>
    <w:p w14:paraId="26A2AEB3" w14:textId="54604AAC" w:rsidR="00CC0235" w:rsidRDefault="00CC0235">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_Toc90589394 \h </w:instrText>
      </w:r>
      <w:r>
        <w:fldChar w:fldCharType="separate"/>
      </w:r>
      <w:r>
        <w:t>35</w:t>
      </w:r>
      <w:r>
        <w:fldChar w:fldCharType="end"/>
      </w:r>
    </w:p>
    <w:p w14:paraId="4A14CFE9" w14:textId="18359DA7" w:rsidR="00CC0235" w:rsidRDefault="00CC0235">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_Toc90589395 \h </w:instrText>
      </w:r>
      <w:r>
        <w:fldChar w:fldCharType="separate"/>
      </w:r>
      <w:r>
        <w:t>36</w:t>
      </w:r>
      <w:r>
        <w:fldChar w:fldCharType="end"/>
      </w:r>
    </w:p>
    <w:p w14:paraId="1B78F10B" w14:textId="0D69F1DA" w:rsidR="00CC0235" w:rsidRDefault="00CC0235">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_Toc90589396 \h </w:instrText>
      </w:r>
      <w:r>
        <w:fldChar w:fldCharType="separate"/>
      </w:r>
      <w:r>
        <w:t>36</w:t>
      </w:r>
      <w:r>
        <w:fldChar w:fldCharType="end"/>
      </w:r>
    </w:p>
    <w:p w14:paraId="09C3ECD8" w14:textId="7B85C17A" w:rsidR="00CC0235" w:rsidRDefault="00CC0235">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_Toc90589397 \h </w:instrText>
      </w:r>
      <w:r>
        <w:fldChar w:fldCharType="separate"/>
      </w:r>
      <w:r>
        <w:t>36</w:t>
      </w:r>
      <w:r>
        <w:fldChar w:fldCharType="end"/>
      </w:r>
    </w:p>
    <w:p w14:paraId="3C61D6A3" w14:textId="7CFBC4D9" w:rsidR="00CC0235" w:rsidRDefault="00CC0235">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_Toc90589398 \h </w:instrText>
      </w:r>
      <w:r>
        <w:fldChar w:fldCharType="separate"/>
      </w:r>
      <w:r>
        <w:t>36</w:t>
      </w:r>
      <w:r>
        <w:fldChar w:fldCharType="end"/>
      </w:r>
    </w:p>
    <w:p w14:paraId="1073FF96" w14:textId="64501F98" w:rsidR="00CC0235" w:rsidRDefault="00CC0235">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_Toc90589399 \h </w:instrText>
      </w:r>
      <w:r>
        <w:fldChar w:fldCharType="separate"/>
      </w:r>
      <w:r>
        <w:t>36</w:t>
      </w:r>
      <w:r>
        <w:fldChar w:fldCharType="end"/>
      </w:r>
    </w:p>
    <w:p w14:paraId="4D20E533" w14:textId="0BB5AFB2" w:rsidR="00CC0235" w:rsidRDefault="00CC0235">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_Toc90589400 \h </w:instrText>
      </w:r>
      <w:r>
        <w:fldChar w:fldCharType="separate"/>
      </w:r>
      <w:r>
        <w:t>36</w:t>
      </w:r>
      <w:r>
        <w:fldChar w:fldCharType="end"/>
      </w:r>
    </w:p>
    <w:p w14:paraId="0205A8DA" w14:textId="652FBA21" w:rsidR="00CC0235" w:rsidRDefault="00CC0235">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_Toc90589401 \h </w:instrText>
      </w:r>
      <w:r>
        <w:fldChar w:fldCharType="separate"/>
      </w:r>
      <w:r>
        <w:t>37</w:t>
      </w:r>
      <w:r>
        <w:fldChar w:fldCharType="end"/>
      </w:r>
    </w:p>
    <w:p w14:paraId="2E2B6613" w14:textId="56EA515C" w:rsidR="00CC0235" w:rsidRDefault="00CC0235">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_Toc90589402 \h </w:instrText>
      </w:r>
      <w:r>
        <w:fldChar w:fldCharType="separate"/>
      </w:r>
      <w:r>
        <w:t>37</w:t>
      </w:r>
      <w:r>
        <w:fldChar w:fldCharType="end"/>
      </w:r>
    </w:p>
    <w:p w14:paraId="51F7A731" w14:textId="510FF38C" w:rsidR="00CC0235" w:rsidRDefault="00CC0235">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_Toc90589403 \h </w:instrText>
      </w:r>
      <w:r>
        <w:fldChar w:fldCharType="separate"/>
      </w:r>
      <w:r>
        <w:t>37</w:t>
      </w:r>
      <w:r>
        <w:fldChar w:fldCharType="end"/>
      </w:r>
    </w:p>
    <w:p w14:paraId="24D5EDCD" w14:textId="511D1533" w:rsidR="00CC0235" w:rsidRDefault="00CC0235">
      <w:pPr>
        <w:pStyle w:val="TOC3"/>
        <w:rPr>
          <w:rFonts w:asciiTheme="minorHAnsi" w:eastAsiaTheme="minorEastAsia" w:hAnsiTheme="minorHAnsi" w:cstheme="minorBidi"/>
          <w:sz w:val="22"/>
          <w:szCs w:val="22"/>
        </w:rPr>
      </w:pPr>
      <w:r w:rsidRPr="00374CBC">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_Toc90589404 \h </w:instrText>
      </w:r>
      <w:r>
        <w:fldChar w:fldCharType="separate"/>
      </w:r>
      <w:r>
        <w:t>37</w:t>
      </w:r>
      <w:r>
        <w:fldChar w:fldCharType="end"/>
      </w:r>
    </w:p>
    <w:p w14:paraId="3E1093A3" w14:textId="1E5B4EFC" w:rsidR="00CC0235" w:rsidRDefault="00CC023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_Toc90589405 \h </w:instrText>
      </w:r>
      <w:r>
        <w:fldChar w:fldCharType="separate"/>
      </w:r>
      <w:r>
        <w:t>37</w:t>
      </w:r>
      <w:r>
        <w:fldChar w:fldCharType="end"/>
      </w:r>
    </w:p>
    <w:p w14:paraId="1CFC969B" w14:textId="103BB808" w:rsidR="00CC0235" w:rsidRDefault="00CC0235">
      <w:pPr>
        <w:pStyle w:val="TOC2"/>
        <w:rPr>
          <w:rFonts w:asciiTheme="minorHAnsi" w:eastAsiaTheme="minorEastAsia" w:hAnsiTheme="minorHAnsi" w:cstheme="minorBidi"/>
          <w:sz w:val="22"/>
          <w:szCs w:val="22"/>
        </w:rPr>
      </w:pPr>
      <w:r w:rsidRPr="00374CBC">
        <w:rPr>
          <w:kern w:val="2"/>
          <w:lang w:eastAsia="zh-CN"/>
        </w:rPr>
        <w:t>6.1</w:t>
      </w:r>
      <w:r>
        <w:rPr>
          <w:rFonts w:asciiTheme="minorHAnsi" w:eastAsiaTheme="minorEastAsia" w:hAnsiTheme="minorHAnsi" w:cstheme="minorBidi"/>
          <w:sz w:val="22"/>
          <w:szCs w:val="22"/>
        </w:rPr>
        <w:tab/>
      </w:r>
      <w:r w:rsidRPr="00374CBC">
        <w:rPr>
          <w:kern w:val="2"/>
          <w:lang w:eastAsia="zh-CN"/>
        </w:rPr>
        <w:t xml:space="preserve">Protocol data </w:t>
      </w:r>
      <w:r>
        <w:t>units</w:t>
      </w:r>
      <w:r>
        <w:tab/>
      </w:r>
      <w:r>
        <w:fldChar w:fldCharType="begin" w:fldLock="1"/>
      </w:r>
      <w:r>
        <w:instrText xml:space="preserve"> PAGEREF _Toc90589406 \h </w:instrText>
      </w:r>
      <w:r>
        <w:fldChar w:fldCharType="separate"/>
      </w:r>
      <w:r>
        <w:t>37</w:t>
      </w:r>
      <w:r>
        <w:fldChar w:fldCharType="end"/>
      </w:r>
    </w:p>
    <w:p w14:paraId="212A693D" w14:textId="4C3AB7DC" w:rsidR="00CC0235" w:rsidRDefault="00CC0235">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_Toc90589407 \h </w:instrText>
      </w:r>
      <w:r>
        <w:fldChar w:fldCharType="separate"/>
      </w:r>
      <w:r>
        <w:t>37</w:t>
      </w:r>
      <w:r>
        <w:fldChar w:fldCharType="end"/>
      </w:r>
    </w:p>
    <w:p w14:paraId="73141416" w14:textId="47CECA19" w:rsidR="00CC0235" w:rsidRDefault="00CC0235">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_Toc90589408 \h </w:instrText>
      </w:r>
      <w:r>
        <w:fldChar w:fldCharType="separate"/>
      </w:r>
      <w:r>
        <w:t>38</w:t>
      </w:r>
      <w:r>
        <w:fldChar w:fldCharType="end"/>
      </w:r>
    </w:p>
    <w:p w14:paraId="64538268" w14:textId="001424AB" w:rsidR="00CC0235" w:rsidRDefault="00CC0235">
      <w:pPr>
        <w:pStyle w:val="TOC2"/>
        <w:rPr>
          <w:rFonts w:asciiTheme="minorHAnsi" w:eastAsiaTheme="minorEastAsia" w:hAnsiTheme="minorHAnsi" w:cstheme="minorBidi"/>
          <w:sz w:val="22"/>
          <w:szCs w:val="22"/>
        </w:rPr>
      </w:pPr>
      <w:r w:rsidRPr="00374CBC">
        <w:rPr>
          <w:rFonts w:eastAsia="SimSun"/>
          <w:kern w:val="2"/>
          <w:lang w:eastAsia="zh-CN"/>
        </w:rPr>
        <w:t>6.2</w:t>
      </w:r>
      <w:r>
        <w:rPr>
          <w:rFonts w:asciiTheme="minorHAnsi" w:eastAsiaTheme="minorEastAsia" w:hAnsiTheme="minorHAnsi" w:cstheme="minorBidi"/>
          <w:sz w:val="22"/>
          <w:szCs w:val="22"/>
        </w:rPr>
        <w:tab/>
      </w:r>
      <w:r w:rsidRPr="00374CBC">
        <w:rPr>
          <w:rFonts w:eastAsia="SimSun"/>
          <w:kern w:val="2"/>
          <w:lang w:eastAsia="zh-CN"/>
        </w:rPr>
        <w:t>Formats</w:t>
      </w:r>
      <w:r>
        <w:tab/>
      </w:r>
      <w:r>
        <w:fldChar w:fldCharType="begin" w:fldLock="1"/>
      </w:r>
      <w:r>
        <w:instrText xml:space="preserve"> PAGEREF _Toc90589409 \h </w:instrText>
      </w:r>
      <w:r>
        <w:fldChar w:fldCharType="separate"/>
      </w:r>
      <w:r>
        <w:t>38</w:t>
      </w:r>
      <w:r>
        <w:fldChar w:fldCharType="end"/>
      </w:r>
    </w:p>
    <w:p w14:paraId="72BEB7B4" w14:textId="18461416" w:rsidR="00CC0235" w:rsidRDefault="00CC023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_Toc90589410 \h </w:instrText>
      </w:r>
      <w:r>
        <w:fldChar w:fldCharType="separate"/>
      </w:r>
      <w:r>
        <w:t>38</w:t>
      </w:r>
      <w:r>
        <w:fldChar w:fldCharType="end"/>
      </w:r>
    </w:p>
    <w:p w14:paraId="199A721F" w14:textId="3F6EA509" w:rsidR="00CC0235" w:rsidRDefault="00CC023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_Toc90589411 \h </w:instrText>
      </w:r>
      <w:r>
        <w:fldChar w:fldCharType="separate"/>
      </w:r>
      <w:r>
        <w:t>38</w:t>
      </w:r>
      <w:r>
        <w:fldChar w:fldCharType="end"/>
      </w:r>
    </w:p>
    <w:p w14:paraId="5518E14F" w14:textId="17C05082" w:rsidR="00CC0235" w:rsidRDefault="00CC0235">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_Toc90589412 \h </w:instrText>
      </w:r>
      <w:r>
        <w:fldChar w:fldCharType="separate"/>
      </w:r>
      <w:r>
        <w:t>39</w:t>
      </w:r>
      <w:r>
        <w:fldChar w:fldCharType="end"/>
      </w:r>
    </w:p>
    <w:p w14:paraId="36886991" w14:textId="76137B5A" w:rsidR="00CC0235" w:rsidRDefault="00CC0235">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_Toc90589413 \h </w:instrText>
      </w:r>
      <w:r>
        <w:fldChar w:fldCharType="separate"/>
      </w:r>
      <w:r>
        <w:t>39</w:t>
      </w:r>
      <w:r>
        <w:fldChar w:fldCharType="end"/>
      </w:r>
    </w:p>
    <w:p w14:paraId="2A46BFA9" w14:textId="58DA48EE" w:rsidR="00CC0235" w:rsidRDefault="00CC0235">
      <w:pPr>
        <w:pStyle w:val="TOC3"/>
        <w:rPr>
          <w:rFonts w:asciiTheme="minorHAnsi" w:eastAsiaTheme="minorEastAsia" w:hAnsiTheme="minorHAnsi" w:cstheme="minorBidi"/>
          <w:sz w:val="22"/>
          <w:szCs w:val="22"/>
        </w:rPr>
      </w:pPr>
      <w:r w:rsidRPr="00374CBC">
        <w:rPr>
          <w:snapToGrid w:val="0"/>
        </w:rPr>
        <w:t>6.2.5</w:t>
      </w:r>
      <w:r>
        <w:rPr>
          <w:rFonts w:asciiTheme="minorHAnsi" w:eastAsiaTheme="minorEastAsia" w:hAnsiTheme="minorHAnsi" w:cstheme="minorBidi"/>
          <w:sz w:val="22"/>
          <w:szCs w:val="22"/>
        </w:rPr>
        <w:tab/>
      </w:r>
      <w:r w:rsidRPr="00374CBC">
        <w:rPr>
          <w:snapToGrid w:val="0"/>
        </w:rPr>
        <w:t xml:space="preserve">PDCP Control PDU for </w:t>
      </w:r>
      <w:r>
        <w:t xml:space="preserve">interspersed ROHC feedback </w:t>
      </w:r>
      <w:r w:rsidRPr="00374CBC">
        <w:rPr>
          <w:snapToGrid w:val="0"/>
        </w:rPr>
        <w:t>packet</w:t>
      </w:r>
      <w:r>
        <w:tab/>
      </w:r>
      <w:r>
        <w:fldChar w:fldCharType="begin" w:fldLock="1"/>
      </w:r>
      <w:r>
        <w:instrText xml:space="preserve"> PAGEREF _Toc90589414 \h </w:instrText>
      </w:r>
      <w:r>
        <w:fldChar w:fldCharType="separate"/>
      </w:r>
      <w:r>
        <w:t>39</w:t>
      </w:r>
      <w:r>
        <w:fldChar w:fldCharType="end"/>
      </w:r>
    </w:p>
    <w:p w14:paraId="77338404" w14:textId="3DE932FD" w:rsidR="00CC0235" w:rsidRDefault="00CC0235">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_Toc90589415 \h </w:instrText>
      </w:r>
      <w:r>
        <w:fldChar w:fldCharType="separate"/>
      </w:r>
      <w:r>
        <w:t>40</w:t>
      </w:r>
      <w:r>
        <w:fldChar w:fldCharType="end"/>
      </w:r>
    </w:p>
    <w:p w14:paraId="0E5C948D" w14:textId="613072D9" w:rsidR="00CC0235" w:rsidRDefault="00CC0235">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_Toc90589416 \h </w:instrText>
      </w:r>
      <w:r>
        <w:fldChar w:fldCharType="separate"/>
      </w:r>
      <w:r>
        <w:t>41</w:t>
      </w:r>
      <w:r>
        <w:fldChar w:fldCharType="end"/>
      </w:r>
    </w:p>
    <w:p w14:paraId="10BBABE2" w14:textId="4C1BB610" w:rsidR="00CC0235" w:rsidRDefault="00CC0235">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_Toc90589417 \h </w:instrText>
      </w:r>
      <w:r>
        <w:fldChar w:fldCharType="separate"/>
      </w:r>
      <w:r>
        <w:t>41</w:t>
      </w:r>
      <w:r>
        <w:fldChar w:fldCharType="end"/>
      </w:r>
    </w:p>
    <w:p w14:paraId="0ABDBB98" w14:textId="674D3993" w:rsidR="00CC0235" w:rsidRDefault="00CC0235">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_Toc90589418 \h </w:instrText>
      </w:r>
      <w:r>
        <w:fldChar w:fldCharType="separate"/>
      </w:r>
      <w:r>
        <w:t>41</w:t>
      </w:r>
      <w:r>
        <w:fldChar w:fldCharType="end"/>
      </w:r>
    </w:p>
    <w:p w14:paraId="2BD27C6E" w14:textId="0F116C69" w:rsidR="00CC0235" w:rsidRDefault="00CC0235">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374CBC">
        <w:rPr>
          <w:rFonts w:eastAsia="SimSun"/>
          <w:lang w:eastAsia="zh-CN"/>
        </w:rPr>
        <w:t xml:space="preserve">for </w:t>
      </w:r>
      <w:r w:rsidRPr="00374CBC">
        <w:rPr>
          <w:rFonts w:eastAsia="Malgun Gothic"/>
          <w:lang w:eastAsia="ko-KR"/>
        </w:rPr>
        <w:t>SLRB</w:t>
      </w:r>
      <w:r>
        <w:tab/>
      </w:r>
      <w:r>
        <w:fldChar w:fldCharType="begin" w:fldLock="1"/>
      </w:r>
      <w:r>
        <w:instrText xml:space="preserve"> PAGEREF _Toc90589419 \h </w:instrText>
      </w:r>
      <w:r>
        <w:fldChar w:fldCharType="separate"/>
      </w:r>
      <w:r>
        <w:t>42</w:t>
      </w:r>
      <w:r>
        <w:fldChar w:fldCharType="end"/>
      </w:r>
    </w:p>
    <w:p w14:paraId="44FC4301" w14:textId="6DEEB0E2" w:rsidR="00CC0235" w:rsidRDefault="00CC0235">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_Toc90589420 \h </w:instrText>
      </w:r>
      <w:r>
        <w:fldChar w:fldCharType="separate"/>
      </w:r>
      <w:r>
        <w:t>43</w:t>
      </w:r>
      <w:r>
        <w:fldChar w:fldCharType="end"/>
      </w:r>
    </w:p>
    <w:p w14:paraId="1CA35C4D" w14:textId="1E9AE6DD" w:rsidR="00CC0235" w:rsidRDefault="00CC0235">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_Toc90589421 \h </w:instrText>
      </w:r>
      <w:r>
        <w:fldChar w:fldCharType="separate"/>
      </w:r>
      <w:r>
        <w:t>43</w:t>
      </w:r>
      <w:r>
        <w:fldChar w:fldCharType="end"/>
      </w:r>
    </w:p>
    <w:p w14:paraId="4218AEC5" w14:textId="276AFADB" w:rsidR="00CC0235" w:rsidRDefault="00CC0235">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_Toc90589422 \h </w:instrText>
      </w:r>
      <w:r>
        <w:fldChar w:fldCharType="separate"/>
      </w:r>
      <w:r>
        <w:t>45</w:t>
      </w:r>
      <w:r>
        <w:fldChar w:fldCharType="end"/>
      </w:r>
    </w:p>
    <w:p w14:paraId="47F58944" w14:textId="7C877534" w:rsidR="00CC0235" w:rsidRDefault="00CC0235">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_Toc90589423 \h </w:instrText>
      </w:r>
      <w:r>
        <w:fldChar w:fldCharType="separate"/>
      </w:r>
      <w:r>
        <w:t>45</w:t>
      </w:r>
      <w:r>
        <w:fldChar w:fldCharType="end"/>
      </w:r>
    </w:p>
    <w:p w14:paraId="319FDD68" w14:textId="093C6901" w:rsidR="00CC0235" w:rsidRDefault="00CC0235">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_Toc90589424 \h </w:instrText>
      </w:r>
      <w:r>
        <w:fldChar w:fldCharType="separate"/>
      </w:r>
      <w:r>
        <w:t>46</w:t>
      </w:r>
      <w:r>
        <w:fldChar w:fldCharType="end"/>
      </w:r>
    </w:p>
    <w:p w14:paraId="5CFDA13E" w14:textId="7264EB8D" w:rsidR="00CC0235" w:rsidRDefault="00CC0235">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_Toc90589425 \h </w:instrText>
      </w:r>
      <w:r>
        <w:fldChar w:fldCharType="separate"/>
      </w:r>
      <w:r>
        <w:t>46</w:t>
      </w:r>
      <w:r>
        <w:fldChar w:fldCharType="end"/>
      </w:r>
    </w:p>
    <w:p w14:paraId="091FA5C9" w14:textId="2844F639" w:rsidR="00CC0235" w:rsidRDefault="00CC0235">
      <w:pPr>
        <w:pStyle w:val="TOC3"/>
        <w:rPr>
          <w:rFonts w:asciiTheme="minorHAnsi" w:eastAsiaTheme="minorEastAsia" w:hAnsiTheme="minorHAnsi" w:cstheme="minorBidi"/>
          <w:sz w:val="22"/>
          <w:szCs w:val="22"/>
        </w:rPr>
      </w:pPr>
      <w:r w:rsidRPr="00374CBC">
        <w:rPr>
          <w:snapToGrid w:val="0"/>
        </w:rPr>
        <w:t>6.2.17</w:t>
      </w:r>
      <w:r>
        <w:rPr>
          <w:rFonts w:asciiTheme="minorHAnsi" w:eastAsiaTheme="minorEastAsia" w:hAnsiTheme="minorHAnsi" w:cstheme="minorBidi"/>
          <w:sz w:val="22"/>
          <w:szCs w:val="22"/>
        </w:rPr>
        <w:tab/>
      </w:r>
      <w:r w:rsidRPr="00374CBC">
        <w:rPr>
          <w:snapToGrid w:val="0"/>
        </w:rPr>
        <w:t xml:space="preserve">PDCP Control PDU for </w:t>
      </w:r>
      <w:r>
        <w:t xml:space="preserve">UDC </w:t>
      </w:r>
      <w:r>
        <w:rPr>
          <w:lang w:eastAsia="zh-CN"/>
        </w:rPr>
        <w:t>f</w:t>
      </w:r>
      <w:r w:rsidRPr="00374CBC">
        <w:rPr>
          <w:rFonts w:eastAsia="SimSun"/>
        </w:rPr>
        <w:t xml:space="preserve">eedback </w:t>
      </w:r>
      <w:r>
        <w:rPr>
          <w:lang w:eastAsia="zh-CN"/>
        </w:rPr>
        <w:t>p</w:t>
      </w:r>
      <w:r w:rsidRPr="00374CBC">
        <w:rPr>
          <w:rFonts w:eastAsia="SimSun"/>
        </w:rPr>
        <w:t>acket</w:t>
      </w:r>
      <w:r>
        <w:tab/>
      </w:r>
      <w:r>
        <w:fldChar w:fldCharType="begin" w:fldLock="1"/>
      </w:r>
      <w:r>
        <w:instrText xml:space="preserve"> PAGEREF _Toc90589426 \h </w:instrText>
      </w:r>
      <w:r>
        <w:fldChar w:fldCharType="separate"/>
      </w:r>
      <w:r>
        <w:t>46</w:t>
      </w:r>
      <w:r>
        <w:fldChar w:fldCharType="end"/>
      </w:r>
    </w:p>
    <w:p w14:paraId="1E27D6D4" w14:textId="38961192" w:rsidR="00CC0235" w:rsidRDefault="00CC0235">
      <w:pPr>
        <w:pStyle w:val="TOC3"/>
        <w:rPr>
          <w:rFonts w:asciiTheme="minorHAnsi" w:eastAsiaTheme="minorEastAsia" w:hAnsiTheme="minorHAnsi" w:cstheme="minorBidi"/>
          <w:sz w:val="22"/>
          <w:szCs w:val="22"/>
        </w:rPr>
      </w:pPr>
      <w:r w:rsidRPr="00374CBC">
        <w:rPr>
          <w:snapToGrid w:val="0"/>
        </w:rPr>
        <w:t>6.2.18</w:t>
      </w:r>
      <w:r>
        <w:rPr>
          <w:rFonts w:asciiTheme="minorHAnsi" w:eastAsiaTheme="minorEastAsia" w:hAnsiTheme="minorHAnsi" w:cstheme="minorBidi"/>
          <w:sz w:val="22"/>
          <w:szCs w:val="22"/>
        </w:rPr>
        <w:tab/>
      </w:r>
      <w:r w:rsidRPr="00374CBC">
        <w:rPr>
          <w:snapToGrid w:val="0"/>
        </w:rPr>
        <w:t xml:space="preserve">PDCP Control PDU for </w:t>
      </w:r>
      <w:r>
        <w:t>EHC feedback packet</w:t>
      </w:r>
      <w:r>
        <w:tab/>
      </w:r>
      <w:r>
        <w:fldChar w:fldCharType="begin" w:fldLock="1"/>
      </w:r>
      <w:r>
        <w:instrText xml:space="preserve"> PAGEREF _Toc90589427 \h </w:instrText>
      </w:r>
      <w:r>
        <w:fldChar w:fldCharType="separate"/>
      </w:r>
      <w:r>
        <w:t>47</w:t>
      </w:r>
      <w:r>
        <w:fldChar w:fldCharType="end"/>
      </w:r>
    </w:p>
    <w:p w14:paraId="79694F70" w14:textId="11DF3878" w:rsidR="00CC0235" w:rsidRDefault="00CC0235">
      <w:pPr>
        <w:pStyle w:val="TOC2"/>
        <w:rPr>
          <w:rFonts w:asciiTheme="minorHAnsi" w:eastAsiaTheme="minorEastAsia" w:hAnsiTheme="minorHAnsi" w:cstheme="minorBidi"/>
          <w:sz w:val="22"/>
          <w:szCs w:val="22"/>
        </w:rPr>
      </w:pPr>
      <w:r w:rsidRPr="00374CBC">
        <w:rPr>
          <w:rFonts w:eastAsia="SimSun"/>
          <w:kern w:val="2"/>
          <w:lang w:eastAsia="zh-CN"/>
        </w:rPr>
        <w:t>6.3</w:t>
      </w:r>
      <w:r>
        <w:rPr>
          <w:rFonts w:asciiTheme="minorHAnsi" w:eastAsiaTheme="minorEastAsia" w:hAnsiTheme="minorHAnsi" w:cstheme="minorBidi"/>
          <w:sz w:val="22"/>
          <w:szCs w:val="22"/>
        </w:rPr>
        <w:tab/>
      </w:r>
      <w:r w:rsidRPr="00374CBC">
        <w:rPr>
          <w:rFonts w:eastAsia="SimSun"/>
          <w:kern w:val="2"/>
          <w:lang w:eastAsia="zh-CN"/>
        </w:rPr>
        <w:t>Parameters</w:t>
      </w:r>
      <w:r>
        <w:tab/>
      </w:r>
      <w:r>
        <w:fldChar w:fldCharType="begin" w:fldLock="1"/>
      </w:r>
      <w:r>
        <w:instrText xml:space="preserve"> PAGEREF _Toc90589428 \h </w:instrText>
      </w:r>
      <w:r>
        <w:fldChar w:fldCharType="separate"/>
      </w:r>
      <w:r>
        <w:t>47</w:t>
      </w:r>
      <w:r>
        <w:fldChar w:fldCharType="end"/>
      </w:r>
    </w:p>
    <w:p w14:paraId="58198661" w14:textId="08170117" w:rsidR="00CC0235" w:rsidRDefault="00CC023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_Toc90589429 \h </w:instrText>
      </w:r>
      <w:r>
        <w:fldChar w:fldCharType="separate"/>
      </w:r>
      <w:r>
        <w:t>47</w:t>
      </w:r>
      <w:r>
        <w:fldChar w:fldCharType="end"/>
      </w:r>
    </w:p>
    <w:p w14:paraId="66451978" w14:textId="7FD77B74" w:rsidR="00CC0235" w:rsidRDefault="00CC0235">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_Toc90589430 \h </w:instrText>
      </w:r>
      <w:r>
        <w:fldChar w:fldCharType="separate"/>
      </w:r>
      <w:r>
        <w:t>47</w:t>
      </w:r>
      <w:r>
        <w:fldChar w:fldCharType="end"/>
      </w:r>
    </w:p>
    <w:p w14:paraId="03EEEF75" w14:textId="4D2C1568" w:rsidR="00CC0235" w:rsidRDefault="00CC0235">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_Toc90589431 \h </w:instrText>
      </w:r>
      <w:r>
        <w:fldChar w:fldCharType="separate"/>
      </w:r>
      <w:r>
        <w:t>47</w:t>
      </w:r>
      <w:r>
        <w:fldChar w:fldCharType="end"/>
      </w:r>
    </w:p>
    <w:p w14:paraId="00650D56" w14:textId="646CB481" w:rsidR="00CC0235" w:rsidRDefault="00CC0235">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_Toc90589432 \h </w:instrText>
      </w:r>
      <w:r>
        <w:fldChar w:fldCharType="separate"/>
      </w:r>
      <w:r>
        <w:t>48</w:t>
      </w:r>
      <w:r>
        <w:fldChar w:fldCharType="end"/>
      </w:r>
    </w:p>
    <w:p w14:paraId="3FBD47B3" w14:textId="3E6DF3F5" w:rsidR="00CC0235" w:rsidRDefault="00CC0235">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_Toc90589433 \h </w:instrText>
      </w:r>
      <w:r>
        <w:fldChar w:fldCharType="separate"/>
      </w:r>
      <w:r>
        <w:t>48</w:t>
      </w:r>
      <w:r>
        <w:fldChar w:fldCharType="end"/>
      </w:r>
    </w:p>
    <w:p w14:paraId="5B74855B" w14:textId="60663B2A" w:rsidR="00CC0235" w:rsidRDefault="00CC0235">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_Toc90589434 \h </w:instrText>
      </w:r>
      <w:r>
        <w:fldChar w:fldCharType="separate"/>
      </w:r>
      <w:r>
        <w:t>48</w:t>
      </w:r>
      <w:r>
        <w:fldChar w:fldCharType="end"/>
      </w:r>
    </w:p>
    <w:p w14:paraId="202CC86E" w14:textId="25DC70FC" w:rsidR="00CC0235" w:rsidRDefault="00CC0235">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_Toc90589435 \h </w:instrText>
      </w:r>
      <w:r>
        <w:fldChar w:fldCharType="separate"/>
      </w:r>
      <w:r>
        <w:t>48</w:t>
      </w:r>
      <w:r>
        <w:fldChar w:fldCharType="end"/>
      </w:r>
    </w:p>
    <w:p w14:paraId="7111EBAA" w14:textId="11EF20CB" w:rsidR="00CC0235" w:rsidRDefault="00CC0235">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_Toc90589436 \h </w:instrText>
      </w:r>
      <w:r>
        <w:fldChar w:fldCharType="separate"/>
      </w:r>
      <w:r>
        <w:t>48</w:t>
      </w:r>
      <w:r>
        <w:fldChar w:fldCharType="end"/>
      </w:r>
    </w:p>
    <w:p w14:paraId="578AD271" w14:textId="28A01388" w:rsidR="00CC0235" w:rsidRDefault="00CC0235">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_Toc90589437 \h </w:instrText>
      </w:r>
      <w:r>
        <w:fldChar w:fldCharType="separate"/>
      </w:r>
      <w:r>
        <w:t>49</w:t>
      </w:r>
      <w:r>
        <w:fldChar w:fldCharType="end"/>
      </w:r>
    </w:p>
    <w:p w14:paraId="03B8124B" w14:textId="39F703BB" w:rsidR="00CC0235" w:rsidRDefault="00CC0235">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_Toc90589438 \h </w:instrText>
      </w:r>
      <w:r>
        <w:fldChar w:fldCharType="separate"/>
      </w:r>
      <w:r>
        <w:t>49</w:t>
      </w:r>
      <w:r>
        <w:fldChar w:fldCharType="end"/>
      </w:r>
    </w:p>
    <w:p w14:paraId="47A28789" w14:textId="3A57D151" w:rsidR="00CC0235" w:rsidRDefault="00CC0235">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_Toc90589439 \h </w:instrText>
      </w:r>
      <w:r>
        <w:fldChar w:fldCharType="separate"/>
      </w:r>
      <w:r>
        <w:t>49</w:t>
      </w:r>
      <w:r>
        <w:fldChar w:fldCharType="end"/>
      </w:r>
    </w:p>
    <w:p w14:paraId="413666C4" w14:textId="10F20421" w:rsidR="00CC0235" w:rsidRDefault="00CC0235">
      <w:pPr>
        <w:pStyle w:val="TOC3"/>
        <w:rPr>
          <w:rFonts w:asciiTheme="minorHAnsi" w:eastAsiaTheme="minorEastAsia" w:hAnsiTheme="minorHAnsi" w:cstheme="minorBidi"/>
          <w:sz w:val="22"/>
          <w:szCs w:val="22"/>
        </w:rPr>
      </w:pPr>
      <w:r>
        <w:t>6.3.</w:t>
      </w:r>
      <w:r w:rsidRPr="00374CBC">
        <w:rPr>
          <w:rFonts w:eastAsia="SimSun"/>
          <w:lang w:eastAsia="zh-CN"/>
        </w:rPr>
        <w:t>12</w:t>
      </w:r>
      <w:r>
        <w:rPr>
          <w:rFonts w:asciiTheme="minorHAnsi" w:eastAsiaTheme="minorEastAsia" w:hAnsiTheme="minorHAnsi" w:cstheme="minorBidi"/>
          <w:sz w:val="22"/>
          <w:szCs w:val="22"/>
        </w:rPr>
        <w:tab/>
      </w:r>
      <w:r w:rsidRPr="00374CBC">
        <w:rPr>
          <w:rFonts w:eastAsia="SimSun"/>
          <w:lang w:eastAsia="zh-CN"/>
        </w:rPr>
        <w:t xml:space="preserve">PGK </w:t>
      </w:r>
      <w:r w:rsidRPr="00374CBC">
        <w:rPr>
          <w:rFonts w:eastAsia="Malgun Gothic"/>
          <w:lang w:eastAsia="ko-KR"/>
        </w:rPr>
        <w:t>Index</w:t>
      </w:r>
      <w:r>
        <w:tab/>
      </w:r>
      <w:r>
        <w:fldChar w:fldCharType="begin" w:fldLock="1"/>
      </w:r>
      <w:r>
        <w:instrText xml:space="preserve"> PAGEREF _Toc90589440 \h </w:instrText>
      </w:r>
      <w:r>
        <w:fldChar w:fldCharType="separate"/>
      </w:r>
      <w:r>
        <w:t>49</w:t>
      </w:r>
      <w:r>
        <w:fldChar w:fldCharType="end"/>
      </w:r>
    </w:p>
    <w:p w14:paraId="5F11386E" w14:textId="14120CA6" w:rsidR="00CC0235" w:rsidRDefault="00CC0235">
      <w:pPr>
        <w:pStyle w:val="TOC3"/>
        <w:rPr>
          <w:rFonts w:asciiTheme="minorHAnsi" w:eastAsiaTheme="minorEastAsia" w:hAnsiTheme="minorHAnsi" w:cstheme="minorBidi"/>
          <w:sz w:val="22"/>
          <w:szCs w:val="22"/>
        </w:rPr>
      </w:pPr>
      <w:r>
        <w:t>6.3.</w:t>
      </w:r>
      <w:r w:rsidRPr="00374CBC">
        <w:rPr>
          <w:rFonts w:eastAsia="SimSun"/>
          <w:lang w:eastAsia="zh-CN"/>
        </w:rPr>
        <w:t>13</w:t>
      </w:r>
      <w:r>
        <w:rPr>
          <w:rFonts w:asciiTheme="minorHAnsi" w:eastAsiaTheme="minorEastAsia" w:hAnsiTheme="minorHAnsi" w:cstheme="minorBidi"/>
          <w:sz w:val="22"/>
          <w:szCs w:val="22"/>
        </w:rPr>
        <w:tab/>
      </w:r>
      <w:r w:rsidRPr="00374CBC">
        <w:rPr>
          <w:rFonts w:eastAsia="SimSun"/>
          <w:lang w:eastAsia="zh-CN"/>
        </w:rPr>
        <w:t>PTK Identity</w:t>
      </w:r>
      <w:r>
        <w:tab/>
      </w:r>
      <w:r>
        <w:fldChar w:fldCharType="begin" w:fldLock="1"/>
      </w:r>
      <w:r>
        <w:instrText xml:space="preserve"> PAGEREF _Toc90589441 \h </w:instrText>
      </w:r>
      <w:r>
        <w:fldChar w:fldCharType="separate"/>
      </w:r>
      <w:r>
        <w:t>50</w:t>
      </w:r>
      <w:r>
        <w:fldChar w:fldCharType="end"/>
      </w:r>
    </w:p>
    <w:p w14:paraId="32AEBBE3" w14:textId="7C0A0B80" w:rsidR="00CC0235" w:rsidRDefault="00CC0235">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_Toc90589442 \h </w:instrText>
      </w:r>
      <w:r>
        <w:fldChar w:fldCharType="separate"/>
      </w:r>
      <w:r>
        <w:t>50</w:t>
      </w:r>
      <w:r>
        <w:fldChar w:fldCharType="end"/>
      </w:r>
    </w:p>
    <w:p w14:paraId="746ACAD4" w14:textId="7F800ADA" w:rsidR="00CC0235" w:rsidRDefault="00CC0235">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374CBC">
        <w:rPr>
          <w:vertAlign w:val="subscript"/>
          <w:lang w:eastAsia="zh-CN"/>
        </w:rPr>
        <w:t>D-sess</w:t>
      </w:r>
      <w:r>
        <w:rPr>
          <w:lang w:eastAsia="zh-CN"/>
        </w:rPr>
        <w:t xml:space="preserve"> I</w:t>
      </w:r>
      <w:r w:rsidRPr="00374CBC">
        <w:rPr>
          <w:rFonts w:eastAsia="Malgun Gothic"/>
          <w:lang w:eastAsia="ko-KR"/>
        </w:rPr>
        <w:t>D</w:t>
      </w:r>
      <w:r>
        <w:tab/>
      </w:r>
      <w:r>
        <w:fldChar w:fldCharType="begin" w:fldLock="1"/>
      </w:r>
      <w:r>
        <w:instrText xml:space="preserve"> PAGEREF _Toc90589443 \h </w:instrText>
      </w:r>
      <w:r>
        <w:fldChar w:fldCharType="separate"/>
      </w:r>
      <w:r>
        <w:t>50</w:t>
      </w:r>
      <w:r>
        <w:fldChar w:fldCharType="end"/>
      </w:r>
    </w:p>
    <w:p w14:paraId="3FF41F47" w14:textId="124F1281" w:rsidR="00CC0235" w:rsidRDefault="00CC0235">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374CBC">
        <w:rPr>
          <w:rFonts w:cs="Arial"/>
          <w:lang w:bidi="he-IL"/>
        </w:rPr>
        <w:t>NMP</w:t>
      </w:r>
      <w:r>
        <w:tab/>
      </w:r>
      <w:r>
        <w:fldChar w:fldCharType="begin" w:fldLock="1"/>
      </w:r>
      <w:r>
        <w:instrText xml:space="preserve"> PAGEREF _Toc90589444 \h </w:instrText>
      </w:r>
      <w:r>
        <w:fldChar w:fldCharType="separate"/>
      </w:r>
      <w:r>
        <w:t>50</w:t>
      </w:r>
      <w:r>
        <w:fldChar w:fldCharType="end"/>
      </w:r>
    </w:p>
    <w:p w14:paraId="1360AECD" w14:textId="7FBF2608" w:rsidR="00CC0235" w:rsidRDefault="00CC0235">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374CBC">
        <w:rPr>
          <w:rFonts w:cs="Arial"/>
          <w:lang w:bidi="he-IL"/>
        </w:rPr>
        <w:t>HRW</w:t>
      </w:r>
      <w:r>
        <w:tab/>
      </w:r>
      <w:r>
        <w:fldChar w:fldCharType="begin" w:fldLock="1"/>
      </w:r>
      <w:r>
        <w:instrText xml:space="preserve"> PAGEREF _Toc90589445 \h </w:instrText>
      </w:r>
      <w:r>
        <w:fldChar w:fldCharType="separate"/>
      </w:r>
      <w:r>
        <w:t>50</w:t>
      </w:r>
      <w:r>
        <w:fldChar w:fldCharType="end"/>
      </w:r>
    </w:p>
    <w:p w14:paraId="7F1EB74D" w14:textId="2CF83136" w:rsidR="00CC0235" w:rsidRDefault="00CC0235">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_Toc90589446 \h </w:instrText>
      </w:r>
      <w:r>
        <w:fldChar w:fldCharType="separate"/>
      </w:r>
      <w:r>
        <w:t>50</w:t>
      </w:r>
      <w:r>
        <w:fldChar w:fldCharType="end"/>
      </w:r>
    </w:p>
    <w:p w14:paraId="586AF417" w14:textId="6EAF9AC0" w:rsidR="00CC0235" w:rsidRDefault="00CC0235">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_Toc90589447 \h </w:instrText>
      </w:r>
      <w:r>
        <w:fldChar w:fldCharType="separate"/>
      </w:r>
      <w:r>
        <w:t>51</w:t>
      </w:r>
      <w:r>
        <w:fldChar w:fldCharType="end"/>
      </w:r>
    </w:p>
    <w:p w14:paraId="1A22FE95" w14:textId="08E5914C" w:rsidR="00CC0235" w:rsidRDefault="00CC0235">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_Toc90589448 \h </w:instrText>
      </w:r>
      <w:r>
        <w:fldChar w:fldCharType="separate"/>
      </w:r>
      <w:r>
        <w:t>51</w:t>
      </w:r>
      <w:r>
        <w:fldChar w:fldCharType="end"/>
      </w:r>
    </w:p>
    <w:p w14:paraId="4B8D6701" w14:textId="0D1DF5AE" w:rsidR="00CC0235" w:rsidRDefault="00CC0235">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_Toc90589449 \h </w:instrText>
      </w:r>
      <w:r>
        <w:fldChar w:fldCharType="separate"/>
      </w:r>
      <w:r>
        <w:t>51</w:t>
      </w:r>
      <w:r>
        <w:fldChar w:fldCharType="end"/>
      </w:r>
    </w:p>
    <w:p w14:paraId="0AB57924" w14:textId="2E34FCAF" w:rsidR="00CC0235" w:rsidRDefault="00CC0235">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_Toc90589450 \h </w:instrText>
      </w:r>
      <w:r>
        <w:fldChar w:fldCharType="separate"/>
      </w:r>
      <w:r>
        <w:t>51</w:t>
      </w:r>
      <w:r>
        <w:fldChar w:fldCharType="end"/>
      </w:r>
    </w:p>
    <w:p w14:paraId="6EF52381" w14:textId="486D1517" w:rsidR="00CC0235" w:rsidRDefault="00CC0235">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_Toc90589451 \h </w:instrText>
      </w:r>
      <w:r>
        <w:fldChar w:fldCharType="separate"/>
      </w:r>
      <w:r>
        <w:t>52</w:t>
      </w:r>
      <w:r>
        <w:fldChar w:fldCharType="end"/>
      </w:r>
    </w:p>
    <w:p w14:paraId="4D600C5D" w14:textId="64807A16" w:rsidR="00CC0235" w:rsidRDefault="00CC023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_Toc90589452 \h </w:instrText>
      </w:r>
      <w:r>
        <w:fldChar w:fldCharType="separate"/>
      </w:r>
      <w:r>
        <w:t>52</w:t>
      </w:r>
      <w:r>
        <w:fldChar w:fldCharType="end"/>
      </w:r>
    </w:p>
    <w:p w14:paraId="78C73967" w14:textId="68FF7DA0" w:rsidR="00CC0235" w:rsidRDefault="00CC023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_Toc90589453 \h </w:instrText>
      </w:r>
      <w:r>
        <w:fldChar w:fldCharType="separate"/>
      </w:r>
      <w:r>
        <w:t>52</w:t>
      </w:r>
      <w:r>
        <w:fldChar w:fldCharType="end"/>
      </w:r>
    </w:p>
    <w:p w14:paraId="0DF21AA9" w14:textId="35255044" w:rsidR="00CC0235" w:rsidRDefault="00CC0235">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_Toc90589454 \h </w:instrText>
      </w:r>
      <w:r>
        <w:fldChar w:fldCharType="separate"/>
      </w:r>
      <w:r>
        <w:t>53</w:t>
      </w:r>
      <w:r>
        <w:fldChar w:fldCharType="end"/>
      </w:r>
    </w:p>
    <w:p w14:paraId="1BF56AC9" w14:textId="1E12D238" w:rsidR="00CC0235" w:rsidRDefault="00CC0235">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_Toc90589455 \h </w:instrText>
      </w:r>
      <w:r>
        <w:fldChar w:fldCharType="separate"/>
      </w:r>
      <w:r>
        <w:t>53</w:t>
      </w:r>
      <w:r>
        <w:fldChar w:fldCharType="end"/>
      </w:r>
    </w:p>
    <w:p w14:paraId="310E6D00" w14:textId="53ED73D0" w:rsidR="00CC0235" w:rsidRDefault="00CC0235">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_Toc90589456 \h </w:instrText>
      </w:r>
      <w:r>
        <w:fldChar w:fldCharType="separate"/>
      </w:r>
      <w:r>
        <w:t>55</w:t>
      </w:r>
      <w:r>
        <w:fldChar w:fldCharType="end"/>
      </w:r>
    </w:p>
    <w:p w14:paraId="11785386" w14:textId="4D9FB2F1" w:rsidR="00CC0235" w:rsidRDefault="00CC0235">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_Toc90589457 \h </w:instrText>
      </w:r>
      <w:r>
        <w:fldChar w:fldCharType="separate"/>
      </w:r>
      <w:r>
        <w:t>56</w:t>
      </w:r>
      <w:r>
        <w:fldChar w:fldCharType="end"/>
      </w:r>
    </w:p>
    <w:p w14:paraId="62BD0428" w14:textId="5028E9D6" w:rsidR="004A3549" w:rsidRPr="00CC0235" w:rsidRDefault="00C17AA3">
      <w:r w:rsidRPr="00CC0235">
        <w:rPr>
          <w:noProof/>
          <w:sz w:val="22"/>
        </w:rPr>
        <w:fldChar w:fldCharType="end"/>
      </w:r>
    </w:p>
    <w:p w14:paraId="08555DAF" w14:textId="77777777" w:rsidR="003218FD" w:rsidRPr="00CC0235" w:rsidRDefault="00A846CF" w:rsidP="00FD5A3D">
      <w:pPr>
        <w:pStyle w:val="Heading1"/>
      </w:pPr>
      <w:r w:rsidRPr="00CC0235">
        <w:br w:type="page"/>
      </w:r>
      <w:bookmarkStart w:id="7" w:name="_Toc12524344"/>
      <w:bookmarkStart w:id="8" w:name="_Toc37299395"/>
      <w:bookmarkStart w:id="9" w:name="_Toc46494600"/>
      <w:bookmarkStart w:id="10" w:name="_Toc52581166"/>
      <w:bookmarkStart w:id="11" w:name="_Toc90589310"/>
      <w:r w:rsidR="003218FD" w:rsidRPr="00CC0235">
        <w:lastRenderedPageBreak/>
        <w:t>Foreword</w:t>
      </w:r>
      <w:bookmarkEnd w:id="7"/>
      <w:bookmarkEnd w:id="8"/>
      <w:bookmarkEnd w:id="9"/>
      <w:bookmarkEnd w:id="10"/>
      <w:bookmarkEnd w:id="11"/>
    </w:p>
    <w:p w14:paraId="4DF7AC4F" w14:textId="77777777" w:rsidR="004A3549" w:rsidRPr="00CC0235" w:rsidRDefault="004A3549">
      <w:r w:rsidRPr="00CC0235">
        <w:t>This Technical Specification has been produced by the 3</w:t>
      </w:r>
      <w:r w:rsidRPr="00CC0235">
        <w:rPr>
          <w:vertAlign w:val="superscript"/>
        </w:rPr>
        <w:t>rd</w:t>
      </w:r>
      <w:r w:rsidRPr="00CC0235">
        <w:t xml:space="preserve"> Generation Partnership Project (3GPP).</w:t>
      </w:r>
    </w:p>
    <w:p w14:paraId="319A3335" w14:textId="77777777" w:rsidR="004A3549" w:rsidRPr="00CC0235" w:rsidRDefault="004A3549">
      <w:r w:rsidRPr="00CC023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CC0235" w:rsidRDefault="004A3549">
      <w:pPr>
        <w:pStyle w:val="B1"/>
      </w:pPr>
      <w:r w:rsidRPr="00CC0235">
        <w:t>Version x.y.z</w:t>
      </w:r>
    </w:p>
    <w:p w14:paraId="5E34377E" w14:textId="77777777" w:rsidR="004A3549" w:rsidRPr="00CC0235" w:rsidRDefault="004A3549">
      <w:pPr>
        <w:pStyle w:val="B1"/>
      </w:pPr>
      <w:r w:rsidRPr="00CC0235">
        <w:t>where:</w:t>
      </w:r>
    </w:p>
    <w:p w14:paraId="1441CC58" w14:textId="77777777" w:rsidR="004A3549" w:rsidRPr="00CC0235" w:rsidRDefault="004A3549">
      <w:pPr>
        <w:pStyle w:val="B2"/>
      </w:pPr>
      <w:r w:rsidRPr="00CC0235">
        <w:t>x</w:t>
      </w:r>
      <w:r w:rsidRPr="00CC0235">
        <w:tab/>
        <w:t>the first digit:</w:t>
      </w:r>
    </w:p>
    <w:p w14:paraId="3B491134" w14:textId="77777777" w:rsidR="004A3549" w:rsidRPr="00CC0235" w:rsidRDefault="004A3549">
      <w:pPr>
        <w:pStyle w:val="B3"/>
      </w:pPr>
      <w:r w:rsidRPr="00CC0235">
        <w:t>1</w:t>
      </w:r>
      <w:r w:rsidRPr="00CC0235">
        <w:tab/>
        <w:t>presented to TSG for information;</w:t>
      </w:r>
    </w:p>
    <w:p w14:paraId="7D25CB6F" w14:textId="77777777" w:rsidR="004A3549" w:rsidRPr="00CC0235" w:rsidRDefault="004A3549">
      <w:pPr>
        <w:pStyle w:val="B3"/>
      </w:pPr>
      <w:r w:rsidRPr="00CC0235">
        <w:t>2</w:t>
      </w:r>
      <w:r w:rsidRPr="00CC0235">
        <w:tab/>
        <w:t>presented to TSG for approval;</w:t>
      </w:r>
    </w:p>
    <w:p w14:paraId="2DFA4F78" w14:textId="77777777" w:rsidR="004A3549" w:rsidRPr="00CC0235" w:rsidRDefault="004A3549">
      <w:pPr>
        <w:pStyle w:val="B3"/>
      </w:pPr>
      <w:r w:rsidRPr="00CC0235">
        <w:t>3</w:t>
      </w:r>
      <w:r w:rsidRPr="00CC0235">
        <w:tab/>
        <w:t>or greater indicates TSG approved document under change control.</w:t>
      </w:r>
    </w:p>
    <w:p w14:paraId="76C78907" w14:textId="77777777" w:rsidR="004A3549" w:rsidRPr="00CC0235" w:rsidRDefault="004A3549">
      <w:pPr>
        <w:pStyle w:val="B2"/>
      </w:pPr>
      <w:r w:rsidRPr="00CC0235">
        <w:t>y</w:t>
      </w:r>
      <w:r w:rsidRPr="00CC0235">
        <w:tab/>
        <w:t>the second digit is incremented for all changes of substance, i.e. technical enhancements, corrections, updates, etc.</w:t>
      </w:r>
    </w:p>
    <w:p w14:paraId="5FE0DAF6" w14:textId="77777777" w:rsidR="004A3549" w:rsidRPr="00CC0235" w:rsidRDefault="004A3549">
      <w:pPr>
        <w:pStyle w:val="B2"/>
      </w:pPr>
      <w:r w:rsidRPr="00CC0235">
        <w:t>z</w:t>
      </w:r>
      <w:r w:rsidRPr="00CC0235">
        <w:tab/>
        <w:t>the third digit is incremented when editorial only changes have been incorporated in the document.</w:t>
      </w:r>
    </w:p>
    <w:p w14:paraId="503CEE4D" w14:textId="77777777" w:rsidR="004A3549" w:rsidRPr="00CC0235" w:rsidRDefault="004A3549" w:rsidP="00FD5A3D">
      <w:pPr>
        <w:pStyle w:val="Heading1"/>
      </w:pPr>
      <w:r w:rsidRPr="00CC0235">
        <w:br w:type="page"/>
      </w:r>
      <w:bookmarkStart w:id="12" w:name="_Toc12524345"/>
      <w:bookmarkStart w:id="13" w:name="_Toc37299396"/>
      <w:bookmarkStart w:id="14" w:name="_Toc46494601"/>
      <w:bookmarkStart w:id="15" w:name="_Toc52581167"/>
      <w:bookmarkStart w:id="16" w:name="_Toc90589311"/>
      <w:r w:rsidRPr="00CC0235">
        <w:lastRenderedPageBreak/>
        <w:t>1</w:t>
      </w:r>
      <w:r w:rsidRPr="00CC0235">
        <w:tab/>
        <w:t>Scope</w:t>
      </w:r>
      <w:bookmarkEnd w:id="12"/>
      <w:bookmarkEnd w:id="13"/>
      <w:bookmarkEnd w:id="14"/>
      <w:bookmarkEnd w:id="15"/>
      <w:bookmarkEnd w:id="16"/>
    </w:p>
    <w:p w14:paraId="4C8EDF22" w14:textId="77777777" w:rsidR="007D3E43" w:rsidRPr="00CC0235" w:rsidRDefault="00230CD7" w:rsidP="00331CE4">
      <w:r w:rsidRPr="00CC0235">
        <w:t>The present document provides the description of the Packet Data Convergence Protocol (PDCP).</w:t>
      </w:r>
    </w:p>
    <w:p w14:paraId="2012E90E" w14:textId="77777777" w:rsidR="004A3549" w:rsidRPr="00CC0235" w:rsidRDefault="004A3549" w:rsidP="00FD5A3D">
      <w:pPr>
        <w:pStyle w:val="Heading1"/>
      </w:pPr>
      <w:bookmarkStart w:id="17" w:name="_Toc12524346"/>
      <w:bookmarkStart w:id="18" w:name="_Toc37299397"/>
      <w:bookmarkStart w:id="19" w:name="_Toc46494602"/>
      <w:bookmarkStart w:id="20" w:name="_Toc52581168"/>
      <w:bookmarkStart w:id="21" w:name="_Toc90589312"/>
      <w:r w:rsidRPr="00CC0235">
        <w:t>2</w:t>
      </w:r>
      <w:r w:rsidRPr="00CC0235">
        <w:tab/>
        <w:t>References</w:t>
      </w:r>
      <w:bookmarkEnd w:id="17"/>
      <w:bookmarkEnd w:id="18"/>
      <w:bookmarkEnd w:id="19"/>
      <w:bookmarkEnd w:id="20"/>
      <w:bookmarkEnd w:id="21"/>
    </w:p>
    <w:p w14:paraId="10837F6D" w14:textId="77777777" w:rsidR="004A3549" w:rsidRPr="00CC0235" w:rsidRDefault="004A3549">
      <w:r w:rsidRPr="00CC0235">
        <w:t>The following documents contain provisions which, through reference in this text, constitute provisions of the present document.</w:t>
      </w:r>
    </w:p>
    <w:p w14:paraId="1FBC3B10" w14:textId="77777777" w:rsidR="00171053" w:rsidRPr="00CC0235" w:rsidRDefault="00171053" w:rsidP="00171053">
      <w:pPr>
        <w:pStyle w:val="B1"/>
      </w:pPr>
      <w:r w:rsidRPr="00CC0235">
        <w:t>•</w:t>
      </w:r>
      <w:r w:rsidRPr="00CC0235">
        <w:tab/>
        <w:t>References are either specific (identified by date of publication, edition number, version number, etc.) or non specific.</w:t>
      </w:r>
    </w:p>
    <w:p w14:paraId="13328CB6" w14:textId="77777777" w:rsidR="00171053" w:rsidRPr="00CC0235" w:rsidRDefault="00171053" w:rsidP="00171053">
      <w:pPr>
        <w:pStyle w:val="B1"/>
      </w:pPr>
      <w:r w:rsidRPr="00CC0235">
        <w:t>•</w:t>
      </w:r>
      <w:r w:rsidRPr="00CC0235">
        <w:tab/>
        <w:t>For a specific reference, subsequent revisions do not apply.</w:t>
      </w:r>
    </w:p>
    <w:p w14:paraId="154CE8ED" w14:textId="77777777" w:rsidR="00171053" w:rsidRPr="00CC0235" w:rsidRDefault="00171053" w:rsidP="00171053">
      <w:pPr>
        <w:pStyle w:val="B1"/>
      </w:pPr>
      <w:r w:rsidRPr="00CC0235">
        <w:t>•</w:t>
      </w:r>
      <w:r w:rsidRPr="00CC0235">
        <w:tab/>
        <w:t xml:space="preserve">For a non-specific reference, the latest version applies. In the case of a reference to a 3GPP document (including a GSM document), a non-specific reference implicitly refers to the latest version of that document </w:t>
      </w:r>
      <w:r w:rsidRPr="00CC0235">
        <w:rPr>
          <w:i/>
        </w:rPr>
        <w:t>in the same Release as the present document</w:t>
      </w:r>
      <w:r w:rsidRPr="00CC0235">
        <w:t>.</w:t>
      </w:r>
    </w:p>
    <w:p w14:paraId="42909886" w14:textId="77777777" w:rsidR="00526E24" w:rsidRPr="00CC0235" w:rsidRDefault="007D3E43" w:rsidP="007D3E43">
      <w:pPr>
        <w:pStyle w:val="EX"/>
      </w:pPr>
      <w:r w:rsidRPr="00CC0235">
        <w:t>[1</w:t>
      </w:r>
      <w:r w:rsidR="00383736" w:rsidRPr="00CC0235">
        <w:t>]</w:t>
      </w:r>
      <w:r w:rsidR="00383736" w:rsidRPr="00CC0235">
        <w:tab/>
        <w:t>3GPP TR 21.905: "Vocabulary for 3GPP Specifications".</w:t>
      </w:r>
    </w:p>
    <w:p w14:paraId="40383102" w14:textId="77777777" w:rsidR="00230CD7" w:rsidRPr="00CC0235" w:rsidRDefault="00230CD7" w:rsidP="00EE0D0C">
      <w:pPr>
        <w:pStyle w:val="EX"/>
      </w:pPr>
      <w:r w:rsidRPr="00CC0235">
        <w:t>[2]</w:t>
      </w:r>
      <w:r w:rsidRPr="00CC0235">
        <w:tab/>
        <w:t xml:space="preserve">3GPP TS </w:t>
      </w:r>
      <w:r w:rsidR="00EE0D0C" w:rsidRPr="00CC0235">
        <w:t>36.300</w:t>
      </w:r>
      <w:r w:rsidR="00B169AD" w:rsidRPr="00CC0235">
        <w:t>:</w:t>
      </w:r>
      <w:r w:rsidR="00EE0D0C" w:rsidRPr="00CC0235">
        <w:t xml:space="preserve"> </w:t>
      </w:r>
      <w:r w:rsidR="00B169AD" w:rsidRPr="00CC0235">
        <w:t>"</w:t>
      </w:r>
      <w:r w:rsidR="00EE0D0C" w:rsidRPr="00CC0235">
        <w:t>Evolved Universal Terrestrial Radio Access (E-UTRA) and Evolved Universal Terrestrial Radio Access Network (E-UTRAN); Overall description</w:t>
      </w:r>
      <w:r w:rsidR="00B169AD" w:rsidRPr="00CC0235">
        <w:t>".</w:t>
      </w:r>
    </w:p>
    <w:p w14:paraId="46BCFBE2" w14:textId="77777777" w:rsidR="005A70E0" w:rsidRPr="00CC0235" w:rsidRDefault="005A70E0" w:rsidP="002D2447">
      <w:pPr>
        <w:pStyle w:val="EX"/>
      </w:pPr>
      <w:r w:rsidRPr="00CC0235">
        <w:t>[3]</w:t>
      </w:r>
      <w:r w:rsidRPr="00CC0235">
        <w:tab/>
        <w:t>3GPP TS 36.331: "Evolved Universal Terrestrial Radio Access (E-UTRA) Radio Resource Control (RRC); Protocol Specification".</w:t>
      </w:r>
    </w:p>
    <w:p w14:paraId="5B17E4FE" w14:textId="77777777" w:rsidR="005A70E0" w:rsidRPr="00CC0235" w:rsidRDefault="005A70E0" w:rsidP="002D2447">
      <w:pPr>
        <w:pStyle w:val="EX"/>
      </w:pPr>
      <w:r w:rsidRPr="00CC0235">
        <w:t>[4]</w:t>
      </w:r>
      <w:r w:rsidRPr="00CC0235">
        <w:tab/>
        <w:t>3GPP TS 36.321: "Evolved Universal Terrestrial Radio Access (E-UTRA) Medium Access Control (MAC) protocol specification".</w:t>
      </w:r>
    </w:p>
    <w:p w14:paraId="3EB8C096" w14:textId="77777777" w:rsidR="005A70E0" w:rsidRPr="00CC0235" w:rsidRDefault="005A70E0" w:rsidP="002D2447">
      <w:pPr>
        <w:pStyle w:val="EX"/>
      </w:pPr>
      <w:r w:rsidRPr="00CC0235">
        <w:t>[5]</w:t>
      </w:r>
      <w:r w:rsidRPr="00CC0235">
        <w:tab/>
        <w:t>3GPP TS 36.322: "Evolved Universal Terrestrial Radio Access (E-UTRA) Radio Link Control (RLC) protocol specification".</w:t>
      </w:r>
    </w:p>
    <w:p w14:paraId="50C10BF0" w14:textId="77777777" w:rsidR="002D2447" w:rsidRPr="00CC0235" w:rsidRDefault="002D2447" w:rsidP="002D2447">
      <w:pPr>
        <w:pStyle w:val="EX"/>
        <w:rPr>
          <w:snapToGrid w:val="0"/>
        </w:rPr>
      </w:pPr>
      <w:r w:rsidRPr="00CC0235">
        <w:t>[</w:t>
      </w:r>
      <w:r w:rsidR="00BA5D77" w:rsidRPr="00CC0235">
        <w:t>6</w:t>
      </w:r>
      <w:r w:rsidRPr="00CC0235">
        <w:t>]</w:t>
      </w:r>
      <w:r w:rsidRPr="00CC0235">
        <w:tab/>
      </w:r>
      <w:r w:rsidR="009D53D0" w:rsidRPr="00CC0235">
        <w:t>3GPP TS </w:t>
      </w:r>
      <w:r w:rsidR="002C1126" w:rsidRPr="00CC0235">
        <w:t>33.401: "3GPP System Architecture Evolution: Security Architecture"</w:t>
      </w:r>
      <w:r w:rsidR="009D53D0" w:rsidRPr="00CC0235">
        <w:rPr>
          <w:snapToGrid w:val="0"/>
        </w:rPr>
        <w:t>.</w:t>
      </w:r>
    </w:p>
    <w:p w14:paraId="18F3E10A" w14:textId="77777777" w:rsidR="00126637" w:rsidRPr="00CC0235" w:rsidRDefault="00B15CF1" w:rsidP="00126637">
      <w:pPr>
        <w:pStyle w:val="EX"/>
      </w:pPr>
      <w:r w:rsidRPr="00CC0235">
        <w:t>[</w:t>
      </w:r>
      <w:r w:rsidR="00863B4E" w:rsidRPr="00CC0235">
        <w:t>7</w:t>
      </w:r>
      <w:r w:rsidRPr="00CC0235">
        <w:t>]</w:t>
      </w:r>
      <w:r w:rsidRPr="00CC0235">
        <w:tab/>
        <w:t xml:space="preserve">IETF RFC </w:t>
      </w:r>
      <w:r w:rsidR="002E0CDB" w:rsidRPr="00CC0235">
        <w:t>5795</w:t>
      </w:r>
      <w:r w:rsidRPr="00CC0235">
        <w:t xml:space="preserve">: </w:t>
      </w:r>
      <w:bookmarkStart w:id="22" w:name="_Ref153017648"/>
      <w:bookmarkStart w:id="23" w:name="_Ref137269927"/>
      <w:bookmarkStart w:id="24" w:name="_Ref174772434"/>
      <w:r w:rsidR="00B169AD" w:rsidRPr="00CC0235">
        <w:t>"</w:t>
      </w:r>
      <w:r w:rsidR="00126637" w:rsidRPr="00CC0235">
        <w:t>The RObust Header Compression (ROHC) Framework</w:t>
      </w:r>
      <w:bookmarkEnd w:id="22"/>
      <w:bookmarkEnd w:id="23"/>
      <w:bookmarkEnd w:id="24"/>
      <w:r w:rsidR="00B169AD" w:rsidRPr="00CC0235">
        <w:t>"</w:t>
      </w:r>
      <w:r w:rsidR="007839DC" w:rsidRPr="00CC0235">
        <w:t>.</w:t>
      </w:r>
    </w:p>
    <w:p w14:paraId="5F0CF0DB" w14:textId="77777777" w:rsidR="00863B4E" w:rsidRPr="00CC0235" w:rsidRDefault="00863B4E" w:rsidP="00863B4E">
      <w:pPr>
        <w:pStyle w:val="EX"/>
      </w:pPr>
      <w:r w:rsidRPr="00CC0235">
        <w:t>[8]</w:t>
      </w:r>
      <w:r w:rsidRPr="00CC0235">
        <w:tab/>
        <w:t xml:space="preserve">IETF RFC </w:t>
      </w:r>
      <w:r w:rsidR="002E0CDB" w:rsidRPr="00CC0235">
        <w:t>6846</w:t>
      </w:r>
      <w:r w:rsidRPr="00CC0235">
        <w:t xml:space="preserve">: </w:t>
      </w:r>
      <w:r w:rsidR="00B169AD" w:rsidRPr="00CC0235">
        <w:t>"</w:t>
      </w:r>
      <w:r w:rsidRPr="00CC0235">
        <w:t>RObust Header Compression (ROHC): A Profile for TCP/IP (ROHC-TCP)</w:t>
      </w:r>
      <w:r w:rsidR="00B169AD" w:rsidRPr="00CC0235">
        <w:t>"</w:t>
      </w:r>
      <w:r w:rsidRPr="00CC0235">
        <w:t>.</w:t>
      </w:r>
    </w:p>
    <w:p w14:paraId="0E80F28E" w14:textId="77777777" w:rsidR="00EB550A" w:rsidRPr="00CC0235" w:rsidRDefault="00EB550A" w:rsidP="00863B4E">
      <w:pPr>
        <w:pStyle w:val="EX"/>
      </w:pPr>
      <w:r w:rsidRPr="00CC0235">
        <w:t>[9]</w:t>
      </w:r>
      <w:r w:rsidRPr="00CC0235">
        <w:tab/>
        <w:t>IETF RFC 3095</w:t>
      </w:r>
      <w:r w:rsidR="00514176" w:rsidRPr="00CC0235">
        <w:t xml:space="preserve">: </w:t>
      </w:r>
      <w:r w:rsidR="00B169AD" w:rsidRPr="00CC0235">
        <w:t>"</w:t>
      </w:r>
      <w:r w:rsidR="008314C8" w:rsidRPr="00CC0235">
        <w:t>RObust Header Compression (R</w:t>
      </w:r>
      <w:r w:rsidR="000941E5" w:rsidRPr="00CC0235">
        <w:t>O</w:t>
      </w:r>
      <w:r w:rsidR="008314C8" w:rsidRPr="00CC0235">
        <w:t>HC): Framework and four profiles: RTP, UDP, ESP and uncompressed</w:t>
      </w:r>
      <w:r w:rsidR="00B169AD" w:rsidRPr="00CC0235">
        <w:t>".</w:t>
      </w:r>
    </w:p>
    <w:p w14:paraId="03E5E1C5" w14:textId="77777777" w:rsidR="00EB550A" w:rsidRPr="00CC0235" w:rsidRDefault="00EB550A" w:rsidP="00863B4E">
      <w:pPr>
        <w:pStyle w:val="EX"/>
      </w:pPr>
      <w:r w:rsidRPr="00CC0235">
        <w:t>[10]</w:t>
      </w:r>
      <w:r w:rsidRPr="00CC0235">
        <w:tab/>
        <w:t>IETF RFC 3843</w:t>
      </w:r>
      <w:r w:rsidR="00514176" w:rsidRPr="00CC0235">
        <w:t>:</w:t>
      </w:r>
      <w:bookmarkStart w:id="25" w:name="_Ref153355244"/>
      <w:r w:rsidR="00514176" w:rsidRPr="00CC0235">
        <w:t xml:space="preserve"> </w:t>
      </w:r>
      <w:r w:rsidR="00B169AD" w:rsidRPr="00CC0235">
        <w:t>"</w:t>
      </w:r>
      <w:r w:rsidR="00514176" w:rsidRPr="00CC0235">
        <w:t>RObust Header Compression (R</w:t>
      </w:r>
      <w:r w:rsidR="000941E5" w:rsidRPr="00CC0235">
        <w:t>O</w:t>
      </w:r>
      <w:r w:rsidR="00514176" w:rsidRPr="00CC0235">
        <w:t>HC): A Compression Profile for IP</w:t>
      </w:r>
      <w:bookmarkEnd w:id="25"/>
      <w:r w:rsidR="00B169AD" w:rsidRPr="00CC0235">
        <w:t>".</w:t>
      </w:r>
    </w:p>
    <w:p w14:paraId="2512EE2D" w14:textId="77777777" w:rsidR="00E73947" w:rsidRPr="00CC0235" w:rsidRDefault="009A6875" w:rsidP="00E73947">
      <w:pPr>
        <w:pStyle w:val="EX"/>
      </w:pPr>
      <w:r w:rsidRPr="00CC0235">
        <w:t>[11]</w:t>
      </w:r>
      <w:r w:rsidRPr="00CC0235">
        <w:tab/>
        <w:t>IETF RFC 4815: "RObust Header Compression (ROHC): Corrections and Clarifications to RFC 3095"</w:t>
      </w:r>
      <w:r w:rsidR="00E73947" w:rsidRPr="00CC0235">
        <w:t>.</w:t>
      </w:r>
    </w:p>
    <w:p w14:paraId="6248033F" w14:textId="77777777" w:rsidR="00982956" w:rsidRPr="00CC0235" w:rsidRDefault="00E73947" w:rsidP="00982956">
      <w:pPr>
        <w:pStyle w:val="EX"/>
      </w:pPr>
      <w:r w:rsidRPr="00CC0235">
        <w:t>[12]</w:t>
      </w:r>
      <w:r w:rsidRPr="00CC0235">
        <w:tab/>
        <w:t>IETF RFC 5225: "RObust Header Compression (ROHC) Version 2: Profiles for</w:t>
      </w:r>
      <w:r w:rsidR="00554361" w:rsidRPr="00CC0235">
        <w:t xml:space="preserve"> RTP, UDP, IP, ESP and UDP Lite"</w:t>
      </w:r>
      <w:r w:rsidRPr="00CC0235">
        <w:t>.</w:t>
      </w:r>
    </w:p>
    <w:p w14:paraId="7FB16BFD" w14:textId="77777777" w:rsidR="00982956" w:rsidRPr="00CC0235" w:rsidRDefault="00982956" w:rsidP="00982956">
      <w:pPr>
        <w:pStyle w:val="EX"/>
      </w:pPr>
      <w:r w:rsidRPr="00CC0235">
        <w:t>[13]</w:t>
      </w:r>
      <w:r w:rsidRPr="00CC0235">
        <w:tab/>
        <w:t xml:space="preserve">3GPP TS 33.303: </w:t>
      </w:r>
      <w:r w:rsidR="000F11B8" w:rsidRPr="00CC0235">
        <w:t>"</w:t>
      </w:r>
      <w:r w:rsidRPr="00CC0235">
        <w:t>Proximity-based Services; Security Aspects</w:t>
      </w:r>
      <w:r w:rsidR="000F11B8" w:rsidRPr="00CC0235">
        <w:t>"</w:t>
      </w:r>
      <w:r w:rsidRPr="00CC0235">
        <w:t>.</w:t>
      </w:r>
    </w:p>
    <w:p w14:paraId="5488BC86" w14:textId="77777777" w:rsidR="00DF634E" w:rsidRPr="00CC0235" w:rsidRDefault="00982956" w:rsidP="00DF634E">
      <w:pPr>
        <w:pStyle w:val="EX"/>
        <w:rPr>
          <w:lang w:eastAsia="zh-TW"/>
        </w:rPr>
      </w:pPr>
      <w:r w:rsidRPr="00CC0235">
        <w:t>[14]</w:t>
      </w:r>
      <w:r w:rsidRPr="00CC0235">
        <w:tab/>
        <w:t xml:space="preserve">3GPP TS 23.303: </w:t>
      </w:r>
      <w:r w:rsidR="000F11B8" w:rsidRPr="00CC0235">
        <w:t>"</w:t>
      </w:r>
      <w:r w:rsidRPr="00CC0235">
        <w:t>Proximity-based Services; Stage 2</w:t>
      </w:r>
      <w:r w:rsidR="000F11B8" w:rsidRPr="00CC0235">
        <w:t>"</w:t>
      </w:r>
      <w:r w:rsidRPr="00CC0235">
        <w:t>.</w:t>
      </w:r>
    </w:p>
    <w:p w14:paraId="1CB54503" w14:textId="77777777" w:rsidR="000F11B8" w:rsidRPr="00CC0235" w:rsidRDefault="00DF634E" w:rsidP="000F11B8">
      <w:pPr>
        <w:pStyle w:val="EX"/>
        <w:rPr>
          <w:lang w:eastAsia="zh-TW"/>
        </w:rPr>
      </w:pPr>
      <w:r w:rsidRPr="00CC0235">
        <w:rPr>
          <w:lang w:eastAsia="zh-TW"/>
        </w:rPr>
        <w:t>[15]</w:t>
      </w:r>
      <w:r w:rsidRPr="00CC0235">
        <w:rPr>
          <w:lang w:eastAsia="zh-TW"/>
        </w:rPr>
        <w:tab/>
        <w:t xml:space="preserve">3GPP TS 36.360: </w:t>
      </w:r>
      <w:r w:rsidR="000F11B8" w:rsidRPr="00CC0235">
        <w:rPr>
          <w:lang w:eastAsia="zh-TW"/>
        </w:rPr>
        <w:t>"</w:t>
      </w:r>
      <w:r w:rsidRPr="00CC0235">
        <w:rPr>
          <w:lang w:eastAsia="zh-TW"/>
        </w:rPr>
        <w:t>Evolved Universal Terrestrial Radio Access (E-UTRA); LTE-WLAN Aggregation Adaptation Protocol (LWAAP) specification</w:t>
      </w:r>
      <w:r w:rsidR="000F11B8" w:rsidRPr="00CC0235">
        <w:rPr>
          <w:lang w:eastAsia="zh-TW"/>
        </w:rPr>
        <w:t>"</w:t>
      </w:r>
      <w:r w:rsidRPr="00CC0235">
        <w:rPr>
          <w:lang w:eastAsia="zh-TW"/>
        </w:rPr>
        <w:t>.</w:t>
      </w:r>
    </w:p>
    <w:p w14:paraId="71253FE1" w14:textId="77777777" w:rsidR="000F11B8" w:rsidRPr="00CC0235" w:rsidRDefault="000F11B8" w:rsidP="000F11B8">
      <w:pPr>
        <w:pStyle w:val="EX"/>
        <w:rPr>
          <w:lang w:eastAsia="zh-TW"/>
        </w:rPr>
      </w:pPr>
      <w:r w:rsidRPr="00CC0235">
        <w:rPr>
          <w:lang w:eastAsia="zh-TW"/>
        </w:rPr>
        <w:t>[16]</w:t>
      </w:r>
      <w:r w:rsidRPr="00CC0235">
        <w:rPr>
          <w:lang w:eastAsia="zh-TW"/>
        </w:rPr>
        <w:tab/>
        <w:t>IETF RFC 1951: "DEFLATE Compressed Data Format Specification version 1.3".</w:t>
      </w:r>
    </w:p>
    <w:p w14:paraId="3D1098FE" w14:textId="77777777" w:rsidR="000F11B8" w:rsidRPr="00CC0235" w:rsidRDefault="000F11B8" w:rsidP="000F11B8">
      <w:pPr>
        <w:pStyle w:val="EX"/>
        <w:rPr>
          <w:lang w:eastAsia="zh-TW"/>
        </w:rPr>
      </w:pPr>
      <w:r w:rsidRPr="00CC0235">
        <w:rPr>
          <w:lang w:eastAsia="zh-TW"/>
        </w:rPr>
        <w:t>[17]</w:t>
      </w:r>
      <w:r w:rsidRPr="00CC0235">
        <w:rPr>
          <w:lang w:eastAsia="zh-TW"/>
        </w:rPr>
        <w:tab/>
        <w:t>IETF RFC 3485: "The Session Initiation Protocol (SIP) and Session Description Protocol (SDP) Static Dictionary for Signaling Compression (SigComp)".</w:t>
      </w:r>
    </w:p>
    <w:p w14:paraId="40CA24A9" w14:textId="77777777" w:rsidR="009A6875" w:rsidRPr="00CC0235" w:rsidRDefault="000F11B8" w:rsidP="000F11B8">
      <w:pPr>
        <w:pStyle w:val="EX"/>
        <w:rPr>
          <w:lang w:eastAsia="zh-TW"/>
        </w:rPr>
      </w:pPr>
      <w:r w:rsidRPr="00CC0235">
        <w:rPr>
          <w:lang w:eastAsia="zh-TW"/>
        </w:rPr>
        <w:t>[18]</w:t>
      </w:r>
      <w:r w:rsidRPr="00CC0235">
        <w:rPr>
          <w:lang w:eastAsia="zh-TW"/>
        </w:rPr>
        <w:tab/>
        <w:t>IETF RFC 1979: "PPP Deflate Protocol".</w:t>
      </w:r>
    </w:p>
    <w:p w14:paraId="25ED3FD0" w14:textId="77777777" w:rsidR="00422124" w:rsidRPr="00CC0235" w:rsidRDefault="00422124" w:rsidP="000F11B8">
      <w:pPr>
        <w:pStyle w:val="EX"/>
      </w:pPr>
      <w:r w:rsidRPr="00CC0235">
        <w:rPr>
          <w:lang w:eastAsia="zh-CN"/>
        </w:rPr>
        <w:t>[19]</w:t>
      </w:r>
      <w:r w:rsidRPr="00CC0235">
        <w:rPr>
          <w:lang w:eastAsia="zh-CN"/>
        </w:rPr>
        <w:tab/>
      </w:r>
      <w:r w:rsidRPr="00CC0235">
        <w:rPr>
          <w:lang w:eastAsia="ko-KR"/>
        </w:rPr>
        <w:t>3GPP TS 38.323: "NR; Packet Data Convergence Protocol (PDCP) protocol specification".</w:t>
      </w:r>
    </w:p>
    <w:p w14:paraId="19B5CEEE" w14:textId="77777777" w:rsidR="004A3549" w:rsidRPr="00CC0235" w:rsidRDefault="004A3549" w:rsidP="00FD5A3D">
      <w:pPr>
        <w:pStyle w:val="Heading1"/>
      </w:pPr>
      <w:bookmarkStart w:id="26" w:name="_Toc12524347"/>
      <w:bookmarkStart w:id="27" w:name="_Toc37299398"/>
      <w:bookmarkStart w:id="28" w:name="_Toc46494603"/>
      <w:bookmarkStart w:id="29" w:name="_Toc52581169"/>
      <w:bookmarkStart w:id="30" w:name="_Toc90589313"/>
      <w:r w:rsidRPr="00CC0235">
        <w:lastRenderedPageBreak/>
        <w:t>3</w:t>
      </w:r>
      <w:r w:rsidRPr="00CC0235">
        <w:tab/>
        <w:t>Definitions</w:t>
      </w:r>
      <w:r w:rsidR="007D3E43" w:rsidRPr="00CC0235">
        <w:t xml:space="preserve"> </w:t>
      </w:r>
      <w:r w:rsidRPr="00CC0235">
        <w:t>and abbreviations</w:t>
      </w:r>
      <w:bookmarkEnd w:id="26"/>
      <w:bookmarkEnd w:id="27"/>
      <w:bookmarkEnd w:id="28"/>
      <w:bookmarkEnd w:id="29"/>
      <w:bookmarkEnd w:id="30"/>
    </w:p>
    <w:p w14:paraId="6ED0350F" w14:textId="77777777" w:rsidR="004A3549" w:rsidRPr="00CC0235" w:rsidRDefault="004A3549" w:rsidP="00FD5A3D">
      <w:pPr>
        <w:pStyle w:val="Heading2"/>
      </w:pPr>
      <w:bookmarkStart w:id="31" w:name="_Toc12524348"/>
      <w:bookmarkStart w:id="32" w:name="_Toc37299399"/>
      <w:bookmarkStart w:id="33" w:name="_Toc46494604"/>
      <w:bookmarkStart w:id="34" w:name="_Toc52581170"/>
      <w:bookmarkStart w:id="35" w:name="_Toc90589314"/>
      <w:r w:rsidRPr="00CC0235">
        <w:t>3.1</w:t>
      </w:r>
      <w:r w:rsidRPr="00CC0235">
        <w:tab/>
        <w:t>Definitions</w:t>
      </w:r>
      <w:bookmarkEnd w:id="31"/>
      <w:bookmarkEnd w:id="32"/>
      <w:bookmarkEnd w:id="33"/>
      <w:bookmarkEnd w:id="34"/>
      <w:bookmarkEnd w:id="35"/>
    </w:p>
    <w:p w14:paraId="44906DEB" w14:textId="77777777" w:rsidR="00DD1243" w:rsidRPr="00CC0235" w:rsidRDefault="004A3549" w:rsidP="00DD1243">
      <w:pPr>
        <w:rPr>
          <w:lang w:eastAsia="ko-KR"/>
        </w:rPr>
      </w:pPr>
      <w:r w:rsidRPr="00CC0235">
        <w:t xml:space="preserve">For the purposes of the present document, the terms and definitions given in </w:t>
      </w:r>
      <w:r w:rsidR="00383736" w:rsidRPr="00CC0235">
        <w:t>TR</w:t>
      </w:r>
      <w:r w:rsidR="008B7E3F" w:rsidRPr="00CC0235">
        <w:t xml:space="preserve"> </w:t>
      </w:r>
      <w:r w:rsidR="00383736" w:rsidRPr="00CC0235">
        <w:t>21.905</w:t>
      </w:r>
      <w:r w:rsidR="008B7E3F" w:rsidRPr="00CC0235">
        <w:t xml:space="preserve"> </w:t>
      </w:r>
      <w:r w:rsidR="003E2780" w:rsidRPr="00CC0235">
        <w:t>[</w:t>
      </w:r>
      <w:r w:rsidR="00813FC1" w:rsidRPr="00CC0235">
        <w:t>1</w:t>
      </w:r>
      <w:r w:rsidR="003E2780" w:rsidRPr="00CC0235">
        <w:t>]</w:t>
      </w:r>
      <w:r w:rsidR="00383736" w:rsidRPr="00CC0235">
        <w:t xml:space="preserve"> </w:t>
      </w:r>
      <w:r w:rsidRPr="00CC0235">
        <w:t>and the following apply.</w:t>
      </w:r>
      <w:r w:rsidR="00AD2CAE" w:rsidRPr="00CC0235">
        <w:t xml:space="preserve"> </w:t>
      </w:r>
      <w:r w:rsidR="00383736" w:rsidRPr="00CC0235">
        <w:t xml:space="preserve">A term defined in the present document takes precedence over the definition </w:t>
      </w:r>
      <w:r w:rsidR="003E2780" w:rsidRPr="00CC0235">
        <w:t>of the same term, if any, in TR</w:t>
      </w:r>
      <w:r w:rsidR="008B7E3F" w:rsidRPr="00CC0235">
        <w:t xml:space="preserve"> </w:t>
      </w:r>
      <w:r w:rsidR="00383736" w:rsidRPr="00CC0235">
        <w:t>21.905</w:t>
      </w:r>
      <w:r w:rsidR="008B7E3F" w:rsidRPr="00CC0235">
        <w:t xml:space="preserve"> </w:t>
      </w:r>
      <w:r w:rsidR="003E2780" w:rsidRPr="00CC0235">
        <w:t>[</w:t>
      </w:r>
      <w:r w:rsidR="00813FC1" w:rsidRPr="00CC0235">
        <w:t>1</w:t>
      </w:r>
      <w:r w:rsidR="003E2780" w:rsidRPr="00CC0235">
        <w:t>]</w:t>
      </w:r>
      <w:r w:rsidR="00383736" w:rsidRPr="00CC0235">
        <w:t>.</w:t>
      </w:r>
    </w:p>
    <w:p w14:paraId="73D5B8BE" w14:textId="77777777" w:rsidR="008B7E3F" w:rsidRPr="00CC0235" w:rsidRDefault="008B7E3F" w:rsidP="008B7E3F">
      <w:pPr>
        <w:rPr>
          <w:lang w:eastAsia="ko-KR"/>
        </w:rPr>
      </w:pPr>
      <w:r w:rsidRPr="00CC0235">
        <w:rPr>
          <w:b/>
        </w:rPr>
        <w:t>DAPS bearer</w:t>
      </w:r>
      <w:r w:rsidRPr="00CC0235">
        <w:t xml:space="preserve">: </w:t>
      </w:r>
      <w:r w:rsidRPr="00CC0235">
        <w:rPr>
          <w:lang w:eastAsia="ko-KR"/>
        </w:rPr>
        <w:t xml:space="preserve">a bearer whose </w:t>
      </w:r>
      <w:r w:rsidRPr="00CC0235">
        <w:t>radio protocols</w:t>
      </w:r>
      <w:r w:rsidRPr="00CC0235">
        <w:rPr>
          <w:lang w:eastAsia="ko-KR"/>
        </w:rPr>
        <w:t xml:space="preserve"> are</w:t>
      </w:r>
      <w:r w:rsidRPr="00CC0235">
        <w:t xml:space="preserve"> located in both the source eNB and the target eNB during DAPS handover to use both source eNB and target eNB resources</w:t>
      </w:r>
      <w:r w:rsidRPr="00CC0235">
        <w:rPr>
          <w:lang w:eastAsia="ko-KR"/>
        </w:rPr>
        <w:t>.</w:t>
      </w:r>
    </w:p>
    <w:p w14:paraId="691D5233" w14:textId="77777777" w:rsidR="004D6A81" w:rsidRPr="00CC0235" w:rsidRDefault="004D6A81" w:rsidP="00813FC1">
      <w:r w:rsidRPr="00CC0235">
        <w:rPr>
          <w:b/>
        </w:rPr>
        <w:t>NB-IoT</w:t>
      </w:r>
      <w:r w:rsidRPr="00CC0235">
        <w:t xml:space="preserve">: NB-IoT allows access to network services via E-UTRA with a channel bandwidth limited to </w:t>
      </w:r>
      <w:r w:rsidR="00BE3C4E" w:rsidRPr="00CC0235">
        <w:t>20</w:t>
      </w:r>
      <w:r w:rsidRPr="00CC0235">
        <w:t>0 kHz.</w:t>
      </w:r>
    </w:p>
    <w:p w14:paraId="24E74E10" w14:textId="77777777" w:rsidR="004A3549" w:rsidRPr="00CC0235" w:rsidRDefault="00DD1243" w:rsidP="00813FC1">
      <w:r w:rsidRPr="00CC0235">
        <w:rPr>
          <w:b/>
        </w:rPr>
        <w:t>Split bearer</w:t>
      </w:r>
      <w:r w:rsidRPr="00CC0235">
        <w:t xml:space="preserve">: in dual connectivity, </w:t>
      </w:r>
      <w:r w:rsidRPr="00CC0235">
        <w:rPr>
          <w:lang w:eastAsia="ko-KR"/>
        </w:rPr>
        <w:t xml:space="preserve">a bearer whose </w:t>
      </w:r>
      <w:r w:rsidRPr="00CC0235">
        <w:t>radio protocols</w:t>
      </w:r>
      <w:r w:rsidRPr="00CC0235">
        <w:rPr>
          <w:lang w:eastAsia="ko-KR"/>
        </w:rPr>
        <w:t xml:space="preserve"> are</w:t>
      </w:r>
      <w:r w:rsidRPr="00CC0235">
        <w:t xml:space="preserve"> located in both the MeNB and the SeNB to use both MeNB and SeNB resources</w:t>
      </w:r>
      <w:r w:rsidRPr="00CC0235">
        <w:rPr>
          <w:lang w:eastAsia="ko-KR"/>
        </w:rPr>
        <w:t>.</w:t>
      </w:r>
    </w:p>
    <w:p w14:paraId="58AA85FE" w14:textId="77777777" w:rsidR="00A01639" w:rsidRPr="00CC0235" w:rsidRDefault="00A01639" w:rsidP="00A01639">
      <w:r w:rsidRPr="00CC0235">
        <w:rPr>
          <w:b/>
        </w:rPr>
        <w:t>LWA bearer</w:t>
      </w:r>
      <w:r w:rsidRPr="00CC0235">
        <w:t>: in LTE-WLAN Aggregation, a bearer whose radio protocols are located in both the eNB and the WLAN to use both eNB and WLAN resources.</w:t>
      </w:r>
    </w:p>
    <w:p w14:paraId="20E3345F" w14:textId="77777777" w:rsidR="004A3549" w:rsidRPr="00CC0235" w:rsidRDefault="007D3E43" w:rsidP="00FD5A3D">
      <w:pPr>
        <w:pStyle w:val="Heading2"/>
      </w:pPr>
      <w:bookmarkStart w:id="36" w:name="_Toc12524349"/>
      <w:bookmarkStart w:id="37" w:name="_Toc37299400"/>
      <w:bookmarkStart w:id="38" w:name="_Toc46494605"/>
      <w:bookmarkStart w:id="39" w:name="_Toc52581171"/>
      <w:bookmarkStart w:id="40" w:name="_Toc90589315"/>
      <w:r w:rsidRPr="00CC0235">
        <w:t>3.2</w:t>
      </w:r>
      <w:r w:rsidR="004A3549" w:rsidRPr="00CC0235">
        <w:tab/>
        <w:t>Abbreviations</w:t>
      </w:r>
      <w:bookmarkEnd w:id="36"/>
      <w:bookmarkEnd w:id="37"/>
      <w:bookmarkEnd w:id="38"/>
      <w:bookmarkEnd w:id="39"/>
      <w:bookmarkEnd w:id="40"/>
    </w:p>
    <w:p w14:paraId="475CE4D9" w14:textId="77777777" w:rsidR="004A3549" w:rsidRPr="00CC0235" w:rsidRDefault="004A3549" w:rsidP="00813FC1">
      <w:pPr>
        <w:keepNext/>
      </w:pPr>
      <w:r w:rsidRPr="00CC0235">
        <w:t xml:space="preserve">For the purposes of the present document, the abbreviations </w:t>
      </w:r>
      <w:r w:rsidR="008C6DB3" w:rsidRPr="00CC0235">
        <w:t>given in TR</w:t>
      </w:r>
      <w:r w:rsidR="00422124" w:rsidRPr="00CC0235">
        <w:t xml:space="preserve"> </w:t>
      </w:r>
      <w:r w:rsidR="008C6DB3" w:rsidRPr="00CC0235">
        <w:t>21.905 [</w:t>
      </w:r>
      <w:r w:rsidR="00813FC1" w:rsidRPr="00CC0235">
        <w:t>1</w:t>
      </w:r>
      <w:r w:rsidR="008C6DB3" w:rsidRPr="00CC0235">
        <w:t xml:space="preserve">] and the following </w:t>
      </w:r>
      <w:r w:rsidRPr="00CC0235">
        <w:t>apply</w:t>
      </w:r>
      <w:r w:rsidR="008C6DB3" w:rsidRPr="00CC0235">
        <w:t>. An abbreviation defined in the present document takes precedence over the definition of the same abbreviation, if any, in TR</w:t>
      </w:r>
      <w:r w:rsidR="00422124" w:rsidRPr="00CC0235">
        <w:t xml:space="preserve"> </w:t>
      </w:r>
      <w:r w:rsidR="008C6DB3" w:rsidRPr="00CC0235">
        <w:t>21.905</w:t>
      </w:r>
      <w:r w:rsidR="00422124" w:rsidRPr="00CC0235">
        <w:t xml:space="preserve"> </w:t>
      </w:r>
      <w:r w:rsidR="008C6DB3" w:rsidRPr="00CC0235">
        <w:t>[</w:t>
      </w:r>
      <w:r w:rsidR="00813FC1" w:rsidRPr="00CC0235">
        <w:t>1</w:t>
      </w:r>
      <w:r w:rsidR="008C6DB3" w:rsidRPr="00CC0235">
        <w:t>].</w:t>
      </w:r>
    </w:p>
    <w:p w14:paraId="51C4257C" w14:textId="77777777" w:rsidR="00982EC5" w:rsidRPr="00CC0235" w:rsidRDefault="00982EC5" w:rsidP="003D2C17">
      <w:pPr>
        <w:pStyle w:val="EW"/>
      </w:pPr>
      <w:r w:rsidRPr="00CC0235">
        <w:t>AILC</w:t>
      </w:r>
      <w:r w:rsidRPr="00CC0235">
        <w:tab/>
        <w:t>Assistance Information bit for Local Cache</w:t>
      </w:r>
    </w:p>
    <w:p w14:paraId="6CDED8EA" w14:textId="77777777" w:rsidR="00B169AD" w:rsidRPr="00CC0235" w:rsidRDefault="00B169AD" w:rsidP="003D2C17">
      <w:pPr>
        <w:pStyle w:val="EW"/>
      </w:pPr>
      <w:r w:rsidRPr="00CC0235">
        <w:t>AM</w:t>
      </w:r>
      <w:r w:rsidRPr="00CC0235">
        <w:tab/>
      </w:r>
      <w:r w:rsidR="00685D17" w:rsidRPr="00CC0235">
        <w:t>Acknowledged Mode</w:t>
      </w:r>
    </w:p>
    <w:p w14:paraId="3C34852A" w14:textId="77777777" w:rsidR="00982956" w:rsidRPr="00CC0235" w:rsidRDefault="00982956" w:rsidP="00982956">
      <w:pPr>
        <w:pStyle w:val="EW"/>
      </w:pPr>
      <w:r w:rsidRPr="00CC0235">
        <w:t>ARP</w:t>
      </w:r>
      <w:r w:rsidRPr="00CC0235">
        <w:tab/>
        <w:t>Address Resolution Protocol</w:t>
      </w:r>
    </w:p>
    <w:p w14:paraId="45E57559" w14:textId="77777777" w:rsidR="00010325" w:rsidRPr="00CC0235" w:rsidRDefault="00010325" w:rsidP="003D2C17">
      <w:pPr>
        <w:pStyle w:val="EW"/>
      </w:pPr>
      <w:r w:rsidRPr="00CC0235">
        <w:t>CID</w:t>
      </w:r>
      <w:r w:rsidRPr="00CC0235">
        <w:tab/>
        <w:t>Context Identifier</w:t>
      </w:r>
    </w:p>
    <w:p w14:paraId="0ED3B00D" w14:textId="77777777" w:rsidR="008B7E3F" w:rsidRPr="00CC0235" w:rsidRDefault="008B7E3F" w:rsidP="008B7E3F">
      <w:pPr>
        <w:pStyle w:val="EW"/>
      </w:pPr>
      <w:r w:rsidRPr="00CC0235">
        <w:rPr>
          <w:lang w:eastAsia="zh-CN"/>
        </w:rPr>
        <w:t>DAPS</w:t>
      </w:r>
      <w:r w:rsidRPr="00CC0235">
        <w:rPr>
          <w:lang w:eastAsia="zh-CN"/>
        </w:rPr>
        <w:tab/>
        <w:t>Dual Active Protocol Stack</w:t>
      </w:r>
    </w:p>
    <w:p w14:paraId="6A159898" w14:textId="77777777" w:rsidR="009A6875" w:rsidRPr="00CC0235" w:rsidRDefault="009A6875" w:rsidP="008B7E3F">
      <w:pPr>
        <w:pStyle w:val="EW"/>
      </w:pPr>
      <w:r w:rsidRPr="00CC0235">
        <w:t>DRB</w:t>
      </w:r>
      <w:r w:rsidRPr="00CC0235">
        <w:tab/>
        <w:t>Data Radio Bearer carrying user plane data</w:t>
      </w:r>
    </w:p>
    <w:p w14:paraId="598BF00F" w14:textId="77777777" w:rsidR="00422124" w:rsidRPr="00CC0235" w:rsidRDefault="00422124" w:rsidP="00422124">
      <w:pPr>
        <w:pStyle w:val="EW"/>
      </w:pPr>
      <w:r w:rsidRPr="00CC0235">
        <w:t>EHC</w:t>
      </w:r>
      <w:r w:rsidRPr="00CC0235">
        <w:tab/>
        <w:t>Ethernet Header Compression</w:t>
      </w:r>
    </w:p>
    <w:p w14:paraId="68855E6A" w14:textId="77777777" w:rsidR="009A6875" w:rsidRPr="00CC0235" w:rsidRDefault="009A6875" w:rsidP="009A6875">
      <w:pPr>
        <w:pStyle w:val="EW"/>
      </w:pPr>
      <w:r w:rsidRPr="00CC0235">
        <w:t>EPS</w:t>
      </w:r>
      <w:r w:rsidRPr="00CC0235">
        <w:tab/>
        <w:t>Evolved Packet System</w:t>
      </w:r>
    </w:p>
    <w:p w14:paraId="5F840915" w14:textId="77777777" w:rsidR="00FA7313" w:rsidRPr="00CC0235" w:rsidRDefault="00FA7313" w:rsidP="003D2C17">
      <w:pPr>
        <w:pStyle w:val="EW"/>
      </w:pPr>
      <w:r w:rsidRPr="00CC0235">
        <w:t>E-UTRA</w:t>
      </w:r>
      <w:r w:rsidRPr="00CC0235">
        <w:tab/>
        <w:t xml:space="preserve">Evolved </w:t>
      </w:r>
      <w:r w:rsidR="003D2C17" w:rsidRPr="00CC0235">
        <w:t>UMTS</w:t>
      </w:r>
      <w:r w:rsidRPr="00CC0235">
        <w:t xml:space="preserve"> Terrestrial Radio Access</w:t>
      </w:r>
    </w:p>
    <w:p w14:paraId="675D5F24" w14:textId="77777777" w:rsidR="00FA7313" w:rsidRPr="00CC0235" w:rsidRDefault="00FA7313" w:rsidP="003D2C17">
      <w:pPr>
        <w:pStyle w:val="EW"/>
      </w:pPr>
      <w:r w:rsidRPr="00CC0235">
        <w:t>E-UTRAN</w:t>
      </w:r>
      <w:r w:rsidRPr="00CC0235">
        <w:tab/>
        <w:t>Evolved U</w:t>
      </w:r>
      <w:r w:rsidR="003D2C17" w:rsidRPr="00CC0235">
        <w:t xml:space="preserve">MTS </w:t>
      </w:r>
      <w:r w:rsidRPr="00CC0235">
        <w:t>Terrestrial Radio Acc</w:t>
      </w:r>
      <w:r w:rsidR="003D2C17" w:rsidRPr="00CC0235">
        <w:t>ess Network</w:t>
      </w:r>
    </w:p>
    <w:p w14:paraId="0417D33B" w14:textId="77777777" w:rsidR="00B169AD" w:rsidRPr="00CC0235" w:rsidRDefault="00B169AD" w:rsidP="003D2C17">
      <w:pPr>
        <w:pStyle w:val="EW"/>
      </w:pPr>
      <w:r w:rsidRPr="00CC0235">
        <w:t>eNB</w:t>
      </w:r>
      <w:r w:rsidRPr="00CC0235">
        <w:tab/>
      </w:r>
      <w:r w:rsidR="00E31B72" w:rsidRPr="00CC0235">
        <w:t>E-UTRAN</w:t>
      </w:r>
      <w:r w:rsidRPr="00CC0235">
        <w:t xml:space="preserve"> Node B</w:t>
      </w:r>
    </w:p>
    <w:p w14:paraId="210F282C" w14:textId="77777777" w:rsidR="000F11B8" w:rsidRPr="00CC0235" w:rsidRDefault="000F11B8" w:rsidP="009A6875">
      <w:pPr>
        <w:pStyle w:val="EW"/>
      </w:pPr>
      <w:r w:rsidRPr="00CC0235">
        <w:t>FIFO</w:t>
      </w:r>
      <w:r w:rsidRPr="00CC0235">
        <w:tab/>
        <w:t>First In First Out</w:t>
      </w:r>
    </w:p>
    <w:p w14:paraId="5D84DA21" w14:textId="77777777" w:rsidR="009A6875" w:rsidRPr="00CC0235" w:rsidRDefault="009A6875" w:rsidP="009A6875">
      <w:pPr>
        <w:pStyle w:val="EW"/>
      </w:pPr>
      <w:r w:rsidRPr="00CC0235">
        <w:t>FMS</w:t>
      </w:r>
      <w:r w:rsidRPr="00CC0235">
        <w:tab/>
        <w:t xml:space="preserve">First missing </w:t>
      </w:r>
      <w:r w:rsidR="000941E5" w:rsidRPr="00CC0235">
        <w:t>PDCP SN</w:t>
      </w:r>
    </w:p>
    <w:p w14:paraId="4CB0FC07" w14:textId="77777777" w:rsidR="00A01639" w:rsidRPr="00CC0235" w:rsidRDefault="00F859C0" w:rsidP="00A01639">
      <w:pPr>
        <w:pStyle w:val="EW"/>
      </w:pPr>
      <w:r w:rsidRPr="00CC0235">
        <w:t>HFN</w:t>
      </w:r>
      <w:r w:rsidRPr="00CC0235">
        <w:tab/>
        <w:t>Hyper Frame Number</w:t>
      </w:r>
    </w:p>
    <w:p w14:paraId="3CC182CB" w14:textId="77777777" w:rsidR="00F859C0" w:rsidRPr="00CC0235" w:rsidRDefault="00A01639" w:rsidP="003D2C17">
      <w:pPr>
        <w:pStyle w:val="EW"/>
      </w:pPr>
      <w:r w:rsidRPr="00CC0235">
        <w:t>HRW</w:t>
      </w:r>
      <w:r w:rsidRPr="00CC0235">
        <w:tab/>
        <w:t>Highest Received PDCP SN on WLAN</w:t>
      </w:r>
    </w:p>
    <w:p w14:paraId="66C36EF3" w14:textId="77777777" w:rsidR="0008332A" w:rsidRPr="00CC0235" w:rsidRDefault="0008332A" w:rsidP="00FA7313">
      <w:pPr>
        <w:pStyle w:val="EW"/>
      </w:pPr>
      <w:r w:rsidRPr="00CC0235">
        <w:t>IETF</w:t>
      </w:r>
      <w:r w:rsidRPr="00CC0235">
        <w:tab/>
        <w:t>Internet Engineering Task Force</w:t>
      </w:r>
    </w:p>
    <w:p w14:paraId="72844BDF" w14:textId="77777777" w:rsidR="0008332A" w:rsidRPr="00CC0235" w:rsidRDefault="0008332A" w:rsidP="00FA7313">
      <w:pPr>
        <w:pStyle w:val="EW"/>
      </w:pPr>
      <w:r w:rsidRPr="00CC0235">
        <w:t>IP</w:t>
      </w:r>
      <w:r w:rsidRPr="00CC0235">
        <w:tab/>
        <w:t>Internet Protocol</w:t>
      </w:r>
    </w:p>
    <w:p w14:paraId="585FA3EB" w14:textId="77777777" w:rsidR="0008332A" w:rsidRPr="00CC0235" w:rsidRDefault="0008332A" w:rsidP="00FA7313">
      <w:pPr>
        <w:pStyle w:val="EW"/>
      </w:pPr>
      <w:r w:rsidRPr="00CC0235">
        <w:t>L2</w:t>
      </w:r>
      <w:r w:rsidRPr="00CC0235">
        <w:tab/>
        <w:t>Layer 2 (data link layer)</w:t>
      </w:r>
    </w:p>
    <w:p w14:paraId="68205C97" w14:textId="77777777" w:rsidR="0008332A" w:rsidRPr="00CC0235" w:rsidRDefault="0008332A" w:rsidP="0008332A">
      <w:pPr>
        <w:pStyle w:val="EW"/>
      </w:pPr>
      <w:r w:rsidRPr="00CC0235">
        <w:t>L3</w:t>
      </w:r>
      <w:r w:rsidRPr="00CC0235">
        <w:tab/>
        <w:t>Layer 3 (network layer)</w:t>
      </w:r>
    </w:p>
    <w:p w14:paraId="3C8CEE1D" w14:textId="77777777" w:rsidR="00A01639" w:rsidRPr="00CC0235" w:rsidRDefault="00A01639" w:rsidP="00A01639">
      <w:pPr>
        <w:pStyle w:val="EW"/>
      </w:pPr>
      <w:r w:rsidRPr="00CC0235">
        <w:t>LWA</w:t>
      </w:r>
      <w:r w:rsidRPr="00CC0235">
        <w:tab/>
        <w:t>LTE-WLAN Aggregation</w:t>
      </w:r>
    </w:p>
    <w:p w14:paraId="05979F89" w14:textId="77777777" w:rsidR="00CD48F5" w:rsidRPr="00CC0235" w:rsidRDefault="007C29C7" w:rsidP="00CD48F5">
      <w:pPr>
        <w:pStyle w:val="EW"/>
        <w:rPr>
          <w:lang w:eastAsia="zh-CN"/>
        </w:rPr>
      </w:pPr>
      <w:r w:rsidRPr="00CC0235">
        <w:t>MAC</w:t>
      </w:r>
      <w:r w:rsidRPr="00CC0235">
        <w:tab/>
      </w:r>
      <w:r w:rsidR="00CD48F5" w:rsidRPr="00CC0235">
        <w:t>Medium Access Control</w:t>
      </w:r>
    </w:p>
    <w:p w14:paraId="24D00BCF" w14:textId="77777777" w:rsidR="00DD1243" w:rsidRPr="00CC0235" w:rsidRDefault="00CD48F5" w:rsidP="00DD1243">
      <w:pPr>
        <w:pStyle w:val="EW"/>
        <w:rPr>
          <w:lang w:eastAsia="ko-KR"/>
        </w:rPr>
      </w:pPr>
      <w:r w:rsidRPr="00CC0235">
        <w:t>MAC-I</w:t>
      </w:r>
      <w:r w:rsidRPr="00CC0235">
        <w:tab/>
      </w:r>
      <w:r w:rsidR="007C29C7" w:rsidRPr="00CC0235">
        <w:t>Message Authentication Code</w:t>
      </w:r>
      <w:r w:rsidRPr="00CC0235">
        <w:rPr>
          <w:lang w:eastAsia="zh-CN"/>
        </w:rPr>
        <w:t xml:space="preserve"> for I</w:t>
      </w:r>
      <w:r w:rsidRPr="00CC0235">
        <w:t>ntegrity</w:t>
      </w:r>
    </w:p>
    <w:p w14:paraId="5C61D126" w14:textId="77777777" w:rsidR="004D6A81" w:rsidRPr="00CC0235" w:rsidRDefault="00DD1243" w:rsidP="004D6A81">
      <w:pPr>
        <w:pStyle w:val="EW"/>
      </w:pPr>
      <w:r w:rsidRPr="00CC0235">
        <w:t>MCG</w:t>
      </w:r>
      <w:r w:rsidRPr="00CC0235">
        <w:tab/>
        <w:t>Master Cell Group</w:t>
      </w:r>
    </w:p>
    <w:p w14:paraId="2FA18D8D" w14:textId="77777777" w:rsidR="007C29C7" w:rsidRPr="00CC0235" w:rsidRDefault="004D6A81" w:rsidP="004D6A81">
      <w:pPr>
        <w:pStyle w:val="EW"/>
      </w:pPr>
      <w:r w:rsidRPr="00CC0235">
        <w:t>NB-IoT</w:t>
      </w:r>
      <w:r w:rsidRPr="00CC0235">
        <w:tab/>
        <w:t>Narrow Band Internet of Things</w:t>
      </w:r>
    </w:p>
    <w:p w14:paraId="63C01F88" w14:textId="77777777" w:rsidR="00A01639" w:rsidRPr="00CC0235" w:rsidRDefault="00A01639" w:rsidP="00A01639">
      <w:pPr>
        <w:pStyle w:val="EW"/>
      </w:pPr>
      <w:r w:rsidRPr="00CC0235">
        <w:t>NMP</w:t>
      </w:r>
      <w:r w:rsidRPr="00CC0235">
        <w:tab/>
        <w:t>Number of Missing PD</w:t>
      </w:r>
      <w:r w:rsidR="00FD1E4E" w:rsidRPr="00CC0235">
        <w:t>CP SD</w:t>
      </w:r>
      <w:r w:rsidRPr="00CC0235">
        <w:t>Us</w:t>
      </w:r>
    </w:p>
    <w:p w14:paraId="5C867EEB" w14:textId="77777777" w:rsidR="0008332A" w:rsidRPr="00CC0235" w:rsidRDefault="0008332A" w:rsidP="00FA7313">
      <w:pPr>
        <w:pStyle w:val="EW"/>
      </w:pPr>
      <w:r w:rsidRPr="00CC0235">
        <w:t>PDCP</w:t>
      </w:r>
      <w:r w:rsidRPr="00CC0235">
        <w:tab/>
        <w:t>Packet Data Convergence Protocol</w:t>
      </w:r>
    </w:p>
    <w:p w14:paraId="2EBFE765" w14:textId="77777777" w:rsidR="00982956" w:rsidRPr="00CC0235" w:rsidRDefault="0008332A" w:rsidP="00982956">
      <w:pPr>
        <w:pStyle w:val="EW"/>
      </w:pPr>
      <w:r w:rsidRPr="00CC0235">
        <w:t>PDU</w:t>
      </w:r>
      <w:r w:rsidRPr="00CC0235">
        <w:tab/>
        <w:t>Protocol Data Unit</w:t>
      </w:r>
    </w:p>
    <w:p w14:paraId="131CE85C" w14:textId="77777777" w:rsidR="00982956" w:rsidRPr="00CC0235" w:rsidRDefault="00982956" w:rsidP="00982956">
      <w:pPr>
        <w:pStyle w:val="EW"/>
      </w:pPr>
      <w:r w:rsidRPr="00CC0235">
        <w:t>PEK</w:t>
      </w:r>
      <w:r w:rsidRPr="00CC0235">
        <w:tab/>
        <w:t>ProSe Encryption Key</w:t>
      </w:r>
    </w:p>
    <w:p w14:paraId="570ABCA8" w14:textId="77777777" w:rsidR="00982956" w:rsidRPr="00CC0235" w:rsidRDefault="00982956" w:rsidP="00982956">
      <w:pPr>
        <w:pStyle w:val="EW"/>
      </w:pPr>
      <w:r w:rsidRPr="00CC0235">
        <w:t>PGK</w:t>
      </w:r>
      <w:r w:rsidRPr="00CC0235">
        <w:tab/>
        <w:t>ProSe Group Key</w:t>
      </w:r>
    </w:p>
    <w:p w14:paraId="51F44B74" w14:textId="77777777" w:rsidR="00982956" w:rsidRPr="00CC0235" w:rsidRDefault="00982956" w:rsidP="00982956">
      <w:pPr>
        <w:pStyle w:val="EW"/>
      </w:pPr>
      <w:r w:rsidRPr="00CC0235">
        <w:t>ProSe</w:t>
      </w:r>
      <w:r w:rsidRPr="00CC0235">
        <w:tab/>
        <w:t>Proximity-based Services</w:t>
      </w:r>
    </w:p>
    <w:p w14:paraId="23FF737D" w14:textId="77777777" w:rsidR="0008332A" w:rsidRPr="00CC0235" w:rsidRDefault="00982956" w:rsidP="00982956">
      <w:pPr>
        <w:pStyle w:val="EW"/>
      </w:pPr>
      <w:r w:rsidRPr="00CC0235">
        <w:t>PTK</w:t>
      </w:r>
      <w:r w:rsidRPr="00CC0235">
        <w:tab/>
        <w:t>ProSe Traffic Key</w:t>
      </w:r>
    </w:p>
    <w:p w14:paraId="19FE4DCA" w14:textId="77777777" w:rsidR="00CD051C" w:rsidRPr="00CC0235" w:rsidRDefault="00CD051C" w:rsidP="00FA7313">
      <w:pPr>
        <w:pStyle w:val="EW"/>
      </w:pPr>
      <w:r w:rsidRPr="00CC0235">
        <w:t>R</w:t>
      </w:r>
      <w:r w:rsidRPr="00CC0235">
        <w:tab/>
        <w:t>Reserved</w:t>
      </w:r>
    </w:p>
    <w:p w14:paraId="4BFB0DE2" w14:textId="77777777" w:rsidR="00A80CDE" w:rsidRPr="00CC0235" w:rsidRDefault="00A80CDE" w:rsidP="0008332A">
      <w:pPr>
        <w:pStyle w:val="EW"/>
      </w:pPr>
      <w:r w:rsidRPr="00CC0235">
        <w:t>RB</w:t>
      </w:r>
      <w:r w:rsidRPr="00CC0235">
        <w:tab/>
        <w:t>Radio Bearer</w:t>
      </w:r>
    </w:p>
    <w:p w14:paraId="79506639" w14:textId="77777777" w:rsidR="0008332A" w:rsidRPr="00CC0235" w:rsidRDefault="0008332A" w:rsidP="0008332A">
      <w:pPr>
        <w:pStyle w:val="EW"/>
      </w:pPr>
      <w:r w:rsidRPr="00CC0235">
        <w:t>RFC</w:t>
      </w:r>
      <w:r w:rsidRPr="00CC0235">
        <w:tab/>
        <w:t>Request For Comments</w:t>
      </w:r>
    </w:p>
    <w:p w14:paraId="1C6E91B8" w14:textId="77777777" w:rsidR="0008332A" w:rsidRPr="00CC0235" w:rsidRDefault="0008332A" w:rsidP="0008332A">
      <w:pPr>
        <w:pStyle w:val="EW"/>
      </w:pPr>
      <w:r w:rsidRPr="00CC0235">
        <w:t>RLC</w:t>
      </w:r>
      <w:r w:rsidRPr="00CC0235">
        <w:tab/>
        <w:t>Radio Link Control</w:t>
      </w:r>
    </w:p>
    <w:p w14:paraId="58D900CE" w14:textId="77777777" w:rsidR="00F96F87" w:rsidRPr="00CC0235" w:rsidRDefault="00F96F87" w:rsidP="00F96F87">
      <w:pPr>
        <w:pStyle w:val="EW"/>
      </w:pPr>
      <w:r w:rsidRPr="00CC0235">
        <w:t>RN</w:t>
      </w:r>
      <w:r w:rsidRPr="00CC0235">
        <w:tab/>
        <w:t>Relay Node</w:t>
      </w:r>
    </w:p>
    <w:p w14:paraId="1800CB2F" w14:textId="77777777" w:rsidR="0008332A" w:rsidRPr="00CC0235" w:rsidRDefault="0008332A" w:rsidP="0008332A">
      <w:pPr>
        <w:pStyle w:val="EW"/>
      </w:pPr>
      <w:r w:rsidRPr="00CC0235">
        <w:lastRenderedPageBreak/>
        <w:t>ROHC</w:t>
      </w:r>
      <w:r w:rsidRPr="00CC0235">
        <w:tab/>
        <w:t>RObust Header Compression</w:t>
      </w:r>
    </w:p>
    <w:p w14:paraId="717F9693" w14:textId="77777777" w:rsidR="009A6875" w:rsidRPr="00CC0235" w:rsidRDefault="009A6875" w:rsidP="009A6875">
      <w:pPr>
        <w:pStyle w:val="EW"/>
      </w:pPr>
      <w:r w:rsidRPr="00CC0235">
        <w:t>RRC</w:t>
      </w:r>
      <w:r w:rsidRPr="00CC0235">
        <w:tab/>
        <w:t>Radio Resource Control</w:t>
      </w:r>
    </w:p>
    <w:p w14:paraId="46C070B3" w14:textId="77777777" w:rsidR="009A6875" w:rsidRPr="00CC0235" w:rsidRDefault="009A6875" w:rsidP="009A6875">
      <w:pPr>
        <w:pStyle w:val="EW"/>
      </w:pPr>
      <w:r w:rsidRPr="00CC0235">
        <w:t>RTP</w:t>
      </w:r>
      <w:r w:rsidRPr="00CC0235">
        <w:tab/>
        <w:t>Real Time Protocol</w:t>
      </w:r>
    </w:p>
    <w:p w14:paraId="5FB06110" w14:textId="77777777" w:rsidR="00DD1243" w:rsidRPr="00CC0235" w:rsidRDefault="009A6875" w:rsidP="00DD1243">
      <w:pPr>
        <w:pStyle w:val="EW"/>
        <w:rPr>
          <w:lang w:eastAsia="ko-KR"/>
        </w:rPr>
      </w:pPr>
      <w:r w:rsidRPr="00CC0235">
        <w:t>SAP</w:t>
      </w:r>
      <w:r w:rsidRPr="00CC0235">
        <w:tab/>
        <w:t>Service Access Point</w:t>
      </w:r>
    </w:p>
    <w:p w14:paraId="0C887B15" w14:textId="77777777" w:rsidR="009A6875" w:rsidRPr="00CC0235" w:rsidRDefault="00DD1243" w:rsidP="00DD1243">
      <w:pPr>
        <w:pStyle w:val="EW"/>
      </w:pPr>
      <w:r w:rsidRPr="00CC0235">
        <w:t>SCG</w:t>
      </w:r>
      <w:r w:rsidRPr="00CC0235">
        <w:tab/>
        <w:t>Secondary Cell Group</w:t>
      </w:r>
    </w:p>
    <w:p w14:paraId="6AE6870E" w14:textId="77777777" w:rsidR="009A6875" w:rsidRPr="00CC0235" w:rsidRDefault="009A6875" w:rsidP="009A6875">
      <w:pPr>
        <w:pStyle w:val="EW"/>
      </w:pPr>
      <w:r w:rsidRPr="00CC0235">
        <w:t>SDU</w:t>
      </w:r>
      <w:r w:rsidRPr="00CC0235">
        <w:tab/>
        <w:t>Service Data Unit</w:t>
      </w:r>
    </w:p>
    <w:p w14:paraId="28D8074B" w14:textId="77777777" w:rsidR="00982956" w:rsidRPr="00CC0235" w:rsidRDefault="00982956" w:rsidP="009A6875">
      <w:pPr>
        <w:pStyle w:val="EW"/>
      </w:pPr>
      <w:r w:rsidRPr="00CC0235">
        <w:t>SLRB</w:t>
      </w:r>
      <w:r w:rsidRPr="00CC0235">
        <w:tab/>
        <w:t xml:space="preserve">Sidelink Radio Bearer carrying </w:t>
      </w:r>
      <w:r w:rsidR="00C94988" w:rsidRPr="00CC0235">
        <w:rPr>
          <w:lang w:eastAsia="ko-KR"/>
        </w:rPr>
        <w:t>Sidelink</w:t>
      </w:r>
      <w:r w:rsidRPr="00CC0235">
        <w:t xml:space="preserve"> Communication </w:t>
      </w:r>
      <w:r w:rsidR="00A2108E" w:rsidRPr="00CC0235">
        <w:rPr>
          <w:lang w:eastAsia="zh-CN"/>
        </w:rPr>
        <w:t>or V2X sidelink communication</w:t>
      </w:r>
      <w:r w:rsidR="00A2108E" w:rsidRPr="00CC0235">
        <w:t xml:space="preserve"> </w:t>
      </w:r>
      <w:r w:rsidRPr="00CC0235">
        <w:t>data</w:t>
      </w:r>
    </w:p>
    <w:p w14:paraId="029C8E9C" w14:textId="77777777" w:rsidR="009A6875" w:rsidRPr="00CC0235" w:rsidRDefault="009A6875" w:rsidP="009A6875">
      <w:pPr>
        <w:pStyle w:val="EW"/>
      </w:pPr>
      <w:r w:rsidRPr="00CC0235">
        <w:t>SN</w:t>
      </w:r>
      <w:r w:rsidRPr="00CC0235">
        <w:tab/>
        <w:t>Sequence Number</w:t>
      </w:r>
    </w:p>
    <w:p w14:paraId="4B17994A" w14:textId="77777777" w:rsidR="009A6875" w:rsidRPr="00CC0235" w:rsidRDefault="009A6875" w:rsidP="009A6875">
      <w:pPr>
        <w:pStyle w:val="EW"/>
      </w:pPr>
      <w:r w:rsidRPr="00CC0235">
        <w:t>SRB</w:t>
      </w:r>
      <w:r w:rsidRPr="00CC0235">
        <w:tab/>
        <w:t>Signalling Radio Bearer carrying control plane data</w:t>
      </w:r>
    </w:p>
    <w:p w14:paraId="63608293" w14:textId="77777777" w:rsidR="000F11B8" w:rsidRPr="00CC0235" w:rsidRDefault="009A6875" w:rsidP="000F11B8">
      <w:pPr>
        <w:pStyle w:val="EW"/>
      </w:pPr>
      <w:r w:rsidRPr="00CC0235">
        <w:t>TCP</w:t>
      </w:r>
      <w:r w:rsidRPr="00CC0235">
        <w:tab/>
        <w:t>Transmission Control Protocol</w:t>
      </w:r>
    </w:p>
    <w:p w14:paraId="087E3851" w14:textId="77777777" w:rsidR="009A6875" w:rsidRPr="00CC0235" w:rsidRDefault="000F11B8" w:rsidP="000F11B8">
      <w:pPr>
        <w:pStyle w:val="EW"/>
      </w:pPr>
      <w:r w:rsidRPr="00CC0235">
        <w:t>UDC</w:t>
      </w:r>
      <w:r w:rsidRPr="00CC0235">
        <w:tab/>
        <w:t>Uplink Data Compression</w:t>
      </w:r>
    </w:p>
    <w:p w14:paraId="6D433904" w14:textId="77777777" w:rsidR="009A6875" w:rsidRPr="00CC0235" w:rsidRDefault="009A6875" w:rsidP="009A6875">
      <w:pPr>
        <w:pStyle w:val="EW"/>
      </w:pPr>
      <w:r w:rsidRPr="00CC0235">
        <w:t>UDP</w:t>
      </w:r>
      <w:r w:rsidRPr="00CC0235">
        <w:tab/>
        <w:t>User Datagram Protocol</w:t>
      </w:r>
    </w:p>
    <w:p w14:paraId="46EF3421" w14:textId="77777777" w:rsidR="009A6875" w:rsidRPr="00CC0235" w:rsidRDefault="009A6875" w:rsidP="009A6875">
      <w:pPr>
        <w:pStyle w:val="EW"/>
      </w:pPr>
      <w:r w:rsidRPr="00CC0235">
        <w:t>UE</w:t>
      </w:r>
      <w:r w:rsidRPr="00CC0235">
        <w:tab/>
        <w:t>User Equipment</w:t>
      </w:r>
    </w:p>
    <w:p w14:paraId="61AFC28F" w14:textId="77777777" w:rsidR="009A6875" w:rsidRPr="00CC0235" w:rsidRDefault="009A6875" w:rsidP="009A6875">
      <w:pPr>
        <w:pStyle w:val="EW"/>
      </w:pPr>
      <w:bookmarkStart w:id="41" w:name="Signet45"/>
      <w:r w:rsidRPr="00CC0235">
        <w:t>UM</w:t>
      </w:r>
      <w:r w:rsidRPr="00CC0235">
        <w:tab/>
        <w:t>Unacknowledged Mode</w:t>
      </w:r>
    </w:p>
    <w:p w14:paraId="2EC7C95B" w14:textId="77777777" w:rsidR="009A6875" w:rsidRPr="00CC0235" w:rsidRDefault="009A6875" w:rsidP="005D1D83">
      <w:pPr>
        <w:pStyle w:val="EX"/>
      </w:pPr>
      <w:r w:rsidRPr="00CC0235">
        <w:t>X-MAC</w:t>
      </w:r>
      <w:r w:rsidRPr="00CC0235">
        <w:tab/>
        <w:t>Computed MAC-I</w:t>
      </w:r>
    </w:p>
    <w:p w14:paraId="418486FE" w14:textId="77777777" w:rsidR="004A3549" w:rsidRPr="00CC0235" w:rsidRDefault="004A3549" w:rsidP="00FD5A3D">
      <w:pPr>
        <w:pStyle w:val="Heading1"/>
      </w:pPr>
      <w:bookmarkStart w:id="42" w:name="_Toc12524350"/>
      <w:bookmarkStart w:id="43" w:name="_Toc37299401"/>
      <w:bookmarkStart w:id="44" w:name="_Toc46494606"/>
      <w:bookmarkStart w:id="45" w:name="_Toc52581172"/>
      <w:bookmarkStart w:id="46" w:name="_Toc90589316"/>
      <w:bookmarkEnd w:id="41"/>
      <w:r w:rsidRPr="00CC0235">
        <w:t>4</w:t>
      </w:r>
      <w:r w:rsidRPr="00CC0235">
        <w:tab/>
      </w:r>
      <w:r w:rsidR="007D3E43" w:rsidRPr="00CC0235">
        <w:t>General</w:t>
      </w:r>
      <w:bookmarkEnd w:id="42"/>
      <w:bookmarkEnd w:id="43"/>
      <w:bookmarkEnd w:id="44"/>
      <w:bookmarkEnd w:id="45"/>
      <w:bookmarkEnd w:id="46"/>
    </w:p>
    <w:p w14:paraId="143B9D6F" w14:textId="77777777" w:rsidR="004A3549" w:rsidRPr="00CC0235" w:rsidRDefault="004A3549" w:rsidP="00FD5A3D">
      <w:pPr>
        <w:pStyle w:val="Heading2"/>
      </w:pPr>
      <w:bookmarkStart w:id="47" w:name="_Toc12524351"/>
      <w:bookmarkStart w:id="48" w:name="_Toc37299402"/>
      <w:bookmarkStart w:id="49" w:name="_Toc46494607"/>
      <w:bookmarkStart w:id="50" w:name="_Toc52581173"/>
      <w:bookmarkStart w:id="51" w:name="_Toc90589317"/>
      <w:r w:rsidRPr="00CC0235">
        <w:t>4.1</w:t>
      </w:r>
      <w:r w:rsidRPr="00CC0235">
        <w:tab/>
      </w:r>
      <w:r w:rsidR="00A844B0" w:rsidRPr="00CC0235">
        <w:t>Introduction</w:t>
      </w:r>
      <w:bookmarkEnd w:id="47"/>
      <w:bookmarkEnd w:id="48"/>
      <w:bookmarkEnd w:id="49"/>
      <w:bookmarkEnd w:id="50"/>
      <w:bookmarkEnd w:id="51"/>
    </w:p>
    <w:p w14:paraId="4E137906" w14:textId="77777777" w:rsidR="007D3E43" w:rsidRPr="00CC0235" w:rsidRDefault="00AF79FA" w:rsidP="00AF79FA">
      <w:r w:rsidRPr="00CC0235">
        <w:t>The present document describes the functionality of the PDCP.</w:t>
      </w:r>
      <w:r w:rsidR="00F96F87" w:rsidRPr="00CC0235">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C0235">
        <w:t xml:space="preserve"> The functionality specified for the UE applies to communication on Uu interface and PC5 interface [14].</w:t>
      </w:r>
    </w:p>
    <w:p w14:paraId="5C16C2E1" w14:textId="77777777" w:rsidR="007D3E43" w:rsidRPr="00CC0235" w:rsidRDefault="007D3E43" w:rsidP="00FD5A3D">
      <w:pPr>
        <w:pStyle w:val="Heading2"/>
      </w:pPr>
      <w:bookmarkStart w:id="52" w:name="_Toc12524352"/>
      <w:bookmarkStart w:id="53" w:name="_Toc37299403"/>
      <w:bookmarkStart w:id="54" w:name="_Toc46494608"/>
      <w:bookmarkStart w:id="55" w:name="_Toc52581174"/>
      <w:bookmarkStart w:id="56" w:name="_Toc90589318"/>
      <w:r w:rsidRPr="00CC0235">
        <w:t>4.2</w:t>
      </w:r>
      <w:r w:rsidRPr="00CC0235">
        <w:tab/>
      </w:r>
      <w:r w:rsidR="00AF79FA" w:rsidRPr="00CC0235">
        <w:t xml:space="preserve">PDCP </w:t>
      </w:r>
      <w:r w:rsidRPr="00CC0235">
        <w:t>architecture</w:t>
      </w:r>
      <w:bookmarkEnd w:id="52"/>
      <w:bookmarkEnd w:id="53"/>
      <w:bookmarkEnd w:id="54"/>
      <w:bookmarkEnd w:id="55"/>
      <w:bookmarkEnd w:id="56"/>
    </w:p>
    <w:p w14:paraId="703F1A8F" w14:textId="77777777" w:rsidR="007E43F7" w:rsidRPr="00CC0235" w:rsidRDefault="007E43F7" w:rsidP="00FD5A3D">
      <w:pPr>
        <w:pStyle w:val="Heading3"/>
      </w:pPr>
      <w:bookmarkStart w:id="57" w:name="_Toc12524353"/>
      <w:bookmarkStart w:id="58" w:name="_Toc37299404"/>
      <w:bookmarkStart w:id="59" w:name="_Toc46494609"/>
      <w:bookmarkStart w:id="60" w:name="_Toc52581175"/>
      <w:bookmarkStart w:id="61" w:name="_Toc90589319"/>
      <w:r w:rsidRPr="00CC0235">
        <w:t>4.2.1</w:t>
      </w:r>
      <w:r w:rsidRPr="00CC0235">
        <w:tab/>
        <w:t xml:space="preserve">PDCP </w:t>
      </w:r>
      <w:r w:rsidR="00B169AD" w:rsidRPr="00CC0235">
        <w:t>s</w:t>
      </w:r>
      <w:r w:rsidRPr="00CC0235">
        <w:t>tructure</w:t>
      </w:r>
      <w:bookmarkEnd w:id="57"/>
      <w:bookmarkEnd w:id="58"/>
      <w:bookmarkEnd w:id="59"/>
      <w:bookmarkEnd w:id="60"/>
      <w:bookmarkEnd w:id="61"/>
    </w:p>
    <w:p w14:paraId="3FEAE493" w14:textId="77777777" w:rsidR="00B741B7" w:rsidRPr="00CC0235" w:rsidRDefault="00294CEA" w:rsidP="00B741B7">
      <w:r w:rsidRPr="00CC0235">
        <w:t xml:space="preserve">Figure </w:t>
      </w:r>
      <w:r w:rsidR="0016125F" w:rsidRPr="00CC0235">
        <w:t xml:space="preserve">4.2.1.1 </w:t>
      </w:r>
      <w:r w:rsidR="00D50BC4" w:rsidRPr="00CC0235">
        <w:t>represents one possible structure for the PDCP sublayer</w:t>
      </w:r>
      <w:r w:rsidR="00CD3A8F" w:rsidRPr="00CC0235">
        <w:t>; it</w:t>
      </w:r>
      <w:r w:rsidR="00D50BC4" w:rsidRPr="00CC0235">
        <w:t xml:space="preserve"> should not restrict implementation.</w:t>
      </w:r>
      <w:r w:rsidR="002A107F" w:rsidRPr="00CC0235">
        <w:t xml:space="preserve"> </w:t>
      </w:r>
      <w:r w:rsidR="00D50BC4" w:rsidRPr="00CC0235">
        <w:t>The figure</w:t>
      </w:r>
      <w:r w:rsidR="002A107F" w:rsidRPr="00CC0235">
        <w:t xml:space="preserve"> is based on t</w:t>
      </w:r>
      <w:r w:rsidRPr="00CC0235">
        <w:t xml:space="preserve">he radio interface protocol architecture defined in </w:t>
      </w:r>
      <w:r w:rsidR="00027D61" w:rsidRPr="00CC0235">
        <w:t>TS 36.300 [2]</w:t>
      </w:r>
      <w:r w:rsidRPr="00CC0235">
        <w:t>.</w:t>
      </w:r>
    </w:p>
    <w:p w14:paraId="314FA25C" w14:textId="77777777" w:rsidR="00B52794" w:rsidRPr="00CC0235" w:rsidRDefault="00F23B2B" w:rsidP="006F65A4">
      <w:pPr>
        <w:pStyle w:val="TH"/>
        <w:rPr>
          <w:lang w:eastAsia="ko-KR"/>
        </w:rPr>
      </w:pPr>
      <w:r w:rsidRPr="00CC0235">
        <w:object w:dxaOrig="11359" w:dyaOrig="6514" w14:anchorId="0A46D463">
          <v:shape id="_x0000_i1027" type="#_x0000_t75" style="width:459.75pt;height:264pt" o:ole="">
            <v:imagedata r:id="rId12" o:title=""/>
          </v:shape>
          <o:OLEObject Type="Embed" ProgID="Visio.Drawing.11" ShapeID="_x0000_i1027" DrawAspect="Content" ObjectID="_1718052337" r:id="rId13"/>
        </w:object>
      </w:r>
    </w:p>
    <w:p w14:paraId="57147DC9" w14:textId="77777777" w:rsidR="002A107F" w:rsidRPr="00CC0235" w:rsidRDefault="002A107F" w:rsidP="00C90647">
      <w:pPr>
        <w:pStyle w:val="TF"/>
      </w:pPr>
      <w:r w:rsidRPr="00CC0235">
        <w:t xml:space="preserve">Figure </w:t>
      </w:r>
      <w:r w:rsidR="00B02CDB" w:rsidRPr="00CC0235">
        <w:t xml:space="preserve">4.2.1.1 </w:t>
      </w:r>
      <w:r w:rsidRPr="00CC0235">
        <w:t xml:space="preserve">- PDCP </w:t>
      </w:r>
      <w:r w:rsidR="00B169AD" w:rsidRPr="00CC0235">
        <w:t>l</w:t>
      </w:r>
      <w:r w:rsidRPr="00CC0235">
        <w:t xml:space="preserve">ayer, </w:t>
      </w:r>
      <w:r w:rsidR="00B169AD" w:rsidRPr="00CC0235">
        <w:t>s</w:t>
      </w:r>
      <w:r w:rsidRPr="00CC0235">
        <w:t xml:space="preserve">tructure </w:t>
      </w:r>
      <w:r w:rsidR="00B169AD" w:rsidRPr="00CC0235">
        <w:t>v</w:t>
      </w:r>
      <w:r w:rsidRPr="00CC0235">
        <w:t>iew</w:t>
      </w:r>
    </w:p>
    <w:p w14:paraId="482A641B" w14:textId="77777777" w:rsidR="000E0943" w:rsidRPr="00CC0235" w:rsidRDefault="002E030F" w:rsidP="005268D1">
      <w:r w:rsidRPr="00CC0235">
        <w:t>Each RB (i.e. DRB</w:t>
      </w:r>
      <w:r w:rsidR="00982956" w:rsidRPr="00CC0235">
        <w:t>, SLRB</w:t>
      </w:r>
      <w:r w:rsidRPr="00CC0235">
        <w:t xml:space="preserve"> and SRB, except for SRB0</w:t>
      </w:r>
      <w:r w:rsidR="004D6A81" w:rsidRPr="00CC0235">
        <w:rPr>
          <w:rFonts w:eastAsia="Malgun Gothic"/>
          <w:lang w:eastAsia="ko-KR"/>
        </w:rPr>
        <w:t xml:space="preserve"> and SRB1bis</w:t>
      </w:r>
      <w:r w:rsidRPr="00CC0235">
        <w:t>) is associated with one PDCP entity.</w:t>
      </w:r>
      <w:r w:rsidR="00195E6E" w:rsidRPr="00CC0235">
        <w:t xml:space="preserve"> </w:t>
      </w:r>
      <w:r w:rsidR="006C28F2" w:rsidRPr="00CC0235">
        <w:t>Each PDCP entity is associated with one</w:t>
      </w:r>
      <w:r w:rsidR="000E0943" w:rsidRPr="00CC0235">
        <w:t>,</w:t>
      </w:r>
      <w:r w:rsidR="006C28F2" w:rsidRPr="00CC0235">
        <w:t xml:space="preserve"> </w:t>
      </w:r>
      <w:r w:rsidR="006C28F2" w:rsidRPr="00CC0235">
        <w:rPr>
          <w:lang w:eastAsia="ko-KR"/>
        </w:rPr>
        <w:t>two</w:t>
      </w:r>
      <w:r w:rsidR="000E0943" w:rsidRPr="00CC0235">
        <w:rPr>
          <w:lang w:eastAsia="ko-KR"/>
        </w:rPr>
        <w:t>, or four</w:t>
      </w:r>
      <w:r w:rsidR="006C28F2" w:rsidRPr="00CC0235">
        <w:rPr>
          <w:lang w:eastAsia="ko-KR"/>
        </w:rPr>
        <w:t xml:space="preserve"> </w:t>
      </w:r>
      <w:r w:rsidR="000E0943" w:rsidRPr="00CC0235">
        <w:rPr>
          <w:lang w:eastAsia="ko-KR"/>
        </w:rPr>
        <w:t xml:space="preserve">(e.g uni-directional/bi-directional or split/non-split) </w:t>
      </w:r>
      <w:r w:rsidR="006C28F2" w:rsidRPr="00CC0235">
        <w:t xml:space="preserve">RLC entities </w:t>
      </w:r>
      <w:r w:rsidR="006C28F2" w:rsidRPr="00CC0235">
        <w:rPr>
          <w:lang w:eastAsia="ko-KR"/>
        </w:rPr>
        <w:t>depending on the RB characteristic (i.e.</w:t>
      </w:r>
      <w:r w:rsidR="002266CD" w:rsidRPr="00CC0235">
        <w:rPr>
          <w:lang w:eastAsia="ko-KR"/>
        </w:rPr>
        <w:t xml:space="preserve"> </w:t>
      </w:r>
      <w:r w:rsidR="00866FF6" w:rsidRPr="00CC0235">
        <w:rPr>
          <w:lang w:eastAsia="ko-KR"/>
        </w:rPr>
        <w:t>uni</w:t>
      </w:r>
      <w:r w:rsidR="006C28F2" w:rsidRPr="00CC0235">
        <w:rPr>
          <w:lang w:eastAsia="ko-KR"/>
        </w:rPr>
        <w:t xml:space="preserve">-directional or bi-directional) </w:t>
      </w:r>
      <w:r w:rsidR="000E0943" w:rsidRPr="00CC0235">
        <w:rPr>
          <w:lang w:eastAsia="ko-KR"/>
        </w:rPr>
        <w:t xml:space="preserve">or </w:t>
      </w:r>
      <w:r w:rsidR="006C28F2" w:rsidRPr="00CC0235">
        <w:rPr>
          <w:lang w:eastAsia="ko-KR"/>
        </w:rPr>
        <w:t>RLC mode</w:t>
      </w:r>
      <w:r w:rsidR="000E0943" w:rsidRPr="00CC0235">
        <w:t>:</w:t>
      </w:r>
    </w:p>
    <w:p w14:paraId="1D4F42B7" w14:textId="77777777" w:rsidR="002068D8" w:rsidRPr="00CC0235" w:rsidRDefault="002068D8" w:rsidP="00D12ECE">
      <w:pPr>
        <w:pStyle w:val="B1"/>
      </w:pPr>
      <w:r w:rsidRPr="00CC0235">
        <w:t>-</w:t>
      </w:r>
      <w:r w:rsidRPr="00CC0235">
        <w:tab/>
      </w:r>
      <w:r w:rsidR="00DD1243" w:rsidRPr="00CC0235">
        <w:t>For split bearers</w:t>
      </w:r>
      <w:r w:rsidR="003F7A0D" w:rsidRPr="00CC0235">
        <w:rPr>
          <w:lang w:eastAsia="ko-KR"/>
        </w:rPr>
        <w:t xml:space="preserve"> or for RBs configured with PDCP duplication</w:t>
      </w:r>
      <w:r w:rsidR="00DD1243" w:rsidRPr="00CC0235">
        <w:t xml:space="preserve">, each PDCP entity is associated with two </w:t>
      </w:r>
      <w:r w:rsidR="003240E6" w:rsidRPr="00CC0235">
        <w:t xml:space="preserve">(bi-directional) </w:t>
      </w:r>
      <w:r w:rsidR="00DD1243" w:rsidRPr="00CC0235">
        <w:t>AM</w:t>
      </w:r>
      <w:r w:rsidR="006D0086" w:rsidRPr="00CC0235">
        <w:rPr>
          <w:lang w:eastAsia="ko-KR"/>
        </w:rPr>
        <w:t xml:space="preserve"> </w:t>
      </w:r>
      <w:r w:rsidR="004708BF" w:rsidRPr="00CC0235">
        <w:t xml:space="preserve">RLC </w:t>
      </w:r>
      <w:r w:rsidR="006D0086" w:rsidRPr="00CC0235">
        <w:rPr>
          <w:lang w:eastAsia="ko-KR"/>
        </w:rPr>
        <w:t>entities, two (for same direction)</w:t>
      </w:r>
      <w:r w:rsidR="00DD1243" w:rsidRPr="00CC0235">
        <w:t xml:space="preserve"> </w:t>
      </w:r>
      <w:r w:rsidR="006D0086" w:rsidRPr="00CC0235">
        <w:rPr>
          <w:lang w:eastAsia="ko-KR"/>
        </w:rPr>
        <w:t xml:space="preserve">UM </w:t>
      </w:r>
      <w:r w:rsidR="004708BF" w:rsidRPr="00CC0235">
        <w:rPr>
          <w:lang w:eastAsia="ko-KR"/>
        </w:rPr>
        <w:t xml:space="preserve">RLC </w:t>
      </w:r>
      <w:r w:rsidR="006D0086" w:rsidRPr="00CC0235">
        <w:rPr>
          <w:lang w:eastAsia="ko-KR"/>
        </w:rPr>
        <w:t>entities</w:t>
      </w:r>
      <w:r w:rsidR="006D0086" w:rsidRPr="00CC0235">
        <w:t xml:space="preserve"> </w:t>
      </w:r>
      <w:r w:rsidR="00686BD4" w:rsidRPr="00CC0235">
        <w:t xml:space="preserve">or </w:t>
      </w:r>
      <w:r w:rsidR="003240E6" w:rsidRPr="00CC0235">
        <w:t xml:space="preserve">four (uni-directional) </w:t>
      </w:r>
      <w:r w:rsidR="00686BD4" w:rsidRPr="00CC0235">
        <w:t xml:space="preserve">UM </w:t>
      </w:r>
      <w:r w:rsidR="004708BF" w:rsidRPr="00CC0235">
        <w:t xml:space="preserve">RLC </w:t>
      </w:r>
      <w:r w:rsidR="00DD1243" w:rsidRPr="00CC0235">
        <w:t>entities.</w:t>
      </w:r>
    </w:p>
    <w:p w14:paraId="04BF3755" w14:textId="77777777" w:rsidR="006C28F2" w:rsidRPr="00CC0235" w:rsidRDefault="002068D8">
      <w:pPr>
        <w:pStyle w:val="B1"/>
      </w:pPr>
      <w:r w:rsidRPr="00CC0235">
        <w:t>-</w:t>
      </w:r>
      <w:r w:rsidRPr="00CC0235">
        <w:tab/>
      </w:r>
      <w:r w:rsidR="00DF634E" w:rsidRPr="00CC0235">
        <w:rPr>
          <w:lang w:eastAsia="zh-TW"/>
        </w:rPr>
        <w:t xml:space="preserve">For LWA bearers, each PDCP entity is associated with </w:t>
      </w:r>
      <w:r w:rsidR="003240E6" w:rsidRPr="00CC0235">
        <w:rPr>
          <w:lang w:eastAsia="zh-TW"/>
        </w:rPr>
        <w:t xml:space="preserve">one </w:t>
      </w:r>
      <w:r w:rsidR="003240E6" w:rsidRPr="00CC0235">
        <w:t xml:space="preserve">(bi-directional) </w:t>
      </w:r>
      <w:r w:rsidR="003240E6" w:rsidRPr="00CC0235">
        <w:rPr>
          <w:lang w:eastAsia="zh-TW"/>
        </w:rPr>
        <w:t xml:space="preserve">AM </w:t>
      </w:r>
      <w:r w:rsidR="004708BF" w:rsidRPr="00CC0235">
        <w:rPr>
          <w:lang w:eastAsia="zh-TW"/>
        </w:rPr>
        <w:t xml:space="preserve">RLC </w:t>
      </w:r>
      <w:r w:rsidR="00DF634E" w:rsidRPr="00CC0235">
        <w:rPr>
          <w:lang w:eastAsia="zh-TW"/>
        </w:rPr>
        <w:t xml:space="preserve">entity </w:t>
      </w:r>
      <w:r w:rsidR="003240E6" w:rsidRPr="00CC0235">
        <w:rPr>
          <w:lang w:eastAsia="zh-TW"/>
        </w:rPr>
        <w:t xml:space="preserve">or two </w:t>
      </w:r>
      <w:r w:rsidR="003240E6" w:rsidRPr="00CC0235">
        <w:t xml:space="preserve">(uni-directional) </w:t>
      </w:r>
      <w:r w:rsidR="003240E6" w:rsidRPr="00CC0235">
        <w:rPr>
          <w:lang w:eastAsia="zh-TW"/>
        </w:rPr>
        <w:t xml:space="preserve">UM </w:t>
      </w:r>
      <w:r w:rsidR="004708BF" w:rsidRPr="00CC0235">
        <w:rPr>
          <w:lang w:eastAsia="zh-TW"/>
        </w:rPr>
        <w:t xml:space="preserve">RLC </w:t>
      </w:r>
      <w:r w:rsidR="003240E6" w:rsidRPr="00CC0235">
        <w:rPr>
          <w:lang w:eastAsia="zh-TW"/>
        </w:rPr>
        <w:t xml:space="preserve">entities </w:t>
      </w:r>
      <w:r w:rsidR="00DF634E" w:rsidRPr="00CC0235">
        <w:rPr>
          <w:lang w:eastAsia="zh-TW"/>
        </w:rPr>
        <w:t>and the LWAAP entity.</w:t>
      </w:r>
    </w:p>
    <w:p w14:paraId="36BA6AFB" w14:textId="77777777" w:rsidR="008B7E3F" w:rsidRPr="00CC0235" w:rsidRDefault="008B7E3F" w:rsidP="008B7E3F">
      <w:pPr>
        <w:pStyle w:val="B1"/>
      </w:pPr>
      <w:r w:rsidRPr="00CC0235">
        <w:rPr>
          <w:lang w:eastAsia="zh-TW"/>
        </w:rPr>
        <w:t>-</w:t>
      </w:r>
      <w:r w:rsidRPr="00CC0235">
        <w:rPr>
          <w:lang w:eastAsia="zh-TW"/>
        </w:rPr>
        <w:tab/>
        <w:t xml:space="preserve">For DAPS bearers, each PDCP entity is associated with two UM RLC entities (for same direction, one for source and one for target cell), four </w:t>
      </w:r>
      <w:r w:rsidRPr="00CC0235">
        <w:t xml:space="preserve">(uni-directional) </w:t>
      </w:r>
      <w:r w:rsidRPr="00CC0235">
        <w:rPr>
          <w:lang w:eastAsia="zh-TW"/>
        </w:rPr>
        <w:t>UM RLC entities (two for each direction on source cell and target cell), or two AM RLC entities (</w:t>
      </w:r>
      <w:r w:rsidRPr="00CC0235">
        <w:t>bi-directional</w:t>
      </w:r>
      <w:r w:rsidRPr="00CC0235">
        <w:rPr>
          <w:lang w:eastAsia="zh-TW"/>
        </w:rPr>
        <w:t>, one for source cell and one for target cell).</w:t>
      </w:r>
    </w:p>
    <w:p w14:paraId="28A6F461" w14:textId="77777777" w:rsidR="004708BF" w:rsidRPr="00CC0235" w:rsidRDefault="004708BF" w:rsidP="004708BF">
      <w:pPr>
        <w:pStyle w:val="B1"/>
      </w:pPr>
      <w:r w:rsidRPr="00CC0235">
        <w:t>-</w:t>
      </w:r>
      <w:r w:rsidRPr="00CC0235">
        <w:tab/>
        <w:t>Otherwise, each PDCP entity is associated with one UM RLC entity, two UM RLC entities (one for each direction), or one AM RLC entity (bi-directional).</w:t>
      </w:r>
    </w:p>
    <w:p w14:paraId="27F9F4DF" w14:textId="77777777" w:rsidR="001411B8" w:rsidRPr="00CC0235" w:rsidRDefault="002068D8" w:rsidP="000B4E3E">
      <w:r w:rsidRPr="00CC0235">
        <w:rPr>
          <w:lang w:eastAsia="ko-KR"/>
        </w:rPr>
        <w:t xml:space="preserve">PDCP entities are located in the PDCP sublayer. </w:t>
      </w:r>
      <w:r w:rsidR="005A523A" w:rsidRPr="00CC0235">
        <w:t>The PDCP subla</w:t>
      </w:r>
      <w:r w:rsidR="001411B8" w:rsidRPr="00CC0235">
        <w:t>y</w:t>
      </w:r>
      <w:r w:rsidR="005A523A" w:rsidRPr="00CC0235">
        <w:t>er</w:t>
      </w:r>
      <w:r w:rsidR="001411B8" w:rsidRPr="00CC0235">
        <w:t xml:space="preserve"> is configured by upper layer</w:t>
      </w:r>
      <w:r w:rsidR="00866FF6" w:rsidRPr="00CC0235">
        <w:t>s</w:t>
      </w:r>
      <w:r w:rsidR="000D716D" w:rsidRPr="00CC0235">
        <w:t>, see</w:t>
      </w:r>
      <w:r w:rsidR="001411B8" w:rsidRPr="00CC0235">
        <w:t xml:space="preserve"> </w:t>
      </w:r>
      <w:r w:rsidR="00027D61" w:rsidRPr="00CC0235">
        <w:t>TS 36.331 [3]</w:t>
      </w:r>
      <w:r w:rsidR="001411B8" w:rsidRPr="00CC0235">
        <w:t>.</w:t>
      </w:r>
    </w:p>
    <w:p w14:paraId="3B33DB5D" w14:textId="77777777" w:rsidR="007D3E43" w:rsidRPr="00CC0235" w:rsidRDefault="007D3E43" w:rsidP="00773D37">
      <w:pPr>
        <w:pStyle w:val="Heading3"/>
      </w:pPr>
      <w:bookmarkStart w:id="62" w:name="_Toc12524354"/>
      <w:bookmarkStart w:id="63" w:name="_Toc37299405"/>
      <w:bookmarkStart w:id="64" w:name="_Toc46494610"/>
      <w:bookmarkStart w:id="65" w:name="_Toc52581176"/>
      <w:bookmarkStart w:id="66" w:name="_Toc90589320"/>
      <w:r w:rsidRPr="00CC0235">
        <w:t>4.2.</w:t>
      </w:r>
      <w:r w:rsidR="00557C1C" w:rsidRPr="00CC0235">
        <w:t>2</w:t>
      </w:r>
      <w:r w:rsidRPr="00CC0235">
        <w:tab/>
      </w:r>
      <w:r w:rsidR="00AF79FA" w:rsidRPr="00CC0235">
        <w:t xml:space="preserve">PDCP </w:t>
      </w:r>
      <w:r w:rsidR="00B169AD" w:rsidRPr="00CC0235">
        <w:t>e</w:t>
      </w:r>
      <w:r w:rsidRPr="00CC0235">
        <w:t>ntities</w:t>
      </w:r>
      <w:bookmarkEnd w:id="62"/>
      <w:bookmarkEnd w:id="63"/>
      <w:bookmarkEnd w:id="64"/>
      <w:bookmarkEnd w:id="65"/>
      <w:bookmarkEnd w:id="66"/>
    </w:p>
    <w:p w14:paraId="4F735C25" w14:textId="77777777" w:rsidR="00D34ECE" w:rsidRPr="00CC0235" w:rsidRDefault="00D34ECE" w:rsidP="00D34ECE">
      <w:r w:rsidRPr="00CC0235">
        <w:t>The PDCP entities are located in the PDCP sublayer. Several PDCP entities may be defined for a UE</w:t>
      </w:r>
      <w:r w:rsidR="005D3A59" w:rsidRPr="00CC0235">
        <w:t>. E</w:t>
      </w:r>
      <w:r w:rsidRPr="00CC0235">
        <w:t xml:space="preserve">ach </w:t>
      </w:r>
      <w:r w:rsidR="005D3A59" w:rsidRPr="00CC0235">
        <w:t xml:space="preserve">PDCP entity </w:t>
      </w:r>
      <w:r w:rsidR="00866FF6" w:rsidRPr="00CC0235">
        <w:t xml:space="preserve">carrying user plane data </w:t>
      </w:r>
      <w:r w:rsidRPr="00CC0235">
        <w:t xml:space="preserve">may </w:t>
      </w:r>
      <w:r w:rsidR="005D3A59" w:rsidRPr="00CC0235">
        <w:t xml:space="preserve">be configured </w:t>
      </w:r>
      <w:r w:rsidR="00D876F5" w:rsidRPr="00CC0235">
        <w:t>t</w:t>
      </w:r>
      <w:r w:rsidR="005D3A59" w:rsidRPr="00CC0235">
        <w:t xml:space="preserve">o </w:t>
      </w:r>
      <w:r w:rsidRPr="00CC0235">
        <w:t xml:space="preserve">use </w:t>
      </w:r>
      <w:r w:rsidR="000F11B8" w:rsidRPr="00CC0235">
        <w:t xml:space="preserve">either uplink data compression (UDC) or to use </w:t>
      </w:r>
      <w:r w:rsidRPr="00CC0235">
        <w:t>header compression.</w:t>
      </w:r>
    </w:p>
    <w:p w14:paraId="17A2DDB9" w14:textId="77777777" w:rsidR="00422A95" w:rsidRPr="00CC0235" w:rsidRDefault="00422A95" w:rsidP="00546F88">
      <w:r w:rsidRPr="00CC0235">
        <w:t>Each PDCP entity is carrying the data of one radio bearer.</w:t>
      </w:r>
      <w:r w:rsidR="00546F88" w:rsidRPr="00CC0235">
        <w:t xml:space="preserve"> In this version of the specification, the robust header compression protocol (R</w:t>
      </w:r>
      <w:r w:rsidR="000941E5" w:rsidRPr="00CC0235">
        <w:t>O</w:t>
      </w:r>
      <w:r w:rsidR="00546F88" w:rsidRPr="00CC0235">
        <w:t>HC)</w:t>
      </w:r>
      <w:r w:rsidR="00422124" w:rsidRPr="00CC0235">
        <w:t xml:space="preserve">, Ethernet header compression (EHC), </w:t>
      </w:r>
      <w:r w:rsidR="000F11B8" w:rsidRPr="00CC0235">
        <w:t>and UDC</w:t>
      </w:r>
      <w:r w:rsidR="00546F88" w:rsidRPr="00CC0235">
        <w:t xml:space="preserve">, </w:t>
      </w:r>
      <w:r w:rsidR="000F11B8" w:rsidRPr="00CC0235">
        <w:t xml:space="preserve">are </w:t>
      </w:r>
      <w:r w:rsidR="00546F88" w:rsidRPr="00CC0235">
        <w:t>supported. Every PDCP entity uses at most one R</w:t>
      </w:r>
      <w:r w:rsidR="000941E5" w:rsidRPr="00CC0235">
        <w:t>O</w:t>
      </w:r>
      <w:r w:rsidR="00546F88" w:rsidRPr="00CC0235">
        <w:t>HC</w:t>
      </w:r>
      <w:r w:rsidR="00422124" w:rsidRPr="00CC0235">
        <w:t xml:space="preserve">, one EHC, </w:t>
      </w:r>
      <w:r w:rsidR="000F11B8" w:rsidRPr="00CC0235">
        <w:t xml:space="preserve">or one UDC </w:t>
      </w:r>
      <w:r w:rsidR="00767D53" w:rsidRPr="00CC0235">
        <w:t xml:space="preserve">compressor </w:t>
      </w:r>
      <w:r w:rsidR="00546F88" w:rsidRPr="00CC0235">
        <w:t>instance</w:t>
      </w:r>
      <w:r w:rsidR="00767D53" w:rsidRPr="00CC0235">
        <w:t xml:space="preserve"> and at most one ROHC</w:t>
      </w:r>
      <w:r w:rsidR="00CE67B1" w:rsidRPr="00CC0235">
        <w:t>,</w:t>
      </w:r>
      <w:r w:rsidR="00422124" w:rsidRPr="00CC0235">
        <w:t xml:space="preserve"> one EHC,</w:t>
      </w:r>
      <w:r w:rsidR="00767D53" w:rsidRPr="00CC0235">
        <w:t xml:space="preserve"> </w:t>
      </w:r>
      <w:r w:rsidR="000F11B8" w:rsidRPr="00CC0235">
        <w:t xml:space="preserve">or </w:t>
      </w:r>
      <w:r w:rsidR="00422124" w:rsidRPr="00CC0235">
        <w:t xml:space="preserve">one </w:t>
      </w:r>
      <w:r w:rsidR="000F11B8" w:rsidRPr="00CC0235">
        <w:t xml:space="preserve">UDC </w:t>
      </w:r>
      <w:r w:rsidR="00767D53" w:rsidRPr="00CC0235">
        <w:t>decompressor instance</w:t>
      </w:r>
      <w:r w:rsidR="00546F88" w:rsidRPr="00CC0235">
        <w:t>.</w:t>
      </w:r>
      <w:r w:rsidR="000F11B8" w:rsidRPr="00CC0235">
        <w:t xml:space="preserve"> </w:t>
      </w:r>
      <w:r w:rsidR="008B7E3F" w:rsidRPr="00CC0235">
        <w:t xml:space="preserve">For DAPS bearers, the PDCP entity uses at most one ROHC compressor instance </w:t>
      </w:r>
      <w:r w:rsidR="00613D9C" w:rsidRPr="00CC0235">
        <w:rPr>
          <w:lang w:eastAsia="ko-KR"/>
        </w:rPr>
        <w:t xml:space="preserve">(i.e. use the ROHC compressor instance for source cell before uplink data switching, and use the ROHC compressor instance for target cell after uplink data switching) </w:t>
      </w:r>
      <w:r w:rsidR="008B7E3F" w:rsidRPr="00CC0235">
        <w:t>and at most two ROHC decompressor instances</w:t>
      </w:r>
      <w:r w:rsidR="008B7E3F" w:rsidRPr="00CC0235">
        <w:rPr>
          <w:lang w:eastAsia="zh-CN"/>
        </w:rPr>
        <w:t>.</w:t>
      </w:r>
      <w:r w:rsidR="008B7E3F" w:rsidRPr="00CC0235">
        <w:t xml:space="preserve"> </w:t>
      </w:r>
      <w:r w:rsidR="000F11B8" w:rsidRPr="00CC0235">
        <w:t xml:space="preserve">UDC </w:t>
      </w:r>
      <w:r w:rsidR="00422124" w:rsidRPr="00CC0235">
        <w:t xml:space="preserve">is </w:t>
      </w:r>
      <w:r w:rsidR="000F11B8" w:rsidRPr="00CC0235">
        <w:t xml:space="preserve">not supported simultaneously </w:t>
      </w:r>
      <w:r w:rsidR="00422124" w:rsidRPr="00CC0235">
        <w:t xml:space="preserve">with ROHC or EHC </w:t>
      </w:r>
      <w:r w:rsidR="000F11B8" w:rsidRPr="00CC0235">
        <w:t>for the same radio bearer.</w:t>
      </w:r>
      <w:r w:rsidR="00422124" w:rsidRPr="00CC0235">
        <w:t xml:space="preserve"> ROHC and EHC are independently configured for the same radio bearer.</w:t>
      </w:r>
    </w:p>
    <w:p w14:paraId="5E20B35C" w14:textId="77777777" w:rsidR="002266CD" w:rsidRPr="00CC0235" w:rsidRDefault="002266CD" w:rsidP="002266CD">
      <w:r w:rsidRPr="00CC0235">
        <w:t>A PDCP entity is associated either to the control plane or the user plane depending on which radio bearer it is carrying data for.</w:t>
      </w:r>
    </w:p>
    <w:p w14:paraId="278DB042" w14:textId="77777777" w:rsidR="00CD3A8F" w:rsidRPr="00CC0235" w:rsidRDefault="00CD3A8F" w:rsidP="005C35DD">
      <w:r w:rsidRPr="00CC0235">
        <w:lastRenderedPageBreak/>
        <w:t xml:space="preserve">Figure </w:t>
      </w:r>
      <w:r w:rsidR="000F2B10" w:rsidRPr="00CC0235">
        <w:t>4.2.2.1</w:t>
      </w:r>
      <w:r w:rsidRPr="00CC0235">
        <w:t xml:space="preserve"> represents the functional view of the PDCP entity for the PDCP sublayer; it should not restrict implementation. The figure is based on the radio interface protocol architecture defined in </w:t>
      </w:r>
      <w:r w:rsidR="00027D61" w:rsidRPr="00CC0235">
        <w:t>TS 36.300 [2]</w:t>
      </w:r>
      <w:r w:rsidRPr="00CC0235">
        <w:t>.</w:t>
      </w:r>
    </w:p>
    <w:p w14:paraId="01AF93AB" w14:textId="77777777" w:rsidR="00DD1243" w:rsidRPr="00CC0235" w:rsidRDefault="00F96F87" w:rsidP="00DD1243">
      <w:pPr>
        <w:rPr>
          <w:lang w:eastAsia="ko-KR"/>
        </w:rPr>
      </w:pPr>
      <w:r w:rsidRPr="00CC0235">
        <w:t>For RNs, integrity protection and verification are also performed for the u-plane.</w:t>
      </w:r>
    </w:p>
    <w:p w14:paraId="47C0C9BB" w14:textId="77777777" w:rsidR="00686BD4" w:rsidRPr="00CC0235" w:rsidRDefault="00DD1243" w:rsidP="00686BD4">
      <w:pPr>
        <w:rPr>
          <w:lang w:eastAsia="ko-KR"/>
        </w:rPr>
      </w:pPr>
      <w:r w:rsidRPr="00CC0235">
        <w:rPr>
          <w:lang w:eastAsia="ko-KR"/>
        </w:rPr>
        <w:t xml:space="preserve">For split </w:t>
      </w:r>
      <w:r w:rsidR="002F2D05" w:rsidRPr="00CC0235">
        <w:rPr>
          <w:lang w:eastAsia="ko-KR"/>
        </w:rPr>
        <w:t xml:space="preserve">and LWA </w:t>
      </w:r>
      <w:r w:rsidRPr="00CC0235">
        <w:rPr>
          <w:lang w:eastAsia="ko-KR"/>
        </w:rPr>
        <w:t>bearers, routing is performed in the transmitting PDCP entity, and reordering is performed in the receiving PDCP entity.</w:t>
      </w:r>
    </w:p>
    <w:p w14:paraId="4A07F722" w14:textId="77777777" w:rsidR="002F2D05" w:rsidRPr="00CC0235" w:rsidRDefault="00686BD4" w:rsidP="00686BD4">
      <w:pPr>
        <w:rPr>
          <w:lang w:eastAsia="ko-KR"/>
        </w:rPr>
      </w:pPr>
      <w:r w:rsidRPr="00CC0235">
        <w:rPr>
          <w:lang w:eastAsia="ko-KR"/>
        </w:rPr>
        <w:t>For PDCP duplication, submission of duplicates is performed in the transmitting PDCP entity, and duplicate discard is performed in the receiving PDCP entity.</w:t>
      </w:r>
    </w:p>
    <w:p w14:paraId="2EA0A8EC" w14:textId="77777777" w:rsidR="00DD1243" w:rsidRPr="00CC0235" w:rsidRDefault="002F2D05" w:rsidP="002F2D05">
      <w:pPr>
        <w:rPr>
          <w:lang w:eastAsia="ko-KR"/>
        </w:rPr>
      </w:pPr>
      <w:r w:rsidRPr="00CC0235">
        <w:rPr>
          <w:lang w:eastAsia="ko-KR"/>
        </w:rPr>
        <w:t xml:space="preserve">For split bearers, </w:t>
      </w:r>
      <w:r w:rsidR="00A0502A" w:rsidRPr="00CC0235">
        <w:rPr>
          <w:lang w:eastAsia="ko-KR"/>
        </w:rPr>
        <w:t xml:space="preserve">except when PDCP duplication is configured and activated, </w:t>
      </w:r>
      <w:r w:rsidRPr="00CC0235">
        <w:rPr>
          <w:lang w:eastAsia="ko-KR"/>
        </w:rPr>
        <w:t>w</w:t>
      </w:r>
      <w:r w:rsidR="00DD1243" w:rsidRPr="00CC0235">
        <w:rPr>
          <w:lang w:eastAsia="ko-KR"/>
        </w:rPr>
        <w:t xml:space="preserve">hen </w:t>
      </w:r>
      <w:r w:rsidR="0025642F" w:rsidRPr="00CC0235">
        <w:rPr>
          <w:lang w:eastAsia="ko-KR"/>
        </w:rPr>
        <w:t xml:space="preserve">requested by lower layers to </w:t>
      </w:r>
      <w:r w:rsidR="00DD1243" w:rsidRPr="00CC0235">
        <w:rPr>
          <w:lang w:eastAsia="ko-KR"/>
        </w:rPr>
        <w:t>submit PDCP PDUs, the transmitting PDCP entity shall:</w:t>
      </w:r>
    </w:p>
    <w:p w14:paraId="647D29D8" w14:textId="77777777" w:rsidR="00940ACB" w:rsidRPr="00CC0235" w:rsidRDefault="00940ACB" w:rsidP="00940ACB">
      <w:pPr>
        <w:pStyle w:val="B1"/>
        <w:rPr>
          <w:lang w:eastAsia="ko-KR"/>
        </w:rPr>
      </w:pPr>
      <w:r w:rsidRPr="00CC0235">
        <w:rPr>
          <w:lang w:eastAsia="ko-KR"/>
        </w:rPr>
        <w:t>-</w:t>
      </w:r>
      <w:r w:rsidRPr="00CC0235">
        <w:rPr>
          <w:lang w:eastAsia="ko-KR"/>
        </w:rPr>
        <w:tab/>
        <w:t xml:space="preserve">if </w:t>
      </w:r>
      <w:r w:rsidRPr="00CC0235">
        <w:rPr>
          <w:i/>
          <w:lang w:eastAsia="ko-KR"/>
        </w:rPr>
        <w:t>ul-DataSplitThreshold</w:t>
      </w:r>
      <w:r w:rsidRPr="00CC0235">
        <w:rPr>
          <w:lang w:eastAsia="ko-KR"/>
        </w:rPr>
        <w:t xml:space="preserve"> is configured and the </w:t>
      </w:r>
      <w:r w:rsidRPr="00CC0235">
        <w:rPr>
          <w:rFonts w:eastAsia="Malgun Gothic"/>
        </w:rPr>
        <w:t>data</w:t>
      </w:r>
      <w:r w:rsidRPr="00CC0235">
        <w:rPr>
          <w:lang w:eastAsia="ko-KR"/>
        </w:rPr>
        <w:t xml:space="preserve"> available for transmission is larger than or equal to </w:t>
      </w:r>
      <w:r w:rsidRPr="00CC0235">
        <w:rPr>
          <w:i/>
          <w:lang w:eastAsia="ko-KR"/>
        </w:rPr>
        <w:t>ul-DataSplitThreshold</w:t>
      </w:r>
      <w:r w:rsidRPr="00CC0235">
        <w:rPr>
          <w:lang w:eastAsia="ko-KR"/>
        </w:rPr>
        <w:t>:</w:t>
      </w:r>
    </w:p>
    <w:p w14:paraId="30BB2194" w14:textId="77777777" w:rsidR="00940ACB" w:rsidRPr="00CC0235" w:rsidRDefault="00940ACB" w:rsidP="00940ACB">
      <w:pPr>
        <w:pStyle w:val="B2"/>
        <w:rPr>
          <w:lang w:eastAsia="ko-KR"/>
        </w:rPr>
      </w:pPr>
      <w:r w:rsidRPr="00CC0235">
        <w:rPr>
          <w:lang w:eastAsia="ko-KR"/>
        </w:rPr>
        <w:t>-</w:t>
      </w:r>
      <w:r w:rsidRPr="00CC0235">
        <w:rPr>
          <w:lang w:eastAsia="ko-KR"/>
        </w:rPr>
        <w:tab/>
        <w:t>submit t</w:t>
      </w:r>
      <w:r w:rsidRPr="00CC0235">
        <w:t>h</w:t>
      </w:r>
      <w:r w:rsidRPr="00CC0235">
        <w:rPr>
          <w:lang w:eastAsia="ko-KR"/>
        </w:rPr>
        <w:t xml:space="preserve">e PDCP </w:t>
      </w:r>
      <w:r w:rsidRPr="00CC0235">
        <w:rPr>
          <w:lang w:eastAsia="zh-TW"/>
        </w:rPr>
        <w:t>PDUs</w:t>
      </w:r>
      <w:r w:rsidRPr="00CC0235">
        <w:rPr>
          <w:lang w:eastAsia="ko-KR"/>
        </w:rPr>
        <w:t xml:space="preserve"> to either the associated RLC entity configured for SCG or the associated RLC entity configured for MCG</w:t>
      </w:r>
      <w:r w:rsidR="0025642F" w:rsidRPr="00CC0235">
        <w:rPr>
          <w:lang w:eastAsia="ko-KR"/>
        </w:rPr>
        <w:t>, whichever the PDUs were requested by</w:t>
      </w:r>
      <w:r w:rsidRPr="00CC0235">
        <w:rPr>
          <w:lang w:eastAsia="ko-KR"/>
        </w:rPr>
        <w:t>;</w:t>
      </w:r>
    </w:p>
    <w:p w14:paraId="16040A01" w14:textId="77777777" w:rsidR="00940ACB" w:rsidRPr="00CC0235" w:rsidRDefault="00940ACB" w:rsidP="00940ACB">
      <w:pPr>
        <w:pStyle w:val="B1"/>
        <w:rPr>
          <w:lang w:eastAsia="ko-KR"/>
        </w:rPr>
      </w:pPr>
      <w:r w:rsidRPr="00CC0235">
        <w:rPr>
          <w:lang w:eastAsia="ko-KR"/>
        </w:rPr>
        <w:t>-</w:t>
      </w:r>
      <w:r w:rsidRPr="00CC0235">
        <w:rPr>
          <w:lang w:eastAsia="ko-KR"/>
        </w:rPr>
        <w:tab/>
        <w:t>else:</w:t>
      </w:r>
    </w:p>
    <w:p w14:paraId="340076AC" w14:textId="77777777" w:rsidR="0025642F" w:rsidRPr="00CC0235" w:rsidRDefault="00DD1243" w:rsidP="0025642F">
      <w:pPr>
        <w:pStyle w:val="B2"/>
        <w:rPr>
          <w:lang w:eastAsia="ko-KR"/>
        </w:rPr>
      </w:pPr>
      <w:r w:rsidRPr="00CC0235">
        <w:rPr>
          <w:lang w:eastAsia="ko-KR"/>
        </w:rPr>
        <w:t>-</w:t>
      </w:r>
      <w:r w:rsidRPr="00CC0235">
        <w:rPr>
          <w:lang w:eastAsia="ko-KR"/>
        </w:rPr>
        <w:tab/>
        <w:t xml:space="preserve">if </w:t>
      </w:r>
      <w:r w:rsidR="00F23B2B" w:rsidRPr="00CC0235">
        <w:rPr>
          <w:bCs/>
          <w:i/>
          <w:iCs/>
        </w:rPr>
        <w:t>ul-DataSplitDRB-ViaSCG</w:t>
      </w:r>
      <w:r w:rsidRPr="00CC0235">
        <w:rPr>
          <w:lang w:eastAsia="ko-KR"/>
        </w:rPr>
        <w:t xml:space="preserve"> is set to </w:t>
      </w:r>
      <w:r w:rsidR="00F23B2B" w:rsidRPr="00CC0235">
        <w:rPr>
          <w:i/>
          <w:lang w:eastAsia="zh-TW"/>
        </w:rPr>
        <w:t>TRUE</w:t>
      </w:r>
      <w:r w:rsidRPr="00CC0235">
        <w:rPr>
          <w:lang w:eastAsia="ko-KR"/>
        </w:rPr>
        <w:t xml:space="preserve"> by upper layers</w:t>
      </w:r>
      <w:r w:rsidR="000D716D" w:rsidRPr="00CC0235">
        <w:rPr>
          <w:lang w:eastAsia="ko-KR"/>
        </w:rPr>
        <w:t>, see</w:t>
      </w:r>
      <w:r w:rsidRPr="00CC0235">
        <w:rPr>
          <w:lang w:eastAsia="ko-KR"/>
        </w:rPr>
        <w:t xml:space="preserve"> </w:t>
      </w:r>
      <w:r w:rsidR="00027D61" w:rsidRPr="00CC0235">
        <w:rPr>
          <w:lang w:eastAsia="ko-KR"/>
        </w:rPr>
        <w:t>TS 36.331 [3]</w:t>
      </w:r>
      <w:r w:rsidRPr="00CC0235">
        <w:rPr>
          <w:lang w:eastAsia="ko-KR"/>
        </w:rPr>
        <w:t>:</w:t>
      </w:r>
    </w:p>
    <w:p w14:paraId="10D561B4" w14:textId="77777777" w:rsidR="00DD1243" w:rsidRPr="00CC0235" w:rsidRDefault="0025642F" w:rsidP="0025642F">
      <w:pPr>
        <w:pStyle w:val="B3"/>
        <w:rPr>
          <w:lang w:eastAsia="ko-KR"/>
        </w:rPr>
      </w:pPr>
      <w:r w:rsidRPr="00CC0235">
        <w:rPr>
          <w:lang w:eastAsia="ko-KR"/>
        </w:rPr>
        <w:t>-</w:t>
      </w:r>
      <w:r w:rsidRPr="00CC0235">
        <w:rPr>
          <w:lang w:eastAsia="ko-KR"/>
        </w:rPr>
        <w:tab/>
        <w:t>if the PDUs were requested by the associated lower layers configured for SCG:</w:t>
      </w:r>
    </w:p>
    <w:p w14:paraId="6511F93A" w14:textId="77777777" w:rsidR="00DD1243" w:rsidRPr="00CC0235" w:rsidRDefault="00DD1243" w:rsidP="0025642F">
      <w:pPr>
        <w:pStyle w:val="B4"/>
        <w:rPr>
          <w:lang w:eastAsia="ko-KR"/>
        </w:rPr>
      </w:pPr>
      <w:r w:rsidRPr="00CC0235">
        <w:rPr>
          <w:lang w:eastAsia="ko-KR"/>
        </w:rPr>
        <w:t>-</w:t>
      </w:r>
      <w:r w:rsidRPr="00CC0235">
        <w:rPr>
          <w:lang w:eastAsia="ko-KR"/>
        </w:rPr>
        <w:tab/>
        <w:t>submit t</w:t>
      </w:r>
      <w:r w:rsidRPr="00CC0235">
        <w:t>h</w:t>
      </w:r>
      <w:r w:rsidRPr="00CC0235">
        <w:rPr>
          <w:lang w:eastAsia="ko-KR"/>
        </w:rPr>
        <w:t>e PDCP PDUs to the associated RLC entity configured for SCG;</w:t>
      </w:r>
    </w:p>
    <w:p w14:paraId="7D9300CE" w14:textId="77777777" w:rsidR="00DD1243" w:rsidRPr="00CC0235" w:rsidRDefault="00DD1243" w:rsidP="00F85B90">
      <w:pPr>
        <w:pStyle w:val="B2"/>
        <w:rPr>
          <w:lang w:eastAsia="ko-KR"/>
        </w:rPr>
      </w:pPr>
      <w:r w:rsidRPr="00CC0235">
        <w:rPr>
          <w:lang w:eastAsia="ko-KR"/>
        </w:rPr>
        <w:t>-</w:t>
      </w:r>
      <w:r w:rsidRPr="00CC0235">
        <w:rPr>
          <w:lang w:eastAsia="ko-KR"/>
        </w:rPr>
        <w:tab/>
        <w:t>else:</w:t>
      </w:r>
    </w:p>
    <w:p w14:paraId="0B92DDC5" w14:textId="77777777" w:rsidR="0025642F" w:rsidRPr="00CC0235" w:rsidRDefault="0025642F" w:rsidP="00F73529">
      <w:pPr>
        <w:pStyle w:val="B3"/>
        <w:rPr>
          <w:lang w:eastAsia="ko-KR"/>
        </w:rPr>
      </w:pPr>
      <w:r w:rsidRPr="00CC0235">
        <w:rPr>
          <w:lang w:eastAsia="ko-KR"/>
        </w:rPr>
        <w:t>-</w:t>
      </w:r>
      <w:r w:rsidRPr="00CC0235">
        <w:rPr>
          <w:lang w:eastAsia="ko-KR"/>
        </w:rPr>
        <w:tab/>
        <w:t>if the PDUs were requested by the associated lower layers configured for MCG:</w:t>
      </w:r>
    </w:p>
    <w:p w14:paraId="1C5276A8" w14:textId="77777777" w:rsidR="00F96F87" w:rsidRPr="00CC0235" w:rsidRDefault="00DD1243" w:rsidP="0025642F">
      <w:pPr>
        <w:pStyle w:val="B4"/>
        <w:rPr>
          <w:lang w:eastAsia="ko-KR"/>
        </w:rPr>
      </w:pPr>
      <w:r w:rsidRPr="00CC0235">
        <w:rPr>
          <w:lang w:eastAsia="ko-KR"/>
        </w:rPr>
        <w:t>-</w:t>
      </w:r>
      <w:r w:rsidRPr="00CC0235">
        <w:rPr>
          <w:lang w:eastAsia="ko-KR"/>
        </w:rPr>
        <w:tab/>
        <w:t>submit the PDCP PDUs to the associated RLC entity configured for MCG.</w:t>
      </w:r>
    </w:p>
    <w:p w14:paraId="229EC554" w14:textId="77777777" w:rsidR="002F2D05" w:rsidRPr="00CC0235" w:rsidRDefault="00DF634E" w:rsidP="002F2D05">
      <w:r w:rsidRPr="00CC0235">
        <w:t xml:space="preserve">For LWA bearers, </w:t>
      </w:r>
      <w:r w:rsidR="002F2D05" w:rsidRPr="00CC0235">
        <w:t xml:space="preserve">when submitting </w:t>
      </w:r>
      <w:r w:rsidR="002F2D05" w:rsidRPr="00CC0235">
        <w:rPr>
          <w:lang w:eastAsia="ko-KR"/>
        </w:rPr>
        <w:t>PDCP PDUs to lower layers, the</w:t>
      </w:r>
      <w:r w:rsidRPr="00CC0235">
        <w:t xml:space="preserve"> transmitting PDCP entity shall</w:t>
      </w:r>
      <w:r w:rsidR="002F2D05" w:rsidRPr="00CC0235">
        <w:t>:</w:t>
      </w:r>
    </w:p>
    <w:p w14:paraId="4004E721" w14:textId="77777777" w:rsidR="002F2D05" w:rsidRPr="00CC0235" w:rsidRDefault="002F2D05" w:rsidP="002F2D05">
      <w:pPr>
        <w:pStyle w:val="B1"/>
      </w:pPr>
      <w:r w:rsidRPr="00CC0235">
        <w:t>-</w:t>
      </w:r>
      <w:r w:rsidRPr="00CC0235">
        <w:tab/>
        <w:t xml:space="preserve">if </w:t>
      </w:r>
      <w:r w:rsidRPr="00CC0235">
        <w:rPr>
          <w:i/>
          <w:iCs/>
        </w:rPr>
        <w:t>ul-LWA-DataSplitThreshold</w:t>
      </w:r>
      <w:r w:rsidRPr="00CC0235">
        <w:t xml:space="preserve"> is configured and the data available for transmission is larger than or equal to </w:t>
      </w:r>
      <w:r w:rsidRPr="00CC0235">
        <w:rPr>
          <w:i/>
        </w:rPr>
        <w:t>ul-LWA-DataSplitThreshold</w:t>
      </w:r>
      <w:r w:rsidRPr="00CC0235">
        <w:t>:</w:t>
      </w:r>
    </w:p>
    <w:p w14:paraId="1723BEFF" w14:textId="77777777" w:rsidR="002F2D05" w:rsidRPr="00CC0235" w:rsidRDefault="002F2D05" w:rsidP="002F2D05">
      <w:pPr>
        <w:pStyle w:val="B2"/>
      </w:pPr>
      <w:r w:rsidRPr="00CC0235">
        <w:t>-</w:t>
      </w:r>
      <w:r w:rsidRPr="00CC0235">
        <w:tab/>
        <w:t>submit the PDCP PDUs to either the associated RLC entity upon request from lower layers or the associated LWAAP entity;</w:t>
      </w:r>
    </w:p>
    <w:p w14:paraId="51630697" w14:textId="77777777" w:rsidR="002F2D05" w:rsidRPr="00CC0235" w:rsidRDefault="002F2D05" w:rsidP="002F2D05">
      <w:pPr>
        <w:pStyle w:val="B1"/>
      </w:pPr>
      <w:r w:rsidRPr="00CC0235">
        <w:t>-</w:t>
      </w:r>
      <w:r w:rsidRPr="00CC0235">
        <w:tab/>
        <w:t>else:</w:t>
      </w:r>
    </w:p>
    <w:p w14:paraId="5F00B368" w14:textId="77777777" w:rsidR="002F2D05" w:rsidRPr="00CC0235" w:rsidRDefault="002F2D05" w:rsidP="002F2D05">
      <w:pPr>
        <w:pStyle w:val="B2"/>
      </w:pPr>
      <w:r w:rsidRPr="00CC0235">
        <w:t>-</w:t>
      </w:r>
      <w:r w:rsidRPr="00CC0235">
        <w:tab/>
        <w:t xml:space="preserve">if </w:t>
      </w:r>
      <w:r w:rsidRPr="00CC0235">
        <w:rPr>
          <w:i/>
        </w:rPr>
        <w:t xml:space="preserve">ul-LWA-DRB-ViaWLAN </w:t>
      </w:r>
      <w:r w:rsidRPr="00CC0235">
        <w:t xml:space="preserve">is set to </w:t>
      </w:r>
      <w:r w:rsidRPr="00CC0235">
        <w:rPr>
          <w:i/>
          <w:iCs/>
        </w:rPr>
        <w:t>TRUE</w:t>
      </w:r>
      <w:r w:rsidRPr="00CC0235">
        <w:t xml:space="preserve"> by upper layers</w:t>
      </w:r>
      <w:r w:rsidR="000D716D" w:rsidRPr="00CC0235">
        <w:t>,see</w:t>
      </w:r>
      <w:r w:rsidRPr="00CC0235">
        <w:t xml:space="preserve"> </w:t>
      </w:r>
      <w:r w:rsidR="00027D61" w:rsidRPr="00CC0235">
        <w:t>TS 36.331 [3]</w:t>
      </w:r>
      <w:r w:rsidRPr="00CC0235">
        <w:t>:</w:t>
      </w:r>
    </w:p>
    <w:p w14:paraId="38EF93D8" w14:textId="77777777" w:rsidR="002F2D05" w:rsidRPr="00CC0235" w:rsidRDefault="002F2D05" w:rsidP="002F2D05">
      <w:pPr>
        <w:pStyle w:val="B3"/>
        <w:rPr>
          <w:lang w:eastAsia="ko-KR"/>
        </w:rPr>
      </w:pPr>
      <w:r w:rsidRPr="00CC0235">
        <w:rPr>
          <w:lang w:eastAsia="ko-KR"/>
        </w:rPr>
        <w:t>-</w:t>
      </w:r>
      <w:r w:rsidRPr="00CC0235">
        <w:rPr>
          <w:lang w:eastAsia="ko-KR"/>
        </w:rPr>
        <w:tab/>
        <w:t>submit t</w:t>
      </w:r>
      <w:r w:rsidRPr="00CC0235">
        <w:t>h</w:t>
      </w:r>
      <w:r w:rsidRPr="00CC0235">
        <w:rPr>
          <w:lang w:eastAsia="ko-KR"/>
        </w:rPr>
        <w:t>e PDCP PDUs to the associated LWAAP entity;</w:t>
      </w:r>
    </w:p>
    <w:p w14:paraId="5A0790FF" w14:textId="77777777" w:rsidR="002F2D05" w:rsidRPr="00CC0235" w:rsidRDefault="002F2D05" w:rsidP="002F2D05">
      <w:pPr>
        <w:pStyle w:val="B2"/>
        <w:rPr>
          <w:lang w:eastAsia="ko-KR"/>
        </w:rPr>
      </w:pPr>
      <w:r w:rsidRPr="00CC0235">
        <w:t>-</w:t>
      </w:r>
      <w:r w:rsidRPr="00CC0235">
        <w:tab/>
        <w:t>else:</w:t>
      </w:r>
    </w:p>
    <w:p w14:paraId="6F526412" w14:textId="77777777" w:rsidR="002F2D05" w:rsidRPr="00CC0235" w:rsidRDefault="002F2D05" w:rsidP="002F2D05">
      <w:pPr>
        <w:pStyle w:val="B3"/>
        <w:rPr>
          <w:lang w:eastAsia="ko-KR"/>
        </w:rPr>
      </w:pPr>
      <w:r w:rsidRPr="00CC0235">
        <w:t>-</w:t>
      </w:r>
      <w:r w:rsidRPr="00CC0235">
        <w:tab/>
      </w:r>
      <w:r w:rsidR="00DF634E" w:rsidRPr="00CC0235">
        <w:t>submit the PDCP PDUs to the associated RLC entity</w:t>
      </w:r>
      <w:r w:rsidRPr="00CC0235">
        <w:t xml:space="preserve"> </w:t>
      </w:r>
      <w:r w:rsidRPr="00CC0235">
        <w:rPr>
          <w:lang w:eastAsia="ko-KR"/>
        </w:rPr>
        <w:t>upon request from lower layers</w:t>
      </w:r>
      <w:r w:rsidR="00DF634E" w:rsidRPr="00CC0235">
        <w:t>.</w:t>
      </w:r>
    </w:p>
    <w:p w14:paraId="46D5F3C9" w14:textId="77777777" w:rsidR="00A0502A" w:rsidRPr="00CC0235" w:rsidRDefault="002F2D05" w:rsidP="00A0502A">
      <w:pPr>
        <w:pStyle w:val="NO"/>
      </w:pPr>
      <w:r w:rsidRPr="00CC0235">
        <w:t>NOTE:</w:t>
      </w:r>
      <w:r w:rsidRPr="00CC0235">
        <w:tab/>
        <w:t xml:space="preserve">The selection of PDCP PDUs submitted to the associated LWAAP entity </w:t>
      </w:r>
      <w:r w:rsidR="000F11B8" w:rsidRPr="00CC0235">
        <w:t xml:space="preserve">is </w:t>
      </w:r>
      <w:r w:rsidRPr="00CC0235">
        <w:t>left up to the UE implementation.</w:t>
      </w:r>
    </w:p>
    <w:p w14:paraId="18F63991" w14:textId="77777777" w:rsidR="00A0502A" w:rsidRPr="00CC0235" w:rsidRDefault="00A0502A" w:rsidP="00A0502A">
      <w:r w:rsidRPr="00CC0235">
        <w:t>For bearers configured with PDCP duplication, when requested by lower layers to submit the PDCP PDUs, the transmitting PDCP entity shall:</w:t>
      </w:r>
    </w:p>
    <w:p w14:paraId="390B3775" w14:textId="77777777" w:rsidR="00A0502A" w:rsidRPr="00CC0235" w:rsidRDefault="00A0502A" w:rsidP="00A0502A">
      <w:pPr>
        <w:pStyle w:val="B1"/>
      </w:pPr>
      <w:r w:rsidRPr="00CC0235">
        <w:t>-</w:t>
      </w:r>
      <w:r w:rsidR="00615B49" w:rsidRPr="00CC0235">
        <w:tab/>
      </w:r>
      <w:r w:rsidRPr="00CC0235">
        <w:t>if PDCP duplication is activated:</w:t>
      </w:r>
    </w:p>
    <w:p w14:paraId="7E5B5DCA" w14:textId="77777777" w:rsidR="00A0502A" w:rsidRPr="00CC0235" w:rsidRDefault="00A0502A" w:rsidP="00A0502A">
      <w:pPr>
        <w:pStyle w:val="B2"/>
      </w:pPr>
      <w:r w:rsidRPr="00CC0235">
        <w:t>-</w:t>
      </w:r>
      <w:r w:rsidR="00615B49" w:rsidRPr="00CC0235">
        <w:tab/>
      </w:r>
      <w:r w:rsidRPr="00CC0235">
        <w:t>if the PDCP PDU is a PDCP Data PDU:</w:t>
      </w:r>
    </w:p>
    <w:p w14:paraId="122A09DE" w14:textId="77777777" w:rsidR="00A0502A" w:rsidRPr="00CC0235" w:rsidRDefault="00A0502A" w:rsidP="00A0502A">
      <w:pPr>
        <w:pStyle w:val="B3"/>
      </w:pPr>
      <w:r w:rsidRPr="00CC0235">
        <w:t>-</w:t>
      </w:r>
      <w:r w:rsidR="00615B49" w:rsidRPr="00CC0235">
        <w:tab/>
      </w:r>
      <w:r w:rsidRPr="00CC0235">
        <w:t>duplicate the PDCP Data PDU and submit the PDCP Data PDU to the associated RLC entities;</w:t>
      </w:r>
    </w:p>
    <w:p w14:paraId="71C94A4F" w14:textId="77777777" w:rsidR="00A0502A" w:rsidRPr="00CC0235" w:rsidRDefault="00A0502A" w:rsidP="00A0502A">
      <w:pPr>
        <w:pStyle w:val="B2"/>
      </w:pPr>
      <w:r w:rsidRPr="00CC0235">
        <w:t>-</w:t>
      </w:r>
      <w:r w:rsidR="00615B49" w:rsidRPr="00CC0235">
        <w:tab/>
      </w:r>
      <w:r w:rsidRPr="00CC0235">
        <w:t>else:</w:t>
      </w:r>
    </w:p>
    <w:p w14:paraId="5234AF89" w14:textId="77777777" w:rsidR="00A0502A" w:rsidRPr="00CC0235" w:rsidRDefault="00A0502A" w:rsidP="00A0502A">
      <w:pPr>
        <w:pStyle w:val="B3"/>
      </w:pPr>
      <w:r w:rsidRPr="00CC0235">
        <w:t>-</w:t>
      </w:r>
      <w:r w:rsidR="00615B49" w:rsidRPr="00CC0235">
        <w:tab/>
      </w:r>
      <w:r w:rsidRPr="00CC0235">
        <w:t>submit the PDCP Control PDU to the primary RLC entity;</w:t>
      </w:r>
    </w:p>
    <w:p w14:paraId="4A3EF7E8" w14:textId="77777777" w:rsidR="00A0502A" w:rsidRPr="00CC0235" w:rsidRDefault="00A0502A" w:rsidP="00A0502A">
      <w:pPr>
        <w:pStyle w:val="B1"/>
      </w:pPr>
      <w:r w:rsidRPr="00CC0235">
        <w:lastRenderedPageBreak/>
        <w:t>-</w:t>
      </w:r>
      <w:r w:rsidR="00615B49" w:rsidRPr="00CC0235">
        <w:tab/>
      </w:r>
      <w:r w:rsidRPr="00CC0235">
        <w:t>else:</w:t>
      </w:r>
    </w:p>
    <w:p w14:paraId="6CB950A7" w14:textId="77777777" w:rsidR="00DF634E" w:rsidRPr="00CC0235" w:rsidRDefault="00A0502A" w:rsidP="00A0502A">
      <w:pPr>
        <w:pStyle w:val="B2"/>
      </w:pPr>
      <w:r w:rsidRPr="00CC0235">
        <w:t>-</w:t>
      </w:r>
      <w:r w:rsidR="00615B49" w:rsidRPr="00CC0235">
        <w:tab/>
      </w:r>
      <w:r w:rsidRPr="00CC0235">
        <w:t>submit the PDCP PDU to the associated RLC entity.</w:t>
      </w:r>
    </w:p>
    <w:p w14:paraId="1C57FA8D" w14:textId="77777777" w:rsidR="00944303" w:rsidRPr="00CC0235" w:rsidRDefault="000F11B8" w:rsidP="000F11B8">
      <w:pPr>
        <w:pStyle w:val="TH"/>
        <w:rPr>
          <w:lang w:eastAsia="ko-KR"/>
        </w:rPr>
      </w:pPr>
      <w:r w:rsidRPr="00CC0235">
        <w:object w:dxaOrig="9146" w:dyaOrig="8961" w14:anchorId="5A4E819A">
          <v:shape id="_x0000_i1028" type="#_x0000_t75" style="width:389.25pt;height:381pt" o:ole="">
            <v:imagedata r:id="rId14" o:title=""/>
          </v:shape>
          <o:OLEObject Type="Embed" ProgID="Visio.Drawing.11" ShapeID="_x0000_i1028" DrawAspect="Content" ObjectID="_1718052338" r:id="rId15"/>
        </w:object>
      </w:r>
    </w:p>
    <w:p w14:paraId="7633ABA4" w14:textId="77777777" w:rsidR="00CF122D" w:rsidRPr="00CC0235" w:rsidRDefault="00460C4F" w:rsidP="00C90647">
      <w:pPr>
        <w:pStyle w:val="TF"/>
        <w:rPr>
          <w:lang w:eastAsia="ko-KR"/>
        </w:rPr>
      </w:pPr>
      <w:r w:rsidRPr="00CC0235">
        <w:t xml:space="preserve">Figure </w:t>
      </w:r>
      <w:r w:rsidR="00B02CDB" w:rsidRPr="00CC0235">
        <w:t>4.2.</w:t>
      </w:r>
      <w:r w:rsidR="00557C1C" w:rsidRPr="00CC0235">
        <w:t>2</w:t>
      </w:r>
      <w:r w:rsidR="00B02CDB" w:rsidRPr="00CC0235">
        <w:t xml:space="preserve">.1 </w:t>
      </w:r>
      <w:r w:rsidRPr="00CC0235">
        <w:t xml:space="preserve">- PDCP </w:t>
      </w:r>
      <w:r w:rsidR="00B169AD" w:rsidRPr="00CC0235">
        <w:t>l</w:t>
      </w:r>
      <w:r w:rsidRPr="00CC0235">
        <w:t xml:space="preserve">ayer, </w:t>
      </w:r>
      <w:r w:rsidR="00B169AD" w:rsidRPr="00CC0235">
        <w:t>f</w:t>
      </w:r>
      <w:r w:rsidRPr="00CC0235">
        <w:t xml:space="preserve">unctional </w:t>
      </w:r>
      <w:r w:rsidR="00B169AD" w:rsidRPr="00CC0235">
        <w:t>v</w:t>
      </w:r>
      <w:r w:rsidRPr="00CC0235">
        <w:t>iew</w:t>
      </w:r>
    </w:p>
    <w:p w14:paraId="374CAA2A" w14:textId="77777777" w:rsidR="008B7E3F" w:rsidRPr="00CC0235" w:rsidRDefault="008B7E3F" w:rsidP="008B7E3F">
      <w:bookmarkStart w:id="67" w:name="_Toc12524355"/>
      <w:r w:rsidRPr="00CC0235">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CC0235" w:rsidRDefault="008B7E3F" w:rsidP="008B7E3F">
      <w:r w:rsidRPr="00CC0235">
        <w:rPr>
          <w:rFonts w:eastAsia="DengXian"/>
          <w:lang w:eastAsia="zh-CN"/>
        </w:rPr>
        <w:t xml:space="preserve">For </w:t>
      </w:r>
      <w:r w:rsidRPr="00CC0235">
        <w:t>DAPS bearers, the PDCP entity is configured with two sets of ciphering functions and keys and two sets of header compression protocols.</w:t>
      </w:r>
    </w:p>
    <w:p w14:paraId="22A1027B" w14:textId="77777777" w:rsidR="008B7E3F" w:rsidRPr="00CC0235" w:rsidRDefault="008B7E3F" w:rsidP="008B7E3F">
      <w:pPr>
        <w:rPr>
          <w:lang w:eastAsia="ko-KR"/>
        </w:rPr>
      </w:pPr>
      <w:r w:rsidRPr="00CC0235">
        <w:rPr>
          <w:lang w:eastAsia="ko-KR"/>
        </w:rPr>
        <w:t xml:space="preserve">For </w:t>
      </w:r>
      <w:r w:rsidRPr="00CC0235">
        <w:t>DAPS</w:t>
      </w:r>
      <w:r w:rsidRPr="00CC0235">
        <w:rPr>
          <w:lang w:eastAsia="ko-KR"/>
        </w:rPr>
        <w:t xml:space="preserve"> bearers, routing is performed in the transmitting PDCP entity, and reordering is performed in the receiving PDCP entity.</w:t>
      </w:r>
    </w:p>
    <w:p w14:paraId="15E8F231" w14:textId="77777777" w:rsidR="008B7E3F" w:rsidRPr="00CC0235" w:rsidRDefault="008B7E3F" w:rsidP="008B7E3F">
      <w:pPr>
        <w:rPr>
          <w:lang w:eastAsia="ko-KR"/>
        </w:rPr>
      </w:pPr>
      <w:r w:rsidRPr="00CC0235">
        <w:rPr>
          <w:lang w:eastAsia="ko-KR"/>
        </w:rPr>
        <w:t xml:space="preserve">For DAPS bearers, </w:t>
      </w:r>
      <w:r w:rsidRPr="00CC0235">
        <w:t xml:space="preserve">when submitting </w:t>
      </w:r>
      <w:r w:rsidRPr="00CC0235">
        <w:rPr>
          <w:lang w:eastAsia="ko-KR"/>
        </w:rPr>
        <w:t>PDCP PDUs to lower layers, the transmitting PDCP entity shall:</w:t>
      </w:r>
    </w:p>
    <w:p w14:paraId="249FFC8C" w14:textId="77777777" w:rsidR="008B7E3F" w:rsidRPr="00CC0235" w:rsidRDefault="008B7E3F" w:rsidP="007E278A">
      <w:pPr>
        <w:pStyle w:val="B1"/>
        <w:rPr>
          <w:lang w:eastAsia="ko-KR"/>
        </w:rPr>
      </w:pPr>
      <w:r w:rsidRPr="00CC0235">
        <w:rPr>
          <w:lang w:eastAsia="ko-KR"/>
        </w:rPr>
        <w:t>-</w:t>
      </w:r>
      <w:r w:rsidRPr="00CC0235">
        <w:rPr>
          <w:lang w:eastAsia="ko-KR"/>
        </w:rPr>
        <w:tab/>
      </w:r>
      <w:r w:rsidRPr="00CC0235">
        <w:t>if the uplink data switching has not been requested by upper layers</w:t>
      </w:r>
      <w:r w:rsidRPr="00CC0235">
        <w:rPr>
          <w:lang w:eastAsia="ko-KR"/>
        </w:rPr>
        <w:t>:</w:t>
      </w:r>
    </w:p>
    <w:p w14:paraId="28A849EC" w14:textId="77777777" w:rsidR="008B7E3F" w:rsidRPr="00CC0235" w:rsidRDefault="008B7E3F" w:rsidP="007E278A">
      <w:pPr>
        <w:pStyle w:val="B2"/>
      </w:pPr>
      <w:r w:rsidRPr="00CC0235">
        <w:t>-</w:t>
      </w:r>
      <w:r w:rsidRPr="00CC0235">
        <w:tab/>
        <w:t xml:space="preserve">submit the PDCP PDU to the </w:t>
      </w:r>
      <w:r w:rsidRPr="00CC0235">
        <w:rPr>
          <w:rFonts w:eastAsia="Malgun Gothic"/>
        </w:rPr>
        <w:t>RLC</w:t>
      </w:r>
      <w:r w:rsidRPr="00CC0235">
        <w:t xml:space="preserve"> entity associated with the source cell;</w:t>
      </w:r>
    </w:p>
    <w:p w14:paraId="5B28AC03" w14:textId="77777777" w:rsidR="008B7E3F" w:rsidRPr="00CC0235" w:rsidRDefault="008B7E3F" w:rsidP="007E278A">
      <w:pPr>
        <w:pStyle w:val="B1"/>
      </w:pPr>
      <w:r w:rsidRPr="00CC0235">
        <w:t>-</w:t>
      </w:r>
      <w:r w:rsidRPr="00CC0235">
        <w:tab/>
        <w:t>else:</w:t>
      </w:r>
    </w:p>
    <w:p w14:paraId="425BE1A8" w14:textId="77777777" w:rsidR="008B7E3F" w:rsidRPr="00CC0235" w:rsidRDefault="008B7E3F" w:rsidP="007E278A">
      <w:pPr>
        <w:pStyle w:val="B2"/>
      </w:pPr>
      <w:r w:rsidRPr="00CC0235">
        <w:t>-</w:t>
      </w:r>
      <w:r w:rsidRPr="00CC0235">
        <w:tab/>
        <w:t>if the PDCP PDU is a PDCP Data PDU:</w:t>
      </w:r>
    </w:p>
    <w:p w14:paraId="59ECB974" w14:textId="77777777" w:rsidR="008B7E3F" w:rsidRPr="00CC0235" w:rsidRDefault="008B7E3F" w:rsidP="007E278A">
      <w:pPr>
        <w:pStyle w:val="B3"/>
      </w:pPr>
      <w:r w:rsidRPr="00CC0235">
        <w:t>-</w:t>
      </w:r>
      <w:r w:rsidRPr="00CC0235">
        <w:tab/>
        <w:t xml:space="preserve">submit the PDCP Data PDU to the </w:t>
      </w:r>
      <w:r w:rsidRPr="00CC0235">
        <w:rPr>
          <w:rFonts w:eastAsia="Malgun Gothic"/>
        </w:rPr>
        <w:t>RLC</w:t>
      </w:r>
      <w:r w:rsidRPr="00CC0235">
        <w:t xml:space="preserve"> entity associated with the target cell;</w:t>
      </w:r>
    </w:p>
    <w:p w14:paraId="699385A8" w14:textId="77777777" w:rsidR="008B7E3F" w:rsidRPr="00CC0235" w:rsidRDefault="008B7E3F" w:rsidP="007E278A">
      <w:pPr>
        <w:pStyle w:val="B2"/>
        <w:rPr>
          <w:rFonts w:eastAsia="Malgun Gothic"/>
        </w:rPr>
      </w:pPr>
      <w:r w:rsidRPr="00CC0235">
        <w:rPr>
          <w:rFonts w:eastAsia="Malgun Gothic"/>
        </w:rPr>
        <w:t>-</w:t>
      </w:r>
      <w:r w:rsidRPr="00CC0235">
        <w:rPr>
          <w:rFonts w:eastAsia="Malgun Gothic"/>
        </w:rPr>
        <w:tab/>
        <w:t>else:</w:t>
      </w:r>
    </w:p>
    <w:p w14:paraId="5B7B7B29" w14:textId="77777777" w:rsidR="008B7E3F" w:rsidRPr="00CC0235" w:rsidRDefault="008B7E3F" w:rsidP="007E278A">
      <w:pPr>
        <w:pStyle w:val="B3"/>
      </w:pPr>
      <w:r w:rsidRPr="00CC0235">
        <w:lastRenderedPageBreak/>
        <w:t>-</w:t>
      </w:r>
      <w:r w:rsidRPr="00CC0235">
        <w:tab/>
        <w:t>if the PDCP Control PDU is associated with source cell:</w:t>
      </w:r>
    </w:p>
    <w:p w14:paraId="2B30BAC6" w14:textId="77777777" w:rsidR="008B7E3F" w:rsidRPr="00CC0235" w:rsidRDefault="008B7E3F" w:rsidP="007E278A">
      <w:pPr>
        <w:pStyle w:val="B4"/>
      </w:pPr>
      <w:r w:rsidRPr="00CC0235">
        <w:t>-</w:t>
      </w:r>
      <w:r w:rsidRPr="00CC0235">
        <w:tab/>
        <w:t>submit the PDCP Control PDU to the RLC entity associated with the source cell;</w:t>
      </w:r>
    </w:p>
    <w:p w14:paraId="077A0078" w14:textId="77777777" w:rsidR="008B7E3F" w:rsidRPr="00CC0235" w:rsidRDefault="008B7E3F" w:rsidP="007E278A">
      <w:pPr>
        <w:pStyle w:val="B3"/>
        <w:rPr>
          <w:rFonts w:eastAsia="Malgun Gothic"/>
        </w:rPr>
      </w:pPr>
      <w:r w:rsidRPr="00CC0235">
        <w:rPr>
          <w:rFonts w:eastAsia="Malgun Gothic"/>
        </w:rPr>
        <w:t>-</w:t>
      </w:r>
      <w:r w:rsidRPr="00CC0235">
        <w:rPr>
          <w:rFonts w:eastAsia="Malgun Gothic"/>
        </w:rPr>
        <w:tab/>
      </w:r>
      <w:r w:rsidRPr="00CC0235">
        <w:t>else</w:t>
      </w:r>
      <w:r w:rsidRPr="00CC0235">
        <w:rPr>
          <w:rFonts w:eastAsia="Malgun Gothic"/>
        </w:rPr>
        <w:t>:</w:t>
      </w:r>
    </w:p>
    <w:p w14:paraId="6E70BA75" w14:textId="77777777" w:rsidR="008B7E3F" w:rsidRPr="00CC0235" w:rsidRDefault="008B7E3F" w:rsidP="008B7E3F">
      <w:pPr>
        <w:pStyle w:val="B4"/>
      </w:pPr>
      <w:r w:rsidRPr="00CC0235">
        <w:t>-</w:t>
      </w:r>
      <w:r w:rsidRPr="00CC0235">
        <w:tab/>
        <w:t>submit the PDCP Control PDU to the RLC entity associated with the target cell</w:t>
      </w:r>
      <w:r w:rsidR="00CE67B1" w:rsidRPr="00CC0235">
        <w:t>.</w:t>
      </w:r>
    </w:p>
    <w:p w14:paraId="75AE038D" w14:textId="77777777" w:rsidR="008B7E3F" w:rsidRPr="00CC0235" w:rsidRDefault="00CE67B1" w:rsidP="007E278A">
      <w:pPr>
        <w:pStyle w:val="TH"/>
        <w:rPr>
          <w:lang w:eastAsia="ko-KR"/>
        </w:rPr>
      </w:pPr>
      <w:r w:rsidRPr="00CC0235">
        <w:object w:dxaOrig="16201" w:dyaOrig="7321" w14:anchorId="10CECE29">
          <v:shape id="_x0000_i1029" type="#_x0000_t75" style="width:482.25pt;height:217.5pt" o:ole="">
            <v:imagedata r:id="rId16" o:title=""/>
          </v:shape>
          <o:OLEObject Type="Embed" ProgID="Visio.Drawing.15" ShapeID="_x0000_i1029" DrawAspect="Content" ObjectID="_1718052339" r:id="rId17"/>
        </w:object>
      </w:r>
    </w:p>
    <w:p w14:paraId="2FCB2B8A" w14:textId="77777777" w:rsidR="008B7E3F" w:rsidRPr="00CC0235" w:rsidRDefault="008B7E3F" w:rsidP="008B7E3F">
      <w:pPr>
        <w:pStyle w:val="TF"/>
      </w:pPr>
      <w:r w:rsidRPr="00CC0235">
        <w:t xml:space="preserve">Figure 4.2.2.2: PDCP layer </w:t>
      </w:r>
      <w:r w:rsidR="00613D9C" w:rsidRPr="00CC0235">
        <w:t xml:space="preserve">associated </w:t>
      </w:r>
      <w:r w:rsidRPr="00CC0235">
        <w:t>with DAPS</w:t>
      </w:r>
      <w:r w:rsidR="00613D9C" w:rsidRPr="00CC0235">
        <w:t xml:space="preserve"> bearer</w:t>
      </w:r>
      <w:r w:rsidRPr="00CC0235">
        <w:t>, functional view</w:t>
      </w:r>
    </w:p>
    <w:p w14:paraId="20521597" w14:textId="77777777" w:rsidR="00A844B0" w:rsidRPr="00CC0235" w:rsidRDefault="00A844B0" w:rsidP="00FD5A3D">
      <w:pPr>
        <w:pStyle w:val="Heading2"/>
      </w:pPr>
      <w:bookmarkStart w:id="68" w:name="_Toc37299406"/>
      <w:bookmarkStart w:id="69" w:name="_Toc46494611"/>
      <w:bookmarkStart w:id="70" w:name="_Toc52581177"/>
      <w:bookmarkStart w:id="71" w:name="_Toc90589321"/>
      <w:r w:rsidRPr="00CC0235">
        <w:t>4.3</w:t>
      </w:r>
      <w:r w:rsidRPr="00CC0235">
        <w:tab/>
        <w:t>Services</w:t>
      </w:r>
      <w:bookmarkEnd w:id="67"/>
      <w:bookmarkEnd w:id="68"/>
      <w:bookmarkEnd w:id="69"/>
      <w:bookmarkEnd w:id="70"/>
      <w:bookmarkEnd w:id="71"/>
    </w:p>
    <w:p w14:paraId="08130E23" w14:textId="77777777" w:rsidR="00A844B0" w:rsidRPr="00CC0235" w:rsidRDefault="00A844B0" w:rsidP="00FD5A3D">
      <w:pPr>
        <w:pStyle w:val="Heading3"/>
      </w:pPr>
      <w:bookmarkStart w:id="72" w:name="_Toc12524356"/>
      <w:bookmarkStart w:id="73" w:name="_Toc37299407"/>
      <w:bookmarkStart w:id="74" w:name="_Toc46494612"/>
      <w:bookmarkStart w:id="75" w:name="_Toc52581178"/>
      <w:bookmarkStart w:id="76" w:name="_Toc90589322"/>
      <w:r w:rsidRPr="00CC0235">
        <w:t>4.3.1</w:t>
      </w:r>
      <w:r w:rsidRPr="00CC0235">
        <w:tab/>
        <w:t>Services provided to upper layers</w:t>
      </w:r>
      <w:bookmarkEnd w:id="72"/>
      <w:bookmarkEnd w:id="73"/>
      <w:bookmarkEnd w:id="74"/>
      <w:bookmarkEnd w:id="75"/>
      <w:bookmarkEnd w:id="76"/>
    </w:p>
    <w:p w14:paraId="5E1204BE" w14:textId="77777777" w:rsidR="002266CD" w:rsidRPr="00CC0235" w:rsidRDefault="002266CD" w:rsidP="002266CD">
      <w:r w:rsidRPr="00CC0235">
        <w:t>PDCP provides its services to the RRC and user plane upper layers at the UE or to the relay at the evolved Node B (eNB). The following services are provided by PDCP to upper layers:</w:t>
      </w:r>
    </w:p>
    <w:p w14:paraId="744CD76B" w14:textId="77777777" w:rsidR="007A5B54" w:rsidRPr="00CC0235" w:rsidRDefault="00BC0622" w:rsidP="00BC0622">
      <w:pPr>
        <w:pStyle w:val="B1"/>
      </w:pPr>
      <w:r w:rsidRPr="00CC0235">
        <w:t>-</w:t>
      </w:r>
      <w:r w:rsidR="007A5B54" w:rsidRPr="00CC0235">
        <w:tab/>
        <w:t>t</w:t>
      </w:r>
      <w:r w:rsidRPr="00CC0235">
        <w:t xml:space="preserve">ransfer of user </w:t>
      </w:r>
      <w:r w:rsidR="004856DE" w:rsidRPr="00CC0235">
        <w:t xml:space="preserve">plane </w:t>
      </w:r>
      <w:r w:rsidRPr="00CC0235">
        <w:t>data</w:t>
      </w:r>
      <w:r w:rsidR="007A5B54" w:rsidRPr="00CC0235">
        <w:t>;</w:t>
      </w:r>
    </w:p>
    <w:p w14:paraId="42F12160" w14:textId="77777777" w:rsidR="00862981" w:rsidRPr="00CC0235" w:rsidRDefault="00862981" w:rsidP="00BC0622">
      <w:pPr>
        <w:pStyle w:val="B1"/>
      </w:pPr>
      <w:r w:rsidRPr="00CC0235">
        <w:t>-</w:t>
      </w:r>
      <w:r w:rsidRPr="00CC0235">
        <w:tab/>
        <w:t>transfer of contr</w:t>
      </w:r>
      <w:r w:rsidR="00BF4446" w:rsidRPr="00CC0235">
        <w:t>o</w:t>
      </w:r>
      <w:r w:rsidRPr="00CC0235">
        <w:t xml:space="preserve">l </w:t>
      </w:r>
      <w:r w:rsidR="004856DE" w:rsidRPr="00CC0235">
        <w:t xml:space="preserve">plane </w:t>
      </w:r>
      <w:r w:rsidRPr="00CC0235">
        <w:t>data</w:t>
      </w:r>
      <w:r w:rsidR="002266CD" w:rsidRPr="00CC0235">
        <w:t>;</w:t>
      </w:r>
    </w:p>
    <w:p w14:paraId="379A434E" w14:textId="77777777" w:rsidR="00390A67" w:rsidRPr="00CC0235" w:rsidRDefault="00390A67" w:rsidP="00BC0622">
      <w:pPr>
        <w:pStyle w:val="B1"/>
      </w:pPr>
      <w:r w:rsidRPr="00CC0235">
        <w:t>-</w:t>
      </w:r>
      <w:r w:rsidRPr="00CC0235">
        <w:tab/>
        <w:t>header compression</w:t>
      </w:r>
      <w:r w:rsidR="002266CD" w:rsidRPr="00CC0235">
        <w:t>;</w:t>
      </w:r>
    </w:p>
    <w:p w14:paraId="3414E29A" w14:textId="77777777" w:rsidR="000F11B8" w:rsidRPr="00CC0235" w:rsidRDefault="000F11B8" w:rsidP="00BC0622">
      <w:pPr>
        <w:pStyle w:val="B1"/>
      </w:pPr>
      <w:r w:rsidRPr="00CC0235">
        <w:t>-</w:t>
      </w:r>
      <w:r w:rsidRPr="00CC0235">
        <w:tab/>
        <w:t>uplink data compression;</w:t>
      </w:r>
    </w:p>
    <w:p w14:paraId="2045EA91" w14:textId="77777777" w:rsidR="00390A67" w:rsidRPr="00CC0235" w:rsidRDefault="00C324E2" w:rsidP="00BC0622">
      <w:pPr>
        <w:pStyle w:val="B1"/>
      </w:pPr>
      <w:r w:rsidRPr="00CC0235">
        <w:t>-</w:t>
      </w:r>
      <w:r w:rsidR="00390A67" w:rsidRPr="00CC0235">
        <w:tab/>
        <w:t>ciphering</w:t>
      </w:r>
      <w:r w:rsidR="002266CD" w:rsidRPr="00CC0235">
        <w:t>;</w:t>
      </w:r>
    </w:p>
    <w:p w14:paraId="35446E21" w14:textId="77777777" w:rsidR="00390A67" w:rsidRPr="00CC0235" w:rsidRDefault="00C324E2" w:rsidP="00BC0622">
      <w:pPr>
        <w:pStyle w:val="B1"/>
      </w:pPr>
      <w:r w:rsidRPr="00CC0235">
        <w:t>-</w:t>
      </w:r>
      <w:r w:rsidR="00390A67" w:rsidRPr="00CC0235">
        <w:tab/>
        <w:t>integrity protection</w:t>
      </w:r>
      <w:r w:rsidR="002266CD" w:rsidRPr="00CC0235">
        <w:t>.</w:t>
      </w:r>
    </w:p>
    <w:p w14:paraId="1D41BD56" w14:textId="77777777" w:rsidR="00A61A47" w:rsidRPr="00CC0235" w:rsidRDefault="00A61A47" w:rsidP="00A61A47">
      <w:r w:rsidRPr="00CC0235">
        <w:t>The maximum supported size of a PDCP SDU is 8188 octets</w:t>
      </w:r>
      <w:r w:rsidR="004D6A81" w:rsidRPr="00CC0235">
        <w:t>, except in NB-IoT for which the maximum supported size of a PDCP SDU is 1600 octets</w:t>
      </w:r>
      <w:r w:rsidRPr="00CC0235">
        <w:t>.</w:t>
      </w:r>
      <w:r w:rsidR="007D7B53" w:rsidRPr="00CC0235">
        <w:rPr>
          <w:lang w:eastAsia="ko-KR"/>
        </w:rPr>
        <w:t xml:space="preserve"> The maximum supported size of a PDCP Control PDU is 8188 octets</w:t>
      </w:r>
      <w:r w:rsidR="004D6A81" w:rsidRPr="00CC0235">
        <w:rPr>
          <w:lang w:eastAsia="ko-KR"/>
        </w:rPr>
        <w:t xml:space="preserve"> except in NB-IoT for which the maximum supported size of PDCP Control PDU is 1600 octets</w:t>
      </w:r>
      <w:r w:rsidR="007D7B53" w:rsidRPr="00CC0235">
        <w:rPr>
          <w:lang w:eastAsia="ko-KR"/>
        </w:rPr>
        <w:t>.</w:t>
      </w:r>
    </w:p>
    <w:p w14:paraId="7E093B72" w14:textId="77777777" w:rsidR="00A844B0" w:rsidRPr="00CC0235" w:rsidRDefault="00A844B0" w:rsidP="00FD5A3D">
      <w:pPr>
        <w:pStyle w:val="Heading3"/>
      </w:pPr>
      <w:bookmarkStart w:id="77" w:name="_Toc12524357"/>
      <w:bookmarkStart w:id="78" w:name="_Toc37299408"/>
      <w:bookmarkStart w:id="79" w:name="_Toc46494613"/>
      <w:bookmarkStart w:id="80" w:name="_Toc52581179"/>
      <w:bookmarkStart w:id="81" w:name="_Toc90589323"/>
      <w:r w:rsidRPr="00CC0235">
        <w:t>4.3.2</w:t>
      </w:r>
      <w:r w:rsidRPr="00CC0235">
        <w:tab/>
        <w:t xml:space="preserve">Services expected from </w:t>
      </w:r>
      <w:r w:rsidR="008A2579" w:rsidRPr="00CC0235">
        <w:t>lower</w:t>
      </w:r>
      <w:r w:rsidRPr="00CC0235">
        <w:t xml:space="preserve"> layer</w:t>
      </w:r>
      <w:r w:rsidR="008A2579" w:rsidRPr="00CC0235">
        <w:t>s</w:t>
      </w:r>
      <w:bookmarkEnd w:id="77"/>
      <w:bookmarkEnd w:id="78"/>
      <w:bookmarkEnd w:id="79"/>
      <w:bookmarkEnd w:id="80"/>
      <w:bookmarkEnd w:id="81"/>
    </w:p>
    <w:p w14:paraId="433A6EE3" w14:textId="77777777" w:rsidR="001D63CA" w:rsidRPr="00CC0235" w:rsidRDefault="00C94988" w:rsidP="001D63CA">
      <w:pPr>
        <w:numPr>
          <w:ilvl w:val="12"/>
          <w:numId w:val="0"/>
        </w:numPr>
      </w:pPr>
      <w:r w:rsidRPr="00CC0235">
        <w:t>A PDCP entity expects the following services from lower layers per RLC entity (f</w:t>
      </w:r>
      <w:r w:rsidR="001D63CA" w:rsidRPr="00CC0235">
        <w:t xml:space="preserve">or a detailed description see </w:t>
      </w:r>
      <w:r w:rsidR="00027D61" w:rsidRPr="00CC0235">
        <w:t>TS 36.322 [5]</w:t>
      </w:r>
      <w:r w:rsidRPr="00CC0235">
        <w:t>):</w:t>
      </w:r>
    </w:p>
    <w:p w14:paraId="33BCD8A7" w14:textId="77777777" w:rsidR="001D63CA" w:rsidRPr="00CC0235" w:rsidRDefault="001D63CA" w:rsidP="00003A93">
      <w:pPr>
        <w:pStyle w:val="B1"/>
      </w:pPr>
      <w:r w:rsidRPr="00CC0235">
        <w:t>-</w:t>
      </w:r>
      <w:r w:rsidRPr="00CC0235">
        <w:tab/>
        <w:t>acknowledged data transfer</w:t>
      </w:r>
      <w:r w:rsidR="00003A93" w:rsidRPr="00CC0235">
        <w:t xml:space="preserve"> s</w:t>
      </w:r>
      <w:r w:rsidRPr="00CC0235">
        <w:t>ervice</w:t>
      </w:r>
      <w:r w:rsidR="00F32A44" w:rsidRPr="00CC0235">
        <w:t>, including indication of successful delivery of PDCP PDUs</w:t>
      </w:r>
      <w:r w:rsidRPr="00CC0235">
        <w:t>;</w:t>
      </w:r>
    </w:p>
    <w:p w14:paraId="6ED03E81" w14:textId="77777777" w:rsidR="00A844B0" w:rsidRPr="00CC0235" w:rsidRDefault="001D63CA" w:rsidP="00003A93">
      <w:pPr>
        <w:pStyle w:val="B1"/>
      </w:pPr>
      <w:r w:rsidRPr="00CC0235">
        <w:t>-</w:t>
      </w:r>
      <w:r w:rsidRPr="00CC0235">
        <w:tab/>
      </w:r>
      <w:r w:rsidR="00003A93" w:rsidRPr="00CC0235">
        <w:t>un</w:t>
      </w:r>
      <w:r w:rsidRPr="00CC0235">
        <w:t xml:space="preserve">acknowledged data transfer </w:t>
      </w:r>
      <w:r w:rsidR="00003A93" w:rsidRPr="00CC0235">
        <w:t>s</w:t>
      </w:r>
      <w:r w:rsidRPr="00CC0235">
        <w:t>ervice</w:t>
      </w:r>
      <w:r w:rsidR="00B52794" w:rsidRPr="00CC0235">
        <w:t>;</w:t>
      </w:r>
    </w:p>
    <w:p w14:paraId="45FAD1C6" w14:textId="77777777" w:rsidR="00B52794" w:rsidRPr="00CC0235" w:rsidRDefault="00B52794" w:rsidP="00B52794">
      <w:pPr>
        <w:pStyle w:val="B1"/>
      </w:pPr>
      <w:r w:rsidRPr="00CC0235">
        <w:lastRenderedPageBreak/>
        <w:t>-</w:t>
      </w:r>
      <w:r w:rsidRPr="00CC0235">
        <w:tab/>
        <w:t xml:space="preserve">in-sequence delivery, except at </w:t>
      </w:r>
      <w:r w:rsidR="00EF5F6B" w:rsidRPr="00CC0235">
        <w:t>re-establishment of lower layers</w:t>
      </w:r>
      <w:r w:rsidRPr="00CC0235">
        <w:t>;</w:t>
      </w:r>
    </w:p>
    <w:p w14:paraId="424E7CF6" w14:textId="77777777" w:rsidR="00B52794" w:rsidRPr="00CC0235" w:rsidRDefault="00B52794" w:rsidP="00B52794">
      <w:pPr>
        <w:pStyle w:val="B1"/>
      </w:pPr>
      <w:r w:rsidRPr="00CC0235">
        <w:t>-</w:t>
      </w:r>
      <w:r w:rsidRPr="00CC0235">
        <w:tab/>
        <w:t xml:space="preserve">duplicate discarding, except at </w:t>
      </w:r>
      <w:r w:rsidR="00EF5F6B" w:rsidRPr="00CC0235">
        <w:t>re-establishment of lower layers</w:t>
      </w:r>
      <w:r w:rsidRPr="00CC0235">
        <w:t>.</w:t>
      </w:r>
    </w:p>
    <w:p w14:paraId="581CAFA6" w14:textId="77777777" w:rsidR="00171053" w:rsidRPr="00CC0235" w:rsidRDefault="00171053" w:rsidP="00171053">
      <w:pPr>
        <w:numPr>
          <w:ilvl w:val="12"/>
          <w:numId w:val="0"/>
        </w:numPr>
        <w:rPr>
          <w:lang w:eastAsia="zh-TW"/>
        </w:rPr>
      </w:pPr>
      <w:r w:rsidRPr="00CC0235">
        <w:t xml:space="preserve">A PDCP entity expects the following services from </w:t>
      </w:r>
      <w:r w:rsidRPr="00CC0235">
        <w:rPr>
          <w:lang w:eastAsia="zh-TW"/>
        </w:rPr>
        <w:t>the LWAAP</w:t>
      </w:r>
      <w:r w:rsidRPr="00CC0235">
        <w:t xml:space="preserve"> entity (for a detailed description see </w:t>
      </w:r>
      <w:r w:rsidR="00027D61" w:rsidRPr="00CC0235">
        <w:t>TS 36.360 [15]</w:t>
      </w:r>
      <w:r w:rsidRPr="00CC0235">
        <w:t>):</w:t>
      </w:r>
    </w:p>
    <w:p w14:paraId="5F8B5BAE" w14:textId="77777777" w:rsidR="00171053" w:rsidRPr="00CC0235" w:rsidRDefault="00171053" w:rsidP="00171053">
      <w:pPr>
        <w:pStyle w:val="B1"/>
      </w:pPr>
      <w:r w:rsidRPr="00CC0235">
        <w:t>-</w:t>
      </w:r>
      <w:r w:rsidRPr="00CC0235">
        <w:tab/>
        <w:t>user plane data transfer service;</w:t>
      </w:r>
    </w:p>
    <w:p w14:paraId="0048FD07" w14:textId="77777777" w:rsidR="00A844B0" w:rsidRPr="00CC0235" w:rsidRDefault="00A844B0" w:rsidP="00FD5A3D">
      <w:pPr>
        <w:pStyle w:val="Heading2"/>
      </w:pPr>
      <w:bookmarkStart w:id="82" w:name="_Toc12524358"/>
      <w:bookmarkStart w:id="83" w:name="_Toc37299409"/>
      <w:bookmarkStart w:id="84" w:name="_Toc46494614"/>
      <w:bookmarkStart w:id="85" w:name="_Toc52581180"/>
      <w:bookmarkStart w:id="86" w:name="_Toc90589324"/>
      <w:r w:rsidRPr="00CC0235">
        <w:t>4.4</w:t>
      </w:r>
      <w:r w:rsidRPr="00CC0235">
        <w:tab/>
        <w:t>Functions</w:t>
      </w:r>
      <w:bookmarkEnd w:id="82"/>
      <w:bookmarkEnd w:id="83"/>
      <w:bookmarkEnd w:id="84"/>
      <w:bookmarkEnd w:id="85"/>
      <w:bookmarkEnd w:id="86"/>
    </w:p>
    <w:p w14:paraId="0B1FAEB8" w14:textId="77777777" w:rsidR="002266CD" w:rsidRPr="00CC0235" w:rsidRDefault="002266CD" w:rsidP="002266CD">
      <w:r w:rsidRPr="00CC0235">
        <w:t>The Packet Data Convergence Protocol supports the following functions:</w:t>
      </w:r>
    </w:p>
    <w:p w14:paraId="597E6CA9" w14:textId="77777777" w:rsidR="00422124" w:rsidRPr="00CC0235" w:rsidRDefault="002266CD" w:rsidP="00422124">
      <w:pPr>
        <w:pStyle w:val="B1"/>
      </w:pPr>
      <w:r w:rsidRPr="00CC0235">
        <w:t>-</w:t>
      </w:r>
      <w:r w:rsidRPr="00CC0235">
        <w:tab/>
        <w:t>header compression and decompression of IP data flows using the ROHC protocol;</w:t>
      </w:r>
    </w:p>
    <w:p w14:paraId="621B70DD" w14:textId="77777777" w:rsidR="000F11B8" w:rsidRPr="00CC0235" w:rsidRDefault="00422124" w:rsidP="00422124">
      <w:pPr>
        <w:pStyle w:val="B1"/>
      </w:pPr>
      <w:r w:rsidRPr="00CC0235">
        <w:t>-</w:t>
      </w:r>
      <w:r w:rsidRPr="00CC0235">
        <w:tab/>
        <w:t>header compression and decompression of Ethernet data flows using the EHC protocol;</w:t>
      </w:r>
    </w:p>
    <w:p w14:paraId="51C5CB44" w14:textId="77777777" w:rsidR="002266CD" w:rsidRPr="00CC0235" w:rsidRDefault="000F11B8" w:rsidP="000F11B8">
      <w:pPr>
        <w:pStyle w:val="B1"/>
      </w:pPr>
      <w:r w:rsidRPr="00CC0235">
        <w:t>-</w:t>
      </w:r>
      <w:r w:rsidRPr="00CC0235">
        <w:tab/>
        <w:t>compression and decompression of uplink PDCP SDU;</w:t>
      </w:r>
    </w:p>
    <w:p w14:paraId="2C13C8A5" w14:textId="77777777" w:rsidR="002266CD" w:rsidRPr="00CC0235" w:rsidRDefault="002266CD" w:rsidP="002266CD">
      <w:pPr>
        <w:pStyle w:val="B1"/>
      </w:pPr>
      <w:r w:rsidRPr="00CC0235">
        <w:t>-</w:t>
      </w:r>
      <w:r w:rsidRPr="00CC0235">
        <w:tab/>
        <w:t>transfer of data (user plane or control plane);</w:t>
      </w:r>
    </w:p>
    <w:p w14:paraId="0E052CB9" w14:textId="77777777" w:rsidR="002266CD" w:rsidRPr="00CC0235" w:rsidRDefault="002266CD" w:rsidP="002266CD">
      <w:pPr>
        <w:pStyle w:val="B1"/>
      </w:pPr>
      <w:r w:rsidRPr="00CC0235">
        <w:t>-</w:t>
      </w:r>
      <w:r w:rsidRPr="00CC0235">
        <w:tab/>
        <w:t xml:space="preserve">maintenance of </w:t>
      </w:r>
      <w:r w:rsidR="00F7132D" w:rsidRPr="00CC0235">
        <w:t>PDCP SN</w:t>
      </w:r>
      <w:r w:rsidRPr="00CC0235">
        <w:t>s;</w:t>
      </w:r>
    </w:p>
    <w:p w14:paraId="77917352" w14:textId="77777777" w:rsidR="002266CD" w:rsidRPr="00CC0235" w:rsidRDefault="002266CD" w:rsidP="002266CD">
      <w:pPr>
        <w:pStyle w:val="B1"/>
      </w:pPr>
      <w:r w:rsidRPr="00CC0235">
        <w:t>-</w:t>
      </w:r>
      <w:r w:rsidRPr="00CC0235">
        <w:tab/>
        <w:t xml:space="preserve">in-sequence delivery of upper layer PDUs at </w:t>
      </w:r>
      <w:r w:rsidR="009E65B9" w:rsidRPr="00CC0235">
        <w:t>re-establishment of lower layers</w:t>
      </w:r>
      <w:r w:rsidRPr="00CC0235">
        <w:t>;</w:t>
      </w:r>
    </w:p>
    <w:p w14:paraId="220200E2" w14:textId="77777777" w:rsidR="002266CD" w:rsidRPr="00CC0235" w:rsidRDefault="002266CD" w:rsidP="002266CD">
      <w:pPr>
        <w:pStyle w:val="B1"/>
      </w:pPr>
      <w:r w:rsidRPr="00CC0235">
        <w:t>-</w:t>
      </w:r>
      <w:r w:rsidRPr="00CC0235">
        <w:tab/>
        <w:t xml:space="preserve">duplicate elimination of lower layer SDUs at </w:t>
      </w:r>
      <w:r w:rsidR="009E65B9" w:rsidRPr="00CC0235">
        <w:t>re-establishment of lower layers</w:t>
      </w:r>
      <w:r w:rsidRPr="00CC0235">
        <w:t xml:space="preserve"> for radio bearers mapped on RLC AM;</w:t>
      </w:r>
    </w:p>
    <w:p w14:paraId="41E8ADC0" w14:textId="77777777" w:rsidR="002266CD" w:rsidRPr="00CC0235" w:rsidRDefault="002266CD" w:rsidP="002266CD">
      <w:pPr>
        <w:pStyle w:val="B1"/>
      </w:pPr>
      <w:r w:rsidRPr="00CC0235">
        <w:t>-</w:t>
      </w:r>
      <w:r w:rsidRPr="00CC0235">
        <w:tab/>
        <w:t>ciphering and deciphering of user plane data and control plane data;</w:t>
      </w:r>
    </w:p>
    <w:p w14:paraId="165E7BD0" w14:textId="77777777" w:rsidR="00C904CD" w:rsidRPr="00CC0235" w:rsidRDefault="002266CD" w:rsidP="00C904CD">
      <w:pPr>
        <w:pStyle w:val="B1"/>
        <w:rPr>
          <w:lang w:eastAsia="zh-CN"/>
        </w:rPr>
      </w:pPr>
      <w:r w:rsidRPr="00CC0235">
        <w:t>-</w:t>
      </w:r>
      <w:r w:rsidRPr="00CC0235">
        <w:tab/>
        <w:t>integrity protection and integrity verification of control plane data;</w:t>
      </w:r>
    </w:p>
    <w:p w14:paraId="41C0A4F7" w14:textId="77777777" w:rsidR="00F96F87" w:rsidRPr="00CC0235" w:rsidRDefault="00C904CD" w:rsidP="00C904CD">
      <w:pPr>
        <w:pStyle w:val="B1"/>
      </w:pPr>
      <w:r w:rsidRPr="00CC0235">
        <w:rPr>
          <w:lang w:eastAsia="zh-CN"/>
        </w:rPr>
        <w:t>-</w:t>
      </w:r>
      <w:r w:rsidRPr="00CC0235">
        <w:rPr>
          <w:lang w:eastAsia="zh-CN"/>
        </w:rPr>
        <w:tab/>
        <w:t>integrity protection and integrity verification of sidelink one-to-one communication data;</w:t>
      </w:r>
    </w:p>
    <w:p w14:paraId="16857FBC" w14:textId="77777777" w:rsidR="002266CD" w:rsidRPr="00CC0235" w:rsidRDefault="00F96F87" w:rsidP="00F96F87">
      <w:pPr>
        <w:pStyle w:val="B1"/>
      </w:pPr>
      <w:r w:rsidRPr="00CC0235">
        <w:t>-</w:t>
      </w:r>
      <w:r w:rsidRPr="00CC0235">
        <w:tab/>
        <w:t>for RNs, integrity protection and integrity verification of user plane data;</w:t>
      </w:r>
    </w:p>
    <w:p w14:paraId="1A820745" w14:textId="77777777" w:rsidR="00276D41" w:rsidRPr="00CC0235" w:rsidRDefault="002266CD" w:rsidP="002266CD">
      <w:pPr>
        <w:pStyle w:val="B1"/>
      </w:pPr>
      <w:r w:rsidRPr="00CC0235">
        <w:t>-</w:t>
      </w:r>
      <w:r w:rsidRPr="00CC0235">
        <w:tab/>
        <w:t>timer based discard</w:t>
      </w:r>
      <w:r w:rsidR="00276D41" w:rsidRPr="00CC0235">
        <w:t>;</w:t>
      </w:r>
    </w:p>
    <w:p w14:paraId="095DAFD8" w14:textId="77777777" w:rsidR="00DD1243" w:rsidRPr="00CC0235" w:rsidRDefault="00276D41" w:rsidP="00DD1243">
      <w:pPr>
        <w:pStyle w:val="B1"/>
        <w:rPr>
          <w:lang w:eastAsia="ko-KR"/>
        </w:rPr>
      </w:pPr>
      <w:r w:rsidRPr="00CC0235">
        <w:t>-</w:t>
      </w:r>
      <w:r w:rsidRPr="00CC0235">
        <w:tab/>
      </w:r>
      <w:r w:rsidR="00112EFC" w:rsidRPr="00CC0235">
        <w:t xml:space="preserve">duplicate transmission and </w:t>
      </w:r>
      <w:r w:rsidRPr="00CC0235">
        <w:t>duplicate discarding</w:t>
      </w:r>
      <w:r w:rsidR="00DD1243" w:rsidRPr="00CC0235">
        <w:rPr>
          <w:lang w:eastAsia="ko-KR"/>
        </w:rPr>
        <w:t>;</w:t>
      </w:r>
    </w:p>
    <w:p w14:paraId="6A2FB9C6" w14:textId="77777777" w:rsidR="002266CD" w:rsidRPr="00CC0235" w:rsidRDefault="00DD1243" w:rsidP="002266CD">
      <w:pPr>
        <w:pStyle w:val="B1"/>
      </w:pPr>
      <w:r w:rsidRPr="00CC0235">
        <w:rPr>
          <w:lang w:eastAsia="ko-KR"/>
        </w:rPr>
        <w:t>-</w:t>
      </w:r>
      <w:r w:rsidRPr="00CC0235">
        <w:rPr>
          <w:lang w:eastAsia="ko-KR"/>
        </w:rPr>
        <w:tab/>
        <w:t>for split</w:t>
      </w:r>
      <w:r w:rsidR="00A80AA8" w:rsidRPr="00CC0235">
        <w:rPr>
          <w:lang w:eastAsia="ko-KR"/>
        </w:rPr>
        <w:t xml:space="preserve"> and LWA</w:t>
      </w:r>
      <w:r w:rsidRPr="00CC0235">
        <w:rPr>
          <w:lang w:eastAsia="ko-KR"/>
        </w:rPr>
        <w:t xml:space="preserve"> bearers, routing and reordering</w:t>
      </w:r>
      <w:r w:rsidR="008B7E3F" w:rsidRPr="00CC0235">
        <w:rPr>
          <w:lang w:eastAsia="ko-KR"/>
        </w:rPr>
        <w:t>;</w:t>
      </w:r>
    </w:p>
    <w:p w14:paraId="43F6C5A2" w14:textId="77777777" w:rsidR="008B7E3F" w:rsidRPr="00CC0235" w:rsidRDefault="008B7E3F" w:rsidP="008B7E3F">
      <w:pPr>
        <w:pStyle w:val="B1"/>
      </w:pPr>
      <w:r w:rsidRPr="00CC0235">
        <w:rPr>
          <w:lang w:eastAsia="ko-KR"/>
        </w:rPr>
        <w:t>-</w:t>
      </w:r>
      <w:r w:rsidRPr="00CC0235">
        <w:rPr>
          <w:lang w:eastAsia="ko-KR"/>
        </w:rPr>
        <w:tab/>
        <w:t>for DAPS bearers, routing and reordering.</w:t>
      </w:r>
    </w:p>
    <w:p w14:paraId="6D08B67C" w14:textId="77777777" w:rsidR="002266CD" w:rsidRPr="00CC0235" w:rsidRDefault="002266CD" w:rsidP="002266CD">
      <w:r w:rsidRPr="00CC0235">
        <w:t>PDCP uses the services provided by the RLC sublayer</w:t>
      </w:r>
      <w:r w:rsidR="00171053" w:rsidRPr="00CC0235">
        <w:t xml:space="preserve"> and the LWAAP sublayer</w:t>
      </w:r>
      <w:r w:rsidRPr="00CC0235">
        <w:t>.</w:t>
      </w:r>
    </w:p>
    <w:p w14:paraId="024D9CB3" w14:textId="77777777" w:rsidR="003373CC" w:rsidRPr="00CC0235" w:rsidRDefault="002266CD" w:rsidP="0033436A">
      <w:r w:rsidRPr="00CC0235">
        <w:t>PDCP is used for SRBs</w:t>
      </w:r>
      <w:r w:rsidR="00982956" w:rsidRPr="00CC0235">
        <w:t>,</w:t>
      </w:r>
      <w:r w:rsidRPr="00CC0235">
        <w:t xml:space="preserve"> DRBs</w:t>
      </w:r>
      <w:r w:rsidR="00982956" w:rsidRPr="00CC0235">
        <w:t>, and SLRBs</w:t>
      </w:r>
      <w:r w:rsidRPr="00CC0235">
        <w:t xml:space="preserve"> mapped on DCCH</w:t>
      </w:r>
      <w:r w:rsidR="00982956" w:rsidRPr="00CC0235">
        <w:t>,</w:t>
      </w:r>
      <w:r w:rsidRPr="00CC0235">
        <w:t xml:space="preserve"> DTCH</w:t>
      </w:r>
      <w:r w:rsidR="00982956" w:rsidRPr="00CC0235">
        <w:t>, and STCH</w:t>
      </w:r>
      <w:r w:rsidRPr="00CC0235">
        <w:t xml:space="preserve"> type of logical channels. PDCP is not used for any other type of logical channels.</w:t>
      </w:r>
      <w:r w:rsidR="004D6A81" w:rsidRPr="00CC0235">
        <w:t xml:space="preserve"> </w:t>
      </w:r>
      <w:r w:rsidR="004D6A81" w:rsidRPr="00CC0235">
        <w:rPr>
          <w:rFonts w:eastAsia="Malgun Gothic"/>
          <w:lang w:eastAsia="ko-KR"/>
        </w:rPr>
        <w:t xml:space="preserve">PDCP is not used for </w:t>
      </w:r>
      <w:r w:rsidR="004D6A81" w:rsidRPr="00CC0235">
        <w:t>SRB1bis.</w:t>
      </w:r>
      <w:r w:rsidR="008B7E3F" w:rsidRPr="00CC0235">
        <w:t xml:space="preserve"> DAPS PDCP is only used for DAPS DRB.</w:t>
      </w:r>
    </w:p>
    <w:p w14:paraId="768136FF" w14:textId="77777777" w:rsidR="002F2BBD" w:rsidRPr="00CC0235" w:rsidRDefault="002F2BBD" w:rsidP="002F2BBD">
      <w:pPr>
        <w:pStyle w:val="Heading2"/>
        <w:rPr>
          <w:rFonts w:eastAsia="MS Mincho"/>
        </w:rPr>
      </w:pPr>
      <w:bookmarkStart w:id="87" w:name="_Toc12524359"/>
      <w:bookmarkStart w:id="88" w:name="_Toc37299410"/>
      <w:bookmarkStart w:id="89" w:name="_Toc46494615"/>
      <w:bookmarkStart w:id="90" w:name="_Toc52581181"/>
      <w:bookmarkStart w:id="91" w:name="_Toc90589325"/>
      <w:r w:rsidRPr="00CC0235">
        <w:t>4.</w:t>
      </w:r>
      <w:r w:rsidRPr="00CC0235">
        <w:rPr>
          <w:rFonts w:eastAsia="MS Mincho"/>
        </w:rPr>
        <w:t>5</w:t>
      </w:r>
      <w:r w:rsidRPr="00CC0235">
        <w:tab/>
        <w:t>Data available for transmission</w:t>
      </w:r>
      <w:bookmarkEnd w:id="87"/>
      <w:bookmarkEnd w:id="88"/>
      <w:bookmarkEnd w:id="89"/>
      <w:bookmarkEnd w:id="90"/>
      <w:bookmarkEnd w:id="91"/>
    </w:p>
    <w:p w14:paraId="5627C8C7" w14:textId="77777777" w:rsidR="002F2BBD" w:rsidRPr="00CC0235" w:rsidRDefault="002F2BBD" w:rsidP="002F2BBD">
      <w:r w:rsidRPr="00CC0235">
        <w:t xml:space="preserve">For the purpose of MAC buffer status reporting, the UE shall consider </w:t>
      </w:r>
      <w:r w:rsidR="007C3DF7" w:rsidRPr="00CC0235">
        <w:t xml:space="preserve">PDCP Control PDUs, as well as </w:t>
      </w:r>
      <w:r w:rsidRPr="00CC0235">
        <w:t>the following as data available for transmission in the PDCP layer:</w:t>
      </w:r>
    </w:p>
    <w:p w14:paraId="4F4E59AD" w14:textId="77777777" w:rsidR="002F2BBD" w:rsidRPr="00CC0235" w:rsidRDefault="002F2BBD" w:rsidP="002F2BBD">
      <w:pPr>
        <w:ind w:left="644"/>
      </w:pPr>
      <w:r w:rsidRPr="00CC0235">
        <w:t>For SDUs for which no PDU has been submitted to lower layers:</w:t>
      </w:r>
    </w:p>
    <w:p w14:paraId="0BD32475" w14:textId="77777777" w:rsidR="00171053" w:rsidRPr="00CC0235" w:rsidRDefault="00171053" w:rsidP="00171053">
      <w:pPr>
        <w:pStyle w:val="B2"/>
      </w:pPr>
      <w:r w:rsidRPr="00CC0235">
        <w:t>-</w:t>
      </w:r>
      <w:r w:rsidRPr="00CC0235">
        <w:tab/>
        <w:t>the SDU itself, if the SDU has not yet been processed by PDCP, or</w:t>
      </w:r>
    </w:p>
    <w:p w14:paraId="3E2A517B" w14:textId="77777777" w:rsidR="00171053" w:rsidRPr="00CC0235" w:rsidRDefault="00171053" w:rsidP="00171053">
      <w:pPr>
        <w:pStyle w:val="B2"/>
      </w:pPr>
      <w:r w:rsidRPr="00CC0235">
        <w:t>-</w:t>
      </w:r>
      <w:r w:rsidRPr="00CC0235">
        <w:tab/>
        <w:t>the PDU if the SDU has been processed by PDCP.</w:t>
      </w:r>
    </w:p>
    <w:p w14:paraId="78849F44" w14:textId="77777777" w:rsidR="002F2BBD" w:rsidRPr="00CC0235" w:rsidRDefault="002F2BBD" w:rsidP="002F2BBD">
      <w:r w:rsidRPr="00CC0235">
        <w:t xml:space="preserve">In addition, for radio bearers that are mapped on RLC AM, if the PDCP entity has previously </w:t>
      </w:r>
      <w:r w:rsidR="009E65B9" w:rsidRPr="00CC0235">
        <w:t>performed the re-establishment procedure</w:t>
      </w:r>
      <w:r w:rsidRPr="00CC0235">
        <w:t>, the UE shall also consider the following as data available for transmission in the PDCP layer:</w:t>
      </w:r>
    </w:p>
    <w:p w14:paraId="12DEEDC4" w14:textId="77777777" w:rsidR="002F2BBD" w:rsidRPr="00CC0235" w:rsidRDefault="002F2BBD" w:rsidP="002F2BBD">
      <w:pPr>
        <w:ind w:left="644"/>
      </w:pPr>
      <w:r w:rsidRPr="00CC0235">
        <w:t xml:space="preserve">For SDUs for which a corresponding PDU has only been submitted to lower layers </w:t>
      </w:r>
      <w:r w:rsidR="009E65B9" w:rsidRPr="00CC0235">
        <w:t xml:space="preserve">prior to the </w:t>
      </w:r>
      <w:r w:rsidRPr="00CC0235">
        <w:t xml:space="preserve">PDCP </w:t>
      </w:r>
      <w:r w:rsidR="009E65B9" w:rsidRPr="00CC0235">
        <w:t>re-establishment</w:t>
      </w:r>
      <w:r w:rsidRPr="00CC0235">
        <w:t xml:space="preserve">, </w:t>
      </w:r>
      <w:r w:rsidR="00B66ADC" w:rsidRPr="00CC0235">
        <w:t xml:space="preserve">starting from the first SDU for which the delivery of the corresponding PDUs has not been </w:t>
      </w:r>
      <w:r w:rsidR="00B66ADC" w:rsidRPr="00CC0235">
        <w:lastRenderedPageBreak/>
        <w:t>confirmed by the lower layer, except the SDUs which are indicated as successfully delivered by the PDCP status report, if received</w:t>
      </w:r>
      <w:r w:rsidRPr="00CC0235">
        <w:t>:</w:t>
      </w:r>
    </w:p>
    <w:p w14:paraId="0D5427A3" w14:textId="77777777" w:rsidR="00171053" w:rsidRPr="00CC0235" w:rsidRDefault="00171053" w:rsidP="00171053">
      <w:pPr>
        <w:pStyle w:val="B2"/>
      </w:pPr>
      <w:r w:rsidRPr="00CC0235">
        <w:t>-</w:t>
      </w:r>
      <w:r w:rsidRPr="00CC0235">
        <w:tab/>
        <w:t>the SDU, if it has not yet been processed by PDCP, or</w:t>
      </w:r>
    </w:p>
    <w:p w14:paraId="70814ADD" w14:textId="77777777" w:rsidR="00171053" w:rsidRPr="00CC0235" w:rsidRDefault="00171053" w:rsidP="00171053">
      <w:pPr>
        <w:pStyle w:val="B2"/>
      </w:pPr>
      <w:r w:rsidRPr="00CC0235">
        <w:t>-</w:t>
      </w:r>
      <w:r w:rsidRPr="00CC0235">
        <w:tab/>
        <w:t>the PDU once it has been processed by PDCP.</w:t>
      </w:r>
    </w:p>
    <w:p w14:paraId="2B21F866" w14:textId="77777777" w:rsidR="00112EFC" w:rsidRPr="00CC0235" w:rsidRDefault="00065F4F" w:rsidP="00112EFC">
      <w:r w:rsidRPr="00CC0235">
        <w:t xml:space="preserve">For radio bearers that are mapped on RLC AM, if the PDCP entity has previously performed the data recovery procedure, the UE shall also consider as data available for transmission in the PDCP layer, </w:t>
      </w:r>
      <w:r w:rsidRPr="00CC0235">
        <w:rPr>
          <w:lang w:eastAsia="ko-KR"/>
        </w:rPr>
        <w:t>all the PDCP PDUs that have only been submitted to re-established AM RLC entity</w:t>
      </w:r>
      <w:r w:rsidRPr="00CC0235">
        <w:t xml:space="preserve"> prior to the PDCP data recovery, starting </w:t>
      </w:r>
      <w:r w:rsidRPr="00CC0235">
        <w:rPr>
          <w:lang w:eastAsia="ko-KR"/>
        </w:rPr>
        <w:t>from the first PDCP PDU whose successful delivery has not been confirmed by lower layers</w:t>
      </w:r>
      <w:r w:rsidRPr="00CC0235">
        <w:t>, except the PDUs which are indicated as successfully delivered by the PDCP status report, if received.</w:t>
      </w:r>
    </w:p>
    <w:p w14:paraId="51431B20" w14:textId="77777777" w:rsidR="00112EFC" w:rsidRPr="00CC0235" w:rsidRDefault="00112EFC" w:rsidP="00112EFC">
      <w:r w:rsidRPr="00CC0235">
        <w:t xml:space="preserve">In addition, for bearers configured with PDCP duplication, </w:t>
      </w:r>
      <w:r w:rsidRPr="00CC0235">
        <w:rPr>
          <w:lang w:eastAsia="ko-KR"/>
        </w:rPr>
        <w:t>when PDCP duplication is activated</w:t>
      </w:r>
      <w:r w:rsidRPr="00CC0235">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CC0235" w:rsidRDefault="00E9452B" w:rsidP="00112EFC">
      <w:pPr>
        <w:pStyle w:val="B1"/>
      </w:pPr>
      <w:r w:rsidRPr="00CC0235">
        <w:t>-</w:t>
      </w:r>
      <w:r w:rsidR="00112EFC" w:rsidRPr="00CC0235">
        <w:tab/>
        <w:t>the PDU, if the PDU has not yet been confirmed to be successfully delivered by those lower layers.</w:t>
      </w:r>
    </w:p>
    <w:p w14:paraId="0B547A09" w14:textId="77777777" w:rsidR="00940ACB" w:rsidRPr="00CC0235" w:rsidRDefault="00DD1243" w:rsidP="00940ACB">
      <w:pPr>
        <w:rPr>
          <w:lang w:eastAsia="ko-KR"/>
        </w:rPr>
      </w:pPr>
      <w:r w:rsidRPr="00CC0235">
        <w:t xml:space="preserve">For split bearers, when indicating the data available for transmission to </w:t>
      </w:r>
      <w:r w:rsidR="0025642F" w:rsidRPr="00CC0235">
        <w:t>a</w:t>
      </w:r>
      <w:r w:rsidRPr="00CC0235">
        <w:t xml:space="preserve"> MAC </w:t>
      </w:r>
      <w:r w:rsidRPr="00CC0235">
        <w:rPr>
          <w:lang w:eastAsia="ko-KR"/>
        </w:rPr>
        <w:t>entity</w:t>
      </w:r>
      <w:r w:rsidR="000A4720" w:rsidRPr="00CC0235">
        <w:rPr>
          <w:lang w:eastAsia="ko-KR"/>
        </w:rPr>
        <w:t xml:space="preserve"> for BSR triggering and Buffer Size calculation</w:t>
      </w:r>
      <w:r w:rsidRPr="00CC0235">
        <w:t>, the UE shall:</w:t>
      </w:r>
    </w:p>
    <w:p w14:paraId="42DA741A" w14:textId="77777777" w:rsidR="00940ACB" w:rsidRPr="00CC0235" w:rsidRDefault="00940ACB" w:rsidP="00940ACB">
      <w:pPr>
        <w:pStyle w:val="B1"/>
        <w:rPr>
          <w:rFonts w:eastAsia="Malgun Gothic"/>
          <w:lang w:eastAsia="ko-KR"/>
        </w:rPr>
      </w:pPr>
      <w:r w:rsidRPr="00CC0235">
        <w:rPr>
          <w:rFonts w:eastAsia="Malgun Gothic"/>
          <w:lang w:eastAsia="ko-KR"/>
        </w:rPr>
        <w:t>-</w:t>
      </w:r>
      <w:r w:rsidRPr="00CC0235">
        <w:rPr>
          <w:rFonts w:eastAsia="Malgun Gothic"/>
          <w:lang w:eastAsia="ko-KR"/>
        </w:rPr>
        <w:tab/>
        <w:t>if</w:t>
      </w:r>
      <w:r w:rsidRPr="00CC0235">
        <w:rPr>
          <w:i/>
          <w:lang w:eastAsia="ko-KR"/>
        </w:rPr>
        <w:t xml:space="preserve"> ul-Data</w:t>
      </w:r>
      <w:r w:rsidRPr="00CC0235">
        <w:rPr>
          <w:rFonts w:eastAsia="Malgun Gothic"/>
          <w:i/>
          <w:lang w:eastAsia="ko-KR"/>
        </w:rPr>
        <w:t>SplitThreshold</w:t>
      </w:r>
      <w:r w:rsidR="006C492C" w:rsidRPr="00CC0235">
        <w:rPr>
          <w:rFonts w:eastAsia="Malgun Gothic"/>
          <w:lang w:eastAsia="ko-KR"/>
        </w:rPr>
        <w:t xml:space="preserve"> </w:t>
      </w:r>
      <w:r w:rsidRPr="00CC0235">
        <w:rPr>
          <w:rFonts w:eastAsia="Malgun Gothic"/>
          <w:lang w:eastAsia="ko-KR"/>
        </w:rPr>
        <w:t>is configured and the data available for transmission is larger than or equal to</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w:t>
      </w:r>
    </w:p>
    <w:p w14:paraId="51A4D233" w14:textId="77777777" w:rsidR="00940ACB" w:rsidRPr="00CC0235" w:rsidRDefault="00940ACB" w:rsidP="00940ACB">
      <w:pPr>
        <w:pStyle w:val="B2"/>
        <w:rPr>
          <w:rFonts w:eastAsia="Malgun Gothic"/>
          <w:lang w:eastAsia="ko-KR"/>
        </w:rPr>
      </w:pPr>
      <w:r w:rsidRPr="00CC0235">
        <w:t>-</w:t>
      </w:r>
      <w:r w:rsidRPr="00CC0235">
        <w:rPr>
          <w:lang w:eastAsia="ko-KR"/>
        </w:rPr>
        <w:tab/>
      </w:r>
      <w:r w:rsidRPr="00CC0235">
        <w:t>indicate</w:t>
      </w:r>
      <w:r w:rsidR="002F2D05" w:rsidRPr="00CC0235">
        <w:t xml:space="preserve"> </w:t>
      </w:r>
      <w:r w:rsidRPr="00CC0235">
        <w:t xml:space="preserve">the data available for transmission to </w:t>
      </w:r>
      <w:r w:rsidRPr="00CC0235">
        <w:rPr>
          <w:rFonts w:eastAsia="Malgun Gothic"/>
          <w:lang w:eastAsia="ko-KR"/>
        </w:rPr>
        <w:t xml:space="preserve">both </w:t>
      </w:r>
      <w:r w:rsidRPr="00CC0235">
        <w:t xml:space="preserve">the </w:t>
      </w:r>
      <w:r w:rsidRPr="00CC0235">
        <w:rPr>
          <w:lang w:eastAsia="ko-KR"/>
        </w:rPr>
        <w:t xml:space="preserve">MAC entity configured for </w:t>
      </w:r>
      <w:r w:rsidRPr="00CC0235">
        <w:t xml:space="preserve">SCG </w:t>
      </w:r>
      <w:r w:rsidRPr="00CC0235">
        <w:rPr>
          <w:rFonts w:eastAsia="Malgun Gothic"/>
          <w:lang w:eastAsia="ko-KR"/>
        </w:rPr>
        <w:t>and the MAC entity configured for MCG</w:t>
      </w:r>
      <w:r w:rsidRPr="00CC0235">
        <w:t>;</w:t>
      </w:r>
    </w:p>
    <w:p w14:paraId="3B20D6AE" w14:textId="77777777" w:rsidR="00DD1243" w:rsidRPr="00CC0235" w:rsidRDefault="00940ACB" w:rsidP="00940ACB">
      <w:pPr>
        <w:pStyle w:val="B1"/>
      </w:pPr>
      <w:r w:rsidRPr="00CC0235">
        <w:rPr>
          <w:lang w:eastAsia="ko-KR"/>
        </w:rPr>
        <w:t>-</w:t>
      </w:r>
      <w:r w:rsidRPr="00CC0235">
        <w:rPr>
          <w:lang w:eastAsia="ko-KR"/>
        </w:rPr>
        <w:tab/>
        <w:t>else:</w:t>
      </w:r>
    </w:p>
    <w:p w14:paraId="75D8971E" w14:textId="77777777" w:rsidR="00DD1243" w:rsidRPr="00CC0235" w:rsidRDefault="00DD1243" w:rsidP="00F85B90">
      <w:pPr>
        <w:pStyle w:val="B2"/>
      </w:pPr>
      <w:r w:rsidRPr="00CC0235">
        <w:t>-</w:t>
      </w:r>
      <w:r w:rsidRPr="00CC0235">
        <w:tab/>
        <w:t xml:space="preserve">if </w:t>
      </w:r>
      <w:r w:rsidR="00F23B2B" w:rsidRPr="00CC0235">
        <w:rPr>
          <w:bCs/>
          <w:i/>
          <w:iCs/>
        </w:rPr>
        <w:t>ul-DataSplitDRB-ViaSCG</w:t>
      </w:r>
      <w:r w:rsidRPr="00CC0235">
        <w:t xml:space="preserve"> is set </w:t>
      </w:r>
      <w:r w:rsidRPr="00CC0235">
        <w:rPr>
          <w:lang w:eastAsia="ko-KR"/>
        </w:rPr>
        <w:t xml:space="preserve">to </w:t>
      </w:r>
      <w:r w:rsidR="00F23B2B" w:rsidRPr="00CC0235">
        <w:rPr>
          <w:i/>
          <w:lang w:eastAsia="zh-TW"/>
        </w:rPr>
        <w:t>TRUE</w:t>
      </w:r>
      <w:r w:rsidRPr="00CC0235">
        <w:rPr>
          <w:lang w:eastAsia="ko-KR"/>
        </w:rPr>
        <w:t xml:space="preserve"> </w:t>
      </w:r>
      <w:r w:rsidRPr="00CC0235">
        <w:t xml:space="preserve">by </w:t>
      </w:r>
      <w:r w:rsidRPr="00CC0235">
        <w:rPr>
          <w:lang w:eastAsia="ko-KR"/>
        </w:rPr>
        <w:t>uppe</w:t>
      </w:r>
      <w:r w:rsidRPr="00CC0235">
        <w:t>r layer</w:t>
      </w:r>
      <w:r w:rsidR="000D716D" w:rsidRPr="00CC0235">
        <w:t>, see</w:t>
      </w:r>
      <w:r w:rsidRPr="00CC0235">
        <w:t xml:space="preserve"> </w:t>
      </w:r>
      <w:r w:rsidR="00027D61" w:rsidRPr="00CC0235">
        <w:t>TS 36.331 [3]</w:t>
      </w:r>
      <w:r w:rsidRPr="00CC0235">
        <w:t>:</w:t>
      </w:r>
    </w:p>
    <w:p w14:paraId="112A45CC" w14:textId="77777777" w:rsidR="00940ACB" w:rsidRPr="00CC0235" w:rsidRDefault="00DD1243" w:rsidP="00940ACB">
      <w:pPr>
        <w:pStyle w:val="B3"/>
        <w:rPr>
          <w:lang w:eastAsia="ko-KR"/>
        </w:rPr>
      </w:pPr>
      <w:r w:rsidRPr="00CC0235">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SCG</w:t>
      </w:r>
      <w:r w:rsidR="000A4720" w:rsidRPr="00CC0235">
        <w:t xml:space="preserve"> only</w:t>
      </w:r>
      <w:r w:rsidRPr="00CC0235">
        <w:t>;</w:t>
      </w:r>
    </w:p>
    <w:p w14:paraId="1DC46C2B" w14:textId="77777777" w:rsidR="00DD1243" w:rsidRPr="00CC0235" w:rsidRDefault="00940ACB" w:rsidP="00940ACB">
      <w:pPr>
        <w:pStyle w:val="B3"/>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w:t>
      </w:r>
      <w:r w:rsidR="006C492C" w:rsidRPr="00CC0235">
        <w:t xml:space="preserve"> </w:t>
      </w:r>
      <w:r w:rsidRPr="00CC0235">
        <w:t>indicate the data available for transmission as 0 to the MAC entity configured for MCG;</w:t>
      </w:r>
    </w:p>
    <w:p w14:paraId="137664EC" w14:textId="77777777" w:rsidR="00DD1243" w:rsidRPr="00CC0235" w:rsidRDefault="00DD1243" w:rsidP="00F85B90">
      <w:pPr>
        <w:pStyle w:val="B2"/>
        <w:rPr>
          <w:lang w:eastAsia="ko-KR"/>
        </w:rPr>
      </w:pPr>
      <w:r w:rsidRPr="00CC0235">
        <w:t>-</w:t>
      </w:r>
      <w:r w:rsidRPr="00CC0235">
        <w:rPr>
          <w:lang w:eastAsia="ko-KR"/>
        </w:rPr>
        <w:tab/>
      </w:r>
      <w:r w:rsidRPr="00CC0235">
        <w:t>else</w:t>
      </w:r>
      <w:r w:rsidRPr="00CC0235">
        <w:rPr>
          <w:lang w:eastAsia="ko-KR"/>
        </w:rPr>
        <w:t>:</w:t>
      </w:r>
    </w:p>
    <w:p w14:paraId="400A6729" w14:textId="77777777" w:rsidR="00940ACB" w:rsidRPr="00CC0235" w:rsidRDefault="00DD1243" w:rsidP="00940ACB">
      <w:pPr>
        <w:pStyle w:val="B3"/>
        <w:rPr>
          <w:lang w:eastAsia="ko-KR"/>
        </w:rPr>
      </w:pPr>
      <w:r w:rsidRPr="00CC0235">
        <w:rPr>
          <w:lang w:eastAsia="ko-KR"/>
        </w:rPr>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MCG</w:t>
      </w:r>
      <w:r w:rsidR="000A4720" w:rsidRPr="00CC0235">
        <w:t xml:space="preserve"> only</w:t>
      </w:r>
      <w:r w:rsidR="00940ACB" w:rsidRPr="00CC0235">
        <w:rPr>
          <w:lang w:eastAsia="ko-KR"/>
        </w:rPr>
        <w:t>;</w:t>
      </w:r>
    </w:p>
    <w:p w14:paraId="6A2456ED" w14:textId="77777777" w:rsidR="002F2D05" w:rsidRPr="00CC0235" w:rsidRDefault="00940ACB" w:rsidP="002F2D05">
      <w:pPr>
        <w:pStyle w:val="B3"/>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SCG</w:t>
      </w:r>
      <w:r w:rsidR="00DD1243" w:rsidRPr="00CC0235">
        <w:t>.</w:t>
      </w:r>
    </w:p>
    <w:p w14:paraId="0F27A36F" w14:textId="77777777" w:rsidR="002F2D05" w:rsidRPr="00CC0235" w:rsidRDefault="002F2D05" w:rsidP="002F2D05">
      <w:pPr>
        <w:rPr>
          <w:lang w:eastAsia="ko-KR"/>
        </w:rPr>
      </w:pPr>
      <w:r w:rsidRPr="00CC0235">
        <w:t xml:space="preserve">For uplink LWA bearers, when indicating the data available for transmission to the MAC </w:t>
      </w:r>
      <w:r w:rsidRPr="00CC0235">
        <w:rPr>
          <w:lang w:eastAsia="ko-KR"/>
        </w:rPr>
        <w:t>entity for BSR triggering and Buffer Size calculation</w:t>
      </w:r>
      <w:r w:rsidRPr="00CC0235">
        <w:t>, the UE shall:</w:t>
      </w:r>
    </w:p>
    <w:p w14:paraId="7EB58AEC" w14:textId="77777777" w:rsidR="002F2D05" w:rsidRPr="00CC0235" w:rsidRDefault="002F2D05" w:rsidP="002F2D05">
      <w:pPr>
        <w:pStyle w:val="B1"/>
        <w:rPr>
          <w:lang w:eastAsia="ko-KR"/>
        </w:rPr>
      </w:pPr>
      <w:r w:rsidRPr="00CC0235">
        <w:rPr>
          <w:lang w:eastAsia="ko-KR"/>
        </w:rPr>
        <w:t>-</w:t>
      </w:r>
      <w:r w:rsidRPr="00CC0235">
        <w:rPr>
          <w:lang w:eastAsia="ko-KR"/>
        </w:rPr>
        <w:tab/>
        <w:t>if</w:t>
      </w:r>
      <w:r w:rsidRPr="00CC0235">
        <w:rPr>
          <w:i/>
          <w:lang w:eastAsia="ko-KR"/>
        </w:rPr>
        <w:t xml:space="preserve"> ul-LWA-DataSplitThreshold</w:t>
      </w:r>
      <w:r w:rsidRPr="00CC0235">
        <w:rPr>
          <w:lang w:eastAsia="ko-KR"/>
        </w:rPr>
        <w:t xml:space="preserve"> is configured and the data available for transmission is larger than or equal to</w:t>
      </w:r>
      <w:r w:rsidRPr="00CC0235">
        <w:rPr>
          <w:i/>
          <w:lang w:eastAsia="ko-KR"/>
        </w:rPr>
        <w:t xml:space="preserve"> ul-LWA-DataSplitThreshold</w:t>
      </w:r>
      <w:r w:rsidRPr="00CC0235">
        <w:rPr>
          <w:lang w:eastAsia="ko-KR"/>
        </w:rPr>
        <w:t>:</w:t>
      </w:r>
    </w:p>
    <w:p w14:paraId="159F8961" w14:textId="77777777" w:rsidR="002F2D05" w:rsidRPr="00CC0235" w:rsidRDefault="002F2D05" w:rsidP="002F2D05">
      <w:pPr>
        <w:pStyle w:val="B2"/>
        <w:rPr>
          <w:lang w:eastAsia="ko-KR"/>
        </w:rPr>
      </w:pPr>
      <w:r w:rsidRPr="00CC0235">
        <w:t>-</w:t>
      </w:r>
      <w:r w:rsidRPr="00CC0235">
        <w:rPr>
          <w:lang w:eastAsia="ko-KR"/>
        </w:rPr>
        <w:tab/>
      </w:r>
      <w:r w:rsidRPr="00CC0235">
        <w:t xml:space="preserve">indicate the data available for transmission to the </w:t>
      </w:r>
      <w:r w:rsidRPr="00CC0235">
        <w:rPr>
          <w:lang w:eastAsia="ko-KR"/>
        </w:rPr>
        <w:t>MAC entity</w:t>
      </w:r>
      <w:r w:rsidRPr="00CC0235">
        <w:t>;</w:t>
      </w:r>
    </w:p>
    <w:p w14:paraId="24661BA4" w14:textId="77777777" w:rsidR="002F2D05" w:rsidRPr="00CC0235" w:rsidRDefault="002F2D05" w:rsidP="002F2D05">
      <w:pPr>
        <w:pStyle w:val="B1"/>
        <w:rPr>
          <w:lang w:eastAsia="ko-KR"/>
        </w:rPr>
      </w:pPr>
      <w:r w:rsidRPr="00CC0235">
        <w:rPr>
          <w:lang w:eastAsia="ko-KR"/>
        </w:rPr>
        <w:t>-</w:t>
      </w:r>
      <w:r w:rsidRPr="00CC0235">
        <w:rPr>
          <w:lang w:eastAsia="ko-KR"/>
        </w:rPr>
        <w:tab/>
        <w:t>else:</w:t>
      </w:r>
    </w:p>
    <w:p w14:paraId="7C3F2E67" w14:textId="77777777" w:rsidR="002F2D05" w:rsidRPr="00CC0235" w:rsidRDefault="002F2D05" w:rsidP="002F2D05">
      <w:pPr>
        <w:pStyle w:val="B2"/>
        <w:rPr>
          <w:lang w:eastAsia="ko-KR"/>
        </w:rPr>
      </w:pPr>
      <w:r w:rsidRPr="00CC0235">
        <w:rPr>
          <w:lang w:eastAsia="ko-KR"/>
        </w:rPr>
        <w:t>-</w:t>
      </w:r>
      <w:r w:rsidRPr="00CC0235">
        <w:rPr>
          <w:lang w:eastAsia="ko-KR"/>
        </w:rPr>
        <w:tab/>
      </w:r>
      <w:r w:rsidRPr="00CC0235">
        <w:t xml:space="preserve">if </w:t>
      </w:r>
      <w:r w:rsidRPr="00CC0235">
        <w:rPr>
          <w:bCs/>
          <w:i/>
          <w:iCs/>
        </w:rPr>
        <w:t xml:space="preserve">ul-LWA-DRB-ViaWLAN </w:t>
      </w:r>
      <w:r w:rsidRPr="00CC0235">
        <w:t xml:space="preserve">is set </w:t>
      </w:r>
      <w:r w:rsidRPr="00CC0235">
        <w:rPr>
          <w:lang w:eastAsia="ko-KR"/>
        </w:rPr>
        <w:t xml:space="preserve">to </w:t>
      </w:r>
      <w:r w:rsidRPr="00CC0235">
        <w:rPr>
          <w:i/>
          <w:lang w:eastAsia="zh-TW"/>
        </w:rPr>
        <w:t>TRUE</w:t>
      </w:r>
      <w:r w:rsidRPr="00CC0235">
        <w:rPr>
          <w:lang w:eastAsia="ko-KR"/>
        </w:rPr>
        <w:t xml:space="preserve"> </w:t>
      </w:r>
      <w:r w:rsidRPr="00CC0235">
        <w:t xml:space="preserve">by </w:t>
      </w:r>
      <w:r w:rsidRPr="00CC0235">
        <w:rPr>
          <w:lang w:eastAsia="ko-KR"/>
        </w:rPr>
        <w:t>uppe</w:t>
      </w:r>
      <w:r w:rsidRPr="00CC0235">
        <w:t>r layers</w:t>
      </w:r>
      <w:r w:rsidR="000D716D" w:rsidRPr="00CC0235">
        <w:t>, see</w:t>
      </w:r>
      <w:r w:rsidRPr="00CC0235">
        <w:t xml:space="preserve"> </w:t>
      </w:r>
      <w:r w:rsidR="00027D61" w:rsidRPr="00CC0235">
        <w:t>TS 36.331 [3]</w:t>
      </w:r>
      <w:r w:rsidRPr="00CC0235">
        <w:rPr>
          <w:lang w:eastAsia="ko-KR"/>
        </w:rPr>
        <w:t>:</w:t>
      </w:r>
    </w:p>
    <w:p w14:paraId="1EE41EBB" w14:textId="77777777" w:rsidR="002F2D05" w:rsidRPr="00CC0235" w:rsidRDefault="002F2D05" w:rsidP="002F2D05">
      <w:pPr>
        <w:pStyle w:val="B3"/>
      </w:pPr>
      <w:r w:rsidRPr="00CC0235">
        <w:t>-</w:t>
      </w:r>
      <w:r w:rsidRPr="00CC0235">
        <w:tab/>
        <w:t>indicate the data available for transmission as 0 to the MAC entity;</w:t>
      </w:r>
    </w:p>
    <w:p w14:paraId="307BA268" w14:textId="77777777" w:rsidR="002F2D05" w:rsidRPr="00CC0235" w:rsidRDefault="002F2D05" w:rsidP="002F2D05">
      <w:pPr>
        <w:pStyle w:val="B2"/>
      </w:pPr>
      <w:r w:rsidRPr="00CC0235">
        <w:t>-</w:t>
      </w:r>
      <w:r w:rsidRPr="00CC0235">
        <w:tab/>
        <w:t>else:</w:t>
      </w:r>
    </w:p>
    <w:p w14:paraId="12124BA5" w14:textId="77777777" w:rsidR="002F2D05" w:rsidRPr="00CC0235" w:rsidRDefault="002F2D05" w:rsidP="002F2D05">
      <w:pPr>
        <w:pStyle w:val="B3"/>
        <w:rPr>
          <w:lang w:eastAsia="ko-KR"/>
        </w:rPr>
      </w:pPr>
      <w:r w:rsidRPr="00CC0235">
        <w:t>-</w:t>
      </w:r>
      <w:r w:rsidRPr="00CC0235">
        <w:rPr>
          <w:lang w:eastAsia="ko-KR"/>
        </w:rPr>
        <w:tab/>
      </w:r>
      <w:r w:rsidRPr="00CC0235">
        <w:t xml:space="preserve">indicate the data available for transmission to the </w:t>
      </w:r>
      <w:r w:rsidRPr="00CC0235">
        <w:rPr>
          <w:lang w:eastAsia="ko-KR"/>
        </w:rPr>
        <w:t>MAC entity</w:t>
      </w:r>
      <w:r w:rsidRPr="00CC0235">
        <w:t>.</w:t>
      </w:r>
    </w:p>
    <w:p w14:paraId="62ECC6F1" w14:textId="77777777" w:rsidR="00DD1243" w:rsidRPr="00CC0235" w:rsidRDefault="002F2D05" w:rsidP="002F2D05">
      <w:pPr>
        <w:pStyle w:val="NO"/>
      </w:pPr>
      <w:r w:rsidRPr="00CC0235">
        <w:t>NOTE:</w:t>
      </w:r>
      <w:r w:rsidRPr="00CC0235">
        <w:tab/>
        <w:t>For LWA bearers, only the data that may be sent over LTE (i.e., excluding UL data already sent or decided to be se</w:t>
      </w:r>
      <w:r w:rsidR="004E07EF" w:rsidRPr="00CC0235">
        <w:t>nt over WLAN) is considered as "data available for transmission"</w:t>
      </w:r>
      <w:r w:rsidRPr="00CC0235">
        <w:t>.</w:t>
      </w:r>
    </w:p>
    <w:p w14:paraId="3098E8C3" w14:textId="77777777" w:rsidR="00112EFC" w:rsidRPr="00CC0235" w:rsidRDefault="00112EFC" w:rsidP="00112EFC">
      <w:pPr>
        <w:rPr>
          <w:lang w:eastAsia="ko-KR"/>
        </w:rPr>
      </w:pPr>
      <w:r w:rsidRPr="00CC0235">
        <w:t xml:space="preserve">For bearers configured with PDCP duplication, when indicating the data available for transmission to a MAC </w:t>
      </w:r>
      <w:r w:rsidRPr="00CC0235">
        <w:rPr>
          <w:lang w:eastAsia="ko-KR"/>
        </w:rPr>
        <w:t>entity for BSR triggering and Buffer Size calculation</w:t>
      </w:r>
      <w:r w:rsidRPr="00CC0235">
        <w:t>, the UE shall:</w:t>
      </w:r>
    </w:p>
    <w:p w14:paraId="7526592D" w14:textId="77777777" w:rsidR="00112EFC" w:rsidRPr="00CC0235" w:rsidRDefault="00112EFC" w:rsidP="00112EFC">
      <w:pPr>
        <w:pStyle w:val="B1"/>
        <w:rPr>
          <w:rFonts w:eastAsia="Malgun Gothic"/>
        </w:rPr>
      </w:pPr>
      <w:r w:rsidRPr="00CC0235">
        <w:rPr>
          <w:rFonts w:eastAsia="Malgun Gothic"/>
        </w:rPr>
        <w:lastRenderedPageBreak/>
        <w:t>-</w:t>
      </w:r>
      <w:r w:rsidRPr="00CC0235">
        <w:rPr>
          <w:rFonts w:eastAsia="Malgun Gothic"/>
        </w:rPr>
        <w:tab/>
      </w:r>
      <w:r w:rsidRPr="00CC0235">
        <w:t>if PDCP duplication is activated</w:t>
      </w:r>
      <w:r w:rsidRPr="00CC0235">
        <w:rPr>
          <w:rFonts w:eastAsia="Malgun Gothic"/>
        </w:rPr>
        <w:t>:</w:t>
      </w:r>
    </w:p>
    <w:p w14:paraId="5B381978" w14:textId="77777777" w:rsidR="00112EFC" w:rsidRPr="00CC0235" w:rsidRDefault="00112EFC" w:rsidP="00112EFC">
      <w:pPr>
        <w:pStyle w:val="B2"/>
        <w:rPr>
          <w:rFonts w:eastAsia="Malgun Gothic"/>
        </w:rPr>
      </w:pPr>
      <w:r w:rsidRPr="00CC0235">
        <w:t>-</w:t>
      </w:r>
      <w:r w:rsidRPr="00CC0235">
        <w:tab/>
        <w:t>indicate the data available for transmission to the MAC entity associated with the primary RLC entity and (if different) the MAC entity associated with the secondary RLC entity.</w:t>
      </w:r>
    </w:p>
    <w:p w14:paraId="1235EFD5" w14:textId="77777777" w:rsidR="00112EFC" w:rsidRPr="00CC0235" w:rsidRDefault="00112EFC" w:rsidP="00112EFC">
      <w:pPr>
        <w:pStyle w:val="B1"/>
      </w:pPr>
      <w:r w:rsidRPr="00CC0235">
        <w:t>-</w:t>
      </w:r>
      <w:r w:rsidRPr="00CC0235">
        <w:tab/>
        <w:t>else:</w:t>
      </w:r>
    </w:p>
    <w:p w14:paraId="3A3E6CAF" w14:textId="77777777" w:rsidR="00112EFC" w:rsidRPr="00CC0235" w:rsidRDefault="00112EFC" w:rsidP="00112EFC">
      <w:pPr>
        <w:pStyle w:val="B2"/>
        <w:rPr>
          <w:lang w:eastAsia="ko-KR"/>
        </w:rPr>
      </w:pPr>
      <w:r w:rsidRPr="00CC0235">
        <w:rPr>
          <w:lang w:eastAsia="ko-KR"/>
        </w:rPr>
        <w:t>-</w:t>
      </w:r>
      <w:r w:rsidRPr="00CC0235">
        <w:rPr>
          <w:lang w:eastAsia="ko-KR"/>
        </w:rPr>
        <w:tab/>
        <w:t>if the two associated RLC entities belong to the different cell groups:</w:t>
      </w:r>
    </w:p>
    <w:p w14:paraId="07DC5928" w14:textId="77777777" w:rsidR="00112EFC" w:rsidRPr="00CC0235" w:rsidRDefault="00112EFC" w:rsidP="00112EFC">
      <w:pPr>
        <w:pStyle w:val="B3"/>
        <w:rPr>
          <w:rFonts w:eastAsia="Malgun Gothic"/>
          <w:lang w:eastAsia="ko-KR"/>
        </w:rPr>
      </w:pPr>
      <w:r w:rsidRPr="00CC0235">
        <w:rPr>
          <w:rFonts w:eastAsia="Malgun Gothic"/>
          <w:lang w:eastAsia="ko-KR"/>
        </w:rPr>
        <w:t>-</w:t>
      </w:r>
      <w:r w:rsidRPr="00CC0235">
        <w:rPr>
          <w:rFonts w:eastAsia="Malgun Gothic"/>
          <w:lang w:eastAsia="ko-KR"/>
        </w:rPr>
        <w:tab/>
        <w:t>if</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 xml:space="preserve"> is configured and the data available for transmission is larger than or equal to</w:t>
      </w:r>
      <w:r w:rsidRPr="00CC0235">
        <w:rPr>
          <w:i/>
          <w:lang w:eastAsia="ko-KR"/>
        </w:rPr>
        <w:t xml:space="preserve"> ul-Data</w:t>
      </w:r>
      <w:r w:rsidRPr="00CC0235">
        <w:rPr>
          <w:rFonts w:eastAsia="Malgun Gothic"/>
          <w:i/>
          <w:lang w:eastAsia="ko-KR"/>
        </w:rPr>
        <w:t>SplitThreshold</w:t>
      </w:r>
      <w:r w:rsidRPr="00CC0235">
        <w:rPr>
          <w:rFonts w:eastAsia="Malgun Gothic"/>
          <w:lang w:eastAsia="ko-KR"/>
        </w:rPr>
        <w:t>:</w:t>
      </w:r>
    </w:p>
    <w:p w14:paraId="2B55165E" w14:textId="77777777" w:rsidR="00112EFC" w:rsidRPr="00CC0235" w:rsidRDefault="00112EFC" w:rsidP="00112EFC">
      <w:pPr>
        <w:pStyle w:val="B4"/>
        <w:rPr>
          <w:rFonts w:eastAsia="Malgun Gothic"/>
          <w:lang w:eastAsia="ko-KR"/>
        </w:rPr>
      </w:pPr>
      <w:r w:rsidRPr="00CC0235">
        <w:t>-</w:t>
      </w:r>
      <w:r w:rsidRPr="00CC0235">
        <w:rPr>
          <w:lang w:eastAsia="ko-KR"/>
        </w:rPr>
        <w:tab/>
      </w:r>
      <w:r w:rsidRPr="00CC0235">
        <w:t xml:space="preserve">indicate the data available for transmission to </w:t>
      </w:r>
      <w:r w:rsidRPr="00CC0235">
        <w:rPr>
          <w:rFonts w:eastAsia="Malgun Gothic"/>
          <w:lang w:eastAsia="ko-KR"/>
        </w:rPr>
        <w:t xml:space="preserve">both </w:t>
      </w:r>
      <w:r w:rsidRPr="00CC0235">
        <w:t xml:space="preserve">the </w:t>
      </w:r>
      <w:r w:rsidRPr="00CC0235">
        <w:rPr>
          <w:lang w:eastAsia="ko-KR"/>
        </w:rPr>
        <w:t xml:space="preserve">MAC entity configured for </w:t>
      </w:r>
      <w:r w:rsidRPr="00CC0235">
        <w:t xml:space="preserve">SCG </w:t>
      </w:r>
      <w:r w:rsidRPr="00CC0235">
        <w:rPr>
          <w:rFonts w:eastAsia="Malgun Gothic"/>
          <w:lang w:eastAsia="ko-KR"/>
        </w:rPr>
        <w:t>and the MAC entity configured for MCG</w:t>
      </w:r>
      <w:r w:rsidRPr="00CC0235">
        <w:t>.</w:t>
      </w:r>
    </w:p>
    <w:p w14:paraId="7A47EEE2" w14:textId="77777777" w:rsidR="00112EFC" w:rsidRPr="00CC0235" w:rsidRDefault="00112EFC" w:rsidP="00112EFC">
      <w:pPr>
        <w:pStyle w:val="B3"/>
      </w:pPr>
      <w:r w:rsidRPr="00CC0235">
        <w:rPr>
          <w:lang w:eastAsia="ko-KR"/>
        </w:rPr>
        <w:t>-</w:t>
      </w:r>
      <w:r w:rsidRPr="00CC0235">
        <w:rPr>
          <w:lang w:eastAsia="ko-KR"/>
        </w:rPr>
        <w:tab/>
        <w:t>else:</w:t>
      </w:r>
    </w:p>
    <w:p w14:paraId="34A45308" w14:textId="77777777" w:rsidR="00112EFC" w:rsidRPr="00CC0235" w:rsidRDefault="00112EFC" w:rsidP="00112EFC">
      <w:pPr>
        <w:pStyle w:val="B4"/>
      </w:pPr>
      <w:r w:rsidRPr="00CC0235">
        <w:t>-</w:t>
      </w:r>
      <w:r w:rsidRPr="00CC0235">
        <w:tab/>
        <w:t xml:space="preserve">if </w:t>
      </w:r>
      <w:r w:rsidRPr="00CC0235">
        <w:rPr>
          <w:bCs/>
          <w:i/>
          <w:iCs/>
        </w:rPr>
        <w:t>ul-DataSplitDRB-ViaSCG</w:t>
      </w:r>
      <w:r w:rsidRPr="00CC0235">
        <w:t xml:space="preserve"> is set </w:t>
      </w:r>
      <w:r w:rsidRPr="00CC0235">
        <w:rPr>
          <w:lang w:eastAsia="ko-KR"/>
        </w:rPr>
        <w:t xml:space="preserve">to </w:t>
      </w:r>
      <w:r w:rsidRPr="00CC0235">
        <w:rPr>
          <w:i/>
          <w:lang w:eastAsia="zh-TW"/>
        </w:rPr>
        <w:t>TRUE</w:t>
      </w:r>
      <w:r w:rsidRPr="00CC0235">
        <w:rPr>
          <w:lang w:eastAsia="ko-KR"/>
        </w:rPr>
        <w:t xml:space="preserve"> </w:t>
      </w:r>
      <w:r w:rsidRPr="00CC0235">
        <w:t xml:space="preserve">by </w:t>
      </w:r>
      <w:r w:rsidRPr="00CC0235">
        <w:rPr>
          <w:lang w:eastAsia="ko-KR"/>
        </w:rPr>
        <w:t>uppe</w:t>
      </w:r>
      <w:r w:rsidRPr="00CC0235">
        <w:t>r layer</w:t>
      </w:r>
      <w:r w:rsidR="000D716D" w:rsidRPr="00CC0235">
        <w:t>, see</w:t>
      </w:r>
      <w:r w:rsidRPr="00CC0235">
        <w:t xml:space="preserve"> </w:t>
      </w:r>
      <w:r w:rsidR="00027D61" w:rsidRPr="00CC0235">
        <w:t>TS 36.331 [3]</w:t>
      </w:r>
      <w:r w:rsidRPr="00CC0235">
        <w:t>:</w:t>
      </w:r>
    </w:p>
    <w:p w14:paraId="1F12285C" w14:textId="77777777" w:rsidR="00112EFC" w:rsidRPr="00CC0235" w:rsidRDefault="00112EFC" w:rsidP="00112EFC">
      <w:pPr>
        <w:pStyle w:val="B5"/>
        <w:rPr>
          <w:lang w:eastAsia="ko-KR"/>
        </w:rPr>
      </w:pPr>
      <w:r w:rsidRPr="00CC0235">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SCG only;</w:t>
      </w:r>
    </w:p>
    <w:p w14:paraId="16A30BB8" w14:textId="77777777" w:rsidR="00112EFC" w:rsidRPr="00CC0235" w:rsidRDefault="00112EFC" w:rsidP="00112EFC">
      <w:pPr>
        <w:pStyle w:val="B5"/>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MCG.</w:t>
      </w:r>
    </w:p>
    <w:p w14:paraId="08055176" w14:textId="77777777" w:rsidR="00112EFC" w:rsidRPr="00CC0235" w:rsidRDefault="00112EFC" w:rsidP="00112EFC">
      <w:pPr>
        <w:pStyle w:val="B4"/>
        <w:rPr>
          <w:lang w:eastAsia="ko-KR"/>
        </w:rPr>
      </w:pPr>
      <w:r w:rsidRPr="00CC0235">
        <w:t>-</w:t>
      </w:r>
      <w:r w:rsidRPr="00CC0235">
        <w:rPr>
          <w:lang w:eastAsia="ko-KR"/>
        </w:rPr>
        <w:tab/>
      </w:r>
      <w:r w:rsidRPr="00CC0235">
        <w:t>else</w:t>
      </w:r>
      <w:r w:rsidRPr="00CC0235">
        <w:rPr>
          <w:lang w:eastAsia="ko-KR"/>
        </w:rPr>
        <w:t>:</w:t>
      </w:r>
    </w:p>
    <w:p w14:paraId="4F12D782" w14:textId="77777777" w:rsidR="00112EFC" w:rsidRPr="00CC0235" w:rsidRDefault="00112EFC" w:rsidP="00112EFC">
      <w:pPr>
        <w:pStyle w:val="B5"/>
        <w:rPr>
          <w:lang w:eastAsia="ko-KR"/>
        </w:rPr>
      </w:pPr>
      <w:r w:rsidRPr="00CC0235">
        <w:rPr>
          <w:lang w:eastAsia="ko-KR"/>
        </w:rPr>
        <w:t>-</w:t>
      </w:r>
      <w:r w:rsidRPr="00CC0235">
        <w:rPr>
          <w:lang w:eastAsia="ko-KR"/>
        </w:rPr>
        <w:tab/>
      </w:r>
      <w:r w:rsidRPr="00CC0235">
        <w:t xml:space="preserve">indicate the data available for transmission to the </w:t>
      </w:r>
      <w:r w:rsidRPr="00CC0235">
        <w:rPr>
          <w:lang w:eastAsia="ko-KR"/>
        </w:rPr>
        <w:t xml:space="preserve">MAC entity configured for </w:t>
      </w:r>
      <w:r w:rsidRPr="00CC0235">
        <w:t>MCG only</w:t>
      </w:r>
      <w:r w:rsidRPr="00CC0235">
        <w:rPr>
          <w:lang w:eastAsia="ko-KR"/>
        </w:rPr>
        <w:t>;</w:t>
      </w:r>
    </w:p>
    <w:p w14:paraId="20E2868C" w14:textId="77777777" w:rsidR="00112EFC" w:rsidRPr="00CC0235" w:rsidRDefault="00112EFC" w:rsidP="00112EFC">
      <w:pPr>
        <w:pStyle w:val="B5"/>
      </w:pPr>
      <w:r w:rsidRPr="00CC0235">
        <w:t>-</w:t>
      </w:r>
      <w:r w:rsidRPr="00CC0235">
        <w:tab/>
        <w:t>if</w:t>
      </w:r>
      <w:r w:rsidRPr="00CC0235">
        <w:rPr>
          <w:i/>
          <w:lang w:eastAsia="ko-KR"/>
        </w:rPr>
        <w:t xml:space="preserve"> ul-Data</w:t>
      </w:r>
      <w:r w:rsidRPr="00CC0235">
        <w:rPr>
          <w:rFonts w:eastAsia="Malgun Gothic"/>
          <w:i/>
          <w:lang w:eastAsia="ko-KR"/>
        </w:rPr>
        <w:t>SplitThreshold</w:t>
      </w:r>
      <w:r w:rsidRPr="00CC0235">
        <w:t xml:space="preserve"> is configured, indicate the data available for transmission as 0 to the MAC entity configured for SCG.</w:t>
      </w:r>
    </w:p>
    <w:p w14:paraId="2D50670D" w14:textId="77777777" w:rsidR="00112EFC" w:rsidRPr="00CC0235" w:rsidRDefault="00112EFC" w:rsidP="00112EFC">
      <w:pPr>
        <w:pStyle w:val="B2"/>
      </w:pPr>
      <w:r w:rsidRPr="00CC0235">
        <w:t>-</w:t>
      </w:r>
      <w:r w:rsidRPr="00CC0235">
        <w:tab/>
        <w:t>else:</w:t>
      </w:r>
    </w:p>
    <w:p w14:paraId="008E2E6D" w14:textId="77777777" w:rsidR="00112EFC" w:rsidRPr="00CC0235" w:rsidRDefault="00112EFC" w:rsidP="00112EFC">
      <w:pPr>
        <w:pStyle w:val="B3"/>
      </w:pPr>
      <w:r w:rsidRPr="00CC0235">
        <w:t>-</w:t>
      </w:r>
      <w:r w:rsidRPr="00CC0235">
        <w:tab/>
        <w:t xml:space="preserve">indicate the data available for transmission to the </w:t>
      </w:r>
      <w:r w:rsidRPr="00CC0235">
        <w:rPr>
          <w:lang w:eastAsia="ko-KR"/>
        </w:rPr>
        <w:t>MAC entity</w:t>
      </w:r>
      <w:r w:rsidRPr="00CC0235">
        <w:t>.</w:t>
      </w:r>
    </w:p>
    <w:p w14:paraId="6997B0C3" w14:textId="77777777" w:rsidR="008B7E3F" w:rsidRPr="00CC0235" w:rsidRDefault="008B7E3F" w:rsidP="007E278A">
      <w:bookmarkStart w:id="92" w:name="_Toc12524360"/>
      <w:r w:rsidRPr="00CC0235">
        <w:t xml:space="preserve">For DAPS bearers, when indicating the data available for transmission to the MAC </w:t>
      </w:r>
      <w:r w:rsidRPr="00CC0235">
        <w:rPr>
          <w:lang w:eastAsia="ko-KR"/>
        </w:rPr>
        <w:t>entity for BSR triggering and Buffer Size calculation</w:t>
      </w:r>
      <w:r w:rsidRPr="00CC0235">
        <w:t>, the UE shall:</w:t>
      </w:r>
    </w:p>
    <w:p w14:paraId="7B650646" w14:textId="77777777" w:rsidR="008B7E3F" w:rsidRPr="00CC0235" w:rsidRDefault="008B7E3F" w:rsidP="007E278A">
      <w:pPr>
        <w:pStyle w:val="B1"/>
        <w:rPr>
          <w:lang w:eastAsia="ko-KR"/>
        </w:rPr>
      </w:pPr>
      <w:r w:rsidRPr="00CC0235">
        <w:rPr>
          <w:lang w:eastAsia="ko-KR"/>
        </w:rPr>
        <w:t>-</w:t>
      </w:r>
      <w:r w:rsidRPr="00CC0235">
        <w:rPr>
          <w:lang w:eastAsia="ko-KR"/>
        </w:rPr>
        <w:tab/>
      </w:r>
      <w:r w:rsidRPr="00CC0235">
        <w:t xml:space="preserve">if the uplink data switching has not been </w:t>
      </w:r>
      <w:r w:rsidRPr="00CC0235">
        <w:rPr>
          <w:lang w:eastAsia="zh-CN"/>
        </w:rPr>
        <w:t>request</w:t>
      </w:r>
      <w:r w:rsidRPr="00CC0235">
        <w:t>ed by upper layers</w:t>
      </w:r>
      <w:r w:rsidRPr="00CC0235">
        <w:rPr>
          <w:lang w:eastAsia="ko-KR"/>
        </w:rPr>
        <w:t>:</w:t>
      </w:r>
    </w:p>
    <w:p w14:paraId="6DAEA423" w14:textId="77777777" w:rsidR="008B7E3F" w:rsidRPr="00CC0235" w:rsidRDefault="008B7E3F" w:rsidP="007E278A">
      <w:pPr>
        <w:pStyle w:val="B2"/>
      </w:pPr>
      <w:r w:rsidRPr="00CC0235">
        <w:t>-</w:t>
      </w:r>
      <w:r w:rsidRPr="00CC0235">
        <w:tab/>
        <w:t>indicate the data available for transmission to the MAC entity associated with the source cell;</w:t>
      </w:r>
    </w:p>
    <w:p w14:paraId="5FDBC488" w14:textId="77777777" w:rsidR="008B7E3F" w:rsidRPr="00CC0235" w:rsidRDefault="008B7E3F" w:rsidP="007E278A">
      <w:pPr>
        <w:pStyle w:val="B1"/>
      </w:pPr>
      <w:r w:rsidRPr="00CC0235">
        <w:t>-</w:t>
      </w:r>
      <w:r w:rsidRPr="00CC0235">
        <w:tab/>
        <w:t>else:</w:t>
      </w:r>
    </w:p>
    <w:p w14:paraId="0D0F6BF4" w14:textId="77777777" w:rsidR="008B7E3F" w:rsidRPr="00CC0235" w:rsidRDefault="008B7E3F" w:rsidP="007E278A">
      <w:pPr>
        <w:pStyle w:val="B2"/>
      </w:pPr>
      <w:r w:rsidRPr="00CC0235">
        <w:t>-</w:t>
      </w:r>
      <w:r w:rsidRPr="00CC0235">
        <w:tab/>
        <w:t>indicate the data available for transmission excluding the PDCP Control PDU for interspersed ROHC feedback associated with the source cell to the MAC entity associated with the target cell;</w:t>
      </w:r>
    </w:p>
    <w:p w14:paraId="23AD1B40" w14:textId="77777777" w:rsidR="008B7E3F" w:rsidRPr="00CC0235" w:rsidRDefault="008B7E3F" w:rsidP="007E278A">
      <w:pPr>
        <w:pStyle w:val="B2"/>
      </w:pPr>
      <w:r w:rsidRPr="00CC0235">
        <w:t>-</w:t>
      </w:r>
      <w:r w:rsidRPr="00CC0235">
        <w:tab/>
        <w:t>indicate the data available for transmission of PDCP Control PDU for interspersed ROHC feedback associated with the source cell to the MAC entity assocaited with the source cell.</w:t>
      </w:r>
    </w:p>
    <w:p w14:paraId="42FB3526" w14:textId="77777777" w:rsidR="00E362C9" w:rsidRPr="00CC0235" w:rsidRDefault="00A844B0" w:rsidP="00FD5A3D">
      <w:pPr>
        <w:pStyle w:val="Heading1"/>
      </w:pPr>
      <w:bookmarkStart w:id="93" w:name="_Toc37299411"/>
      <w:bookmarkStart w:id="94" w:name="_Toc46494616"/>
      <w:bookmarkStart w:id="95" w:name="_Toc52581182"/>
      <w:bookmarkStart w:id="96" w:name="_Toc90589326"/>
      <w:r w:rsidRPr="00CC0235">
        <w:t>5</w:t>
      </w:r>
      <w:r w:rsidR="00E362C9" w:rsidRPr="00CC0235">
        <w:tab/>
      </w:r>
      <w:r w:rsidR="00AF79FA" w:rsidRPr="00CC0235">
        <w:t xml:space="preserve">PDCP </w:t>
      </w:r>
      <w:r w:rsidR="00E362C9" w:rsidRPr="00CC0235">
        <w:t>procedures</w:t>
      </w:r>
      <w:bookmarkEnd w:id="92"/>
      <w:bookmarkEnd w:id="93"/>
      <w:bookmarkEnd w:id="94"/>
      <w:bookmarkEnd w:id="95"/>
      <w:bookmarkEnd w:id="96"/>
    </w:p>
    <w:p w14:paraId="3A32D6E9" w14:textId="77777777" w:rsidR="004D36D1" w:rsidRPr="00CC0235" w:rsidRDefault="00A844B0" w:rsidP="00FD5A3D">
      <w:pPr>
        <w:pStyle w:val="Heading2"/>
      </w:pPr>
      <w:bookmarkStart w:id="97" w:name="Signet1"/>
      <w:bookmarkStart w:id="98" w:name="Signet2"/>
      <w:bookmarkStart w:id="99" w:name="_Toc12524361"/>
      <w:bookmarkStart w:id="100" w:name="_Toc37299412"/>
      <w:bookmarkStart w:id="101" w:name="_Toc46494617"/>
      <w:bookmarkStart w:id="102" w:name="_Toc52581183"/>
      <w:bookmarkStart w:id="103" w:name="_Toc90589327"/>
      <w:bookmarkEnd w:id="97"/>
      <w:bookmarkEnd w:id="98"/>
      <w:r w:rsidRPr="00CC0235">
        <w:t>5</w:t>
      </w:r>
      <w:r w:rsidR="002016B3" w:rsidRPr="00CC0235">
        <w:t>.</w:t>
      </w:r>
      <w:r w:rsidR="00AC405D" w:rsidRPr="00CC0235">
        <w:t>1</w:t>
      </w:r>
      <w:r w:rsidR="000516BD" w:rsidRPr="00CC0235">
        <w:rPr>
          <w:sz w:val="24"/>
          <w:szCs w:val="24"/>
          <w:lang w:eastAsia="en-GB"/>
        </w:rPr>
        <w:tab/>
      </w:r>
      <w:r w:rsidR="00C7222E" w:rsidRPr="00CC0235">
        <w:t>PDCP Data Transfer Procedures</w:t>
      </w:r>
      <w:bookmarkEnd w:id="99"/>
      <w:bookmarkEnd w:id="100"/>
      <w:bookmarkEnd w:id="101"/>
      <w:bookmarkEnd w:id="102"/>
      <w:bookmarkEnd w:id="103"/>
    </w:p>
    <w:p w14:paraId="4B6B75E5" w14:textId="77777777" w:rsidR="00C7222E" w:rsidRPr="00CC0235" w:rsidRDefault="00C7222E" w:rsidP="00C7222E">
      <w:pPr>
        <w:pStyle w:val="Heading3"/>
        <w:rPr>
          <w:lang w:eastAsia="ko-KR"/>
        </w:rPr>
      </w:pPr>
      <w:bookmarkStart w:id="104" w:name="_Toc12524362"/>
      <w:bookmarkStart w:id="105" w:name="_Toc37299413"/>
      <w:bookmarkStart w:id="106" w:name="_Toc46494618"/>
      <w:bookmarkStart w:id="107" w:name="_Toc52581184"/>
      <w:bookmarkStart w:id="108" w:name="_Toc90589328"/>
      <w:r w:rsidRPr="00CC0235">
        <w:t>5.</w:t>
      </w:r>
      <w:r w:rsidRPr="00CC0235">
        <w:rPr>
          <w:lang w:eastAsia="ko-KR"/>
        </w:rPr>
        <w:t>1</w:t>
      </w:r>
      <w:r w:rsidRPr="00CC0235">
        <w:t>.</w:t>
      </w:r>
      <w:r w:rsidRPr="00CC0235">
        <w:rPr>
          <w:lang w:eastAsia="ko-KR"/>
        </w:rPr>
        <w:t>1</w:t>
      </w:r>
      <w:r w:rsidRPr="00CC0235">
        <w:tab/>
      </w:r>
      <w:r w:rsidRPr="00CC0235">
        <w:rPr>
          <w:lang w:eastAsia="ko-KR"/>
        </w:rPr>
        <w:t>UL Data Transfer Procedures</w:t>
      </w:r>
      <w:bookmarkEnd w:id="104"/>
      <w:bookmarkEnd w:id="105"/>
      <w:bookmarkEnd w:id="106"/>
      <w:bookmarkEnd w:id="107"/>
      <w:bookmarkEnd w:id="108"/>
    </w:p>
    <w:p w14:paraId="7496B671" w14:textId="77777777" w:rsidR="00C7222E" w:rsidRPr="00CC0235" w:rsidRDefault="00C7222E" w:rsidP="00C7222E">
      <w:pPr>
        <w:rPr>
          <w:snapToGrid w:val="0"/>
        </w:rPr>
      </w:pPr>
      <w:r w:rsidRPr="00CC0235">
        <w:t>At reception of a PDCP SDU from upper layers</w:t>
      </w:r>
      <w:r w:rsidRPr="00CC0235">
        <w:rPr>
          <w:lang w:eastAsia="ko-KR"/>
        </w:rPr>
        <w:t>,</w:t>
      </w:r>
      <w:r w:rsidRPr="00CC0235">
        <w:rPr>
          <w:snapToGrid w:val="0"/>
        </w:rPr>
        <w:t xml:space="preserve"> the UE shall:</w:t>
      </w:r>
    </w:p>
    <w:p w14:paraId="54E20E9A" w14:textId="77777777" w:rsidR="00F7091E" w:rsidRPr="00CC0235" w:rsidRDefault="00F7091E" w:rsidP="00F7091E">
      <w:pPr>
        <w:pStyle w:val="B1"/>
      </w:pPr>
      <w:r w:rsidRPr="00CC0235">
        <w:t>-</w:t>
      </w:r>
      <w:r w:rsidRPr="00CC0235">
        <w:tab/>
        <w:t xml:space="preserve">start the </w:t>
      </w:r>
      <w:r w:rsidR="008D0C32" w:rsidRPr="00CC0235">
        <w:rPr>
          <w:i/>
        </w:rPr>
        <w:t>discardTimer</w:t>
      </w:r>
      <w:r w:rsidRPr="00CC0235">
        <w:t xml:space="preserve"> associated with this PDCP SDU</w:t>
      </w:r>
      <w:r w:rsidRPr="00CC0235">
        <w:rPr>
          <w:lang w:eastAsia="ko-KR"/>
        </w:rPr>
        <w:t xml:space="preserve"> (if configured)</w:t>
      </w:r>
      <w:r w:rsidRPr="00CC0235">
        <w:t>;</w:t>
      </w:r>
    </w:p>
    <w:p w14:paraId="7F570607" w14:textId="77777777" w:rsidR="00F7091E" w:rsidRPr="00CC0235" w:rsidRDefault="00F7091E" w:rsidP="00C7222E">
      <w:pPr>
        <w:rPr>
          <w:snapToGrid w:val="0"/>
          <w:lang w:eastAsia="ko-KR"/>
        </w:rPr>
      </w:pPr>
      <w:r w:rsidRPr="00CC0235">
        <w:rPr>
          <w:lang w:eastAsia="ko-KR"/>
        </w:rPr>
        <w:t>For</w:t>
      </w:r>
      <w:r w:rsidRPr="00CC0235">
        <w:t xml:space="preserve"> a PDCP SDU </w:t>
      </w:r>
      <w:r w:rsidRPr="00CC0235">
        <w:rPr>
          <w:lang w:eastAsia="ko-KR"/>
        </w:rPr>
        <w:t xml:space="preserve">received </w:t>
      </w:r>
      <w:r w:rsidRPr="00CC0235">
        <w:t>from upper layers</w:t>
      </w:r>
      <w:r w:rsidRPr="00CC0235">
        <w:rPr>
          <w:lang w:eastAsia="ko-KR"/>
        </w:rPr>
        <w:t>,</w:t>
      </w:r>
      <w:r w:rsidRPr="00CC0235">
        <w:rPr>
          <w:snapToGrid w:val="0"/>
        </w:rPr>
        <w:t xml:space="preserve"> the UE shall:</w:t>
      </w:r>
    </w:p>
    <w:p w14:paraId="488F43D0" w14:textId="77777777" w:rsidR="00C7222E" w:rsidRPr="00CC0235" w:rsidRDefault="00C7222E" w:rsidP="00C7222E">
      <w:pPr>
        <w:pStyle w:val="B1"/>
      </w:pPr>
      <w:r w:rsidRPr="00CC0235">
        <w:rPr>
          <w:snapToGrid w:val="0"/>
        </w:rPr>
        <w:t>-</w:t>
      </w:r>
      <w:r w:rsidRPr="00CC0235">
        <w:rPr>
          <w:snapToGrid w:val="0"/>
        </w:rPr>
        <w:tab/>
        <w:t xml:space="preserve">associate the PDCP SN corresponding to </w:t>
      </w:r>
      <w:r w:rsidRPr="00CC0235">
        <w:t>Next_PDCP_TX_SN to this PDCP SDU;</w:t>
      </w:r>
    </w:p>
    <w:p w14:paraId="3B295369" w14:textId="77777777" w:rsidR="00D2668A" w:rsidRPr="00CC0235" w:rsidRDefault="00D2668A" w:rsidP="00D2668A">
      <w:pPr>
        <w:pStyle w:val="NO"/>
      </w:pPr>
      <w:r w:rsidRPr="00CC0235">
        <w:lastRenderedPageBreak/>
        <w:t>NOTE:</w:t>
      </w:r>
      <w:r w:rsidRPr="00CC0235">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CC0235" w:rsidRDefault="00C7222E" w:rsidP="00C7222E">
      <w:pPr>
        <w:pStyle w:val="B1"/>
      </w:pPr>
      <w:r w:rsidRPr="00CC0235">
        <w:t>-</w:t>
      </w:r>
      <w:r w:rsidRPr="00CC0235">
        <w:tab/>
        <w:t xml:space="preserve">perform header compression of the </w:t>
      </w:r>
      <w:r w:rsidRPr="00CC0235">
        <w:rPr>
          <w:lang w:eastAsia="ko-KR"/>
        </w:rPr>
        <w:t xml:space="preserve">PDCP </w:t>
      </w:r>
      <w:r w:rsidRPr="00CC0235">
        <w:t>SDU</w:t>
      </w:r>
      <w:r w:rsidRPr="00CC0235">
        <w:rPr>
          <w:lang w:eastAsia="ko-KR"/>
        </w:rPr>
        <w:t xml:space="preserve"> (</w:t>
      </w:r>
      <w:r w:rsidRPr="00CC0235">
        <w:t xml:space="preserve">if </w:t>
      </w:r>
      <w:r w:rsidRPr="00CC0235">
        <w:rPr>
          <w:lang w:eastAsia="ko-KR"/>
        </w:rPr>
        <w:t xml:space="preserve">configured) </w:t>
      </w:r>
      <w:r w:rsidR="00422124" w:rsidRPr="00CC0235">
        <w:rPr>
          <w:lang w:eastAsia="ko-KR"/>
        </w:rPr>
        <w:t xml:space="preserve">using ROHC </w:t>
      </w:r>
      <w:r w:rsidRPr="00CC0235">
        <w:rPr>
          <w:lang w:eastAsia="ko-KR"/>
        </w:rPr>
        <w:t>as specified in the clause 5.5.4</w:t>
      </w:r>
      <w:r w:rsidR="00422124" w:rsidRPr="00CC0235">
        <w:rPr>
          <w:lang w:eastAsia="ko-KR"/>
        </w:rPr>
        <w:t xml:space="preserve"> and/or using EHC as specified in the clause 5.14.4</w:t>
      </w:r>
      <w:r w:rsidRPr="00CC0235">
        <w:t>;</w:t>
      </w:r>
    </w:p>
    <w:p w14:paraId="155D81DE" w14:textId="77777777" w:rsidR="000F11B8" w:rsidRPr="00CC0235" w:rsidRDefault="000F11B8" w:rsidP="00C7222E">
      <w:pPr>
        <w:pStyle w:val="B1"/>
      </w:pPr>
      <w:r w:rsidRPr="00CC0235">
        <w:t>-</w:t>
      </w:r>
      <w:r w:rsidRPr="00CC0235">
        <w:tab/>
        <w:t xml:space="preserve">perform compression of the uplink PDCP SDU (if configured) as specified in the </w:t>
      </w:r>
      <w:r w:rsidR="007E278A" w:rsidRPr="00CC0235">
        <w:t>clause</w:t>
      </w:r>
      <w:r w:rsidRPr="00CC0235">
        <w:t xml:space="preserve"> </w:t>
      </w:r>
      <w:r w:rsidR="00177F96" w:rsidRPr="00CC0235">
        <w:t>5.11.4</w:t>
      </w:r>
      <w:r w:rsidR="00E9452B" w:rsidRPr="00CC0235">
        <w:t>;</w:t>
      </w:r>
    </w:p>
    <w:p w14:paraId="3F4BE948" w14:textId="77777777" w:rsidR="00C7222E" w:rsidRPr="00CC0235" w:rsidRDefault="00C7222E" w:rsidP="00C7222E">
      <w:pPr>
        <w:pStyle w:val="B1"/>
        <w:rPr>
          <w:lang w:eastAsia="ko-KR"/>
        </w:rPr>
      </w:pPr>
      <w:r w:rsidRPr="00CC0235">
        <w:t>-</w:t>
      </w:r>
      <w:r w:rsidRPr="00CC0235">
        <w:tab/>
        <w:t>perform integrity protection</w:t>
      </w:r>
      <w:r w:rsidRPr="00CC0235">
        <w:rPr>
          <w:lang w:eastAsia="ko-KR"/>
        </w:rPr>
        <w:t xml:space="preserve"> (</w:t>
      </w:r>
      <w:r w:rsidRPr="00CC0235">
        <w:t xml:space="preserve">if </w:t>
      </w:r>
      <w:r w:rsidRPr="00CC0235">
        <w:rPr>
          <w:lang w:eastAsia="ko-KR"/>
        </w:rPr>
        <w:t>applicable),</w:t>
      </w:r>
      <w:r w:rsidRPr="00CC0235">
        <w:t xml:space="preserve"> and ciphering</w:t>
      </w:r>
      <w:r w:rsidRPr="00CC0235">
        <w:rPr>
          <w:lang w:eastAsia="ko-KR"/>
        </w:rPr>
        <w:t xml:space="preserve"> (if applicable)</w:t>
      </w:r>
      <w:r w:rsidRPr="00CC0235">
        <w:t xml:space="preserve"> using COUNT based on TX_HFN and the PDCP SN associated </w:t>
      </w:r>
      <w:r w:rsidRPr="00CC0235">
        <w:rPr>
          <w:lang w:eastAsia="ko-KR"/>
        </w:rPr>
        <w:t>with</w:t>
      </w:r>
      <w:r w:rsidRPr="00CC0235">
        <w:t xml:space="preserve"> this PDCP SDU</w:t>
      </w:r>
      <w:r w:rsidRPr="00CC0235">
        <w:rPr>
          <w:lang w:eastAsia="ko-KR"/>
        </w:rPr>
        <w:t xml:space="preserve"> as specified in the clause 5.7 and 5.6, respectively</w:t>
      </w:r>
      <w:r w:rsidRPr="00CC0235">
        <w:t>;</w:t>
      </w:r>
    </w:p>
    <w:p w14:paraId="5E413B82" w14:textId="77777777" w:rsidR="00C7222E" w:rsidRPr="00CC0235" w:rsidRDefault="00C7222E" w:rsidP="00C7222E">
      <w:pPr>
        <w:pStyle w:val="B1"/>
      </w:pPr>
      <w:r w:rsidRPr="00CC0235">
        <w:t>-</w:t>
      </w:r>
      <w:r w:rsidRPr="00CC0235">
        <w:tab/>
        <w:t>increment Next_PDCP_TX_SN by one;</w:t>
      </w:r>
    </w:p>
    <w:p w14:paraId="0794C797" w14:textId="77777777" w:rsidR="00C7222E" w:rsidRPr="00CC0235" w:rsidRDefault="00C7222E" w:rsidP="00C7222E">
      <w:pPr>
        <w:pStyle w:val="B1"/>
      </w:pPr>
      <w:r w:rsidRPr="00CC0235">
        <w:t>-</w:t>
      </w:r>
      <w:r w:rsidRPr="00CC0235">
        <w:tab/>
        <w:t>if Next_PDCP_TX_SN &gt; Maximum_PDCP_SN:</w:t>
      </w:r>
    </w:p>
    <w:p w14:paraId="71B9ABC4" w14:textId="77777777" w:rsidR="00C7222E" w:rsidRPr="00CC0235" w:rsidRDefault="00C7222E" w:rsidP="00C7222E">
      <w:pPr>
        <w:pStyle w:val="B2"/>
      </w:pPr>
      <w:r w:rsidRPr="00CC0235">
        <w:t>-</w:t>
      </w:r>
      <w:r w:rsidRPr="00CC0235">
        <w:tab/>
        <w:t>set Next_PDCP_TX_SN to 0;</w:t>
      </w:r>
    </w:p>
    <w:p w14:paraId="7AFF7C14" w14:textId="77777777" w:rsidR="00112EFC" w:rsidRPr="00CC0235" w:rsidRDefault="00C7222E" w:rsidP="00112EFC">
      <w:pPr>
        <w:pStyle w:val="B2"/>
        <w:rPr>
          <w:lang w:eastAsia="ko-KR"/>
        </w:rPr>
      </w:pPr>
      <w:r w:rsidRPr="00CC0235">
        <w:t>-</w:t>
      </w:r>
      <w:r w:rsidRPr="00CC0235">
        <w:tab/>
        <w:t>increment TX_HFN by one</w:t>
      </w:r>
      <w:r w:rsidRPr="00CC0235">
        <w:rPr>
          <w:lang w:eastAsia="ko-KR"/>
        </w:rPr>
        <w:t>;</w:t>
      </w:r>
    </w:p>
    <w:p w14:paraId="36481177" w14:textId="77777777" w:rsidR="00112EFC" w:rsidRPr="00CC0235" w:rsidRDefault="00112EFC" w:rsidP="00112EFC">
      <w:pPr>
        <w:pStyle w:val="B1"/>
      </w:pPr>
      <w:r w:rsidRPr="00CC0235">
        <w:t>-</w:t>
      </w:r>
      <w:r w:rsidRPr="00CC0235">
        <w:tab/>
        <w:t>if PDCP duplication is activated for the corresponding bearer:</w:t>
      </w:r>
    </w:p>
    <w:p w14:paraId="05D2C200" w14:textId="77777777" w:rsidR="00C7222E" w:rsidRPr="00CC0235" w:rsidRDefault="00112EFC" w:rsidP="00112EFC">
      <w:pPr>
        <w:pStyle w:val="B2"/>
        <w:rPr>
          <w:lang w:eastAsia="ko-KR"/>
        </w:rPr>
      </w:pPr>
      <w:r w:rsidRPr="00CC0235">
        <w:rPr>
          <w:lang w:eastAsia="ko-KR"/>
        </w:rPr>
        <w:t>-</w:t>
      </w:r>
      <w:r w:rsidRPr="00CC0235">
        <w:rPr>
          <w:lang w:eastAsia="ko-KR"/>
        </w:rPr>
        <w:tab/>
        <w:t>submit a duplicate of the resulting PDCP Data PDU to lower layer.</w:t>
      </w:r>
    </w:p>
    <w:p w14:paraId="01691D38" w14:textId="77777777" w:rsidR="00C7222E" w:rsidRPr="00CC0235" w:rsidRDefault="00C7222E" w:rsidP="005E3AAD">
      <w:pPr>
        <w:pStyle w:val="B1"/>
      </w:pPr>
      <w:r w:rsidRPr="00CC0235">
        <w:t>-</w:t>
      </w:r>
      <w:r w:rsidRPr="00CC0235">
        <w:tab/>
        <w:t xml:space="preserve">submit </w:t>
      </w:r>
      <w:r w:rsidRPr="00CC0235">
        <w:rPr>
          <w:lang w:eastAsia="ko-KR"/>
        </w:rPr>
        <w:t>the resulting PDCP Data PDU to lower layer.</w:t>
      </w:r>
    </w:p>
    <w:p w14:paraId="3892AF0F" w14:textId="77777777" w:rsidR="005843AF" w:rsidRPr="00CC0235" w:rsidRDefault="005843AF" w:rsidP="005843AF">
      <w:pPr>
        <w:pStyle w:val="Heading3"/>
      </w:pPr>
      <w:bookmarkStart w:id="109" w:name="Signet11"/>
      <w:bookmarkStart w:id="110" w:name="_Toc12524363"/>
      <w:bookmarkStart w:id="111" w:name="_Toc37299414"/>
      <w:bookmarkStart w:id="112" w:name="_Toc46494619"/>
      <w:bookmarkStart w:id="113" w:name="_Toc52581185"/>
      <w:bookmarkStart w:id="114" w:name="_Toc90589329"/>
      <w:bookmarkEnd w:id="109"/>
      <w:r w:rsidRPr="00CC0235">
        <w:t>5.1.</w:t>
      </w:r>
      <w:r w:rsidR="00C7222E" w:rsidRPr="00CC0235">
        <w:t>2</w:t>
      </w:r>
      <w:r w:rsidRPr="00CC0235">
        <w:tab/>
      </w:r>
      <w:r w:rsidR="00C7222E" w:rsidRPr="00CC0235">
        <w:t>DL Data Transfer Procedures</w:t>
      </w:r>
      <w:bookmarkEnd w:id="110"/>
      <w:bookmarkEnd w:id="111"/>
      <w:bookmarkEnd w:id="112"/>
      <w:bookmarkEnd w:id="113"/>
      <w:bookmarkEnd w:id="114"/>
    </w:p>
    <w:p w14:paraId="6E529163" w14:textId="77777777" w:rsidR="004C54E5" w:rsidRPr="00CC0235" w:rsidRDefault="005843AF" w:rsidP="005843AF">
      <w:pPr>
        <w:pStyle w:val="Heading4"/>
      </w:pPr>
      <w:bookmarkStart w:id="115" w:name="_Toc12524364"/>
      <w:bookmarkStart w:id="116" w:name="_Toc37299415"/>
      <w:bookmarkStart w:id="117" w:name="_Toc46494620"/>
      <w:bookmarkStart w:id="118" w:name="_Toc52581186"/>
      <w:bookmarkStart w:id="119" w:name="_Toc90589330"/>
      <w:r w:rsidRPr="00CC0235">
        <w:t>5.1.</w:t>
      </w:r>
      <w:r w:rsidR="00C7222E" w:rsidRPr="00CC0235">
        <w:t>2</w:t>
      </w:r>
      <w:r w:rsidRPr="00CC0235">
        <w:t>.1</w:t>
      </w:r>
      <w:r w:rsidRPr="00CC0235">
        <w:tab/>
      </w:r>
      <w:r w:rsidR="00C7222E" w:rsidRPr="00CC0235">
        <w:rPr>
          <w:lang w:eastAsia="ko-KR"/>
        </w:rPr>
        <w:t xml:space="preserve">Procedures </w:t>
      </w:r>
      <w:r w:rsidRPr="00CC0235">
        <w:t>for DRBs</w:t>
      </w:r>
      <w:bookmarkEnd w:id="115"/>
      <w:bookmarkEnd w:id="116"/>
      <w:bookmarkEnd w:id="117"/>
      <w:bookmarkEnd w:id="118"/>
      <w:bookmarkEnd w:id="119"/>
    </w:p>
    <w:p w14:paraId="70A07E72" w14:textId="77777777" w:rsidR="005D2B0D" w:rsidRPr="00CC0235" w:rsidRDefault="005D2B0D" w:rsidP="005D2B0D">
      <w:pPr>
        <w:pStyle w:val="Heading5"/>
      </w:pPr>
      <w:bookmarkStart w:id="120" w:name="_Toc12524365"/>
      <w:bookmarkStart w:id="121" w:name="_Toc37299416"/>
      <w:bookmarkStart w:id="122" w:name="_Toc46494621"/>
      <w:bookmarkStart w:id="123" w:name="_Toc52581187"/>
      <w:bookmarkStart w:id="124" w:name="_Toc90589331"/>
      <w:r w:rsidRPr="00CC0235">
        <w:t>5.1.2.1.1</w:t>
      </w:r>
      <w:r w:rsidRPr="00CC0235">
        <w:tab/>
        <w:t>Void</w:t>
      </w:r>
      <w:bookmarkEnd w:id="120"/>
      <w:bookmarkEnd w:id="121"/>
      <w:bookmarkEnd w:id="122"/>
      <w:bookmarkEnd w:id="123"/>
      <w:bookmarkEnd w:id="124"/>
    </w:p>
    <w:p w14:paraId="581FC270" w14:textId="77777777" w:rsidR="005843AF" w:rsidRPr="00CC0235" w:rsidRDefault="004C54E5" w:rsidP="005D2B0D">
      <w:pPr>
        <w:pStyle w:val="Heading5"/>
      </w:pPr>
      <w:bookmarkStart w:id="125" w:name="_Toc12524366"/>
      <w:bookmarkStart w:id="126" w:name="_Toc37299417"/>
      <w:bookmarkStart w:id="127" w:name="_Toc46494622"/>
      <w:bookmarkStart w:id="128" w:name="_Toc52581188"/>
      <w:bookmarkStart w:id="129" w:name="_Toc90589332"/>
      <w:r w:rsidRPr="00CC0235">
        <w:t>5.1.2.1</w:t>
      </w:r>
      <w:r w:rsidR="005D2B0D" w:rsidRPr="00CC0235">
        <w:t>.2</w:t>
      </w:r>
      <w:r w:rsidRPr="00CC0235">
        <w:tab/>
      </w:r>
      <w:r w:rsidRPr="00CC0235">
        <w:rPr>
          <w:lang w:eastAsia="ko-KR"/>
        </w:rPr>
        <w:t xml:space="preserve">Procedures </w:t>
      </w:r>
      <w:r w:rsidRPr="00CC0235">
        <w:t>for DRBs</w:t>
      </w:r>
      <w:r w:rsidR="004F30D6" w:rsidRPr="00CC0235">
        <w:rPr>
          <w:lang w:eastAsia="ko-KR"/>
        </w:rPr>
        <w:t xml:space="preserve"> mapped on RLC AM</w:t>
      </w:r>
      <w:r w:rsidR="00DD1243" w:rsidRPr="00CC0235">
        <w:rPr>
          <w:lang w:eastAsia="ko-KR"/>
        </w:rPr>
        <w:t xml:space="preserve"> when the reordering function is not used</w:t>
      </w:r>
      <w:bookmarkEnd w:id="125"/>
      <w:bookmarkEnd w:id="126"/>
      <w:bookmarkEnd w:id="127"/>
      <w:bookmarkEnd w:id="128"/>
      <w:bookmarkEnd w:id="129"/>
    </w:p>
    <w:p w14:paraId="55733999" w14:textId="77777777" w:rsidR="004F30D6" w:rsidRPr="00CC0235" w:rsidRDefault="004F30D6" w:rsidP="004F30D6">
      <w:pPr>
        <w:rPr>
          <w:lang w:eastAsia="ko-KR"/>
        </w:rPr>
      </w:pPr>
      <w:r w:rsidRPr="00CC0235">
        <w:rPr>
          <w:lang w:eastAsia="ko-KR"/>
        </w:rPr>
        <w:t>For DRBs mapped on RLC AM</w:t>
      </w:r>
      <w:r w:rsidR="00EE4419" w:rsidRPr="00CC0235">
        <w:rPr>
          <w:lang w:eastAsia="ko-KR"/>
        </w:rPr>
        <w:t>, when the reordering function is not used</w:t>
      </w:r>
      <w:r w:rsidRPr="00CC0235">
        <w:rPr>
          <w:lang w:eastAsia="ko-KR"/>
        </w:rPr>
        <w:t>,</w:t>
      </w:r>
      <w:r w:rsidRPr="00CC0235">
        <w:t xml:space="preserve"> at reception of a PDCP Data PDU from lower layers, the UE shall:</w:t>
      </w:r>
    </w:p>
    <w:p w14:paraId="40758689" w14:textId="77777777" w:rsidR="00C7222E" w:rsidRPr="00CC0235" w:rsidRDefault="00C7222E" w:rsidP="00C7222E">
      <w:pPr>
        <w:pStyle w:val="B1"/>
      </w:pPr>
      <w:r w:rsidRPr="00CC0235">
        <w:t>-</w:t>
      </w:r>
      <w:r w:rsidRPr="00CC0235">
        <w:tab/>
        <w:t xml:space="preserve">if </w:t>
      </w:r>
      <w:r w:rsidRPr="00CC0235">
        <w:rPr>
          <w:snapToGrid w:val="0"/>
        </w:rPr>
        <w:t>received PDCP SN</w:t>
      </w:r>
      <w:r w:rsidRPr="00CC0235">
        <w:t xml:space="preserve"> – Last_Submitted_PDCP_RX_SN &gt; Reordering_Window or 0 &lt;= Last_Submitted_PDCP_RX_SN – </w:t>
      </w:r>
      <w:r w:rsidRPr="00CC0235">
        <w:rPr>
          <w:snapToGrid w:val="0"/>
        </w:rPr>
        <w:t>received PDCP SN</w:t>
      </w:r>
      <w:r w:rsidRPr="00CC0235">
        <w:t xml:space="preserve"> &lt; Reordering_Window:</w:t>
      </w:r>
    </w:p>
    <w:p w14:paraId="77B71B72" w14:textId="77777777" w:rsidR="00C7222E" w:rsidRPr="00CC0235" w:rsidRDefault="00C7222E" w:rsidP="00C7222E">
      <w:pPr>
        <w:pStyle w:val="B2"/>
      </w:pPr>
      <w:r w:rsidRPr="00CC0235">
        <w:t>-</w:t>
      </w:r>
      <w:r w:rsidRPr="00CC0235">
        <w:tab/>
        <w:t xml:space="preserve">if </w:t>
      </w:r>
      <w:r w:rsidRPr="00CC0235">
        <w:rPr>
          <w:snapToGrid w:val="0"/>
        </w:rPr>
        <w:t xml:space="preserve">received PDCP SN &gt; </w:t>
      </w:r>
      <w:r w:rsidRPr="00CC0235">
        <w:t>Next_PDCP_RX_SN:</w:t>
      </w:r>
    </w:p>
    <w:p w14:paraId="46A4D0E9" w14:textId="77777777" w:rsidR="00C7222E" w:rsidRPr="00CC0235" w:rsidRDefault="00C7222E" w:rsidP="00C7222E">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using COUNT based on RX_HFN - 1 and the </w:t>
      </w:r>
      <w:r w:rsidRPr="00CC0235">
        <w:rPr>
          <w:lang w:eastAsia="ko-KR"/>
        </w:rPr>
        <w:t xml:space="preserve">received </w:t>
      </w:r>
      <w:r w:rsidRPr="00CC0235">
        <w:t>PDCP SN;</w:t>
      </w:r>
    </w:p>
    <w:p w14:paraId="3BEF5515" w14:textId="77777777" w:rsidR="00C7222E" w:rsidRPr="00CC0235" w:rsidRDefault="00C7222E" w:rsidP="00C7222E">
      <w:pPr>
        <w:pStyle w:val="B2"/>
        <w:rPr>
          <w:lang w:eastAsia="ko-KR"/>
        </w:rPr>
      </w:pPr>
      <w:r w:rsidRPr="00CC0235">
        <w:t>-</w:t>
      </w:r>
      <w:r w:rsidRPr="00CC0235">
        <w:tab/>
        <w:t>else</w:t>
      </w:r>
      <w:r w:rsidRPr="00CC0235">
        <w:rPr>
          <w:lang w:eastAsia="ko-KR"/>
        </w:rPr>
        <w:t>:</w:t>
      </w:r>
    </w:p>
    <w:p w14:paraId="679FE9AF" w14:textId="77777777" w:rsidR="00C7222E" w:rsidRPr="00CC0235" w:rsidRDefault="00C7222E" w:rsidP="00C7222E">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using COUNT based on RX_HFN and the </w:t>
      </w:r>
      <w:r w:rsidRPr="00CC0235">
        <w:rPr>
          <w:lang w:eastAsia="ko-KR"/>
        </w:rPr>
        <w:t xml:space="preserve">received </w:t>
      </w:r>
      <w:r w:rsidRPr="00CC0235">
        <w:t>PDCP SN;</w:t>
      </w:r>
    </w:p>
    <w:p w14:paraId="7CD4BD5B" w14:textId="77777777" w:rsidR="00C7222E" w:rsidRPr="00CC0235" w:rsidRDefault="00C7222E" w:rsidP="00C7222E">
      <w:pPr>
        <w:pStyle w:val="B2"/>
      </w:pPr>
      <w:r w:rsidRPr="00CC0235">
        <w:t>-</w:t>
      </w:r>
      <w:r w:rsidRPr="00CC0235">
        <w:tab/>
        <w:t xml:space="preserve">perform header decompression </w:t>
      </w:r>
      <w:r w:rsidRPr="00CC0235">
        <w:rPr>
          <w:lang w:eastAsia="ko-KR"/>
        </w:rPr>
        <w:t>(</w:t>
      </w:r>
      <w:r w:rsidRPr="00CC0235">
        <w:t>if configured</w:t>
      </w:r>
      <w:r w:rsidRPr="00CC0235">
        <w:rPr>
          <w:lang w:eastAsia="ko-KR"/>
        </w:rPr>
        <w:t>)</w:t>
      </w:r>
      <w:r w:rsidR="00422124" w:rsidRPr="00CC0235">
        <w:t xml:space="preserve"> using ROHC</w:t>
      </w:r>
      <w:r w:rsidRPr="00CC0235">
        <w:t xml:space="preserve"> </w:t>
      </w:r>
      <w:r w:rsidRPr="00CC0235">
        <w:rPr>
          <w:lang w:eastAsia="ko-KR"/>
        </w:rPr>
        <w:t xml:space="preserve">as specified in the </w:t>
      </w:r>
      <w:r w:rsidR="007E278A" w:rsidRPr="00CC0235">
        <w:rPr>
          <w:lang w:eastAsia="ko-KR"/>
        </w:rPr>
        <w:t>clause</w:t>
      </w:r>
      <w:r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t>;</w:t>
      </w:r>
    </w:p>
    <w:p w14:paraId="087143A6" w14:textId="77777777" w:rsidR="00C7222E" w:rsidRPr="00CC0235" w:rsidRDefault="00C7222E" w:rsidP="00C7222E">
      <w:pPr>
        <w:pStyle w:val="B2"/>
      </w:pPr>
      <w:r w:rsidRPr="00CC0235">
        <w:t>-</w:t>
      </w:r>
      <w:r w:rsidRPr="00CC0235">
        <w:tab/>
        <w:t>discard this PDCP SDU;</w:t>
      </w:r>
    </w:p>
    <w:p w14:paraId="7C3CE6E1" w14:textId="77777777" w:rsidR="00C7222E" w:rsidRPr="00CC0235" w:rsidRDefault="00C7222E" w:rsidP="00C7222E">
      <w:pPr>
        <w:pStyle w:val="B1"/>
      </w:pPr>
      <w:r w:rsidRPr="00CC0235">
        <w:t>-</w:t>
      </w:r>
      <w:r w:rsidRPr="00CC0235">
        <w:tab/>
        <w:t xml:space="preserve">else if Next_PDCP_RX_SN – </w:t>
      </w:r>
      <w:r w:rsidRPr="00CC0235">
        <w:rPr>
          <w:snapToGrid w:val="0"/>
        </w:rPr>
        <w:t>received PDCP SN</w:t>
      </w:r>
      <w:r w:rsidRPr="00CC0235">
        <w:rPr>
          <w:snapToGrid w:val="0"/>
          <w:lang w:eastAsia="ko-KR"/>
        </w:rPr>
        <w:t xml:space="preserve"> </w:t>
      </w:r>
      <w:r w:rsidRPr="00CC0235">
        <w:t>&gt; Reordering_Window:</w:t>
      </w:r>
    </w:p>
    <w:p w14:paraId="4772530E" w14:textId="77777777" w:rsidR="00C7222E" w:rsidRPr="00CC0235" w:rsidRDefault="00C7222E" w:rsidP="00C7222E">
      <w:pPr>
        <w:pStyle w:val="B2"/>
        <w:rPr>
          <w:snapToGrid w:val="0"/>
        </w:rPr>
      </w:pPr>
      <w:r w:rsidRPr="00CC0235">
        <w:rPr>
          <w:snapToGrid w:val="0"/>
        </w:rPr>
        <w:t>-</w:t>
      </w:r>
      <w:r w:rsidRPr="00CC0235">
        <w:rPr>
          <w:snapToGrid w:val="0"/>
        </w:rPr>
        <w:tab/>
        <w:t>increment RX_HFN by one;</w:t>
      </w:r>
    </w:p>
    <w:p w14:paraId="07E909BF"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122786B5" w14:textId="77777777" w:rsidR="00C7222E" w:rsidRPr="00CC0235" w:rsidRDefault="00C7222E" w:rsidP="00C7222E">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11678893" w14:textId="77777777" w:rsidR="00C7222E" w:rsidRPr="00CC0235" w:rsidRDefault="00C7222E" w:rsidP="00C7222E">
      <w:pPr>
        <w:pStyle w:val="B1"/>
      </w:pPr>
      <w:r w:rsidRPr="00CC0235">
        <w:lastRenderedPageBreak/>
        <w:t>-</w:t>
      </w:r>
      <w:r w:rsidRPr="00CC0235">
        <w:tab/>
        <w:t xml:space="preserve">else if </w:t>
      </w:r>
      <w:r w:rsidRPr="00CC0235">
        <w:rPr>
          <w:snapToGrid w:val="0"/>
        </w:rPr>
        <w:t>received PDCP SN</w:t>
      </w:r>
      <w:r w:rsidRPr="00CC0235">
        <w:t xml:space="preserve"> – Next_PDCP_RX_SN &gt;</w:t>
      </w:r>
      <w:r w:rsidR="008D5303" w:rsidRPr="00CC0235">
        <w:t>=</w:t>
      </w:r>
      <w:r w:rsidRPr="00CC0235">
        <w:t xml:space="preserve"> Reordering_Window:</w:t>
      </w:r>
    </w:p>
    <w:p w14:paraId="4BEF396E" w14:textId="77777777" w:rsidR="00C7222E" w:rsidRPr="00CC0235" w:rsidRDefault="00C7222E" w:rsidP="00C7222E">
      <w:pPr>
        <w:pStyle w:val="B2"/>
        <w:rPr>
          <w:snapToGrid w:val="0"/>
        </w:rPr>
      </w:pPr>
      <w:r w:rsidRPr="00CC0235">
        <w:rPr>
          <w:snapToGrid w:val="0"/>
        </w:rPr>
        <w:t>-</w:t>
      </w:r>
      <w:r w:rsidRPr="00CC0235">
        <w:rPr>
          <w:snapToGrid w:val="0"/>
        </w:rPr>
        <w:tab/>
        <w:t>use COUNT based on RX_HFN – 1 and the received PDCP SN for deciphering the PDCP PDU;</w:t>
      </w:r>
    </w:p>
    <w:p w14:paraId="337B1C7C" w14:textId="77777777" w:rsidR="00C7222E" w:rsidRPr="00CC0235" w:rsidRDefault="00C7222E" w:rsidP="00C7222E">
      <w:pPr>
        <w:pStyle w:val="B1"/>
      </w:pPr>
      <w:r w:rsidRPr="00CC0235">
        <w:t>-</w:t>
      </w:r>
      <w:r w:rsidRPr="00CC0235">
        <w:tab/>
        <w:t xml:space="preserve">else if </w:t>
      </w:r>
      <w:r w:rsidRPr="00CC0235">
        <w:rPr>
          <w:snapToGrid w:val="0"/>
        </w:rPr>
        <w:t>received PDCP SN</w:t>
      </w:r>
      <w:r w:rsidRPr="00CC0235">
        <w:t xml:space="preserve"> &gt;= Next_PDCP_RX_SN:</w:t>
      </w:r>
    </w:p>
    <w:p w14:paraId="15008DA0"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5145FF07" w14:textId="77777777" w:rsidR="00C7222E" w:rsidRPr="00CC0235" w:rsidRDefault="00C7222E" w:rsidP="00C7222E">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05558976" w14:textId="77777777" w:rsidR="00C7222E" w:rsidRPr="00CC0235" w:rsidRDefault="00C7222E" w:rsidP="00C7222E">
      <w:pPr>
        <w:pStyle w:val="B2"/>
      </w:pPr>
      <w:r w:rsidRPr="00CC0235">
        <w:t>-</w:t>
      </w:r>
      <w:r w:rsidRPr="00CC0235">
        <w:tab/>
        <w:t>if Next_PDCP_RX_SN is larger than Maximum_PDCP_SN:</w:t>
      </w:r>
    </w:p>
    <w:p w14:paraId="3D872625" w14:textId="77777777" w:rsidR="00C7222E" w:rsidRPr="00CC0235" w:rsidRDefault="00C7222E" w:rsidP="00C7222E">
      <w:pPr>
        <w:pStyle w:val="B3"/>
      </w:pPr>
      <w:r w:rsidRPr="00CC0235">
        <w:t>-</w:t>
      </w:r>
      <w:r w:rsidRPr="00CC0235">
        <w:tab/>
        <w:t>set Next_PDCP_RX_SN to 0;</w:t>
      </w:r>
    </w:p>
    <w:p w14:paraId="04CF2EB7" w14:textId="77777777" w:rsidR="00C7222E" w:rsidRPr="00CC0235" w:rsidRDefault="00C7222E" w:rsidP="00C7222E">
      <w:pPr>
        <w:pStyle w:val="B3"/>
      </w:pPr>
      <w:r w:rsidRPr="00CC0235">
        <w:t>-</w:t>
      </w:r>
      <w:r w:rsidRPr="00CC0235">
        <w:tab/>
        <w:t>increment RX_HFN by one;</w:t>
      </w:r>
    </w:p>
    <w:p w14:paraId="1B3FCAB8" w14:textId="77777777" w:rsidR="00C7222E" w:rsidRPr="00CC0235" w:rsidRDefault="00C7222E" w:rsidP="00C7222E">
      <w:pPr>
        <w:pStyle w:val="B1"/>
      </w:pPr>
      <w:r w:rsidRPr="00CC0235">
        <w:t>-</w:t>
      </w:r>
      <w:r w:rsidRPr="00CC0235">
        <w:tab/>
        <w:t xml:space="preserve">else if </w:t>
      </w:r>
      <w:r w:rsidRPr="00CC0235">
        <w:rPr>
          <w:snapToGrid w:val="0"/>
        </w:rPr>
        <w:t>received PDCP SN</w:t>
      </w:r>
      <w:r w:rsidRPr="00CC0235">
        <w:t xml:space="preserve"> &lt; Next_PDCP_RX_SN:</w:t>
      </w:r>
    </w:p>
    <w:p w14:paraId="7950BD12" w14:textId="77777777" w:rsidR="00C7222E" w:rsidRPr="00CC0235" w:rsidRDefault="00C7222E" w:rsidP="00C7222E">
      <w:pPr>
        <w:pStyle w:val="B2"/>
        <w:rPr>
          <w:snapToGrid w:val="0"/>
        </w:rPr>
      </w:pPr>
      <w:r w:rsidRPr="00CC0235">
        <w:rPr>
          <w:snapToGrid w:val="0"/>
        </w:rPr>
        <w:t>-</w:t>
      </w:r>
      <w:r w:rsidRPr="00CC0235">
        <w:rPr>
          <w:snapToGrid w:val="0"/>
        </w:rPr>
        <w:tab/>
        <w:t>use COUNT based on RX_HFN and the received PDCP SN for deciphering the PDCP PDU;</w:t>
      </w:r>
    </w:p>
    <w:p w14:paraId="29725FA4" w14:textId="77777777" w:rsidR="00C7222E" w:rsidRPr="00CC0235" w:rsidRDefault="00C7222E" w:rsidP="00C7222E">
      <w:pPr>
        <w:pStyle w:val="B1"/>
        <w:rPr>
          <w:lang w:eastAsia="ko-KR"/>
        </w:rPr>
      </w:pPr>
      <w:r w:rsidRPr="00CC0235">
        <w:t>-</w:t>
      </w:r>
      <w:r w:rsidRPr="00CC0235">
        <w:tab/>
        <w:t>if the PDCP PDU has not been discarded in the above:</w:t>
      </w:r>
    </w:p>
    <w:p w14:paraId="23CBD30C" w14:textId="77777777" w:rsidR="00C7222E" w:rsidRPr="00CC0235" w:rsidRDefault="00C7222E" w:rsidP="00C7222E">
      <w:pPr>
        <w:pStyle w:val="B2"/>
      </w:pPr>
      <w:r w:rsidRPr="00CC0235">
        <w:t>-</w:t>
      </w:r>
      <w:r w:rsidRPr="00CC0235">
        <w:tab/>
        <w:t xml:space="preserve">perform deciphering </w:t>
      </w:r>
      <w:r w:rsidRPr="00CC0235">
        <w:rPr>
          <w:lang w:eastAsia="ko-KR"/>
        </w:rPr>
        <w:t xml:space="preserve">(if configured) for the PDCP PDU </w:t>
      </w:r>
      <w:r w:rsidRPr="00CC0235">
        <w:t xml:space="preserve">as </w:t>
      </w:r>
      <w:r w:rsidRPr="00CC0235">
        <w:rPr>
          <w:lang w:eastAsia="ko-KR"/>
        </w:rPr>
        <w:t>specified</w:t>
      </w:r>
      <w:r w:rsidRPr="00CC0235">
        <w:t xml:space="preserve"> in </w:t>
      </w:r>
      <w:r w:rsidRPr="00CC0235">
        <w:rPr>
          <w:lang w:eastAsia="ko-KR"/>
        </w:rPr>
        <w:t xml:space="preserve">the </w:t>
      </w:r>
      <w:r w:rsidR="007E278A" w:rsidRPr="00CC0235">
        <w:t>clause</w:t>
      </w:r>
      <w:r w:rsidRPr="00CC0235">
        <w:t>s 5.</w:t>
      </w:r>
      <w:r w:rsidRPr="00CC0235">
        <w:rPr>
          <w:lang w:eastAsia="ko-KR"/>
        </w:rPr>
        <w:t>6;</w:t>
      </w:r>
    </w:p>
    <w:p w14:paraId="5D6C3D3D" w14:textId="77777777" w:rsidR="00422124" w:rsidRPr="00CC0235" w:rsidRDefault="00422124" w:rsidP="00422124">
      <w:pPr>
        <w:pStyle w:val="B2"/>
      </w:pPr>
      <w:r w:rsidRPr="00CC0235">
        <w:t>-</w:t>
      </w:r>
      <w:r w:rsidRPr="00CC0235">
        <w:tab/>
        <w:t xml:space="preserve">perform header decompression </w:t>
      </w:r>
      <w:r w:rsidRPr="00CC0235">
        <w:rPr>
          <w:lang w:eastAsia="ko-KR"/>
        </w:rPr>
        <w:t xml:space="preserve">(if configured) for the PDCP PDU using ROHC </w:t>
      </w:r>
      <w:r w:rsidRPr="00CC0235">
        <w:t xml:space="preserve">as </w:t>
      </w:r>
      <w:r w:rsidRPr="00CC0235">
        <w:rPr>
          <w:lang w:eastAsia="ko-KR"/>
        </w:rPr>
        <w:t>specified</w:t>
      </w:r>
      <w:r w:rsidRPr="00CC0235">
        <w:t xml:space="preserve"> in </w:t>
      </w:r>
      <w:r w:rsidRPr="00CC0235">
        <w:rPr>
          <w:lang w:eastAsia="ko-KR"/>
        </w:rPr>
        <w:t xml:space="preserve">the </w:t>
      </w:r>
      <w:r w:rsidR="007E278A" w:rsidRPr="00CC0235">
        <w:t>clause</w:t>
      </w:r>
      <w:r w:rsidRPr="00CC0235">
        <w:t xml:space="preserve"> 5.</w:t>
      </w:r>
      <w:r w:rsidRPr="00CC0235">
        <w:rPr>
          <w:lang w:eastAsia="ko-KR"/>
        </w:rPr>
        <w:t xml:space="preserve">5.5 and/or using EHC as specified in the </w:t>
      </w:r>
      <w:r w:rsidR="007E278A" w:rsidRPr="00CC0235">
        <w:rPr>
          <w:lang w:eastAsia="ko-KR"/>
        </w:rPr>
        <w:t>clause</w:t>
      </w:r>
      <w:r w:rsidRPr="00CC0235">
        <w:rPr>
          <w:lang w:eastAsia="ko-KR"/>
        </w:rPr>
        <w:t xml:space="preserve"> 5.14.5;</w:t>
      </w:r>
    </w:p>
    <w:p w14:paraId="1C762AC0" w14:textId="77777777" w:rsidR="00C7222E" w:rsidRPr="00CC0235" w:rsidRDefault="00C7222E" w:rsidP="00C7222E">
      <w:pPr>
        <w:pStyle w:val="B2"/>
        <w:rPr>
          <w:snapToGrid w:val="0"/>
        </w:rPr>
      </w:pPr>
      <w:r w:rsidRPr="00CC0235">
        <w:rPr>
          <w:snapToGrid w:val="0"/>
        </w:rPr>
        <w:t>-</w:t>
      </w:r>
      <w:r w:rsidRPr="00CC0235">
        <w:rPr>
          <w:snapToGrid w:val="0"/>
        </w:rPr>
        <w:tab/>
        <w:t>if a PDCP SDU with the same PDCP SN is stored:</w:t>
      </w:r>
    </w:p>
    <w:p w14:paraId="7C52B634" w14:textId="77777777" w:rsidR="00C7222E" w:rsidRPr="00CC0235" w:rsidRDefault="00C7222E" w:rsidP="00C7222E">
      <w:pPr>
        <w:pStyle w:val="B3"/>
        <w:rPr>
          <w:snapToGrid w:val="0"/>
        </w:rPr>
      </w:pPr>
      <w:r w:rsidRPr="00CC0235">
        <w:rPr>
          <w:snapToGrid w:val="0"/>
        </w:rPr>
        <w:t>-</w:t>
      </w:r>
      <w:r w:rsidRPr="00CC0235">
        <w:rPr>
          <w:snapToGrid w:val="0"/>
        </w:rPr>
        <w:tab/>
        <w:t>discard this PDCP SDU;</w:t>
      </w:r>
    </w:p>
    <w:p w14:paraId="0C24DA69" w14:textId="77777777" w:rsidR="00C7222E" w:rsidRPr="00CC0235" w:rsidRDefault="00C7222E" w:rsidP="00C7222E">
      <w:pPr>
        <w:pStyle w:val="B2"/>
        <w:rPr>
          <w:snapToGrid w:val="0"/>
        </w:rPr>
      </w:pPr>
      <w:r w:rsidRPr="00CC0235">
        <w:rPr>
          <w:snapToGrid w:val="0"/>
        </w:rPr>
        <w:t>-</w:t>
      </w:r>
      <w:r w:rsidRPr="00CC0235">
        <w:rPr>
          <w:snapToGrid w:val="0"/>
        </w:rPr>
        <w:tab/>
        <w:t>else:</w:t>
      </w:r>
    </w:p>
    <w:p w14:paraId="7CDBA8CF" w14:textId="77777777" w:rsidR="00C7222E" w:rsidRPr="00CC0235" w:rsidRDefault="00C7222E" w:rsidP="00B32538">
      <w:pPr>
        <w:pStyle w:val="B3"/>
        <w:rPr>
          <w:snapToGrid w:val="0"/>
          <w:lang w:eastAsia="ko-KR"/>
        </w:rPr>
      </w:pPr>
      <w:r w:rsidRPr="00CC0235">
        <w:rPr>
          <w:snapToGrid w:val="0"/>
        </w:rPr>
        <w:t>-</w:t>
      </w:r>
      <w:r w:rsidRPr="00CC0235">
        <w:rPr>
          <w:snapToGrid w:val="0"/>
        </w:rPr>
        <w:tab/>
        <w:t>store the PDCP SDU</w:t>
      </w:r>
      <w:r w:rsidR="004F30D6" w:rsidRPr="00CC0235">
        <w:rPr>
          <w:snapToGrid w:val="0"/>
        </w:rPr>
        <w:t>;</w:t>
      </w:r>
    </w:p>
    <w:p w14:paraId="11E81605" w14:textId="77777777" w:rsidR="00F00883" w:rsidRPr="00CC0235" w:rsidRDefault="00F00883" w:rsidP="00F00883">
      <w:pPr>
        <w:pStyle w:val="B2"/>
        <w:rPr>
          <w:lang w:eastAsia="ko-KR"/>
        </w:rPr>
      </w:pPr>
      <w:r w:rsidRPr="00CC0235">
        <w:t>-</w:t>
      </w:r>
      <w:r w:rsidRPr="00CC0235">
        <w:tab/>
        <w:t>if the P</w:t>
      </w:r>
      <w:r w:rsidRPr="00CC0235">
        <w:rPr>
          <w:lang w:eastAsia="ko-KR"/>
        </w:rPr>
        <w:t>DCP PDU received by PDCP is not due to the re-establishment of lower layers:</w:t>
      </w:r>
    </w:p>
    <w:p w14:paraId="0FA18B5F" w14:textId="77777777" w:rsidR="00F00883" w:rsidRPr="00CC0235" w:rsidRDefault="00F00883" w:rsidP="00F00883">
      <w:pPr>
        <w:pStyle w:val="B3"/>
      </w:pPr>
      <w:r w:rsidRPr="00CC0235">
        <w:rPr>
          <w:lang w:eastAsia="ko-KR"/>
        </w:rPr>
        <w:t>-</w:t>
      </w:r>
      <w:r w:rsidRPr="00CC0235">
        <w:rPr>
          <w:lang w:eastAsia="ko-KR"/>
        </w:rPr>
        <w:tab/>
        <w:t>deliver to upper layers in ascending order of the associated COUNT value:</w:t>
      </w:r>
    </w:p>
    <w:p w14:paraId="436C6EEA" w14:textId="77777777" w:rsidR="00F00883" w:rsidRPr="00CC0235" w:rsidRDefault="00F00883" w:rsidP="00F00883">
      <w:pPr>
        <w:pStyle w:val="B4"/>
      </w:pPr>
      <w:r w:rsidRPr="00CC0235">
        <w:rPr>
          <w:lang w:eastAsia="ko-KR"/>
        </w:rPr>
        <w:t>-</w:t>
      </w:r>
      <w:r w:rsidRPr="00CC0235">
        <w:rPr>
          <w:lang w:eastAsia="ko-KR"/>
        </w:rPr>
        <w:tab/>
      </w:r>
      <w:r w:rsidRPr="00CC0235">
        <w:t>all stored PDCP SDU(s) with an associated COUNT value less than the COUNT value associated with the received PDCP SDU;</w:t>
      </w:r>
    </w:p>
    <w:p w14:paraId="31E7D1B6" w14:textId="77777777" w:rsidR="00F00883" w:rsidRPr="00CC0235" w:rsidRDefault="00F00883" w:rsidP="00F00883">
      <w:pPr>
        <w:pStyle w:val="B4"/>
      </w:pPr>
      <w:r w:rsidRPr="00CC0235">
        <w:rPr>
          <w:lang w:eastAsia="ko-KR"/>
        </w:rPr>
        <w:t>-</w:t>
      </w:r>
      <w:r w:rsidRPr="00CC0235">
        <w:rPr>
          <w:lang w:eastAsia="ko-KR"/>
        </w:rPr>
        <w:tab/>
      </w:r>
      <w:r w:rsidRPr="00CC0235">
        <w:t>all stored PDCP SDU(s) with consecutive</w:t>
      </w:r>
      <w:r w:rsidRPr="00CC0235">
        <w:rPr>
          <w:lang w:eastAsia="ko-KR"/>
        </w:rPr>
        <w:t>ly</w:t>
      </w:r>
      <w:r w:rsidRPr="00CC0235">
        <w:t xml:space="preserve"> associated COUNT value(s) starting from the COUNT value associated with the received PDCP SDU;</w:t>
      </w:r>
    </w:p>
    <w:p w14:paraId="256510A1" w14:textId="77777777" w:rsidR="00F00883" w:rsidRPr="00CC0235" w:rsidRDefault="00F00883" w:rsidP="00F00883">
      <w:pPr>
        <w:pStyle w:val="B3"/>
        <w:rPr>
          <w:lang w:eastAsia="ko-KR"/>
        </w:rPr>
      </w:pPr>
      <w:r w:rsidRPr="00CC0235">
        <w:rPr>
          <w:lang w:eastAsia="ko-KR"/>
        </w:rPr>
        <w:t>-</w:t>
      </w:r>
      <w:r w:rsidRPr="00CC0235">
        <w:rPr>
          <w:lang w:eastAsia="ko-KR"/>
        </w:rPr>
        <w:tab/>
        <w:t>set Last_Submitted_PDCP_RX_SN to the PDCP SN of the last PDCP SDU delivered to upper layers;</w:t>
      </w:r>
      <w:r w:rsidRPr="00CC0235" w:rsidDel="0083695D">
        <w:rPr>
          <w:lang w:eastAsia="ko-KR"/>
        </w:rPr>
        <w:t>.</w:t>
      </w:r>
    </w:p>
    <w:p w14:paraId="313BBE57" w14:textId="77777777" w:rsidR="00F00883" w:rsidRPr="00CC0235" w:rsidRDefault="00F00883" w:rsidP="00F00883">
      <w:pPr>
        <w:pStyle w:val="B2"/>
        <w:rPr>
          <w:lang w:eastAsia="ko-KR"/>
        </w:rPr>
      </w:pPr>
      <w:r w:rsidRPr="00CC0235">
        <w:t>-</w:t>
      </w:r>
      <w:r w:rsidRPr="00CC0235">
        <w:tab/>
        <w:t>else</w:t>
      </w:r>
      <w:r w:rsidRPr="00CC0235">
        <w:rPr>
          <w:lang w:eastAsia="ko-KR"/>
        </w:rPr>
        <w:t xml:space="preserve"> if received PDCP SN = Last_Submitted_PDCP_RX_SN + 1</w:t>
      </w:r>
      <w:r w:rsidR="00AF5DAE" w:rsidRPr="00CC0235">
        <w:rPr>
          <w:lang w:eastAsia="zh-CN"/>
        </w:rPr>
        <w:t xml:space="preserve"> or </w:t>
      </w:r>
      <w:r w:rsidR="00AF5DAE" w:rsidRPr="00CC0235">
        <w:rPr>
          <w:lang w:eastAsia="ko-KR"/>
        </w:rPr>
        <w:t>received PDCP SN = Last_Submitted_PDCP_RX_SN</w:t>
      </w:r>
      <w:r w:rsidR="00AF5DAE" w:rsidRPr="00CC0235">
        <w:t xml:space="preserve"> – </w:t>
      </w:r>
      <w:r w:rsidR="00AF5DAE" w:rsidRPr="00CC0235">
        <w:rPr>
          <w:noProof/>
          <w:lang w:eastAsia="zh-CN"/>
        </w:rPr>
        <w:t>Maximum_PDCP_SN</w:t>
      </w:r>
      <w:r w:rsidRPr="00CC0235">
        <w:rPr>
          <w:lang w:eastAsia="ko-KR"/>
        </w:rPr>
        <w:t>:</w:t>
      </w:r>
    </w:p>
    <w:p w14:paraId="5C01DEE1" w14:textId="77777777" w:rsidR="00F00883" w:rsidRPr="00CC0235" w:rsidRDefault="00F00883" w:rsidP="00F00883">
      <w:pPr>
        <w:pStyle w:val="B3"/>
      </w:pPr>
      <w:r w:rsidRPr="00CC0235">
        <w:t>-</w:t>
      </w:r>
      <w:r w:rsidRPr="00CC0235">
        <w:tab/>
        <w:t xml:space="preserve">deliver </w:t>
      </w:r>
      <w:r w:rsidRPr="00CC0235">
        <w:rPr>
          <w:lang w:eastAsia="ko-KR"/>
        </w:rPr>
        <w:t>to upper layers in ascending order of the associated COUNT value</w:t>
      </w:r>
      <w:r w:rsidRPr="00CC0235">
        <w:t>:</w:t>
      </w:r>
    </w:p>
    <w:p w14:paraId="4ED03E52" w14:textId="77777777" w:rsidR="00F00883" w:rsidRPr="00CC0235" w:rsidRDefault="00F00883" w:rsidP="00F00883">
      <w:pPr>
        <w:pStyle w:val="B4"/>
        <w:rPr>
          <w:lang w:eastAsia="ko-KR"/>
        </w:rPr>
      </w:pPr>
      <w:r w:rsidRPr="00CC0235">
        <w:t>-</w:t>
      </w:r>
      <w:r w:rsidRPr="00CC0235">
        <w:tab/>
        <w:t>all stored PDCP SDU(s) with consecutively associated COUNT value(s) starting from the COUNT value associated with the received PDCP SDU;</w:t>
      </w:r>
    </w:p>
    <w:p w14:paraId="25F3AECD" w14:textId="77777777" w:rsidR="004F30D6" w:rsidRPr="00CC0235" w:rsidRDefault="00F00883" w:rsidP="005D2B0D">
      <w:pPr>
        <w:pStyle w:val="B3"/>
        <w:rPr>
          <w:lang w:eastAsia="ko-KR"/>
        </w:rPr>
      </w:pPr>
      <w:r w:rsidRPr="00CC0235">
        <w:rPr>
          <w:lang w:eastAsia="ko-KR"/>
        </w:rPr>
        <w:t>-</w:t>
      </w:r>
      <w:r w:rsidRPr="00CC0235">
        <w:rPr>
          <w:lang w:eastAsia="ko-KR"/>
        </w:rPr>
        <w:tab/>
        <w:t>set Last_Submitted_PDCP_RX_SN to the PDCP SN of the last PDCP SDU delivered to upper layers.</w:t>
      </w:r>
    </w:p>
    <w:p w14:paraId="1085AE3D" w14:textId="77777777" w:rsidR="00C80EBE" w:rsidRPr="00CC0235" w:rsidRDefault="00C80EBE" w:rsidP="00C80EBE">
      <w:pPr>
        <w:pStyle w:val="Heading5"/>
      </w:pPr>
      <w:bookmarkStart w:id="130" w:name="_Toc12524367"/>
      <w:bookmarkStart w:id="131" w:name="_Toc37299418"/>
      <w:bookmarkStart w:id="132" w:name="_Toc46494623"/>
      <w:bookmarkStart w:id="133" w:name="_Toc52581189"/>
      <w:bookmarkStart w:id="134" w:name="_Toc90589333"/>
      <w:r w:rsidRPr="00CC0235">
        <w:t>5.1.2.1.2a</w:t>
      </w:r>
      <w:r w:rsidRPr="00CC0235">
        <w:tab/>
        <w:t>RN p</w:t>
      </w:r>
      <w:r w:rsidRPr="00CC0235">
        <w:rPr>
          <w:lang w:eastAsia="ko-KR"/>
        </w:rPr>
        <w:t xml:space="preserve">rocedures </w:t>
      </w:r>
      <w:r w:rsidRPr="00CC0235">
        <w:t>for DRBs</w:t>
      </w:r>
      <w:r w:rsidRPr="00CC0235">
        <w:rPr>
          <w:lang w:eastAsia="ko-KR"/>
        </w:rPr>
        <w:t xml:space="preserve"> mapped on RLC AM</w:t>
      </w:r>
      <w:bookmarkEnd w:id="130"/>
      <w:bookmarkEnd w:id="131"/>
      <w:bookmarkEnd w:id="132"/>
      <w:bookmarkEnd w:id="133"/>
      <w:bookmarkEnd w:id="134"/>
    </w:p>
    <w:p w14:paraId="737A23BD" w14:textId="77777777" w:rsidR="00C80EBE" w:rsidRPr="00CC0235" w:rsidRDefault="00C80EBE" w:rsidP="00C80EBE">
      <w:r w:rsidRPr="00CC0235">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CC0235" w:rsidRDefault="00C80EBE" w:rsidP="00C80EBE">
      <w:r w:rsidRPr="00CC0235">
        <w:t xml:space="preserve">In case of integrity verification failure, the RN should discard the PDCP Data PDU without performing header decompression and without delivering any stored PDCP SDU(s) to upper layers. The RN should also set the RX_HFN, </w:t>
      </w:r>
      <w:r w:rsidRPr="00CC0235">
        <w:lastRenderedPageBreak/>
        <w:t>Next_PDCP_RX_SN and Last_Submitted_PDCP_RX_SN to the respective values they had before the reception of the PDCP Data PDU.</w:t>
      </w:r>
    </w:p>
    <w:p w14:paraId="0B7B9EAE" w14:textId="77777777" w:rsidR="00C93647" w:rsidRPr="00CC0235" w:rsidRDefault="00C93647" w:rsidP="00C93647">
      <w:pPr>
        <w:pStyle w:val="Heading5"/>
        <w:rPr>
          <w:lang w:eastAsia="ko-KR"/>
        </w:rPr>
      </w:pPr>
      <w:bookmarkStart w:id="135" w:name="_Toc12524368"/>
      <w:bookmarkStart w:id="136" w:name="_Toc37299419"/>
      <w:bookmarkStart w:id="137" w:name="_Toc46494624"/>
      <w:bookmarkStart w:id="138" w:name="_Toc52581190"/>
      <w:bookmarkStart w:id="139" w:name="_Toc90589334"/>
      <w:r w:rsidRPr="00CC0235">
        <w:t>5.1.2.</w:t>
      </w:r>
      <w:r w:rsidRPr="00CC0235">
        <w:rPr>
          <w:lang w:eastAsia="ko-KR"/>
        </w:rPr>
        <w:t>1.3</w:t>
      </w:r>
      <w:r w:rsidRPr="00CC0235">
        <w:tab/>
      </w:r>
      <w:r w:rsidRPr="00CC0235">
        <w:rPr>
          <w:lang w:eastAsia="ko-KR"/>
        </w:rPr>
        <w:t xml:space="preserve">Procedures </w:t>
      </w:r>
      <w:r w:rsidRPr="00CC0235">
        <w:t>for DRBs</w:t>
      </w:r>
      <w:r w:rsidRPr="00CC0235">
        <w:rPr>
          <w:lang w:eastAsia="ko-KR"/>
        </w:rPr>
        <w:t xml:space="preserve"> mapped on RLC UM</w:t>
      </w:r>
      <w:r w:rsidR="00112EFC" w:rsidRPr="00CC0235">
        <w:rPr>
          <w:lang w:eastAsia="ko-KR"/>
        </w:rPr>
        <w:t xml:space="preserve"> when the reordering function is not used</w:t>
      </w:r>
      <w:bookmarkEnd w:id="135"/>
      <w:bookmarkEnd w:id="136"/>
      <w:bookmarkEnd w:id="137"/>
      <w:bookmarkEnd w:id="138"/>
      <w:bookmarkEnd w:id="139"/>
    </w:p>
    <w:p w14:paraId="20832379" w14:textId="77777777" w:rsidR="00C93647" w:rsidRPr="00CC0235" w:rsidRDefault="00C93647" w:rsidP="00C93647">
      <w:pPr>
        <w:rPr>
          <w:snapToGrid w:val="0"/>
        </w:rPr>
      </w:pPr>
      <w:r w:rsidRPr="00CC0235">
        <w:rPr>
          <w:lang w:eastAsia="ko-KR"/>
        </w:rPr>
        <w:t>For DRBs mapped on RLC UM, a</w:t>
      </w:r>
      <w:r w:rsidRPr="00CC0235">
        <w:t>t reception of a PDCP Data PDU</w:t>
      </w:r>
      <w:r w:rsidRPr="00CC0235">
        <w:rPr>
          <w:lang w:eastAsia="ko-KR"/>
        </w:rPr>
        <w:t xml:space="preserve"> from lower layers</w:t>
      </w:r>
      <w:r w:rsidRPr="00CC0235">
        <w:t xml:space="preserve">, </w:t>
      </w:r>
      <w:r w:rsidRPr="00CC0235">
        <w:rPr>
          <w:snapToGrid w:val="0"/>
        </w:rPr>
        <w:t>the UE shall:</w:t>
      </w:r>
    </w:p>
    <w:p w14:paraId="61F49D84" w14:textId="77777777" w:rsidR="00C93647" w:rsidRPr="00CC0235" w:rsidRDefault="00C93647" w:rsidP="00C93647">
      <w:pPr>
        <w:pStyle w:val="B1"/>
      </w:pPr>
      <w:r w:rsidRPr="00CC0235">
        <w:rPr>
          <w:snapToGrid w:val="0"/>
        </w:rPr>
        <w:t>-</w:t>
      </w:r>
      <w:r w:rsidRPr="00CC0235">
        <w:rPr>
          <w:snapToGrid w:val="0"/>
        </w:rPr>
        <w:tab/>
      </w:r>
      <w:r w:rsidRPr="00CC0235">
        <w:t>if</w:t>
      </w:r>
      <w:r w:rsidRPr="00CC0235">
        <w:rPr>
          <w:snapToGrid w:val="0"/>
        </w:rPr>
        <w:t xml:space="preserve"> </w:t>
      </w:r>
      <w:r w:rsidRPr="00CC0235">
        <w:rPr>
          <w:snapToGrid w:val="0"/>
          <w:lang w:eastAsia="ko-KR"/>
        </w:rPr>
        <w:t xml:space="preserve">received </w:t>
      </w:r>
      <w:r w:rsidRPr="00CC0235">
        <w:rPr>
          <w:snapToGrid w:val="0"/>
        </w:rPr>
        <w:t xml:space="preserve">PDCP SN &lt; </w:t>
      </w:r>
      <w:r w:rsidRPr="00CC0235">
        <w:t>Next_PDCP_RX_SN:</w:t>
      </w:r>
    </w:p>
    <w:p w14:paraId="004BB284" w14:textId="77777777" w:rsidR="00C93647" w:rsidRPr="00CC0235" w:rsidRDefault="00C93647" w:rsidP="00C93647">
      <w:pPr>
        <w:pStyle w:val="B2"/>
      </w:pPr>
      <w:r w:rsidRPr="00CC0235">
        <w:t>-</w:t>
      </w:r>
      <w:r w:rsidRPr="00CC0235">
        <w:tab/>
      </w:r>
      <w:r w:rsidRPr="00CC0235">
        <w:rPr>
          <w:snapToGrid w:val="0"/>
        </w:rPr>
        <w:t>increment</w:t>
      </w:r>
      <w:r w:rsidRPr="00CC0235">
        <w:t xml:space="preserve"> RX_HFN by one;</w:t>
      </w:r>
    </w:p>
    <w:p w14:paraId="730C1218" w14:textId="77777777" w:rsidR="00C93647" w:rsidRPr="00CC0235" w:rsidRDefault="00C93647" w:rsidP="00C93647">
      <w:pPr>
        <w:pStyle w:val="B1"/>
        <w:rPr>
          <w:snapToGrid w:val="0"/>
          <w:lang w:eastAsia="ko-KR"/>
        </w:rPr>
      </w:pPr>
      <w:r w:rsidRPr="00CC0235">
        <w:rPr>
          <w:snapToGrid w:val="0"/>
        </w:rPr>
        <w:t>-</w:t>
      </w:r>
      <w:r w:rsidRPr="00CC0235">
        <w:rPr>
          <w:snapToGrid w:val="0"/>
        </w:rPr>
        <w:tab/>
      </w:r>
      <w:r w:rsidRPr="00CC0235">
        <w:t>decipher</w:t>
      </w:r>
      <w:r w:rsidRPr="00CC0235">
        <w:rPr>
          <w:snapToGrid w:val="0"/>
        </w:rPr>
        <w:t xml:space="preserve"> the PDCP </w:t>
      </w:r>
      <w:r w:rsidRPr="00CC0235">
        <w:rPr>
          <w:snapToGrid w:val="0"/>
          <w:lang w:eastAsia="ko-KR"/>
        </w:rPr>
        <w:t xml:space="preserve">Data </w:t>
      </w:r>
      <w:r w:rsidRPr="00CC0235">
        <w:rPr>
          <w:snapToGrid w:val="0"/>
        </w:rPr>
        <w:t xml:space="preserve">PDU using COUNT based on RX_HFN and the </w:t>
      </w:r>
      <w:r w:rsidRPr="00CC0235">
        <w:rPr>
          <w:snapToGrid w:val="0"/>
          <w:lang w:eastAsia="ko-KR"/>
        </w:rPr>
        <w:t xml:space="preserve">received </w:t>
      </w:r>
      <w:r w:rsidRPr="00CC0235">
        <w:rPr>
          <w:snapToGrid w:val="0"/>
        </w:rPr>
        <w:t xml:space="preserve">PDCP SN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 xml:space="preserve"> 5.6</w:t>
      </w:r>
      <w:r w:rsidRPr="00CC0235">
        <w:rPr>
          <w:snapToGrid w:val="0"/>
        </w:rPr>
        <w:t>;</w:t>
      </w:r>
    </w:p>
    <w:p w14:paraId="311F2000" w14:textId="77777777" w:rsidR="00C93647" w:rsidRPr="00CC0235" w:rsidRDefault="00C93647" w:rsidP="00C93647">
      <w:pPr>
        <w:pStyle w:val="B1"/>
      </w:pPr>
      <w:r w:rsidRPr="00CC0235">
        <w:t>-</w:t>
      </w:r>
      <w:r w:rsidRPr="00CC0235">
        <w:tab/>
        <w:t>set Next_PDCP_RX_SN to the received PDCP SN + 1;</w:t>
      </w:r>
    </w:p>
    <w:p w14:paraId="121B7CD7" w14:textId="77777777" w:rsidR="00C93647" w:rsidRPr="00CC0235" w:rsidRDefault="00C93647" w:rsidP="00C93647">
      <w:pPr>
        <w:pStyle w:val="B1"/>
      </w:pPr>
      <w:r w:rsidRPr="00CC0235">
        <w:t>-</w:t>
      </w:r>
      <w:r w:rsidRPr="00CC0235">
        <w:tab/>
        <w:t>if Next_PDCP_RX_SN &gt; Maximum_PDCP_SN:</w:t>
      </w:r>
    </w:p>
    <w:p w14:paraId="4390F99B" w14:textId="77777777" w:rsidR="00C93647" w:rsidRPr="00CC0235" w:rsidRDefault="00C93647" w:rsidP="00C93647">
      <w:pPr>
        <w:pStyle w:val="B2"/>
        <w:rPr>
          <w:snapToGrid w:val="0"/>
        </w:rPr>
      </w:pPr>
      <w:r w:rsidRPr="00CC0235">
        <w:rPr>
          <w:snapToGrid w:val="0"/>
        </w:rPr>
        <w:t>-</w:t>
      </w:r>
      <w:r w:rsidRPr="00CC0235">
        <w:rPr>
          <w:snapToGrid w:val="0"/>
        </w:rPr>
        <w:tab/>
        <w:t>set Next_PDCP_RX_SN to 0;</w:t>
      </w:r>
    </w:p>
    <w:p w14:paraId="2BC47D4F" w14:textId="77777777" w:rsidR="00C93647" w:rsidRPr="00CC0235" w:rsidRDefault="00C93647" w:rsidP="00C93647">
      <w:pPr>
        <w:pStyle w:val="B2"/>
        <w:rPr>
          <w:snapToGrid w:val="0"/>
        </w:rPr>
      </w:pPr>
      <w:r w:rsidRPr="00CC0235">
        <w:rPr>
          <w:snapToGrid w:val="0"/>
        </w:rPr>
        <w:t>-</w:t>
      </w:r>
      <w:r w:rsidRPr="00CC0235">
        <w:rPr>
          <w:snapToGrid w:val="0"/>
        </w:rPr>
        <w:tab/>
        <w:t>increment RX_HFN by one;</w:t>
      </w:r>
    </w:p>
    <w:p w14:paraId="2C081CE9" w14:textId="77777777" w:rsidR="00C93647" w:rsidRPr="00CC0235" w:rsidRDefault="00C93647" w:rsidP="00C93647">
      <w:pPr>
        <w:pStyle w:val="B1"/>
      </w:pPr>
      <w:r w:rsidRPr="00CC0235">
        <w:t>-</w:t>
      </w:r>
      <w:r w:rsidRPr="00CC0235">
        <w:tab/>
        <w:t xml:space="preserve">perform header decompression </w:t>
      </w:r>
      <w:r w:rsidRPr="00CC0235">
        <w:rPr>
          <w:lang w:eastAsia="ko-KR"/>
        </w:rPr>
        <w:t xml:space="preserve">(if configured) </w:t>
      </w:r>
      <w:r w:rsidRPr="00CC0235">
        <w:t xml:space="preserve">of the deciphered PDCP Data PDU </w:t>
      </w:r>
      <w:r w:rsidR="00422124" w:rsidRPr="00CC0235">
        <w:t xml:space="preserve">using ROHC </w:t>
      </w:r>
      <w:r w:rsidRPr="00CC0235">
        <w:rPr>
          <w:lang w:eastAsia="ko-KR"/>
        </w:rPr>
        <w:t xml:space="preserve">as specified in the </w:t>
      </w:r>
      <w:r w:rsidR="007E278A" w:rsidRPr="00CC0235">
        <w:t>clause</w:t>
      </w:r>
      <w:r w:rsidRPr="00CC0235">
        <w:t xml:space="preserve"> 5.</w:t>
      </w:r>
      <w:r w:rsidRPr="00CC0235">
        <w:rPr>
          <w:lang w:eastAsia="ko-KR"/>
        </w:rPr>
        <w:t>5</w:t>
      </w:r>
      <w:r w:rsidRPr="00CC0235">
        <w:t>.</w:t>
      </w:r>
      <w:r w:rsidRPr="00CC0235">
        <w:rPr>
          <w:lang w:eastAsia="ko-KR"/>
        </w:rPr>
        <w:t>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t>;</w:t>
      </w:r>
    </w:p>
    <w:p w14:paraId="4E49EEFC" w14:textId="77777777" w:rsidR="00C93647" w:rsidRPr="00CC0235" w:rsidRDefault="00C93647" w:rsidP="00C93647">
      <w:pPr>
        <w:pStyle w:val="B1"/>
        <w:rPr>
          <w:lang w:eastAsia="ko-KR"/>
        </w:rPr>
      </w:pPr>
      <w:r w:rsidRPr="00CC0235">
        <w:t>-</w:t>
      </w:r>
      <w:r w:rsidRPr="00CC0235">
        <w:tab/>
        <w:t xml:space="preserve">deliver the </w:t>
      </w:r>
      <w:r w:rsidRPr="00CC0235">
        <w:rPr>
          <w:lang w:eastAsia="ko-KR"/>
        </w:rPr>
        <w:t xml:space="preserve">resulting </w:t>
      </w:r>
      <w:r w:rsidRPr="00CC0235">
        <w:t>PDCP SDU to upper layer</w:t>
      </w:r>
      <w:r w:rsidRPr="00CC0235">
        <w:rPr>
          <w:lang w:eastAsia="ko-KR"/>
        </w:rPr>
        <w:t>.</w:t>
      </w:r>
    </w:p>
    <w:p w14:paraId="0562194F" w14:textId="77777777" w:rsidR="00C80EBE" w:rsidRPr="00CC0235" w:rsidRDefault="00C80EBE" w:rsidP="00ED51C1">
      <w:pPr>
        <w:pStyle w:val="Heading5"/>
        <w:rPr>
          <w:lang w:eastAsia="ko-KR"/>
        </w:rPr>
      </w:pPr>
      <w:bookmarkStart w:id="140" w:name="_Toc12524369"/>
      <w:bookmarkStart w:id="141" w:name="_Toc37299420"/>
      <w:bookmarkStart w:id="142" w:name="_Toc46494625"/>
      <w:bookmarkStart w:id="143" w:name="_Toc52581191"/>
      <w:bookmarkStart w:id="144" w:name="_Toc90589335"/>
      <w:r w:rsidRPr="00CC0235">
        <w:t>5.1.2.</w:t>
      </w:r>
      <w:r w:rsidRPr="00CC0235">
        <w:rPr>
          <w:lang w:eastAsia="ko-KR"/>
        </w:rPr>
        <w:t>1.3a</w:t>
      </w:r>
      <w:r w:rsidRPr="00CC0235">
        <w:tab/>
        <w:t>RN p</w:t>
      </w:r>
      <w:r w:rsidRPr="00CC0235">
        <w:rPr>
          <w:lang w:eastAsia="ko-KR"/>
        </w:rPr>
        <w:t xml:space="preserve">rocedures </w:t>
      </w:r>
      <w:r w:rsidRPr="00CC0235">
        <w:t>for DRBs</w:t>
      </w:r>
      <w:r w:rsidRPr="00CC0235">
        <w:rPr>
          <w:lang w:eastAsia="ko-KR"/>
        </w:rPr>
        <w:t xml:space="preserve"> mapped on RLC UM</w:t>
      </w:r>
      <w:bookmarkEnd w:id="140"/>
      <w:bookmarkEnd w:id="141"/>
      <w:bookmarkEnd w:id="142"/>
      <w:bookmarkEnd w:id="143"/>
      <w:bookmarkEnd w:id="144"/>
    </w:p>
    <w:p w14:paraId="1F71A46C" w14:textId="77777777" w:rsidR="00C80EBE" w:rsidRPr="00CC0235" w:rsidRDefault="00C80EBE" w:rsidP="00C80EBE">
      <w:pPr>
        <w:rPr>
          <w:lang w:eastAsia="ko-KR"/>
        </w:rPr>
      </w:pPr>
      <w:r w:rsidRPr="00CC0235">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CC0235" w:rsidRDefault="00C80EBE" w:rsidP="00EE4419">
      <w:pPr>
        <w:rPr>
          <w:lang w:eastAsia="ko-KR"/>
        </w:rPr>
      </w:pPr>
      <w:r w:rsidRPr="00CC0235">
        <w:rPr>
          <w:lang w:eastAsia="ko-KR"/>
        </w:rPr>
        <w:t>In case of integrity verification failure, the RN should discard the PDCP Data PDU without performing header decompression</w:t>
      </w:r>
      <w:r w:rsidRPr="00CC0235">
        <w:t xml:space="preserve"> </w:t>
      </w:r>
      <w:r w:rsidRPr="00CC0235">
        <w:rPr>
          <w:lang w:eastAsia="ko-KR"/>
        </w:rPr>
        <w:t>and set the RX_HFN and Next_PDCP_RX_SN to the respective values they had before the reception of the PDCP Data PDU.</w:t>
      </w:r>
    </w:p>
    <w:p w14:paraId="3362B48E" w14:textId="77777777" w:rsidR="00EE4419" w:rsidRPr="00CC0235" w:rsidRDefault="00EE4419" w:rsidP="00EE4419">
      <w:pPr>
        <w:pStyle w:val="Heading5"/>
        <w:rPr>
          <w:lang w:eastAsia="ko-KR"/>
        </w:rPr>
      </w:pPr>
      <w:bookmarkStart w:id="145" w:name="_Toc12524370"/>
      <w:bookmarkStart w:id="146" w:name="_Toc37299421"/>
      <w:bookmarkStart w:id="147" w:name="_Toc46494626"/>
      <w:bookmarkStart w:id="148" w:name="_Toc52581192"/>
      <w:bookmarkStart w:id="149" w:name="_Toc90589336"/>
      <w:r w:rsidRPr="00CC0235">
        <w:rPr>
          <w:lang w:eastAsia="ko-KR"/>
        </w:rPr>
        <w:t>5.1.2.1.4</w:t>
      </w:r>
      <w:r w:rsidRPr="00CC0235">
        <w:rPr>
          <w:lang w:eastAsia="ko-KR"/>
        </w:rPr>
        <w:tab/>
        <w:t>Procedures for DRBs mapped on RLC AM</w:t>
      </w:r>
      <w:r w:rsidR="00112EFC" w:rsidRPr="00CC0235">
        <w:t xml:space="preserve"> </w:t>
      </w:r>
      <w:r w:rsidR="00112EFC" w:rsidRPr="00CC0235">
        <w:rPr>
          <w:lang w:eastAsia="ko-KR"/>
        </w:rPr>
        <w:t>or RLC UM</w:t>
      </w:r>
      <w:r w:rsidR="006B170B" w:rsidRPr="00CC0235">
        <w:rPr>
          <w:lang w:eastAsia="ko-KR"/>
        </w:rPr>
        <w:t>,</w:t>
      </w:r>
      <w:r w:rsidR="00A80AA8" w:rsidRPr="00CC0235">
        <w:rPr>
          <w:lang w:eastAsia="ko-KR"/>
        </w:rPr>
        <w:t xml:space="preserve"> for LWA bearers</w:t>
      </w:r>
      <w:r w:rsidR="006B170B" w:rsidRPr="00CC0235">
        <w:rPr>
          <w:lang w:eastAsia="ko-KR"/>
        </w:rPr>
        <w:t xml:space="preserve"> and SLRB</w:t>
      </w:r>
      <w:r w:rsidR="00A80AA8" w:rsidRPr="00CC0235">
        <w:rPr>
          <w:lang w:eastAsia="ko-KR"/>
        </w:rPr>
        <w:t xml:space="preserve"> </w:t>
      </w:r>
      <w:r w:rsidRPr="00CC0235">
        <w:rPr>
          <w:lang w:eastAsia="ko-KR"/>
        </w:rPr>
        <w:t>when the reordering function is used</w:t>
      </w:r>
      <w:bookmarkEnd w:id="145"/>
      <w:bookmarkEnd w:id="146"/>
      <w:bookmarkEnd w:id="147"/>
      <w:bookmarkEnd w:id="148"/>
      <w:bookmarkEnd w:id="149"/>
    </w:p>
    <w:p w14:paraId="6CB56DAC" w14:textId="77777777" w:rsidR="00EE4419" w:rsidRPr="00CC0235" w:rsidRDefault="00EE4419" w:rsidP="00EE4419">
      <w:pPr>
        <w:rPr>
          <w:lang w:eastAsia="ko-KR"/>
        </w:rPr>
      </w:pPr>
      <w:r w:rsidRPr="00CC0235">
        <w:rPr>
          <w:lang w:eastAsia="ko-KR"/>
        </w:rPr>
        <w:t>For DRBs mapped on RLC AM</w:t>
      </w:r>
      <w:r w:rsidR="00A80AA8" w:rsidRPr="00CC0235">
        <w:rPr>
          <w:lang w:eastAsia="ko-KR"/>
        </w:rPr>
        <w:t xml:space="preserve"> </w:t>
      </w:r>
      <w:r w:rsidR="00112EFC" w:rsidRPr="00CC0235">
        <w:rPr>
          <w:lang w:eastAsia="ko-KR"/>
        </w:rPr>
        <w:t>and RLC UM,</w:t>
      </w:r>
      <w:r w:rsidR="00A80AA8" w:rsidRPr="00CC0235">
        <w:rPr>
          <w:lang w:eastAsia="ko-KR"/>
        </w:rPr>
        <w:t xml:space="preserve"> for LWA bearers</w:t>
      </w:r>
      <w:r w:rsidR="00112EFC" w:rsidRPr="00CC0235">
        <w:rPr>
          <w:lang w:eastAsia="ko-KR"/>
        </w:rPr>
        <w:t xml:space="preserve"> and when PDCP duplication is used</w:t>
      </w:r>
      <w:r w:rsidRPr="00CC0235">
        <w:rPr>
          <w:lang w:eastAsia="ko-KR"/>
        </w:rPr>
        <w:t xml:space="preserve">, the PDCP entity shall use the reordering function as specified in this </w:t>
      </w:r>
      <w:r w:rsidR="00D625EC" w:rsidRPr="00CC0235">
        <w:rPr>
          <w:lang w:eastAsia="ko-KR"/>
        </w:rPr>
        <w:t>clause</w:t>
      </w:r>
      <w:r w:rsidRPr="00CC0235">
        <w:rPr>
          <w:lang w:eastAsia="ko-KR"/>
        </w:rPr>
        <w:t xml:space="preserve"> when:</w:t>
      </w:r>
    </w:p>
    <w:p w14:paraId="073D4145" w14:textId="77777777" w:rsidR="00EE4419" w:rsidRPr="00CC0235" w:rsidRDefault="00EE4419" w:rsidP="00EE4419">
      <w:pPr>
        <w:pStyle w:val="B1"/>
        <w:rPr>
          <w:lang w:eastAsia="ko-KR"/>
        </w:rPr>
      </w:pPr>
      <w:r w:rsidRPr="00CC0235">
        <w:rPr>
          <w:lang w:eastAsia="ko-KR"/>
        </w:rPr>
        <w:t>-</w:t>
      </w:r>
      <w:r w:rsidRPr="00CC0235">
        <w:rPr>
          <w:lang w:eastAsia="ko-KR"/>
        </w:rPr>
        <w:tab/>
        <w:t>the PDCP entity is associated with two RLC entities; or</w:t>
      </w:r>
    </w:p>
    <w:p w14:paraId="53FDA931" w14:textId="77777777" w:rsidR="00A80AA8" w:rsidRPr="00CC0235" w:rsidRDefault="00A80AA8" w:rsidP="00A80AA8">
      <w:pPr>
        <w:pStyle w:val="B1"/>
        <w:rPr>
          <w:lang w:eastAsia="ko-KR"/>
        </w:rPr>
      </w:pPr>
      <w:r w:rsidRPr="00CC0235">
        <w:rPr>
          <w:lang w:eastAsia="ko-KR"/>
        </w:rPr>
        <w:t>-</w:t>
      </w:r>
      <w:r w:rsidRPr="00CC0235">
        <w:rPr>
          <w:lang w:eastAsia="ko-KR"/>
        </w:rPr>
        <w:tab/>
        <w:t>the PDCP entity is configured for a LWA bearer; or</w:t>
      </w:r>
    </w:p>
    <w:p w14:paraId="45508E53" w14:textId="77777777" w:rsidR="006B170B" w:rsidRPr="00CC0235" w:rsidRDefault="00EE4419" w:rsidP="006B170B">
      <w:pPr>
        <w:pStyle w:val="B1"/>
        <w:rPr>
          <w:lang w:eastAsia="ko-KR"/>
        </w:rPr>
      </w:pPr>
      <w:r w:rsidRPr="00CC0235">
        <w:rPr>
          <w:lang w:eastAsia="ko-KR"/>
        </w:rPr>
        <w:t>-</w:t>
      </w:r>
      <w:r w:rsidRPr="00CC0235">
        <w:rPr>
          <w:lang w:eastAsia="ko-KR"/>
        </w:rPr>
        <w:tab/>
        <w:t xml:space="preserve">the PDCP entity is associated with one AM RLC entity after it was, according to the most recent reconfiguration, associated with two AM RLC entities </w:t>
      </w:r>
      <w:r w:rsidR="00A80AA8" w:rsidRPr="00CC0235">
        <w:rPr>
          <w:lang w:eastAsia="ko-KR"/>
        </w:rPr>
        <w:t xml:space="preserve">or configured for a LWA bearer </w:t>
      </w:r>
      <w:r w:rsidRPr="00CC0235">
        <w:rPr>
          <w:lang w:eastAsia="ko-KR"/>
        </w:rPr>
        <w:t>without performing PDCP re-establishment</w:t>
      </w:r>
      <w:r w:rsidR="00112EFC" w:rsidRPr="00CC0235">
        <w:rPr>
          <w:lang w:eastAsia="ko-KR"/>
        </w:rPr>
        <w:t>; or</w:t>
      </w:r>
    </w:p>
    <w:p w14:paraId="3E70D19B" w14:textId="77777777" w:rsidR="00112EFC" w:rsidRPr="00CC0235" w:rsidRDefault="00112EFC" w:rsidP="006B170B">
      <w:pPr>
        <w:pStyle w:val="B1"/>
        <w:rPr>
          <w:lang w:eastAsia="ko-KR"/>
        </w:rPr>
      </w:pPr>
      <w:r w:rsidRPr="00CC0235">
        <w:rPr>
          <w:lang w:eastAsia="ko-KR"/>
        </w:rPr>
        <w:t>-</w:t>
      </w:r>
      <w:r w:rsidRPr="00CC0235">
        <w:rPr>
          <w:lang w:eastAsia="ko-KR"/>
        </w:rPr>
        <w:tab/>
        <w:t>the PDCP entity is configured with PDCP duplication</w:t>
      </w:r>
      <w:r w:rsidR="00613D9C" w:rsidRPr="00CC0235">
        <w:rPr>
          <w:lang w:eastAsia="ko-KR"/>
        </w:rPr>
        <w:t>; or</w:t>
      </w:r>
    </w:p>
    <w:p w14:paraId="54F894A9" w14:textId="2CFE86C3" w:rsidR="00376958" w:rsidRPr="00CC0235" w:rsidRDefault="00613D9C" w:rsidP="00376958">
      <w:pPr>
        <w:pStyle w:val="B1"/>
      </w:pPr>
      <w:r w:rsidRPr="00CC0235">
        <w:rPr>
          <w:rFonts w:eastAsia="Malgun Gothic"/>
          <w:lang w:eastAsia="ko-KR"/>
        </w:rPr>
        <w:t>-</w:t>
      </w:r>
      <w:r w:rsidRPr="00CC0235">
        <w:rPr>
          <w:rFonts w:eastAsia="Malgun Gothic"/>
          <w:lang w:eastAsia="ko-KR"/>
        </w:rPr>
        <w:tab/>
      </w:r>
      <w:r w:rsidRPr="00CC0235">
        <w:t xml:space="preserve">the PDCP entity is configured </w:t>
      </w:r>
      <w:r w:rsidR="00376958" w:rsidRPr="00CC0235">
        <w:t>for a</w:t>
      </w:r>
      <w:r w:rsidRPr="00CC0235">
        <w:t xml:space="preserve"> DAPS</w:t>
      </w:r>
      <w:r w:rsidR="00376958" w:rsidRPr="00CC0235">
        <w:t xml:space="preserve"> bearer</w:t>
      </w:r>
      <w:r w:rsidR="00274938" w:rsidRPr="00CC0235">
        <w:t>; or</w:t>
      </w:r>
    </w:p>
    <w:p w14:paraId="0925FDC8" w14:textId="5F6C08E9" w:rsidR="00613D9C" w:rsidRPr="00CC0235" w:rsidRDefault="00376958" w:rsidP="00376958">
      <w:pPr>
        <w:pStyle w:val="B1"/>
        <w:rPr>
          <w:rFonts w:eastAsia="Malgun Gothic"/>
          <w:lang w:eastAsia="ko-KR"/>
        </w:rPr>
      </w:pPr>
      <w:r w:rsidRPr="00CC0235">
        <w:t>-</w:t>
      </w:r>
      <w:r w:rsidRPr="00CC0235">
        <w:tab/>
        <w:t>the PDCP entity is not configured for a DAPS bearer after it was, according to the most recent reconfiguration, configured for a DAPS bearer; or</w:t>
      </w:r>
    </w:p>
    <w:p w14:paraId="1185864D" w14:textId="77777777" w:rsidR="00274938" w:rsidRPr="00CC0235" w:rsidRDefault="00274938" w:rsidP="00274938">
      <w:pPr>
        <w:pStyle w:val="B1"/>
        <w:rPr>
          <w:lang w:eastAsia="ko-KR"/>
        </w:rPr>
      </w:pPr>
      <w:r w:rsidRPr="00CC0235">
        <w:rPr>
          <w:lang w:eastAsia="ko-KR"/>
        </w:rPr>
        <w:t>-</w:t>
      </w:r>
      <w:r w:rsidRPr="00CC0235">
        <w:rPr>
          <w:lang w:eastAsia="ko-KR"/>
        </w:rPr>
        <w:tab/>
        <w:t xml:space="preserve">the PDCP entity is associated with at least one RLC entity configured with </w:t>
      </w:r>
      <w:r w:rsidRPr="00CC0235">
        <w:rPr>
          <w:i/>
          <w:lang w:eastAsia="ko-KR"/>
        </w:rPr>
        <w:t>rlc-OutOfOrderDelivery</w:t>
      </w:r>
      <w:r w:rsidRPr="00CC0235">
        <w:rPr>
          <w:lang w:eastAsia="ko-KR"/>
        </w:rPr>
        <w:t>.</w:t>
      </w:r>
    </w:p>
    <w:p w14:paraId="4A7DE4A1" w14:textId="77777777" w:rsidR="006B170B" w:rsidRPr="00CC0235" w:rsidRDefault="006B170B" w:rsidP="006B170B">
      <w:pPr>
        <w:rPr>
          <w:lang w:eastAsia="ko-KR"/>
        </w:rPr>
      </w:pPr>
      <w:r w:rsidRPr="00CC0235">
        <w:rPr>
          <w:lang w:eastAsia="ko-KR"/>
        </w:rPr>
        <w:t xml:space="preserve">For SLRBs mapped on RLC UM, the PDCP entity shall use the reordering function as specified in this </w:t>
      </w:r>
      <w:r w:rsidR="008B1D21" w:rsidRPr="00CC0235">
        <w:rPr>
          <w:lang w:eastAsia="ko-KR"/>
        </w:rPr>
        <w:t>clause</w:t>
      </w:r>
      <w:r w:rsidRPr="00CC0235">
        <w:rPr>
          <w:lang w:eastAsia="ko-KR"/>
        </w:rPr>
        <w:t xml:space="preserve"> when:</w:t>
      </w:r>
    </w:p>
    <w:p w14:paraId="5AB8D837" w14:textId="77777777" w:rsidR="00EE4419" w:rsidRPr="00CC0235" w:rsidRDefault="006B170B" w:rsidP="006B170B">
      <w:pPr>
        <w:pStyle w:val="B1"/>
        <w:rPr>
          <w:lang w:eastAsia="ko-KR"/>
        </w:rPr>
      </w:pPr>
      <w:r w:rsidRPr="00CC0235">
        <w:rPr>
          <w:lang w:eastAsia="ko-KR"/>
        </w:rPr>
        <w:t>-</w:t>
      </w:r>
      <w:r w:rsidRPr="00CC0235">
        <w:rPr>
          <w:lang w:eastAsia="ko-KR"/>
        </w:rPr>
        <w:tab/>
        <w:t xml:space="preserve">the PDCP entity </w:t>
      </w:r>
      <w:r w:rsidR="00855CE4" w:rsidRPr="00CC0235">
        <w:rPr>
          <w:lang w:eastAsia="ko-KR"/>
        </w:rPr>
        <w:t>receives a PDCP SN which is not "0"</w:t>
      </w:r>
      <w:r w:rsidRPr="00CC0235">
        <w:rPr>
          <w:lang w:eastAsia="ko-KR"/>
        </w:rPr>
        <w:t>.</w:t>
      </w:r>
    </w:p>
    <w:p w14:paraId="004BAD1F" w14:textId="77777777" w:rsidR="00EE4419" w:rsidRPr="00CC0235" w:rsidRDefault="00EE4419" w:rsidP="00EE4419">
      <w:pPr>
        <w:rPr>
          <w:lang w:eastAsia="ko-KR"/>
        </w:rPr>
      </w:pPr>
      <w:r w:rsidRPr="00CC0235">
        <w:rPr>
          <w:lang w:eastAsia="ko-KR"/>
        </w:rPr>
        <w:lastRenderedPageBreak/>
        <w:t>The PDCP entity shall not use the reor</w:t>
      </w:r>
      <w:r w:rsidR="00E9452B" w:rsidRPr="00CC0235">
        <w:rPr>
          <w:lang w:eastAsia="ko-KR"/>
        </w:rPr>
        <w:t>dering function in other cases.</w:t>
      </w:r>
    </w:p>
    <w:p w14:paraId="723D2A64" w14:textId="77777777" w:rsidR="00EE4419" w:rsidRPr="00CC0235" w:rsidRDefault="00EE4419" w:rsidP="00EE4419">
      <w:pPr>
        <w:pStyle w:val="Heading6"/>
        <w:rPr>
          <w:lang w:eastAsia="ko-KR"/>
        </w:rPr>
      </w:pPr>
      <w:bookmarkStart w:id="150" w:name="_Toc12524371"/>
      <w:bookmarkStart w:id="151" w:name="_Toc37299422"/>
      <w:bookmarkStart w:id="152" w:name="_Toc46494627"/>
      <w:bookmarkStart w:id="153" w:name="_Toc52581193"/>
      <w:bookmarkStart w:id="154" w:name="_Toc90589337"/>
      <w:r w:rsidRPr="00CC0235">
        <w:rPr>
          <w:lang w:eastAsia="ko-KR"/>
        </w:rPr>
        <w:t>5.1.2.1.4.1</w:t>
      </w:r>
      <w:r w:rsidRPr="00CC0235">
        <w:rPr>
          <w:lang w:eastAsia="ko-KR"/>
        </w:rPr>
        <w:tab/>
        <w:t>Procedures when a PDCP PDU is received from the lower layers</w:t>
      </w:r>
      <w:bookmarkEnd w:id="150"/>
      <w:bookmarkEnd w:id="151"/>
      <w:bookmarkEnd w:id="152"/>
      <w:bookmarkEnd w:id="153"/>
      <w:bookmarkEnd w:id="154"/>
    </w:p>
    <w:p w14:paraId="2F903E02" w14:textId="77777777" w:rsidR="00EE4419" w:rsidRPr="00CC0235" w:rsidRDefault="00EE4419" w:rsidP="00EE4419">
      <w:r w:rsidRPr="00CC0235">
        <w:rPr>
          <w:lang w:eastAsia="ko-KR"/>
        </w:rPr>
        <w:t>For DRBs mapped on RLC AM</w:t>
      </w:r>
      <w:r w:rsidR="00DE2470" w:rsidRPr="00CC0235">
        <w:rPr>
          <w:lang w:eastAsia="ko-KR"/>
        </w:rPr>
        <w:t xml:space="preserve"> or RLC UM</w:t>
      </w:r>
      <w:r w:rsidR="006B170B" w:rsidRPr="00CC0235">
        <w:rPr>
          <w:lang w:eastAsia="ko-KR"/>
        </w:rPr>
        <w:t xml:space="preserve">, SLRB </w:t>
      </w:r>
      <w:r w:rsidR="00937432" w:rsidRPr="00CC0235">
        <w:rPr>
          <w:lang w:eastAsia="ko-KR"/>
        </w:rPr>
        <w:t>and for LWA bearers</w:t>
      </w:r>
      <w:r w:rsidRPr="00CC0235">
        <w:rPr>
          <w:lang w:eastAsia="ko-KR"/>
        </w:rPr>
        <w:t xml:space="preserve">, </w:t>
      </w:r>
      <w:r w:rsidR="00DE2470" w:rsidRPr="00CC0235">
        <w:rPr>
          <w:lang w:eastAsia="ko-KR"/>
        </w:rPr>
        <w:t xml:space="preserve">or for DRBs and SRBs when PDCP duplication is used, </w:t>
      </w:r>
      <w:r w:rsidRPr="00CC0235">
        <w:rPr>
          <w:lang w:eastAsia="ko-KR"/>
        </w:rPr>
        <w:t>when the</w:t>
      </w:r>
      <w:r w:rsidR="00126A4F" w:rsidRPr="00CC0235">
        <w:rPr>
          <w:lang w:eastAsia="ko-KR"/>
        </w:rPr>
        <w:t xml:space="preserve"> </w:t>
      </w:r>
      <w:r w:rsidR="00F6007E" w:rsidRPr="00CC0235">
        <w:rPr>
          <w:lang w:eastAsia="ko-KR"/>
        </w:rPr>
        <w:t>re</w:t>
      </w:r>
      <w:r w:rsidRPr="00CC0235">
        <w:rPr>
          <w:lang w:eastAsia="ko-KR"/>
        </w:rPr>
        <w:t>ordering function is used,</w:t>
      </w:r>
      <w:r w:rsidRPr="00CC0235">
        <w:t xml:space="preserve"> </w:t>
      </w:r>
      <w:r w:rsidRPr="00CC0235">
        <w:rPr>
          <w:lang w:eastAsia="ko-KR"/>
        </w:rPr>
        <w:t>a</w:t>
      </w:r>
      <w:r w:rsidRPr="00CC0235">
        <w:t>t reception of a PDCP Data PDU from lower layers, the UE shall:</w:t>
      </w:r>
    </w:p>
    <w:p w14:paraId="4BA7A85F" w14:textId="77777777" w:rsidR="00EE4419" w:rsidRPr="00CC0235" w:rsidRDefault="00EE4419" w:rsidP="00EE4419">
      <w:pPr>
        <w:pStyle w:val="B1"/>
        <w:rPr>
          <w:lang w:eastAsia="ko-KR"/>
        </w:rPr>
      </w:pPr>
      <w:r w:rsidRPr="00CC0235">
        <w:t>-</w:t>
      </w:r>
      <w:r w:rsidRPr="00CC0235">
        <w:tab/>
        <w:t xml:space="preserve">if </w:t>
      </w:r>
      <w:r w:rsidRPr="00CC0235">
        <w:rPr>
          <w:snapToGrid w:val="0"/>
        </w:rPr>
        <w:t xml:space="preserve">received </w:t>
      </w:r>
      <w:r w:rsidRPr="00CC0235">
        <w:rPr>
          <w:lang w:eastAsia="ko-KR"/>
        </w:rPr>
        <w:t>PDCP</w:t>
      </w:r>
      <w:r w:rsidRPr="00CC0235">
        <w:rPr>
          <w:snapToGrid w:val="0"/>
        </w:rPr>
        <w:t xml:space="preserve"> SN</w:t>
      </w:r>
      <w:r w:rsidRPr="00CC0235">
        <w:t xml:space="preserve"> – Last_Submitted_PDCP_RX_SN &gt; Reordering_Window or 0 &lt;= Last_Submitted_PDCP_RX_SN – </w:t>
      </w:r>
      <w:r w:rsidRPr="00CC0235">
        <w:rPr>
          <w:snapToGrid w:val="0"/>
        </w:rPr>
        <w:t>received PDCP SN</w:t>
      </w:r>
      <w:r w:rsidRPr="00CC0235">
        <w:t xml:space="preserve"> &lt; Reordering_Window:</w:t>
      </w:r>
    </w:p>
    <w:p w14:paraId="79F30F96" w14:textId="77777777" w:rsidR="0096533D" w:rsidRPr="00CC0235" w:rsidRDefault="0096533D" w:rsidP="0096533D">
      <w:pPr>
        <w:pStyle w:val="B2"/>
        <w:rPr>
          <w:lang w:eastAsia="ko-KR"/>
        </w:rPr>
      </w:pPr>
      <w:r w:rsidRPr="00CC0235">
        <w:t>-</w:t>
      </w:r>
      <w:r w:rsidRPr="00CC0235">
        <w:tab/>
        <w:t>if th</w:t>
      </w:r>
      <w:r w:rsidRPr="00CC0235">
        <w:rPr>
          <w:lang w:eastAsia="ko-KR"/>
        </w:rPr>
        <w:t>e</w:t>
      </w:r>
      <w:r w:rsidRPr="00CC0235">
        <w:t xml:space="preserve"> </w:t>
      </w:r>
      <w:r w:rsidRPr="00CC0235">
        <w:rPr>
          <w:lang w:eastAsia="ko-KR"/>
        </w:rPr>
        <w:t>PDCP</w:t>
      </w:r>
      <w:r w:rsidRPr="00CC0235">
        <w:t xml:space="preserve"> </w:t>
      </w:r>
      <w:r w:rsidRPr="00CC0235">
        <w:rPr>
          <w:lang w:eastAsia="ko-KR"/>
        </w:rPr>
        <w:t>PDU was received on WLAN:</w:t>
      </w:r>
    </w:p>
    <w:p w14:paraId="7CA9EDD7" w14:textId="77777777" w:rsidR="0096533D" w:rsidRPr="00CC0235" w:rsidRDefault="0096533D" w:rsidP="0096533D">
      <w:pPr>
        <w:pStyle w:val="B3"/>
      </w:pPr>
      <w:r w:rsidRPr="00CC0235">
        <w:t>-</w:t>
      </w:r>
      <w:r w:rsidRPr="00CC0235">
        <w:tab/>
        <w:t xml:space="preserve">if </w:t>
      </w:r>
      <w:r w:rsidRPr="00CC0235">
        <w:rPr>
          <w:snapToGrid w:val="0"/>
        </w:rPr>
        <w:t xml:space="preserve">received PDCP SN &gt; </w:t>
      </w:r>
      <w:r w:rsidRPr="00CC0235">
        <w:t>Next_PDCP_RX_SN:</w:t>
      </w:r>
    </w:p>
    <w:p w14:paraId="1E165728" w14:textId="77777777" w:rsidR="0096533D" w:rsidRPr="00CC0235" w:rsidRDefault="0096533D" w:rsidP="0096533D">
      <w:pPr>
        <w:pStyle w:val="B4"/>
        <w:rPr>
          <w:lang w:eastAsia="ko-KR"/>
        </w:rPr>
      </w:pPr>
      <w:r w:rsidRPr="00CC0235">
        <w:t>-</w:t>
      </w:r>
      <w:r w:rsidRPr="00CC0235">
        <w:rPr>
          <w:lang w:eastAsia="ko-KR"/>
        </w:rPr>
        <w:tab/>
      </w:r>
      <w:r w:rsidRPr="00CC0235">
        <w:t xml:space="preserve">for the purpose of setting the HRW field in the LWA status report, use COUNT based on RX_HFN - 1 and the </w:t>
      </w:r>
      <w:r w:rsidRPr="00CC0235">
        <w:rPr>
          <w:lang w:eastAsia="ko-KR"/>
        </w:rPr>
        <w:t xml:space="preserve">received </w:t>
      </w:r>
      <w:r w:rsidRPr="00CC0235">
        <w:t>PDCP SN;</w:t>
      </w:r>
    </w:p>
    <w:p w14:paraId="5A1A4B5B" w14:textId="77777777" w:rsidR="0096533D" w:rsidRPr="00CC0235" w:rsidRDefault="0096533D" w:rsidP="0096533D">
      <w:pPr>
        <w:pStyle w:val="B3"/>
      </w:pPr>
      <w:r w:rsidRPr="00CC0235">
        <w:t>-</w:t>
      </w:r>
      <w:r w:rsidRPr="00CC0235">
        <w:tab/>
        <w:t>else:</w:t>
      </w:r>
    </w:p>
    <w:p w14:paraId="3DC9DA3E" w14:textId="77777777" w:rsidR="00DE2470" w:rsidRPr="00CC0235" w:rsidRDefault="0096533D" w:rsidP="00DE2470">
      <w:pPr>
        <w:pStyle w:val="B4"/>
      </w:pPr>
      <w:r w:rsidRPr="00CC0235">
        <w:t>-</w:t>
      </w:r>
      <w:r w:rsidRPr="00CC0235">
        <w:rPr>
          <w:lang w:eastAsia="ko-KR"/>
        </w:rPr>
        <w:tab/>
      </w:r>
      <w:r w:rsidRPr="00CC0235">
        <w:t xml:space="preserve">for the purpose of setting the HRW field in the LWA status report, use COUNT based on RX_HFN and the </w:t>
      </w:r>
      <w:r w:rsidRPr="00CC0235">
        <w:rPr>
          <w:lang w:eastAsia="ko-KR"/>
        </w:rPr>
        <w:t xml:space="preserve">received </w:t>
      </w:r>
      <w:r w:rsidRPr="00CC0235">
        <w:t>PDCP SN;</w:t>
      </w:r>
    </w:p>
    <w:p w14:paraId="03C663DB" w14:textId="77777777" w:rsidR="00DE2470" w:rsidRPr="00CC0235" w:rsidRDefault="00DE2470" w:rsidP="00DE2470">
      <w:pPr>
        <w:pStyle w:val="B2"/>
      </w:pPr>
      <w:r w:rsidRPr="00CC0235">
        <w:t>-</w:t>
      </w:r>
      <w:r w:rsidRPr="00CC0235">
        <w:tab/>
        <w:t xml:space="preserve">if </w:t>
      </w:r>
      <w:r w:rsidRPr="00CC0235">
        <w:rPr>
          <w:snapToGrid w:val="0"/>
        </w:rPr>
        <w:t xml:space="preserve">received PDCP SN &gt; </w:t>
      </w:r>
      <w:r w:rsidRPr="00CC0235">
        <w:t>Next_PDCP_RX_SN:</w:t>
      </w:r>
    </w:p>
    <w:p w14:paraId="6CF1682D" w14:textId="77777777" w:rsidR="00DE2470" w:rsidRPr="00CC0235" w:rsidRDefault="00DE2470" w:rsidP="00DE2470">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and perform integrity verification of the PDCP Data PDU (if applicable) using COUNT based on RX_HFN - 1 and the </w:t>
      </w:r>
      <w:r w:rsidRPr="00CC0235">
        <w:rPr>
          <w:lang w:eastAsia="ko-KR"/>
        </w:rPr>
        <w:t xml:space="preserve">received </w:t>
      </w:r>
      <w:r w:rsidRPr="00CC0235">
        <w:t>PDCP SN.</w:t>
      </w:r>
    </w:p>
    <w:p w14:paraId="04367937" w14:textId="77777777" w:rsidR="00DE2470" w:rsidRPr="00CC0235" w:rsidRDefault="00DE2470" w:rsidP="00DE2470">
      <w:pPr>
        <w:pStyle w:val="B2"/>
        <w:rPr>
          <w:lang w:eastAsia="ko-KR"/>
        </w:rPr>
      </w:pPr>
      <w:r w:rsidRPr="00CC0235">
        <w:t>-</w:t>
      </w:r>
      <w:r w:rsidRPr="00CC0235">
        <w:tab/>
        <w:t>else</w:t>
      </w:r>
      <w:r w:rsidRPr="00CC0235">
        <w:rPr>
          <w:lang w:eastAsia="ko-KR"/>
        </w:rPr>
        <w:t>:</w:t>
      </w:r>
    </w:p>
    <w:p w14:paraId="38D4F7FD" w14:textId="77777777" w:rsidR="00DE2470" w:rsidRPr="00CC0235" w:rsidRDefault="00DE2470" w:rsidP="00DE2470">
      <w:pPr>
        <w:pStyle w:val="B3"/>
      </w:pPr>
      <w:r w:rsidRPr="00CC0235">
        <w:t>-</w:t>
      </w:r>
      <w:r w:rsidRPr="00CC0235">
        <w:tab/>
        <w:t xml:space="preserve">decipher the PDCP PDU as specified in </w:t>
      </w:r>
      <w:r w:rsidRPr="00CC0235">
        <w:rPr>
          <w:lang w:eastAsia="ko-KR"/>
        </w:rPr>
        <w:t xml:space="preserve">the </w:t>
      </w:r>
      <w:r w:rsidR="007E278A" w:rsidRPr="00CC0235">
        <w:rPr>
          <w:lang w:eastAsia="ko-KR"/>
        </w:rPr>
        <w:t>clause</w:t>
      </w:r>
      <w:r w:rsidRPr="00CC0235">
        <w:rPr>
          <w:lang w:eastAsia="ko-KR"/>
        </w:rPr>
        <w:t xml:space="preserve"> </w:t>
      </w:r>
      <w:r w:rsidRPr="00CC0235">
        <w:t>5.</w:t>
      </w:r>
      <w:r w:rsidRPr="00CC0235">
        <w:rPr>
          <w:lang w:eastAsia="ko-KR"/>
        </w:rPr>
        <w:t>6</w:t>
      </w:r>
      <w:r w:rsidRPr="00CC0235">
        <w:t xml:space="preserve">, and perform integrity verification of the PDCP Data PDU (if applicable) using COUNT based on RX_HFN and the </w:t>
      </w:r>
      <w:r w:rsidRPr="00CC0235">
        <w:rPr>
          <w:lang w:eastAsia="ko-KR"/>
        </w:rPr>
        <w:t xml:space="preserve">received </w:t>
      </w:r>
      <w:r w:rsidRPr="00CC0235">
        <w:t>PDCP SN.</w:t>
      </w:r>
    </w:p>
    <w:p w14:paraId="5D3A89E9" w14:textId="77777777" w:rsidR="00DE2470" w:rsidRPr="00CC0235" w:rsidRDefault="00DE2470" w:rsidP="00DE2470">
      <w:pPr>
        <w:pStyle w:val="B2"/>
      </w:pPr>
      <w:r w:rsidRPr="00CC0235">
        <w:t>-</w:t>
      </w:r>
      <w:r w:rsidRPr="00CC0235">
        <w:tab/>
        <w:t>if integrity verification fails:</w:t>
      </w:r>
    </w:p>
    <w:p w14:paraId="29C9AA27" w14:textId="77777777" w:rsidR="0096533D" w:rsidRPr="00CC0235" w:rsidRDefault="00DE2470" w:rsidP="00DE2470">
      <w:pPr>
        <w:pStyle w:val="B3"/>
        <w:rPr>
          <w:lang w:eastAsia="ko-KR"/>
        </w:rPr>
      </w:pPr>
      <w:r w:rsidRPr="00CC0235">
        <w:t>-</w:t>
      </w:r>
      <w:r w:rsidRPr="00CC0235">
        <w:tab/>
        <w:t>indicate the integrity verification failure to upper layer.</w:t>
      </w:r>
    </w:p>
    <w:p w14:paraId="38917355" w14:textId="77777777" w:rsidR="00EE4419" w:rsidRPr="00CC0235" w:rsidRDefault="00EE4419" w:rsidP="00EE4419">
      <w:pPr>
        <w:pStyle w:val="B2"/>
        <w:rPr>
          <w:lang w:eastAsia="ko-KR"/>
        </w:rPr>
      </w:pPr>
      <w:r w:rsidRPr="00CC0235">
        <w:t>-</w:t>
      </w:r>
      <w:r w:rsidRPr="00CC0235">
        <w:tab/>
        <w:t>discard th</w:t>
      </w:r>
      <w:r w:rsidRPr="00CC0235">
        <w:rPr>
          <w:lang w:eastAsia="ko-KR"/>
        </w:rPr>
        <w:t>e</w:t>
      </w:r>
      <w:r w:rsidRPr="00CC0235">
        <w:t xml:space="preserve"> </w:t>
      </w:r>
      <w:r w:rsidRPr="00CC0235">
        <w:rPr>
          <w:lang w:eastAsia="ko-KR"/>
        </w:rPr>
        <w:t>PDCP</w:t>
      </w:r>
      <w:r w:rsidRPr="00CC0235">
        <w:t xml:space="preserve"> </w:t>
      </w:r>
      <w:r w:rsidRPr="00CC0235">
        <w:rPr>
          <w:lang w:eastAsia="ko-KR"/>
        </w:rPr>
        <w:t>PDU</w:t>
      </w:r>
      <w:r w:rsidRPr="00CC0235">
        <w:t>;</w:t>
      </w:r>
    </w:p>
    <w:p w14:paraId="3F026390" w14:textId="77777777" w:rsidR="00EE4419" w:rsidRPr="00CC0235" w:rsidRDefault="00EE4419" w:rsidP="00EE4419">
      <w:pPr>
        <w:pStyle w:val="B1"/>
      </w:pPr>
      <w:r w:rsidRPr="00CC0235">
        <w:t>-</w:t>
      </w:r>
      <w:r w:rsidRPr="00CC0235">
        <w:tab/>
      </w:r>
      <w:r w:rsidRPr="00CC0235">
        <w:rPr>
          <w:lang w:eastAsia="ko-KR"/>
        </w:rPr>
        <w:t xml:space="preserve">else </w:t>
      </w:r>
      <w:r w:rsidRPr="00CC0235">
        <w:t>if Next_</w:t>
      </w:r>
      <w:r w:rsidRPr="00CC0235">
        <w:rPr>
          <w:snapToGrid w:val="0"/>
        </w:rPr>
        <w:t>PDCP</w:t>
      </w:r>
      <w:r w:rsidRPr="00CC0235">
        <w:t xml:space="preserve">_RX_SN – </w:t>
      </w:r>
      <w:r w:rsidRPr="00CC0235">
        <w:rPr>
          <w:snapToGrid w:val="0"/>
        </w:rPr>
        <w:t>received PDCP SN</w:t>
      </w:r>
      <w:r w:rsidRPr="00CC0235">
        <w:rPr>
          <w:snapToGrid w:val="0"/>
          <w:lang w:eastAsia="ko-KR"/>
        </w:rPr>
        <w:t xml:space="preserve"> </w:t>
      </w:r>
      <w:r w:rsidRPr="00CC0235">
        <w:t>&gt; Reordering_Window:</w:t>
      </w:r>
    </w:p>
    <w:p w14:paraId="59B2636D" w14:textId="77777777" w:rsidR="00EE4419" w:rsidRPr="00CC0235" w:rsidRDefault="00EE4419" w:rsidP="00EE4419">
      <w:pPr>
        <w:pStyle w:val="B2"/>
        <w:rPr>
          <w:snapToGrid w:val="0"/>
        </w:rPr>
      </w:pPr>
      <w:r w:rsidRPr="00CC0235">
        <w:rPr>
          <w:snapToGrid w:val="0"/>
        </w:rPr>
        <w:t>-</w:t>
      </w:r>
      <w:r w:rsidRPr="00CC0235">
        <w:rPr>
          <w:snapToGrid w:val="0"/>
        </w:rPr>
        <w:tab/>
        <w:t>increment RX_HFN by one;</w:t>
      </w:r>
    </w:p>
    <w:p w14:paraId="2B9D3DD1"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and the received PDCP SN for deciphering </w:t>
      </w:r>
      <w:r w:rsidR="00DE2470" w:rsidRPr="00CC0235">
        <w:rPr>
          <w:snapToGrid w:val="0"/>
        </w:rPr>
        <w:t xml:space="preserve">and integrity verification (if applicable) of </w:t>
      </w:r>
      <w:r w:rsidRPr="00CC0235">
        <w:rPr>
          <w:snapToGrid w:val="0"/>
        </w:rPr>
        <w:t>the PDCP PDU;</w:t>
      </w:r>
    </w:p>
    <w:p w14:paraId="4A594002" w14:textId="77777777" w:rsidR="00EE4419" w:rsidRPr="00CC0235" w:rsidRDefault="00EE4419" w:rsidP="00EE4419">
      <w:pPr>
        <w:pStyle w:val="B2"/>
        <w:rPr>
          <w:snapToGrid w:val="0"/>
        </w:rPr>
      </w:pPr>
      <w:r w:rsidRPr="00CC0235">
        <w:rPr>
          <w:snapToGrid w:val="0"/>
        </w:rPr>
        <w:t>-</w:t>
      </w:r>
      <w:r w:rsidRPr="00CC0235">
        <w:rPr>
          <w:snapToGrid w:val="0"/>
        </w:rPr>
        <w:tab/>
        <w:t xml:space="preserve">set Next_PDCP_RX_SN to </w:t>
      </w:r>
      <w:r w:rsidRPr="00CC0235">
        <w:rPr>
          <w:snapToGrid w:val="0"/>
          <w:lang w:eastAsia="ko-KR"/>
        </w:rPr>
        <w:t xml:space="preserve">the </w:t>
      </w:r>
      <w:r w:rsidRPr="00CC0235">
        <w:rPr>
          <w:snapToGrid w:val="0"/>
        </w:rPr>
        <w:t>received PDCP SN + 1;</w:t>
      </w:r>
    </w:p>
    <w:p w14:paraId="5CF978B2"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 Next_PDCP_RX_SN &gt;= Reordering_Window:</w:t>
      </w:r>
    </w:p>
    <w:p w14:paraId="69983B0C"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 1 and the received PDCP SN for deciphering </w:t>
      </w:r>
      <w:r w:rsidR="00DE2470" w:rsidRPr="00CC0235">
        <w:rPr>
          <w:snapToGrid w:val="0"/>
        </w:rPr>
        <w:t xml:space="preserve">and integrity verification (if applicable) of </w:t>
      </w:r>
      <w:r w:rsidR="00E9452B" w:rsidRPr="00CC0235">
        <w:rPr>
          <w:snapToGrid w:val="0"/>
        </w:rPr>
        <w:t>the PDCP PDU.</w:t>
      </w:r>
    </w:p>
    <w:p w14:paraId="101E3B44"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&gt;= Next_PDCP_RX_SN:</w:t>
      </w:r>
    </w:p>
    <w:p w14:paraId="72D45580" w14:textId="77777777" w:rsidR="00EE4419" w:rsidRPr="00CC0235" w:rsidRDefault="00EE4419" w:rsidP="00EE4419">
      <w:pPr>
        <w:pStyle w:val="B2"/>
        <w:rPr>
          <w:snapToGrid w:val="0"/>
        </w:rPr>
      </w:pPr>
      <w:r w:rsidRPr="00CC0235">
        <w:rPr>
          <w:snapToGrid w:val="0"/>
        </w:rPr>
        <w:t>-</w:t>
      </w:r>
      <w:r w:rsidRPr="00CC0235">
        <w:rPr>
          <w:snapToGrid w:val="0"/>
        </w:rPr>
        <w:tab/>
      </w:r>
      <w:r w:rsidRPr="00CC0235">
        <w:rPr>
          <w:snapToGrid w:val="0"/>
          <w:lang w:eastAsia="ko-KR"/>
        </w:rPr>
        <w:t>use</w:t>
      </w:r>
      <w:r w:rsidRPr="00CC0235">
        <w:rPr>
          <w:snapToGrid w:val="0"/>
        </w:rPr>
        <w:t xml:space="preserve"> COUNT based on RX_HFN and the received PDCP SN for deciphering </w:t>
      </w:r>
      <w:r w:rsidR="00DE2470" w:rsidRPr="00CC0235">
        <w:rPr>
          <w:snapToGrid w:val="0"/>
        </w:rPr>
        <w:t xml:space="preserve">and integrity verification (if applicable) of </w:t>
      </w:r>
      <w:r w:rsidRPr="00CC0235">
        <w:rPr>
          <w:snapToGrid w:val="0"/>
        </w:rPr>
        <w:t>the PDCP PDU;</w:t>
      </w:r>
    </w:p>
    <w:p w14:paraId="56E0F95F" w14:textId="77777777" w:rsidR="00EE4419" w:rsidRPr="00CC0235" w:rsidRDefault="00EE4419" w:rsidP="00EE4419">
      <w:pPr>
        <w:pStyle w:val="B2"/>
        <w:rPr>
          <w:snapToGrid w:val="0"/>
        </w:rPr>
      </w:pPr>
      <w:r w:rsidRPr="00CC0235">
        <w:rPr>
          <w:snapToGrid w:val="0"/>
        </w:rPr>
        <w:t>-</w:t>
      </w:r>
      <w:r w:rsidRPr="00CC0235">
        <w:rPr>
          <w:snapToGrid w:val="0"/>
        </w:rPr>
        <w:tab/>
        <w:t>set Next_PDCP_RX_SN to the received PDCP SN + 1;</w:t>
      </w:r>
    </w:p>
    <w:p w14:paraId="0FCBA4AE" w14:textId="77777777" w:rsidR="00EE4419" w:rsidRPr="00CC0235" w:rsidRDefault="00EE4419" w:rsidP="00EE4419">
      <w:pPr>
        <w:pStyle w:val="B2"/>
        <w:rPr>
          <w:snapToGrid w:val="0"/>
        </w:rPr>
      </w:pPr>
      <w:r w:rsidRPr="00CC0235">
        <w:rPr>
          <w:snapToGrid w:val="0"/>
        </w:rPr>
        <w:t>-</w:t>
      </w:r>
      <w:r w:rsidRPr="00CC0235">
        <w:rPr>
          <w:snapToGrid w:val="0"/>
        </w:rPr>
        <w:tab/>
        <w:t>if Next_PDCP_RX_SN is larger than Maximum_PDCP_SN:</w:t>
      </w:r>
    </w:p>
    <w:p w14:paraId="127961A8" w14:textId="77777777" w:rsidR="00EE4419" w:rsidRPr="00CC0235" w:rsidRDefault="00EE4419" w:rsidP="00EE4419">
      <w:pPr>
        <w:pStyle w:val="B3"/>
      </w:pPr>
      <w:r w:rsidRPr="00CC0235">
        <w:t>-</w:t>
      </w:r>
      <w:r w:rsidRPr="00CC0235">
        <w:tab/>
        <w:t>set Next_PDCP_RX_SN to 0;</w:t>
      </w:r>
    </w:p>
    <w:p w14:paraId="55A43795" w14:textId="77777777" w:rsidR="00EE4419" w:rsidRPr="00CC0235" w:rsidRDefault="00E9452B" w:rsidP="00EE4419">
      <w:pPr>
        <w:pStyle w:val="B3"/>
      </w:pPr>
      <w:r w:rsidRPr="00CC0235">
        <w:t>-</w:t>
      </w:r>
      <w:r w:rsidRPr="00CC0235">
        <w:tab/>
        <w:t>increment RX_HFN by one.</w:t>
      </w:r>
    </w:p>
    <w:p w14:paraId="17F528E5" w14:textId="77777777" w:rsidR="00EE4419" w:rsidRPr="00CC0235" w:rsidRDefault="00EE4419" w:rsidP="00EE4419">
      <w:pPr>
        <w:pStyle w:val="B1"/>
      </w:pPr>
      <w:r w:rsidRPr="00CC0235">
        <w:t>-</w:t>
      </w:r>
      <w:r w:rsidRPr="00CC0235">
        <w:tab/>
        <w:t xml:space="preserve">else if </w:t>
      </w:r>
      <w:r w:rsidRPr="00CC0235">
        <w:rPr>
          <w:snapToGrid w:val="0"/>
        </w:rPr>
        <w:t>received PDCP SN</w:t>
      </w:r>
      <w:r w:rsidRPr="00CC0235">
        <w:t xml:space="preserve"> &lt; Next_PDCP_RX_SN:</w:t>
      </w:r>
    </w:p>
    <w:p w14:paraId="332EA3E5" w14:textId="77777777" w:rsidR="00EE4419" w:rsidRPr="00CC0235" w:rsidRDefault="00EE4419" w:rsidP="00EE4419">
      <w:pPr>
        <w:pStyle w:val="B2"/>
        <w:rPr>
          <w:snapToGrid w:val="0"/>
          <w:lang w:eastAsia="ko-KR"/>
        </w:rPr>
      </w:pPr>
      <w:r w:rsidRPr="00CC0235">
        <w:rPr>
          <w:snapToGrid w:val="0"/>
        </w:rPr>
        <w:lastRenderedPageBreak/>
        <w:t>-</w:t>
      </w:r>
      <w:r w:rsidRPr="00CC0235">
        <w:rPr>
          <w:snapToGrid w:val="0"/>
        </w:rPr>
        <w:tab/>
      </w:r>
      <w:r w:rsidRPr="00CC0235">
        <w:rPr>
          <w:snapToGrid w:val="0"/>
          <w:lang w:eastAsia="ko-KR"/>
        </w:rPr>
        <w:t>use</w:t>
      </w:r>
      <w:r w:rsidRPr="00CC0235">
        <w:rPr>
          <w:snapToGrid w:val="0"/>
        </w:rPr>
        <w:t xml:space="preserve"> COUNT based on RX_HFN and the received PDCP SN for deciphering</w:t>
      </w:r>
      <w:r w:rsidR="00DE2470" w:rsidRPr="00CC0235">
        <w:t xml:space="preserve"> </w:t>
      </w:r>
      <w:r w:rsidR="00DE2470" w:rsidRPr="00CC0235">
        <w:rPr>
          <w:snapToGrid w:val="0"/>
        </w:rPr>
        <w:t>and integrity verification of</w:t>
      </w:r>
      <w:r w:rsidRPr="00CC0235">
        <w:rPr>
          <w:snapToGrid w:val="0"/>
        </w:rPr>
        <w:t xml:space="preserve"> the PDCP PDU;</w:t>
      </w:r>
    </w:p>
    <w:p w14:paraId="1F5265B4" w14:textId="77777777" w:rsidR="00EE4419" w:rsidRPr="00CC0235" w:rsidRDefault="00EE4419" w:rsidP="00EE4419">
      <w:pPr>
        <w:pStyle w:val="B1"/>
        <w:rPr>
          <w:lang w:eastAsia="ko-KR"/>
        </w:rPr>
      </w:pPr>
      <w:r w:rsidRPr="00CC0235">
        <w:rPr>
          <w:lang w:eastAsia="ko-KR"/>
        </w:rPr>
        <w:t>-</w:t>
      </w:r>
      <w:r w:rsidRPr="00CC0235">
        <w:rPr>
          <w:lang w:eastAsia="ko-KR"/>
        </w:rPr>
        <w:tab/>
        <w:t>if the PDCP PDU has not been discarded in the above:</w:t>
      </w:r>
    </w:p>
    <w:p w14:paraId="3714783E" w14:textId="77777777" w:rsidR="00DE2470" w:rsidRPr="00CC0235" w:rsidRDefault="00EE4419" w:rsidP="00DE2470">
      <w:pPr>
        <w:pStyle w:val="B2"/>
      </w:pPr>
      <w:r w:rsidRPr="00CC0235">
        <w:t>-</w:t>
      </w:r>
      <w:r w:rsidRPr="00CC0235">
        <w:tab/>
        <w:t xml:space="preserve">if </w:t>
      </w:r>
      <w:r w:rsidRPr="00CC0235">
        <w:rPr>
          <w:lang w:eastAsia="ko-KR"/>
        </w:rPr>
        <w:t>a PDCP SDU with the same PDCP SN is stored</w:t>
      </w:r>
      <w:r w:rsidRPr="00CC0235">
        <w:t>:</w:t>
      </w:r>
    </w:p>
    <w:p w14:paraId="2755B1CD" w14:textId="77777777" w:rsidR="00DE2470" w:rsidRPr="00CC0235" w:rsidRDefault="00DE2470" w:rsidP="00DE2470">
      <w:pPr>
        <w:pStyle w:val="B3"/>
      </w:pPr>
      <w:r w:rsidRPr="00CC0235">
        <w:t>-</w:t>
      </w:r>
      <w:r w:rsidRPr="00CC0235">
        <w:tab/>
        <w:t>perform deciphering and integrity verification (if applicable) of the PDCP PDU;</w:t>
      </w:r>
    </w:p>
    <w:p w14:paraId="1D92BFB2" w14:textId="77777777" w:rsidR="00DE2470" w:rsidRPr="00CC0235" w:rsidRDefault="00DE2470" w:rsidP="00DE2470">
      <w:pPr>
        <w:pStyle w:val="B3"/>
      </w:pPr>
      <w:r w:rsidRPr="00CC0235">
        <w:t>-</w:t>
      </w:r>
      <w:r w:rsidRPr="00CC0235">
        <w:tab/>
        <w:t>if integrity verification fails:</w:t>
      </w:r>
    </w:p>
    <w:p w14:paraId="21D0C850" w14:textId="77777777" w:rsidR="00EE4419" w:rsidRPr="00CC0235" w:rsidRDefault="00DE2470" w:rsidP="00DE2470">
      <w:pPr>
        <w:pStyle w:val="B4"/>
        <w:rPr>
          <w:lang w:eastAsia="ko-KR"/>
        </w:rPr>
      </w:pPr>
      <w:r w:rsidRPr="00CC0235">
        <w:t>-</w:t>
      </w:r>
      <w:r w:rsidRPr="00CC0235">
        <w:tab/>
        <w:t>indicate the integrity verification failure to upper layer.</w:t>
      </w:r>
    </w:p>
    <w:p w14:paraId="61A164D3" w14:textId="77777777" w:rsidR="00EE4419" w:rsidRPr="00CC0235" w:rsidRDefault="00EE4419" w:rsidP="00EE4419">
      <w:pPr>
        <w:pStyle w:val="B3"/>
        <w:rPr>
          <w:snapToGrid w:val="0"/>
        </w:rPr>
      </w:pPr>
      <w:r w:rsidRPr="00CC0235">
        <w:t>-</w:t>
      </w:r>
      <w:r w:rsidRPr="00CC0235">
        <w:tab/>
      </w:r>
      <w:r w:rsidRPr="00CC0235">
        <w:rPr>
          <w:snapToGrid w:val="0"/>
          <w:lang w:eastAsia="ko-KR"/>
        </w:rPr>
        <w:t>discard the PDCP PDU;</w:t>
      </w:r>
    </w:p>
    <w:p w14:paraId="07A5E299" w14:textId="77777777" w:rsidR="00EE4419" w:rsidRPr="00CC0235" w:rsidRDefault="00EE4419" w:rsidP="00EE4419">
      <w:pPr>
        <w:pStyle w:val="B2"/>
        <w:rPr>
          <w:snapToGrid w:val="0"/>
        </w:rPr>
      </w:pPr>
      <w:r w:rsidRPr="00CC0235">
        <w:rPr>
          <w:snapToGrid w:val="0"/>
        </w:rPr>
        <w:t>-</w:t>
      </w:r>
      <w:r w:rsidRPr="00CC0235">
        <w:rPr>
          <w:snapToGrid w:val="0"/>
        </w:rPr>
        <w:tab/>
      </w:r>
      <w:r w:rsidRPr="00CC0235">
        <w:rPr>
          <w:lang w:eastAsia="ko-KR"/>
        </w:rPr>
        <w:t>else</w:t>
      </w:r>
      <w:r w:rsidRPr="00CC0235">
        <w:rPr>
          <w:snapToGrid w:val="0"/>
        </w:rPr>
        <w:t>:</w:t>
      </w:r>
    </w:p>
    <w:p w14:paraId="01F2C94C" w14:textId="77777777" w:rsidR="00DE2470" w:rsidRPr="00CC0235" w:rsidRDefault="00EE4419" w:rsidP="00DE2470">
      <w:pPr>
        <w:pStyle w:val="B3"/>
        <w:rPr>
          <w:snapToGrid w:val="0"/>
        </w:rPr>
      </w:pPr>
      <w:r w:rsidRPr="00CC0235">
        <w:rPr>
          <w:snapToGrid w:val="0"/>
        </w:rPr>
        <w:t>-</w:t>
      </w:r>
      <w:r w:rsidRPr="00CC0235">
        <w:rPr>
          <w:snapToGrid w:val="0"/>
        </w:rPr>
        <w:tab/>
      </w:r>
      <w:r w:rsidRPr="00CC0235">
        <w:t xml:space="preserve">perform deciphering </w:t>
      </w:r>
      <w:r w:rsidR="00DE2470" w:rsidRPr="00CC0235">
        <w:t xml:space="preserve">and integrity verification (if applicable) </w:t>
      </w:r>
      <w:r w:rsidRPr="00CC0235">
        <w:t>of the PDCP PDU and</w:t>
      </w:r>
      <w:r w:rsidRPr="00CC0235">
        <w:rPr>
          <w:snapToGrid w:val="0"/>
          <w:lang w:eastAsia="ko-KR"/>
        </w:rPr>
        <w:t xml:space="preserve"> store the resulting PDCP</w:t>
      </w:r>
      <w:r w:rsidR="00126A4F" w:rsidRPr="00CC0235">
        <w:rPr>
          <w:snapToGrid w:val="0"/>
          <w:lang w:eastAsia="ko-KR"/>
        </w:rPr>
        <w:t xml:space="preserve"> </w:t>
      </w:r>
      <w:r w:rsidRPr="00CC0235">
        <w:rPr>
          <w:snapToGrid w:val="0"/>
          <w:lang w:eastAsia="ko-KR"/>
        </w:rPr>
        <w:t>SDU</w:t>
      </w:r>
      <w:r w:rsidRPr="00CC0235">
        <w:rPr>
          <w:snapToGrid w:val="0"/>
        </w:rPr>
        <w:t>;</w:t>
      </w:r>
    </w:p>
    <w:p w14:paraId="5A21278C" w14:textId="77777777" w:rsidR="00DE2470" w:rsidRPr="00CC0235" w:rsidRDefault="00DE2470" w:rsidP="00DE2470">
      <w:pPr>
        <w:pStyle w:val="B3"/>
        <w:rPr>
          <w:snapToGrid w:val="0"/>
        </w:rPr>
      </w:pPr>
      <w:r w:rsidRPr="00CC0235">
        <w:rPr>
          <w:snapToGrid w:val="0"/>
        </w:rPr>
        <w:t>-</w:t>
      </w:r>
      <w:r w:rsidRPr="00CC0235">
        <w:rPr>
          <w:snapToGrid w:val="0"/>
        </w:rPr>
        <w:tab/>
        <w:t>if integrity verification fails:</w:t>
      </w:r>
    </w:p>
    <w:p w14:paraId="44F715E1" w14:textId="77777777" w:rsidR="00DE2470" w:rsidRPr="00CC0235" w:rsidRDefault="00DE2470" w:rsidP="00DE2470">
      <w:pPr>
        <w:pStyle w:val="B4"/>
        <w:rPr>
          <w:snapToGrid w:val="0"/>
        </w:rPr>
      </w:pPr>
      <w:r w:rsidRPr="00CC0235">
        <w:rPr>
          <w:snapToGrid w:val="0"/>
        </w:rPr>
        <w:t>-</w:t>
      </w:r>
      <w:r w:rsidRPr="00CC0235">
        <w:rPr>
          <w:snapToGrid w:val="0"/>
        </w:rPr>
        <w:tab/>
        <w:t>indicate the integrity verification failure to upper layer;</w:t>
      </w:r>
    </w:p>
    <w:p w14:paraId="560F386C" w14:textId="77777777" w:rsidR="00DE2470" w:rsidRPr="00CC0235" w:rsidRDefault="00DE2470" w:rsidP="00DE2470">
      <w:pPr>
        <w:pStyle w:val="B4"/>
        <w:rPr>
          <w:snapToGrid w:val="0"/>
        </w:rPr>
      </w:pPr>
      <w:r w:rsidRPr="00CC0235">
        <w:rPr>
          <w:snapToGrid w:val="0"/>
        </w:rPr>
        <w:t>-</w:t>
      </w:r>
      <w:r w:rsidRPr="00CC0235">
        <w:rPr>
          <w:snapToGrid w:val="0"/>
        </w:rPr>
        <w:tab/>
        <w:t>discard the PDCP Data PDU.</w:t>
      </w:r>
    </w:p>
    <w:p w14:paraId="20F45F5A" w14:textId="77777777" w:rsidR="00EE4419" w:rsidRPr="00CC0235" w:rsidRDefault="00DE2470" w:rsidP="00DE2470">
      <w:pPr>
        <w:pStyle w:val="B1"/>
        <w:rPr>
          <w:snapToGrid w:val="0"/>
          <w:lang w:eastAsia="ko-KR"/>
        </w:rPr>
      </w:pPr>
      <w:r w:rsidRPr="00CC0235">
        <w:rPr>
          <w:snapToGrid w:val="0"/>
        </w:rPr>
        <w:t>-</w:t>
      </w:r>
      <w:r w:rsidRPr="00CC0235">
        <w:rPr>
          <w:snapToGrid w:val="0"/>
        </w:rPr>
        <w:tab/>
        <w:t>if the PDCP PDU has not been discarded in the above:</w:t>
      </w:r>
    </w:p>
    <w:p w14:paraId="59FACA8C" w14:textId="77777777" w:rsidR="00EE4419" w:rsidRPr="00CC0235" w:rsidRDefault="00EE4419" w:rsidP="00EE4419">
      <w:pPr>
        <w:pStyle w:val="B2"/>
        <w:rPr>
          <w:lang w:eastAsia="ko-KR"/>
        </w:rPr>
      </w:pPr>
      <w:r w:rsidRPr="00CC0235">
        <w:t>-</w:t>
      </w:r>
      <w:r w:rsidRPr="00CC0235">
        <w:tab/>
      </w:r>
      <w:r w:rsidRPr="00CC0235">
        <w:rPr>
          <w:lang w:eastAsia="ko-KR"/>
        </w:rPr>
        <w:t>if received PDCP SN = Last_Submitted_PDCP_RX_SN + 1</w:t>
      </w:r>
      <w:r w:rsidRPr="00CC0235">
        <w:rPr>
          <w:lang w:eastAsia="zh-CN"/>
        </w:rPr>
        <w:t xml:space="preserve"> or </w:t>
      </w:r>
      <w:r w:rsidRPr="00CC0235">
        <w:rPr>
          <w:lang w:eastAsia="ko-KR"/>
        </w:rPr>
        <w:t>received PDCP SN = Last_Submitted_PDCP_RX_SN</w:t>
      </w:r>
      <w:r w:rsidRPr="00CC0235">
        <w:t xml:space="preserve"> – </w:t>
      </w:r>
      <w:r w:rsidRPr="00CC0235">
        <w:rPr>
          <w:noProof/>
          <w:lang w:eastAsia="zh-CN"/>
        </w:rPr>
        <w:t>Maximum_PDCP_SN</w:t>
      </w:r>
      <w:r w:rsidRPr="00CC0235">
        <w:rPr>
          <w:lang w:eastAsia="ko-KR"/>
        </w:rPr>
        <w:t>:</w:t>
      </w:r>
    </w:p>
    <w:p w14:paraId="0539484F" w14:textId="77777777" w:rsidR="00EE4419" w:rsidRPr="00CC0235" w:rsidRDefault="00EE4419" w:rsidP="00EE4419">
      <w:pPr>
        <w:pStyle w:val="B3"/>
        <w:rPr>
          <w:lang w:eastAsia="ko-KR"/>
        </w:rPr>
      </w:pPr>
      <w:r w:rsidRPr="00CC0235">
        <w:rPr>
          <w:lang w:eastAsia="ko-KR"/>
        </w:rPr>
        <w:t>-</w:t>
      </w:r>
      <w:r w:rsidRPr="00CC0235">
        <w:rPr>
          <w:lang w:eastAsia="ko-KR"/>
        </w:rPr>
        <w:tab/>
        <w:t>deliver to upper layers in ascending order of the associated COUNT value</w:t>
      </w:r>
      <w:r w:rsidR="00855CE4" w:rsidRPr="00CC0235">
        <w:rPr>
          <w:lang w:eastAsia="ko-KR"/>
        </w:rPr>
        <w:t xml:space="preserve"> after performing header decompression (if configured) </w:t>
      </w:r>
      <w:r w:rsidR="00422124" w:rsidRPr="00CC0235">
        <w:rPr>
          <w:lang w:eastAsia="ko-KR"/>
        </w:rPr>
        <w:t xml:space="preserve">using ROHC </w:t>
      </w:r>
      <w:r w:rsidR="00855CE4" w:rsidRPr="00CC0235">
        <w:rPr>
          <w:lang w:eastAsia="ko-KR"/>
        </w:rPr>
        <w:t xml:space="preserve">as specified in the </w:t>
      </w:r>
      <w:r w:rsidR="007E278A" w:rsidRPr="00CC0235">
        <w:rPr>
          <w:lang w:eastAsia="ko-KR"/>
        </w:rPr>
        <w:t>clause</w:t>
      </w:r>
      <w:r w:rsidR="00855CE4"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rPr>
          <w:lang w:eastAsia="ko-KR"/>
        </w:rPr>
        <w:t>:</w:t>
      </w:r>
    </w:p>
    <w:p w14:paraId="0197C450" w14:textId="77777777" w:rsidR="00EE4419" w:rsidRPr="00CC0235" w:rsidRDefault="00EE4419" w:rsidP="00EE4419">
      <w:pPr>
        <w:pStyle w:val="B4"/>
        <w:rPr>
          <w:lang w:eastAsia="ko-KR"/>
        </w:rPr>
      </w:pPr>
      <w:r w:rsidRPr="00CC0235">
        <w:t>-</w:t>
      </w:r>
      <w:r w:rsidRPr="00CC0235">
        <w:rPr>
          <w:lang w:eastAsia="ko-KR"/>
        </w:rPr>
        <w:tab/>
      </w:r>
      <w:r w:rsidRPr="00CC0235">
        <w:t xml:space="preserve">all stored PDCP </w:t>
      </w:r>
      <w:r w:rsidRPr="00CC0235">
        <w:rPr>
          <w:lang w:eastAsia="ko-KR"/>
        </w:rPr>
        <w:t xml:space="preserve">SDU(s) </w:t>
      </w:r>
      <w:r w:rsidRPr="00CC0235">
        <w:t>with consecutively associated COUNT value(s) starting from the COUNT value associated with the received PDCP PDU;</w:t>
      </w:r>
    </w:p>
    <w:p w14:paraId="3652DAB9" w14:textId="77777777" w:rsidR="00EE4419" w:rsidRPr="00CC0235" w:rsidRDefault="00EE4419" w:rsidP="00EE4419">
      <w:pPr>
        <w:pStyle w:val="B3"/>
        <w:rPr>
          <w:lang w:eastAsia="ko-KR"/>
        </w:rPr>
      </w:pPr>
      <w:r w:rsidRPr="00CC0235">
        <w:rPr>
          <w:lang w:eastAsia="ko-KR"/>
        </w:rPr>
        <w:t>-</w:t>
      </w:r>
      <w:r w:rsidRPr="00CC0235">
        <w:rPr>
          <w:lang w:eastAsia="ko-KR"/>
        </w:rPr>
        <w:tab/>
        <w:t>set Last_Submitted_PDCP_RX_SN to the PDCP SN of the last PDCP SDU delivered to upper layers;</w:t>
      </w:r>
    </w:p>
    <w:p w14:paraId="239DC4C0" w14:textId="77777777" w:rsidR="00EE4419" w:rsidRPr="00CC0235" w:rsidRDefault="00EE4419" w:rsidP="00EE4419">
      <w:pPr>
        <w:pStyle w:val="B2"/>
      </w:pPr>
      <w:r w:rsidRPr="00CC0235">
        <w:t>-</w:t>
      </w:r>
      <w:r w:rsidRPr="00CC0235">
        <w:tab/>
        <w:t xml:space="preserve">if </w:t>
      </w:r>
      <w:r w:rsidR="00F23B2B" w:rsidRPr="00CC0235">
        <w:rPr>
          <w:i/>
          <w:lang w:eastAsia="zh-TW"/>
        </w:rPr>
        <w:t>t-R</w:t>
      </w:r>
      <w:r w:rsidR="00F23B2B" w:rsidRPr="00CC0235">
        <w:rPr>
          <w:i/>
          <w:lang w:eastAsia="ko-KR"/>
        </w:rPr>
        <w:t>eordering</w:t>
      </w:r>
      <w:r w:rsidRPr="00CC0235">
        <w:t xml:space="preserve"> is running:</w:t>
      </w:r>
    </w:p>
    <w:p w14:paraId="7691BB02" w14:textId="77777777" w:rsidR="00EE4419" w:rsidRPr="00CC0235" w:rsidRDefault="00EE4419" w:rsidP="00EE4419">
      <w:pPr>
        <w:pStyle w:val="B3"/>
        <w:rPr>
          <w:lang w:eastAsia="ko-KR"/>
        </w:rPr>
      </w:pPr>
      <w:r w:rsidRPr="00CC0235">
        <w:t>-</w:t>
      </w:r>
      <w:r w:rsidRPr="00CC0235">
        <w:rPr>
          <w:lang w:eastAsia="ko-KR"/>
        </w:rPr>
        <w:tab/>
      </w:r>
      <w:r w:rsidRPr="00CC0235">
        <w:t xml:space="preserve">if </w:t>
      </w:r>
      <w:r w:rsidRPr="00CC0235">
        <w:rPr>
          <w:lang w:eastAsia="ko-KR"/>
        </w:rPr>
        <w:t xml:space="preserve">the </w:t>
      </w:r>
      <w:r w:rsidRPr="00CC0235">
        <w:t>PDCP</w:t>
      </w:r>
      <w:r w:rsidR="00126A4F" w:rsidRPr="00CC0235">
        <w:t xml:space="preserve"> </w:t>
      </w:r>
      <w:r w:rsidRPr="00CC0235">
        <w:rPr>
          <w:lang w:eastAsia="ko-KR"/>
        </w:rPr>
        <w:t>S</w:t>
      </w:r>
      <w:r w:rsidRPr="00CC0235">
        <w:t xml:space="preserve">DU with Reordering_PDCP_RX_COUNT </w:t>
      </w:r>
      <w:r w:rsidRPr="00CC0235">
        <w:rPr>
          <w:snapToGrid w:val="0"/>
        </w:rPr>
        <w:t>–</w:t>
      </w:r>
      <w:r w:rsidRPr="00CC0235">
        <w:rPr>
          <w:snapToGrid w:val="0"/>
          <w:lang w:eastAsia="ko-KR"/>
        </w:rPr>
        <w:t xml:space="preserve"> </w:t>
      </w:r>
      <w:r w:rsidRPr="00CC0235">
        <w:rPr>
          <w:lang w:eastAsia="ko-KR"/>
        </w:rPr>
        <w:t xml:space="preserve">1 </w:t>
      </w:r>
      <w:r w:rsidRPr="00CC0235">
        <w:t>has been delivered to upper layers</w:t>
      </w:r>
      <w:r w:rsidRPr="00CC0235">
        <w:rPr>
          <w:lang w:eastAsia="ko-KR"/>
        </w:rPr>
        <w:t>:</w:t>
      </w:r>
    </w:p>
    <w:p w14:paraId="4FC043F2" w14:textId="77777777" w:rsidR="00EE4419" w:rsidRPr="00CC0235" w:rsidRDefault="00EE4419" w:rsidP="00EE4419">
      <w:pPr>
        <w:pStyle w:val="B4"/>
      </w:pPr>
      <w:r w:rsidRPr="00CC0235">
        <w:t>-</w:t>
      </w:r>
      <w:r w:rsidRPr="00CC0235">
        <w:rPr>
          <w:lang w:eastAsia="ko-KR"/>
        </w:rPr>
        <w:tab/>
      </w:r>
      <w:r w:rsidRPr="00CC0235">
        <w:t xml:space="preserve">stop and reset </w:t>
      </w:r>
      <w:r w:rsidR="00F23B2B" w:rsidRPr="00CC0235">
        <w:rPr>
          <w:i/>
          <w:lang w:eastAsia="zh-TW"/>
        </w:rPr>
        <w:t>t-R</w:t>
      </w:r>
      <w:r w:rsidR="00F23B2B" w:rsidRPr="00CC0235">
        <w:rPr>
          <w:i/>
          <w:lang w:eastAsia="ko-KR"/>
        </w:rPr>
        <w:t>eordering</w:t>
      </w:r>
      <w:r w:rsidRPr="00CC0235">
        <w:t>;</w:t>
      </w:r>
    </w:p>
    <w:p w14:paraId="1DFB7D72" w14:textId="77777777" w:rsidR="00EE4419" w:rsidRPr="00CC0235" w:rsidRDefault="00EE4419" w:rsidP="00EE4419">
      <w:pPr>
        <w:pStyle w:val="B2"/>
        <w:rPr>
          <w:lang w:eastAsia="ko-KR"/>
        </w:rPr>
      </w:pPr>
      <w:r w:rsidRPr="00CC0235">
        <w:t>-</w:t>
      </w:r>
      <w:r w:rsidRPr="00CC0235">
        <w:tab/>
      </w:r>
      <w:r w:rsidRPr="00CC0235">
        <w:rPr>
          <w:lang w:eastAsia="ko-KR"/>
        </w:rPr>
        <w:t xml:space="preserve">if </w:t>
      </w:r>
      <w:r w:rsidR="00F23B2B" w:rsidRPr="00CC0235">
        <w:rPr>
          <w:i/>
          <w:lang w:eastAsia="zh-TW"/>
        </w:rPr>
        <w:t>t-R</w:t>
      </w:r>
      <w:r w:rsidR="00F23B2B" w:rsidRPr="00CC0235">
        <w:rPr>
          <w:i/>
          <w:lang w:eastAsia="ko-KR"/>
        </w:rPr>
        <w:t>eordering</w:t>
      </w:r>
      <w:r w:rsidRPr="00CC0235">
        <w:rPr>
          <w:lang w:eastAsia="ko-KR"/>
        </w:rPr>
        <w:t xml:space="preserve"> is not </w:t>
      </w:r>
      <w:r w:rsidRPr="00CC0235">
        <w:t>running</w:t>
      </w:r>
      <w:r w:rsidRPr="00CC0235">
        <w:rPr>
          <w:lang w:eastAsia="ko-KR"/>
        </w:rPr>
        <w:t xml:space="preserve"> (</w:t>
      </w:r>
      <w:r w:rsidRPr="00CC0235">
        <w:t xml:space="preserve">includes the case when </w:t>
      </w:r>
      <w:r w:rsidR="00F23B2B" w:rsidRPr="00CC0235">
        <w:rPr>
          <w:i/>
          <w:lang w:eastAsia="zh-TW"/>
        </w:rPr>
        <w:t>t-R</w:t>
      </w:r>
      <w:r w:rsidR="00F23B2B" w:rsidRPr="00CC0235">
        <w:rPr>
          <w:i/>
          <w:lang w:eastAsia="ko-KR"/>
        </w:rPr>
        <w:t>eordering</w:t>
      </w:r>
      <w:r w:rsidRPr="00CC0235">
        <w:t xml:space="preserve"> is stopped due to actions above</w:t>
      </w:r>
      <w:r w:rsidRPr="00CC0235">
        <w:rPr>
          <w:lang w:eastAsia="ko-KR"/>
        </w:rPr>
        <w:t>):</w:t>
      </w:r>
    </w:p>
    <w:p w14:paraId="540852C8" w14:textId="77777777" w:rsidR="00EE4419" w:rsidRPr="00CC0235" w:rsidRDefault="00EE4419" w:rsidP="00EE4419">
      <w:pPr>
        <w:pStyle w:val="B3"/>
        <w:rPr>
          <w:lang w:eastAsia="ko-KR"/>
        </w:rPr>
      </w:pPr>
      <w:r w:rsidRPr="00CC0235">
        <w:rPr>
          <w:lang w:eastAsia="ko-KR"/>
        </w:rPr>
        <w:t>-</w:t>
      </w:r>
      <w:r w:rsidRPr="00CC0235">
        <w:rPr>
          <w:lang w:eastAsia="ko-KR"/>
        </w:rPr>
        <w:tab/>
        <w:t>if there is at least one stored PDCP SDU:</w:t>
      </w:r>
    </w:p>
    <w:p w14:paraId="5E5CB0B9" w14:textId="77777777" w:rsidR="00EE4419" w:rsidRPr="00CC0235" w:rsidRDefault="00EE4419" w:rsidP="00EE4419">
      <w:pPr>
        <w:pStyle w:val="B4"/>
        <w:rPr>
          <w:lang w:eastAsia="ko-KR"/>
        </w:rPr>
      </w:pPr>
      <w:r w:rsidRPr="00CC0235">
        <w:t>-</w:t>
      </w:r>
      <w:r w:rsidRPr="00CC0235">
        <w:tab/>
        <w:t>start</w:t>
      </w:r>
      <w:r w:rsidRPr="00CC0235">
        <w:rPr>
          <w:lang w:eastAsia="ko-KR"/>
        </w:rPr>
        <w:t xml:space="preserve"> </w:t>
      </w:r>
      <w:r w:rsidR="00F23B2B" w:rsidRPr="00CC0235">
        <w:rPr>
          <w:i/>
          <w:lang w:eastAsia="zh-TW"/>
        </w:rPr>
        <w:t>t-R</w:t>
      </w:r>
      <w:r w:rsidR="00F23B2B" w:rsidRPr="00CC0235">
        <w:rPr>
          <w:i/>
          <w:lang w:eastAsia="ko-KR"/>
        </w:rPr>
        <w:t>eordering</w:t>
      </w:r>
      <w:r w:rsidRPr="00CC0235">
        <w:rPr>
          <w:lang w:eastAsia="ko-KR"/>
        </w:rPr>
        <w:t>;</w:t>
      </w:r>
    </w:p>
    <w:p w14:paraId="24F4A2E4" w14:textId="77777777" w:rsidR="00EE4419" w:rsidRPr="00CC0235" w:rsidRDefault="00EE4419" w:rsidP="00EE4419">
      <w:pPr>
        <w:pStyle w:val="B4"/>
        <w:rPr>
          <w:lang w:eastAsia="ko-KR"/>
        </w:rPr>
      </w:pPr>
      <w:r w:rsidRPr="00CC0235">
        <w:rPr>
          <w:lang w:eastAsia="ko-KR"/>
        </w:rPr>
        <w:t>-</w:t>
      </w:r>
      <w:r w:rsidRPr="00CC0235">
        <w:rPr>
          <w:lang w:eastAsia="ko-KR"/>
        </w:rPr>
        <w:tab/>
        <w:t xml:space="preserve">set </w:t>
      </w:r>
      <w:r w:rsidRPr="00CC0235">
        <w:t>Reordering</w:t>
      </w:r>
      <w:r w:rsidRPr="00CC0235">
        <w:rPr>
          <w:lang w:eastAsia="ko-KR"/>
        </w:rPr>
        <w:t xml:space="preserve">_PDCP_RX_COUNT to the COUNT value associated to RX_HFN and </w:t>
      </w:r>
      <w:r w:rsidRPr="00CC0235">
        <w:t>Next_PDCP_RX_SN</w:t>
      </w:r>
      <w:r w:rsidRPr="00CC0235">
        <w:rPr>
          <w:lang w:eastAsia="ko-KR"/>
        </w:rPr>
        <w:t>.</w:t>
      </w:r>
    </w:p>
    <w:p w14:paraId="5819DE11" w14:textId="77777777" w:rsidR="00EE4419" w:rsidRPr="00CC0235" w:rsidRDefault="00EE4419" w:rsidP="00EE4419">
      <w:pPr>
        <w:pStyle w:val="Heading6"/>
        <w:rPr>
          <w:lang w:eastAsia="ko-KR"/>
        </w:rPr>
      </w:pPr>
      <w:bookmarkStart w:id="155" w:name="_Toc12524372"/>
      <w:bookmarkStart w:id="156" w:name="_Toc37299423"/>
      <w:bookmarkStart w:id="157" w:name="_Toc46494628"/>
      <w:bookmarkStart w:id="158" w:name="_Toc52581194"/>
      <w:bookmarkStart w:id="159" w:name="_Toc90589338"/>
      <w:r w:rsidRPr="00CC0235">
        <w:rPr>
          <w:lang w:eastAsia="ko-KR"/>
        </w:rPr>
        <w:t>5.1.2.1.4.2</w:t>
      </w:r>
      <w:r w:rsidRPr="00CC0235">
        <w:rPr>
          <w:lang w:eastAsia="ko-KR"/>
        </w:rPr>
        <w:tab/>
        <w:t xml:space="preserve">Procedures when </w:t>
      </w:r>
      <w:r w:rsidR="00F23B2B" w:rsidRPr="00CC0235">
        <w:rPr>
          <w:i/>
          <w:lang w:eastAsia="zh-TW"/>
        </w:rPr>
        <w:t>t-R</w:t>
      </w:r>
      <w:r w:rsidR="00F23B2B" w:rsidRPr="00CC0235">
        <w:rPr>
          <w:i/>
          <w:lang w:eastAsia="ko-KR"/>
        </w:rPr>
        <w:t>eordering</w:t>
      </w:r>
      <w:r w:rsidRPr="00CC0235">
        <w:rPr>
          <w:lang w:eastAsia="ko-KR"/>
        </w:rPr>
        <w:t xml:space="preserve"> expires</w:t>
      </w:r>
      <w:bookmarkEnd w:id="155"/>
      <w:bookmarkEnd w:id="156"/>
      <w:bookmarkEnd w:id="157"/>
      <w:bookmarkEnd w:id="158"/>
      <w:bookmarkEnd w:id="159"/>
    </w:p>
    <w:p w14:paraId="736918D3" w14:textId="77777777" w:rsidR="00EE4419" w:rsidRPr="00CC0235" w:rsidRDefault="00EE4419" w:rsidP="00EE4419">
      <w:r w:rsidRPr="00CC0235">
        <w:t xml:space="preserve">When </w:t>
      </w:r>
      <w:r w:rsidR="00F23B2B" w:rsidRPr="00CC0235">
        <w:rPr>
          <w:i/>
          <w:lang w:eastAsia="zh-TW"/>
        </w:rPr>
        <w:t>t-R</w:t>
      </w:r>
      <w:r w:rsidR="00F23B2B" w:rsidRPr="00CC0235">
        <w:rPr>
          <w:i/>
          <w:lang w:eastAsia="ko-KR"/>
        </w:rPr>
        <w:t>eordering</w:t>
      </w:r>
      <w:r w:rsidRPr="00CC0235">
        <w:t xml:space="preserve"> expires, the UE shall:</w:t>
      </w:r>
    </w:p>
    <w:p w14:paraId="21EA5103" w14:textId="77777777" w:rsidR="00EE4419" w:rsidRPr="00CC0235" w:rsidRDefault="00EE4419" w:rsidP="00EE4419">
      <w:pPr>
        <w:pStyle w:val="B1"/>
        <w:rPr>
          <w:lang w:eastAsia="ko-KR"/>
        </w:rPr>
      </w:pPr>
      <w:r w:rsidRPr="00CC0235">
        <w:rPr>
          <w:lang w:eastAsia="ko-KR"/>
        </w:rPr>
        <w:t>-</w:t>
      </w:r>
      <w:r w:rsidRPr="00CC0235">
        <w:rPr>
          <w:lang w:eastAsia="ko-KR"/>
        </w:rPr>
        <w:tab/>
        <w:t>deliver to upper layers in ascending order of the associated COUNT value</w:t>
      </w:r>
      <w:r w:rsidR="00855CE4" w:rsidRPr="00CC0235">
        <w:rPr>
          <w:lang w:eastAsia="ko-KR"/>
        </w:rPr>
        <w:t xml:space="preserve"> after performing header decompression (if configured) </w:t>
      </w:r>
      <w:r w:rsidR="00422124" w:rsidRPr="00CC0235">
        <w:rPr>
          <w:lang w:eastAsia="ko-KR"/>
        </w:rPr>
        <w:t xml:space="preserve">using ROHC </w:t>
      </w:r>
      <w:r w:rsidR="00855CE4" w:rsidRPr="00CC0235">
        <w:rPr>
          <w:lang w:eastAsia="ko-KR"/>
        </w:rPr>
        <w:t xml:space="preserve">as specified in the </w:t>
      </w:r>
      <w:r w:rsidR="007E278A" w:rsidRPr="00CC0235">
        <w:rPr>
          <w:lang w:eastAsia="ko-KR"/>
        </w:rPr>
        <w:t>clause</w:t>
      </w:r>
      <w:r w:rsidR="00855CE4" w:rsidRPr="00CC0235">
        <w:rPr>
          <w:lang w:eastAsia="ko-KR"/>
        </w:rPr>
        <w:t xml:space="preserve"> 5.5.5</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5.14.5</w:t>
      </w:r>
      <w:r w:rsidRPr="00CC0235">
        <w:rPr>
          <w:lang w:eastAsia="ko-KR"/>
        </w:rPr>
        <w:t>:</w:t>
      </w:r>
    </w:p>
    <w:p w14:paraId="3532AB65" w14:textId="77777777" w:rsidR="00EE4419" w:rsidRPr="00CC0235" w:rsidRDefault="00EE4419" w:rsidP="00EE4419">
      <w:pPr>
        <w:pStyle w:val="B2"/>
        <w:rPr>
          <w:lang w:eastAsia="ko-KR"/>
        </w:rPr>
      </w:pPr>
      <w:r w:rsidRPr="00CC0235">
        <w:rPr>
          <w:lang w:eastAsia="ko-KR"/>
        </w:rPr>
        <w:t>-</w:t>
      </w:r>
      <w:r w:rsidRPr="00CC0235">
        <w:rPr>
          <w:lang w:eastAsia="ko-KR"/>
        </w:rPr>
        <w:tab/>
      </w:r>
      <w:r w:rsidRPr="00CC0235">
        <w:t xml:space="preserve">all stored PDCP </w:t>
      </w:r>
      <w:r w:rsidRPr="00CC0235">
        <w:rPr>
          <w:lang w:eastAsia="ko-KR"/>
        </w:rPr>
        <w:t xml:space="preserve">SDU(s) </w:t>
      </w:r>
      <w:r w:rsidRPr="00CC0235">
        <w:t>with associated COUNT value</w:t>
      </w:r>
      <w:r w:rsidRPr="00CC0235">
        <w:rPr>
          <w:lang w:eastAsia="ko-KR"/>
        </w:rPr>
        <w:t>(s)</w:t>
      </w:r>
      <w:r w:rsidRPr="00CC0235">
        <w:t xml:space="preserve"> less than </w:t>
      </w:r>
      <w:r w:rsidRPr="00CC0235">
        <w:rPr>
          <w:lang w:eastAsia="ko-KR"/>
        </w:rPr>
        <w:t>Reordering_PDCP_RX_COUNT</w:t>
      </w:r>
      <w:r w:rsidRPr="00CC0235">
        <w:t>;</w:t>
      </w:r>
    </w:p>
    <w:p w14:paraId="73E60A38" w14:textId="77777777" w:rsidR="00EE4419" w:rsidRPr="00CC0235" w:rsidRDefault="00EE4419" w:rsidP="00EE4419">
      <w:pPr>
        <w:pStyle w:val="B2"/>
        <w:rPr>
          <w:lang w:eastAsia="ko-KR"/>
        </w:rPr>
      </w:pPr>
      <w:r w:rsidRPr="00CC0235">
        <w:rPr>
          <w:lang w:eastAsia="ko-KR"/>
        </w:rPr>
        <w:t>-</w:t>
      </w:r>
      <w:r w:rsidRPr="00CC0235">
        <w:rPr>
          <w:lang w:eastAsia="ko-KR"/>
        </w:rPr>
        <w:tab/>
      </w:r>
      <w:r w:rsidRPr="00CC0235">
        <w:t xml:space="preserve">all stored PDCP </w:t>
      </w:r>
      <w:r w:rsidRPr="00CC0235">
        <w:rPr>
          <w:lang w:eastAsia="ko-KR"/>
        </w:rPr>
        <w:t xml:space="preserve">SDU(s) </w:t>
      </w:r>
      <w:r w:rsidRPr="00CC0235">
        <w:t>with consecutive</w:t>
      </w:r>
      <w:r w:rsidRPr="00CC0235">
        <w:rPr>
          <w:lang w:eastAsia="ko-KR"/>
        </w:rPr>
        <w:t>ly</w:t>
      </w:r>
      <w:r w:rsidRPr="00CC0235">
        <w:t xml:space="preserve"> associated COUNT value(s) starting from </w:t>
      </w:r>
      <w:r w:rsidRPr="00CC0235">
        <w:rPr>
          <w:lang w:eastAsia="ko-KR"/>
        </w:rPr>
        <w:t>Reordering_PDCP_RX_COUNT;</w:t>
      </w:r>
    </w:p>
    <w:p w14:paraId="5B22FFF3" w14:textId="77777777" w:rsidR="00EE4419" w:rsidRPr="00CC0235" w:rsidRDefault="00EE4419" w:rsidP="00EE4419">
      <w:pPr>
        <w:pStyle w:val="B1"/>
        <w:rPr>
          <w:lang w:eastAsia="ko-KR"/>
        </w:rPr>
      </w:pPr>
      <w:r w:rsidRPr="00CC0235">
        <w:rPr>
          <w:lang w:eastAsia="ko-KR"/>
        </w:rPr>
        <w:lastRenderedPageBreak/>
        <w:t>-</w:t>
      </w:r>
      <w:r w:rsidRPr="00CC0235">
        <w:rPr>
          <w:lang w:eastAsia="ko-KR"/>
        </w:rPr>
        <w:tab/>
        <w:t>set Last_Submitted_PDCP_RX_SN to the PDCP SN of the last PDCP SDU delivered to upper layers;</w:t>
      </w:r>
    </w:p>
    <w:p w14:paraId="68C205FC" w14:textId="77777777" w:rsidR="00EE4419" w:rsidRPr="00CC0235" w:rsidRDefault="00EE4419" w:rsidP="00EE4419">
      <w:pPr>
        <w:pStyle w:val="B1"/>
        <w:rPr>
          <w:lang w:eastAsia="ko-KR"/>
        </w:rPr>
      </w:pPr>
      <w:r w:rsidRPr="00CC0235">
        <w:rPr>
          <w:lang w:eastAsia="ko-KR"/>
        </w:rPr>
        <w:t>-</w:t>
      </w:r>
      <w:r w:rsidRPr="00CC0235">
        <w:rPr>
          <w:lang w:eastAsia="ko-KR"/>
        </w:rPr>
        <w:tab/>
        <w:t>if there is at least one stored PDCP SDU:</w:t>
      </w:r>
    </w:p>
    <w:p w14:paraId="766C8649" w14:textId="77777777" w:rsidR="00EE4419" w:rsidRPr="00CC0235" w:rsidRDefault="00EE4419" w:rsidP="00EE4419">
      <w:pPr>
        <w:pStyle w:val="B2"/>
        <w:rPr>
          <w:lang w:eastAsia="ko-KR"/>
        </w:rPr>
      </w:pPr>
      <w:r w:rsidRPr="00CC0235">
        <w:t>-</w:t>
      </w:r>
      <w:r w:rsidRPr="00CC0235">
        <w:tab/>
      </w:r>
      <w:r w:rsidRPr="00CC0235">
        <w:rPr>
          <w:lang w:eastAsia="ko-KR"/>
        </w:rPr>
        <w:t xml:space="preserve">start </w:t>
      </w:r>
      <w:r w:rsidR="00F23B2B" w:rsidRPr="00CC0235">
        <w:rPr>
          <w:i/>
          <w:lang w:eastAsia="zh-TW"/>
        </w:rPr>
        <w:t>t-R</w:t>
      </w:r>
      <w:r w:rsidR="00F23B2B" w:rsidRPr="00CC0235">
        <w:rPr>
          <w:i/>
          <w:lang w:eastAsia="ko-KR"/>
        </w:rPr>
        <w:t>eordering</w:t>
      </w:r>
      <w:r w:rsidRPr="00CC0235">
        <w:rPr>
          <w:lang w:eastAsia="ko-KR"/>
        </w:rPr>
        <w:t>;</w:t>
      </w:r>
    </w:p>
    <w:p w14:paraId="3C689462" w14:textId="77777777" w:rsidR="00EE4419" w:rsidRPr="00CC0235" w:rsidRDefault="00EE4419" w:rsidP="00126A4F">
      <w:pPr>
        <w:pStyle w:val="B2"/>
        <w:rPr>
          <w:lang w:eastAsia="ko-KR"/>
        </w:rPr>
      </w:pPr>
      <w:r w:rsidRPr="00CC0235">
        <w:rPr>
          <w:lang w:eastAsia="ko-KR"/>
        </w:rPr>
        <w:t>-</w:t>
      </w:r>
      <w:r w:rsidRPr="00CC0235">
        <w:rPr>
          <w:lang w:eastAsia="ko-KR"/>
        </w:rPr>
        <w:tab/>
        <w:t xml:space="preserve">set Reordering_PDCP_RX_COUNT to the COUNT value associated to RX_HFN and </w:t>
      </w:r>
      <w:r w:rsidRPr="00CC0235">
        <w:t>Next_PDCP_RX_SN</w:t>
      </w:r>
      <w:r w:rsidRPr="00CC0235">
        <w:rPr>
          <w:lang w:eastAsia="ko-KR"/>
        </w:rPr>
        <w:t>.</w:t>
      </w:r>
    </w:p>
    <w:p w14:paraId="131142CE" w14:textId="77777777" w:rsidR="0036540E" w:rsidRPr="00CC0235" w:rsidRDefault="0036540E" w:rsidP="0036540E">
      <w:pPr>
        <w:pStyle w:val="Heading6"/>
        <w:rPr>
          <w:lang w:eastAsia="ko-KR"/>
        </w:rPr>
      </w:pPr>
      <w:bookmarkStart w:id="160" w:name="_Toc12524373"/>
      <w:bookmarkStart w:id="161" w:name="_Toc37299424"/>
      <w:bookmarkStart w:id="162" w:name="_Toc46494629"/>
      <w:bookmarkStart w:id="163" w:name="_Toc52581195"/>
      <w:bookmarkStart w:id="164" w:name="_Toc90589339"/>
      <w:r w:rsidRPr="00CC0235">
        <w:rPr>
          <w:lang w:eastAsia="ko-KR"/>
        </w:rPr>
        <w:t>5.1.2.1.4.3</w:t>
      </w:r>
      <w:r w:rsidRPr="00CC0235">
        <w:rPr>
          <w:lang w:eastAsia="ko-KR"/>
        </w:rPr>
        <w:tab/>
        <w:t xml:space="preserve">Procedures when the value of </w:t>
      </w:r>
      <w:r w:rsidR="00F23B2B" w:rsidRPr="00CC0235">
        <w:rPr>
          <w:i/>
          <w:lang w:eastAsia="zh-TW"/>
        </w:rPr>
        <w:t>t-R</w:t>
      </w:r>
      <w:r w:rsidR="00F23B2B" w:rsidRPr="00CC0235">
        <w:rPr>
          <w:i/>
          <w:lang w:eastAsia="ko-KR"/>
        </w:rPr>
        <w:t>eordering</w:t>
      </w:r>
      <w:r w:rsidRPr="00CC0235">
        <w:rPr>
          <w:lang w:eastAsia="ko-KR"/>
        </w:rPr>
        <w:t xml:space="preserve"> is reconfigured</w:t>
      </w:r>
      <w:bookmarkEnd w:id="160"/>
      <w:bookmarkEnd w:id="161"/>
      <w:bookmarkEnd w:id="162"/>
      <w:bookmarkEnd w:id="163"/>
      <w:bookmarkEnd w:id="164"/>
    </w:p>
    <w:p w14:paraId="183C8C17" w14:textId="77777777" w:rsidR="0036540E" w:rsidRPr="00CC0235" w:rsidRDefault="0036540E" w:rsidP="0036540E">
      <w:pPr>
        <w:rPr>
          <w:lang w:eastAsia="ko-KR"/>
        </w:rPr>
      </w:pPr>
      <w:r w:rsidRPr="00CC0235">
        <w:rPr>
          <w:lang w:eastAsia="ko-KR"/>
        </w:rPr>
        <w:t xml:space="preserve">When the value of the </w:t>
      </w:r>
      <w:r w:rsidR="00F23B2B" w:rsidRPr="00CC0235">
        <w:rPr>
          <w:i/>
          <w:lang w:eastAsia="zh-TW"/>
        </w:rPr>
        <w:t>t-R</w:t>
      </w:r>
      <w:r w:rsidR="00F23B2B" w:rsidRPr="00CC0235">
        <w:rPr>
          <w:i/>
          <w:lang w:eastAsia="ko-KR"/>
        </w:rPr>
        <w:t>eordering</w:t>
      </w:r>
      <w:r w:rsidRPr="00CC0235">
        <w:rPr>
          <w:lang w:eastAsia="ko-KR"/>
        </w:rPr>
        <w:t xml:space="preserve"> is reconfigured by upper layers while the </w:t>
      </w:r>
      <w:r w:rsidR="00F23B2B" w:rsidRPr="00CC0235">
        <w:rPr>
          <w:i/>
          <w:lang w:eastAsia="zh-TW"/>
        </w:rPr>
        <w:t>t-R</w:t>
      </w:r>
      <w:r w:rsidR="00F23B2B" w:rsidRPr="00CC0235">
        <w:rPr>
          <w:i/>
          <w:lang w:eastAsia="ko-KR"/>
        </w:rPr>
        <w:t>eordering</w:t>
      </w:r>
      <w:r w:rsidRPr="00CC0235">
        <w:rPr>
          <w:lang w:eastAsia="ko-KR"/>
        </w:rPr>
        <w:t xml:space="preserve"> is running, the UE shall:</w:t>
      </w:r>
    </w:p>
    <w:p w14:paraId="65D70B1F" w14:textId="77777777" w:rsidR="0036540E" w:rsidRPr="00CC0235" w:rsidRDefault="0036540E" w:rsidP="0036540E">
      <w:pPr>
        <w:pStyle w:val="B1"/>
        <w:rPr>
          <w:i/>
          <w:lang w:eastAsia="ko-KR"/>
        </w:rPr>
      </w:pPr>
      <w:r w:rsidRPr="00CC0235">
        <w:rPr>
          <w:lang w:eastAsia="ko-KR"/>
        </w:rPr>
        <w:t>-</w:t>
      </w:r>
      <w:r w:rsidRPr="00CC0235">
        <w:rPr>
          <w:lang w:eastAsia="ko-KR"/>
        </w:rPr>
        <w:tab/>
        <w:t xml:space="preserve">stop and restart </w:t>
      </w:r>
      <w:r w:rsidR="00F23B2B" w:rsidRPr="00CC0235">
        <w:rPr>
          <w:i/>
          <w:lang w:eastAsia="zh-TW"/>
        </w:rPr>
        <w:t>t-R</w:t>
      </w:r>
      <w:r w:rsidR="00F23B2B" w:rsidRPr="00CC0235">
        <w:rPr>
          <w:i/>
          <w:lang w:eastAsia="ko-KR"/>
        </w:rPr>
        <w:t>eordering</w:t>
      </w:r>
      <w:r w:rsidRPr="00CC0235">
        <w:rPr>
          <w:lang w:eastAsia="ko-KR"/>
        </w:rPr>
        <w:t>;</w:t>
      </w:r>
    </w:p>
    <w:p w14:paraId="05D28A05" w14:textId="77777777" w:rsidR="0036540E" w:rsidRPr="00CC0235" w:rsidRDefault="0036540E" w:rsidP="0036540E">
      <w:pPr>
        <w:pStyle w:val="B1"/>
        <w:rPr>
          <w:lang w:eastAsia="ko-KR"/>
        </w:rPr>
      </w:pPr>
      <w:r w:rsidRPr="00CC0235">
        <w:rPr>
          <w:lang w:eastAsia="ko-KR"/>
        </w:rPr>
        <w:t>-</w:t>
      </w:r>
      <w:r w:rsidRPr="00CC0235">
        <w:rPr>
          <w:lang w:eastAsia="ko-KR"/>
        </w:rPr>
        <w:tab/>
        <w:t xml:space="preserve">set Reordering_PDCP_RX_COUNT to the COUNT value associated to RX_HFN and </w:t>
      </w:r>
      <w:r w:rsidRPr="00CC0235">
        <w:t>Next_PDCP_RX_SN</w:t>
      </w:r>
      <w:r w:rsidRPr="00CC0235">
        <w:rPr>
          <w:lang w:eastAsia="ko-KR"/>
        </w:rPr>
        <w:t>.</w:t>
      </w:r>
    </w:p>
    <w:p w14:paraId="7905888D" w14:textId="77777777" w:rsidR="005843AF" w:rsidRPr="00CC0235" w:rsidRDefault="005843AF" w:rsidP="005843AF">
      <w:pPr>
        <w:pStyle w:val="Heading4"/>
      </w:pPr>
      <w:bookmarkStart w:id="165" w:name="_Toc12524374"/>
      <w:bookmarkStart w:id="166" w:name="_Toc37299425"/>
      <w:bookmarkStart w:id="167" w:name="_Toc46494630"/>
      <w:bookmarkStart w:id="168" w:name="_Toc52581196"/>
      <w:bookmarkStart w:id="169" w:name="_Toc90589340"/>
      <w:r w:rsidRPr="00CC0235">
        <w:t>5.1.</w:t>
      </w:r>
      <w:r w:rsidR="007B374C" w:rsidRPr="00CC0235">
        <w:t>2</w:t>
      </w:r>
      <w:r w:rsidRPr="00CC0235">
        <w:t>.2</w:t>
      </w:r>
      <w:r w:rsidRPr="00CC0235">
        <w:tab/>
      </w:r>
      <w:bookmarkStart w:id="170" w:name="Signet13"/>
      <w:bookmarkEnd w:id="170"/>
      <w:r w:rsidR="007B374C" w:rsidRPr="00CC0235">
        <w:rPr>
          <w:lang w:eastAsia="ko-KR"/>
        </w:rPr>
        <w:t>Procedures</w:t>
      </w:r>
      <w:r w:rsidRPr="00CC0235">
        <w:t xml:space="preserve"> for SRBs</w:t>
      </w:r>
      <w:bookmarkEnd w:id="165"/>
      <w:bookmarkEnd w:id="166"/>
      <w:bookmarkEnd w:id="167"/>
      <w:bookmarkEnd w:id="168"/>
      <w:bookmarkEnd w:id="169"/>
    </w:p>
    <w:p w14:paraId="645485E7" w14:textId="77777777" w:rsidR="0034671A" w:rsidRPr="00CC0235" w:rsidRDefault="0034671A" w:rsidP="00FB760E">
      <w:pPr>
        <w:pStyle w:val="Heading5"/>
        <w:rPr>
          <w:lang w:eastAsia="ko-KR"/>
        </w:rPr>
      </w:pPr>
      <w:bookmarkStart w:id="171" w:name="_Toc46494631"/>
      <w:bookmarkStart w:id="172" w:name="_Toc52581197"/>
      <w:bookmarkStart w:id="173" w:name="_Toc90589341"/>
      <w:r w:rsidRPr="00CC0235">
        <w:rPr>
          <w:lang w:eastAsia="ko-KR"/>
        </w:rPr>
        <w:t>5.1.2.2.1</w:t>
      </w:r>
      <w:r w:rsidRPr="00CC0235">
        <w:rPr>
          <w:lang w:eastAsia="ko-KR"/>
        </w:rPr>
        <w:tab/>
        <w:t xml:space="preserve">Procedures </w:t>
      </w:r>
      <w:r w:rsidRPr="00CC0235">
        <w:t>for SRBs when the reordering function is not used</w:t>
      </w:r>
      <w:bookmarkEnd w:id="171"/>
      <w:bookmarkEnd w:id="172"/>
      <w:bookmarkEnd w:id="173"/>
    </w:p>
    <w:p w14:paraId="19A1D25A" w14:textId="77777777" w:rsidR="007B374C" w:rsidRPr="00CC0235" w:rsidRDefault="007B374C" w:rsidP="0034671A">
      <w:pPr>
        <w:rPr>
          <w:snapToGrid w:val="0"/>
        </w:rPr>
      </w:pPr>
      <w:r w:rsidRPr="00CC0235">
        <w:rPr>
          <w:lang w:eastAsia="ko-KR"/>
        </w:rPr>
        <w:t>For SRBs, a</w:t>
      </w:r>
      <w:r w:rsidRPr="00CC0235">
        <w:t xml:space="preserve">t reception of a PDCP </w:t>
      </w:r>
      <w:r w:rsidRPr="00CC0235">
        <w:rPr>
          <w:lang w:eastAsia="ko-KR"/>
        </w:rPr>
        <w:t xml:space="preserve">Data </w:t>
      </w:r>
      <w:r w:rsidRPr="00CC0235">
        <w:t>PDU from lower layers</w:t>
      </w:r>
      <w:r w:rsidRPr="00CC0235">
        <w:rPr>
          <w:lang w:eastAsia="ko-KR"/>
        </w:rPr>
        <w:t>,</w:t>
      </w:r>
      <w:r w:rsidRPr="00CC0235">
        <w:rPr>
          <w:snapToGrid w:val="0"/>
        </w:rPr>
        <w:t xml:space="preserve"> the UE shall:</w:t>
      </w:r>
    </w:p>
    <w:p w14:paraId="700F7B98" w14:textId="77777777" w:rsidR="007B374C" w:rsidRPr="00CC0235" w:rsidRDefault="007B374C" w:rsidP="007B374C">
      <w:pPr>
        <w:pStyle w:val="B1"/>
      </w:pPr>
      <w:r w:rsidRPr="00CC0235">
        <w:rPr>
          <w:snapToGrid w:val="0"/>
        </w:rPr>
        <w:t>-</w:t>
      </w:r>
      <w:r w:rsidRPr="00CC0235">
        <w:rPr>
          <w:snapToGrid w:val="0"/>
        </w:rPr>
        <w:tab/>
        <w:t xml:space="preserve">if </w:t>
      </w:r>
      <w:r w:rsidRPr="00CC0235">
        <w:rPr>
          <w:snapToGrid w:val="0"/>
          <w:lang w:eastAsia="ko-KR"/>
        </w:rPr>
        <w:t xml:space="preserve">received </w:t>
      </w:r>
      <w:r w:rsidRPr="00CC0235">
        <w:rPr>
          <w:snapToGrid w:val="0"/>
        </w:rPr>
        <w:t xml:space="preserve">PDCP SN &lt; </w:t>
      </w:r>
      <w:r w:rsidRPr="00CC0235">
        <w:t>Next_PDCP_RX_SN:</w:t>
      </w:r>
    </w:p>
    <w:p w14:paraId="1D055934" w14:textId="77777777" w:rsidR="007B374C" w:rsidRPr="00CC0235" w:rsidRDefault="007B374C" w:rsidP="007B374C">
      <w:pPr>
        <w:pStyle w:val="B2"/>
        <w:rPr>
          <w:lang w:eastAsia="ko-KR"/>
        </w:rPr>
      </w:pPr>
      <w:r w:rsidRPr="00CC0235">
        <w:t>-</w:t>
      </w:r>
      <w:r w:rsidRPr="00CC0235">
        <w:tab/>
        <w:t xml:space="preserve">decipher and verify the integrity of the PDU (if applicable) using COUNT based on RX_HFN + 1 and the </w:t>
      </w:r>
      <w:r w:rsidRPr="00CC0235">
        <w:rPr>
          <w:lang w:eastAsia="ko-KR"/>
        </w:rPr>
        <w:t xml:space="preserve">received </w:t>
      </w:r>
      <w:r w:rsidRPr="00CC0235">
        <w:t>PDCP SN</w:t>
      </w:r>
      <w:r w:rsidRPr="00CC0235">
        <w:rPr>
          <w:lang w:eastAsia="ko-KR"/>
        </w:rPr>
        <w:t xml:space="preserve">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s 5.6 and 5.7, respectively</w:t>
      </w:r>
      <w:r w:rsidRPr="00CC0235">
        <w:rPr>
          <w:lang w:eastAsia="ko-KR"/>
        </w:rPr>
        <w:t>;</w:t>
      </w:r>
    </w:p>
    <w:p w14:paraId="713BD16A" w14:textId="77777777" w:rsidR="007B374C" w:rsidRPr="00CC0235" w:rsidRDefault="007B374C" w:rsidP="007B374C">
      <w:pPr>
        <w:pStyle w:val="B1"/>
        <w:rPr>
          <w:snapToGrid w:val="0"/>
        </w:rPr>
      </w:pPr>
      <w:r w:rsidRPr="00CC0235">
        <w:rPr>
          <w:snapToGrid w:val="0"/>
        </w:rPr>
        <w:t>-</w:t>
      </w:r>
      <w:r w:rsidRPr="00CC0235">
        <w:rPr>
          <w:snapToGrid w:val="0"/>
        </w:rPr>
        <w:tab/>
        <w:t>else</w:t>
      </w:r>
      <w:r w:rsidR="00700F81" w:rsidRPr="00CC0235">
        <w:rPr>
          <w:snapToGrid w:val="0"/>
        </w:rPr>
        <w:t>:</w:t>
      </w:r>
    </w:p>
    <w:p w14:paraId="1EDDD22F" w14:textId="77777777" w:rsidR="007B374C" w:rsidRPr="00CC0235" w:rsidRDefault="007B374C" w:rsidP="007B374C">
      <w:pPr>
        <w:pStyle w:val="B2"/>
        <w:rPr>
          <w:lang w:eastAsia="ko-KR"/>
        </w:rPr>
      </w:pPr>
      <w:r w:rsidRPr="00CC0235">
        <w:t>-</w:t>
      </w:r>
      <w:r w:rsidRPr="00CC0235">
        <w:tab/>
        <w:t xml:space="preserve">decipher and verify the integrity of the PDU (if applicable) using COUNT based on RX_HFN and </w:t>
      </w:r>
      <w:r w:rsidRPr="00CC0235">
        <w:rPr>
          <w:snapToGrid w:val="0"/>
        </w:rPr>
        <w:t xml:space="preserve">the </w:t>
      </w:r>
      <w:r w:rsidRPr="00CC0235">
        <w:rPr>
          <w:snapToGrid w:val="0"/>
          <w:lang w:eastAsia="ko-KR"/>
        </w:rPr>
        <w:t xml:space="preserve">received </w:t>
      </w:r>
      <w:r w:rsidRPr="00CC0235">
        <w:t>PDCP SN</w:t>
      </w:r>
      <w:r w:rsidRPr="00CC0235">
        <w:rPr>
          <w:lang w:eastAsia="ko-KR"/>
        </w:rPr>
        <w:t xml:space="preserve"> </w:t>
      </w:r>
      <w:r w:rsidRPr="00CC0235">
        <w:rPr>
          <w:snapToGrid w:val="0"/>
          <w:lang w:eastAsia="ko-KR"/>
        </w:rPr>
        <w:t xml:space="preserve">as specified in the </w:t>
      </w:r>
      <w:r w:rsidR="007E278A" w:rsidRPr="00CC0235">
        <w:rPr>
          <w:snapToGrid w:val="0"/>
          <w:lang w:eastAsia="ko-KR"/>
        </w:rPr>
        <w:t>clause</w:t>
      </w:r>
      <w:r w:rsidRPr="00CC0235">
        <w:rPr>
          <w:snapToGrid w:val="0"/>
          <w:lang w:eastAsia="ko-KR"/>
        </w:rPr>
        <w:t>s 5.6 and 5.7, respectively</w:t>
      </w:r>
      <w:r w:rsidRPr="00CC0235">
        <w:rPr>
          <w:lang w:eastAsia="ko-KR"/>
        </w:rPr>
        <w:t>;</w:t>
      </w:r>
    </w:p>
    <w:p w14:paraId="3ED52686" w14:textId="77777777" w:rsidR="007B374C" w:rsidRPr="00CC0235" w:rsidRDefault="007B374C" w:rsidP="007B374C">
      <w:pPr>
        <w:pStyle w:val="B1"/>
        <w:rPr>
          <w:snapToGrid w:val="0"/>
        </w:rPr>
      </w:pPr>
      <w:r w:rsidRPr="00CC0235">
        <w:rPr>
          <w:snapToGrid w:val="0"/>
        </w:rPr>
        <w:t>-</w:t>
      </w:r>
      <w:r w:rsidRPr="00CC0235">
        <w:rPr>
          <w:snapToGrid w:val="0"/>
        </w:rPr>
        <w:tab/>
        <w:t xml:space="preserve">if integrity </w:t>
      </w:r>
      <w:r w:rsidRPr="00CC0235">
        <w:rPr>
          <w:snapToGrid w:val="0"/>
          <w:lang w:eastAsia="ko-KR"/>
        </w:rPr>
        <w:t>verification</w:t>
      </w:r>
      <w:r w:rsidRPr="00CC0235">
        <w:rPr>
          <w:snapToGrid w:val="0"/>
        </w:rPr>
        <w:t xml:space="preserve"> is applicable and the integrity </w:t>
      </w:r>
      <w:r w:rsidRPr="00CC0235">
        <w:rPr>
          <w:snapToGrid w:val="0"/>
          <w:lang w:eastAsia="ko-KR"/>
        </w:rPr>
        <w:t>verification</w:t>
      </w:r>
      <w:r w:rsidRPr="00CC0235">
        <w:rPr>
          <w:snapToGrid w:val="0"/>
        </w:rPr>
        <w:t xml:space="preserve"> is passed successfully; or</w:t>
      </w:r>
    </w:p>
    <w:p w14:paraId="1233A72B" w14:textId="77777777" w:rsidR="007B374C" w:rsidRPr="00CC0235" w:rsidRDefault="007B374C" w:rsidP="007B374C">
      <w:pPr>
        <w:pStyle w:val="B1"/>
        <w:rPr>
          <w:snapToGrid w:val="0"/>
        </w:rPr>
      </w:pPr>
      <w:r w:rsidRPr="00CC0235">
        <w:rPr>
          <w:snapToGrid w:val="0"/>
        </w:rPr>
        <w:t>-</w:t>
      </w:r>
      <w:r w:rsidRPr="00CC0235">
        <w:rPr>
          <w:snapToGrid w:val="0"/>
        </w:rPr>
        <w:tab/>
        <w:t xml:space="preserve">if integrity </w:t>
      </w:r>
      <w:r w:rsidRPr="00CC0235">
        <w:rPr>
          <w:snapToGrid w:val="0"/>
          <w:lang w:eastAsia="ko-KR"/>
        </w:rPr>
        <w:t>verification</w:t>
      </w:r>
      <w:r w:rsidRPr="00CC0235">
        <w:rPr>
          <w:snapToGrid w:val="0"/>
        </w:rPr>
        <w:t xml:space="preserve"> is not applicable:</w:t>
      </w:r>
    </w:p>
    <w:p w14:paraId="62A0D0D8" w14:textId="77777777" w:rsidR="007B374C" w:rsidRPr="00CC0235" w:rsidRDefault="007B374C" w:rsidP="007B374C">
      <w:pPr>
        <w:pStyle w:val="B2"/>
      </w:pPr>
      <w:r w:rsidRPr="00CC0235">
        <w:t>-</w:t>
      </w:r>
      <w:r w:rsidRPr="00CC0235">
        <w:tab/>
        <w:t xml:space="preserve">if </w:t>
      </w:r>
      <w:r w:rsidRPr="00CC0235">
        <w:rPr>
          <w:lang w:eastAsia="ko-KR"/>
        </w:rPr>
        <w:t xml:space="preserve">received </w:t>
      </w:r>
      <w:r w:rsidRPr="00CC0235">
        <w:t>PDCP SN &lt; Next_PDCP_RX_SN:</w:t>
      </w:r>
    </w:p>
    <w:p w14:paraId="4E78DF76" w14:textId="77777777" w:rsidR="007B374C" w:rsidRPr="00CC0235" w:rsidRDefault="007B374C" w:rsidP="007B374C">
      <w:pPr>
        <w:pStyle w:val="B3"/>
      </w:pPr>
      <w:r w:rsidRPr="00CC0235">
        <w:t>-</w:t>
      </w:r>
      <w:r w:rsidRPr="00CC0235">
        <w:tab/>
        <w:t>increment RX_HFN by one;</w:t>
      </w:r>
    </w:p>
    <w:p w14:paraId="0E21886A" w14:textId="77777777" w:rsidR="007B374C" w:rsidRPr="00CC0235" w:rsidRDefault="007B374C" w:rsidP="007B374C">
      <w:pPr>
        <w:pStyle w:val="B2"/>
      </w:pPr>
      <w:r w:rsidRPr="00CC0235">
        <w:t>-</w:t>
      </w:r>
      <w:r w:rsidRPr="00CC0235">
        <w:tab/>
        <w:t>set Next_PDCP_RX_SN to the received PDCP SN + 1;</w:t>
      </w:r>
    </w:p>
    <w:p w14:paraId="377AF61E" w14:textId="77777777" w:rsidR="007B374C" w:rsidRPr="00CC0235" w:rsidRDefault="007B374C" w:rsidP="007B374C">
      <w:pPr>
        <w:pStyle w:val="B2"/>
      </w:pPr>
      <w:r w:rsidRPr="00CC0235">
        <w:t>-</w:t>
      </w:r>
      <w:r w:rsidRPr="00CC0235">
        <w:tab/>
        <w:t>if Next_PDCP_RX_SN &gt; Maximum_PDCP_SN:</w:t>
      </w:r>
    </w:p>
    <w:p w14:paraId="0340ABCD" w14:textId="77777777" w:rsidR="007B374C" w:rsidRPr="00CC0235" w:rsidRDefault="007B374C" w:rsidP="007B374C">
      <w:pPr>
        <w:pStyle w:val="B3"/>
      </w:pPr>
      <w:r w:rsidRPr="00CC0235">
        <w:t>-</w:t>
      </w:r>
      <w:r w:rsidRPr="00CC0235">
        <w:tab/>
        <w:t>set Next_PDCP_RX_SN to 0;</w:t>
      </w:r>
    </w:p>
    <w:p w14:paraId="630B9536" w14:textId="77777777" w:rsidR="007B374C" w:rsidRPr="00CC0235" w:rsidRDefault="007B374C" w:rsidP="007B374C">
      <w:pPr>
        <w:pStyle w:val="B3"/>
        <w:rPr>
          <w:lang w:eastAsia="ko-KR"/>
        </w:rPr>
      </w:pPr>
      <w:r w:rsidRPr="00CC0235">
        <w:t>-</w:t>
      </w:r>
      <w:r w:rsidRPr="00CC0235">
        <w:tab/>
        <w:t>increment RX_HFN by one</w:t>
      </w:r>
      <w:r w:rsidRPr="00CC0235">
        <w:rPr>
          <w:lang w:eastAsia="ko-KR"/>
        </w:rPr>
        <w:t>;</w:t>
      </w:r>
    </w:p>
    <w:p w14:paraId="4E682C3C" w14:textId="77777777" w:rsidR="007B374C" w:rsidRPr="00CC0235" w:rsidRDefault="007B374C" w:rsidP="007B374C">
      <w:pPr>
        <w:pStyle w:val="B2"/>
        <w:rPr>
          <w:lang w:eastAsia="ko-KR"/>
        </w:rPr>
      </w:pPr>
      <w:bookmarkStart w:id="174" w:name="Signet3"/>
      <w:bookmarkEnd w:id="174"/>
      <w:r w:rsidRPr="00CC0235">
        <w:rPr>
          <w:lang w:eastAsia="ko-KR"/>
        </w:rPr>
        <w:t>-</w:t>
      </w:r>
      <w:r w:rsidRPr="00CC0235">
        <w:rPr>
          <w:lang w:eastAsia="ko-KR"/>
        </w:rPr>
        <w:tab/>
        <w:t>deliver the resulting PDCP SDU to upper layer;</w:t>
      </w:r>
    </w:p>
    <w:p w14:paraId="0D75CEB2" w14:textId="77777777" w:rsidR="007B374C" w:rsidRPr="00CC0235" w:rsidRDefault="007B374C" w:rsidP="007B374C">
      <w:pPr>
        <w:pStyle w:val="B1"/>
        <w:rPr>
          <w:lang w:eastAsia="ko-KR"/>
        </w:rPr>
      </w:pPr>
      <w:r w:rsidRPr="00CC0235">
        <w:rPr>
          <w:lang w:eastAsia="ko-KR"/>
        </w:rPr>
        <w:t>-</w:t>
      </w:r>
      <w:r w:rsidRPr="00CC0235">
        <w:rPr>
          <w:lang w:eastAsia="ko-KR"/>
        </w:rPr>
        <w:tab/>
        <w:t>else, if integrity verification is applicable and the integrity verification fails:</w:t>
      </w:r>
    </w:p>
    <w:p w14:paraId="7B872E6B" w14:textId="77777777" w:rsidR="007B374C" w:rsidRPr="00CC0235" w:rsidRDefault="007B374C" w:rsidP="007B374C">
      <w:pPr>
        <w:pStyle w:val="B2"/>
        <w:rPr>
          <w:lang w:eastAsia="ko-KR"/>
        </w:rPr>
      </w:pPr>
      <w:r w:rsidRPr="00CC0235">
        <w:rPr>
          <w:lang w:eastAsia="ko-KR"/>
        </w:rPr>
        <w:t>-</w:t>
      </w:r>
      <w:r w:rsidRPr="00CC0235">
        <w:rPr>
          <w:lang w:eastAsia="ko-KR"/>
        </w:rPr>
        <w:tab/>
        <w:t>discard the received PDCP Data PDU;</w:t>
      </w:r>
    </w:p>
    <w:p w14:paraId="0C0CC213" w14:textId="77777777" w:rsidR="007B374C" w:rsidRPr="00CC0235" w:rsidRDefault="007B374C" w:rsidP="007B374C">
      <w:pPr>
        <w:pStyle w:val="B2"/>
        <w:rPr>
          <w:lang w:eastAsia="ko-KR"/>
        </w:rPr>
      </w:pPr>
      <w:r w:rsidRPr="00CC0235">
        <w:rPr>
          <w:lang w:eastAsia="ko-KR"/>
        </w:rPr>
        <w:t>-</w:t>
      </w:r>
      <w:r w:rsidRPr="00CC0235">
        <w:rPr>
          <w:lang w:eastAsia="ko-KR"/>
        </w:rPr>
        <w:tab/>
        <w:t>indicate the integrity verification failure to upper layer.</w:t>
      </w:r>
    </w:p>
    <w:p w14:paraId="607E0879" w14:textId="77777777" w:rsidR="0034671A" w:rsidRPr="00CC0235" w:rsidRDefault="0034671A" w:rsidP="00FB760E">
      <w:pPr>
        <w:pStyle w:val="Heading5"/>
      </w:pPr>
      <w:bookmarkStart w:id="175" w:name="_Toc46494632"/>
      <w:bookmarkStart w:id="176" w:name="_Toc52581198"/>
      <w:bookmarkStart w:id="177" w:name="_Toc90589342"/>
      <w:bookmarkStart w:id="178" w:name="_Toc12524375"/>
      <w:bookmarkStart w:id="179" w:name="_Toc37299426"/>
      <w:r w:rsidRPr="00CC0235">
        <w:rPr>
          <w:lang w:eastAsia="ko-KR"/>
        </w:rPr>
        <w:t>5.1.2.2.2</w:t>
      </w:r>
      <w:r w:rsidRPr="00CC0235">
        <w:rPr>
          <w:lang w:eastAsia="ko-KR"/>
        </w:rPr>
        <w:tab/>
        <w:t xml:space="preserve">Procedures </w:t>
      </w:r>
      <w:r w:rsidRPr="00CC0235">
        <w:t>for SRBs when the reordering function is used</w:t>
      </w:r>
      <w:bookmarkEnd w:id="175"/>
      <w:bookmarkEnd w:id="176"/>
      <w:bookmarkEnd w:id="177"/>
    </w:p>
    <w:p w14:paraId="5E18054A" w14:textId="77777777" w:rsidR="0034671A" w:rsidRPr="00CC0235" w:rsidRDefault="0034671A" w:rsidP="0034671A">
      <w:pPr>
        <w:rPr>
          <w:lang w:eastAsia="ko-KR"/>
        </w:rPr>
      </w:pPr>
      <w:bookmarkStart w:id="180" w:name="_Hlk39669619"/>
      <w:r w:rsidRPr="00CC0235">
        <w:rPr>
          <w:lang w:eastAsia="ko-KR"/>
        </w:rPr>
        <w:t>For SRBs, the PDCP entity shall use the reordering function when:</w:t>
      </w:r>
    </w:p>
    <w:p w14:paraId="5A8FC0F9" w14:textId="77777777" w:rsidR="0034671A" w:rsidRPr="00CC0235" w:rsidRDefault="0034671A" w:rsidP="0034671A">
      <w:pPr>
        <w:pStyle w:val="B1"/>
        <w:rPr>
          <w:lang w:eastAsia="ko-KR"/>
        </w:rPr>
      </w:pPr>
      <w:r w:rsidRPr="00CC0235">
        <w:rPr>
          <w:lang w:eastAsia="ko-KR"/>
        </w:rPr>
        <w:t>-</w:t>
      </w:r>
      <w:r w:rsidRPr="00CC0235">
        <w:rPr>
          <w:lang w:eastAsia="ko-KR"/>
        </w:rPr>
        <w:tab/>
        <w:t>the PDCP entity is configured with PDCP duplication.</w:t>
      </w:r>
    </w:p>
    <w:bookmarkEnd w:id="180"/>
    <w:p w14:paraId="57EAE92C" w14:textId="77777777" w:rsidR="0034671A" w:rsidRPr="00CC0235" w:rsidRDefault="0034671A" w:rsidP="0034671A">
      <w:r w:rsidRPr="00CC0235">
        <w:rPr>
          <w:lang w:eastAsia="ko-KR"/>
        </w:rPr>
        <w:t>For SRBs, when the reordering function is used, a</w:t>
      </w:r>
      <w:r w:rsidRPr="00CC0235">
        <w:t>t reception of a PDCP Data PDU from lower layers, the UE shall follow the procedures in clause 5.1.2.1.4.1.</w:t>
      </w:r>
    </w:p>
    <w:p w14:paraId="6A001938" w14:textId="77777777" w:rsidR="00982956" w:rsidRPr="00CC0235" w:rsidRDefault="00982956" w:rsidP="00982956">
      <w:pPr>
        <w:pStyle w:val="Heading3"/>
        <w:rPr>
          <w:lang w:eastAsia="ko-KR"/>
        </w:rPr>
      </w:pPr>
      <w:bookmarkStart w:id="181" w:name="_Toc46494633"/>
      <w:bookmarkStart w:id="182" w:name="_Toc52581199"/>
      <w:bookmarkStart w:id="183" w:name="_Toc90589343"/>
      <w:r w:rsidRPr="00CC0235">
        <w:rPr>
          <w:lang w:eastAsia="ko-KR"/>
        </w:rPr>
        <w:lastRenderedPageBreak/>
        <w:t>5.1.3</w:t>
      </w:r>
      <w:r w:rsidRPr="00CC0235">
        <w:rPr>
          <w:lang w:eastAsia="ko-KR"/>
        </w:rPr>
        <w:tab/>
        <w:t>SL Data Transmission Procedures</w:t>
      </w:r>
      <w:bookmarkEnd w:id="178"/>
      <w:bookmarkEnd w:id="179"/>
      <w:bookmarkEnd w:id="181"/>
      <w:bookmarkEnd w:id="182"/>
      <w:bookmarkEnd w:id="183"/>
    </w:p>
    <w:p w14:paraId="20D46A30" w14:textId="77777777" w:rsidR="00982956" w:rsidRPr="00CC0235" w:rsidRDefault="00982956" w:rsidP="00982956">
      <w:pPr>
        <w:rPr>
          <w:lang w:eastAsia="ko-KR"/>
        </w:rPr>
      </w:pPr>
      <w:r w:rsidRPr="00CC0235">
        <w:rPr>
          <w:lang w:eastAsia="ko-KR"/>
        </w:rPr>
        <w:t>For Sidelink transmission</w:t>
      </w:r>
      <w:r w:rsidR="003827F4" w:rsidRPr="00CC0235">
        <w:rPr>
          <w:lang w:eastAsia="ko-KR"/>
        </w:rPr>
        <w:t xml:space="preserve"> of the SLRB for which </w:t>
      </w:r>
      <w:r w:rsidR="003827F4" w:rsidRPr="00CC0235">
        <w:rPr>
          <w:i/>
          <w:lang w:eastAsia="ko-KR"/>
        </w:rPr>
        <w:t>SL-V2X-TxProfile</w:t>
      </w:r>
      <w:r w:rsidR="003827F4" w:rsidRPr="00CC0235">
        <w:rPr>
          <w:lang w:eastAsia="ko-KR"/>
        </w:rPr>
        <w:t xml:space="preserve"> is not configured or configured as</w:t>
      </w:r>
      <w:r w:rsidR="003827F4" w:rsidRPr="00CC0235">
        <w:rPr>
          <w:i/>
          <w:lang w:eastAsia="ko-KR"/>
        </w:rPr>
        <w:t xml:space="preserve"> rel14</w:t>
      </w:r>
      <w:r w:rsidR="000D716D" w:rsidRPr="00CC0235">
        <w:rPr>
          <w:lang w:eastAsia="ko-KR"/>
        </w:rPr>
        <w:t>,</w:t>
      </w:r>
      <w:r w:rsidR="003827F4" w:rsidRPr="00CC0235">
        <w:rPr>
          <w:lang w:eastAsia="ko-KR"/>
        </w:rPr>
        <w:t xml:space="preserve"> </w:t>
      </w:r>
      <w:r w:rsidR="000D716D" w:rsidRPr="00CC0235">
        <w:rPr>
          <w:lang w:eastAsia="ko-KR"/>
        </w:rPr>
        <w:t xml:space="preserve">see </w:t>
      </w:r>
      <w:r w:rsidR="003827F4" w:rsidRPr="00CC0235">
        <w:rPr>
          <w:lang w:eastAsia="ko-KR"/>
        </w:rPr>
        <w:t>TS 36.331 [3]</w:t>
      </w:r>
      <w:r w:rsidRPr="00CC0235">
        <w:rPr>
          <w:lang w:eastAsia="ko-KR"/>
        </w:rPr>
        <w:t xml:space="preserve">, the UE shall follow the procedures in </w:t>
      </w:r>
      <w:r w:rsidR="007E278A" w:rsidRPr="00CC0235">
        <w:rPr>
          <w:lang w:eastAsia="ko-KR"/>
        </w:rPr>
        <w:t>clause</w:t>
      </w:r>
      <w:r w:rsidRPr="00CC0235">
        <w:rPr>
          <w:lang w:eastAsia="ko-KR"/>
        </w:rPr>
        <w:t xml:space="preserve"> 5.1.1 with following modifications:</w:t>
      </w:r>
    </w:p>
    <w:p w14:paraId="0FFA7C0C" w14:textId="77777777" w:rsidR="00982956" w:rsidRPr="00CC0235" w:rsidRDefault="00982956" w:rsidP="00982956">
      <w:pPr>
        <w:pStyle w:val="B1"/>
      </w:pPr>
      <w:r w:rsidRPr="00CC0235">
        <w:rPr>
          <w:lang w:eastAsia="ko-KR"/>
        </w:rPr>
        <w:t>-</w:t>
      </w:r>
      <w:r w:rsidRPr="00CC0235">
        <w:rPr>
          <w:lang w:eastAsia="ko-KR"/>
        </w:rPr>
        <w:tab/>
      </w:r>
      <w:r w:rsidRPr="00CC0235">
        <w:t xml:space="preserve">the requirement for maintaining Next_PDCP_TX_SN </w:t>
      </w:r>
      <w:r w:rsidR="000E0943" w:rsidRPr="00CC0235">
        <w:t>is</w:t>
      </w:r>
      <w:r w:rsidRPr="00CC0235">
        <w:t xml:space="preserve"> not applicable;</w:t>
      </w:r>
    </w:p>
    <w:p w14:paraId="17758C36" w14:textId="77777777" w:rsidR="00982956" w:rsidRPr="00CC0235" w:rsidRDefault="00982956" w:rsidP="00982956">
      <w:pPr>
        <w:pStyle w:val="B1"/>
      </w:pPr>
      <w:r w:rsidRPr="00CC0235">
        <w:rPr>
          <w:lang w:eastAsia="ko-KR"/>
        </w:rPr>
        <w:t>-</w:t>
      </w:r>
      <w:r w:rsidRPr="00CC0235">
        <w:rPr>
          <w:lang w:eastAsia="ko-KR"/>
        </w:rPr>
        <w:tab/>
      </w:r>
      <w:r w:rsidRPr="00CC0235">
        <w:t>determine a PDCP SN ensuring that a PDCP SN value is not reused with the same key;</w:t>
      </w:r>
    </w:p>
    <w:p w14:paraId="1390C1C5" w14:textId="77777777" w:rsidR="00982956" w:rsidRPr="00CC0235" w:rsidRDefault="00982956" w:rsidP="00982956">
      <w:pPr>
        <w:pStyle w:val="B1"/>
      </w:pPr>
      <w:r w:rsidRPr="00CC0235">
        <w:rPr>
          <w:lang w:eastAsia="ko-KR"/>
        </w:rPr>
        <w:t>-</w:t>
      </w:r>
      <w:r w:rsidRPr="00CC0235">
        <w:rPr>
          <w:lang w:eastAsia="ko-KR"/>
        </w:rPr>
        <w:tab/>
      </w:r>
      <w:r w:rsidRPr="00CC0235">
        <w:t xml:space="preserve">perform ciphering (if configured) as specified in </w:t>
      </w:r>
      <w:r w:rsidR="007E278A" w:rsidRPr="00CC0235">
        <w:t>clause</w:t>
      </w:r>
      <w:r w:rsidRPr="00CC0235">
        <w:t xml:space="preserve"> 5.6.1</w:t>
      </w:r>
      <w:r w:rsidR="00C904CD" w:rsidRPr="00CC0235">
        <w:rPr>
          <w:lang w:eastAsia="zh-CN"/>
        </w:rPr>
        <w:t xml:space="preserve"> and 5.6.2</w:t>
      </w:r>
      <w:r w:rsidRPr="00CC0235">
        <w:t>;</w:t>
      </w:r>
    </w:p>
    <w:p w14:paraId="3366675A" w14:textId="77777777" w:rsidR="00982956" w:rsidRPr="00CC0235" w:rsidRDefault="00982956" w:rsidP="00982956">
      <w:pPr>
        <w:pStyle w:val="B1"/>
      </w:pPr>
      <w:r w:rsidRPr="00CC0235">
        <w:rPr>
          <w:lang w:eastAsia="ko-KR"/>
        </w:rPr>
        <w:t>-</w:t>
      </w:r>
      <w:r w:rsidRPr="00CC0235">
        <w:rPr>
          <w:lang w:eastAsia="ko-KR"/>
        </w:rPr>
        <w:tab/>
      </w:r>
      <w:r w:rsidRPr="00CC0235">
        <w:t xml:space="preserve">perform the header compression (if configured) </w:t>
      </w:r>
      <w:r w:rsidR="00422124" w:rsidRPr="00CC0235">
        <w:t xml:space="preserve">using ROHC </w:t>
      </w:r>
      <w:r w:rsidRPr="00CC0235">
        <w:t>if SDU Type is set to 000, i.e. IP SDUs.</w:t>
      </w:r>
    </w:p>
    <w:p w14:paraId="7A97B7CA" w14:textId="77777777" w:rsidR="006B170B" w:rsidRPr="00CC0235" w:rsidRDefault="006B170B" w:rsidP="006B170B">
      <w:r w:rsidRPr="00CC0235">
        <w:t xml:space="preserve">For sidelink </w:t>
      </w:r>
      <w:r w:rsidR="003827F4" w:rsidRPr="00CC0235">
        <w:t xml:space="preserve">transmission of the SLRBs for which the indicated </w:t>
      </w:r>
      <w:r w:rsidR="003827F4" w:rsidRPr="00CC0235">
        <w:rPr>
          <w:i/>
        </w:rPr>
        <w:t>SL-V2X-TxProfile</w:t>
      </w:r>
      <w:r w:rsidR="003827F4" w:rsidRPr="00CC0235">
        <w:t xml:space="preserve"> is</w:t>
      </w:r>
      <w:r w:rsidR="003827F4" w:rsidRPr="00CC0235">
        <w:rPr>
          <w:i/>
        </w:rPr>
        <w:t xml:space="preserve"> rel15</w:t>
      </w:r>
      <w:r w:rsidR="000D716D" w:rsidRPr="00CC0235">
        <w:t>, see</w:t>
      </w:r>
      <w:r w:rsidR="003827F4" w:rsidRPr="00CC0235">
        <w:t xml:space="preserve"> TS 36.331 [3]</w:t>
      </w:r>
      <w:r w:rsidRPr="00CC0235">
        <w:t xml:space="preserve">, the UE shall follow the procedures in </w:t>
      </w:r>
      <w:r w:rsidR="007E278A" w:rsidRPr="00CC0235">
        <w:t>clause</w:t>
      </w:r>
      <w:r w:rsidRPr="00CC0235">
        <w:t xml:space="preserve"> 5.1.1 with following modifications compared to above Sidelink transmission procedure:</w:t>
      </w:r>
    </w:p>
    <w:p w14:paraId="2972C741" w14:textId="77777777" w:rsidR="006B170B" w:rsidRPr="00CC0235" w:rsidRDefault="006B170B" w:rsidP="006B170B">
      <w:pPr>
        <w:pStyle w:val="B1"/>
      </w:pPr>
      <w:r w:rsidRPr="00CC0235">
        <w:t>-</w:t>
      </w:r>
      <w:r w:rsidRPr="00CC0235">
        <w:tab/>
        <w:t xml:space="preserve">the requirement for maintaining Next_PDCP_TX_SN </w:t>
      </w:r>
      <w:r w:rsidR="000E0943" w:rsidRPr="00CC0235">
        <w:t>is</w:t>
      </w:r>
      <w:r w:rsidRPr="00CC0235">
        <w:t xml:space="preserve"> applicable;</w:t>
      </w:r>
    </w:p>
    <w:p w14:paraId="3352E0A8" w14:textId="77777777" w:rsidR="000E0943" w:rsidRPr="00CC0235" w:rsidRDefault="006B170B" w:rsidP="000E0943">
      <w:pPr>
        <w:pStyle w:val="B1"/>
      </w:pPr>
      <w:r w:rsidRPr="00CC0235">
        <w:t>-</w:t>
      </w:r>
      <w:r w:rsidRPr="00CC0235">
        <w:tab/>
      </w:r>
      <w:r w:rsidR="003827F4" w:rsidRPr="00CC0235">
        <w:t xml:space="preserve">for the SLRBs associated to packets which have PPPR value lower than the configured PPPR threshold </w:t>
      </w:r>
      <w:r w:rsidR="003827F4" w:rsidRPr="00CC0235">
        <w:rPr>
          <w:i/>
        </w:rPr>
        <w:t>threshSL-Reliability</w:t>
      </w:r>
      <w:r w:rsidR="000D716D" w:rsidRPr="00CC0235">
        <w:t>, see</w:t>
      </w:r>
      <w:r w:rsidR="003827F4" w:rsidRPr="00CC0235">
        <w:t xml:space="preserve"> </w:t>
      </w:r>
      <w:r w:rsidR="000D716D" w:rsidRPr="00CC0235">
        <w:t xml:space="preserve">TS 36.331 </w:t>
      </w:r>
      <w:r w:rsidR="003827F4" w:rsidRPr="00CC0235">
        <w:t xml:space="preserve">[3], </w:t>
      </w:r>
      <w:r w:rsidRPr="00CC0235">
        <w:t xml:space="preserve">the PDCP entity duplicates the PDCP PDUs, and </w:t>
      </w:r>
      <w:r w:rsidR="003827F4" w:rsidRPr="00CC0235">
        <w:t xml:space="preserve">submits </w:t>
      </w:r>
      <w:r w:rsidRPr="00CC0235">
        <w:t xml:space="preserve">the PDCP PDUs to both </w:t>
      </w:r>
      <w:r w:rsidR="003827F4" w:rsidRPr="00CC0235">
        <w:t xml:space="preserve">associated </w:t>
      </w:r>
      <w:r w:rsidRPr="00CC0235">
        <w:t>RLC entities.</w:t>
      </w:r>
    </w:p>
    <w:p w14:paraId="0D8150EB" w14:textId="77777777" w:rsidR="006B170B" w:rsidRPr="00CC0235" w:rsidRDefault="000E0943" w:rsidP="00D12ECE">
      <w:r w:rsidRPr="00CC0235">
        <w:t>For sidelink transmission, the requirement for maintaining TX_HFN is not applicable.</w:t>
      </w:r>
    </w:p>
    <w:p w14:paraId="350A1094" w14:textId="77777777" w:rsidR="00982956" w:rsidRPr="00CC0235" w:rsidRDefault="00982956" w:rsidP="00982956">
      <w:pPr>
        <w:pStyle w:val="Heading3"/>
        <w:rPr>
          <w:lang w:eastAsia="ko-KR"/>
        </w:rPr>
      </w:pPr>
      <w:bookmarkStart w:id="184" w:name="_Toc12524376"/>
      <w:bookmarkStart w:id="185" w:name="_Toc37299427"/>
      <w:bookmarkStart w:id="186" w:name="_Toc46494634"/>
      <w:bookmarkStart w:id="187" w:name="_Toc52581200"/>
      <w:bookmarkStart w:id="188" w:name="_Toc90589344"/>
      <w:r w:rsidRPr="00CC0235">
        <w:t>5.1.</w:t>
      </w:r>
      <w:r w:rsidRPr="00CC0235">
        <w:rPr>
          <w:lang w:eastAsia="ko-KR"/>
        </w:rPr>
        <w:t>4</w:t>
      </w:r>
      <w:r w:rsidRPr="00CC0235">
        <w:rPr>
          <w:lang w:eastAsia="ko-KR"/>
        </w:rPr>
        <w:tab/>
        <w:t>SL Data Reception Procedures</w:t>
      </w:r>
      <w:bookmarkEnd w:id="184"/>
      <w:bookmarkEnd w:id="185"/>
      <w:bookmarkEnd w:id="186"/>
      <w:bookmarkEnd w:id="187"/>
      <w:bookmarkEnd w:id="188"/>
    </w:p>
    <w:p w14:paraId="5E2AC2FF" w14:textId="77777777" w:rsidR="00982956" w:rsidRPr="00CC0235" w:rsidRDefault="00982956" w:rsidP="00982956">
      <w:pPr>
        <w:rPr>
          <w:lang w:eastAsia="ko-KR"/>
        </w:rPr>
      </w:pPr>
      <w:r w:rsidRPr="00CC0235">
        <w:rPr>
          <w:lang w:eastAsia="ko-KR"/>
        </w:rPr>
        <w:t xml:space="preserve">For Sidelink reception, the UE shall follow the procedures in </w:t>
      </w:r>
      <w:r w:rsidR="007E278A" w:rsidRPr="00CC0235">
        <w:rPr>
          <w:lang w:eastAsia="ko-KR"/>
        </w:rPr>
        <w:t>clause</w:t>
      </w:r>
      <w:r w:rsidRPr="00CC0235">
        <w:rPr>
          <w:lang w:eastAsia="ko-KR"/>
        </w:rPr>
        <w:t xml:space="preserve"> 5.1.2.1.3 with following modifications</w:t>
      </w:r>
      <w:r w:rsidR="003827F4" w:rsidRPr="00CC0235">
        <w:rPr>
          <w:lang w:eastAsia="ko-KR"/>
        </w:rPr>
        <w:t>, except if it r</w:t>
      </w:r>
      <w:r w:rsidR="005D1D83" w:rsidRPr="00CC0235">
        <w:rPr>
          <w:lang w:eastAsia="ko-KR"/>
        </w:rPr>
        <w:t>eceives a PDCP SN which is not "0"</w:t>
      </w:r>
      <w:r w:rsidRPr="00CC0235">
        <w:rPr>
          <w:lang w:eastAsia="ko-KR"/>
        </w:rPr>
        <w:t>:</w:t>
      </w:r>
    </w:p>
    <w:p w14:paraId="2987AA8C" w14:textId="77777777" w:rsidR="00982956" w:rsidRPr="00CC0235" w:rsidRDefault="00982956" w:rsidP="00982956">
      <w:pPr>
        <w:pStyle w:val="B1"/>
      </w:pPr>
      <w:r w:rsidRPr="00CC0235">
        <w:rPr>
          <w:lang w:eastAsia="ko-KR"/>
        </w:rPr>
        <w:t>-</w:t>
      </w:r>
      <w:r w:rsidRPr="00CC0235">
        <w:rPr>
          <w:lang w:eastAsia="ko-KR"/>
        </w:rPr>
        <w:tab/>
      </w:r>
      <w:r w:rsidRPr="00CC0235">
        <w:t>the requirements for maintaining Next_PDCP_RX_SN and RX_HFN are not applicable;</w:t>
      </w:r>
    </w:p>
    <w:p w14:paraId="54A684A4" w14:textId="77777777" w:rsidR="00982956" w:rsidRPr="00CC0235" w:rsidRDefault="00982956" w:rsidP="00982956">
      <w:pPr>
        <w:pStyle w:val="B1"/>
      </w:pPr>
      <w:r w:rsidRPr="00CC0235">
        <w:rPr>
          <w:lang w:eastAsia="ko-KR"/>
        </w:rPr>
        <w:t>-</w:t>
      </w:r>
      <w:r w:rsidRPr="00CC0235">
        <w:rPr>
          <w:lang w:eastAsia="ko-KR"/>
        </w:rPr>
        <w:tab/>
      </w:r>
      <w:r w:rsidRPr="00CC0235">
        <w:t xml:space="preserve">perform the deciphering (if configured) as specified in </w:t>
      </w:r>
      <w:r w:rsidR="007E278A" w:rsidRPr="00CC0235">
        <w:t>clause</w:t>
      </w:r>
      <w:r w:rsidRPr="00CC0235">
        <w:t xml:space="preserve"> 5.6.1</w:t>
      </w:r>
      <w:r w:rsidR="00C904CD" w:rsidRPr="00CC0235">
        <w:rPr>
          <w:lang w:eastAsia="zh-CN"/>
        </w:rPr>
        <w:t xml:space="preserve"> and 5.6.2</w:t>
      </w:r>
      <w:r w:rsidRPr="00CC0235">
        <w:t>;</w:t>
      </w:r>
    </w:p>
    <w:p w14:paraId="133B61DF" w14:textId="77777777" w:rsidR="006B170B" w:rsidRPr="00CC0235" w:rsidRDefault="00982956" w:rsidP="006B170B">
      <w:pPr>
        <w:pStyle w:val="B1"/>
      </w:pPr>
      <w:r w:rsidRPr="00CC0235">
        <w:rPr>
          <w:lang w:eastAsia="ko-KR"/>
        </w:rPr>
        <w:t>-</w:t>
      </w:r>
      <w:r w:rsidRPr="00CC0235">
        <w:rPr>
          <w:lang w:eastAsia="ko-KR"/>
        </w:rPr>
        <w:tab/>
      </w:r>
      <w:r w:rsidRPr="00CC0235">
        <w:t xml:space="preserve">perform the header decompression (if configured) </w:t>
      </w:r>
      <w:r w:rsidR="00422124" w:rsidRPr="00CC0235">
        <w:t xml:space="preserve">using ROHC </w:t>
      </w:r>
      <w:r w:rsidRPr="00CC0235">
        <w:t>if SDU Type is set to 000, i.e. IP SDUs.</w:t>
      </w:r>
    </w:p>
    <w:p w14:paraId="682656C4" w14:textId="77777777" w:rsidR="006B170B" w:rsidRPr="00CC0235" w:rsidRDefault="003827F4" w:rsidP="006B170B">
      <w:r w:rsidRPr="00CC0235">
        <w:t>Otherwise</w:t>
      </w:r>
      <w:r w:rsidR="006B170B" w:rsidRPr="00CC0235">
        <w:t xml:space="preserve">, if </w:t>
      </w:r>
      <w:r w:rsidRPr="00CC0235">
        <w:t xml:space="preserve">the UE </w:t>
      </w:r>
      <w:r w:rsidR="006B170B" w:rsidRPr="00CC0235">
        <w:t xml:space="preserve">receives a PDCP SN which is not "0", the Sidelink reception of the UE shall follow the procedures in </w:t>
      </w:r>
      <w:r w:rsidR="007E278A" w:rsidRPr="00CC0235">
        <w:t>clause</w:t>
      </w:r>
      <w:r w:rsidR="006B170B" w:rsidRPr="00CC0235">
        <w:t xml:space="preserve"> 5.1.2.1.4.1 with following modifications compared to above Sidelink reception procedure:</w:t>
      </w:r>
    </w:p>
    <w:p w14:paraId="21DB843B" w14:textId="77777777" w:rsidR="006B170B" w:rsidRPr="00CC0235" w:rsidRDefault="006B170B" w:rsidP="006B170B">
      <w:pPr>
        <w:pStyle w:val="B1"/>
      </w:pPr>
      <w:r w:rsidRPr="00CC0235">
        <w:t>-</w:t>
      </w:r>
      <w:r w:rsidRPr="00CC0235">
        <w:tab/>
        <w:t>the requirements for maintaining Next_PDCP_RX_SN and RX_HFN are applicable;</w:t>
      </w:r>
    </w:p>
    <w:p w14:paraId="7D6C9BE7" w14:textId="77777777" w:rsidR="00982956" w:rsidRPr="00CC0235" w:rsidRDefault="006B170B" w:rsidP="006B170B">
      <w:pPr>
        <w:pStyle w:val="B1"/>
        <w:rPr>
          <w:lang w:eastAsia="ko-KR"/>
        </w:rPr>
      </w:pPr>
      <w:r w:rsidRPr="00CC0235">
        <w:t>-</w:t>
      </w:r>
      <w:r w:rsidRPr="00CC0235">
        <w:tab/>
        <w:t xml:space="preserve">perform the re-ordering procedure as specified in </w:t>
      </w:r>
      <w:r w:rsidR="007E278A" w:rsidRPr="00CC0235">
        <w:t>clause</w:t>
      </w:r>
      <w:r w:rsidRPr="00CC0235">
        <w:t xml:space="preserve"> 5.1.2.1.4.1.</w:t>
      </w:r>
    </w:p>
    <w:p w14:paraId="4AA5F044" w14:textId="77777777" w:rsidR="007919D4" w:rsidRPr="00CC0235" w:rsidRDefault="007919D4" w:rsidP="007919D4">
      <w:pPr>
        <w:pStyle w:val="Heading2"/>
      </w:pPr>
      <w:bookmarkStart w:id="189" w:name="Signet22"/>
      <w:bookmarkStart w:id="190" w:name="_Toc12524377"/>
      <w:bookmarkStart w:id="191" w:name="_Toc37299428"/>
      <w:bookmarkStart w:id="192" w:name="_Toc46494635"/>
      <w:bookmarkStart w:id="193" w:name="_Toc52581201"/>
      <w:bookmarkStart w:id="194" w:name="_Toc90589345"/>
      <w:bookmarkEnd w:id="189"/>
      <w:r w:rsidRPr="00CC0235">
        <w:t>5.</w:t>
      </w:r>
      <w:r w:rsidR="009B3784" w:rsidRPr="00CC0235">
        <w:t>2</w:t>
      </w:r>
      <w:r w:rsidRPr="00CC0235">
        <w:rPr>
          <w:sz w:val="24"/>
          <w:lang w:eastAsia="en-GB"/>
        </w:rPr>
        <w:tab/>
      </w:r>
      <w:r w:rsidR="009E65B9" w:rsidRPr="00CC0235">
        <w:t>Re-establishment p</w:t>
      </w:r>
      <w:r w:rsidR="009E65B9" w:rsidRPr="00CC0235">
        <w:rPr>
          <w:lang w:eastAsia="ko-KR"/>
        </w:rPr>
        <w:t>rocedure</w:t>
      </w:r>
      <w:bookmarkStart w:id="195" w:name="Signet7"/>
      <w:bookmarkEnd w:id="190"/>
      <w:bookmarkEnd w:id="191"/>
      <w:bookmarkEnd w:id="192"/>
      <w:bookmarkEnd w:id="193"/>
      <w:bookmarkEnd w:id="194"/>
      <w:bookmarkEnd w:id="195"/>
    </w:p>
    <w:p w14:paraId="5AFF4A93" w14:textId="77777777" w:rsidR="009E65B9" w:rsidRPr="00CC0235" w:rsidRDefault="009E65B9" w:rsidP="009E65B9">
      <w:pPr>
        <w:rPr>
          <w:lang w:eastAsia="ko-KR"/>
        </w:rPr>
      </w:pPr>
      <w:r w:rsidRPr="00CC0235">
        <w:t>When upper layers request a PDCP re-establishment</w:t>
      </w:r>
      <w:r w:rsidRPr="00CC0235">
        <w:rPr>
          <w:lang w:eastAsia="ko-KR"/>
        </w:rPr>
        <w:t xml:space="preserve">, the UE shall additionally perform once the procedures described in this </w:t>
      </w:r>
      <w:r w:rsidR="00B05F69" w:rsidRPr="00CC0235">
        <w:rPr>
          <w:lang w:eastAsia="ko-KR"/>
        </w:rPr>
        <w:t>clause</w:t>
      </w:r>
      <w:r w:rsidRPr="00CC0235">
        <w:rPr>
          <w:lang w:eastAsia="ko-KR"/>
        </w:rPr>
        <w:t xml:space="preserve"> for the corresponding RLC mode. After performing the procedures in this</w:t>
      </w:r>
      <w:r w:rsidR="00B05F69" w:rsidRPr="00CC0235">
        <w:rPr>
          <w:lang w:eastAsia="ko-KR"/>
        </w:rPr>
        <w:t xml:space="preserve"> clause</w:t>
      </w:r>
      <w:r w:rsidRPr="00CC0235">
        <w:rPr>
          <w:lang w:eastAsia="ko-KR"/>
        </w:rPr>
        <w:t xml:space="preserve">, the UE shall follow the procedures in </w:t>
      </w:r>
      <w:r w:rsidR="007E278A" w:rsidRPr="00CC0235">
        <w:rPr>
          <w:lang w:eastAsia="ko-KR"/>
        </w:rPr>
        <w:t>clause</w:t>
      </w:r>
      <w:r w:rsidRPr="00CC0235">
        <w:rPr>
          <w:lang w:eastAsia="ko-KR"/>
        </w:rPr>
        <w:t xml:space="preserve"> 5.1.</w:t>
      </w:r>
    </w:p>
    <w:p w14:paraId="0EDCDC7F" w14:textId="77777777" w:rsidR="00937432" w:rsidRPr="00CC0235" w:rsidRDefault="009B3784" w:rsidP="00937432">
      <w:pPr>
        <w:pStyle w:val="Heading3"/>
        <w:rPr>
          <w:lang w:eastAsia="ko-KR"/>
        </w:rPr>
      </w:pPr>
      <w:bookmarkStart w:id="196" w:name="_Toc12524378"/>
      <w:bookmarkStart w:id="197" w:name="_Toc37299429"/>
      <w:bookmarkStart w:id="198" w:name="_Toc46494636"/>
      <w:bookmarkStart w:id="199" w:name="_Toc52581202"/>
      <w:bookmarkStart w:id="200" w:name="_Toc90589346"/>
      <w:r w:rsidRPr="00CC0235">
        <w:t>5.</w:t>
      </w:r>
      <w:r w:rsidRPr="00CC0235">
        <w:rPr>
          <w:lang w:eastAsia="ko-KR"/>
        </w:rPr>
        <w:t>2</w:t>
      </w:r>
      <w:r w:rsidRPr="00CC0235">
        <w:t>.1</w:t>
      </w:r>
      <w:r w:rsidRPr="00CC0235">
        <w:rPr>
          <w:lang w:eastAsia="en-GB"/>
        </w:rPr>
        <w:tab/>
      </w:r>
      <w:r w:rsidRPr="00CC0235">
        <w:rPr>
          <w:lang w:eastAsia="ko-KR"/>
        </w:rPr>
        <w:t>UL Data Transfer Procedures</w:t>
      </w:r>
      <w:bookmarkEnd w:id="196"/>
      <w:bookmarkEnd w:id="197"/>
      <w:bookmarkEnd w:id="198"/>
      <w:bookmarkEnd w:id="199"/>
      <w:bookmarkEnd w:id="200"/>
    </w:p>
    <w:p w14:paraId="4A03A79D" w14:textId="77777777" w:rsidR="009B3784" w:rsidRPr="00CC0235" w:rsidRDefault="00937432" w:rsidP="00937432">
      <w:pPr>
        <w:rPr>
          <w:lang w:eastAsia="ko-KR"/>
        </w:rPr>
      </w:pPr>
      <w:r w:rsidRPr="00CC0235">
        <w:rPr>
          <w:lang w:eastAsia="ko-KR"/>
        </w:rPr>
        <w:t>For LWA bearers, the UE shall use the procedures corresponding to the associated RLC entity below.</w:t>
      </w:r>
    </w:p>
    <w:p w14:paraId="094203B6" w14:textId="77777777" w:rsidR="009B3784" w:rsidRPr="00CC0235" w:rsidRDefault="009B3784" w:rsidP="009B3784">
      <w:pPr>
        <w:pStyle w:val="Heading4"/>
        <w:rPr>
          <w:lang w:eastAsia="ko-KR"/>
        </w:rPr>
      </w:pPr>
      <w:bookmarkStart w:id="201" w:name="_Toc12524379"/>
      <w:bookmarkStart w:id="202" w:name="_Toc37299430"/>
      <w:bookmarkStart w:id="203" w:name="_Toc46494637"/>
      <w:bookmarkStart w:id="204" w:name="_Toc52581203"/>
      <w:bookmarkStart w:id="205" w:name="_Toc90589347"/>
      <w:r w:rsidRPr="00CC0235">
        <w:rPr>
          <w:lang w:eastAsia="ko-KR"/>
        </w:rPr>
        <w:t>5.2.1.1</w:t>
      </w:r>
      <w:r w:rsidRPr="00CC0235">
        <w:rPr>
          <w:lang w:eastAsia="ko-KR"/>
        </w:rPr>
        <w:tab/>
        <w:t>Procedures for DRBs mapped on RLC AM</w:t>
      </w:r>
      <w:bookmarkEnd w:id="201"/>
      <w:bookmarkEnd w:id="202"/>
      <w:bookmarkEnd w:id="203"/>
      <w:bookmarkEnd w:id="204"/>
      <w:bookmarkEnd w:id="205"/>
    </w:p>
    <w:p w14:paraId="44951025" w14:textId="77777777" w:rsidR="009B3784" w:rsidRPr="00CC0235" w:rsidRDefault="009E65B9"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259929AB" w14:textId="77777777" w:rsidR="00177F96" w:rsidRPr="00CC0235" w:rsidRDefault="009B3784" w:rsidP="00177F96">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uplink </w:t>
      </w:r>
      <w:r w:rsidR="00226D70" w:rsidRPr="00CC0235">
        <w:rPr>
          <w:lang w:eastAsia="ko-KR"/>
        </w:rPr>
        <w:t xml:space="preserve">and start with an IR state in U-mode </w:t>
      </w:r>
      <w:r w:rsidRPr="00CC0235">
        <w:rPr>
          <w:lang w:eastAsia="ko-KR"/>
        </w:rPr>
        <w:t>(if configured)</w:t>
      </w:r>
      <w:r w:rsidR="00226D70" w:rsidRPr="00CC0235">
        <w:rPr>
          <w:lang w:eastAsia="ko-KR"/>
        </w:rPr>
        <w:t xml:space="preserve"> [9] [11]</w:t>
      </w:r>
      <w:r w:rsidR="004D6A81" w:rsidRPr="00CC0235">
        <w:rPr>
          <w:lang w:eastAsia="ko-KR"/>
        </w:rPr>
        <w:t xml:space="preserve">, except if upper layers indicate stored UE AS context is used and </w:t>
      </w:r>
      <w:r w:rsidR="004D6A81" w:rsidRPr="00CC0235">
        <w:rPr>
          <w:i/>
          <w:lang w:eastAsia="ko-KR"/>
        </w:rPr>
        <w:t>drb-ContinueROHC</w:t>
      </w:r>
      <w:r w:rsidR="004D6A81" w:rsidRPr="00CC0235">
        <w:rPr>
          <w:lang w:eastAsia="ko-KR"/>
        </w:rPr>
        <w:t xml:space="preserve"> is configured</w:t>
      </w:r>
      <w:r w:rsidR="002D36DF" w:rsidRPr="00CC0235">
        <w:rPr>
          <w:lang w:eastAsia="ko-KR"/>
        </w:rPr>
        <w:t>, see</w:t>
      </w:r>
      <w:r w:rsidR="004D6A81" w:rsidRPr="00CC0235">
        <w:rPr>
          <w:lang w:eastAsia="ko-KR"/>
        </w:rPr>
        <w:t xml:space="preserve"> </w:t>
      </w:r>
      <w:r w:rsidR="00027D61" w:rsidRPr="00CC0235">
        <w:rPr>
          <w:lang w:eastAsia="ko-KR"/>
        </w:rPr>
        <w:t>TS 36.331 [3]</w:t>
      </w:r>
      <w:r w:rsidRPr="00CC0235">
        <w:rPr>
          <w:lang w:eastAsia="ko-KR"/>
        </w:rPr>
        <w:t>;</w:t>
      </w:r>
    </w:p>
    <w:p w14:paraId="7FE050DF"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uplink (if configured) if </w:t>
      </w:r>
      <w:r w:rsidRPr="00CC0235">
        <w:rPr>
          <w:i/>
          <w:lang w:eastAsia="ko-KR"/>
        </w:rPr>
        <w:t>drb-ContinueEHC-UL</w:t>
      </w:r>
      <w:r w:rsidRPr="00CC0235">
        <w:rPr>
          <w:lang w:eastAsia="ko-KR"/>
        </w:rPr>
        <w:t xml:space="preserve"> is not configured, see </w:t>
      </w:r>
      <w:r w:rsidRPr="00CC0235">
        <w:t>TS 36.331</w:t>
      </w:r>
      <w:r w:rsidRPr="00CC0235">
        <w:rPr>
          <w:lang w:eastAsia="ko-KR"/>
        </w:rPr>
        <w:t xml:space="preserve"> [3];</w:t>
      </w:r>
    </w:p>
    <w:p w14:paraId="5B8B6D5A" w14:textId="77777777" w:rsidR="009B3784" w:rsidRPr="00CC0235" w:rsidRDefault="00177F96" w:rsidP="00177F96">
      <w:pPr>
        <w:pStyle w:val="B1"/>
        <w:rPr>
          <w:lang w:eastAsia="ko-KR"/>
        </w:rPr>
      </w:pPr>
      <w:r w:rsidRPr="00CC0235">
        <w:rPr>
          <w:lang w:eastAsia="ko-KR"/>
        </w:rPr>
        <w:lastRenderedPageBreak/>
        <w:t>-</w:t>
      </w:r>
      <w:r w:rsidRPr="00CC0235">
        <w:rPr>
          <w:lang w:eastAsia="ko-KR"/>
        </w:rPr>
        <w:tab/>
        <w:t xml:space="preserve">reset the compression buffer to all zeros (if configured) and prefill the dictionary (if configured) as specified in </w:t>
      </w:r>
      <w:r w:rsidR="007E278A" w:rsidRPr="00CC0235">
        <w:rPr>
          <w:lang w:eastAsia="ko-KR"/>
        </w:rPr>
        <w:t>clause</w:t>
      </w:r>
      <w:r w:rsidRPr="00CC0235">
        <w:rPr>
          <w:lang w:eastAsia="ko-KR"/>
        </w:rPr>
        <w:t xml:space="preserve"> 5.11.5;</w:t>
      </w:r>
    </w:p>
    <w:p w14:paraId="0EEEF6BB" w14:textId="77777777" w:rsidR="004D6A81" w:rsidRPr="00CC0235" w:rsidRDefault="00B44BC9" w:rsidP="004D6A81">
      <w:pPr>
        <w:pStyle w:val="B1"/>
        <w:rPr>
          <w:lang w:eastAsia="ko-KR"/>
        </w:rPr>
      </w:pPr>
      <w:r w:rsidRPr="00CC0235">
        <w:rPr>
          <w:lang w:eastAsia="ko-KR"/>
        </w:rPr>
        <w:t>-</w:t>
      </w:r>
      <w:r w:rsidRPr="00CC0235">
        <w:rPr>
          <w:lang w:eastAsia="ko-KR"/>
        </w:rPr>
        <w:tab/>
        <w:t>if connected as an RN, apply the integrity protection algorithm and key provided by upper layers (if configured) during the re-establishment procedure;</w:t>
      </w:r>
    </w:p>
    <w:p w14:paraId="007C2008" w14:textId="77777777" w:rsidR="00B44BC9" w:rsidRPr="00CC0235" w:rsidRDefault="004D6A81" w:rsidP="004D6A81">
      <w:pPr>
        <w:pStyle w:val="B1"/>
        <w:rPr>
          <w:lang w:eastAsia="ko-KR"/>
        </w:rPr>
      </w:pPr>
      <w:r w:rsidRPr="00CC0235">
        <w:rPr>
          <w:lang w:eastAsia="ko-KR"/>
        </w:rPr>
        <w:t>-</w:t>
      </w:r>
      <w:r w:rsidRPr="00CC0235">
        <w:rPr>
          <w:lang w:eastAsia="ko-KR"/>
        </w:rPr>
        <w:tab/>
        <w:t>if upper layers indicate stored UE AS context is used, set Next_PDCP_TX_SN, and TX_HFN to 0;</w:t>
      </w:r>
    </w:p>
    <w:p w14:paraId="34E579F2" w14:textId="77777777" w:rsidR="002F2D05" w:rsidRPr="00CC0235" w:rsidRDefault="009B3784" w:rsidP="002F2D05">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676FA5" w:rsidRPr="00CC0235">
        <w:t>re-establishment</w:t>
      </w:r>
      <w:r w:rsidRPr="00CC0235">
        <w:t xml:space="preserve"> procedure</w:t>
      </w:r>
      <w:r w:rsidRPr="00CC0235">
        <w:rPr>
          <w:lang w:eastAsia="ko-KR"/>
        </w:rPr>
        <w:t>;</w:t>
      </w:r>
    </w:p>
    <w:p w14:paraId="628404BE" w14:textId="77777777" w:rsidR="009B3784" w:rsidRPr="00CC0235" w:rsidRDefault="002F2D05" w:rsidP="002F2D05">
      <w:pPr>
        <w:pStyle w:val="B1"/>
        <w:rPr>
          <w:lang w:eastAsia="ko-KR"/>
        </w:rPr>
      </w:pPr>
      <w:r w:rsidRPr="00CC0235">
        <w:rPr>
          <w:lang w:eastAsia="ko-KR"/>
        </w:rPr>
        <w:t>-</w:t>
      </w:r>
      <w:r w:rsidRPr="00CC0235">
        <w:rPr>
          <w:lang w:eastAsia="ko-KR"/>
        </w:rPr>
        <w:tab/>
        <w:t>for LWA bearers, consider all PDCP SDUs submitted to the LWAAP entity as successfully delivered;</w:t>
      </w:r>
    </w:p>
    <w:p w14:paraId="7DB6CB78" w14:textId="77777777" w:rsidR="009B3784" w:rsidRPr="00CC0235" w:rsidRDefault="009B3784" w:rsidP="009B3784">
      <w:pPr>
        <w:pStyle w:val="B1"/>
        <w:rPr>
          <w:lang w:eastAsia="ko-KR"/>
        </w:rPr>
      </w:pPr>
      <w:r w:rsidRPr="00CC0235">
        <w:rPr>
          <w:lang w:eastAsia="ko-KR"/>
        </w:rPr>
        <w:t>-</w:t>
      </w:r>
      <w:r w:rsidRPr="00CC0235">
        <w:rPr>
          <w:lang w:eastAsia="ko-KR"/>
        </w:rPr>
        <w:tab/>
        <w:t>from the first PDCP SDU for which the successful delivery of the corresponding PDCP PDU has not been confirmed by lower layers,</w:t>
      </w:r>
      <w:r w:rsidRPr="00CC0235">
        <w:t xml:space="preserve"> perform </w:t>
      </w:r>
      <w:r w:rsidRPr="00CC0235">
        <w:rPr>
          <w:lang w:eastAsia="ko-KR"/>
        </w:rPr>
        <w:t xml:space="preserve">retransmission or </w:t>
      </w:r>
      <w:r w:rsidRPr="00CC0235">
        <w:t>transmission</w:t>
      </w:r>
      <w:r w:rsidRPr="00CC0235">
        <w:rPr>
          <w:lang w:eastAsia="ko-KR"/>
        </w:rPr>
        <w:t xml:space="preserve"> of all the PDCP SDUs already associated with PDCP SNs </w:t>
      </w:r>
      <w:r w:rsidRPr="00CC0235">
        <w:t>in ascending order of the COUNT value</w:t>
      </w:r>
      <w:r w:rsidRPr="00CC0235">
        <w:rPr>
          <w:lang w:eastAsia="ko-KR"/>
        </w:rPr>
        <w:t xml:space="preserve">s </w:t>
      </w:r>
      <w:r w:rsidRPr="00CC0235">
        <w:t xml:space="preserve">associated to the </w:t>
      </w:r>
      <w:r w:rsidRPr="00CC0235">
        <w:rPr>
          <w:lang w:eastAsia="ko-KR"/>
        </w:rPr>
        <w:t xml:space="preserve">PDCP </w:t>
      </w:r>
      <w:r w:rsidRPr="00CC0235">
        <w:t xml:space="preserve">SDU prior to the </w:t>
      </w:r>
      <w:r w:rsidR="006D7291" w:rsidRPr="00CC0235">
        <w:t>PDCP re-establishment</w:t>
      </w:r>
      <w:r w:rsidRPr="00CC0235">
        <w:t xml:space="preserve"> </w:t>
      </w:r>
      <w:r w:rsidRPr="00CC0235">
        <w:rPr>
          <w:lang w:eastAsia="ko-KR"/>
        </w:rPr>
        <w:t>as specified below:</w:t>
      </w:r>
    </w:p>
    <w:p w14:paraId="68A8A60A" w14:textId="77777777" w:rsidR="009B3784" w:rsidRPr="00CC0235" w:rsidRDefault="009B3784" w:rsidP="009B3784">
      <w:pPr>
        <w:pStyle w:val="B2"/>
        <w:rPr>
          <w:lang w:eastAsia="ko-KR"/>
        </w:rPr>
      </w:pPr>
      <w:r w:rsidRPr="00CC0235">
        <w:rPr>
          <w:lang w:eastAsia="ko-KR"/>
        </w:rPr>
        <w:t>-</w:t>
      </w:r>
      <w:r w:rsidRPr="00CC0235">
        <w:rPr>
          <w:lang w:eastAsia="ko-KR"/>
        </w:rPr>
        <w:tab/>
        <w:t xml:space="preserve">perform header compression of the PDCP SDU (if configured) </w:t>
      </w:r>
      <w:r w:rsidR="00422124" w:rsidRPr="00CC0235">
        <w:rPr>
          <w:lang w:eastAsia="ko-KR"/>
        </w:rPr>
        <w:t xml:space="preserve">using ROHC </w:t>
      </w:r>
      <w:r w:rsidRPr="00CC0235">
        <w:rPr>
          <w:lang w:eastAsia="ko-KR"/>
        </w:rPr>
        <w:t xml:space="preserve">as specified in the </w:t>
      </w:r>
      <w:r w:rsidR="007E278A" w:rsidRPr="00CC0235">
        <w:rPr>
          <w:lang w:eastAsia="ko-KR"/>
        </w:rPr>
        <w:t>clause</w:t>
      </w:r>
      <w:r w:rsidRPr="00CC0235">
        <w:rPr>
          <w:lang w:eastAsia="ko-KR"/>
        </w:rPr>
        <w:t xml:space="preserve"> 5.5.4</w:t>
      </w:r>
      <w:r w:rsidR="00422124" w:rsidRPr="00CC0235">
        <w:rPr>
          <w:lang w:eastAsia="ko-KR"/>
        </w:rPr>
        <w:t xml:space="preserve"> and/or using EHC as specified in the </w:t>
      </w:r>
      <w:r w:rsidR="007E278A" w:rsidRPr="00CC0235">
        <w:rPr>
          <w:lang w:eastAsia="ko-KR"/>
        </w:rPr>
        <w:t>clause</w:t>
      </w:r>
      <w:r w:rsidR="00422124" w:rsidRPr="00CC0235">
        <w:rPr>
          <w:lang w:eastAsia="ko-KR"/>
        </w:rPr>
        <w:t xml:space="preserve"> 5.14.4</w:t>
      </w:r>
      <w:r w:rsidRPr="00CC0235">
        <w:rPr>
          <w:lang w:eastAsia="ko-KR"/>
        </w:rPr>
        <w:t>;</w:t>
      </w:r>
    </w:p>
    <w:p w14:paraId="28F6B9C2" w14:textId="77777777" w:rsidR="00177F96" w:rsidRPr="00CC0235" w:rsidRDefault="00177F96" w:rsidP="009B3784">
      <w:pPr>
        <w:pStyle w:val="B2"/>
        <w:rPr>
          <w:lang w:eastAsia="ko-KR"/>
        </w:rPr>
      </w:pPr>
      <w:r w:rsidRPr="00CC0235">
        <w:rPr>
          <w:lang w:eastAsia="ko-KR"/>
        </w:rPr>
        <w:t>-</w:t>
      </w:r>
      <w:r w:rsidRPr="00CC0235">
        <w:rPr>
          <w:lang w:eastAsia="ko-KR"/>
        </w:rPr>
        <w:tab/>
        <w:t xml:space="preserve">perform compression of the uplink PDCP SDU (if configured) as specified in the </w:t>
      </w:r>
      <w:r w:rsidR="007E278A" w:rsidRPr="00CC0235">
        <w:rPr>
          <w:lang w:eastAsia="ko-KR"/>
        </w:rPr>
        <w:t>clause</w:t>
      </w:r>
      <w:r w:rsidRPr="00CC0235">
        <w:rPr>
          <w:lang w:eastAsia="ko-KR"/>
        </w:rPr>
        <w:t xml:space="preserve"> 5.11.4;</w:t>
      </w:r>
    </w:p>
    <w:p w14:paraId="1C40FF13" w14:textId="77777777" w:rsidR="00B44BC9" w:rsidRPr="00CC0235" w:rsidRDefault="00B44BC9" w:rsidP="009B3784">
      <w:pPr>
        <w:pStyle w:val="B2"/>
        <w:rPr>
          <w:lang w:eastAsia="ko-KR"/>
        </w:rPr>
      </w:pPr>
      <w:r w:rsidRPr="00CC0235">
        <w:rPr>
          <w:lang w:eastAsia="ko-KR"/>
        </w:rPr>
        <w:t>-</w:t>
      </w:r>
      <w:r w:rsidRPr="00CC0235">
        <w:rPr>
          <w:lang w:eastAsia="ko-KR"/>
        </w:rPr>
        <w:tab/>
        <w:t xml:space="preserve">if connected as an RN, perform integrity protection (if configured) of the PDCP SDU using the COUNT value associated with this PDCP SDU as specified in the </w:t>
      </w:r>
      <w:r w:rsidR="007E278A" w:rsidRPr="00CC0235">
        <w:rPr>
          <w:lang w:eastAsia="ko-KR"/>
        </w:rPr>
        <w:t>clause</w:t>
      </w:r>
      <w:r w:rsidRPr="00CC0235">
        <w:rPr>
          <w:lang w:eastAsia="ko-KR"/>
        </w:rPr>
        <w:t xml:space="preserve"> 5.7;</w:t>
      </w:r>
    </w:p>
    <w:p w14:paraId="04864D34" w14:textId="77777777" w:rsidR="009B3784" w:rsidRPr="00CC0235" w:rsidRDefault="009B3784" w:rsidP="009B3784">
      <w:pPr>
        <w:pStyle w:val="B2"/>
        <w:rPr>
          <w:lang w:eastAsia="ko-KR"/>
        </w:rPr>
      </w:pPr>
      <w:r w:rsidRPr="00CC0235">
        <w:rPr>
          <w:lang w:eastAsia="ko-KR"/>
        </w:rPr>
        <w:t>-</w:t>
      </w:r>
      <w:r w:rsidRPr="00CC0235">
        <w:rPr>
          <w:lang w:eastAsia="ko-KR"/>
        </w:rPr>
        <w:tab/>
        <w:t xml:space="preserve">perform ciphering of the PDCP SDU using the COUNT value associated with this PDCP SDU as specified in the </w:t>
      </w:r>
      <w:r w:rsidR="007E278A" w:rsidRPr="00CC0235">
        <w:rPr>
          <w:lang w:eastAsia="ko-KR"/>
        </w:rPr>
        <w:t>clause</w:t>
      </w:r>
      <w:r w:rsidRPr="00CC0235">
        <w:rPr>
          <w:lang w:eastAsia="ko-KR"/>
        </w:rPr>
        <w:t xml:space="preserve"> 5.6;</w:t>
      </w:r>
    </w:p>
    <w:p w14:paraId="2F4C7A71" w14:textId="77777777" w:rsidR="009B3784" w:rsidRPr="00CC0235" w:rsidRDefault="009B3784" w:rsidP="009B3784">
      <w:pPr>
        <w:pStyle w:val="B2"/>
        <w:rPr>
          <w:lang w:eastAsia="ko-KR"/>
        </w:rPr>
      </w:pPr>
      <w:r w:rsidRPr="00CC0235">
        <w:rPr>
          <w:lang w:eastAsia="ko-KR"/>
        </w:rPr>
        <w:t>-</w:t>
      </w:r>
      <w:r w:rsidRPr="00CC0235">
        <w:rPr>
          <w:lang w:eastAsia="ko-KR"/>
        </w:rPr>
        <w:tab/>
        <w:t>submit the resulting PDCP Data PDU to lower layer.</w:t>
      </w:r>
      <w:r w:rsidR="00DE2470" w:rsidRPr="00CC0235">
        <w:rPr>
          <w:lang w:eastAsia="ko-KR"/>
        </w:rPr>
        <w:t xml:space="preserve"> If PDCP duplication is activated, duplicate the resulting PDCP Data PDUs and submit the PDCP Data PDUs to both associated RLC entities.</w:t>
      </w:r>
    </w:p>
    <w:p w14:paraId="2401FD85" w14:textId="77777777" w:rsidR="009B3784" w:rsidRPr="00CC0235" w:rsidRDefault="009B3784" w:rsidP="009B3784">
      <w:pPr>
        <w:pStyle w:val="Heading4"/>
        <w:rPr>
          <w:lang w:eastAsia="ko-KR"/>
        </w:rPr>
      </w:pPr>
      <w:bookmarkStart w:id="206" w:name="_Toc12524380"/>
      <w:bookmarkStart w:id="207" w:name="_Toc37299431"/>
      <w:bookmarkStart w:id="208" w:name="_Toc46494638"/>
      <w:bookmarkStart w:id="209" w:name="_Toc52581204"/>
      <w:bookmarkStart w:id="210" w:name="_Toc90589348"/>
      <w:r w:rsidRPr="00CC0235">
        <w:rPr>
          <w:lang w:eastAsia="ko-KR"/>
        </w:rPr>
        <w:t>5.2.1.2</w:t>
      </w:r>
      <w:r w:rsidRPr="00CC0235">
        <w:rPr>
          <w:lang w:eastAsia="ko-KR"/>
        </w:rPr>
        <w:tab/>
        <w:t>Procedures for DRBs mapped on RLC UM</w:t>
      </w:r>
      <w:bookmarkEnd w:id="206"/>
      <w:bookmarkEnd w:id="207"/>
      <w:bookmarkEnd w:id="208"/>
      <w:bookmarkEnd w:id="209"/>
      <w:bookmarkEnd w:id="210"/>
    </w:p>
    <w:p w14:paraId="7B67A131" w14:textId="77777777" w:rsidR="009B3784" w:rsidRPr="00CC0235" w:rsidRDefault="006D7291"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519FD8C0" w14:textId="77777777" w:rsidR="00253F67" w:rsidRPr="00CC0235" w:rsidRDefault="00253F67" w:rsidP="009B3784">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uplink </w:t>
      </w:r>
      <w:r w:rsidR="00685CC0" w:rsidRPr="00CC0235">
        <w:rPr>
          <w:lang w:eastAsia="ko-KR"/>
        </w:rPr>
        <w:t xml:space="preserve">and start with an IR state in U-mode [9] [11] </w:t>
      </w:r>
      <w:r w:rsidRPr="00CC0235">
        <w:rPr>
          <w:lang w:eastAsia="ko-KR"/>
        </w:rPr>
        <w:t xml:space="preserve">if the DRB is configured with the </w:t>
      </w:r>
      <w:r w:rsidR="00422124" w:rsidRPr="00CC0235">
        <w:rPr>
          <w:lang w:eastAsia="ko-KR"/>
        </w:rPr>
        <w:t>ROHC</w:t>
      </w:r>
      <w:r w:rsidRPr="00CC0235">
        <w:rPr>
          <w:lang w:eastAsia="ko-KR"/>
        </w:rPr>
        <w:t xml:space="preserve"> protocol and </w:t>
      </w:r>
      <w:r w:rsidRPr="00CC0235">
        <w:rPr>
          <w:i/>
          <w:iCs/>
          <w:lang w:eastAsia="ko-KR"/>
        </w:rPr>
        <w:t>drb-ContinueROHC</w:t>
      </w:r>
      <w:r w:rsidRPr="00CC0235">
        <w:rPr>
          <w:lang w:eastAsia="ko-KR"/>
        </w:rPr>
        <w:t xml:space="preserve"> is not configured</w:t>
      </w:r>
      <w:r w:rsidR="002D36DF" w:rsidRPr="00CC0235">
        <w:rPr>
          <w:lang w:eastAsia="ko-KR"/>
        </w:rPr>
        <w:t>, see</w:t>
      </w:r>
      <w:r w:rsidRPr="00CC0235">
        <w:rPr>
          <w:lang w:eastAsia="ko-KR"/>
        </w:rPr>
        <w:t xml:space="preserve"> </w:t>
      </w:r>
      <w:r w:rsidR="00027D61" w:rsidRPr="00CC0235">
        <w:rPr>
          <w:lang w:eastAsia="ko-KR"/>
        </w:rPr>
        <w:t>TS 36.331 [3]</w:t>
      </w:r>
      <w:r w:rsidRPr="00CC0235">
        <w:rPr>
          <w:lang w:eastAsia="ko-KR"/>
        </w:rPr>
        <w:t>;</w:t>
      </w:r>
    </w:p>
    <w:p w14:paraId="7C4B12A4"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uplink (if configured) if </w:t>
      </w:r>
      <w:r w:rsidRPr="00CC0235">
        <w:rPr>
          <w:i/>
          <w:lang w:eastAsia="ko-KR"/>
        </w:rPr>
        <w:t>drb-ContinueEHC-UL</w:t>
      </w:r>
      <w:r w:rsidRPr="00CC0235">
        <w:rPr>
          <w:lang w:eastAsia="ko-KR"/>
        </w:rPr>
        <w:t xml:space="preserve"> is not configured, see </w:t>
      </w:r>
      <w:r w:rsidRPr="00CC0235">
        <w:t>TS 36.331</w:t>
      </w:r>
      <w:r w:rsidRPr="00CC0235">
        <w:rPr>
          <w:lang w:eastAsia="ko-KR"/>
        </w:rPr>
        <w:t xml:space="preserve"> [3];</w:t>
      </w:r>
    </w:p>
    <w:p w14:paraId="67171610" w14:textId="77777777" w:rsidR="009B3784" w:rsidRPr="00CC0235" w:rsidRDefault="009B3784" w:rsidP="009B3784">
      <w:pPr>
        <w:pStyle w:val="B1"/>
        <w:rPr>
          <w:lang w:eastAsia="ko-KR"/>
        </w:rPr>
      </w:pPr>
      <w:r w:rsidRPr="00CC0235">
        <w:rPr>
          <w:lang w:eastAsia="ko-KR"/>
        </w:rPr>
        <w:t>-</w:t>
      </w:r>
      <w:r w:rsidRPr="00CC0235">
        <w:rPr>
          <w:lang w:eastAsia="ko-KR"/>
        </w:rPr>
        <w:tab/>
        <w:t>set Next_PDCP_TX_SN, and TX_HFN to 0;</w:t>
      </w:r>
    </w:p>
    <w:p w14:paraId="7BB640A5" w14:textId="77777777" w:rsidR="009B3784" w:rsidRPr="00CC0235" w:rsidRDefault="009B3784" w:rsidP="009B378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6D7291" w:rsidRPr="00CC0235">
        <w:t>re-establishment</w:t>
      </w:r>
      <w:r w:rsidRPr="00CC0235">
        <w:t xml:space="preserve"> procedure</w:t>
      </w:r>
      <w:r w:rsidRPr="00CC0235">
        <w:rPr>
          <w:lang w:eastAsia="ko-KR"/>
        </w:rPr>
        <w:t>;</w:t>
      </w:r>
    </w:p>
    <w:p w14:paraId="19DAFC2B" w14:textId="77777777" w:rsidR="00B44BC9" w:rsidRPr="00CC0235" w:rsidRDefault="00B44BC9" w:rsidP="009B3784">
      <w:pPr>
        <w:pStyle w:val="B1"/>
        <w:rPr>
          <w:lang w:eastAsia="ko-KR"/>
        </w:rPr>
      </w:pPr>
      <w:r w:rsidRPr="00CC0235">
        <w:rPr>
          <w:lang w:eastAsia="ko-KR"/>
        </w:rPr>
        <w:t>-</w:t>
      </w:r>
      <w:r w:rsidRPr="00CC0235">
        <w:rPr>
          <w:lang w:eastAsia="ko-KR"/>
        </w:rPr>
        <w:tab/>
        <w:t>if connected as an RN, apply the integrity protection algorithm and key provided by upper layers (if configured) during the re-establishment procedure;</w:t>
      </w:r>
    </w:p>
    <w:p w14:paraId="0108CBC7" w14:textId="77777777" w:rsidR="009B3784" w:rsidRPr="00CC0235" w:rsidRDefault="009B3784" w:rsidP="009B3784">
      <w:pPr>
        <w:pStyle w:val="B1"/>
        <w:rPr>
          <w:lang w:eastAsia="ko-KR"/>
        </w:rPr>
      </w:pPr>
      <w:r w:rsidRPr="00CC0235">
        <w:rPr>
          <w:lang w:eastAsia="ko-KR"/>
        </w:rPr>
        <w:t>-</w:t>
      </w:r>
      <w:r w:rsidRPr="00CC0235">
        <w:rPr>
          <w:lang w:eastAsia="ko-KR"/>
        </w:rPr>
        <w:tab/>
        <w:t xml:space="preserve">for </w:t>
      </w:r>
      <w:r w:rsidRPr="00CC0235">
        <w:t xml:space="preserve">each PDCP SDU already associated with a PDCP </w:t>
      </w:r>
      <w:r w:rsidRPr="00CC0235">
        <w:rPr>
          <w:lang w:eastAsia="ko-KR"/>
        </w:rPr>
        <w:t>SN</w:t>
      </w:r>
      <w:r w:rsidRPr="00CC0235">
        <w:t xml:space="preserve"> but for which a corresponding PDU has not previously been submitted to lower layers</w:t>
      </w:r>
      <w:r w:rsidRPr="00CC0235">
        <w:rPr>
          <w:lang w:eastAsia="ko-KR"/>
        </w:rPr>
        <w:t>:</w:t>
      </w:r>
    </w:p>
    <w:p w14:paraId="497E2FB7" w14:textId="77777777" w:rsidR="009B3784" w:rsidRPr="00CC0235" w:rsidRDefault="009B3784" w:rsidP="009B3784">
      <w:pPr>
        <w:pStyle w:val="B2"/>
        <w:rPr>
          <w:lang w:eastAsia="ko-KR"/>
        </w:rPr>
      </w:pPr>
      <w:r w:rsidRPr="00CC0235">
        <w:rPr>
          <w:lang w:eastAsia="ko-KR"/>
        </w:rPr>
        <w:t>-</w:t>
      </w:r>
      <w:r w:rsidRPr="00CC0235">
        <w:rPr>
          <w:lang w:eastAsia="ko-KR"/>
        </w:rPr>
        <w:tab/>
        <w:t>consider the PDCP SDUs as received from upper layer;</w:t>
      </w:r>
    </w:p>
    <w:p w14:paraId="08F94F95" w14:textId="77777777" w:rsidR="009B3784" w:rsidRPr="00CC0235" w:rsidRDefault="009B3784" w:rsidP="009B3784">
      <w:pPr>
        <w:pStyle w:val="B2"/>
        <w:rPr>
          <w:lang w:eastAsia="ko-KR"/>
        </w:rPr>
      </w:pPr>
      <w:r w:rsidRPr="00CC0235">
        <w:rPr>
          <w:lang w:eastAsia="ko-KR"/>
        </w:rPr>
        <w:t>-</w:t>
      </w:r>
      <w:r w:rsidRPr="00CC0235">
        <w:rPr>
          <w:lang w:eastAsia="ko-KR"/>
        </w:rPr>
        <w:tab/>
      </w:r>
      <w:r w:rsidRPr="00CC0235">
        <w:t>perform transmission</w:t>
      </w:r>
      <w:r w:rsidRPr="00CC0235">
        <w:rPr>
          <w:lang w:eastAsia="ko-KR"/>
        </w:rPr>
        <w:t xml:space="preserve"> of the PDCP SDUs </w:t>
      </w:r>
      <w:r w:rsidRPr="00CC0235">
        <w:t xml:space="preserve">in ascending order of the COUNT value associated to the </w:t>
      </w:r>
      <w:r w:rsidRPr="00CC0235">
        <w:rPr>
          <w:lang w:eastAsia="ko-KR"/>
        </w:rPr>
        <w:t xml:space="preserve">PDCP </w:t>
      </w:r>
      <w:r w:rsidRPr="00CC0235">
        <w:t xml:space="preserve">SDU prior to the </w:t>
      </w:r>
      <w:r w:rsidR="006D7291" w:rsidRPr="00CC0235">
        <w:t>PDCP re-establishment</w:t>
      </w:r>
      <w:r w:rsidRPr="00CC0235">
        <w:rPr>
          <w:lang w:eastAsia="ko-KR"/>
        </w:rPr>
        <w:t>,</w:t>
      </w:r>
      <w:r w:rsidRPr="00CC0235">
        <w:t xml:space="preserve"> as specified in </w:t>
      </w:r>
      <w:r w:rsidRPr="00CC0235">
        <w:rPr>
          <w:lang w:eastAsia="ko-KR"/>
        </w:rPr>
        <w:t xml:space="preserve">the </w:t>
      </w:r>
      <w:r w:rsidR="007E278A" w:rsidRPr="00CC0235">
        <w:t>clause</w:t>
      </w:r>
      <w:r w:rsidRPr="00CC0235">
        <w:t xml:space="preserve"> 5.</w:t>
      </w:r>
      <w:r w:rsidRPr="00CC0235">
        <w:rPr>
          <w:lang w:eastAsia="ko-KR"/>
        </w:rPr>
        <w:t>1</w:t>
      </w:r>
      <w:r w:rsidRPr="00CC0235">
        <w:t>.</w:t>
      </w:r>
      <w:r w:rsidRPr="00CC0235">
        <w:rPr>
          <w:lang w:eastAsia="ko-KR"/>
        </w:rPr>
        <w:t>1</w:t>
      </w:r>
      <w:r w:rsidRPr="00CC0235">
        <w:t xml:space="preserve"> without </w:t>
      </w:r>
      <w:r w:rsidRPr="00CC0235">
        <w:rPr>
          <w:lang w:eastAsia="ko-KR"/>
        </w:rPr>
        <w:t>re</w:t>
      </w:r>
      <w:r w:rsidRPr="00CC0235">
        <w:t xml:space="preserve">starting the </w:t>
      </w:r>
      <w:r w:rsidR="008D0C32" w:rsidRPr="00CC0235">
        <w:rPr>
          <w:i/>
        </w:rPr>
        <w:t>discardTimer</w:t>
      </w:r>
      <w:r w:rsidRPr="00CC0235">
        <w:rPr>
          <w:lang w:eastAsia="ko-KR"/>
        </w:rPr>
        <w:t>.</w:t>
      </w:r>
    </w:p>
    <w:p w14:paraId="5F6ECCBC" w14:textId="77777777" w:rsidR="009B3784" w:rsidRPr="00CC0235" w:rsidRDefault="009B3784" w:rsidP="009B3784">
      <w:pPr>
        <w:pStyle w:val="Heading4"/>
        <w:rPr>
          <w:lang w:eastAsia="ko-KR"/>
        </w:rPr>
      </w:pPr>
      <w:bookmarkStart w:id="211" w:name="_Toc12524381"/>
      <w:bookmarkStart w:id="212" w:name="_Toc37299432"/>
      <w:bookmarkStart w:id="213" w:name="_Toc46494639"/>
      <w:bookmarkStart w:id="214" w:name="_Toc52581205"/>
      <w:bookmarkStart w:id="215" w:name="_Toc90589349"/>
      <w:r w:rsidRPr="00CC0235">
        <w:rPr>
          <w:lang w:eastAsia="ko-KR"/>
        </w:rPr>
        <w:t>5.2.1.3</w:t>
      </w:r>
      <w:r w:rsidRPr="00CC0235">
        <w:rPr>
          <w:lang w:eastAsia="ko-KR"/>
        </w:rPr>
        <w:tab/>
        <w:t>Procedures for SRBs</w:t>
      </w:r>
      <w:bookmarkEnd w:id="211"/>
      <w:bookmarkEnd w:id="212"/>
      <w:bookmarkEnd w:id="213"/>
      <w:bookmarkEnd w:id="214"/>
      <w:bookmarkEnd w:id="215"/>
    </w:p>
    <w:p w14:paraId="38B13EAF" w14:textId="77777777" w:rsidR="009B3784" w:rsidRPr="00CC0235" w:rsidRDefault="006D7291" w:rsidP="009B3784">
      <w:pPr>
        <w:rPr>
          <w:lang w:eastAsia="ko-KR"/>
        </w:rPr>
      </w:pPr>
      <w:r w:rsidRPr="00CC0235">
        <w:t>When upper layers request a PDCP re-establishment</w:t>
      </w:r>
      <w:r w:rsidR="009B3784" w:rsidRPr="00CC0235">
        <w:t xml:space="preserve">, </w:t>
      </w:r>
      <w:r w:rsidR="009B3784" w:rsidRPr="00CC0235">
        <w:rPr>
          <w:lang w:eastAsia="ko-KR"/>
        </w:rPr>
        <w:t xml:space="preserve">the </w:t>
      </w:r>
      <w:r w:rsidR="009B3784" w:rsidRPr="00CC0235">
        <w:t>UE shall</w:t>
      </w:r>
      <w:r w:rsidR="009B3784" w:rsidRPr="00CC0235">
        <w:rPr>
          <w:lang w:eastAsia="ko-KR"/>
        </w:rPr>
        <w:t>:</w:t>
      </w:r>
    </w:p>
    <w:p w14:paraId="02BE991E" w14:textId="77777777" w:rsidR="009B3784" w:rsidRPr="00CC0235" w:rsidRDefault="009B3784" w:rsidP="009B3784">
      <w:pPr>
        <w:pStyle w:val="B1"/>
        <w:rPr>
          <w:lang w:eastAsia="ko-KR"/>
        </w:rPr>
      </w:pPr>
      <w:r w:rsidRPr="00CC0235">
        <w:rPr>
          <w:lang w:eastAsia="ko-KR"/>
        </w:rPr>
        <w:t>-</w:t>
      </w:r>
      <w:r w:rsidRPr="00CC0235">
        <w:rPr>
          <w:lang w:eastAsia="ko-KR"/>
        </w:rPr>
        <w:tab/>
        <w:t>set Next_PDCP_TX_SN, and TX_HFN to 0;</w:t>
      </w:r>
    </w:p>
    <w:p w14:paraId="6504C9B2" w14:textId="77777777" w:rsidR="009B3784" w:rsidRPr="00CC0235" w:rsidRDefault="009B3784" w:rsidP="009B3784">
      <w:pPr>
        <w:pStyle w:val="B1"/>
        <w:rPr>
          <w:lang w:eastAsia="ko-KR"/>
        </w:rPr>
      </w:pPr>
      <w:r w:rsidRPr="00CC0235">
        <w:rPr>
          <w:lang w:eastAsia="ko-KR"/>
        </w:rPr>
        <w:t>-</w:t>
      </w:r>
      <w:r w:rsidRPr="00CC0235">
        <w:rPr>
          <w:lang w:eastAsia="ko-KR"/>
        </w:rPr>
        <w:tab/>
        <w:t>discard all stored PDCP SDUs and PDCP PDUs;</w:t>
      </w:r>
    </w:p>
    <w:p w14:paraId="03BA9B8B" w14:textId="77777777" w:rsidR="007F228D" w:rsidRPr="00CC0235" w:rsidRDefault="007F228D" w:rsidP="009B3784">
      <w:pPr>
        <w:pStyle w:val="B1"/>
        <w:rPr>
          <w:lang w:eastAsia="ko-KR"/>
        </w:rPr>
      </w:pPr>
      <w:r w:rsidRPr="00CC0235">
        <w:rPr>
          <w:lang w:eastAsia="ko-KR"/>
        </w:rPr>
        <w:t>-</w:t>
      </w:r>
      <w:r w:rsidRPr="00CC0235">
        <w:rPr>
          <w:lang w:eastAsia="ko-KR"/>
        </w:rPr>
        <w:tab/>
        <w:t>apply</w:t>
      </w:r>
      <w:r w:rsidRPr="00CC0235">
        <w:t xml:space="preserve"> the ciphering </w:t>
      </w:r>
      <w:r w:rsidRPr="00CC0235">
        <w:rPr>
          <w:lang w:eastAsia="ko-KR"/>
        </w:rPr>
        <w:t xml:space="preserve">and integrity </w:t>
      </w:r>
      <w:r w:rsidR="005B156D" w:rsidRPr="00CC0235">
        <w:rPr>
          <w:lang w:eastAsia="ko-KR"/>
        </w:rPr>
        <w:t xml:space="preserve">protection </w:t>
      </w:r>
      <w:r w:rsidRPr="00CC0235">
        <w:t>algorithm</w:t>
      </w:r>
      <w:r w:rsidR="005B156D" w:rsidRPr="00CC0235">
        <w:t>s</w:t>
      </w:r>
      <w:r w:rsidRPr="00CC0235">
        <w:t xml:space="preserve"> and key</w:t>
      </w:r>
      <w:r w:rsidRPr="00CC0235">
        <w:rPr>
          <w:lang w:eastAsia="ko-KR"/>
        </w:rPr>
        <w:t>s</w:t>
      </w:r>
      <w:r w:rsidRPr="00CC0235">
        <w:t xml:space="preserve"> provided by upper layers during the </w:t>
      </w:r>
      <w:r w:rsidR="006D7291" w:rsidRPr="00CC0235">
        <w:t>re-establishment</w:t>
      </w:r>
      <w:r w:rsidRPr="00CC0235">
        <w:t xml:space="preserve"> procedure</w:t>
      </w:r>
      <w:r w:rsidRPr="00CC0235">
        <w:rPr>
          <w:lang w:eastAsia="ko-KR"/>
        </w:rPr>
        <w:t>.</w:t>
      </w:r>
    </w:p>
    <w:p w14:paraId="28EDE0DD" w14:textId="77777777" w:rsidR="007919D4" w:rsidRPr="00CC0235" w:rsidRDefault="00833274" w:rsidP="007919D4">
      <w:pPr>
        <w:pStyle w:val="Heading3"/>
        <w:rPr>
          <w:lang w:eastAsia="en-GB"/>
        </w:rPr>
      </w:pPr>
      <w:bookmarkStart w:id="216" w:name="_Toc12524382"/>
      <w:bookmarkStart w:id="217" w:name="_Toc37299433"/>
      <w:bookmarkStart w:id="218" w:name="_Toc46494640"/>
      <w:bookmarkStart w:id="219" w:name="_Toc52581206"/>
      <w:bookmarkStart w:id="220" w:name="_Toc90589350"/>
      <w:r w:rsidRPr="00CC0235">
        <w:lastRenderedPageBreak/>
        <w:t>5.2.2</w:t>
      </w:r>
      <w:r w:rsidR="007919D4" w:rsidRPr="00CC0235">
        <w:rPr>
          <w:lang w:eastAsia="en-GB"/>
        </w:rPr>
        <w:tab/>
      </w:r>
      <w:r w:rsidRPr="00CC0235">
        <w:rPr>
          <w:lang w:eastAsia="ko-KR"/>
        </w:rPr>
        <w:t>DL Data Transfer Procedures</w:t>
      </w:r>
      <w:bookmarkEnd w:id="216"/>
      <w:bookmarkEnd w:id="217"/>
      <w:bookmarkEnd w:id="218"/>
      <w:bookmarkEnd w:id="219"/>
      <w:bookmarkEnd w:id="220"/>
    </w:p>
    <w:p w14:paraId="48D84F0F" w14:textId="77777777" w:rsidR="007919D4" w:rsidRPr="00CC0235" w:rsidRDefault="00833274" w:rsidP="007919D4">
      <w:pPr>
        <w:pStyle w:val="Heading4"/>
        <w:rPr>
          <w:lang w:eastAsia="en-GB"/>
        </w:rPr>
      </w:pPr>
      <w:bookmarkStart w:id="221" w:name="_Toc12524383"/>
      <w:bookmarkStart w:id="222" w:name="_Toc37299434"/>
      <w:bookmarkStart w:id="223" w:name="_Toc46494641"/>
      <w:bookmarkStart w:id="224" w:name="_Toc52581207"/>
      <w:bookmarkStart w:id="225" w:name="_Toc90589351"/>
      <w:r w:rsidRPr="00CC0235">
        <w:t>5.2.2.1</w:t>
      </w:r>
      <w:r w:rsidR="007919D4" w:rsidRPr="00CC0235">
        <w:rPr>
          <w:lang w:eastAsia="en-GB"/>
        </w:rPr>
        <w:tab/>
      </w:r>
      <w:r w:rsidRPr="00CC0235">
        <w:rPr>
          <w:lang w:eastAsia="ko-KR"/>
        </w:rPr>
        <w:t>Procedures for DRBs mapped on RLC AM</w:t>
      </w:r>
      <w:r w:rsidR="00EE4419" w:rsidRPr="00CC0235">
        <w:rPr>
          <w:lang w:eastAsia="ko-KR"/>
        </w:rPr>
        <w:t xml:space="preserve"> while the reordering function is not used</w:t>
      </w:r>
      <w:bookmarkEnd w:id="221"/>
      <w:bookmarkEnd w:id="222"/>
      <w:bookmarkEnd w:id="223"/>
      <w:bookmarkEnd w:id="224"/>
      <w:bookmarkEnd w:id="225"/>
    </w:p>
    <w:p w14:paraId="2D5DC4F2" w14:textId="77777777" w:rsidR="007919D4" w:rsidRPr="00CC0235" w:rsidRDefault="00C9194D" w:rsidP="007919D4">
      <w:r w:rsidRPr="00CC0235">
        <w:t>When upper layers request a PDCP re-establishment</w:t>
      </w:r>
      <w:r w:rsidR="00EE4419" w:rsidRPr="00CC0235">
        <w:rPr>
          <w:lang w:eastAsia="ko-KR"/>
        </w:rPr>
        <w:t xml:space="preserve"> while the reordering function is not used</w:t>
      </w:r>
      <w:r w:rsidR="007919D4" w:rsidRPr="00CC0235">
        <w:t>, the UE shall:</w:t>
      </w:r>
    </w:p>
    <w:p w14:paraId="0159513C" w14:textId="77777777" w:rsidR="00DC2CEC" w:rsidRPr="00CC0235" w:rsidRDefault="00DC2CEC" w:rsidP="00DC2CEC">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w:t>
      </w:r>
      <w:r w:rsidR="00752B3B" w:rsidRPr="00CC0235">
        <w:rPr>
          <w:lang w:eastAsia="ko-KR"/>
        </w:rPr>
        <w:t>.2</w:t>
      </w:r>
      <w:r w:rsidRPr="00CC0235">
        <w:rPr>
          <w:lang w:eastAsia="ko-KR"/>
        </w:rPr>
        <w:t>;</w:t>
      </w:r>
    </w:p>
    <w:p w14:paraId="5A8E0BB0" w14:textId="77777777" w:rsidR="00AB045E" w:rsidRPr="00CC0235" w:rsidRDefault="00DC2CEC" w:rsidP="00AB045E">
      <w:pPr>
        <w:pStyle w:val="B1"/>
        <w:rPr>
          <w:lang w:eastAsia="ko-KR"/>
        </w:rPr>
      </w:pPr>
      <w:r w:rsidRPr="00CC0235">
        <w:rPr>
          <w:lang w:eastAsia="ko-KR"/>
        </w:rPr>
        <w:t>-</w:t>
      </w:r>
      <w:r w:rsidRPr="00CC0235">
        <w:rPr>
          <w:lang w:eastAsia="ko-KR"/>
        </w:rPr>
        <w:tab/>
        <w:t xml:space="preserve">reset the </w:t>
      </w:r>
      <w:r w:rsidR="00422124" w:rsidRPr="00CC0235">
        <w:rPr>
          <w:lang w:eastAsia="ko-KR"/>
        </w:rPr>
        <w:t>ROHC</w:t>
      </w:r>
      <w:r w:rsidRPr="00CC0235">
        <w:rPr>
          <w:lang w:eastAsia="ko-KR"/>
        </w:rPr>
        <w:t xml:space="preserve"> protocol for downlink </w:t>
      </w:r>
      <w:r w:rsidR="0045082A" w:rsidRPr="00CC0235">
        <w:t xml:space="preserve">and start with NC state in U-mode </w:t>
      </w:r>
      <w:r w:rsidRPr="00CC0235">
        <w:rPr>
          <w:lang w:eastAsia="ko-KR"/>
        </w:rPr>
        <w:t>(if configured)</w:t>
      </w:r>
      <w:r w:rsidR="0045082A" w:rsidRPr="00CC0235">
        <w:t xml:space="preserve"> [9] [11]</w:t>
      </w:r>
      <w:r w:rsidR="00AB045E" w:rsidRPr="00CC0235">
        <w:t>,</w:t>
      </w:r>
      <w:r w:rsidR="00AB045E" w:rsidRPr="00CC0235">
        <w:rPr>
          <w:lang w:eastAsia="ko-KR"/>
        </w:rPr>
        <w:t xml:space="preserve"> except if upper layers indicate stored UE AS context is used and </w:t>
      </w:r>
      <w:r w:rsidR="00AB045E" w:rsidRPr="00CC0235">
        <w:rPr>
          <w:i/>
          <w:lang w:eastAsia="ko-KR"/>
        </w:rPr>
        <w:t>drb-ContinueROHC</w:t>
      </w:r>
      <w:r w:rsidR="00AB045E" w:rsidRPr="00CC0235">
        <w:rPr>
          <w:lang w:eastAsia="ko-KR"/>
        </w:rPr>
        <w:t xml:space="preserve"> is configured</w:t>
      </w:r>
      <w:r w:rsidR="002D36DF" w:rsidRPr="00CC0235">
        <w:rPr>
          <w:lang w:eastAsia="ko-KR"/>
        </w:rPr>
        <w:t>,see</w:t>
      </w:r>
      <w:r w:rsidR="00AB045E" w:rsidRPr="00CC0235">
        <w:rPr>
          <w:lang w:eastAsia="ko-KR"/>
        </w:rPr>
        <w:t xml:space="preserve"> </w:t>
      </w:r>
      <w:r w:rsidR="00027D61" w:rsidRPr="00CC0235">
        <w:rPr>
          <w:lang w:eastAsia="ko-KR"/>
        </w:rPr>
        <w:t>TS 36.331 [3]</w:t>
      </w:r>
      <w:r w:rsidRPr="00CC0235">
        <w:rPr>
          <w:lang w:eastAsia="ko-KR"/>
        </w:rPr>
        <w:t>;</w:t>
      </w:r>
    </w:p>
    <w:p w14:paraId="1663552E" w14:textId="77777777" w:rsidR="00422124" w:rsidRPr="00CC0235" w:rsidRDefault="00422124" w:rsidP="00422124">
      <w:pPr>
        <w:pStyle w:val="B1"/>
        <w:rPr>
          <w:lang w:eastAsia="ko-KR"/>
        </w:rPr>
      </w:pPr>
      <w:r w:rsidRPr="00CC0235">
        <w:rPr>
          <w:lang w:eastAsia="ko-KR"/>
        </w:rPr>
        <w:t>-</w:t>
      </w:r>
      <w:r w:rsidRPr="00CC0235">
        <w:rPr>
          <w:lang w:eastAsia="ko-KR"/>
        </w:rPr>
        <w:tab/>
        <w:t xml:space="preserve">reset the EHC protocol for downlink (if configured) if </w:t>
      </w:r>
      <w:r w:rsidRPr="00CC0235">
        <w:rPr>
          <w:i/>
          <w:lang w:eastAsia="ko-KR"/>
        </w:rPr>
        <w:t>drb-ContinueEHC-DL</w:t>
      </w:r>
      <w:r w:rsidRPr="00CC0235">
        <w:rPr>
          <w:lang w:eastAsia="ko-KR"/>
        </w:rPr>
        <w:t xml:space="preserve"> is not configured, see </w:t>
      </w:r>
      <w:r w:rsidRPr="00CC0235">
        <w:t>TS 36.331</w:t>
      </w:r>
      <w:r w:rsidRPr="00CC0235">
        <w:rPr>
          <w:lang w:eastAsia="ko-KR"/>
        </w:rPr>
        <w:t xml:space="preserve"> [3];</w:t>
      </w:r>
    </w:p>
    <w:p w14:paraId="7BC77669" w14:textId="77777777" w:rsidR="00DC2CEC" w:rsidRPr="00CC0235" w:rsidRDefault="00AB045E" w:rsidP="00AB045E">
      <w:pPr>
        <w:pStyle w:val="B1"/>
        <w:rPr>
          <w:lang w:eastAsia="ko-KR"/>
        </w:rPr>
      </w:pPr>
      <w:r w:rsidRPr="00CC0235">
        <w:rPr>
          <w:lang w:eastAsia="ko-KR"/>
        </w:rPr>
        <w:t>-</w:t>
      </w:r>
      <w:r w:rsidRPr="00CC0235">
        <w:rPr>
          <w:lang w:eastAsia="ko-KR"/>
        </w:rPr>
        <w:tab/>
        <w:t>if upper layers indicate stored UE AS context is used, set Next_PDCP_RX_SN, RX_HFN to 0 and Last_submitted_PDCP_RX_SN to Maximum_PDCP_SN;</w:t>
      </w:r>
    </w:p>
    <w:p w14:paraId="2E169CE5" w14:textId="77777777" w:rsidR="00DC2CEC" w:rsidRPr="00CC0235" w:rsidRDefault="00DC2CEC" w:rsidP="007919D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C9194D" w:rsidRPr="00CC0235">
        <w:t>re-establishment</w:t>
      </w:r>
      <w:r w:rsidRPr="00CC0235">
        <w:t xml:space="preserve"> procedure</w:t>
      </w:r>
      <w:r w:rsidRPr="00CC0235">
        <w:rPr>
          <w:lang w:eastAsia="ko-KR"/>
        </w:rPr>
        <w:t>.</w:t>
      </w:r>
    </w:p>
    <w:p w14:paraId="348DD5AF" w14:textId="77777777" w:rsidR="00B44BC9" w:rsidRPr="00CC0235" w:rsidRDefault="00B44BC9" w:rsidP="007919D4">
      <w:pPr>
        <w:pStyle w:val="B1"/>
        <w:rPr>
          <w:rFonts w:eastAsia="PMingLiU"/>
          <w:lang w:eastAsia="zh-TW"/>
        </w:rPr>
      </w:pPr>
      <w:r w:rsidRPr="00CC0235">
        <w:rPr>
          <w:rFonts w:eastAsia="PMingLiU"/>
          <w:lang w:eastAsia="zh-TW"/>
        </w:rPr>
        <w:t>-</w:t>
      </w:r>
      <w:r w:rsidRPr="00CC0235">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CC0235" w:rsidRDefault="00EE4419" w:rsidP="00EE4419">
      <w:pPr>
        <w:pStyle w:val="Heading4"/>
        <w:rPr>
          <w:lang w:eastAsia="ko-KR"/>
        </w:rPr>
      </w:pPr>
      <w:bookmarkStart w:id="226" w:name="Signet33"/>
      <w:bookmarkStart w:id="227" w:name="Signet34"/>
      <w:bookmarkStart w:id="228" w:name="_Toc12524384"/>
      <w:bookmarkStart w:id="229" w:name="_Toc37299435"/>
      <w:bookmarkStart w:id="230" w:name="_Toc46494642"/>
      <w:bookmarkStart w:id="231" w:name="_Toc52581208"/>
      <w:bookmarkStart w:id="232" w:name="_Toc90589352"/>
      <w:bookmarkEnd w:id="226"/>
      <w:bookmarkEnd w:id="227"/>
      <w:r w:rsidRPr="00CC0235">
        <w:rPr>
          <w:lang w:eastAsia="ko-KR"/>
        </w:rPr>
        <w:t>5.2.2.1a</w:t>
      </w:r>
      <w:r w:rsidRPr="00CC0235">
        <w:rPr>
          <w:lang w:eastAsia="ko-KR"/>
        </w:rPr>
        <w:tab/>
        <w:t>Procedures for DRBs mapped on RLC AM while</w:t>
      </w:r>
      <w:r w:rsidRPr="00CC0235">
        <w:t xml:space="preserve"> </w:t>
      </w:r>
      <w:r w:rsidRPr="00CC0235">
        <w:rPr>
          <w:lang w:eastAsia="ko-KR"/>
        </w:rPr>
        <w:t>the reordering function is used</w:t>
      </w:r>
      <w:bookmarkEnd w:id="228"/>
      <w:bookmarkEnd w:id="229"/>
      <w:bookmarkEnd w:id="230"/>
      <w:bookmarkEnd w:id="231"/>
      <w:bookmarkEnd w:id="232"/>
    </w:p>
    <w:p w14:paraId="26F7D820" w14:textId="77777777" w:rsidR="00EE4419" w:rsidRPr="00CC0235" w:rsidRDefault="00EE4419" w:rsidP="00EE4419">
      <w:pPr>
        <w:rPr>
          <w:lang w:eastAsia="ko-KR"/>
        </w:rPr>
      </w:pPr>
      <w:r w:rsidRPr="00CC0235">
        <w:t xml:space="preserve">When upper layers request a PDCP re-establishment </w:t>
      </w:r>
      <w:r w:rsidRPr="00CC0235">
        <w:rPr>
          <w:lang w:eastAsia="ko-KR"/>
        </w:rPr>
        <w:t>while the reordering function is used</w:t>
      </w:r>
      <w:r w:rsidRPr="00CC0235">
        <w:t xml:space="preserve">, </w:t>
      </w:r>
      <w:r w:rsidRPr="00CC0235">
        <w:rPr>
          <w:lang w:eastAsia="ko-KR"/>
        </w:rPr>
        <w:t xml:space="preserve">the </w:t>
      </w:r>
      <w:r w:rsidRPr="00CC0235">
        <w:t>UE shall</w:t>
      </w:r>
      <w:r w:rsidRPr="00CC0235">
        <w:rPr>
          <w:lang w:eastAsia="ko-KR"/>
        </w:rPr>
        <w:t>:</w:t>
      </w:r>
    </w:p>
    <w:p w14:paraId="0D2B0B1C" w14:textId="77777777" w:rsidR="00EE4419" w:rsidRPr="00CC0235" w:rsidRDefault="00EE4419" w:rsidP="00EE4419">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5.1.2.1.4;</w:t>
      </w:r>
    </w:p>
    <w:p w14:paraId="4755EF96" w14:textId="77777777" w:rsidR="00EE4419" w:rsidRPr="00CC0235" w:rsidRDefault="00EE4419" w:rsidP="00EE4419">
      <w:pPr>
        <w:pStyle w:val="B1"/>
        <w:rPr>
          <w:lang w:eastAsia="ko-KR"/>
        </w:rPr>
      </w:pPr>
      <w:r w:rsidRPr="00CC0235">
        <w:rPr>
          <w:lang w:eastAsia="ko-KR"/>
        </w:rPr>
        <w:t>-</w:t>
      </w:r>
      <w:r w:rsidRPr="00CC0235">
        <w:rPr>
          <w:lang w:eastAsia="ko-KR"/>
        </w:rPr>
        <w:tab/>
        <w:t>if the PDCP entity is to be associated with one AM RLC entity after PDCP re-establishment:</w:t>
      </w:r>
    </w:p>
    <w:p w14:paraId="46D53318" w14:textId="77777777" w:rsidR="0090295C" w:rsidRPr="00CC0235" w:rsidRDefault="00EE4419" w:rsidP="0090295C">
      <w:pPr>
        <w:pStyle w:val="B2"/>
        <w:rPr>
          <w:lang w:eastAsia="ko-KR"/>
        </w:rPr>
      </w:pPr>
      <w:r w:rsidRPr="00CC0235">
        <w:rPr>
          <w:lang w:eastAsia="ko-KR"/>
        </w:rPr>
        <w:t>-</w:t>
      </w:r>
      <w:r w:rsidRPr="00CC0235">
        <w:rPr>
          <w:lang w:eastAsia="ko-KR"/>
        </w:rPr>
        <w:tab/>
        <w:t xml:space="preserve">stop and reset </w:t>
      </w:r>
      <w:r w:rsidR="00F23B2B" w:rsidRPr="00CC0235">
        <w:rPr>
          <w:i/>
          <w:lang w:eastAsia="zh-TW"/>
        </w:rPr>
        <w:t>t-R</w:t>
      </w:r>
      <w:r w:rsidR="00F23B2B" w:rsidRPr="00CC0235">
        <w:rPr>
          <w:i/>
          <w:lang w:eastAsia="ko-KR"/>
        </w:rPr>
        <w:t>eordering</w:t>
      </w:r>
      <w:r w:rsidRPr="00CC0235">
        <w:rPr>
          <w:lang w:eastAsia="ko-KR"/>
        </w:rPr>
        <w:t>;</w:t>
      </w:r>
    </w:p>
    <w:p w14:paraId="7C16053E" w14:textId="77777777" w:rsidR="0090295C" w:rsidRPr="00CC0235" w:rsidRDefault="0090295C" w:rsidP="0090295C">
      <w:pPr>
        <w:pStyle w:val="B1"/>
        <w:rPr>
          <w:lang w:eastAsia="ko-KR"/>
        </w:rPr>
      </w:pPr>
      <w:r w:rsidRPr="00CC0235">
        <w:rPr>
          <w:lang w:eastAsia="ko-KR"/>
        </w:rPr>
        <w:t>-</w:t>
      </w:r>
      <w:r w:rsidRPr="00CC0235">
        <w:rPr>
          <w:lang w:eastAsia="ko-KR"/>
        </w:rPr>
        <w:tab/>
        <w:t xml:space="preserve">if the PDCP entity is associated with at least one RLC entity configured with </w:t>
      </w:r>
      <w:r w:rsidRPr="00CC0235">
        <w:rPr>
          <w:i/>
          <w:lang w:eastAsia="ko-KR"/>
        </w:rPr>
        <w:t>rlc-OutOfOrderDelivery</w:t>
      </w:r>
      <w:r w:rsidRPr="00CC0235">
        <w:rPr>
          <w:lang w:eastAsia="ko-KR"/>
        </w:rPr>
        <w:t>:</w:t>
      </w:r>
    </w:p>
    <w:p w14:paraId="73D42072" w14:textId="77777777" w:rsidR="0090295C" w:rsidRPr="00CC0235" w:rsidRDefault="0090295C" w:rsidP="0090295C">
      <w:pPr>
        <w:pStyle w:val="B2"/>
      </w:pPr>
      <w:r w:rsidRPr="00CC0235">
        <w:t>-</w:t>
      </w:r>
      <w:r w:rsidRPr="00CC0235">
        <w:tab/>
        <w:t xml:space="preserve">perform header decompression </w:t>
      </w:r>
      <w:r w:rsidRPr="00CC0235">
        <w:rPr>
          <w:lang w:eastAsia="ko-KR"/>
        </w:rPr>
        <w:t xml:space="preserve">(if configured) </w:t>
      </w:r>
      <w:r w:rsidRPr="00CC0235">
        <w:t xml:space="preserve">using EHC for all stored PDCP SDUs if </w:t>
      </w:r>
      <w:r w:rsidRPr="00CC0235">
        <w:rPr>
          <w:i/>
        </w:rPr>
        <w:t>drb-ContinueEHC-DL</w:t>
      </w:r>
      <w:r w:rsidRPr="00CC0235">
        <w:t xml:space="preserve"> is not configured in TS 36.331 [3];</w:t>
      </w:r>
    </w:p>
    <w:p w14:paraId="2BED983F" w14:textId="77777777" w:rsidR="00EE4419" w:rsidRPr="00CC0235" w:rsidRDefault="0090295C" w:rsidP="0090295C">
      <w:pPr>
        <w:pStyle w:val="B2"/>
        <w:rPr>
          <w:lang w:eastAsia="ko-KR"/>
        </w:rPr>
      </w:pPr>
      <w:r w:rsidRPr="00CC0235">
        <w:t>-</w:t>
      </w:r>
      <w:r w:rsidRPr="00CC0235">
        <w:tab/>
        <w:t xml:space="preserve">reset the EHC protocol for downlink (if configured) if </w:t>
      </w:r>
      <w:r w:rsidRPr="00CC0235">
        <w:rPr>
          <w:i/>
        </w:rPr>
        <w:t>drb-ContinueEHC-DL</w:t>
      </w:r>
      <w:r w:rsidRPr="00CC0235">
        <w:t xml:space="preserve"> is not configured, see TS 36.331 [3];</w:t>
      </w:r>
    </w:p>
    <w:p w14:paraId="54F672D7" w14:textId="77777777" w:rsidR="00EE4419" w:rsidRPr="00CC0235" w:rsidRDefault="00EE4419" w:rsidP="00EE4419">
      <w:pPr>
        <w:pStyle w:val="B1"/>
        <w:rPr>
          <w:lang w:eastAsia="ko-KR"/>
        </w:rPr>
      </w:pPr>
      <w:r w:rsidRPr="00CC0235">
        <w:rPr>
          <w:lang w:eastAsia="ko-KR"/>
        </w:rPr>
        <w:t>-</w:t>
      </w:r>
      <w:r w:rsidRPr="00CC0235">
        <w:rPr>
          <w:lang w:eastAsia="ko-KR"/>
        </w:rPr>
        <w:tab/>
        <w:t>apply the ciphering algorithm and key provided by upper layers during the re-establishment procedure.</w:t>
      </w:r>
    </w:p>
    <w:p w14:paraId="0DA086AA" w14:textId="77777777" w:rsidR="007919D4" w:rsidRPr="00CC0235" w:rsidRDefault="008824D2" w:rsidP="00EE4419">
      <w:pPr>
        <w:pStyle w:val="Heading4"/>
        <w:rPr>
          <w:lang w:eastAsia="en-GB"/>
        </w:rPr>
      </w:pPr>
      <w:bookmarkStart w:id="233" w:name="_Toc12524385"/>
      <w:bookmarkStart w:id="234" w:name="_Toc37299436"/>
      <w:bookmarkStart w:id="235" w:name="_Toc46494643"/>
      <w:bookmarkStart w:id="236" w:name="_Toc52581209"/>
      <w:bookmarkStart w:id="237" w:name="_Toc90589353"/>
      <w:r w:rsidRPr="00CC0235">
        <w:t>5.2.2.2</w:t>
      </w:r>
      <w:r w:rsidR="007919D4" w:rsidRPr="00CC0235">
        <w:rPr>
          <w:lang w:eastAsia="en-GB"/>
        </w:rPr>
        <w:tab/>
      </w:r>
      <w:r w:rsidRPr="00CC0235">
        <w:rPr>
          <w:lang w:eastAsia="en-GB"/>
        </w:rPr>
        <w:t>Procedures for DRBs mapped on RLC UM</w:t>
      </w:r>
      <w:r w:rsidR="00DE2470" w:rsidRPr="00CC0235">
        <w:rPr>
          <w:lang w:eastAsia="en-GB"/>
        </w:rPr>
        <w:t xml:space="preserve"> when the reordering function is not used</w:t>
      </w:r>
      <w:bookmarkEnd w:id="233"/>
      <w:bookmarkEnd w:id="234"/>
      <w:bookmarkEnd w:id="235"/>
      <w:bookmarkEnd w:id="236"/>
      <w:bookmarkEnd w:id="237"/>
    </w:p>
    <w:p w14:paraId="625AD217" w14:textId="77777777" w:rsidR="007919D4" w:rsidRPr="00CC0235" w:rsidRDefault="00F32BAA" w:rsidP="007919D4">
      <w:r w:rsidRPr="00CC0235">
        <w:t>When upper layers request a PDCP re-establishment</w:t>
      </w:r>
      <w:r w:rsidR="007919D4" w:rsidRPr="00CC0235">
        <w:t>, the UE shall:</w:t>
      </w:r>
    </w:p>
    <w:p w14:paraId="513AAE3F" w14:textId="77777777" w:rsidR="007C7510" w:rsidRPr="00CC0235" w:rsidRDefault="007C7510" w:rsidP="007C7510">
      <w:pPr>
        <w:pStyle w:val="B1"/>
      </w:pPr>
      <w:r w:rsidRPr="00CC0235">
        <w:t>-</w:t>
      </w:r>
      <w:r w:rsidRPr="00CC0235">
        <w:tab/>
      </w:r>
      <w:r w:rsidRPr="00CC0235">
        <w:rPr>
          <w:lang w:eastAsia="ko-KR"/>
        </w:rPr>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w:t>
      </w:r>
      <w:r w:rsidR="00752B3B" w:rsidRPr="00CC0235">
        <w:rPr>
          <w:lang w:eastAsia="ko-KR"/>
        </w:rPr>
        <w:t>.3</w:t>
      </w:r>
      <w:r w:rsidRPr="00CC0235">
        <w:rPr>
          <w:lang w:eastAsia="ko-KR"/>
        </w:rPr>
        <w:t>;</w:t>
      </w:r>
    </w:p>
    <w:p w14:paraId="533B8452" w14:textId="77777777" w:rsidR="00253F67" w:rsidRPr="00CC0235" w:rsidRDefault="00253F67" w:rsidP="00253F67">
      <w:pPr>
        <w:ind w:left="568" w:hanging="284"/>
      </w:pPr>
      <w:r w:rsidRPr="00CC0235">
        <w:t>-</w:t>
      </w:r>
      <w:r w:rsidRPr="00CC0235">
        <w:tab/>
        <w:t xml:space="preserve">reset the </w:t>
      </w:r>
      <w:r w:rsidR="00422124" w:rsidRPr="00CC0235">
        <w:rPr>
          <w:lang w:eastAsia="ko-KR"/>
        </w:rPr>
        <w:t>ROHC</w:t>
      </w:r>
      <w:r w:rsidRPr="00CC0235">
        <w:t xml:space="preserve"> </w:t>
      </w:r>
      <w:r w:rsidRPr="00CC0235">
        <w:rPr>
          <w:lang w:eastAsia="ko-KR"/>
        </w:rPr>
        <w:t>protocol for downlink</w:t>
      </w:r>
      <w:r w:rsidR="0045082A" w:rsidRPr="00CC0235">
        <w:t xml:space="preserve"> and start with NC state in U-mode [9] [11]</w:t>
      </w:r>
      <w:r w:rsidRPr="00CC0235">
        <w:rPr>
          <w:lang w:eastAsia="ko-KR"/>
        </w:rPr>
        <w:t xml:space="preserve"> if the DRB is configured with the </w:t>
      </w:r>
      <w:r w:rsidR="00422124" w:rsidRPr="00CC0235">
        <w:rPr>
          <w:lang w:eastAsia="ko-KR"/>
        </w:rPr>
        <w:t>ROHC</w:t>
      </w:r>
      <w:r w:rsidRPr="00CC0235">
        <w:rPr>
          <w:lang w:eastAsia="ko-KR"/>
        </w:rPr>
        <w:t xml:space="preserve"> protocol and </w:t>
      </w:r>
      <w:r w:rsidRPr="00CC0235">
        <w:rPr>
          <w:i/>
          <w:iCs/>
        </w:rPr>
        <w:t>drb-ContinueROHC</w:t>
      </w:r>
      <w:r w:rsidRPr="00CC0235">
        <w:rPr>
          <w:lang w:eastAsia="ko-KR"/>
        </w:rPr>
        <w:t xml:space="preserve"> is not configured</w:t>
      </w:r>
      <w:r w:rsidR="002D36DF" w:rsidRPr="00CC0235">
        <w:rPr>
          <w:lang w:eastAsia="ko-KR"/>
        </w:rPr>
        <w:t>, see</w:t>
      </w:r>
      <w:r w:rsidRPr="00CC0235">
        <w:rPr>
          <w:lang w:eastAsia="ko-KR"/>
        </w:rPr>
        <w:t xml:space="preserve"> </w:t>
      </w:r>
      <w:r w:rsidR="00027D61" w:rsidRPr="00CC0235">
        <w:rPr>
          <w:lang w:eastAsia="ko-KR"/>
        </w:rPr>
        <w:t>TS 36.331 [3]</w:t>
      </w:r>
      <w:r w:rsidRPr="00CC0235">
        <w:t>;</w:t>
      </w:r>
    </w:p>
    <w:p w14:paraId="2D502B09" w14:textId="77777777" w:rsidR="00422124" w:rsidRPr="00CC0235" w:rsidRDefault="00422124" w:rsidP="007E278A">
      <w:pPr>
        <w:pStyle w:val="B1"/>
      </w:pPr>
      <w:r w:rsidRPr="00CC0235">
        <w:rPr>
          <w:lang w:eastAsia="ko-KR"/>
        </w:rPr>
        <w:t>-</w:t>
      </w:r>
      <w:r w:rsidRPr="00CC0235">
        <w:rPr>
          <w:lang w:eastAsia="ko-KR"/>
        </w:rPr>
        <w:tab/>
        <w:t xml:space="preserve">reset the EHC protocol for downlink (if configured) if </w:t>
      </w:r>
      <w:r w:rsidRPr="00CC0235">
        <w:rPr>
          <w:i/>
          <w:lang w:eastAsia="ko-KR"/>
        </w:rPr>
        <w:t>drb-ContinueEHC-DL</w:t>
      </w:r>
      <w:r w:rsidRPr="00CC0235">
        <w:rPr>
          <w:lang w:eastAsia="ko-KR"/>
        </w:rPr>
        <w:t xml:space="preserve"> is not configured, see </w:t>
      </w:r>
      <w:r w:rsidRPr="00CC0235">
        <w:t>TS 36.331</w:t>
      </w:r>
      <w:r w:rsidRPr="00CC0235">
        <w:rPr>
          <w:lang w:eastAsia="ko-KR"/>
        </w:rPr>
        <w:t xml:space="preserve"> [3];</w:t>
      </w:r>
    </w:p>
    <w:p w14:paraId="778FCBA9" w14:textId="77777777" w:rsidR="007C7510" w:rsidRPr="00CC0235" w:rsidRDefault="007C7510" w:rsidP="007C7510">
      <w:pPr>
        <w:pStyle w:val="B1"/>
        <w:rPr>
          <w:lang w:eastAsia="ko-KR"/>
        </w:rPr>
      </w:pPr>
      <w:r w:rsidRPr="00CC0235">
        <w:t>-</w:t>
      </w:r>
      <w:r w:rsidRPr="00CC0235">
        <w:tab/>
        <w:t>set Next_PDCP_RX_SN, and RX_HFN to 0;</w:t>
      </w:r>
    </w:p>
    <w:p w14:paraId="628518F7" w14:textId="77777777" w:rsidR="007C7510" w:rsidRPr="00CC0235" w:rsidRDefault="007C7510" w:rsidP="007919D4">
      <w:pPr>
        <w:pStyle w:val="B1"/>
        <w:rPr>
          <w:lang w:eastAsia="ko-KR"/>
        </w:rPr>
      </w:pPr>
      <w:r w:rsidRPr="00CC0235">
        <w:rPr>
          <w:lang w:eastAsia="ko-KR"/>
        </w:rPr>
        <w:t>-</w:t>
      </w:r>
      <w:r w:rsidRPr="00CC0235">
        <w:rPr>
          <w:lang w:eastAsia="ko-KR"/>
        </w:rPr>
        <w:tab/>
        <w:t>apply</w:t>
      </w:r>
      <w:r w:rsidRPr="00CC0235">
        <w:t xml:space="preserve"> the ciphering algorithm and key provided by upper layers during the </w:t>
      </w:r>
      <w:r w:rsidR="00F32BAA" w:rsidRPr="00CC0235">
        <w:t>re-establishment</w:t>
      </w:r>
      <w:r w:rsidRPr="00CC0235">
        <w:t xml:space="preserve"> procedure</w:t>
      </w:r>
      <w:r w:rsidRPr="00CC0235">
        <w:rPr>
          <w:lang w:eastAsia="ko-KR"/>
        </w:rPr>
        <w:t>.</w:t>
      </w:r>
    </w:p>
    <w:p w14:paraId="271B9E43" w14:textId="77777777" w:rsidR="00B44BC9" w:rsidRPr="00CC0235" w:rsidRDefault="00B44BC9" w:rsidP="007919D4">
      <w:pPr>
        <w:pStyle w:val="B1"/>
      </w:pPr>
      <w:r w:rsidRPr="00CC0235">
        <w:lastRenderedPageBreak/>
        <w:t>-</w:t>
      </w:r>
      <w:r w:rsidRPr="00CC0235">
        <w:tab/>
        <w:t>if connected as an RN, apply the integrity protection algorithm and key provided by upper layers (if configured) during the re-establishment procedure.</w:t>
      </w:r>
    </w:p>
    <w:p w14:paraId="699344B5" w14:textId="77777777" w:rsidR="00DE2470" w:rsidRPr="00CC0235" w:rsidRDefault="00DE2470" w:rsidP="00DE2470">
      <w:pPr>
        <w:pStyle w:val="Heading4"/>
      </w:pPr>
      <w:bookmarkStart w:id="238" w:name="_Toc12524386"/>
      <w:bookmarkStart w:id="239" w:name="_Toc37299437"/>
      <w:bookmarkStart w:id="240" w:name="_Toc46494644"/>
      <w:bookmarkStart w:id="241" w:name="_Toc52581210"/>
      <w:bookmarkStart w:id="242" w:name="_Toc90589354"/>
      <w:r w:rsidRPr="00CC0235">
        <w:t>5.2.2.2a</w:t>
      </w:r>
      <w:r w:rsidRPr="00CC0235">
        <w:tab/>
        <w:t>Procedures for DRBs mapped on RLC UM when the reordering function is used</w:t>
      </w:r>
      <w:bookmarkEnd w:id="238"/>
      <w:bookmarkEnd w:id="239"/>
      <w:bookmarkEnd w:id="240"/>
      <w:bookmarkEnd w:id="241"/>
      <w:bookmarkEnd w:id="242"/>
    </w:p>
    <w:p w14:paraId="51BFC1D3" w14:textId="77777777" w:rsidR="00DE2470" w:rsidRPr="00CC0235" w:rsidRDefault="00DE2470" w:rsidP="00DE2470">
      <w:r w:rsidRPr="00CC0235">
        <w:t>When upper layers request a PDCP re-establishment when the reordering function is used, the UE shall:</w:t>
      </w:r>
    </w:p>
    <w:p w14:paraId="447B8EF9" w14:textId="77777777" w:rsidR="00DE2470" w:rsidRPr="00CC0235" w:rsidRDefault="00DE2470" w:rsidP="00DE2470">
      <w:pPr>
        <w:pStyle w:val="B1"/>
      </w:pPr>
      <w:r w:rsidRPr="00CC0235">
        <w:t>-</w:t>
      </w:r>
      <w:r w:rsidRPr="00CC0235">
        <w:tab/>
        <w:t xml:space="preserve">process the PDCP Data PDUs that are received from lower layers due to the re-establishment of the lower layers, as specified in the </w:t>
      </w:r>
      <w:r w:rsidR="007E278A" w:rsidRPr="00CC0235">
        <w:t>clause</w:t>
      </w:r>
      <w:r w:rsidRPr="00CC0235">
        <w:t xml:space="preserve"> 5.1.2.1.</w:t>
      </w:r>
      <w:r w:rsidR="009C7C8E" w:rsidRPr="00CC0235">
        <w:t>4</w:t>
      </w:r>
      <w:r w:rsidRPr="00CC0235">
        <w:t>;</w:t>
      </w:r>
    </w:p>
    <w:p w14:paraId="5328BFB2" w14:textId="77777777" w:rsidR="009C7C8E" w:rsidRPr="00CC0235" w:rsidRDefault="009C7C8E" w:rsidP="009C7C8E">
      <w:pPr>
        <w:pStyle w:val="B1"/>
      </w:pPr>
      <w:r w:rsidRPr="00CC0235">
        <w:t>-</w:t>
      </w:r>
      <w:r w:rsidRPr="00CC0235">
        <w:tab/>
        <w:t xml:space="preserve">stop and reset </w:t>
      </w:r>
      <w:r w:rsidRPr="00CC0235">
        <w:rPr>
          <w:i/>
        </w:rPr>
        <w:t>t-Reordering</w:t>
      </w:r>
      <w:r w:rsidRPr="00CC0235">
        <w:t>, if running;</w:t>
      </w:r>
    </w:p>
    <w:p w14:paraId="5D4EF650" w14:textId="7A03641B" w:rsidR="00B274E3" w:rsidRPr="00CC0235" w:rsidRDefault="009C7C8E" w:rsidP="00F158F5">
      <w:pPr>
        <w:pStyle w:val="B1"/>
        <w:rPr>
          <w:lang w:eastAsia="ko-KR"/>
        </w:rPr>
        <w:pPrChange w:id="243" w:author="CR#0301r1" w:date="2022-06-29T23:45:00Z">
          <w:pPr>
            <w:pStyle w:val="B2"/>
            <w:ind w:left="0" w:firstLine="284"/>
          </w:pPr>
        </w:pPrChange>
      </w:pPr>
      <w:r w:rsidRPr="00CC0235">
        <w:t>-</w:t>
      </w:r>
      <w:r w:rsidRPr="00CC0235">
        <w:tab/>
        <w:t>deliver all stored PDCP SDUs, if any, to upper layers in ascending order of associated COUNT values</w:t>
      </w:r>
      <w:ins w:id="244" w:author="CR#0301r1" w:date="2022-06-29T23:45:00Z">
        <w:r w:rsidR="00F158F5" w:rsidRPr="00F158F5">
          <w:t xml:space="preserve"> after performing header decompression using EHC (if configured) as specified in the clause 5.14.5</w:t>
        </w:r>
      </w:ins>
      <w:r w:rsidRPr="00CC0235">
        <w:t>;</w:t>
      </w:r>
    </w:p>
    <w:p w14:paraId="394C556C" w14:textId="77777777" w:rsidR="00B274E3" w:rsidRPr="00CC0235" w:rsidRDefault="00B274E3" w:rsidP="00B274E3">
      <w:pPr>
        <w:pStyle w:val="B1"/>
        <w:rPr>
          <w:lang w:eastAsia="ko-KR"/>
        </w:rPr>
      </w:pPr>
      <w:r w:rsidRPr="00CC0235">
        <w:rPr>
          <w:lang w:eastAsia="ko-KR"/>
        </w:rPr>
        <w:t>-</w:t>
      </w:r>
      <w:r w:rsidRPr="00CC0235">
        <w:rPr>
          <w:lang w:eastAsia="ko-KR"/>
        </w:rPr>
        <w:tab/>
        <w:t xml:space="preserve">if the PDCP entity is associated with at least one RLC entity configured with </w:t>
      </w:r>
      <w:r w:rsidRPr="00CC0235">
        <w:rPr>
          <w:i/>
          <w:lang w:eastAsia="ko-KR"/>
        </w:rPr>
        <w:t>rlc-OutOfOrderDelivery</w:t>
      </w:r>
      <w:r w:rsidRPr="00CC0235">
        <w:rPr>
          <w:lang w:eastAsia="ko-KR"/>
        </w:rPr>
        <w:t>:</w:t>
      </w:r>
    </w:p>
    <w:p w14:paraId="4075DB76" w14:textId="77777777" w:rsidR="009C7C8E" w:rsidRPr="00CC0235" w:rsidRDefault="00B274E3" w:rsidP="008A7E1A">
      <w:pPr>
        <w:pStyle w:val="B2"/>
      </w:pPr>
      <w:r w:rsidRPr="00CC0235">
        <w:t>-</w:t>
      </w:r>
      <w:r w:rsidRPr="00CC0235">
        <w:tab/>
        <w:t xml:space="preserve">reset the EHC protocol for downlink (if configured) if </w:t>
      </w:r>
      <w:r w:rsidRPr="00CC0235">
        <w:rPr>
          <w:i/>
        </w:rPr>
        <w:t>drb-ContinueEHC-DL</w:t>
      </w:r>
      <w:r w:rsidRPr="00CC0235">
        <w:t xml:space="preserve"> is not configured, see TS 36.331 [3]</w:t>
      </w:r>
      <w:r w:rsidRPr="00CC0235">
        <w:rPr>
          <w:lang w:eastAsia="ko-KR"/>
        </w:rPr>
        <w:t>;</w:t>
      </w:r>
    </w:p>
    <w:p w14:paraId="047125CC" w14:textId="77777777" w:rsidR="00DE2470" w:rsidRPr="00CC0235" w:rsidRDefault="00DE2470" w:rsidP="00DE2470">
      <w:pPr>
        <w:pStyle w:val="B1"/>
      </w:pPr>
      <w:r w:rsidRPr="00CC0235">
        <w:t>-</w:t>
      </w:r>
      <w:r w:rsidRPr="00CC0235">
        <w:tab/>
        <w:t>set Next_PDCP_RX_SN, and RX_HFN to 0 and Last_submitted_PDCP_RX_SN to Maximum_PDCP_SN;</w:t>
      </w:r>
    </w:p>
    <w:p w14:paraId="03C3B41E" w14:textId="77777777" w:rsidR="00DE2470" w:rsidRPr="00CC0235" w:rsidRDefault="00DE2470" w:rsidP="00DE2470">
      <w:pPr>
        <w:pStyle w:val="B1"/>
      </w:pPr>
      <w:r w:rsidRPr="00CC0235">
        <w:t>-</w:t>
      </w:r>
      <w:r w:rsidRPr="00CC0235">
        <w:tab/>
        <w:t>apply the ciphering algorithm and key provided by upper layers during the re-establishment procedure.</w:t>
      </w:r>
    </w:p>
    <w:p w14:paraId="05E18E70" w14:textId="77777777" w:rsidR="007919D4" w:rsidRPr="00CC0235" w:rsidRDefault="009D6320" w:rsidP="007919D4">
      <w:pPr>
        <w:pStyle w:val="Heading4"/>
        <w:rPr>
          <w:lang w:eastAsia="en-GB"/>
        </w:rPr>
      </w:pPr>
      <w:bookmarkStart w:id="245" w:name="_Toc12524387"/>
      <w:bookmarkStart w:id="246" w:name="_Toc37299438"/>
      <w:bookmarkStart w:id="247" w:name="_Toc46494645"/>
      <w:bookmarkStart w:id="248" w:name="_Toc52581211"/>
      <w:bookmarkStart w:id="249" w:name="_Toc90589355"/>
      <w:r w:rsidRPr="00CC0235">
        <w:t>5.2.2.3</w:t>
      </w:r>
      <w:r w:rsidR="007919D4" w:rsidRPr="00CC0235">
        <w:rPr>
          <w:lang w:eastAsia="en-GB"/>
        </w:rPr>
        <w:tab/>
      </w:r>
      <w:r w:rsidRPr="00CC0235">
        <w:rPr>
          <w:lang w:eastAsia="en-GB"/>
        </w:rPr>
        <w:t>Procedures for SRBs</w:t>
      </w:r>
      <w:bookmarkEnd w:id="245"/>
      <w:bookmarkEnd w:id="246"/>
      <w:bookmarkEnd w:id="247"/>
      <w:bookmarkEnd w:id="248"/>
      <w:bookmarkEnd w:id="249"/>
    </w:p>
    <w:p w14:paraId="39220042" w14:textId="77777777" w:rsidR="007919D4" w:rsidRPr="00CC0235" w:rsidRDefault="00671446" w:rsidP="007919D4">
      <w:r w:rsidRPr="00CC0235">
        <w:t>When upper layers request a PDCP re-establishment</w:t>
      </w:r>
      <w:r w:rsidR="007919D4" w:rsidRPr="00CC0235">
        <w:t>, the UE shall:</w:t>
      </w:r>
    </w:p>
    <w:p w14:paraId="6870A5D6" w14:textId="77777777" w:rsidR="008D5303" w:rsidRPr="00CC0235" w:rsidRDefault="008D5303" w:rsidP="007919D4">
      <w:pPr>
        <w:pStyle w:val="B1"/>
        <w:rPr>
          <w:lang w:eastAsia="zh-CN"/>
        </w:rPr>
      </w:pPr>
      <w:r w:rsidRPr="00CC0235">
        <w:rPr>
          <w:lang w:eastAsia="zh-CN"/>
        </w:rPr>
        <w:t>-</w:t>
      </w:r>
      <w:r w:rsidRPr="00CC0235">
        <w:rPr>
          <w:lang w:eastAsia="zh-CN"/>
        </w:rPr>
        <w:tab/>
        <w:t>discard</w:t>
      </w:r>
      <w:r w:rsidRPr="00CC0235">
        <w:rPr>
          <w:lang w:eastAsia="ko-KR"/>
        </w:rPr>
        <w:t xml:space="preserve"> the PDCP Data PDUs that are received from lower layers due to the re-establishment of the lower layers;</w:t>
      </w:r>
    </w:p>
    <w:p w14:paraId="4496F5FB" w14:textId="77777777" w:rsidR="009D6320" w:rsidRPr="00CC0235" w:rsidRDefault="007919D4" w:rsidP="007919D4">
      <w:pPr>
        <w:pStyle w:val="B1"/>
      </w:pPr>
      <w:r w:rsidRPr="00CC0235">
        <w:t>-</w:t>
      </w:r>
      <w:r w:rsidRPr="00CC0235">
        <w:tab/>
      </w:r>
      <w:bookmarkStart w:id="250" w:name="Signet15"/>
      <w:bookmarkEnd w:id="250"/>
      <w:r w:rsidR="009D6320" w:rsidRPr="00CC0235">
        <w:t>set Next_PDCP_RX_SN, and RX_HFN to 0</w:t>
      </w:r>
      <w:r w:rsidR="009D6320" w:rsidRPr="00CC0235">
        <w:rPr>
          <w:lang w:eastAsia="ko-KR"/>
        </w:rPr>
        <w:t>;</w:t>
      </w:r>
    </w:p>
    <w:p w14:paraId="6E6785F5" w14:textId="77777777" w:rsidR="007919D4" w:rsidRPr="00CC0235" w:rsidRDefault="007919D4" w:rsidP="007919D4">
      <w:pPr>
        <w:pStyle w:val="B1"/>
      </w:pPr>
      <w:r w:rsidRPr="00CC0235">
        <w:t>-</w:t>
      </w:r>
      <w:r w:rsidRPr="00CC0235">
        <w:tab/>
        <w:t>discard all stored PDCP SDUs and PDCP PDUs</w:t>
      </w:r>
      <w:r w:rsidR="009D6320" w:rsidRPr="00CC0235">
        <w:t>;</w:t>
      </w:r>
    </w:p>
    <w:p w14:paraId="148AF7CD" w14:textId="77777777" w:rsidR="009D6320" w:rsidRPr="00CC0235" w:rsidRDefault="009D6320" w:rsidP="007919D4">
      <w:pPr>
        <w:pStyle w:val="B1"/>
        <w:rPr>
          <w:lang w:eastAsia="ko-KR"/>
        </w:rPr>
      </w:pPr>
      <w:r w:rsidRPr="00CC0235">
        <w:rPr>
          <w:lang w:eastAsia="ko-KR"/>
        </w:rPr>
        <w:t>-</w:t>
      </w:r>
      <w:r w:rsidRPr="00CC0235">
        <w:rPr>
          <w:lang w:eastAsia="ko-KR"/>
        </w:rPr>
        <w:tab/>
        <w:t>apply</w:t>
      </w:r>
      <w:r w:rsidRPr="00CC0235">
        <w:t xml:space="preserve"> the ciphering </w:t>
      </w:r>
      <w:r w:rsidRPr="00CC0235">
        <w:rPr>
          <w:lang w:eastAsia="ko-KR"/>
        </w:rPr>
        <w:t xml:space="preserve">and integrity protection </w:t>
      </w:r>
      <w:r w:rsidRPr="00CC0235">
        <w:t>algorithm</w:t>
      </w:r>
      <w:r w:rsidR="00036938" w:rsidRPr="00CC0235">
        <w:t>s</w:t>
      </w:r>
      <w:r w:rsidRPr="00CC0235">
        <w:t xml:space="preserve"> and key</w:t>
      </w:r>
      <w:r w:rsidRPr="00CC0235">
        <w:rPr>
          <w:lang w:eastAsia="ko-KR"/>
        </w:rPr>
        <w:t>s</w:t>
      </w:r>
      <w:r w:rsidRPr="00CC0235">
        <w:t xml:space="preserve"> provided by upper layers during the </w:t>
      </w:r>
      <w:r w:rsidR="00671446" w:rsidRPr="00CC0235">
        <w:t>re-establishment</w:t>
      </w:r>
      <w:r w:rsidRPr="00CC0235">
        <w:t xml:space="preserve"> procedure</w:t>
      </w:r>
      <w:r w:rsidRPr="00CC0235">
        <w:rPr>
          <w:lang w:eastAsia="ko-KR"/>
        </w:rPr>
        <w:t>.</w:t>
      </w:r>
    </w:p>
    <w:p w14:paraId="32512740" w14:textId="77777777" w:rsidR="00937432" w:rsidRPr="00CC0235" w:rsidRDefault="00937432" w:rsidP="00937432">
      <w:pPr>
        <w:pStyle w:val="Heading4"/>
        <w:rPr>
          <w:lang w:eastAsia="ko-KR"/>
        </w:rPr>
      </w:pPr>
      <w:bookmarkStart w:id="251" w:name="_Toc12524388"/>
      <w:bookmarkStart w:id="252" w:name="_Toc37299439"/>
      <w:bookmarkStart w:id="253" w:name="_Toc46494646"/>
      <w:bookmarkStart w:id="254" w:name="_Toc52581212"/>
      <w:bookmarkStart w:id="255" w:name="_Toc90589356"/>
      <w:r w:rsidRPr="00CC0235">
        <w:rPr>
          <w:lang w:eastAsia="ko-KR"/>
        </w:rPr>
        <w:t>5.2.2.4</w:t>
      </w:r>
      <w:r w:rsidRPr="00CC0235">
        <w:rPr>
          <w:lang w:eastAsia="ko-KR"/>
        </w:rPr>
        <w:tab/>
        <w:t>Procedures for LWA bearers</w:t>
      </w:r>
      <w:bookmarkEnd w:id="251"/>
      <w:bookmarkEnd w:id="252"/>
      <w:bookmarkEnd w:id="253"/>
      <w:bookmarkEnd w:id="254"/>
      <w:bookmarkEnd w:id="255"/>
    </w:p>
    <w:p w14:paraId="6E5B896E" w14:textId="77777777" w:rsidR="00937432" w:rsidRPr="00CC0235" w:rsidRDefault="00937432" w:rsidP="00937432">
      <w:pPr>
        <w:rPr>
          <w:lang w:eastAsia="ko-KR"/>
        </w:rPr>
      </w:pPr>
      <w:r w:rsidRPr="00CC0235">
        <w:rPr>
          <w:lang w:eastAsia="ko-KR"/>
        </w:rPr>
        <w:t>When upper layers request a PDCP re-establishment, the UE shall:</w:t>
      </w:r>
    </w:p>
    <w:p w14:paraId="48B4303B" w14:textId="77777777" w:rsidR="00AC43AB" w:rsidRPr="00CC0235" w:rsidRDefault="00937432" w:rsidP="00AC43AB">
      <w:pPr>
        <w:pStyle w:val="B1"/>
        <w:rPr>
          <w:lang w:eastAsia="ko-KR"/>
        </w:rPr>
      </w:pPr>
      <w:r w:rsidRPr="00CC0235">
        <w:rPr>
          <w:lang w:eastAsia="ko-KR"/>
        </w:rPr>
        <w:t>-</w:t>
      </w:r>
      <w:r w:rsidRPr="00CC0235">
        <w:rPr>
          <w:lang w:eastAsia="ko-KR"/>
        </w:rPr>
        <w:tab/>
        <w:t xml:space="preserve">process the PDCP Data PDUs that are received from lower layers due to the re-establishment of the lower layers, as specified in the </w:t>
      </w:r>
      <w:r w:rsidR="007E278A" w:rsidRPr="00CC0235">
        <w:rPr>
          <w:lang w:eastAsia="ko-KR"/>
        </w:rPr>
        <w:t>clause</w:t>
      </w:r>
      <w:r w:rsidRPr="00CC0235">
        <w:rPr>
          <w:lang w:eastAsia="ko-KR"/>
        </w:rPr>
        <w:t xml:space="preserve"> 5.1.2.1.4;</w:t>
      </w:r>
    </w:p>
    <w:p w14:paraId="43AB173B" w14:textId="77777777" w:rsidR="00937432" w:rsidRPr="00CC0235" w:rsidRDefault="00AC43AB" w:rsidP="00AC43AB">
      <w:pPr>
        <w:pStyle w:val="B1"/>
        <w:rPr>
          <w:lang w:eastAsia="ko-KR"/>
        </w:rPr>
      </w:pPr>
      <w:r w:rsidRPr="00CC0235">
        <w:rPr>
          <w:lang w:eastAsia="ko-KR"/>
        </w:rPr>
        <w:t>-</w:t>
      </w:r>
      <w:r w:rsidRPr="00CC0235">
        <w:rPr>
          <w:lang w:eastAsia="ko-KR"/>
        </w:rPr>
        <w:tab/>
        <w:t>stop and reset t-Reordering, if running;</w:t>
      </w:r>
    </w:p>
    <w:p w14:paraId="15A71D6F" w14:textId="77777777" w:rsidR="00AC43AB" w:rsidRPr="00CC0235" w:rsidRDefault="00937432" w:rsidP="00AC43AB">
      <w:pPr>
        <w:pStyle w:val="B1"/>
        <w:rPr>
          <w:lang w:eastAsia="ko-KR"/>
        </w:rPr>
      </w:pPr>
      <w:r w:rsidRPr="00CC0235">
        <w:rPr>
          <w:lang w:eastAsia="ko-KR"/>
        </w:rPr>
        <w:t>-</w:t>
      </w:r>
      <w:r w:rsidRPr="00CC0235">
        <w:rPr>
          <w:lang w:eastAsia="ko-KR"/>
        </w:rPr>
        <w:tab/>
        <w:t>if the PDCP entity is associated with UM RLC entity:</w:t>
      </w:r>
    </w:p>
    <w:p w14:paraId="4720ED7C" w14:textId="77777777" w:rsidR="00937432" w:rsidRPr="00CC0235" w:rsidRDefault="00AC43AB" w:rsidP="00AC43AB">
      <w:pPr>
        <w:pStyle w:val="B2"/>
      </w:pPr>
      <w:r w:rsidRPr="00CC0235">
        <w:t>-</w:t>
      </w:r>
      <w:r w:rsidRPr="00CC0235">
        <w:tab/>
        <w:t>deliver all stored PDCP SDUs, if any, to upper layers in ascending order of associated COUNT values;</w:t>
      </w:r>
    </w:p>
    <w:p w14:paraId="554396CC" w14:textId="77777777" w:rsidR="00937432" w:rsidRPr="00CC0235" w:rsidRDefault="00937432" w:rsidP="00937432">
      <w:pPr>
        <w:pStyle w:val="B2"/>
      </w:pPr>
      <w:r w:rsidRPr="00CC0235">
        <w:t>-</w:t>
      </w:r>
      <w:r w:rsidRPr="00CC0235">
        <w:tab/>
        <w:t>set Next_PDCP_RX_SN, RX_HFN to 0 and Last_submitted_PDCP_RX_SN to Maximum_PDCP_SN;</w:t>
      </w:r>
    </w:p>
    <w:p w14:paraId="1CFCE767" w14:textId="77777777" w:rsidR="00937432" w:rsidRPr="00CC0235" w:rsidRDefault="00937432" w:rsidP="00937432">
      <w:pPr>
        <w:pStyle w:val="B1"/>
        <w:rPr>
          <w:lang w:eastAsia="ko-KR"/>
        </w:rPr>
      </w:pPr>
      <w:r w:rsidRPr="00CC0235">
        <w:rPr>
          <w:lang w:eastAsia="ko-KR"/>
        </w:rPr>
        <w:t>-</w:t>
      </w:r>
      <w:r w:rsidRPr="00CC0235">
        <w:rPr>
          <w:lang w:eastAsia="ko-KR"/>
        </w:rPr>
        <w:tab/>
        <w:t>apply the ciphering algorithm and key provided by upper layers during the re-establishment procedure.</w:t>
      </w:r>
    </w:p>
    <w:p w14:paraId="2D462559" w14:textId="77777777" w:rsidR="004E3394" w:rsidRPr="00CC0235" w:rsidRDefault="004E3394" w:rsidP="004E3394">
      <w:pPr>
        <w:pStyle w:val="Heading2"/>
      </w:pPr>
      <w:bookmarkStart w:id="256" w:name="_Toc12524389"/>
      <w:bookmarkStart w:id="257" w:name="_Toc37299440"/>
      <w:bookmarkStart w:id="258" w:name="_Toc46494647"/>
      <w:bookmarkStart w:id="259" w:name="_Toc52581213"/>
      <w:bookmarkStart w:id="260" w:name="_Toc90589357"/>
      <w:r w:rsidRPr="00CC0235">
        <w:t>5.3</w:t>
      </w:r>
      <w:r w:rsidRPr="00CC0235">
        <w:rPr>
          <w:lang w:eastAsia="ko-KR"/>
        </w:rPr>
        <w:tab/>
      </w:r>
      <w:r w:rsidRPr="00CC0235">
        <w:t>PDCP Status Report</w:t>
      </w:r>
      <w:bookmarkEnd w:id="256"/>
      <w:bookmarkEnd w:id="257"/>
      <w:bookmarkEnd w:id="258"/>
      <w:bookmarkEnd w:id="259"/>
      <w:bookmarkEnd w:id="260"/>
    </w:p>
    <w:p w14:paraId="77139362" w14:textId="77777777" w:rsidR="004E3394" w:rsidRPr="00CC0235" w:rsidRDefault="004E3394" w:rsidP="004E3394">
      <w:pPr>
        <w:pStyle w:val="Heading3"/>
      </w:pPr>
      <w:bookmarkStart w:id="261" w:name="_Toc12524390"/>
      <w:bookmarkStart w:id="262" w:name="_Toc37299441"/>
      <w:bookmarkStart w:id="263" w:name="_Toc46494648"/>
      <w:bookmarkStart w:id="264" w:name="_Toc52581214"/>
      <w:bookmarkStart w:id="265" w:name="_Toc90589358"/>
      <w:r w:rsidRPr="00CC0235">
        <w:t>5.3.1</w:t>
      </w:r>
      <w:r w:rsidRPr="00CC0235">
        <w:tab/>
        <w:t>Transmit operation</w:t>
      </w:r>
      <w:bookmarkEnd w:id="261"/>
      <w:bookmarkEnd w:id="262"/>
      <w:bookmarkEnd w:id="263"/>
      <w:bookmarkEnd w:id="264"/>
      <w:bookmarkEnd w:id="265"/>
    </w:p>
    <w:p w14:paraId="4509FE74" w14:textId="77777777" w:rsidR="004E3394" w:rsidRPr="00CC0235" w:rsidRDefault="002350DD" w:rsidP="004E3394">
      <w:r w:rsidRPr="00CC0235">
        <w:t>When upper layers request a PDCP re-establishment</w:t>
      </w:r>
      <w:r w:rsidR="00FD1E4E" w:rsidRPr="00CC0235">
        <w:t xml:space="preserve"> or PDCP Data Recovery; or </w:t>
      </w:r>
      <w:r w:rsidR="002F2D05" w:rsidRPr="00CC0235">
        <w:t xml:space="preserve">when </w:t>
      </w:r>
      <w:r w:rsidR="00FD1E4E" w:rsidRPr="00CC0235">
        <w:t>PDCP status report is triggered by polling or periodic reporting</w:t>
      </w:r>
      <w:r w:rsidR="002F2D05" w:rsidRPr="00CC0235">
        <w:t>; or when PDCP status report is triggered by WLAN Connection Status Reporting of temporary unavailability (</w:t>
      </w:r>
      <w:r w:rsidR="002F2D05" w:rsidRPr="00CC0235">
        <w:rPr>
          <w:i/>
        </w:rPr>
        <w:t>suspended</w:t>
      </w:r>
      <w:r w:rsidR="002D36DF" w:rsidRPr="00CC0235">
        <w:t>,</w:t>
      </w:r>
      <w:r w:rsidR="002F2D05" w:rsidRPr="00CC0235">
        <w:t xml:space="preserve"> </w:t>
      </w:r>
      <w:r w:rsidR="002D36DF" w:rsidRPr="00CC0235">
        <w:t xml:space="preserve">see </w:t>
      </w:r>
      <w:r w:rsidR="00027D61" w:rsidRPr="00CC0235">
        <w:t>TS 36.331 [3]</w:t>
      </w:r>
      <w:r w:rsidR="002F2D05" w:rsidRPr="00CC0235">
        <w:t>)</w:t>
      </w:r>
      <w:r w:rsidR="008B7E3F" w:rsidRPr="00CC0235">
        <w:t xml:space="preserve">; or when upper layers request uplink data switching during DAPS handover, or when upper layers </w:t>
      </w:r>
      <w:r w:rsidR="00613D9C" w:rsidRPr="00CC0235">
        <w:t>reconfigure the PDCP entity to release DAPS</w:t>
      </w:r>
      <w:r w:rsidR="00613D9C" w:rsidRPr="00CC0235" w:rsidDel="00AF7A55">
        <w:t xml:space="preserve"> </w:t>
      </w:r>
      <w:r w:rsidR="00613D9C" w:rsidRPr="00CC0235">
        <w:t xml:space="preserve">and </w:t>
      </w:r>
      <w:r w:rsidR="00613D9C" w:rsidRPr="00CC0235">
        <w:rPr>
          <w:i/>
        </w:rPr>
        <w:t>daps-SourceRelease</w:t>
      </w:r>
      <w:r w:rsidR="00613D9C" w:rsidRPr="00CC0235">
        <w:t xml:space="preserve"> is </w:t>
      </w:r>
      <w:r w:rsidR="00613D9C" w:rsidRPr="00CC0235">
        <w:lastRenderedPageBreak/>
        <w:t>configured in TS 36.331 [3]</w:t>
      </w:r>
      <w:r w:rsidR="00FD1E4E" w:rsidRPr="00CC0235">
        <w:t>,</w:t>
      </w:r>
      <w:r w:rsidR="004E3394" w:rsidRPr="00CC0235">
        <w:t xml:space="preserve"> for radio bearers that are mapped on RLC AM, </w:t>
      </w:r>
      <w:r w:rsidR="00613D9C" w:rsidRPr="00CC0235">
        <w:t xml:space="preserve">or when upper layers request uplink data switching during DAPS handover for radio bearers that are mapped on RLC UM, </w:t>
      </w:r>
      <w:r w:rsidR="004E3394" w:rsidRPr="00CC0235">
        <w:t>the UE shall:</w:t>
      </w:r>
    </w:p>
    <w:p w14:paraId="2B7378B1" w14:textId="77777777" w:rsidR="004E3394" w:rsidRPr="00CC0235" w:rsidRDefault="004E3394" w:rsidP="004E3394">
      <w:pPr>
        <w:pStyle w:val="B1"/>
      </w:pPr>
      <w:r w:rsidRPr="00CC0235">
        <w:t>-</w:t>
      </w:r>
      <w:r w:rsidRPr="00CC0235">
        <w:tab/>
        <w:t>if the radio bearer is configured by upper layers to send a PDCP status report</w:t>
      </w:r>
      <w:r w:rsidRPr="00CC0235">
        <w:rPr>
          <w:lang w:eastAsia="ko-KR"/>
        </w:rPr>
        <w:t xml:space="preserve"> in the uplink</w:t>
      </w:r>
      <w:r w:rsidR="008D0C32" w:rsidRPr="00CC0235">
        <w:rPr>
          <w:lang w:eastAsia="ko-KR"/>
        </w:rPr>
        <w:t xml:space="preserve"> (</w:t>
      </w:r>
      <w:r w:rsidR="008D0C32" w:rsidRPr="00CC0235">
        <w:rPr>
          <w:i/>
        </w:rPr>
        <w:t>statusReportRequired</w:t>
      </w:r>
      <w:r w:rsidR="002D36DF" w:rsidRPr="00CC0235">
        <w:t>, see</w:t>
      </w:r>
      <w:r w:rsidR="008D0C32" w:rsidRPr="00CC0235">
        <w:rPr>
          <w:i/>
          <w:lang w:eastAsia="ko-KR"/>
        </w:rPr>
        <w:t xml:space="preserve"> </w:t>
      </w:r>
      <w:r w:rsidR="00027D61" w:rsidRPr="00CC0235">
        <w:rPr>
          <w:lang w:eastAsia="ko-KR"/>
        </w:rPr>
        <w:t>TS 36.331 [3]</w:t>
      </w:r>
      <w:r w:rsidR="008D0C32" w:rsidRPr="00CC0235">
        <w:rPr>
          <w:lang w:eastAsia="ko-KR"/>
        </w:rPr>
        <w:t>)</w:t>
      </w:r>
      <w:r w:rsidR="00FD1E4E" w:rsidRPr="00CC0235">
        <w:rPr>
          <w:lang w:eastAsia="ko-KR"/>
        </w:rPr>
        <w:t xml:space="preserve"> or the status report is triggered by PDCP status report polling or PDCP periodic status reporting</w:t>
      </w:r>
      <w:r w:rsidR="002F2D05" w:rsidRPr="00CC0235">
        <w:t xml:space="preserve"> or </w:t>
      </w:r>
      <w:r w:rsidR="002F2D05" w:rsidRPr="00CC0235">
        <w:rPr>
          <w:lang w:eastAsia="ko-KR"/>
        </w:rPr>
        <w:t xml:space="preserve">the status report is triggered </w:t>
      </w:r>
      <w:r w:rsidR="002F2D05" w:rsidRPr="00CC0235">
        <w:t>by WLAN Connection Status Reporting of temporary unavailability (</w:t>
      </w:r>
      <w:r w:rsidR="002F2D05" w:rsidRPr="00CC0235">
        <w:rPr>
          <w:i/>
        </w:rPr>
        <w:t>suspended</w:t>
      </w:r>
      <w:r w:rsidR="002D36DF" w:rsidRPr="00CC0235">
        <w:t>, see</w:t>
      </w:r>
      <w:r w:rsidR="002F2D05" w:rsidRPr="00CC0235">
        <w:t xml:space="preserve"> </w:t>
      </w:r>
      <w:r w:rsidR="00027D61" w:rsidRPr="00CC0235">
        <w:t>TS 36.331 [3]</w:t>
      </w:r>
      <w:r w:rsidR="002F2D05" w:rsidRPr="00CC0235">
        <w:t xml:space="preserve">) when </w:t>
      </w:r>
      <w:r w:rsidR="002F2D05" w:rsidRPr="00CC0235">
        <w:rPr>
          <w:i/>
        </w:rPr>
        <w:t>wlan-SuspendTriggersStatusReport</w:t>
      </w:r>
      <w:r w:rsidR="002F2D05" w:rsidRPr="00CC0235">
        <w:t xml:space="preserve"> is configured</w:t>
      </w:r>
      <w:r w:rsidR="002D36DF" w:rsidRPr="00CC0235">
        <w:t>, see</w:t>
      </w:r>
      <w:r w:rsidR="002F2D05" w:rsidRPr="00CC0235">
        <w:t xml:space="preserve"> </w:t>
      </w:r>
      <w:r w:rsidR="00027D61" w:rsidRPr="00CC0235">
        <w:t>TS 36.331 [3]</w:t>
      </w:r>
      <w:r w:rsidRPr="00CC0235">
        <w:rPr>
          <w:lang w:eastAsia="ko-KR"/>
        </w:rPr>
        <w:t xml:space="preserve">, </w:t>
      </w:r>
      <w:r w:rsidRPr="00CC0235">
        <w:t xml:space="preserve">compile a status report as indicated below </w:t>
      </w:r>
      <w:r w:rsidRPr="00CC0235">
        <w:rPr>
          <w:lang w:eastAsia="ko-KR"/>
        </w:rPr>
        <w:t xml:space="preserve">after processing the PDCP Data PDUs that are received from lower layers due to the re-establishment of the lower layers as specified in the </w:t>
      </w:r>
      <w:r w:rsidR="007E278A" w:rsidRPr="00CC0235">
        <w:rPr>
          <w:lang w:eastAsia="ko-KR"/>
        </w:rPr>
        <w:t>clause</w:t>
      </w:r>
      <w:r w:rsidRPr="00CC0235">
        <w:rPr>
          <w:lang w:eastAsia="ko-KR"/>
        </w:rPr>
        <w:t xml:space="preserve"> 5.2.2.1, </w:t>
      </w:r>
      <w:r w:rsidRPr="00CC0235">
        <w:t>and submit it to lower layers as the first PDCP PDU for the transmission, by:</w:t>
      </w:r>
    </w:p>
    <w:p w14:paraId="07E9DBE5" w14:textId="77777777" w:rsidR="004E3394" w:rsidRPr="00CC0235" w:rsidRDefault="004E3394" w:rsidP="004E3394">
      <w:pPr>
        <w:pStyle w:val="B2"/>
      </w:pPr>
      <w:r w:rsidRPr="00CC0235">
        <w:t>-</w:t>
      </w:r>
      <w:r w:rsidRPr="00CC0235">
        <w:tab/>
        <w:t>setting the FMS field to the PDCP SN of the first missing PDCP SDU;</w:t>
      </w:r>
    </w:p>
    <w:p w14:paraId="31A59F82" w14:textId="77777777" w:rsidR="004E3394" w:rsidRPr="00CC0235" w:rsidRDefault="004E3394" w:rsidP="004E3394">
      <w:pPr>
        <w:pStyle w:val="B2"/>
      </w:pPr>
      <w:r w:rsidRPr="00CC0235">
        <w:t>-</w:t>
      </w:r>
      <w:r w:rsidRPr="00CC0235">
        <w:tab/>
      </w:r>
      <w:r w:rsidR="00D9614C" w:rsidRPr="00CC0235">
        <w:t>if there is at least one out-of-sequence PDCP SDU stored</w:t>
      </w:r>
      <w:r w:rsidRPr="00CC0235">
        <w:t xml:space="preserve">, allocating a Bitmap field of length in bits equal to the number of PDCP SNs </w:t>
      </w:r>
      <w:r w:rsidRPr="00CC0235">
        <w:rPr>
          <w:lang w:eastAsia="ko-KR"/>
        </w:rPr>
        <w:t xml:space="preserve">from and not including the first missing PDCP SDU up to and including </w:t>
      </w:r>
      <w:r w:rsidRPr="00CC0235">
        <w:t xml:space="preserve">the last out-of-sequence PDCP </w:t>
      </w:r>
      <w:r w:rsidRPr="00CC0235">
        <w:rPr>
          <w:lang w:eastAsia="ko-KR"/>
        </w:rPr>
        <w:t>S</w:t>
      </w:r>
      <w:r w:rsidRPr="00CC0235">
        <w:t>DUs, rounded up to the next multiple of 8</w:t>
      </w:r>
      <w:r w:rsidR="007D7B53" w:rsidRPr="00CC0235">
        <w:rPr>
          <w:lang w:eastAsia="ko-KR"/>
        </w:rPr>
        <w:t>, or up to and including a PDCP SDU for which the resulting PDCP Control PDU size is equal to 8188 bytes, whichever comes first</w:t>
      </w:r>
      <w:r w:rsidRPr="00CC0235">
        <w:t>;</w:t>
      </w:r>
    </w:p>
    <w:p w14:paraId="39E5045C" w14:textId="77777777" w:rsidR="004E3394" w:rsidRPr="00CC0235" w:rsidRDefault="004E07EF" w:rsidP="004E3394">
      <w:pPr>
        <w:pStyle w:val="B2"/>
      </w:pPr>
      <w:r w:rsidRPr="00CC0235">
        <w:t>-</w:t>
      </w:r>
      <w:r w:rsidRPr="00CC0235">
        <w:tab/>
        <w:t>setting as '0'</w:t>
      </w:r>
      <w:r w:rsidR="004E3394" w:rsidRPr="00CC0235">
        <w:t xml:space="preserve"> in the corresponding position in the bitmap field </w:t>
      </w:r>
      <w:r w:rsidR="004E3394" w:rsidRPr="00CC0235">
        <w:rPr>
          <w:lang w:eastAsia="ko-KR"/>
        </w:rPr>
        <w:t xml:space="preserve">for </w:t>
      </w:r>
      <w:r w:rsidR="004E3394" w:rsidRPr="00CC0235">
        <w:t>all PDCP SDUs that have not been received as indicated by lower layers</w:t>
      </w:r>
      <w:r w:rsidR="004E3394" w:rsidRPr="00CC0235">
        <w:rPr>
          <w:lang w:eastAsia="ko-KR"/>
        </w:rPr>
        <w:t>,</w:t>
      </w:r>
      <w:r w:rsidR="004E3394" w:rsidRPr="00CC0235">
        <w:t xml:space="preserve"> and optionally PDCP </w:t>
      </w:r>
      <w:r w:rsidR="004E3394" w:rsidRPr="00CC0235">
        <w:rPr>
          <w:lang w:eastAsia="ko-KR"/>
        </w:rPr>
        <w:t>S</w:t>
      </w:r>
      <w:r w:rsidR="004E3394" w:rsidRPr="00CC0235">
        <w:t>DUs for which decompression ha</w:t>
      </w:r>
      <w:r w:rsidR="004E3394" w:rsidRPr="00CC0235">
        <w:rPr>
          <w:lang w:eastAsia="ko-KR"/>
        </w:rPr>
        <w:t>ve</w:t>
      </w:r>
      <w:r w:rsidR="004E3394" w:rsidRPr="00CC0235">
        <w:t xml:space="preserve"> failed;</w:t>
      </w:r>
    </w:p>
    <w:p w14:paraId="21E517DD" w14:textId="77777777" w:rsidR="004E3394" w:rsidRPr="00CC0235" w:rsidRDefault="004E3394" w:rsidP="004E3394">
      <w:pPr>
        <w:pStyle w:val="B2"/>
      </w:pPr>
      <w:r w:rsidRPr="00CC0235">
        <w:t>-</w:t>
      </w:r>
      <w:r w:rsidRPr="00CC0235">
        <w:tab/>
        <w:t>ind</w:t>
      </w:r>
      <w:r w:rsidR="001C238E" w:rsidRPr="00CC0235">
        <w:t>icating in the bitmap field as '1'</w:t>
      </w:r>
      <w:r w:rsidRPr="00CC0235">
        <w:t xml:space="preserve"> </w:t>
      </w:r>
      <w:r w:rsidRPr="00CC0235">
        <w:rPr>
          <w:lang w:eastAsia="ko-KR"/>
        </w:rPr>
        <w:t xml:space="preserve">for </w:t>
      </w:r>
      <w:r w:rsidRPr="00CC0235">
        <w:t>all other PDCP SDUs.</w:t>
      </w:r>
    </w:p>
    <w:p w14:paraId="6CD135FA" w14:textId="77777777" w:rsidR="004E3394" w:rsidRPr="00CC0235" w:rsidRDefault="004E3394" w:rsidP="004E3394">
      <w:pPr>
        <w:pStyle w:val="Heading3"/>
        <w:rPr>
          <w:lang w:eastAsia="ko-KR"/>
        </w:rPr>
      </w:pPr>
      <w:bookmarkStart w:id="266" w:name="_Toc12524391"/>
      <w:bookmarkStart w:id="267" w:name="_Toc37299442"/>
      <w:bookmarkStart w:id="268" w:name="_Toc46494649"/>
      <w:bookmarkStart w:id="269" w:name="_Toc52581215"/>
      <w:bookmarkStart w:id="270" w:name="_Toc90589359"/>
      <w:r w:rsidRPr="00CC0235">
        <w:t>5.3.2</w:t>
      </w:r>
      <w:r w:rsidRPr="00CC0235">
        <w:tab/>
        <w:t>Receive operation</w:t>
      </w:r>
      <w:bookmarkEnd w:id="266"/>
      <w:bookmarkEnd w:id="267"/>
      <w:bookmarkEnd w:id="268"/>
      <w:bookmarkEnd w:id="269"/>
      <w:bookmarkEnd w:id="270"/>
    </w:p>
    <w:p w14:paraId="3110969B" w14:textId="77777777" w:rsidR="004E3394" w:rsidRPr="00CC0235" w:rsidRDefault="004E3394" w:rsidP="004E3394">
      <w:r w:rsidRPr="00CC0235">
        <w:t>When a PDCP status report is received in the downlink, for radio bearers that are mapped on RLC AM:</w:t>
      </w:r>
    </w:p>
    <w:p w14:paraId="646E899B" w14:textId="77777777" w:rsidR="00AB045E" w:rsidRPr="00CC0235" w:rsidRDefault="004E3394" w:rsidP="00AB045E">
      <w:pPr>
        <w:pStyle w:val="B1"/>
      </w:pPr>
      <w:r w:rsidRPr="00CC0235">
        <w:t>-</w:t>
      </w:r>
      <w:r w:rsidRPr="00CC0235">
        <w:tab/>
        <w:t xml:space="preserve">for each PDCP SDU, if any, with the bit in the bitmap set to '1', or with the associated COUNT value less than the COUNT value of the PDCP SDU identified by the FMS field, the </w:t>
      </w:r>
      <w:r w:rsidRPr="00CC0235">
        <w:rPr>
          <w:lang w:eastAsia="ko-KR"/>
        </w:rPr>
        <w:t xml:space="preserve">successful delivery of the </w:t>
      </w:r>
      <w:r w:rsidRPr="00CC0235">
        <w:t xml:space="preserve">corresponding PDCP SDU </w:t>
      </w:r>
      <w:r w:rsidRPr="00CC0235">
        <w:rPr>
          <w:lang w:eastAsia="ko-KR"/>
        </w:rPr>
        <w:t xml:space="preserve">is confirmed, and the UE shall process the PDCP SDU as specified in the </w:t>
      </w:r>
      <w:r w:rsidR="007E278A" w:rsidRPr="00CC0235">
        <w:rPr>
          <w:lang w:eastAsia="ko-KR"/>
        </w:rPr>
        <w:t>clause</w:t>
      </w:r>
      <w:r w:rsidRPr="00CC0235">
        <w:rPr>
          <w:lang w:eastAsia="ko-KR"/>
        </w:rPr>
        <w:t xml:space="preserve"> 5.4</w:t>
      </w:r>
      <w:r w:rsidRPr="00CC0235">
        <w:t>.</w:t>
      </w:r>
    </w:p>
    <w:p w14:paraId="7FA1DC37" w14:textId="77777777" w:rsidR="004E3394" w:rsidRPr="00CC0235" w:rsidRDefault="00AB045E" w:rsidP="00AB045E">
      <w:pPr>
        <w:rPr>
          <w:lang w:eastAsia="ko-KR"/>
        </w:rPr>
      </w:pPr>
      <w:r w:rsidRPr="00CC0235">
        <w:t xml:space="preserve">PDCP </w:t>
      </w:r>
      <w:r w:rsidR="00FD1E4E" w:rsidRPr="00CC0235">
        <w:t>s</w:t>
      </w:r>
      <w:r w:rsidRPr="00CC0235">
        <w:t>tatus report receive operation is not applicable in NB-IoT.</w:t>
      </w:r>
    </w:p>
    <w:p w14:paraId="7F8A332C" w14:textId="77777777" w:rsidR="004E3394" w:rsidRPr="00CC0235" w:rsidRDefault="004E3394" w:rsidP="004E3394">
      <w:pPr>
        <w:pStyle w:val="Heading2"/>
      </w:pPr>
      <w:bookmarkStart w:id="271" w:name="_Toc12524392"/>
      <w:bookmarkStart w:id="272" w:name="_Toc37299443"/>
      <w:bookmarkStart w:id="273" w:name="_Toc46494650"/>
      <w:bookmarkStart w:id="274" w:name="_Toc52581216"/>
      <w:bookmarkStart w:id="275" w:name="_Toc90589360"/>
      <w:r w:rsidRPr="00CC0235">
        <w:t>5.</w:t>
      </w:r>
      <w:r w:rsidRPr="00CC0235">
        <w:rPr>
          <w:lang w:eastAsia="ko-KR"/>
        </w:rPr>
        <w:t>4</w:t>
      </w:r>
      <w:r w:rsidRPr="00CC0235">
        <w:tab/>
        <w:t>PDCP discard</w:t>
      </w:r>
      <w:bookmarkEnd w:id="271"/>
      <w:bookmarkEnd w:id="272"/>
      <w:bookmarkEnd w:id="273"/>
      <w:bookmarkEnd w:id="274"/>
      <w:bookmarkEnd w:id="275"/>
    </w:p>
    <w:p w14:paraId="73DA0F4D" w14:textId="77777777" w:rsidR="004E3394" w:rsidRPr="00CC0235" w:rsidRDefault="004E3394" w:rsidP="00DA643E">
      <w:pPr>
        <w:rPr>
          <w:lang w:eastAsia="ko-KR"/>
        </w:rPr>
      </w:pPr>
      <w:r w:rsidRPr="00CC0235">
        <w:t xml:space="preserve">When the </w:t>
      </w:r>
      <w:r w:rsidR="000C0109" w:rsidRPr="00CC0235">
        <w:rPr>
          <w:i/>
        </w:rPr>
        <w:t>discardTimer</w:t>
      </w:r>
      <w:r w:rsidRPr="00CC0235">
        <w:t xml:space="preserve"> expires for a PDCP SDU</w:t>
      </w:r>
      <w:r w:rsidRPr="00CC0235">
        <w:rPr>
          <w:lang w:eastAsia="ko-KR"/>
        </w:rPr>
        <w:t>,</w:t>
      </w:r>
      <w:r w:rsidRPr="00CC0235">
        <w:t xml:space="preserve"> </w:t>
      </w:r>
      <w:r w:rsidRPr="00CC0235">
        <w:rPr>
          <w:lang w:eastAsia="ko-KR"/>
        </w:rPr>
        <w:t>or the successful delivery of a PDCP SDU is confirmed by PDCP status report</w:t>
      </w:r>
      <w:r w:rsidR="002F2D05" w:rsidRPr="00CC0235">
        <w:rPr>
          <w:lang w:eastAsia="ko-KR"/>
        </w:rPr>
        <w:t xml:space="preserve"> or LWA status report</w:t>
      </w:r>
      <w:r w:rsidRPr="00CC0235">
        <w:rPr>
          <w:lang w:eastAsia="ko-KR"/>
        </w:rPr>
        <w:t xml:space="preserve">, </w:t>
      </w:r>
      <w:r w:rsidRPr="00CC0235">
        <w:t xml:space="preserve">the UE shall discard the PDCP </w:t>
      </w:r>
      <w:r w:rsidRPr="00CC0235">
        <w:rPr>
          <w:lang w:eastAsia="ko-KR"/>
        </w:rPr>
        <w:t>S</w:t>
      </w:r>
      <w:r w:rsidRPr="00CC0235">
        <w:t xml:space="preserve">DU along with the corresponding PDCP </w:t>
      </w:r>
      <w:r w:rsidRPr="00CC0235">
        <w:rPr>
          <w:lang w:eastAsia="ko-KR"/>
        </w:rPr>
        <w:t>P</w:t>
      </w:r>
      <w:r w:rsidRPr="00CC0235">
        <w:t>DU. If the corresponding PDCP PDU has already been submitted to lower layers</w:t>
      </w:r>
      <w:r w:rsidR="002F2D05" w:rsidRPr="00CC0235">
        <w:t>,</w:t>
      </w:r>
      <w:r w:rsidRPr="00CC0235">
        <w:t xml:space="preserve"> the discard is indicated to lower layers.</w:t>
      </w:r>
    </w:p>
    <w:p w14:paraId="0F89E19B" w14:textId="77777777" w:rsidR="00940ACB" w:rsidRPr="00CC0235" w:rsidRDefault="00940ACB" w:rsidP="00940ACB">
      <w:pPr>
        <w:pStyle w:val="NO"/>
        <w:rPr>
          <w:lang w:eastAsia="ko-KR"/>
        </w:rPr>
      </w:pPr>
      <w:r w:rsidRPr="00CC0235">
        <w:rPr>
          <w:lang w:eastAsia="ko-KR"/>
        </w:rPr>
        <w:t>NOTE:</w:t>
      </w:r>
      <w:r w:rsidRPr="00CC0235">
        <w:rPr>
          <w:lang w:eastAsia="ko-KR"/>
        </w:rPr>
        <w:tab/>
        <w:t xml:space="preserve">For split </w:t>
      </w:r>
      <w:r w:rsidR="002F2D05" w:rsidRPr="00CC0235">
        <w:rPr>
          <w:lang w:eastAsia="ko-KR"/>
        </w:rPr>
        <w:t xml:space="preserve">and LWA </w:t>
      </w:r>
      <w:r w:rsidRPr="00CC0235">
        <w:rPr>
          <w:lang w:eastAsia="ko-KR"/>
        </w:rPr>
        <w:t>bearers, discarding a PDCP SDU already associated with a PDCP SN causes a SN gap in the transmitted PDCP PDUs, which increases PDCP reordering delay in the receiving PDCP entity.</w:t>
      </w:r>
      <w:r w:rsidRPr="00CC0235">
        <w:t xml:space="preserve"> </w:t>
      </w:r>
      <w:r w:rsidRPr="00CC0235">
        <w:rPr>
          <w:lang w:eastAsia="ko-KR"/>
        </w:rPr>
        <w:t>It is up to UE implementation how to minimize SN gap after SDU discard.</w:t>
      </w:r>
    </w:p>
    <w:p w14:paraId="37A0A8B0" w14:textId="77777777" w:rsidR="00DA643E" w:rsidRPr="00CC0235" w:rsidRDefault="00DA643E" w:rsidP="00DA643E">
      <w:pPr>
        <w:pStyle w:val="Heading2"/>
      </w:pPr>
      <w:bookmarkStart w:id="276" w:name="_Toc12524393"/>
      <w:bookmarkStart w:id="277" w:name="_Toc37299444"/>
      <w:bookmarkStart w:id="278" w:name="_Toc46494651"/>
      <w:bookmarkStart w:id="279" w:name="_Toc52581217"/>
      <w:bookmarkStart w:id="280" w:name="_Toc90589361"/>
      <w:r w:rsidRPr="00CC0235">
        <w:t>5.</w:t>
      </w:r>
      <w:r w:rsidRPr="00CC0235">
        <w:rPr>
          <w:lang w:eastAsia="ko-KR"/>
        </w:rPr>
        <w:t>4a</w:t>
      </w:r>
      <w:r w:rsidRPr="00CC0235">
        <w:tab/>
        <w:t>Duplicate PDCP discard</w:t>
      </w:r>
      <w:bookmarkEnd w:id="276"/>
      <w:bookmarkEnd w:id="277"/>
      <w:bookmarkEnd w:id="278"/>
      <w:bookmarkEnd w:id="279"/>
      <w:bookmarkEnd w:id="280"/>
    </w:p>
    <w:p w14:paraId="29743650" w14:textId="77777777" w:rsidR="00DA643E" w:rsidRPr="00CC0235" w:rsidRDefault="00DA643E" w:rsidP="00DA643E">
      <w:pPr>
        <w:rPr>
          <w:rFonts w:eastAsia="Malgun Gothic"/>
        </w:rPr>
      </w:pPr>
      <w:r w:rsidRPr="00CC0235">
        <w:rPr>
          <w:rFonts w:eastAsia="Malgun Gothic"/>
        </w:rPr>
        <w:t>For the transmitting PDCP entity associated with two RLC entities, the transmitting PDCP entity shall:</w:t>
      </w:r>
    </w:p>
    <w:p w14:paraId="6A5474C0" w14:textId="77777777" w:rsidR="00DA643E" w:rsidRPr="00CC0235" w:rsidRDefault="00DA643E" w:rsidP="00DA643E">
      <w:pPr>
        <w:pStyle w:val="B1"/>
        <w:rPr>
          <w:rFonts w:eastAsia="Malgun Gothic"/>
        </w:rPr>
      </w:pPr>
      <w:r w:rsidRPr="00CC0235">
        <w:rPr>
          <w:rFonts w:eastAsia="Malgun Gothic"/>
        </w:rPr>
        <w:t>-</w:t>
      </w:r>
      <w:r w:rsidRPr="00CC0235">
        <w:rPr>
          <w:rFonts w:eastAsia="Malgun Gothic"/>
        </w:rPr>
        <w:tab/>
        <w:t>if the successful delivery of a PDCP Data PDU is confirmed by one of the two associated RLC entities:</w:t>
      </w:r>
    </w:p>
    <w:p w14:paraId="450FD3D9" w14:textId="77777777" w:rsidR="00DA643E" w:rsidRPr="00CC0235" w:rsidRDefault="00DA643E" w:rsidP="00DA643E">
      <w:pPr>
        <w:pStyle w:val="B2"/>
        <w:rPr>
          <w:rFonts w:eastAsia="Malgun Gothic"/>
          <w:lang w:eastAsia="ko-KR"/>
        </w:rPr>
      </w:pPr>
      <w:r w:rsidRPr="00CC0235">
        <w:rPr>
          <w:rFonts w:eastAsia="Malgun Gothic"/>
          <w:lang w:eastAsia="ko-KR"/>
        </w:rPr>
        <w:t>-</w:t>
      </w:r>
      <w:r w:rsidRPr="00CC0235">
        <w:rPr>
          <w:rFonts w:eastAsia="Malgun Gothic"/>
          <w:lang w:eastAsia="ko-KR"/>
        </w:rPr>
        <w:tab/>
      </w:r>
      <w:r w:rsidRPr="00CC0235">
        <w:t>discard the PDCP Data PDU</w:t>
      </w:r>
      <w:r w:rsidRPr="00CC0235">
        <w:rPr>
          <w:rFonts w:eastAsia="Malgun Gothic"/>
        </w:rPr>
        <w:t xml:space="preserve"> and indicate to the other RLC entity to discard the duplicated </w:t>
      </w:r>
      <w:r w:rsidR="00E9452B" w:rsidRPr="00CC0235">
        <w:rPr>
          <w:rFonts w:eastAsia="Malgun Gothic"/>
        </w:rPr>
        <w:t>PDCP Data PDU.</w:t>
      </w:r>
    </w:p>
    <w:p w14:paraId="0B3F0D78" w14:textId="77777777" w:rsidR="00DA643E" w:rsidRPr="00CC0235" w:rsidRDefault="00DA643E" w:rsidP="00DA643E">
      <w:pPr>
        <w:pStyle w:val="B1"/>
        <w:rPr>
          <w:rFonts w:eastAsia="Malgun Gothic"/>
        </w:rPr>
      </w:pPr>
      <w:r w:rsidRPr="00CC0235">
        <w:rPr>
          <w:rFonts w:eastAsia="Malgun Gothic"/>
          <w:lang w:eastAsia="ko-KR"/>
        </w:rPr>
        <w:t>-</w:t>
      </w:r>
      <w:r w:rsidRPr="00CC0235">
        <w:rPr>
          <w:rFonts w:eastAsia="Malgun Gothic"/>
        </w:rPr>
        <w:tab/>
        <w:t>if the deactivation of PDCP duplication is indicated:</w:t>
      </w:r>
    </w:p>
    <w:p w14:paraId="0CF45BB6" w14:textId="77777777" w:rsidR="00DA643E" w:rsidRPr="00CC0235" w:rsidRDefault="00DA643E" w:rsidP="00DA643E">
      <w:pPr>
        <w:pStyle w:val="B2"/>
        <w:rPr>
          <w:rFonts w:eastAsia="Malgun Gothic"/>
        </w:rPr>
      </w:pPr>
      <w:r w:rsidRPr="00CC0235">
        <w:rPr>
          <w:rFonts w:eastAsia="Malgun Gothic"/>
        </w:rPr>
        <w:t>-</w:t>
      </w:r>
      <w:r w:rsidRPr="00CC0235">
        <w:rPr>
          <w:rFonts w:eastAsia="Malgun Gothic"/>
        </w:rPr>
        <w:tab/>
      </w:r>
      <w:r w:rsidRPr="00CC0235">
        <w:t>if the two associated RLC entities belong to the different cell groups:</w:t>
      </w:r>
    </w:p>
    <w:p w14:paraId="156F018D" w14:textId="77777777" w:rsidR="00DA643E" w:rsidRPr="00CC0235" w:rsidRDefault="00DA643E" w:rsidP="00DA643E">
      <w:pPr>
        <w:pStyle w:val="B3"/>
      </w:pPr>
      <w:r w:rsidRPr="00CC0235">
        <w:t>-</w:t>
      </w:r>
      <w:r w:rsidRPr="00CC0235">
        <w:tab/>
        <w:t xml:space="preserve">if </w:t>
      </w:r>
      <w:r w:rsidRPr="00CC0235">
        <w:rPr>
          <w:i/>
        </w:rPr>
        <w:t>ul-DataSplitDRB-ViaSCG</w:t>
      </w:r>
      <w:r w:rsidRPr="00CC0235">
        <w:t xml:space="preserve"> is set to TRUE by upper layer</w:t>
      </w:r>
      <w:r w:rsidR="002D36DF" w:rsidRPr="00CC0235">
        <w:t>, see</w:t>
      </w:r>
      <w:r w:rsidRPr="00CC0235">
        <w:t xml:space="preserve"> </w:t>
      </w:r>
      <w:r w:rsidR="00027D61" w:rsidRPr="00CC0235">
        <w:t>TS 36.331 [3]</w:t>
      </w:r>
      <w:r w:rsidRPr="00CC0235">
        <w:t>:</w:t>
      </w:r>
    </w:p>
    <w:p w14:paraId="5E9B4D0C" w14:textId="77777777" w:rsidR="00DA643E" w:rsidRPr="00CC0235" w:rsidRDefault="00DA643E" w:rsidP="00DA643E">
      <w:pPr>
        <w:pStyle w:val="B4"/>
      </w:pPr>
      <w:r w:rsidRPr="00CC0235">
        <w:t>-</w:t>
      </w:r>
      <w:r w:rsidRPr="00CC0235">
        <w:tab/>
        <w:t>indicate to the MCG RLC entity to discard all duplicated PDCP Data PDUs</w:t>
      </w:r>
      <w:r w:rsidR="00E9452B" w:rsidRPr="00CC0235">
        <w:t>.</w:t>
      </w:r>
    </w:p>
    <w:p w14:paraId="06E7A280" w14:textId="77777777" w:rsidR="00DA643E" w:rsidRPr="00CC0235" w:rsidRDefault="00DA643E" w:rsidP="00DA643E">
      <w:pPr>
        <w:pStyle w:val="B3"/>
      </w:pPr>
      <w:r w:rsidRPr="00CC0235">
        <w:t>-</w:t>
      </w:r>
      <w:r w:rsidRPr="00CC0235">
        <w:tab/>
        <w:t>else:</w:t>
      </w:r>
    </w:p>
    <w:p w14:paraId="7F51B381" w14:textId="77777777" w:rsidR="00DA643E" w:rsidRPr="00CC0235" w:rsidRDefault="00DA643E" w:rsidP="00DA643E">
      <w:pPr>
        <w:pStyle w:val="B4"/>
      </w:pPr>
      <w:r w:rsidRPr="00CC0235">
        <w:t>-</w:t>
      </w:r>
      <w:r w:rsidRPr="00CC0235">
        <w:tab/>
        <w:t>indicate to the SCG RLC entity to discard all duplicated PDCP Data PDUs</w:t>
      </w:r>
      <w:r w:rsidR="00E9452B" w:rsidRPr="00CC0235">
        <w:t>.</w:t>
      </w:r>
    </w:p>
    <w:p w14:paraId="7C60661A" w14:textId="77777777" w:rsidR="00DA643E" w:rsidRPr="00CC0235" w:rsidRDefault="00DA643E" w:rsidP="00DA643E">
      <w:pPr>
        <w:pStyle w:val="B2"/>
      </w:pPr>
      <w:r w:rsidRPr="00CC0235">
        <w:lastRenderedPageBreak/>
        <w:t>-</w:t>
      </w:r>
      <w:r w:rsidRPr="00CC0235">
        <w:tab/>
        <w:t>else:</w:t>
      </w:r>
    </w:p>
    <w:p w14:paraId="1939F898" w14:textId="77777777" w:rsidR="00DA643E" w:rsidRPr="00CC0235" w:rsidRDefault="00DA643E" w:rsidP="00DA643E">
      <w:pPr>
        <w:pStyle w:val="B3"/>
      </w:pPr>
      <w:r w:rsidRPr="00CC0235">
        <w:t>-</w:t>
      </w:r>
      <w:r w:rsidRPr="00CC0235">
        <w:tab/>
        <w:t xml:space="preserve">indicate to the </w:t>
      </w:r>
      <w:r w:rsidRPr="00CC0235">
        <w:rPr>
          <w:lang w:eastAsia="zh-CN"/>
        </w:rPr>
        <w:t>secondary RLC entity</w:t>
      </w:r>
      <w:r w:rsidRPr="00CC0235">
        <w:t xml:space="preserve"> to discard all duplicated PDCP Data PDUs</w:t>
      </w:r>
      <w:r w:rsidR="00E9452B" w:rsidRPr="00CC0235">
        <w:rPr>
          <w:lang w:eastAsia="zh-CN"/>
        </w:rPr>
        <w:t>.</w:t>
      </w:r>
    </w:p>
    <w:p w14:paraId="6002B084" w14:textId="77777777" w:rsidR="004E3394" w:rsidRPr="00CC0235" w:rsidRDefault="004E3394" w:rsidP="004E3394">
      <w:pPr>
        <w:pStyle w:val="Heading2"/>
        <w:rPr>
          <w:lang w:eastAsia="ko-KR"/>
        </w:rPr>
      </w:pPr>
      <w:bookmarkStart w:id="281" w:name="_Toc12524394"/>
      <w:bookmarkStart w:id="282" w:name="_Toc37299445"/>
      <w:bookmarkStart w:id="283" w:name="_Toc46494652"/>
      <w:bookmarkStart w:id="284" w:name="_Toc52581218"/>
      <w:bookmarkStart w:id="285" w:name="_Toc90589362"/>
      <w:r w:rsidRPr="00CC0235">
        <w:t>5.</w:t>
      </w:r>
      <w:r w:rsidRPr="00CC0235">
        <w:rPr>
          <w:lang w:eastAsia="ko-KR"/>
        </w:rPr>
        <w:t>5</w:t>
      </w:r>
      <w:r w:rsidRPr="00CC0235">
        <w:rPr>
          <w:sz w:val="24"/>
          <w:lang w:eastAsia="en-GB"/>
        </w:rPr>
        <w:tab/>
      </w:r>
      <w:r w:rsidR="00422124" w:rsidRPr="00CC0235">
        <w:rPr>
          <w:lang w:eastAsia="en-US"/>
        </w:rPr>
        <w:t xml:space="preserve">Robust </w:t>
      </w:r>
      <w:r w:rsidRPr="00CC0235">
        <w:t xml:space="preserve">Header </w:t>
      </w:r>
      <w:r w:rsidRPr="00CC0235">
        <w:rPr>
          <w:lang w:eastAsia="ko-KR"/>
        </w:rPr>
        <w:t>C</w:t>
      </w:r>
      <w:r w:rsidRPr="00CC0235">
        <w:t>ompression</w:t>
      </w:r>
      <w:r w:rsidRPr="00CC0235">
        <w:rPr>
          <w:lang w:eastAsia="ko-KR"/>
        </w:rPr>
        <w:t xml:space="preserve"> and Decompression</w:t>
      </w:r>
      <w:bookmarkEnd w:id="281"/>
      <w:bookmarkEnd w:id="282"/>
      <w:bookmarkEnd w:id="283"/>
      <w:bookmarkEnd w:id="284"/>
      <w:bookmarkEnd w:id="285"/>
    </w:p>
    <w:p w14:paraId="623A94DD" w14:textId="77777777" w:rsidR="004E3394" w:rsidRPr="00CC0235" w:rsidRDefault="004E3394" w:rsidP="004E3394">
      <w:pPr>
        <w:pStyle w:val="Heading3"/>
      </w:pPr>
      <w:bookmarkStart w:id="286" w:name="_Toc12524395"/>
      <w:bookmarkStart w:id="287" w:name="_Toc37299446"/>
      <w:bookmarkStart w:id="288" w:name="_Toc46494653"/>
      <w:bookmarkStart w:id="289" w:name="_Toc52581219"/>
      <w:bookmarkStart w:id="290" w:name="_Toc90589363"/>
      <w:r w:rsidRPr="00CC0235">
        <w:t>5.</w:t>
      </w:r>
      <w:r w:rsidRPr="00CC0235">
        <w:rPr>
          <w:lang w:eastAsia="ko-KR"/>
        </w:rPr>
        <w:t>5</w:t>
      </w:r>
      <w:r w:rsidRPr="00CC0235">
        <w:t>.1</w:t>
      </w:r>
      <w:r w:rsidRPr="00CC0235">
        <w:tab/>
        <w:t>Supported header compression protocols and profiles</w:t>
      </w:r>
      <w:bookmarkEnd w:id="286"/>
      <w:bookmarkEnd w:id="287"/>
      <w:bookmarkEnd w:id="288"/>
      <w:bookmarkEnd w:id="289"/>
      <w:bookmarkEnd w:id="290"/>
    </w:p>
    <w:p w14:paraId="7C6DC51D" w14:textId="77777777" w:rsidR="004E3394" w:rsidRPr="00CC0235" w:rsidRDefault="004E3394" w:rsidP="004E3394">
      <w:r w:rsidRPr="00CC0235">
        <w:t xml:space="preserve">The </w:t>
      </w:r>
      <w:r w:rsidR="00422124" w:rsidRPr="00CC0235">
        <w:t>ROHC</w:t>
      </w:r>
      <w:r w:rsidRPr="00CC0235">
        <w:t xml:space="preserve"> protocol is based on the Robust Header Compression (R</w:t>
      </w:r>
      <w:r w:rsidRPr="00CC0235">
        <w:rPr>
          <w:lang w:eastAsia="ko-KR"/>
        </w:rPr>
        <w:t>O</w:t>
      </w:r>
      <w:r w:rsidRPr="00CC0235">
        <w:t xml:space="preserve">HC) framework [7]. There are multiple </w:t>
      </w:r>
      <w:r w:rsidR="00422124" w:rsidRPr="00CC0235">
        <w:t>ROHC</w:t>
      </w:r>
      <w:r w:rsidRPr="00CC0235">
        <w:t xml:space="preserve"> algorithms, called profiles, defined for the R</w:t>
      </w:r>
      <w:r w:rsidRPr="00CC0235">
        <w:rPr>
          <w:lang w:eastAsia="ko-KR"/>
        </w:rPr>
        <w:t>O</w:t>
      </w:r>
      <w:r w:rsidRPr="00CC0235">
        <w:t>HC framework. Each profile is specific to the particular network layer, transport layer or upper layer protocol combination e.g. TCP/IP and RTP/UDP/IP.</w:t>
      </w:r>
    </w:p>
    <w:p w14:paraId="1A2FD9C8" w14:textId="77777777" w:rsidR="004E3394" w:rsidRPr="00CC0235" w:rsidRDefault="004E3394" w:rsidP="004E3394">
      <w:r w:rsidRPr="00CC0235">
        <w:t>The detailed definition of the R</w:t>
      </w:r>
      <w:r w:rsidRPr="00CC0235">
        <w:rPr>
          <w:lang w:eastAsia="ko-KR"/>
        </w:rPr>
        <w:t>O</w:t>
      </w:r>
      <w:r w:rsidRPr="00CC0235">
        <w:t>HC channel is specified as part of the R</w:t>
      </w:r>
      <w:r w:rsidRPr="00CC0235">
        <w:rPr>
          <w:lang w:eastAsia="ko-KR"/>
        </w:rPr>
        <w:t>O</w:t>
      </w:r>
      <w:r w:rsidRPr="00CC0235">
        <w:t xml:space="preserve">HC framework in RFC </w:t>
      </w:r>
      <w:r w:rsidR="002E0CDB" w:rsidRPr="00CC0235">
        <w:t xml:space="preserve">5795 </w:t>
      </w:r>
      <w:r w:rsidRPr="00CC0235">
        <w:t>[7]. This includes how to multiplex different flows (header compressed or not) over the R</w:t>
      </w:r>
      <w:r w:rsidRPr="00CC0235">
        <w:rPr>
          <w:lang w:eastAsia="ko-KR"/>
        </w:rPr>
        <w:t>O</w:t>
      </w:r>
      <w:r w:rsidRPr="00CC0235">
        <w:t>HC channel, as well as how to associate a specific IP flow with a specific context state during initialization of the compression algorithm for that flow.</w:t>
      </w:r>
    </w:p>
    <w:p w14:paraId="38C28507" w14:textId="77777777" w:rsidR="004E3394" w:rsidRPr="00CC0235" w:rsidRDefault="004E3394" w:rsidP="004E3394">
      <w:r w:rsidRPr="00CC0235">
        <w:t>The implementation of the functionality of the R</w:t>
      </w:r>
      <w:r w:rsidRPr="00CC0235">
        <w:rPr>
          <w:lang w:eastAsia="ko-KR"/>
        </w:rPr>
        <w:t>O</w:t>
      </w:r>
      <w:r w:rsidRPr="00CC0235">
        <w:t xml:space="preserve">HC framework and of the functionality of the supported </w:t>
      </w:r>
      <w:r w:rsidR="00422124" w:rsidRPr="00CC0235">
        <w:t>ROHC</w:t>
      </w:r>
      <w:r w:rsidRPr="00CC0235">
        <w:t xml:space="preserve"> profiles is not covered in this specification.</w:t>
      </w:r>
    </w:p>
    <w:p w14:paraId="1976404D" w14:textId="77777777" w:rsidR="004E3394" w:rsidRPr="00CC0235" w:rsidRDefault="004E3394" w:rsidP="004E3394">
      <w:pPr>
        <w:rPr>
          <w:snapToGrid w:val="0"/>
        </w:rPr>
      </w:pPr>
      <w:r w:rsidRPr="00CC0235">
        <w:rPr>
          <w:snapToGrid w:val="0"/>
        </w:rPr>
        <w:t>In this version of the specification the support of the following profiles is described:</w:t>
      </w:r>
    </w:p>
    <w:p w14:paraId="688D8CE2" w14:textId="77777777" w:rsidR="004E3394" w:rsidRPr="00CC0235" w:rsidRDefault="004E3394" w:rsidP="004E3394">
      <w:pPr>
        <w:pStyle w:val="TH"/>
        <w:rPr>
          <w:snapToGrid w:val="0"/>
        </w:rPr>
      </w:pPr>
      <w:r w:rsidRPr="00CC0235">
        <w:rPr>
          <w:snapToGrid w:val="0"/>
        </w:rPr>
        <w:t>Table 5.</w:t>
      </w:r>
      <w:r w:rsidRPr="00CC0235">
        <w:rPr>
          <w:snapToGrid w:val="0"/>
          <w:lang w:eastAsia="ko-KR"/>
        </w:rPr>
        <w:t>5</w:t>
      </w:r>
      <w:r w:rsidRPr="00CC0235">
        <w:rPr>
          <w:snapToGrid w:val="0"/>
        </w:rPr>
        <w:t xml:space="preserve">.1.1: </w:t>
      </w:r>
      <w:r w:rsidRPr="00CC0235">
        <w:t xml:space="preserve">Supported </w:t>
      </w:r>
      <w:r w:rsidR="00422124" w:rsidRPr="00CC0235">
        <w:t>ROHC</w:t>
      </w:r>
      <w:r w:rsidRPr="00CC0235">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C0235" w:rsidRPr="00CC0235" w14:paraId="6E9E4CBF" w14:textId="77777777" w:rsidTr="00A7264A">
        <w:trPr>
          <w:jc w:val="center"/>
        </w:trPr>
        <w:tc>
          <w:tcPr>
            <w:tcW w:w="1526" w:type="dxa"/>
          </w:tcPr>
          <w:p w14:paraId="19629BD0" w14:textId="77777777" w:rsidR="004E3394" w:rsidRPr="00CC0235" w:rsidRDefault="004E3394" w:rsidP="00A7264A">
            <w:pPr>
              <w:pStyle w:val="TAH"/>
              <w:spacing w:before="120" w:line="280" w:lineRule="atLeast"/>
              <w:ind w:left="360" w:hanging="360"/>
            </w:pPr>
            <w:r w:rsidRPr="00CC0235">
              <w:t>Profile Identifier</w:t>
            </w:r>
          </w:p>
        </w:tc>
        <w:tc>
          <w:tcPr>
            <w:tcW w:w="1773" w:type="dxa"/>
          </w:tcPr>
          <w:p w14:paraId="770028A4" w14:textId="77777777" w:rsidR="004E3394" w:rsidRPr="00CC0235" w:rsidRDefault="004E3394" w:rsidP="00A7264A">
            <w:pPr>
              <w:pStyle w:val="TAH"/>
              <w:spacing w:before="120" w:line="280" w:lineRule="atLeast"/>
              <w:ind w:left="360" w:hanging="360"/>
            </w:pPr>
            <w:r w:rsidRPr="00CC0235">
              <w:t>Usage:</w:t>
            </w:r>
          </w:p>
        </w:tc>
        <w:tc>
          <w:tcPr>
            <w:tcW w:w="2248" w:type="dxa"/>
          </w:tcPr>
          <w:p w14:paraId="5C24109D" w14:textId="77777777" w:rsidR="004E3394" w:rsidRPr="00CC0235" w:rsidRDefault="004E3394" w:rsidP="00A7264A">
            <w:pPr>
              <w:pStyle w:val="TAH"/>
              <w:spacing w:before="120" w:line="280" w:lineRule="atLeast"/>
              <w:ind w:left="360" w:hanging="360"/>
            </w:pPr>
            <w:r w:rsidRPr="00CC0235">
              <w:t>Reference</w:t>
            </w:r>
          </w:p>
        </w:tc>
      </w:tr>
      <w:tr w:rsidR="00CC0235" w:rsidRPr="00CC0235" w14:paraId="1F6A1E9F" w14:textId="77777777" w:rsidTr="00A7264A">
        <w:trPr>
          <w:jc w:val="center"/>
        </w:trPr>
        <w:tc>
          <w:tcPr>
            <w:tcW w:w="1526" w:type="dxa"/>
          </w:tcPr>
          <w:p w14:paraId="49F322F0" w14:textId="77777777" w:rsidR="004E3394" w:rsidRPr="00CC0235" w:rsidRDefault="004E3394" w:rsidP="00A7264A">
            <w:pPr>
              <w:pStyle w:val="TAL"/>
              <w:spacing w:before="120" w:line="280" w:lineRule="atLeast"/>
              <w:ind w:left="360" w:hanging="360"/>
              <w:jc w:val="both"/>
            </w:pPr>
            <w:r w:rsidRPr="00CC0235">
              <w:t>0x0000</w:t>
            </w:r>
          </w:p>
        </w:tc>
        <w:tc>
          <w:tcPr>
            <w:tcW w:w="1773" w:type="dxa"/>
          </w:tcPr>
          <w:p w14:paraId="0F902C3B" w14:textId="77777777" w:rsidR="004E3394" w:rsidRPr="00CC0235" w:rsidRDefault="004E3394" w:rsidP="00A7264A">
            <w:pPr>
              <w:pStyle w:val="TAL"/>
              <w:spacing w:before="120" w:line="280" w:lineRule="atLeast"/>
              <w:ind w:left="360" w:hanging="360"/>
              <w:jc w:val="both"/>
            </w:pPr>
            <w:r w:rsidRPr="00CC0235">
              <w:t>No compression</w:t>
            </w:r>
          </w:p>
        </w:tc>
        <w:tc>
          <w:tcPr>
            <w:tcW w:w="2248" w:type="dxa"/>
          </w:tcPr>
          <w:p w14:paraId="28FD7B26" w14:textId="77777777" w:rsidR="004E3394" w:rsidRPr="00CC0235" w:rsidRDefault="004E3394" w:rsidP="00A7264A">
            <w:pPr>
              <w:pStyle w:val="TAL"/>
              <w:spacing w:before="120" w:line="280" w:lineRule="atLeast"/>
              <w:ind w:left="360" w:hanging="360"/>
              <w:jc w:val="both"/>
            </w:pPr>
            <w:r w:rsidRPr="00CC0235">
              <w:t xml:space="preserve">RFC </w:t>
            </w:r>
            <w:r w:rsidR="002E0CDB" w:rsidRPr="00CC0235">
              <w:t>5795</w:t>
            </w:r>
          </w:p>
        </w:tc>
      </w:tr>
      <w:tr w:rsidR="00CC0235" w:rsidRPr="00CC0235" w14:paraId="73CBEE66" w14:textId="77777777" w:rsidTr="00A7264A">
        <w:trPr>
          <w:jc w:val="center"/>
        </w:trPr>
        <w:tc>
          <w:tcPr>
            <w:tcW w:w="1526" w:type="dxa"/>
          </w:tcPr>
          <w:p w14:paraId="45258DFB" w14:textId="77777777" w:rsidR="004E3394" w:rsidRPr="00CC0235" w:rsidRDefault="004E3394" w:rsidP="00A7264A">
            <w:pPr>
              <w:pStyle w:val="TAL"/>
              <w:spacing w:before="120" w:line="280" w:lineRule="atLeast"/>
              <w:ind w:left="360" w:hanging="360"/>
              <w:jc w:val="both"/>
            </w:pPr>
            <w:r w:rsidRPr="00CC0235">
              <w:t>0x0001</w:t>
            </w:r>
          </w:p>
        </w:tc>
        <w:tc>
          <w:tcPr>
            <w:tcW w:w="1773" w:type="dxa"/>
          </w:tcPr>
          <w:p w14:paraId="4CC4B651" w14:textId="77777777" w:rsidR="004E3394" w:rsidRPr="00CC0235" w:rsidRDefault="004E3394" w:rsidP="00A7264A">
            <w:pPr>
              <w:pStyle w:val="TAL"/>
              <w:spacing w:before="120" w:line="280" w:lineRule="atLeast"/>
              <w:ind w:left="360" w:hanging="360"/>
              <w:jc w:val="both"/>
            </w:pPr>
            <w:r w:rsidRPr="00CC0235">
              <w:t>RTP/UDP/IP</w:t>
            </w:r>
          </w:p>
        </w:tc>
        <w:tc>
          <w:tcPr>
            <w:tcW w:w="2248" w:type="dxa"/>
          </w:tcPr>
          <w:p w14:paraId="31931CFD"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17FD05AE" w14:textId="77777777" w:rsidTr="00A7264A">
        <w:trPr>
          <w:jc w:val="center"/>
        </w:trPr>
        <w:tc>
          <w:tcPr>
            <w:tcW w:w="1526" w:type="dxa"/>
          </w:tcPr>
          <w:p w14:paraId="7185ACBF" w14:textId="77777777" w:rsidR="004E3394" w:rsidRPr="00CC0235" w:rsidRDefault="004E3394" w:rsidP="00A7264A">
            <w:pPr>
              <w:pStyle w:val="TAL"/>
              <w:spacing w:before="120" w:line="280" w:lineRule="atLeast"/>
              <w:ind w:left="360" w:hanging="360"/>
              <w:jc w:val="both"/>
            </w:pPr>
            <w:r w:rsidRPr="00CC0235">
              <w:t>0x0002</w:t>
            </w:r>
          </w:p>
        </w:tc>
        <w:tc>
          <w:tcPr>
            <w:tcW w:w="1773" w:type="dxa"/>
          </w:tcPr>
          <w:p w14:paraId="30411898" w14:textId="77777777" w:rsidR="004E3394" w:rsidRPr="00CC0235" w:rsidRDefault="004E3394" w:rsidP="00A7264A">
            <w:pPr>
              <w:pStyle w:val="TAL"/>
              <w:spacing w:before="120" w:line="280" w:lineRule="atLeast"/>
              <w:ind w:left="360" w:hanging="360"/>
              <w:jc w:val="both"/>
            </w:pPr>
            <w:r w:rsidRPr="00CC0235">
              <w:t>UDP/IP</w:t>
            </w:r>
          </w:p>
        </w:tc>
        <w:tc>
          <w:tcPr>
            <w:tcW w:w="2248" w:type="dxa"/>
          </w:tcPr>
          <w:p w14:paraId="4C5946C6"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7F34A6B7" w14:textId="77777777" w:rsidTr="00A7264A">
        <w:trPr>
          <w:jc w:val="center"/>
        </w:trPr>
        <w:tc>
          <w:tcPr>
            <w:tcW w:w="1526" w:type="dxa"/>
          </w:tcPr>
          <w:p w14:paraId="60CF9F54" w14:textId="77777777" w:rsidR="004E3394" w:rsidRPr="00CC0235" w:rsidRDefault="004E3394" w:rsidP="00A7264A">
            <w:pPr>
              <w:pStyle w:val="TAL"/>
              <w:spacing w:before="120" w:line="280" w:lineRule="atLeast"/>
              <w:ind w:left="360" w:hanging="360"/>
              <w:jc w:val="both"/>
            </w:pPr>
            <w:r w:rsidRPr="00CC0235">
              <w:t>0x0003</w:t>
            </w:r>
          </w:p>
        </w:tc>
        <w:tc>
          <w:tcPr>
            <w:tcW w:w="1773" w:type="dxa"/>
          </w:tcPr>
          <w:p w14:paraId="18203F6C" w14:textId="77777777" w:rsidR="004E3394" w:rsidRPr="00CC0235" w:rsidRDefault="004E3394" w:rsidP="00A7264A">
            <w:pPr>
              <w:pStyle w:val="TAL"/>
              <w:spacing w:before="120" w:line="280" w:lineRule="atLeast"/>
              <w:ind w:left="360" w:hanging="360"/>
              <w:jc w:val="both"/>
            </w:pPr>
            <w:r w:rsidRPr="00CC0235">
              <w:t>ESP/IP</w:t>
            </w:r>
          </w:p>
        </w:tc>
        <w:tc>
          <w:tcPr>
            <w:tcW w:w="2248" w:type="dxa"/>
          </w:tcPr>
          <w:p w14:paraId="282DC6E9" w14:textId="77777777" w:rsidR="004E3394" w:rsidRPr="00CC0235" w:rsidRDefault="004E3394" w:rsidP="00A7264A">
            <w:pPr>
              <w:pStyle w:val="TAL"/>
              <w:spacing w:before="120" w:line="280" w:lineRule="atLeast"/>
              <w:ind w:left="360" w:hanging="360"/>
              <w:jc w:val="both"/>
            </w:pPr>
            <w:r w:rsidRPr="00CC0235">
              <w:t>RFC 3095, RFC</w:t>
            </w:r>
            <w:r w:rsidRPr="00CC0235">
              <w:rPr>
                <w:lang w:eastAsia="ko-KR"/>
              </w:rPr>
              <w:t xml:space="preserve"> </w:t>
            </w:r>
            <w:r w:rsidRPr="00CC0235">
              <w:t>4815</w:t>
            </w:r>
          </w:p>
        </w:tc>
      </w:tr>
      <w:tr w:rsidR="00CC0235" w:rsidRPr="00CC0235" w14:paraId="394C3EE4" w14:textId="77777777" w:rsidTr="00A7264A">
        <w:trPr>
          <w:jc w:val="center"/>
        </w:trPr>
        <w:tc>
          <w:tcPr>
            <w:tcW w:w="1526" w:type="dxa"/>
          </w:tcPr>
          <w:p w14:paraId="21ECC506" w14:textId="77777777" w:rsidR="004E3394" w:rsidRPr="00CC0235" w:rsidRDefault="004E3394" w:rsidP="00A7264A">
            <w:pPr>
              <w:pStyle w:val="TAL"/>
              <w:spacing w:before="120" w:line="280" w:lineRule="atLeast"/>
              <w:ind w:left="360" w:hanging="360"/>
              <w:jc w:val="both"/>
            </w:pPr>
            <w:r w:rsidRPr="00CC0235">
              <w:t>0x0004</w:t>
            </w:r>
          </w:p>
        </w:tc>
        <w:tc>
          <w:tcPr>
            <w:tcW w:w="1773" w:type="dxa"/>
          </w:tcPr>
          <w:p w14:paraId="134F4B7A" w14:textId="77777777" w:rsidR="004E3394" w:rsidRPr="00CC0235" w:rsidRDefault="004E3394" w:rsidP="00A7264A">
            <w:pPr>
              <w:pStyle w:val="TAL"/>
              <w:spacing w:before="120" w:line="280" w:lineRule="atLeast"/>
              <w:ind w:left="360" w:hanging="360"/>
              <w:jc w:val="both"/>
            </w:pPr>
            <w:r w:rsidRPr="00CC0235">
              <w:t>IP</w:t>
            </w:r>
          </w:p>
        </w:tc>
        <w:tc>
          <w:tcPr>
            <w:tcW w:w="2248" w:type="dxa"/>
          </w:tcPr>
          <w:p w14:paraId="640F480E" w14:textId="77777777" w:rsidR="004E3394" w:rsidRPr="00CC0235" w:rsidRDefault="004E3394" w:rsidP="00A7264A">
            <w:pPr>
              <w:pStyle w:val="TAL"/>
              <w:spacing w:before="120" w:line="280" w:lineRule="atLeast"/>
              <w:ind w:left="360" w:hanging="360"/>
              <w:jc w:val="both"/>
            </w:pPr>
            <w:r w:rsidRPr="00CC0235">
              <w:t>RFC 3843, RFC</w:t>
            </w:r>
            <w:r w:rsidRPr="00CC0235">
              <w:rPr>
                <w:lang w:eastAsia="ko-KR"/>
              </w:rPr>
              <w:t xml:space="preserve"> </w:t>
            </w:r>
            <w:r w:rsidRPr="00CC0235">
              <w:t>4815</w:t>
            </w:r>
          </w:p>
        </w:tc>
      </w:tr>
      <w:tr w:rsidR="00CC0235" w:rsidRPr="00CC0235" w14:paraId="7FFF764D" w14:textId="77777777" w:rsidTr="00A7264A">
        <w:trPr>
          <w:jc w:val="center"/>
        </w:trPr>
        <w:tc>
          <w:tcPr>
            <w:tcW w:w="1526" w:type="dxa"/>
          </w:tcPr>
          <w:p w14:paraId="3D1589B2" w14:textId="77777777" w:rsidR="004E3394" w:rsidRPr="00CC0235" w:rsidRDefault="004E3394" w:rsidP="00A7264A">
            <w:pPr>
              <w:pStyle w:val="TAL"/>
              <w:spacing w:before="120" w:line="280" w:lineRule="atLeast"/>
              <w:ind w:left="360" w:hanging="360"/>
              <w:jc w:val="both"/>
            </w:pPr>
            <w:r w:rsidRPr="00CC0235">
              <w:t>0x0006</w:t>
            </w:r>
          </w:p>
        </w:tc>
        <w:tc>
          <w:tcPr>
            <w:tcW w:w="1773" w:type="dxa"/>
          </w:tcPr>
          <w:p w14:paraId="7E503578" w14:textId="77777777" w:rsidR="004E3394" w:rsidRPr="00CC0235" w:rsidRDefault="004E3394" w:rsidP="00A7264A">
            <w:pPr>
              <w:pStyle w:val="TAL"/>
              <w:spacing w:before="120" w:line="280" w:lineRule="atLeast"/>
              <w:ind w:left="360" w:hanging="360"/>
              <w:jc w:val="both"/>
            </w:pPr>
            <w:r w:rsidRPr="00CC0235">
              <w:t>TCP/IP</w:t>
            </w:r>
          </w:p>
        </w:tc>
        <w:tc>
          <w:tcPr>
            <w:tcW w:w="2248" w:type="dxa"/>
          </w:tcPr>
          <w:p w14:paraId="66204B8E" w14:textId="77777777" w:rsidR="004E3394" w:rsidRPr="00CC0235" w:rsidRDefault="004E3394" w:rsidP="00A7264A">
            <w:pPr>
              <w:pStyle w:val="TAL"/>
              <w:spacing w:before="120" w:line="280" w:lineRule="atLeast"/>
              <w:ind w:left="360" w:hanging="360"/>
              <w:jc w:val="both"/>
            </w:pPr>
            <w:r w:rsidRPr="00CC0235">
              <w:t xml:space="preserve">RFC </w:t>
            </w:r>
            <w:r w:rsidR="002E0CDB" w:rsidRPr="00CC0235">
              <w:t>6846</w:t>
            </w:r>
          </w:p>
        </w:tc>
      </w:tr>
      <w:tr w:rsidR="00CC0235" w:rsidRPr="00CC0235" w14:paraId="47C05E37" w14:textId="77777777" w:rsidTr="00A7264A">
        <w:trPr>
          <w:jc w:val="center"/>
        </w:trPr>
        <w:tc>
          <w:tcPr>
            <w:tcW w:w="1526" w:type="dxa"/>
          </w:tcPr>
          <w:p w14:paraId="066A6183" w14:textId="77777777" w:rsidR="004E3394" w:rsidRPr="00CC0235" w:rsidRDefault="004E3394" w:rsidP="00A7264A">
            <w:pPr>
              <w:pStyle w:val="TAL"/>
              <w:spacing w:before="120" w:line="280" w:lineRule="atLeast"/>
              <w:ind w:left="360" w:hanging="360"/>
              <w:jc w:val="both"/>
            </w:pPr>
            <w:r w:rsidRPr="00CC0235">
              <w:t>0x0101</w:t>
            </w:r>
          </w:p>
        </w:tc>
        <w:tc>
          <w:tcPr>
            <w:tcW w:w="1773" w:type="dxa"/>
          </w:tcPr>
          <w:p w14:paraId="3A2B83AE" w14:textId="77777777" w:rsidR="004E3394" w:rsidRPr="00CC0235" w:rsidRDefault="004E3394" w:rsidP="00A7264A">
            <w:pPr>
              <w:pStyle w:val="TAL"/>
              <w:spacing w:before="120" w:line="280" w:lineRule="atLeast"/>
              <w:ind w:left="360" w:hanging="360"/>
              <w:jc w:val="both"/>
            </w:pPr>
            <w:r w:rsidRPr="00CC0235">
              <w:t>RTP/UDP/IP</w:t>
            </w:r>
          </w:p>
        </w:tc>
        <w:tc>
          <w:tcPr>
            <w:tcW w:w="2248" w:type="dxa"/>
          </w:tcPr>
          <w:p w14:paraId="326780AE" w14:textId="77777777" w:rsidR="004E3394" w:rsidRPr="00CC0235" w:rsidRDefault="004E3394" w:rsidP="00A7264A">
            <w:pPr>
              <w:pStyle w:val="TAL"/>
              <w:spacing w:before="120" w:line="280" w:lineRule="atLeast"/>
              <w:ind w:left="360" w:hanging="360"/>
              <w:jc w:val="both"/>
            </w:pPr>
            <w:r w:rsidRPr="00CC0235">
              <w:t>RFC 5225</w:t>
            </w:r>
          </w:p>
        </w:tc>
      </w:tr>
      <w:tr w:rsidR="00CC0235" w:rsidRPr="00CC0235" w14:paraId="6006FE40" w14:textId="77777777" w:rsidTr="00A7264A">
        <w:trPr>
          <w:jc w:val="center"/>
        </w:trPr>
        <w:tc>
          <w:tcPr>
            <w:tcW w:w="1526" w:type="dxa"/>
          </w:tcPr>
          <w:p w14:paraId="39EB3700" w14:textId="77777777" w:rsidR="004E3394" w:rsidRPr="00CC0235" w:rsidRDefault="004E3394" w:rsidP="00A7264A">
            <w:pPr>
              <w:pStyle w:val="TAL"/>
              <w:spacing w:before="120" w:line="280" w:lineRule="atLeast"/>
              <w:ind w:left="360" w:hanging="360"/>
              <w:jc w:val="both"/>
            </w:pPr>
            <w:r w:rsidRPr="00CC0235">
              <w:t>0x0102</w:t>
            </w:r>
          </w:p>
        </w:tc>
        <w:tc>
          <w:tcPr>
            <w:tcW w:w="1773" w:type="dxa"/>
          </w:tcPr>
          <w:p w14:paraId="0FA9DEBC" w14:textId="77777777" w:rsidR="004E3394" w:rsidRPr="00CC0235" w:rsidRDefault="004E3394" w:rsidP="00A7264A">
            <w:pPr>
              <w:pStyle w:val="TAL"/>
              <w:spacing w:before="120" w:line="280" w:lineRule="atLeast"/>
              <w:ind w:left="360" w:hanging="360"/>
              <w:jc w:val="both"/>
            </w:pPr>
            <w:r w:rsidRPr="00CC0235">
              <w:t>UDP/IP</w:t>
            </w:r>
          </w:p>
        </w:tc>
        <w:tc>
          <w:tcPr>
            <w:tcW w:w="2248" w:type="dxa"/>
          </w:tcPr>
          <w:p w14:paraId="02D27CB6" w14:textId="77777777" w:rsidR="004E3394" w:rsidRPr="00CC0235" w:rsidRDefault="004E3394" w:rsidP="00A7264A">
            <w:pPr>
              <w:pStyle w:val="TAL"/>
              <w:spacing w:before="120" w:line="280" w:lineRule="atLeast"/>
              <w:ind w:left="360" w:hanging="360"/>
              <w:jc w:val="both"/>
            </w:pPr>
            <w:r w:rsidRPr="00CC0235">
              <w:t>RFC 5225</w:t>
            </w:r>
          </w:p>
        </w:tc>
      </w:tr>
      <w:tr w:rsidR="00CC0235" w:rsidRPr="00CC0235" w14:paraId="4D2E9210" w14:textId="77777777" w:rsidTr="00A7264A">
        <w:trPr>
          <w:jc w:val="center"/>
        </w:trPr>
        <w:tc>
          <w:tcPr>
            <w:tcW w:w="1526" w:type="dxa"/>
          </w:tcPr>
          <w:p w14:paraId="0754B692" w14:textId="77777777" w:rsidR="004E3394" w:rsidRPr="00CC0235" w:rsidRDefault="004E3394" w:rsidP="00A7264A">
            <w:pPr>
              <w:pStyle w:val="TAL"/>
              <w:spacing w:before="120" w:line="280" w:lineRule="atLeast"/>
              <w:ind w:left="360" w:hanging="360"/>
              <w:jc w:val="both"/>
            </w:pPr>
            <w:r w:rsidRPr="00CC0235">
              <w:t>0x0103</w:t>
            </w:r>
          </w:p>
        </w:tc>
        <w:tc>
          <w:tcPr>
            <w:tcW w:w="1773" w:type="dxa"/>
          </w:tcPr>
          <w:p w14:paraId="57ECB6EF" w14:textId="77777777" w:rsidR="004E3394" w:rsidRPr="00CC0235" w:rsidRDefault="004E3394" w:rsidP="00A7264A">
            <w:pPr>
              <w:pStyle w:val="TAL"/>
              <w:spacing w:before="120" w:line="280" w:lineRule="atLeast"/>
              <w:ind w:left="360" w:hanging="360"/>
              <w:jc w:val="both"/>
            </w:pPr>
            <w:r w:rsidRPr="00CC0235">
              <w:t>ESP/IP</w:t>
            </w:r>
          </w:p>
        </w:tc>
        <w:tc>
          <w:tcPr>
            <w:tcW w:w="2248" w:type="dxa"/>
          </w:tcPr>
          <w:p w14:paraId="2F32DBFF" w14:textId="77777777" w:rsidR="004E3394" w:rsidRPr="00CC0235" w:rsidRDefault="004E3394" w:rsidP="00A7264A">
            <w:pPr>
              <w:pStyle w:val="TAL"/>
              <w:spacing w:before="120" w:line="280" w:lineRule="atLeast"/>
              <w:ind w:left="360" w:hanging="360"/>
              <w:jc w:val="both"/>
            </w:pPr>
            <w:r w:rsidRPr="00CC0235">
              <w:t>RFC 5225</w:t>
            </w:r>
          </w:p>
        </w:tc>
      </w:tr>
      <w:tr w:rsidR="004E3394" w:rsidRPr="00CC0235" w14:paraId="5F58003F" w14:textId="77777777" w:rsidTr="00A7264A">
        <w:trPr>
          <w:jc w:val="center"/>
        </w:trPr>
        <w:tc>
          <w:tcPr>
            <w:tcW w:w="1526" w:type="dxa"/>
          </w:tcPr>
          <w:p w14:paraId="0EA65425" w14:textId="77777777" w:rsidR="004E3394" w:rsidRPr="00CC0235" w:rsidRDefault="004E3394" w:rsidP="00A7264A">
            <w:pPr>
              <w:pStyle w:val="TAL"/>
              <w:spacing w:before="120" w:line="280" w:lineRule="atLeast"/>
              <w:ind w:left="360" w:hanging="360"/>
              <w:jc w:val="both"/>
            </w:pPr>
            <w:r w:rsidRPr="00CC0235">
              <w:t>0x0104</w:t>
            </w:r>
          </w:p>
        </w:tc>
        <w:tc>
          <w:tcPr>
            <w:tcW w:w="1773" w:type="dxa"/>
          </w:tcPr>
          <w:p w14:paraId="1DF6CB3D" w14:textId="77777777" w:rsidR="004E3394" w:rsidRPr="00CC0235" w:rsidRDefault="004E3394" w:rsidP="00A7264A">
            <w:pPr>
              <w:pStyle w:val="TAL"/>
              <w:spacing w:before="120" w:line="280" w:lineRule="atLeast"/>
              <w:ind w:left="360" w:hanging="360"/>
              <w:jc w:val="both"/>
            </w:pPr>
            <w:r w:rsidRPr="00CC0235">
              <w:t>IP</w:t>
            </w:r>
          </w:p>
        </w:tc>
        <w:tc>
          <w:tcPr>
            <w:tcW w:w="2248" w:type="dxa"/>
          </w:tcPr>
          <w:p w14:paraId="1FDF94B1" w14:textId="77777777" w:rsidR="004E3394" w:rsidRPr="00CC0235" w:rsidRDefault="004E3394" w:rsidP="00A7264A">
            <w:pPr>
              <w:pStyle w:val="TAL"/>
              <w:spacing w:before="120" w:line="280" w:lineRule="atLeast"/>
              <w:ind w:left="360" w:hanging="360"/>
              <w:jc w:val="both"/>
            </w:pPr>
            <w:r w:rsidRPr="00CC0235">
              <w:t>RFC 5225</w:t>
            </w:r>
          </w:p>
        </w:tc>
      </w:tr>
    </w:tbl>
    <w:p w14:paraId="4E0E68B2" w14:textId="77777777" w:rsidR="004E3394" w:rsidRPr="00CC0235" w:rsidRDefault="004E3394" w:rsidP="004E3394"/>
    <w:p w14:paraId="19D35F84" w14:textId="77777777" w:rsidR="004E3394" w:rsidRPr="00CC0235" w:rsidRDefault="004E3394" w:rsidP="004E3394">
      <w:pPr>
        <w:pStyle w:val="Heading3"/>
      </w:pPr>
      <w:bookmarkStart w:id="291" w:name="_Toc12524396"/>
      <w:bookmarkStart w:id="292" w:name="_Toc37299447"/>
      <w:bookmarkStart w:id="293" w:name="_Toc46494654"/>
      <w:bookmarkStart w:id="294" w:name="_Toc52581220"/>
      <w:bookmarkStart w:id="295" w:name="_Toc90589364"/>
      <w:r w:rsidRPr="00CC0235">
        <w:t>5.</w:t>
      </w:r>
      <w:r w:rsidRPr="00CC0235">
        <w:rPr>
          <w:lang w:eastAsia="ko-KR"/>
        </w:rPr>
        <w:t>5</w:t>
      </w:r>
      <w:r w:rsidRPr="00CC0235">
        <w:t>.2</w:t>
      </w:r>
      <w:r w:rsidRPr="00CC0235">
        <w:tab/>
        <w:t xml:space="preserve">Configuration of </w:t>
      </w:r>
      <w:r w:rsidR="00422124" w:rsidRPr="00CC0235">
        <w:t>ROHC</w:t>
      </w:r>
      <w:bookmarkEnd w:id="291"/>
      <w:bookmarkEnd w:id="292"/>
      <w:bookmarkEnd w:id="293"/>
      <w:bookmarkEnd w:id="294"/>
      <w:bookmarkEnd w:id="295"/>
    </w:p>
    <w:p w14:paraId="5D03FF2D" w14:textId="77777777" w:rsidR="004E3394" w:rsidRPr="00CC0235" w:rsidRDefault="004E3394" w:rsidP="004E3394">
      <w:r w:rsidRPr="00CC0235">
        <w:t>PDCP entities associated with DRBs can be configured by upper layers</w:t>
      </w:r>
      <w:r w:rsidR="002D36DF" w:rsidRPr="00CC0235">
        <w:t>, see</w:t>
      </w:r>
      <w:r w:rsidRPr="00CC0235">
        <w:t xml:space="preserve"> </w:t>
      </w:r>
      <w:r w:rsidR="00027D61" w:rsidRPr="00CC0235">
        <w:t>TS 36.331 [3]</w:t>
      </w:r>
      <w:r w:rsidRPr="00CC0235">
        <w:t xml:space="preserve"> to use </w:t>
      </w:r>
      <w:r w:rsidR="00422124" w:rsidRPr="00CC0235">
        <w:t>ROHC</w:t>
      </w:r>
      <w:r w:rsidR="00D9694D" w:rsidRPr="00CC0235">
        <w:t xml:space="preserve"> either bidirectional (if </w:t>
      </w:r>
      <w:r w:rsidR="00D9694D" w:rsidRPr="00CC0235">
        <w:rPr>
          <w:i/>
          <w:iCs/>
        </w:rPr>
        <w:t>headerCompression</w:t>
      </w:r>
      <w:r w:rsidR="00D9694D" w:rsidRPr="00CC0235">
        <w:t xml:space="preserve"> is configured) or uplink-only (if </w:t>
      </w:r>
      <w:r w:rsidR="00D9694D" w:rsidRPr="00CC0235">
        <w:rPr>
          <w:i/>
        </w:rPr>
        <w:t>uplinkOnlyHeaderCompression</w:t>
      </w:r>
      <w:r w:rsidR="00D9694D" w:rsidRPr="00CC0235">
        <w:t xml:space="preserve"> is configured). If </w:t>
      </w:r>
      <w:r w:rsidR="00D9694D" w:rsidRPr="00CC0235">
        <w:rPr>
          <w:i/>
        </w:rPr>
        <w:t>uplinkOnlyHeaderCompression</w:t>
      </w:r>
      <w:r w:rsidR="00D9694D" w:rsidRPr="00CC0235">
        <w:t xml:space="preserve"> is configured, the UE shall process the received PDCP Control PDU for interspersed ROHC feedback packet corresponding to the uplink </w:t>
      </w:r>
      <w:r w:rsidR="00422124" w:rsidRPr="00CC0235">
        <w:t>ROHC</w:t>
      </w:r>
      <w:r w:rsidR="00D9694D" w:rsidRPr="00CC0235">
        <w:t xml:space="preserve"> as specified in </w:t>
      </w:r>
      <w:r w:rsidR="007E278A" w:rsidRPr="00CC0235">
        <w:t>clause</w:t>
      </w:r>
      <w:r w:rsidR="00D9694D" w:rsidRPr="00CC0235">
        <w:t xml:space="preserve"> 5.5.6.2, but shall not perform </w:t>
      </w:r>
      <w:r w:rsidR="00422124" w:rsidRPr="00CC0235">
        <w:t>ROHC</w:t>
      </w:r>
      <w:r w:rsidR="00D9694D" w:rsidRPr="00CC0235">
        <w:t xml:space="preserve"> for the received PDCP Data PDU</w:t>
      </w:r>
      <w:r w:rsidRPr="00CC0235">
        <w:rPr>
          <w:lang w:eastAsia="ko-KR"/>
        </w:rPr>
        <w:t>.</w:t>
      </w:r>
      <w:r w:rsidR="00982956" w:rsidRPr="00CC0235">
        <w:rPr>
          <w:lang w:eastAsia="ko-KR"/>
        </w:rPr>
        <w:t xml:space="preserve"> PDCP entities associated with SLRBs can be configured to use </w:t>
      </w:r>
      <w:r w:rsidR="00422124" w:rsidRPr="00CC0235">
        <w:t>ROHC</w:t>
      </w:r>
      <w:r w:rsidR="00982956" w:rsidRPr="00CC0235">
        <w:rPr>
          <w:lang w:eastAsia="ko-KR"/>
        </w:rPr>
        <w:t xml:space="preserve"> for IP SDUs.</w:t>
      </w:r>
    </w:p>
    <w:p w14:paraId="7D615256" w14:textId="77777777" w:rsidR="004E3394" w:rsidRPr="00CC0235" w:rsidRDefault="004E3394" w:rsidP="004E3394">
      <w:pPr>
        <w:pStyle w:val="Heading3"/>
      </w:pPr>
      <w:bookmarkStart w:id="296" w:name="_Toc12524397"/>
      <w:bookmarkStart w:id="297" w:name="_Toc37299448"/>
      <w:bookmarkStart w:id="298" w:name="_Toc46494655"/>
      <w:bookmarkStart w:id="299" w:name="_Toc52581221"/>
      <w:bookmarkStart w:id="300" w:name="_Toc90589365"/>
      <w:r w:rsidRPr="00CC0235">
        <w:t>5.</w:t>
      </w:r>
      <w:r w:rsidRPr="00CC0235">
        <w:rPr>
          <w:lang w:eastAsia="ko-KR"/>
        </w:rPr>
        <w:t>5</w:t>
      </w:r>
      <w:r w:rsidRPr="00CC0235">
        <w:t>.3</w:t>
      </w:r>
      <w:r w:rsidRPr="00CC0235">
        <w:tab/>
        <w:t>Protocol parameters</w:t>
      </w:r>
      <w:bookmarkEnd w:id="296"/>
      <w:bookmarkEnd w:id="297"/>
      <w:bookmarkEnd w:id="298"/>
      <w:bookmarkEnd w:id="299"/>
      <w:bookmarkEnd w:id="300"/>
    </w:p>
    <w:p w14:paraId="19A0AA26" w14:textId="77777777" w:rsidR="004E3394" w:rsidRPr="00CC0235" w:rsidRDefault="004E3394" w:rsidP="004E3394">
      <w:r w:rsidRPr="00CC0235">
        <w:t xml:space="preserve">RFC </w:t>
      </w:r>
      <w:r w:rsidR="002E0CDB" w:rsidRPr="00CC0235">
        <w:t xml:space="preserve">5795 </w:t>
      </w:r>
      <w:r w:rsidRPr="00CC0235">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C0235">
        <w:t xml:space="preserve"> if </w:t>
      </w:r>
      <w:r w:rsidR="00D9694D" w:rsidRPr="00CC0235">
        <w:rPr>
          <w:i/>
        </w:rPr>
        <w:t>headerCompression</w:t>
      </w:r>
      <w:r w:rsidR="00D9694D" w:rsidRPr="00CC0235">
        <w:t xml:space="preserve"> is configured, and there is only one channel for the uplink if </w:t>
      </w:r>
      <w:r w:rsidR="00D9694D" w:rsidRPr="00CC0235">
        <w:rPr>
          <w:i/>
        </w:rPr>
        <w:t>uplinkOnlyHeaderCompression</w:t>
      </w:r>
      <w:r w:rsidR="00D9694D" w:rsidRPr="00CC0235">
        <w:t xml:space="preserve"> is configured</w:t>
      </w:r>
      <w:r w:rsidRPr="00CC0235">
        <w:t xml:space="preserve">. There is thus </w:t>
      </w:r>
      <w:r w:rsidRPr="00CC0235">
        <w:lastRenderedPageBreak/>
        <w:t>one set of parameters for each channel, and the same values shall be used for both channels belonging to the same PDCP</w:t>
      </w:r>
      <w:r w:rsidR="00EB5AB3" w:rsidRPr="00CC0235">
        <w:t xml:space="preserve"> entity</w:t>
      </w:r>
      <w:r w:rsidR="00D9694D" w:rsidRPr="00CC0235">
        <w:t xml:space="preserve"> if </w:t>
      </w:r>
      <w:r w:rsidR="00D9694D" w:rsidRPr="00CC0235">
        <w:rPr>
          <w:i/>
        </w:rPr>
        <w:t>headerCompression</w:t>
      </w:r>
      <w:r w:rsidR="00D9694D" w:rsidRPr="00CC0235">
        <w:t xml:space="preserve"> is configured</w:t>
      </w:r>
      <w:r w:rsidRPr="00CC0235">
        <w:t>.</w:t>
      </w:r>
    </w:p>
    <w:p w14:paraId="43AC45DA" w14:textId="77777777" w:rsidR="004E3394" w:rsidRPr="00CC0235" w:rsidRDefault="004E3394" w:rsidP="004E3394">
      <w:r w:rsidRPr="00CC0235">
        <w:t>These parameters are categorized in two different groups, as defined below:</w:t>
      </w:r>
    </w:p>
    <w:p w14:paraId="43009210" w14:textId="77777777" w:rsidR="004E3394" w:rsidRPr="00CC0235" w:rsidRDefault="004E3394" w:rsidP="004E3394">
      <w:pPr>
        <w:pStyle w:val="B1"/>
      </w:pPr>
      <w:r w:rsidRPr="00CC0235">
        <w:t>-</w:t>
      </w:r>
      <w:r w:rsidRPr="00CC0235">
        <w:tab/>
        <w:t>M:</w:t>
      </w:r>
      <w:r w:rsidRPr="00CC0235">
        <w:tab/>
        <w:t>Mandatory and configured by upper layers.</w:t>
      </w:r>
    </w:p>
    <w:p w14:paraId="07F04FCD" w14:textId="77777777" w:rsidR="004E3394" w:rsidRPr="00CC0235" w:rsidRDefault="004E3394" w:rsidP="004E3394">
      <w:pPr>
        <w:pStyle w:val="B1"/>
      </w:pPr>
      <w:r w:rsidRPr="00CC0235">
        <w:t>-</w:t>
      </w:r>
      <w:r w:rsidRPr="00CC0235">
        <w:tab/>
        <w:t xml:space="preserve">N/A: </w:t>
      </w:r>
      <w:r w:rsidRPr="00CC0235">
        <w:rPr>
          <w:lang w:eastAsia="ko-KR"/>
        </w:rPr>
        <w:t>N</w:t>
      </w:r>
      <w:r w:rsidRPr="00CC0235">
        <w:t>ot used in this specification.</w:t>
      </w:r>
    </w:p>
    <w:p w14:paraId="293212BD" w14:textId="77777777" w:rsidR="004E3394" w:rsidRPr="00CC0235" w:rsidRDefault="004E3394" w:rsidP="004E3394">
      <w:r w:rsidRPr="00CC0235">
        <w:t>The usage and definition of the parameters shall be as specified below.</w:t>
      </w:r>
    </w:p>
    <w:p w14:paraId="01059709" w14:textId="77777777" w:rsidR="004E3394" w:rsidRPr="00CC0235" w:rsidRDefault="004E3394" w:rsidP="004E3394">
      <w:pPr>
        <w:pStyle w:val="B1"/>
      </w:pPr>
      <w:r w:rsidRPr="00CC0235">
        <w:t>-</w:t>
      </w:r>
      <w:r w:rsidRPr="00CC0235">
        <w:tab/>
        <w:t>MAX_CID (M): This is the maximum CID value that can be used. One CID value shall always be reserved for uncompressed flows.</w:t>
      </w:r>
      <w:r w:rsidR="00B0140F" w:rsidRPr="00CC0235">
        <w:t xml:space="preserve"> The parameter MAX_CID is configured by upper layers (</w:t>
      </w:r>
      <w:r w:rsidR="00B0140F" w:rsidRPr="00CC0235">
        <w:rPr>
          <w:i/>
        </w:rPr>
        <w:t>maxCID</w:t>
      </w:r>
      <w:r w:rsidR="002D36DF" w:rsidRPr="00CC0235">
        <w:t>, see</w:t>
      </w:r>
      <w:r w:rsidR="00B0140F" w:rsidRPr="00CC0235">
        <w:t xml:space="preserve"> </w:t>
      </w:r>
      <w:r w:rsidR="00027D61" w:rsidRPr="00CC0235">
        <w:t>TS 36.331 [3]</w:t>
      </w:r>
      <w:r w:rsidR="00B0140F" w:rsidRPr="00CC0235">
        <w:t>).</w:t>
      </w:r>
    </w:p>
    <w:p w14:paraId="4E7FD47D" w14:textId="77777777" w:rsidR="004E3394" w:rsidRPr="00CC0235" w:rsidRDefault="004E3394" w:rsidP="004E3394">
      <w:pPr>
        <w:pStyle w:val="B1"/>
      </w:pPr>
      <w:r w:rsidRPr="00CC0235">
        <w:t>-</w:t>
      </w:r>
      <w:r w:rsidRPr="00CC0235">
        <w:tab/>
        <w:t>LARGE_CIDS: This value is not configured by upper layers, but rather it is inferred from the configured value of MAX_CID according to the following rule:</w:t>
      </w:r>
    </w:p>
    <w:p w14:paraId="19079D4D" w14:textId="77777777" w:rsidR="004E3394" w:rsidRPr="00CC0235" w:rsidRDefault="004E3394" w:rsidP="004E3394">
      <w:pPr>
        <w:pStyle w:val="B2"/>
      </w:pPr>
      <w:r w:rsidRPr="00CC0235">
        <w:tab/>
        <w:t>If MAX_CID &gt; 15 then LARGE_CIDS = TRUE else LARGE_CIDS = FALSE.</w:t>
      </w:r>
    </w:p>
    <w:p w14:paraId="542A4267" w14:textId="77777777" w:rsidR="004E3394" w:rsidRPr="00CC0235" w:rsidRDefault="004E3394" w:rsidP="004E3394">
      <w:pPr>
        <w:pStyle w:val="B1"/>
      </w:pPr>
      <w:r w:rsidRPr="00CC0235">
        <w:t>-</w:t>
      </w:r>
      <w:r w:rsidRPr="00CC0235">
        <w:tab/>
        <w:t xml:space="preserve">PROFILES (M): Profiles are used to define which profiles are allowed to be used by the UE. The list of supported profiles is described in </w:t>
      </w:r>
      <w:r w:rsidR="000D7929" w:rsidRPr="00CC0235">
        <w:t>clause</w:t>
      </w:r>
      <w:r w:rsidRPr="00CC0235">
        <w:t xml:space="preserve"> 5.</w:t>
      </w:r>
      <w:r w:rsidRPr="00CC0235">
        <w:rPr>
          <w:lang w:eastAsia="ko-KR"/>
        </w:rPr>
        <w:t>5</w:t>
      </w:r>
      <w:r w:rsidRPr="00CC0235">
        <w:t>.1.</w:t>
      </w:r>
      <w:r w:rsidR="000C0109" w:rsidRPr="00CC0235">
        <w:t xml:space="preserve"> The parameter PROFILES is configured by upper layers (</w:t>
      </w:r>
      <w:r w:rsidR="000C0109" w:rsidRPr="00CC0235">
        <w:rPr>
          <w:i/>
        </w:rPr>
        <w:t>profiles</w:t>
      </w:r>
      <w:r w:rsidR="000C0109" w:rsidRPr="00CC0235">
        <w:t xml:space="preserve"> </w:t>
      </w:r>
      <w:r w:rsidR="009266F9" w:rsidRPr="00CC0235">
        <w:rPr>
          <w:lang w:eastAsia="zh-CN"/>
        </w:rPr>
        <w:t xml:space="preserve">for uplink and downlink, </w:t>
      </w:r>
      <w:r w:rsidR="009266F9" w:rsidRPr="00CC0235">
        <w:rPr>
          <w:i/>
        </w:rPr>
        <w:t>rohc-Profiles</w:t>
      </w:r>
      <w:r w:rsidR="009266F9" w:rsidRPr="00CC0235">
        <w:t xml:space="preserve"> </w:t>
      </w:r>
      <w:r w:rsidR="009266F9" w:rsidRPr="00CC0235">
        <w:rPr>
          <w:lang w:eastAsia="zh-CN"/>
        </w:rPr>
        <w:t xml:space="preserve">in </w:t>
      </w:r>
      <w:r w:rsidR="009266F9" w:rsidRPr="00CC0235">
        <w:rPr>
          <w:i/>
        </w:rPr>
        <w:t>SL-Preconfiguration</w:t>
      </w:r>
      <w:r w:rsidR="009266F9" w:rsidRPr="00CC0235">
        <w:rPr>
          <w:lang w:eastAsia="zh-CN"/>
        </w:rPr>
        <w:t xml:space="preserve"> </w:t>
      </w:r>
      <w:r w:rsidR="00A2108E" w:rsidRPr="00CC0235">
        <w:rPr>
          <w:lang w:eastAsia="zh-CN"/>
        </w:rPr>
        <w:t xml:space="preserve">or </w:t>
      </w:r>
      <w:r w:rsidR="00A2108E" w:rsidRPr="00CC0235">
        <w:rPr>
          <w:i/>
        </w:rPr>
        <w:t>SL</w:t>
      </w:r>
      <w:r w:rsidR="00A2108E" w:rsidRPr="00CC0235">
        <w:rPr>
          <w:i/>
          <w:lang w:eastAsia="zh-CN"/>
        </w:rPr>
        <w:t>-V2X</w:t>
      </w:r>
      <w:r w:rsidR="00A2108E" w:rsidRPr="00CC0235">
        <w:rPr>
          <w:i/>
        </w:rPr>
        <w:t>-Preconfiguration</w:t>
      </w:r>
      <w:r w:rsidR="00A2108E" w:rsidRPr="00CC0235">
        <w:rPr>
          <w:lang w:eastAsia="zh-CN"/>
        </w:rPr>
        <w:t xml:space="preserve"> </w:t>
      </w:r>
      <w:r w:rsidR="009266F9" w:rsidRPr="00CC0235">
        <w:rPr>
          <w:lang w:eastAsia="zh-CN"/>
        </w:rPr>
        <w:t>for sidelink</w:t>
      </w:r>
      <w:r w:rsidR="002D36DF" w:rsidRPr="00CC0235">
        <w:rPr>
          <w:lang w:eastAsia="zh-CN"/>
        </w:rPr>
        <w:t>, see</w:t>
      </w:r>
      <w:r w:rsidR="009266F9" w:rsidRPr="00CC0235">
        <w:t xml:space="preserve"> </w:t>
      </w:r>
      <w:r w:rsidR="00027D61" w:rsidRPr="00CC0235">
        <w:t>TS 36.331 [3]</w:t>
      </w:r>
      <w:r w:rsidR="000C0109" w:rsidRPr="00CC0235">
        <w:t>).</w:t>
      </w:r>
    </w:p>
    <w:p w14:paraId="7442426E" w14:textId="77777777" w:rsidR="004E3394" w:rsidRPr="00CC0235" w:rsidRDefault="004E3394" w:rsidP="004E3394">
      <w:pPr>
        <w:pStyle w:val="B1"/>
      </w:pPr>
      <w:r w:rsidRPr="00CC0235">
        <w:t>-</w:t>
      </w:r>
      <w:r w:rsidRPr="00CC0235">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C0235">
        <w:t xml:space="preserve">entity </w:t>
      </w:r>
      <w:r w:rsidRPr="00CC0235">
        <w:t>shall always refer to the ROHC channel in the opposite direction for this same PDCP</w:t>
      </w:r>
      <w:r w:rsidR="00EB5AB3" w:rsidRPr="00CC0235">
        <w:t xml:space="preserve"> entity</w:t>
      </w:r>
      <w:r w:rsidRPr="00CC0235">
        <w:t>.</w:t>
      </w:r>
    </w:p>
    <w:p w14:paraId="2CFB6E13" w14:textId="77777777" w:rsidR="004E3394" w:rsidRPr="00CC0235" w:rsidRDefault="004E3394" w:rsidP="004E3394">
      <w:pPr>
        <w:pStyle w:val="B1"/>
      </w:pPr>
      <w:r w:rsidRPr="00CC0235">
        <w:t>-</w:t>
      </w:r>
      <w:r w:rsidRPr="00CC0235">
        <w:tab/>
        <w:t>MRRU (N/A): ROHC segmentation is not used.</w:t>
      </w:r>
    </w:p>
    <w:p w14:paraId="44BA88F9" w14:textId="77777777" w:rsidR="004E3394" w:rsidRPr="00CC0235" w:rsidRDefault="004E3394" w:rsidP="004E3394">
      <w:pPr>
        <w:pStyle w:val="Heading3"/>
      </w:pPr>
      <w:bookmarkStart w:id="301" w:name="_Toc12524398"/>
      <w:bookmarkStart w:id="302" w:name="_Toc37299449"/>
      <w:bookmarkStart w:id="303" w:name="_Toc46494656"/>
      <w:bookmarkStart w:id="304" w:name="_Toc52581222"/>
      <w:bookmarkStart w:id="305" w:name="_Toc90589366"/>
      <w:r w:rsidRPr="00CC0235">
        <w:t>5.</w:t>
      </w:r>
      <w:r w:rsidRPr="00CC0235">
        <w:rPr>
          <w:lang w:eastAsia="ko-KR"/>
        </w:rPr>
        <w:t>5</w:t>
      </w:r>
      <w:r w:rsidRPr="00CC0235">
        <w:t>.4</w:t>
      </w:r>
      <w:r w:rsidRPr="00CC0235">
        <w:tab/>
        <w:t>Header compression</w:t>
      </w:r>
      <w:bookmarkEnd w:id="301"/>
      <w:r w:rsidR="00422124" w:rsidRPr="00CC0235">
        <w:t xml:space="preserve"> using ROHC</w:t>
      </w:r>
      <w:bookmarkEnd w:id="302"/>
      <w:bookmarkEnd w:id="303"/>
      <w:bookmarkEnd w:id="304"/>
      <w:bookmarkEnd w:id="305"/>
    </w:p>
    <w:p w14:paraId="43258988" w14:textId="77777777" w:rsidR="004E3394" w:rsidRPr="00CC0235" w:rsidRDefault="004E3394" w:rsidP="004E3394">
      <w:r w:rsidRPr="00CC0235">
        <w:t xml:space="preserve">The </w:t>
      </w:r>
      <w:r w:rsidR="00422124" w:rsidRPr="00CC0235">
        <w:t>ROHC</w:t>
      </w:r>
      <w:r w:rsidRPr="00CC0235">
        <w:t xml:space="preserve"> protocol generates two types of output packets:</w:t>
      </w:r>
    </w:p>
    <w:p w14:paraId="1219EE6A" w14:textId="77777777" w:rsidR="004E3394" w:rsidRPr="00CC0235" w:rsidRDefault="004E3394" w:rsidP="004E3394">
      <w:pPr>
        <w:pStyle w:val="B1"/>
      </w:pPr>
      <w:r w:rsidRPr="00CC0235">
        <w:t>-</w:t>
      </w:r>
      <w:r w:rsidRPr="00CC0235">
        <w:tab/>
      </w:r>
      <w:r w:rsidR="00422124" w:rsidRPr="00CC0235">
        <w:t>ROH</w:t>
      </w:r>
      <w:r w:rsidR="00CE67B1" w:rsidRPr="00CC0235">
        <w:t>C</w:t>
      </w:r>
      <w:r w:rsidR="00422124" w:rsidRPr="00CC0235">
        <w:t xml:space="preserve"> </w:t>
      </w:r>
      <w:r w:rsidRPr="00CC0235">
        <w:t>compressed packets, each associated with one PDCP SDU</w:t>
      </w:r>
    </w:p>
    <w:p w14:paraId="07DC2158" w14:textId="77777777" w:rsidR="004E3394" w:rsidRPr="00CC0235" w:rsidRDefault="004E3394" w:rsidP="004E3394">
      <w:pPr>
        <w:pStyle w:val="B1"/>
      </w:pPr>
      <w:r w:rsidRPr="00CC0235">
        <w:t>-</w:t>
      </w:r>
      <w:r w:rsidRPr="00CC0235">
        <w:tab/>
        <w:t>standalone packets not associated with a PDCP SDU, i.e. interspersed ROHC feedback packets</w:t>
      </w:r>
    </w:p>
    <w:p w14:paraId="22F7CF5D" w14:textId="77777777" w:rsidR="004E3394" w:rsidRPr="00CC0235" w:rsidRDefault="004E3394" w:rsidP="004E3394">
      <w:r w:rsidRPr="00CC0235">
        <w:t xml:space="preserve">A </w:t>
      </w:r>
      <w:r w:rsidR="00422124" w:rsidRPr="00CC0235">
        <w:t>ROH</w:t>
      </w:r>
      <w:r w:rsidR="00CE67B1" w:rsidRPr="00CC0235">
        <w:t>C</w:t>
      </w:r>
      <w:r w:rsidR="00422124" w:rsidRPr="00CC0235">
        <w:t xml:space="preserve"> </w:t>
      </w:r>
      <w:r w:rsidRPr="00CC0235">
        <w:t xml:space="preserve">compressed packet is associated with the same </w:t>
      </w:r>
      <w:r w:rsidRPr="00CC0235">
        <w:rPr>
          <w:lang w:eastAsia="ko-KR"/>
        </w:rPr>
        <w:t xml:space="preserve">PDCP SN and </w:t>
      </w:r>
      <w:r w:rsidRPr="00CC0235">
        <w:t>COUNT value as the related PDCP SDU.</w:t>
      </w:r>
    </w:p>
    <w:p w14:paraId="17DAE493" w14:textId="77777777" w:rsidR="008B7E3F" w:rsidRPr="00CC0235" w:rsidRDefault="008B7E3F" w:rsidP="008B7E3F">
      <w:r w:rsidRPr="00CC0235">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CC0235" w:rsidRDefault="004E3394" w:rsidP="005D3D5C">
      <w:r w:rsidRPr="00CC0235">
        <w:t>Interspersed ROHC feedback packets are not associated with a PDCP SDU. They are not associated with a PDCP</w:t>
      </w:r>
      <w:r w:rsidRPr="00CC0235">
        <w:rPr>
          <w:lang w:eastAsia="ko-KR"/>
        </w:rPr>
        <w:t xml:space="preserve"> SN </w:t>
      </w:r>
      <w:r w:rsidRPr="00CC0235">
        <w:t>and are not ciphered.</w:t>
      </w:r>
    </w:p>
    <w:p w14:paraId="125C3F99" w14:textId="77777777" w:rsidR="004E3394" w:rsidRPr="00CC0235" w:rsidRDefault="005D3D5C" w:rsidP="005D3D5C">
      <w:pPr>
        <w:pStyle w:val="NO"/>
      </w:pPr>
      <w:r w:rsidRPr="00CC0235">
        <w:t>NOTE</w:t>
      </w:r>
      <w:r w:rsidR="00613D9C" w:rsidRPr="00CC0235">
        <w:t xml:space="preserve"> 1</w:t>
      </w:r>
      <w:r w:rsidRPr="00CC0235">
        <w:t>:</w:t>
      </w:r>
      <w:r w:rsidRPr="00CC0235">
        <w:tab/>
        <w:t xml:space="preserve">If the MAX_CID </w:t>
      </w:r>
      <w:r w:rsidRPr="00CC0235">
        <w:rPr>
          <w:rFonts w:eastAsia="Malgun Gothic"/>
          <w:lang w:eastAsia="ko-KR"/>
        </w:rPr>
        <w:t>number</w:t>
      </w:r>
      <w:r w:rsidRPr="00CC0235">
        <w:t xml:space="preserve"> of ROHC contexts are already established for the compressed flows and a </w:t>
      </w:r>
      <w:r w:rsidRPr="00CC0235">
        <w:rPr>
          <w:rFonts w:eastAsia="Malgun Gothic"/>
          <w:lang w:eastAsia="ko-KR"/>
        </w:rPr>
        <w:t xml:space="preserve">new IP flow </w:t>
      </w:r>
      <w:r w:rsidRPr="00CC0235">
        <w:t xml:space="preserve">does not match any established </w:t>
      </w:r>
      <w:r w:rsidRPr="00CC0235">
        <w:rPr>
          <w:rFonts w:eastAsia="Malgun Gothic"/>
          <w:lang w:eastAsia="ko-KR"/>
        </w:rPr>
        <w:t xml:space="preserve">ROHC </w:t>
      </w:r>
      <w:r w:rsidRPr="00CC0235">
        <w:t xml:space="preserve">context, the compressor should associate </w:t>
      </w:r>
      <w:r w:rsidRPr="00CC0235">
        <w:rPr>
          <w:rFonts w:eastAsia="Malgun Gothic"/>
          <w:lang w:eastAsia="ko-KR"/>
        </w:rPr>
        <w:t xml:space="preserve">the new IP flow </w:t>
      </w:r>
      <w:r w:rsidRPr="00CC0235">
        <w:t xml:space="preserve">with one of the ROHC CIDs allocated for the existing compressed flows </w:t>
      </w:r>
      <w:r w:rsidRPr="00CC0235">
        <w:rPr>
          <w:rFonts w:eastAsia="Malgun Gothic"/>
          <w:lang w:eastAsia="ko-KR"/>
        </w:rPr>
        <w:t xml:space="preserve">or </w:t>
      </w:r>
      <w:r w:rsidRPr="00CC0235">
        <w:t>send PDCP SDUs belonging to the IP flow as uncompressed packet.</w:t>
      </w:r>
    </w:p>
    <w:p w14:paraId="780099A2" w14:textId="77777777" w:rsidR="00613D9C" w:rsidRPr="00CC0235" w:rsidRDefault="00613D9C" w:rsidP="00613D9C">
      <w:pPr>
        <w:pStyle w:val="NO"/>
      </w:pPr>
      <w:r w:rsidRPr="00CC0235">
        <w:t>NOTE 2:</w:t>
      </w:r>
      <w:r w:rsidRPr="00CC0235">
        <w:tab/>
        <w:t>For downlink, the ROHC protocol of the target cell should maintain the IR state if operating in U-mode and O-mode during DAPS handover before release of source cell.</w:t>
      </w:r>
    </w:p>
    <w:p w14:paraId="4A12DFE0" w14:textId="77777777" w:rsidR="004E3394" w:rsidRPr="00CC0235" w:rsidRDefault="004E3394" w:rsidP="004E3394">
      <w:pPr>
        <w:pStyle w:val="Heading3"/>
      </w:pPr>
      <w:bookmarkStart w:id="306" w:name="_Toc12524399"/>
      <w:bookmarkStart w:id="307" w:name="_Toc37299450"/>
      <w:bookmarkStart w:id="308" w:name="_Toc46494657"/>
      <w:bookmarkStart w:id="309" w:name="_Toc52581223"/>
      <w:bookmarkStart w:id="310" w:name="_Toc90589367"/>
      <w:r w:rsidRPr="00CC0235">
        <w:t>5.</w:t>
      </w:r>
      <w:r w:rsidRPr="00CC0235">
        <w:rPr>
          <w:lang w:eastAsia="ko-KR"/>
        </w:rPr>
        <w:t>5</w:t>
      </w:r>
      <w:r w:rsidRPr="00CC0235">
        <w:t>.5</w:t>
      </w:r>
      <w:r w:rsidRPr="00CC0235">
        <w:tab/>
        <w:t>Header decompression</w:t>
      </w:r>
      <w:bookmarkEnd w:id="306"/>
      <w:r w:rsidR="00422124" w:rsidRPr="00CC0235">
        <w:t xml:space="preserve"> using ROHC</w:t>
      </w:r>
      <w:bookmarkEnd w:id="307"/>
      <w:bookmarkEnd w:id="308"/>
      <w:bookmarkEnd w:id="309"/>
      <w:bookmarkEnd w:id="310"/>
    </w:p>
    <w:p w14:paraId="51237050" w14:textId="77777777" w:rsidR="004E3394" w:rsidRPr="00CC0235" w:rsidRDefault="004E3394" w:rsidP="004E3394">
      <w:r w:rsidRPr="00CC0235">
        <w:t xml:space="preserve">If </w:t>
      </w:r>
      <w:r w:rsidR="00422124" w:rsidRPr="00CC0235">
        <w:t>ROHC</w:t>
      </w:r>
      <w:r w:rsidRPr="00CC0235">
        <w:t xml:space="preserve"> is configured by upper layers for PDCP entities associated with u-plane data the PDCP PDUs are de-compressed by the </w:t>
      </w:r>
      <w:r w:rsidR="00422124" w:rsidRPr="00CC0235">
        <w:t>ROHC</w:t>
      </w:r>
      <w:r w:rsidRPr="00CC0235">
        <w:t xml:space="preserve"> protocol after performing deciphering as explained in </w:t>
      </w:r>
      <w:r w:rsidRPr="00CC0235">
        <w:rPr>
          <w:lang w:eastAsia="ko-KR"/>
        </w:rPr>
        <w:t xml:space="preserve">the </w:t>
      </w:r>
      <w:r w:rsidR="007E278A" w:rsidRPr="00CC0235">
        <w:t>clause</w:t>
      </w:r>
      <w:r w:rsidRPr="00CC0235">
        <w:t xml:space="preserve"> 5.</w:t>
      </w:r>
      <w:r w:rsidRPr="00CC0235">
        <w:rPr>
          <w:lang w:eastAsia="ko-KR"/>
        </w:rPr>
        <w:t>6</w:t>
      </w:r>
      <w:r w:rsidRPr="00CC0235">
        <w:t>.</w:t>
      </w:r>
    </w:p>
    <w:p w14:paraId="57988208" w14:textId="77777777" w:rsidR="008B7E3F" w:rsidRPr="00CC0235" w:rsidRDefault="008B7E3F" w:rsidP="008B7E3F">
      <w:pPr>
        <w:rPr>
          <w:noProof/>
          <w:lang w:eastAsia="zh-CN"/>
        </w:rPr>
      </w:pPr>
      <w:bookmarkStart w:id="311" w:name="_Toc12524400"/>
      <w:r w:rsidRPr="00CC0235">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CC0235" w:rsidRDefault="005E08D8" w:rsidP="005E08D8">
      <w:pPr>
        <w:pStyle w:val="Heading3"/>
      </w:pPr>
      <w:bookmarkStart w:id="312" w:name="_Toc37299451"/>
      <w:bookmarkStart w:id="313" w:name="_Toc46494658"/>
      <w:bookmarkStart w:id="314" w:name="_Toc52581224"/>
      <w:bookmarkStart w:id="315" w:name="_Toc90589368"/>
      <w:r w:rsidRPr="00CC0235">
        <w:lastRenderedPageBreak/>
        <w:t>5.5.6</w:t>
      </w:r>
      <w:r w:rsidRPr="00CC0235">
        <w:tab/>
        <w:t>PDCP Control PDU for interspersed ROHC feedback packet</w:t>
      </w:r>
      <w:bookmarkEnd w:id="311"/>
      <w:bookmarkEnd w:id="312"/>
      <w:bookmarkEnd w:id="313"/>
      <w:bookmarkEnd w:id="314"/>
      <w:bookmarkEnd w:id="315"/>
    </w:p>
    <w:p w14:paraId="61A7205A" w14:textId="77777777" w:rsidR="005E08D8" w:rsidRPr="00CC0235" w:rsidRDefault="005E08D8" w:rsidP="005E08D8">
      <w:pPr>
        <w:pStyle w:val="Heading4"/>
      </w:pPr>
      <w:bookmarkStart w:id="316" w:name="_Toc12524401"/>
      <w:bookmarkStart w:id="317" w:name="_Toc37299452"/>
      <w:bookmarkStart w:id="318" w:name="_Toc46494659"/>
      <w:bookmarkStart w:id="319" w:name="_Toc52581225"/>
      <w:bookmarkStart w:id="320" w:name="_Toc90589369"/>
      <w:r w:rsidRPr="00CC0235">
        <w:t>5.5.6.1</w:t>
      </w:r>
      <w:r w:rsidRPr="00CC0235">
        <w:tab/>
        <w:t>Transmit Operation</w:t>
      </w:r>
      <w:bookmarkEnd w:id="316"/>
      <w:bookmarkEnd w:id="317"/>
      <w:bookmarkEnd w:id="318"/>
      <w:bookmarkEnd w:id="319"/>
      <w:bookmarkEnd w:id="320"/>
    </w:p>
    <w:p w14:paraId="6390F8EE" w14:textId="77777777" w:rsidR="005E08D8" w:rsidRPr="00CC0235" w:rsidRDefault="005E08D8" w:rsidP="005E08D8">
      <w:pPr>
        <w:rPr>
          <w:snapToGrid w:val="0"/>
        </w:rPr>
      </w:pPr>
      <w:r w:rsidRPr="00CC0235">
        <w:rPr>
          <w:lang w:eastAsia="ko-KR"/>
        </w:rPr>
        <w:t xml:space="preserve">When an </w:t>
      </w:r>
      <w:r w:rsidRPr="00CC0235">
        <w:t xml:space="preserve">interspersed ROHC feedback packet is generated by the </w:t>
      </w:r>
      <w:r w:rsidR="00422124" w:rsidRPr="00CC0235">
        <w:t>ROHC</w:t>
      </w:r>
      <w:r w:rsidRPr="00CC0235">
        <w:t xml:space="preserve"> protocol</w:t>
      </w:r>
      <w:r w:rsidRPr="00CC0235">
        <w:rPr>
          <w:lang w:eastAsia="ko-KR"/>
        </w:rPr>
        <w:t>,</w:t>
      </w:r>
      <w:r w:rsidRPr="00CC0235">
        <w:rPr>
          <w:snapToGrid w:val="0"/>
        </w:rPr>
        <w:t xml:space="preserve"> the UE shall:</w:t>
      </w:r>
    </w:p>
    <w:p w14:paraId="4BAAB34D" w14:textId="77777777" w:rsidR="005E08D8" w:rsidRPr="00CC0235" w:rsidRDefault="005E08D8" w:rsidP="005E08D8">
      <w:pPr>
        <w:pStyle w:val="B1"/>
        <w:rPr>
          <w:snapToGrid w:val="0"/>
          <w:lang w:eastAsia="ko-KR"/>
        </w:rPr>
      </w:pPr>
      <w:r w:rsidRPr="00CC0235">
        <w:rPr>
          <w:snapToGrid w:val="0"/>
        </w:rPr>
        <w:t>-</w:t>
      </w:r>
      <w:r w:rsidRPr="00CC0235">
        <w:rPr>
          <w:snapToGrid w:val="0"/>
        </w:rPr>
        <w:tab/>
        <w:t xml:space="preserve">submit to lower layers the corresponding PDCP Control PDU </w:t>
      </w:r>
      <w:r w:rsidRPr="00CC0235">
        <w:rPr>
          <w:lang w:eastAsia="ko-KR"/>
        </w:rPr>
        <w:t xml:space="preserve">as specified in </w:t>
      </w:r>
      <w:r w:rsidR="007E278A" w:rsidRPr="00CC0235">
        <w:rPr>
          <w:lang w:eastAsia="ko-KR"/>
        </w:rPr>
        <w:t>clause</w:t>
      </w:r>
      <w:r w:rsidRPr="00CC0235">
        <w:rPr>
          <w:lang w:eastAsia="ko-KR"/>
        </w:rPr>
        <w:t xml:space="preserve"> 6.2.5 i.e. </w:t>
      </w:r>
      <w:r w:rsidRPr="00CC0235">
        <w:rPr>
          <w:snapToGrid w:val="0"/>
        </w:rPr>
        <w:t>without associating a PDCP SN, nor performing ciphering.</w:t>
      </w:r>
    </w:p>
    <w:p w14:paraId="6EAD7FF0" w14:textId="77777777" w:rsidR="005E08D8" w:rsidRPr="00CC0235" w:rsidRDefault="005E08D8" w:rsidP="005E08D8">
      <w:pPr>
        <w:pStyle w:val="Heading4"/>
      </w:pPr>
      <w:bookmarkStart w:id="321" w:name="_Toc12524402"/>
      <w:bookmarkStart w:id="322" w:name="_Toc37299453"/>
      <w:bookmarkStart w:id="323" w:name="_Toc46494660"/>
      <w:bookmarkStart w:id="324" w:name="_Toc52581226"/>
      <w:bookmarkStart w:id="325" w:name="_Toc90589370"/>
      <w:r w:rsidRPr="00CC0235">
        <w:t>5.5.6.2</w:t>
      </w:r>
      <w:r w:rsidRPr="00CC0235">
        <w:tab/>
        <w:t>Receive Operation</w:t>
      </w:r>
      <w:bookmarkEnd w:id="321"/>
      <w:bookmarkEnd w:id="322"/>
      <w:bookmarkEnd w:id="323"/>
      <w:bookmarkEnd w:id="324"/>
      <w:bookmarkEnd w:id="325"/>
    </w:p>
    <w:p w14:paraId="11121AC5" w14:textId="77777777" w:rsidR="005E08D8" w:rsidRPr="00CC0235" w:rsidRDefault="005E08D8" w:rsidP="005E08D8">
      <w:r w:rsidRPr="00CC0235">
        <w:t>At reception of a PDCP Control PDU for interspersed ROHC feedback packet from lower layers, the UE shall:</w:t>
      </w:r>
    </w:p>
    <w:p w14:paraId="7E999F5A" w14:textId="77777777" w:rsidR="005E08D8" w:rsidRPr="00CC0235" w:rsidRDefault="005E08D8" w:rsidP="005E08D8">
      <w:pPr>
        <w:pStyle w:val="B1"/>
      </w:pPr>
      <w:r w:rsidRPr="00CC0235">
        <w:t>-</w:t>
      </w:r>
      <w:r w:rsidRPr="00CC0235">
        <w:tab/>
        <w:t xml:space="preserve">deliver the </w:t>
      </w:r>
      <w:r w:rsidRPr="00CC0235">
        <w:rPr>
          <w:snapToGrid w:val="0"/>
        </w:rPr>
        <w:t>corresponding</w:t>
      </w:r>
      <w:r w:rsidRPr="00CC0235">
        <w:t xml:space="preserve"> interspersed ROHC feedback packet to the </w:t>
      </w:r>
      <w:r w:rsidR="008B7E3F" w:rsidRPr="00CC0235">
        <w:t xml:space="preserve">associated </w:t>
      </w:r>
      <w:r w:rsidRPr="00CC0235">
        <w:t>header compression protocol without performing deciphering.</w:t>
      </w:r>
    </w:p>
    <w:p w14:paraId="66832AD7" w14:textId="77777777" w:rsidR="004E3394" w:rsidRPr="00CC0235" w:rsidRDefault="004E3394" w:rsidP="004E3394">
      <w:pPr>
        <w:pStyle w:val="Heading2"/>
      </w:pPr>
      <w:bookmarkStart w:id="326" w:name="_Toc12524403"/>
      <w:bookmarkStart w:id="327" w:name="_Toc37299454"/>
      <w:bookmarkStart w:id="328" w:name="_Toc46494661"/>
      <w:bookmarkStart w:id="329" w:name="_Toc52581227"/>
      <w:bookmarkStart w:id="330" w:name="_Toc90589371"/>
      <w:r w:rsidRPr="00CC0235">
        <w:t>5.</w:t>
      </w:r>
      <w:r w:rsidRPr="00CC0235">
        <w:rPr>
          <w:lang w:eastAsia="ko-KR"/>
        </w:rPr>
        <w:t>6</w:t>
      </w:r>
      <w:r w:rsidRPr="00CC0235">
        <w:tab/>
        <w:t xml:space="preserve">Ciphering and </w:t>
      </w:r>
      <w:r w:rsidRPr="00CC0235">
        <w:rPr>
          <w:lang w:eastAsia="ko-KR"/>
        </w:rPr>
        <w:t>D</w:t>
      </w:r>
      <w:r w:rsidRPr="00CC0235">
        <w:t>eciphering</w:t>
      </w:r>
      <w:bookmarkEnd w:id="326"/>
      <w:bookmarkEnd w:id="327"/>
      <w:bookmarkEnd w:id="328"/>
      <w:bookmarkEnd w:id="329"/>
      <w:bookmarkEnd w:id="330"/>
    </w:p>
    <w:p w14:paraId="510F70B7" w14:textId="77777777" w:rsidR="002F2D05" w:rsidRPr="00CC0235" w:rsidRDefault="002F2D05" w:rsidP="002F2D05">
      <w:pPr>
        <w:pStyle w:val="Heading3"/>
      </w:pPr>
      <w:bookmarkStart w:id="331" w:name="_Toc12524404"/>
      <w:bookmarkStart w:id="332" w:name="_Toc37299455"/>
      <w:bookmarkStart w:id="333" w:name="_Toc46494662"/>
      <w:bookmarkStart w:id="334" w:name="_Toc52581228"/>
      <w:bookmarkStart w:id="335" w:name="_Toc90589372"/>
      <w:r w:rsidRPr="00CC0235">
        <w:t>5.6.0</w:t>
      </w:r>
      <w:r w:rsidRPr="00CC0235">
        <w:tab/>
        <w:t>General</w:t>
      </w:r>
      <w:bookmarkEnd w:id="331"/>
      <w:bookmarkEnd w:id="332"/>
      <w:bookmarkEnd w:id="333"/>
      <w:bookmarkEnd w:id="334"/>
      <w:bookmarkEnd w:id="335"/>
    </w:p>
    <w:p w14:paraId="58640AEC" w14:textId="77777777" w:rsidR="004E3394" w:rsidRPr="00CC0235" w:rsidRDefault="004E3394" w:rsidP="004E3394">
      <w:r w:rsidRPr="00CC0235">
        <w:t xml:space="preserve">The ciphering function includes both ciphering and deciphering and is performed in PDCP. For the control plane, the data unit that is ciphered is the data part of the PDCP PDU (see </w:t>
      </w:r>
      <w:r w:rsidR="007E278A" w:rsidRPr="00CC0235">
        <w:t>clause</w:t>
      </w:r>
      <w:r w:rsidRPr="00CC0235">
        <w:t xml:space="preserve"> 6.3.3) and the MAC-I (see </w:t>
      </w:r>
      <w:r w:rsidR="007E278A" w:rsidRPr="00CC0235">
        <w:t>clause</w:t>
      </w:r>
      <w:r w:rsidRPr="00CC0235">
        <w:t xml:space="preserve"> 6.3.4). For the user plane, the data unit that is ciphered is the data part of the PDCP PDU (see </w:t>
      </w:r>
      <w:r w:rsidR="007E278A" w:rsidRPr="00CC0235">
        <w:t>clause</w:t>
      </w:r>
      <w:r w:rsidRPr="00CC0235">
        <w:t xml:space="preserve"> 6.3.3); ciphering is not applicable to PDCP Control PDUs.</w:t>
      </w:r>
    </w:p>
    <w:p w14:paraId="1103F5E6" w14:textId="77777777" w:rsidR="00B44BC9" w:rsidRPr="00CC0235" w:rsidRDefault="00B44BC9" w:rsidP="004E3394">
      <w:r w:rsidRPr="00CC0235">
        <w:t>For RNs, for the user plane, in addition to the data part of the PDCP PDU, the MAC-I (see 6.3.4) is also ciphered if integrity protection is configured.</w:t>
      </w:r>
    </w:p>
    <w:p w14:paraId="5FFD3D30" w14:textId="77777777" w:rsidR="004E3394" w:rsidRPr="00CC0235" w:rsidRDefault="004E3394" w:rsidP="004E3394">
      <w:pPr>
        <w:rPr>
          <w:lang w:eastAsia="ko-KR"/>
        </w:rPr>
      </w:pPr>
      <w:r w:rsidRPr="00CC0235">
        <w:t>The ciphering algorithm and key to be used by the PDCP entity are configured by upper layers</w:t>
      </w:r>
      <w:r w:rsidR="002D36DF" w:rsidRPr="00CC0235">
        <w:t>, see</w:t>
      </w:r>
      <w:r w:rsidRPr="00CC0235">
        <w:t xml:space="preserve"> </w:t>
      </w:r>
      <w:r w:rsidR="00027D61" w:rsidRPr="00CC0235">
        <w:t>TS 36.331 [3]</w:t>
      </w:r>
      <w:r w:rsidRPr="00CC0235">
        <w:t xml:space="preserve"> and the ciphering method shall be applied as specified in </w:t>
      </w:r>
      <w:r w:rsidR="00027D61" w:rsidRPr="00CC0235">
        <w:t>TS 33.401 [6]</w:t>
      </w:r>
      <w:r w:rsidRPr="00CC0235">
        <w:t>.</w:t>
      </w:r>
    </w:p>
    <w:p w14:paraId="112142F7" w14:textId="77777777" w:rsidR="004E3394" w:rsidRPr="00CC0235" w:rsidRDefault="004E3394" w:rsidP="004E3394">
      <w:pPr>
        <w:rPr>
          <w:b/>
          <w:bCs/>
          <w:szCs w:val="22"/>
        </w:rPr>
      </w:pPr>
      <w:r w:rsidRPr="00CC0235">
        <w:t>The ciphering function is activated</w:t>
      </w:r>
      <w:r w:rsidR="0025642F" w:rsidRPr="00CC0235">
        <w:t>/suspended/resumed</w:t>
      </w:r>
      <w:r w:rsidRPr="00CC0235">
        <w:t xml:space="preserve"> by upper layers </w:t>
      </w:r>
      <w:r w:rsidR="00027D61" w:rsidRPr="00CC0235">
        <w:t>(TS 36.331 [3])</w:t>
      </w:r>
      <w:r w:rsidRPr="00CC0235">
        <w:t xml:space="preserve">. </w:t>
      </w:r>
      <w:r w:rsidR="0025642F" w:rsidRPr="00CC0235">
        <w:t>When</w:t>
      </w:r>
      <w:r w:rsidRPr="00CC0235">
        <w:rPr>
          <w:szCs w:val="22"/>
        </w:rPr>
        <w:t xml:space="preserve"> security </w:t>
      </w:r>
      <w:r w:rsidR="0025642F" w:rsidRPr="00CC0235">
        <w:rPr>
          <w:szCs w:val="22"/>
        </w:rPr>
        <w:t xml:space="preserve">is </w:t>
      </w:r>
      <w:r w:rsidRPr="00CC0235">
        <w:rPr>
          <w:szCs w:val="22"/>
        </w:rPr>
        <w:t>activat</w:t>
      </w:r>
      <w:r w:rsidR="0025642F" w:rsidRPr="00CC0235">
        <w:rPr>
          <w:szCs w:val="22"/>
        </w:rPr>
        <w:t>ed and not suspended</w:t>
      </w:r>
      <w:r w:rsidRPr="00CC0235">
        <w:rPr>
          <w:szCs w:val="22"/>
        </w:rPr>
        <w:t>, the ciphering function shall be appl</w:t>
      </w:r>
      <w:r w:rsidRPr="00CC0235">
        <w:t>ied to all PDCP PDUs indicated by upper layers</w:t>
      </w:r>
      <w:r w:rsidR="002D36DF" w:rsidRPr="00CC0235">
        <w:t>, see</w:t>
      </w:r>
      <w:r w:rsidRPr="00CC0235">
        <w:t xml:space="preserve"> </w:t>
      </w:r>
      <w:r w:rsidR="00027D61" w:rsidRPr="00CC0235">
        <w:t>TS 36.331 [3]</w:t>
      </w:r>
      <w:r w:rsidR="002D36DF" w:rsidRPr="00CC0235">
        <w:t>,</w:t>
      </w:r>
      <w:r w:rsidRPr="00CC0235">
        <w:t xml:space="preserve"> for the downlink and the uplink, respectively</w:t>
      </w:r>
      <w:r w:rsidRPr="00CC0235">
        <w:rPr>
          <w:szCs w:val="22"/>
        </w:rPr>
        <w:t>.</w:t>
      </w:r>
    </w:p>
    <w:p w14:paraId="4412C01E" w14:textId="77777777" w:rsidR="0025642F" w:rsidRPr="00CC0235" w:rsidRDefault="0025642F" w:rsidP="0025642F">
      <w:pPr>
        <w:pStyle w:val="NO"/>
        <w:rPr>
          <w:lang w:eastAsia="zh-TW"/>
        </w:rPr>
      </w:pPr>
      <w:r w:rsidRPr="00CC0235">
        <w:t>NOTE:</w:t>
      </w:r>
      <w:r w:rsidRPr="00CC0235">
        <w:tab/>
        <w:t>Security is suspended upon connection suspension (</w:t>
      </w:r>
      <w:r w:rsidRPr="00CC0235">
        <w:rPr>
          <w:lang w:eastAsia="en-GB"/>
        </w:rPr>
        <w:t>and resumed upon connection resumption).</w:t>
      </w:r>
    </w:p>
    <w:p w14:paraId="1E611631" w14:textId="77777777" w:rsidR="008B7E3F" w:rsidRPr="00CC0235" w:rsidRDefault="008B7E3F" w:rsidP="004E3394">
      <w:pPr>
        <w:rPr>
          <w:lang w:eastAsia="ko-KR"/>
        </w:rPr>
      </w:pPr>
      <w:r w:rsidRPr="00CC0235">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CC0235" w:rsidRDefault="009459D9" w:rsidP="004E3394">
      <w:r w:rsidRPr="00CC0235">
        <w:rPr>
          <w:lang w:eastAsia="zh-CN"/>
        </w:rPr>
        <w:t>For downlink and uplink ciphering and deciphering, t</w:t>
      </w:r>
      <w:r w:rsidR="004E3394" w:rsidRPr="00CC0235">
        <w:t xml:space="preserve">he parameters that are required by PDCP for ciphering are defined in </w:t>
      </w:r>
      <w:r w:rsidR="00027D61" w:rsidRPr="00CC0235">
        <w:t>TS 33.401 [6]</w:t>
      </w:r>
      <w:r w:rsidR="004E3394" w:rsidRPr="00CC0235">
        <w:t xml:space="preserve"> and are input to the ciphering algorithm. </w:t>
      </w:r>
      <w:r w:rsidR="00594097" w:rsidRPr="00CC0235">
        <w:t xml:space="preserve">The required inputs to the ciphering function include the COUNT value, and DIRECTION (direction of the transmission: </w:t>
      </w:r>
      <w:r w:rsidR="00036938" w:rsidRPr="00CC0235">
        <w:t xml:space="preserve">set as specified in </w:t>
      </w:r>
      <w:r w:rsidR="00027D61" w:rsidRPr="00CC0235">
        <w:t>TS 33.401 [6]</w:t>
      </w:r>
      <w:r w:rsidR="00594097" w:rsidRPr="00CC0235">
        <w:t>).</w:t>
      </w:r>
      <w:r w:rsidR="004E3394" w:rsidRPr="00CC0235">
        <w:t>The parameters required by PDCP which are provided by upper layers</w:t>
      </w:r>
      <w:r w:rsidR="002D36DF" w:rsidRPr="00CC0235">
        <w:t>, see</w:t>
      </w:r>
      <w:r w:rsidR="004E3394" w:rsidRPr="00CC0235">
        <w:t xml:space="preserve"> </w:t>
      </w:r>
      <w:r w:rsidR="00027D61" w:rsidRPr="00CC0235">
        <w:t>TS 36.331 [3]</w:t>
      </w:r>
      <w:r w:rsidR="002D36DF" w:rsidRPr="00CC0235">
        <w:t>,</w:t>
      </w:r>
      <w:r w:rsidR="004E3394" w:rsidRPr="00CC0235">
        <w:t xml:space="preserve"> are listed below:</w:t>
      </w:r>
    </w:p>
    <w:p w14:paraId="5FFD71FC" w14:textId="77777777" w:rsidR="004E3394" w:rsidRPr="00CC0235" w:rsidRDefault="004E3394" w:rsidP="004E3394">
      <w:pPr>
        <w:pStyle w:val="B1"/>
      </w:pPr>
      <w:r w:rsidRPr="00CC0235">
        <w:t>-</w:t>
      </w:r>
      <w:r w:rsidRPr="00CC0235">
        <w:tab/>
        <w:t xml:space="preserve">BEARER (defined as the radio bearer identifier in </w:t>
      </w:r>
      <w:r w:rsidR="00027D61" w:rsidRPr="00CC0235">
        <w:t>TS 33.401 [6]</w:t>
      </w:r>
      <w:r w:rsidRPr="00CC0235">
        <w:t xml:space="preserve">. It will use the value RB identity –1 as in </w:t>
      </w:r>
      <w:r w:rsidR="00027D61" w:rsidRPr="00CC0235">
        <w:t>TS 36.331 [3]</w:t>
      </w:r>
      <w:r w:rsidRPr="00CC0235">
        <w:t>);</w:t>
      </w:r>
    </w:p>
    <w:p w14:paraId="190AB866" w14:textId="77777777" w:rsidR="004E3394" w:rsidRPr="00CC0235" w:rsidRDefault="004E3394" w:rsidP="004E3394">
      <w:pPr>
        <w:pStyle w:val="B1"/>
      </w:pPr>
      <w:r w:rsidRPr="00CC0235">
        <w:t>-</w:t>
      </w:r>
      <w:r w:rsidRPr="00CC0235">
        <w:tab/>
        <w:t xml:space="preserve">KEY (the ciphering keys for </w:t>
      </w:r>
      <w:r w:rsidRPr="00CC0235">
        <w:rPr>
          <w:bCs/>
        </w:rPr>
        <w:t xml:space="preserve">the control plane and for the user plane are </w:t>
      </w:r>
      <w:r w:rsidRPr="00CC0235">
        <w:t>K</w:t>
      </w:r>
      <w:r w:rsidRPr="00CC0235">
        <w:rPr>
          <w:vertAlign w:val="subscript"/>
        </w:rPr>
        <w:t>RRCenc</w:t>
      </w:r>
      <w:r w:rsidRPr="00CC0235">
        <w:t xml:space="preserve"> and K</w:t>
      </w:r>
      <w:r w:rsidRPr="00CC0235">
        <w:rPr>
          <w:vertAlign w:val="subscript"/>
        </w:rPr>
        <w:t>UPenc</w:t>
      </w:r>
      <w:r w:rsidRPr="00CC0235">
        <w:t>, respectively).</w:t>
      </w:r>
    </w:p>
    <w:p w14:paraId="4B50F174" w14:textId="77777777" w:rsidR="00982956" w:rsidRPr="00CC0235" w:rsidRDefault="00982956" w:rsidP="00982956">
      <w:pPr>
        <w:pStyle w:val="Heading3"/>
      </w:pPr>
      <w:bookmarkStart w:id="336" w:name="_Toc12524405"/>
      <w:bookmarkStart w:id="337" w:name="_Toc37299456"/>
      <w:bookmarkStart w:id="338" w:name="_Toc46494663"/>
      <w:bookmarkStart w:id="339" w:name="_Toc52581229"/>
      <w:bookmarkStart w:id="340" w:name="_Toc90589373"/>
      <w:r w:rsidRPr="00CC0235">
        <w:t>5.6.1</w:t>
      </w:r>
      <w:r w:rsidRPr="00CC0235">
        <w:tab/>
        <w:t>SL Ciphering and Deciphering</w:t>
      </w:r>
      <w:r w:rsidR="009459D9" w:rsidRPr="00CC0235">
        <w:rPr>
          <w:rFonts w:eastAsia="Malgun Gothic"/>
          <w:lang w:eastAsia="ko-KR"/>
        </w:rPr>
        <w:t xml:space="preserve"> for one-to-many communication</w:t>
      </w:r>
      <w:bookmarkEnd w:id="336"/>
      <w:bookmarkEnd w:id="337"/>
      <w:bookmarkEnd w:id="338"/>
      <w:bookmarkEnd w:id="339"/>
      <w:bookmarkEnd w:id="340"/>
    </w:p>
    <w:p w14:paraId="7B4BC528" w14:textId="77777777" w:rsidR="00982956" w:rsidRPr="00CC0235" w:rsidRDefault="00982956" w:rsidP="00982956">
      <w:pPr>
        <w:rPr>
          <w:rFonts w:eastAsia="SimSun"/>
          <w:lang w:eastAsia="ko-KR"/>
        </w:rPr>
      </w:pPr>
      <w:r w:rsidRPr="00CC0235">
        <w:rPr>
          <w:rFonts w:eastAsia="SimSun"/>
          <w:lang w:eastAsia="zh-CN"/>
        </w:rPr>
        <w:t>For SLRB</w:t>
      </w:r>
      <w:r w:rsidR="009459D9" w:rsidRPr="00CC0235">
        <w:rPr>
          <w:lang w:eastAsia="zh-CN"/>
        </w:rPr>
        <w:t xml:space="preserve"> used for one-to-many communication</w:t>
      </w:r>
      <w:r w:rsidRPr="00CC0235">
        <w:t xml:space="preserve">, the ciphering function includes both ciphering and deciphering and is performed in PDCP as defined in </w:t>
      </w:r>
      <w:r w:rsidR="00027D61" w:rsidRPr="00CC0235">
        <w:t>TS 33.303 [13]</w:t>
      </w:r>
      <w:r w:rsidRPr="00CC0235">
        <w:t xml:space="preserve">. The data unit that is ciphered is the data part of the PDCP PDU (see </w:t>
      </w:r>
      <w:r w:rsidR="007E278A" w:rsidRPr="00CC0235">
        <w:t>clause</w:t>
      </w:r>
      <w:r w:rsidRPr="00CC0235">
        <w:t xml:space="preserve"> 6.3.3)</w:t>
      </w:r>
      <w:r w:rsidRPr="00CC0235">
        <w:rPr>
          <w:lang w:eastAsia="ko-KR"/>
        </w:rPr>
        <w:t>. The ciphering function</w:t>
      </w:r>
      <w:r w:rsidRPr="00CC0235">
        <w:t xml:space="preserve"> as specified in </w:t>
      </w:r>
      <w:r w:rsidR="00027D61" w:rsidRPr="00CC0235">
        <w:t>TS 33.401 [6]</w:t>
      </w:r>
      <w:r w:rsidRPr="00CC0235">
        <w:t xml:space="preserve"> is applied with KEY (PEK), COUNT (derived from </w:t>
      </w:r>
      <w:r w:rsidR="00011A7B" w:rsidRPr="00CC0235">
        <w:rPr>
          <w:lang w:eastAsia="ko-KR"/>
        </w:rPr>
        <w:t xml:space="preserve">PTK Identity and </w:t>
      </w:r>
      <w:r w:rsidRPr="00CC0235">
        <w:t xml:space="preserve">PDCP SN as specified in </w:t>
      </w:r>
      <w:r w:rsidR="00027D61" w:rsidRPr="00CC0235">
        <w:t>TS 33.303 [13]</w:t>
      </w:r>
      <w:r w:rsidRPr="00CC0235">
        <w:t>), BEARER and DIRECTION (set to 0) as input.</w:t>
      </w:r>
      <w:r w:rsidRPr="00CC0235">
        <w:rPr>
          <w:lang w:eastAsia="ko-KR"/>
        </w:rPr>
        <w:t xml:space="preserve"> The ciphering function is configured by ProSe Function.</w:t>
      </w:r>
    </w:p>
    <w:p w14:paraId="24D77D74" w14:textId="77777777" w:rsidR="00982956" w:rsidRPr="00CC0235" w:rsidRDefault="00982956" w:rsidP="00982956">
      <w:pPr>
        <w:rPr>
          <w:lang w:eastAsia="ko-KR"/>
        </w:rPr>
      </w:pPr>
      <w:r w:rsidRPr="00CC0235">
        <w:rPr>
          <w:lang w:eastAsia="zh-CN"/>
        </w:rPr>
        <w:t xml:space="preserve">If ciphering is </w:t>
      </w:r>
      <w:r w:rsidRPr="00CC0235">
        <w:rPr>
          <w:rFonts w:eastAsia="Malgun Gothic"/>
          <w:lang w:eastAsia="ko-KR"/>
        </w:rPr>
        <w:t>configured</w:t>
      </w:r>
      <w:r w:rsidRPr="00CC0235">
        <w:rPr>
          <w:lang w:eastAsia="zh-CN"/>
        </w:rPr>
        <w:t xml:space="preserve">, the ciphering algorithm and related parameters including PGK, PGK Identity, </w:t>
      </w:r>
      <w:r w:rsidRPr="00CC0235">
        <w:rPr>
          <w:rFonts w:eastAsia="Malgun Gothic"/>
          <w:lang w:eastAsia="ko-KR"/>
        </w:rPr>
        <w:t xml:space="preserve">and </w:t>
      </w:r>
      <w:r w:rsidRPr="00CC0235">
        <w:rPr>
          <w:lang w:eastAsia="zh-CN"/>
        </w:rPr>
        <w:t xml:space="preserve">Group Member Identity are configured to </w:t>
      </w:r>
      <w:r w:rsidRPr="00CC0235">
        <w:rPr>
          <w:rFonts w:eastAsia="Malgun Gothic"/>
          <w:lang w:eastAsia="ko-KR"/>
        </w:rPr>
        <w:t xml:space="preserve">the </w:t>
      </w:r>
      <w:r w:rsidRPr="00CC0235">
        <w:rPr>
          <w:lang w:eastAsia="zh-CN"/>
        </w:rPr>
        <w:t xml:space="preserve">UE by ProSe Key Management Function. </w:t>
      </w:r>
      <w:r w:rsidRPr="00CC0235">
        <w:rPr>
          <w:rFonts w:eastAsia="Malgun Gothic"/>
          <w:lang w:eastAsia="ko-KR"/>
        </w:rPr>
        <w:t xml:space="preserve">The UE shall set PTK Identity based </w:t>
      </w:r>
      <w:r w:rsidRPr="00CC0235">
        <w:rPr>
          <w:rFonts w:eastAsia="Malgun Gothic"/>
          <w:lang w:eastAsia="ko-KR"/>
        </w:rPr>
        <w:lastRenderedPageBreak/>
        <w:t xml:space="preserve">on PGK, PGK Identity, and PDCP SN as specified in </w:t>
      </w:r>
      <w:r w:rsidR="00027D61" w:rsidRPr="00CC0235">
        <w:rPr>
          <w:rFonts w:eastAsia="Malgun Gothic"/>
          <w:lang w:eastAsia="ko-KR"/>
        </w:rPr>
        <w:t>TS 33.303 [13]</w:t>
      </w:r>
      <w:r w:rsidRPr="00CC0235">
        <w:rPr>
          <w:rFonts w:eastAsia="Malgun Gothic"/>
          <w:lang w:eastAsia="ko-KR"/>
        </w:rPr>
        <w:t>. The UE shall derive PTK from PGK using PTK Identity and Group Member Identity, and derive PEK</w:t>
      </w:r>
      <w:r w:rsidRPr="00CC0235">
        <w:rPr>
          <w:lang w:eastAsia="zh-CN"/>
        </w:rPr>
        <w:t xml:space="preserve"> from PTK using the </w:t>
      </w:r>
      <w:r w:rsidRPr="00CC0235">
        <w:rPr>
          <w:rFonts w:eastAsia="Malgun Gothic"/>
          <w:lang w:eastAsia="ko-KR"/>
        </w:rPr>
        <w:t>ciphering algorithm</w:t>
      </w:r>
      <w:r w:rsidRPr="00CC0235">
        <w:t xml:space="preserve">. </w:t>
      </w:r>
      <w:r w:rsidRPr="00CC0235">
        <w:rPr>
          <w:lang w:eastAsia="ko-KR"/>
        </w:rPr>
        <w:t>The PGK Index, PTK Identity, and PDCP SN are included in the PDCP PDU header.</w:t>
      </w:r>
    </w:p>
    <w:p w14:paraId="79F49099" w14:textId="77777777" w:rsidR="006B170B" w:rsidRPr="00CC0235" w:rsidRDefault="00982956" w:rsidP="006B170B">
      <w:pPr>
        <w:rPr>
          <w:lang w:eastAsia="zh-CN"/>
        </w:rPr>
      </w:pPr>
      <w:r w:rsidRPr="00CC0235">
        <w:rPr>
          <w:lang w:eastAsia="zh-CN"/>
        </w:rPr>
        <w:t xml:space="preserve">If ciphering is not </w:t>
      </w:r>
      <w:r w:rsidRPr="00CC0235">
        <w:rPr>
          <w:rFonts w:eastAsia="Malgun Gothic"/>
          <w:lang w:eastAsia="ko-KR"/>
        </w:rPr>
        <w:t>configured</w:t>
      </w:r>
      <w:r w:rsidRPr="00CC0235">
        <w:rPr>
          <w:lang w:eastAsia="zh-CN"/>
        </w:rPr>
        <w:t xml:space="preserve">, PGK Index </w:t>
      </w:r>
      <w:r w:rsidR="006B170B" w:rsidRPr="00CC0235">
        <w:rPr>
          <w:lang w:eastAsia="zh-CN"/>
        </w:rPr>
        <w:t xml:space="preserve">and </w:t>
      </w:r>
      <w:r w:rsidRPr="00CC0235">
        <w:rPr>
          <w:lang w:eastAsia="zh-CN"/>
        </w:rPr>
        <w:t xml:space="preserve">PTK Identity </w:t>
      </w:r>
      <w:r w:rsidRPr="00CC0235">
        <w:rPr>
          <w:rFonts w:eastAsia="Malgun Gothic"/>
          <w:lang w:eastAsia="ko-KR"/>
        </w:rPr>
        <w:t>shall be</w:t>
      </w:r>
      <w:r w:rsidR="00E9452B" w:rsidRPr="00CC0235">
        <w:rPr>
          <w:lang w:eastAsia="zh-CN"/>
        </w:rPr>
        <w:t xml:space="preserve"> set to "0"</w:t>
      </w:r>
      <w:r w:rsidRPr="00CC0235">
        <w:rPr>
          <w:lang w:eastAsia="zh-CN"/>
        </w:rPr>
        <w:t xml:space="preserve"> in the PDCP PDU header.</w:t>
      </w:r>
    </w:p>
    <w:p w14:paraId="365C2608" w14:textId="77777777" w:rsidR="00982956" w:rsidRPr="00CC0235" w:rsidRDefault="006B170B" w:rsidP="006B170B">
      <w:pPr>
        <w:rPr>
          <w:lang w:eastAsia="zh-CN"/>
        </w:rPr>
      </w:pPr>
      <w:r w:rsidRPr="00CC0235">
        <w:rPr>
          <w:lang w:eastAsia="zh-CN"/>
        </w:rPr>
        <w:t xml:space="preserve">If ciphering is not configured, </w:t>
      </w:r>
      <w:r w:rsidR="003827F4" w:rsidRPr="00CC0235">
        <w:rPr>
          <w:lang w:eastAsia="zh-CN"/>
        </w:rPr>
        <w:t xml:space="preserve">for the SLRB for which </w:t>
      </w:r>
      <w:r w:rsidR="003827F4" w:rsidRPr="00CC0235">
        <w:rPr>
          <w:i/>
          <w:lang w:eastAsia="zh-CN"/>
        </w:rPr>
        <w:t>SL-V2X-TxProfile</w:t>
      </w:r>
      <w:r w:rsidR="003827F4" w:rsidRPr="00CC0235">
        <w:rPr>
          <w:lang w:eastAsia="zh-CN"/>
        </w:rPr>
        <w:t xml:space="preserve"> is not configured or configured as </w:t>
      </w:r>
      <w:r w:rsidR="003827F4" w:rsidRPr="00CC0235">
        <w:rPr>
          <w:i/>
          <w:lang w:eastAsia="zh-CN"/>
        </w:rPr>
        <w:t>rel14</w:t>
      </w:r>
      <w:r w:rsidR="003827F4" w:rsidRPr="00CC0235">
        <w:rPr>
          <w:lang w:eastAsia="zh-CN"/>
        </w:rPr>
        <w:t xml:space="preserve"> (</w:t>
      </w:r>
      <w:r w:rsidR="002D36DF" w:rsidRPr="00CC0235">
        <w:rPr>
          <w:lang w:eastAsia="zh-CN"/>
        </w:rPr>
        <w:t xml:space="preserve">see </w:t>
      </w:r>
      <w:r w:rsidR="003827F4" w:rsidRPr="00CC0235">
        <w:rPr>
          <w:lang w:eastAsia="zh-CN"/>
        </w:rPr>
        <w:t>TS 36.331 [3])</w:t>
      </w:r>
      <w:r w:rsidRPr="00CC0235">
        <w:rPr>
          <w:lang w:eastAsia="zh-CN"/>
        </w:rPr>
        <w:t>, PDCP SN shall be set to "0" in the PDCP PDU header.</w:t>
      </w:r>
    </w:p>
    <w:p w14:paraId="082BE2D7" w14:textId="77777777" w:rsidR="003827F4" w:rsidRPr="00CC0235" w:rsidRDefault="003827F4" w:rsidP="006B170B">
      <w:pPr>
        <w:rPr>
          <w:lang w:eastAsia="zh-CN"/>
        </w:rPr>
      </w:pPr>
      <w:r w:rsidRPr="00CC0235">
        <w:rPr>
          <w:lang w:eastAsia="zh-CN"/>
        </w:rPr>
        <w:t xml:space="preserve">If ciphering is not configured, for the SLRB of which the indicated </w:t>
      </w:r>
      <w:r w:rsidRPr="00CC0235">
        <w:rPr>
          <w:i/>
          <w:lang w:eastAsia="zh-CN"/>
        </w:rPr>
        <w:t>SL-V2X-TxProfile</w:t>
      </w:r>
      <w:r w:rsidRPr="00CC0235">
        <w:rPr>
          <w:lang w:eastAsia="zh-CN"/>
        </w:rPr>
        <w:t xml:space="preserve"> is </w:t>
      </w:r>
      <w:r w:rsidRPr="00CC0235">
        <w:rPr>
          <w:i/>
          <w:lang w:eastAsia="zh-CN"/>
        </w:rPr>
        <w:t>rel15</w:t>
      </w:r>
      <w:r w:rsidRPr="00CC0235">
        <w:rPr>
          <w:lang w:eastAsia="zh-CN"/>
        </w:rPr>
        <w:t xml:space="preserve"> (</w:t>
      </w:r>
      <w:r w:rsidR="002D36DF" w:rsidRPr="00CC0235">
        <w:rPr>
          <w:lang w:eastAsia="zh-CN"/>
        </w:rPr>
        <w:t>see</w:t>
      </w:r>
      <w:r w:rsidRPr="00CC0235">
        <w:rPr>
          <w:lang w:eastAsia="zh-CN"/>
        </w:rPr>
        <w:t xml:space="preserve"> TS 36.331 [3]), PDCP SN shall not be set to "0" in the PDCP PDU header.</w:t>
      </w:r>
    </w:p>
    <w:p w14:paraId="16AA1518" w14:textId="77777777" w:rsidR="009459D9" w:rsidRPr="00CC0235" w:rsidRDefault="009459D9" w:rsidP="009459D9">
      <w:pPr>
        <w:pStyle w:val="Heading3"/>
        <w:rPr>
          <w:rFonts w:eastAsia="Malgun Gothic"/>
          <w:lang w:eastAsia="ko-KR"/>
        </w:rPr>
      </w:pPr>
      <w:bookmarkStart w:id="341" w:name="_Toc12524406"/>
      <w:bookmarkStart w:id="342" w:name="_Toc37299457"/>
      <w:bookmarkStart w:id="343" w:name="_Toc46494664"/>
      <w:bookmarkStart w:id="344" w:name="_Toc52581230"/>
      <w:bookmarkStart w:id="345" w:name="_Toc90589374"/>
      <w:r w:rsidRPr="00CC0235">
        <w:t>5.6.</w:t>
      </w:r>
      <w:r w:rsidRPr="00CC0235">
        <w:rPr>
          <w:rFonts w:eastAsia="Malgun Gothic"/>
          <w:lang w:eastAsia="ko-KR"/>
        </w:rPr>
        <w:t>2</w:t>
      </w:r>
      <w:r w:rsidRPr="00CC0235">
        <w:tab/>
        <w:t>SL Ciphering and Deciphering</w:t>
      </w:r>
      <w:r w:rsidRPr="00CC0235">
        <w:rPr>
          <w:rFonts w:eastAsia="Malgun Gothic"/>
          <w:lang w:eastAsia="ko-KR"/>
        </w:rPr>
        <w:t xml:space="preserve"> for one-to-one communication</w:t>
      </w:r>
      <w:bookmarkEnd w:id="341"/>
      <w:bookmarkEnd w:id="342"/>
      <w:bookmarkEnd w:id="343"/>
      <w:bookmarkEnd w:id="344"/>
      <w:bookmarkEnd w:id="345"/>
    </w:p>
    <w:p w14:paraId="15F7FC08" w14:textId="77777777" w:rsidR="009459D9" w:rsidRPr="00CC0235" w:rsidRDefault="009459D9" w:rsidP="009459D9">
      <w:pPr>
        <w:rPr>
          <w:lang w:eastAsia="ko-KR"/>
        </w:rPr>
      </w:pPr>
      <w:r w:rsidRPr="00CC0235">
        <w:rPr>
          <w:lang w:eastAsia="zh-CN"/>
        </w:rPr>
        <w:t>For SLRB used for one-to-one communication</w:t>
      </w:r>
      <w:r w:rsidRPr="00CC0235">
        <w:t xml:space="preserve">, the ciphering function includes both ciphering and deciphering and is performed in PDCP </w:t>
      </w:r>
      <w:r w:rsidRPr="00CC0235">
        <w:rPr>
          <w:lang w:eastAsia="zh-CN"/>
        </w:rPr>
        <w:t xml:space="preserve">of SLRB </w:t>
      </w:r>
      <w:r w:rsidRPr="00CC0235">
        <w:rPr>
          <w:rFonts w:eastAsia="Malgun Gothic"/>
          <w:lang w:eastAsia="ko-KR"/>
        </w:rPr>
        <w:t>that needs ciphering and deciphering</w:t>
      </w:r>
      <w:r w:rsidRPr="00CC0235">
        <w:t xml:space="preserve"> as defined in </w:t>
      </w:r>
      <w:r w:rsidR="00027D61" w:rsidRPr="00CC0235">
        <w:t>TS 33.303 [13]</w:t>
      </w:r>
      <w:r w:rsidRPr="00CC0235">
        <w:t xml:space="preserve">. The data unit that is ciphered is the data part of the PDCP PDU (see </w:t>
      </w:r>
      <w:r w:rsidR="007E278A" w:rsidRPr="00CC0235">
        <w:t>clause</w:t>
      </w:r>
      <w:r w:rsidRPr="00CC0235">
        <w:t xml:space="preserve"> 6.3.3)</w:t>
      </w:r>
      <w:r w:rsidRPr="00CC0235">
        <w:rPr>
          <w:lang w:eastAsia="ko-KR"/>
        </w:rPr>
        <w:t>. The ciphering function</w:t>
      </w:r>
      <w:r w:rsidRPr="00CC0235">
        <w:t xml:space="preserve"> as specified in </w:t>
      </w:r>
      <w:r w:rsidR="00027D61" w:rsidRPr="00CC0235">
        <w:t>TS 33.401 [6]</w:t>
      </w:r>
      <w:r w:rsidRPr="00CC0235">
        <w:t xml:space="preserve"> is applied with KEY (P</w:t>
      </w:r>
      <w:r w:rsidRPr="00CC0235">
        <w:rPr>
          <w:lang w:eastAsia="zh-CN"/>
        </w:rPr>
        <w:t>E</w:t>
      </w:r>
      <w:r w:rsidRPr="00CC0235">
        <w:t>K), COUNT (derived from K</w:t>
      </w:r>
      <w:r w:rsidRPr="00CC0235">
        <w:rPr>
          <w:vertAlign w:val="subscript"/>
        </w:rPr>
        <w:t>D-sess</w:t>
      </w:r>
      <w:r w:rsidRPr="00CC0235">
        <w:rPr>
          <w:lang w:eastAsia="ko-KR"/>
        </w:rPr>
        <w:t xml:space="preserve"> Identity and </w:t>
      </w:r>
      <w:r w:rsidRPr="00CC0235">
        <w:t xml:space="preserve">PDCP SN as specified in </w:t>
      </w:r>
      <w:r w:rsidR="00027D61" w:rsidRPr="00CC0235">
        <w:t>TS 33.303 [13]</w:t>
      </w:r>
      <w:r w:rsidRPr="00CC0235">
        <w:t>), BEARER and DIRECTION (</w:t>
      </w:r>
      <w:r w:rsidRPr="00CC0235">
        <w:rPr>
          <w:rFonts w:eastAsia="Malgun Gothic"/>
          <w:lang w:eastAsia="ko-KR"/>
        </w:rPr>
        <w:t xml:space="preserve">which value shall be set is specified in </w:t>
      </w:r>
      <w:r w:rsidR="00027D61" w:rsidRPr="00CC0235">
        <w:rPr>
          <w:rFonts w:eastAsia="Malgun Gothic"/>
          <w:lang w:eastAsia="ko-KR"/>
        </w:rPr>
        <w:t>TS 33.303 [13]</w:t>
      </w:r>
      <w:r w:rsidRPr="00CC0235">
        <w:t>) as input.</w:t>
      </w:r>
    </w:p>
    <w:p w14:paraId="658C8F3A" w14:textId="77777777" w:rsidR="009459D9" w:rsidRPr="00CC0235" w:rsidRDefault="009459D9" w:rsidP="009459D9">
      <w:pPr>
        <w:rPr>
          <w:lang w:eastAsia="zh-CN"/>
        </w:rPr>
      </w:pPr>
      <w:r w:rsidRPr="00CC0235">
        <w:rPr>
          <w:lang w:eastAsia="zh-CN"/>
        </w:rPr>
        <w:t xml:space="preserve">For the SLRB that needs ciphering and deciphering, the UE shall </w:t>
      </w:r>
      <w:r w:rsidRPr="00CC0235">
        <w:rPr>
          <w:noProof/>
        </w:rPr>
        <w:t xml:space="preserve">derive the </w:t>
      </w:r>
      <w:r w:rsidRPr="00CC0235">
        <w:rPr>
          <w:rFonts w:eastAsia="Malgun Gothic"/>
          <w:noProof/>
          <w:lang w:eastAsia="ko-KR"/>
        </w:rPr>
        <w:t>KEY</w:t>
      </w:r>
      <w:r w:rsidRPr="00CC0235">
        <w:rPr>
          <w:noProof/>
        </w:rPr>
        <w:t xml:space="preserve"> </w:t>
      </w:r>
      <w:r w:rsidRPr="00CC0235">
        <w:rPr>
          <w:noProof/>
          <w:lang w:eastAsia="zh-CN"/>
        </w:rPr>
        <w:t xml:space="preserve">(PEK) </w:t>
      </w:r>
      <w:r w:rsidRPr="00CC0235">
        <w:rPr>
          <w:noProof/>
        </w:rPr>
        <w:t>based on</w:t>
      </w:r>
      <w:r w:rsidRPr="00CC0235">
        <w:rPr>
          <w:noProof/>
          <w:lang w:eastAsia="zh-CN"/>
        </w:rPr>
        <w:t xml:space="preserve"> </w:t>
      </w:r>
      <w:r w:rsidRPr="00CC0235">
        <w:rPr>
          <w:noProof/>
        </w:rPr>
        <w:t>K</w:t>
      </w:r>
      <w:r w:rsidRPr="00CC0235">
        <w:rPr>
          <w:noProof/>
          <w:vertAlign w:val="subscript"/>
        </w:rPr>
        <w:t>D-</w:t>
      </w:r>
      <w:r w:rsidRPr="00CC0235">
        <w:rPr>
          <w:noProof/>
          <w:vertAlign w:val="subscript"/>
          <w:lang w:eastAsia="zh-CN"/>
        </w:rPr>
        <w:t>s</w:t>
      </w:r>
      <w:r w:rsidRPr="00CC0235">
        <w:rPr>
          <w:noProof/>
          <w:vertAlign w:val="subscript"/>
        </w:rPr>
        <w:t>ess</w:t>
      </w:r>
      <w:r w:rsidRPr="00CC0235">
        <w:rPr>
          <w:noProof/>
          <w:lang w:eastAsia="zh-CN"/>
        </w:rPr>
        <w:t xml:space="preserve"> and the algorithms determined by the initiating UE and the receiving UE</w:t>
      </w:r>
      <w:r w:rsidRPr="00CC0235">
        <w:rPr>
          <w:rFonts w:eastAsia="Malgun Gothic"/>
          <w:noProof/>
          <w:lang w:eastAsia="ko-KR"/>
        </w:rPr>
        <w:t xml:space="preserve"> as specified in </w:t>
      </w:r>
      <w:r w:rsidR="00027D61" w:rsidRPr="00CC0235">
        <w:rPr>
          <w:rFonts w:eastAsia="Malgun Gothic"/>
          <w:noProof/>
          <w:lang w:eastAsia="ko-KR"/>
        </w:rPr>
        <w:t>TS 33.303 [13]</w:t>
      </w:r>
      <w:r w:rsidRPr="00CC0235">
        <w:rPr>
          <w:noProof/>
          <w:lang w:eastAsia="zh-CN"/>
        </w:rPr>
        <w:t>.</w:t>
      </w:r>
      <w:r w:rsidRPr="00CC0235">
        <w:t xml:space="preserve"> </w:t>
      </w:r>
      <w:r w:rsidRPr="00CC0235">
        <w:rPr>
          <w:lang w:eastAsia="ko-KR"/>
        </w:rPr>
        <w:t>The</w:t>
      </w:r>
      <w:r w:rsidRPr="00CC0235">
        <w:t xml:space="preserve"> K</w:t>
      </w:r>
      <w:r w:rsidRPr="00CC0235">
        <w:rPr>
          <w:vertAlign w:val="subscript"/>
        </w:rPr>
        <w:t>D-sess</w:t>
      </w:r>
      <w:r w:rsidRPr="00CC0235">
        <w:rPr>
          <w:rFonts w:eastAsia="Malgun Gothic"/>
          <w:lang w:eastAsia="ko-KR"/>
        </w:rPr>
        <w:t xml:space="preserve"> Identity</w:t>
      </w:r>
      <w:r w:rsidRPr="00CC0235">
        <w:rPr>
          <w:lang w:eastAsia="ko-KR"/>
        </w:rPr>
        <w:t xml:space="preserve"> and PDCP SN are included in the PDCP PDU header.</w:t>
      </w:r>
    </w:p>
    <w:p w14:paraId="5C5F997B" w14:textId="77777777" w:rsidR="002F2D05" w:rsidRPr="00CC0235" w:rsidRDefault="009459D9" w:rsidP="002F2D05">
      <w:pPr>
        <w:rPr>
          <w:noProof/>
          <w:lang w:eastAsia="zh-CN"/>
        </w:rPr>
      </w:pPr>
      <w:r w:rsidRPr="00CC0235">
        <w:rPr>
          <w:lang w:eastAsia="zh-CN"/>
        </w:rPr>
        <w:t xml:space="preserve">For the SLRB that does not need ciphering and deciphering, the UE shall set </w:t>
      </w:r>
      <w:r w:rsidRPr="00CC0235">
        <w:rPr>
          <w:noProof/>
        </w:rPr>
        <w:t>K</w:t>
      </w:r>
      <w:r w:rsidRPr="00CC0235">
        <w:rPr>
          <w:noProof/>
          <w:vertAlign w:val="subscript"/>
        </w:rPr>
        <w:t>D-</w:t>
      </w:r>
      <w:r w:rsidRPr="00CC0235">
        <w:rPr>
          <w:noProof/>
          <w:vertAlign w:val="subscript"/>
          <w:lang w:eastAsia="zh-CN"/>
        </w:rPr>
        <w:t>s</w:t>
      </w:r>
      <w:r w:rsidRPr="00CC0235">
        <w:rPr>
          <w:noProof/>
          <w:vertAlign w:val="subscript"/>
        </w:rPr>
        <w:t>ess</w:t>
      </w:r>
      <w:r w:rsidRPr="00CC0235">
        <w:rPr>
          <w:noProof/>
          <w:lang w:eastAsia="zh-CN"/>
        </w:rPr>
        <w:t xml:space="preserve"> </w:t>
      </w:r>
      <w:r w:rsidR="00ED5337" w:rsidRPr="00CC0235">
        <w:rPr>
          <w:noProof/>
          <w:lang w:eastAsia="zh-CN"/>
        </w:rPr>
        <w:t>Identity</w:t>
      </w:r>
      <w:r w:rsidRPr="00CC0235">
        <w:rPr>
          <w:noProof/>
          <w:lang w:eastAsia="zh-CN"/>
        </w:rPr>
        <w:t xml:space="preserve"> to </w:t>
      </w:r>
      <w:r w:rsidR="006B170B" w:rsidRPr="00CC0235">
        <w:rPr>
          <w:noProof/>
          <w:lang w:eastAsia="zh-CN"/>
        </w:rPr>
        <w:t>"</w:t>
      </w:r>
      <w:r w:rsidRPr="00CC0235">
        <w:rPr>
          <w:noProof/>
          <w:lang w:eastAsia="zh-CN"/>
        </w:rPr>
        <w:t>0</w:t>
      </w:r>
      <w:r w:rsidR="006B170B" w:rsidRPr="00CC0235">
        <w:rPr>
          <w:noProof/>
          <w:lang w:eastAsia="zh-CN"/>
        </w:rPr>
        <w:t>"</w:t>
      </w:r>
      <w:r w:rsidRPr="00CC0235">
        <w:rPr>
          <w:noProof/>
          <w:lang w:eastAsia="zh-CN"/>
        </w:rPr>
        <w:t xml:space="preserve"> in the PDCP PDU header.</w:t>
      </w:r>
    </w:p>
    <w:p w14:paraId="5A8FF5B9" w14:textId="77777777" w:rsidR="002F2D05" w:rsidRPr="00CC0235" w:rsidRDefault="002F2D05" w:rsidP="002F2D05">
      <w:pPr>
        <w:pStyle w:val="Heading3"/>
      </w:pPr>
      <w:bookmarkStart w:id="346" w:name="_Toc12524407"/>
      <w:bookmarkStart w:id="347" w:name="_Toc37299458"/>
      <w:bookmarkStart w:id="348" w:name="_Toc46494665"/>
      <w:bookmarkStart w:id="349" w:name="_Toc52581231"/>
      <w:bookmarkStart w:id="350" w:name="_Toc90589375"/>
      <w:r w:rsidRPr="00CC0235">
        <w:t>5.6.3</w:t>
      </w:r>
      <w:r w:rsidRPr="00CC0235">
        <w:tab/>
        <w:t>Handling of LWA end-marker PDCP Control PDU</w:t>
      </w:r>
      <w:bookmarkEnd w:id="346"/>
      <w:bookmarkEnd w:id="347"/>
      <w:bookmarkEnd w:id="348"/>
      <w:bookmarkEnd w:id="349"/>
      <w:bookmarkEnd w:id="350"/>
    </w:p>
    <w:p w14:paraId="5FD2A594" w14:textId="77777777" w:rsidR="002F2D05" w:rsidRPr="00CC0235" w:rsidRDefault="002F2D05" w:rsidP="002F2D05">
      <w:pPr>
        <w:pStyle w:val="Heading4"/>
        <w:rPr>
          <w:noProof/>
          <w:lang w:eastAsia="zh-CN"/>
        </w:rPr>
      </w:pPr>
      <w:bookmarkStart w:id="351" w:name="_Toc12524408"/>
      <w:bookmarkStart w:id="352" w:name="_Toc37299459"/>
      <w:bookmarkStart w:id="353" w:name="_Toc46494666"/>
      <w:bookmarkStart w:id="354" w:name="_Toc52581232"/>
      <w:bookmarkStart w:id="355" w:name="_Toc90589376"/>
      <w:r w:rsidRPr="00CC0235">
        <w:rPr>
          <w:noProof/>
          <w:lang w:eastAsia="zh-CN"/>
        </w:rPr>
        <w:t>5.6.3.1</w:t>
      </w:r>
      <w:r w:rsidRPr="00CC0235">
        <w:rPr>
          <w:noProof/>
          <w:lang w:eastAsia="zh-CN"/>
        </w:rPr>
        <w:tab/>
        <w:t>Transmit operation</w:t>
      </w:r>
      <w:bookmarkEnd w:id="351"/>
      <w:bookmarkEnd w:id="352"/>
      <w:bookmarkEnd w:id="353"/>
      <w:bookmarkEnd w:id="354"/>
      <w:bookmarkEnd w:id="355"/>
    </w:p>
    <w:p w14:paraId="2F2703C5" w14:textId="77777777" w:rsidR="002F2D05" w:rsidRPr="00CC0235" w:rsidRDefault="002F2D05" w:rsidP="002F2D05">
      <w:r w:rsidRPr="00CC0235">
        <w:t>When upper layers request a PDCP re-establishment for a LWA bearer</w:t>
      </w:r>
      <w:r w:rsidR="00937432" w:rsidRPr="00CC0235">
        <w:t xml:space="preserve"> mapped on RLC AM</w:t>
      </w:r>
      <w:r w:rsidRPr="00CC0235">
        <w:t xml:space="preserve"> where LWA configuration is retained with the same WT (</w:t>
      </w:r>
      <w:r w:rsidRPr="00CC0235">
        <w:rPr>
          <w:i/>
        </w:rPr>
        <w:t>handover</w:t>
      </w:r>
      <w:r w:rsidRPr="00CC0235">
        <w:rPr>
          <w:i/>
          <w:iCs/>
          <w:lang w:eastAsia="ko-KR"/>
        </w:rPr>
        <w:t>WithoutWT-Change</w:t>
      </w:r>
      <w:r w:rsidR="002D36DF" w:rsidRPr="00CC0235">
        <w:t>, see</w:t>
      </w:r>
      <w:r w:rsidRPr="00CC0235">
        <w:rPr>
          <w:iCs/>
          <w:lang w:eastAsia="ko-KR"/>
        </w:rPr>
        <w:t xml:space="preserve"> </w:t>
      </w:r>
      <w:r w:rsidR="00027D61" w:rsidRPr="00CC0235">
        <w:rPr>
          <w:iCs/>
          <w:lang w:eastAsia="ko-KR"/>
        </w:rPr>
        <w:t>TS 36.331 [3]</w:t>
      </w:r>
      <w:r w:rsidRPr="00CC0235">
        <w:rPr>
          <w:iCs/>
          <w:lang w:eastAsia="ko-KR"/>
        </w:rPr>
        <w:t>)</w:t>
      </w:r>
      <w:r w:rsidRPr="00CC0235">
        <w:t>, the UE shall:</w:t>
      </w:r>
    </w:p>
    <w:p w14:paraId="06C870B7" w14:textId="77777777" w:rsidR="002F2D05" w:rsidRPr="00CC0235" w:rsidRDefault="002F2D05" w:rsidP="002F2D05">
      <w:pPr>
        <w:pStyle w:val="B1"/>
      </w:pPr>
      <w:r w:rsidRPr="00CC0235">
        <w:t>-</w:t>
      </w:r>
      <w:r w:rsidRPr="00CC0235">
        <w:tab/>
        <w:t>compile a LWA end-marker</w:t>
      </w:r>
      <w:r w:rsidRPr="00CC0235">
        <w:rPr>
          <w:lang w:eastAsia="ko-KR"/>
        </w:rPr>
        <w:t xml:space="preserve"> PDCP Control PDU</w:t>
      </w:r>
      <w:r w:rsidRPr="00CC0235">
        <w:t xml:space="preserve"> by setting the LSN field to the PDCP SN of the last PDCP Data PDU for which the PDCP SN has been associated</w:t>
      </w:r>
      <w:r w:rsidRPr="00CC0235">
        <w:rPr>
          <w:lang w:eastAsia="ko-KR"/>
        </w:rPr>
        <w:t xml:space="preserve">, </w:t>
      </w:r>
      <w:r w:rsidRPr="00CC0235">
        <w:t>and submit it to lower layers as the next PDCP PDU for the transmission after the PDCP Data PDU corresponding to LSN has been submitted to lower layers;</w:t>
      </w:r>
    </w:p>
    <w:p w14:paraId="5298CF48" w14:textId="77777777" w:rsidR="002F2D05" w:rsidRPr="00CC0235" w:rsidRDefault="002F2D05" w:rsidP="002F2D05">
      <w:pPr>
        <w:pStyle w:val="NO"/>
      </w:pPr>
      <w:r w:rsidRPr="00CC0235">
        <w:t>NOTE 1:</w:t>
      </w:r>
      <w:r w:rsidRPr="00CC0235">
        <w:tab/>
        <w:t>Whether to submit the LWA end-marker PDCP Control PDU to RLC entity or LWAAP entity is left up to the UE implementation.</w:t>
      </w:r>
    </w:p>
    <w:p w14:paraId="4B54DCD7" w14:textId="77777777" w:rsidR="002F2D05" w:rsidRPr="00CC0235" w:rsidRDefault="002F2D05" w:rsidP="002F2D05">
      <w:pPr>
        <w:pStyle w:val="NO"/>
      </w:pPr>
      <w:r w:rsidRPr="00CC0235">
        <w:t>NOTE 2:</w:t>
      </w:r>
      <w:r w:rsidRPr="00CC0235">
        <w:tab/>
        <w:t>The UE is expected to ensure the successful transmission of the LWA end-marker PDCP Control PDU e.g., using repeated transmission of the same LWA end-marker PDCP Control PDU.</w:t>
      </w:r>
    </w:p>
    <w:p w14:paraId="11A8FC39" w14:textId="77777777" w:rsidR="002F2D05" w:rsidRPr="00CC0235" w:rsidRDefault="002F2D05" w:rsidP="002F2D05">
      <w:pPr>
        <w:pStyle w:val="B1"/>
      </w:pPr>
      <w:r w:rsidRPr="00CC0235">
        <w:t>-</w:t>
      </w:r>
      <w:r w:rsidRPr="00CC0235">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CC0235" w:rsidRDefault="002F2D05" w:rsidP="002F2D05">
      <w:pPr>
        <w:pStyle w:val="Heading4"/>
        <w:rPr>
          <w:noProof/>
          <w:lang w:eastAsia="zh-CN"/>
        </w:rPr>
      </w:pPr>
      <w:bookmarkStart w:id="356" w:name="_Toc12524409"/>
      <w:bookmarkStart w:id="357" w:name="_Toc37299460"/>
      <w:bookmarkStart w:id="358" w:name="_Toc46494667"/>
      <w:bookmarkStart w:id="359" w:name="_Toc52581233"/>
      <w:bookmarkStart w:id="360" w:name="_Toc90589377"/>
      <w:r w:rsidRPr="00CC0235">
        <w:rPr>
          <w:noProof/>
          <w:lang w:eastAsia="zh-CN"/>
        </w:rPr>
        <w:t>5.6.3.2</w:t>
      </w:r>
      <w:r w:rsidRPr="00CC0235">
        <w:rPr>
          <w:noProof/>
          <w:lang w:eastAsia="zh-CN"/>
        </w:rPr>
        <w:tab/>
        <w:t>Receive Operation</w:t>
      </w:r>
      <w:bookmarkEnd w:id="356"/>
      <w:bookmarkEnd w:id="357"/>
      <w:bookmarkEnd w:id="358"/>
      <w:bookmarkEnd w:id="359"/>
      <w:bookmarkEnd w:id="360"/>
    </w:p>
    <w:p w14:paraId="403A1666" w14:textId="77777777" w:rsidR="002F2D05" w:rsidRPr="00CC0235" w:rsidRDefault="002F2D05" w:rsidP="002F2D05">
      <w:r w:rsidRPr="00CC0235">
        <w:t xml:space="preserve">When upper layers request a PDCP re-establishment for a LWA bearer </w:t>
      </w:r>
      <w:r w:rsidR="00937432" w:rsidRPr="00CC0235">
        <w:t xml:space="preserve">mapped on RLC AM </w:t>
      </w:r>
      <w:r w:rsidRPr="00CC0235">
        <w:t>where LWA configuration is retained with the same WT (</w:t>
      </w:r>
      <w:r w:rsidRPr="00CC0235">
        <w:rPr>
          <w:i/>
        </w:rPr>
        <w:t>handover</w:t>
      </w:r>
      <w:r w:rsidRPr="00CC0235">
        <w:rPr>
          <w:i/>
          <w:iCs/>
          <w:lang w:eastAsia="ko-KR"/>
        </w:rPr>
        <w:t>WithoutWT-Change</w:t>
      </w:r>
      <w:r w:rsidR="002D36DF" w:rsidRPr="00CC0235">
        <w:t>, see</w:t>
      </w:r>
      <w:r w:rsidRPr="00CC0235">
        <w:rPr>
          <w:iCs/>
          <w:lang w:eastAsia="ko-KR"/>
        </w:rPr>
        <w:t xml:space="preserve"> </w:t>
      </w:r>
      <w:r w:rsidR="00027D61" w:rsidRPr="00CC0235">
        <w:rPr>
          <w:iCs/>
          <w:lang w:eastAsia="ko-KR"/>
        </w:rPr>
        <w:t>TS 36.331 [3]</w:t>
      </w:r>
      <w:r w:rsidRPr="00CC0235">
        <w:rPr>
          <w:iCs/>
          <w:lang w:eastAsia="ko-KR"/>
        </w:rPr>
        <w:t>)</w:t>
      </w:r>
      <w:r w:rsidRPr="00CC0235">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14:paraId="0F7A0CAB" w14:textId="77777777" w:rsidR="002F2D05" w:rsidRPr="00CC0235" w:rsidRDefault="002F2D05" w:rsidP="002F2D05">
      <w:pPr>
        <w:pStyle w:val="NO"/>
        <w:rPr>
          <w:noProof/>
          <w:lang w:eastAsia="zh-CN"/>
        </w:rPr>
      </w:pPr>
      <w:r w:rsidRPr="00CC0235">
        <w:t>NOTE 1:</w:t>
      </w:r>
      <w:r w:rsidRPr="00CC0235">
        <w:tab/>
        <w:t>If PDCP re-establishment is completed before the LWA end-marker PDCP Control PDU is received, the behaviour is left up to UE implementation.</w:t>
      </w:r>
    </w:p>
    <w:p w14:paraId="5844A5C8" w14:textId="77777777" w:rsidR="002F2D05" w:rsidRPr="00CC0235" w:rsidRDefault="002F2D05" w:rsidP="002F2D05">
      <w:pPr>
        <w:pStyle w:val="NO"/>
      </w:pPr>
      <w:r w:rsidRPr="00CC0235">
        <w:rPr>
          <w:noProof/>
          <w:lang w:eastAsia="zh-CN"/>
        </w:rPr>
        <w:t>NOTE 2:</w:t>
      </w:r>
      <w:r w:rsidRPr="00CC0235">
        <w:rPr>
          <w:noProof/>
          <w:lang w:eastAsia="zh-CN"/>
        </w:rPr>
        <w:tab/>
      </w:r>
      <w:r w:rsidRPr="00CC0235">
        <w:t>After the LWA end-marker PDCP Control PDU is received, the handling of PDCP PDUs with associated COUNT values up to and including the COUNT value corresponding to LSN is left up to the UE implementation.</w:t>
      </w:r>
    </w:p>
    <w:p w14:paraId="5C98C332" w14:textId="77777777" w:rsidR="004E3394" w:rsidRPr="00CC0235" w:rsidRDefault="004E3394" w:rsidP="004E3394">
      <w:pPr>
        <w:pStyle w:val="Heading2"/>
      </w:pPr>
      <w:bookmarkStart w:id="361" w:name="_Toc12524410"/>
      <w:bookmarkStart w:id="362" w:name="_Toc37299461"/>
      <w:bookmarkStart w:id="363" w:name="_Toc46494668"/>
      <w:bookmarkStart w:id="364" w:name="_Toc52581234"/>
      <w:bookmarkStart w:id="365" w:name="_Toc90589378"/>
      <w:r w:rsidRPr="00CC0235">
        <w:lastRenderedPageBreak/>
        <w:t>5.</w:t>
      </w:r>
      <w:r w:rsidRPr="00CC0235">
        <w:rPr>
          <w:lang w:eastAsia="ko-KR"/>
        </w:rPr>
        <w:t>7</w:t>
      </w:r>
      <w:r w:rsidRPr="00CC0235">
        <w:rPr>
          <w:sz w:val="24"/>
          <w:lang w:eastAsia="en-GB"/>
        </w:rPr>
        <w:tab/>
      </w:r>
      <w:r w:rsidRPr="00CC0235">
        <w:t>Integrity Protection and Verification</w:t>
      </w:r>
      <w:bookmarkEnd w:id="361"/>
      <w:bookmarkEnd w:id="362"/>
      <w:bookmarkEnd w:id="363"/>
      <w:bookmarkEnd w:id="364"/>
      <w:bookmarkEnd w:id="365"/>
    </w:p>
    <w:p w14:paraId="6B853153" w14:textId="77777777" w:rsidR="004E3394" w:rsidRPr="00CC0235" w:rsidRDefault="004E3394" w:rsidP="004E3394">
      <w:r w:rsidRPr="00CC0235">
        <w:t>The integrity protection function includes both integrity protection and integrity verification and is performed in PDCP for PDCP entities associated with SRBs</w:t>
      </w:r>
      <w:r w:rsidR="009459D9" w:rsidRPr="00CC0235">
        <w:rPr>
          <w:lang w:eastAsia="zh-CN"/>
        </w:rPr>
        <w:t xml:space="preserve"> and the SLRB that needs integrity protection</w:t>
      </w:r>
      <w:r w:rsidRPr="00CC0235">
        <w:t>. The data unit that is integrity protected is the PDU header and the data part of the PDU before ciphering.</w:t>
      </w:r>
    </w:p>
    <w:p w14:paraId="6FC22706" w14:textId="77777777" w:rsidR="00B44BC9" w:rsidRPr="00CC0235" w:rsidRDefault="00B44BC9" w:rsidP="00B44BC9">
      <w:r w:rsidRPr="00CC0235">
        <w:t>For RNs, the integrity protection function is performed also for PDCP entities associated with DRBs if integrity protection is configured.</w:t>
      </w:r>
    </w:p>
    <w:p w14:paraId="06600459" w14:textId="77777777" w:rsidR="004E3394" w:rsidRPr="00CC0235" w:rsidRDefault="004E3394" w:rsidP="004E3394">
      <w:r w:rsidRPr="00CC0235">
        <w:t xml:space="preserve">The integrity protection algorithm and key to be used </w:t>
      </w:r>
      <w:r w:rsidRPr="00CC0235">
        <w:rPr>
          <w:lang w:eastAsia="ko-KR"/>
        </w:rPr>
        <w:t>by the</w:t>
      </w:r>
      <w:r w:rsidRPr="00CC0235">
        <w:t xml:space="preserve"> PDCP entit</w:t>
      </w:r>
      <w:r w:rsidRPr="00CC0235">
        <w:rPr>
          <w:lang w:eastAsia="ko-KR"/>
        </w:rPr>
        <w:t>y</w:t>
      </w:r>
      <w:r w:rsidRPr="00CC0235">
        <w:t xml:space="preserve"> are configured by upper layers</w:t>
      </w:r>
      <w:r w:rsidR="002D36DF" w:rsidRPr="00CC0235">
        <w:t>, see</w:t>
      </w:r>
      <w:r w:rsidRPr="00CC0235">
        <w:t xml:space="preserve"> </w:t>
      </w:r>
      <w:r w:rsidR="00027D61" w:rsidRPr="00CC0235">
        <w:t>TS 36.331 [3]</w:t>
      </w:r>
      <w:r w:rsidRPr="00CC0235">
        <w:t xml:space="preserve"> and the integrity protection method shall be applied as specified in </w:t>
      </w:r>
      <w:r w:rsidR="00027D61" w:rsidRPr="00CC0235">
        <w:t>TS 33.401 [6]</w:t>
      </w:r>
      <w:r w:rsidRPr="00CC0235">
        <w:t>.</w:t>
      </w:r>
    </w:p>
    <w:p w14:paraId="2C9384DA" w14:textId="77777777" w:rsidR="004E3394" w:rsidRPr="00CC0235" w:rsidRDefault="004E3394" w:rsidP="004E3394">
      <w:r w:rsidRPr="00CC0235">
        <w:rPr>
          <w:snapToGrid w:val="0"/>
        </w:rPr>
        <w:t>The integrity protection function is activated</w:t>
      </w:r>
      <w:r w:rsidR="0025642F" w:rsidRPr="00CC0235">
        <w:t>/suspended/resumed</w:t>
      </w:r>
      <w:r w:rsidRPr="00CC0235">
        <w:rPr>
          <w:snapToGrid w:val="0"/>
        </w:rPr>
        <w:t xml:space="preserve"> by upper layers</w:t>
      </w:r>
      <w:r w:rsidR="002D36DF" w:rsidRPr="00CC0235">
        <w:rPr>
          <w:snapToGrid w:val="0"/>
        </w:rPr>
        <w:t>, see</w:t>
      </w:r>
      <w:r w:rsidRPr="00CC0235">
        <w:rPr>
          <w:snapToGrid w:val="0"/>
        </w:rPr>
        <w:t xml:space="preserve"> </w:t>
      </w:r>
      <w:r w:rsidR="00027D61" w:rsidRPr="00CC0235">
        <w:rPr>
          <w:snapToGrid w:val="0"/>
        </w:rPr>
        <w:t>TS 36.331 [3]</w:t>
      </w:r>
      <w:r w:rsidRPr="00CC0235">
        <w:rPr>
          <w:snapToGrid w:val="0"/>
        </w:rPr>
        <w:t xml:space="preserve">. </w:t>
      </w:r>
      <w:r w:rsidR="0025642F" w:rsidRPr="00CC0235">
        <w:rPr>
          <w:snapToGrid w:val="0"/>
        </w:rPr>
        <w:t>When</w:t>
      </w:r>
      <w:r w:rsidRPr="00CC0235">
        <w:t xml:space="preserve"> security </w:t>
      </w:r>
      <w:r w:rsidR="0025642F" w:rsidRPr="00CC0235">
        <w:t xml:space="preserve">is </w:t>
      </w:r>
      <w:r w:rsidRPr="00CC0235">
        <w:t>activat</w:t>
      </w:r>
      <w:r w:rsidR="0025642F" w:rsidRPr="00CC0235">
        <w:t>ed</w:t>
      </w:r>
      <w:r w:rsidR="0025642F" w:rsidRPr="00CC0235">
        <w:rPr>
          <w:szCs w:val="22"/>
        </w:rPr>
        <w:t xml:space="preserve"> and not suspended</w:t>
      </w:r>
      <w:r w:rsidRPr="00CC0235">
        <w:t>, the integrity protection function shall be applied to all PDUs including and subsequent to the PDU indicated by upper layers</w:t>
      </w:r>
      <w:r w:rsidR="002D36DF" w:rsidRPr="00CC0235">
        <w:t>, see</w:t>
      </w:r>
      <w:r w:rsidRPr="00CC0235">
        <w:t xml:space="preserve"> </w:t>
      </w:r>
      <w:r w:rsidR="00027D61" w:rsidRPr="00CC0235">
        <w:t>TS 36.331 [3]</w:t>
      </w:r>
      <w:r w:rsidR="002D36DF" w:rsidRPr="00CC0235">
        <w:t>,</w:t>
      </w:r>
      <w:r w:rsidRPr="00CC0235">
        <w:t xml:space="preserve"> for the downlink and the uplink, respectively.</w:t>
      </w:r>
    </w:p>
    <w:p w14:paraId="325C73B7" w14:textId="77777777" w:rsidR="004E3394" w:rsidRPr="00CC0235" w:rsidRDefault="004E3394" w:rsidP="004E3394">
      <w:pPr>
        <w:pStyle w:val="NO"/>
      </w:pPr>
      <w:r w:rsidRPr="00CC0235">
        <w:t>NOTE:</w:t>
      </w:r>
      <w:r w:rsidRPr="00CC0235">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CC0235" w:rsidRDefault="009459D9" w:rsidP="004E3394">
      <w:r w:rsidRPr="00CC0235">
        <w:rPr>
          <w:lang w:eastAsia="zh-CN"/>
        </w:rPr>
        <w:t>For downlink and uplink integrity protection and verification, t</w:t>
      </w:r>
      <w:r w:rsidR="004E3394" w:rsidRPr="00CC0235">
        <w:t xml:space="preserve">he parameters that are required by PDCP for integrity protection are defined in </w:t>
      </w:r>
      <w:r w:rsidR="00027D61" w:rsidRPr="00CC0235">
        <w:t>TS 33.401 [6]</w:t>
      </w:r>
      <w:r w:rsidR="004E3394" w:rsidRPr="00CC0235">
        <w:t xml:space="preserve"> and are input to the integrity protection algorithm. </w:t>
      </w:r>
      <w:r w:rsidR="00594097" w:rsidRPr="00CC0235">
        <w:t>The required inputs to the integrity protection function include the COUNT value, and DIRECTION (direction of the transmission:</w:t>
      </w:r>
      <w:r w:rsidR="00036938" w:rsidRPr="00CC0235">
        <w:t xml:space="preserve"> set as specified in </w:t>
      </w:r>
      <w:r w:rsidR="00027D61" w:rsidRPr="00CC0235">
        <w:t>TS 33.401 [6]</w:t>
      </w:r>
      <w:r w:rsidR="00594097" w:rsidRPr="00CC0235">
        <w:t xml:space="preserve">). </w:t>
      </w:r>
      <w:r w:rsidR="004E3394" w:rsidRPr="00CC0235">
        <w:t>The parameters required by PDCP which are provided by upper layers</w:t>
      </w:r>
      <w:r w:rsidR="002D36DF" w:rsidRPr="00CC0235">
        <w:t>, see</w:t>
      </w:r>
      <w:r w:rsidR="004E3394" w:rsidRPr="00CC0235">
        <w:t xml:space="preserve"> </w:t>
      </w:r>
      <w:r w:rsidR="00027D61" w:rsidRPr="00CC0235">
        <w:t>TS 36.331 [3]</w:t>
      </w:r>
      <w:r w:rsidR="002D36DF" w:rsidRPr="00CC0235">
        <w:t>,</w:t>
      </w:r>
      <w:r w:rsidR="004E3394" w:rsidRPr="00CC0235">
        <w:t xml:space="preserve"> are listed below:</w:t>
      </w:r>
    </w:p>
    <w:p w14:paraId="0AFADBB5" w14:textId="77777777" w:rsidR="004E3394" w:rsidRPr="00CC0235" w:rsidRDefault="004E3394" w:rsidP="004E3394">
      <w:pPr>
        <w:pStyle w:val="B1"/>
      </w:pPr>
      <w:r w:rsidRPr="00CC0235">
        <w:t>-</w:t>
      </w:r>
      <w:r w:rsidRPr="00CC0235">
        <w:tab/>
        <w:t xml:space="preserve">BEARER (defined as the radio bearer identifier in </w:t>
      </w:r>
      <w:r w:rsidR="00027D61" w:rsidRPr="00CC0235">
        <w:t>TS 33.401 [6]</w:t>
      </w:r>
      <w:r w:rsidRPr="00CC0235">
        <w:t xml:space="preserve">. It will use the value RB identity –1 as in </w:t>
      </w:r>
      <w:r w:rsidR="00027D61" w:rsidRPr="00CC0235">
        <w:t>TS 36.331 [3]</w:t>
      </w:r>
      <w:r w:rsidRPr="00CC0235">
        <w:t>);</w:t>
      </w:r>
    </w:p>
    <w:p w14:paraId="54CB6261" w14:textId="77777777" w:rsidR="004E3394" w:rsidRPr="00CC0235" w:rsidRDefault="004E3394" w:rsidP="004E3394">
      <w:pPr>
        <w:pStyle w:val="B1"/>
      </w:pPr>
      <w:r w:rsidRPr="00CC0235">
        <w:t>-</w:t>
      </w:r>
      <w:r w:rsidRPr="00CC0235">
        <w:tab/>
        <w:t>KEY (K</w:t>
      </w:r>
      <w:r w:rsidRPr="00CC0235">
        <w:rPr>
          <w:vertAlign w:val="subscript"/>
        </w:rPr>
        <w:t>RRCint</w:t>
      </w:r>
      <w:r w:rsidRPr="00CC0235">
        <w:t>).</w:t>
      </w:r>
    </w:p>
    <w:p w14:paraId="198A02D9" w14:textId="77777777" w:rsidR="00B44BC9" w:rsidRPr="00CC0235" w:rsidRDefault="00B44BC9" w:rsidP="004E3394">
      <w:pPr>
        <w:pStyle w:val="B1"/>
      </w:pPr>
      <w:r w:rsidRPr="00CC0235">
        <w:t>-</w:t>
      </w:r>
      <w:r w:rsidRPr="00CC0235">
        <w:tab/>
        <w:t xml:space="preserve">for RNs, KEY </w:t>
      </w:r>
      <w:r w:rsidR="000650BF" w:rsidRPr="00CC0235">
        <w:t>(K</w:t>
      </w:r>
      <w:r w:rsidR="000650BF" w:rsidRPr="00CC0235">
        <w:rPr>
          <w:vertAlign w:val="subscript"/>
        </w:rPr>
        <w:t>UPint</w:t>
      </w:r>
      <w:r w:rsidR="000650BF" w:rsidRPr="00CC0235">
        <w:t>)</w:t>
      </w:r>
    </w:p>
    <w:p w14:paraId="5E9C0FFA" w14:textId="77777777" w:rsidR="009459D9" w:rsidRPr="00CC0235" w:rsidRDefault="009459D9" w:rsidP="009459D9">
      <w:r w:rsidRPr="00CC0235">
        <w:rPr>
          <w:lang w:eastAsia="zh-CN"/>
        </w:rPr>
        <w:t>For the SLRB that needs integrity protection and verification, t</w:t>
      </w:r>
      <w:r w:rsidRPr="00CC0235">
        <w:t xml:space="preserve">he parameters that are required by PDCP for integrity protection are defined in </w:t>
      </w:r>
      <w:r w:rsidR="00027D61" w:rsidRPr="00CC0235">
        <w:t>TS 33.401 [6]</w:t>
      </w:r>
      <w:r w:rsidRPr="00CC0235">
        <w:t xml:space="preserve"> and are input to the integrity protection algorithm. The required inputs to the integrity protection function include the COUNT value and DIRECTION (</w:t>
      </w:r>
      <w:r w:rsidRPr="00CC0235">
        <w:rPr>
          <w:rFonts w:eastAsia="Malgun Gothic"/>
          <w:lang w:eastAsia="ko-KR"/>
        </w:rPr>
        <w:t xml:space="preserve">which value shall be set is specified in </w:t>
      </w:r>
      <w:r w:rsidR="00027D61" w:rsidRPr="00CC0235">
        <w:rPr>
          <w:rFonts w:eastAsia="Malgun Gothic"/>
          <w:lang w:eastAsia="ko-KR"/>
        </w:rPr>
        <w:t>TS 33.303 [13]</w:t>
      </w:r>
      <w:r w:rsidRPr="00CC0235">
        <w:t>). The parameters required by PDCP which are provided by upper layers</w:t>
      </w:r>
      <w:r w:rsidR="002D36DF" w:rsidRPr="00CC0235">
        <w:t>, see</w:t>
      </w:r>
      <w:r w:rsidRPr="00CC0235">
        <w:t xml:space="preserve"> </w:t>
      </w:r>
      <w:r w:rsidR="00027D61" w:rsidRPr="00CC0235">
        <w:t>TS 36.331 [3]</w:t>
      </w:r>
      <w:r w:rsidRPr="00CC0235">
        <w:t xml:space="preserve"> are listed below:</w:t>
      </w:r>
    </w:p>
    <w:p w14:paraId="241DDF29" w14:textId="77777777" w:rsidR="009459D9" w:rsidRPr="00CC0235" w:rsidRDefault="009459D9" w:rsidP="009459D9">
      <w:pPr>
        <w:pStyle w:val="B1"/>
      </w:pPr>
      <w:r w:rsidRPr="00CC0235">
        <w:t>-</w:t>
      </w:r>
      <w:r w:rsidRPr="00CC0235">
        <w:tab/>
        <w:t xml:space="preserve">BEARER (defined as the radio bearer identifier in </w:t>
      </w:r>
      <w:r w:rsidR="00027D61" w:rsidRPr="00CC0235">
        <w:t>TS 33.401 [6]</w:t>
      </w:r>
      <w:r w:rsidRPr="00CC0235">
        <w:t>);</w:t>
      </w:r>
    </w:p>
    <w:p w14:paraId="2906EC9B" w14:textId="77777777" w:rsidR="009459D9" w:rsidRPr="00CC0235" w:rsidRDefault="009459D9" w:rsidP="009459D9">
      <w:pPr>
        <w:pStyle w:val="B1"/>
      </w:pPr>
      <w:r w:rsidRPr="00CC0235">
        <w:t>-</w:t>
      </w:r>
      <w:r w:rsidRPr="00CC0235">
        <w:tab/>
        <w:t>KEY (</w:t>
      </w:r>
      <w:r w:rsidRPr="00CC0235">
        <w:rPr>
          <w:lang w:eastAsia="zh-CN"/>
        </w:rPr>
        <w:t>PIK</w:t>
      </w:r>
      <w:r w:rsidRPr="00CC0235">
        <w:t>).</w:t>
      </w:r>
    </w:p>
    <w:p w14:paraId="09AFBF71" w14:textId="77777777" w:rsidR="004E3394" w:rsidRPr="00CC0235" w:rsidRDefault="004E3394" w:rsidP="004E3394">
      <w:pPr>
        <w:rPr>
          <w:lang w:eastAsia="ko-KR"/>
        </w:rPr>
      </w:pPr>
      <w:r w:rsidRPr="00CC0235">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C0235">
        <w:rPr>
          <w:lang w:eastAsia="ko-KR"/>
        </w:rPr>
        <w:t>.</w:t>
      </w:r>
    </w:p>
    <w:p w14:paraId="36501051" w14:textId="77777777" w:rsidR="000516BD" w:rsidRPr="00CC0235" w:rsidRDefault="00A844B0" w:rsidP="00FD5A3D">
      <w:pPr>
        <w:pStyle w:val="Heading2"/>
      </w:pPr>
      <w:bookmarkStart w:id="366" w:name="_Toc12524411"/>
      <w:bookmarkStart w:id="367" w:name="_Toc37299462"/>
      <w:bookmarkStart w:id="368" w:name="_Toc46494669"/>
      <w:bookmarkStart w:id="369" w:name="_Toc52581235"/>
      <w:bookmarkStart w:id="370" w:name="_Toc90589379"/>
      <w:r w:rsidRPr="00CC0235">
        <w:t>5</w:t>
      </w:r>
      <w:r w:rsidR="002016B3" w:rsidRPr="00CC0235">
        <w:t>.</w:t>
      </w:r>
      <w:r w:rsidR="00D67D44" w:rsidRPr="00CC0235">
        <w:t>8</w:t>
      </w:r>
      <w:r w:rsidR="000516BD" w:rsidRPr="00CC0235">
        <w:tab/>
        <w:t xml:space="preserve">Handling of </w:t>
      </w:r>
      <w:r w:rsidR="00FF1D4C" w:rsidRPr="00CC0235">
        <w:t>unknown, unforeseen and erroneous protocol data</w:t>
      </w:r>
      <w:bookmarkEnd w:id="366"/>
      <w:bookmarkEnd w:id="367"/>
      <w:bookmarkEnd w:id="368"/>
      <w:bookmarkEnd w:id="369"/>
      <w:bookmarkEnd w:id="370"/>
    </w:p>
    <w:p w14:paraId="388ECB18" w14:textId="77777777" w:rsidR="007A3F9C" w:rsidRPr="00CC0235" w:rsidRDefault="007A3F9C" w:rsidP="007A3F9C">
      <w:pPr>
        <w:rPr>
          <w:noProof/>
        </w:rPr>
      </w:pPr>
      <w:r w:rsidRPr="00CC0235">
        <w:rPr>
          <w:noProof/>
        </w:rPr>
        <w:t>When a PDCP entity receives a PDCP PDU that contains reserved or invalid values, the PDCP entity shall:</w:t>
      </w:r>
    </w:p>
    <w:p w14:paraId="59121F20" w14:textId="77777777" w:rsidR="00EE4419" w:rsidRPr="00CC0235" w:rsidRDefault="007A3F9C" w:rsidP="00EE4419">
      <w:pPr>
        <w:pStyle w:val="B1"/>
        <w:rPr>
          <w:noProof/>
          <w:lang w:eastAsia="ko-KR"/>
        </w:rPr>
      </w:pPr>
      <w:r w:rsidRPr="00CC0235">
        <w:rPr>
          <w:noProof/>
        </w:rPr>
        <w:t>-</w:t>
      </w:r>
      <w:r w:rsidRPr="00CC0235">
        <w:rPr>
          <w:noProof/>
        </w:rPr>
        <w:tab/>
        <w:t>discard the received PDU.</w:t>
      </w:r>
    </w:p>
    <w:p w14:paraId="2740EC70" w14:textId="77777777" w:rsidR="00EE4419" w:rsidRPr="00CC0235" w:rsidRDefault="00EE4419" w:rsidP="00EE4419">
      <w:pPr>
        <w:pStyle w:val="Heading2"/>
        <w:rPr>
          <w:lang w:eastAsia="ko-KR"/>
        </w:rPr>
      </w:pPr>
      <w:bookmarkStart w:id="371" w:name="_Toc12524412"/>
      <w:bookmarkStart w:id="372" w:name="_Toc37299463"/>
      <w:bookmarkStart w:id="373" w:name="_Toc46494670"/>
      <w:bookmarkStart w:id="374" w:name="_Toc52581236"/>
      <w:bookmarkStart w:id="375" w:name="_Toc90589380"/>
      <w:r w:rsidRPr="00CC0235">
        <w:t>5.9</w:t>
      </w:r>
      <w:r w:rsidRPr="00CC0235">
        <w:rPr>
          <w:lang w:eastAsia="ko-KR"/>
        </w:rPr>
        <w:tab/>
        <w:t>PDCP Data Recovery procedure</w:t>
      </w:r>
      <w:bookmarkEnd w:id="371"/>
      <w:bookmarkEnd w:id="372"/>
      <w:bookmarkEnd w:id="373"/>
      <w:bookmarkEnd w:id="374"/>
      <w:bookmarkEnd w:id="375"/>
    </w:p>
    <w:p w14:paraId="00BB480D" w14:textId="77777777" w:rsidR="00EE4419" w:rsidRPr="00CC0235" w:rsidRDefault="00EE4419" w:rsidP="00EE4419">
      <w:pPr>
        <w:rPr>
          <w:lang w:eastAsia="ko-KR"/>
        </w:rPr>
      </w:pPr>
      <w:r w:rsidRPr="00CC0235">
        <w:t xml:space="preserve">When upper layers </w:t>
      </w:r>
      <w:r w:rsidRPr="00CC0235">
        <w:rPr>
          <w:lang w:eastAsia="ko-KR"/>
        </w:rPr>
        <w:t>request a PDCP Data Recovery for a radio bearer, the UE shall:</w:t>
      </w:r>
    </w:p>
    <w:p w14:paraId="2BC7D984" w14:textId="77777777" w:rsidR="00EE4419" w:rsidRPr="00CC0235" w:rsidRDefault="00EE4419" w:rsidP="00EE4419">
      <w:pPr>
        <w:pStyle w:val="B1"/>
        <w:rPr>
          <w:lang w:eastAsia="ko-KR"/>
        </w:rPr>
      </w:pPr>
      <w:r w:rsidRPr="00CC0235">
        <w:rPr>
          <w:lang w:eastAsia="ko-KR"/>
        </w:rPr>
        <w:t>-</w:t>
      </w:r>
      <w:r w:rsidRPr="00CC0235">
        <w:rPr>
          <w:lang w:eastAsia="ko-KR"/>
        </w:rPr>
        <w:tab/>
      </w:r>
      <w:r w:rsidRPr="00CC0235">
        <w:t>if the radio bearer is configured by upper layers to send a PDCP status report</w:t>
      </w:r>
      <w:r w:rsidRPr="00CC0235">
        <w:rPr>
          <w:lang w:eastAsia="ko-KR"/>
        </w:rPr>
        <w:t xml:space="preserve"> in the uplink (</w:t>
      </w:r>
      <w:r w:rsidRPr="00CC0235">
        <w:rPr>
          <w:i/>
        </w:rPr>
        <w:t>statusReportRequired</w:t>
      </w:r>
      <w:r w:rsidR="002D36DF" w:rsidRPr="00CC0235">
        <w:t>, see</w:t>
      </w:r>
      <w:r w:rsidRPr="00CC0235">
        <w:rPr>
          <w:i/>
          <w:lang w:eastAsia="ko-KR"/>
        </w:rPr>
        <w:t xml:space="preserve"> </w:t>
      </w:r>
      <w:r w:rsidR="00027D61" w:rsidRPr="00CC0235">
        <w:rPr>
          <w:lang w:eastAsia="ko-KR"/>
        </w:rPr>
        <w:t>TS 36.331 [3]</w:t>
      </w:r>
      <w:r w:rsidRPr="00CC0235">
        <w:rPr>
          <w:lang w:eastAsia="ko-KR"/>
        </w:rPr>
        <w:t xml:space="preserve">), </w:t>
      </w:r>
      <w:r w:rsidRPr="00CC0235">
        <w:t>compile a status report</w:t>
      </w:r>
      <w:r w:rsidRPr="00CC0235">
        <w:rPr>
          <w:lang w:eastAsia="ko-KR"/>
        </w:rPr>
        <w:t xml:space="preserve"> as described in </w:t>
      </w:r>
      <w:r w:rsidR="007E278A" w:rsidRPr="00CC0235">
        <w:rPr>
          <w:lang w:eastAsia="ko-KR"/>
        </w:rPr>
        <w:t>clause</w:t>
      </w:r>
      <w:r w:rsidRPr="00CC0235">
        <w:rPr>
          <w:lang w:eastAsia="ko-KR"/>
        </w:rPr>
        <w:t xml:space="preserve"> 5.3.1, </w:t>
      </w:r>
      <w:r w:rsidRPr="00CC0235">
        <w:t>and submit it to lower layers as the first PDCP PDU for the transmission</w:t>
      </w:r>
      <w:r w:rsidRPr="00CC0235">
        <w:rPr>
          <w:lang w:eastAsia="ko-KR"/>
        </w:rPr>
        <w:t>;</w:t>
      </w:r>
    </w:p>
    <w:p w14:paraId="2CF058AC" w14:textId="77777777" w:rsidR="00EE4419" w:rsidRPr="00CC0235" w:rsidRDefault="00EE4419" w:rsidP="00EE4419">
      <w:pPr>
        <w:pStyle w:val="B1"/>
        <w:rPr>
          <w:lang w:eastAsia="ko-KR"/>
        </w:rPr>
      </w:pPr>
      <w:r w:rsidRPr="00CC0235">
        <w:rPr>
          <w:lang w:eastAsia="ko-KR"/>
        </w:rPr>
        <w:lastRenderedPageBreak/>
        <w:t>-</w:t>
      </w:r>
      <w:r w:rsidRPr="00CC0235">
        <w:rPr>
          <w:lang w:eastAsia="ko-KR"/>
        </w:rPr>
        <w:tab/>
      </w:r>
      <w:r w:rsidRPr="00CC0235">
        <w:t xml:space="preserve">perform </w:t>
      </w:r>
      <w:r w:rsidRPr="00CC0235">
        <w:rPr>
          <w:snapToGrid w:val="0"/>
        </w:rPr>
        <w:t>retransmission</w:t>
      </w:r>
      <w:r w:rsidRPr="00CC0235">
        <w:rPr>
          <w:lang w:eastAsia="ko-KR"/>
        </w:rPr>
        <w:t xml:space="preserve"> of all the PDCP</w:t>
      </w:r>
      <w:r w:rsidR="00982956" w:rsidRPr="00CC0235">
        <w:rPr>
          <w:lang w:eastAsia="ko-KR"/>
        </w:rPr>
        <w:t xml:space="preserve"> </w:t>
      </w:r>
      <w:r w:rsidRPr="00CC0235">
        <w:rPr>
          <w:lang w:eastAsia="ko-KR"/>
        </w:rPr>
        <w:t>PDUs previously submitted to re-established AM RLC entity</w:t>
      </w:r>
      <w:r w:rsidRPr="00CC0235">
        <w:t xml:space="preserve"> in ascending order of the</w:t>
      </w:r>
      <w:r w:rsidRPr="00CC0235">
        <w:rPr>
          <w:lang w:eastAsia="ko-KR"/>
        </w:rPr>
        <w:t xml:space="preserve"> associated</w:t>
      </w:r>
      <w:r w:rsidRPr="00CC0235">
        <w:t xml:space="preserve"> COUNT value</w:t>
      </w:r>
      <w:r w:rsidRPr="00CC0235">
        <w:rPr>
          <w:lang w:eastAsia="ko-KR"/>
        </w:rPr>
        <w:t>s from the first PDCP PDU for which the successful delivery has not been confirmed by lower layers.</w:t>
      </w:r>
    </w:p>
    <w:p w14:paraId="1B869AE9" w14:textId="77777777" w:rsidR="00EE4419" w:rsidRPr="00CC0235" w:rsidRDefault="00EE4419" w:rsidP="00EE4419">
      <w:r w:rsidRPr="00CC0235">
        <w:t xml:space="preserve">After performing the above procedures, the UE shall follow the procedures in </w:t>
      </w:r>
      <w:r w:rsidR="007E278A" w:rsidRPr="00CC0235">
        <w:t>clause</w:t>
      </w:r>
      <w:r w:rsidRPr="00CC0235">
        <w:t xml:space="preserve"> 5.1.1.</w:t>
      </w:r>
    </w:p>
    <w:p w14:paraId="15F1A55E" w14:textId="77777777" w:rsidR="00A80AA8" w:rsidRPr="00CC0235" w:rsidRDefault="00A80AA8" w:rsidP="00A80AA8">
      <w:pPr>
        <w:pStyle w:val="Heading2"/>
      </w:pPr>
      <w:bookmarkStart w:id="376" w:name="_Toc12524413"/>
      <w:bookmarkStart w:id="377" w:name="_Toc37299464"/>
      <w:bookmarkStart w:id="378" w:name="_Toc46494671"/>
      <w:bookmarkStart w:id="379" w:name="_Toc52581237"/>
      <w:bookmarkStart w:id="380" w:name="_Toc90589381"/>
      <w:r w:rsidRPr="00CC0235">
        <w:t>5.10</w:t>
      </w:r>
      <w:r w:rsidRPr="00CC0235">
        <w:tab/>
        <w:t>Status report for LWA</w:t>
      </w:r>
      <w:bookmarkEnd w:id="376"/>
      <w:bookmarkEnd w:id="377"/>
      <w:bookmarkEnd w:id="378"/>
      <w:bookmarkEnd w:id="379"/>
      <w:bookmarkEnd w:id="380"/>
    </w:p>
    <w:p w14:paraId="7261B244" w14:textId="77777777" w:rsidR="00A80AA8" w:rsidRPr="00CC0235" w:rsidRDefault="00A80AA8" w:rsidP="00A80AA8">
      <w:pPr>
        <w:pStyle w:val="Heading3"/>
      </w:pPr>
      <w:bookmarkStart w:id="381" w:name="_Toc12524414"/>
      <w:bookmarkStart w:id="382" w:name="_Toc37299465"/>
      <w:bookmarkStart w:id="383" w:name="_Toc46494672"/>
      <w:bookmarkStart w:id="384" w:name="_Toc52581238"/>
      <w:bookmarkStart w:id="385" w:name="_Toc90589382"/>
      <w:r w:rsidRPr="00CC0235">
        <w:t>5.10.1</w:t>
      </w:r>
      <w:r w:rsidRPr="00CC0235">
        <w:tab/>
        <w:t>Transmit operation</w:t>
      </w:r>
      <w:bookmarkEnd w:id="381"/>
      <w:bookmarkEnd w:id="382"/>
      <w:bookmarkEnd w:id="383"/>
      <w:bookmarkEnd w:id="384"/>
      <w:bookmarkEnd w:id="385"/>
    </w:p>
    <w:p w14:paraId="2900DC38" w14:textId="77777777" w:rsidR="00A80AA8" w:rsidRPr="00CC0235" w:rsidRDefault="00A80AA8" w:rsidP="009B1A78">
      <w:r w:rsidRPr="00CC0235">
        <w:t>When PDCP Data PDU with polling bit P set to 1 is received, the UE shall:</w:t>
      </w:r>
    </w:p>
    <w:p w14:paraId="210D15CE" w14:textId="77777777" w:rsidR="00A80AA8" w:rsidRPr="00CC0235" w:rsidRDefault="00A80AA8" w:rsidP="00A80AA8">
      <w:pPr>
        <w:pStyle w:val="B1"/>
        <w:rPr>
          <w:lang w:eastAsia="ko-KR"/>
        </w:rPr>
      </w:pPr>
      <w:r w:rsidRPr="00CC0235">
        <w:t>-</w:t>
      </w:r>
      <w:r w:rsidRPr="00CC0235">
        <w:tab/>
      </w:r>
      <w:r w:rsidRPr="00CC0235">
        <w:rPr>
          <w:lang w:eastAsia="ko-KR"/>
        </w:rPr>
        <w:t>if configured to send the PDCP status report in response to polling (</w:t>
      </w:r>
      <w:r w:rsidRPr="00CC0235">
        <w:rPr>
          <w:i/>
        </w:rPr>
        <w:t xml:space="preserve">statusPDU-TypeForPolling </w:t>
      </w:r>
      <w:r w:rsidRPr="00CC0235">
        <w:rPr>
          <w:iCs/>
        </w:rPr>
        <w:t>is configured and set to</w:t>
      </w:r>
      <w:r w:rsidRPr="00CC0235">
        <w:rPr>
          <w:i/>
        </w:rPr>
        <w:t xml:space="preserve"> type1</w:t>
      </w:r>
      <w:r w:rsidR="002D36DF" w:rsidRPr="00CC0235">
        <w:t>, see</w:t>
      </w:r>
      <w:r w:rsidRPr="00CC0235">
        <w:rPr>
          <w:i/>
        </w:rPr>
        <w:t xml:space="preserve"> </w:t>
      </w:r>
      <w:r w:rsidR="00027D61" w:rsidRPr="00CC0235">
        <w:rPr>
          <w:lang w:eastAsia="ko-KR"/>
        </w:rPr>
        <w:t>TS 36.331 [3]</w:t>
      </w:r>
      <w:r w:rsidRPr="00CC0235">
        <w:rPr>
          <w:lang w:eastAsia="ko-KR"/>
        </w:rPr>
        <w:t>)</w:t>
      </w:r>
    </w:p>
    <w:p w14:paraId="0E0A41ED" w14:textId="77777777" w:rsidR="00A80AA8" w:rsidRPr="00CC0235" w:rsidRDefault="00A80AA8" w:rsidP="00A80AA8">
      <w:pPr>
        <w:pStyle w:val="B2"/>
      </w:pPr>
      <w:r w:rsidRPr="00CC0235">
        <w:t>-</w:t>
      </w:r>
      <w:r w:rsidRPr="00CC0235">
        <w:tab/>
        <w:t xml:space="preserve">compile and transmit the PDCP status report as specified in </w:t>
      </w:r>
      <w:r w:rsidR="007E278A" w:rsidRPr="00CC0235">
        <w:t>clause</w:t>
      </w:r>
      <w:r w:rsidRPr="00CC0235">
        <w:t xml:space="preserve"> 5.3.</w:t>
      </w:r>
      <w:r w:rsidR="00FD1E4E" w:rsidRPr="00CC0235">
        <w:t>1</w:t>
      </w:r>
      <w:r w:rsidRPr="00CC0235">
        <w:t>;</w:t>
      </w:r>
    </w:p>
    <w:p w14:paraId="3A8FDC84" w14:textId="77777777" w:rsidR="00A80AA8" w:rsidRPr="00CC0235" w:rsidRDefault="00A80AA8" w:rsidP="00A80AA8">
      <w:pPr>
        <w:pStyle w:val="B1"/>
        <w:rPr>
          <w:lang w:eastAsia="ko-KR"/>
        </w:rPr>
      </w:pPr>
      <w:r w:rsidRPr="00CC0235">
        <w:t>-</w:t>
      </w:r>
      <w:r w:rsidRPr="00CC0235">
        <w:tab/>
        <w:t xml:space="preserve">else </w:t>
      </w:r>
      <w:r w:rsidRPr="00CC0235">
        <w:rPr>
          <w:lang w:eastAsia="ko-KR"/>
        </w:rPr>
        <w:t>if configured to send the LWA status report in response to polling (</w:t>
      </w:r>
      <w:r w:rsidRPr="00CC0235">
        <w:rPr>
          <w:i/>
        </w:rPr>
        <w:t xml:space="preserve">statusPDU-TypeForPolling </w:t>
      </w:r>
      <w:r w:rsidRPr="00CC0235">
        <w:rPr>
          <w:iCs/>
        </w:rPr>
        <w:t>is configured and set to</w:t>
      </w:r>
      <w:r w:rsidRPr="00CC0235">
        <w:rPr>
          <w:i/>
        </w:rPr>
        <w:t xml:space="preserve"> type2</w:t>
      </w:r>
      <w:r w:rsidR="002D36DF" w:rsidRPr="00CC0235">
        <w:t>, see</w:t>
      </w:r>
      <w:r w:rsidRPr="00CC0235">
        <w:rPr>
          <w:i/>
        </w:rPr>
        <w:t xml:space="preserve"> </w:t>
      </w:r>
      <w:r w:rsidR="00027D61" w:rsidRPr="00CC0235">
        <w:rPr>
          <w:lang w:eastAsia="ko-KR"/>
        </w:rPr>
        <w:t>TS 36.331 [3]</w:t>
      </w:r>
      <w:r w:rsidRPr="00CC0235">
        <w:rPr>
          <w:lang w:eastAsia="ko-KR"/>
        </w:rPr>
        <w:t>)</w:t>
      </w:r>
    </w:p>
    <w:p w14:paraId="3C0B8F5E" w14:textId="77777777" w:rsidR="00A80AA8" w:rsidRPr="00CC0235" w:rsidRDefault="00A80AA8" w:rsidP="00A80AA8">
      <w:pPr>
        <w:pStyle w:val="B2"/>
      </w:pPr>
      <w:r w:rsidRPr="00CC0235">
        <w:t>-</w:t>
      </w:r>
      <w:r w:rsidRPr="00CC0235">
        <w:tab/>
        <w:t xml:space="preserve">compile and transmit the LWA status report as specified in </w:t>
      </w:r>
      <w:r w:rsidR="007E278A" w:rsidRPr="00CC0235">
        <w:t>clause</w:t>
      </w:r>
      <w:r w:rsidRPr="00CC0235">
        <w:t xml:space="preserve"> 5.10.2.</w:t>
      </w:r>
    </w:p>
    <w:p w14:paraId="2287D3B4" w14:textId="77777777" w:rsidR="00A80AA8" w:rsidRPr="00CC0235" w:rsidRDefault="00A80AA8" w:rsidP="00A80AA8">
      <w:pPr>
        <w:rPr>
          <w:lang w:eastAsia="ko-KR"/>
        </w:rPr>
      </w:pPr>
      <w:r w:rsidRPr="00CC0235">
        <w:t xml:space="preserve">When </w:t>
      </w:r>
      <w:r w:rsidRPr="00CC0235">
        <w:rPr>
          <w:i/>
          <w:lang w:eastAsia="zh-TW"/>
        </w:rPr>
        <w:t>t-StatusReportType1</w:t>
      </w:r>
      <w:r w:rsidRPr="00CC0235">
        <w:rPr>
          <w:lang w:eastAsia="zh-TW"/>
        </w:rPr>
        <w:t xml:space="preserve"> expires, the UE shall:</w:t>
      </w:r>
    </w:p>
    <w:p w14:paraId="4FD16FF7" w14:textId="77777777" w:rsidR="00A80AA8" w:rsidRPr="00CC0235" w:rsidRDefault="00A80AA8" w:rsidP="00A80AA8">
      <w:pPr>
        <w:pStyle w:val="B1"/>
      </w:pPr>
      <w:r w:rsidRPr="00CC0235">
        <w:t>-</w:t>
      </w:r>
      <w:r w:rsidRPr="00CC0235">
        <w:tab/>
        <w:t xml:space="preserve">compile and transmit the PDCP status report as specified in </w:t>
      </w:r>
      <w:r w:rsidR="007E278A" w:rsidRPr="00CC0235">
        <w:t>clause</w:t>
      </w:r>
      <w:r w:rsidRPr="00CC0235">
        <w:t xml:space="preserve"> 5.3.</w:t>
      </w:r>
      <w:r w:rsidR="00FD1E4E" w:rsidRPr="00CC0235">
        <w:t>1</w:t>
      </w:r>
      <w:r w:rsidRPr="00CC0235">
        <w:t>,</w:t>
      </w:r>
    </w:p>
    <w:p w14:paraId="30C12CD3" w14:textId="77777777" w:rsidR="00A80AA8" w:rsidRPr="00CC0235" w:rsidRDefault="00A80AA8" w:rsidP="00A80AA8">
      <w:pPr>
        <w:pStyle w:val="B1"/>
      </w:pPr>
      <w:r w:rsidRPr="00CC0235">
        <w:rPr>
          <w:lang w:eastAsia="ko-KR"/>
        </w:rPr>
        <w:t>-</w:t>
      </w:r>
      <w:r w:rsidRPr="00CC0235">
        <w:rPr>
          <w:lang w:eastAsia="ko-KR"/>
        </w:rPr>
        <w:tab/>
        <w:t xml:space="preserve">start </w:t>
      </w:r>
      <w:r w:rsidRPr="00CC0235">
        <w:rPr>
          <w:i/>
          <w:lang w:eastAsia="zh-TW"/>
        </w:rPr>
        <w:t>t-StatusReportType1</w:t>
      </w:r>
      <w:r w:rsidRPr="00CC0235">
        <w:rPr>
          <w:lang w:eastAsia="zh-TW"/>
        </w:rPr>
        <w:t xml:space="preserve"> with value </w:t>
      </w:r>
      <w:r w:rsidRPr="00CC0235">
        <w:rPr>
          <w:i/>
          <w:lang w:eastAsia="zh-TW"/>
        </w:rPr>
        <w:t>statusPDU-Periodicity-Type1</w:t>
      </w:r>
      <w:r w:rsidRPr="00CC0235">
        <w:rPr>
          <w:lang w:eastAsia="zh-TW"/>
        </w:rPr>
        <w:t>;</w:t>
      </w:r>
    </w:p>
    <w:p w14:paraId="7DE1692C" w14:textId="77777777" w:rsidR="00A80AA8" w:rsidRPr="00CC0235" w:rsidRDefault="00A80AA8" w:rsidP="00A80AA8">
      <w:pPr>
        <w:rPr>
          <w:lang w:eastAsia="zh-TW"/>
        </w:rPr>
      </w:pPr>
      <w:r w:rsidRPr="00CC0235">
        <w:t xml:space="preserve">When </w:t>
      </w:r>
      <w:r w:rsidRPr="00CC0235">
        <w:rPr>
          <w:i/>
          <w:lang w:eastAsia="zh-TW"/>
        </w:rPr>
        <w:t>t-StatusReportType2</w:t>
      </w:r>
      <w:r w:rsidRPr="00CC0235">
        <w:rPr>
          <w:lang w:eastAsia="zh-TW"/>
        </w:rPr>
        <w:t xml:space="preserve"> expires, the UE shall:</w:t>
      </w:r>
    </w:p>
    <w:p w14:paraId="4B8CCAF9" w14:textId="77777777" w:rsidR="00A80AA8" w:rsidRPr="00CC0235" w:rsidRDefault="00A80AA8" w:rsidP="00A80AA8">
      <w:pPr>
        <w:pStyle w:val="B1"/>
      </w:pPr>
      <w:r w:rsidRPr="00CC0235">
        <w:t>-</w:t>
      </w:r>
      <w:r w:rsidRPr="00CC0235">
        <w:tab/>
        <w:t xml:space="preserve">compile and transmit the LWA status report as specified in </w:t>
      </w:r>
      <w:r w:rsidR="007E278A" w:rsidRPr="00CC0235">
        <w:t>clause</w:t>
      </w:r>
      <w:r w:rsidRPr="00CC0235">
        <w:t xml:space="preserve"> 5.10.2,</w:t>
      </w:r>
    </w:p>
    <w:p w14:paraId="73539463" w14:textId="77777777" w:rsidR="00A80AA8" w:rsidRPr="00CC0235" w:rsidRDefault="00A80AA8" w:rsidP="00A80AA8">
      <w:pPr>
        <w:pStyle w:val="B1"/>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zh-TW"/>
        </w:rPr>
        <w:t>statusPDU-Periodicity-Type2</w:t>
      </w:r>
      <w:r w:rsidRPr="00CC0235">
        <w:rPr>
          <w:lang w:eastAsia="zh-TW"/>
        </w:rPr>
        <w:t>;</w:t>
      </w:r>
    </w:p>
    <w:p w14:paraId="68708350" w14:textId="77777777" w:rsidR="00A80AA8" w:rsidRPr="00CC0235" w:rsidRDefault="00A80AA8" w:rsidP="00A80AA8">
      <w:pPr>
        <w:rPr>
          <w:lang w:eastAsia="zh-TW"/>
        </w:rPr>
      </w:pPr>
      <w:r w:rsidRPr="00CC0235">
        <w:rPr>
          <w:lang w:eastAsia="ko-KR"/>
        </w:rPr>
        <w:t xml:space="preserve">When </w:t>
      </w:r>
      <w:r w:rsidRPr="00CC0235">
        <w:rPr>
          <w:i/>
          <w:lang w:eastAsia="zh-TW"/>
        </w:rPr>
        <w:t>t-StatusReportType1</w:t>
      </w:r>
      <w:r w:rsidRPr="00CC0235">
        <w:rPr>
          <w:lang w:eastAsia="zh-TW"/>
        </w:rPr>
        <w:t xml:space="preserve"> is configured or reconfigured by upper layers, the UE shall:</w:t>
      </w:r>
    </w:p>
    <w:p w14:paraId="3F6A7CE3" w14:textId="77777777" w:rsidR="00A80AA8" w:rsidRPr="00CC0235" w:rsidRDefault="00A80AA8" w:rsidP="00A80AA8">
      <w:pPr>
        <w:pStyle w:val="B1"/>
      </w:pPr>
      <w:r w:rsidRPr="00CC0235">
        <w:t>-</w:t>
      </w:r>
      <w:r w:rsidRPr="00CC0235">
        <w:tab/>
        <w:t xml:space="preserve">stop </w:t>
      </w:r>
      <w:r w:rsidRPr="00CC0235">
        <w:rPr>
          <w:i/>
          <w:lang w:eastAsia="zh-TW"/>
        </w:rPr>
        <w:t>t-StatusReportType1,</w:t>
      </w:r>
      <w:r w:rsidRPr="00CC0235">
        <w:rPr>
          <w:lang w:eastAsia="zh-TW"/>
        </w:rPr>
        <w:t xml:space="preserve"> if running;</w:t>
      </w:r>
    </w:p>
    <w:p w14:paraId="7345EEB9" w14:textId="77777777" w:rsidR="00A80AA8" w:rsidRPr="00CC0235" w:rsidRDefault="00A80AA8" w:rsidP="00A80AA8">
      <w:pPr>
        <w:pStyle w:val="B1"/>
        <w:rPr>
          <w:lang w:eastAsia="ko-KR"/>
        </w:rPr>
      </w:pPr>
      <w:r w:rsidRPr="00CC0235">
        <w:rPr>
          <w:lang w:eastAsia="ko-KR"/>
        </w:rPr>
        <w:t>-</w:t>
      </w:r>
      <w:r w:rsidRPr="00CC0235">
        <w:rPr>
          <w:lang w:eastAsia="ko-KR"/>
        </w:rPr>
        <w:tab/>
        <w:t xml:space="preserve">start </w:t>
      </w:r>
      <w:r w:rsidRPr="00CC0235">
        <w:rPr>
          <w:i/>
          <w:lang w:eastAsia="zh-TW"/>
        </w:rPr>
        <w:t>t-StatusReportType1</w:t>
      </w:r>
      <w:r w:rsidRPr="00CC0235">
        <w:rPr>
          <w:lang w:eastAsia="zh-TW"/>
        </w:rPr>
        <w:t xml:space="preserve"> with value </w:t>
      </w:r>
      <w:r w:rsidRPr="00CC0235">
        <w:rPr>
          <w:i/>
          <w:lang w:eastAsia="zh-TW"/>
        </w:rPr>
        <w:t>statusPDU-Periodicity-Type1</w:t>
      </w:r>
      <w:r w:rsidRPr="00CC0235">
        <w:rPr>
          <w:lang w:eastAsia="ko-KR"/>
        </w:rPr>
        <w:t>;</w:t>
      </w:r>
    </w:p>
    <w:p w14:paraId="5CE41C60" w14:textId="77777777" w:rsidR="00A80AA8" w:rsidRPr="00CC0235" w:rsidRDefault="00A80AA8" w:rsidP="00A80AA8">
      <w:pPr>
        <w:rPr>
          <w:lang w:eastAsia="zh-TW"/>
        </w:rPr>
      </w:pPr>
      <w:r w:rsidRPr="00CC0235">
        <w:rPr>
          <w:lang w:eastAsia="ko-KR"/>
        </w:rPr>
        <w:t xml:space="preserve">When </w:t>
      </w:r>
      <w:r w:rsidRPr="00CC0235">
        <w:rPr>
          <w:i/>
          <w:lang w:eastAsia="zh-TW"/>
        </w:rPr>
        <w:t>t-StatusReportType2</w:t>
      </w:r>
      <w:r w:rsidRPr="00CC0235">
        <w:rPr>
          <w:lang w:eastAsia="zh-TW"/>
        </w:rPr>
        <w:t xml:space="preserve"> is configured or reconfigured by upper layers, the UE shall:</w:t>
      </w:r>
    </w:p>
    <w:p w14:paraId="362181BE" w14:textId="77777777" w:rsidR="00A80AA8" w:rsidRPr="00CC0235" w:rsidRDefault="00A80AA8" w:rsidP="00A80AA8">
      <w:pPr>
        <w:pStyle w:val="B1"/>
        <w:rPr>
          <w:lang w:eastAsia="zh-TW"/>
        </w:rPr>
      </w:pPr>
      <w:r w:rsidRPr="00CC0235">
        <w:t>-</w:t>
      </w:r>
      <w:r w:rsidRPr="00CC0235">
        <w:tab/>
        <w:t xml:space="preserve">stop </w:t>
      </w:r>
      <w:r w:rsidRPr="00CC0235">
        <w:rPr>
          <w:i/>
          <w:lang w:eastAsia="zh-TW"/>
        </w:rPr>
        <w:t>t-StatusReportType2,</w:t>
      </w:r>
      <w:r w:rsidRPr="00CC0235">
        <w:rPr>
          <w:lang w:eastAsia="zh-TW"/>
        </w:rPr>
        <w:t xml:space="preserve"> if running;</w:t>
      </w:r>
    </w:p>
    <w:p w14:paraId="3E7B1AF5" w14:textId="77777777" w:rsidR="00A80AA8" w:rsidRPr="00CC0235" w:rsidRDefault="00A80AA8" w:rsidP="00A80AA8">
      <w:pPr>
        <w:pStyle w:val="B1"/>
        <w:rPr>
          <w:lang w:eastAsia="zh-TW"/>
        </w:rPr>
      </w:pPr>
      <w:r w:rsidRPr="00CC0235">
        <w:rPr>
          <w:lang w:eastAsia="zh-TW"/>
        </w:rPr>
        <w:t>-</w:t>
      </w:r>
      <w:r w:rsidRPr="00CC0235">
        <w:rPr>
          <w:lang w:eastAsia="zh-TW"/>
        </w:rPr>
        <w:tab/>
        <w:t xml:space="preserve">if </w:t>
      </w:r>
      <w:r w:rsidRPr="00CC0235">
        <w:rPr>
          <w:i/>
        </w:rPr>
        <w:t>statusPDU-Periodicity-Offset</w:t>
      </w:r>
      <w:r w:rsidRPr="00CC0235">
        <w:t xml:space="preserve"> is configured by upper layers:</w:t>
      </w:r>
    </w:p>
    <w:p w14:paraId="13C6070B" w14:textId="77777777" w:rsidR="00A80AA8" w:rsidRPr="00CC0235" w:rsidRDefault="00A80AA8" w:rsidP="00A80AA8">
      <w:pPr>
        <w:pStyle w:val="B2"/>
        <w:rPr>
          <w:lang w:eastAsia="ko-KR"/>
        </w:rPr>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ko-KR"/>
        </w:rPr>
        <w:t>statusPDU-Periodicity-Type2</w:t>
      </w:r>
      <w:r w:rsidRPr="00CC0235">
        <w:rPr>
          <w:lang w:eastAsia="ko-KR"/>
        </w:rPr>
        <w:t xml:space="preserve"> plus </w:t>
      </w:r>
      <w:r w:rsidRPr="00CC0235">
        <w:rPr>
          <w:i/>
          <w:lang w:eastAsia="ko-KR"/>
        </w:rPr>
        <w:t>statusPDU-Periodicity-Offset</w:t>
      </w:r>
      <w:r w:rsidRPr="00CC0235">
        <w:rPr>
          <w:lang w:eastAsia="ko-KR"/>
        </w:rPr>
        <w:t>;</w:t>
      </w:r>
    </w:p>
    <w:p w14:paraId="2F08E2E6" w14:textId="77777777" w:rsidR="00A80AA8" w:rsidRPr="00CC0235" w:rsidRDefault="00A80AA8" w:rsidP="00A80AA8">
      <w:pPr>
        <w:pStyle w:val="B1"/>
        <w:rPr>
          <w:lang w:eastAsia="ko-KR"/>
        </w:rPr>
      </w:pPr>
      <w:r w:rsidRPr="00CC0235">
        <w:rPr>
          <w:lang w:eastAsia="ko-KR"/>
        </w:rPr>
        <w:t>-</w:t>
      </w:r>
      <w:r w:rsidRPr="00CC0235">
        <w:rPr>
          <w:lang w:eastAsia="ko-KR"/>
        </w:rPr>
        <w:tab/>
        <w:t>else:</w:t>
      </w:r>
    </w:p>
    <w:p w14:paraId="02F56A59" w14:textId="77777777" w:rsidR="00A80AA8" w:rsidRPr="00CC0235" w:rsidRDefault="00A80AA8" w:rsidP="00A80AA8">
      <w:pPr>
        <w:pStyle w:val="B2"/>
        <w:rPr>
          <w:lang w:eastAsia="ko-KR"/>
        </w:rPr>
      </w:pPr>
      <w:r w:rsidRPr="00CC0235">
        <w:rPr>
          <w:lang w:eastAsia="ko-KR"/>
        </w:rPr>
        <w:t>-</w:t>
      </w:r>
      <w:r w:rsidRPr="00CC0235">
        <w:rPr>
          <w:lang w:eastAsia="ko-KR"/>
        </w:rPr>
        <w:tab/>
        <w:t xml:space="preserve">start </w:t>
      </w:r>
      <w:r w:rsidRPr="00CC0235">
        <w:rPr>
          <w:i/>
          <w:lang w:eastAsia="zh-TW"/>
        </w:rPr>
        <w:t>t-StatusReportType2</w:t>
      </w:r>
      <w:r w:rsidRPr="00CC0235">
        <w:rPr>
          <w:lang w:eastAsia="zh-TW"/>
        </w:rPr>
        <w:t xml:space="preserve"> with value </w:t>
      </w:r>
      <w:r w:rsidRPr="00CC0235">
        <w:rPr>
          <w:i/>
          <w:lang w:eastAsia="ko-KR"/>
        </w:rPr>
        <w:t>statusPDU-Periodicity-Type2</w:t>
      </w:r>
      <w:r w:rsidRPr="00CC0235">
        <w:rPr>
          <w:lang w:eastAsia="ko-KR"/>
        </w:rPr>
        <w:t>;</w:t>
      </w:r>
    </w:p>
    <w:p w14:paraId="1BFD952D" w14:textId="77777777" w:rsidR="00A80AA8" w:rsidRPr="00CC0235" w:rsidRDefault="00A80AA8" w:rsidP="00A80AA8">
      <w:r w:rsidRPr="00CC0235">
        <w:t>When periodic PDCP status report becomes disabled by upper layers, the UE shall:</w:t>
      </w:r>
    </w:p>
    <w:p w14:paraId="6A50A5B5" w14:textId="77777777" w:rsidR="00A80AA8" w:rsidRPr="00CC0235" w:rsidRDefault="00A80AA8" w:rsidP="00A80AA8">
      <w:pPr>
        <w:pStyle w:val="B1"/>
        <w:rPr>
          <w:i/>
          <w:lang w:eastAsia="zh-TW"/>
        </w:rPr>
      </w:pPr>
      <w:r w:rsidRPr="00CC0235">
        <w:rPr>
          <w:lang w:eastAsia="ko-KR"/>
        </w:rPr>
        <w:t>-</w:t>
      </w:r>
      <w:r w:rsidRPr="00CC0235">
        <w:rPr>
          <w:lang w:eastAsia="ko-KR"/>
        </w:rPr>
        <w:tab/>
        <w:t xml:space="preserve">stop </w:t>
      </w:r>
      <w:r w:rsidRPr="00CC0235">
        <w:rPr>
          <w:i/>
          <w:lang w:eastAsia="zh-TW"/>
        </w:rPr>
        <w:t>t-StatusReportType1</w:t>
      </w:r>
      <w:r w:rsidRPr="00CC0235">
        <w:rPr>
          <w:lang w:eastAsia="zh-TW"/>
        </w:rPr>
        <w:t>,</w:t>
      </w:r>
      <w:r w:rsidRPr="00CC0235">
        <w:rPr>
          <w:i/>
          <w:lang w:eastAsia="zh-TW"/>
        </w:rPr>
        <w:t xml:space="preserve"> </w:t>
      </w:r>
      <w:r w:rsidRPr="00CC0235">
        <w:rPr>
          <w:lang w:eastAsia="zh-TW"/>
        </w:rPr>
        <w:t>if running;</w:t>
      </w:r>
    </w:p>
    <w:p w14:paraId="32F1F0BD" w14:textId="77777777" w:rsidR="00A80AA8" w:rsidRPr="00CC0235" w:rsidRDefault="00A80AA8" w:rsidP="00A80AA8">
      <w:pPr>
        <w:pStyle w:val="B1"/>
        <w:rPr>
          <w:iCs/>
        </w:rPr>
      </w:pPr>
      <w:r w:rsidRPr="00CC0235">
        <w:rPr>
          <w:lang w:eastAsia="ko-KR"/>
        </w:rPr>
        <w:t>-</w:t>
      </w:r>
      <w:r w:rsidRPr="00CC0235">
        <w:rPr>
          <w:lang w:eastAsia="ko-KR"/>
        </w:rPr>
        <w:tab/>
        <w:t xml:space="preserve">stop </w:t>
      </w:r>
      <w:r w:rsidRPr="00CC0235">
        <w:rPr>
          <w:i/>
          <w:lang w:eastAsia="zh-TW"/>
        </w:rPr>
        <w:t>t-StatusReportType2</w:t>
      </w:r>
      <w:r w:rsidRPr="00CC0235">
        <w:rPr>
          <w:lang w:eastAsia="zh-TW"/>
        </w:rPr>
        <w:t>,</w:t>
      </w:r>
      <w:r w:rsidRPr="00CC0235">
        <w:rPr>
          <w:i/>
          <w:lang w:eastAsia="zh-TW"/>
        </w:rPr>
        <w:t xml:space="preserve"> </w:t>
      </w:r>
      <w:r w:rsidRPr="00CC0235">
        <w:rPr>
          <w:lang w:eastAsia="zh-TW"/>
        </w:rPr>
        <w:t>if running;</w:t>
      </w:r>
    </w:p>
    <w:p w14:paraId="06AD504A" w14:textId="77777777" w:rsidR="00A80AA8" w:rsidRPr="00CC0235" w:rsidRDefault="00A80AA8" w:rsidP="00A80AA8">
      <w:pPr>
        <w:pStyle w:val="Heading3"/>
      </w:pPr>
      <w:bookmarkStart w:id="386" w:name="_Toc12524415"/>
      <w:bookmarkStart w:id="387" w:name="_Toc37299466"/>
      <w:bookmarkStart w:id="388" w:name="_Toc46494673"/>
      <w:bookmarkStart w:id="389" w:name="_Toc52581239"/>
      <w:bookmarkStart w:id="390" w:name="_Toc90589383"/>
      <w:r w:rsidRPr="00CC0235">
        <w:t>5.10.2</w:t>
      </w:r>
      <w:r w:rsidRPr="00CC0235">
        <w:tab/>
        <w:t>LWA status report</w:t>
      </w:r>
      <w:bookmarkEnd w:id="386"/>
      <w:bookmarkEnd w:id="387"/>
      <w:bookmarkEnd w:id="388"/>
      <w:bookmarkEnd w:id="389"/>
      <w:bookmarkEnd w:id="390"/>
    </w:p>
    <w:p w14:paraId="41EDE141" w14:textId="77777777" w:rsidR="00A80AA8" w:rsidRPr="00CC0235" w:rsidRDefault="00A80AA8" w:rsidP="00A80AA8">
      <w:pPr>
        <w:pStyle w:val="B2"/>
        <w:ind w:left="0" w:firstLine="0"/>
      </w:pPr>
      <w:r w:rsidRPr="00CC0235">
        <w:t>When LWA status report is triggered, the UE shall:</w:t>
      </w:r>
    </w:p>
    <w:p w14:paraId="5DE74132" w14:textId="77777777" w:rsidR="00A80AA8" w:rsidRPr="00CC0235" w:rsidRDefault="00A80AA8" w:rsidP="00A80AA8">
      <w:pPr>
        <w:pStyle w:val="B1"/>
      </w:pPr>
      <w:r w:rsidRPr="00CC0235">
        <w:t>-</w:t>
      </w:r>
      <w:r w:rsidRPr="00CC0235">
        <w:tab/>
        <w:t>compile a status report as indicated below</w:t>
      </w:r>
      <w:r w:rsidRPr="00CC0235">
        <w:rPr>
          <w:lang w:eastAsia="ko-KR"/>
        </w:rPr>
        <w:t xml:space="preserve">, </w:t>
      </w:r>
      <w:r w:rsidRPr="00CC0235">
        <w:t>and submit it to lower layers as the first PDCP PDU for the transmission, by:</w:t>
      </w:r>
    </w:p>
    <w:p w14:paraId="0BBCF90D" w14:textId="77777777" w:rsidR="00A80AA8" w:rsidRPr="00CC0235" w:rsidRDefault="00A80AA8" w:rsidP="00A80AA8">
      <w:pPr>
        <w:pStyle w:val="B2"/>
        <w:rPr>
          <w:rFonts w:cs="Arial"/>
          <w:lang w:bidi="he-IL"/>
        </w:rPr>
      </w:pPr>
      <w:r w:rsidRPr="00CC0235">
        <w:lastRenderedPageBreak/>
        <w:t>-</w:t>
      </w:r>
      <w:r w:rsidRPr="00CC0235">
        <w:tab/>
        <w:t>setting the FMS field to the PDCP SN of the first missing PDCP SDU;</w:t>
      </w:r>
    </w:p>
    <w:p w14:paraId="6BAB320D" w14:textId="77777777" w:rsidR="00A80AA8" w:rsidRPr="00CC0235" w:rsidRDefault="00A80AA8" w:rsidP="00A80AA8">
      <w:pPr>
        <w:pStyle w:val="B2"/>
      </w:pPr>
      <w:r w:rsidRPr="00CC0235">
        <w:t>-</w:t>
      </w:r>
      <w:r w:rsidRPr="00CC0235">
        <w:tab/>
        <w:t xml:space="preserve">setting the </w:t>
      </w:r>
      <w:r w:rsidRPr="00CC0235">
        <w:rPr>
          <w:rFonts w:cs="Arial"/>
          <w:lang w:bidi="he-IL"/>
        </w:rPr>
        <w:t>HRW field to the PDCP SN of the PDCP SDU received on WLAN with highest PDCP COUNT value or to FMS if no PDCP SDUs have been received on WLAN;</w:t>
      </w:r>
    </w:p>
    <w:p w14:paraId="21ABFDC2" w14:textId="77777777" w:rsidR="00A80AA8" w:rsidRPr="00CC0235" w:rsidRDefault="00A80AA8" w:rsidP="00A80AA8">
      <w:pPr>
        <w:pStyle w:val="B2"/>
      </w:pPr>
      <w:r w:rsidRPr="00CC0235">
        <w:t>-</w:t>
      </w:r>
      <w:r w:rsidRPr="00CC0235">
        <w:tab/>
        <w:t xml:space="preserve">setting the NMP field to the number of missing PDCP </w:t>
      </w:r>
      <w:r w:rsidR="00FD1E4E" w:rsidRPr="00CC0235">
        <w:t>SDU(s) as described in 6.3.16</w:t>
      </w:r>
      <w:r w:rsidRPr="00CC0235">
        <w:t>.</w:t>
      </w:r>
    </w:p>
    <w:p w14:paraId="5E32B7A4" w14:textId="77777777" w:rsidR="002F2D05" w:rsidRPr="00CC0235" w:rsidRDefault="002F2D05" w:rsidP="002F2D05">
      <w:pPr>
        <w:pStyle w:val="Heading3"/>
        <w:rPr>
          <w:lang w:eastAsia="ko-KR"/>
        </w:rPr>
      </w:pPr>
      <w:bookmarkStart w:id="391" w:name="_Toc12524416"/>
      <w:bookmarkStart w:id="392" w:name="_Toc37299467"/>
      <w:bookmarkStart w:id="393" w:name="_Toc46494674"/>
      <w:bookmarkStart w:id="394" w:name="_Toc52581240"/>
      <w:bookmarkStart w:id="395" w:name="_Toc90589384"/>
      <w:r w:rsidRPr="00CC0235">
        <w:t>5.10.3</w:t>
      </w:r>
      <w:r w:rsidRPr="00CC0235">
        <w:tab/>
        <w:t>Receive operation</w:t>
      </w:r>
      <w:bookmarkEnd w:id="391"/>
      <w:bookmarkEnd w:id="392"/>
      <w:bookmarkEnd w:id="393"/>
      <w:bookmarkEnd w:id="394"/>
      <w:bookmarkEnd w:id="395"/>
    </w:p>
    <w:p w14:paraId="5ABC094F" w14:textId="77777777" w:rsidR="002F2D05" w:rsidRPr="00CC0235" w:rsidRDefault="002F2D05" w:rsidP="002F2D05">
      <w:r w:rsidRPr="00CC0235">
        <w:t>When a LWA status report is received in the downlink:</w:t>
      </w:r>
    </w:p>
    <w:p w14:paraId="7ABE09C4" w14:textId="77777777" w:rsidR="002F2D05" w:rsidRPr="00CC0235" w:rsidRDefault="002F2D05" w:rsidP="002F2D05">
      <w:pPr>
        <w:pStyle w:val="B1"/>
      </w:pPr>
      <w:r w:rsidRPr="00CC0235">
        <w:t>-</w:t>
      </w:r>
      <w:r w:rsidRPr="00CC0235">
        <w:tab/>
        <w:t xml:space="preserve">for each PDCP SDU, if any, with the associated COUNT value less than the COUNT value of the PDCP SDU identified by the FMS field, the </w:t>
      </w:r>
      <w:r w:rsidRPr="00CC0235">
        <w:rPr>
          <w:lang w:eastAsia="ko-KR"/>
        </w:rPr>
        <w:t xml:space="preserve">successful delivery of the </w:t>
      </w:r>
      <w:r w:rsidRPr="00CC0235">
        <w:t xml:space="preserve">corresponding PDCP SDU </w:t>
      </w:r>
      <w:r w:rsidRPr="00CC0235">
        <w:rPr>
          <w:lang w:eastAsia="ko-KR"/>
        </w:rPr>
        <w:t>is confirmed, and the UE shall process the PDCP SDU as specified in 5.4</w:t>
      </w:r>
      <w:r w:rsidRPr="00CC0235">
        <w:t>.</w:t>
      </w:r>
    </w:p>
    <w:p w14:paraId="67899DE2" w14:textId="77777777" w:rsidR="00177F96" w:rsidRPr="00CC0235" w:rsidRDefault="00177F96" w:rsidP="00177F96">
      <w:pPr>
        <w:pStyle w:val="Heading2"/>
        <w:rPr>
          <w:lang w:eastAsia="zh-CN"/>
        </w:rPr>
      </w:pPr>
      <w:bookmarkStart w:id="396" w:name="_Toc12524417"/>
      <w:bookmarkStart w:id="397" w:name="_Toc37299468"/>
      <w:bookmarkStart w:id="398" w:name="_Toc46494675"/>
      <w:bookmarkStart w:id="399" w:name="_Toc52581241"/>
      <w:bookmarkStart w:id="400" w:name="_Toc90589385"/>
      <w:r w:rsidRPr="00CC0235">
        <w:t>5.11</w:t>
      </w:r>
      <w:r w:rsidRPr="00CC0235">
        <w:tab/>
      </w:r>
      <w:r w:rsidRPr="00CC0235">
        <w:rPr>
          <w:lang w:eastAsia="zh-CN"/>
        </w:rPr>
        <w:t>Uplink Data compression and decompression</w:t>
      </w:r>
      <w:bookmarkEnd w:id="396"/>
      <w:bookmarkEnd w:id="397"/>
      <w:bookmarkEnd w:id="398"/>
      <w:bookmarkEnd w:id="399"/>
      <w:bookmarkEnd w:id="400"/>
    </w:p>
    <w:p w14:paraId="257AE6B5" w14:textId="77777777" w:rsidR="00177F96" w:rsidRPr="00CC0235" w:rsidRDefault="00177F96" w:rsidP="00177F96">
      <w:pPr>
        <w:pStyle w:val="Heading3"/>
        <w:rPr>
          <w:lang w:eastAsia="zh-CN"/>
        </w:rPr>
      </w:pPr>
      <w:bookmarkStart w:id="401" w:name="_Toc12524418"/>
      <w:bookmarkStart w:id="402" w:name="_Toc37299469"/>
      <w:bookmarkStart w:id="403" w:name="_Toc46494676"/>
      <w:bookmarkStart w:id="404" w:name="_Toc52581242"/>
      <w:bookmarkStart w:id="405" w:name="_Toc90589386"/>
      <w:r w:rsidRPr="00CC0235">
        <w:t>5.11.1</w:t>
      </w:r>
      <w:r w:rsidRPr="00CC0235">
        <w:tab/>
      </w:r>
      <w:r w:rsidRPr="00CC0235">
        <w:rPr>
          <w:lang w:eastAsia="zh-CN"/>
        </w:rPr>
        <w:t>UDC protocol</w:t>
      </w:r>
      <w:bookmarkEnd w:id="401"/>
      <w:bookmarkEnd w:id="402"/>
      <w:bookmarkEnd w:id="403"/>
      <w:bookmarkEnd w:id="404"/>
      <w:bookmarkEnd w:id="405"/>
    </w:p>
    <w:p w14:paraId="76F16E0A" w14:textId="77777777" w:rsidR="00177F96" w:rsidRPr="00CC0235" w:rsidRDefault="00177F96" w:rsidP="00177F96">
      <w:pPr>
        <w:rPr>
          <w:lang w:eastAsia="zh-CN"/>
        </w:rPr>
      </w:pPr>
      <w:r w:rsidRPr="00CC0235">
        <w:rPr>
          <w:lang w:eastAsia="zh-CN"/>
        </w:rPr>
        <w:t>The UDC protocol is based on IETF RFC 1951 (</w:t>
      </w:r>
      <w:r w:rsidRPr="00CC0235">
        <w:rPr>
          <w:rFonts w:cs="Arial"/>
        </w:rPr>
        <w:t>DEFLATE Compressed Data Format Specification</w:t>
      </w:r>
      <w:r w:rsidRPr="00CC0235">
        <w:rPr>
          <w:lang w:eastAsia="zh-CN"/>
        </w:rPr>
        <w:t>) [16].</w:t>
      </w:r>
    </w:p>
    <w:p w14:paraId="27176FFE" w14:textId="77777777" w:rsidR="00177F96" w:rsidRPr="00CC0235" w:rsidRDefault="00177F96" w:rsidP="00177F96">
      <w:pPr>
        <w:rPr>
          <w:lang w:eastAsia="zh-CN"/>
        </w:rPr>
      </w:pPr>
      <w:r w:rsidRPr="00CC0235">
        <w:rPr>
          <w:lang w:eastAsia="zh-CN"/>
        </w:rPr>
        <w:t>Static Huffman coding tree defined in [16] is used as the DEFLATE compression strategy.</w:t>
      </w:r>
    </w:p>
    <w:p w14:paraId="49302E93" w14:textId="77777777" w:rsidR="00177F96" w:rsidRPr="00CC0235" w:rsidRDefault="00177F96" w:rsidP="00177F96">
      <w:pPr>
        <w:rPr>
          <w:lang w:eastAsia="zh-CN"/>
        </w:rPr>
      </w:pPr>
      <w:r w:rsidRPr="00CC0235">
        <w:rPr>
          <w:lang w:eastAsia="zh-CN"/>
        </w:rPr>
        <w:t xml:space="preserve">UDC Data Block should be byte-alignment. </w:t>
      </w:r>
      <w:r w:rsidRPr="00CC0235">
        <w:rPr>
          <w:bCs/>
        </w:rPr>
        <w:t xml:space="preserve">Z_SYNC_FLUSH </w:t>
      </w:r>
      <w:r w:rsidRPr="00CC0235">
        <w:rPr>
          <w:bCs/>
          <w:lang w:eastAsia="zh-CN"/>
        </w:rPr>
        <w:t xml:space="preserve">is used </w:t>
      </w:r>
      <w:r w:rsidRPr="00CC0235">
        <w:rPr>
          <w:bCs/>
        </w:rPr>
        <w:t>as the DEFLATE byte-alignment with corresponding reference</w:t>
      </w:r>
      <w:r w:rsidRPr="00CC0235">
        <w:rPr>
          <w:bCs/>
          <w:lang w:eastAsia="zh-CN"/>
        </w:rPr>
        <w:t xml:space="preserve"> [18]</w:t>
      </w:r>
      <w:r w:rsidRPr="00CC0235">
        <w:rPr>
          <w:lang w:eastAsia="zh-CN"/>
        </w:rPr>
        <w:t>, wherein the fixed last four bytes, 0x00 0x00 0xFF 0xFF, are removed before transmission.</w:t>
      </w:r>
    </w:p>
    <w:p w14:paraId="5877AC4C" w14:textId="77777777" w:rsidR="00177F96" w:rsidRPr="00CC0235" w:rsidRDefault="00177F96" w:rsidP="00177F96">
      <w:pPr>
        <w:pStyle w:val="Heading3"/>
      </w:pPr>
      <w:bookmarkStart w:id="406" w:name="_Toc12524419"/>
      <w:bookmarkStart w:id="407" w:name="_Toc37299470"/>
      <w:bookmarkStart w:id="408" w:name="_Toc46494677"/>
      <w:bookmarkStart w:id="409" w:name="_Toc52581243"/>
      <w:bookmarkStart w:id="410" w:name="_Toc90589387"/>
      <w:r w:rsidRPr="00CC0235">
        <w:t>5.11.2</w:t>
      </w:r>
      <w:r w:rsidRPr="00CC0235">
        <w:tab/>
        <w:t>Configuration of UDC</w:t>
      </w:r>
      <w:bookmarkEnd w:id="406"/>
      <w:bookmarkEnd w:id="407"/>
      <w:bookmarkEnd w:id="408"/>
      <w:bookmarkEnd w:id="409"/>
      <w:bookmarkEnd w:id="410"/>
    </w:p>
    <w:p w14:paraId="0219B2DC" w14:textId="77777777" w:rsidR="00177F96" w:rsidRPr="00CC0235" w:rsidRDefault="00177F96" w:rsidP="00177F96">
      <w:pPr>
        <w:rPr>
          <w:lang w:eastAsia="zh-CN"/>
        </w:rPr>
      </w:pPr>
      <w:r w:rsidRPr="00CC0235">
        <w:rPr>
          <w:lang w:eastAsia="zh-CN"/>
        </w:rPr>
        <w:t>The PDCP entities associated with DRBs can be configured by upper layers</w:t>
      </w:r>
      <w:r w:rsidR="002D36DF" w:rsidRPr="00CC0235">
        <w:rPr>
          <w:lang w:eastAsia="zh-CN"/>
        </w:rPr>
        <w:t>, see</w:t>
      </w:r>
      <w:r w:rsidRPr="00CC0235">
        <w:rPr>
          <w:lang w:eastAsia="zh-CN"/>
        </w:rPr>
        <w:t xml:space="preserve"> </w:t>
      </w:r>
      <w:r w:rsidR="00027D61" w:rsidRPr="00CC0235">
        <w:rPr>
          <w:lang w:eastAsia="zh-CN"/>
        </w:rPr>
        <w:t>TS 36.331 [3]</w:t>
      </w:r>
      <w:r w:rsidR="002D36DF" w:rsidRPr="00CC0235">
        <w:rPr>
          <w:lang w:eastAsia="zh-CN"/>
        </w:rPr>
        <w:t>,</w:t>
      </w:r>
      <w:r w:rsidRPr="00CC0235">
        <w:rPr>
          <w:lang w:eastAsia="zh-CN"/>
        </w:rPr>
        <w:t xml:space="preserve"> to use UDC. If UDC is configured, the UE shall apply UDC compression function (details see </w:t>
      </w:r>
      <w:r w:rsidR="007E278A" w:rsidRPr="00CC0235">
        <w:rPr>
          <w:lang w:eastAsia="zh-CN"/>
        </w:rPr>
        <w:t>clause</w:t>
      </w:r>
      <w:r w:rsidRPr="00CC0235">
        <w:rPr>
          <w:lang w:eastAsia="zh-CN"/>
        </w:rPr>
        <w:t xml:space="preserve"> 5.11.4) to process the received PDCP SDU from upper layers corresponding to the configured DRB. </w:t>
      </w:r>
      <w:r w:rsidR="009C7C8E" w:rsidRPr="00CC0235">
        <w:rPr>
          <w:lang w:eastAsia="zh-CN"/>
        </w:rPr>
        <w:t xml:space="preserve">The size of compression buffer is configured by upper layer via </w:t>
      </w:r>
      <w:r w:rsidR="009C7C8E" w:rsidRPr="00CC0235">
        <w:rPr>
          <w:i/>
          <w:lang w:eastAsia="zh-CN"/>
        </w:rPr>
        <w:t>bufferSize</w:t>
      </w:r>
      <w:r w:rsidR="009C7C8E" w:rsidRPr="00CC0235">
        <w:rPr>
          <w:lang w:eastAsia="zh-CN"/>
        </w:rPr>
        <w:t xml:space="preserve">. </w:t>
      </w:r>
      <w:r w:rsidRPr="00CC0235">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CC0235" w:rsidRDefault="00177F96" w:rsidP="00177F96">
      <w:pPr>
        <w:pStyle w:val="Heading3"/>
      </w:pPr>
      <w:bookmarkStart w:id="411" w:name="_Toc12524420"/>
      <w:bookmarkStart w:id="412" w:name="_Toc37299471"/>
      <w:bookmarkStart w:id="413" w:name="_Toc46494678"/>
      <w:bookmarkStart w:id="414" w:name="_Toc52581244"/>
      <w:bookmarkStart w:id="415" w:name="_Toc90589388"/>
      <w:r w:rsidRPr="00CC0235">
        <w:t>5.11.3</w:t>
      </w:r>
      <w:r w:rsidRPr="00CC0235">
        <w:tab/>
        <w:t>UDC header</w:t>
      </w:r>
      <w:bookmarkEnd w:id="411"/>
      <w:bookmarkEnd w:id="412"/>
      <w:bookmarkEnd w:id="413"/>
      <w:bookmarkEnd w:id="414"/>
      <w:bookmarkEnd w:id="415"/>
    </w:p>
    <w:p w14:paraId="2D89A8CB" w14:textId="77777777" w:rsidR="00177F96" w:rsidRPr="00CC0235" w:rsidRDefault="00177F96" w:rsidP="00177F96">
      <w:pPr>
        <w:rPr>
          <w:lang w:eastAsia="zh-CN"/>
        </w:rPr>
      </w:pPr>
      <w:r w:rsidRPr="00CC0235">
        <w:rPr>
          <w:lang w:eastAsia="zh-CN"/>
        </w:rPr>
        <w:t xml:space="preserve">UDC header (1 byte) is added in UDC compression function followed by UDC data block (details see </w:t>
      </w:r>
      <w:r w:rsidR="007E278A" w:rsidRPr="00CC0235">
        <w:rPr>
          <w:lang w:eastAsia="zh-CN"/>
        </w:rPr>
        <w:t>clause</w:t>
      </w:r>
      <w:r w:rsidRPr="00CC0235">
        <w:rPr>
          <w:lang w:eastAsia="zh-CN"/>
        </w:rPr>
        <w:t xml:space="preserve"> 5.11.4, </w:t>
      </w:r>
      <w:r w:rsidR="00A65169" w:rsidRPr="00CC0235">
        <w:rPr>
          <w:lang w:eastAsia="zh-CN"/>
        </w:rPr>
        <w:t>6.2.14</w:t>
      </w:r>
      <w:r w:rsidRPr="00CC0235">
        <w:rPr>
          <w:lang w:eastAsia="zh-CN"/>
        </w:rPr>
        <w:t xml:space="preserve">, </w:t>
      </w:r>
      <w:r w:rsidR="00A65169" w:rsidRPr="00CC0235">
        <w:rPr>
          <w:lang w:eastAsia="zh-CN"/>
        </w:rPr>
        <w:t>6.2.15</w:t>
      </w:r>
      <w:r w:rsidRPr="00CC0235">
        <w:rPr>
          <w:lang w:eastAsia="zh-CN"/>
        </w:rPr>
        <w:t xml:space="preserve"> and </w:t>
      </w:r>
      <w:r w:rsidR="00A65169" w:rsidRPr="00CC0235">
        <w:rPr>
          <w:lang w:eastAsia="zh-CN"/>
        </w:rPr>
        <w:t>6.2.16</w:t>
      </w:r>
      <w:r w:rsidRPr="00CC0235">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CC0235" w:rsidRDefault="00177F96" w:rsidP="00177F96">
      <w:pPr>
        <w:pStyle w:val="Heading3"/>
        <w:rPr>
          <w:lang w:eastAsia="zh-CN"/>
        </w:rPr>
      </w:pPr>
      <w:bookmarkStart w:id="416" w:name="_Toc12524421"/>
      <w:bookmarkStart w:id="417" w:name="_Toc37299472"/>
      <w:bookmarkStart w:id="418" w:name="_Toc46494679"/>
      <w:bookmarkStart w:id="419" w:name="_Toc52581245"/>
      <w:bookmarkStart w:id="420" w:name="_Toc90589389"/>
      <w:r w:rsidRPr="00CC0235">
        <w:t>5.11.</w:t>
      </w:r>
      <w:r w:rsidRPr="00CC0235">
        <w:rPr>
          <w:lang w:eastAsia="zh-CN"/>
        </w:rPr>
        <w:t>4</w:t>
      </w:r>
      <w:r w:rsidRPr="00CC0235">
        <w:tab/>
      </w:r>
      <w:r w:rsidRPr="00CC0235">
        <w:rPr>
          <w:lang w:eastAsia="zh-CN"/>
        </w:rPr>
        <w:t>Uplink data compression</w:t>
      </w:r>
      <w:bookmarkEnd w:id="416"/>
      <w:bookmarkEnd w:id="417"/>
      <w:bookmarkEnd w:id="418"/>
      <w:bookmarkEnd w:id="419"/>
      <w:bookmarkEnd w:id="420"/>
    </w:p>
    <w:p w14:paraId="1CFA6A6A" w14:textId="77777777" w:rsidR="00177F96" w:rsidRPr="00CC0235" w:rsidRDefault="00177F96" w:rsidP="00177F96">
      <w:pPr>
        <w:rPr>
          <w:lang w:eastAsia="zh-CN"/>
        </w:rPr>
      </w:pPr>
      <w:r w:rsidRPr="00CC0235">
        <w:t>The</w:t>
      </w:r>
      <w:r w:rsidRPr="00CC0235">
        <w:rPr>
          <w:lang w:eastAsia="zh-CN"/>
        </w:rPr>
        <w:t xml:space="preserve"> UDC</w:t>
      </w:r>
      <w:r w:rsidRPr="00CC0235">
        <w:t xml:space="preserve"> protocol generates UDC packets, each associated with one PDCP SDU</w:t>
      </w:r>
      <w:r w:rsidRPr="00CC0235">
        <w:rPr>
          <w:lang w:eastAsia="zh-CN"/>
        </w:rPr>
        <w:t>.</w:t>
      </w:r>
    </w:p>
    <w:p w14:paraId="4DD11523" w14:textId="77777777" w:rsidR="00177F96" w:rsidRPr="00CC0235" w:rsidRDefault="00177F96" w:rsidP="00177F96">
      <w:pPr>
        <w:rPr>
          <w:lang w:eastAsia="zh-CN"/>
        </w:rPr>
      </w:pPr>
      <w:r w:rsidRPr="00CC0235">
        <w:rPr>
          <w:lang w:eastAsia="zh-CN"/>
        </w:rPr>
        <w:t xml:space="preserve">A UDC packet consists of a UDC header and a UDC data block. A UDC data block contains either DEFLATE compressed blocks generated </w:t>
      </w:r>
      <w:r w:rsidR="0043459C" w:rsidRPr="00CC0235">
        <w:rPr>
          <w:lang w:eastAsia="zh-CN"/>
        </w:rPr>
        <w:t xml:space="preserve">from the original PDCP SDU </w:t>
      </w:r>
      <w:r w:rsidRPr="00CC0235">
        <w:rPr>
          <w:lang w:eastAsia="zh-CN"/>
        </w:rPr>
        <w:t xml:space="preserve">by UDC protocol or original PDCP SDU for SDU not compressed by UDC protocol; the type is specified in FU field (details see </w:t>
      </w:r>
      <w:r w:rsidR="007E278A" w:rsidRPr="00CC0235">
        <w:rPr>
          <w:lang w:eastAsia="zh-CN"/>
        </w:rPr>
        <w:t>clause</w:t>
      </w:r>
      <w:r w:rsidRPr="00CC0235">
        <w:rPr>
          <w:lang w:eastAsia="zh-CN"/>
        </w:rPr>
        <w:t xml:space="preserve"> </w:t>
      </w:r>
      <w:r w:rsidR="00A65169" w:rsidRPr="00CC0235">
        <w:rPr>
          <w:lang w:eastAsia="zh-CN"/>
        </w:rPr>
        <w:t>6.3.21</w:t>
      </w:r>
      <w:r w:rsidRPr="00CC0235">
        <w:rPr>
          <w:lang w:eastAsia="zh-CN"/>
        </w:rPr>
        <w:t xml:space="preserve">) in UDC header. The FR field (details see </w:t>
      </w:r>
      <w:r w:rsidR="007E278A" w:rsidRPr="00CC0235">
        <w:rPr>
          <w:lang w:eastAsia="zh-CN"/>
        </w:rPr>
        <w:t>clause</w:t>
      </w:r>
      <w:r w:rsidRPr="00CC0235">
        <w:rPr>
          <w:lang w:eastAsia="zh-CN"/>
        </w:rPr>
        <w:t xml:space="preserve"> </w:t>
      </w:r>
      <w:r w:rsidR="00A65169" w:rsidRPr="00CC0235">
        <w:rPr>
          <w:lang w:eastAsia="zh-CN"/>
        </w:rPr>
        <w:t>6.3.22</w:t>
      </w:r>
      <w:r w:rsidRPr="00CC0235">
        <w:rPr>
          <w:lang w:eastAsia="zh-CN"/>
        </w:rPr>
        <w:t xml:space="preserve">) and the Checksum field (details see </w:t>
      </w:r>
      <w:r w:rsidR="007E278A" w:rsidRPr="00CC0235">
        <w:rPr>
          <w:lang w:eastAsia="zh-CN"/>
        </w:rPr>
        <w:t>clause</w:t>
      </w:r>
      <w:r w:rsidRPr="00CC0235">
        <w:rPr>
          <w:lang w:eastAsia="zh-CN"/>
        </w:rPr>
        <w:t xml:space="preserve"> </w:t>
      </w:r>
      <w:r w:rsidR="00A65169" w:rsidRPr="00CC0235">
        <w:rPr>
          <w:lang w:eastAsia="zh-CN"/>
        </w:rPr>
        <w:t>6.3.23</w:t>
      </w:r>
      <w:r w:rsidRPr="00CC0235">
        <w:rPr>
          <w:lang w:eastAsia="zh-CN"/>
        </w:rPr>
        <w:t>) in UDC header are used only if FU field is set to 1.</w:t>
      </w:r>
    </w:p>
    <w:p w14:paraId="6924B522" w14:textId="77777777" w:rsidR="00177F96" w:rsidRPr="00CC0235" w:rsidRDefault="00177F96" w:rsidP="00177F96">
      <w:r w:rsidRPr="00CC0235">
        <w:t xml:space="preserve">A UDC packet is associated with the same </w:t>
      </w:r>
      <w:r w:rsidRPr="00CC0235">
        <w:rPr>
          <w:lang w:eastAsia="ko-KR"/>
        </w:rPr>
        <w:t xml:space="preserve">PDCP SN and </w:t>
      </w:r>
      <w:r w:rsidRPr="00CC0235">
        <w:t>COUNT value</w:t>
      </w:r>
      <w:r w:rsidRPr="00CC0235">
        <w:rPr>
          <w:lang w:eastAsia="zh-CN"/>
        </w:rPr>
        <w:t>s</w:t>
      </w:r>
      <w:r w:rsidRPr="00CC0235">
        <w:t xml:space="preserve"> as the related PDCP SDU.</w:t>
      </w:r>
    </w:p>
    <w:p w14:paraId="4045B5E3" w14:textId="77777777" w:rsidR="00177F96" w:rsidRPr="00CC0235" w:rsidRDefault="00177F96" w:rsidP="00177F96">
      <w:pPr>
        <w:pStyle w:val="Heading3"/>
        <w:rPr>
          <w:lang w:eastAsia="zh-CN"/>
        </w:rPr>
      </w:pPr>
      <w:bookmarkStart w:id="421" w:name="_Toc12524422"/>
      <w:bookmarkStart w:id="422" w:name="_Toc37299473"/>
      <w:bookmarkStart w:id="423" w:name="_Toc46494680"/>
      <w:bookmarkStart w:id="424" w:name="_Toc52581246"/>
      <w:bookmarkStart w:id="425" w:name="_Toc90589390"/>
      <w:r w:rsidRPr="00CC0235">
        <w:lastRenderedPageBreak/>
        <w:t>5.11.</w:t>
      </w:r>
      <w:r w:rsidRPr="00CC0235">
        <w:rPr>
          <w:lang w:eastAsia="zh-CN"/>
        </w:rPr>
        <w:t>5</w:t>
      </w:r>
      <w:r w:rsidRPr="00CC0235">
        <w:tab/>
      </w:r>
      <w:r w:rsidRPr="00CC0235">
        <w:rPr>
          <w:lang w:eastAsia="zh-CN"/>
        </w:rPr>
        <w:t>Pre-defined dictionary</w:t>
      </w:r>
      <w:bookmarkEnd w:id="421"/>
      <w:bookmarkEnd w:id="422"/>
      <w:bookmarkEnd w:id="423"/>
      <w:bookmarkEnd w:id="424"/>
      <w:bookmarkEnd w:id="425"/>
    </w:p>
    <w:p w14:paraId="4D5FABD1" w14:textId="77777777" w:rsidR="00177F96" w:rsidRPr="00CC0235" w:rsidRDefault="00177F96" w:rsidP="00177F96">
      <w:pPr>
        <w:pStyle w:val="B1"/>
        <w:ind w:left="0" w:firstLine="0"/>
        <w:rPr>
          <w:lang w:eastAsia="zh-CN"/>
        </w:rPr>
      </w:pPr>
      <w:r w:rsidRPr="00CC0235">
        <w:rPr>
          <w:lang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CC0235" w:rsidRDefault="00177F96" w:rsidP="00177F96">
      <w:pPr>
        <w:pStyle w:val="Heading3"/>
        <w:rPr>
          <w:lang w:eastAsia="zh-CN"/>
        </w:rPr>
      </w:pPr>
      <w:bookmarkStart w:id="426" w:name="_Toc12524423"/>
      <w:bookmarkStart w:id="427" w:name="_Toc37299474"/>
      <w:bookmarkStart w:id="428" w:name="_Toc46494681"/>
      <w:bookmarkStart w:id="429" w:name="_Toc52581247"/>
      <w:bookmarkStart w:id="430" w:name="_Toc90589391"/>
      <w:r w:rsidRPr="00CC0235">
        <w:t>5.11.</w:t>
      </w:r>
      <w:r w:rsidRPr="00CC0235">
        <w:rPr>
          <w:lang w:eastAsia="zh-CN"/>
        </w:rPr>
        <w:t>6</w:t>
      </w:r>
      <w:r w:rsidRPr="00CC0235">
        <w:tab/>
      </w:r>
      <w:r w:rsidRPr="00CC0235">
        <w:rPr>
          <w:lang w:eastAsia="zh-CN"/>
        </w:rPr>
        <w:t>UDC buffer reset procedure</w:t>
      </w:r>
      <w:bookmarkEnd w:id="426"/>
      <w:bookmarkEnd w:id="427"/>
      <w:bookmarkEnd w:id="428"/>
      <w:bookmarkEnd w:id="429"/>
      <w:bookmarkEnd w:id="430"/>
    </w:p>
    <w:p w14:paraId="7FA64ADA" w14:textId="77777777" w:rsidR="00177F96" w:rsidRPr="00CC0235" w:rsidRDefault="00177F96" w:rsidP="00177F96">
      <w:r w:rsidRPr="00CC0235">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C0235">
        <w:rPr>
          <w:lang w:eastAsia="zh-CN"/>
        </w:rPr>
        <w:t>field</w:t>
      </w:r>
      <w:r w:rsidRPr="00CC0235">
        <w:t xml:space="preserve"> (details see </w:t>
      </w:r>
      <w:r w:rsidR="007E278A" w:rsidRPr="00CC0235">
        <w:t>clause</w:t>
      </w:r>
      <w:r w:rsidRPr="00CC0235">
        <w:t xml:space="preserve"> </w:t>
      </w:r>
      <w:r w:rsidR="00A65169" w:rsidRPr="00CC0235">
        <w:t>6.3.22</w:t>
      </w:r>
      <w:r w:rsidRPr="00CC0235">
        <w:t>) in UDC header of the first compressed PDU shall be set</w:t>
      </w:r>
      <w:r w:rsidRPr="00CC0235">
        <w:rPr>
          <w:lang w:eastAsia="zh-CN"/>
        </w:rPr>
        <w:t xml:space="preserve"> to 1</w:t>
      </w:r>
      <w:r w:rsidRPr="00CC0235">
        <w:t>.</w:t>
      </w:r>
    </w:p>
    <w:p w14:paraId="299299FD" w14:textId="77777777" w:rsidR="00177F96" w:rsidRPr="00CC0235" w:rsidRDefault="00177F96" w:rsidP="00177F96">
      <w:pPr>
        <w:pStyle w:val="Heading3"/>
        <w:rPr>
          <w:lang w:eastAsia="zh-CN"/>
        </w:rPr>
      </w:pPr>
      <w:bookmarkStart w:id="431" w:name="_Toc12524424"/>
      <w:bookmarkStart w:id="432" w:name="_Toc37299475"/>
      <w:bookmarkStart w:id="433" w:name="_Toc46494682"/>
      <w:bookmarkStart w:id="434" w:name="_Toc52581248"/>
      <w:bookmarkStart w:id="435" w:name="_Toc90589392"/>
      <w:r w:rsidRPr="00CC0235">
        <w:t>5.11.</w:t>
      </w:r>
      <w:r w:rsidRPr="00CC0235">
        <w:rPr>
          <w:lang w:eastAsia="zh-CN"/>
        </w:rPr>
        <w:t>7</w:t>
      </w:r>
      <w:r w:rsidRPr="00CC0235">
        <w:tab/>
      </w:r>
      <w:r w:rsidRPr="00CC0235">
        <w:rPr>
          <w:lang w:eastAsia="zh-CN"/>
        </w:rPr>
        <w:t>UDC checksum error handling</w:t>
      </w:r>
      <w:bookmarkEnd w:id="431"/>
      <w:bookmarkEnd w:id="432"/>
      <w:bookmarkEnd w:id="433"/>
      <w:bookmarkEnd w:id="434"/>
      <w:bookmarkEnd w:id="435"/>
    </w:p>
    <w:p w14:paraId="782A3E12" w14:textId="77777777" w:rsidR="00177F96" w:rsidRPr="00CC0235" w:rsidRDefault="00177F96" w:rsidP="00177F96">
      <w:r w:rsidRPr="00CC0235">
        <w:t>UDC checksum error</w:t>
      </w:r>
      <w:r w:rsidRPr="00CC0235">
        <w:rPr>
          <w:lang w:eastAsia="zh-CN"/>
        </w:rPr>
        <w:t xml:space="preserve"> notification PDCP control PDU</w:t>
      </w:r>
      <w:r w:rsidRPr="00CC0235">
        <w:t xml:space="preserve"> indicates the compression buffer and de-compression buffer are out of synchronization. When receiving the notification, the </w:t>
      </w:r>
      <w:r w:rsidRPr="00CC0235">
        <w:rPr>
          <w:lang w:eastAsia="zh-CN"/>
        </w:rPr>
        <w:t>UE</w:t>
      </w:r>
      <w:r w:rsidRPr="00CC0235">
        <w:t xml:space="preserve"> shall trigger UDC buffer reset</w:t>
      </w:r>
      <w:r w:rsidRPr="00CC0235">
        <w:rPr>
          <w:lang w:eastAsia="zh-CN"/>
        </w:rPr>
        <w:t xml:space="preserve"> procedure</w:t>
      </w:r>
      <w:r w:rsidRPr="00CC0235">
        <w:t xml:space="preserve"> to resynchonize the compression buffer.</w:t>
      </w:r>
    </w:p>
    <w:p w14:paraId="079C3D77" w14:textId="77777777" w:rsidR="008B7E3F" w:rsidRPr="00CC0235" w:rsidRDefault="008B7E3F" w:rsidP="008B7E3F">
      <w:pPr>
        <w:pStyle w:val="Heading2"/>
      </w:pPr>
      <w:bookmarkStart w:id="436" w:name="Signet19"/>
      <w:bookmarkStart w:id="437" w:name="_Toc37299476"/>
      <w:bookmarkStart w:id="438" w:name="_Toc46494683"/>
      <w:bookmarkStart w:id="439" w:name="_Toc52581249"/>
      <w:bookmarkStart w:id="440" w:name="_Toc90589393"/>
      <w:bookmarkStart w:id="441" w:name="_Toc12524425"/>
      <w:bookmarkEnd w:id="436"/>
      <w:r w:rsidRPr="00CC0235">
        <w:t>5.12</w:t>
      </w:r>
      <w:r w:rsidRPr="00CC0235">
        <w:tab/>
        <w:t>Uplink data switching</w:t>
      </w:r>
      <w:bookmarkEnd w:id="437"/>
      <w:bookmarkEnd w:id="438"/>
      <w:bookmarkEnd w:id="439"/>
      <w:bookmarkEnd w:id="440"/>
    </w:p>
    <w:p w14:paraId="0FEEBAB3" w14:textId="77777777" w:rsidR="008B7E3F" w:rsidRPr="00CC0235" w:rsidRDefault="008B7E3F" w:rsidP="008B7E3F">
      <w:pPr>
        <w:rPr>
          <w:rFonts w:eastAsia="Malgun Gothic"/>
          <w:lang w:eastAsia="ko-KR"/>
        </w:rPr>
      </w:pPr>
      <w:r w:rsidRPr="00CC0235">
        <w:rPr>
          <w:rFonts w:eastAsia="Malgun Gothic"/>
          <w:lang w:eastAsia="ko-KR"/>
        </w:rPr>
        <w:t xml:space="preserve">For DAPS bearers, when </w:t>
      </w:r>
      <w:r w:rsidRPr="00CC0235">
        <w:t>upper layers request uplink data switching,</w:t>
      </w:r>
      <w:r w:rsidRPr="00CC0235">
        <w:rPr>
          <w:rFonts w:eastAsia="Malgun Gothic"/>
          <w:lang w:eastAsia="ko-KR"/>
        </w:rPr>
        <w:t xml:space="preserve"> the transmitting PDCP entity shall:</w:t>
      </w:r>
    </w:p>
    <w:p w14:paraId="547D2EE8" w14:textId="77777777" w:rsidR="008B7E3F" w:rsidRPr="00CC0235" w:rsidRDefault="008B7E3F" w:rsidP="008B7E3F">
      <w:pPr>
        <w:pStyle w:val="B1"/>
        <w:rPr>
          <w:lang w:eastAsia="ko-KR"/>
        </w:rPr>
      </w:pPr>
      <w:r w:rsidRPr="00CC0235">
        <w:rPr>
          <w:lang w:eastAsia="ko-KR"/>
        </w:rPr>
        <w:t>-</w:t>
      </w:r>
      <w:r w:rsidRPr="00CC0235">
        <w:rPr>
          <w:lang w:eastAsia="ko-KR"/>
        </w:rPr>
        <w:tab/>
        <w:t xml:space="preserve">for </w:t>
      </w:r>
      <w:r w:rsidRPr="00CC0235">
        <w:t>DRBs mapped on RLC</w:t>
      </w:r>
      <w:r w:rsidRPr="00CC0235">
        <w:rPr>
          <w:lang w:eastAsia="ko-KR"/>
        </w:rPr>
        <w:t xml:space="preserve"> AM, from the first PDCP SDU for which the successful delivery of the corresponding </w:t>
      </w:r>
      <w:r w:rsidRPr="00CC0235">
        <w:rPr>
          <w:rFonts w:eastAsia="Batang"/>
          <w:lang w:eastAsia="ko-KR"/>
        </w:rPr>
        <w:t>PDCP</w:t>
      </w:r>
      <w:r w:rsidRPr="00CC0235">
        <w:rPr>
          <w:lang w:eastAsia="ko-KR"/>
        </w:rPr>
        <w:t xml:space="preserve"> Data PDU has not been confirmed by the RLC entity associated with the source cell,</w:t>
      </w:r>
      <w:r w:rsidRPr="00CC0235">
        <w:t xml:space="preserve"> perform </w:t>
      </w:r>
      <w:r w:rsidRPr="00CC0235">
        <w:rPr>
          <w:lang w:eastAsia="ko-KR"/>
        </w:rPr>
        <w:t xml:space="preserve">retransmission or </w:t>
      </w:r>
      <w:r w:rsidRPr="00CC0235">
        <w:t>transmission</w:t>
      </w:r>
      <w:r w:rsidRPr="00CC0235">
        <w:rPr>
          <w:lang w:eastAsia="ko-KR"/>
        </w:rPr>
        <w:t xml:space="preserve"> of all the PDCP SDUs already associated with PDCP SNs </w:t>
      </w:r>
      <w:r w:rsidRPr="00CC0235">
        <w:t>in ascending order of the COUNT value</w:t>
      </w:r>
      <w:r w:rsidRPr="00CC0235">
        <w:rPr>
          <w:lang w:eastAsia="ko-KR"/>
        </w:rPr>
        <w:t xml:space="preserve">s </w:t>
      </w:r>
      <w:r w:rsidRPr="00CC0235">
        <w:t xml:space="preserve">associated to the </w:t>
      </w:r>
      <w:r w:rsidRPr="00CC0235">
        <w:rPr>
          <w:lang w:eastAsia="ko-KR"/>
        </w:rPr>
        <w:t xml:space="preserve">PDCP </w:t>
      </w:r>
      <w:r w:rsidRPr="00CC0235">
        <w:t>SDU prior to uplink data switching to the RLC entity associated with the target cell</w:t>
      </w:r>
      <w:r w:rsidRPr="00CC0235">
        <w:rPr>
          <w:lang w:eastAsia="ko-KR"/>
        </w:rPr>
        <w:t xml:space="preserve"> as specified below:</w:t>
      </w:r>
    </w:p>
    <w:p w14:paraId="617D57DD" w14:textId="77777777" w:rsidR="008B7E3F" w:rsidRPr="00CC0235" w:rsidRDefault="008B7E3F" w:rsidP="008B7E3F">
      <w:pPr>
        <w:pStyle w:val="B2"/>
        <w:rPr>
          <w:lang w:eastAsia="ko-KR"/>
        </w:rPr>
      </w:pPr>
      <w:r w:rsidRPr="00CC0235">
        <w:rPr>
          <w:lang w:eastAsia="ko-KR"/>
        </w:rPr>
        <w:t>-</w:t>
      </w:r>
      <w:r w:rsidRPr="00CC0235">
        <w:rPr>
          <w:lang w:eastAsia="ko-KR"/>
        </w:rPr>
        <w:tab/>
      </w:r>
      <w:r w:rsidRPr="00CC0235">
        <w:rPr>
          <w:rFonts w:eastAsia="Batang"/>
          <w:lang w:eastAsia="ko-KR"/>
        </w:rPr>
        <w:t>perform</w:t>
      </w:r>
      <w:r w:rsidRPr="00CC0235">
        <w:rPr>
          <w:lang w:eastAsia="ko-KR"/>
        </w:rPr>
        <w:t xml:space="preserve"> header </w:t>
      </w:r>
      <w:r w:rsidRPr="00CC0235">
        <w:rPr>
          <w:rFonts w:eastAsia="Batang"/>
          <w:lang w:eastAsia="ko-KR"/>
        </w:rPr>
        <w:t>compression</w:t>
      </w:r>
      <w:r w:rsidRPr="00CC0235">
        <w:rPr>
          <w:lang w:eastAsia="ko-KR"/>
        </w:rPr>
        <w:t xml:space="preserve"> of the PDCP SDU using ROHC</w:t>
      </w:r>
      <w:r w:rsidR="00CE67B1" w:rsidRPr="00CC0235">
        <w:rPr>
          <w:lang w:eastAsia="ko-KR"/>
        </w:rPr>
        <w:t xml:space="preserve"> </w:t>
      </w:r>
      <w:r w:rsidRPr="00CC0235">
        <w:rPr>
          <w:lang w:eastAsia="ko-KR"/>
        </w:rPr>
        <w:t>as specified in the clause 5.5.4;</w:t>
      </w:r>
    </w:p>
    <w:p w14:paraId="20A0B478" w14:textId="77777777" w:rsidR="008B7E3F" w:rsidRPr="00CC0235" w:rsidRDefault="008B7E3F" w:rsidP="008B7E3F">
      <w:pPr>
        <w:pStyle w:val="B2"/>
        <w:rPr>
          <w:lang w:eastAsia="ko-KR"/>
        </w:rPr>
      </w:pPr>
      <w:r w:rsidRPr="00CC0235">
        <w:rPr>
          <w:lang w:eastAsia="ko-KR"/>
        </w:rPr>
        <w:t>-</w:t>
      </w:r>
      <w:r w:rsidRPr="00CC0235">
        <w:rPr>
          <w:lang w:eastAsia="ko-KR"/>
        </w:rPr>
        <w:tab/>
        <w:t>perform ciphering of the PDCP SDU using the COUNT value associated with this PDCP SDU as specified in the clause 5.6;</w:t>
      </w:r>
    </w:p>
    <w:p w14:paraId="50382ABF" w14:textId="77777777" w:rsidR="008B7E3F" w:rsidRPr="00CC0235" w:rsidRDefault="008B7E3F" w:rsidP="008B7E3F">
      <w:pPr>
        <w:pStyle w:val="B2"/>
        <w:rPr>
          <w:rFonts w:eastAsia="Batang"/>
          <w:lang w:eastAsia="ko-KR"/>
        </w:rPr>
      </w:pPr>
      <w:r w:rsidRPr="00CC0235">
        <w:rPr>
          <w:rFonts w:eastAsia="Batang"/>
          <w:lang w:eastAsia="ko-KR"/>
        </w:rPr>
        <w:t>-</w:t>
      </w:r>
      <w:r w:rsidRPr="00CC0235">
        <w:rPr>
          <w:rFonts w:eastAsia="Batang"/>
          <w:lang w:eastAsia="ko-KR"/>
        </w:rPr>
        <w:tab/>
        <w:t>submit the resulting PDCP Data PDU to lower layer.</w:t>
      </w:r>
    </w:p>
    <w:p w14:paraId="15CCC259" w14:textId="77777777" w:rsidR="008B7E3F" w:rsidRPr="00CC0235" w:rsidRDefault="008B7E3F" w:rsidP="008B7E3F">
      <w:pPr>
        <w:pStyle w:val="B1"/>
        <w:rPr>
          <w:lang w:eastAsia="ko-KR"/>
        </w:rPr>
      </w:pPr>
      <w:r w:rsidRPr="00CC0235">
        <w:rPr>
          <w:lang w:eastAsia="ko-KR"/>
        </w:rPr>
        <w:t>-</w:t>
      </w:r>
      <w:r w:rsidRPr="00CC0235">
        <w:rPr>
          <w:lang w:eastAsia="ko-KR"/>
        </w:rPr>
        <w:tab/>
        <w:t xml:space="preserve">for </w:t>
      </w:r>
      <w:r w:rsidRPr="00CC0235">
        <w:t>DRBs mapped on RLC</w:t>
      </w:r>
      <w:r w:rsidRPr="00CC0235">
        <w:rPr>
          <w:lang w:eastAsia="ko-KR"/>
        </w:rPr>
        <w:t xml:space="preserve"> UM,</w:t>
      </w:r>
      <w:r w:rsidRPr="00CC0235">
        <w:t xml:space="preserve"> </w:t>
      </w:r>
      <w:r w:rsidRPr="00CC0235">
        <w:rPr>
          <w:lang w:eastAsia="ko-KR"/>
        </w:rPr>
        <w:t xml:space="preserve">for each PDCP SDU already associated with a PDCP SN but for which a corresponding PDU has not previously been submitted to lower layers, </w:t>
      </w:r>
      <w:r w:rsidRPr="00CC0235">
        <w:t>perform transmission</w:t>
      </w:r>
      <w:r w:rsidRPr="00CC0235">
        <w:rPr>
          <w:lang w:eastAsia="ko-KR"/>
        </w:rPr>
        <w:t xml:space="preserve"> of PDCP SDU </w:t>
      </w:r>
      <w:r w:rsidRPr="00CC0235">
        <w:t>in ascending order of the COUNT value</w:t>
      </w:r>
      <w:r w:rsidRPr="00CC0235">
        <w:rPr>
          <w:lang w:eastAsia="ko-KR"/>
        </w:rPr>
        <w:t xml:space="preserve">s </w:t>
      </w:r>
      <w:r w:rsidRPr="00CC0235">
        <w:t>to the RLC entity associated with the target cell</w:t>
      </w:r>
      <w:r w:rsidRPr="00CC0235">
        <w:rPr>
          <w:lang w:eastAsia="ko-KR"/>
        </w:rPr>
        <w:t xml:space="preserve"> as specified below:</w:t>
      </w:r>
    </w:p>
    <w:p w14:paraId="6B488574" w14:textId="77777777" w:rsidR="008B7E3F" w:rsidRPr="00CC0235" w:rsidRDefault="008B7E3F" w:rsidP="008B7E3F">
      <w:pPr>
        <w:pStyle w:val="B2"/>
        <w:rPr>
          <w:lang w:eastAsia="ko-KR"/>
        </w:rPr>
      </w:pPr>
      <w:r w:rsidRPr="00CC0235">
        <w:rPr>
          <w:lang w:eastAsia="ko-KR"/>
        </w:rPr>
        <w:t>-</w:t>
      </w:r>
      <w:r w:rsidRPr="00CC0235">
        <w:rPr>
          <w:lang w:eastAsia="ko-KR"/>
        </w:rPr>
        <w:tab/>
      </w:r>
      <w:r w:rsidRPr="00CC0235">
        <w:rPr>
          <w:rFonts w:eastAsia="Batang"/>
          <w:lang w:eastAsia="ko-KR"/>
        </w:rPr>
        <w:t>perform</w:t>
      </w:r>
      <w:r w:rsidRPr="00CC0235">
        <w:rPr>
          <w:lang w:eastAsia="ko-KR"/>
        </w:rPr>
        <w:t xml:space="preserve"> header </w:t>
      </w:r>
      <w:r w:rsidRPr="00CC0235">
        <w:rPr>
          <w:rFonts w:eastAsia="Batang"/>
          <w:lang w:eastAsia="ko-KR"/>
        </w:rPr>
        <w:t>compression</w:t>
      </w:r>
      <w:r w:rsidRPr="00CC0235">
        <w:rPr>
          <w:lang w:eastAsia="ko-KR"/>
        </w:rPr>
        <w:t xml:space="preserve"> of the PDCP SDU using ROHC</w:t>
      </w:r>
      <w:r w:rsidR="00CE67B1" w:rsidRPr="00CC0235">
        <w:rPr>
          <w:lang w:eastAsia="ko-KR"/>
        </w:rPr>
        <w:t xml:space="preserve"> </w:t>
      </w:r>
      <w:r w:rsidRPr="00CC0235">
        <w:rPr>
          <w:lang w:eastAsia="ko-KR"/>
        </w:rPr>
        <w:t>as specified in the clause 5.5.4;</w:t>
      </w:r>
    </w:p>
    <w:p w14:paraId="5834AB06" w14:textId="77777777" w:rsidR="008B7E3F" w:rsidRPr="00CC0235" w:rsidRDefault="008B7E3F" w:rsidP="008B7E3F">
      <w:pPr>
        <w:pStyle w:val="B2"/>
        <w:rPr>
          <w:lang w:eastAsia="ko-KR"/>
        </w:rPr>
      </w:pPr>
      <w:r w:rsidRPr="00CC0235">
        <w:rPr>
          <w:lang w:eastAsia="ko-KR"/>
        </w:rPr>
        <w:t>-</w:t>
      </w:r>
      <w:r w:rsidRPr="00CC0235">
        <w:rPr>
          <w:lang w:eastAsia="ko-KR"/>
        </w:rPr>
        <w:tab/>
        <w:t>perform ciphering of the PDCP SDU using the COUNT value associated with this PDCP SDU as specified in the clause 5.6;</w:t>
      </w:r>
    </w:p>
    <w:p w14:paraId="7791F6FE" w14:textId="77777777" w:rsidR="008B7E3F" w:rsidRPr="00CC0235" w:rsidRDefault="008B7E3F" w:rsidP="008B7E3F">
      <w:pPr>
        <w:pStyle w:val="B2"/>
        <w:rPr>
          <w:rFonts w:eastAsia="Batang"/>
          <w:lang w:eastAsia="ko-KR"/>
        </w:rPr>
      </w:pPr>
      <w:r w:rsidRPr="00CC0235">
        <w:rPr>
          <w:rFonts w:eastAsia="Batang"/>
          <w:lang w:eastAsia="ko-KR"/>
        </w:rPr>
        <w:t>-</w:t>
      </w:r>
      <w:r w:rsidRPr="00CC0235">
        <w:rPr>
          <w:rFonts w:eastAsia="Batang"/>
          <w:lang w:eastAsia="ko-KR"/>
        </w:rPr>
        <w:tab/>
        <w:t>submit the resulting PDCP Data PDU to lower layer.</w:t>
      </w:r>
    </w:p>
    <w:p w14:paraId="35BD6B1B" w14:textId="77777777" w:rsidR="008B7E3F" w:rsidRPr="00CC0235" w:rsidRDefault="008B7E3F" w:rsidP="007E278A">
      <w:pPr>
        <w:pStyle w:val="Heading2"/>
      </w:pPr>
      <w:bookmarkStart w:id="442" w:name="_Toc37299477"/>
      <w:bookmarkStart w:id="443" w:name="_Toc46494684"/>
      <w:bookmarkStart w:id="444" w:name="_Toc52581250"/>
      <w:bookmarkStart w:id="445" w:name="_Toc90589394"/>
      <w:r w:rsidRPr="00CC0235">
        <w:t>5.13</w:t>
      </w:r>
      <w:r w:rsidRPr="00CC0235">
        <w:tab/>
        <w:t>PDCP Reconfiguration</w:t>
      </w:r>
      <w:bookmarkEnd w:id="442"/>
      <w:bookmarkEnd w:id="443"/>
      <w:bookmarkEnd w:id="444"/>
      <w:bookmarkEnd w:id="445"/>
    </w:p>
    <w:p w14:paraId="3EC2B5F6" w14:textId="77777777" w:rsidR="008B7E3F" w:rsidRPr="00CC0235" w:rsidRDefault="008B7E3F" w:rsidP="008B7E3F">
      <w:pPr>
        <w:rPr>
          <w:lang w:eastAsia="ko-KR"/>
        </w:rPr>
      </w:pPr>
      <w:r w:rsidRPr="00CC0235">
        <w:t xml:space="preserve">When upper layers </w:t>
      </w:r>
      <w:r w:rsidR="00613D9C" w:rsidRPr="00CC0235">
        <w:t>reconfigure the PDCP entity to configure DAPS</w:t>
      </w:r>
      <w:r w:rsidRPr="00CC0235">
        <w:rPr>
          <w:lang w:eastAsia="ko-KR"/>
        </w:rPr>
        <w:t xml:space="preserve">, </w:t>
      </w:r>
      <w:r w:rsidR="00613D9C" w:rsidRPr="00CC0235">
        <w:rPr>
          <w:lang w:eastAsia="ko-KR"/>
        </w:rPr>
        <w:t xml:space="preserve">the </w:t>
      </w:r>
      <w:r w:rsidRPr="00CC0235">
        <w:rPr>
          <w:lang w:eastAsia="ko-KR"/>
        </w:rPr>
        <w:t>UE shall:</w:t>
      </w:r>
    </w:p>
    <w:p w14:paraId="4ECB7F53" w14:textId="77777777" w:rsidR="008B7E3F" w:rsidRPr="00CC0235" w:rsidRDefault="008B7E3F" w:rsidP="008B7E3F">
      <w:pPr>
        <w:pStyle w:val="B1"/>
        <w:rPr>
          <w:lang w:eastAsia="ko-KR"/>
        </w:rPr>
      </w:pPr>
      <w:r w:rsidRPr="00CC0235">
        <w:rPr>
          <w:lang w:eastAsia="ko-KR"/>
        </w:rPr>
        <w:t>-</w:t>
      </w:r>
      <w:r w:rsidRPr="00CC0235">
        <w:rPr>
          <w:lang w:eastAsia="ko-KR"/>
        </w:rPr>
        <w:tab/>
        <w:t xml:space="preserve">establish a ciphering function for the radio bearer and apply </w:t>
      </w:r>
      <w:r w:rsidRPr="00CC0235">
        <w:t>the ciphering algorithm and key provided by upper layers for the ciphering function</w:t>
      </w:r>
      <w:r w:rsidRPr="00CC0235">
        <w:rPr>
          <w:lang w:eastAsia="ko-KR"/>
        </w:rPr>
        <w:t>;</w:t>
      </w:r>
    </w:p>
    <w:p w14:paraId="6FE06EA3" w14:textId="77777777" w:rsidR="008B7E3F" w:rsidRPr="00CC0235" w:rsidRDefault="008B7E3F" w:rsidP="008B7E3F">
      <w:pPr>
        <w:pStyle w:val="B1"/>
        <w:rPr>
          <w:lang w:eastAsia="ko-KR"/>
        </w:rPr>
      </w:pPr>
      <w:r w:rsidRPr="00CC0235">
        <w:rPr>
          <w:lang w:eastAsia="ko-KR"/>
        </w:rPr>
        <w:t>-</w:t>
      </w:r>
      <w:r w:rsidRPr="00CC0235">
        <w:rPr>
          <w:lang w:eastAsia="ko-KR"/>
        </w:rPr>
        <w:tab/>
        <w:t xml:space="preserve">establish a </w:t>
      </w:r>
      <w:r w:rsidRPr="00CC0235">
        <w:t xml:space="preserve">header compression protocol </w:t>
      </w:r>
      <w:r w:rsidRPr="00CC0235">
        <w:rPr>
          <w:lang w:eastAsia="ko-KR"/>
        </w:rPr>
        <w:t xml:space="preserve">for the radio bearer and apply the header compression configuration </w:t>
      </w:r>
      <w:r w:rsidRPr="00CC0235">
        <w:t>provided by upper layers for the header compression protocol.</w:t>
      </w:r>
    </w:p>
    <w:p w14:paraId="10015B1A" w14:textId="77777777" w:rsidR="008B7E3F" w:rsidRPr="00CC0235" w:rsidRDefault="008B7E3F" w:rsidP="008B7E3F">
      <w:pPr>
        <w:rPr>
          <w:lang w:eastAsia="ko-KR"/>
        </w:rPr>
      </w:pPr>
      <w:r w:rsidRPr="00CC0235">
        <w:lastRenderedPageBreak/>
        <w:t xml:space="preserve">When upper layers </w:t>
      </w:r>
      <w:r w:rsidR="00613D9C" w:rsidRPr="00CC0235">
        <w:t>reconfigure the PDCP entity to release DAPS</w:t>
      </w:r>
      <w:r w:rsidRPr="00CC0235">
        <w:rPr>
          <w:lang w:eastAsia="ko-KR"/>
        </w:rPr>
        <w:t xml:space="preserve">, </w:t>
      </w:r>
      <w:r w:rsidR="00613D9C" w:rsidRPr="00CC0235">
        <w:rPr>
          <w:lang w:eastAsia="ko-KR"/>
        </w:rPr>
        <w:t xml:space="preserve">the </w:t>
      </w:r>
      <w:r w:rsidRPr="00CC0235">
        <w:rPr>
          <w:lang w:eastAsia="ko-KR"/>
        </w:rPr>
        <w:t>UE shall:</w:t>
      </w:r>
    </w:p>
    <w:p w14:paraId="1F10BFE7" w14:textId="77777777" w:rsidR="008B7E3F" w:rsidRPr="00CC0235" w:rsidRDefault="008B7E3F" w:rsidP="008B7E3F">
      <w:pPr>
        <w:pStyle w:val="B1"/>
        <w:rPr>
          <w:lang w:eastAsia="ko-KR"/>
        </w:rPr>
      </w:pPr>
      <w:r w:rsidRPr="00CC0235">
        <w:rPr>
          <w:lang w:eastAsia="ko-KR"/>
        </w:rPr>
        <w:t>-</w:t>
      </w:r>
      <w:r w:rsidRPr="00CC0235">
        <w:rPr>
          <w:lang w:eastAsia="ko-KR"/>
        </w:rPr>
        <w:tab/>
        <w:t>release the ciphering function associated to the released RLC entity for the radio bearer;</w:t>
      </w:r>
    </w:p>
    <w:p w14:paraId="609EB105" w14:textId="77777777" w:rsidR="008B7E3F" w:rsidRPr="00CC0235" w:rsidRDefault="008B7E3F" w:rsidP="008B7E3F">
      <w:pPr>
        <w:pStyle w:val="B1"/>
        <w:rPr>
          <w:lang w:eastAsia="ko-KR"/>
        </w:rPr>
      </w:pPr>
      <w:r w:rsidRPr="00CC0235">
        <w:rPr>
          <w:lang w:eastAsia="ko-KR"/>
        </w:rPr>
        <w:t>-</w:t>
      </w:r>
      <w:r w:rsidRPr="00CC0235">
        <w:rPr>
          <w:lang w:eastAsia="ko-KR"/>
        </w:rPr>
        <w:tab/>
        <w:t>release the header compression protocol associated to the released RLC entity for the radio bearer.</w:t>
      </w:r>
    </w:p>
    <w:p w14:paraId="42F9FE2F" w14:textId="77777777" w:rsidR="008B7E3F" w:rsidRPr="00CC0235" w:rsidRDefault="008B7E3F" w:rsidP="008B7E3F">
      <w:pPr>
        <w:pStyle w:val="NO"/>
      </w:pPr>
      <w:r w:rsidRPr="00CC0235">
        <w:t>NOTE 1:</w:t>
      </w:r>
      <w:r w:rsidRPr="00CC0235">
        <w:tab/>
        <w:t>The state variables which control the transmission and reception operation should not be reset</w:t>
      </w:r>
      <w:r w:rsidRPr="00CC0235">
        <w:rPr>
          <w:lang w:eastAsia="ko-KR"/>
        </w:rPr>
        <w:t xml:space="preserve">, </w:t>
      </w:r>
      <w:r w:rsidRPr="00CC0235">
        <w:t xml:space="preserve">and the timers including </w:t>
      </w:r>
      <w:r w:rsidRPr="00CC0235">
        <w:rPr>
          <w:i/>
        </w:rPr>
        <w:t>t-Reordering</w:t>
      </w:r>
      <w:r w:rsidRPr="00CC0235">
        <w:t xml:space="preserve"> and </w:t>
      </w:r>
      <w:r w:rsidRPr="00CC0235">
        <w:rPr>
          <w:i/>
        </w:rPr>
        <w:t>discardTimer</w:t>
      </w:r>
      <w:r w:rsidRPr="00CC0235">
        <w:t xml:space="preserve"> keep running during PDCP entity reconfiguration procedure.</w:t>
      </w:r>
    </w:p>
    <w:p w14:paraId="0B992419" w14:textId="77777777" w:rsidR="008B7E3F" w:rsidRPr="00CC0235" w:rsidRDefault="008B7E3F" w:rsidP="008B7E3F">
      <w:pPr>
        <w:pStyle w:val="NO"/>
      </w:pPr>
      <w:r w:rsidRPr="00CC0235">
        <w:t>NOTE 2:</w:t>
      </w:r>
      <w:r w:rsidRPr="00CC0235">
        <w:tab/>
        <w:t xml:space="preserve">Before releasing the header compression protocol and </w:t>
      </w:r>
      <w:r w:rsidRPr="00CC0235">
        <w:rPr>
          <w:lang w:eastAsia="ko-KR"/>
        </w:rPr>
        <w:t>the ciphering function</w:t>
      </w:r>
      <w:r w:rsidRPr="00CC0235">
        <w:t xml:space="preserve"> </w:t>
      </w:r>
      <w:r w:rsidRPr="00CC0235">
        <w:rPr>
          <w:lang w:eastAsia="ko-KR"/>
        </w:rPr>
        <w:t xml:space="preserve">associated to the released RLC </w:t>
      </w:r>
      <w:r w:rsidRPr="00CC0235">
        <w:t>entity, how to handle all stored PDCP SDUs received from the released RLC entity is left up to UE implementation.</w:t>
      </w:r>
    </w:p>
    <w:p w14:paraId="0D0A9074" w14:textId="77777777" w:rsidR="00613D9C" w:rsidRPr="00CC0235" w:rsidRDefault="00613D9C" w:rsidP="00613D9C">
      <w:pPr>
        <w:pStyle w:val="NO"/>
      </w:pPr>
      <w:bookmarkStart w:id="446" w:name="_Toc37299478"/>
      <w:r w:rsidRPr="00CC0235">
        <w:t>NOTE 3:</w:t>
      </w:r>
      <w:r w:rsidRPr="00CC0235">
        <w:tab/>
        <w:t>Upon upper layers reconfigure the PDCP entity to release DAPS,</w:t>
      </w:r>
      <w:r w:rsidRPr="00CC0235">
        <w:rPr>
          <w:rFonts w:cs="Arial"/>
        </w:rPr>
        <w:t xml:space="preserve"> the reordering function is still maintained</w:t>
      </w:r>
      <w:r w:rsidRPr="00CC0235">
        <w:t>.</w:t>
      </w:r>
    </w:p>
    <w:p w14:paraId="69545C8C" w14:textId="77777777" w:rsidR="00422124" w:rsidRPr="00CC0235" w:rsidRDefault="00422124" w:rsidP="00422124">
      <w:pPr>
        <w:pStyle w:val="Heading2"/>
        <w:rPr>
          <w:lang w:eastAsia="ko-KR"/>
        </w:rPr>
      </w:pPr>
      <w:bookmarkStart w:id="447" w:name="_Toc46494685"/>
      <w:bookmarkStart w:id="448" w:name="_Toc52581251"/>
      <w:bookmarkStart w:id="449" w:name="_Toc90589395"/>
      <w:r w:rsidRPr="00CC0235">
        <w:t>5.14</w:t>
      </w:r>
      <w:r w:rsidRPr="00CC0235">
        <w:rPr>
          <w:sz w:val="24"/>
          <w:lang w:eastAsia="en-GB"/>
        </w:rPr>
        <w:tab/>
      </w:r>
      <w:r w:rsidRPr="00CC0235">
        <w:t>Ethernet header compression</w:t>
      </w:r>
      <w:r w:rsidRPr="00CC0235">
        <w:rPr>
          <w:lang w:eastAsia="ko-KR"/>
        </w:rPr>
        <w:t xml:space="preserve"> and decompression</w:t>
      </w:r>
      <w:bookmarkEnd w:id="446"/>
      <w:bookmarkEnd w:id="447"/>
      <w:bookmarkEnd w:id="448"/>
      <w:bookmarkEnd w:id="449"/>
    </w:p>
    <w:p w14:paraId="646F5FB8" w14:textId="77777777" w:rsidR="00422124" w:rsidRPr="00CC0235" w:rsidRDefault="00422124" w:rsidP="00422124">
      <w:pPr>
        <w:pStyle w:val="Heading3"/>
      </w:pPr>
      <w:bookmarkStart w:id="450" w:name="_Toc37299479"/>
      <w:bookmarkStart w:id="451" w:name="_Toc46494686"/>
      <w:bookmarkStart w:id="452" w:name="_Toc52581252"/>
      <w:bookmarkStart w:id="453" w:name="_Toc90589396"/>
      <w:r w:rsidRPr="00CC0235">
        <w:t>5.14.1</w:t>
      </w:r>
      <w:r w:rsidRPr="00CC0235">
        <w:tab/>
        <w:t>Supported header compression protocols</w:t>
      </w:r>
      <w:bookmarkEnd w:id="450"/>
      <w:bookmarkEnd w:id="451"/>
      <w:bookmarkEnd w:id="452"/>
      <w:bookmarkEnd w:id="453"/>
    </w:p>
    <w:p w14:paraId="1FB7EF29" w14:textId="77777777" w:rsidR="00422124" w:rsidRPr="00CC0235" w:rsidRDefault="00422124" w:rsidP="00422124">
      <w:r w:rsidRPr="00CC0235">
        <w:t>The EHC protocol is based on the Ethernet Header Compression (EHC) framework defined in [19].</w:t>
      </w:r>
    </w:p>
    <w:p w14:paraId="6E5EBF26" w14:textId="77777777" w:rsidR="00422124" w:rsidRPr="00CC0235" w:rsidRDefault="00422124" w:rsidP="00422124">
      <w:pPr>
        <w:pStyle w:val="Heading3"/>
      </w:pPr>
      <w:bookmarkStart w:id="454" w:name="_Toc37299480"/>
      <w:bookmarkStart w:id="455" w:name="_Toc46494687"/>
      <w:bookmarkStart w:id="456" w:name="_Toc52581253"/>
      <w:bookmarkStart w:id="457" w:name="_Toc90589397"/>
      <w:r w:rsidRPr="00CC0235">
        <w:t>5.14.2</w:t>
      </w:r>
      <w:r w:rsidRPr="00CC0235">
        <w:tab/>
        <w:t>Configuration of EHC</w:t>
      </w:r>
      <w:bookmarkEnd w:id="454"/>
      <w:bookmarkEnd w:id="455"/>
      <w:bookmarkEnd w:id="456"/>
      <w:bookmarkEnd w:id="457"/>
    </w:p>
    <w:p w14:paraId="43D80B0B" w14:textId="77777777" w:rsidR="00422124" w:rsidRPr="00CC0235" w:rsidRDefault="00422124" w:rsidP="00422124">
      <w:r w:rsidRPr="00CC0235">
        <w:t>PDCP entities associated with DRBs can be configured by upper layers TS 36.331 [3] to use EHC</w:t>
      </w:r>
      <w:r w:rsidRPr="00CC0235">
        <w:rPr>
          <w:lang w:eastAsia="ko-KR"/>
        </w:rPr>
        <w:t>.</w:t>
      </w:r>
      <w:r w:rsidRPr="00CC0235">
        <w:t xml:space="preserve"> Each PDCP entity carrying user plane data may be configured to use EHC. Every PDCP entity uses at most one EHC compressor instance and at most one EHC decompressor instance.</w:t>
      </w:r>
    </w:p>
    <w:p w14:paraId="522C70BF" w14:textId="77777777" w:rsidR="00422124" w:rsidRPr="00CC0235" w:rsidRDefault="00422124" w:rsidP="00422124">
      <w:pPr>
        <w:pStyle w:val="Heading3"/>
      </w:pPr>
      <w:bookmarkStart w:id="458" w:name="_Toc37299481"/>
      <w:bookmarkStart w:id="459" w:name="_Toc46494688"/>
      <w:bookmarkStart w:id="460" w:name="_Toc52581254"/>
      <w:bookmarkStart w:id="461" w:name="_Toc90589398"/>
      <w:r w:rsidRPr="00CC0235">
        <w:t>5.14.3</w:t>
      </w:r>
      <w:r w:rsidRPr="00CC0235">
        <w:tab/>
        <w:t>Protocol parameters</w:t>
      </w:r>
      <w:bookmarkEnd w:id="458"/>
      <w:bookmarkEnd w:id="459"/>
      <w:bookmarkEnd w:id="460"/>
      <w:bookmarkEnd w:id="461"/>
    </w:p>
    <w:p w14:paraId="0DEE41BB" w14:textId="77777777" w:rsidR="00274938" w:rsidRPr="00CC0235" w:rsidRDefault="00274938" w:rsidP="00274938">
      <w:bookmarkStart w:id="462" w:name="_Toc37299482"/>
      <w:r w:rsidRPr="00CC0235">
        <w:t>The usage and definition of the parameters shall be as specified below.</w:t>
      </w:r>
    </w:p>
    <w:p w14:paraId="085C5D75" w14:textId="77777777" w:rsidR="00274938" w:rsidRPr="00CC0235" w:rsidRDefault="00274938" w:rsidP="00274938">
      <w:pPr>
        <w:pStyle w:val="B1"/>
      </w:pPr>
      <w:r w:rsidRPr="00CC0235">
        <w:t>-</w:t>
      </w:r>
      <w:r w:rsidRPr="00CC0235">
        <w:tab/>
        <w:t>MAX_CID_EHC_UL: This is the maximum CID value that can be used for UL. One CID value shall always be reserved for uncompressed flows. The parameter MAX_CID_EHC_UL is configured by upper layers (</w:t>
      </w:r>
      <w:r w:rsidRPr="00CC0235">
        <w:rPr>
          <w:i/>
        </w:rPr>
        <w:t>maxCID-EHC-UL</w:t>
      </w:r>
      <w:r w:rsidRPr="00CC0235">
        <w:t xml:space="preserve"> in TS 36.331 [3]);</w:t>
      </w:r>
    </w:p>
    <w:p w14:paraId="5A79FFA9" w14:textId="77777777" w:rsidR="00422124" w:rsidRPr="00CC0235" w:rsidRDefault="00422124" w:rsidP="00422124">
      <w:pPr>
        <w:pStyle w:val="Heading3"/>
      </w:pPr>
      <w:bookmarkStart w:id="463" w:name="_Toc46494689"/>
      <w:bookmarkStart w:id="464" w:name="_Toc52581255"/>
      <w:bookmarkStart w:id="465" w:name="_Toc90589399"/>
      <w:r w:rsidRPr="00CC0235">
        <w:t>5.14.4</w:t>
      </w:r>
      <w:r w:rsidRPr="00CC0235">
        <w:tab/>
        <w:t>Header compression using EHC</w:t>
      </w:r>
      <w:bookmarkEnd w:id="462"/>
      <w:bookmarkEnd w:id="463"/>
      <w:bookmarkEnd w:id="464"/>
      <w:bookmarkEnd w:id="465"/>
    </w:p>
    <w:p w14:paraId="1551CC0A" w14:textId="77777777" w:rsidR="00422124" w:rsidRPr="00CC0235" w:rsidRDefault="00422124" w:rsidP="00422124">
      <w:r w:rsidRPr="00CC0235">
        <w:t>If EHC is configured, the EHC protocol generates two types of output packets:</w:t>
      </w:r>
    </w:p>
    <w:p w14:paraId="7E0D66B5" w14:textId="77777777" w:rsidR="00422124" w:rsidRPr="00CC0235" w:rsidRDefault="00422124" w:rsidP="00422124">
      <w:pPr>
        <w:pStyle w:val="B1"/>
      </w:pPr>
      <w:r w:rsidRPr="00CC0235">
        <w:t>-</w:t>
      </w:r>
      <w:r w:rsidRPr="00CC0235">
        <w:tab/>
        <w:t>EHC compressed packets</w:t>
      </w:r>
      <w:r w:rsidR="00274938" w:rsidRPr="00CC0235">
        <w:t xml:space="preserve"> (i.e. EHC full header packets and EHC compressed header packets)</w:t>
      </w:r>
      <w:r w:rsidRPr="00CC0235">
        <w:t>, each associated with one PDCP SDU;</w:t>
      </w:r>
    </w:p>
    <w:p w14:paraId="632A2E1B" w14:textId="77777777" w:rsidR="00422124" w:rsidRPr="00CC0235" w:rsidRDefault="00422124" w:rsidP="00422124">
      <w:pPr>
        <w:pStyle w:val="B1"/>
      </w:pPr>
      <w:r w:rsidRPr="00CC0235">
        <w:t>-</w:t>
      </w:r>
      <w:r w:rsidRPr="00CC0235">
        <w:tab/>
        <w:t>standalone packets not associated with a PDCP SDU, i.e. EHC feedback packets.</w:t>
      </w:r>
    </w:p>
    <w:p w14:paraId="6437A17D" w14:textId="77777777" w:rsidR="00422124" w:rsidRPr="00CC0235" w:rsidRDefault="00422124" w:rsidP="00422124">
      <w:r w:rsidRPr="00CC0235">
        <w:t xml:space="preserve">An EHC compressed packet is associated with the same </w:t>
      </w:r>
      <w:r w:rsidRPr="00CC0235">
        <w:rPr>
          <w:lang w:eastAsia="ko-KR"/>
        </w:rPr>
        <w:t xml:space="preserve">PDCP SN and </w:t>
      </w:r>
      <w:r w:rsidRPr="00CC0235">
        <w:t>COUNT value as the related PDCP SDU.</w:t>
      </w:r>
    </w:p>
    <w:p w14:paraId="453B36E4" w14:textId="77777777" w:rsidR="00422124" w:rsidRPr="00CC0235" w:rsidRDefault="00422124" w:rsidP="00422124">
      <w:r w:rsidRPr="00CC0235">
        <w:t>EHC feedback packets are not associated with a PDCP SDU. They are not associated with a PDCP</w:t>
      </w:r>
      <w:r w:rsidRPr="00CC0235">
        <w:rPr>
          <w:lang w:eastAsia="ko-KR"/>
        </w:rPr>
        <w:t xml:space="preserve"> SN </w:t>
      </w:r>
      <w:r w:rsidRPr="00CC0235">
        <w:t>and are not ciphered.</w:t>
      </w:r>
    </w:p>
    <w:p w14:paraId="0BB593AF" w14:textId="77777777" w:rsidR="00422124" w:rsidRPr="00CC0235" w:rsidRDefault="00422124" w:rsidP="00422124">
      <w:pPr>
        <w:pStyle w:val="Heading3"/>
      </w:pPr>
      <w:bookmarkStart w:id="466" w:name="_Toc37299483"/>
      <w:bookmarkStart w:id="467" w:name="_Toc46494690"/>
      <w:bookmarkStart w:id="468" w:name="_Toc52581256"/>
      <w:bookmarkStart w:id="469" w:name="_Toc90589400"/>
      <w:r w:rsidRPr="00CC0235">
        <w:t>5.14.5</w:t>
      </w:r>
      <w:r w:rsidRPr="00CC0235">
        <w:tab/>
        <w:t>Header decompression using EHC</w:t>
      </w:r>
      <w:bookmarkEnd w:id="466"/>
      <w:bookmarkEnd w:id="467"/>
      <w:bookmarkEnd w:id="468"/>
      <w:bookmarkEnd w:id="469"/>
    </w:p>
    <w:p w14:paraId="4FEF65A8" w14:textId="77777777" w:rsidR="00422124" w:rsidRPr="00CC0235" w:rsidRDefault="00422124" w:rsidP="00422124">
      <w:r w:rsidRPr="00CC0235">
        <w:t xml:space="preserve">If EHC is configured by upper layers for PDCP entities associated with user plane data, the PDCP </w:t>
      </w:r>
      <w:r w:rsidRPr="00CC0235">
        <w:rPr>
          <w:lang w:eastAsia="ko-KR"/>
        </w:rPr>
        <w:t>Data</w:t>
      </w:r>
      <w:r w:rsidRPr="00CC0235">
        <w:t xml:space="preserve"> PDUs are decompressed by the EHC protocol after performing deciphering as explained in clause 5.6.</w:t>
      </w:r>
    </w:p>
    <w:p w14:paraId="2E1BCA01" w14:textId="77777777" w:rsidR="00422124" w:rsidRPr="00CC0235" w:rsidRDefault="00422124" w:rsidP="00422124">
      <w:pPr>
        <w:pStyle w:val="Heading3"/>
      </w:pPr>
      <w:bookmarkStart w:id="470" w:name="_Toc37299484"/>
      <w:bookmarkStart w:id="471" w:name="_Toc46494691"/>
      <w:bookmarkStart w:id="472" w:name="_Toc52581257"/>
      <w:bookmarkStart w:id="473" w:name="_Toc90589401"/>
      <w:r w:rsidRPr="00CC0235">
        <w:lastRenderedPageBreak/>
        <w:t>5.14.6</w:t>
      </w:r>
      <w:r w:rsidRPr="00CC0235">
        <w:tab/>
        <w:t>PDCP Control PDU for EHC feedback packet</w:t>
      </w:r>
      <w:bookmarkEnd w:id="470"/>
      <w:bookmarkEnd w:id="471"/>
      <w:bookmarkEnd w:id="472"/>
      <w:bookmarkEnd w:id="473"/>
    </w:p>
    <w:p w14:paraId="7B215862" w14:textId="77777777" w:rsidR="00422124" w:rsidRPr="00CC0235" w:rsidRDefault="00422124" w:rsidP="00422124">
      <w:pPr>
        <w:pStyle w:val="Heading4"/>
      </w:pPr>
      <w:bookmarkStart w:id="474" w:name="_Toc37299485"/>
      <w:bookmarkStart w:id="475" w:name="_Toc46494692"/>
      <w:bookmarkStart w:id="476" w:name="_Toc52581258"/>
      <w:bookmarkStart w:id="477" w:name="_Toc90589402"/>
      <w:r w:rsidRPr="00CC0235">
        <w:t>5.14.6.1</w:t>
      </w:r>
      <w:r w:rsidRPr="00CC0235">
        <w:tab/>
        <w:t>Transmit Operation</w:t>
      </w:r>
      <w:bookmarkEnd w:id="474"/>
      <w:bookmarkEnd w:id="475"/>
      <w:bookmarkEnd w:id="476"/>
      <w:bookmarkEnd w:id="477"/>
    </w:p>
    <w:p w14:paraId="4948A781" w14:textId="77777777" w:rsidR="00422124" w:rsidRPr="00CC0235" w:rsidRDefault="00422124" w:rsidP="00422124">
      <w:pPr>
        <w:rPr>
          <w:snapToGrid w:val="0"/>
        </w:rPr>
      </w:pPr>
      <w:r w:rsidRPr="00CC0235">
        <w:rPr>
          <w:lang w:eastAsia="ko-KR"/>
        </w:rPr>
        <w:t xml:space="preserve">When an </w:t>
      </w:r>
      <w:r w:rsidRPr="00CC0235">
        <w:t>EHC feedback packet is generated by the EHC protocol</w:t>
      </w:r>
      <w:r w:rsidRPr="00CC0235">
        <w:rPr>
          <w:lang w:eastAsia="ko-KR"/>
        </w:rPr>
        <w:t>,</w:t>
      </w:r>
      <w:r w:rsidRPr="00CC0235">
        <w:rPr>
          <w:snapToGrid w:val="0"/>
        </w:rPr>
        <w:t xml:space="preserve"> the transmitting PDCP entity shall:</w:t>
      </w:r>
    </w:p>
    <w:p w14:paraId="034EDC1B" w14:textId="77777777" w:rsidR="00422124" w:rsidRPr="00CC0235" w:rsidRDefault="00422124" w:rsidP="00422124">
      <w:pPr>
        <w:pStyle w:val="B1"/>
        <w:rPr>
          <w:snapToGrid w:val="0"/>
          <w:lang w:eastAsia="ko-KR"/>
        </w:rPr>
      </w:pPr>
      <w:r w:rsidRPr="00CC0235">
        <w:rPr>
          <w:snapToGrid w:val="0"/>
        </w:rPr>
        <w:t>-</w:t>
      </w:r>
      <w:r w:rsidRPr="00CC0235">
        <w:rPr>
          <w:snapToGrid w:val="0"/>
        </w:rPr>
        <w:tab/>
        <w:t xml:space="preserve">submit to lower layers the corresponding PDCP Control PDU </w:t>
      </w:r>
      <w:r w:rsidRPr="00CC0235">
        <w:rPr>
          <w:lang w:eastAsia="ko-KR"/>
        </w:rPr>
        <w:t xml:space="preserve">as specified in clause 6.2.18, i.e., </w:t>
      </w:r>
      <w:r w:rsidRPr="00CC0235">
        <w:rPr>
          <w:snapToGrid w:val="0"/>
        </w:rPr>
        <w:t>without associating a PDCP SN, nor performing ciphering.</w:t>
      </w:r>
    </w:p>
    <w:p w14:paraId="035E9BEE" w14:textId="77777777" w:rsidR="00422124" w:rsidRPr="00CC0235" w:rsidRDefault="00422124" w:rsidP="00422124">
      <w:pPr>
        <w:pStyle w:val="Heading4"/>
      </w:pPr>
      <w:bookmarkStart w:id="478" w:name="_Toc37299486"/>
      <w:bookmarkStart w:id="479" w:name="_Toc46494693"/>
      <w:bookmarkStart w:id="480" w:name="_Toc52581259"/>
      <w:bookmarkStart w:id="481" w:name="_Toc90589403"/>
      <w:r w:rsidRPr="00CC0235">
        <w:t>5.14.6.2</w:t>
      </w:r>
      <w:r w:rsidRPr="00CC0235">
        <w:tab/>
        <w:t>Receive Operation</w:t>
      </w:r>
      <w:bookmarkEnd w:id="478"/>
      <w:bookmarkEnd w:id="479"/>
      <w:bookmarkEnd w:id="480"/>
      <w:bookmarkEnd w:id="481"/>
    </w:p>
    <w:p w14:paraId="5F909BB4" w14:textId="77777777" w:rsidR="00422124" w:rsidRPr="00CC0235" w:rsidRDefault="00422124" w:rsidP="00422124">
      <w:r w:rsidRPr="00CC0235">
        <w:t>At reception of a PDCP Control PDU for EHC feedback packet from lower layers, the receiving PDCP entity shall:</w:t>
      </w:r>
    </w:p>
    <w:p w14:paraId="49B23999" w14:textId="77777777" w:rsidR="00422124" w:rsidRPr="00CC0235" w:rsidRDefault="00422124" w:rsidP="007E278A">
      <w:pPr>
        <w:pStyle w:val="B1"/>
      </w:pPr>
      <w:r w:rsidRPr="00CC0235">
        <w:t>-</w:t>
      </w:r>
      <w:r w:rsidRPr="00CC0235">
        <w:tab/>
        <w:t xml:space="preserve">deliver the </w:t>
      </w:r>
      <w:r w:rsidRPr="00CC0235">
        <w:rPr>
          <w:snapToGrid w:val="0"/>
        </w:rPr>
        <w:t>corresponding</w:t>
      </w:r>
      <w:r w:rsidRPr="00CC0235">
        <w:t xml:space="preserve"> EHC feedback packet to the EHC protocol without performing deciphering.</w:t>
      </w:r>
    </w:p>
    <w:p w14:paraId="55587EBE" w14:textId="77777777" w:rsidR="00422124" w:rsidRPr="00CC0235" w:rsidRDefault="00422124" w:rsidP="00422124">
      <w:pPr>
        <w:pStyle w:val="Heading3"/>
        <w:rPr>
          <w:rFonts w:eastAsiaTheme="minorEastAsia"/>
          <w:lang w:eastAsia="ko-KR"/>
        </w:rPr>
      </w:pPr>
      <w:bookmarkStart w:id="482" w:name="_Toc37299487"/>
      <w:bookmarkStart w:id="483" w:name="_Toc46494694"/>
      <w:bookmarkStart w:id="484" w:name="_Toc52581260"/>
      <w:bookmarkStart w:id="485" w:name="_Toc90589404"/>
      <w:r w:rsidRPr="00CC0235">
        <w:rPr>
          <w:rFonts w:eastAsiaTheme="minorEastAsia"/>
          <w:lang w:eastAsia="ko-KR"/>
        </w:rPr>
        <w:t>5.14.7</w:t>
      </w:r>
      <w:r w:rsidRPr="00CC0235">
        <w:rPr>
          <w:rFonts w:eastAsiaTheme="minorEastAsia"/>
          <w:lang w:eastAsia="ko-KR"/>
        </w:rPr>
        <w:tab/>
      </w:r>
      <w:r w:rsidRPr="00CC0235">
        <w:t>Simultaneous configuration of ROHC and EHC</w:t>
      </w:r>
      <w:bookmarkEnd w:id="482"/>
      <w:bookmarkEnd w:id="483"/>
      <w:bookmarkEnd w:id="484"/>
      <w:bookmarkEnd w:id="485"/>
    </w:p>
    <w:p w14:paraId="3F0328E6" w14:textId="77777777" w:rsidR="00422124" w:rsidRPr="00CC0235" w:rsidRDefault="00422124" w:rsidP="00422124">
      <w:r w:rsidRPr="00CC0235">
        <w:t xml:space="preserve">If both ROHC and EHC are configured for a DRB, the ROHC header shall be located after the EHC header. </w:t>
      </w:r>
      <w:r w:rsidRPr="00CC0235">
        <w:rPr>
          <w:lang w:eastAsia="ko-KR"/>
        </w:rPr>
        <w:t>Figure 5.14.7.1 shows the location of the ROHC header and the EHC header in a PDCP Data PDU.</w:t>
      </w:r>
    </w:p>
    <w:p w14:paraId="7744CC47" w14:textId="77777777" w:rsidR="00422124" w:rsidRPr="00CC0235" w:rsidRDefault="00422124" w:rsidP="007E278A">
      <w:pPr>
        <w:pStyle w:val="TH"/>
      </w:pPr>
      <w:r w:rsidRPr="00CC0235">
        <w:object w:dxaOrig="4597" w:dyaOrig="3445" w14:anchorId="68C7ACDF">
          <v:shape id="_x0000_i1030" type="#_x0000_t75" style="width:229.5pt;height:171.75pt" o:ole="">
            <v:imagedata r:id="rId18" o:title=""/>
          </v:shape>
          <o:OLEObject Type="Embed" ProgID="Visio.Drawing.15" ShapeID="_x0000_i1030" DrawAspect="Content" ObjectID="_1718052340" r:id="rId19"/>
        </w:object>
      </w:r>
    </w:p>
    <w:p w14:paraId="255DBFFF" w14:textId="77777777" w:rsidR="00422124" w:rsidRPr="00CC0235" w:rsidRDefault="00422124" w:rsidP="00422124">
      <w:pPr>
        <w:pStyle w:val="TF"/>
      </w:pPr>
      <w:r w:rsidRPr="00CC0235">
        <w:t>Figure 5.14.7.1: Location of ROHC header and EHC header in a PDCP Data PDU</w:t>
      </w:r>
    </w:p>
    <w:p w14:paraId="189B6B63" w14:textId="77777777" w:rsidR="00422124" w:rsidRPr="00CC0235" w:rsidRDefault="00422124" w:rsidP="00422124">
      <w:r w:rsidRPr="00CC0235">
        <w:t xml:space="preserve">If a PDCP SDU including non-IP Ethernet packet is received from upper layers, the EHC compressor shall bypass the ROHC compressor and submit the EHC compressed non-IP Ethernet packet to lower layers according to </w:t>
      </w:r>
      <w:r w:rsidR="007E278A" w:rsidRPr="00CC0235">
        <w:t>clause</w:t>
      </w:r>
      <w:r w:rsidRPr="00CC0235">
        <w:t xml:space="preserve"> 5.1.1.</w:t>
      </w:r>
    </w:p>
    <w:p w14:paraId="1D736EF6" w14:textId="77777777" w:rsidR="00422124" w:rsidRPr="00CC0235" w:rsidRDefault="00422124" w:rsidP="00422124">
      <w:r w:rsidRPr="00CC0235">
        <w:t xml:space="preserve">If a PDCP Data PDU including non-IP Ethernet packet is received from lower layers, the EHC decompressor shall bypass the ROHC decompressor and deliver the EHC decompressed non-IP Ethernet packet to upper layers according to </w:t>
      </w:r>
      <w:r w:rsidR="007E278A" w:rsidRPr="00CC0235">
        <w:t>clause</w:t>
      </w:r>
      <w:r w:rsidRPr="00CC0235">
        <w:t xml:space="preserve"> 5.1.2.</w:t>
      </w:r>
    </w:p>
    <w:p w14:paraId="70749D78" w14:textId="77777777" w:rsidR="00F721E7" w:rsidRPr="00CC0235" w:rsidRDefault="00F721E7" w:rsidP="00F721E7">
      <w:pPr>
        <w:pStyle w:val="Heading1"/>
      </w:pPr>
      <w:bookmarkStart w:id="486" w:name="_Toc37299488"/>
      <w:bookmarkStart w:id="487" w:name="_Toc46494695"/>
      <w:bookmarkStart w:id="488" w:name="_Toc52581261"/>
      <w:bookmarkStart w:id="489" w:name="_Toc90589405"/>
      <w:r w:rsidRPr="00CC0235">
        <w:t>6</w:t>
      </w:r>
      <w:r w:rsidRPr="00CC0235">
        <w:tab/>
        <w:t xml:space="preserve">Protocol </w:t>
      </w:r>
      <w:r w:rsidR="006476E4" w:rsidRPr="00CC0235">
        <w:t>d</w:t>
      </w:r>
      <w:r w:rsidRPr="00CC0235">
        <w:t xml:space="preserve">ata </w:t>
      </w:r>
      <w:r w:rsidR="006476E4" w:rsidRPr="00CC0235">
        <w:t>u</w:t>
      </w:r>
      <w:r w:rsidRPr="00CC0235">
        <w:t>nits, formats and parameters</w:t>
      </w:r>
      <w:bookmarkEnd w:id="441"/>
      <w:bookmarkEnd w:id="486"/>
      <w:bookmarkEnd w:id="487"/>
      <w:bookmarkEnd w:id="488"/>
      <w:bookmarkEnd w:id="489"/>
    </w:p>
    <w:p w14:paraId="44C9F716" w14:textId="77777777" w:rsidR="004C0D7C" w:rsidRPr="00CC0235" w:rsidRDefault="004C0D7C" w:rsidP="00F721E7">
      <w:pPr>
        <w:pStyle w:val="Heading2"/>
        <w:rPr>
          <w:kern w:val="2"/>
          <w:lang w:eastAsia="zh-CN"/>
        </w:rPr>
      </w:pPr>
      <w:bookmarkStart w:id="490" w:name="_Toc12524426"/>
      <w:bookmarkStart w:id="491" w:name="_Toc37299489"/>
      <w:bookmarkStart w:id="492" w:name="_Toc46494696"/>
      <w:bookmarkStart w:id="493" w:name="_Toc52581262"/>
      <w:bookmarkStart w:id="494" w:name="_Toc90589406"/>
      <w:r w:rsidRPr="00CC0235">
        <w:rPr>
          <w:kern w:val="2"/>
          <w:lang w:eastAsia="zh-CN"/>
        </w:rPr>
        <w:t>6.1</w:t>
      </w:r>
      <w:r w:rsidRPr="00CC0235">
        <w:rPr>
          <w:kern w:val="2"/>
          <w:lang w:eastAsia="zh-CN"/>
        </w:rPr>
        <w:tab/>
        <w:t xml:space="preserve">Protocol data </w:t>
      </w:r>
      <w:r w:rsidRPr="00CC0235">
        <w:t>units</w:t>
      </w:r>
      <w:bookmarkEnd w:id="490"/>
      <w:bookmarkEnd w:id="491"/>
      <w:bookmarkEnd w:id="492"/>
      <w:bookmarkEnd w:id="493"/>
      <w:bookmarkEnd w:id="494"/>
    </w:p>
    <w:p w14:paraId="1318CF73" w14:textId="77777777" w:rsidR="00F346F8" w:rsidRPr="00CC0235" w:rsidRDefault="00F346F8" w:rsidP="00FD5A3D">
      <w:pPr>
        <w:pStyle w:val="Heading3"/>
      </w:pPr>
      <w:bookmarkStart w:id="495" w:name="_Toc12524427"/>
      <w:bookmarkStart w:id="496" w:name="_Toc37299490"/>
      <w:bookmarkStart w:id="497" w:name="_Toc46494697"/>
      <w:bookmarkStart w:id="498" w:name="_Toc52581263"/>
      <w:bookmarkStart w:id="499" w:name="_Toc90589407"/>
      <w:r w:rsidRPr="00CC0235">
        <w:t>6.1.1</w:t>
      </w:r>
      <w:r w:rsidRPr="00CC0235">
        <w:tab/>
        <w:t xml:space="preserve">PDCP </w:t>
      </w:r>
      <w:r w:rsidR="00172BD2" w:rsidRPr="00CC0235">
        <w:t>Data</w:t>
      </w:r>
      <w:r w:rsidR="00CA376A" w:rsidRPr="00CC0235">
        <w:t xml:space="preserve"> </w:t>
      </w:r>
      <w:r w:rsidRPr="00CC0235">
        <w:t>PDU</w:t>
      </w:r>
      <w:bookmarkEnd w:id="495"/>
      <w:bookmarkEnd w:id="496"/>
      <w:bookmarkEnd w:id="497"/>
      <w:bookmarkEnd w:id="498"/>
      <w:bookmarkEnd w:id="499"/>
    </w:p>
    <w:p w14:paraId="39DB3B0E" w14:textId="77777777" w:rsidR="00172BD2" w:rsidRPr="00CC0235" w:rsidRDefault="00172BD2" w:rsidP="00172BD2">
      <w:r w:rsidRPr="00CC0235">
        <w:t>The PDCP Data PDU is used to convey:</w:t>
      </w:r>
    </w:p>
    <w:p w14:paraId="2A755E7B" w14:textId="77777777" w:rsidR="00982956" w:rsidRPr="00CC0235" w:rsidRDefault="00172BD2" w:rsidP="00982956">
      <w:pPr>
        <w:pStyle w:val="B1"/>
        <w:rPr>
          <w:lang w:eastAsia="ko-KR"/>
        </w:rPr>
      </w:pPr>
      <w:r w:rsidRPr="00CC0235">
        <w:rPr>
          <w:lang w:eastAsia="ko-KR"/>
        </w:rPr>
        <w:t>-</w:t>
      </w:r>
      <w:r w:rsidRPr="00CC0235">
        <w:rPr>
          <w:lang w:eastAsia="ko-KR"/>
        </w:rPr>
        <w:tab/>
      </w:r>
      <w:r w:rsidRPr="00CC0235">
        <w:t>a PDCP SDU</w:t>
      </w:r>
      <w:r w:rsidR="00F7132D" w:rsidRPr="00CC0235">
        <w:t xml:space="preserve"> SN</w:t>
      </w:r>
      <w:r w:rsidRPr="00CC0235">
        <w:t>; and</w:t>
      </w:r>
    </w:p>
    <w:p w14:paraId="73B658B7" w14:textId="77777777" w:rsidR="009459D9" w:rsidRPr="00CC0235" w:rsidRDefault="00982956" w:rsidP="009459D9">
      <w:pPr>
        <w:pStyle w:val="B1"/>
        <w:rPr>
          <w:lang w:eastAsia="zh-CN"/>
        </w:rPr>
      </w:pPr>
      <w:r w:rsidRPr="00CC0235">
        <w:rPr>
          <w:lang w:eastAsia="ko-KR"/>
        </w:rPr>
        <w:t>-</w:t>
      </w:r>
      <w:r w:rsidRPr="00CC0235">
        <w:rPr>
          <w:lang w:eastAsia="ko-KR"/>
        </w:rPr>
        <w:tab/>
        <w:t>for SLRBs</w:t>
      </w:r>
      <w:r w:rsidR="009459D9" w:rsidRPr="00CC0235">
        <w:rPr>
          <w:lang w:eastAsia="zh-CN"/>
        </w:rPr>
        <w:t xml:space="preserve"> used for one-to-many communication</w:t>
      </w:r>
      <w:r w:rsidRPr="00CC0235">
        <w:rPr>
          <w:lang w:eastAsia="ko-KR"/>
        </w:rPr>
        <w:t xml:space="preserve">, PGK Index, PTK Identity, and SDU type; </w:t>
      </w:r>
      <w:r w:rsidR="009459D9" w:rsidRPr="00CC0235">
        <w:rPr>
          <w:lang w:eastAsia="zh-CN"/>
        </w:rPr>
        <w:t>or</w:t>
      </w:r>
    </w:p>
    <w:p w14:paraId="357661FD" w14:textId="77777777" w:rsidR="00172BD2" w:rsidRPr="00CC0235" w:rsidRDefault="009459D9" w:rsidP="009459D9">
      <w:pPr>
        <w:pStyle w:val="B1"/>
      </w:pPr>
      <w:r w:rsidRPr="00CC0235">
        <w:rPr>
          <w:lang w:eastAsia="ko-KR"/>
        </w:rPr>
        <w:t>-</w:t>
      </w:r>
      <w:r w:rsidRPr="00CC0235">
        <w:rPr>
          <w:lang w:eastAsia="ko-KR"/>
        </w:rPr>
        <w:tab/>
        <w:t>for SLRBs</w:t>
      </w:r>
      <w:r w:rsidRPr="00CC0235">
        <w:rPr>
          <w:lang w:eastAsia="zh-CN"/>
        </w:rPr>
        <w:t xml:space="preserve"> used for one-to-one communication</w:t>
      </w:r>
      <w:r w:rsidRPr="00CC0235">
        <w:rPr>
          <w:lang w:eastAsia="ko-KR"/>
        </w:rPr>
        <w:t xml:space="preserve">, </w:t>
      </w:r>
      <w:r w:rsidRPr="00CC0235">
        <w:rPr>
          <w:lang w:eastAsia="zh-CN"/>
        </w:rPr>
        <w:t>K</w:t>
      </w:r>
      <w:r w:rsidRPr="00CC0235">
        <w:rPr>
          <w:vertAlign w:val="subscript"/>
          <w:lang w:eastAsia="zh-CN"/>
        </w:rPr>
        <w:t>D-sess</w:t>
      </w:r>
      <w:r w:rsidRPr="00CC0235">
        <w:rPr>
          <w:lang w:eastAsia="ko-KR"/>
        </w:rPr>
        <w:t xml:space="preserve"> Identity</w:t>
      </w:r>
      <w:r w:rsidRPr="00CC0235">
        <w:rPr>
          <w:rFonts w:eastAsia="Malgun Gothic"/>
          <w:lang w:eastAsia="ko-KR"/>
        </w:rPr>
        <w:t>,</w:t>
      </w:r>
      <w:r w:rsidRPr="00CC0235">
        <w:rPr>
          <w:lang w:eastAsia="ko-KR"/>
        </w:rPr>
        <w:t xml:space="preserve"> </w:t>
      </w:r>
      <w:r w:rsidRPr="00CC0235">
        <w:rPr>
          <w:rFonts w:eastAsia="Malgun Gothic"/>
          <w:lang w:eastAsia="ko-KR"/>
        </w:rPr>
        <w:t>and SDU type</w:t>
      </w:r>
      <w:r w:rsidRPr="00CC0235">
        <w:rPr>
          <w:lang w:eastAsia="ko-KR"/>
        </w:rPr>
        <w:t>; and</w:t>
      </w:r>
    </w:p>
    <w:p w14:paraId="1999E3FB" w14:textId="77777777" w:rsidR="00172BD2" w:rsidRPr="00CC0235" w:rsidRDefault="00172BD2" w:rsidP="00172BD2">
      <w:pPr>
        <w:pStyle w:val="B1"/>
        <w:rPr>
          <w:lang w:eastAsia="ko-KR"/>
        </w:rPr>
      </w:pPr>
      <w:r w:rsidRPr="00CC0235">
        <w:rPr>
          <w:lang w:eastAsia="ko-KR"/>
        </w:rPr>
        <w:lastRenderedPageBreak/>
        <w:t>-</w:t>
      </w:r>
      <w:r w:rsidRPr="00CC0235">
        <w:rPr>
          <w:lang w:eastAsia="ko-KR"/>
        </w:rPr>
        <w:tab/>
        <w:t>user plane data containing an uncompressed PDCP SDU; or</w:t>
      </w:r>
    </w:p>
    <w:p w14:paraId="3FCBC915" w14:textId="77777777" w:rsidR="006C21B8" w:rsidRPr="00CC0235" w:rsidRDefault="006C21B8" w:rsidP="00172BD2">
      <w:pPr>
        <w:pStyle w:val="B1"/>
        <w:rPr>
          <w:lang w:eastAsia="ko-KR"/>
        </w:rPr>
      </w:pPr>
      <w:r w:rsidRPr="00CC0235">
        <w:rPr>
          <w:lang w:eastAsia="ko-KR"/>
        </w:rPr>
        <w:t>-</w:t>
      </w:r>
      <w:r w:rsidRPr="00CC0235">
        <w:rPr>
          <w:lang w:eastAsia="ko-KR"/>
        </w:rPr>
        <w:tab/>
        <w:t>user plane data containing a compressed PDCP SDU; or</w:t>
      </w:r>
    </w:p>
    <w:p w14:paraId="07EE0D9D" w14:textId="77777777" w:rsidR="00172BD2" w:rsidRPr="00CC0235" w:rsidRDefault="00172BD2" w:rsidP="00172BD2">
      <w:pPr>
        <w:pStyle w:val="B1"/>
        <w:rPr>
          <w:lang w:eastAsia="ko-KR"/>
        </w:rPr>
      </w:pPr>
      <w:r w:rsidRPr="00CC0235">
        <w:rPr>
          <w:lang w:eastAsia="ko-KR"/>
        </w:rPr>
        <w:t>-</w:t>
      </w:r>
      <w:r w:rsidRPr="00CC0235">
        <w:rPr>
          <w:lang w:eastAsia="ko-KR"/>
        </w:rPr>
        <w:tab/>
        <w:t>control plane data; and</w:t>
      </w:r>
    </w:p>
    <w:p w14:paraId="528CF17D" w14:textId="77777777" w:rsidR="00172BD2" w:rsidRPr="00CC0235" w:rsidRDefault="00172BD2" w:rsidP="00172BD2">
      <w:pPr>
        <w:pStyle w:val="B1"/>
        <w:rPr>
          <w:lang w:eastAsia="ko-KR"/>
        </w:rPr>
      </w:pPr>
      <w:r w:rsidRPr="00CC0235">
        <w:rPr>
          <w:lang w:eastAsia="ko-KR"/>
        </w:rPr>
        <w:t>-</w:t>
      </w:r>
      <w:r w:rsidRPr="00CC0235">
        <w:rPr>
          <w:lang w:eastAsia="ko-KR"/>
        </w:rPr>
        <w:tab/>
        <w:t xml:space="preserve">a MAC-I </w:t>
      </w:r>
      <w:r w:rsidR="00B44BC9" w:rsidRPr="00CC0235">
        <w:rPr>
          <w:lang w:eastAsia="ko-KR"/>
        </w:rPr>
        <w:t>field for SRBs</w:t>
      </w:r>
      <w:r w:rsidRPr="00CC0235">
        <w:rPr>
          <w:lang w:eastAsia="ko-KR"/>
        </w:rPr>
        <w:t>;</w:t>
      </w:r>
      <w:r w:rsidR="00B44BC9" w:rsidRPr="00CC0235">
        <w:rPr>
          <w:lang w:eastAsia="ko-KR"/>
        </w:rPr>
        <w:t xml:space="preserve"> or</w:t>
      </w:r>
    </w:p>
    <w:p w14:paraId="04191DC2" w14:textId="77777777" w:rsidR="009459D9" w:rsidRPr="00CC0235" w:rsidRDefault="009459D9" w:rsidP="009459D9">
      <w:pPr>
        <w:pStyle w:val="B1"/>
        <w:rPr>
          <w:lang w:eastAsia="zh-CN"/>
        </w:rPr>
      </w:pPr>
      <w:r w:rsidRPr="00CC0235">
        <w:rPr>
          <w:lang w:eastAsia="ko-KR"/>
        </w:rPr>
        <w:t>-</w:t>
      </w:r>
      <w:r w:rsidRPr="00CC0235">
        <w:rPr>
          <w:lang w:eastAsia="ko-KR"/>
        </w:rPr>
        <w:tab/>
      </w:r>
      <w:r w:rsidRPr="00CC0235">
        <w:rPr>
          <w:lang w:eastAsia="zh-CN"/>
        </w:rPr>
        <w:t xml:space="preserve">for the SLRB that needs integrity protection for one-to-one communication, </w:t>
      </w:r>
      <w:r w:rsidRPr="00CC0235">
        <w:rPr>
          <w:lang w:eastAsia="ko-KR"/>
        </w:rPr>
        <w:t>a MAC-I field; or</w:t>
      </w:r>
    </w:p>
    <w:p w14:paraId="52974AAE" w14:textId="77777777" w:rsidR="00B44BC9" w:rsidRPr="00CC0235" w:rsidRDefault="00B44BC9" w:rsidP="00172BD2">
      <w:pPr>
        <w:pStyle w:val="B1"/>
        <w:rPr>
          <w:lang w:eastAsia="ko-KR"/>
        </w:rPr>
      </w:pPr>
      <w:r w:rsidRPr="00CC0235">
        <w:rPr>
          <w:lang w:eastAsia="ko-KR"/>
        </w:rPr>
        <w:t>-</w:t>
      </w:r>
      <w:r w:rsidRPr="00CC0235">
        <w:rPr>
          <w:lang w:eastAsia="ko-KR"/>
        </w:rPr>
        <w:tab/>
        <w:t>for RNs, a MAC-I field for DRB (if integrity protection is configured);</w:t>
      </w:r>
    </w:p>
    <w:p w14:paraId="1118DFB0" w14:textId="77777777" w:rsidR="00172BD2" w:rsidRPr="00CC0235" w:rsidRDefault="00172BD2" w:rsidP="00172BD2">
      <w:pPr>
        <w:pStyle w:val="Heading3"/>
        <w:rPr>
          <w:lang w:eastAsia="ko-KR"/>
        </w:rPr>
      </w:pPr>
      <w:bookmarkStart w:id="500" w:name="_Toc12524428"/>
      <w:bookmarkStart w:id="501" w:name="_Toc37299491"/>
      <w:bookmarkStart w:id="502" w:name="_Toc46494698"/>
      <w:bookmarkStart w:id="503" w:name="_Toc52581264"/>
      <w:bookmarkStart w:id="504" w:name="_Toc90589408"/>
      <w:r w:rsidRPr="00CC0235">
        <w:t>6.1.2</w:t>
      </w:r>
      <w:r w:rsidRPr="00CC0235">
        <w:rPr>
          <w:lang w:eastAsia="ko-KR"/>
        </w:rPr>
        <w:tab/>
        <w:t>PDCP Control PDU</w:t>
      </w:r>
      <w:bookmarkEnd w:id="500"/>
      <w:bookmarkEnd w:id="501"/>
      <w:bookmarkEnd w:id="502"/>
      <w:bookmarkEnd w:id="503"/>
      <w:bookmarkEnd w:id="504"/>
    </w:p>
    <w:p w14:paraId="024A1AB0" w14:textId="77777777" w:rsidR="00172BD2" w:rsidRPr="00CC0235" w:rsidRDefault="00172BD2" w:rsidP="00172BD2">
      <w:r w:rsidRPr="00CC0235">
        <w:t>The PDCP Control PDU is used to convey:</w:t>
      </w:r>
    </w:p>
    <w:p w14:paraId="6FEE8ACE" w14:textId="77777777" w:rsidR="00625D06" w:rsidRPr="00CC0235" w:rsidRDefault="00625D06" w:rsidP="00625D06">
      <w:pPr>
        <w:pStyle w:val="B1"/>
      </w:pPr>
      <w:r w:rsidRPr="00CC0235">
        <w:t>-</w:t>
      </w:r>
      <w:r w:rsidRPr="00CC0235">
        <w:tab/>
        <w:t xml:space="preserve">a PDCP status report </w:t>
      </w:r>
      <w:r w:rsidRPr="00CC0235">
        <w:rPr>
          <w:lang w:eastAsia="ko-KR"/>
        </w:rPr>
        <w:t xml:space="preserve">indicating which </w:t>
      </w:r>
      <w:r w:rsidRPr="00CC0235">
        <w:t xml:space="preserve">PDCP SDUs </w:t>
      </w:r>
      <w:r w:rsidRPr="00CC0235">
        <w:rPr>
          <w:lang w:eastAsia="ko-KR"/>
        </w:rPr>
        <w:t xml:space="preserve">are missing and which are not </w:t>
      </w:r>
      <w:r w:rsidRPr="00CC0235">
        <w:t xml:space="preserve">following a </w:t>
      </w:r>
      <w:r w:rsidR="00E31B72" w:rsidRPr="00CC0235">
        <w:t>PDCP re-establishment</w:t>
      </w:r>
      <w:r w:rsidRPr="00CC0235">
        <w:t>.</w:t>
      </w:r>
    </w:p>
    <w:p w14:paraId="2D4FFBDF" w14:textId="77777777" w:rsidR="00DC2BBE" w:rsidRPr="00CC0235" w:rsidRDefault="00172BD2" w:rsidP="00DC2BBE">
      <w:pPr>
        <w:pStyle w:val="B1"/>
        <w:rPr>
          <w:lang w:eastAsia="zh-TW"/>
        </w:rPr>
      </w:pPr>
      <w:r w:rsidRPr="00CC0235">
        <w:t>-</w:t>
      </w:r>
      <w:r w:rsidRPr="00CC0235">
        <w:tab/>
      </w:r>
      <w:r w:rsidR="00625D06" w:rsidRPr="00CC0235">
        <w:t>h</w:t>
      </w:r>
      <w:r w:rsidRPr="00CC0235">
        <w:t>eader compression control information, e.g. interspersed ROHC feedback</w:t>
      </w:r>
      <w:r w:rsidR="00422124" w:rsidRPr="00CC0235">
        <w:t xml:space="preserve"> or EHC feedback</w:t>
      </w:r>
      <w:r w:rsidRPr="00CC0235">
        <w:t>.</w:t>
      </w:r>
    </w:p>
    <w:p w14:paraId="707E6E4E" w14:textId="77777777" w:rsidR="002F2D05" w:rsidRPr="00CC0235" w:rsidRDefault="00DC2BBE" w:rsidP="002F2D05">
      <w:pPr>
        <w:pStyle w:val="B1"/>
        <w:rPr>
          <w:lang w:eastAsia="zh-TW"/>
        </w:rPr>
      </w:pPr>
      <w:r w:rsidRPr="00CC0235">
        <w:rPr>
          <w:lang w:eastAsia="zh-TW"/>
        </w:rPr>
        <w:t>-</w:t>
      </w:r>
      <w:r w:rsidRPr="00CC0235">
        <w:rPr>
          <w:lang w:eastAsia="zh-TW"/>
        </w:rPr>
        <w:tab/>
        <w:t>a LWA status report.</w:t>
      </w:r>
    </w:p>
    <w:p w14:paraId="3D5A8D70" w14:textId="77777777" w:rsidR="00172BD2" w:rsidRPr="00CC0235" w:rsidRDefault="002F2D05" w:rsidP="002F2D05">
      <w:pPr>
        <w:pStyle w:val="B1"/>
      </w:pPr>
      <w:r w:rsidRPr="00CC0235">
        <w:rPr>
          <w:lang w:eastAsia="zh-TW"/>
        </w:rPr>
        <w:t>-</w:t>
      </w:r>
      <w:r w:rsidRPr="00CC0235">
        <w:rPr>
          <w:lang w:eastAsia="zh-TW"/>
        </w:rPr>
        <w:tab/>
        <w:t>a LWA end-marker packet.</w:t>
      </w:r>
    </w:p>
    <w:p w14:paraId="55F0D921" w14:textId="77777777" w:rsidR="00172BD2" w:rsidRPr="00CC0235" w:rsidRDefault="00172BD2" w:rsidP="00172BD2">
      <w:pPr>
        <w:pStyle w:val="Heading2"/>
        <w:rPr>
          <w:rFonts w:eastAsia="SimSun"/>
          <w:kern w:val="2"/>
          <w:lang w:eastAsia="zh-CN"/>
        </w:rPr>
      </w:pPr>
      <w:bookmarkStart w:id="505" w:name="_Toc12524429"/>
      <w:bookmarkStart w:id="506" w:name="_Toc37299492"/>
      <w:bookmarkStart w:id="507" w:name="_Toc46494699"/>
      <w:bookmarkStart w:id="508" w:name="_Toc52581265"/>
      <w:bookmarkStart w:id="509" w:name="_Toc90589409"/>
      <w:r w:rsidRPr="00CC0235">
        <w:rPr>
          <w:rFonts w:eastAsia="SimSun"/>
          <w:kern w:val="2"/>
          <w:lang w:eastAsia="zh-CN"/>
        </w:rPr>
        <w:t>6.2</w:t>
      </w:r>
      <w:r w:rsidRPr="00CC0235">
        <w:rPr>
          <w:rFonts w:eastAsia="SimSun"/>
          <w:kern w:val="2"/>
          <w:lang w:eastAsia="zh-CN"/>
        </w:rPr>
        <w:tab/>
        <w:t>Formats</w:t>
      </w:r>
      <w:bookmarkEnd w:id="505"/>
      <w:bookmarkEnd w:id="506"/>
      <w:bookmarkEnd w:id="507"/>
      <w:bookmarkEnd w:id="508"/>
      <w:bookmarkEnd w:id="509"/>
    </w:p>
    <w:p w14:paraId="13C69FDB" w14:textId="77777777" w:rsidR="00172BD2" w:rsidRPr="00CC0235" w:rsidRDefault="00172BD2" w:rsidP="00172BD2">
      <w:pPr>
        <w:pStyle w:val="Heading3"/>
        <w:rPr>
          <w:lang w:eastAsia="zh-CN"/>
        </w:rPr>
      </w:pPr>
      <w:bookmarkStart w:id="510" w:name="_Toc12524430"/>
      <w:bookmarkStart w:id="511" w:name="_Toc37299493"/>
      <w:bookmarkStart w:id="512" w:name="_Toc46494700"/>
      <w:bookmarkStart w:id="513" w:name="_Toc52581266"/>
      <w:bookmarkStart w:id="514" w:name="_Toc90589410"/>
      <w:r w:rsidRPr="00CC0235">
        <w:t>6.2.1</w:t>
      </w:r>
      <w:r w:rsidRPr="00CC0235">
        <w:rPr>
          <w:lang w:eastAsia="ko-KR"/>
        </w:rPr>
        <w:tab/>
        <w:t>General</w:t>
      </w:r>
      <w:bookmarkEnd w:id="510"/>
      <w:bookmarkEnd w:id="511"/>
      <w:bookmarkEnd w:id="512"/>
      <w:bookmarkEnd w:id="513"/>
      <w:bookmarkEnd w:id="514"/>
    </w:p>
    <w:p w14:paraId="45EF585E" w14:textId="1DC639CF" w:rsidR="00172BD2" w:rsidRPr="00CC0235" w:rsidRDefault="00172BD2" w:rsidP="00172BD2">
      <w:r w:rsidRPr="00CC0235">
        <w:t xml:space="preserve">A PDCP PDU is a bit string that is </w:t>
      </w:r>
      <w:r w:rsidRPr="00CC0235">
        <w:rPr>
          <w:rFonts w:eastAsia="MS Mincho"/>
        </w:rPr>
        <w:t>byte aligned (i.e. multiple of 8 bits) in length</w:t>
      </w:r>
      <w:r w:rsidRPr="00CC0235">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CC0235" w:rsidRDefault="00172BD2" w:rsidP="00172BD2">
      <w:r w:rsidRPr="00CC0235">
        <w:t>PDCP SDUs are bit strings that are byte aligned (i.e. multiple of 8 bits) in length. A compressed or uncompressed SDU is included into a PDCP PDU from the first bit onward.</w:t>
      </w:r>
    </w:p>
    <w:p w14:paraId="3A8FED1B" w14:textId="77777777" w:rsidR="00172BD2" w:rsidRPr="00CC0235" w:rsidRDefault="00172BD2" w:rsidP="00172BD2">
      <w:pPr>
        <w:pStyle w:val="Heading3"/>
      </w:pPr>
      <w:bookmarkStart w:id="515" w:name="_Toc12524431"/>
      <w:bookmarkStart w:id="516" w:name="_Toc37299494"/>
      <w:bookmarkStart w:id="517" w:name="_Toc46494701"/>
      <w:bookmarkStart w:id="518" w:name="_Toc52581267"/>
      <w:bookmarkStart w:id="519" w:name="_Toc90589411"/>
      <w:r w:rsidRPr="00CC0235">
        <w:t>6.2.2</w:t>
      </w:r>
      <w:r w:rsidRPr="00CC0235">
        <w:tab/>
        <w:t>Control plane PDCP Data PDU</w:t>
      </w:r>
      <w:bookmarkEnd w:id="515"/>
      <w:bookmarkEnd w:id="516"/>
      <w:bookmarkEnd w:id="517"/>
      <w:bookmarkEnd w:id="518"/>
      <w:bookmarkEnd w:id="519"/>
    </w:p>
    <w:p w14:paraId="3E87F7FB" w14:textId="77777777" w:rsidR="00743A69" w:rsidRPr="00CC0235" w:rsidRDefault="00172BD2" w:rsidP="00172BD2">
      <w:r w:rsidRPr="00CC0235">
        <w:t>Figure 6.2.2.1 shows the format of the PDCP Data PDU carrying data for control plane SRBs.</w:t>
      </w:r>
    </w:p>
    <w:p w14:paraId="0141237E" w14:textId="77777777" w:rsidR="007459A9" w:rsidRPr="00CC0235" w:rsidRDefault="00986930" w:rsidP="006476E4">
      <w:pPr>
        <w:pStyle w:val="TH"/>
      </w:pPr>
      <w:r w:rsidRPr="00CC0235">
        <w:object w:dxaOrig="6222" w:dyaOrig="4964" w14:anchorId="4F3FC6C5">
          <v:shape id="_x0000_i1031" type="#_x0000_t75" style="width:256.5pt;height:204.75pt" o:ole="">
            <v:imagedata r:id="rId20" o:title=""/>
          </v:shape>
          <o:OLEObject Type="Embed" ProgID="Visio.Drawing.11" ShapeID="_x0000_i1031" DrawAspect="Content" ObjectID="_1718052341" r:id="rId21"/>
        </w:object>
      </w:r>
    </w:p>
    <w:p w14:paraId="3AFB3AF1" w14:textId="77777777" w:rsidR="00AA6D30" w:rsidRPr="00CC0235" w:rsidRDefault="00AA6D30" w:rsidP="00C90647">
      <w:pPr>
        <w:pStyle w:val="TF"/>
      </w:pPr>
      <w:r w:rsidRPr="00CC0235">
        <w:t xml:space="preserve">Figure 6.2.2.1: PDCP </w:t>
      </w:r>
      <w:r w:rsidR="00695C88" w:rsidRPr="00CC0235">
        <w:t xml:space="preserve">Data </w:t>
      </w:r>
      <w:r w:rsidRPr="00CC0235">
        <w:t>PDU format</w:t>
      </w:r>
      <w:r w:rsidR="00296E24" w:rsidRPr="00CC0235">
        <w:t xml:space="preserve"> for </w:t>
      </w:r>
      <w:r w:rsidR="007B30D9" w:rsidRPr="00CC0235">
        <w:t>SRBs</w:t>
      </w:r>
    </w:p>
    <w:p w14:paraId="531102CC" w14:textId="77777777" w:rsidR="007B30D9" w:rsidRPr="00CC0235" w:rsidRDefault="007B30D9" w:rsidP="007B30D9">
      <w:pPr>
        <w:pStyle w:val="Heading3"/>
      </w:pPr>
      <w:bookmarkStart w:id="520" w:name="_Toc12524432"/>
      <w:bookmarkStart w:id="521" w:name="_Toc37299495"/>
      <w:bookmarkStart w:id="522" w:name="_Toc46494702"/>
      <w:bookmarkStart w:id="523" w:name="_Toc52581268"/>
      <w:bookmarkStart w:id="524" w:name="_Toc90589412"/>
      <w:r w:rsidRPr="00CC0235">
        <w:lastRenderedPageBreak/>
        <w:t>6.2.3</w:t>
      </w:r>
      <w:r w:rsidRPr="00CC0235">
        <w:tab/>
        <w:t xml:space="preserve">User plane PDCP Data PDU with long </w:t>
      </w:r>
      <w:r w:rsidR="009C4341" w:rsidRPr="00CC0235">
        <w:rPr>
          <w:lang w:eastAsia="ko-KR"/>
        </w:rPr>
        <w:t>PDCP SN</w:t>
      </w:r>
      <w:r w:rsidR="009C4341" w:rsidRPr="00CC0235">
        <w:t xml:space="preserve"> </w:t>
      </w:r>
      <w:r w:rsidRPr="00CC0235">
        <w:t>(12 bits)</w:t>
      </w:r>
      <w:bookmarkEnd w:id="520"/>
      <w:bookmarkEnd w:id="521"/>
      <w:bookmarkEnd w:id="522"/>
      <w:bookmarkEnd w:id="523"/>
      <w:bookmarkEnd w:id="524"/>
    </w:p>
    <w:p w14:paraId="4EA529D8" w14:textId="77777777" w:rsidR="007B30D9" w:rsidRPr="00CC0235" w:rsidRDefault="007B30D9" w:rsidP="007B30D9">
      <w:r w:rsidRPr="00CC0235">
        <w:t>Figure</w:t>
      </w:r>
      <w:r w:rsidR="00982EC5" w:rsidRPr="00CC0235">
        <w:t>s</w:t>
      </w:r>
      <w:r w:rsidRPr="00CC0235">
        <w:t xml:space="preserve"> 6.2.3.1 </w:t>
      </w:r>
      <w:r w:rsidR="00982EC5" w:rsidRPr="00CC0235">
        <w:t xml:space="preserve">and </w:t>
      </w:r>
      <w:r w:rsidR="0012757B" w:rsidRPr="00CC0235">
        <w:t>6.2.3.2</w:t>
      </w:r>
      <w:r w:rsidR="00982EC5" w:rsidRPr="00CC0235">
        <w:t xml:space="preserve"> </w:t>
      </w:r>
      <w:r w:rsidRPr="00CC0235">
        <w:t xml:space="preserve">show the format of the </w:t>
      </w:r>
      <w:r w:rsidR="00982EC5" w:rsidRPr="00CC0235">
        <w:t xml:space="preserve">downlink and uplink </w:t>
      </w:r>
      <w:r w:rsidRPr="00CC0235">
        <w:t>PDCP Data PDU</w:t>
      </w:r>
      <w:r w:rsidR="00982EC5" w:rsidRPr="00CC0235">
        <w:t>s respectively,</w:t>
      </w:r>
      <w:r w:rsidRPr="00CC0235">
        <w:t xml:space="preserve"> when a 12 bit </w:t>
      </w:r>
      <w:r w:rsidR="009C4341" w:rsidRPr="00CC0235">
        <w:t>SN</w:t>
      </w:r>
      <w:r w:rsidRPr="00CC0235">
        <w:t xml:space="preserve"> length is used. Th</w:t>
      </w:r>
      <w:r w:rsidR="00982EC5" w:rsidRPr="00CC0235">
        <w:t>ese</w:t>
      </w:r>
      <w:r w:rsidRPr="00CC0235">
        <w:t xml:space="preserve"> format</w:t>
      </w:r>
      <w:r w:rsidR="00982EC5" w:rsidRPr="00CC0235">
        <w:t>s</w:t>
      </w:r>
      <w:r w:rsidRPr="00CC0235">
        <w:t xml:space="preserve"> </w:t>
      </w:r>
      <w:r w:rsidR="00982EC5" w:rsidRPr="00CC0235">
        <w:t>are</w:t>
      </w:r>
      <w:r w:rsidRPr="00CC0235">
        <w:t xml:space="preserve"> applicable for PDCP Data PDUs carrying data from DRBs mapped on RLC AM or RLC UM.</w:t>
      </w:r>
    </w:p>
    <w:p w14:paraId="3143263A" w14:textId="77777777" w:rsidR="00333C19" w:rsidRPr="00CC0235" w:rsidRDefault="009C4341" w:rsidP="004505F4">
      <w:pPr>
        <w:pStyle w:val="TH"/>
      </w:pPr>
      <w:r w:rsidRPr="00CC0235">
        <w:object w:dxaOrig="6611" w:dyaOrig="3230" w14:anchorId="5CB952A6">
          <v:shape id="_x0000_i1032" type="#_x0000_t75" style="width:272.25pt;height:132.75pt" o:ole="">
            <v:imagedata r:id="rId22" o:title=""/>
          </v:shape>
          <o:OLEObject Type="Embed" ProgID="Visio.Drawing.11" ShapeID="_x0000_i1032" DrawAspect="Content" ObjectID="_1718052342" r:id="rId23"/>
        </w:object>
      </w:r>
    </w:p>
    <w:p w14:paraId="781E41FA" w14:textId="77777777" w:rsidR="00982EC5" w:rsidRPr="00CC0235" w:rsidRDefault="00333C19" w:rsidP="00982EC5">
      <w:pPr>
        <w:pStyle w:val="TF"/>
        <w:rPr>
          <w:lang w:eastAsia="zh-CN"/>
        </w:rPr>
      </w:pPr>
      <w:r w:rsidRPr="00CC0235">
        <w:t xml:space="preserve">Figure 6.2.3.1: PDCP </w:t>
      </w:r>
      <w:r w:rsidR="00764DF9" w:rsidRPr="00CC0235">
        <w:t xml:space="preserve">Data </w:t>
      </w:r>
      <w:r w:rsidRPr="00CC0235">
        <w:t xml:space="preserve">PDU format for </w:t>
      </w:r>
      <w:r w:rsidR="007B30D9" w:rsidRPr="00CC0235">
        <w:t>DRB</w:t>
      </w:r>
      <w:r w:rsidR="00CA53E2" w:rsidRPr="00CC0235">
        <w:t xml:space="preserve">s </w:t>
      </w:r>
      <w:r w:rsidR="008A0CA1" w:rsidRPr="00CC0235">
        <w:t xml:space="preserve">using a 12 bit </w:t>
      </w:r>
      <w:r w:rsidR="009C4341" w:rsidRPr="00CC0235">
        <w:t>SN</w:t>
      </w:r>
      <w:r w:rsidR="00982EC5" w:rsidRPr="00CC0235">
        <w:rPr>
          <w:lang w:eastAsia="zh-CN"/>
        </w:rPr>
        <w:t xml:space="preserve"> (for downlink)</w:t>
      </w:r>
    </w:p>
    <w:p w14:paraId="3BD61BE4" w14:textId="77777777" w:rsidR="00982EC5" w:rsidRPr="00CC0235" w:rsidRDefault="00982EC5" w:rsidP="00982EC5">
      <w:pPr>
        <w:pStyle w:val="TH"/>
        <w:rPr>
          <w:lang w:eastAsia="zh-CN"/>
        </w:rPr>
      </w:pPr>
      <w:r w:rsidRPr="00CC0235">
        <w:object w:dxaOrig="6611" w:dyaOrig="3230" w14:anchorId="4CA49766">
          <v:shape id="_x0000_i1033" type="#_x0000_t75" style="width:272.25pt;height:132.75pt" o:ole="">
            <v:imagedata r:id="rId24" o:title=""/>
          </v:shape>
          <o:OLEObject Type="Embed" ProgID="Visio.Drawing.11" ShapeID="_x0000_i1033" DrawAspect="Content" ObjectID="_1718052343" r:id="rId25"/>
        </w:object>
      </w:r>
    </w:p>
    <w:p w14:paraId="1FF8CE46" w14:textId="77777777" w:rsidR="00333C19" w:rsidRPr="00CC0235" w:rsidRDefault="00982EC5" w:rsidP="00982EC5">
      <w:pPr>
        <w:pStyle w:val="TF"/>
      </w:pPr>
      <w:r w:rsidRPr="00CC0235">
        <w:t xml:space="preserve">Figure </w:t>
      </w:r>
      <w:r w:rsidR="0012757B" w:rsidRPr="00CC0235">
        <w:t>6.2.3.2</w:t>
      </w:r>
      <w:r w:rsidRPr="00CC0235">
        <w:t>: PDCP Data PDU format for DRBs using a 12 bit SN (for uplink)</w:t>
      </w:r>
    </w:p>
    <w:p w14:paraId="270E221B" w14:textId="77777777" w:rsidR="00FF7EC7" w:rsidRPr="00CC0235" w:rsidRDefault="00FF7EC7" w:rsidP="00FF7EC7">
      <w:pPr>
        <w:pStyle w:val="Heading3"/>
      </w:pPr>
      <w:bookmarkStart w:id="525" w:name="_Toc12524433"/>
      <w:bookmarkStart w:id="526" w:name="_Toc37299496"/>
      <w:bookmarkStart w:id="527" w:name="_Toc46494703"/>
      <w:bookmarkStart w:id="528" w:name="_Toc52581269"/>
      <w:bookmarkStart w:id="529" w:name="_Toc90589413"/>
      <w:r w:rsidRPr="00CC0235">
        <w:t>6.2.4</w:t>
      </w:r>
      <w:r w:rsidRPr="00CC0235">
        <w:tab/>
        <w:t xml:space="preserve">User plane PDCP Data PDU with short </w:t>
      </w:r>
      <w:r w:rsidR="0034022A" w:rsidRPr="00CC0235">
        <w:rPr>
          <w:lang w:eastAsia="ko-KR"/>
        </w:rPr>
        <w:t>PDCP SN</w:t>
      </w:r>
      <w:r w:rsidR="0034022A" w:rsidRPr="00CC0235">
        <w:t xml:space="preserve"> </w:t>
      </w:r>
      <w:r w:rsidRPr="00CC0235">
        <w:t>(7 bits)</w:t>
      </w:r>
      <w:bookmarkEnd w:id="525"/>
      <w:bookmarkEnd w:id="526"/>
      <w:bookmarkEnd w:id="527"/>
      <w:bookmarkEnd w:id="528"/>
      <w:bookmarkEnd w:id="529"/>
    </w:p>
    <w:p w14:paraId="643F3502" w14:textId="77777777" w:rsidR="00FF7EC7" w:rsidRPr="00CC0235" w:rsidRDefault="00FF7EC7" w:rsidP="00FF7EC7">
      <w:r w:rsidRPr="00CC0235">
        <w:t xml:space="preserve">Figure 6.2.4.1 shows the format of the PDCP Data PDU when a 7 bit </w:t>
      </w:r>
      <w:r w:rsidR="0034022A" w:rsidRPr="00CC0235">
        <w:t xml:space="preserve">SN </w:t>
      </w:r>
      <w:r w:rsidRPr="00CC0235">
        <w:t>length is used. This format is applicable for PDCP Data PDUs carrying data from DRBs mapped on RLC UM</w:t>
      </w:r>
      <w:r w:rsidR="00AB045E" w:rsidRPr="00CC0235">
        <w:t xml:space="preserve"> or in NB-IoT DRBs mapped on RLC AM</w:t>
      </w:r>
      <w:r w:rsidR="002B35B2" w:rsidRPr="00CC0235">
        <w:t xml:space="preserve"> and on RLC UM</w:t>
      </w:r>
      <w:r w:rsidRPr="00CC0235">
        <w:t>.</w:t>
      </w:r>
    </w:p>
    <w:p w14:paraId="67E16757" w14:textId="77777777" w:rsidR="007D1767" w:rsidRPr="00CC0235" w:rsidRDefault="004C6660" w:rsidP="007D1767">
      <w:pPr>
        <w:pStyle w:val="TH"/>
      </w:pPr>
      <w:r w:rsidRPr="00CC0235">
        <w:object w:dxaOrig="6092" w:dyaOrig="2339" w14:anchorId="61510FE0">
          <v:shape id="_x0000_i1034" type="#_x0000_t75" style="width:251.25pt;height:96pt" o:ole="">
            <v:imagedata r:id="rId26" o:title=""/>
          </v:shape>
          <o:OLEObject Type="Embed" ProgID="Visio.Drawing.11" ShapeID="_x0000_i1034" DrawAspect="Content" ObjectID="_1718052344" r:id="rId27"/>
        </w:object>
      </w:r>
    </w:p>
    <w:p w14:paraId="4D4657BC" w14:textId="77777777" w:rsidR="007D1767" w:rsidRPr="00CC0235" w:rsidRDefault="00255F00" w:rsidP="007D1767">
      <w:pPr>
        <w:pStyle w:val="TF"/>
      </w:pPr>
      <w:r w:rsidRPr="00CC0235">
        <w:t>Figure 6.2.4</w:t>
      </w:r>
      <w:r w:rsidR="007D1767" w:rsidRPr="00CC0235">
        <w:t xml:space="preserve">.1: PDCP Data PDU format for </w:t>
      </w:r>
      <w:r w:rsidR="00A574FF" w:rsidRPr="00CC0235">
        <w:t>DRBs</w:t>
      </w:r>
      <w:r w:rsidR="00CA53E2" w:rsidRPr="00CC0235">
        <w:t xml:space="preserve"> </w:t>
      </w:r>
      <w:r w:rsidR="008A0CA1" w:rsidRPr="00CC0235">
        <w:t xml:space="preserve">using 7 bit </w:t>
      </w:r>
      <w:r w:rsidR="00061198" w:rsidRPr="00CC0235">
        <w:t>SN</w:t>
      </w:r>
    </w:p>
    <w:p w14:paraId="1EA0AD0D" w14:textId="77777777" w:rsidR="00A574FF" w:rsidRPr="00CC0235" w:rsidRDefault="00A574FF" w:rsidP="00A574FF">
      <w:pPr>
        <w:pStyle w:val="Heading3"/>
      </w:pPr>
      <w:bookmarkStart w:id="530" w:name="_Toc12524434"/>
      <w:bookmarkStart w:id="531" w:name="_Toc37299497"/>
      <w:bookmarkStart w:id="532" w:name="_Toc46494704"/>
      <w:bookmarkStart w:id="533" w:name="_Toc52581270"/>
      <w:bookmarkStart w:id="534" w:name="_Toc90589414"/>
      <w:r w:rsidRPr="00CC0235">
        <w:rPr>
          <w:snapToGrid w:val="0"/>
        </w:rPr>
        <w:t>6.</w:t>
      </w:r>
      <w:r w:rsidR="001A1261" w:rsidRPr="00CC0235">
        <w:rPr>
          <w:snapToGrid w:val="0"/>
        </w:rPr>
        <w:t>2.5</w:t>
      </w:r>
      <w:r w:rsidRPr="00CC0235">
        <w:rPr>
          <w:snapToGrid w:val="0"/>
        </w:rPr>
        <w:tab/>
        <w:t xml:space="preserve">PDCP Control PDU for </w:t>
      </w:r>
      <w:r w:rsidRPr="00CC0235">
        <w:t xml:space="preserve">interspersed ROHC feedback </w:t>
      </w:r>
      <w:r w:rsidRPr="00CC0235">
        <w:rPr>
          <w:snapToGrid w:val="0"/>
        </w:rPr>
        <w:t>packet</w:t>
      </w:r>
      <w:bookmarkEnd w:id="530"/>
      <w:bookmarkEnd w:id="531"/>
      <w:bookmarkEnd w:id="532"/>
      <w:bookmarkEnd w:id="533"/>
      <w:bookmarkEnd w:id="534"/>
    </w:p>
    <w:p w14:paraId="151B98D4" w14:textId="77777777" w:rsidR="00A574FF" w:rsidRPr="00CC0235" w:rsidRDefault="00A574FF" w:rsidP="00A574FF">
      <w:r w:rsidRPr="00CC0235">
        <w:t xml:space="preserve">Figure 6.2.5.1 shows the format of the PDCP Control PDU carrying one interspersed ROHC feedback </w:t>
      </w:r>
      <w:r w:rsidRPr="00CC0235">
        <w:rPr>
          <w:lang w:eastAsia="ko-KR"/>
        </w:rPr>
        <w:t>packet</w:t>
      </w:r>
      <w:r w:rsidRPr="00CC0235">
        <w:t>.</w:t>
      </w:r>
      <w:r w:rsidR="004328AE" w:rsidRPr="00CC0235">
        <w:rPr>
          <w:lang w:eastAsia="ko-KR"/>
        </w:rPr>
        <w:t xml:space="preserve"> This format is applicable for DRBs mapped on RLC AM or RLC UM.</w:t>
      </w:r>
    </w:p>
    <w:p w14:paraId="5EC2ACF8" w14:textId="77777777" w:rsidR="00DC7FDD" w:rsidRPr="00CC0235" w:rsidRDefault="00A574FF" w:rsidP="00DC7FDD">
      <w:pPr>
        <w:pStyle w:val="TH"/>
      </w:pPr>
      <w:r w:rsidRPr="00CC0235">
        <w:object w:dxaOrig="6076" w:dyaOrig="2340" w14:anchorId="7DDAECD2">
          <v:shape id="_x0000_i1035" type="#_x0000_t75" style="width:250.5pt;height:96.75pt" o:ole="">
            <v:imagedata r:id="rId28" o:title=""/>
          </v:shape>
          <o:OLEObject Type="Embed" ProgID="Visio.Drawing.11" ShapeID="_x0000_i1035" DrawAspect="Content" ObjectID="_1718052345" r:id="rId29"/>
        </w:object>
      </w:r>
    </w:p>
    <w:p w14:paraId="6D728985" w14:textId="77777777" w:rsidR="00DC7FDD" w:rsidRPr="00CC0235" w:rsidRDefault="00255F00" w:rsidP="00DC7FDD">
      <w:pPr>
        <w:pStyle w:val="TF"/>
      </w:pPr>
      <w:r w:rsidRPr="00CC0235">
        <w:t>Figure 6.2.5</w:t>
      </w:r>
      <w:r w:rsidR="00DC7FDD" w:rsidRPr="00CC0235">
        <w:t xml:space="preserve">.1: </w:t>
      </w:r>
      <w:r w:rsidR="00E53951" w:rsidRPr="00CC0235">
        <w:t xml:space="preserve">PDCP </w:t>
      </w:r>
      <w:r w:rsidR="004328AE" w:rsidRPr="00CC0235">
        <w:rPr>
          <w:lang w:eastAsia="ko-KR"/>
        </w:rPr>
        <w:t>Control</w:t>
      </w:r>
      <w:r w:rsidR="00E53951" w:rsidRPr="00CC0235">
        <w:t xml:space="preserve"> PDU format for interspersed ROHC feedback packet</w:t>
      </w:r>
    </w:p>
    <w:p w14:paraId="5E12B4F1" w14:textId="77777777" w:rsidR="00341825" w:rsidRPr="00CC0235" w:rsidRDefault="00341825" w:rsidP="00341825">
      <w:pPr>
        <w:pStyle w:val="Heading3"/>
      </w:pPr>
      <w:bookmarkStart w:id="535" w:name="_Toc12524435"/>
      <w:bookmarkStart w:id="536" w:name="_Toc37299498"/>
      <w:bookmarkStart w:id="537" w:name="_Toc46494705"/>
      <w:bookmarkStart w:id="538" w:name="_Toc52581271"/>
      <w:bookmarkStart w:id="539" w:name="_Toc90589415"/>
      <w:r w:rsidRPr="00CC0235">
        <w:t>6.2.</w:t>
      </w:r>
      <w:r w:rsidR="00167691" w:rsidRPr="00CC0235">
        <w:t>6</w:t>
      </w:r>
      <w:r w:rsidRPr="00CC0235">
        <w:tab/>
      </w:r>
      <w:r w:rsidR="006F1FEA" w:rsidRPr="00CC0235">
        <w:t xml:space="preserve">PDCP Control PDU for </w:t>
      </w:r>
      <w:r w:rsidR="00875388" w:rsidRPr="00CC0235">
        <w:t xml:space="preserve">PDCP </w:t>
      </w:r>
      <w:r w:rsidR="006E0B13" w:rsidRPr="00CC0235">
        <w:t>s</w:t>
      </w:r>
      <w:r w:rsidR="00875388" w:rsidRPr="00CC0235">
        <w:t>tatus report</w:t>
      </w:r>
      <w:bookmarkEnd w:id="535"/>
      <w:bookmarkEnd w:id="536"/>
      <w:bookmarkEnd w:id="537"/>
      <w:bookmarkEnd w:id="538"/>
      <w:bookmarkEnd w:id="539"/>
    </w:p>
    <w:p w14:paraId="0EB464AF" w14:textId="77777777" w:rsidR="00B162BA" w:rsidRPr="00CC0235" w:rsidRDefault="008C3126" w:rsidP="00B162BA">
      <w:r w:rsidRPr="00CC0235">
        <w:t xml:space="preserve">Figure 6.2.6.1 shows the format of the PDCP Control PDU carrying </w:t>
      </w:r>
      <w:r w:rsidR="004328AE" w:rsidRPr="00CC0235">
        <w:rPr>
          <w:lang w:eastAsia="ko-KR"/>
        </w:rPr>
        <w:t>one</w:t>
      </w:r>
      <w:r w:rsidRPr="00CC0235">
        <w:t xml:space="preserve"> PDCP status report</w:t>
      </w:r>
      <w:r w:rsidR="0057288B" w:rsidRPr="00CC0235">
        <w:t xml:space="preserve"> when a 12 bit SN length is used</w:t>
      </w:r>
      <w:r w:rsidR="00B162BA" w:rsidRPr="00CC0235">
        <w:t>.</w:t>
      </w:r>
      <w:r w:rsidR="0057288B" w:rsidRPr="00CC0235">
        <w:t xml:space="preserve"> </w:t>
      </w:r>
      <w:r w:rsidR="00B162BA" w:rsidRPr="00CC0235">
        <w:rPr>
          <w:lang w:eastAsia="ko-KR"/>
        </w:rPr>
        <w:t>This format is applicable for DRBs mapped on RLC UM and RLC AM.</w:t>
      </w:r>
    </w:p>
    <w:p w14:paraId="39874CF7" w14:textId="77777777" w:rsidR="008C3126" w:rsidRPr="00CC0235" w:rsidRDefault="0057288B" w:rsidP="008C3126">
      <w:r w:rsidRPr="00CC0235">
        <w:t>Figure 6.2.6.2 shows the format of the PDCP Control PDU carrying one PDCP status report when a 15 bit SN length is used</w:t>
      </w:r>
      <w:r w:rsidR="007D7B53" w:rsidRPr="00CC0235">
        <w:rPr>
          <w:lang w:eastAsia="ko-KR"/>
        </w:rPr>
        <w:t xml:space="preserve">, and </w:t>
      </w:r>
      <w:r w:rsidR="007D7B53" w:rsidRPr="00CC0235">
        <w:t>Figure 6.2.6.</w:t>
      </w:r>
      <w:r w:rsidR="007D7B53" w:rsidRPr="00CC0235">
        <w:rPr>
          <w:lang w:eastAsia="ko-KR"/>
        </w:rPr>
        <w:t>3</w:t>
      </w:r>
      <w:r w:rsidR="007D7B53" w:rsidRPr="00CC0235">
        <w:t xml:space="preserve"> shows the format of the PDCP Control PDU carrying one PDCP status report when a</w:t>
      </w:r>
      <w:r w:rsidR="007D7B53" w:rsidRPr="00CC0235">
        <w:rPr>
          <w:lang w:eastAsia="ko-KR"/>
        </w:rPr>
        <w:t>n</w:t>
      </w:r>
      <w:r w:rsidR="007D7B53" w:rsidRPr="00CC0235">
        <w:t xml:space="preserve"> </w:t>
      </w:r>
      <w:r w:rsidR="007D7B53" w:rsidRPr="00CC0235">
        <w:rPr>
          <w:lang w:eastAsia="ko-KR"/>
        </w:rPr>
        <w:t>18</w:t>
      </w:r>
      <w:r w:rsidR="007D7B53" w:rsidRPr="00CC0235">
        <w:t xml:space="preserve"> bit SN length is used</w:t>
      </w:r>
      <w:r w:rsidR="008C3126" w:rsidRPr="00CC0235">
        <w:t>.</w:t>
      </w:r>
      <w:r w:rsidR="004328AE" w:rsidRPr="00CC0235">
        <w:t xml:space="preserve"> </w:t>
      </w:r>
      <w:r w:rsidR="00B162BA" w:rsidRPr="00CC0235">
        <w:rPr>
          <w:lang w:eastAsia="ko-KR"/>
        </w:rPr>
        <w:t xml:space="preserve">These </w:t>
      </w:r>
      <w:r w:rsidR="004328AE" w:rsidRPr="00CC0235">
        <w:rPr>
          <w:lang w:eastAsia="ko-KR"/>
        </w:rPr>
        <w:t>format</w:t>
      </w:r>
      <w:r w:rsidR="00ED23FB" w:rsidRPr="00CC0235">
        <w:rPr>
          <w:lang w:eastAsia="ko-KR"/>
        </w:rPr>
        <w:t>s</w:t>
      </w:r>
      <w:r w:rsidR="004328AE" w:rsidRPr="00CC0235">
        <w:rPr>
          <w:lang w:eastAsia="ko-KR"/>
        </w:rPr>
        <w:t xml:space="preserve"> </w:t>
      </w:r>
      <w:r w:rsidR="00B162BA" w:rsidRPr="00CC0235">
        <w:rPr>
          <w:lang w:eastAsia="ko-KR"/>
        </w:rPr>
        <w:t xml:space="preserve">are </w:t>
      </w:r>
      <w:r w:rsidR="004328AE" w:rsidRPr="00CC0235">
        <w:rPr>
          <w:lang w:eastAsia="ko-KR"/>
        </w:rPr>
        <w:t>applicable for DRBs mapped on RLC AM.</w:t>
      </w:r>
    </w:p>
    <w:p w14:paraId="16A06CD6" w14:textId="77777777" w:rsidR="008571D7" w:rsidRPr="00CC0235" w:rsidRDefault="008571D7" w:rsidP="008C3126">
      <w:pPr>
        <w:pStyle w:val="TH"/>
      </w:pPr>
      <w:r w:rsidRPr="00CC0235">
        <w:object w:dxaOrig="6255" w:dyaOrig="3554" w14:anchorId="52BC3C6F">
          <v:shape id="_x0000_i1036" type="#_x0000_t75" style="width:258pt;height:146.25pt" o:ole="">
            <v:imagedata r:id="rId30" o:title=""/>
          </v:shape>
          <o:OLEObject Type="Embed" ProgID="Visio.Drawing.11" ShapeID="_x0000_i1036" DrawAspect="Content" ObjectID="_1718052346" r:id="rId31"/>
        </w:object>
      </w:r>
    </w:p>
    <w:p w14:paraId="237BFDB3" w14:textId="77777777" w:rsidR="008C3126" w:rsidRPr="00CC0235" w:rsidRDefault="008C3126" w:rsidP="008C3126">
      <w:pPr>
        <w:pStyle w:val="TF"/>
      </w:pPr>
      <w:r w:rsidRPr="00CC0235">
        <w:t xml:space="preserve">Figure 6.2.6.1: PDCP </w:t>
      </w:r>
      <w:r w:rsidR="004328AE" w:rsidRPr="00CC0235">
        <w:rPr>
          <w:lang w:eastAsia="ko-KR"/>
        </w:rPr>
        <w:t>Control</w:t>
      </w:r>
      <w:r w:rsidRPr="00CC0235">
        <w:t xml:space="preserve"> PDU format for PDCP status report</w:t>
      </w:r>
      <w:r w:rsidR="0057288B" w:rsidRPr="00CC0235">
        <w:t xml:space="preserve"> using a 12 bit SN</w:t>
      </w:r>
    </w:p>
    <w:p w14:paraId="66C07918" w14:textId="77777777" w:rsidR="0057288B" w:rsidRPr="00CC0235" w:rsidRDefault="0057288B" w:rsidP="0057288B">
      <w:pPr>
        <w:pStyle w:val="TH"/>
      </w:pPr>
      <w:r w:rsidRPr="00CC0235">
        <w:object w:dxaOrig="6368" w:dyaOrig="4235" w14:anchorId="1A6749D0">
          <v:shape id="_x0000_i1037" type="#_x0000_t75" style="width:261.75pt;height:173.25pt" o:ole="">
            <v:imagedata r:id="rId32" o:title=""/>
          </v:shape>
          <o:OLEObject Type="Embed" ProgID="Visio.Drawing.11" ShapeID="_x0000_i1037" DrawAspect="Content" ObjectID="_1718052347" r:id="rId33"/>
        </w:object>
      </w:r>
    </w:p>
    <w:p w14:paraId="00F268FC" w14:textId="77777777" w:rsidR="0057288B" w:rsidRPr="00CC0235" w:rsidRDefault="0057288B" w:rsidP="0057288B">
      <w:pPr>
        <w:pStyle w:val="TF"/>
        <w:rPr>
          <w:lang w:eastAsia="ko-KR"/>
        </w:rPr>
      </w:pPr>
      <w:r w:rsidRPr="00CC0235">
        <w:t>Figure 6.2.6.</w:t>
      </w:r>
      <w:r w:rsidRPr="00CC0235">
        <w:rPr>
          <w:lang w:eastAsia="ko-KR"/>
        </w:rPr>
        <w:t>2</w:t>
      </w:r>
      <w:r w:rsidRPr="00CC0235">
        <w:t xml:space="preserve">: PDCP </w:t>
      </w:r>
      <w:r w:rsidRPr="00CC0235">
        <w:rPr>
          <w:lang w:eastAsia="ko-KR"/>
        </w:rPr>
        <w:t>Control</w:t>
      </w:r>
      <w:r w:rsidRPr="00CC0235">
        <w:t xml:space="preserve"> PDU format for PDCP status report</w:t>
      </w:r>
      <w:r w:rsidRPr="00CC0235">
        <w:rPr>
          <w:lang w:eastAsia="ko-KR"/>
        </w:rPr>
        <w:t xml:space="preserve"> using a 15 bit SN</w:t>
      </w:r>
    </w:p>
    <w:p w14:paraId="6EB24829" w14:textId="77777777" w:rsidR="007D7B53" w:rsidRPr="00CC0235" w:rsidRDefault="007D7B53" w:rsidP="007D7B53">
      <w:pPr>
        <w:pStyle w:val="TH"/>
      </w:pPr>
      <w:r w:rsidRPr="00CC0235">
        <w:object w:dxaOrig="5856" w:dyaOrig="3811" w14:anchorId="07878217">
          <v:shape id="_x0000_i1038" type="#_x0000_t75" style="width:240pt;height:156.75pt" o:ole="">
            <v:imagedata r:id="rId34" o:title=""/>
          </v:shape>
          <o:OLEObject Type="Embed" ProgID="Visio.Drawing.11" ShapeID="_x0000_i1038" DrawAspect="Content" ObjectID="_1718052348" r:id="rId35"/>
        </w:object>
      </w:r>
    </w:p>
    <w:p w14:paraId="48874B13" w14:textId="77777777" w:rsidR="007D7B53" w:rsidRPr="00CC0235" w:rsidRDefault="007D7B53" w:rsidP="007D7B53">
      <w:pPr>
        <w:pStyle w:val="TF"/>
      </w:pPr>
      <w:r w:rsidRPr="00CC0235">
        <w:t>Figure 6.2.6.</w:t>
      </w:r>
      <w:r w:rsidRPr="00CC0235">
        <w:rPr>
          <w:lang w:eastAsia="ko-KR"/>
        </w:rPr>
        <w:t>3</w:t>
      </w:r>
      <w:r w:rsidRPr="00CC0235">
        <w:t xml:space="preserve">: PDCP </w:t>
      </w:r>
      <w:r w:rsidRPr="00CC0235">
        <w:rPr>
          <w:lang w:eastAsia="ko-KR"/>
        </w:rPr>
        <w:t>Control</w:t>
      </w:r>
      <w:r w:rsidRPr="00CC0235">
        <w:t xml:space="preserve"> PDU format for PDCP status report</w:t>
      </w:r>
      <w:r w:rsidRPr="00CC0235">
        <w:rPr>
          <w:lang w:eastAsia="ko-KR"/>
        </w:rPr>
        <w:t xml:space="preserve"> using an 18 bit SN</w:t>
      </w:r>
    </w:p>
    <w:p w14:paraId="0957F8CA" w14:textId="77777777" w:rsidR="000F4355" w:rsidRPr="00CC0235" w:rsidRDefault="000F4355" w:rsidP="000F4355">
      <w:pPr>
        <w:pStyle w:val="Heading3"/>
      </w:pPr>
      <w:bookmarkStart w:id="540" w:name="_Toc12524436"/>
      <w:bookmarkStart w:id="541" w:name="_Toc37299499"/>
      <w:bookmarkStart w:id="542" w:name="_Toc46494706"/>
      <w:bookmarkStart w:id="543" w:name="_Toc52581272"/>
      <w:bookmarkStart w:id="544" w:name="_Toc90589416"/>
      <w:r w:rsidRPr="00CC0235">
        <w:t>6.2.</w:t>
      </w:r>
      <w:r w:rsidR="00167691" w:rsidRPr="00CC0235">
        <w:t>7</w:t>
      </w:r>
      <w:r w:rsidRPr="00CC0235">
        <w:tab/>
      </w:r>
      <w:r w:rsidR="00EB5AB3" w:rsidRPr="00CC0235">
        <w:t>Void</w:t>
      </w:r>
      <w:bookmarkEnd w:id="540"/>
      <w:bookmarkEnd w:id="541"/>
      <w:bookmarkEnd w:id="542"/>
      <w:bookmarkEnd w:id="543"/>
      <w:bookmarkEnd w:id="544"/>
    </w:p>
    <w:p w14:paraId="0EF00B8B" w14:textId="77777777" w:rsidR="008571D7" w:rsidRPr="00CC0235" w:rsidRDefault="008571D7" w:rsidP="002F6515"/>
    <w:p w14:paraId="29F782C7" w14:textId="77777777" w:rsidR="001E6999" w:rsidRPr="00CC0235" w:rsidRDefault="001E6999" w:rsidP="001E6999">
      <w:pPr>
        <w:pStyle w:val="Heading3"/>
      </w:pPr>
      <w:bookmarkStart w:id="545" w:name="_Toc12524437"/>
      <w:bookmarkStart w:id="546" w:name="_Toc37299500"/>
      <w:bookmarkStart w:id="547" w:name="_Toc46494707"/>
      <w:bookmarkStart w:id="548" w:name="_Toc52581273"/>
      <w:bookmarkStart w:id="549" w:name="_Toc90589417"/>
      <w:r w:rsidRPr="00CC0235">
        <w:t>6.2.8</w:t>
      </w:r>
      <w:r w:rsidRPr="00CC0235">
        <w:tab/>
        <w:t>RN user plane PDCP Data PDU with integrity protection</w:t>
      </w:r>
      <w:bookmarkEnd w:id="545"/>
      <w:bookmarkEnd w:id="546"/>
      <w:bookmarkEnd w:id="547"/>
      <w:bookmarkEnd w:id="548"/>
      <w:bookmarkEnd w:id="549"/>
    </w:p>
    <w:p w14:paraId="1760D760" w14:textId="77777777" w:rsidR="001E6999" w:rsidRPr="00CC0235" w:rsidRDefault="001E6999" w:rsidP="001E6999">
      <w:r w:rsidRPr="00CC0235">
        <w:t>Figure 6.2.8.1 shows the format of the PDCP Data PDU for RNs when integrity protection is used. This format is applicable for PDCP Data PDUs carrying data from DRBs mapped on RLC AM or RLC UM.</w:t>
      </w:r>
    </w:p>
    <w:p w14:paraId="7933317F" w14:textId="77777777" w:rsidR="001E6999" w:rsidRPr="00CC0235" w:rsidRDefault="001E6999" w:rsidP="001E6999"/>
    <w:p w14:paraId="3BFEDB1C" w14:textId="77777777" w:rsidR="001E6999" w:rsidRPr="00CC0235" w:rsidRDefault="001E6999" w:rsidP="001E6999">
      <w:pPr>
        <w:pStyle w:val="TH"/>
      </w:pPr>
      <w:r w:rsidRPr="00CC0235">
        <w:object w:dxaOrig="6648" w:dyaOrig="5134" w14:anchorId="74965171">
          <v:shape id="_x0000_i1039" type="#_x0000_t75" style="width:273.75pt;height:211.5pt" o:ole="">
            <v:imagedata r:id="rId36" o:title=""/>
          </v:shape>
          <o:OLEObject Type="Embed" ProgID="Visio.Drawing.11" ShapeID="_x0000_i1039" DrawAspect="Content" ObjectID="_1718052349" r:id="rId37"/>
        </w:object>
      </w:r>
    </w:p>
    <w:p w14:paraId="3B289252" w14:textId="77777777" w:rsidR="001E6999" w:rsidRPr="00CC0235" w:rsidRDefault="001E6999" w:rsidP="001E6999">
      <w:pPr>
        <w:pStyle w:val="TF"/>
      </w:pPr>
      <w:r w:rsidRPr="00CC0235">
        <w:t>Figure 6.2.8.1: PDCP Data PDU format for RN DRBs using integrity protection</w:t>
      </w:r>
    </w:p>
    <w:p w14:paraId="1E8222C4" w14:textId="77777777" w:rsidR="00BD1546" w:rsidRPr="00CC0235" w:rsidRDefault="00BD1546" w:rsidP="00BD1546">
      <w:pPr>
        <w:pStyle w:val="Heading3"/>
      </w:pPr>
      <w:bookmarkStart w:id="550" w:name="_Toc12524438"/>
      <w:bookmarkStart w:id="551" w:name="_Toc37299501"/>
      <w:bookmarkStart w:id="552" w:name="_Toc46494708"/>
      <w:bookmarkStart w:id="553" w:name="_Toc52581274"/>
      <w:bookmarkStart w:id="554" w:name="_Toc90589418"/>
      <w:r w:rsidRPr="00CC0235">
        <w:t>6.2.</w:t>
      </w:r>
      <w:r w:rsidRPr="00CC0235">
        <w:rPr>
          <w:lang w:eastAsia="ko-KR"/>
        </w:rPr>
        <w:t>9</w:t>
      </w:r>
      <w:r w:rsidRPr="00CC0235">
        <w:tab/>
        <w:t xml:space="preserve">User plane PDCP Data PDU with </w:t>
      </w:r>
      <w:r w:rsidRPr="00CC0235">
        <w:rPr>
          <w:lang w:eastAsia="ko-KR"/>
        </w:rPr>
        <w:t>extended</w:t>
      </w:r>
      <w:r w:rsidRPr="00CC0235">
        <w:t xml:space="preserve"> </w:t>
      </w:r>
      <w:r w:rsidRPr="00CC0235">
        <w:rPr>
          <w:lang w:eastAsia="ko-KR"/>
        </w:rPr>
        <w:t>PDCP SN</w:t>
      </w:r>
      <w:r w:rsidRPr="00CC0235">
        <w:t xml:space="preserve"> (1</w:t>
      </w:r>
      <w:r w:rsidRPr="00CC0235">
        <w:rPr>
          <w:lang w:eastAsia="ko-KR"/>
        </w:rPr>
        <w:t>5</w:t>
      </w:r>
      <w:r w:rsidRPr="00CC0235">
        <w:t xml:space="preserve"> bits)</w:t>
      </w:r>
      <w:bookmarkEnd w:id="550"/>
      <w:bookmarkEnd w:id="551"/>
      <w:bookmarkEnd w:id="552"/>
      <w:bookmarkEnd w:id="553"/>
      <w:bookmarkEnd w:id="554"/>
    </w:p>
    <w:p w14:paraId="017C7DEB" w14:textId="77777777" w:rsidR="00BD1546" w:rsidRPr="00CC0235" w:rsidRDefault="00BD1546" w:rsidP="00BD1546">
      <w:r w:rsidRPr="00CC0235">
        <w:rPr>
          <w:lang w:eastAsia="ko-KR"/>
        </w:rPr>
        <w:t>Figure 6.2.9.1 shows the format of the PDCP Data PDU when a 15 bit SN length is used. This format is applicable for PDCP Data PDUs carrying data from DRBs mapped on RLC AM</w:t>
      </w:r>
      <w:r w:rsidRPr="00CC0235">
        <w:t>.</w:t>
      </w:r>
    </w:p>
    <w:p w14:paraId="1FF74324" w14:textId="77777777" w:rsidR="00BD1546" w:rsidRPr="00CC0235" w:rsidRDefault="00BD1546" w:rsidP="00BD1546">
      <w:pPr>
        <w:pStyle w:val="TH"/>
      </w:pPr>
      <w:r w:rsidRPr="00CC0235">
        <w:object w:dxaOrig="6595" w:dyaOrig="2810" w14:anchorId="45BF58E2">
          <v:shape id="_x0000_i1040" type="#_x0000_t75" style="width:273.75pt;height:117pt" o:ole="">
            <v:imagedata r:id="rId38" o:title=""/>
          </v:shape>
          <o:OLEObject Type="Embed" ProgID="Visio.Drawing.11" ShapeID="_x0000_i1040" DrawAspect="Content" ObjectID="_1718052350" r:id="rId39"/>
        </w:object>
      </w:r>
    </w:p>
    <w:p w14:paraId="6BD77A58" w14:textId="77777777" w:rsidR="00BD1546" w:rsidRPr="00CC0235" w:rsidRDefault="00BD1546" w:rsidP="00BD1546">
      <w:pPr>
        <w:pStyle w:val="TF"/>
      </w:pPr>
      <w:r w:rsidRPr="00CC0235">
        <w:t>Figure 6.2.</w:t>
      </w:r>
      <w:r w:rsidRPr="00CC0235">
        <w:rPr>
          <w:lang w:eastAsia="ko-KR"/>
        </w:rPr>
        <w:t>9</w:t>
      </w:r>
      <w:r w:rsidRPr="00CC0235">
        <w:t>.1: PDCP Data PDU format for DRBs using a 1</w:t>
      </w:r>
      <w:r w:rsidRPr="00CC0235">
        <w:rPr>
          <w:lang w:eastAsia="ko-KR"/>
        </w:rPr>
        <w:t>5</w:t>
      </w:r>
      <w:r w:rsidRPr="00CC0235">
        <w:t xml:space="preserve"> bit SN</w:t>
      </w:r>
    </w:p>
    <w:p w14:paraId="447D6523" w14:textId="77777777" w:rsidR="00982956" w:rsidRPr="00CC0235" w:rsidRDefault="00982956" w:rsidP="00982956">
      <w:pPr>
        <w:pStyle w:val="Heading3"/>
      </w:pPr>
      <w:bookmarkStart w:id="555" w:name="_Toc12524439"/>
      <w:bookmarkStart w:id="556" w:name="_Toc37299502"/>
      <w:bookmarkStart w:id="557" w:name="_Toc46494709"/>
      <w:bookmarkStart w:id="558" w:name="_Toc52581275"/>
      <w:bookmarkStart w:id="559" w:name="_Toc90589419"/>
      <w:r w:rsidRPr="00CC0235">
        <w:t>6.2.10</w:t>
      </w:r>
      <w:r w:rsidRPr="00CC0235">
        <w:tab/>
        <w:t xml:space="preserve">User plane PDCP Data PDU </w:t>
      </w:r>
      <w:r w:rsidRPr="00CC0235">
        <w:rPr>
          <w:rFonts w:eastAsia="SimSun"/>
          <w:lang w:eastAsia="zh-CN"/>
        </w:rPr>
        <w:t xml:space="preserve">for </w:t>
      </w:r>
      <w:r w:rsidRPr="00CC0235">
        <w:rPr>
          <w:rFonts w:eastAsia="Malgun Gothic"/>
          <w:lang w:eastAsia="ko-KR"/>
        </w:rPr>
        <w:t>SLRB</w:t>
      </w:r>
      <w:bookmarkEnd w:id="555"/>
      <w:bookmarkEnd w:id="556"/>
      <w:bookmarkEnd w:id="557"/>
      <w:bookmarkEnd w:id="558"/>
      <w:bookmarkEnd w:id="559"/>
    </w:p>
    <w:p w14:paraId="199DC5CF" w14:textId="77777777" w:rsidR="00982956" w:rsidRPr="00CC0235" w:rsidRDefault="00982956" w:rsidP="00982956">
      <w:r w:rsidRPr="00CC0235">
        <w:t xml:space="preserve">Figure 6.2.10.1 shows the format of the PDCP Data PDU </w:t>
      </w:r>
      <w:r w:rsidRPr="00CC0235">
        <w:rPr>
          <w:rFonts w:eastAsia="SimSun"/>
          <w:lang w:eastAsia="zh-CN"/>
        </w:rPr>
        <w:t xml:space="preserve">for </w:t>
      </w:r>
      <w:r w:rsidRPr="00CC0235">
        <w:rPr>
          <w:rFonts w:eastAsia="Malgun Gothic"/>
          <w:lang w:eastAsia="ko-KR"/>
        </w:rPr>
        <w:t>SLRB</w:t>
      </w:r>
      <w:r w:rsidR="009459D9" w:rsidRPr="00CC0235">
        <w:rPr>
          <w:lang w:eastAsia="zh-CN"/>
        </w:rPr>
        <w:t xml:space="preserve"> used for one-to-many communication</w:t>
      </w:r>
      <w:r w:rsidRPr="00CC0235">
        <w:rPr>
          <w:rFonts w:eastAsia="SimSun"/>
          <w:lang w:eastAsia="zh-CN"/>
        </w:rPr>
        <w:t xml:space="preserve"> </w:t>
      </w:r>
      <w:r w:rsidRPr="00CC0235">
        <w:t>where a 16 bit SN length is used.</w:t>
      </w:r>
    </w:p>
    <w:p w14:paraId="54BA64B9" w14:textId="77777777" w:rsidR="00982956" w:rsidRPr="00CC0235" w:rsidRDefault="00982956" w:rsidP="00982956">
      <w:pPr>
        <w:pStyle w:val="TH"/>
        <w:rPr>
          <w:lang w:eastAsia="ko-KR"/>
        </w:rPr>
      </w:pPr>
      <w:r w:rsidRPr="00CC0235">
        <w:object w:dxaOrig="6069" w:dyaOrig="4424" w14:anchorId="58C1A141">
          <v:shape id="_x0000_i1041" type="#_x0000_t75" style="width:251.25pt;height:183pt" o:ole="">
            <v:imagedata r:id="rId40" o:title=""/>
          </v:shape>
          <o:OLEObject Type="Embed" ProgID="Visio.Drawing.11" ShapeID="_x0000_i1041" DrawAspect="Content" ObjectID="_1718052351" r:id="rId41"/>
        </w:object>
      </w:r>
    </w:p>
    <w:p w14:paraId="0DB6F4D6" w14:textId="77777777" w:rsidR="00982956" w:rsidRPr="00CC0235" w:rsidRDefault="00982956" w:rsidP="00982956">
      <w:pPr>
        <w:pStyle w:val="TF"/>
        <w:rPr>
          <w:lang w:eastAsia="zh-CN"/>
        </w:rPr>
      </w:pPr>
      <w:r w:rsidRPr="00CC0235">
        <w:t xml:space="preserve">Figure 6.2.10.1: PDCP Data PDU format for </w:t>
      </w:r>
      <w:r w:rsidRPr="00CC0235">
        <w:rPr>
          <w:lang w:eastAsia="ko-KR"/>
        </w:rPr>
        <w:t>SLRB</w:t>
      </w:r>
      <w:r w:rsidR="009459D9" w:rsidRPr="00CC0235">
        <w:rPr>
          <w:lang w:eastAsia="zh-CN"/>
        </w:rPr>
        <w:t xml:space="preserve"> used for one-to-many communication</w:t>
      </w:r>
    </w:p>
    <w:p w14:paraId="3EDB713C" w14:textId="77777777" w:rsidR="009459D9" w:rsidRPr="00CC0235" w:rsidRDefault="009459D9" w:rsidP="009459D9">
      <w:pPr>
        <w:rPr>
          <w:lang w:eastAsia="zh-CN"/>
        </w:rPr>
      </w:pPr>
      <w:r w:rsidRPr="00CC0235">
        <w:t>Figure 6.2.10.</w:t>
      </w:r>
      <w:r w:rsidRPr="00CC0235">
        <w:rPr>
          <w:lang w:eastAsia="zh-CN"/>
        </w:rPr>
        <w:t>2</w:t>
      </w:r>
      <w:r w:rsidRPr="00CC0235">
        <w:t xml:space="preserve"> shows the format of the PDCP Data PDU </w:t>
      </w:r>
      <w:r w:rsidRPr="00CC0235">
        <w:rPr>
          <w:lang w:eastAsia="zh-CN"/>
        </w:rPr>
        <w:t xml:space="preserve">for </w:t>
      </w:r>
      <w:r w:rsidRPr="00CC0235">
        <w:rPr>
          <w:rFonts w:eastAsia="Malgun Gothic"/>
          <w:lang w:eastAsia="ko-KR"/>
        </w:rPr>
        <w:t>SLRB</w:t>
      </w:r>
      <w:r w:rsidRPr="00CC0235">
        <w:rPr>
          <w:lang w:eastAsia="zh-CN"/>
        </w:rPr>
        <w:t xml:space="preserve"> used for one-to-one communication </w:t>
      </w:r>
      <w:r w:rsidRPr="00CC0235">
        <w:t>where a 1</w:t>
      </w:r>
      <w:r w:rsidRPr="00CC0235">
        <w:rPr>
          <w:lang w:eastAsia="zh-CN"/>
        </w:rPr>
        <w:t>6</w:t>
      </w:r>
      <w:r w:rsidRPr="00CC0235">
        <w:t xml:space="preserve"> bit SN length is used.</w:t>
      </w:r>
      <w:r w:rsidRPr="00CC0235">
        <w:rPr>
          <w:lang w:eastAsia="zh-CN"/>
        </w:rPr>
        <w:t xml:space="preserve"> MAC-I field is used only for the SLRB that needs integrity protection.</w:t>
      </w:r>
    </w:p>
    <w:p w14:paraId="0393ED2F" w14:textId="77777777" w:rsidR="009459D9" w:rsidRPr="00CC0235" w:rsidRDefault="009459D9" w:rsidP="009459D9">
      <w:pPr>
        <w:pStyle w:val="TH"/>
      </w:pPr>
      <w:r w:rsidRPr="00CC0235">
        <w:object w:dxaOrig="6602" w:dyaOrig="6608" w14:anchorId="17541B93">
          <v:shape id="_x0000_i1042" type="#_x0000_t75" style="width:276.75pt;height:276.75pt" o:ole="">
            <v:imagedata r:id="rId42" o:title=""/>
          </v:shape>
          <o:OLEObject Type="Embed" ProgID="Visio.Drawing.11" ShapeID="_x0000_i1042" DrawAspect="Content" ObjectID="_1718052352" r:id="rId43"/>
        </w:object>
      </w:r>
    </w:p>
    <w:p w14:paraId="5CFEC424" w14:textId="77777777" w:rsidR="000E06FD" w:rsidRPr="00CC0235" w:rsidRDefault="000E06FD" w:rsidP="000E06FD">
      <w:pPr>
        <w:pStyle w:val="TF"/>
        <w:rPr>
          <w:lang w:eastAsia="zh-CN"/>
        </w:rPr>
      </w:pPr>
      <w:r w:rsidRPr="00CC0235">
        <w:t>Figure 6.2.10.</w:t>
      </w:r>
      <w:r w:rsidRPr="00CC0235">
        <w:rPr>
          <w:lang w:eastAsia="zh-CN"/>
        </w:rPr>
        <w:t>2</w:t>
      </w:r>
      <w:r w:rsidRPr="00CC0235">
        <w:t xml:space="preserve">: PDCP Data PDU format for </w:t>
      </w:r>
      <w:r w:rsidRPr="00CC0235">
        <w:rPr>
          <w:lang w:eastAsia="ko-KR"/>
        </w:rPr>
        <w:t>SLRB</w:t>
      </w:r>
      <w:r w:rsidRPr="00CC0235">
        <w:rPr>
          <w:lang w:eastAsia="zh-CN"/>
        </w:rPr>
        <w:t xml:space="preserve"> used for one-to-one communication</w:t>
      </w:r>
    </w:p>
    <w:p w14:paraId="34B78F64" w14:textId="77777777" w:rsidR="007D7B53" w:rsidRPr="00CC0235" w:rsidRDefault="007D7B53" w:rsidP="007D7B53">
      <w:pPr>
        <w:pStyle w:val="Heading3"/>
      </w:pPr>
      <w:bookmarkStart w:id="560" w:name="_Toc12524440"/>
      <w:bookmarkStart w:id="561" w:name="_Toc37299503"/>
      <w:bookmarkStart w:id="562" w:name="_Toc46494710"/>
      <w:bookmarkStart w:id="563" w:name="_Toc52581276"/>
      <w:bookmarkStart w:id="564" w:name="_Toc90589420"/>
      <w:r w:rsidRPr="00CC0235">
        <w:t>6.2.</w:t>
      </w:r>
      <w:r w:rsidRPr="00CC0235">
        <w:rPr>
          <w:lang w:eastAsia="ko-KR"/>
        </w:rPr>
        <w:t>11</w:t>
      </w:r>
      <w:r w:rsidRPr="00CC0235">
        <w:tab/>
        <w:t xml:space="preserve">User plane PDCP Data PDU with </w:t>
      </w:r>
      <w:r w:rsidRPr="00CC0235">
        <w:rPr>
          <w:lang w:eastAsia="ko-KR"/>
        </w:rPr>
        <w:t>further extended</w:t>
      </w:r>
      <w:r w:rsidRPr="00CC0235">
        <w:t xml:space="preserve"> </w:t>
      </w:r>
      <w:r w:rsidRPr="00CC0235">
        <w:rPr>
          <w:lang w:eastAsia="ko-KR"/>
        </w:rPr>
        <w:t>PDCP SN</w:t>
      </w:r>
      <w:r w:rsidRPr="00CC0235">
        <w:t xml:space="preserve"> (</w:t>
      </w:r>
      <w:r w:rsidRPr="00CC0235">
        <w:rPr>
          <w:lang w:eastAsia="ko-KR"/>
        </w:rPr>
        <w:t>18</w:t>
      </w:r>
      <w:r w:rsidRPr="00CC0235">
        <w:t xml:space="preserve"> bits)</w:t>
      </w:r>
      <w:bookmarkEnd w:id="560"/>
      <w:bookmarkEnd w:id="561"/>
      <w:bookmarkEnd w:id="562"/>
      <w:bookmarkEnd w:id="563"/>
      <w:bookmarkEnd w:id="564"/>
    </w:p>
    <w:p w14:paraId="0104C1E7" w14:textId="77777777" w:rsidR="007D7B53" w:rsidRPr="00CC0235" w:rsidRDefault="007D7B53" w:rsidP="007D7B53">
      <w:r w:rsidRPr="00CC0235">
        <w:rPr>
          <w:lang w:eastAsia="ko-KR"/>
        </w:rPr>
        <w:t>Figure 6.2.11.1 shows the format of the PDCP Data PDU when an 18 bit SN length is used. This format is applicable for PDCP Data PDUs carrying data from DRBs mapped on RLC AM</w:t>
      </w:r>
      <w:r w:rsidRPr="00CC0235">
        <w:t>.</w:t>
      </w:r>
      <w:r w:rsidR="002B0754" w:rsidRPr="00CC0235">
        <w:t xml:space="preserve"> The UE not supporting LWA shall consider the PDCP Data PDU invalid if the P bit is set to 1.</w:t>
      </w:r>
    </w:p>
    <w:p w14:paraId="2E8F74D7" w14:textId="77777777" w:rsidR="002B0754" w:rsidRPr="00CC0235" w:rsidRDefault="002B0754" w:rsidP="00136C22">
      <w:pPr>
        <w:pStyle w:val="TH"/>
      </w:pPr>
      <w:r w:rsidRPr="00CC0235">
        <w:object w:dxaOrig="5715" w:dyaOrig="3106" w14:anchorId="10B28B88">
          <v:shape id="_x0000_i1043" type="#_x0000_t75" style="width:230.25pt;height:125.25pt" o:ole="">
            <v:imagedata r:id="rId44" o:title=""/>
          </v:shape>
          <o:OLEObject Type="Embed" ProgID="Visio.Drawing.11" ShapeID="_x0000_i1043" DrawAspect="Content" ObjectID="_1718052353" r:id="rId45"/>
        </w:object>
      </w:r>
    </w:p>
    <w:p w14:paraId="50821F3E" w14:textId="77777777" w:rsidR="001E6999" w:rsidRPr="00CC0235" w:rsidRDefault="007D7B53" w:rsidP="007D7B53">
      <w:pPr>
        <w:pStyle w:val="TF"/>
      </w:pPr>
      <w:r w:rsidRPr="00CC0235">
        <w:t>Figure 6.2.</w:t>
      </w:r>
      <w:r w:rsidRPr="00CC0235">
        <w:rPr>
          <w:lang w:eastAsia="ko-KR"/>
        </w:rPr>
        <w:t>11</w:t>
      </w:r>
      <w:r w:rsidRPr="00CC0235">
        <w:t>.1: PDCP Data PDU format for DRBs using a</w:t>
      </w:r>
      <w:r w:rsidRPr="00CC0235">
        <w:rPr>
          <w:lang w:eastAsia="ko-KR"/>
        </w:rPr>
        <w:t>n</w:t>
      </w:r>
      <w:r w:rsidRPr="00CC0235">
        <w:t xml:space="preserve"> </w:t>
      </w:r>
      <w:r w:rsidRPr="00CC0235">
        <w:rPr>
          <w:lang w:eastAsia="ko-KR"/>
        </w:rPr>
        <w:t>18</w:t>
      </w:r>
      <w:r w:rsidRPr="00CC0235">
        <w:t xml:space="preserve"> bit SN</w:t>
      </w:r>
    </w:p>
    <w:p w14:paraId="2AF56946" w14:textId="77777777" w:rsidR="00575CDC" w:rsidRPr="00CC0235" w:rsidRDefault="00575CDC" w:rsidP="00575CDC">
      <w:pPr>
        <w:pStyle w:val="Heading3"/>
      </w:pPr>
      <w:bookmarkStart w:id="565" w:name="_Toc12524441"/>
      <w:bookmarkStart w:id="566" w:name="_Toc37299504"/>
      <w:bookmarkStart w:id="567" w:name="_Toc46494711"/>
      <w:bookmarkStart w:id="568" w:name="_Toc52581277"/>
      <w:bookmarkStart w:id="569" w:name="_Toc90589421"/>
      <w:r w:rsidRPr="00CC0235">
        <w:t>6.2.12</w:t>
      </w:r>
      <w:r w:rsidRPr="00CC0235">
        <w:tab/>
        <w:t>PDCP Control PDU for LWA status report</w:t>
      </w:r>
      <w:bookmarkEnd w:id="565"/>
      <w:bookmarkEnd w:id="566"/>
      <w:bookmarkEnd w:id="567"/>
      <w:bookmarkEnd w:id="568"/>
      <w:bookmarkEnd w:id="569"/>
    </w:p>
    <w:p w14:paraId="23D47933" w14:textId="77777777" w:rsidR="00575CDC" w:rsidRPr="00CC0235" w:rsidRDefault="00575CDC" w:rsidP="00575CDC">
      <w:r w:rsidRPr="00CC0235">
        <w:t>Figure 6.2.</w:t>
      </w:r>
      <w:r w:rsidR="00773D37" w:rsidRPr="00CC0235">
        <w:t>12</w:t>
      </w:r>
      <w:r w:rsidRPr="00CC0235">
        <w:t xml:space="preserve">.1 shows the format of the PDCP Control PDU carrying </w:t>
      </w:r>
      <w:r w:rsidRPr="00CC0235">
        <w:rPr>
          <w:lang w:eastAsia="ko-KR"/>
        </w:rPr>
        <w:t>one</w:t>
      </w:r>
      <w:r w:rsidRPr="00CC0235">
        <w:t xml:space="preserve"> LWA status report when a 12 bit SN length is used, Figure 6.2.</w:t>
      </w:r>
      <w:r w:rsidR="00773D37" w:rsidRPr="00CC0235">
        <w:t>12</w:t>
      </w:r>
      <w:r w:rsidRPr="00CC0235">
        <w:t>.2 shows the format of the PDCP Control PDU carrying one LWA status report when a 15 bit SN length is used,</w:t>
      </w:r>
      <w:r w:rsidRPr="00CC0235">
        <w:rPr>
          <w:lang w:eastAsia="ko-KR"/>
        </w:rPr>
        <w:t xml:space="preserve"> and </w:t>
      </w:r>
      <w:r w:rsidRPr="00CC0235">
        <w:t>Figure 6.2.</w:t>
      </w:r>
      <w:r w:rsidR="00773D37" w:rsidRPr="00CC0235">
        <w:t>12</w:t>
      </w:r>
      <w:r w:rsidRPr="00CC0235">
        <w:t>.</w:t>
      </w:r>
      <w:r w:rsidRPr="00CC0235">
        <w:rPr>
          <w:lang w:eastAsia="ko-KR"/>
        </w:rPr>
        <w:t>3</w:t>
      </w:r>
      <w:r w:rsidRPr="00CC0235">
        <w:t xml:space="preserve"> shows the format of the PDCP Control PDU carrying one LWA status report when a</w:t>
      </w:r>
      <w:r w:rsidRPr="00CC0235">
        <w:rPr>
          <w:lang w:eastAsia="ko-KR"/>
        </w:rPr>
        <w:t>n</w:t>
      </w:r>
      <w:r w:rsidRPr="00CC0235">
        <w:t xml:space="preserve"> </w:t>
      </w:r>
      <w:r w:rsidRPr="00CC0235">
        <w:rPr>
          <w:lang w:eastAsia="ko-KR"/>
        </w:rPr>
        <w:t>18</w:t>
      </w:r>
      <w:r w:rsidRPr="00CC0235">
        <w:t xml:space="preserve"> bit SN length is used. </w:t>
      </w:r>
      <w:r w:rsidRPr="00CC0235">
        <w:rPr>
          <w:lang w:eastAsia="ko-KR"/>
        </w:rPr>
        <w:t>This format is applicable for LWA DRBs.</w:t>
      </w:r>
    </w:p>
    <w:p w14:paraId="293A5A0B" w14:textId="77777777" w:rsidR="00575CDC" w:rsidRPr="00CC0235" w:rsidRDefault="00575CDC" w:rsidP="00575CDC">
      <w:pPr>
        <w:pStyle w:val="TH"/>
      </w:pPr>
      <w:r w:rsidRPr="00CC0235">
        <w:object w:dxaOrig="6600" w:dyaOrig="3990" w14:anchorId="2C9F8B91">
          <v:shape id="_x0000_i1044" type="#_x0000_t75" style="width:272.25pt;height:164.25pt" o:ole="">
            <v:imagedata r:id="rId46" o:title=""/>
          </v:shape>
          <o:OLEObject Type="Embed" ProgID="Visio.Drawing.11" ShapeID="_x0000_i1044" DrawAspect="Content" ObjectID="_1718052354" r:id="rId47"/>
        </w:object>
      </w:r>
    </w:p>
    <w:p w14:paraId="3E9D1A88" w14:textId="77777777" w:rsidR="00575CDC" w:rsidRPr="00CC0235" w:rsidRDefault="00575CDC" w:rsidP="00575CDC">
      <w:pPr>
        <w:pStyle w:val="TF"/>
        <w:rPr>
          <w:lang w:eastAsia="ko-KR"/>
        </w:rPr>
      </w:pPr>
      <w:r w:rsidRPr="00CC0235">
        <w:t xml:space="preserve">Figure 6.2.12.1: PDCP </w:t>
      </w:r>
      <w:r w:rsidRPr="00CC0235">
        <w:rPr>
          <w:lang w:eastAsia="ko-KR"/>
        </w:rPr>
        <w:t>Control</w:t>
      </w:r>
      <w:r w:rsidRPr="00CC0235">
        <w:t xml:space="preserve"> PDU format for LWA status report using a 12 bit SN</w:t>
      </w:r>
    </w:p>
    <w:p w14:paraId="2C0FB8A3" w14:textId="77777777" w:rsidR="00575CDC" w:rsidRPr="00CC0235" w:rsidRDefault="00575CDC" w:rsidP="00575CDC">
      <w:pPr>
        <w:pStyle w:val="TH"/>
      </w:pPr>
      <w:r w:rsidRPr="00CC0235">
        <w:object w:dxaOrig="6600" w:dyaOrig="5116" w14:anchorId="7FBA0520">
          <v:shape id="_x0000_i1045" type="#_x0000_t75" style="width:270.75pt;height:210pt" o:ole="">
            <v:imagedata r:id="rId48" o:title=""/>
          </v:shape>
          <o:OLEObject Type="Embed" ProgID="Visio.Drawing.11" ShapeID="_x0000_i1045" DrawAspect="Content" ObjectID="_1718052355" r:id="rId49"/>
        </w:object>
      </w:r>
    </w:p>
    <w:p w14:paraId="722B07E6" w14:textId="77777777" w:rsidR="00575CDC" w:rsidRPr="00CC0235" w:rsidRDefault="00575CDC" w:rsidP="00575CDC">
      <w:pPr>
        <w:pStyle w:val="TF"/>
        <w:rPr>
          <w:lang w:eastAsia="ko-KR"/>
        </w:rPr>
      </w:pPr>
      <w:r w:rsidRPr="00CC0235">
        <w:t>Figure 6.2.12.</w:t>
      </w:r>
      <w:r w:rsidRPr="00CC0235">
        <w:rPr>
          <w:lang w:eastAsia="ko-KR"/>
        </w:rPr>
        <w:t>2</w:t>
      </w:r>
      <w:r w:rsidRPr="00CC0235">
        <w:t xml:space="preserve">: PDCP </w:t>
      </w:r>
      <w:r w:rsidRPr="00CC0235">
        <w:rPr>
          <w:lang w:eastAsia="ko-KR"/>
        </w:rPr>
        <w:t>Control</w:t>
      </w:r>
      <w:r w:rsidRPr="00CC0235">
        <w:t xml:space="preserve"> PDU format for LWA status report</w:t>
      </w:r>
      <w:r w:rsidRPr="00CC0235">
        <w:rPr>
          <w:lang w:eastAsia="ko-KR"/>
        </w:rPr>
        <w:t xml:space="preserve"> using a 15 bit SN</w:t>
      </w:r>
    </w:p>
    <w:p w14:paraId="77DAF5B7" w14:textId="77777777" w:rsidR="00575CDC" w:rsidRPr="00CC0235" w:rsidRDefault="00575CDC" w:rsidP="00575CDC">
      <w:pPr>
        <w:pStyle w:val="TH"/>
      </w:pPr>
      <w:r w:rsidRPr="00CC0235">
        <w:object w:dxaOrig="6615" w:dyaOrig="5700" w14:anchorId="1E639975">
          <v:shape id="_x0000_i1046" type="#_x0000_t75" style="width:270.75pt;height:234.75pt" o:ole="">
            <v:imagedata r:id="rId50" o:title=""/>
          </v:shape>
          <o:OLEObject Type="Embed" ProgID="Visio.Drawing.11" ShapeID="_x0000_i1046" DrawAspect="Content" ObjectID="_1718052356" r:id="rId51"/>
        </w:object>
      </w:r>
    </w:p>
    <w:p w14:paraId="261174BA" w14:textId="77777777" w:rsidR="00575CDC" w:rsidRPr="00CC0235" w:rsidRDefault="00575CDC" w:rsidP="00575CDC">
      <w:pPr>
        <w:pStyle w:val="TF"/>
        <w:rPr>
          <w:lang w:eastAsia="ko-KR"/>
        </w:rPr>
      </w:pPr>
      <w:r w:rsidRPr="00CC0235">
        <w:t>Figure 6.2.12.</w:t>
      </w:r>
      <w:r w:rsidRPr="00CC0235">
        <w:rPr>
          <w:lang w:eastAsia="ko-KR"/>
        </w:rPr>
        <w:t>3</w:t>
      </w:r>
      <w:r w:rsidRPr="00CC0235">
        <w:t xml:space="preserve">: PDCP </w:t>
      </w:r>
      <w:r w:rsidRPr="00CC0235">
        <w:rPr>
          <w:lang w:eastAsia="ko-KR"/>
        </w:rPr>
        <w:t>Control</w:t>
      </w:r>
      <w:r w:rsidRPr="00CC0235">
        <w:t xml:space="preserve"> PDU format for LWA status report</w:t>
      </w:r>
      <w:r w:rsidRPr="00CC0235">
        <w:rPr>
          <w:lang w:eastAsia="ko-KR"/>
        </w:rPr>
        <w:t xml:space="preserve"> using an 18 bit SN</w:t>
      </w:r>
    </w:p>
    <w:p w14:paraId="06B7D82B" w14:textId="77777777" w:rsidR="002F2D05" w:rsidRPr="00CC0235" w:rsidRDefault="002F2D05" w:rsidP="002F2D05">
      <w:pPr>
        <w:pStyle w:val="Heading3"/>
      </w:pPr>
      <w:bookmarkStart w:id="570" w:name="_Toc12524442"/>
      <w:bookmarkStart w:id="571" w:name="_Toc37299505"/>
      <w:bookmarkStart w:id="572" w:name="_Toc46494712"/>
      <w:bookmarkStart w:id="573" w:name="_Toc52581278"/>
      <w:bookmarkStart w:id="574" w:name="_Toc90589422"/>
      <w:r w:rsidRPr="00CC0235">
        <w:lastRenderedPageBreak/>
        <w:t>6.2.13</w:t>
      </w:r>
      <w:r w:rsidRPr="00CC0235">
        <w:tab/>
        <w:t>PDCP Control PDU for LWA end-marker packet</w:t>
      </w:r>
      <w:bookmarkEnd w:id="570"/>
      <w:bookmarkEnd w:id="571"/>
      <w:bookmarkEnd w:id="572"/>
      <w:bookmarkEnd w:id="573"/>
      <w:bookmarkEnd w:id="574"/>
    </w:p>
    <w:p w14:paraId="55EC9FDE" w14:textId="77777777" w:rsidR="002F2D05" w:rsidRPr="00CC0235" w:rsidRDefault="002F2D05" w:rsidP="002F2D05">
      <w:pPr>
        <w:rPr>
          <w:lang w:eastAsia="ko-KR"/>
        </w:rPr>
      </w:pPr>
      <w:r w:rsidRPr="00CC0235">
        <w:t>Figure 6.2.13.1 shows the format of the PDCP Control PDU for LWA end-marker packet when a 12 bit SN length is used, Figure 6.2.13.2 shows the format of the PDCP Control PDU for LWA end-marker packet when a 15 bit SN length is used,</w:t>
      </w:r>
      <w:r w:rsidRPr="00CC0235">
        <w:rPr>
          <w:lang w:eastAsia="ko-KR"/>
        </w:rPr>
        <w:t xml:space="preserve"> and </w:t>
      </w:r>
      <w:r w:rsidRPr="00CC0235">
        <w:t>Figure 6.2.13.</w:t>
      </w:r>
      <w:r w:rsidRPr="00CC0235">
        <w:rPr>
          <w:lang w:eastAsia="ko-KR"/>
        </w:rPr>
        <w:t>3</w:t>
      </w:r>
      <w:r w:rsidRPr="00CC0235">
        <w:t xml:space="preserve"> shows the format of the PDCP Control PDU for LWA end-marker packet when a</w:t>
      </w:r>
      <w:r w:rsidRPr="00CC0235">
        <w:rPr>
          <w:lang w:eastAsia="ko-KR"/>
        </w:rPr>
        <w:t>n</w:t>
      </w:r>
      <w:r w:rsidRPr="00CC0235">
        <w:t xml:space="preserve"> </w:t>
      </w:r>
      <w:r w:rsidRPr="00CC0235">
        <w:rPr>
          <w:lang w:eastAsia="ko-KR"/>
        </w:rPr>
        <w:t>18</w:t>
      </w:r>
      <w:r w:rsidRPr="00CC0235">
        <w:t xml:space="preserve"> bit SN length is used.</w:t>
      </w:r>
    </w:p>
    <w:p w14:paraId="71BDF4F7" w14:textId="77777777" w:rsidR="002F2D05" w:rsidRPr="00CC0235" w:rsidRDefault="002F2D05" w:rsidP="002F2D05">
      <w:pPr>
        <w:pStyle w:val="TH"/>
      </w:pPr>
      <w:r w:rsidRPr="00CC0235">
        <w:object w:dxaOrig="5914" w:dyaOrig="1611" w14:anchorId="6E02E8A8">
          <v:shape id="_x0000_i1047" type="#_x0000_t75" style="width:295.5pt;height:80.25pt" o:ole="">
            <v:imagedata r:id="rId52" o:title=""/>
          </v:shape>
          <o:OLEObject Type="Embed" ProgID="Visio.Drawing.11" ShapeID="_x0000_i1047" DrawAspect="Content" ObjectID="_1718052357" r:id="rId53"/>
        </w:object>
      </w:r>
    </w:p>
    <w:p w14:paraId="1F6BA876" w14:textId="77777777" w:rsidR="002F2D05" w:rsidRPr="00CC0235" w:rsidRDefault="002F2D05" w:rsidP="002F2D05">
      <w:pPr>
        <w:pStyle w:val="TF"/>
        <w:rPr>
          <w:lang w:eastAsia="ko-KR"/>
        </w:rPr>
      </w:pPr>
      <w:r w:rsidRPr="00CC0235">
        <w:t xml:space="preserve">Figure 6.2.13.1: PDCP </w:t>
      </w:r>
      <w:r w:rsidRPr="00CC0235">
        <w:rPr>
          <w:lang w:eastAsia="ko-KR"/>
        </w:rPr>
        <w:t>Control</w:t>
      </w:r>
      <w:r w:rsidRPr="00CC0235">
        <w:t xml:space="preserve"> PDU format for LWA end-marker packet using a 12 bit SN</w:t>
      </w:r>
    </w:p>
    <w:p w14:paraId="002A6CBF" w14:textId="77777777" w:rsidR="002F2D05" w:rsidRPr="00CC0235" w:rsidRDefault="002F2D05" w:rsidP="002F2D05">
      <w:pPr>
        <w:pStyle w:val="TH"/>
      </w:pPr>
      <w:r w:rsidRPr="00CC0235">
        <w:object w:dxaOrig="5914" w:dyaOrig="2178" w14:anchorId="00A455FE">
          <v:shape id="_x0000_i1048" type="#_x0000_t75" style="width:295.5pt;height:108.75pt" o:ole="">
            <v:imagedata r:id="rId54" o:title=""/>
          </v:shape>
          <o:OLEObject Type="Embed" ProgID="Visio.Drawing.11" ShapeID="_x0000_i1048" DrawAspect="Content" ObjectID="_1718052358" r:id="rId55"/>
        </w:object>
      </w:r>
    </w:p>
    <w:p w14:paraId="769A7F80" w14:textId="77777777" w:rsidR="002F2D05" w:rsidRPr="00CC0235" w:rsidRDefault="002F2D05" w:rsidP="002F2D05">
      <w:pPr>
        <w:pStyle w:val="TF"/>
        <w:rPr>
          <w:lang w:eastAsia="ko-KR"/>
        </w:rPr>
      </w:pPr>
      <w:r w:rsidRPr="00CC0235">
        <w:t xml:space="preserve">Figure 6.2.13.2: PDCP </w:t>
      </w:r>
      <w:r w:rsidRPr="00CC0235">
        <w:rPr>
          <w:lang w:eastAsia="ko-KR"/>
        </w:rPr>
        <w:t>Control</w:t>
      </w:r>
      <w:r w:rsidRPr="00CC0235">
        <w:t xml:space="preserve"> PDU format for LWA end-marker packet </w:t>
      </w:r>
      <w:r w:rsidRPr="00CC0235">
        <w:rPr>
          <w:lang w:eastAsia="ko-KR"/>
        </w:rPr>
        <w:t>using a 15 bit SN</w:t>
      </w:r>
    </w:p>
    <w:p w14:paraId="201A4079" w14:textId="77777777" w:rsidR="002F2D05" w:rsidRPr="00CC0235" w:rsidRDefault="002F2D05" w:rsidP="002F2D05">
      <w:pPr>
        <w:pStyle w:val="TH"/>
      </w:pPr>
      <w:r w:rsidRPr="00CC0235">
        <w:object w:dxaOrig="5928" w:dyaOrig="2178" w14:anchorId="3B83A68C">
          <v:shape id="_x0000_i1049" type="#_x0000_t75" style="width:296.25pt;height:108.75pt" o:ole="">
            <v:imagedata r:id="rId56" o:title=""/>
          </v:shape>
          <o:OLEObject Type="Embed" ProgID="Visio.Drawing.11" ShapeID="_x0000_i1049" DrawAspect="Content" ObjectID="_1718052359" r:id="rId57"/>
        </w:object>
      </w:r>
    </w:p>
    <w:p w14:paraId="2A282445" w14:textId="77777777" w:rsidR="002F2D05" w:rsidRPr="00CC0235" w:rsidRDefault="002F2D05" w:rsidP="00575CDC">
      <w:pPr>
        <w:pStyle w:val="TF"/>
      </w:pPr>
      <w:r w:rsidRPr="00CC0235">
        <w:t>Figure 6.2.13.3: PDCP Control PDU format for LWA end-marker packet using an 18 bit SN</w:t>
      </w:r>
    </w:p>
    <w:p w14:paraId="61043B63" w14:textId="77777777" w:rsidR="00177F96" w:rsidRPr="00CC0235" w:rsidRDefault="00A65169" w:rsidP="00177F96">
      <w:pPr>
        <w:pStyle w:val="Heading3"/>
      </w:pPr>
      <w:bookmarkStart w:id="575" w:name="_Toc12524443"/>
      <w:bookmarkStart w:id="576" w:name="_Toc37299506"/>
      <w:bookmarkStart w:id="577" w:name="_Toc46494713"/>
      <w:bookmarkStart w:id="578" w:name="_Toc52581279"/>
      <w:bookmarkStart w:id="579" w:name="_Toc90589423"/>
      <w:r w:rsidRPr="00CC0235">
        <w:t>6.2.14</w:t>
      </w:r>
      <w:r w:rsidR="00177F96" w:rsidRPr="00CC0235">
        <w:tab/>
        <w:t xml:space="preserve">User plane PDCP Data PDU with long </w:t>
      </w:r>
      <w:r w:rsidR="00177F96" w:rsidRPr="00CC0235">
        <w:rPr>
          <w:lang w:eastAsia="ko-KR"/>
        </w:rPr>
        <w:t>PDCP SN</w:t>
      </w:r>
      <w:r w:rsidR="00177F96" w:rsidRPr="00CC0235">
        <w:t xml:space="preserve"> (12 bits) for UDC</w:t>
      </w:r>
      <w:bookmarkEnd w:id="575"/>
      <w:bookmarkEnd w:id="576"/>
      <w:bookmarkEnd w:id="577"/>
      <w:bookmarkEnd w:id="578"/>
      <w:bookmarkEnd w:id="579"/>
    </w:p>
    <w:p w14:paraId="7A673A60" w14:textId="77777777" w:rsidR="00177F96" w:rsidRPr="00CC0235" w:rsidRDefault="00177F96" w:rsidP="00177F96">
      <w:pPr>
        <w:rPr>
          <w:lang w:eastAsia="zh-CN"/>
        </w:rPr>
      </w:pPr>
      <w:r w:rsidRPr="00CC0235">
        <w:t xml:space="preserve">Figure </w:t>
      </w:r>
      <w:r w:rsidR="00A65169" w:rsidRPr="00CC0235">
        <w:t>6.2.14</w:t>
      </w:r>
      <w:r w:rsidRPr="00CC0235">
        <w:t>.</w:t>
      </w:r>
      <w:r w:rsidRPr="00CC0235">
        <w:rPr>
          <w:lang w:eastAsia="zh-CN"/>
        </w:rPr>
        <w:t xml:space="preserve">1 </w:t>
      </w:r>
      <w:r w:rsidRPr="00CC0235">
        <w:t>shows the format of the</w:t>
      </w:r>
      <w:r w:rsidRPr="00CC0235">
        <w:rPr>
          <w:lang w:eastAsia="zh-CN"/>
        </w:rPr>
        <w:t xml:space="preserve"> </w:t>
      </w:r>
      <w:r w:rsidRPr="00CC0235">
        <w:t>PDCP Data PDU when a 12 bit SN length is used</w:t>
      </w:r>
      <w:r w:rsidRPr="00CC0235">
        <w:rPr>
          <w:lang w:eastAsia="zh-CN"/>
        </w:rPr>
        <w:t xml:space="preserve"> and UDC is configured</w:t>
      </w:r>
      <w:r w:rsidRPr="00CC0235">
        <w:t xml:space="preserve">. This format is applicable for </w:t>
      </w:r>
      <w:r w:rsidRPr="00CC0235">
        <w:rPr>
          <w:lang w:eastAsia="zh-CN"/>
        </w:rPr>
        <w:t xml:space="preserve">uplink </w:t>
      </w:r>
      <w:r w:rsidRPr="00CC0235">
        <w:t>PDCP Data PDUs carrying data from DRBs</w:t>
      </w:r>
      <w:r w:rsidRPr="00CC0235">
        <w:rPr>
          <w:lang w:eastAsia="zh-CN"/>
        </w:rPr>
        <w:t xml:space="preserve"> configured with </w:t>
      </w:r>
      <w:r w:rsidRPr="00CC0235">
        <w:t>UDC.</w:t>
      </w:r>
    </w:p>
    <w:p w14:paraId="653766EA" w14:textId="77777777" w:rsidR="00177F96" w:rsidRPr="00CC0235" w:rsidRDefault="00177F96" w:rsidP="00177F96">
      <w:pPr>
        <w:pStyle w:val="TH"/>
        <w:rPr>
          <w:lang w:eastAsia="zh-CN"/>
        </w:rPr>
      </w:pPr>
      <w:r w:rsidRPr="00CC0235">
        <w:object w:dxaOrig="6611" w:dyaOrig="3230" w14:anchorId="44992852">
          <v:shape id="_x0000_i1050" type="#_x0000_t75" style="width:265.5pt;height:120.75pt" o:ole="">
            <v:imagedata r:id="rId58" o:title=""/>
          </v:shape>
          <o:OLEObject Type="Embed" ProgID="Visio.Drawing.11" ShapeID="_x0000_i1050" DrawAspect="Content" ObjectID="_1718052360" r:id="rId59"/>
        </w:object>
      </w:r>
    </w:p>
    <w:p w14:paraId="19740A88" w14:textId="77777777" w:rsidR="00177F96" w:rsidRPr="00CC0235" w:rsidRDefault="00177F96" w:rsidP="00177F96">
      <w:pPr>
        <w:pStyle w:val="TF"/>
        <w:rPr>
          <w:lang w:eastAsia="zh-CN"/>
        </w:rPr>
      </w:pPr>
      <w:r w:rsidRPr="00CC0235">
        <w:t xml:space="preserve">Figure </w:t>
      </w:r>
      <w:r w:rsidR="00A65169" w:rsidRPr="00CC0235">
        <w:t>6.2.14</w:t>
      </w:r>
      <w:r w:rsidRPr="00CC0235">
        <w:t>.</w:t>
      </w:r>
      <w:r w:rsidRPr="00CC0235">
        <w:rPr>
          <w:lang w:eastAsia="zh-CN"/>
        </w:rPr>
        <w:t>1</w:t>
      </w:r>
      <w:r w:rsidRPr="00CC0235">
        <w:t>: PDCP Data PDU format for DRBs using a 12 bit SN</w:t>
      </w:r>
      <w:r w:rsidRPr="00CC0235">
        <w:rPr>
          <w:lang w:eastAsia="zh-CN"/>
        </w:rPr>
        <w:t xml:space="preserve"> (UDC configured)</w:t>
      </w:r>
    </w:p>
    <w:p w14:paraId="13C4CFFC" w14:textId="77777777" w:rsidR="00177F96" w:rsidRPr="00CC0235" w:rsidRDefault="00A65169" w:rsidP="00177F96">
      <w:pPr>
        <w:pStyle w:val="Heading3"/>
      </w:pPr>
      <w:bookmarkStart w:id="580" w:name="_Toc12524444"/>
      <w:bookmarkStart w:id="581" w:name="_Toc37299507"/>
      <w:bookmarkStart w:id="582" w:name="_Toc46494714"/>
      <w:bookmarkStart w:id="583" w:name="_Toc52581280"/>
      <w:bookmarkStart w:id="584" w:name="_Toc90589424"/>
      <w:r w:rsidRPr="00CC0235">
        <w:lastRenderedPageBreak/>
        <w:t>6.2.15</w:t>
      </w:r>
      <w:r w:rsidR="00177F96" w:rsidRPr="00CC0235">
        <w:tab/>
        <w:t xml:space="preserve">User plane PDCP Data PDU with </w:t>
      </w:r>
      <w:r w:rsidR="00177F96" w:rsidRPr="00CC0235">
        <w:rPr>
          <w:lang w:eastAsia="ko-KR"/>
        </w:rPr>
        <w:t>extended</w:t>
      </w:r>
      <w:r w:rsidR="00177F96" w:rsidRPr="00CC0235">
        <w:t xml:space="preserve"> </w:t>
      </w:r>
      <w:r w:rsidR="00177F96" w:rsidRPr="00CC0235">
        <w:rPr>
          <w:lang w:eastAsia="ko-KR"/>
        </w:rPr>
        <w:t>PDCP SN</w:t>
      </w:r>
      <w:r w:rsidR="00177F96" w:rsidRPr="00CC0235">
        <w:t xml:space="preserve"> (1</w:t>
      </w:r>
      <w:r w:rsidR="00177F96" w:rsidRPr="00CC0235">
        <w:rPr>
          <w:lang w:eastAsia="ko-KR"/>
        </w:rPr>
        <w:t>5</w:t>
      </w:r>
      <w:r w:rsidR="00177F96" w:rsidRPr="00CC0235">
        <w:t xml:space="preserve"> bits) for UDC</w:t>
      </w:r>
      <w:bookmarkEnd w:id="580"/>
      <w:bookmarkEnd w:id="581"/>
      <w:bookmarkEnd w:id="582"/>
      <w:bookmarkEnd w:id="583"/>
      <w:bookmarkEnd w:id="584"/>
    </w:p>
    <w:p w14:paraId="006BC274" w14:textId="77777777" w:rsidR="00177F96" w:rsidRPr="00CC0235" w:rsidRDefault="00177F96" w:rsidP="00177F96">
      <w:r w:rsidRPr="00CC0235">
        <w:rPr>
          <w:lang w:eastAsia="ko-KR"/>
        </w:rPr>
        <w:t xml:space="preserve">Figure </w:t>
      </w:r>
      <w:r w:rsidR="00A65169" w:rsidRPr="00CC0235">
        <w:rPr>
          <w:lang w:eastAsia="ko-KR"/>
        </w:rPr>
        <w:t>6.2.15</w:t>
      </w:r>
      <w:r w:rsidRPr="00CC0235">
        <w:rPr>
          <w:lang w:eastAsia="ko-KR"/>
        </w:rPr>
        <w:t>.</w:t>
      </w:r>
      <w:r w:rsidRPr="00CC0235">
        <w:rPr>
          <w:lang w:eastAsia="zh-CN"/>
        </w:rPr>
        <w:t>1</w:t>
      </w:r>
      <w:r w:rsidRPr="00CC0235">
        <w:rPr>
          <w:lang w:eastAsia="ko-KR"/>
        </w:rPr>
        <w:t xml:space="preserve"> shows the format of the</w:t>
      </w:r>
      <w:r w:rsidRPr="00CC0235">
        <w:rPr>
          <w:lang w:eastAsia="zh-CN"/>
        </w:rPr>
        <w:t xml:space="preserve"> </w:t>
      </w:r>
      <w:r w:rsidRPr="00CC0235">
        <w:rPr>
          <w:lang w:eastAsia="ko-KR"/>
        </w:rPr>
        <w:t>PDCP Data PDU when a 15 bit SN length is used</w:t>
      </w:r>
      <w:r w:rsidRPr="00CC0235">
        <w:rPr>
          <w:lang w:eastAsia="zh-CN"/>
        </w:rPr>
        <w:t xml:space="preserve"> and UDC is configured</w:t>
      </w:r>
      <w:r w:rsidRPr="00CC0235">
        <w:rPr>
          <w:lang w:eastAsia="ko-KR"/>
        </w:rPr>
        <w:t>. This format is applicable for PDCP Data PDUs carrying data from DRBs</w:t>
      </w:r>
      <w:r w:rsidRPr="00CC0235">
        <w:rPr>
          <w:lang w:eastAsia="zh-CN"/>
        </w:rPr>
        <w:t xml:space="preserve"> configured with</w:t>
      </w:r>
      <w:r w:rsidRPr="00CC0235">
        <w:rPr>
          <w:lang w:eastAsia="ko-KR"/>
        </w:rPr>
        <w:t xml:space="preserve"> UDC</w:t>
      </w:r>
      <w:r w:rsidRPr="00CC0235">
        <w:t>.</w:t>
      </w:r>
    </w:p>
    <w:p w14:paraId="410F8FB1" w14:textId="77777777" w:rsidR="00177F96" w:rsidRPr="00CC0235" w:rsidRDefault="00177F96" w:rsidP="00177F96">
      <w:pPr>
        <w:pStyle w:val="TH"/>
      </w:pPr>
      <w:r w:rsidRPr="00CC0235">
        <w:object w:dxaOrig="6611" w:dyaOrig="3230" w14:anchorId="42ACA077">
          <v:shape id="_x0000_i1051" type="#_x0000_t75" style="width:278.25pt;height:135.75pt" o:ole="">
            <v:imagedata r:id="rId60" o:title=""/>
          </v:shape>
          <o:OLEObject Type="Embed" ProgID="Visio.Drawing.11" ShapeID="_x0000_i1051" DrawAspect="Content" ObjectID="_1718052361" r:id="rId61"/>
        </w:object>
      </w:r>
    </w:p>
    <w:p w14:paraId="0D0851F2" w14:textId="77777777" w:rsidR="00177F96" w:rsidRPr="00CC0235" w:rsidRDefault="00177F96" w:rsidP="00177F96">
      <w:pPr>
        <w:pStyle w:val="TF"/>
        <w:rPr>
          <w:lang w:eastAsia="zh-CN"/>
        </w:rPr>
      </w:pPr>
      <w:r w:rsidRPr="00CC0235">
        <w:t xml:space="preserve">Figure </w:t>
      </w:r>
      <w:r w:rsidR="00A65169" w:rsidRPr="00CC0235">
        <w:t>6.2.15</w:t>
      </w:r>
      <w:r w:rsidRPr="00CC0235">
        <w:t>.</w:t>
      </w:r>
      <w:r w:rsidRPr="00CC0235">
        <w:rPr>
          <w:lang w:eastAsia="zh-CN"/>
        </w:rPr>
        <w:t>1</w:t>
      </w:r>
      <w:r w:rsidRPr="00CC0235">
        <w:t>: PDCP Data PDU format for DRBs using a 1</w:t>
      </w:r>
      <w:r w:rsidRPr="00CC0235">
        <w:rPr>
          <w:lang w:eastAsia="ko-KR"/>
        </w:rPr>
        <w:t>5</w:t>
      </w:r>
      <w:r w:rsidRPr="00CC0235">
        <w:t xml:space="preserve"> bit SN</w:t>
      </w:r>
      <w:r w:rsidRPr="00CC0235">
        <w:rPr>
          <w:lang w:eastAsia="zh-CN"/>
        </w:rPr>
        <w:t xml:space="preserve"> (UDC configured)</w:t>
      </w:r>
    </w:p>
    <w:p w14:paraId="133C6B49" w14:textId="77777777" w:rsidR="00177F96" w:rsidRPr="00CC0235" w:rsidRDefault="00A65169" w:rsidP="00177F96">
      <w:pPr>
        <w:pStyle w:val="Heading3"/>
      </w:pPr>
      <w:bookmarkStart w:id="585" w:name="_Toc12524445"/>
      <w:bookmarkStart w:id="586" w:name="_Toc37299508"/>
      <w:bookmarkStart w:id="587" w:name="_Toc46494715"/>
      <w:bookmarkStart w:id="588" w:name="_Toc52581281"/>
      <w:bookmarkStart w:id="589" w:name="_Toc90589425"/>
      <w:r w:rsidRPr="00CC0235">
        <w:t>6.2.16</w:t>
      </w:r>
      <w:r w:rsidR="00177F96" w:rsidRPr="00CC0235">
        <w:tab/>
        <w:t xml:space="preserve">User plane PDCP Data PDU with </w:t>
      </w:r>
      <w:r w:rsidR="00177F96" w:rsidRPr="00CC0235">
        <w:rPr>
          <w:lang w:eastAsia="ko-KR"/>
        </w:rPr>
        <w:t>further extended</w:t>
      </w:r>
      <w:r w:rsidR="00177F96" w:rsidRPr="00CC0235">
        <w:t xml:space="preserve"> </w:t>
      </w:r>
      <w:r w:rsidR="00177F96" w:rsidRPr="00CC0235">
        <w:rPr>
          <w:lang w:eastAsia="ko-KR"/>
        </w:rPr>
        <w:t>PDCP SN</w:t>
      </w:r>
      <w:r w:rsidR="00177F96" w:rsidRPr="00CC0235">
        <w:t xml:space="preserve"> (</w:t>
      </w:r>
      <w:r w:rsidR="00177F96" w:rsidRPr="00CC0235">
        <w:rPr>
          <w:lang w:eastAsia="ko-KR"/>
        </w:rPr>
        <w:t>18</w:t>
      </w:r>
      <w:r w:rsidR="00177F96" w:rsidRPr="00CC0235">
        <w:t xml:space="preserve"> bits)</w:t>
      </w:r>
      <w:r w:rsidR="009C7C8E" w:rsidRPr="00CC0235">
        <w:t xml:space="preserve"> for UDC</w:t>
      </w:r>
      <w:bookmarkEnd w:id="585"/>
      <w:bookmarkEnd w:id="586"/>
      <w:bookmarkEnd w:id="587"/>
      <w:bookmarkEnd w:id="588"/>
      <w:bookmarkEnd w:id="589"/>
    </w:p>
    <w:p w14:paraId="0FEC961B" w14:textId="77777777" w:rsidR="00177F96" w:rsidRPr="00CC0235" w:rsidRDefault="00177F96" w:rsidP="00177F96">
      <w:r w:rsidRPr="00CC0235">
        <w:rPr>
          <w:lang w:eastAsia="ko-KR"/>
        </w:rPr>
        <w:t xml:space="preserve">Figure </w:t>
      </w:r>
      <w:r w:rsidR="00A65169" w:rsidRPr="00CC0235">
        <w:rPr>
          <w:lang w:eastAsia="ko-KR"/>
        </w:rPr>
        <w:t>6.2.16</w:t>
      </w:r>
      <w:r w:rsidRPr="00CC0235">
        <w:rPr>
          <w:lang w:eastAsia="ko-KR"/>
        </w:rPr>
        <w:t>.</w:t>
      </w:r>
      <w:r w:rsidRPr="00CC0235">
        <w:rPr>
          <w:lang w:eastAsia="zh-CN"/>
        </w:rPr>
        <w:t>1</w:t>
      </w:r>
      <w:r w:rsidRPr="00CC0235">
        <w:rPr>
          <w:lang w:eastAsia="ko-KR"/>
        </w:rPr>
        <w:t xml:space="preserve"> shows the format of the</w:t>
      </w:r>
      <w:r w:rsidRPr="00CC0235">
        <w:rPr>
          <w:lang w:eastAsia="zh-CN"/>
        </w:rPr>
        <w:t xml:space="preserve"> </w:t>
      </w:r>
      <w:r w:rsidRPr="00CC0235">
        <w:rPr>
          <w:lang w:eastAsia="ko-KR"/>
        </w:rPr>
        <w:t>PDCP Data PDU when an 18 bit SN length is used</w:t>
      </w:r>
      <w:r w:rsidRPr="00CC0235">
        <w:rPr>
          <w:lang w:eastAsia="zh-CN"/>
        </w:rPr>
        <w:t xml:space="preserve"> and UDC is configured</w:t>
      </w:r>
      <w:r w:rsidRPr="00CC0235">
        <w:rPr>
          <w:lang w:eastAsia="ko-KR"/>
        </w:rPr>
        <w:t xml:space="preserve">. This format is applicable for </w:t>
      </w:r>
      <w:r w:rsidRPr="00CC0235">
        <w:rPr>
          <w:lang w:eastAsia="zh-CN"/>
        </w:rPr>
        <w:t xml:space="preserve">uplink </w:t>
      </w:r>
      <w:r w:rsidRPr="00CC0235">
        <w:rPr>
          <w:lang w:eastAsia="ko-KR"/>
        </w:rPr>
        <w:t xml:space="preserve">PDCP Data PDUs carrying data from DRBs </w:t>
      </w:r>
      <w:r w:rsidRPr="00CC0235">
        <w:rPr>
          <w:lang w:eastAsia="zh-CN"/>
        </w:rPr>
        <w:t>configured with</w:t>
      </w:r>
      <w:r w:rsidRPr="00CC0235">
        <w:rPr>
          <w:lang w:eastAsia="ko-KR"/>
        </w:rPr>
        <w:t xml:space="preserve"> UDC</w:t>
      </w:r>
      <w:r w:rsidRPr="00CC0235">
        <w:t>.</w:t>
      </w:r>
    </w:p>
    <w:p w14:paraId="02474156" w14:textId="77777777" w:rsidR="00177F96" w:rsidRPr="00CC0235" w:rsidRDefault="00177F96" w:rsidP="00177F96">
      <w:pPr>
        <w:pStyle w:val="TH"/>
        <w:rPr>
          <w:lang w:eastAsia="zh-CN"/>
        </w:rPr>
      </w:pPr>
      <w:r w:rsidRPr="00CC0235">
        <w:object w:dxaOrig="5758" w:dyaOrig="3700" w14:anchorId="7394C46D">
          <v:shape id="_x0000_i1052" type="#_x0000_t75" style="width:253.5pt;height:162.75pt" o:ole="">
            <v:imagedata r:id="rId62" o:title=""/>
          </v:shape>
          <o:OLEObject Type="Embed" ProgID="Visio.Drawing.11" ShapeID="_x0000_i1052" DrawAspect="Content" ObjectID="_1718052362" r:id="rId63"/>
        </w:object>
      </w:r>
    </w:p>
    <w:p w14:paraId="02A22436" w14:textId="77777777" w:rsidR="00177F96" w:rsidRPr="00CC0235" w:rsidRDefault="00177F96" w:rsidP="00177F96">
      <w:pPr>
        <w:pStyle w:val="TF"/>
        <w:rPr>
          <w:lang w:eastAsia="zh-CN"/>
        </w:rPr>
      </w:pPr>
      <w:r w:rsidRPr="00CC0235">
        <w:t xml:space="preserve">Figure </w:t>
      </w:r>
      <w:r w:rsidR="00A65169" w:rsidRPr="00CC0235">
        <w:t>6.2.16</w:t>
      </w:r>
      <w:r w:rsidRPr="00CC0235">
        <w:rPr>
          <w:lang w:eastAsia="zh-CN"/>
        </w:rPr>
        <w:t>.1</w:t>
      </w:r>
      <w:r w:rsidRPr="00CC0235">
        <w:t>: PDCP Data PDU format for DRBs using a</w:t>
      </w:r>
      <w:r w:rsidRPr="00CC0235">
        <w:rPr>
          <w:lang w:eastAsia="ko-KR"/>
        </w:rPr>
        <w:t>n</w:t>
      </w:r>
      <w:r w:rsidRPr="00CC0235">
        <w:t xml:space="preserve"> </w:t>
      </w:r>
      <w:r w:rsidRPr="00CC0235">
        <w:rPr>
          <w:lang w:eastAsia="ko-KR"/>
        </w:rPr>
        <w:t>18</w:t>
      </w:r>
      <w:r w:rsidRPr="00CC0235">
        <w:t xml:space="preserve"> bit SN</w:t>
      </w:r>
      <w:r w:rsidRPr="00CC0235">
        <w:rPr>
          <w:lang w:eastAsia="zh-CN"/>
        </w:rPr>
        <w:t xml:space="preserve"> (UDC configured)</w:t>
      </w:r>
    </w:p>
    <w:p w14:paraId="2153E64A" w14:textId="77777777" w:rsidR="00177F96" w:rsidRPr="00CC0235" w:rsidRDefault="00A65169" w:rsidP="00177F96">
      <w:pPr>
        <w:pStyle w:val="Heading3"/>
      </w:pPr>
      <w:bookmarkStart w:id="590" w:name="_Toc12524446"/>
      <w:bookmarkStart w:id="591" w:name="_Toc37299509"/>
      <w:bookmarkStart w:id="592" w:name="_Toc46494716"/>
      <w:bookmarkStart w:id="593" w:name="_Toc52581282"/>
      <w:bookmarkStart w:id="594" w:name="_Toc90589426"/>
      <w:r w:rsidRPr="00CC0235">
        <w:rPr>
          <w:snapToGrid w:val="0"/>
        </w:rPr>
        <w:t>6.2.17</w:t>
      </w:r>
      <w:r w:rsidR="00177F96" w:rsidRPr="00CC0235">
        <w:rPr>
          <w:snapToGrid w:val="0"/>
        </w:rPr>
        <w:tab/>
        <w:t xml:space="preserve">PDCP Control PDU for </w:t>
      </w:r>
      <w:r w:rsidR="00177F96" w:rsidRPr="00CC0235">
        <w:t xml:space="preserve">UDC </w:t>
      </w:r>
      <w:r w:rsidR="00177F96" w:rsidRPr="00CC0235">
        <w:rPr>
          <w:lang w:eastAsia="zh-CN"/>
        </w:rPr>
        <w:t>f</w:t>
      </w:r>
      <w:r w:rsidR="00177F96" w:rsidRPr="00CC0235">
        <w:rPr>
          <w:rFonts w:eastAsia="SimSun"/>
        </w:rPr>
        <w:t xml:space="preserve">eedback </w:t>
      </w:r>
      <w:r w:rsidR="00177F96" w:rsidRPr="00CC0235">
        <w:rPr>
          <w:lang w:eastAsia="zh-CN"/>
        </w:rPr>
        <w:t>p</w:t>
      </w:r>
      <w:r w:rsidR="00177F96" w:rsidRPr="00CC0235">
        <w:rPr>
          <w:rFonts w:eastAsia="SimSun"/>
        </w:rPr>
        <w:t>acket</w:t>
      </w:r>
      <w:bookmarkEnd w:id="590"/>
      <w:bookmarkEnd w:id="591"/>
      <w:bookmarkEnd w:id="592"/>
      <w:bookmarkEnd w:id="593"/>
      <w:bookmarkEnd w:id="594"/>
    </w:p>
    <w:p w14:paraId="2AB677FA" w14:textId="77777777" w:rsidR="00177F96" w:rsidRPr="00CC0235" w:rsidRDefault="00177F96" w:rsidP="00177F96">
      <w:r w:rsidRPr="00CC0235">
        <w:t xml:space="preserve">Figure </w:t>
      </w:r>
      <w:r w:rsidR="00A65169" w:rsidRPr="00CC0235">
        <w:t>6.2.17</w:t>
      </w:r>
      <w:r w:rsidRPr="00CC0235">
        <w:t>.1 shows the format of the PDCP Control PDU for UDC</w:t>
      </w:r>
      <w:r w:rsidRPr="00CC0235">
        <w:rPr>
          <w:lang w:eastAsia="zh-CN"/>
        </w:rPr>
        <w:t xml:space="preserve"> feedback packet</w:t>
      </w:r>
      <w:r w:rsidRPr="00CC0235">
        <w:t>.</w:t>
      </w:r>
      <w:r w:rsidRPr="00CC0235">
        <w:rPr>
          <w:lang w:eastAsia="ko-KR"/>
        </w:rPr>
        <w:t xml:space="preserve"> This format is applicable for DRBs</w:t>
      </w:r>
      <w:r w:rsidRPr="00CC0235">
        <w:rPr>
          <w:lang w:eastAsia="zh-CN"/>
        </w:rPr>
        <w:t xml:space="preserve"> configured with</w:t>
      </w:r>
      <w:r w:rsidRPr="00CC0235">
        <w:rPr>
          <w:lang w:eastAsia="ko-KR"/>
        </w:rPr>
        <w:t xml:space="preserve"> UDC.</w:t>
      </w:r>
    </w:p>
    <w:p w14:paraId="35256E83" w14:textId="77777777" w:rsidR="00177F96" w:rsidRPr="00CC0235" w:rsidRDefault="00177F96" w:rsidP="00177F96">
      <w:pPr>
        <w:pStyle w:val="TH"/>
      </w:pPr>
      <w:r w:rsidRPr="00CC0235">
        <w:object w:dxaOrig="6015" w:dyaOrig="1500" w14:anchorId="2D408994">
          <v:shape id="_x0000_i1053" type="#_x0000_t75" style="width:300.75pt;height:75pt" o:ole="">
            <v:imagedata r:id="rId64" o:title=""/>
          </v:shape>
          <o:OLEObject Type="Embed" ProgID="Visio.Drawing.11" ShapeID="_x0000_i1053" DrawAspect="Content" ObjectID="_1718052363" r:id="rId65"/>
        </w:object>
      </w:r>
    </w:p>
    <w:p w14:paraId="780D765F" w14:textId="77777777" w:rsidR="00177F96" w:rsidRPr="00CC0235" w:rsidRDefault="00177F96" w:rsidP="00177F96">
      <w:pPr>
        <w:pStyle w:val="TF"/>
        <w:rPr>
          <w:lang w:eastAsia="zh-CN"/>
        </w:rPr>
      </w:pPr>
      <w:r w:rsidRPr="00CC0235">
        <w:t xml:space="preserve">Figure </w:t>
      </w:r>
      <w:r w:rsidR="00A65169" w:rsidRPr="00CC0235">
        <w:t>6.2.17</w:t>
      </w:r>
      <w:r w:rsidRPr="00CC0235">
        <w:t xml:space="preserve">.1: PDCP </w:t>
      </w:r>
      <w:r w:rsidRPr="00CC0235">
        <w:rPr>
          <w:lang w:eastAsia="ko-KR"/>
        </w:rPr>
        <w:t>Control</w:t>
      </w:r>
      <w:r w:rsidRPr="00CC0235">
        <w:t xml:space="preserve"> PDU format for UDC </w:t>
      </w:r>
      <w:r w:rsidRPr="00CC0235">
        <w:rPr>
          <w:lang w:eastAsia="zh-CN"/>
        </w:rPr>
        <w:t>feedback packet</w:t>
      </w:r>
    </w:p>
    <w:p w14:paraId="37831219" w14:textId="77777777" w:rsidR="00422124" w:rsidRPr="00CC0235" w:rsidRDefault="00422124" w:rsidP="007E278A">
      <w:pPr>
        <w:pStyle w:val="Heading3"/>
      </w:pPr>
      <w:bookmarkStart w:id="595" w:name="_Toc37299510"/>
      <w:bookmarkStart w:id="596" w:name="_Toc46494717"/>
      <w:bookmarkStart w:id="597" w:name="_Toc52581283"/>
      <w:bookmarkStart w:id="598" w:name="_Toc90589427"/>
      <w:bookmarkStart w:id="599" w:name="_Toc12524447"/>
      <w:r w:rsidRPr="00CC0235">
        <w:rPr>
          <w:snapToGrid w:val="0"/>
        </w:rPr>
        <w:lastRenderedPageBreak/>
        <w:t>6.2.18</w:t>
      </w:r>
      <w:r w:rsidRPr="00CC0235">
        <w:rPr>
          <w:snapToGrid w:val="0"/>
        </w:rPr>
        <w:tab/>
        <w:t xml:space="preserve">PDCP Control PDU for </w:t>
      </w:r>
      <w:r w:rsidRPr="00CC0235">
        <w:t>EHC feedback packet</w:t>
      </w:r>
      <w:bookmarkEnd w:id="595"/>
      <w:bookmarkEnd w:id="596"/>
      <w:bookmarkEnd w:id="597"/>
      <w:bookmarkEnd w:id="598"/>
    </w:p>
    <w:p w14:paraId="3A5A1F07" w14:textId="77777777" w:rsidR="00422124" w:rsidRPr="00CC0235" w:rsidRDefault="00422124" w:rsidP="00422124">
      <w:r w:rsidRPr="00CC0235">
        <w:t>Figure 6.2.18.1 shows the format of the PDCP Control PDU for EHC feedback packet.</w:t>
      </w:r>
      <w:r w:rsidRPr="00CC0235">
        <w:rPr>
          <w:lang w:eastAsia="ko-KR"/>
        </w:rPr>
        <w:t xml:space="preserve"> This format is applicable for DRBs mapped on RLC AM or RLC UM.</w:t>
      </w:r>
    </w:p>
    <w:p w14:paraId="2E651022" w14:textId="77777777" w:rsidR="00422124" w:rsidRPr="00CC0235" w:rsidRDefault="00422124" w:rsidP="00422124">
      <w:pPr>
        <w:pStyle w:val="TH"/>
      </w:pPr>
      <w:r w:rsidRPr="00CC0235">
        <w:object w:dxaOrig="5724" w:dyaOrig="1992" w14:anchorId="1FEAAF89">
          <v:shape id="_x0000_i1054" type="#_x0000_t75" style="width:285pt;height:99pt" o:ole="">
            <v:imagedata r:id="rId66" o:title=""/>
          </v:shape>
          <o:OLEObject Type="Embed" ProgID="Visio.Drawing.11" ShapeID="_x0000_i1054" DrawAspect="Content" ObjectID="_1718052364" r:id="rId67"/>
        </w:object>
      </w:r>
    </w:p>
    <w:p w14:paraId="7628B1DA" w14:textId="77777777" w:rsidR="00422124" w:rsidRPr="00CC0235" w:rsidRDefault="00422124" w:rsidP="007E278A">
      <w:pPr>
        <w:pStyle w:val="TF"/>
        <w:rPr>
          <w:b w:val="0"/>
          <w:kern w:val="2"/>
          <w:lang w:eastAsia="zh-CN"/>
        </w:rPr>
      </w:pPr>
      <w:r w:rsidRPr="00CC0235">
        <w:t xml:space="preserve">Figure 6.2.18.1: PDCP </w:t>
      </w:r>
      <w:r w:rsidRPr="00CC0235">
        <w:rPr>
          <w:lang w:eastAsia="ko-KR"/>
        </w:rPr>
        <w:t>Control</w:t>
      </w:r>
      <w:r w:rsidRPr="00CC0235">
        <w:t xml:space="preserve"> PDU format for EHC feedback packet</w:t>
      </w:r>
    </w:p>
    <w:p w14:paraId="123BFFAB" w14:textId="77777777" w:rsidR="00496DD3" w:rsidRPr="00CC0235" w:rsidRDefault="00496DD3" w:rsidP="00FD5A3D">
      <w:pPr>
        <w:pStyle w:val="Heading2"/>
        <w:rPr>
          <w:rFonts w:eastAsia="SimSun"/>
          <w:kern w:val="2"/>
          <w:lang w:eastAsia="zh-CN"/>
        </w:rPr>
      </w:pPr>
      <w:bookmarkStart w:id="600" w:name="_Toc37299511"/>
      <w:bookmarkStart w:id="601" w:name="_Toc46494718"/>
      <w:bookmarkStart w:id="602" w:name="_Toc52581284"/>
      <w:bookmarkStart w:id="603" w:name="_Toc90589428"/>
      <w:r w:rsidRPr="00CC0235">
        <w:rPr>
          <w:rFonts w:eastAsia="SimSun"/>
          <w:kern w:val="2"/>
          <w:lang w:eastAsia="zh-CN"/>
        </w:rPr>
        <w:t>6.3</w:t>
      </w:r>
      <w:r w:rsidRPr="00CC0235">
        <w:rPr>
          <w:rFonts w:eastAsia="SimSun"/>
          <w:kern w:val="2"/>
          <w:lang w:eastAsia="zh-CN"/>
        </w:rPr>
        <w:tab/>
        <w:t>Parameters</w:t>
      </w:r>
      <w:bookmarkEnd w:id="599"/>
      <w:bookmarkEnd w:id="600"/>
      <w:bookmarkEnd w:id="601"/>
      <w:bookmarkEnd w:id="602"/>
      <w:bookmarkEnd w:id="603"/>
    </w:p>
    <w:p w14:paraId="22CC062F" w14:textId="77777777" w:rsidR="00DD685D" w:rsidRPr="00CC0235" w:rsidRDefault="00DD685D" w:rsidP="00DD685D">
      <w:pPr>
        <w:pStyle w:val="Heading3"/>
      </w:pPr>
      <w:bookmarkStart w:id="604" w:name="_Toc12524448"/>
      <w:bookmarkStart w:id="605" w:name="_Toc37299512"/>
      <w:bookmarkStart w:id="606" w:name="_Toc46494719"/>
      <w:bookmarkStart w:id="607" w:name="_Toc52581285"/>
      <w:bookmarkStart w:id="608" w:name="_Toc90589429"/>
      <w:r w:rsidRPr="00CC0235">
        <w:t>6.3.1</w:t>
      </w:r>
      <w:r w:rsidRPr="00CC0235">
        <w:tab/>
        <w:t>General</w:t>
      </w:r>
      <w:bookmarkEnd w:id="604"/>
      <w:bookmarkEnd w:id="605"/>
      <w:bookmarkEnd w:id="606"/>
      <w:bookmarkEnd w:id="607"/>
      <w:bookmarkEnd w:id="608"/>
    </w:p>
    <w:p w14:paraId="0816025C" w14:textId="77777777" w:rsidR="00496DD3" w:rsidRPr="00CC0235" w:rsidRDefault="00496DD3" w:rsidP="00496DD3">
      <w:r w:rsidRPr="00CC0235">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CC0235" w:rsidRDefault="00496DD3" w:rsidP="00496DD3">
      <w:r w:rsidRPr="00CC0235">
        <w:t>Unless otherwise mentioned, integers are encoded in standard binary encoding for unsigned integers. In all cases the bits appear ordered from MSB to LSB when read in the PDU.</w:t>
      </w:r>
    </w:p>
    <w:p w14:paraId="76ECBEC3" w14:textId="77777777" w:rsidR="00496DD3" w:rsidRPr="00CC0235" w:rsidRDefault="00496DD3" w:rsidP="00496DD3">
      <w:pPr>
        <w:pStyle w:val="Heading3"/>
      </w:pPr>
      <w:bookmarkStart w:id="609" w:name="_Toc12524449"/>
      <w:bookmarkStart w:id="610" w:name="_Toc37299513"/>
      <w:bookmarkStart w:id="611" w:name="_Toc46494720"/>
      <w:bookmarkStart w:id="612" w:name="_Toc52581286"/>
      <w:bookmarkStart w:id="613" w:name="_Toc90589430"/>
      <w:r w:rsidRPr="00CC0235">
        <w:t>6.3.</w:t>
      </w:r>
      <w:r w:rsidR="00E34117" w:rsidRPr="00CC0235">
        <w:t>2</w:t>
      </w:r>
      <w:r w:rsidRPr="00CC0235">
        <w:tab/>
      </w:r>
      <w:r w:rsidR="00556C7E" w:rsidRPr="00CC0235">
        <w:t>PDCP SN</w:t>
      </w:r>
      <w:bookmarkEnd w:id="609"/>
      <w:bookmarkEnd w:id="610"/>
      <w:bookmarkEnd w:id="611"/>
      <w:bookmarkEnd w:id="612"/>
      <w:bookmarkEnd w:id="613"/>
    </w:p>
    <w:p w14:paraId="735F2D5B" w14:textId="77777777" w:rsidR="00496DD3" w:rsidRPr="00CC0235" w:rsidRDefault="00496DD3" w:rsidP="00C90647">
      <w:r w:rsidRPr="00CC0235">
        <w:t xml:space="preserve">Length: </w:t>
      </w:r>
      <w:r w:rsidR="005278D4" w:rsidRPr="00CC0235">
        <w:t xml:space="preserve">5, 7, </w:t>
      </w:r>
      <w:r w:rsidR="00792FC9" w:rsidRPr="00CC0235">
        <w:t>12</w:t>
      </w:r>
      <w:r w:rsidR="005278D4" w:rsidRPr="00CC0235">
        <w:t>, 15</w:t>
      </w:r>
      <w:r w:rsidR="00C94988" w:rsidRPr="00CC0235">
        <w:rPr>
          <w:lang w:eastAsia="ko-KR"/>
        </w:rPr>
        <w:t>, 16</w:t>
      </w:r>
      <w:r w:rsidR="007D7B53" w:rsidRPr="00CC0235">
        <w:rPr>
          <w:lang w:eastAsia="ko-KR"/>
        </w:rPr>
        <w:t>, or 18</w:t>
      </w:r>
      <w:r w:rsidR="00792FC9" w:rsidRPr="00CC0235">
        <w:t xml:space="preserve"> bits as indicated in table 6.3.2.1</w:t>
      </w:r>
      <w:r w:rsidR="00AB045E" w:rsidRPr="00CC0235">
        <w:t xml:space="preserve"> except for NB-IoT which uses 7 bit PDCP SN for DRB</w:t>
      </w:r>
      <w:r w:rsidR="00792FC9" w:rsidRPr="00CC0235">
        <w:t>.</w:t>
      </w:r>
    </w:p>
    <w:p w14:paraId="255BF944" w14:textId="77777777" w:rsidR="00B65B7E" w:rsidRPr="00CC0235" w:rsidRDefault="00DF7B3E" w:rsidP="00C90647">
      <w:pPr>
        <w:pStyle w:val="TH"/>
      </w:pPr>
      <w:r w:rsidRPr="00CC0235">
        <w:t>Table</w:t>
      </w:r>
      <w:r w:rsidR="008D3621" w:rsidRPr="00CC0235">
        <w:t xml:space="preserve"> 6.3</w:t>
      </w:r>
      <w:r w:rsidR="00B65B7E" w:rsidRPr="00CC0235">
        <w:t>.</w:t>
      </w:r>
      <w:r w:rsidR="008D3621" w:rsidRPr="00CC0235">
        <w:t>2</w:t>
      </w:r>
      <w:r w:rsidR="00B65B7E" w:rsidRPr="00CC0235">
        <w:t>.1</w:t>
      </w:r>
      <w:r w:rsidR="00556C7E" w:rsidRPr="00CC0235">
        <w:t>:</w:t>
      </w:r>
      <w:r w:rsidR="00B65B7E" w:rsidRPr="00CC0235">
        <w:t xml:space="preserve"> </w:t>
      </w:r>
      <w:r w:rsidR="00556C7E" w:rsidRPr="00CC0235">
        <w:t xml:space="preserve">PDCP SN </w:t>
      </w:r>
      <w:r w:rsidR="004E35DE" w:rsidRPr="00CC0235">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C0235" w:rsidRPr="00CC0235" w14:paraId="67A062B0" w14:textId="77777777" w:rsidTr="000C0109">
        <w:trPr>
          <w:jc w:val="center"/>
        </w:trPr>
        <w:tc>
          <w:tcPr>
            <w:tcW w:w="857" w:type="dxa"/>
          </w:tcPr>
          <w:p w14:paraId="54766D42" w14:textId="77777777" w:rsidR="00B65B7E" w:rsidRPr="00CC0235" w:rsidRDefault="00C03633" w:rsidP="007B2710">
            <w:pPr>
              <w:pStyle w:val="TAH"/>
            </w:pPr>
            <w:r w:rsidRPr="00CC0235">
              <w:t>Length</w:t>
            </w:r>
          </w:p>
        </w:tc>
        <w:tc>
          <w:tcPr>
            <w:tcW w:w="4961" w:type="dxa"/>
          </w:tcPr>
          <w:p w14:paraId="5E4A68B9" w14:textId="77777777" w:rsidR="00B65B7E" w:rsidRPr="00CC0235" w:rsidRDefault="00B65B7E" w:rsidP="007B2710">
            <w:pPr>
              <w:pStyle w:val="TAH"/>
            </w:pPr>
            <w:r w:rsidRPr="00CC0235">
              <w:t>Description</w:t>
            </w:r>
          </w:p>
        </w:tc>
      </w:tr>
      <w:tr w:rsidR="00CC0235" w:rsidRPr="00CC0235" w14:paraId="0EBC5785" w14:textId="77777777" w:rsidTr="000C0109">
        <w:trPr>
          <w:jc w:val="center"/>
        </w:trPr>
        <w:tc>
          <w:tcPr>
            <w:tcW w:w="857" w:type="dxa"/>
          </w:tcPr>
          <w:p w14:paraId="0EF6DFD8" w14:textId="77777777" w:rsidR="00B65B7E" w:rsidRPr="00CC0235" w:rsidRDefault="00C03633" w:rsidP="007B2710">
            <w:pPr>
              <w:pStyle w:val="TAC"/>
            </w:pPr>
            <w:r w:rsidRPr="00CC0235">
              <w:t>5</w:t>
            </w:r>
          </w:p>
        </w:tc>
        <w:tc>
          <w:tcPr>
            <w:tcW w:w="4961" w:type="dxa"/>
          </w:tcPr>
          <w:p w14:paraId="2FF61625" w14:textId="77777777" w:rsidR="00B65B7E" w:rsidRPr="00CC0235" w:rsidRDefault="00562203" w:rsidP="007B2710">
            <w:pPr>
              <w:pStyle w:val="TAL"/>
            </w:pPr>
            <w:r w:rsidRPr="00CC0235">
              <w:t>SRBs</w:t>
            </w:r>
          </w:p>
        </w:tc>
      </w:tr>
      <w:tr w:rsidR="00CC0235" w:rsidRPr="00CC0235" w14:paraId="7BF63C2B" w14:textId="77777777" w:rsidTr="000C0109">
        <w:trPr>
          <w:jc w:val="center"/>
        </w:trPr>
        <w:tc>
          <w:tcPr>
            <w:tcW w:w="857" w:type="dxa"/>
          </w:tcPr>
          <w:p w14:paraId="6A764721" w14:textId="77777777" w:rsidR="00B65B7E" w:rsidRPr="00CC0235" w:rsidRDefault="003247DF" w:rsidP="007B2710">
            <w:pPr>
              <w:pStyle w:val="TAC"/>
            </w:pPr>
            <w:r w:rsidRPr="00CC0235">
              <w:t>7</w:t>
            </w:r>
          </w:p>
        </w:tc>
        <w:tc>
          <w:tcPr>
            <w:tcW w:w="4961" w:type="dxa"/>
          </w:tcPr>
          <w:p w14:paraId="5693B792" w14:textId="77777777" w:rsidR="00B65B7E" w:rsidRPr="00CC0235" w:rsidRDefault="00562203" w:rsidP="007B2710">
            <w:pPr>
              <w:pStyle w:val="TAL"/>
            </w:pPr>
            <w:r w:rsidRPr="00CC0235">
              <w:t>DRBs</w:t>
            </w:r>
            <w:r w:rsidR="004828EA" w:rsidRPr="00CC0235">
              <w:t xml:space="preserve">, </w:t>
            </w:r>
            <w:r w:rsidR="00907A18" w:rsidRPr="00CC0235">
              <w:t xml:space="preserve">if </w:t>
            </w:r>
            <w:r w:rsidR="004828EA" w:rsidRPr="00CC0235">
              <w:t xml:space="preserve">configured by </w:t>
            </w:r>
            <w:r w:rsidR="00D604E2" w:rsidRPr="00CC0235">
              <w:t>upper</w:t>
            </w:r>
            <w:r w:rsidR="004828EA" w:rsidRPr="00CC0235">
              <w:t xml:space="preserve"> layers</w:t>
            </w:r>
            <w:r w:rsidR="003247DF" w:rsidRPr="00CC0235">
              <w:t xml:space="preserve"> </w:t>
            </w:r>
            <w:r w:rsidR="000C0109" w:rsidRPr="00CC0235">
              <w:t>(</w:t>
            </w:r>
            <w:r w:rsidR="000C0109" w:rsidRPr="00CC0235">
              <w:rPr>
                <w:i/>
              </w:rPr>
              <w:t>pdcp-SN-Size</w:t>
            </w:r>
            <w:r w:rsidR="002D36DF" w:rsidRPr="00CC0235">
              <w:t>, see</w:t>
            </w:r>
            <w:r w:rsidR="000C0109" w:rsidRPr="00CC0235">
              <w:t xml:space="preserve"> </w:t>
            </w:r>
            <w:r w:rsidR="00027D61" w:rsidRPr="00CC0235">
              <w:t>TS 36.331 [3]</w:t>
            </w:r>
            <w:r w:rsidR="000C0109" w:rsidRPr="00CC0235">
              <w:t>)</w:t>
            </w:r>
          </w:p>
        </w:tc>
      </w:tr>
      <w:tr w:rsidR="00CC0235" w:rsidRPr="00CC0235" w14:paraId="259721C5" w14:textId="77777777" w:rsidTr="000C0109">
        <w:trPr>
          <w:jc w:val="center"/>
        </w:trPr>
        <w:tc>
          <w:tcPr>
            <w:tcW w:w="857" w:type="dxa"/>
          </w:tcPr>
          <w:p w14:paraId="306F3F8C" w14:textId="77777777" w:rsidR="00E94C19" w:rsidRPr="00CC0235" w:rsidRDefault="00E94C19" w:rsidP="007B2710">
            <w:pPr>
              <w:pStyle w:val="TAC"/>
            </w:pPr>
            <w:r w:rsidRPr="00CC0235">
              <w:t>12</w:t>
            </w:r>
          </w:p>
        </w:tc>
        <w:tc>
          <w:tcPr>
            <w:tcW w:w="4961" w:type="dxa"/>
          </w:tcPr>
          <w:p w14:paraId="36E5B680" w14:textId="77777777" w:rsidR="00E94C19" w:rsidRPr="00CC0235" w:rsidRDefault="00562203" w:rsidP="007B2710">
            <w:pPr>
              <w:pStyle w:val="TAL"/>
            </w:pPr>
            <w:r w:rsidRPr="00CC0235">
              <w:t>DRBs</w:t>
            </w:r>
            <w:r w:rsidR="00907A18" w:rsidRPr="00CC0235">
              <w:t xml:space="preserve">, if configured by </w:t>
            </w:r>
            <w:r w:rsidR="00D604E2" w:rsidRPr="00CC0235">
              <w:t>upper</w:t>
            </w:r>
            <w:r w:rsidR="00907A18" w:rsidRPr="00CC0235">
              <w:t xml:space="preserve"> layers</w:t>
            </w:r>
            <w:r w:rsidR="000C0109" w:rsidRPr="00CC0235">
              <w:t xml:space="preserve"> (</w:t>
            </w:r>
            <w:r w:rsidR="000C0109" w:rsidRPr="00CC0235">
              <w:rPr>
                <w:i/>
              </w:rPr>
              <w:t>pdcp-SN-Size</w:t>
            </w:r>
            <w:r w:rsidR="002D36DF" w:rsidRPr="00CC0235">
              <w:t>, see</w:t>
            </w:r>
            <w:r w:rsidR="000C0109" w:rsidRPr="00CC0235">
              <w:t xml:space="preserve"> </w:t>
            </w:r>
            <w:r w:rsidR="00027D61" w:rsidRPr="00CC0235">
              <w:t>TS 36.331 [3]</w:t>
            </w:r>
            <w:r w:rsidR="000C0109" w:rsidRPr="00CC0235">
              <w:t>)</w:t>
            </w:r>
          </w:p>
        </w:tc>
      </w:tr>
      <w:tr w:rsidR="00CC0235" w:rsidRPr="00CC0235" w14:paraId="0C9AD6EF" w14:textId="77777777" w:rsidTr="000C0109">
        <w:trPr>
          <w:jc w:val="center"/>
        </w:trPr>
        <w:tc>
          <w:tcPr>
            <w:tcW w:w="857" w:type="dxa"/>
          </w:tcPr>
          <w:p w14:paraId="31F7512B" w14:textId="77777777" w:rsidR="0086421E" w:rsidRPr="00CC0235" w:rsidRDefault="0086421E" w:rsidP="001334ED">
            <w:pPr>
              <w:pStyle w:val="TAC"/>
              <w:rPr>
                <w:lang w:eastAsia="ko-KR"/>
              </w:rPr>
            </w:pPr>
            <w:r w:rsidRPr="00CC0235">
              <w:rPr>
                <w:lang w:eastAsia="ko-KR"/>
              </w:rPr>
              <w:t>15</w:t>
            </w:r>
          </w:p>
        </w:tc>
        <w:tc>
          <w:tcPr>
            <w:tcW w:w="4961" w:type="dxa"/>
          </w:tcPr>
          <w:p w14:paraId="77F1A6D9" w14:textId="77777777" w:rsidR="0086421E" w:rsidRPr="00CC0235" w:rsidRDefault="0086421E" w:rsidP="001334ED">
            <w:pPr>
              <w:pStyle w:val="TAL"/>
              <w:rPr>
                <w:lang w:eastAsia="ko-KR"/>
              </w:rPr>
            </w:pPr>
            <w:r w:rsidRPr="00CC0235">
              <w:rPr>
                <w:lang w:eastAsia="ko-KR"/>
              </w:rPr>
              <w:t>DRBs, if configured by upper layers (</w:t>
            </w:r>
            <w:r w:rsidRPr="00CC0235">
              <w:rPr>
                <w:i/>
                <w:lang w:eastAsia="ko-KR"/>
              </w:rPr>
              <w:t>pdcp-SN-Size</w:t>
            </w:r>
            <w:r w:rsidR="002D36DF" w:rsidRPr="00CC0235">
              <w:t>, see</w:t>
            </w:r>
            <w:r w:rsidRPr="00CC0235">
              <w:rPr>
                <w:lang w:eastAsia="ko-KR"/>
              </w:rPr>
              <w:t xml:space="preserve"> </w:t>
            </w:r>
            <w:r w:rsidR="00027D61" w:rsidRPr="00CC0235">
              <w:rPr>
                <w:lang w:eastAsia="ko-KR"/>
              </w:rPr>
              <w:t>TS 36.331 [3]</w:t>
            </w:r>
            <w:r w:rsidRPr="00CC0235">
              <w:rPr>
                <w:lang w:eastAsia="ko-KR"/>
              </w:rPr>
              <w:t>)</w:t>
            </w:r>
          </w:p>
        </w:tc>
      </w:tr>
      <w:tr w:rsidR="00CC0235" w:rsidRPr="00CC0235" w14:paraId="00441737" w14:textId="77777777" w:rsidTr="000C0109">
        <w:trPr>
          <w:jc w:val="center"/>
        </w:trPr>
        <w:tc>
          <w:tcPr>
            <w:tcW w:w="857" w:type="dxa"/>
          </w:tcPr>
          <w:p w14:paraId="2B344B4B" w14:textId="77777777" w:rsidR="00982956" w:rsidRPr="00CC0235" w:rsidRDefault="00982956" w:rsidP="001334ED">
            <w:pPr>
              <w:pStyle w:val="TAC"/>
              <w:rPr>
                <w:lang w:eastAsia="ko-KR"/>
              </w:rPr>
            </w:pPr>
            <w:r w:rsidRPr="00CC0235">
              <w:rPr>
                <w:lang w:eastAsia="ko-KR"/>
              </w:rPr>
              <w:t>16</w:t>
            </w:r>
          </w:p>
        </w:tc>
        <w:tc>
          <w:tcPr>
            <w:tcW w:w="4961" w:type="dxa"/>
          </w:tcPr>
          <w:p w14:paraId="10394621" w14:textId="77777777" w:rsidR="00982956" w:rsidRPr="00CC0235" w:rsidRDefault="00982956" w:rsidP="001334ED">
            <w:pPr>
              <w:pStyle w:val="TAL"/>
              <w:rPr>
                <w:lang w:eastAsia="ko-KR"/>
              </w:rPr>
            </w:pPr>
            <w:r w:rsidRPr="00CC0235">
              <w:rPr>
                <w:lang w:eastAsia="ko-KR"/>
              </w:rPr>
              <w:t>SLRBs</w:t>
            </w:r>
          </w:p>
        </w:tc>
      </w:tr>
      <w:tr w:rsidR="007D7B53" w:rsidRPr="00CC0235" w14:paraId="4AB34D73" w14:textId="77777777" w:rsidTr="00D51B3D">
        <w:trPr>
          <w:jc w:val="center"/>
        </w:trPr>
        <w:tc>
          <w:tcPr>
            <w:tcW w:w="857" w:type="dxa"/>
          </w:tcPr>
          <w:p w14:paraId="4F3B476F" w14:textId="77777777" w:rsidR="007D7B53" w:rsidRPr="00CC0235" w:rsidRDefault="007D7B53" w:rsidP="00D51B3D">
            <w:pPr>
              <w:pStyle w:val="TAC"/>
              <w:rPr>
                <w:lang w:eastAsia="ko-KR"/>
              </w:rPr>
            </w:pPr>
            <w:r w:rsidRPr="00CC0235">
              <w:rPr>
                <w:lang w:eastAsia="ko-KR"/>
              </w:rPr>
              <w:t>18</w:t>
            </w:r>
          </w:p>
        </w:tc>
        <w:tc>
          <w:tcPr>
            <w:tcW w:w="4961" w:type="dxa"/>
          </w:tcPr>
          <w:p w14:paraId="30305ED8" w14:textId="77777777" w:rsidR="007D7B53" w:rsidRPr="00CC0235" w:rsidRDefault="007D7B53" w:rsidP="00D51B3D">
            <w:pPr>
              <w:pStyle w:val="TAL"/>
              <w:rPr>
                <w:lang w:eastAsia="ko-KR"/>
              </w:rPr>
            </w:pPr>
            <w:r w:rsidRPr="00CC0235">
              <w:rPr>
                <w:lang w:eastAsia="ko-KR"/>
              </w:rPr>
              <w:t>DRBs, if configured by upper layers (</w:t>
            </w:r>
            <w:r w:rsidRPr="00CC0235">
              <w:rPr>
                <w:i/>
                <w:lang w:eastAsia="ko-KR"/>
              </w:rPr>
              <w:t>pdcp-SN-Size</w:t>
            </w:r>
            <w:r w:rsidR="002D36DF" w:rsidRPr="00CC0235">
              <w:t>, see</w:t>
            </w:r>
            <w:r w:rsidRPr="00CC0235">
              <w:rPr>
                <w:lang w:eastAsia="ko-KR"/>
              </w:rPr>
              <w:t xml:space="preserve"> </w:t>
            </w:r>
            <w:r w:rsidR="00027D61" w:rsidRPr="00CC0235">
              <w:rPr>
                <w:lang w:eastAsia="ko-KR"/>
              </w:rPr>
              <w:t>TS 36.331 [3]</w:t>
            </w:r>
            <w:r w:rsidRPr="00CC0235">
              <w:rPr>
                <w:lang w:eastAsia="ko-KR"/>
              </w:rPr>
              <w:t>)</w:t>
            </w:r>
          </w:p>
        </w:tc>
      </w:tr>
    </w:tbl>
    <w:p w14:paraId="5BAF0B78" w14:textId="77777777" w:rsidR="009B4C08" w:rsidRPr="00CC0235" w:rsidRDefault="009B4C08" w:rsidP="009B4C08">
      <w:pPr>
        <w:rPr>
          <w:snapToGrid w:val="0"/>
        </w:rPr>
      </w:pPr>
    </w:p>
    <w:p w14:paraId="6557DA80" w14:textId="77777777" w:rsidR="00496DD3" w:rsidRPr="00CC0235" w:rsidRDefault="00496DD3" w:rsidP="00DB0F3A">
      <w:pPr>
        <w:pStyle w:val="Heading3"/>
      </w:pPr>
      <w:bookmarkStart w:id="614" w:name="_Toc12524450"/>
      <w:bookmarkStart w:id="615" w:name="_Toc37299514"/>
      <w:bookmarkStart w:id="616" w:name="_Toc46494721"/>
      <w:bookmarkStart w:id="617" w:name="_Toc52581287"/>
      <w:bookmarkStart w:id="618" w:name="_Toc90589431"/>
      <w:r w:rsidRPr="00CC0235">
        <w:t>6.3.</w:t>
      </w:r>
      <w:r w:rsidR="00E34117" w:rsidRPr="00CC0235">
        <w:rPr>
          <w:lang w:eastAsia="ko-KR"/>
        </w:rPr>
        <w:t>3</w:t>
      </w:r>
      <w:r w:rsidRPr="00CC0235">
        <w:tab/>
        <w:t>Data</w:t>
      </w:r>
      <w:bookmarkEnd w:id="614"/>
      <w:bookmarkEnd w:id="615"/>
      <w:bookmarkEnd w:id="616"/>
      <w:bookmarkEnd w:id="617"/>
      <w:bookmarkEnd w:id="618"/>
    </w:p>
    <w:p w14:paraId="76664D85" w14:textId="77777777" w:rsidR="00562203" w:rsidRPr="00CC0235" w:rsidRDefault="00562203" w:rsidP="00C90647">
      <w:r w:rsidRPr="00CC0235">
        <w:t>Length: Variable</w:t>
      </w:r>
    </w:p>
    <w:p w14:paraId="4DB8CC2B" w14:textId="77777777" w:rsidR="00562203" w:rsidRPr="00CC0235" w:rsidRDefault="00562203" w:rsidP="00562203">
      <w:pPr>
        <w:rPr>
          <w:lang w:eastAsia="ko-KR"/>
        </w:rPr>
      </w:pPr>
      <w:r w:rsidRPr="00CC0235">
        <w:rPr>
          <w:lang w:eastAsia="ko-KR"/>
        </w:rPr>
        <w:t>The Data field may include either one of the following:</w:t>
      </w:r>
    </w:p>
    <w:p w14:paraId="457D7A58" w14:textId="77777777" w:rsidR="00562203" w:rsidRPr="00CC0235" w:rsidRDefault="00562203" w:rsidP="00562203">
      <w:pPr>
        <w:pStyle w:val="B1"/>
        <w:rPr>
          <w:lang w:eastAsia="ko-KR"/>
        </w:rPr>
      </w:pPr>
      <w:r w:rsidRPr="00CC0235">
        <w:rPr>
          <w:lang w:eastAsia="ko-KR"/>
        </w:rPr>
        <w:t>-</w:t>
      </w:r>
      <w:r w:rsidRPr="00CC0235">
        <w:rPr>
          <w:lang w:eastAsia="ko-KR"/>
        </w:rPr>
        <w:tab/>
        <w:t xml:space="preserve">Uncompressed PDCP SDU (user plane data, or </w:t>
      </w:r>
      <w:r w:rsidRPr="00CC0235">
        <w:t>control plane data</w:t>
      </w:r>
      <w:r w:rsidRPr="00CC0235">
        <w:rPr>
          <w:lang w:eastAsia="ko-KR"/>
        </w:rPr>
        <w:t>); or</w:t>
      </w:r>
    </w:p>
    <w:p w14:paraId="79CB4AF2" w14:textId="77777777" w:rsidR="0043459C" w:rsidRPr="00CC0235" w:rsidRDefault="00562203" w:rsidP="00562203">
      <w:pPr>
        <w:pStyle w:val="B1"/>
        <w:rPr>
          <w:lang w:eastAsia="ko-KR"/>
        </w:rPr>
      </w:pPr>
      <w:r w:rsidRPr="00CC0235">
        <w:rPr>
          <w:lang w:eastAsia="ko-KR"/>
        </w:rPr>
        <w:t>-</w:t>
      </w:r>
      <w:r w:rsidRPr="00CC0235">
        <w:rPr>
          <w:lang w:eastAsia="ko-KR"/>
        </w:rPr>
        <w:tab/>
        <w:t>Compressed PDCP SDU (user plane data only)</w:t>
      </w:r>
      <w:r w:rsidR="0043459C" w:rsidRPr="00CC0235">
        <w:rPr>
          <w:lang w:eastAsia="ko-KR"/>
        </w:rPr>
        <w:t>; or</w:t>
      </w:r>
    </w:p>
    <w:p w14:paraId="070722F9" w14:textId="50661010" w:rsidR="00562203" w:rsidRPr="00CC0235" w:rsidRDefault="0043459C" w:rsidP="00562203">
      <w:pPr>
        <w:pStyle w:val="B1"/>
      </w:pPr>
      <w:r w:rsidRPr="00CC0235">
        <w:rPr>
          <w:lang w:eastAsia="ko-KR"/>
        </w:rPr>
        <w:t>-</w:t>
      </w:r>
      <w:r w:rsidRPr="00CC0235">
        <w:rPr>
          <w:lang w:eastAsia="ko-KR"/>
        </w:rPr>
        <w:tab/>
      </w:r>
      <w:r w:rsidRPr="00CC0235">
        <w:t>UDC header and UDC Data Block if UDC is configured.</w:t>
      </w:r>
    </w:p>
    <w:p w14:paraId="7683066F" w14:textId="26D88CE9" w:rsidR="00DF4A90" w:rsidRPr="00CC0235" w:rsidRDefault="00DF4A90" w:rsidP="00546DB3">
      <w:pPr>
        <w:pStyle w:val="NO"/>
        <w:rPr>
          <w:lang w:eastAsia="zh-CN"/>
        </w:rPr>
      </w:pPr>
      <w:r w:rsidRPr="00CC0235">
        <w:rPr>
          <w:lang w:eastAsia="zh-CN"/>
        </w:rPr>
        <w:t>NOTE:</w:t>
      </w:r>
      <w:r w:rsidRPr="00CC0235">
        <w:rPr>
          <w:lang w:eastAsia="zh-CN"/>
        </w:rPr>
        <w:tab/>
        <w:t>All fields other than PDCP PDU header and MAC-I belong to Data field.‎</w:t>
      </w:r>
    </w:p>
    <w:p w14:paraId="37D56414" w14:textId="77777777" w:rsidR="00562203" w:rsidRPr="00CC0235" w:rsidRDefault="00562203" w:rsidP="00562203">
      <w:pPr>
        <w:pStyle w:val="Heading3"/>
      </w:pPr>
      <w:bookmarkStart w:id="619" w:name="_Toc12524451"/>
      <w:bookmarkStart w:id="620" w:name="_Toc37299515"/>
      <w:bookmarkStart w:id="621" w:name="_Toc46494722"/>
      <w:bookmarkStart w:id="622" w:name="_Toc52581288"/>
      <w:bookmarkStart w:id="623" w:name="_Toc90589432"/>
      <w:r w:rsidRPr="00CC0235">
        <w:lastRenderedPageBreak/>
        <w:t>6.3.</w:t>
      </w:r>
      <w:r w:rsidRPr="00CC0235">
        <w:rPr>
          <w:lang w:eastAsia="ko-KR"/>
        </w:rPr>
        <w:t>4</w:t>
      </w:r>
      <w:r w:rsidRPr="00CC0235">
        <w:tab/>
        <w:t>MAC-I</w:t>
      </w:r>
      <w:bookmarkEnd w:id="619"/>
      <w:bookmarkEnd w:id="620"/>
      <w:bookmarkEnd w:id="621"/>
      <w:bookmarkEnd w:id="622"/>
      <w:bookmarkEnd w:id="623"/>
    </w:p>
    <w:p w14:paraId="106D20E5" w14:textId="77777777" w:rsidR="00562203" w:rsidRPr="00CC0235" w:rsidRDefault="00562203" w:rsidP="00562203">
      <w:pPr>
        <w:rPr>
          <w:lang w:eastAsia="ko-KR"/>
        </w:rPr>
      </w:pPr>
      <w:r w:rsidRPr="00CC0235">
        <w:t>Length: 32 bits</w:t>
      </w:r>
    </w:p>
    <w:p w14:paraId="4593AB8F" w14:textId="77777777" w:rsidR="00562203" w:rsidRPr="00CC0235" w:rsidRDefault="00562203" w:rsidP="00562203">
      <w:pPr>
        <w:rPr>
          <w:lang w:eastAsia="ko-KR"/>
        </w:rPr>
      </w:pPr>
      <w:r w:rsidRPr="00CC0235">
        <w:rPr>
          <w:lang w:eastAsia="ko-KR"/>
        </w:rPr>
        <w:t>The MAC-I fiel</w:t>
      </w:r>
      <w:r w:rsidRPr="00CC0235">
        <w:t>d</w:t>
      </w:r>
      <w:r w:rsidRPr="00CC0235">
        <w:rPr>
          <w:lang w:eastAsia="ko-KR"/>
        </w:rPr>
        <w:t xml:space="preserve"> carries a message authentication code calculated as specified in </w:t>
      </w:r>
      <w:r w:rsidR="007E278A" w:rsidRPr="00CC0235">
        <w:rPr>
          <w:lang w:eastAsia="ko-KR"/>
        </w:rPr>
        <w:t>clause</w:t>
      </w:r>
      <w:r w:rsidRPr="00CC0235">
        <w:rPr>
          <w:lang w:eastAsia="ko-KR"/>
        </w:rPr>
        <w:t xml:space="preserve"> 5.</w:t>
      </w:r>
      <w:r w:rsidR="005C6CC0" w:rsidRPr="00CC0235">
        <w:rPr>
          <w:lang w:eastAsia="ko-KR"/>
        </w:rPr>
        <w:t>7</w:t>
      </w:r>
      <w:r w:rsidRPr="00CC0235">
        <w:rPr>
          <w:lang w:eastAsia="ko-KR"/>
        </w:rPr>
        <w:t>.</w:t>
      </w:r>
    </w:p>
    <w:p w14:paraId="4D2979E5" w14:textId="77777777" w:rsidR="00562203" w:rsidRPr="00CC0235" w:rsidRDefault="00562203" w:rsidP="00562203">
      <w:pPr>
        <w:rPr>
          <w:lang w:eastAsia="ko-KR"/>
        </w:rPr>
      </w:pPr>
      <w:r w:rsidRPr="00CC0235">
        <w:rPr>
          <w:lang w:eastAsia="ko-KR"/>
        </w:rPr>
        <w:t>For control plane data that are not integrity protected, the MAC-I field is still present and should be padded with padding bits set to 0.</w:t>
      </w:r>
    </w:p>
    <w:p w14:paraId="4B362414" w14:textId="77777777" w:rsidR="00B466DA" w:rsidRPr="00CC0235" w:rsidRDefault="00B466DA" w:rsidP="00B466DA">
      <w:pPr>
        <w:pStyle w:val="Heading3"/>
      </w:pPr>
      <w:bookmarkStart w:id="624" w:name="_Toc12524452"/>
      <w:bookmarkStart w:id="625" w:name="_Toc37299516"/>
      <w:bookmarkStart w:id="626" w:name="_Toc46494723"/>
      <w:bookmarkStart w:id="627" w:name="_Toc52581289"/>
      <w:bookmarkStart w:id="628" w:name="_Toc90589433"/>
      <w:r w:rsidRPr="00CC0235">
        <w:t>6.3.</w:t>
      </w:r>
      <w:r w:rsidR="00E34117" w:rsidRPr="00CC0235">
        <w:rPr>
          <w:lang w:eastAsia="ko-KR"/>
        </w:rPr>
        <w:t>5</w:t>
      </w:r>
      <w:r w:rsidRPr="00CC0235">
        <w:tab/>
        <w:t>COUNT</w:t>
      </w:r>
      <w:bookmarkEnd w:id="624"/>
      <w:bookmarkEnd w:id="625"/>
      <w:bookmarkEnd w:id="626"/>
      <w:bookmarkEnd w:id="627"/>
      <w:bookmarkEnd w:id="628"/>
    </w:p>
    <w:p w14:paraId="7712DD97" w14:textId="77777777" w:rsidR="00AE0A58" w:rsidRPr="00CC0235" w:rsidRDefault="00AE0A58" w:rsidP="00C90647">
      <w:r w:rsidRPr="00CC0235">
        <w:t>Length: 32 bit</w:t>
      </w:r>
      <w:r w:rsidR="00562203" w:rsidRPr="00CC0235">
        <w:t>s</w:t>
      </w:r>
    </w:p>
    <w:p w14:paraId="29CBF141" w14:textId="77777777" w:rsidR="00B466DA" w:rsidRPr="00CC0235" w:rsidRDefault="00B466DA" w:rsidP="00B466DA">
      <w:r w:rsidRPr="00CC0235">
        <w:t xml:space="preserve">For ciphering and integrity a COUNT value is maintained. The COUNT value is composed of a HFN and the </w:t>
      </w:r>
      <w:r w:rsidR="00DE764D" w:rsidRPr="00CC0235">
        <w:t xml:space="preserve">PDCP </w:t>
      </w:r>
      <w:r w:rsidR="00556C7E" w:rsidRPr="00CC0235">
        <w:t>SN</w:t>
      </w:r>
      <w:r w:rsidRPr="00CC0235">
        <w:t xml:space="preserve">. </w:t>
      </w:r>
      <w:r w:rsidR="001A3F10" w:rsidRPr="00CC0235">
        <w:t xml:space="preserve">The length of the PDCP </w:t>
      </w:r>
      <w:r w:rsidR="00556C7E" w:rsidRPr="00CC0235">
        <w:t>SN</w:t>
      </w:r>
      <w:r w:rsidR="001A3F10" w:rsidRPr="00CC0235">
        <w:t xml:space="preserve"> </w:t>
      </w:r>
      <w:r w:rsidR="006725B3" w:rsidRPr="00CC0235">
        <w:t xml:space="preserve">is configured by </w:t>
      </w:r>
      <w:r w:rsidR="00D604E2" w:rsidRPr="00CC0235">
        <w:t>upper</w:t>
      </w:r>
      <w:r w:rsidR="006725B3" w:rsidRPr="00CC0235">
        <w:t xml:space="preserve"> layers</w:t>
      </w:r>
      <w:r w:rsidR="00576FE7" w:rsidRPr="00CC0235">
        <w:t>.</w:t>
      </w:r>
    </w:p>
    <w:p w14:paraId="0FF306C9" w14:textId="77777777" w:rsidR="00B466DA" w:rsidRPr="00CC0235" w:rsidRDefault="009977FC" w:rsidP="00B466DA">
      <w:pPr>
        <w:pStyle w:val="TH"/>
      </w:pPr>
      <w:r w:rsidRPr="00CC0235">
        <w:object w:dxaOrig="5525" w:dyaOrig="1238" w14:anchorId="095CDA2A">
          <v:shape id="_x0000_i1055" type="#_x0000_t75" style="width:228pt;height:51pt" o:ole="">
            <v:imagedata r:id="rId68" o:title=""/>
          </v:shape>
          <o:OLEObject Type="Embed" ProgID="Visio.Drawing.11" ShapeID="_x0000_i1055" DrawAspect="Content" ObjectID="_1718052365" r:id="rId69"/>
        </w:object>
      </w:r>
    </w:p>
    <w:p w14:paraId="7957FB06" w14:textId="77777777" w:rsidR="00B466DA" w:rsidRPr="00CC0235" w:rsidRDefault="00B466DA" w:rsidP="00C90647">
      <w:pPr>
        <w:pStyle w:val="TF"/>
      </w:pPr>
      <w:r w:rsidRPr="00CC0235">
        <w:t xml:space="preserve">Figure </w:t>
      </w:r>
      <w:r w:rsidR="00106B0F" w:rsidRPr="00CC0235">
        <w:t>6.3.5</w:t>
      </w:r>
      <w:r w:rsidRPr="00CC0235">
        <w:t>.1: Format of COUNT</w:t>
      </w:r>
    </w:p>
    <w:p w14:paraId="3F460340" w14:textId="77777777" w:rsidR="00562203" w:rsidRPr="00CC0235" w:rsidRDefault="00562203" w:rsidP="00562203">
      <w:r w:rsidRPr="00CC0235">
        <w:t xml:space="preserve">The size of the HFN part in bits is equal to 32 minus the length of the PDCP </w:t>
      </w:r>
      <w:r w:rsidR="00C53DB0" w:rsidRPr="00CC0235">
        <w:t>SN</w:t>
      </w:r>
      <w:r w:rsidRPr="00CC0235">
        <w:t>.</w:t>
      </w:r>
    </w:p>
    <w:p w14:paraId="7BF781A4" w14:textId="77777777" w:rsidR="00DA583E" w:rsidRPr="00CC0235" w:rsidRDefault="00DA583E" w:rsidP="00DA583E">
      <w:pPr>
        <w:pStyle w:val="NO"/>
      </w:pPr>
      <w:r w:rsidRPr="00CC0235">
        <w:t>NOTE:</w:t>
      </w:r>
      <w:r w:rsidRPr="00CC0235">
        <w:tab/>
        <w:t>When performing comparison of values related to COUNT, the UE takes into account that COUNT is a 32-bit value, which may wrap around (</w:t>
      </w:r>
      <w:r w:rsidRPr="00CC0235">
        <w:rPr>
          <w:noProof/>
        </w:rPr>
        <w:t>e.g., COUNT value of 2</w:t>
      </w:r>
      <w:r w:rsidRPr="00CC0235">
        <w:rPr>
          <w:noProof/>
          <w:vertAlign w:val="superscript"/>
        </w:rPr>
        <w:t xml:space="preserve">32 </w:t>
      </w:r>
      <w:r w:rsidRPr="00CC0235">
        <w:rPr>
          <w:noProof/>
        </w:rPr>
        <w:t>- 1 is less than COUNT value of 0</w:t>
      </w:r>
      <w:r w:rsidRPr="00CC0235">
        <w:t>).</w:t>
      </w:r>
    </w:p>
    <w:p w14:paraId="61357726" w14:textId="77777777" w:rsidR="00F40CFB" w:rsidRPr="00CC0235" w:rsidRDefault="00F40CFB" w:rsidP="00FD5A3D">
      <w:pPr>
        <w:pStyle w:val="Heading3"/>
      </w:pPr>
      <w:bookmarkStart w:id="629" w:name="_Toc12524453"/>
      <w:bookmarkStart w:id="630" w:name="_Toc37299517"/>
      <w:bookmarkStart w:id="631" w:name="_Toc46494724"/>
      <w:bookmarkStart w:id="632" w:name="_Toc52581290"/>
      <w:bookmarkStart w:id="633" w:name="_Toc90589434"/>
      <w:r w:rsidRPr="00CC0235">
        <w:t>6.3.</w:t>
      </w:r>
      <w:r w:rsidR="00E34117" w:rsidRPr="00CC0235">
        <w:rPr>
          <w:lang w:eastAsia="ko-KR"/>
        </w:rPr>
        <w:t>6</w:t>
      </w:r>
      <w:r w:rsidRPr="00CC0235">
        <w:tab/>
      </w:r>
      <w:r w:rsidR="00951DF7" w:rsidRPr="00CC0235">
        <w:t>R</w:t>
      </w:r>
      <w:bookmarkEnd w:id="629"/>
      <w:bookmarkEnd w:id="630"/>
      <w:bookmarkEnd w:id="631"/>
      <w:bookmarkEnd w:id="632"/>
      <w:bookmarkEnd w:id="633"/>
    </w:p>
    <w:p w14:paraId="5B28CF56" w14:textId="77777777" w:rsidR="00F72426" w:rsidRPr="00CC0235" w:rsidRDefault="00F72426" w:rsidP="00C90647">
      <w:r w:rsidRPr="00CC0235">
        <w:t xml:space="preserve">Length: </w:t>
      </w:r>
      <w:r w:rsidR="00951DF7" w:rsidRPr="00CC0235">
        <w:t>1</w:t>
      </w:r>
      <w:r w:rsidRPr="00CC0235">
        <w:t xml:space="preserve"> bit</w:t>
      </w:r>
    </w:p>
    <w:p w14:paraId="47A6EA9C" w14:textId="77777777" w:rsidR="00F40CFB" w:rsidRPr="00CC0235" w:rsidRDefault="00F40CFB" w:rsidP="00C90647">
      <w:r w:rsidRPr="00CC0235">
        <w:t>Reserved. In this version of the spec</w:t>
      </w:r>
      <w:r w:rsidR="007A1BE2" w:rsidRPr="00CC0235">
        <w:t>ification</w:t>
      </w:r>
      <w:r w:rsidRPr="00CC0235">
        <w:t xml:space="preserve"> reserved bits shall be set to 0. </w:t>
      </w:r>
      <w:r w:rsidR="00664DB7" w:rsidRPr="00CC0235">
        <w:t>Reserved bits shall be ignored by the receiver.</w:t>
      </w:r>
    </w:p>
    <w:p w14:paraId="698350BD" w14:textId="77777777" w:rsidR="002F3018" w:rsidRPr="00CC0235" w:rsidRDefault="002F3018" w:rsidP="00FD5A3D">
      <w:pPr>
        <w:pStyle w:val="Heading3"/>
      </w:pPr>
      <w:bookmarkStart w:id="634" w:name="_Toc12524454"/>
      <w:bookmarkStart w:id="635" w:name="_Toc37299518"/>
      <w:bookmarkStart w:id="636" w:name="_Toc46494725"/>
      <w:bookmarkStart w:id="637" w:name="_Toc52581291"/>
      <w:bookmarkStart w:id="638" w:name="_Toc90589435"/>
      <w:r w:rsidRPr="00CC0235">
        <w:t>6.3.</w:t>
      </w:r>
      <w:r w:rsidR="00E34117" w:rsidRPr="00CC0235">
        <w:rPr>
          <w:lang w:eastAsia="ko-KR"/>
        </w:rPr>
        <w:t>7</w:t>
      </w:r>
      <w:r w:rsidRPr="00CC0235">
        <w:tab/>
        <w:t>D/C</w:t>
      </w:r>
      <w:bookmarkEnd w:id="634"/>
      <w:bookmarkEnd w:id="635"/>
      <w:bookmarkEnd w:id="636"/>
      <w:bookmarkEnd w:id="637"/>
      <w:bookmarkEnd w:id="638"/>
    </w:p>
    <w:p w14:paraId="6DBD5C57" w14:textId="77777777" w:rsidR="00397820" w:rsidRPr="00CC0235" w:rsidRDefault="00397820" w:rsidP="00C90647">
      <w:r w:rsidRPr="00CC0235">
        <w:t>Length: 1 bit</w:t>
      </w:r>
    </w:p>
    <w:p w14:paraId="148C7536" w14:textId="77777777" w:rsidR="00F40CFB" w:rsidRPr="00CC0235" w:rsidRDefault="00DF7B3E" w:rsidP="00C90647">
      <w:pPr>
        <w:pStyle w:val="TH"/>
      </w:pPr>
      <w:r w:rsidRPr="00CC0235">
        <w:t>Table</w:t>
      </w:r>
      <w:r w:rsidR="00F40CFB" w:rsidRPr="00CC0235">
        <w:t xml:space="preserve"> 6.</w:t>
      </w:r>
      <w:r w:rsidR="00C40E1A" w:rsidRPr="00CC0235">
        <w:t>3.7</w:t>
      </w:r>
      <w:r w:rsidR="00F40CFB" w:rsidRPr="00CC0235">
        <w:t>.1</w:t>
      </w:r>
      <w:r w:rsidR="004933DB" w:rsidRPr="00CC0235">
        <w:t>:</w:t>
      </w:r>
      <w:r w:rsidR="00F40CFB" w:rsidRPr="00CC0235">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1A762910" w14:textId="77777777" w:rsidTr="007B2710">
        <w:trPr>
          <w:jc w:val="center"/>
        </w:trPr>
        <w:tc>
          <w:tcPr>
            <w:tcW w:w="720" w:type="dxa"/>
          </w:tcPr>
          <w:p w14:paraId="6B7958FA" w14:textId="77777777" w:rsidR="00F40CFB" w:rsidRPr="00CC0235" w:rsidRDefault="00F40CFB" w:rsidP="007B2710">
            <w:pPr>
              <w:pStyle w:val="TAH"/>
            </w:pPr>
            <w:r w:rsidRPr="00CC0235">
              <w:t>Bit</w:t>
            </w:r>
          </w:p>
        </w:tc>
        <w:tc>
          <w:tcPr>
            <w:tcW w:w="4680" w:type="dxa"/>
          </w:tcPr>
          <w:p w14:paraId="29577026" w14:textId="77777777" w:rsidR="00F40CFB" w:rsidRPr="00CC0235" w:rsidRDefault="00F40CFB" w:rsidP="007B2710">
            <w:pPr>
              <w:pStyle w:val="TAH"/>
            </w:pPr>
            <w:r w:rsidRPr="00CC0235">
              <w:t>Description</w:t>
            </w:r>
          </w:p>
        </w:tc>
      </w:tr>
      <w:tr w:rsidR="00CC0235" w:rsidRPr="00CC0235" w14:paraId="6C269B89" w14:textId="77777777" w:rsidTr="007B2710">
        <w:trPr>
          <w:jc w:val="center"/>
        </w:trPr>
        <w:tc>
          <w:tcPr>
            <w:tcW w:w="720" w:type="dxa"/>
          </w:tcPr>
          <w:p w14:paraId="42121AB0" w14:textId="77777777" w:rsidR="00F40CFB" w:rsidRPr="00CC0235" w:rsidRDefault="00F40CFB" w:rsidP="007B2710">
            <w:pPr>
              <w:pStyle w:val="TAC"/>
            </w:pPr>
            <w:r w:rsidRPr="00CC0235">
              <w:t>0</w:t>
            </w:r>
          </w:p>
        </w:tc>
        <w:tc>
          <w:tcPr>
            <w:tcW w:w="4680" w:type="dxa"/>
          </w:tcPr>
          <w:p w14:paraId="4B969D8A" w14:textId="77777777" w:rsidR="00F40CFB" w:rsidRPr="00CC0235" w:rsidRDefault="00F40CFB" w:rsidP="007B2710">
            <w:pPr>
              <w:pStyle w:val="TAL"/>
            </w:pPr>
            <w:r w:rsidRPr="00CC0235">
              <w:t>Control PDU</w:t>
            </w:r>
          </w:p>
        </w:tc>
      </w:tr>
      <w:tr w:rsidR="00F40CFB" w:rsidRPr="00CC0235" w14:paraId="0E76A4ED" w14:textId="77777777" w:rsidTr="007B2710">
        <w:trPr>
          <w:jc w:val="center"/>
        </w:trPr>
        <w:tc>
          <w:tcPr>
            <w:tcW w:w="720" w:type="dxa"/>
          </w:tcPr>
          <w:p w14:paraId="2029BFE5" w14:textId="77777777" w:rsidR="00F40CFB" w:rsidRPr="00CC0235" w:rsidRDefault="00F40CFB" w:rsidP="007B2710">
            <w:pPr>
              <w:pStyle w:val="TAC"/>
            </w:pPr>
            <w:r w:rsidRPr="00CC0235">
              <w:t>1</w:t>
            </w:r>
          </w:p>
        </w:tc>
        <w:tc>
          <w:tcPr>
            <w:tcW w:w="4680" w:type="dxa"/>
          </w:tcPr>
          <w:p w14:paraId="7CB38808" w14:textId="77777777" w:rsidR="00F40CFB" w:rsidRPr="00CC0235" w:rsidRDefault="00F40CFB" w:rsidP="007B2710">
            <w:pPr>
              <w:pStyle w:val="TAL"/>
            </w:pPr>
            <w:r w:rsidRPr="00CC0235">
              <w:t>Data PDU</w:t>
            </w:r>
          </w:p>
        </w:tc>
      </w:tr>
    </w:tbl>
    <w:p w14:paraId="78A1E20C" w14:textId="77777777" w:rsidR="007A73D3" w:rsidRPr="00CC0235" w:rsidRDefault="007A73D3" w:rsidP="007A73D3"/>
    <w:p w14:paraId="7569F146" w14:textId="77777777" w:rsidR="009F013D" w:rsidRPr="00CC0235" w:rsidRDefault="00E4421A" w:rsidP="00E4421A">
      <w:pPr>
        <w:pStyle w:val="Heading3"/>
      </w:pPr>
      <w:bookmarkStart w:id="639" w:name="_Toc12524455"/>
      <w:bookmarkStart w:id="640" w:name="_Toc37299519"/>
      <w:bookmarkStart w:id="641" w:name="_Toc46494726"/>
      <w:bookmarkStart w:id="642" w:name="_Toc52581292"/>
      <w:bookmarkStart w:id="643" w:name="_Toc90589436"/>
      <w:r w:rsidRPr="00CC0235">
        <w:t>6.3.8</w:t>
      </w:r>
      <w:r w:rsidRPr="00CC0235">
        <w:tab/>
      </w:r>
      <w:r w:rsidR="009F013D" w:rsidRPr="00CC0235">
        <w:t>PDU type</w:t>
      </w:r>
      <w:bookmarkEnd w:id="639"/>
      <w:bookmarkEnd w:id="640"/>
      <w:bookmarkEnd w:id="641"/>
      <w:bookmarkEnd w:id="642"/>
      <w:bookmarkEnd w:id="643"/>
    </w:p>
    <w:p w14:paraId="7C5A01A3" w14:textId="77777777" w:rsidR="00C77783" w:rsidRPr="00CC0235" w:rsidRDefault="00C77783" w:rsidP="00C77783">
      <w:r w:rsidRPr="00CC0235">
        <w:t>Length: 3</w:t>
      </w:r>
      <w:r w:rsidR="007F3AC5" w:rsidRPr="00CC0235">
        <w:t xml:space="preserve"> bits</w:t>
      </w:r>
    </w:p>
    <w:p w14:paraId="23FDCA1F" w14:textId="77777777" w:rsidR="00C77783" w:rsidRPr="00CC0235" w:rsidRDefault="00DF7B3E" w:rsidP="00C77783">
      <w:pPr>
        <w:pStyle w:val="TH"/>
      </w:pPr>
      <w:r w:rsidRPr="00CC0235">
        <w:lastRenderedPageBreak/>
        <w:t>Table</w:t>
      </w:r>
      <w:r w:rsidR="00C77783" w:rsidRPr="00CC0235">
        <w:t xml:space="preserve"> 6.3.8.1</w:t>
      </w:r>
      <w:r w:rsidR="004933DB" w:rsidRPr="00CC0235">
        <w:t>:</w:t>
      </w:r>
      <w:r w:rsidR="00C77783" w:rsidRPr="00CC0235">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0B8BF0C6" w14:textId="77777777" w:rsidTr="00631E27">
        <w:trPr>
          <w:jc w:val="center"/>
        </w:trPr>
        <w:tc>
          <w:tcPr>
            <w:tcW w:w="720" w:type="dxa"/>
          </w:tcPr>
          <w:p w14:paraId="5A3FBD22" w14:textId="77777777" w:rsidR="00C77783" w:rsidRPr="00CC0235" w:rsidRDefault="00C77783" w:rsidP="00631E27">
            <w:pPr>
              <w:pStyle w:val="TAH"/>
            </w:pPr>
            <w:r w:rsidRPr="00CC0235">
              <w:t>Bit</w:t>
            </w:r>
          </w:p>
        </w:tc>
        <w:tc>
          <w:tcPr>
            <w:tcW w:w="4680" w:type="dxa"/>
          </w:tcPr>
          <w:p w14:paraId="5A47B231" w14:textId="77777777" w:rsidR="00C77783" w:rsidRPr="00CC0235" w:rsidRDefault="00C77783" w:rsidP="00631E27">
            <w:pPr>
              <w:pStyle w:val="TAH"/>
            </w:pPr>
            <w:r w:rsidRPr="00CC0235">
              <w:t>Description</w:t>
            </w:r>
          </w:p>
        </w:tc>
      </w:tr>
      <w:tr w:rsidR="00CC0235" w:rsidRPr="00CC0235" w14:paraId="2DBCFEFC" w14:textId="77777777" w:rsidTr="00631E27">
        <w:trPr>
          <w:jc w:val="center"/>
        </w:trPr>
        <w:tc>
          <w:tcPr>
            <w:tcW w:w="720" w:type="dxa"/>
          </w:tcPr>
          <w:p w14:paraId="12A08FC8" w14:textId="77777777" w:rsidR="00C77783" w:rsidRPr="00CC0235" w:rsidRDefault="00C77783" w:rsidP="00631E27">
            <w:pPr>
              <w:pStyle w:val="TAC"/>
            </w:pPr>
            <w:r w:rsidRPr="00CC0235">
              <w:t>000</w:t>
            </w:r>
          </w:p>
        </w:tc>
        <w:tc>
          <w:tcPr>
            <w:tcW w:w="4680" w:type="dxa"/>
          </w:tcPr>
          <w:p w14:paraId="34B8B9CF" w14:textId="77777777" w:rsidR="00C77783" w:rsidRPr="00CC0235" w:rsidRDefault="00C77783" w:rsidP="00631E27">
            <w:pPr>
              <w:pStyle w:val="TAL"/>
            </w:pPr>
            <w:r w:rsidRPr="00CC0235">
              <w:t xml:space="preserve">PDCP </w:t>
            </w:r>
            <w:r w:rsidR="004933DB" w:rsidRPr="00CC0235">
              <w:t>s</w:t>
            </w:r>
            <w:r w:rsidRPr="00CC0235">
              <w:t>tatus report</w:t>
            </w:r>
          </w:p>
        </w:tc>
      </w:tr>
      <w:tr w:rsidR="00CC0235" w:rsidRPr="00CC0235" w14:paraId="500066D1" w14:textId="77777777" w:rsidTr="00631E27">
        <w:trPr>
          <w:jc w:val="center"/>
        </w:trPr>
        <w:tc>
          <w:tcPr>
            <w:tcW w:w="720" w:type="dxa"/>
          </w:tcPr>
          <w:p w14:paraId="468ED9A5" w14:textId="77777777" w:rsidR="00C77783" w:rsidRPr="00CC0235" w:rsidRDefault="00C77783" w:rsidP="00631E27">
            <w:pPr>
              <w:pStyle w:val="TAC"/>
            </w:pPr>
            <w:r w:rsidRPr="00CC0235">
              <w:t>001</w:t>
            </w:r>
          </w:p>
        </w:tc>
        <w:tc>
          <w:tcPr>
            <w:tcW w:w="4680" w:type="dxa"/>
          </w:tcPr>
          <w:p w14:paraId="71406F72" w14:textId="77777777" w:rsidR="00C77783" w:rsidRPr="00CC0235" w:rsidRDefault="002E030F" w:rsidP="00631E27">
            <w:pPr>
              <w:pStyle w:val="TAL"/>
            </w:pPr>
            <w:r w:rsidRPr="00CC0235">
              <w:rPr>
                <w:lang w:eastAsia="zh-CN"/>
              </w:rPr>
              <w:t>I</w:t>
            </w:r>
            <w:r w:rsidRPr="00CC0235">
              <w:t xml:space="preserve">nterspersed ROHC feedback </w:t>
            </w:r>
            <w:r w:rsidRPr="00CC0235">
              <w:rPr>
                <w:lang w:eastAsia="ko-KR"/>
              </w:rPr>
              <w:t>packet</w:t>
            </w:r>
          </w:p>
        </w:tc>
      </w:tr>
      <w:tr w:rsidR="00CC0235" w:rsidRPr="00CC0235" w14:paraId="79439BB5" w14:textId="77777777" w:rsidTr="00631E27">
        <w:trPr>
          <w:jc w:val="center"/>
        </w:trPr>
        <w:tc>
          <w:tcPr>
            <w:tcW w:w="720" w:type="dxa"/>
          </w:tcPr>
          <w:p w14:paraId="3A754A40" w14:textId="77777777" w:rsidR="00C4471E" w:rsidRPr="00CC0235" w:rsidRDefault="00C4471E" w:rsidP="00631E27">
            <w:pPr>
              <w:pStyle w:val="TAC"/>
            </w:pPr>
            <w:r w:rsidRPr="00CC0235">
              <w:t>010</w:t>
            </w:r>
          </w:p>
        </w:tc>
        <w:tc>
          <w:tcPr>
            <w:tcW w:w="4680" w:type="dxa"/>
          </w:tcPr>
          <w:p w14:paraId="40AE496C" w14:textId="77777777" w:rsidR="00C4471E" w:rsidRPr="00CC0235" w:rsidRDefault="00C4471E" w:rsidP="00631E27">
            <w:pPr>
              <w:pStyle w:val="TAL"/>
              <w:rPr>
                <w:lang w:eastAsia="zh-CN"/>
              </w:rPr>
            </w:pPr>
            <w:r w:rsidRPr="00CC0235">
              <w:rPr>
                <w:lang w:eastAsia="zh-CN"/>
              </w:rPr>
              <w:t>LWA status report</w:t>
            </w:r>
          </w:p>
        </w:tc>
      </w:tr>
      <w:tr w:rsidR="00CC0235" w:rsidRPr="00CC0235" w14:paraId="5167DEE0" w14:textId="77777777" w:rsidTr="00AE217A">
        <w:trPr>
          <w:jc w:val="center"/>
        </w:trPr>
        <w:tc>
          <w:tcPr>
            <w:tcW w:w="720" w:type="dxa"/>
          </w:tcPr>
          <w:p w14:paraId="31B9690A" w14:textId="77777777" w:rsidR="002F2D05" w:rsidRPr="00CC0235" w:rsidRDefault="002F2D05" w:rsidP="00245395">
            <w:pPr>
              <w:pStyle w:val="TAL"/>
              <w:jc w:val="center"/>
              <w:rPr>
                <w:lang w:eastAsia="zh-CN"/>
              </w:rPr>
            </w:pPr>
            <w:r w:rsidRPr="00CC0235">
              <w:rPr>
                <w:lang w:eastAsia="zh-CN"/>
              </w:rPr>
              <w:t>011</w:t>
            </w:r>
          </w:p>
        </w:tc>
        <w:tc>
          <w:tcPr>
            <w:tcW w:w="4680" w:type="dxa"/>
          </w:tcPr>
          <w:p w14:paraId="30FF68E5" w14:textId="77777777" w:rsidR="002F2D05" w:rsidRPr="00CC0235" w:rsidRDefault="002F2D05" w:rsidP="00AE217A">
            <w:pPr>
              <w:pStyle w:val="TAL"/>
              <w:rPr>
                <w:lang w:eastAsia="zh-CN"/>
              </w:rPr>
            </w:pPr>
            <w:r w:rsidRPr="00CC0235">
              <w:rPr>
                <w:lang w:eastAsia="zh-CN"/>
              </w:rPr>
              <w:t>LWA end-marker packet</w:t>
            </w:r>
          </w:p>
        </w:tc>
      </w:tr>
      <w:tr w:rsidR="00CC0235" w:rsidRPr="00CC0235" w14:paraId="5B7AF436" w14:textId="77777777" w:rsidTr="00AE217A">
        <w:trPr>
          <w:jc w:val="center"/>
        </w:trPr>
        <w:tc>
          <w:tcPr>
            <w:tcW w:w="720" w:type="dxa"/>
          </w:tcPr>
          <w:p w14:paraId="18DE0E5F" w14:textId="77777777" w:rsidR="00A65169" w:rsidRPr="00CC0235" w:rsidRDefault="00A65169" w:rsidP="00245395">
            <w:pPr>
              <w:pStyle w:val="TAL"/>
              <w:jc w:val="center"/>
              <w:rPr>
                <w:lang w:eastAsia="zh-CN"/>
              </w:rPr>
            </w:pPr>
            <w:r w:rsidRPr="00CC0235">
              <w:rPr>
                <w:lang w:eastAsia="zh-CN"/>
              </w:rPr>
              <w:t>100</w:t>
            </w:r>
          </w:p>
        </w:tc>
        <w:tc>
          <w:tcPr>
            <w:tcW w:w="4680" w:type="dxa"/>
          </w:tcPr>
          <w:p w14:paraId="19DA0192" w14:textId="77777777" w:rsidR="00A65169" w:rsidRPr="00CC0235" w:rsidRDefault="00A65169" w:rsidP="00AE217A">
            <w:pPr>
              <w:pStyle w:val="TAL"/>
              <w:rPr>
                <w:lang w:eastAsia="zh-CN"/>
              </w:rPr>
            </w:pPr>
            <w:r w:rsidRPr="00CC0235">
              <w:rPr>
                <w:lang w:eastAsia="zh-CN"/>
              </w:rPr>
              <w:t>UDC feedback packet</w:t>
            </w:r>
          </w:p>
        </w:tc>
      </w:tr>
      <w:tr w:rsidR="00CC0235" w:rsidRPr="00CC0235" w14:paraId="62CA5A7A" w14:textId="77777777" w:rsidTr="009557F6">
        <w:trPr>
          <w:jc w:val="center"/>
        </w:trPr>
        <w:tc>
          <w:tcPr>
            <w:tcW w:w="720" w:type="dxa"/>
          </w:tcPr>
          <w:p w14:paraId="16F7A1F9" w14:textId="77777777" w:rsidR="00422124" w:rsidRPr="00CC0235" w:rsidRDefault="00422124" w:rsidP="009557F6">
            <w:pPr>
              <w:pStyle w:val="TAL"/>
              <w:jc w:val="center"/>
              <w:rPr>
                <w:rFonts w:eastAsiaTheme="minorEastAsia"/>
                <w:lang w:eastAsia="ko-KR"/>
              </w:rPr>
            </w:pPr>
            <w:r w:rsidRPr="00CC0235">
              <w:rPr>
                <w:rFonts w:eastAsiaTheme="minorEastAsia"/>
                <w:lang w:eastAsia="ko-KR"/>
              </w:rPr>
              <w:t>101</w:t>
            </w:r>
          </w:p>
        </w:tc>
        <w:tc>
          <w:tcPr>
            <w:tcW w:w="4680" w:type="dxa"/>
          </w:tcPr>
          <w:p w14:paraId="350D8594" w14:textId="77777777" w:rsidR="00422124" w:rsidRPr="00CC0235" w:rsidRDefault="00422124" w:rsidP="009557F6">
            <w:pPr>
              <w:pStyle w:val="TAL"/>
              <w:rPr>
                <w:rFonts w:eastAsiaTheme="minorEastAsia"/>
                <w:lang w:eastAsia="ko-KR"/>
              </w:rPr>
            </w:pPr>
            <w:r w:rsidRPr="00CC0235">
              <w:rPr>
                <w:rFonts w:eastAsiaTheme="minorEastAsia"/>
                <w:lang w:eastAsia="ko-KR"/>
              </w:rPr>
              <w:t>EHC feedback packet</w:t>
            </w:r>
          </w:p>
        </w:tc>
      </w:tr>
      <w:tr w:rsidR="00C77783" w:rsidRPr="00CC0235" w14:paraId="778EE3B2" w14:textId="77777777" w:rsidTr="00631E27">
        <w:trPr>
          <w:jc w:val="center"/>
        </w:trPr>
        <w:tc>
          <w:tcPr>
            <w:tcW w:w="720" w:type="dxa"/>
          </w:tcPr>
          <w:p w14:paraId="07FDE0C0" w14:textId="77777777" w:rsidR="00C77783" w:rsidRPr="00CC0235" w:rsidRDefault="00C4471E" w:rsidP="00631E27">
            <w:pPr>
              <w:pStyle w:val="TAC"/>
            </w:pPr>
            <w:r w:rsidRPr="00CC0235">
              <w:t>1</w:t>
            </w:r>
            <w:r w:rsidR="00422124" w:rsidRPr="00CC0235">
              <w:t>10</w:t>
            </w:r>
            <w:r w:rsidR="00C77783" w:rsidRPr="00CC0235">
              <w:t>-111</w:t>
            </w:r>
          </w:p>
        </w:tc>
        <w:tc>
          <w:tcPr>
            <w:tcW w:w="4680" w:type="dxa"/>
          </w:tcPr>
          <w:p w14:paraId="31A3E4D7" w14:textId="77777777" w:rsidR="00C77783" w:rsidRPr="00CC0235" w:rsidRDefault="00C77783" w:rsidP="00631E27">
            <w:pPr>
              <w:pStyle w:val="TAL"/>
            </w:pPr>
            <w:r w:rsidRPr="00CC0235">
              <w:t>reserved</w:t>
            </w:r>
          </w:p>
        </w:tc>
      </w:tr>
    </w:tbl>
    <w:p w14:paraId="3FC20A77" w14:textId="77777777" w:rsidR="007A73D3" w:rsidRPr="00CC0235" w:rsidRDefault="007A73D3" w:rsidP="007A73D3"/>
    <w:p w14:paraId="1218592A" w14:textId="77777777" w:rsidR="00C56BC2" w:rsidRPr="00CC0235" w:rsidRDefault="00C56BC2" w:rsidP="00C56BC2">
      <w:pPr>
        <w:pStyle w:val="Heading3"/>
      </w:pPr>
      <w:bookmarkStart w:id="644" w:name="_Toc12524456"/>
      <w:bookmarkStart w:id="645" w:name="_Toc37299520"/>
      <w:bookmarkStart w:id="646" w:name="_Toc46494727"/>
      <w:bookmarkStart w:id="647" w:name="_Toc52581293"/>
      <w:bookmarkStart w:id="648" w:name="_Toc90589437"/>
      <w:r w:rsidRPr="00CC0235">
        <w:t>6.3.9</w:t>
      </w:r>
      <w:r w:rsidRPr="00CC0235">
        <w:tab/>
        <w:t>FMS</w:t>
      </w:r>
      <w:bookmarkEnd w:id="644"/>
      <w:bookmarkEnd w:id="645"/>
      <w:bookmarkEnd w:id="646"/>
      <w:bookmarkEnd w:id="647"/>
      <w:bookmarkEnd w:id="648"/>
    </w:p>
    <w:p w14:paraId="4B21633E" w14:textId="77777777" w:rsidR="00C56BC2" w:rsidRPr="00CC0235" w:rsidRDefault="00C56BC2" w:rsidP="00C90647">
      <w:r w:rsidRPr="00CC0235">
        <w:t>Length: 12 bits</w:t>
      </w:r>
      <w:r w:rsidR="0086421E" w:rsidRPr="00CC0235">
        <w:t xml:space="preserve"> when a 12 bit SN length is used, 15 bits when a 15 bit SN length is used</w:t>
      </w:r>
      <w:r w:rsidR="007D7B53" w:rsidRPr="00CC0235">
        <w:rPr>
          <w:lang w:eastAsia="ko-KR"/>
        </w:rPr>
        <w:t>, and 18 bits when an 18 bit SN length is used</w:t>
      </w:r>
    </w:p>
    <w:p w14:paraId="5AE92A32" w14:textId="77777777" w:rsidR="00C56BC2" w:rsidRPr="00CC0235" w:rsidRDefault="004933DB" w:rsidP="00C56BC2">
      <w:r w:rsidRPr="00CC0235">
        <w:rPr>
          <w:lang w:eastAsia="ko-KR"/>
        </w:rPr>
        <w:t>PDCP SN</w:t>
      </w:r>
      <w:r w:rsidR="00C56BC2" w:rsidRPr="00CC0235">
        <w:t xml:space="preserve"> of the first missing PDCP SDU.</w:t>
      </w:r>
    </w:p>
    <w:p w14:paraId="3E04B6DA" w14:textId="77777777" w:rsidR="00C56BC2" w:rsidRPr="00CC0235" w:rsidRDefault="00C56BC2" w:rsidP="00C56BC2">
      <w:pPr>
        <w:pStyle w:val="Heading3"/>
      </w:pPr>
      <w:bookmarkStart w:id="649" w:name="_Toc12524457"/>
      <w:bookmarkStart w:id="650" w:name="_Toc37299521"/>
      <w:bookmarkStart w:id="651" w:name="_Toc46494728"/>
      <w:bookmarkStart w:id="652" w:name="_Toc52581294"/>
      <w:bookmarkStart w:id="653" w:name="_Toc90589438"/>
      <w:r w:rsidRPr="00CC0235">
        <w:t>6.3.10</w:t>
      </w:r>
      <w:r w:rsidRPr="00CC0235">
        <w:tab/>
        <w:t>Bitmap</w:t>
      </w:r>
      <w:bookmarkEnd w:id="649"/>
      <w:bookmarkEnd w:id="650"/>
      <w:bookmarkEnd w:id="651"/>
      <w:bookmarkEnd w:id="652"/>
      <w:bookmarkEnd w:id="653"/>
    </w:p>
    <w:p w14:paraId="55E7983E" w14:textId="77777777" w:rsidR="00C56BC2" w:rsidRPr="00CC0235" w:rsidRDefault="00C56BC2" w:rsidP="00C90647">
      <w:r w:rsidRPr="00CC0235">
        <w:t>Length: Variable</w:t>
      </w:r>
    </w:p>
    <w:p w14:paraId="30C87491" w14:textId="77777777" w:rsidR="00C56BC2" w:rsidRPr="00CC0235" w:rsidRDefault="00C56BC2" w:rsidP="00C56BC2">
      <w:r w:rsidRPr="00CC0235">
        <w:t>The length of the bitmap field can be 0.</w:t>
      </w:r>
    </w:p>
    <w:p w14:paraId="152CA3B0" w14:textId="77777777" w:rsidR="00C56BC2" w:rsidRPr="00CC0235" w:rsidRDefault="00C56BC2" w:rsidP="0086421E">
      <w:r w:rsidRPr="00CC0235">
        <w:t xml:space="preserve">The MSB of the first octet of the type "Bitmap" indicates whether or not the PDCP </w:t>
      </w:r>
      <w:r w:rsidR="001A1F5D" w:rsidRPr="00CC0235">
        <w:t>S</w:t>
      </w:r>
      <w:r w:rsidRPr="00CC0235">
        <w:t xml:space="preserve">DU with the SN (FMS + 1) modulo </w:t>
      </w:r>
      <w:r w:rsidR="0086421E" w:rsidRPr="00CC0235">
        <w:t>(Maximum_PDCP_SN + 1)</w:t>
      </w:r>
      <w:r w:rsidRPr="00CC0235">
        <w:t xml:space="preserve"> has been received and, optionally decompressed correctly. The LSB of the first octet of the type "Bitmap" indicates whether or not the PDCP </w:t>
      </w:r>
      <w:r w:rsidR="001A1F5D" w:rsidRPr="00CC0235">
        <w:t>S</w:t>
      </w:r>
      <w:r w:rsidRPr="00CC0235">
        <w:t xml:space="preserve">DU with the SN (FMS + 8) modulo </w:t>
      </w:r>
      <w:r w:rsidR="0086421E" w:rsidRPr="00CC0235">
        <w:t>(Maximum_PDCP_SN + 1)</w:t>
      </w:r>
      <w:r w:rsidRPr="00CC0235">
        <w:t xml:space="preserve"> has been received </w:t>
      </w:r>
      <w:r w:rsidR="00AF5DAE" w:rsidRPr="00CC0235">
        <w:t xml:space="preserve">and, optionally decompressed </w:t>
      </w:r>
      <w:r w:rsidRPr="00CC0235">
        <w:t>correctly.</w:t>
      </w:r>
    </w:p>
    <w:p w14:paraId="6C905593" w14:textId="77777777" w:rsidR="00670A57" w:rsidRPr="00CC0235" w:rsidRDefault="00DF7B3E" w:rsidP="00C90647">
      <w:pPr>
        <w:pStyle w:val="TH"/>
      </w:pPr>
      <w:r w:rsidRPr="00CC0235">
        <w:t>Table</w:t>
      </w:r>
      <w:r w:rsidR="00B83EC0" w:rsidRPr="00CC0235">
        <w:t xml:space="preserve"> 6.3</w:t>
      </w:r>
      <w:r w:rsidR="00670A57" w:rsidRPr="00CC0235">
        <w:t>.1</w:t>
      </w:r>
      <w:r w:rsidR="00B83EC0" w:rsidRPr="00CC0235">
        <w:t>0</w:t>
      </w:r>
      <w:r w:rsidR="00670A57" w:rsidRPr="00CC0235">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67ED0DD3" w14:textId="77777777" w:rsidTr="007B2710">
        <w:trPr>
          <w:jc w:val="center"/>
        </w:trPr>
        <w:tc>
          <w:tcPr>
            <w:tcW w:w="720" w:type="dxa"/>
          </w:tcPr>
          <w:p w14:paraId="782FE2E8" w14:textId="77777777" w:rsidR="00670A57" w:rsidRPr="00CC0235" w:rsidRDefault="00670A57" w:rsidP="007B2710">
            <w:pPr>
              <w:pStyle w:val="TAH"/>
            </w:pPr>
            <w:r w:rsidRPr="00CC0235">
              <w:t>Bit</w:t>
            </w:r>
          </w:p>
        </w:tc>
        <w:tc>
          <w:tcPr>
            <w:tcW w:w="4680" w:type="dxa"/>
          </w:tcPr>
          <w:p w14:paraId="6020DDE2" w14:textId="77777777" w:rsidR="00670A57" w:rsidRPr="00CC0235" w:rsidRDefault="00670A57" w:rsidP="007B2710">
            <w:pPr>
              <w:pStyle w:val="TAH"/>
            </w:pPr>
            <w:r w:rsidRPr="00CC0235">
              <w:t>Description</w:t>
            </w:r>
          </w:p>
        </w:tc>
      </w:tr>
      <w:tr w:rsidR="00CC0235" w:rsidRPr="00CC0235" w14:paraId="50736B2F" w14:textId="77777777" w:rsidTr="007B2710">
        <w:trPr>
          <w:jc w:val="center"/>
        </w:trPr>
        <w:tc>
          <w:tcPr>
            <w:tcW w:w="720" w:type="dxa"/>
          </w:tcPr>
          <w:p w14:paraId="0C3858FB" w14:textId="77777777" w:rsidR="00C56BC2" w:rsidRPr="00CC0235" w:rsidRDefault="00C56BC2" w:rsidP="007B2710">
            <w:pPr>
              <w:pStyle w:val="EX"/>
            </w:pPr>
            <w:r w:rsidRPr="00CC0235">
              <w:t>0</w:t>
            </w:r>
          </w:p>
        </w:tc>
        <w:tc>
          <w:tcPr>
            <w:tcW w:w="4680" w:type="dxa"/>
          </w:tcPr>
          <w:p w14:paraId="68BA5C4A" w14:textId="77777777" w:rsidR="00C56BC2" w:rsidRPr="00CC0235" w:rsidRDefault="00C56BC2" w:rsidP="001A1261">
            <w:pPr>
              <w:pStyle w:val="TAL"/>
            </w:pPr>
            <w:r w:rsidRPr="00CC0235">
              <w:t xml:space="preserve">PDCP </w:t>
            </w:r>
            <w:r w:rsidR="001A1F5D" w:rsidRPr="00CC0235">
              <w:t>S</w:t>
            </w:r>
            <w:r w:rsidRPr="00CC0235">
              <w:t xml:space="preserve">DU with PDCP </w:t>
            </w:r>
            <w:r w:rsidR="001A1F5D" w:rsidRPr="00CC0235">
              <w:t>SN</w:t>
            </w:r>
            <w:r w:rsidRPr="00CC0235">
              <w:t xml:space="preserve"> = (FMS + bit position) modulo </w:t>
            </w:r>
            <w:r w:rsidR="0086421E" w:rsidRPr="00CC0235">
              <w:t>(Maximum_PDCP_SN + 1)</w:t>
            </w:r>
            <w:r w:rsidRPr="00CC0235">
              <w:t xml:space="preserve"> is missing in the receiver.</w:t>
            </w:r>
            <w:r w:rsidR="003C78DA" w:rsidRPr="00CC0235">
              <w:rPr>
                <w:lang w:eastAsia="ko-KR"/>
              </w:rPr>
              <w:t xml:space="preserve"> The bit position of N</w:t>
            </w:r>
            <w:r w:rsidR="003C78DA" w:rsidRPr="00CC0235">
              <w:rPr>
                <w:szCs w:val="18"/>
                <w:vertAlign w:val="superscript"/>
                <w:lang w:eastAsia="ko-KR"/>
              </w:rPr>
              <w:t>th</w:t>
            </w:r>
            <w:r w:rsidR="003C78DA" w:rsidRPr="00CC0235">
              <w:rPr>
                <w:lang w:eastAsia="ko-KR"/>
              </w:rPr>
              <w:t xml:space="preserve"> bit in the Bitmap is N, i.e., the bit position of the first bit in the Bitmap is 1.</w:t>
            </w:r>
          </w:p>
        </w:tc>
      </w:tr>
      <w:tr w:rsidR="00C56BC2" w:rsidRPr="00CC0235" w14:paraId="1DE20A80" w14:textId="77777777" w:rsidTr="007B2710">
        <w:trPr>
          <w:jc w:val="center"/>
        </w:trPr>
        <w:tc>
          <w:tcPr>
            <w:tcW w:w="720" w:type="dxa"/>
          </w:tcPr>
          <w:p w14:paraId="76E3BDEA" w14:textId="77777777" w:rsidR="00C56BC2" w:rsidRPr="00CC0235" w:rsidRDefault="00C56BC2" w:rsidP="007B2710">
            <w:pPr>
              <w:pStyle w:val="EX"/>
            </w:pPr>
            <w:r w:rsidRPr="00CC0235">
              <w:t>1</w:t>
            </w:r>
          </w:p>
        </w:tc>
        <w:tc>
          <w:tcPr>
            <w:tcW w:w="4680" w:type="dxa"/>
          </w:tcPr>
          <w:p w14:paraId="19F9C407" w14:textId="77777777" w:rsidR="00C56BC2" w:rsidRPr="00CC0235" w:rsidRDefault="00C56BC2" w:rsidP="001A1261">
            <w:pPr>
              <w:pStyle w:val="TAL"/>
            </w:pPr>
            <w:r w:rsidRPr="00CC0235">
              <w:t xml:space="preserve">PDCP </w:t>
            </w:r>
            <w:r w:rsidR="00AF5DAE" w:rsidRPr="00CC0235">
              <w:t>SDU</w:t>
            </w:r>
            <w:r w:rsidRPr="00CC0235">
              <w:t xml:space="preserve"> with PDCP </w:t>
            </w:r>
            <w:r w:rsidR="001A1F5D" w:rsidRPr="00CC0235">
              <w:t>SN</w:t>
            </w:r>
            <w:r w:rsidRPr="00CC0235">
              <w:t xml:space="preserve"> = (FMS + bit position) modulo </w:t>
            </w:r>
            <w:r w:rsidR="0086421E" w:rsidRPr="00CC0235">
              <w:t>(Maximum_PDCP_SN + 1)</w:t>
            </w:r>
            <w:r w:rsidRPr="00CC0235">
              <w:t xml:space="preserve"> does not need to be retransmitted.</w:t>
            </w:r>
            <w:r w:rsidR="003C78DA" w:rsidRPr="00CC0235">
              <w:rPr>
                <w:lang w:eastAsia="ko-KR"/>
              </w:rPr>
              <w:t xml:space="preserve"> The bit position of N</w:t>
            </w:r>
            <w:r w:rsidR="003C78DA" w:rsidRPr="00CC0235">
              <w:rPr>
                <w:szCs w:val="18"/>
                <w:vertAlign w:val="superscript"/>
                <w:lang w:eastAsia="ko-KR"/>
              </w:rPr>
              <w:t>th</w:t>
            </w:r>
            <w:r w:rsidR="003C78DA" w:rsidRPr="00CC0235">
              <w:rPr>
                <w:lang w:eastAsia="ko-KR"/>
              </w:rPr>
              <w:t xml:space="preserve"> bit in the Bitmap is N, i.e., the bit position of the first bit in the Bitmap is 1.</w:t>
            </w:r>
          </w:p>
        </w:tc>
      </w:tr>
    </w:tbl>
    <w:p w14:paraId="03B98EB2" w14:textId="77777777" w:rsidR="007A73D3" w:rsidRPr="00CC0235" w:rsidRDefault="007A73D3" w:rsidP="007A73D3"/>
    <w:p w14:paraId="00A3ED01" w14:textId="77777777" w:rsidR="00C56BC2" w:rsidRPr="00CC0235" w:rsidRDefault="00C56BC2" w:rsidP="00C56BC2">
      <w:r w:rsidRPr="00CC0235">
        <w:t xml:space="preserve">The UE fills the bitmap indicating </w:t>
      </w:r>
      <w:r w:rsidR="001A1F5D" w:rsidRPr="00CC0235">
        <w:t>which</w:t>
      </w:r>
      <w:r w:rsidRPr="00CC0235">
        <w:t xml:space="preserve"> SDU</w:t>
      </w:r>
      <w:r w:rsidR="00C95062" w:rsidRPr="00CC0235">
        <w:t>s are missing (unset bit - '0'</w:t>
      </w:r>
      <w:r w:rsidRPr="00CC0235">
        <w:t xml:space="preserve">), i.e. whether an SDU has not been received or optionally has been received but has not been decompressed correctly, and </w:t>
      </w:r>
      <w:r w:rsidR="001A1F5D" w:rsidRPr="00CC0235">
        <w:t>which</w:t>
      </w:r>
      <w:r w:rsidRPr="00CC0235">
        <w:t xml:space="preserve"> SDUs do not </w:t>
      </w:r>
      <w:r w:rsidR="00554361" w:rsidRPr="00CC0235">
        <w:t>need retransmission (set bit - '1'</w:t>
      </w:r>
      <w:r w:rsidRPr="00CC0235">
        <w:t>), i.e. whether an SDU has been received correctly and may or may not have been decompressed correctly.</w:t>
      </w:r>
    </w:p>
    <w:p w14:paraId="2BC7E487" w14:textId="77777777" w:rsidR="00C56BC2" w:rsidRPr="00CC0235" w:rsidRDefault="00C56BC2" w:rsidP="00C56BC2">
      <w:pPr>
        <w:pStyle w:val="Heading3"/>
      </w:pPr>
      <w:bookmarkStart w:id="654" w:name="_Toc12524458"/>
      <w:bookmarkStart w:id="655" w:name="_Toc37299522"/>
      <w:bookmarkStart w:id="656" w:name="_Toc46494729"/>
      <w:bookmarkStart w:id="657" w:name="_Toc52581295"/>
      <w:bookmarkStart w:id="658" w:name="_Toc90589439"/>
      <w:r w:rsidRPr="00CC0235">
        <w:t>6.3.11</w:t>
      </w:r>
      <w:r w:rsidRPr="00CC0235">
        <w:tab/>
        <w:t>Interspersed ROHC feedback packet</w:t>
      </w:r>
      <w:bookmarkEnd w:id="654"/>
      <w:bookmarkEnd w:id="655"/>
      <w:bookmarkEnd w:id="656"/>
      <w:bookmarkEnd w:id="657"/>
      <w:bookmarkEnd w:id="658"/>
    </w:p>
    <w:p w14:paraId="2E96EC7B" w14:textId="77777777" w:rsidR="00C56BC2" w:rsidRPr="00CC0235" w:rsidRDefault="00C56BC2" w:rsidP="00C90647">
      <w:r w:rsidRPr="00CC0235">
        <w:t>Length: Variable</w:t>
      </w:r>
    </w:p>
    <w:p w14:paraId="6EFAFD11" w14:textId="77777777" w:rsidR="00C56BC2" w:rsidRPr="00CC0235" w:rsidRDefault="00C56BC2" w:rsidP="00982956">
      <w:pPr>
        <w:rPr>
          <w:lang w:eastAsia="ko-KR"/>
        </w:rPr>
      </w:pPr>
      <w:r w:rsidRPr="00CC0235">
        <w:rPr>
          <w:lang w:eastAsia="ko-KR"/>
        </w:rPr>
        <w:t xml:space="preserve">Contains one </w:t>
      </w:r>
      <w:r w:rsidRPr="00CC0235">
        <w:t>ROHC packet with only feedback, i.e. a ROHC packet</w:t>
      </w:r>
      <w:r w:rsidRPr="00CC0235">
        <w:rPr>
          <w:lang w:eastAsia="ko-KR"/>
        </w:rPr>
        <w:t xml:space="preserve"> that is not associated with a PDCP SDU as defined in </w:t>
      </w:r>
      <w:r w:rsidR="007E278A" w:rsidRPr="00CC0235">
        <w:rPr>
          <w:lang w:eastAsia="ko-KR"/>
        </w:rPr>
        <w:t>clause</w:t>
      </w:r>
      <w:r w:rsidRPr="00CC0235">
        <w:rPr>
          <w:lang w:eastAsia="ko-KR"/>
        </w:rPr>
        <w:t xml:space="preserve"> 5.</w:t>
      </w:r>
      <w:r w:rsidR="005C6CC0" w:rsidRPr="00CC0235">
        <w:rPr>
          <w:lang w:eastAsia="ko-KR"/>
        </w:rPr>
        <w:t>5</w:t>
      </w:r>
      <w:r w:rsidRPr="00CC0235">
        <w:rPr>
          <w:lang w:eastAsia="ko-KR"/>
        </w:rPr>
        <w:t>.4.</w:t>
      </w:r>
    </w:p>
    <w:p w14:paraId="2DCB5739" w14:textId="77777777" w:rsidR="00982956" w:rsidRPr="00CC0235" w:rsidRDefault="00982956" w:rsidP="00982956">
      <w:pPr>
        <w:pStyle w:val="Heading3"/>
        <w:rPr>
          <w:rFonts w:eastAsia="SimSun"/>
          <w:lang w:eastAsia="zh-CN"/>
        </w:rPr>
      </w:pPr>
      <w:bookmarkStart w:id="659" w:name="_Toc12524459"/>
      <w:bookmarkStart w:id="660" w:name="_Toc37299523"/>
      <w:bookmarkStart w:id="661" w:name="_Toc46494730"/>
      <w:bookmarkStart w:id="662" w:name="_Toc52581296"/>
      <w:bookmarkStart w:id="663" w:name="_Toc90589440"/>
      <w:r w:rsidRPr="00CC0235">
        <w:t>6.3.</w:t>
      </w:r>
      <w:r w:rsidRPr="00CC0235">
        <w:rPr>
          <w:rFonts w:eastAsia="SimSun"/>
          <w:lang w:eastAsia="zh-CN"/>
        </w:rPr>
        <w:t>12</w:t>
      </w:r>
      <w:r w:rsidRPr="00CC0235">
        <w:tab/>
      </w:r>
      <w:r w:rsidRPr="00CC0235">
        <w:rPr>
          <w:rFonts w:eastAsia="SimSun"/>
          <w:lang w:eastAsia="zh-CN"/>
        </w:rPr>
        <w:t xml:space="preserve">PGK </w:t>
      </w:r>
      <w:r w:rsidRPr="00CC0235">
        <w:rPr>
          <w:rFonts w:eastAsia="Malgun Gothic"/>
          <w:lang w:eastAsia="ko-KR"/>
        </w:rPr>
        <w:t>Index</w:t>
      </w:r>
      <w:bookmarkEnd w:id="659"/>
      <w:bookmarkEnd w:id="660"/>
      <w:bookmarkEnd w:id="661"/>
      <w:bookmarkEnd w:id="662"/>
      <w:bookmarkEnd w:id="663"/>
    </w:p>
    <w:p w14:paraId="6CDDE013" w14:textId="77777777" w:rsidR="00982956" w:rsidRPr="00CC0235" w:rsidRDefault="00982956" w:rsidP="00982956">
      <w:r w:rsidRPr="00CC0235">
        <w:t>Length:</w:t>
      </w:r>
      <w:r w:rsidRPr="00CC0235">
        <w:rPr>
          <w:rFonts w:eastAsia="SimSun"/>
          <w:lang w:eastAsia="zh-CN"/>
        </w:rPr>
        <w:t xml:space="preserve"> </w:t>
      </w:r>
      <w:r w:rsidRPr="00CC0235">
        <w:rPr>
          <w:rFonts w:eastAsia="Malgun Gothic"/>
          <w:lang w:eastAsia="ko-KR"/>
        </w:rPr>
        <w:t>5</w:t>
      </w:r>
      <w:r w:rsidRPr="00CC0235">
        <w:rPr>
          <w:rFonts w:eastAsia="SimSun"/>
          <w:lang w:eastAsia="zh-CN"/>
        </w:rPr>
        <w:t xml:space="preserve"> </w:t>
      </w:r>
      <w:r w:rsidRPr="00CC0235">
        <w:t>bits</w:t>
      </w:r>
    </w:p>
    <w:p w14:paraId="16EA25DA" w14:textId="77777777" w:rsidR="00982956" w:rsidRPr="00CC0235" w:rsidRDefault="00982956" w:rsidP="00982956">
      <w:r w:rsidRPr="00CC0235">
        <w:rPr>
          <w:rFonts w:eastAsia="Malgun Gothic"/>
          <w:lang w:eastAsia="ko-KR"/>
        </w:rPr>
        <w:t xml:space="preserve">5 LSBs of </w:t>
      </w:r>
      <w:r w:rsidRPr="00CC0235">
        <w:rPr>
          <w:rFonts w:eastAsia="SimSun"/>
          <w:lang w:eastAsia="zh-CN"/>
        </w:rPr>
        <w:t>PGK Identity</w:t>
      </w:r>
      <w:r w:rsidRPr="00CC0235">
        <w:t xml:space="preserve"> as </w:t>
      </w:r>
      <w:r w:rsidRPr="00CC0235">
        <w:rPr>
          <w:rFonts w:eastAsia="SimSun"/>
          <w:lang w:eastAsia="zh-CN"/>
        </w:rPr>
        <w:t xml:space="preserve">specified in </w:t>
      </w:r>
      <w:r w:rsidR="00027D61" w:rsidRPr="00CC0235">
        <w:rPr>
          <w:rFonts w:eastAsia="SimSun"/>
          <w:lang w:eastAsia="zh-CN"/>
        </w:rPr>
        <w:t>TS 33.303 [13]</w:t>
      </w:r>
      <w:r w:rsidRPr="00CC0235">
        <w:rPr>
          <w:rFonts w:eastAsia="SimSun"/>
          <w:lang w:eastAsia="zh-CN"/>
        </w:rPr>
        <w:t>.</w:t>
      </w:r>
    </w:p>
    <w:p w14:paraId="2FBAD3DE" w14:textId="77777777" w:rsidR="00982956" w:rsidRPr="00CC0235" w:rsidRDefault="00982956" w:rsidP="00982956">
      <w:pPr>
        <w:pStyle w:val="Heading3"/>
        <w:rPr>
          <w:rFonts w:eastAsia="SimSun"/>
          <w:lang w:eastAsia="zh-CN"/>
        </w:rPr>
      </w:pPr>
      <w:bookmarkStart w:id="664" w:name="_Toc12524460"/>
      <w:bookmarkStart w:id="665" w:name="_Toc37299524"/>
      <w:bookmarkStart w:id="666" w:name="_Toc46494731"/>
      <w:bookmarkStart w:id="667" w:name="_Toc52581297"/>
      <w:bookmarkStart w:id="668" w:name="_Toc90589441"/>
      <w:r w:rsidRPr="00CC0235">
        <w:lastRenderedPageBreak/>
        <w:t>6.3.</w:t>
      </w:r>
      <w:r w:rsidRPr="00CC0235">
        <w:rPr>
          <w:rFonts w:eastAsia="SimSun"/>
          <w:lang w:eastAsia="zh-CN"/>
        </w:rPr>
        <w:t>13</w:t>
      </w:r>
      <w:r w:rsidRPr="00CC0235">
        <w:tab/>
      </w:r>
      <w:r w:rsidRPr="00CC0235">
        <w:rPr>
          <w:rFonts w:eastAsia="SimSun"/>
          <w:lang w:eastAsia="zh-CN"/>
        </w:rPr>
        <w:t>PTK Identity</w:t>
      </w:r>
      <w:bookmarkEnd w:id="664"/>
      <w:bookmarkEnd w:id="665"/>
      <w:bookmarkEnd w:id="666"/>
      <w:bookmarkEnd w:id="667"/>
      <w:bookmarkEnd w:id="668"/>
    </w:p>
    <w:p w14:paraId="2D5EC3EA" w14:textId="77777777" w:rsidR="00982956" w:rsidRPr="00CC0235" w:rsidRDefault="00982956" w:rsidP="00982956">
      <w:r w:rsidRPr="00CC0235">
        <w:t>Length:</w:t>
      </w:r>
      <w:r w:rsidRPr="00CC0235">
        <w:rPr>
          <w:rFonts w:eastAsia="SimSun"/>
          <w:lang w:eastAsia="zh-CN"/>
        </w:rPr>
        <w:t xml:space="preserve"> 16</w:t>
      </w:r>
      <w:r w:rsidRPr="00CC0235">
        <w:t xml:space="preserve"> bits</w:t>
      </w:r>
    </w:p>
    <w:p w14:paraId="278EC0CD" w14:textId="77777777" w:rsidR="00982956" w:rsidRPr="00CC0235" w:rsidRDefault="00982956" w:rsidP="00982956">
      <w:r w:rsidRPr="00CC0235">
        <w:rPr>
          <w:rFonts w:eastAsia="SimSun"/>
          <w:lang w:eastAsia="zh-CN"/>
        </w:rPr>
        <w:t>P</w:t>
      </w:r>
      <w:r w:rsidRPr="00CC0235">
        <w:rPr>
          <w:rFonts w:eastAsia="Malgun Gothic"/>
          <w:lang w:eastAsia="ko-KR"/>
        </w:rPr>
        <w:t>T</w:t>
      </w:r>
      <w:r w:rsidRPr="00CC0235">
        <w:rPr>
          <w:rFonts w:eastAsia="SimSun"/>
          <w:lang w:eastAsia="zh-CN"/>
        </w:rPr>
        <w:t>K Identity</w:t>
      </w:r>
      <w:r w:rsidRPr="00CC0235">
        <w:t xml:space="preserve"> as </w:t>
      </w:r>
      <w:r w:rsidRPr="00CC0235">
        <w:rPr>
          <w:rFonts w:eastAsia="SimSun"/>
          <w:lang w:eastAsia="zh-CN"/>
        </w:rPr>
        <w:t xml:space="preserve">specified in </w:t>
      </w:r>
      <w:r w:rsidR="00027D61" w:rsidRPr="00CC0235">
        <w:rPr>
          <w:rFonts w:eastAsia="SimSun"/>
          <w:lang w:eastAsia="zh-CN"/>
        </w:rPr>
        <w:t>TS 33.303 [13]</w:t>
      </w:r>
      <w:r w:rsidRPr="00CC0235">
        <w:rPr>
          <w:rFonts w:eastAsia="SimSun"/>
          <w:lang w:eastAsia="zh-CN"/>
        </w:rPr>
        <w:t>.</w:t>
      </w:r>
    </w:p>
    <w:p w14:paraId="2A873551" w14:textId="77777777" w:rsidR="00982956" w:rsidRPr="00CC0235" w:rsidRDefault="00982956" w:rsidP="00982956">
      <w:pPr>
        <w:pStyle w:val="Heading3"/>
      </w:pPr>
      <w:bookmarkStart w:id="669" w:name="_Toc12524461"/>
      <w:bookmarkStart w:id="670" w:name="_Toc37299525"/>
      <w:bookmarkStart w:id="671" w:name="_Toc46494732"/>
      <w:bookmarkStart w:id="672" w:name="_Toc52581298"/>
      <w:bookmarkStart w:id="673" w:name="_Toc90589442"/>
      <w:r w:rsidRPr="00CC0235">
        <w:t>6.3.14</w:t>
      </w:r>
      <w:r w:rsidRPr="00CC0235">
        <w:tab/>
      </w:r>
      <w:r w:rsidRPr="00CC0235">
        <w:rPr>
          <w:lang w:eastAsia="ko-KR"/>
        </w:rPr>
        <w:t>SDU</w:t>
      </w:r>
      <w:r w:rsidRPr="00CC0235">
        <w:t xml:space="preserve"> Type</w:t>
      </w:r>
      <w:bookmarkEnd w:id="669"/>
      <w:bookmarkEnd w:id="670"/>
      <w:bookmarkEnd w:id="671"/>
      <w:bookmarkEnd w:id="672"/>
      <w:bookmarkEnd w:id="673"/>
    </w:p>
    <w:p w14:paraId="20152AC9" w14:textId="77777777" w:rsidR="00982956" w:rsidRPr="00CC0235" w:rsidRDefault="00982956" w:rsidP="00982956">
      <w:r w:rsidRPr="00CC0235">
        <w:t>Length: 3</w:t>
      </w:r>
      <w:r w:rsidRPr="00CC0235">
        <w:rPr>
          <w:lang w:eastAsia="ko-KR"/>
        </w:rPr>
        <w:t xml:space="preserve"> </w:t>
      </w:r>
      <w:r w:rsidRPr="00CC0235">
        <w:t>bits</w:t>
      </w:r>
    </w:p>
    <w:p w14:paraId="671729FF" w14:textId="77777777" w:rsidR="00982956" w:rsidRPr="00CC0235" w:rsidRDefault="00982956" w:rsidP="00982956">
      <w:pPr>
        <w:rPr>
          <w:lang w:eastAsia="ko-KR"/>
        </w:rPr>
      </w:pPr>
      <w:r w:rsidRPr="00CC0235">
        <w:t xml:space="preserve">PDCP SDU type, i.e. Layer-3 Protocol Data Unit type as specified in [14]. PDCP entity may handle the SDU differently per SDU Type, e.g. </w:t>
      </w:r>
      <w:r w:rsidR="00422124" w:rsidRPr="00CC0235">
        <w:t>ROHC</w:t>
      </w:r>
      <w:r w:rsidRPr="00CC0235">
        <w:t xml:space="preserve"> is applicable to IP SDU but not ARP SDU</w:t>
      </w:r>
      <w:r w:rsidR="0099325F" w:rsidRPr="00CC0235">
        <w:rPr>
          <w:lang w:eastAsia="zh-CN"/>
        </w:rPr>
        <w:t xml:space="preserve"> and Non-IP SDU</w:t>
      </w:r>
      <w:r w:rsidRPr="00CC0235">
        <w:t>.</w:t>
      </w:r>
    </w:p>
    <w:p w14:paraId="7EB318B0" w14:textId="77777777" w:rsidR="00982956" w:rsidRPr="00CC0235" w:rsidRDefault="00982956" w:rsidP="00982956">
      <w:pPr>
        <w:pStyle w:val="TH"/>
      </w:pPr>
      <w:r w:rsidRPr="00CC0235">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C0235" w:rsidRPr="00CC0235" w14:paraId="391C9649" w14:textId="77777777" w:rsidTr="00982956">
        <w:trPr>
          <w:jc w:val="center"/>
        </w:trPr>
        <w:tc>
          <w:tcPr>
            <w:tcW w:w="999" w:type="dxa"/>
          </w:tcPr>
          <w:p w14:paraId="37C71E36" w14:textId="77777777" w:rsidR="00982956" w:rsidRPr="00CC0235" w:rsidRDefault="00982956" w:rsidP="00A61E56">
            <w:pPr>
              <w:pStyle w:val="TAH"/>
            </w:pPr>
            <w:r w:rsidRPr="00CC0235">
              <w:t>Bit</w:t>
            </w:r>
          </w:p>
        </w:tc>
        <w:tc>
          <w:tcPr>
            <w:tcW w:w="4401" w:type="dxa"/>
          </w:tcPr>
          <w:p w14:paraId="6CDEC446" w14:textId="77777777" w:rsidR="00982956" w:rsidRPr="00CC0235" w:rsidRDefault="00982956" w:rsidP="00A61E56">
            <w:pPr>
              <w:pStyle w:val="TAH"/>
            </w:pPr>
            <w:r w:rsidRPr="00CC0235">
              <w:t>Description</w:t>
            </w:r>
          </w:p>
        </w:tc>
      </w:tr>
      <w:tr w:rsidR="00CC0235" w:rsidRPr="00CC0235" w14:paraId="07C7BD8A" w14:textId="77777777" w:rsidTr="00982956">
        <w:trPr>
          <w:jc w:val="center"/>
        </w:trPr>
        <w:tc>
          <w:tcPr>
            <w:tcW w:w="999" w:type="dxa"/>
          </w:tcPr>
          <w:p w14:paraId="18BE34E1" w14:textId="77777777" w:rsidR="00982956" w:rsidRPr="00CC0235" w:rsidRDefault="00982956" w:rsidP="00A61E56">
            <w:pPr>
              <w:pStyle w:val="TAC"/>
            </w:pPr>
            <w:r w:rsidRPr="00CC0235">
              <w:t>000</w:t>
            </w:r>
          </w:p>
        </w:tc>
        <w:tc>
          <w:tcPr>
            <w:tcW w:w="4401" w:type="dxa"/>
          </w:tcPr>
          <w:p w14:paraId="53FF64B8" w14:textId="77777777" w:rsidR="00982956" w:rsidRPr="00CC0235" w:rsidRDefault="00982956" w:rsidP="00A61E56">
            <w:pPr>
              <w:pStyle w:val="TAL"/>
            </w:pPr>
            <w:r w:rsidRPr="00CC0235">
              <w:t>IP</w:t>
            </w:r>
          </w:p>
        </w:tc>
      </w:tr>
      <w:tr w:rsidR="00CC0235" w:rsidRPr="00CC0235" w14:paraId="05548E81" w14:textId="77777777" w:rsidTr="00982956">
        <w:trPr>
          <w:jc w:val="center"/>
        </w:trPr>
        <w:tc>
          <w:tcPr>
            <w:tcW w:w="999" w:type="dxa"/>
          </w:tcPr>
          <w:p w14:paraId="14BF10AE" w14:textId="77777777" w:rsidR="00982956" w:rsidRPr="00CC0235" w:rsidRDefault="00982956" w:rsidP="00A61E56">
            <w:pPr>
              <w:pStyle w:val="TAC"/>
            </w:pPr>
            <w:r w:rsidRPr="00CC0235">
              <w:t>001</w:t>
            </w:r>
          </w:p>
        </w:tc>
        <w:tc>
          <w:tcPr>
            <w:tcW w:w="4401" w:type="dxa"/>
          </w:tcPr>
          <w:p w14:paraId="00EFA9DF" w14:textId="77777777" w:rsidR="00982956" w:rsidRPr="00CC0235" w:rsidRDefault="00982956" w:rsidP="00A61E56">
            <w:pPr>
              <w:pStyle w:val="TAL"/>
            </w:pPr>
            <w:r w:rsidRPr="00CC0235">
              <w:rPr>
                <w:lang w:eastAsia="zh-CN"/>
              </w:rPr>
              <w:t>ARP</w:t>
            </w:r>
          </w:p>
        </w:tc>
      </w:tr>
      <w:tr w:rsidR="00CC0235" w:rsidRPr="00CC0235" w14:paraId="1A1F9103" w14:textId="77777777" w:rsidTr="00D51B3D">
        <w:trPr>
          <w:jc w:val="center"/>
        </w:trPr>
        <w:tc>
          <w:tcPr>
            <w:tcW w:w="999" w:type="dxa"/>
          </w:tcPr>
          <w:p w14:paraId="17EBB113" w14:textId="77777777" w:rsidR="000E06FD" w:rsidRPr="00CC0235" w:rsidRDefault="000E06FD" w:rsidP="00D51B3D">
            <w:pPr>
              <w:pStyle w:val="TAC"/>
              <w:rPr>
                <w:lang w:eastAsia="zh-CN"/>
              </w:rPr>
            </w:pPr>
            <w:r w:rsidRPr="00CC0235">
              <w:rPr>
                <w:lang w:eastAsia="zh-CN"/>
              </w:rPr>
              <w:t>010</w:t>
            </w:r>
          </w:p>
        </w:tc>
        <w:tc>
          <w:tcPr>
            <w:tcW w:w="4401" w:type="dxa"/>
          </w:tcPr>
          <w:p w14:paraId="47F4EC71" w14:textId="77777777" w:rsidR="000E06FD" w:rsidRPr="00CC0235" w:rsidRDefault="000E06FD" w:rsidP="00D51B3D">
            <w:pPr>
              <w:pStyle w:val="TAL"/>
              <w:rPr>
                <w:lang w:eastAsia="zh-CN"/>
              </w:rPr>
            </w:pPr>
            <w:r w:rsidRPr="00CC0235">
              <w:rPr>
                <w:lang w:eastAsia="zh-CN"/>
              </w:rPr>
              <w:t>PC5 Signaling</w:t>
            </w:r>
          </w:p>
        </w:tc>
      </w:tr>
      <w:tr w:rsidR="00CC0235" w:rsidRPr="00CC0235" w14:paraId="41923B53" w14:textId="77777777" w:rsidTr="004A5B3F">
        <w:trPr>
          <w:jc w:val="center"/>
        </w:trPr>
        <w:tc>
          <w:tcPr>
            <w:tcW w:w="999" w:type="dxa"/>
          </w:tcPr>
          <w:p w14:paraId="480AE39A" w14:textId="77777777" w:rsidR="0099325F" w:rsidRPr="00CC0235" w:rsidRDefault="0099325F" w:rsidP="004A5B3F">
            <w:pPr>
              <w:pStyle w:val="TAC"/>
              <w:rPr>
                <w:lang w:eastAsia="zh-CN"/>
              </w:rPr>
            </w:pPr>
            <w:r w:rsidRPr="00CC0235">
              <w:rPr>
                <w:lang w:eastAsia="zh-CN"/>
              </w:rPr>
              <w:t>011</w:t>
            </w:r>
          </w:p>
        </w:tc>
        <w:tc>
          <w:tcPr>
            <w:tcW w:w="4401" w:type="dxa"/>
          </w:tcPr>
          <w:p w14:paraId="64CA57AC" w14:textId="77777777" w:rsidR="0099325F" w:rsidRPr="00CC0235" w:rsidRDefault="0099325F" w:rsidP="004A5B3F">
            <w:pPr>
              <w:pStyle w:val="TAL"/>
              <w:rPr>
                <w:lang w:eastAsia="zh-CN"/>
              </w:rPr>
            </w:pPr>
            <w:r w:rsidRPr="00CC0235">
              <w:rPr>
                <w:lang w:eastAsia="zh-CN"/>
              </w:rPr>
              <w:t>Non-IP</w:t>
            </w:r>
          </w:p>
        </w:tc>
      </w:tr>
      <w:tr w:rsidR="00982956" w:rsidRPr="00CC0235" w14:paraId="25CA3C39" w14:textId="77777777" w:rsidTr="00982956">
        <w:trPr>
          <w:jc w:val="center"/>
        </w:trPr>
        <w:tc>
          <w:tcPr>
            <w:tcW w:w="999" w:type="dxa"/>
          </w:tcPr>
          <w:p w14:paraId="21FAB0D4" w14:textId="77777777" w:rsidR="00982956" w:rsidRPr="00CC0235" w:rsidRDefault="0099325F" w:rsidP="00A61E56">
            <w:pPr>
              <w:pStyle w:val="TAC"/>
            </w:pPr>
            <w:r w:rsidRPr="00CC0235">
              <w:rPr>
                <w:lang w:eastAsia="zh-CN"/>
              </w:rPr>
              <w:t>100</w:t>
            </w:r>
            <w:r w:rsidR="00982956" w:rsidRPr="00CC0235">
              <w:t>-111</w:t>
            </w:r>
          </w:p>
        </w:tc>
        <w:tc>
          <w:tcPr>
            <w:tcW w:w="4401" w:type="dxa"/>
          </w:tcPr>
          <w:p w14:paraId="295E680B" w14:textId="77777777" w:rsidR="00982956" w:rsidRPr="00CC0235" w:rsidRDefault="00982956" w:rsidP="00A61E56">
            <w:pPr>
              <w:pStyle w:val="TAL"/>
            </w:pPr>
            <w:r w:rsidRPr="00CC0235">
              <w:t>reserved</w:t>
            </w:r>
          </w:p>
        </w:tc>
      </w:tr>
    </w:tbl>
    <w:p w14:paraId="5A752275" w14:textId="77777777" w:rsidR="00D83455" w:rsidRPr="00CC0235" w:rsidRDefault="00D83455" w:rsidP="00D83455"/>
    <w:p w14:paraId="5AB7D4D8" w14:textId="77777777" w:rsidR="000E06FD" w:rsidRPr="00CC0235" w:rsidRDefault="000E06FD" w:rsidP="000E06FD">
      <w:pPr>
        <w:pStyle w:val="Heading3"/>
        <w:rPr>
          <w:lang w:eastAsia="zh-CN"/>
        </w:rPr>
      </w:pPr>
      <w:bookmarkStart w:id="674" w:name="_Toc12524462"/>
      <w:bookmarkStart w:id="675" w:name="_Toc37299526"/>
      <w:bookmarkStart w:id="676" w:name="_Toc46494733"/>
      <w:bookmarkStart w:id="677" w:name="_Toc52581299"/>
      <w:bookmarkStart w:id="678" w:name="_Toc90589443"/>
      <w:r w:rsidRPr="00CC0235">
        <w:t>6.3.</w:t>
      </w:r>
      <w:r w:rsidRPr="00CC0235">
        <w:rPr>
          <w:lang w:eastAsia="zh-CN"/>
        </w:rPr>
        <w:t>15</w:t>
      </w:r>
      <w:r w:rsidRPr="00CC0235">
        <w:tab/>
      </w:r>
      <w:r w:rsidRPr="00CC0235">
        <w:rPr>
          <w:lang w:eastAsia="zh-CN"/>
        </w:rPr>
        <w:t>K</w:t>
      </w:r>
      <w:r w:rsidRPr="00CC0235">
        <w:rPr>
          <w:vertAlign w:val="subscript"/>
          <w:lang w:eastAsia="zh-CN"/>
        </w:rPr>
        <w:t>D-sess</w:t>
      </w:r>
      <w:r w:rsidRPr="00CC0235">
        <w:rPr>
          <w:lang w:eastAsia="zh-CN"/>
        </w:rPr>
        <w:t xml:space="preserve"> I</w:t>
      </w:r>
      <w:r w:rsidRPr="00CC0235">
        <w:rPr>
          <w:rFonts w:eastAsia="Malgun Gothic"/>
          <w:lang w:eastAsia="ko-KR"/>
        </w:rPr>
        <w:t>D</w:t>
      </w:r>
      <w:bookmarkEnd w:id="674"/>
      <w:bookmarkEnd w:id="675"/>
      <w:bookmarkEnd w:id="676"/>
      <w:bookmarkEnd w:id="677"/>
      <w:bookmarkEnd w:id="678"/>
    </w:p>
    <w:p w14:paraId="596D435A" w14:textId="77777777" w:rsidR="000E06FD" w:rsidRPr="00CC0235" w:rsidRDefault="000E06FD" w:rsidP="000E06FD">
      <w:r w:rsidRPr="00CC0235">
        <w:t>Length:</w:t>
      </w:r>
      <w:r w:rsidRPr="00CC0235">
        <w:rPr>
          <w:lang w:eastAsia="zh-CN"/>
        </w:rPr>
        <w:t xml:space="preserve"> 16</w:t>
      </w:r>
      <w:r w:rsidRPr="00CC0235">
        <w:t xml:space="preserve"> bits</w:t>
      </w:r>
    </w:p>
    <w:p w14:paraId="4FBDA837" w14:textId="77777777" w:rsidR="000E06FD" w:rsidRPr="00CC0235" w:rsidRDefault="000E06FD" w:rsidP="000E06FD">
      <w:r w:rsidRPr="00CC0235">
        <w:rPr>
          <w:lang w:eastAsia="zh-CN"/>
        </w:rPr>
        <w:t>K</w:t>
      </w:r>
      <w:r w:rsidRPr="00CC0235">
        <w:rPr>
          <w:vertAlign w:val="subscript"/>
          <w:lang w:eastAsia="zh-CN"/>
        </w:rPr>
        <w:t>D-sess</w:t>
      </w:r>
      <w:r w:rsidRPr="00CC0235">
        <w:rPr>
          <w:lang w:eastAsia="zh-CN"/>
        </w:rPr>
        <w:t xml:space="preserve"> Identity</w:t>
      </w:r>
      <w:r w:rsidRPr="00CC0235">
        <w:t xml:space="preserve"> as </w:t>
      </w:r>
      <w:r w:rsidRPr="00CC0235">
        <w:rPr>
          <w:lang w:eastAsia="zh-CN"/>
        </w:rPr>
        <w:t xml:space="preserve">specified in </w:t>
      </w:r>
      <w:r w:rsidR="00027D61" w:rsidRPr="00CC0235">
        <w:rPr>
          <w:lang w:eastAsia="zh-CN"/>
        </w:rPr>
        <w:t>TS 33.303 [13]</w:t>
      </w:r>
      <w:r w:rsidRPr="00CC0235">
        <w:rPr>
          <w:lang w:eastAsia="zh-CN"/>
        </w:rPr>
        <w:t>.</w:t>
      </w:r>
    </w:p>
    <w:p w14:paraId="39EB1BA0" w14:textId="77777777" w:rsidR="00C4471E" w:rsidRPr="00CC0235" w:rsidRDefault="00C4471E" w:rsidP="00C4471E">
      <w:pPr>
        <w:pStyle w:val="Heading3"/>
        <w:rPr>
          <w:rFonts w:cs="Arial"/>
          <w:lang w:bidi="he-IL"/>
        </w:rPr>
      </w:pPr>
      <w:bookmarkStart w:id="679" w:name="_Toc12524463"/>
      <w:bookmarkStart w:id="680" w:name="_Toc37299527"/>
      <w:bookmarkStart w:id="681" w:name="_Toc46494734"/>
      <w:bookmarkStart w:id="682" w:name="_Toc52581300"/>
      <w:bookmarkStart w:id="683" w:name="_Toc90589444"/>
      <w:r w:rsidRPr="00CC0235">
        <w:t>6.3.16</w:t>
      </w:r>
      <w:r w:rsidRPr="00CC0235">
        <w:tab/>
      </w:r>
      <w:r w:rsidRPr="00CC0235">
        <w:rPr>
          <w:rFonts w:cs="Arial"/>
          <w:lang w:bidi="he-IL"/>
        </w:rPr>
        <w:t>NMP</w:t>
      </w:r>
      <w:bookmarkEnd w:id="679"/>
      <w:bookmarkEnd w:id="680"/>
      <w:bookmarkEnd w:id="681"/>
      <w:bookmarkEnd w:id="682"/>
      <w:bookmarkEnd w:id="683"/>
    </w:p>
    <w:p w14:paraId="0B8F9435" w14:textId="77777777" w:rsidR="00C4471E" w:rsidRPr="00CC0235" w:rsidRDefault="00C4471E" w:rsidP="00C4471E">
      <w:pPr>
        <w:rPr>
          <w:lang w:eastAsia="ko-KR"/>
        </w:rPr>
      </w:pPr>
      <w:r w:rsidRPr="00CC0235">
        <w:t>Length: 12 bits when a 12 bit SN length is used, 15 bits when a 15 bit SN length is used</w:t>
      </w:r>
      <w:r w:rsidRPr="00CC0235">
        <w:rPr>
          <w:lang w:eastAsia="ko-KR"/>
        </w:rPr>
        <w:t>, and 18 bits when an 18 bit SN length is used.</w:t>
      </w:r>
    </w:p>
    <w:p w14:paraId="1E3568E2" w14:textId="77777777" w:rsidR="00C4471E" w:rsidRPr="00CC0235" w:rsidRDefault="00C4471E" w:rsidP="00C4471E">
      <w:r w:rsidRPr="00CC0235">
        <w:rPr>
          <w:lang w:eastAsia="ko-KR"/>
        </w:rPr>
        <w:t xml:space="preserve">Number of </w:t>
      </w:r>
      <w:r w:rsidR="00FD1E4E" w:rsidRPr="00CC0235">
        <w:rPr>
          <w:lang w:eastAsia="ko-KR"/>
        </w:rPr>
        <w:t>m</w:t>
      </w:r>
      <w:r w:rsidRPr="00CC0235">
        <w:rPr>
          <w:lang w:eastAsia="ko-KR"/>
        </w:rPr>
        <w:t xml:space="preserve">issing PDCP </w:t>
      </w:r>
      <w:r w:rsidR="00FD1E4E" w:rsidRPr="00CC0235">
        <w:rPr>
          <w:lang w:eastAsia="ko-KR"/>
        </w:rPr>
        <w:t xml:space="preserve">SDU(s) </w:t>
      </w:r>
      <w:r w:rsidRPr="00CC0235">
        <w:rPr>
          <w:lang w:eastAsia="ko-KR"/>
        </w:rPr>
        <w:t xml:space="preserve">with </w:t>
      </w:r>
      <w:r w:rsidR="00FD1E4E" w:rsidRPr="00CC0235">
        <w:rPr>
          <w:lang w:eastAsia="ko-KR"/>
        </w:rPr>
        <w:t>associated COUNT value</w:t>
      </w:r>
      <w:r w:rsidRPr="00CC0235">
        <w:rPr>
          <w:lang w:eastAsia="ko-KR"/>
        </w:rPr>
        <w:t xml:space="preserve"> below </w:t>
      </w:r>
      <w:r w:rsidR="00FD1E4E" w:rsidRPr="00CC0235">
        <w:rPr>
          <w:lang w:eastAsia="ko-KR"/>
        </w:rPr>
        <w:t xml:space="preserve">the associated COUNT value corresponding to </w:t>
      </w:r>
      <w:r w:rsidRPr="00CC0235">
        <w:rPr>
          <w:lang w:eastAsia="ko-KR"/>
        </w:rPr>
        <w:t>HRW</w:t>
      </w:r>
      <w:r w:rsidR="00FD1E4E" w:rsidRPr="00CC0235">
        <w:rPr>
          <w:lang w:eastAsia="ko-KR"/>
        </w:rPr>
        <w:t xml:space="preserve">, </w:t>
      </w:r>
      <w:r w:rsidRPr="00CC0235">
        <w:rPr>
          <w:lang w:eastAsia="ko-KR"/>
        </w:rPr>
        <w:t>starting from and including</w:t>
      </w:r>
      <w:r w:rsidR="00FD1E4E" w:rsidRPr="00CC0235">
        <w:rPr>
          <w:lang w:eastAsia="ko-KR"/>
        </w:rPr>
        <w:t xml:space="preserve"> the associated COUNT value corresponding to</w:t>
      </w:r>
      <w:r w:rsidRPr="00CC0235">
        <w:rPr>
          <w:lang w:eastAsia="ko-KR"/>
        </w:rPr>
        <w:t xml:space="preserve"> FMS.</w:t>
      </w:r>
    </w:p>
    <w:p w14:paraId="02055F5A" w14:textId="77777777" w:rsidR="00C4471E" w:rsidRPr="00CC0235" w:rsidRDefault="00C4471E" w:rsidP="00C4471E">
      <w:pPr>
        <w:pStyle w:val="Heading3"/>
        <w:rPr>
          <w:lang w:eastAsia="zh-CN"/>
        </w:rPr>
      </w:pPr>
      <w:bookmarkStart w:id="684" w:name="_Toc12524464"/>
      <w:bookmarkStart w:id="685" w:name="_Toc37299528"/>
      <w:bookmarkStart w:id="686" w:name="_Toc46494735"/>
      <w:bookmarkStart w:id="687" w:name="_Toc52581301"/>
      <w:bookmarkStart w:id="688" w:name="_Toc90589445"/>
      <w:r w:rsidRPr="00CC0235">
        <w:t>6.3.17</w:t>
      </w:r>
      <w:r w:rsidRPr="00CC0235">
        <w:tab/>
      </w:r>
      <w:r w:rsidRPr="00CC0235">
        <w:rPr>
          <w:rFonts w:cs="Arial"/>
          <w:lang w:bidi="he-IL"/>
        </w:rPr>
        <w:t>HRW</w:t>
      </w:r>
      <w:bookmarkEnd w:id="684"/>
      <w:bookmarkEnd w:id="685"/>
      <w:bookmarkEnd w:id="686"/>
      <w:bookmarkEnd w:id="687"/>
      <w:bookmarkEnd w:id="688"/>
    </w:p>
    <w:p w14:paraId="2327AA7B" w14:textId="77777777" w:rsidR="00C4471E" w:rsidRPr="00CC0235" w:rsidRDefault="00C4471E" w:rsidP="00C4471E">
      <w:r w:rsidRPr="00CC0235">
        <w:t>Length: 12 bits when a 12 bit SN length is used, 15 bits when a 15 bit SN length is used and 18 bits when an 18 bit SN length is used.</w:t>
      </w:r>
    </w:p>
    <w:p w14:paraId="43C3FFA9" w14:textId="77777777" w:rsidR="00C4471E" w:rsidRPr="00CC0235" w:rsidRDefault="00C4471E" w:rsidP="00C4471E">
      <w:pPr>
        <w:rPr>
          <w:lang w:eastAsia="zh-CN"/>
        </w:rPr>
      </w:pPr>
      <w:r w:rsidRPr="00CC0235">
        <w:rPr>
          <w:lang w:eastAsia="zh-CN"/>
        </w:rPr>
        <w:t>PDCP SN of the PDCP SDU received on WLAN with highest associated PDCP COUNT value.</w:t>
      </w:r>
    </w:p>
    <w:p w14:paraId="5133D21B" w14:textId="77777777" w:rsidR="00C4471E" w:rsidRPr="00CC0235" w:rsidRDefault="00C4471E" w:rsidP="00C4471E">
      <w:pPr>
        <w:pStyle w:val="Heading3"/>
      </w:pPr>
      <w:bookmarkStart w:id="689" w:name="_Toc12524465"/>
      <w:bookmarkStart w:id="690" w:name="_Toc37299529"/>
      <w:bookmarkStart w:id="691" w:name="_Toc46494736"/>
      <w:bookmarkStart w:id="692" w:name="_Toc52581302"/>
      <w:bookmarkStart w:id="693" w:name="_Toc90589446"/>
      <w:r w:rsidRPr="00CC0235">
        <w:t>6.3.18</w:t>
      </w:r>
      <w:r w:rsidRPr="00CC0235">
        <w:tab/>
        <w:t>P</w:t>
      </w:r>
      <w:bookmarkEnd w:id="689"/>
      <w:bookmarkEnd w:id="690"/>
      <w:bookmarkEnd w:id="691"/>
      <w:bookmarkEnd w:id="692"/>
      <w:bookmarkEnd w:id="693"/>
    </w:p>
    <w:p w14:paraId="4C103C3C" w14:textId="77777777" w:rsidR="00C4471E" w:rsidRPr="00CC0235" w:rsidRDefault="00C4471E" w:rsidP="00C4471E">
      <w:r w:rsidRPr="00CC0235">
        <w:t>Length: 1 bit</w:t>
      </w:r>
    </w:p>
    <w:p w14:paraId="25E3AF40" w14:textId="77777777" w:rsidR="00982956" w:rsidRPr="00CC0235" w:rsidRDefault="00C4471E" w:rsidP="00982956">
      <w:r w:rsidRPr="00CC0235">
        <w:t xml:space="preserve">Polling indication. </w:t>
      </w:r>
      <w:r w:rsidR="001D1596" w:rsidRPr="00CC0235">
        <w:t>The P field indicates whether the UE is requested to send a PDCP status report or a LWA status report for LWA. The field is not applicable to uplink PDCP PDUs and the UE shall set the P field to 0.</w:t>
      </w:r>
    </w:p>
    <w:p w14:paraId="2AC701D8" w14:textId="77777777" w:rsidR="00FA3859" w:rsidRPr="00CC0235" w:rsidRDefault="00FA3859" w:rsidP="00FA3859">
      <w:pPr>
        <w:pStyle w:val="TH"/>
      </w:pPr>
      <w:r w:rsidRPr="00CC0235">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3745E1F8" w14:textId="77777777" w:rsidTr="004A3533">
        <w:trPr>
          <w:jc w:val="center"/>
        </w:trPr>
        <w:tc>
          <w:tcPr>
            <w:tcW w:w="720" w:type="dxa"/>
          </w:tcPr>
          <w:p w14:paraId="2F9E7BE9" w14:textId="77777777" w:rsidR="00FA3859" w:rsidRPr="00CC0235" w:rsidRDefault="00FA3859" w:rsidP="004A3533">
            <w:pPr>
              <w:pStyle w:val="TAH"/>
            </w:pPr>
            <w:r w:rsidRPr="00CC0235">
              <w:t>Bit</w:t>
            </w:r>
          </w:p>
        </w:tc>
        <w:tc>
          <w:tcPr>
            <w:tcW w:w="4680" w:type="dxa"/>
          </w:tcPr>
          <w:p w14:paraId="6E045536" w14:textId="77777777" w:rsidR="00FA3859" w:rsidRPr="00CC0235" w:rsidRDefault="00FA3859" w:rsidP="004A3533">
            <w:pPr>
              <w:pStyle w:val="TAH"/>
            </w:pPr>
            <w:r w:rsidRPr="00CC0235">
              <w:t>Description</w:t>
            </w:r>
          </w:p>
        </w:tc>
      </w:tr>
      <w:tr w:rsidR="00CC0235" w:rsidRPr="00CC0235" w14:paraId="70A66DA3" w14:textId="77777777" w:rsidTr="004A3533">
        <w:trPr>
          <w:jc w:val="center"/>
        </w:trPr>
        <w:tc>
          <w:tcPr>
            <w:tcW w:w="720" w:type="dxa"/>
          </w:tcPr>
          <w:p w14:paraId="0EFAA98F" w14:textId="77777777" w:rsidR="00FA3859" w:rsidRPr="00CC0235" w:rsidRDefault="00FA3859" w:rsidP="004A3533">
            <w:pPr>
              <w:pStyle w:val="TAC"/>
            </w:pPr>
            <w:r w:rsidRPr="00CC0235">
              <w:t>0</w:t>
            </w:r>
          </w:p>
        </w:tc>
        <w:tc>
          <w:tcPr>
            <w:tcW w:w="4680" w:type="dxa"/>
          </w:tcPr>
          <w:p w14:paraId="41478AD9" w14:textId="77777777" w:rsidR="00FA3859" w:rsidRPr="00CC0235" w:rsidRDefault="00FA3859" w:rsidP="004A3533">
            <w:pPr>
              <w:pStyle w:val="TAL"/>
            </w:pPr>
            <w:r w:rsidRPr="00CC0235">
              <w:t>Status report is not requested</w:t>
            </w:r>
          </w:p>
        </w:tc>
      </w:tr>
      <w:tr w:rsidR="00FA3859" w:rsidRPr="00CC0235" w14:paraId="76008B74" w14:textId="77777777" w:rsidTr="004A3533">
        <w:trPr>
          <w:jc w:val="center"/>
        </w:trPr>
        <w:tc>
          <w:tcPr>
            <w:tcW w:w="720" w:type="dxa"/>
          </w:tcPr>
          <w:p w14:paraId="3BC8F901" w14:textId="77777777" w:rsidR="00FA3859" w:rsidRPr="00CC0235" w:rsidRDefault="00FA3859" w:rsidP="004A3533">
            <w:pPr>
              <w:pStyle w:val="TAC"/>
            </w:pPr>
            <w:r w:rsidRPr="00CC0235">
              <w:t>1</w:t>
            </w:r>
          </w:p>
        </w:tc>
        <w:tc>
          <w:tcPr>
            <w:tcW w:w="4680" w:type="dxa"/>
          </w:tcPr>
          <w:p w14:paraId="28057FB2" w14:textId="77777777" w:rsidR="00FA3859" w:rsidRPr="00CC0235" w:rsidRDefault="00FA3859" w:rsidP="004A3533">
            <w:pPr>
              <w:pStyle w:val="TAL"/>
            </w:pPr>
            <w:r w:rsidRPr="00CC0235">
              <w:rPr>
                <w:rFonts w:eastAsia="MS Mincho"/>
              </w:rPr>
              <w:t>Status report is requested</w:t>
            </w:r>
          </w:p>
        </w:tc>
      </w:tr>
    </w:tbl>
    <w:p w14:paraId="0DF2DF66" w14:textId="77777777" w:rsidR="00FA3859" w:rsidRPr="00CC0235" w:rsidRDefault="00FA3859" w:rsidP="00982956"/>
    <w:p w14:paraId="39710214" w14:textId="77777777" w:rsidR="002F2D05" w:rsidRPr="00CC0235" w:rsidRDefault="002F2D05" w:rsidP="002F2D05">
      <w:pPr>
        <w:pStyle w:val="Heading3"/>
      </w:pPr>
      <w:bookmarkStart w:id="694" w:name="_Toc12524466"/>
      <w:bookmarkStart w:id="695" w:name="_Toc37299530"/>
      <w:bookmarkStart w:id="696" w:name="_Toc46494737"/>
      <w:bookmarkStart w:id="697" w:name="_Toc52581303"/>
      <w:bookmarkStart w:id="698" w:name="_Toc90589447"/>
      <w:r w:rsidRPr="00CC0235">
        <w:lastRenderedPageBreak/>
        <w:t>6.3.19</w:t>
      </w:r>
      <w:r w:rsidRPr="00CC0235">
        <w:tab/>
        <w:t>LSN</w:t>
      </w:r>
      <w:bookmarkEnd w:id="694"/>
      <w:bookmarkEnd w:id="695"/>
      <w:bookmarkEnd w:id="696"/>
      <w:bookmarkEnd w:id="697"/>
      <w:bookmarkEnd w:id="698"/>
    </w:p>
    <w:p w14:paraId="3F6991AE" w14:textId="77777777" w:rsidR="002F2D05" w:rsidRPr="00CC0235" w:rsidRDefault="002F2D05" w:rsidP="002F2D05">
      <w:r w:rsidRPr="00CC0235">
        <w:t>Length: 12 bits when a 12 bit SN length is used, 15 bits when a 15 bit SN length is used</w:t>
      </w:r>
      <w:r w:rsidRPr="00CC0235">
        <w:rPr>
          <w:lang w:eastAsia="ko-KR"/>
        </w:rPr>
        <w:t>, and 18 bits when an 18 bit SN length is used</w:t>
      </w:r>
    </w:p>
    <w:p w14:paraId="5006A6F0" w14:textId="77777777" w:rsidR="002F2D05" w:rsidRPr="00CC0235" w:rsidRDefault="002F2D05" w:rsidP="00982956">
      <w:r w:rsidRPr="00CC0235">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CC0235" w:rsidRDefault="0012757B" w:rsidP="003E3C41">
      <w:pPr>
        <w:keepNext/>
        <w:keepLines/>
        <w:spacing w:before="120"/>
        <w:ind w:left="1134" w:hanging="1134"/>
        <w:outlineLvl w:val="2"/>
        <w:rPr>
          <w:rFonts w:ascii="Arial" w:hAnsi="Arial"/>
          <w:sz w:val="28"/>
          <w:lang w:eastAsia="zh-CN"/>
        </w:rPr>
      </w:pPr>
      <w:r w:rsidRPr="00CC0235">
        <w:rPr>
          <w:rFonts w:ascii="Arial" w:hAnsi="Arial"/>
          <w:sz w:val="28"/>
          <w:lang w:eastAsia="zh-CN"/>
        </w:rPr>
        <w:t>6.3.20</w:t>
      </w:r>
      <w:r w:rsidR="003E3C41" w:rsidRPr="00CC0235">
        <w:rPr>
          <w:rFonts w:ascii="Arial" w:hAnsi="Arial"/>
          <w:sz w:val="28"/>
          <w:lang w:eastAsia="zh-CN"/>
        </w:rPr>
        <w:tab/>
        <w:t>AILC</w:t>
      </w:r>
    </w:p>
    <w:p w14:paraId="52C13F46" w14:textId="77777777" w:rsidR="003E3C41" w:rsidRPr="00CC0235" w:rsidRDefault="003E3C41" w:rsidP="003E3C41">
      <w:pPr>
        <w:rPr>
          <w:lang w:eastAsia="zh-CN"/>
        </w:rPr>
      </w:pPr>
      <w:r w:rsidRPr="00CC0235">
        <w:rPr>
          <w:lang w:eastAsia="zh-CN"/>
        </w:rPr>
        <w:t>Length: 1 bit</w:t>
      </w:r>
    </w:p>
    <w:p w14:paraId="5AA548BB" w14:textId="77777777" w:rsidR="003E3C41" w:rsidRPr="00CC0235" w:rsidRDefault="003E3C41" w:rsidP="003E3C41">
      <w:pPr>
        <w:rPr>
          <w:lang w:eastAsia="zh-CN"/>
        </w:rPr>
      </w:pPr>
      <w:r w:rsidRPr="00CC0235">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14:paraId="11E401C8" w14:textId="77777777" w:rsidR="003E3C41" w:rsidRPr="00CC0235" w:rsidRDefault="003E3C41" w:rsidP="003E3C41">
      <w:pPr>
        <w:pStyle w:val="TH"/>
        <w:rPr>
          <w:lang w:eastAsia="zh-CN"/>
        </w:rPr>
      </w:pPr>
      <w:r w:rsidRPr="00CC0235">
        <w:t xml:space="preserve">Table </w:t>
      </w:r>
      <w:r w:rsidR="0012757B" w:rsidRPr="00CC0235">
        <w:t>6.3.20</w:t>
      </w:r>
      <w:r w:rsidRPr="00CC0235">
        <w:t>.1: AI</w:t>
      </w:r>
      <w:r w:rsidRPr="00CC0235">
        <w:rPr>
          <w:lang w:eastAsia="zh-CN"/>
        </w:rPr>
        <w:t>LC</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C0235" w:rsidRPr="00CC0235" w14:paraId="7E0D0251" w14:textId="77777777" w:rsidTr="00A8660D">
        <w:trPr>
          <w:jc w:val="center"/>
        </w:trPr>
        <w:tc>
          <w:tcPr>
            <w:tcW w:w="720" w:type="dxa"/>
          </w:tcPr>
          <w:p w14:paraId="732512F2" w14:textId="77777777" w:rsidR="003E3C41" w:rsidRPr="00CC0235" w:rsidRDefault="003E3C41" w:rsidP="003E3C41">
            <w:pPr>
              <w:pStyle w:val="TAH"/>
            </w:pPr>
            <w:r w:rsidRPr="00CC0235">
              <w:t>Bit</w:t>
            </w:r>
          </w:p>
        </w:tc>
        <w:tc>
          <w:tcPr>
            <w:tcW w:w="6335" w:type="dxa"/>
          </w:tcPr>
          <w:p w14:paraId="7054BE14" w14:textId="77777777" w:rsidR="003E3C41" w:rsidRPr="00CC0235" w:rsidRDefault="003E3C41" w:rsidP="003E3C41">
            <w:pPr>
              <w:pStyle w:val="TAH"/>
            </w:pPr>
            <w:r w:rsidRPr="00CC0235">
              <w:t>Description</w:t>
            </w:r>
          </w:p>
        </w:tc>
      </w:tr>
      <w:tr w:rsidR="00CC0235" w:rsidRPr="00CC0235" w14:paraId="7E603830" w14:textId="77777777" w:rsidTr="00A8660D">
        <w:trPr>
          <w:jc w:val="center"/>
        </w:trPr>
        <w:tc>
          <w:tcPr>
            <w:tcW w:w="720" w:type="dxa"/>
          </w:tcPr>
          <w:p w14:paraId="541EE3C5" w14:textId="77777777" w:rsidR="003E3C41" w:rsidRPr="00CC0235" w:rsidRDefault="003E3C41" w:rsidP="003E3C41">
            <w:pPr>
              <w:pStyle w:val="TAC"/>
            </w:pPr>
            <w:r w:rsidRPr="00CC0235">
              <w:t>0</w:t>
            </w:r>
          </w:p>
        </w:tc>
        <w:tc>
          <w:tcPr>
            <w:tcW w:w="6335" w:type="dxa"/>
          </w:tcPr>
          <w:p w14:paraId="4014F0A1" w14:textId="77777777" w:rsidR="003E3C41" w:rsidRPr="00CC0235" w:rsidRDefault="003E3C41" w:rsidP="003E3C41">
            <w:pPr>
              <w:pStyle w:val="TAL"/>
              <w:rPr>
                <w:lang w:eastAsia="zh-CN"/>
              </w:rPr>
            </w:pPr>
            <w:r w:rsidRPr="00CC0235">
              <w:t xml:space="preserve">Indicates that the SDU need </w:t>
            </w:r>
            <w:r w:rsidRPr="00CC0235">
              <w:rPr>
                <w:lang w:eastAsia="zh-CN"/>
              </w:rPr>
              <w:t xml:space="preserve">not </w:t>
            </w:r>
            <w:r w:rsidRPr="00CC0235">
              <w:t>to be transferred to the local cache entity</w:t>
            </w:r>
          </w:p>
        </w:tc>
      </w:tr>
      <w:tr w:rsidR="003E3C41" w:rsidRPr="00CC0235" w14:paraId="248484A0" w14:textId="77777777" w:rsidTr="00A8660D">
        <w:trPr>
          <w:jc w:val="center"/>
        </w:trPr>
        <w:tc>
          <w:tcPr>
            <w:tcW w:w="720" w:type="dxa"/>
          </w:tcPr>
          <w:p w14:paraId="4C587243" w14:textId="77777777" w:rsidR="003E3C41" w:rsidRPr="00CC0235" w:rsidRDefault="003E3C41" w:rsidP="003E3C41">
            <w:pPr>
              <w:pStyle w:val="TAC"/>
            </w:pPr>
            <w:r w:rsidRPr="00CC0235">
              <w:t>1</w:t>
            </w:r>
          </w:p>
        </w:tc>
        <w:tc>
          <w:tcPr>
            <w:tcW w:w="6335" w:type="dxa"/>
          </w:tcPr>
          <w:p w14:paraId="782452AC" w14:textId="77777777" w:rsidR="003E3C41" w:rsidRPr="00CC0235" w:rsidRDefault="003E3C41" w:rsidP="003E3C41">
            <w:pPr>
              <w:pStyle w:val="TAL"/>
              <w:rPr>
                <w:lang w:eastAsia="zh-CN"/>
              </w:rPr>
            </w:pPr>
            <w:r w:rsidRPr="00CC0235">
              <w:rPr>
                <w:lang w:eastAsia="zh-CN"/>
              </w:rPr>
              <w:t>I</w:t>
            </w:r>
            <w:r w:rsidRPr="00CC0235">
              <w:t>ndicates</w:t>
            </w:r>
            <w:r w:rsidRPr="00CC0235">
              <w:rPr>
                <w:lang w:eastAsia="zh-CN"/>
              </w:rPr>
              <w:t xml:space="preserve"> that the SDU may</w:t>
            </w:r>
            <w:r w:rsidRPr="00CC0235">
              <w:t xml:space="preserve"> be transferred </w:t>
            </w:r>
            <w:r w:rsidRPr="00CC0235">
              <w:rPr>
                <w:lang w:eastAsia="zh-CN"/>
              </w:rPr>
              <w:t>to</w:t>
            </w:r>
            <w:r w:rsidRPr="00CC0235">
              <w:t xml:space="preserve"> the local cache entity.</w:t>
            </w:r>
          </w:p>
        </w:tc>
      </w:tr>
    </w:tbl>
    <w:p w14:paraId="0AE0B696" w14:textId="77777777" w:rsidR="003E3C41" w:rsidRPr="00CC0235" w:rsidRDefault="003E3C41" w:rsidP="00982956"/>
    <w:p w14:paraId="69C93E67" w14:textId="77777777" w:rsidR="00A65169" w:rsidRPr="00CC0235" w:rsidRDefault="00A65169" w:rsidP="00A65169">
      <w:pPr>
        <w:pStyle w:val="Heading3"/>
        <w:rPr>
          <w:lang w:eastAsia="zh-CN"/>
        </w:rPr>
      </w:pPr>
      <w:bookmarkStart w:id="699" w:name="_Toc12524467"/>
      <w:bookmarkStart w:id="700" w:name="_Toc37299531"/>
      <w:bookmarkStart w:id="701" w:name="_Toc46494738"/>
      <w:bookmarkStart w:id="702" w:name="_Toc52581304"/>
      <w:bookmarkStart w:id="703" w:name="_Toc90589448"/>
      <w:r w:rsidRPr="00CC0235">
        <w:t>6.3.21</w:t>
      </w:r>
      <w:r w:rsidRPr="00CC0235">
        <w:tab/>
      </w:r>
      <w:r w:rsidRPr="00CC0235">
        <w:rPr>
          <w:lang w:eastAsia="zh-CN"/>
        </w:rPr>
        <w:t>FU</w:t>
      </w:r>
      <w:bookmarkEnd w:id="699"/>
      <w:bookmarkEnd w:id="700"/>
      <w:bookmarkEnd w:id="701"/>
      <w:bookmarkEnd w:id="702"/>
      <w:bookmarkEnd w:id="703"/>
    </w:p>
    <w:p w14:paraId="686BF22C" w14:textId="77777777" w:rsidR="00A65169" w:rsidRPr="00CC0235" w:rsidRDefault="00A65169" w:rsidP="00A65169">
      <w:pPr>
        <w:rPr>
          <w:lang w:eastAsia="zh-CN"/>
        </w:rPr>
      </w:pPr>
      <w:r w:rsidRPr="00CC0235">
        <w:t xml:space="preserve">Length: </w:t>
      </w:r>
      <w:r w:rsidRPr="00CC0235">
        <w:rPr>
          <w:lang w:eastAsia="zh-CN"/>
        </w:rPr>
        <w:t>1 bit</w:t>
      </w:r>
    </w:p>
    <w:p w14:paraId="10366C63" w14:textId="77777777" w:rsidR="00A65169" w:rsidRPr="00CC0235" w:rsidRDefault="00A65169" w:rsidP="00A65169">
      <w:pPr>
        <w:rPr>
          <w:lang w:eastAsia="zh-CN"/>
        </w:rPr>
      </w:pPr>
      <w:bookmarkStart w:id="704" w:name="OLE_LINK10"/>
      <w:bookmarkStart w:id="705" w:name="OLE_LINK11"/>
      <w:r w:rsidRPr="00CC0235">
        <w:rPr>
          <w:lang w:eastAsia="zh-CN"/>
        </w:rPr>
        <w:t>Indication of whether this packet is compressed</w:t>
      </w:r>
      <w:r w:rsidR="001C238E" w:rsidRPr="00CC0235">
        <w:rPr>
          <w:lang w:eastAsia="zh-CN"/>
        </w:rPr>
        <w:t xml:space="preserve"> by UDC protocol or not. Value '1'</w:t>
      </w:r>
      <w:r w:rsidRPr="00CC0235">
        <w:rPr>
          <w:lang w:eastAsia="zh-CN"/>
        </w:rPr>
        <w:t xml:space="preserve"> means the packet is compressed by UDC protocol.</w:t>
      </w:r>
      <w:bookmarkEnd w:id="704"/>
      <w:bookmarkEnd w:id="705"/>
    </w:p>
    <w:p w14:paraId="12E8C2BF" w14:textId="77777777" w:rsidR="00A65169" w:rsidRPr="00CC0235" w:rsidRDefault="00A65169" w:rsidP="00A65169">
      <w:pPr>
        <w:pStyle w:val="TH"/>
      </w:pPr>
      <w:r w:rsidRPr="00CC0235">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20611783" w14:textId="77777777" w:rsidTr="00A8660D">
        <w:trPr>
          <w:jc w:val="center"/>
        </w:trPr>
        <w:tc>
          <w:tcPr>
            <w:tcW w:w="720" w:type="dxa"/>
          </w:tcPr>
          <w:p w14:paraId="0683D662" w14:textId="77777777" w:rsidR="00A65169" w:rsidRPr="00CC0235" w:rsidRDefault="00A65169" w:rsidP="00A8660D">
            <w:pPr>
              <w:pStyle w:val="TAH"/>
            </w:pPr>
            <w:r w:rsidRPr="00CC0235">
              <w:t>Bit</w:t>
            </w:r>
          </w:p>
        </w:tc>
        <w:tc>
          <w:tcPr>
            <w:tcW w:w="4680" w:type="dxa"/>
          </w:tcPr>
          <w:p w14:paraId="0AC41B89" w14:textId="77777777" w:rsidR="00A65169" w:rsidRPr="00CC0235" w:rsidRDefault="00A65169" w:rsidP="00A8660D">
            <w:pPr>
              <w:pStyle w:val="TAH"/>
            </w:pPr>
            <w:r w:rsidRPr="00CC0235">
              <w:t>Description</w:t>
            </w:r>
          </w:p>
        </w:tc>
      </w:tr>
      <w:tr w:rsidR="00CC0235" w:rsidRPr="00CC0235" w14:paraId="75C41AB8" w14:textId="77777777" w:rsidTr="00A8660D">
        <w:trPr>
          <w:jc w:val="center"/>
        </w:trPr>
        <w:tc>
          <w:tcPr>
            <w:tcW w:w="720" w:type="dxa"/>
          </w:tcPr>
          <w:p w14:paraId="47CFADAB" w14:textId="77777777" w:rsidR="00A65169" w:rsidRPr="00CC0235" w:rsidRDefault="00A65169" w:rsidP="00A8660D">
            <w:pPr>
              <w:pStyle w:val="TAC"/>
            </w:pPr>
            <w:r w:rsidRPr="00CC0235">
              <w:t>0</w:t>
            </w:r>
          </w:p>
        </w:tc>
        <w:tc>
          <w:tcPr>
            <w:tcW w:w="4680" w:type="dxa"/>
          </w:tcPr>
          <w:p w14:paraId="054651FD" w14:textId="77777777" w:rsidR="00A65169" w:rsidRPr="00CC0235" w:rsidRDefault="00A65169" w:rsidP="00A8660D">
            <w:pPr>
              <w:pStyle w:val="TAL"/>
              <w:rPr>
                <w:lang w:eastAsia="zh-CN"/>
              </w:rPr>
            </w:pPr>
            <w:r w:rsidRPr="00CC0235">
              <w:t xml:space="preserve">Packet </w:t>
            </w:r>
            <w:r w:rsidRPr="00CC0235">
              <w:rPr>
                <w:lang w:eastAsia="zh-CN"/>
              </w:rPr>
              <w:t>is n</w:t>
            </w:r>
            <w:r w:rsidRPr="00CC0235">
              <w:t xml:space="preserve">ot </w:t>
            </w:r>
            <w:r w:rsidRPr="00CC0235">
              <w:rPr>
                <w:lang w:eastAsia="zh-CN"/>
              </w:rPr>
              <w:t>compressed</w:t>
            </w:r>
            <w:r w:rsidRPr="00CC0235">
              <w:t xml:space="preserve"> </w:t>
            </w:r>
            <w:r w:rsidRPr="00CC0235">
              <w:rPr>
                <w:lang w:eastAsia="zh-CN"/>
              </w:rPr>
              <w:t>u</w:t>
            </w:r>
            <w:r w:rsidRPr="00CC0235">
              <w:t>sing UDC</w:t>
            </w:r>
            <w:r w:rsidRPr="00CC0235">
              <w:rPr>
                <w:lang w:eastAsia="zh-CN"/>
              </w:rPr>
              <w:t xml:space="preserve"> protocol</w:t>
            </w:r>
          </w:p>
        </w:tc>
      </w:tr>
      <w:tr w:rsidR="00A65169" w:rsidRPr="00CC0235" w14:paraId="4DB413D0" w14:textId="77777777" w:rsidTr="00A8660D">
        <w:trPr>
          <w:jc w:val="center"/>
        </w:trPr>
        <w:tc>
          <w:tcPr>
            <w:tcW w:w="720" w:type="dxa"/>
          </w:tcPr>
          <w:p w14:paraId="7F41ED71" w14:textId="77777777" w:rsidR="00A65169" w:rsidRPr="00CC0235" w:rsidRDefault="00A65169" w:rsidP="00A8660D">
            <w:pPr>
              <w:pStyle w:val="TAC"/>
            </w:pPr>
            <w:r w:rsidRPr="00CC0235">
              <w:t>1</w:t>
            </w:r>
          </w:p>
        </w:tc>
        <w:tc>
          <w:tcPr>
            <w:tcW w:w="4680" w:type="dxa"/>
          </w:tcPr>
          <w:p w14:paraId="1F3EF7C5" w14:textId="77777777" w:rsidR="00A65169" w:rsidRPr="00CC0235" w:rsidRDefault="00A65169" w:rsidP="00A8660D">
            <w:pPr>
              <w:pStyle w:val="TAL"/>
              <w:rPr>
                <w:lang w:eastAsia="zh-CN"/>
              </w:rPr>
            </w:pPr>
            <w:r w:rsidRPr="00CC0235">
              <w:t xml:space="preserve">Packet </w:t>
            </w:r>
            <w:r w:rsidRPr="00CC0235">
              <w:rPr>
                <w:lang w:eastAsia="zh-CN"/>
              </w:rPr>
              <w:t>is compressed</w:t>
            </w:r>
            <w:r w:rsidRPr="00CC0235">
              <w:t xml:space="preserve"> </w:t>
            </w:r>
            <w:r w:rsidRPr="00CC0235">
              <w:rPr>
                <w:lang w:eastAsia="zh-CN"/>
              </w:rPr>
              <w:t>u</w:t>
            </w:r>
            <w:r w:rsidRPr="00CC0235">
              <w:t>sing UDC</w:t>
            </w:r>
            <w:r w:rsidRPr="00CC0235">
              <w:rPr>
                <w:lang w:eastAsia="zh-CN"/>
              </w:rPr>
              <w:t xml:space="preserve"> protocol</w:t>
            </w:r>
          </w:p>
        </w:tc>
      </w:tr>
    </w:tbl>
    <w:p w14:paraId="1068E4D6" w14:textId="77777777" w:rsidR="00A65169" w:rsidRPr="00CC0235" w:rsidRDefault="00A65169" w:rsidP="00A65169"/>
    <w:p w14:paraId="231FAA27" w14:textId="77777777" w:rsidR="00A65169" w:rsidRPr="00CC0235" w:rsidRDefault="00A65169" w:rsidP="00A65169">
      <w:pPr>
        <w:pStyle w:val="Heading3"/>
        <w:rPr>
          <w:lang w:eastAsia="zh-CN"/>
        </w:rPr>
      </w:pPr>
      <w:bookmarkStart w:id="706" w:name="_Toc12524468"/>
      <w:bookmarkStart w:id="707" w:name="_Toc37299532"/>
      <w:bookmarkStart w:id="708" w:name="_Toc46494739"/>
      <w:bookmarkStart w:id="709" w:name="_Toc52581305"/>
      <w:bookmarkStart w:id="710" w:name="_Toc90589449"/>
      <w:r w:rsidRPr="00CC0235">
        <w:t>6.3.22</w:t>
      </w:r>
      <w:r w:rsidRPr="00CC0235">
        <w:tab/>
      </w:r>
      <w:r w:rsidRPr="00CC0235">
        <w:rPr>
          <w:lang w:eastAsia="zh-CN"/>
        </w:rPr>
        <w:t>FR</w:t>
      </w:r>
      <w:bookmarkEnd w:id="706"/>
      <w:bookmarkEnd w:id="707"/>
      <w:bookmarkEnd w:id="708"/>
      <w:bookmarkEnd w:id="709"/>
      <w:bookmarkEnd w:id="710"/>
    </w:p>
    <w:p w14:paraId="10CF6DCB" w14:textId="77777777" w:rsidR="00A65169" w:rsidRPr="00CC0235" w:rsidRDefault="00A65169" w:rsidP="00A65169">
      <w:pPr>
        <w:rPr>
          <w:lang w:eastAsia="zh-CN"/>
        </w:rPr>
      </w:pPr>
      <w:r w:rsidRPr="00CC0235">
        <w:t xml:space="preserve">Length: </w:t>
      </w:r>
      <w:r w:rsidRPr="00CC0235">
        <w:rPr>
          <w:lang w:eastAsia="zh-CN"/>
        </w:rPr>
        <w:t>1 bit</w:t>
      </w:r>
    </w:p>
    <w:p w14:paraId="00B3AD23" w14:textId="77777777" w:rsidR="00A65169" w:rsidRPr="00CC0235" w:rsidRDefault="00A65169" w:rsidP="00A65169">
      <w:pPr>
        <w:rPr>
          <w:lang w:eastAsia="zh-CN"/>
        </w:rPr>
      </w:pPr>
      <w:r w:rsidRPr="00CC0235">
        <w:t xml:space="preserve">Indication of whether UDC compression buffer is reset or not. </w:t>
      </w:r>
      <w:r w:rsidRPr="00CC0235">
        <w:rPr>
          <w:lang w:eastAsia="zh-CN"/>
        </w:rPr>
        <w:t xml:space="preserve">Value </w:t>
      </w:r>
      <w:r w:rsidR="001C238E" w:rsidRPr="00CC0235">
        <w:t>'1'</w:t>
      </w:r>
      <w:r w:rsidRPr="00CC0235">
        <w:t xml:space="preserve"> means this </w:t>
      </w:r>
      <w:r w:rsidRPr="00CC0235">
        <w:rPr>
          <w:lang w:eastAsia="zh-CN"/>
        </w:rPr>
        <w:t xml:space="preserve">is the first compressed </w:t>
      </w:r>
      <w:r w:rsidRPr="00CC0235">
        <w:t>packet after UDC buffer reset.</w:t>
      </w:r>
    </w:p>
    <w:p w14:paraId="0805C786" w14:textId="77777777" w:rsidR="00A65169" w:rsidRPr="00CC0235" w:rsidRDefault="00A65169" w:rsidP="00A65169">
      <w:pPr>
        <w:pStyle w:val="TH"/>
      </w:pPr>
      <w:bookmarkStart w:id="711" w:name="OLE_LINK2"/>
      <w:bookmarkStart w:id="712" w:name="OLE_LINK3"/>
      <w:r w:rsidRPr="00CC0235">
        <w:t>Table 6.3.22.1: F</w:t>
      </w:r>
      <w:r w:rsidRPr="00CC0235">
        <w:rPr>
          <w:lang w:eastAsia="zh-CN"/>
        </w:rPr>
        <w:t>R</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2A895DBC" w14:textId="77777777" w:rsidTr="00A8660D">
        <w:trPr>
          <w:jc w:val="center"/>
        </w:trPr>
        <w:tc>
          <w:tcPr>
            <w:tcW w:w="720" w:type="dxa"/>
          </w:tcPr>
          <w:p w14:paraId="60C40ECF" w14:textId="77777777" w:rsidR="00A65169" w:rsidRPr="00CC0235" w:rsidRDefault="00A65169" w:rsidP="00A8660D">
            <w:pPr>
              <w:pStyle w:val="TAH"/>
            </w:pPr>
            <w:r w:rsidRPr="00CC0235">
              <w:t>Bit</w:t>
            </w:r>
          </w:p>
        </w:tc>
        <w:tc>
          <w:tcPr>
            <w:tcW w:w="4680" w:type="dxa"/>
          </w:tcPr>
          <w:p w14:paraId="5C790A34" w14:textId="77777777" w:rsidR="00A65169" w:rsidRPr="00CC0235" w:rsidRDefault="00A65169" w:rsidP="00A8660D">
            <w:pPr>
              <w:pStyle w:val="TAH"/>
            </w:pPr>
            <w:r w:rsidRPr="00CC0235">
              <w:t>Description</w:t>
            </w:r>
          </w:p>
        </w:tc>
      </w:tr>
      <w:tr w:rsidR="00CC0235" w:rsidRPr="00CC0235" w14:paraId="6EC2E380" w14:textId="77777777" w:rsidTr="00A8660D">
        <w:trPr>
          <w:jc w:val="center"/>
        </w:trPr>
        <w:tc>
          <w:tcPr>
            <w:tcW w:w="720" w:type="dxa"/>
          </w:tcPr>
          <w:p w14:paraId="72DDBDE6" w14:textId="77777777" w:rsidR="00A65169" w:rsidRPr="00CC0235" w:rsidRDefault="00A65169" w:rsidP="00A8660D">
            <w:pPr>
              <w:pStyle w:val="TAC"/>
            </w:pPr>
            <w:r w:rsidRPr="00CC0235">
              <w:t>0</w:t>
            </w:r>
          </w:p>
        </w:tc>
        <w:tc>
          <w:tcPr>
            <w:tcW w:w="4680" w:type="dxa"/>
          </w:tcPr>
          <w:p w14:paraId="3FCB2122" w14:textId="77777777" w:rsidR="00A65169" w:rsidRPr="00CC0235" w:rsidRDefault="00A65169" w:rsidP="00A8660D">
            <w:pPr>
              <w:pStyle w:val="TAL"/>
              <w:rPr>
                <w:lang w:eastAsia="zh-CN"/>
              </w:rPr>
            </w:pPr>
            <w:r w:rsidRPr="00CC0235">
              <w:rPr>
                <w:lang w:eastAsia="zh-CN"/>
              </w:rPr>
              <w:t>Compression buffer is not reset.</w:t>
            </w:r>
          </w:p>
        </w:tc>
      </w:tr>
      <w:tr w:rsidR="00A65169" w:rsidRPr="00CC0235" w14:paraId="39C20FAB" w14:textId="77777777" w:rsidTr="00A8660D">
        <w:trPr>
          <w:jc w:val="center"/>
        </w:trPr>
        <w:tc>
          <w:tcPr>
            <w:tcW w:w="720" w:type="dxa"/>
          </w:tcPr>
          <w:p w14:paraId="459E90A6" w14:textId="77777777" w:rsidR="00A65169" w:rsidRPr="00CC0235" w:rsidRDefault="00A65169" w:rsidP="00A8660D">
            <w:pPr>
              <w:pStyle w:val="TAC"/>
            </w:pPr>
            <w:r w:rsidRPr="00CC0235">
              <w:t>1</w:t>
            </w:r>
          </w:p>
        </w:tc>
        <w:tc>
          <w:tcPr>
            <w:tcW w:w="4680" w:type="dxa"/>
          </w:tcPr>
          <w:p w14:paraId="6F20008D" w14:textId="77777777" w:rsidR="00A65169" w:rsidRPr="00CC0235" w:rsidRDefault="00A65169" w:rsidP="00A8660D">
            <w:pPr>
              <w:pStyle w:val="TAL"/>
              <w:rPr>
                <w:lang w:eastAsia="zh-CN"/>
              </w:rPr>
            </w:pPr>
            <w:r w:rsidRPr="00CC0235">
              <w:rPr>
                <w:lang w:eastAsia="zh-CN"/>
              </w:rPr>
              <w:t>Compression buffer has been reset.</w:t>
            </w:r>
          </w:p>
        </w:tc>
      </w:tr>
    </w:tbl>
    <w:p w14:paraId="64DFE311" w14:textId="77777777" w:rsidR="00A65169" w:rsidRPr="00CC0235" w:rsidRDefault="00A65169" w:rsidP="00A65169">
      <w:pPr>
        <w:rPr>
          <w:lang w:eastAsia="zh-CN"/>
        </w:rPr>
      </w:pPr>
    </w:p>
    <w:p w14:paraId="7C16FC1B" w14:textId="77777777" w:rsidR="00A65169" w:rsidRPr="00CC0235" w:rsidRDefault="00A65169" w:rsidP="00A65169">
      <w:pPr>
        <w:pStyle w:val="Heading3"/>
        <w:rPr>
          <w:lang w:eastAsia="zh-CN"/>
        </w:rPr>
      </w:pPr>
      <w:bookmarkStart w:id="713" w:name="_Toc12524469"/>
      <w:bookmarkStart w:id="714" w:name="_Toc37299533"/>
      <w:bookmarkStart w:id="715" w:name="_Toc46494740"/>
      <w:bookmarkStart w:id="716" w:name="_Toc52581306"/>
      <w:bookmarkStart w:id="717" w:name="_Toc90589450"/>
      <w:bookmarkEnd w:id="711"/>
      <w:bookmarkEnd w:id="712"/>
      <w:r w:rsidRPr="00CC0235">
        <w:t>6.3.23</w:t>
      </w:r>
      <w:r w:rsidRPr="00CC0235">
        <w:tab/>
      </w:r>
      <w:r w:rsidRPr="00CC0235">
        <w:rPr>
          <w:lang w:eastAsia="zh-CN"/>
        </w:rPr>
        <w:t>Checksum</w:t>
      </w:r>
      <w:bookmarkEnd w:id="713"/>
      <w:bookmarkEnd w:id="714"/>
      <w:bookmarkEnd w:id="715"/>
      <w:bookmarkEnd w:id="716"/>
      <w:bookmarkEnd w:id="717"/>
    </w:p>
    <w:p w14:paraId="18D29E75" w14:textId="77777777" w:rsidR="00A65169" w:rsidRPr="00CC0235" w:rsidRDefault="00A65169" w:rsidP="00A65169">
      <w:pPr>
        <w:rPr>
          <w:lang w:eastAsia="zh-CN"/>
        </w:rPr>
      </w:pPr>
      <w:r w:rsidRPr="00CC0235">
        <w:t xml:space="preserve">Length: </w:t>
      </w:r>
      <w:r w:rsidRPr="00CC0235">
        <w:rPr>
          <w:lang w:eastAsia="zh-CN"/>
        </w:rPr>
        <w:t>4 bits</w:t>
      </w:r>
    </w:p>
    <w:p w14:paraId="6315B1B6" w14:textId="77777777" w:rsidR="00A65169" w:rsidRPr="00CC0235" w:rsidRDefault="00A65169" w:rsidP="00A65169">
      <w:pPr>
        <w:rPr>
          <w:lang w:eastAsia="zh-CN"/>
        </w:rPr>
      </w:pPr>
      <w:r w:rsidRPr="00CC0235">
        <w:t>This fie</w:t>
      </w:r>
      <w:r w:rsidRPr="00CC0235">
        <w:rPr>
          <w:lang w:eastAsia="zh-CN"/>
        </w:rPr>
        <w:t>l</w:t>
      </w:r>
      <w:r w:rsidRPr="00CC0235">
        <w:t xml:space="preserve">d contains the </w:t>
      </w:r>
      <w:r w:rsidRPr="00CC0235">
        <w:rPr>
          <w:lang w:eastAsia="zh-CN"/>
        </w:rPr>
        <w:t>validation bits for the compression buffer content: The checksum is calculated by the content of current compression buffer before the current packet is put into buffer.</w:t>
      </w:r>
    </w:p>
    <w:p w14:paraId="524F90B2" w14:textId="77777777" w:rsidR="00A65169" w:rsidRPr="00CC0235" w:rsidRDefault="00A65169" w:rsidP="00A65169">
      <w:pPr>
        <w:rPr>
          <w:noProof/>
          <w:lang w:eastAsia="zh-CN"/>
        </w:rPr>
      </w:pPr>
      <w:r w:rsidRPr="00CC0235">
        <w:rPr>
          <w:noProof/>
          <w:lang w:eastAsia="zh-CN"/>
        </w:rPr>
        <w:t xml:space="preserve">The checksum is derived from the values of the first 4 bytes and the last 4 bytes in the </w:t>
      </w:r>
      <w:r w:rsidR="009C7C8E" w:rsidRPr="00CC0235">
        <w:rPr>
          <w:noProof/>
          <w:lang w:eastAsia="zh-CN"/>
        </w:rPr>
        <w:t xml:space="preserve">whole </w:t>
      </w:r>
      <w:r w:rsidRPr="00CC0235">
        <w:rPr>
          <w:noProof/>
          <w:lang w:eastAsia="zh-CN"/>
        </w:rPr>
        <w:t>compression buffer. The calculation is described as follows:</w:t>
      </w:r>
    </w:p>
    <w:p w14:paraId="516EE6FD" w14:textId="77777777" w:rsidR="00A65169" w:rsidRPr="00CC0235" w:rsidRDefault="00A65169" w:rsidP="00A65169">
      <w:pPr>
        <w:pStyle w:val="B1"/>
        <w:rPr>
          <w:noProof/>
        </w:rPr>
      </w:pPr>
      <w:r w:rsidRPr="00CC0235">
        <w:rPr>
          <w:noProof/>
        </w:rPr>
        <w:lastRenderedPageBreak/>
        <w:t>-</w:t>
      </w:r>
      <w:r w:rsidRPr="00CC0235">
        <w:rPr>
          <w:noProof/>
        </w:rPr>
        <w:tab/>
        <w:t>Each byte is divided into two 4-bit numbers.</w:t>
      </w:r>
    </w:p>
    <w:p w14:paraId="26A04816" w14:textId="77777777" w:rsidR="00A65169" w:rsidRPr="00CC0235" w:rsidRDefault="00A65169" w:rsidP="00A65169">
      <w:pPr>
        <w:pStyle w:val="B1"/>
        <w:rPr>
          <w:noProof/>
        </w:rPr>
      </w:pPr>
      <w:r w:rsidRPr="00CC0235">
        <w:rPr>
          <w:noProof/>
        </w:rPr>
        <w:t>-</w:t>
      </w:r>
      <w:r w:rsidRPr="00CC0235">
        <w:rPr>
          <w:noProof/>
        </w:rPr>
        <w:tab/>
        <w:t>The 16 4-bit numbers are added together to obtain a sum;</w:t>
      </w:r>
    </w:p>
    <w:p w14:paraId="6DFA351A" w14:textId="77777777" w:rsidR="00A65169" w:rsidRPr="00CC0235" w:rsidRDefault="00C71578" w:rsidP="00A65169">
      <w:pPr>
        <w:pStyle w:val="B1"/>
        <w:rPr>
          <w:noProof/>
        </w:rPr>
      </w:pPr>
      <w:r w:rsidRPr="00CC0235">
        <w:rPr>
          <w:noProof/>
        </w:rPr>
        <w:t>-</w:t>
      </w:r>
      <w:r w:rsidRPr="00CC0235">
        <w:rPr>
          <w:noProof/>
        </w:rPr>
        <w:tab/>
        <w:t>The checksum is one'</w:t>
      </w:r>
      <w:r w:rsidR="00A65169" w:rsidRPr="00CC0235">
        <w:rPr>
          <w:noProof/>
        </w:rPr>
        <w:t>s complement of the right-most 4 bits (i.e. 4 LSB) of the sum.</w:t>
      </w:r>
    </w:p>
    <w:p w14:paraId="32D420BB" w14:textId="77777777" w:rsidR="00A65169" w:rsidRPr="00CC0235" w:rsidRDefault="00A65169" w:rsidP="00A65169">
      <w:pPr>
        <w:rPr>
          <w:noProof/>
          <w:lang w:eastAsia="zh-CN"/>
        </w:rPr>
      </w:pPr>
      <w:r w:rsidRPr="00CC0235">
        <w:rPr>
          <w:noProof/>
          <w:lang w:eastAsia="zh-CN"/>
        </w:rPr>
        <w:t xml:space="preserve">An example of checksum calculation is shown in Annex </w:t>
      </w:r>
      <w:r w:rsidR="009C7C8E" w:rsidRPr="00CC0235">
        <w:rPr>
          <w:noProof/>
          <w:lang w:eastAsia="zh-CN"/>
        </w:rPr>
        <w:t>A</w:t>
      </w:r>
      <w:r w:rsidRPr="00CC0235">
        <w:rPr>
          <w:noProof/>
          <w:lang w:eastAsia="zh-CN"/>
        </w:rPr>
        <w:t>.</w:t>
      </w:r>
    </w:p>
    <w:p w14:paraId="0EF86A32" w14:textId="77777777" w:rsidR="00A65169" w:rsidRPr="00CC0235" w:rsidRDefault="00A65169" w:rsidP="00A65169">
      <w:pPr>
        <w:pStyle w:val="Heading3"/>
        <w:rPr>
          <w:lang w:eastAsia="zh-CN"/>
        </w:rPr>
      </w:pPr>
      <w:bookmarkStart w:id="718" w:name="_Toc12524470"/>
      <w:bookmarkStart w:id="719" w:name="_Toc37299534"/>
      <w:bookmarkStart w:id="720" w:name="_Toc46494741"/>
      <w:bookmarkStart w:id="721" w:name="_Toc52581307"/>
      <w:bookmarkStart w:id="722" w:name="_Toc90589451"/>
      <w:r w:rsidRPr="00CC0235">
        <w:t>6.3.24</w:t>
      </w:r>
      <w:r w:rsidRPr="00CC0235">
        <w:tab/>
      </w:r>
      <w:r w:rsidRPr="00CC0235">
        <w:rPr>
          <w:lang w:eastAsia="zh-CN"/>
        </w:rPr>
        <w:t>FE</w:t>
      </w:r>
      <w:bookmarkEnd w:id="718"/>
      <w:bookmarkEnd w:id="719"/>
      <w:bookmarkEnd w:id="720"/>
      <w:bookmarkEnd w:id="721"/>
      <w:bookmarkEnd w:id="722"/>
    </w:p>
    <w:p w14:paraId="6B0EC5D8" w14:textId="77777777" w:rsidR="00A65169" w:rsidRPr="00CC0235" w:rsidRDefault="00A65169" w:rsidP="00A65169">
      <w:pPr>
        <w:rPr>
          <w:lang w:eastAsia="zh-CN"/>
        </w:rPr>
      </w:pPr>
      <w:r w:rsidRPr="00CC0235">
        <w:t xml:space="preserve">Length: </w:t>
      </w:r>
      <w:r w:rsidRPr="00CC0235">
        <w:rPr>
          <w:lang w:eastAsia="zh-CN"/>
        </w:rPr>
        <w:t>1 bit</w:t>
      </w:r>
    </w:p>
    <w:p w14:paraId="30C8ECD3" w14:textId="77777777" w:rsidR="00A65169" w:rsidRPr="00CC0235" w:rsidRDefault="00A65169" w:rsidP="00A65169">
      <w:pPr>
        <w:rPr>
          <w:lang w:eastAsia="zh-CN"/>
        </w:rPr>
      </w:pPr>
      <w:r w:rsidRPr="00CC0235">
        <w:t xml:space="preserve">Indication of whether </w:t>
      </w:r>
      <w:r w:rsidRPr="00CC0235">
        <w:rPr>
          <w:lang w:eastAsia="zh-CN"/>
        </w:rPr>
        <w:t>checksum error is detected</w:t>
      </w:r>
      <w:r w:rsidRPr="00CC0235">
        <w:t xml:space="preserve"> or not. </w:t>
      </w:r>
      <w:r w:rsidRPr="00CC0235">
        <w:rPr>
          <w:lang w:eastAsia="zh-CN"/>
        </w:rPr>
        <w:t xml:space="preserve">Value </w:t>
      </w:r>
      <w:r w:rsidR="001C238E" w:rsidRPr="00CC0235">
        <w:t>'1'</w:t>
      </w:r>
      <w:r w:rsidRPr="00CC0235">
        <w:t xml:space="preserve"> means</w:t>
      </w:r>
      <w:r w:rsidRPr="00CC0235">
        <w:rPr>
          <w:lang w:eastAsia="zh-CN"/>
        </w:rPr>
        <w:t xml:space="preserve"> checksum error is detected and the UE shall reset the compression buffer</w:t>
      </w:r>
      <w:r w:rsidRPr="00CC0235">
        <w:t>.</w:t>
      </w:r>
    </w:p>
    <w:p w14:paraId="27323026" w14:textId="77777777" w:rsidR="00A65169" w:rsidRPr="00CC0235" w:rsidRDefault="00A65169" w:rsidP="00A65169">
      <w:pPr>
        <w:pStyle w:val="TH"/>
      </w:pPr>
      <w:r w:rsidRPr="00CC0235">
        <w:t>Table 6.3.24.1: F</w:t>
      </w:r>
      <w:r w:rsidRPr="00CC0235">
        <w:rPr>
          <w:lang w:eastAsia="zh-CN"/>
        </w:rPr>
        <w:t>E</w:t>
      </w:r>
      <w:r w:rsidRPr="00CC0235">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C0235" w:rsidRPr="00CC0235" w14:paraId="3FBA864D" w14:textId="77777777" w:rsidTr="00A8660D">
        <w:trPr>
          <w:jc w:val="center"/>
        </w:trPr>
        <w:tc>
          <w:tcPr>
            <w:tcW w:w="720" w:type="dxa"/>
          </w:tcPr>
          <w:p w14:paraId="4B6DDEF2" w14:textId="77777777" w:rsidR="00A65169" w:rsidRPr="00CC0235" w:rsidRDefault="00A65169" w:rsidP="00A8660D">
            <w:pPr>
              <w:pStyle w:val="TAH"/>
            </w:pPr>
            <w:r w:rsidRPr="00CC0235">
              <w:t>Bit</w:t>
            </w:r>
          </w:p>
        </w:tc>
        <w:tc>
          <w:tcPr>
            <w:tcW w:w="4680" w:type="dxa"/>
          </w:tcPr>
          <w:p w14:paraId="510ECC25" w14:textId="77777777" w:rsidR="00A65169" w:rsidRPr="00CC0235" w:rsidRDefault="00A65169" w:rsidP="00A8660D">
            <w:pPr>
              <w:pStyle w:val="TAH"/>
            </w:pPr>
            <w:r w:rsidRPr="00CC0235">
              <w:t>Description</w:t>
            </w:r>
          </w:p>
        </w:tc>
      </w:tr>
      <w:tr w:rsidR="00CC0235" w:rsidRPr="00CC0235" w14:paraId="1522FF98" w14:textId="77777777" w:rsidTr="00A8660D">
        <w:trPr>
          <w:jc w:val="center"/>
        </w:trPr>
        <w:tc>
          <w:tcPr>
            <w:tcW w:w="720" w:type="dxa"/>
          </w:tcPr>
          <w:p w14:paraId="71BF1029" w14:textId="77777777" w:rsidR="00A65169" w:rsidRPr="00CC0235" w:rsidRDefault="00A65169" w:rsidP="00A8660D">
            <w:pPr>
              <w:pStyle w:val="TAC"/>
            </w:pPr>
            <w:r w:rsidRPr="00CC0235">
              <w:t>0</w:t>
            </w:r>
          </w:p>
        </w:tc>
        <w:tc>
          <w:tcPr>
            <w:tcW w:w="4680" w:type="dxa"/>
          </w:tcPr>
          <w:p w14:paraId="49DBED14" w14:textId="77777777" w:rsidR="00A65169" w:rsidRPr="00CC0235" w:rsidRDefault="00A65169" w:rsidP="00A8660D">
            <w:pPr>
              <w:pStyle w:val="TAL"/>
              <w:rPr>
                <w:lang w:eastAsia="zh-CN"/>
              </w:rPr>
            </w:pPr>
            <w:r w:rsidRPr="00CC0235">
              <w:t>No Error</w:t>
            </w:r>
          </w:p>
        </w:tc>
      </w:tr>
      <w:tr w:rsidR="00A65169" w:rsidRPr="00CC0235" w14:paraId="2EEA72B4" w14:textId="77777777" w:rsidTr="00A8660D">
        <w:trPr>
          <w:jc w:val="center"/>
        </w:trPr>
        <w:tc>
          <w:tcPr>
            <w:tcW w:w="720" w:type="dxa"/>
          </w:tcPr>
          <w:p w14:paraId="7AB43033" w14:textId="77777777" w:rsidR="00A65169" w:rsidRPr="00CC0235" w:rsidRDefault="00A65169" w:rsidP="00A8660D">
            <w:pPr>
              <w:pStyle w:val="TAC"/>
            </w:pPr>
            <w:r w:rsidRPr="00CC0235">
              <w:t>1</w:t>
            </w:r>
          </w:p>
        </w:tc>
        <w:tc>
          <w:tcPr>
            <w:tcW w:w="4680" w:type="dxa"/>
          </w:tcPr>
          <w:p w14:paraId="6DAA0764" w14:textId="77777777" w:rsidR="00A65169" w:rsidRPr="00CC0235" w:rsidRDefault="00A65169" w:rsidP="00A8660D">
            <w:pPr>
              <w:pStyle w:val="TAL"/>
              <w:rPr>
                <w:lang w:eastAsia="zh-CN"/>
              </w:rPr>
            </w:pPr>
            <w:r w:rsidRPr="00CC0235">
              <w:rPr>
                <w:lang w:eastAsia="zh-CN"/>
              </w:rPr>
              <w:t>Checksum Error Notification</w:t>
            </w:r>
          </w:p>
        </w:tc>
      </w:tr>
    </w:tbl>
    <w:p w14:paraId="733F221A" w14:textId="77777777" w:rsidR="00A65169" w:rsidRPr="00CC0235" w:rsidRDefault="00A65169" w:rsidP="00982956"/>
    <w:p w14:paraId="580C40EC" w14:textId="77777777" w:rsidR="00A844B0" w:rsidRPr="00CC0235" w:rsidRDefault="00A844B0" w:rsidP="00FD5A3D">
      <w:pPr>
        <w:pStyle w:val="Heading1"/>
      </w:pPr>
      <w:bookmarkStart w:id="723" w:name="_Toc12524471"/>
      <w:bookmarkStart w:id="724" w:name="_Toc37299535"/>
      <w:bookmarkStart w:id="725" w:name="_Toc46494742"/>
      <w:bookmarkStart w:id="726" w:name="_Toc52581308"/>
      <w:bookmarkStart w:id="727" w:name="_Toc90589452"/>
      <w:r w:rsidRPr="00CC0235">
        <w:t>7</w:t>
      </w:r>
      <w:r w:rsidRPr="00CC0235">
        <w:tab/>
        <w:t>Variables</w:t>
      </w:r>
      <w:r w:rsidR="00916C3A" w:rsidRPr="00CC0235">
        <w:t>,</w:t>
      </w:r>
      <w:r w:rsidRPr="00CC0235">
        <w:t xml:space="preserve"> constants</w:t>
      </w:r>
      <w:r w:rsidR="00916C3A" w:rsidRPr="00CC0235">
        <w:t xml:space="preserve"> and timers</w:t>
      </w:r>
      <w:bookmarkEnd w:id="723"/>
      <w:bookmarkEnd w:id="724"/>
      <w:bookmarkEnd w:id="725"/>
      <w:bookmarkEnd w:id="726"/>
      <w:bookmarkEnd w:id="727"/>
    </w:p>
    <w:p w14:paraId="692372C7" w14:textId="77777777" w:rsidR="001E5EED" w:rsidRPr="00CC0235" w:rsidRDefault="001E5EED" w:rsidP="001E5EED">
      <w:pPr>
        <w:pStyle w:val="Heading2"/>
      </w:pPr>
      <w:bookmarkStart w:id="728" w:name="_Toc12524472"/>
      <w:bookmarkStart w:id="729" w:name="_Toc37299536"/>
      <w:bookmarkStart w:id="730" w:name="_Toc46494743"/>
      <w:bookmarkStart w:id="731" w:name="_Toc52581309"/>
      <w:bookmarkStart w:id="732" w:name="_Toc90589453"/>
      <w:r w:rsidRPr="00CC0235">
        <w:t>7.1</w:t>
      </w:r>
      <w:r w:rsidRPr="00CC0235">
        <w:tab/>
        <w:t>State variables</w:t>
      </w:r>
      <w:bookmarkEnd w:id="728"/>
      <w:bookmarkEnd w:id="729"/>
      <w:bookmarkEnd w:id="730"/>
      <w:bookmarkEnd w:id="731"/>
      <w:bookmarkEnd w:id="732"/>
    </w:p>
    <w:p w14:paraId="0FF71C5B" w14:textId="755AC653" w:rsidR="00996D7D" w:rsidRPr="00CC0235" w:rsidRDefault="00996D7D" w:rsidP="00996D7D">
      <w:pPr>
        <w:rPr>
          <w:rFonts w:eastAsia="MS Mincho"/>
        </w:rPr>
      </w:pPr>
      <w:bookmarkStart w:id="733" w:name="Signet14"/>
      <w:bookmarkEnd w:id="733"/>
      <w:r w:rsidRPr="00CC0235">
        <w:t xml:space="preserve">This clause describes the state variables used in </w:t>
      </w:r>
      <w:r w:rsidR="00590F1A" w:rsidRPr="00CC0235">
        <w:t>PDCP</w:t>
      </w:r>
      <w:r w:rsidRPr="00CC0235">
        <w:t xml:space="preserve"> </w:t>
      </w:r>
      <w:r w:rsidRPr="00CC0235">
        <w:rPr>
          <w:rFonts w:eastAsia="MS Mincho"/>
        </w:rPr>
        <w:t xml:space="preserve">entities </w:t>
      </w:r>
      <w:r w:rsidRPr="00CC0235">
        <w:t xml:space="preserve">in order to specify the </w:t>
      </w:r>
      <w:r w:rsidR="00295343" w:rsidRPr="00CC0235">
        <w:rPr>
          <w:rFonts w:eastAsia="MS Mincho"/>
        </w:rPr>
        <w:t>PDCP</w:t>
      </w:r>
      <w:r w:rsidRPr="00CC0235">
        <w:rPr>
          <w:rFonts w:eastAsia="MS Mincho"/>
        </w:rPr>
        <w:t xml:space="preserve"> </w:t>
      </w:r>
      <w:r w:rsidRPr="00CC0235">
        <w:t>protocol.</w:t>
      </w:r>
    </w:p>
    <w:p w14:paraId="16077D4B" w14:textId="77777777" w:rsidR="00996D7D" w:rsidRPr="00CC0235" w:rsidRDefault="00996D7D" w:rsidP="00996D7D">
      <w:pPr>
        <w:rPr>
          <w:rFonts w:eastAsia="MS Mincho"/>
        </w:rPr>
      </w:pPr>
      <w:r w:rsidRPr="00CC0235">
        <w:t>All state variables are non-negative integers</w:t>
      </w:r>
      <w:r w:rsidRPr="00CC0235">
        <w:rPr>
          <w:rFonts w:eastAsia="MS Mincho"/>
        </w:rPr>
        <w:t>.</w:t>
      </w:r>
    </w:p>
    <w:p w14:paraId="385E5C7F" w14:textId="77777777" w:rsidR="00996D7D" w:rsidRPr="00CC0235" w:rsidRDefault="00996D7D" w:rsidP="00996D7D">
      <w:pPr>
        <w:rPr>
          <w:rFonts w:eastAsia="MS Mincho"/>
        </w:rPr>
      </w:pPr>
      <w:r w:rsidRPr="00CC0235">
        <w:rPr>
          <w:rFonts w:eastAsia="MS Mincho"/>
        </w:rPr>
        <w:t xml:space="preserve">The transmitting side of each </w:t>
      </w:r>
      <w:r w:rsidR="004A7C6A" w:rsidRPr="00CC0235">
        <w:rPr>
          <w:rFonts w:eastAsia="MS Mincho"/>
        </w:rPr>
        <w:t>PDCP</w:t>
      </w:r>
      <w:r w:rsidRPr="00CC0235">
        <w:rPr>
          <w:rFonts w:eastAsia="MS Mincho"/>
        </w:rPr>
        <w:t xml:space="preserve"> entity shall maintain the following state variables:</w:t>
      </w:r>
    </w:p>
    <w:p w14:paraId="170F3B19" w14:textId="77777777" w:rsidR="00985A02" w:rsidRPr="00CC0235" w:rsidRDefault="00985A02" w:rsidP="00985A02">
      <w:r w:rsidRPr="00CC0235">
        <w:t>a)</w:t>
      </w:r>
      <w:r w:rsidRPr="00CC0235">
        <w:tab/>
        <w:t>Next_PDCP_TX_SN</w:t>
      </w:r>
    </w:p>
    <w:p w14:paraId="3E5AE215" w14:textId="77777777" w:rsidR="00985A02" w:rsidRPr="00CC0235" w:rsidRDefault="00985A02" w:rsidP="00985A02">
      <w:r w:rsidRPr="00CC0235">
        <w:t xml:space="preserve">The variable Next_PDCP_TX_SN indicates the PDCP </w:t>
      </w:r>
      <w:r w:rsidR="007B5ACF" w:rsidRPr="00CC0235">
        <w:t>SN</w:t>
      </w:r>
      <w:r w:rsidRPr="00CC0235">
        <w:t xml:space="preserve"> of the next PDCP SDU</w:t>
      </w:r>
      <w:r w:rsidRPr="00CC0235" w:rsidDel="00DB302B">
        <w:t xml:space="preserve"> </w:t>
      </w:r>
      <w:r w:rsidRPr="00CC0235">
        <w:t xml:space="preserve">for a given PDCP entity. At establishment of the PDCP entity, </w:t>
      </w:r>
      <w:r w:rsidR="00D528DB" w:rsidRPr="00CC0235">
        <w:t xml:space="preserve">the UE shall set </w:t>
      </w:r>
      <w:r w:rsidRPr="00CC0235">
        <w:t>Next_PDCP_TX_SN to 0.</w:t>
      </w:r>
      <w:r w:rsidR="00D66A4F" w:rsidRPr="00CC0235">
        <w:t xml:space="preserve"> For the PDCP entity mapped with SLRB of which the indicated </w:t>
      </w:r>
      <w:r w:rsidR="00D66A4F" w:rsidRPr="00CC0235">
        <w:rPr>
          <w:i/>
        </w:rPr>
        <w:t>SL-V2X-TxProfile</w:t>
      </w:r>
      <w:r w:rsidR="00D66A4F" w:rsidRPr="00CC0235">
        <w:t xml:space="preserve"> is </w:t>
      </w:r>
      <w:r w:rsidR="00D66A4F" w:rsidRPr="00CC0235">
        <w:rPr>
          <w:i/>
        </w:rPr>
        <w:t>rel15</w:t>
      </w:r>
      <w:r w:rsidR="00D66A4F" w:rsidRPr="00CC0235">
        <w:t xml:space="preserve"> (</w:t>
      </w:r>
      <w:r w:rsidR="002D36DF" w:rsidRPr="00CC0235">
        <w:t xml:space="preserve">see </w:t>
      </w:r>
      <w:r w:rsidR="00D66A4F" w:rsidRPr="00CC0235">
        <w:t>TS 36.331 [3]), the UE shall set Next_PDCP_TX_SN to 1 at establishment of the PDCP entity.</w:t>
      </w:r>
    </w:p>
    <w:p w14:paraId="3FA01BB7" w14:textId="77777777" w:rsidR="00985A02" w:rsidRPr="00CC0235" w:rsidRDefault="00985A02" w:rsidP="00985A02">
      <w:r w:rsidRPr="00CC0235">
        <w:t>b)</w:t>
      </w:r>
      <w:r w:rsidRPr="00CC0235">
        <w:tab/>
        <w:t>TX_HFN</w:t>
      </w:r>
    </w:p>
    <w:p w14:paraId="7C541E62" w14:textId="77777777" w:rsidR="00985A02" w:rsidRPr="00CC0235" w:rsidRDefault="00985A02" w:rsidP="00985A02">
      <w:r w:rsidRPr="00CC0235">
        <w:t xml:space="preserve">The variable TX_HFN indicates the HFN value for the generation of the COUNT value used for PDCP PDUs for a given PDCP entity. At establishment of the PDCP entity, </w:t>
      </w:r>
      <w:r w:rsidR="00D528DB" w:rsidRPr="00CC0235">
        <w:t xml:space="preserve">the UE shall set </w:t>
      </w:r>
      <w:r w:rsidRPr="00CC0235">
        <w:t xml:space="preserve">TX_HFN to </w:t>
      </w:r>
      <w:r w:rsidR="000440C2" w:rsidRPr="00CC0235">
        <w:t>0</w:t>
      </w:r>
      <w:r w:rsidRPr="00CC0235">
        <w:t>.</w:t>
      </w:r>
    </w:p>
    <w:p w14:paraId="421E8CD0" w14:textId="77777777" w:rsidR="00985A02" w:rsidRPr="00CC0235" w:rsidRDefault="00985A02" w:rsidP="00985A02">
      <w:pPr>
        <w:rPr>
          <w:rFonts w:eastAsia="MS Mincho"/>
        </w:rPr>
      </w:pPr>
      <w:r w:rsidRPr="00CC0235">
        <w:rPr>
          <w:rFonts w:eastAsia="MS Mincho"/>
        </w:rPr>
        <w:t>The receiving side of each PDCP entity shall maintain the following state variables:</w:t>
      </w:r>
    </w:p>
    <w:p w14:paraId="290CE11B" w14:textId="77777777" w:rsidR="00985A02" w:rsidRPr="00CC0235" w:rsidRDefault="00985A02" w:rsidP="00985A02">
      <w:r w:rsidRPr="00CC0235">
        <w:t>c)</w:t>
      </w:r>
      <w:r w:rsidRPr="00CC0235">
        <w:tab/>
        <w:t>Next_PDCP_RX_SN</w:t>
      </w:r>
    </w:p>
    <w:p w14:paraId="6E247E9B" w14:textId="77777777" w:rsidR="00985A02" w:rsidRPr="00CC0235" w:rsidRDefault="00985A02" w:rsidP="00985A02">
      <w:r w:rsidRPr="00CC0235">
        <w:t xml:space="preserve">The variable Next_PDCP_RX_SN indicates the next expected PDCP </w:t>
      </w:r>
      <w:r w:rsidR="00D27D69" w:rsidRPr="00CC0235">
        <w:t>SN</w:t>
      </w:r>
      <w:r w:rsidRPr="00CC0235">
        <w:t xml:space="preserve"> by the receiver for a given PDCP entity. At establishment of the PDCP entity, </w:t>
      </w:r>
      <w:r w:rsidR="00D528DB" w:rsidRPr="00CC0235">
        <w:t xml:space="preserve">the UE shall set </w:t>
      </w:r>
      <w:r w:rsidRPr="00CC0235">
        <w:t>Next_PDCP_RX_SN to 0.</w:t>
      </w:r>
      <w:r w:rsidR="003827F4" w:rsidRPr="00CC0235">
        <w:t xml:space="preserve"> For the PDCP entity mapped with SLRB of which the indicated </w:t>
      </w:r>
      <w:r w:rsidR="003827F4" w:rsidRPr="00CC0235">
        <w:rPr>
          <w:i/>
        </w:rPr>
        <w:t>SL-V2X-TxProfile</w:t>
      </w:r>
      <w:r w:rsidR="003827F4" w:rsidRPr="00CC0235">
        <w:t xml:space="preserve"> is </w:t>
      </w:r>
      <w:r w:rsidR="003827F4" w:rsidRPr="00CC0235">
        <w:rPr>
          <w:i/>
        </w:rPr>
        <w:t>rel15</w:t>
      </w:r>
      <w:r w:rsidR="003827F4" w:rsidRPr="00CC0235">
        <w:t xml:space="preserve"> (</w:t>
      </w:r>
      <w:r w:rsidR="002D36DF" w:rsidRPr="00CC0235">
        <w:t xml:space="preserve">see </w:t>
      </w:r>
      <w:r w:rsidR="003827F4" w:rsidRPr="00CC0235">
        <w:t>TS 36.331 [3]), the UE shall set Next_PDCP_RX_SN to (x +1) modulo (Maximum_PDCP_SN + 1), where x is the SN of the first received PDCP Data PDU with SN not set to "0".</w:t>
      </w:r>
    </w:p>
    <w:p w14:paraId="0919EA30" w14:textId="77777777" w:rsidR="00985A02" w:rsidRPr="00CC0235" w:rsidRDefault="00985A02" w:rsidP="00985A02">
      <w:r w:rsidRPr="00CC0235">
        <w:t>d)</w:t>
      </w:r>
      <w:r w:rsidRPr="00CC0235">
        <w:tab/>
        <w:t>RX_HFN</w:t>
      </w:r>
    </w:p>
    <w:p w14:paraId="4239D9E0" w14:textId="77777777" w:rsidR="00985A02" w:rsidRPr="00CC0235" w:rsidRDefault="00985A02" w:rsidP="00985A02">
      <w:r w:rsidRPr="00CC0235">
        <w:t xml:space="preserve">The variable RX_HFN indicates the HFN value for the generation of the COUNT value used for the received PDCP PDUs for a given PDCP entity. At establishment of the PDCP entity, </w:t>
      </w:r>
      <w:r w:rsidR="00D528DB" w:rsidRPr="00CC0235">
        <w:t xml:space="preserve">the UE shall set </w:t>
      </w:r>
      <w:r w:rsidRPr="00CC0235">
        <w:t xml:space="preserve">RX_HFN to </w:t>
      </w:r>
      <w:r w:rsidR="00697873" w:rsidRPr="00CC0235">
        <w:t>0</w:t>
      </w:r>
      <w:r w:rsidRPr="00CC0235">
        <w:t>.</w:t>
      </w:r>
    </w:p>
    <w:p w14:paraId="4068472F" w14:textId="77777777" w:rsidR="00B80D96" w:rsidRPr="00CC0235" w:rsidRDefault="00B80D96" w:rsidP="00B80D96">
      <w:r w:rsidRPr="00CC0235">
        <w:t>e) Last_Submitted_PDCP_RX_SN</w:t>
      </w:r>
    </w:p>
    <w:p w14:paraId="7B7FA39F" w14:textId="77777777" w:rsidR="00EE4419" w:rsidRPr="00CC0235" w:rsidRDefault="00DA643E" w:rsidP="00EE4419">
      <w:pPr>
        <w:rPr>
          <w:lang w:eastAsia="ko-KR"/>
        </w:rPr>
      </w:pPr>
      <w:r w:rsidRPr="00CC0235">
        <w:t>T</w:t>
      </w:r>
      <w:r w:rsidR="00B80D96" w:rsidRPr="00CC0235">
        <w:t xml:space="preserve">he variable Last_Submitted_PDCP_RX_SN indicates </w:t>
      </w:r>
      <w:r w:rsidR="00D27D69" w:rsidRPr="00CC0235">
        <w:t>the SN of the last PDCP SDU delivered to the upper layers</w:t>
      </w:r>
      <w:r w:rsidR="00B80D96" w:rsidRPr="00CC0235">
        <w:t>. At establishment of the PDCP entity</w:t>
      </w:r>
      <w:r w:rsidR="00D27D69" w:rsidRPr="00CC0235">
        <w:t>,</w:t>
      </w:r>
      <w:r w:rsidR="00B80D96" w:rsidRPr="00CC0235">
        <w:t xml:space="preserve"> </w:t>
      </w:r>
      <w:r w:rsidR="00D528DB" w:rsidRPr="00CC0235">
        <w:t xml:space="preserve">the UE shall set </w:t>
      </w:r>
      <w:r w:rsidR="00B80D96" w:rsidRPr="00CC0235">
        <w:t xml:space="preserve">Last_Submitted_PDCP_RX_SN to </w:t>
      </w:r>
      <w:r w:rsidR="0086421E" w:rsidRPr="00CC0235">
        <w:t>Maximum_PDCP_SN</w:t>
      </w:r>
      <w:r w:rsidR="00B80D96" w:rsidRPr="00CC0235">
        <w:t>.</w:t>
      </w:r>
      <w:r w:rsidR="003827F4" w:rsidRPr="00CC0235">
        <w:t xml:space="preserve"> For the </w:t>
      </w:r>
      <w:r w:rsidR="003827F4" w:rsidRPr="00CC0235">
        <w:lastRenderedPageBreak/>
        <w:t xml:space="preserve">PDCP entity mapped with SLRB of which the indicated </w:t>
      </w:r>
      <w:r w:rsidR="003827F4" w:rsidRPr="00CC0235">
        <w:rPr>
          <w:i/>
        </w:rPr>
        <w:t>SL-V2X-TxProfile</w:t>
      </w:r>
      <w:r w:rsidR="003827F4" w:rsidRPr="00CC0235">
        <w:t xml:space="preserve"> is </w:t>
      </w:r>
      <w:r w:rsidR="003827F4" w:rsidRPr="00CC0235">
        <w:rPr>
          <w:i/>
        </w:rPr>
        <w:t>rel15</w:t>
      </w:r>
      <w:r w:rsidR="003827F4" w:rsidRPr="00CC0235">
        <w:t xml:space="preserve"> (</w:t>
      </w:r>
      <w:r w:rsidR="002D36DF" w:rsidRPr="00CC0235">
        <w:t>see</w:t>
      </w:r>
      <w:r w:rsidR="003827F4" w:rsidRPr="00CC0235">
        <w:t xml:space="preserve"> TS 36.331 [3]), the UE shall set Last_Submitted_PDCP_RX_SN to (x – 0.5 * Reordering_Window) modulo (Maximum_PDCP_SN + 1), where x is the SN of the first received PDCP Data PDU with SN not set to "0".</w:t>
      </w:r>
      <w:r w:rsidR="00613D9C" w:rsidRPr="00CC0235">
        <w:t xml:space="preserve"> When upper layers reconfigure the PDCP entity to configure DAPS for a </w:t>
      </w:r>
      <w:r w:rsidR="00613D9C" w:rsidRPr="00CC0235">
        <w:rPr>
          <w:lang w:eastAsia="zh-CN"/>
        </w:rPr>
        <w:t>DRB</w:t>
      </w:r>
      <w:r w:rsidR="00613D9C" w:rsidRPr="00CC0235">
        <w:t xml:space="preserve"> mapped on RLC UM, the UE shall</w:t>
      </w:r>
      <w:r w:rsidR="00613D9C" w:rsidRPr="00CC0235">
        <w:rPr>
          <w:lang w:eastAsia="ko-KR"/>
        </w:rPr>
        <w:t xml:space="preserve"> set </w:t>
      </w:r>
      <w:r w:rsidR="00613D9C" w:rsidRPr="00CC0235">
        <w:rPr>
          <w:rFonts w:cs="Arial"/>
        </w:rPr>
        <w:t xml:space="preserve">Last_Submitted_PDCP_RX_SN to (Next_PDCP_RX_SN </w:t>
      </w:r>
      <w:r w:rsidR="00926EEA" w:rsidRPr="00CC0235">
        <w:rPr>
          <w:lang w:eastAsia="ko-KR"/>
        </w:rPr>
        <w:t>–</w:t>
      </w:r>
      <w:r w:rsidR="00613D9C" w:rsidRPr="00CC0235">
        <w:rPr>
          <w:rFonts w:cs="Arial"/>
        </w:rPr>
        <w:t xml:space="preserve"> 1) modulo (Maximum_PDCP_SN + 1)</w:t>
      </w:r>
      <w:r w:rsidR="00613D9C" w:rsidRPr="00CC0235">
        <w:rPr>
          <w:lang w:eastAsia="ko-KR"/>
        </w:rPr>
        <w:t>.</w:t>
      </w:r>
    </w:p>
    <w:p w14:paraId="6AB50AE3" w14:textId="77777777" w:rsidR="00EE4419" w:rsidRPr="00CC0235" w:rsidRDefault="00EE4419" w:rsidP="00EE4419">
      <w:pPr>
        <w:rPr>
          <w:rFonts w:eastAsia="MS Mincho"/>
        </w:rPr>
      </w:pPr>
      <w:r w:rsidRPr="00CC0235">
        <w:rPr>
          <w:rFonts w:eastAsia="Malgun Gothic"/>
          <w:lang w:eastAsia="ko-KR"/>
        </w:rPr>
        <w:t>f</w:t>
      </w:r>
      <w:r w:rsidRPr="00CC0235">
        <w:rPr>
          <w:rFonts w:eastAsia="MS Mincho"/>
        </w:rPr>
        <w:t xml:space="preserve">) </w:t>
      </w:r>
      <w:r w:rsidRPr="00CC0235">
        <w:rPr>
          <w:lang w:eastAsia="ko-KR"/>
        </w:rPr>
        <w:t>Reordering_PDCP_RX_COUNT</w:t>
      </w:r>
    </w:p>
    <w:p w14:paraId="3E6F97AF" w14:textId="77777777" w:rsidR="00B80D96" w:rsidRPr="00CC0235" w:rsidRDefault="00EE4419" w:rsidP="00EE4419">
      <w:r w:rsidRPr="00CC0235">
        <w:rPr>
          <w:rFonts w:eastAsia="Malgun Gothic"/>
          <w:lang w:eastAsia="ko-KR"/>
        </w:rPr>
        <w:t>This variable is used only when the reordering function is used. This var</w:t>
      </w:r>
      <w:r w:rsidRPr="00CC0235">
        <w:rPr>
          <w:rFonts w:eastAsia="MS Mincho"/>
        </w:rPr>
        <w:t xml:space="preserve">iable holds the value of the </w:t>
      </w:r>
      <w:r w:rsidRPr="00CC0235">
        <w:rPr>
          <w:rFonts w:eastAsia="Malgun Gothic"/>
          <w:lang w:eastAsia="ko-KR"/>
        </w:rPr>
        <w:t>COUNT</w:t>
      </w:r>
      <w:r w:rsidRPr="00CC0235">
        <w:rPr>
          <w:rFonts w:eastAsia="MS Mincho"/>
        </w:rPr>
        <w:t xml:space="preserve"> following the </w:t>
      </w:r>
      <w:r w:rsidRPr="00CC0235">
        <w:rPr>
          <w:rFonts w:eastAsia="Malgun Gothic"/>
          <w:lang w:eastAsia="ko-KR"/>
        </w:rPr>
        <w:t xml:space="preserve">COUNT value associated with </w:t>
      </w:r>
      <w:r w:rsidRPr="00CC0235">
        <w:rPr>
          <w:rFonts w:eastAsia="MS Mincho"/>
        </w:rPr>
        <w:t xml:space="preserve">the </w:t>
      </w:r>
      <w:r w:rsidRPr="00CC0235">
        <w:rPr>
          <w:rFonts w:eastAsia="Malgun Gothic"/>
          <w:lang w:eastAsia="ko-KR"/>
        </w:rPr>
        <w:t xml:space="preserve">PDCP </w:t>
      </w:r>
      <w:r w:rsidRPr="00CC0235">
        <w:rPr>
          <w:rFonts w:eastAsia="MS Mincho"/>
        </w:rPr>
        <w:t xml:space="preserve">PDU which triggered </w:t>
      </w:r>
      <w:r w:rsidR="00F23B2B" w:rsidRPr="00CC0235">
        <w:rPr>
          <w:i/>
          <w:lang w:eastAsia="zh-TW"/>
        </w:rPr>
        <w:t>t-R</w:t>
      </w:r>
      <w:r w:rsidR="00F23B2B" w:rsidRPr="00CC0235">
        <w:rPr>
          <w:i/>
          <w:lang w:eastAsia="ko-KR"/>
        </w:rPr>
        <w:t>eordering</w:t>
      </w:r>
      <w:r w:rsidRPr="00CC0235">
        <w:rPr>
          <w:rFonts w:eastAsia="MS Mincho"/>
        </w:rPr>
        <w:t>.</w:t>
      </w:r>
      <w:r w:rsidR="00613D9C" w:rsidRPr="00CC0235">
        <w:rPr>
          <w:rFonts w:eastAsia="MS Mincho"/>
        </w:rPr>
        <w:t xml:space="preserve"> </w:t>
      </w:r>
      <w:r w:rsidR="00613D9C" w:rsidRPr="00CC0235">
        <w:t>When upper layers reconfigure the PDCP entity to configure DAPS, the UE shall</w:t>
      </w:r>
      <w:r w:rsidR="00613D9C" w:rsidRPr="00CC0235">
        <w:rPr>
          <w:lang w:eastAsia="ko-KR"/>
        </w:rPr>
        <w:t xml:space="preserve"> set </w:t>
      </w:r>
      <w:r w:rsidR="00613D9C" w:rsidRPr="00CC0235">
        <w:rPr>
          <w:rFonts w:cs="Arial"/>
        </w:rPr>
        <w:t>Reordering_PDCP_RX_COUNT to the COUNT value associated to RX_HFN and Next_PDCP_RX_SN</w:t>
      </w:r>
      <w:r w:rsidR="00613D9C" w:rsidRPr="00CC0235">
        <w:rPr>
          <w:lang w:eastAsia="ko-KR"/>
        </w:rPr>
        <w:t>.</w:t>
      </w:r>
    </w:p>
    <w:p w14:paraId="5A1AD9A8" w14:textId="77777777" w:rsidR="00CB0A8A" w:rsidRPr="00CC0235" w:rsidRDefault="00193366" w:rsidP="00193366">
      <w:pPr>
        <w:pStyle w:val="Heading2"/>
      </w:pPr>
      <w:bookmarkStart w:id="734" w:name="_Toc12524473"/>
      <w:bookmarkStart w:id="735" w:name="_Toc37299537"/>
      <w:bookmarkStart w:id="736" w:name="_Toc46494744"/>
      <w:bookmarkStart w:id="737" w:name="_Toc52581310"/>
      <w:bookmarkStart w:id="738" w:name="_Toc90589454"/>
      <w:r w:rsidRPr="00CC0235">
        <w:t>7.</w:t>
      </w:r>
      <w:r w:rsidR="00087A93" w:rsidRPr="00CC0235">
        <w:t>2</w:t>
      </w:r>
      <w:r w:rsidRPr="00CC0235">
        <w:tab/>
      </w:r>
      <w:r w:rsidR="005604A5" w:rsidRPr="00CC0235">
        <w:t>Timers</w:t>
      </w:r>
      <w:bookmarkEnd w:id="734"/>
      <w:bookmarkEnd w:id="735"/>
      <w:bookmarkEnd w:id="736"/>
      <w:bookmarkEnd w:id="737"/>
      <w:bookmarkEnd w:id="738"/>
    </w:p>
    <w:p w14:paraId="531CEE01" w14:textId="77777777" w:rsidR="00CE6BB9" w:rsidRPr="00CC0235" w:rsidRDefault="00CE6BB9" w:rsidP="00CE6BB9">
      <w:pPr>
        <w:rPr>
          <w:rFonts w:eastAsia="MS Mincho"/>
        </w:rPr>
      </w:pPr>
      <w:r w:rsidRPr="00CC0235">
        <w:rPr>
          <w:rFonts w:eastAsia="MS Mincho"/>
        </w:rPr>
        <w:t>The transmitting side of each PDCP entity for DRBs shall maintain the following timers:</w:t>
      </w:r>
    </w:p>
    <w:p w14:paraId="17E36C64" w14:textId="77777777" w:rsidR="00CE6BB9" w:rsidRPr="00CC0235" w:rsidRDefault="00CE6BB9" w:rsidP="00CE6BB9">
      <w:r w:rsidRPr="00CC0235">
        <w:t xml:space="preserve">a) </w:t>
      </w:r>
      <w:r w:rsidR="00906FCB" w:rsidRPr="00CC0235">
        <w:rPr>
          <w:i/>
        </w:rPr>
        <w:t>discardTimer</w:t>
      </w:r>
    </w:p>
    <w:p w14:paraId="0AC1EB82" w14:textId="77777777" w:rsidR="00EE4419" w:rsidRPr="00CC0235" w:rsidRDefault="00906FCB" w:rsidP="00EE4419">
      <w:pPr>
        <w:rPr>
          <w:lang w:eastAsia="ko-KR"/>
        </w:rPr>
      </w:pPr>
      <w:r w:rsidRPr="00CC0235">
        <w:t>The duration of the timer is configured by upper layers</w:t>
      </w:r>
      <w:r w:rsidR="002D36DF" w:rsidRPr="00CC0235">
        <w:t>, see</w:t>
      </w:r>
      <w:r w:rsidRPr="00CC0235">
        <w:t xml:space="preserve"> </w:t>
      </w:r>
      <w:r w:rsidR="00027D61" w:rsidRPr="00CC0235">
        <w:t>TS 36.331 [3]</w:t>
      </w:r>
      <w:r w:rsidRPr="00CC0235">
        <w:t>.</w:t>
      </w:r>
      <w:r w:rsidR="00CE6BB9" w:rsidRPr="00CC0235">
        <w:t xml:space="preserve"> In the transmitter, a new timer is started upon reception of an SDU from upper layer.</w:t>
      </w:r>
    </w:p>
    <w:p w14:paraId="4C749006" w14:textId="77777777" w:rsidR="00EE4419" w:rsidRPr="00CC0235" w:rsidRDefault="00EE4419" w:rsidP="00EE4419">
      <w:pPr>
        <w:rPr>
          <w:lang w:eastAsia="ko-KR"/>
        </w:rPr>
      </w:pPr>
      <w:r w:rsidRPr="00CC0235">
        <w:rPr>
          <w:rFonts w:eastAsia="MS Mincho"/>
        </w:rPr>
        <w:t xml:space="preserve">The </w:t>
      </w:r>
      <w:r w:rsidRPr="00CC0235">
        <w:rPr>
          <w:rFonts w:eastAsia="Malgun Gothic"/>
          <w:lang w:eastAsia="ko-KR"/>
        </w:rPr>
        <w:t>receiving</w:t>
      </w:r>
      <w:r w:rsidRPr="00CC0235">
        <w:rPr>
          <w:rFonts w:eastAsia="MS Mincho"/>
        </w:rPr>
        <w:t xml:space="preserve"> side of each PDCP entity shall maintain the following timers</w:t>
      </w:r>
      <w:r w:rsidRPr="00CC0235">
        <w:rPr>
          <w:rFonts w:eastAsia="Malgun Gothic"/>
          <w:lang w:eastAsia="ko-KR"/>
        </w:rPr>
        <w:t xml:space="preserve"> only when the reordering function is used</w:t>
      </w:r>
      <w:r w:rsidRPr="00CC0235">
        <w:rPr>
          <w:rFonts w:eastAsia="MS Mincho"/>
        </w:rPr>
        <w:t>:</w:t>
      </w:r>
    </w:p>
    <w:p w14:paraId="2EC6200E" w14:textId="77777777" w:rsidR="00EE4419" w:rsidRPr="00CC0235" w:rsidRDefault="00EE4419" w:rsidP="00EE4419">
      <w:pPr>
        <w:rPr>
          <w:lang w:eastAsia="ko-KR"/>
        </w:rPr>
      </w:pPr>
      <w:r w:rsidRPr="00CC0235">
        <w:rPr>
          <w:lang w:eastAsia="ko-KR"/>
        </w:rPr>
        <w:t xml:space="preserve">b) </w:t>
      </w:r>
      <w:r w:rsidR="00F23B2B" w:rsidRPr="00CC0235">
        <w:rPr>
          <w:i/>
          <w:lang w:eastAsia="zh-TW"/>
        </w:rPr>
        <w:t>t-R</w:t>
      </w:r>
      <w:r w:rsidR="00F23B2B" w:rsidRPr="00CC0235">
        <w:rPr>
          <w:i/>
          <w:lang w:eastAsia="ko-KR"/>
        </w:rPr>
        <w:t>eordering</w:t>
      </w:r>
    </w:p>
    <w:p w14:paraId="01C885D1" w14:textId="77777777" w:rsidR="00CE6BB9" w:rsidRPr="00CC0235" w:rsidRDefault="00EE4419" w:rsidP="00EE4419">
      <w:pPr>
        <w:rPr>
          <w:rFonts w:eastAsia="Malgun Gothic"/>
          <w:lang w:eastAsia="ko-KR"/>
        </w:rPr>
      </w:pPr>
      <w:r w:rsidRPr="00CC0235">
        <w:rPr>
          <w:rFonts w:eastAsia="Malgun Gothic"/>
          <w:lang w:eastAsia="ko-KR"/>
        </w:rPr>
        <w:t>The duration of the timer is configured by upper layers</w:t>
      </w:r>
      <w:r w:rsidR="002D36DF" w:rsidRPr="00CC0235">
        <w:rPr>
          <w:rFonts w:eastAsia="Malgun Gothic"/>
          <w:lang w:eastAsia="ko-KR"/>
        </w:rPr>
        <w:t>, see</w:t>
      </w:r>
      <w:r w:rsidR="00027D61" w:rsidRPr="00CC0235">
        <w:rPr>
          <w:rFonts w:eastAsia="Malgun Gothic"/>
          <w:lang w:eastAsia="ko-KR"/>
        </w:rPr>
        <w:t>(TS 36.331 [3]</w:t>
      </w:r>
      <w:r w:rsidR="002D36DF" w:rsidRPr="00CC0235">
        <w:rPr>
          <w:rFonts w:eastAsia="Malgun Gothic"/>
          <w:lang w:eastAsia="ko-KR"/>
        </w:rPr>
        <w:t>,</w:t>
      </w:r>
      <w:r w:rsidR="003A0270" w:rsidRPr="00CC0235">
        <w:rPr>
          <w:rFonts w:eastAsia="Malgun Gothic"/>
          <w:lang w:eastAsia="ko-KR"/>
        </w:rPr>
        <w:t xml:space="preserve"> except for the case of </w:t>
      </w:r>
      <w:r w:rsidR="003827F4" w:rsidRPr="00CC0235">
        <w:rPr>
          <w:rFonts w:eastAsia="Malgun Gothic"/>
          <w:lang w:eastAsia="ko-KR"/>
        </w:rPr>
        <w:t>Sidelink</w:t>
      </w:r>
      <w:r w:rsidR="003A0270" w:rsidRPr="00CC0235">
        <w:rPr>
          <w:rFonts w:eastAsia="Malgun Gothic"/>
          <w:lang w:eastAsia="ko-KR"/>
        </w:rPr>
        <w:t xml:space="preserve"> reception</w:t>
      </w:r>
      <w:r w:rsidR="003827F4" w:rsidRPr="00CC0235">
        <w:rPr>
          <w:rFonts w:eastAsia="Malgun Gothic"/>
          <w:lang w:eastAsia="ko-KR"/>
        </w:rPr>
        <w:t xml:space="preserve"> when the reordering function is used</w:t>
      </w:r>
      <w:r w:rsidR="003A0270" w:rsidRPr="00CC0235">
        <w:rPr>
          <w:rFonts w:eastAsia="Malgun Gothic"/>
          <w:lang w:eastAsia="ko-KR"/>
        </w:rPr>
        <w:t xml:space="preserve">. For </w:t>
      </w:r>
      <w:r w:rsidR="003827F4" w:rsidRPr="00CC0235">
        <w:rPr>
          <w:rFonts w:eastAsia="Malgun Gothic"/>
          <w:lang w:eastAsia="ko-KR"/>
        </w:rPr>
        <w:t>when the reordering function is used reception when the reordering function is used</w:t>
      </w:r>
      <w:r w:rsidR="003A0270" w:rsidRPr="00CC0235">
        <w:rPr>
          <w:rFonts w:eastAsia="Malgun Gothic"/>
          <w:lang w:eastAsia="ko-KR"/>
        </w:rPr>
        <w:t xml:space="preserve">, the </w:t>
      </w:r>
      <w:r w:rsidR="003A0270" w:rsidRPr="00CC0235">
        <w:rPr>
          <w:rFonts w:eastAsia="Malgun Gothic"/>
          <w:i/>
          <w:lang w:eastAsia="ko-KR"/>
        </w:rPr>
        <w:t>t-Reordering</w:t>
      </w:r>
      <w:r w:rsidR="003A0270" w:rsidRPr="00CC0235">
        <w:rPr>
          <w:rFonts w:eastAsia="Malgun Gothic"/>
          <w:lang w:eastAsia="ko-KR"/>
        </w:rPr>
        <w:t xml:space="preserve"> timer is </w:t>
      </w:r>
      <w:r w:rsidR="003827F4" w:rsidRPr="00CC0235">
        <w:rPr>
          <w:rFonts w:eastAsia="Malgun Gothic"/>
          <w:lang w:eastAsia="ko-KR"/>
        </w:rPr>
        <w:t xml:space="preserve">determined </w:t>
      </w:r>
      <w:r w:rsidR="003A0270" w:rsidRPr="00CC0235">
        <w:rPr>
          <w:rFonts w:eastAsia="Malgun Gothic"/>
          <w:lang w:eastAsia="ko-KR"/>
        </w:rPr>
        <w:t>by the UE</w:t>
      </w:r>
      <w:r w:rsidR="003827F4" w:rsidRPr="00CC0235">
        <w:rPr>
          <w:rFonts w:eastAsia="Malgun Gothic"/>
          <w:lang w:eastAsia="ko-KR"/>
        </w:rPr>
        <w:t xml:space="preserve"> implementation</w:t>
      </w:r>
      <w:r w:rsidRPr="00CC0235">
        <w:rPr>
          <w:rFonts w:eastAsia="Malgun Gothic"/>
          <w:lang w:eastAsia="ko-KR"/>
        </w:rPr>
        <w:t xml:space="preserve">. This timer is used to detect loss of PDCP PDUs as specified in the </w:t>
      </w:r>
      <w:r w:rsidR="007E278A" w:rsidRPr="00CC0235">
        <w:rPr>
          <w:rFonts w:eastAsia="Malgun Gothic"/>
          <w:lang w:eastAsia="ko-KR"/>
        </w:rPr>
        <w:t>clause</w:t>
      </w:r>
      <w:r w:rsidRPr="00CC0235">
        <w:rPr>
          <w:rFonts w:eastAsia="Malgun Gothic"/>
          <w:lang w:eastAsia="ko-KR"/>
        </w:rPr>
        <w:t xml:space="preserve"> 5.1.2.1.4. If </w:t>
      </w:r>
      <w:r w:rsidR="00F23B2B" w:rsidRPr="00CC0235">
        <w:rPr>
          <w:i/>
          <w:lang w:eastAsia="zh-TW"/>
        </w:rPr>
        <w:t>t-R</w:t>
      </w:r>
      <w:r w:rsidR="00F23B2B" w:rsidRPr="00CC0235">
        <w:rPr>
          <w:i/>
          <w:lang w:eastAsia="ko-KR"/>
        </w:rPr>
        <w:t>eordering</w:t>
      </w:r>
      <w:r w:rsidRPr="00CC0235">
        <w:rPr>
          <w:rFonts w:eastAsia="Malgun Gothic"/>
          <w:lang w:eastAsia="ko-KR"/>
        </w:rPr>
        <w:t xml:space="preserve"> is running, </w:t>
      </w:r>
      <w:r w:rsidR="00F23B2B" w:rsidRPr="00CC0235">
        <w:rPr>
          <w:i/>
          <w:lang w:eastAsia="zh-TW"/>
        </w:rPr>
        <w:t>t-R</w:t>
      </w:r>
      <w:r w:rsidR="00F23B2B" w:rsidRPr="00CC0235">
        <w:rPr>
          <w:i/>
          <w:lang w:eastAsia="ko-KR"/>
        </w:rPr>
        <w:t>eordering</w:t>
      </w:r>
      <w:r w:rsidRPr="00CC0235">
        <w:rPr>
          <w:rFonts w:eastAsia="Malgun Gothic"/>
          <w:lang w:eastAsia="ko-KR"/>
        </w:rPr>
        <w:t xml:space="preserve"> shall not be started additionally, i.e. only one </w:t>
      </w:r>
      <w:r w:rsidR="008A38EA" w:rsidRPr="00CC0235">
        <w:rPr>
          <w:i/>
          <w:lang w:eastAsia="zh-TW"/>
        </w:rPr>
        <w:t>t-R</w:t>
      </w:r>
      <w:r w:rsidR="008A38EA" w:rsidRPr="00CC0235">
        <w:rPr>
          <w:i/>
          <w:lang w:eastAsia="ko-KR"/>
        </w:rPr>
        <w:t>eordering</w:t>
      </w:r>
      <w:r w:rsidRPr="00CC0235">
        <w:rPr>
          <w:rFonts w:eastAsia="Malgun Gothic"/>
          <w:lang w:eastAsia="ko-KR"/>
        </w:rPr>
        <w:t xml:space="preserve"> per PDCP entity is running at a given time.</w:t>
      </w:r>
    </w:p>
    <w:p w14:paraId="04C25668" w14:textId="77777777" w:rsidR="00C4471E" w:rsidRPr="00CC0235" w:rsidRDefault="00C4471E" w:rsidP="00C4471E">
      <w:pPr>
        <w:rPr>
          <w:lang w:eastAsia="ko-KR"/>
        </w:rPr>
      </w:pPr>
      <w:r w:rsidRPr="00CC0235">
        <w:rPr>
          <w:rFonts w:eastAsia="MS Mincho"/>
        </w:rPr>
        <w:t xml:space="preserve">The </w:t>
      </w:r>
      <w:r w:rsidRPr="00CC0235">
        <w:rPr>
          <w:rFonts w:eastAsia="Malgun Gothic"/>
          <w:lang w:eastAsia="ko-KR"/>
        </w:rPr>
        <w:t>receiving</w:t>
      </w:r>
      <w:r w:rsidRPr="00CC0235">
        <w:rPr>
          <w:rFonts w:eastAsia="MS Mincho"/>
        </w:rPr>
        <w:t xml:space="preserve"> side of each PDCP entity associated with LWA bearers shall maintain the following timers:</w:t>
      </w:r>
    </w:p>
    <w:p w14:paraId="2E797F18" w14:textId="77777777" w:rsidR="00C4471E" w:rsidRPr="00CC0235" w:rsidRDefault="00C4471E" w:rsidP="00C4471E">
      <w:pPr>
        <w:rPr>
          <w:lang w:eastAsia="ko-KR"/>
        </w:rPr>
      </w:pPr>
      <w:r w:rsidRPr="00CC0235">
        <w:rPr>
          <w:lang w:eastAsia="ko-KR"/>
        </w:rPr>
        <w:t xml:space="preserve">c) </w:t>
      </w:r>
      <w:r w:rsidRPr="00CC0235">
        <w:rPr>
          <w:i/>
          <w:lang w:eastAsia="zh-TW"/>
        </w:rPr>
        <w:t>t-StatusReportType1</w:t>
      </w:r>
    </w:p>
    <w:p w14:paraId="060D85BE" w14:textId="77777777" w:rsidR="00C4471E" w:rsidRPr="00CC0235" w:rsidRDefault="00C4471E" w:rsidP="00C4471E">
      <w:pPr>
        <w:rPr>
          <w:rFonts w:eastAsia="Malgun Gothic"/>
          <w:lang w:eastAsia="ko-KR"/>
        </w:rPr>
      </w:pPr>
      <w:r w:rsidRPr="00CC0235">
        <w:rPr>
          <w:rFonts w:eastAsia="Malgun Gothic"/>
          <w:lang w:eastAsia="ko-KR"/>
        </w:rPr>
        <w:t xml:space="preserve">The duration of the timer is configured by upper layers </w:t>
      </w:r>
      <w:r w:rsidRPr="00CC0235">
        <w:rPr>
          <w:lang w:eastAsia="ko-KR"/>
        </w:rPr>
        <w:t>(</w:t>
      </w:r>
      <w:r w:rsidRPr="00CC0235">
        <w:rPr>
          <w:i/>
        </w:rPr>
        <w:t>statusPDU-Periodicity-Type1</w:t>
      </w:r>
      <w:r w:rsidR="002D36DF" w:rsidRPr="00CC0235">
        <w:t>, see</w:t>
      </w:r>
      <w:r w:rsidRPr="00CC0235">
        <w:t xml:space="preserve"> </w:t>
      </w:r>
      <w:r w:rsidR="00027D61" w:rsidRPr="00CC0235">
        <w:rPr>
          <w:lang w:eastAsia="ko-KR"/>
        </w:rPr>
        <w:t>TS 36.331 [3]</w:t>
      </w:r>
      <w:r w:rsidRPr="00CC0235">
        <w:rPr>
          <w:lang w:eastAsia="ko-KR"/>
        </w:rPr>
        <w:t>)</w:t>
      </w:r>
      <w:r w:rsidRPr="00CC0235">
        <w:rPr>
          <w:rFonts w:eastAsia="Malgun Gothic"/>
          <w:lang w:eastAsia="ko-KR"/>
        </w:rPr>
        <w:t xml:space="preserve">. This timer is used to trigger status report transmission for LWA as specified in the </w:t>
      </w:r>
      <w:r w:rsidR="007E278A" w:rsidRPr="00CC0235">
        <w:rPr>
          <w:rFonts w:eastAsia="Malgun Gothic"/>
          <w:lang w:eastAsia="ko-KR"/>
        </w:rPr>
        <w:t>clause</w:t>
      </w:r>
      <w:r w:rsidRPr="00CC0235">
        <w:rPr>
          <w:rFonts w:eastAsia="Malgun Gothic"/>
          <w:lang w:eastAsia="ko-KR"/>
        </w:rPr>
        <w:t xml:space="preserve"> 5.10.</w:t>
      </w:r>
    </w:p>
    <w:p w14:paraId="4FD07FEF" w14:textId="77777777" w:rsidR="00C4471E" w:rsidRPr="00CC0235" w:rsidRDefault="00C4471E" w:rsidP="00C4471E">
      <w:pPr>
        <w:rPr>
          <w:lang w:eastAsia="ko-KR"/>
        </w:rPr>
      </w:pPr>
      <w:r w:rsidRPr="00CC0235">
        <w:rPr>
          <w:lang w:eastAsia="ko-KR"/>
        </w:rPr>
        <w:t xml:space="preserve">d) </w:t>
      </w:r>
      <w:r w:rsidRPr="00CC0235">
        <w:rPr>
          <w:i/>
          <w:lang w:eastAsia="zh-TW"/>
        </w:rPr>
        <w:t>t-StatusReportType2</w:t>
      </w:r>
    </w:p>
    <w:p w14:paraId="0CC8D4F9" w14:textId="77777777" w:rsidR="00C4471E" w:rsidRPr="00CC0235" w:rsidRDefault="00C4471E" w:rsidP="00EE4419">
      <w:r w:rsidRPr="00CC0235">
        <w:rPr>
          <w:rFonts w:eastAsia="Malgun Gothic"/>
          <w:lang w:eastAsia="ko-KR"/>
        </w:rPr>
        <w:t xml:space="preserve">The duration of the timer is configured by upper layers </w:t>
      </w:r>
      <w:r w:rsidRPr="00CC0235">
        <w:rPr>
          <w:lang w:eastAsia="ko-KR"/>
        </w:rPr>
        <w:t>(</w:t>
      </w:r>
      <w:r w:rsidRPr="00CC0235">
        <w:rPr>
          <w:i/>
        </w:rPr>
        <w:t>statusPDU-Periodicity-Type2</w:t>
      </w:r>
      <w:r w:rsidRPr="00CC0235">
        <w:t xml:space="preserve"> and </w:t>
      </w:r>
      <w:r w:rsidRPr="00CC0235">
        <w:rPr>
          <w:i/>
          <w:iCs/>
          <w:lang w:eastAsia="ko-KR"/>
        </w:rPr>
        <w:t>statusPDU-Periodicity-Offset</w:t>
      </w:r>
      <w:r w:rsidR="002D36DF" w:rsidRPr="00CC0235">
        <w:t>, see</w:t>
      </w:r>
      <w:r w:rsidRPr="00CC0235">
        <w:rPr>
          <w:i/>
        </w:rPr>
        <w:t xml:space="preserve"> </w:t>
      </w:r>
      <w:r w:rsidR="00027D61" w:rsidRPr="00CC0235">
        <w:rPr>
          <w:lang w:eastAsia="ko-KR"/>
        </w:rPr>
        <w:t>TS 36.331 [3]</w:t>
      </w:r>
      <w:r w:rsidRPr="00CC0235">
        <w:rPr>
          <w:lang w:eastAsia="ko-KR"/>
        </w:rPr>
        <w:t>)</w:t>
      </w:r>
      <w:r w:rsidRPr="00CC0235">
        <w:rPr>
          <w:rFonts w:eastAsia="Malgun Gothic"/>
          <w:lang w:eastAsia="ko-KR"/>
        </w:rPr>
        <w:t xml:space="preserve">. If </w:t>
      </w:r>
      <w:r w:rsidRPr="00CC0235">
        <w:rPr>
          <w:i/>
          <w:iCs/>
          <w:lang w:eastAsia="ko-KR"/>
        </w:rPr>
        <w:t>statusPDU-Periodicity-Offset</w:t>
      </w:r>
      <w:r w:rsidRPr="00CC0235">
        <w:rPr>
          <w:rFonts w:eastAsia="Malgun Gothic"/>
          <w:i/>
          <w:lang w:eastAsia="ko-KR"/>
        </w:rPr>
        <w:t xml:space="preserve"> </w:t>
      </w:r>
      <w:r w:rsidRPr="00CC0235">
        <w:rPr>
          <w:rFonts w:eastAsia="Malgun Gothic"/>
          <w:iCs/>
          <w:lang w:eastAsia="ko-KR"/>
        </w:rPr>
        <w:t xml:space="preserve">is configured </w:t>
      </w:r>
      <w:r w:rsidRPr="00CC0235">
        <w:rPr>
          <w:lang w:eastAsia="ko-KR"/>
        </w:rPr>
        <w:t>and it is the first run of the timer after (re)configuration</w:t>
      </w:r>
      <w:r w:rsidRPr="00CC0235">
        <w:rPr>
          <w:rFonts w:eastAsia="Malgun Gothic"/>
          <w:lang w:eastAsia="ko-KR"/>
        </w:rPr>
        <w:t xml:space="preserve">, the duration of the timer is the sum of </w:t>
      </w:r>
      <w:r w:rsidRPr="00CC0235">
        <w:rPr>
          <w:rFonts w:eastAsia="Malgun Gothic"/>
          <w:i/>
          <w:lang w:eastAsia="ko-KR"/>
        </w:rPr>
        <w:t>statusPDU-Periodicity-Type2</w:t>
      </w:r>
      <w:r w:rsidRPr="00CC0235">
        <w:rPr>
          <w:rFonts w:eastAsia="Malgun Gothic"/>
          <w:lang w:eastAsia="ko-KR"/>
        </w:rPr>
        <w:t xml:space="preserve"> and </w:t>
      </w:r>
      <w:r w:rsidRPr="00CC0235">
        <w:rPr>
          <w:rFonts w:eastAsia="Malgun Gothic"/>
          <w:i/>
          <w:lang w:eastAsia="ko-KR"/>
        </w:rPr>
        <w:t>statusPDU-Periodicity-Offset</w:t>
      </w:r>
      <w:r w:rsidR="002D36DF" w:rsidRPr="00CC0235">
        <w:t>, see</w:t>
      </w:r>
      <w:r w:rsidRPr="00CC0235">
        <w:rPr>
          <w:rFonts w:eastAsia="Malgun Gothic"/>
          <w:lang w:eastAsia="ko-KR"/>
        </w:rPr>
        <w:t xml:space="preserve"> </w:t>
      </w:r>
      <w:r w:rsidR="00027D61" w:rsidRPr="00CC0235">
        <w:rPr>
          <w:rFonts w:eastAsia="Malgun Gothic"/>
          <w:lang w:eastAsia="ko-KR"/>
        </w:rPr>
        <w:t>TS 36.331 [3]</w:t>
      </w:r>
      <w:r w:rsidRPr="00CC0235">
        <w:rPr>
          <w:rFonts w:eastAsia="Malgun Gothic"/>
          <w:lang w:eastAsia="ko-KR"/>
        </w:rPr>
        <w:t>,</w:t>
      </w:r>
      <w:r w:rsidRPr="00CC0235">
        <w:rPr>
          <w:lang w:eastAsia="ko-KR"/>
        </w:rPr>
        <w:t xml:space="preserve"> otherwise the duration of the timer is </w:t>
      </w:r>
      <w:r w:rsidRPr="00CC0235">
        <w:rPr>
          <w:i/>
          <w:iCs/>
          <w:lang w:eastAsia="ko-KR"/>
        </w:rPr>
        <w:t>statusPDU-Periodicity-Type2</w:t>
      </w:r>
      <w:r w:rsidRPr="00CC0235">
        <w:rPr>
          <w:rFonts w:eastAsia="Malgun Gothic"/>
          <w:lang w:eastAsia="ko-KR"/>
        </w:rPr>
        <w:t xml:space="preserve">. When configured, this timer is used to trigger status report transmission for LWA as specified in the </w:t>
      </w:r>
      <w:r w:rsidR="007E278A" w:rsidRPr="00CC0235">
        <w:rPr>
          <w:rFonts w:eastAsia="Malgun Gothic"/>
          <w:lang w:eastAsia="ko-KR"/>
        </w:rPr>
        <w:t>clause</w:t>
      </w:r>
      <w:r w:rsidRPr="00CC0235">
        <w:rPr>
          <w:rFonts w:eastAsia="Malgun Gothic"/>
          <w:lang w:eastAsia="ko-KR"/>
        </w:rPr>
        <w:t xml:space="preserve"> 5.10.</w:t>
      </w:r>
    </w:p>
    <w:p w14:paraId="0F9F07DC" w14:textId="77777777" w:rsidR="00D10102" w:rsidRPr="00CC0235" w:rsidRDefault="00893CCD" w:rsidP="00893CCD">
      <w:pPr>
        <w:pStyle w:val="Heading2"/>
      </w:pPr>
      <w:bookmarkStart w:id="739" w:name="Signet39"/>
      <w:bookmarkStart w:id="740" w:name="_Toc12524474"/>
      <w:bookmarkStart w:id="741" w:name="_Toc37299538"/>
      <w:bookmarkStart w:id="742" w:name="_Toc46494745"/>
      <w:bookmarkStart w:id="743" w:name="_Toc52581311"/>
      <w:bookmarkStart w:id="744" w:name="_Toc90589455"/>
      <w:bookmarkEnd w:id="739"/>
      <w:r w:rsidRPr="00CC0235">
        <w:t>7.3</w:t>
      </w:r>
      <w:r w:rsidRPr="00CC0235">
        <w:tab/>
      </w:r>
      <w:r w:rsidR="00D10102" w:rsidRPr="00CC0235">
        <w:t>Constants</w:t>
      </w:r>
      <w:bookmarkEnd w:id="740"/>
      <w:bookmarkEnd w:id="741"/>
      <w:bookmarkEnd w:id="742"/>
      <w:bookmarkEnd w:id="743"/>
      <w:bookmarkEnd w:id="744"/>
    </w:p>
    <w:p w14:paraId="62FD4DA0" w14:textId="77777777" w:rsidR="00747937" w:rsidRPr="00CC0235" w:rsidRDefault="00747937" w:rsidP="00747937">
      <w:r w:rsidRPr="00CC0235">
        <w:t>a) Reordering_Window</w:t>
      </w:r>
    </w:p>
    <w:p w14:paraId="2A97D0A3" w14:textId="77777777" w:rsidR="00747937" w:rsidRPr="00CC0235" w:rsidRDefault="00747937" w:rsidP="00747937">
      <w:r w:rsidRPr="00CC0235">
        <w:t xml:space="preserve">Indicates the size of the reordering window. The size equals to </w:t>
      </w:r>
      <w:r w:rsidR="00DA643E" w:rsidRPr="00CC0235">
        <w:t xml:space="preserve">16 when a 5 bit SN length is used, 64 when a 7 bit SN length is used, </w:t>
      </w:r>
      <w:r w:rsidRPr="00CC0235">
        <w:t>2048</w:t>
      </w:r>
      <w:r w:rsidR="0086421E" w:rsidRPr="00CC0235">
        <w:t xml:space="preserve"> when a 12 bit SN length is used, 16384 when a 15 bit SN length is used</w:t>
      </w:r>
      <w:r w:rsidRPr="00CC0235">
        <w:t xml:space="preserve">, </w:t>
      </w:r>
      <w:r w:rsidR="003A0270" w:rsidRPr="00CC0235">
        <w:t xml:space="preserve">32768 when a 16 bit SN length is used, </w:t>
      </w:r>
      <w:r w:rsidR="007D7B53" w:rsidRPr="00CC0235">
        <w:rPr>
          <w:lang w:eastAsia="ko-KR"/>
        </w:rPr>
        <w:t>or 131072</w:t>
      </w:r>
      <w:r w:rsidR="007D7B53" w:rsidRPr="00CC0235">
        <w:t xml:space="preserve"> when </w:t>
      </w:r>
      <w:r w:rsidR="007D7B53" w:rsidRPr="00CC0235">
        <w:rPr>
          <w:lang w:eastAsia="ko-KR"/>
        </w:rPr>
        <w:t>18</w:t>
      </w:r>
      <w:r w:rsidR="007D7B53" w:rsidRPr="00CC0235">
        <w:t xml:space="preserve"> bit SN length is used</w:t>
      </w:r>
      <w:r w:rsidR="007D7B53" w:rsidRPr="00CC0235">
        <w:rPr>
          <w:lang w:eastAsia="ko-KR"/>
        </w:rPr>
        <w:t>,</w:t>
      </w:r>
      <w:r w:rsidR="007D7B53" w:rsidRPr="00CC0235">
        <w:t xml:space="preserve"> </w:t>
      </w:r>
      <w:r w:rsidRPr="00CC0235">
        <w:t xml:space="preserve">i.e. half of the PDCP </w:t>
      </w:r>
      <w:r w:rsidR="0094766B" w:rsidRPr="00CC0235">
        <w:t>SN</w:t>
      </w:r>
      <w:r w:rsidRPr="00CC0235">
        <w:t xml:space="preserve"> space</w:t>
      </w:r>
      <w:r w:rsidRPr="00CC0235">
        <w:rPr>
          <w:rFonts w:eastAsia="MS Mincho"/>
        </w:rPr>
        <w:t>,</w:t>
      </w:r>
      <w:r w:rsidRPr="00CC0235">
        <w:t xml:space="preserve"> for radio bearers that are mapped on RLC AM</w:t>
      </w:r>
      <w:r w:rsidR="003827F4" w:rsidRPr="00CC0235">
        <w:t>,</w:t>
      </w:r>
      <w:r w:rsidR="00937432" w:rsidRPr="00CC0235">
        <w:t xml:space="preserve"> for LWA bearers</w:t>
      </w:r>
      <w:r w:rsidR="003827F4" w:rsidRPr="00CC0235">
        <w:t xml:space="preserve"> and for SLRBs when the reordering function is used</w:t>
      </w:r>
      <w:r w:rsidRPr="00CC0235">
        <w:t>.</w:t>
      </w:r>
    </w:p>
    <w:p w14:paraId="1D2BCB11" w14:textId="77777777" w:rsidR="00982956" w:rsidRPr="00CC0235" w:rsidRDefault="00747937" w:rsidP="00982956">
      <w:r w:rsidRPr="00CC0235">
        <w:t>b) Maximum_PDCP_SN is:</w:t>
      </w:r>
    </w:p>
    <w:p w14:paraId="341A1A73" w14:textId="77777777" w:rsidR="007D7B53" w:rsidRPr="00CC0235" w:rsidRDefault="007D7B53" w:rsidP="007D7B53">
      <w:pPr>
        <w:pStyle w:val="B1"/>
        <w:rPr>
          <w:lang w:eastAsia="ko-KR"/>
        </w:rPr>
      </w:pPr>
      <w:r w:rsidRPr="00CC0235">
        <w:t>-</w:t>
      </w:r>
      <w:r w:rsidRPr="00CC0235">
        <w:tab/>
      </w:r>
      <w:r w:rsidRPr="00CC0235">
        <w:rPr>
          <w:lang w:eastAsia="ko-KR"/>
        </w:rPr>
        <w:t>262143</w:t>
      </w:r>
      <w:r w:rsidRPr="00CC0235">
        <w:t xml:space="preserve"> if the PDCP entity is configured for the use of </w:t>
      </w:r>
      <w:r w:rsidRPr="00CC0235">
        <w:rPr>
          <w:lang w:eastAsia="ko-KR"/>
        </w:rPr>
        <w:t>18</w:t>
      </w:r>
      <w:r w:rsidRPr="00CC0235">
        <w:t xml:space="preserve"> bits SNs</w:t>
      </w:r>
    </w:p>
    <w:p w14:paraId="68758E5C" w14:textId="77777777" w:rsidR="00747937" w:rsidRPr="00CC0235" w:rsidRDefault="00982956" w:rsidP="00982956">
      <w:pPr>
        <w:pStyle w:val="B1"/>
      </w:pPr>
      <w:r w:rsidRPr="00CC0235">
        <w:t>-</w:t>
      </w:r>
      <w:r w:rsidRPr="00CC0235">
        <w:tab/>
        <w:t>65535 if the PDCP entity is configured for the use of 16 bits SNs</w:t>
      </w:r>
    </w:p>
    <w:p w14:paraId="00E33E6F" w14:textId="77777777" w:rsidR="00B76063" w:rsidRPr="00CC0235" w:rsidRDefault="00B76063" w:rsidP="00747937">
      <w:pPr>
        <w:pStyle w:val="B1"/>
      </w:pPr>
      <w:r w:rsidRPr="00CC0235">
        <w:t>-</w:t>
      </w:r>
      <w:r w:rsidRPr="00CC0235">
        <w:tab/>
        <w:t>32767 if the PDCP entity is configured for the use of 15 bits SNs</w:t>
      </w:r>
    </w:p>
    <w:p w14:paraId="28DEE817" w14:textId="77777777" w:rsidR="00747937" w:rsidRPr="00CC0235" w:rsidRDefault="00747937" w:rsidP="00747937">
      <w:pPr>
        <w:pStyle w:val="B1"/>
      </w:pPr>
      <w:r w:rsidRPr="00CC0235">
        <w:lastRenderedPageBreak/>
        <w:t>-</w:t>
      </w:r>
      <w:r w:rsidRPr="00CC0235">
        <w:tab/>
        <w:t xml:space="preserve">4095 if the PDCP entity is configured for the use of 12 bit </w:t>
      </w:r>
      <w:r w:rsidR="0094766B" w:rsidRPr="00CC0235">
        <w:t>SN</w:t>
      </w:r>
      <w:r w:rsidRPr="00CC0235">
        <w:t>s</w:t>
      </w:r>
    </w:p>
    <w:p w14:paraId="0A7A83F1" w14:textId="77777777" w:rsidR="00747937" w:rsidRPr="00CC0235" w:rsidRDefault="00747937" w:rsidP="00747937">
      <w:pPr>
        <w:pStyle w:val="B1"/>
      </w:pPr>
      <w:r w:rsidRPr="00CC0235">
        <w:t>-</w:t>
      </w:r>
      <w:r w:rsidRPr="00CC0235">
        <w:tab/>
        <w:t xml:space="preserve">127 if the PDCP entity is configured for the use of 7 bit </w:t>
      </w:r>
      <w:r w:rsidR="0094766B" w:rsidRPr="00CC0235">
        <w:t>SN</w:t>
      </w:r>
      <w:r w:rsidRPr="00CC0235">
        <w:t>s</w:t>
      </w:r>
    </w:p>
    <w:p w14:paraId="19245B67" w14:textId="77777777" w:rsidR="00747937" w:rsidRPr="00CC0235" w:rsidRDefault="00747937" w:rsidP="00747937">
      <w:pPr>
        <w:pStyle w:val="B1"/>
      </w:pPr>
      <w:r w:rsidRPr="00CC0235">
        <w:t>-</w:t>
      </w:r>
      <w:r w:rsidRPr="00CC0235">
        <w:tab/>
        <w:t xml:space="preserve">31 if the PDCP entity is configured for the use of 5 bit </w:t>
      </w:r>
      <w:r w:rsidR="0094766B" w:rsidRPr="00CC0235">
        <w:t>SN</w:t>
      </w:r>
      <w:r w:rsidRPr="00CC0235">
        <w:t>s</w:t>
      </w:r>
    </w:p>
    <w:p w14:paraId="22D34C02" w14:textId="77777777" w:rsidR="00A65169" w:rsidRPr="00CC0235" w:rsidRDefault="004A3549" w:rsidP="00A65169">
      <w:pPr>
        <w:pStyle w:val="Heading8"/>
        <w:rPr>
          <w:noProof/>
          <w:lang w:eastAsia="zh-CN"/>
        </w:rPr>
      </w:pPr>
      <w:r w:rsidRPr="00CC0235">
        <w:br w:type="page"/>
      </w:r>
      <w:bookmarkStart w:id="745" w:name="_Toc12524475"/>
      <w:bookmarkStart w:id="746" w:name="_Toc37299539"/>
      <w:bookmarkStart w:id="747" w:name="_Toc46494746"/>
      <w:bookmarkStart w:id="748" w:name="_Toc52581312"/>
      <w:bookmarkStart w:id="749" w:name="_Toc90589456"/>
      <w:r w:rsidR="00A65169" w:rsidRPr="00CC0235">
        <w:rPr>
          <w:noProof/>
          <w:lang w:eastAsia="zh-CN"/>
        </w:rPr>
        <w:lastRenderedPageBreak/>
        <w:t>Annex A (informative):</w:t>
      </w:r>
      <w:r w:rsidR="00A65169" w:rsidRPr="00CC0235">
        <w:rPr>
          <w:noProof/>
          <w:lang w:eastAsia="zh-CN"/>
        </w:rPr>
        <w:br/>
        <w:t>An example of UDC Checksum calculation</w:t>
      </w:r>
      <w:bookmarkEnd w:id="745"/>
      <w:bookmarkEnd w:id="746"/>
      <w:bookmarkEnd w:id="747"/>
      <w:bookmarkEnd w:id="748"/>
      <w:bookmarkEnd w:id="749"/>
    </w:p>
    <w:p w14:paraId="1F17B2CC" w14:textId="77777777" w:rsidR="00A65169" w:rsidRPr="00CC0235" w:rsidRDefault="00A65169" w:rsidP="00A65169">
      <w:r w:rsidRPr="00CC0235">
        <w:t>The current UDC compression/decompression buffer has the following binary values for example:</w:t>
      </w:r>
    </w:p>
    <w:p w14:paraId="6B32F192" w14:textId="77777777" w:rsidR="00A65169" w:rsidRPr="00CC0235" w:rsidRDefault="00A65169" w:rsidP="00A65169">
      <w:r w:rsidRPr="00CC0235">
        <w:t>Header &lt;1,1,0,0,0,1,0,1,0,0,1,1,1,1,1,1,0,0,0,1,1,0,0,1,0,1,0,1,0,0,0,1, ……, 0,1,1,1,1,1,0,1,1,0,0,0,1,0,1,0,1,0,0,1,1,1,1,1,1,0,0,1,1,1,0,0&gt; Tail</w:t>
      </w:r>
    </w:p>
    <w:p w14:paraId="1C6A4BBD" w14:textId="77777777" w:rsidR="00A65169" w:rsidRPr="00CC0235" w:rsidRDefault="00A65169" w:rsidP="00A65169">
      <w:r w:rsidRPr="00CC0235">
        <w:t>The sum of the first 4 bytes and the last 4 bytes can be calculated:</w:t>
      </w:r>
    </w:p>
    <w:p w14:paraId="34E85DDD" w14:textId="77777777" w:rsidR="00A65169" w:rsidRPr="00CC0235" w:rsidRDefault="00A65169" w:rsidP="00A65169">
      <w:r w:rsidRPr="00CC0235">
        <w:t>1100+0101+0011+1111+0001+1001+0101+0001+0111+1101+1000+1010+1001+1111+1001+1100 = 10000110;</w:t>
      </w:r>
    </w:p>
    <w:p w14:paraId="5165B6B5" w14:textId="77777777" w:rsidR="00A65169" w:rsidRPr="00CC0235" w:rsidRDefault="00697E52" w:rsidP="00A65169">
      <w:r w:rsidRPr="00CC0235">
        <w:t>And checksum value will be one'</w:t>
      </w:r>
      <w:r w:rsidR="00A65169" w:rsidRPr="00CC0235">
        <w:t>s complement of the right-most 4 bits (i.e. 4 LSB) of the above sum. Hence checksum is 1001.</w:t>
      </w:r>
    </w:p>
    <w:p w14:paraId="461F2C46" w14:textId="77777777" w:rsidR="004A3549" w:rsidRPr="00CC0235" w:rsidRDefault="00A65169" w:rsidP="00A65169">
      <w:pPr>
        <w:pStyle w:val="Heading8"/>
      </w:pPr>
      <w:r w:rsidRPr="00CC0235">
        <w:br w:type="page"/>
      </w:r>
      <w:bookmarkStart w:id="750" w:name="historyclause"/>
      <w:bookmarkStart w:id="751" w:name="_Toc12524476"/>
      <w:bookmarkStart w:id="752" w:name="_Toc37299540"/>
      <w:bookmarkStart w:id="753" w:name="_Toc46494747"/>
      <w:bookmarkStart w:id="754" w:name="_Toc52581313"/>
      <w:bookmarkStart w:id="755" w:name="_Toc90589457"/>
      <w:r w:rsidR="004A3549" w:rsidRPr="00CC0235">
        <w:lastRenderedPageBreak/>
        <w:t xml:space="preserve">Annex </w:t>
      </w:r>
      <w:r w:rsidRPr="00CC0235">
        <w:t>B</w:t>
      </w:r>
      <w:r w:rsidR="004A3549" w:rsidRPr="00CC0235">
        <w:t xml:space="preserve"> (informative):</w:t>
      </w:r>
      <w:r w:rsidR="004A3549" w:rsidRPr="00CC0235">
        <w:br/>
      </w:r>
      <w:bookmarkEnd w:id="750"/>
      <w:r w:rsidR="004A3549" w:rsidRPr="00CC0235">
        <w:t>Change history</w:t>
      </w:r>
      <w:bookmarkEnd w:id="751"/>
      <w:bookmarkEnd w:id="752"/>
      <w:bookmarkEnd w:id="753"/>
      <w:bookmarkEnd w:id="754"/>
      <w:bookmarkEnd w:id="755"/>
    </w:p>
    <w:p w14:paraId="34F25033" w14:textId="77777777" w:rsidR="00872499" w:rsidRPr="00CC0235"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C0235" w:rsidRPr="00CC0235" w14:paraId="1FC5E989" w14:textId="77777777" w:rsidTr="0008503F">
        <w:tc>
          <w:tcPr>
            <w:tcW w:w="9781" w:type="dxa"/>
            <w:gridSpan w:val="8"/>
            <w:shd w:val="solid" w:color="FFFFFF" w:fill="auto"/>
          </w:tcPr>
          <w:p w14:paraId="4EFB750A" w14:textId="77777777" w:rsidR="00BE3C4E" w:rsidRPr="00CC0235" w:rsidRDefault="00BE3C4E" w:rsidP="00872499">
            <w:pPr>
              <w:pStyle w:val="TAH"/>
              <w:rPr>
                <w:sz w:val="16"/>
              </w:rPr>
            </w:pPr>
            <w:r w:rsidRPr="00CC0235">
              <w:t>Change history after change control</w:t>
            </w:r>
          </w:p>
        </w:tc>
      </w:tr>
      <w:tr w:rsidR="00CC0235" w:rsidRPr="00CC0235" w14:paraId="01F86552" w14:textId="77777777" w:rsidTr="0008503F">
        <w:tc>
          <w:tcPr>
            <w:tcW w:w="709" w:type="dxa"/>
            <w:shd w:val="pct10" w:color="auto" w:fill="FFFFFF"/>
          </w:tcPr>
          <w:p w14:paraId="069CEBA3" w14:textId="77777777" w:rsidR="00BE3C4E" w:rsidRPr="00CC0235" w:rsidRDefault="00BE3C4E" w:rsidP="00872499">
            <w:pPr>
              <w:pStyle w:val="TAH"/>
              <w:keepNext w:val="0"/>
            </w:pPr>
            <w:r w:rsidRPr="00CC0235">
              <w:t>Date</w:t>
            </w:r>
          </w:p>
        </w:tc>
        <w:tc>
          <w:tcPr>
            <w:tcW w:w="567" w:type="dxa"/>
            <w:shd w:val="pct10" w:color="auto" w:fill="FFFFFF"/>
          </w:tcPr>
          <w:p w14:paraId="4D088EE7" w14:textId="77777777" w:rsidR="00BE3C4E" w:rsidRPr="00CC0235" w:rsidRDefault="00BE3C4E" w:rsidP="00872499">
            <w:pPr>
              <w:pStyle w:val="TAH"/>
              <w:keepNext w:val="0"/>
            </w:pPr>
            <w:r w:rsidRPr="00CC0235">
              <w:t>TSG</w:t>
            </w:r>
          </w:p>
        </w:tc>
        <w:tc>
          <w:tcPr>
            <w:tcW w:w="992" w:type="dxa"/>
            <w:shd w:val="pct10" w:color="auto" w:fill="FFFFFF"/>
          </w:tcPr>
          <w:p w14:paraId="5C5F00B8" w14:textId="77777777" w:rsidR="00BE3C4E" w:rsidRPr="00CC0235" w:rsidRDefault="00BE3C4E" w:rsidP="00872499">
            <w:pPr>
              <w:pStyle w:val="TAH"/>
              <w:keepNext w:val="0"/>
            </w:pPr>
            <w:r w:rsidRPr="00CC0235">
              <w:t>TSG Doc.</w:t>
            </w:r>
          </w:p>
        </w:tc>
        <w:tc>
          <w:tcPr>
            <w:tcW w:w="567" w:type="dxa"/>
            <w:shd w:val="pct10" w:color="auto" w:fill="FFFFFF"/>
          </w:tcPr>
          <w:p w14:paraId="43AB73A7" w14:textId="77777777" w:rsidR="00BE3C4E" w:rsidRPr="00CC0235" w:rsidRDefault="00BE3C4E" w:rsidP="00872499">
            <w:pPr>
              <w:pStyle w:val="TAH"/>
              <w:keepNext w:val="0"/>
            </w:pPr>
            <w:r w:rsidRPr="00CC0235">
              <w:t>CR</w:t>
            </w:r>
          </w:p>
        </w:tc>
        <w:tc>
          <w:tcPr>
            <w:tcW w:w="426" w:type="dxa"/>
            <w:shd w:val="pct10" w:color="auto" w:fill="FFFFFF"/>
          </w:tcPr>
          <w:p w14:paraId="23809B39" w14:textId="77777777" w:rsidR="00BE3C4E" w:rsidRPr="00CC0235" w:rsidRDefault="00BE3C4E" w:rsidP="00872499">
            <w:pPr>
              <w:pStyle w:val="TAH"/>
              <w:keepNext w:val="0"/>
            </w:pPr>
            <w:r w:rsidRPr="00CC0235">
              <w:t>Rev</w:t>
            </w:r>
          </w:p>
        </w:tc>
        <w:tc>
          <w:tcPr>
            <w:tcW w:w="425" w:type="dxa"/>
            <w:shd w:val="pct10" w:color="auto" w:fill="FFFFFF"/>
          </w:tcPr>
          <w:p w14:paraId="17CF8D1C" w14:textId="77777777" w:rsidR="00BE3C4E" w:rsidRPr="00CC0235" w:rsidRDefault="00BE3C4E" w:rsidP="00872499">
            <w:pPr>
              <w:pStyle w:val="TAH"/>
              <w:keepNext w:val="0"/>
            </w:pPr>
            <w:r w:rsidRPr="00CC0235">
              <w:t>Cat</w:t>
            </w:r>
          </w:p>
        </w:tc>
        <w:tc>
          <w:tcPr>
            <w:tcW w:w="5341" w:type="dxa"/>
            <w:shd w:val="pct10" w:color="auto" w:fill="FFFFFF"/>
          </w:tcPr>
          <w:p w14:paraId="106535E1" w14:textId="77777777" w:rsidR="00BE3C4E" w:rsidRPr="00CC0235" w:rsidRDefault="00BE3C4E" w:rsidP="00872499">
            <w:pPr>
              <w:pStyle w:val="TAH"/>
              <w:keepNext w:val="0"/>
            </w:pPr>
            <w:r w:rsidRPr="00CC0235">
              <w:t>Subject/Comment</w:t>
            </w:r>
          </w:p>
        </w:tc>
        <w:tc>
          <w:tcPr>
            <w:tcW w:w="754" w:type="dxa"/>
            <w:shd w:val="pct10" w:color="auto" w:fill="FFFFFF"/>
          </w:tcPr>
          <w:p w14:paraId="15D0AFE3" w14:textId="77777777" w:rsidR="00BE3C4E" w:rsidRPr="00CC0235" w:rsidRDefault="00BE3C4E" w:rsidP="00872499">
            <w:pPr>
              <w:pStyle w:val="TAH"/>
              <w:keepNext w:val="0"/>
            </w:pPr>
            <w:r w:rsidRPr="00CC0235">
              <w:t>New version</w:t>
            </w:r>
          </w:p>
        </w:tc>
      </w:tr>
      <w:tr w:rsidR="00CC0235" w:rsidRPr="00CC0235" w14:paraId="3AA4892C" w14:textId="77777777" w:rsidTr="0008503F">
        <w:tc>
          <w:tcPr>
            <w:tcW w:w="709" w:type="dxa"/>
            <w:shd w:val="solid" w:color="FFFFFF" w:fill="auto"/>
          </w:tcPr>
          <w:p w14:paraId="3153A3B3" w14:textId="77777777" w:rsidR="00BE3C4E" w:rsidRPr="00CC0235" w:rsidRDefault="00BE3C4E" w:rsidP="00872499">
            <w:pPr>
              <w:pStyle w:val="TAL"/>
              <w:keepNext w:val="0"/>
              <w:rPr>
                <w:sz w:val="16"/>
                <w:szCs w:val="16"/>
              </w:rPr>
            </w:pPr>
            <w:r w:rsidRPr="00CC0235">
              <w:rPr>
                <w:sz w:val="16"/>
                <w:szCs w:val="16"/>
              </w:rPr>
              <w:t>2007-12</w:t>
            </w:r>
          </w:p>
        </w:tc>
        <w:tc>
          <w:tcPr>
            <w:tcW w:w="567" w:type="dxa"/>
            <w:shd w:val="solid" w:color="FFFFFF" w:fill="auto"/>
          </w:tcPr>
          <w:p w14:paraId="70BBEA9C" w14:textId="77777777" w:rsidR="00BE3C4E" w:rsidRPr="00CC0235" w:rsidRDefault="00BE3C4E" w:rsidP="00872499">
            <w:pPr>
              <w:pStyle w:val="TAL"/>
              <w:keepNext w:val="0"/>
              <w:rPr>
                <w:sz w:val="16"/>
                <w:szCs w:val="16"/>
              </w:rPr>
            </w:pPr>
            <w:r w:rsidRPr="00CC0235">
              <w:rPr>
                <w:sz w:val="16"/>
                <w:szCs w:val="16"/>
              </w:rPr>
              <w:t>RP-38</w:t>
            </w:r>
          </w:p>
        </w:tc>
        <w:tc>
          <w:tcPr>
            <w:tcW w:w="992" w:type="dxa"/>
            <w:shd w:val="solid" w:color="FFFFFF" w:fill="auto"/>
          </w:tcPr>
          <w:p w14:paraId="742458AE" w14:textId="77777777" w:rsidR="00BE3C4E" w:rsidRPr="00CC0235" w:rsidRDefault="00BE3C4E" w:rsidP="00872499">
            <w:pPr>
              <w:pStyle w:val="TAL"/>
              <w:keepNext w:val="0"/>
              <w:rPr>
                <w:snapToGrid w:val="0"/>
                <w:sz w:val="16"/>
                <w:szCs w:val="16"/>
              </w:rPr>
            </w:pPr>
            <w:r w:rsidRPr="00CC0235">
              <w:rPr>
                <w:snapToGrid w:val="0"/>
                <w:sz w:val="16"/>
                <w:szCs w:val="16"/>
              </w:rPr>
              <w:t>RP-070919</w:t>
            </w:r>
          </w:p>
        </w:tc>
        <w:tc>
          <w:tcPr>
            <w:tcW w:w="567" w:type="dxa"/>
            <w:shd w:val="solid" w:color="FFFFFF" w:fill="auto"/>
          </w:tcPr>
          <w:p w14:paraId="316B0EB6"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73202D9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480D829" w14:textId="77777777" w:rsidR="00BE3C4E" w:rsidRPr="00CC0235" w:rsidRDefault="00BE3C4E" w:rsidP="00872499">
            <w:pPr>
              <w:pStyle w:val="TAL"/>
              <w:keepNext w:val="0"/>
              <w:rPr>
                <w:snapToGrid w:val="0"/>
                <w:sz w:val="16"/>
                <w:szCs w:val="16"/>
              </w:rPr>
            </w:pPr>
          </w:p>
        </w:tc>
        <w:tc>
          <w:tcPr>
            <w:tcW w:w="5341" w:type="dxa"/>
            <w:shd w:val="solid" w:color="FFFFFF" w:fill="auto"/>
          </w:tcPr>
          <w:p w14:paraId="4DF177A2" w14:textId="77777777" w:rsidR="00BE3C4E" w:rsidRPr="00CC0235" w:rsidRDefault="00BE3C4E" w:rsidP="00872499">
            <w:pPr>
              <w:pStyle w:val="TAL"/>
              <w:keepNext w:val="0"/>
              <w:rPr>
                <w:sz w:val="16"/>
                <w:szCs w:val="16"/>
              </w:rPr>
            </w:pPr>
            <w:r w:rsidRPr="00CC0235">
              <w:rPr>
                <w:snapToGrid w:val="0"/>
                <w:sz w:val="16"/>
                <w:szCs w:val="16"/>
              </w:rPr>
              <w:t>Approved at TSG-RAN #38 and placed under Change Control</w:t>
            </w:r>
          </w:p>
        </w:tc>
        <w:tc>
          <w:tcPr>
            <w:tcW w:w="754" w:type="dxa"/>
            <w:shd w:val="solid" w:color="FFFFFF" w:fill="auto"/>
          </w:tcPr>
          <w:p w14:paraId="43875A6B" w14:textId="77777777" w:rsidR="00BE3C4E" w:rsidRPr="00CC0235" w:rsidRDefault="00BE3C4E" w:rsidP="00872499">
            <w:pPr>
              <w:pStyle w:val="TAL"/>
              <w:keepNext w:val="0"/>
              <w:rPr>
                <w:sz w:val="16"/>
                <w:szCs w:val="16"/>
              </w:rPr>
            </w:pPr>
            <w:r w:rsidRPr="00CC0235">
              <w:rPr>
                <w:sz w:val="16"/>
                <w:szCs w:val="16"/>
              </w:rPr>
              <w:t>8.0.0</w:t>
            </w:r>
          </w:p>
        </w:tc>
      </w:tr>
      <w:tr w:rsidR="00CC0235" w:rsidRPr="00CC0235" w14:paraId="68E00054" w14:textId="77777777" w:rsidTr="0008503F">
        <w:tc>
          <w:tcPr>
            <w:tcW w:w="709" w:type="dxa"/>
            <w:shd w:val="solid" w:color="FFFFFF" w:fill="auto"/>
          </w:tcPr>
          <w:p w14:paraId="552F2FB4" w14:textId="77777777" w:rsidR="00BE3C4E" w:rsidRPr="00CC0235" w:rsidRDefault="00BE3C4E" w:rsidP="00872499">
            <w:pPr>
              <w:pStyle w:val="TAL"/>
              <w:keepNext w:val="0"/>
              <w:rPr>
                <w:sz w:val="16"/>
                <w:szCs w:val="16"/>
              </w:rPr>
            </w:pPr>
            <w:r w:rsidRPr="00CC0235">
              <w:rPr>
                <w:sz w:val="16"/>
                <w:szCs w:val="16"/>
              </w:rPr>
              <w:t>2008-03</w:t>
            </w:r>
          </w:p>
        </w:tc>
        <w:tc>
          <w:tcPr>
            <w:tcW w:w="567" w:type="dxa"/>
            <w:shd w:val="solid" w:color="FFFFFF" w:fill="auto"/>
          </w:tcPr>
          <w:p w14:paraId="0E45FA9D" w14:textId="77777777" w:rsidR="00BE3C4E" w:rsidRPr="00CC0235" w:rsidRDefault="00BE3C4E" w:rsidP="00872499">
            <w:pPr>
              <w:pStyle w:val="TAL"/>
              <w:keepNext w:val="0"/>
              <w:rPr>
                <w:sz w:val="16"/>
                <w:szCs w:val="16"/>
              </w:rPr>
            </w:pPr>
            <w:r w:rsidRPr="00CC0235">
              <w:rPr>
                <w:sz w:val="16"/>
                <w:szCs w:val="16"/>
              </w:rPr>
              <w:t>RP-39</w:t>
            </w:r>
          </w:p>
        </w:tc>
        <w:tc>
          <w:tcPr>
            <w:tcW w:w="992" w:type="dxa"/>
            <w:shd w:val="solid" w:color="FFFFFF" w:fill="auto"/>
          </w:tcPr>
          <w:p w14:paraId="2DAC13EE" w14:textId="77777777" w:rsidR="00BE3C4E" w:rsidRPr="00CC0235" w:rsidRDefault="00BE3C4E" w:rsidP="00872499">
            <w:pPr>
              <w:pStyle w:val="TAL"/>
              <w:keepNext w:val="0"/>
              <w:rPr>
                <w:snapToGrid w:val="0"/>
                <w:sz w:val="16"/>
                <w:szCs w:val="16"/>
              </w:rPr>
            </w:pPr>
            <w:r w:rsidRPr="00CC0235">
              <w:rPr>
                <w:snapToGrid w:val="0"/>
                <w:sz w:val="16"/>
                <w:szCs w:val="16"/>
              </w:rPr>
              <w:t>RP-080197</w:t>
            </w:r>
          </w:p>
        </w:tc>
        <w:tc>
          <w:tcPr>
            <w:tcW w:w="567" w:type="dxa"/>
            <w:shd w:val="solid" w:color="FFFFFF" w:fill="auto"/>
          </w:tcPr>
          <w:p w14:paraId="3D856275" w14:textId="77777777" w:rsidR="00BE3C4E" w:rsidRPr="00CC0235" w:rsidRDefault="00BE3C4E" w:rsidP="00872499">
            <w:pPr>
              <w:pStyle w:val="TAL"/>
              <w:keepNext w:val="0"/>
              <w:rPr>
                <w:sz w:val="16"/>
                <w:szCs w:val="16"/>
              </w:rPr>
            </w:pPr>
            <w:r w:rsidRPr="00CC0235">
              <w:rPr>
                <w:sz w:val="16"/>
                <w:szCs w:val="16"/>
              </w:rPr>
              <w:t>0001</w:t>
            </w:r>
          </w:p>
        </w:tc>
        <w:tc>
          <w:tcPr>
            <w:tcW w:w="426" w:type="dxa"/>
            <w:shd w:val="solid" w:color="FFFFFF" w:fill="auto"/>
          </w:tcPr>
          <w:p w14:paraId="411F09E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ECBD63B" w14:textId="77777777" w:rsidR="00BE3C4E" w:rsidRPr="00CC0235" w:rsidRDefault="00BE3C4E" w:rsidP="00872499">
            <w:pPr>
              <w:pStyle w:val="TAL"/>
              <w:keepNext w:val="0"/>
              <w:rPr>
                <w:snapToGrid w:val="0"/>
                <w:sz w:val="16"/>
                <w:szCs w:val="16"/>
              </w:rPr>
            </w:pPr>
          </w:p>
        </w:tc>
        <w:tc>
          <w:tcPr>
            <w:tcW w:w="5341" w:type="dxa"/>
            <w:shd w:val="solid" w:color="FFFFFF" w:fill="auto"/>
          </w:tcPr>
          <w:p w14:paraId="4CE6842D" w14:textId="77777777" w:rsidR="00BE3C4E" w:rsidRPr="00CC0235" w:rsidRDefault="00BE3C4E" w:rsidP="00872499">
            <w:pPr>
              <w:pStyle w:val="TAL"/>
              <w:keepNext w:val="0"/>
              <w:rPr>
                <w:snapToGrid w:val="0"/>
                <w:sz w:val="16"/>
                <w:szCs w:val="16"/>
              </w:rPr>
            </w:pPr>
            <w:r w:rsidRPr="00CC0235">
              <w:rPr>
                <w:snapToGrid w:val="0"/>
                <w:sz w:val="16"/>
                <w:szCs w:val="16"/>
              </w:rPr>
              <w:t>CR to 36.323 with Update of E-UTRAN PDCP specification</w:t>
            </w:r>
          </w:p>
        </w:tc>
        <w:tc>
          <w:tcPr>
            <w:tcW w:w="754" w:type="dxa"/>
            <w:shd w:val="solid" w:color="FFFFFF" w:fill="auto"/>
          </w:tcPr>
          <w:p w14:paraId="42699E05" w14:textId="77777777" w:rsidR="00BE3C4E" w:rsidRPr="00CC0235" w:rsidRDefault="00BE3C4E" w:rsidP="00872499">
            <w:pPr>
              <w:pStyle w:val="TAL"/>
              <w:keepNext w:val="0"/>
              <w:rPr>
                <w:sz w:val="16"/>
                <w:szCs w:val="16"/>
              </w:rPr>
            </w:pPr>
            <w:r w:rsidRPr="00CC0235">
              <w:rPr>
                <w:sz w:val="16"/>
                <w:szCs w:val="16"/>
              </w:rPr>
              <w:t>8.1.0</w:t>
            </w:r>
          </w:p>
        </w:tc>
      </w:tr>
      <w:tr w:rsidR="00CC0235" w:rsidRPr="00CC0235" w14:paraId="06CBDD34" w14:textId="77777777" w:rsidTr="0008503F">
        <w:tc>
          <w:tcPr>
            <w:tcW w:w="709" w:type="dxa"/>
            <w:shd w:val="solid" w:color="FFFFFF" w:fill="auto"/>
          </w:tcPr>
          <w:p w14:paraId="74798089" w14:textId="77777777" w:rsidR="00BE3C4E" w:rsidRPr="00CC0235" w:rsidRDefault="00BE3C4E" w:rsidP="00872499">
            <w:pPr>
              <w:pStyle w:val="TAL"/>
              <w:keepNext w:val="0"/>
              <w:rPr>
                <w:rFonts w:cs="Arial"/>
                <w:sz w:val="16"/>
                <w:szCs w:val="16"/>
              </w:rPr>
            </w:pPr>
            <w:r w:rsidRPr="00CC0235">
              <w:rPr>
                <w:rFonts w:cs="Arial"/>
                <w:sz w:val="16"/>
                <w:szCs w:val="16"/>
              </w:rPr>
              <w:t>2008-05</w:t>
            </w:r>
          </w:p>
        </w:tc>
        <w:tc>
          <w:tcPr>
            <w:tcW w:w="567" w:type="dxa"/>
            <w:shd w:val="solid" w:color="FFFFFF" w:fill="auto"/>
          </w:tcPr>
          <w:p w14:paraId="744508CB"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176F4BDC"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23BDF0FE" w14:textId="77777777" w:rsidR="00BE3C4E" w:rsidRPr="00CC0235" w:rsidRDefault="00BE3C4E" w:rsidP="00872499">
            <w:pPr>
              <w:pStyle w:val="TAL"/>
              <w:keepNext w:val="0"/>
              <w:rPr>
                <w:rFonts w:cs="Arial"/>
                <w:sz w:val="16"/>
                <w:szCs w:val="16"/>
              </w:rPr>
            </w:pPr>
            <w:r w:rsidRPr="00CC0235">
              <w:rPr>
                <w:rFonts w:cs="Arial"/>
                <w:sz w:val="16"/>
                <w:szCs w:val="16"/>
              </w:rPr>
              <w:t>0002</w:t>
            </w:r>
          </w:p>
        </w:tc>
        <w:tc>
          <w:tcPr>
            <w:tcW w:w="426" w:type="dxa"/>
            <w:shd w:val="solid" w:color="FFFFFF" w:fill="auto"/>
          </w:tcPr>
          <w:p w14:paraId="48D31158"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44D4B56" w14:textId="77777777" w:rsidR="00BE3C4E" w:rsidRPr="00CC0235" w:rsidRDefault="00BE3C4E" w:rsidP="00872499">
            <w:pPr>
              <w:pStyle w:val="TAL"/>
              <w:keepNext w:val="0"/>
              <w:rPr>
                <w:rFonts w:cs="Arial"/>
                <w:sz w:val="16"/>
                <w:szCs w:val="16"/>
              </w:rPr>
            </w:pPr>
          </w:p>
        </w:tc>
        <w:tc>
          <w:tcPr>
            <w:tcW w:w="5341" w:type="dxa"/>
            <w:shd w:val="solid" w:color="FFFFFF" w:fill="auto"/>
          </w:tcPr>
          <w:p w14:paraId="04501171" w14:textId="77777777" w:rsidR="00BE3C4E" w:rsidRPr="00CC0235" w:rsidRDefault="00BE3C4E" w:rsidP="00872499">
            <w:pPr>
              <w:pStyle w:val="TAL"/>
              <w:keepNext w:val="0"/>
              <w:rPr>
                <w:rFonts w:cs="Arial"/>
                <w:sz w:val="16"/>
                <w:szCs w:val="16"/>
              </w:rPr>
            </w:pPr>
            <w:r w:rsidRPr="00CC0235">
              <w:rPr>
                <w:rFonts w:cs="Arial"/>
                <w:sz w:val="16"/>
                <w:szCs w:val="16"/>
              </w:rPr>
              <w:t>Clarification of the BSR calculation</w:t>
            </w:r>
          </w:p>
        </w:tc>
        <w:tc>
          <w:tcPr>
            <w:tcW w:w="754" w:type="dxa"/>
            <w:shd w:val="solid" w:color="FFFFFF" w:fill="auto"/>
          </w:tcPr>
          <w:p w14:paraId="0EB9BE72"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164628AE" w14:textId="77777777" w:rsidTr="0008503F">
        <w:tc>
          <w:tcPr>
            <w:tcW w:w="709" w:type="dxa"/>
            <w:shd w:val="solid" w:color="FFFFFF" w:fill="auto"/>
          </w:tcPr>
          <w:p w14:paraId="55F1D9CC" w14:textId="77777777" w:rsidR="00BE3C4E" w:rsidRPr="00CC0235" w:rsidRDefault="00BE3C4E" w:rsidP="00872499">
            <w:pPr>
              <w:pStyle w:val="TAL"/>
              <w:keepNext w:val="0"/>
              <w:rPr>
                <w:rFonts w:cs="Arial"/>
                <w:sz w:val="16"/>
                <w:szCs w:val="16"/>
              </w:rPr>
            </w:pPr>
          </w:p>
        </w:tc>
        <w:tc>
          <w:tcPr>
            <w:tcW w:w="567" w:type="dxa"/>
            <w:shd w:val="solid" w:color="FFFFFF" w:fill="auto"/>
          </w:tcPr>
          <w:p w14:paraId="3A3D5302"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5DA63CC8"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4D76A251" w14:textId="77777777" w:rsidR="00BE3C4E" w:rsidRPr="00CC0235" w:rsidRDefault="00BE3C4E" w:rsidP="00872499">
            <w:pPr>
              <w:pStyle w:val="TAL"/>
              <w:keepNext w:val="0"/>
              <w:rPr>
                <w:rFonts w:cs="Arial"/>
                <w:sz w:val="16"/>
                <w:szCs w:val="16"/>
              </w:rPr>
            </w:pPr>
            <w:r w:rsidRPr="00CC0235">
              <w:rPr>
                <w:rFonts w:cs="Arial"/>
                <w:sz w:val="16"/>
                <w:szCs w:val="16"/>
              </w:rPr>
              <w:t>0003</w:t>
            </w:r>
          </w:p>
        </w:tc>
        <w:tc>
          <w:tcPr>
            <w:tcW w:w="426" w:type="dxa"/>
            <w:shd w:val="solid" w:color="FFFFFF" w:fill="auto"/>
          </w:tcPr>
          <w:p w14:paraId="5B3DD936" w14:textId="77777777" w:rsidR="00BE3C4E" w:rsidRPr="00CC0235" w:rsidRDefault="00BE3C4E" w:rsidP="00872499">
            <w:pPr>
              <w:pStyle w:val="TAL"/>
              <w:keepNext w:val="0"/>
              <w:rPr>
                <w:rFonts w:cs="Arial"/>
                <w:sz w:val="16"/>
                <w:szCs w:val="16"/>
              </w:rPr>
            </w:pPr>
            <w:r w:rsidRPr="00CC0235">
              <w:rPr>
                <w:rFonts w:cs="Arial"/>
                <w:sz w:val="16"/>
                <w:szCs w:val="16"/>
              </w:rPr>
              <w:t>1</w:t>
            </w:r>
          </w:p>
        </w:tc>
        <w:tc>
          <w:tcPr>
            <w:tcW w:w="425" w:type="dxa"/>
            <w:shd w:val="solid" w:color="FFFFFF" w:fill="auto"/>
          </w:tcPr>
          <w:p w14:paraId="6EC2DA03" w14:textId="77777777" w:rsidR="00BE3C4E" w:rsidRPr="00CC0235" w:rsidRDefault="00BE3C4E" w:rsidP="00872499">
            <w:pPr>
              <w:pStyle w:val="TAL"/>
              <w:keepNext w:val="0"/>
              <w:rPr>
                <w:rFonts w:cs="Arial"/>
                <w:sz w:val="16"/>
                <w:szCs w:val="16"/>
              </w:rPr>
            </w:pPr>
          </w:p>
        </w:tc>
        <w:tc>
          <w:tcPr>
            <w:tcW w:w="5341" w:type="dxa"/>
            <w:shd w:val="solid" w:color="FFFFFF" w:fill="auto"/>
          </w:tcPr>
          <w:p w14:paraId="4432866C" w14:textId="77777777" w:rsidR="00BE3C4E" w:rsidRPr="00CC0235" w:rsidRDefault="00BE3C4E" w:rsidP="00872499">
            <w:pPr>
              <w:pStyle w:val="TAL"/>
              <w:keepNext w:val="0"/>
              <w:rPr>
                <w:rFonts w:cs="Arial"/>
                <w:sz w:val="16"/>
                <w:szCs w:val="16"/>
              </w:rPr>
            </w:pPr>
            <w:r w:rsidRPr="00CC0235">
              <w:rPr>
                <w:rFonts w:cs="Arial"/>
                <w:sz w:val="16"/>
                <w:szCs w:val="16"/>
              </w:rPr>
              <w:t>PDCP minor changes</w:t>
            </w:r>
          </w:p>
        </w:tc>
        <w:tc>
          <w:tcPr>
            <w:tcW w:w="754" w:type="dxa"/>
            <w:shd w:val="solid" w:color="FFFFFF" w:fill="auto"/>
          </w:tcPr>
          <w:p w14:paraId="615BB546"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7580127B" w14:textId="77777777" w:rsidTr="0008503F">
        <w:tc>
          <w:tcPr>
            <w:tcW w:w="709" w:type="dxa"/>
            <w:shd w:val="solid" w:color="FFFFFF" w:fill="auto"/>
          </w:tcPr>
          <w:p w14:paraId="1C93646B" w14:textId="77777777" w:rsidR="00BE3C4E" w:rsidRPr="00CC0235" w:rsidRDefault="00BE3C4E" w:rsidP="00872499">
            <w:pPr>
              <w:pStyle w:val="TAL"/>
              <w:keepNext w:val="0"/>
              <w:rPr>
                <w:rFonts w:cs="Arial"/>
                <w:sz w:val="16"/>
                <w:szCs w:val="16"/>
              </w:rPr>
            </w:pPr>
          </w:p>
        </w:tc>
        <w:tc>
          <w:tcPr>
            <w:tcW w:w="567" w:type="dxa"/>
            <w:shd w:val="solid" w:color="FFFFFF" w:fill="auto"/>
          </w:tcPr>
          <w:p w14:paraId="5D80221A"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17A9395B" w14:textId="77777777" w:rsidR="00BE3C4E" w:rsidRPr="00CC0235" w:rsidRDefault="00BE3C4E" w:rsidP="00872499">
            <w:pPr>
              <w:pStyle w:val="TAL"/>
              <w:keepNext w:val="0"/>
              <w:rPr>
                <w:rFonts w:cs="Arial"/>
                <w:sz w:val="16"/>
                <w:szCs w:val="16"/>
              </w:rPr>
            </w:pPr>
            <w:r w:rsidRPr="00CC0235">
              <w:rPr>
                <w:rFonts w:cs="Arial"/>
                <w:sz w:val="16"/>
                <w:szCs w:val="16"/>
              </w:rPr>
              <w:t>RP-080387</w:t>
            </w:r>
          </w:p>
        </w:tc>
        <w:tc>
          <w:tcPr>
            <w:tcW w:w="567" w:type="dxa"/>
            <w:shd w:val="solid" w:color="FFFFFF" w:fill="auto"/>
          </w:tcPr>
          <w:p w14:paraId="520A1FD7" w14:textId="77777777" w:rsidR="00BE3C4E" w:rsidRPr="00CC0235" w:rsidRDefault="00BE3C4E" w:rsidP="00872499">
            <w:pPr>
              <w:pStyle w:val="TAL"/>
              <w:keepNext w:val="0"/>
              <w:rPr>
                <w:rFonts w:cs="Arial"/>
                <w:sz w:val="16"/>
                <w:szCs w:val="16"/>
              </w:rPr>
            </w:pPr>
            <w:r w:rsidRPr="00CC0235">
              <w:rPr>
                <w:rFonts w:cs="Arial"/>
                <w:sz w:val="16"/>
                <w:szCs w:val="16"/>
              </w:rPr>
              <w:t>0004</w:t>
            </w:r>
          </w:p>
        </w:tc>
        <w:tc>
          <w:tcPr>
            <w:tcW w:w="426" w:type="dxa"/>
            <w:shd w:val="solid" w:color="FFFFFF" w:fill="auto"/>
          </w:tcPr>
          <w:p w14:paraId="69745564" w14:textId="77777777" w:rsidR="00BE3C4E" w:rsidRPr="00CC0235" w:rsidRDefault="00BE3C4E" w:rsidP="00872499">
            <w:pPr>
              <w:pStyle w:val="TAL"/>
              <w:keepNext w:val="0"/>
              <w:rPr>
                <w:rFonts w:cs="Arial"/>
                <w:sz w:val="16"/>
                <w:szCs w:val="16"/>
              </w:rPr>
            </w:pPr>
            <w:r w:rsidRPr="00CC0235">
              <w:rPr>
                <w:rFonts w:cs="Arial"/>
                <w:sz w:val="16"/>
                <w:szCs w:val="16"/>
              </w:rPr>
              <w:t>3</w:t>
            </w:r>
          </w:p>
        </w:tc>
        <w:tc>
          <w:tcPr>
            <w:tcW w:w="425" w:type="dxa"/>
            <w:shd w:val="solid" w:color="FFFFFF" w:fill="auto"/>
          </w:tcPr>
          <w:p w14:paraId="2EFCD8D0" w14:textId="77777777" w:rsidR="00BE3C4E" w:rsidRPr="00CC0235" w:rsidRDefault="00BE3C4E" w:rsidP="00872499">
            <w:pPr>
              <w:pStyle w:val="TAL"/>
              <w:keepNext w:val="0"/>
              <w:rPr>
                <w:rFonts w:cs="Arial"/>
                <w:sz w:val="16"/>
                <w:szCs w:val="16"/>
              </w:rPr>
            </w:pPr>
          </w:p>
        </w:tc>
        <w:tc>
          <w:tcPr>
            <w:tcW w:w="5341" w:type="dxa"/>
            <w:shd w:val="solid" w:color="FFFFFF" w:fill="auto"/>
          </w:tcPr>
          <w:p w14:paraId="3516643A" w14:textId="77777777" w:rsidR="00BE3C4E" w:rsidRPr="00CC0235" w:rsidRDefault="00BE3C4E" w:rsidP="00872499">
            <w:pPr>
              <w:pStyle w:val="TAL"/>
              <w:keepNext w:val="0"/>
              <w:rPr>
                <w:rFonts w:cs="Arial"/>
                <w:sz w:val="16"/>
                <w:szCs w:val="16"/>
              </w:rPr>
            </w:pPr>
            <w:r w:rsidRPr="00CC0235">
              <w:rPr>
                <w:rFonts w:cs="Arial"/>
                <w:sz w:val="16"/>
                <w:szCs w:val="16"/>
              </w:rPr>
              <w:t>Addition of a duplicate discard window</w:t>
            </w:r>
          </w:p>
        </w:tc>
        <w:tc>
          <w:tcPr>
            <w:tcW w:w="754" w:type="dxa"/>
            <w:shd w:val="solid" w:color="FFFFFF" w:fill="auto"/>
          </w:tcPr>
          <w:p w14:paraId="370FD58B"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48026DA3" w14:textId="77777777" w:rsidTr="0008503F">
        <w:tc>
          <w:tcPr>
            <w:tcW w:w="709" w:type="dxa"/>
            <w:shd w:val="solid" w:color="FFFFFF" w:fill="auto"/>
          </w:tcPr>
          <w:p w14:paraId="4D51E27B" w14:textId="77777777" w:rsidR="00BE3C4E" w:rsidRPr="00CC0235" w:rsidRDefault="00BE3C4E" w:rsidP="00872499">
            <w:pPr>
              <w:pStyle w:val="TAL"/>
              <w:keepNext w:val="0"/>
              <w:rPr>
                <w:rFonts w:cs="Arial"/>
                <w:sz w:val="16"/>
                <w:szCs w:val="16"/>
              </w:rPr>
            </w:pPr>
          </w:p>
        </w:tc>
        <w:tc>
          <w:tcPr>
            <w:tcW w:w="567" w:type="dxa"/>
            <w:shd w:val="solid" w:color="FFFFFF" w:fill="auto"/>
          </w:tcPr>
          <w:p w14:paraId="596A74CE"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640FE0CB"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502FC368" w14:textId="77777777" w:rsidR="00BE3C4E" w:rsidRPr="00CC0235" w:rsidRDefault="00BE3C4E" w:rsidP="00872499">
            <w:pPr>
              <w:pStyle w:val="TAL"/>
              <w:keepNext w:val="0"/>
              <w:rPr>
                <w:rFonts w:cs="Arial"/>
                <w:sz w:val="16"/>
                <w:szCs w:val="16"/>
              </w:rPr>
            </w:pPr>
            <w:r w:rsidRPr="00CC0235">
              <w:rPr>
                <w:rFonts w:cs="Arial"/>
                <w:sz w:val="16"/>
                <w:szCs w:val="16"/>
              </w:rPr>
              <w:t>0006</w:t>
            </w:r>
          </w:p>
        </w:tc>
        <w:tc>
          <w:tcPr>
            <w:tcW w:w="426" w:type="dxa"/>
            <w:shd w:val="solid" w:color="FFFFFF" w:fill="auto"/>
          </w:tcPr>
          <w:p w14:paraId="536849B1"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2DFEE21" w14:textId="77777777" w:rsidR="00BE3C4E" w:rsidRPr="00CC0235" w:rsidRDefault="00BE3C4E" w:rsidP="00872499">
            <w:pPr>
              <w:pStyle w:val="TAL"/>
              <w:keepNext w:val="0"/>
              <w:rPr>
                <w:rFonts w:cs="Arial"/>
                <w:sz w:val="16"/>
                <w:szCs w:val="16"/>
              </w:rPr>
            </w:pPr>
          </w:p>
        </w:tc>
        <w:tc>
          <w:tcPr>
            <w:tcW w:w="5341" w:type="dxa"/>
            <w:shd w:val="solid" w:color="FFFFFF" w:fill="auto"/>
          </w:tcPr>
          <w:p w14:paraId="43BF583B" w14:textId="77777777" w:rsidR="00BE3C4E" w:rsidRPr="00CC0235" w:rsidRDefault="00BE3C4E" w:rsidP="00872499">
            <w:pPr>
              <w:pStyle w:val="TAL"/>
              <w:keepNext w:val="0"/>
              <w:rPr>
                <w:rFonts w:cs="Arial"/>
                <w:sz w:val="16"/>
                <w:szCs w:val="16"/>
              </w:rPr>
            </w:pPr>
            <w:r w:rsidRPr="00CC0235">
              <w:rPr>
                <w:rFonts w:cs="Arial"/>
                <w:sz w:val="16"/>
                <w:szCs w:val="16"/>
              </w:rPr>
              <w:t>Reference to ROHCv2 profiles</w:t>
            </w:r>
          </w:p>
        </w:tc>
        <w:tc>
          <w:tcPr>
            <w:tcW w:w="754" w:type="dxa"/>
            <w:shd w:val="solid" w:color="FFFFFF" w:fill="auto"/>
          </w:tcPr>
          <w:p w14:paraId="1EA8AD05"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18A54082" w14:textId="77777777" w:rsidTr="0008503F">
        <w:tc>
          <w:tcPr>
            <w:tcW w:w="709" w:type="dxa"/>
            <w:shd w:val="solid" w:color="FFFFFF" w:fill="auto"/>
          </w:tcPr>
          <w:p w14:paraId="2034D15F" w14:textId="77777777" w:rsidR="00BE3C4E" w:rsidRPr="00CC0235" w:rsidRDefault="00BE3C4E" w:rsidP="00872499">
            <w:pPr>
              <w:pStyle w:val="TAL"/>
              <w:keepNext w:val="0"/>
              <w:rPr>
                <w:rFonts w:cs="Arial"/>
                <w:sz w:val="16"/>
                <w:szCs w:val="16"/>
              </w:rPr>
            </w:pPr>
          </w:p>
        </w:tc>
        <w:tc>
          <w:tcPr>
            <w:tcW w:w="567" w:type="dxa"/>
            <w:shd w:val="solid" w:color="FFFFFF" w:fill="auto"/>
          </w:tcPr>
          <w:p w14:paraId="2550E41C" w14:textId="77777777" w:rsidR="00BE3C4E" w:rsidRPr="00CC0235" w:rsidRDefault="00BE3C4E" w:rsidP="00872499">
            <w:pPr>
              <w:pStyle w:val="TAL"/>
              <w:keepNext w:val="0"/>
              <w:rPr>
                <w:rFonts w:cs="Arial"/>
                <w:sz w:val="16"/>
                <w:szCs w:val="16"/>
              </w:rPr>
            </w:pPr>
            <w:r w:rsidRPr="00CC0235">
              <w:rPr>
                <w:rFonts w:cs="Arial"/>
                <w:sz w:val="16"/>
                <w:szCs w:val="16"/>
              </w:rPr>
              <w:t>RP-40</w:t>
            </w:r>
          </w:p>
        </w:tc>
        <w:tc>
          <w:tcPr>
            <w:tcW w:w="992" w:type="dxa"/>
            <w:shd w:val="solid" w:color="FFFFFF" w:fill="auto"/>
          </w:tcPr>
          <w:p w14:paraId="2B4BBB4C" w14:textId="77777777" w:rsidR="00BE3C4E" w:rsidRPr="00CC0235" w:rsidRDefault="00BE3C4E" w:rsidP="00872499">
            <w:pPr>
              <w:pStyle w:val="TAL"/>
              <w:keepNext w:val="0"/>
              <w:rPr>
                <w:rFonts w:cs="Arial"/>
                <w:sz w:val="16"/>
                <w:szCs w:val="16"/>
              </w:rPr>
            </w:pPr>
            <w:r w:rsidRPr="00CC0235">
              <w:rPr>
                <w:rFonts w:cs="Arial"/>
                <w:sz w:val="16"/>
                <w:szCs w:val="16"/>
              </w:rPr>
              <w:t>RP-080412</w:t>
            </w:r>
          </w:p>
        </w:tc>
        <w:tc>
          <w:tcPr>
            <w:tcW w:w="567" w:type="dxa"/>
            <w:shd w:val="solid" w:color="FFFFFF" w:fill="auto"/>
          </w:tcPr>
          <w:p w14:paraId="135D2422" w14:textId="77777777" w:rsidR="00BE3C4E" w:rsidRPr="00CC0235" w:rsidRDefault="00BE3C4E" w:rsidP="00872499">
            <w:pPr>
              <w:pStyle w:val="TAL"/>
              <w:keepNext w:val="0"/>
              <w:rPr>
                <w:rFonts w:cs="Arial"/>
                <w:sz w:val="16"/>
                <w:szCs w:val="16"/>
              </w:rPr>
            </w:pPr>
            <w:r w:rsidRPr="00CC0235">
              <w:rPr>
                <w:rFonts w:cs="Arial"/>
                <w:sz w:val="16"/>
                <w:szCs w:val="16"/>
              </w:rPr>
              <w:t>0010</w:t>
            </w:r>
          </w:p>
        </w:tc>
        <w:tc>
          <w:tcPr>
            <w:tcW w:w="426" w:type="dxa"/>
            <w:shd w:val="solid" w:color="FFFFFF" w:fill="auto"/>
          </w:tcPr>
          <w:p w14:paraId="773FF7CD"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6C12704D" w14:textId="77777777" w:rsidR="00BE3C4E" w:rsidRPr="00CC0235" w:rsidRDefault="00BE3C4E" w:rsidP="00872499">
            <w:pPr>
              <w:pStyle w:val="TAL"/>
              <w:keepNext w:val="0"/>
              <w:rPr>
                <w:rFonts w:cs="Arial"/>
                <w:sz w:val="16"/>
                <w:szCs w:val="16"/>
              </w:rPr>
            </w:pPr>
          </w:p>
        </w:tc>
        <w:tc>
          <w:tcPr>
            <w:tcW w:w="5341" w:type="dxa"/>
            <w:shd w:val="solid" w:color="FFFFFF" w:fill="auto"/>
          </w:tcPr>
          <w:p w14:paraId="1A6B2B7E" w14:textId="77777777" w:rsidR="00BE3C4E" w:rsidRPr="00CC0235" w:rsidRDefault="00BE3C4E" w:rsidP="00872499">
            <w:pPr>
              <w:pStyle w:val="TAL"/>
              <w:keepNext w:val="0"/>
              <w:rPr>
                <w:rFonts w:cs="Arial"/>
                <w:sz w:val="16"/>
                <w:szCs w:val="16"/>
              </w:rPr>
            </w:pPr>
            <w:r w:rsidRPr="00CC0235">
              <w:rPr>
                <w:rFonts w:cs="Arial"/>
                <w:sz w:val="16"/>
                <w:szCs w:val="16"/>
              </w:rPr>
              <w:t>Bitmap in the DL PDCP status report</w:t>
            </w:r>
          </w:p>
        </w:tc>
        <w:tc>
          <w:tcPr>
            <w:tcW w:w="754" w:type="dxa"/>
            <w:shd w:val="solid" w:color="FFFFFF" w:fill="auto"/>
          </w:tcPr>
          <w:p w14:paraId="1C703B72" w14:textId="77777777" w:rsidR="00BE3C4E" w:rsidRPr="00CC0235" w:rsidRDefault="00BE3C4E" w:rsidP="00872499">
            <w:pPr>
              <w:pStyle w:val="TAL"/>
              <w:keepNext w:val="0"/>
              <w:rPr>
                <w:rFonts w:cs="Arial"/>
                <w:sz w:val="16"/>
                <w:szCs w:val="16"/>
              </w:rPr>
            </w:pPr>
            <w:r w:rsidRPr="00CC0235">
              <w:rPr>
                <w:rFonts w:cs="Arial"/>
                <w:sz w:val="16"/>
                <w:szCs w:val="16"/>
              </w:rPr>
              <w:t>8.2.0</w:t>
            </w:r>
          </w:p>
        </w:tc>
      </w:tr>
      <w:tr w:rsidR="00CC0235" w:rsidRPr="00CC0235" w14:paraId="699822F2" w14:textId="77777777" w:rsidTr="0008503F">
        <w:tc>
          <w:tcPr>
            <w:tcW w:w="709" w:type="dxa"/>
            <w:shd w:val="solid" w:color="FFFFFF" w:fill="auto"/>
          </w:tcPr>
          <w:p w14:paraId="16A888A1" w14:textId="77777777" w:rsidR="00BE3C4E" w:rsidRPr="00CC0235" w:rsidRDefault="00BE3C4E" w:rsidP="00872499">
            <w:pPr>
              <w:pStyle w:val="TAL"/>
              <w:keepNext w:val="0"/>
              <w:rPr>
                <w:rFonts w:cs="Arial"/>
                <w:sz w:val="16"/>
                <w:szCs w:val="16"/>
              </w:rPr>
            </w:pPr>
          </w:p>
        </w:tc>
        <w:tc>
          <w:tcPr>
            <w:tcW w:w="567" w:type="dxa"/>
            <w:shd w:val="solid" w:color="FFFFFF" w:fill="auto"/>
          </w:tcPr>
          <w:p w14:paraId="5A8E545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992" w:type="dxa"/>
            <w:shd w:val="solid" w:color="FFFFFF" w:fill="auto"/>
          </w:tcPr>
          <w:p w14:paraId="21457A6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567" w:type="dxa"/>
            <w:shd w:val="solid" w:color="FFFFFF" w:fill="auto"/>
          </w:tcPr>
          <w:p w14:paraId="01746B47"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6" w:type="dxa"/>
            <w:shd w:val="solid" w:color="FFFFFF" w:fill="auto"/>
          </w:tcPr>
          <w:p w14:paraId="6A443152"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55250F46" w14:textId="77777777" w:rsidR="00BE3C4E" w:rsidRPr="00CC0235" w:rsidRDefault="00BE3C4E" w:rsidP="00872499">
            <w:pPr>
              <w:pStyle w:val="TAL"/>
              <w:keepNext w:val="0"/>
              <w:rPr>
                <w:rFonts w:cs="Arial"/>
                <w:sz w:val="16"/>
                <w:szCs w:val="16"/>
              </w:rPr>
            </w:pPr>
          </w:p>
        </w:tc>
        <w:tc>
          <w:tcPr>
            <w:tcW w:w="5341" w:type="dxa"/>
            <w:shd w:val="solid" w:color="FFFFFF" w:fill="auto"/>
          </w:tcPr>
          <w:p w14:paraId="09C7D8BC" w14:textId="77777777" w:rsidR="00BE3C4E" w:rsidRPr="00CC0235" w:rsidRDefault="00BE3C4E" w:rsidP="00872499">
            <w:pPr>
              <w:pStyle w:val="TAL"/>
              <w:keepNext w:val="0"/>
              <w:rPr>
                <w:rFonts w:cs="Arial"/>
                <w:sz w:val="16"/>
                <w:szCs w:val="16"/>
              </w:rPr>
            </w:pPr>
            <w:r w:rsidRPr="00CC0235">
              <w:rPr>
                <w:rFonts w:cs="Arial"/>
                <w:sz w:val="16"/>
                <w:szCs w:val="16"/>
              </w:rPr>
              <w:t xml:space="preserve">Corrections to </w:t>
            </w:r>
            <w:r w:rsidR="007E278A" w:rsidRPr="00CC0235">
              <w:rPr>
                <w:rFonts w:cs="Arial"/>
                <w:sz w:val="16"/>
                <w:szCs w:val="16"/>
              </w:rPr>
              <w:t>clauses</w:t>
            </w:r>
            <w:r w:rsidRPr="00CC0235">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CC0235" w:rsidRDefault="00BE3C4E" w:rsidP="00872499">
            <w:pPr>
              <w:pStyle w:val="TAL"/>
              <w:keepNext w:val="0"/>
              <w:rPr>
                <w:rFonts w:cs="Arial"/>
                <w:sz w:val="16"/>
                <w:szCs w:val="16"/>
              </w:rPr>
            </w:pPr>
            <w:r w:rsidRPr="00CC0235">
              <w:rPr>
                <w:rFonts w:cs="Arial"/>
                <w:sz w:val="16"/>
                <w:szCs w:val="16"/>
              </w:rPr>
              <w:t>8.2.1</w:t>
            </w:r>
          </w:p>
        </w:tc>
      </w:tr>
      <w:tr w:rsidR="00CC0235" w:rsidRPr="00CC0235" w14:paraId="65BE6C8E" w14:textId="77777777" w:rsidTr="0008503F">
        <w:tc>
          <w:tcPr>
            <w:tcW w:w="709" w:type="dxa"/>
            <w:shd w:val="solid" w:color="FFFFFF" w:fill="auto"/>
          </w:tcPr>
          <w:p w14:paraId="0C818E16" w14:textId="77777777" w:rsidR="00BE3C4E" w:rsidRPr="00CC0235" w:rsidRDefault="00BE3C4E" w:rsidP="00872499">
            <w:pPr>
              <w:pStyle w:val="TAL"/>
              <w:keepNext w:val="0"/>
              <w:rPr>
                <w:rFonts w:cs="Arial"/>
                <w:sz w:val="16"/>
                <w:szCs w:val="16"/>
              </w:rPr>
            </w:pPr>
            <w:r w:rsidRPr="00CC0235">
              <w:rPr>
                <w:rFonts w:cs="Arial"/>
                <w:sz w:val="16"/>
                <w:szCs w:val="16"/>
              </w:rPr>
              <w:t>2008-09</w:t>
            </w:r>
          </w:p>
        </w:tc>
        <w:tc>
          <w:tcPr>
            <w:tcW w:w="567" w:type="dxa"/>
            <w:shd w:val="solid" w:color="FFFFFF" w:fill="auto"/>
          </w:tcPr>
          <w:p w14:paraId="6134923F"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8DB53D4"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12BB6CB" w14:textId="77777777" w:rsidR="00BE3C4E" w:rsidRPr="00CC0235" w:rsidRDefault="00BE3C4E" w:rsidP="00872499">
            <w:pPr>
              <w:pStyle w:val="TAL"/>
              <w:keepNext w:val="0"/>
              <w:rPr>
                <w:rFonts w:cs="Arial"/>
                <w:sz w:val="16"/>
                <w:szCs w:val="16"/>
              </w:rPr>
            </w:pPr>
            <w:r w:rsidRPr="00CC0235">
              <w:rPr>
                <w:rFonts w:cs="Arial"/>
                <w:sz w:val="16"/>
                <w:szCs w:val="16"/>
              </w:rPr>
              <w:t>0013</w:t>
            </w:r>
          </w:p>
        </w:tc>
        <w:tc>
          <w:tcPr>
            <w:tcW w:w="426" w:type="dxa"/>
            <w:shd w:val="solid" w:color="FFFFFF" w:fill="auto"/>
          </w:tcPr>
          <w:p w14:paraId="15106E3A"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326170CD" w14:textId="77777777" w:rsidR="00BE3C4E" w:rsidRPr="00CC0235" w:rsidRDefault="00BE3C4E" w:rsidP="00872499">
            <w:pPr>
              <w:pStyle w:val="TAL"/>
              <w:keepNext w:val="0"/>
              <w:rPr>
                <w:rFonts w:cs="Arial"/>
                <w:sz w:val="16"/>
                <w:szCs w:val="16"/>
              </w:rPr>
            </w:pPr>
          </w:p>
        </w:tc>
        <w:tc>
          <w:tcPr>
            <w:tcW w:w="5341" w:type="dxa"/>
            <w:shd w:val="solid" w:color="FFFFFF" w:fill="auto"/>
          </w:tcPr>
          <w:p w14:paraId="5F31381F" w14:textId="77777777" w:rsidR="00BE3C4E" w:rsidRPr="00CC0235" w:rsidRDefault="00BE3C4E" w:rsidP="00872499">
            <w:pPr>
              <w:pStyle w:val="TAL"/>
              <w:keepNext w:val="0"/>
              <w:rPr>
                <w:rFonts w:cs="Arial"/>
                <w:sz w:val="16"/>
                <w:szCs w:val="16"/>
              </w:rPr>
            </w:pPr>
            <w:r w:rsidRPr="00CC0235">
              <w:rPr>
                <w:rFonts w:cs="Arial"/>
                <w:sz w:val="16"/>
                <w:szCs w:val="16"/>
              </w:rPr>
              <w:t>Restructuring of PDCP specification</w:t>
            </w:r>
          </w:p>
        </w:tc>
        <w:tc>
          <w:tcPr>
            <w:tcW w:w="754" w:type="dxa"/>
            <w:shd w:val="solid" w:color="FFFFFF" w:fill="auto"/>
          </w:tcPr>
          <w:p w14:paraId="7E42DA52"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13AAEB70" w14:textId="77777777" w:rsidTr="0008503F">
        <w:tc>
          <w:tcPr>
            <w:tcW w:w="709" w:type="dxa"/>
            <w:shd w:val="solid" w:color="FFFFFF" w:fill="auto"/>
          </w:tcPr>
          <w:p w14:paraId="55576BA9" w14:textId="77777777" w:rsidR="00BE3C4E" w:rsidRPr="00CC0235" w:rsidRDefault="00BE3C4E" w:rsidP="00872499">
            <w:pPr>
              <w:pStyle w:val="TAL"/>
              <w:keepNext w:val="0"/>
              <w:rPr>
                <w:rFonts w:cs="Arial"/>
                <w:sz w:val="16"/>
                <w:szCs w:val="16"/>
              </w:rPr>
            </w:pPr>
          </w:p>
        </w:tc>
        <w:tc>
          <w:tcPr>
            <w:tcW w:w="567" w:type="dxa"/>
            <w:shd w:val="solid" w:color="FFFFFF" w:fill="auto"/>
          </w:tcPr>
          <w:p w14:paraId="15CA17B3"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04FBF7B0"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159BD41" w14:textId="77777777" w:rsidR="00BE3C4E" w:rsidRPr="00CC0235" w:rsidRDefault="00BE3C4E" w:rsidP="00872499">
            <w:pPr>
              <w:pStyle w:val="TAL"/>
              <w:keepNext w:val="0"/>
              <w:rPr>
                <w:rFonts w:cs="Arial"/>
                <w:sz w:val="16"/>
                <w:szCs w:val="16"/>
              </w:rPr>
            </w:pPr>
            <w:r w:rsidRPr="00CC0235">
              <w:rPr>
                <w:rFonts w:cs="Arial"/>
                <w:sz w:val="16"/>
                <w:szCs w:val="16"/>
              </w:rPr>
              <w:t>0016</w:t>
            </w:r>
          </w:p>
        </w:tc>
        <w:tc>
          <w:tcPr>
            <w:tcW w:w="426" w:type="dxa"/>
            <w:shd w:val="solid" w:color="FFFFFF" w:fill="auto"/>
          </w:tcPr>
          <w:p w14:paraId="7ABE47CB"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70D52723" w14:textId="77777777" w:rsidR="00BE3C4E" w:rsidRPr="00CC0235" w:rsidRDefault="00BE3C4E" w:rsidP="00872499">
            <w:pPr>
              <w:pStyle w:val="TAL"/>
              <w:keepNext w:val="0"/>
              <w:rPr>
                <w:rFonts w:cs="Arial"/>
                <w:sz w:val="16"/>
                <w:szCs w:val="16"/>
              </w:rPr>
            </w:pPr>
          </w:p>
        </w:tc>
        <w:tc>
          <w:tcPr>
            <w:tcW w:w="5341" w:type="dxa"/>
            <w:shd w:val="solid" w:color="FFFFFF" w:fill="auto"/>
          </w:tcPr>
          <w:p w14:paraId="3C4B553D" w14:textId="77777777" w:rsidR="00BE3C4E" w:rsidRPr="00CC0235" w:rsidRDefault="00BE3C4E" w:rsidP="00872499">
            <w:pPr>
              <w:pStyle w:val="TAL"/>
              <w:keepNext w:val="0"/>
              <w:rPr>
                <w:rFonts w:cs="Arial"/>
                <w:sz w:val="16"/>
                <w:szCs w:val="16"/>
              </w:rPr>
            </w:pPr>
            <w:r w:rsidRPr="00CC0235">
              <w:rPr>
                <w:rFonts w:cs="Arial"/>
                <w:sz w:val="16"/>
                <w:szCs w:val="16"/>
              </w:rPr>
              <w:t>Miscellaneous PDCP corrections</w:t>
            </w:r>
          </w:p>
        </w:tc>
        <w:tc>
          <w:tcPr>
            <w:tcW w:w="754" w:type="dxa"/>
            <w:shd w:val="solid" w:color="FFFFFF" w:fill="auto"/>
          </w:tcPr>
          <w:p w14:paraId="3111D1D0"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685790C1" w14:textId="77777777" w:rsidTr="0008503F">
        <w:tc>
          <w:tcPr>
            <w:tcW w:w="709" w:type="dxa"/>
            <w:shd w:val="solid" w:color="FFFFFF" w:fill="auto"/>
          </w:tcPr>
          <w:p w14:paraId="1F16D71F" w14:textId="77777777" w:rsidR="00BE3C4E" w:rsidRPr="00CC0235" w:rsidRDefault="00BE3C4E" w:rsidP="00872499">
            <w:pPr>
              <w:pStyle w:val="TAL"/>
              <w:keepNext w:val="0"/>
              <w:rPr>
                <w:rFonts w:cs="Arial"/>
                <w:sz w:val="16"/>
                <w:szCs w:val="16"/>
              </w:rPr>
            </w:pPr>
          </w:p>
        </w:tc>
        <w:tc>
          <w:tcPr>
            <w:tcW w:w="567" w:type="dxa"/>
            <w:shd w:val="solid" w:color="FFFFFF" w:fill="auto"/>
          </w:tcPr>
          <w:p w14:paraId="4A4772EA"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2104CC1"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365D6879" w14:textId="77777777" w:rsidR="00BE3C4E" w:rsidRPr="00CC0235" w:rsidRDefault="00BE3C4E" w:rsidP="00872499">
            <w:pPr>
              <w:pStyle w:val="TAL"/>
              <w:keepNext w:val="0"/>
              <w:rPr>
                <w:rFonts w:cs="Arial"/>
                <w:sz w:val="16"/>
                <w:szCs w:val="16"/>
              </w:rPr>
            </w:pPr>
            <w:r w:rsidRPr="00CC0235">
              <w:rPr>
                <w:rFonts w:cs="Arial"/>
                <w:sz w:val="16"/>
                <w:szCs w:val="16"/>
              </w:rPr>
              <w:t>0023</w:t>
            </w:r>
          </w:p>
        </w:tc>
        <w:tc>
          <w:tcPr>
            <w:tcW w:w="426" w:type="dxa"/>
            <w:shd w:val="solid" w:color="FFFFFF" w:fill="auto"/>
          </w:tcPr>
          <w:p w14:paraId="387DB410"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497195F0" w14:textId="77777777" w:rsidR="00BE3C4E" w:rsidRPr="00CC0235" w:rsidRDefault="00BE3C4E" w:rsidP="00872499">
            <w:pPr>
              <w:pStyle w:val="TAL"/>
              <w:keepNext w:val="0"/>
              <w:rPr>
                <w:rFonts w:cs="Arial"/>
                <w:sz w:val="16"/>
                <w:szCs w:val="16"/>
              </w:rPr>
            </w:pPr>
          </w:p>
        </w:tc>
        <w:tc>
          <w:tcPr>
            <w:tcW w:w="5341" w:type="dxa"/>
            <w:shd w:val="solid" w:color="FFFFFF" w:fill="auto"/>
          </w:tcPr>
          <w:p w14:paraId="25920702" w14:textId="77777777" w:rsidR="00BE3C4E" w:rsidRPr="00CC0235" w:rsidRDefault="00BE3C4E" w:rsidP="00872499">
            <w:pPr>
              <w:pStyle w:val="TAL"/>
              <w:keepNext w:val="0"/>
              <w:rPr>
                <w:rFonts w:cs="Arial"/>
                <w:sz w:val="16"/>
                <w:szCs w:val="16"/>
              </w:rPr>
            </w:pPr>
            <w:r w:rsidRPr="00CC0235">
              <w:rPr>
                <w:rFonts w:cs="Arial"/>
                <w:sz w:val="16"/>
                <w:szCs w:val="16"/>
              </w:rPr>
              <w:t>Correction to the PDCP structure</w:t>
            </w:r>
          </w:p>
        </w:tc>
        <w:tc>
          <w:tcPr>
            <w:tcW w:w="754" w:type="dxa"/>
            <w:shd w:val="solid" w:color="FFFFFF" w:fill="auto"/>
          </w:tcPr>
          <w:p w14:paraId="6E23A400"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339CF646" w14:textId="77777777" w:rsidTr="0008503F">
        <w:tc>
          <w:tcPr>
            <w:tcW w:w="709" w:type="dxa"/>
            <w:shd w:val="solid" w:color="FFFFFF" w:fill="auto"/>
          </w:tcPr>
          <w:p w14:paraId="02592697" w14:textId="77777777" w:rsidR="00BE3C4E" w:rsidRPr="00CC0235" w:rsidRDefault="00BE3C4E" w:rsidP="00872499">
            <w:pPr>
              <w:pStyle w:val="TAL"/>
              <w:keepNext w:val="0"/>
              <w:rPr>
                <w:rFonts w:cs="Arial"/>
                <w:sz w:val="16"/>
                <w:szCs w:val="16"/>
              </w:rPr>
            </w:pPr>
          </w:p>
        </w:tc>
        <w:tc>
          <w:tcPr>
            <w:tcW w:w="567" w:type="dxa"/>
            <w:shd w:val="solid" w:color="FFFFFF" w:fill="auto"/>
          </w:tcPr>
          <w:p w14:paraId="312A269A" w14:textId="77777777" w:rsidR="00BE3C4E" w:rsidRPr="00CC0235" w:rsidRDefault="00BE3C4E" w:rsidP="00872499">
            <w:pPr>
              <w:pStyle w:val="TAL"/>
              <w:keepNext w:val="0"/>
              <w:rPr>
                <w:rFonts w:cs="Arial"/>
                <w:sz w:val="16"/>
                <w:szCs w:val="16"/>
              </w:rPr>
            </w:pPr>
            <w:r w:rsidRPr="00CC0235">
              <w:rPr>
                <w:rFonts w:cs="Arial"/>
                <w:sz w:val="16"/>
                <w:szCs w:val="16"/>
              </w:rPr>
              <w:t>RP-41</w:t>
            </w:r>
          </w:p>
        </w:tc>
        <w:tc>
          <w:tcPr>
            <w:tcW w:w="992" w:type="dxa"/>
            <w:shd w:val="solid" w:color="FFFFFF" w:fill="auto"/>
          </w:tcPr>
          <w:p w14:paraId="3917C12F" w14:textId="77777777" w:rsidR="00BE3C4E" w:rsidRPr="00CC0235" w:rsidRDefault="00BE3C4E" w:rsidP="00872499">
            <w:pPr>
              <w:pStyle w:val="TAL"/>
              <w:keepNext w:val="0"/>
              <w:rPr>
                <w:rFonts w:cs="Arial"/>
                <w:sz w:val="16"/>
                <w:szCs w:val="16"/>
              </w:rPr>
            </w:pPr>
            <w:r w:rsidRPr="00CC0235">
              <w:rPr>
                <w:rFonts w:cs="Arial"/>
                <w:sz w:val="16"/>
                <w:szCs w:val="16"/>
              </w:rPr>
              <w:t>RP-080692</w:t>
            </w:r>
          </w:p>
        </w:tc>
        <w:tc>
          <w:tcPr>
            <w:tcW w:w="567" w:type="dxa"/>
            <w:shd w:val="solid" w:color="FFFFFF" w:fill="auto"/>
          </w:tcPr>
          <w:p w14:paraId="5F5AED62" w14:textId="77777777" w:rsidR="00BE3C4E" w:rsidRPr="00CC0235" w:rsidRDefault="00BE3C4E" w:rsidP="00872499">
            <w:pPr>
              <w:pStyle w:val="TAL"/>
              <w:keepNext w:val="0"/>
              <w:rPr>
                <w:rFonts w:cs="Arial"/>
                <w:sz w:val="16"/>
                <w:szCs w:val="16"/>
              </w:rPr>
            </w:pPr>
            <w:r w:rsidRPr="00CC0235">
              <w:rPr>
                <w:rFonts w:cs="Arial"/>
                <w:sz w:val="16"/>
                <w:szCs w:val="16"/>
              </w:rPr>
              <w:t>0033</w:t>
            </w:r>
          </w:p>
        </w:tc>
        <w:tc>
          <w:tcPr>
            <w:tcW w:w="426" w:type="dxa"/>
            <w:shd w:val="solid" w:color="FFFFFF" w:fill="auto"/>
          </w:tcPr>
          <w:p w14:paraId="3E51A31E" w14:textId="77777777" w:rsidR="00BE3C4E" w:rsidRPr="00CC0235" w:rsidRDefault="00BE3C4E" w:rsidP="00872499">
            <w:pPr>
              <w:pStyle w:val="TAL"/>
              <w:keepNext w:val="0"/>
              <w:rPr>
                <w:rFonts w:cs="Arial"/>
                <w:sz w:val="16"/>
                <w:szCs w:val="16"/>
              </w:rPr>
            </w:pPr>
            <w:r w:rsidRPr="00CC0235">
              <w:rPr>
                <w:rFonts w:cs="Arial"/>
                <w:sz w:val="16"/>
                <w:szCs w:val="16"/>
              </w:rPr>
              <w:t>-</w:t>
            </w:r>
          </w:p>
        </w:tc>
        <w:tc>
          <w:tcPr>
            <w:tcW w:w="425" w:type="dxa"/>
            <w:shd w:val="solid" w:color="FFFFFF" w:fill="auto"/>
          </w:tcPr>
          <w:p w14:paraId="5CEB798F" w14:textId="77777777" w:rsidR="00BE3C4E" w:rsidRPr="00CC0235" w:rsidRDefault="00BE3C4E" w:rsidP="00872499">
            <w:pPr>
              <w:pStyle w:val="TAL"/>
              <w:keepNext w:val="0"/>
              <w:rPr>
                <w:rFonts w:cs="Arial"/>
                <w:sz w:val="16"/>
                <w:szCs w:val="16"/>
              </w:rPr>
            </w:pPr>
          </w:p>
        </w:tc>
        <w:tc>
          <w:tcPr>
            <w:tcW w:w="5341" w:type="dxa"/>
            <w:shd w:val="solid" w:color="FFFFFF" w:fill="auto"/>
          </w:tcPr>
          <w:p w14:paraId="50A33D9D" w14:textId="77777777" w:rsidR="00BE3C4E" w:rsidRPr="00CC0235" w:rsidRDefault="00BE3C4E" w:rsidP="00872499">
            <w:pPr>
              <w:pStyle w:val="TAL"/>
              <w:keepNext w:val="0"/>
              <w:rPr>
                <w:rFonts w:cs="Arial"/>
                <w:sz w:val="16"/>
                <w:szCs w:val="16"/>
              </w:rPr>
            </w:pPr>
            <w:r w:rsidRPr="00CC0235">
              <w:rPr>
                <w:rFonts w:cs="Arial"/>
                <w:sz w:val="16"/>
                <w:szCs w:val="16"/>
              </w:rPr>
              <w:t>Initial TX_HFN and RX_HFN values</w:t>
            </w:r>
          </w:p>
        </w:tc>
        <w:tc>
          <w:tcPr>
            <w:tcW w:w="754" w:type="dxa"/>
            <w:shd w:val="solid" w:color="FFFFFF" w:fill="auto"/>
          </w:tcPr>
          <w:p w14:paraId="217F81A2" w14:textId="77777777" w:rsidR="00BE3C4E" w:rsidRPr="00CC0235" w:rsidRDefault="00BE3C4E" w:rsidP="00872499">
            <w:pPr>
              <w:pStyle w:val="TAL"/>
              <w:keepNext w:val="0"/>
              <w:rPr>
                <w:rFonts w:cs="Arial"/>
                <w:sz w:val="16"/>
                <w:szCs w:val="16"/>
              </w:rPr>
            </w:pPr>
            <w:r w:rsidRPr="00CC0235">
              <w:rPr>
                <w:rFonts w:cs="Arial"/>
                <w:sz w:val="16"/>
                <w:szCs w:val="16"/>
              </w:rPr>
              <w:t>8.3.0</w:t>
            </w:r>
          </w:p>
        </w:tc>
      </w:tr>
      <w:tr w:rsidR="00CC0235" w:rsidRPr="00CC0235" w14:paraId="4EC23909" w14:textId="77777777" w:rsidTr="0008503F">
        <w:tc>
          <w:tcPr>
            <w:tcW w:w="709" w:type="dxa"/>
            <w:shd w:val="solid" w:color="FFFFFF" w:fill="auto"/>
          </w:tcPr>
          <w:p w14:paraId="27A0ADC7" w14:textId="77777777" w:rsidR="00BE3C4E" w:rsidRPr="00CC0235" w:rsidRDefault="00BE3C4E" w:rsidP="00872499">
            <w:pPr>
              <w:pStyle w:val="TAL"/>
              <w:keepNext w:val="0"/>
              <w:rPr>
                <w:sz w:val="16"/>
                <w:szCs w:val="16"/>
              </w:rPr>
            </w:pPr>
            <w:r w:rsidRPr="00CC0235">
              <w:rPr>
                <w:sz w:val="16"/>
                <w:szCs w:val="16"/>
              </w:rPr>
              <w:t>2008-12</w:t>
            </w:r>
          </w:p>
        </w:tc>
        <w:tc>
          <w:tcPr>
            <w:tcW w:w="567" w:type="dxa"/>
            <w:shd w:val="solid" w:color="FFFFFF" w:fill="auto"/>
          </w:tcPr>
          <w:p w14:paraId="5A3776AB"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1CD073F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03FE59AD" w14:textId="77777777" w:rsidR="00BE3C4E" w:rsidRPr="00CC0235" w:rsidRDefault="00BE3C4E" w:rsidP="00872499">
            <w:pPr>
              <w:pStyle w:val="TAL"/>
              <w:keepNext w:val="0"/>
              <w:rPr>
                <w:sz w:val="16"/>
                <w:szCs w:val="16"/>
              </w:rPr>
            </w:pPr>
            <w:r w:rsidRPr="00CC0235">
              <w:rPr>
                <w:sz w:val="16"/>
                <w:szCs w:val="16"/>
              </w:rPr>
              <w:t>0038</w:t>
            </w:r>
          </w:p>
        </w:tc>
        <w:tc>
          <w:tcPr>
            <w:tcW w:w="426" w:type="dxa"/>
            <w:shd w:val="solid" w:color="FFFFFF" w:fill="auto"/>
          </w:tcPr>
          <w:p w14:paraId="4FC2EE2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4364F3E" w14:textId="77777777" w:rsidR="00BE3C4E" w:rsidRPr="00CC0235" w:rsidRDefault="00BE3C4E" w:rsidP="00872499">
            <w:pPr>
              <w:pStyle w:val="TAL"/>
              <w:keepNext w:val="0"/>
              <w:rPr>
                <w:sz w:val="16"/>
                <w:szCs w:val="16"/>
              </w:rPr>
            </w:pPr>
          </w:p>
        </w:tc>
        <w:tc>
          <w:tcPr>
            <w:tcW w:w="5341" w:type="dxa"/>
            <w:shd w:val="solid" w:color="FFFFFF" w:fill="auto"/>
          </w:tcPr>
          <w:p w14:paraId="328ABC8A" w14:textId="77777777" w:rsidR="00BE3C4E" w:rsidRPr="00CC0235" w:rsidRDefault="00BE3C4E" w:rsidP="00872499">
            <w:pPr>
              <w:pStyle w:val="TAL"/>
              <w:keepNext w:val="0"/>
              <w:rPr>
                <w:sz w:val="16"/>
                <w:szCs w:val="16"/>
              </w:rPr>
            </w:pPr>
            <w:r w:rsidRPr="00CC0235">
              <w:rPr>
                <w:sz w:val="16"/>
                <w:szCs w:val="16"/>
              </w:rPr>
              <w:t>Clarification with regards to the PDCP state variables</w:t>
            </w:r>
          </w:p>
        </w:tc>
        <w:tc>
          <w:tcPr>
            <w:tcW w:w="754" w:type="dxa"/>
            <w:shd w:val="solid" w:color="FFFFFF" w:fill="auto"/>
          </w:tcPr>
          <w:p w14:paraId="0F6FCAC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B2C1CF9" w14:textId="77777777" w:rsidTr="0008503F">
        <w:tc>
          <w:tcPr>
            <w:tcW w:w="709" w:type="dxa"/>
            <w:shd w:val="solid" w:color="FFFFFF" w:fill="auto"/>
          </w:tcPr>
          <w:p w14:paraId="0C12EFD4" w14:textId="77777777" w:rsidR="00BE3C4E" w:rsidRPr="00CC0235" w:rsidRDefault="00BE3C4E" w:rsidP="00872499">
            <w:pPr>
              <w:pStyle w:val="TAL"/>
              <w:keepNext w:val="0"/>
              <w:rPr>
                <w:sz w:val="16"/>
                <w:szCs w:val="16"/>
              </w:rPr>
            </w:pPr>
          </w:p>
        </w:tc>
        <w:tc>
          <w:tcPr>
            <w:tcW w:w="567" w:type="dxa"/>
            <w:shd w:val="solid" w:color="FFFFFF" w:fill="auto"/>
          </w:tcPr>
          <w:p w14:paraId="4D875E86"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D421198"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AA9E908" w14:textId="77777777" w:rsidR="00BE3C4E" w:rsidRPr="00CC0235" w:rsidRDefault="00BE3C4E" w:rsidP="00872499">
            <w:pPr>
              <w:pStyle w:val="TAL"/>
              <w:keepNext w:val="0"/>
              <w:rPr>
                <w:sz w:val="16"/>
                <w:szCs w:val="16"/>
              </w:rPr>
            </w:pPr>
            <w:r w:rsidRPr="00CC0235">
              <w:rPr>
                <w:sz w:val="16"/>
                <w:szCs w:val="16"/>
              </w:rPr>
              <w:t>0039</w:t>
            </w:r>
          </w:p>
        </w:tc>
        <w:tc>
          <w:tcPr>
            <w:tcW w:w="426" w:type="dxa"/>
            <w:shd w:val="solid" w:color="FFFFFF" w:fill="auto"/>
          </w:tcPr>
          <w:p w14:paraId="735DB89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D7E524A" w14:textId="77777777" w:rsidR="00BE3C4E" w:rsidRPr="00CC0235" w:rsidRDefault="00BE3C4E" w:rsidP="00872499">
            <w:pPr>
              <w:pStyle w:val="TAL"/>
              <w:keepNext w:val="0"/>
              <w:rPr>
                <w:sz w:val="16"/>
                <w:szCs w:val="16"/>
              </w:rPr>
            </w:pPr>
          </w:p>
        </w:tc>
        <w:tc>
          <w:tcPr>
            <w:tcW w:w="5341" w:type="dxa"/>
            <w:shd w:val="solid" w:color="FFFFFF" w:fill="auto"/>
          </w:tcPr>
          <w:p w14:paraId="2227C2F7" w14:textId="77777777" w:rsidR="00BE3C4E" w:rsidRPr="00CC0235" w:rsidRDefault="00BE3C4E" w:rsidP="00872499">
            <w:pPr>
              <w:pStyle w:val="TAL"/>
              <w:keepNext w:val="0"/>
              <w:rPr>
                <w:sz w:val="16"/>
                <w:szCs w:val="16"/>
              </w:rPr>
            </w:pPr>
            <w:r w:rsidRPr="00CC0235">
              <w:rPr>
                <w:sz w:val="16"/>
                <w:szCs w:val="16"/>
              </w:rPr>
              <w:t>CR 0039 to 36.323 on Correction to PDCP functional view</w:t>
            </w:r>
          </w:p>
        </w:tc>
        <w:tc>
          <w:tcPr>
            <w:tcW w:w="754" w:type="dxa"/>
            <w:shd w:val="solid" w:color="FFFFFF" w:fill="auto"/>
          </w:tcPr>
          <w:p w14:paraId="6A6F4EBA"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59C454D" w14:textId="77777777" w:rsidTr="0008503F">
        <w:tc>
          <w:tcPr>
            <w:tcW w:w="709" w:type="dxa"/>
            <w:shd w:val="solid" w:color="FFFFFF" w:fill="auto"/>
          </w:tcPr>
          <w:p w14:paraId="76604968" w14:textId="77777777" w:rsidR="00BE3C4E" w:rsidRPr="00CC0235" w:rsidRDefault="00BE3C4E" w:rsidP="00872499">
            <w:pPr>
              <w:pStyle w:val="TAL"/>
              <w:keepNext w:val="0"/>
              <w:rPr>
                <w:sz w:val="16"/>
                <w:szCs w:val="16"/>
              </w:rPr>
            </w:pPr>
          </w:p>
        </w:tc>
        <w:tc>
          <w:tcPr>
            <w:tcW w:w="567" w:type="dxa"/>
            <w:shd w:val="solid" w:color="FFFFFF" w:fill="auto"/>
          </w:tcPr>
          <w:p w14:paraId="66ED0986"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2E934581"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62DE27F3" w14:textId="77777777" w:rsidR="00BE3C4E" w:rsidRPr="00CC0235" w:rsidRDefault="00BE3C4E" w:rsidP="00872499">
            <w:pPr>
              <w:pStyle w:val="TAL"/>
              <w:keepNext w:val="0"/>
              <w:rPr>
                <w:sz w:val="16"/>
                <w:szCs w:val="16"/>
              </w:rPr>
            </w:pPr>
            <w:r w:rsidRPr="00CC0235">
              <w:rPr>
                <w:sz w:val="16"/>
                <w:szCs w:val="16"/>
              </w:rPr>
              <w:t>0040</w:t>
            </w:r>
          </w:p>
        </w:tc>
        <w:tc>
          <w:tcPr>
            <w:tcW w:w="426" w:type="dxa"/>
            <w:shd w:val="solid" w:color="FFFFFF" w:fill="auto"/>
          </w:tcPr>
          <w:p w14:paraId="7FAF770E"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97755DE" w14:textId="77777777" w:rsidR="00BE3C4E" w:rsidRPr="00CC0235" w:rsidRDefault="00BE3C4E" w:rsidP="00872499">
            <w:pPr>
              <w:pStyle w:val="TAL"/>
              <w:keepNext w:val="0"/>
              <w:rPr>
                <w:sz w:val="16"/>
                <w:szCs w:val="16"/>
              </w:rPr>
            </w:pPr>
          </w:p>
        </w:tc>
        <w:tc>
          <w:tcPr>
            <w:tcW w:w="5341" w:type="dxa"/>
            <w:shd w:val="solid" w:color="FFFFFF" w:fill="auto"/>
          </w:tcPr>
          <w:p w14:paraId="4225C9D7" w14:textId="77777777" w:rsidR="00BE3C4E" w:rsidRPr="00CC0235" w:rsidRDefault="00C95062" w:rsidP="00872499">
            <w:pPr>
              <w:pStyle w:val="TAL"/>
              <w:keepNext w:val="0"/>
              <w:rPr>
                <w:sz w:val="16"/>
                <w:szCs w:val="16"/>
              </w:rPr>
            </w:pPr>
            <w:r w:rsidRPr="00CC0235">
              <w:rPr>
                <w:sz w:val="16"/>
                <w:szCs w:val="16"/>
              </w:rPr>
              <w:t>PDCP "</w:t>
            </w:r>
            <w:r w:rsidR="00BE3C4E" w:rsidRPr="00CC0235">
              <w:rPr>
                <w:sz w:val="16"/>
                <w:szCs w:val="16"/>
              </w:rPr>
              <w:t>in-sequence delivery and duplicate eliminati</w:t>
            </w:r>
            <w:r w:rsidRPr="00CC0235">
              <w:rPr>
                <w:sz w:val="16"/>
                <w:szCs w:val="16"/>
              </w:rPr>
              <w:t>on"</w:t>
            </w:r>
            <w:r w:rsidR="00BE3C4E" w:rsidRPr="00CC0235">
              <w:rPr>
                <w:sz w:val="16"/>
                <w:szCs w:val="16"/>
              </w:rPr>
              <w:t xml:space="preserve"> always on</w:t>
            </w:r>
          </w:p>
        </w:tc>
        <w:tc>
          <w:tcPr>
            <w:tcW w:w="754" w:type="dxa"/>
            <w:shd w:val="solid" w:color="FFFFFF" w:fill="auto"/>
          </w:tcPr>
          <w:p w14:paraId="3EBD0CAE"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382EC841" w14:textId="77777777" w:rsidTr="0008503F">
        <w:tc>
          <w:tcPr>
            <w:tcW w:w="709" w:type="dxa"/>
            <w:shd w:val="solid" w:color="FFFFFF" w:fill="auto"/>
          </w:tcPr>
          <w:p w14:paraId="071B8FDD" w14:textId="77777777" w:rsidR="00BE3C4E" w:rsidRPr="00CC0235" w:rsidRDefault="00BE3C4E" w:rsidP="00872499">
            <w:pPr>
              <w:pStyle w:val="TAL"/>
              <w:keepNext w:val="0"/>
              <w:rPr>
                <w:sz w:val="16"/>
                <w:szCs w:val="16"/>
              </w:rPr>
            </w:pPr>
          </w:p>
        </w:tc>
        <w:tc>
          <w:tcPr>
            <w:tcW w:w="567" w:type="dxa"/>
            <w:shd w:val="solid" w:color="FFFFFF" w:fill="auto"/>
          </w:tcPr>
          <w:p w14:paraId="476AD28C"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81C26B7"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1B061CDD" w14:textId="77777777" w:rsidR="00BE3C4E" w:rsidRPr="00CC0235" w:rsidRDefault="00BE3C4E" w:rsidP="00872499">
            <w:pPr>
              <w:pStyle w:val="TAL"/>
              <w:keepNext w:val="0"/>
              <w:rPr>
                <w:sz w:val="16"/>
                <w:szCs w:val="16"/>
              </w:rPr>
            </w:pPr>
            <w:r w:rsidRPr="00CC0235">
              <w:rPr>
                <w:sz w:val="16"/>
                <w:szCs w:val="16"/>
              </w:rPr>
              <w:t>0041</w:t>
            </w:r>
          </w:p>
        </w:tc>
        <w:tc>
          <w:tcPr>
            <w:tcW w:w="426" w:type="dxa"/>
            <w:shd w:val="solid" w:color="FFFFFF" w:fill="auto"/>
          </w:tcPr>
          <w:p w14:paraId="548E10B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92432CA" w14:textId="77777777" w:rsidR="00BE3C4E" w:rsidRPr="00CC0235" w:rsidRDefault="00BE3C4E" w:rsidP="00872499">
            <w:pPr>
              <w:pStyle w:val="TAL"/>
              <w:keepNext w:val="0"/>
              <w:rPr>
                <w:sz w:val="16"/>
                <w:szCs w:val="16"/>
              </w:rPr>
            </w:pPr>
          </w:p>
        </w:tc>
        <w:tc>
          <w:tcPr>
            <w:tcW w:w="5341" w:type="dxa"/>
            <w:shd w:val="solid" w:color="FFFFFF" w:fill="auto"/>
          </w:tcPr>
          <w:p w14:paraId="2CBD6852" w14:textId="77777777" w:rsidR="00BE3C4E" w:rsidRPr="00CC0235" w:rsidRDefault="00BE3C4E" w:rsidP="00872499">
            <w:pPr>
              <w:pStyle w:val="TAL"/>
              <w:keepNext w:val="0"/>
              <w:rPr>
                <w:sz w:val="16"/>
                <w:szCs w:val="16"/>
              </w:rPr>
            </w:pPr>
            <w:r w:rsidRPr="00CC0235">
              <w:rPr>
                <w:sz w:val="16"/>
                <w:szCs w:val="16"/>
              </w:rPr>
              <w:t>Proposed CR to 36.323 on Processing of PDCP SDU received from upper layer</w:t>
            </w:r>
          </w:p>
        </w:tc>
        <w:tc>
          <w:tcPr>
            <w:tcW w:w="754" w:type="dxa"/>
            <w:shd w:val="solid" w:color="FFFFFF" w:fill="auto"/>
          </w:tcPr>
          <w:p w14:paraId="7957CBB5"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FAC2690" w14:textId="77777777" w:rsidTr="0008503F">
        <w:tc>
          <w:tcPr>
            <w:tcW w:w="709" w:type="dxa"/>
            <w:shd w:val="solid" w:color="FFFFFF" w:fill="auto"/>
          </w:tcPr>
          <w:p w14:paraId="75C535DC" w14:textId="77777777" w:rsidR="00BE3C4E" w:rsidRPr="00CC0235" w:rsidRDefault="00BE3C4E" w:rsidP="00872499">
            <w:pPr>
              <w:pStyle w:val="TAL"/>
              <w:keepNext w:val="0"/>
              <w:rPr>
                <w:sz w:val="16"/>
                <w:szCs w:val="16"/>
              </w:rPr>
            </w:pPr>
          </w:p>
        </w:tc>
        <w:tc>
          <w:tcPr>
            <w:tcW w:w="567" w:type="dxa"/>
            <w:shd w:val="solid" w:color="FFFFFF" w:fill="auto"/>
          </w:tcPr>
          <w:p w14:paraId="29B0275E"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5E31118"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5313BEA7" w14:textId="77777777" w:rsidR="00BE3C4E" w:rsidRPr="00CC0235" w:rsidRDefault="00BE3C4E" w:rsidP="00872499">
            <w:pPr>
              <w:pStyle w:val="TAL"/>
              <w:keepNext w:val="0"/>
              <w:rPr>
                <w:sz w:val="16"/>
                <w:szCs w:val="16"/>
              </w:rPr>
            </w:pPr>
            <w:r w:rsidRPr="00CC0235">
              <w:rPr>
                <w:sz w:val="16"/>
                <w:szCs w:val="16"/>
              </w:rPr>
              <w:t>0042</w:t>
            </w:r>
          </w:p>
        </w:tc>
        <w:tc>
          <w:tcPr>
            <w:tcW w:w="426" w:type="dxa"/>
            <w:shd w:val="solid" w:color="FFFFFF" w:fill="auto"/>
          </w:tcPr>
          <w:p w14:paraId="3785ECF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7E00FC7" w14:textId="77777777" w:rsidR="00BE3C4E" w:rsidRPr="00CC0235" w:rsidRDefault="00BE3C4E" w:rsidP="00872499">
            <w:pPr>
              <w:pStyle w:val="TAL"/>
              <w:keepNext w:val="0"/>
              <w:rPr>
                <w:sz w:val="16"/>
                <w:szCs w:val="16"/>
              </w:rPr>
            </w:pPr>
          </w:p>
        </w:tc>
        <w:tc>
          <w:tcPr>
            <w:tcW w:w="5341" w:type="dxa"/>
            <w:shd w:val="solid" w:color="FFFFFF" w:fill="auto"/>
          </w:tcPr>
          <w:p w14:paraId="59CA158A" w14:textId="77777777" w:rsidR="00BE3C4E" w:rsidRPr="00CC0235" w:rsidRDefault="00BE3C4E" w:rsidP="00872499">
            <w:pPr>
              <w:pStyle w:val="TAL"/>
              <w:keepNext w:val="0"/>
              <w:rPr>
                <w:sz w:val="16"/>
                <w:szCs w:val="16"/>
              </w:rPr>
            </w:pPr>
            <w:r w:rsidRPr="00CC0235">
              <w:rPr>
                <w:sz w:val="16"/>
                <w:szCs w:val="16"/>
              </w:rPr>
              <w:t>Error in AM receive window behaviour</w:t>
            </w:r>
          </w:p>
        </w:tc>
        <w:tc>
          <w:tcPr>
            <w:tcW w:w="754" w:type="dxa"/>
            <w:shd w:val="solid" w:color="FFFFFF" w:fill="auto"/>
          </w:tcPr>
          <w:p w14:paraId="38A93D9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AEA10A8" w14:textId="77777777" w:rsidTr="0008503F">
        <w:tc>
          <w:tcPr>
            <w:tcW w:w="709" w:type="dxa"/>
            <w:shd w:val="solid" w:color="FFFFFF" w:fill="auto"/>
          </w:tcPr>
          <w:p w14:paraId="1A504D50" w14:textId="77777777" w:rsidR="00BE3C4E" w:rsidRPr="00CC0235" w:rsidRDefault="00BE3C4E" w:rsidP="00872499">
            <w:pPr>
              <w:pStyle w:val="TAL"/>
              <w:keepNext w:val="0"/>
              <w:rPr>
                <w:sz w:val="16"/>
                <w:szCs w:val="16"/>
              </w:rPr>
            </w:pPr>
          </w:p>
        </w:tc>
        <w:tc>
          <w:tcPr>
            <w:tcW w:w="567" w:type="dxa"/>
            <w:shd w:val="solid" w:color="FFFFFF" w:fill="auto"/>
          </w:tcPr>
          <w:p w14:paraId="15B2B83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04524B76"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64259ECB" w14:textId="77777777" w:rsidR="00BE3C4E" w:rsidRPr="00CC0235" w:rsidRDefault="00BE3C4E" w:rsidP="00872499">
            <w:pPr>
              <w:pStyle w:val="TAL"/>
              <w:keepNext w:val="0"/>
              <w:rPr>
                <w:sz w:val="16"/>
                <w:szCs w:val="16"/>
              </w:rPr>
            </w:pPr>
            <w:r w:rsidRPr="00CC0235">
              <w:rPr>
                <w:sz w:val="16"/>
                <w:szCs w:val="16"/>
              </w:rPr>
              <w:t>0047</w:t>
            </w:r>
          </w:p>
        </w:tc>
        <w:tc>
          <w:tcPr>
            <w:tcW w:w="426" w:type="dxa"/>
            <w:shd w:val="solid" w:color="FFFFFF" w:fill="auto"/>
          </w:tcPr>
          <w:p w14:paraId="1249C30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2CC22B0" w14:textId="77777777" w:rsidR="00BE3C4E" w:rsidRPr="00CC0235" w:rsidRDefault="00BE3C4E" w:rsidP="00872499">
            <w:pPr>
              <w:pStyle w:val="TAL"/>
              <w:keepNext w:val="0"/>
              <w:rPr>
                <w:sz w:val="16"/>
                <w:szCs w:val="16"/>
              </w:rPr>
            </w:pPr>
          </w:p>
        </w:tc>
        <w:tc>
          <w:tcPr>
            <w:tcW w:w="5341" w:type="dxa"/>
            <w:shd w:val="solid" w:color="FFFFFF" w:fill="auto"/>
          </w:tcPr>
          <w:p w14:paraId="5C5B7B6C" w14:textId="77777777" w:rsidR="00BE3C4E" w:rsidRPr="00CC0235" w:rsidRDefault="00BE3C4E" w:rsidP="00872499">
            <w:pPr>
              <w:pStyle w:val="TAL"/>
              <w:keepNext w:val="0"/>
              <w:rPr>
                <w:sz w:val="16"/>
                <w:szCs w:val="16"/>
              </w:rPr>
            </w:pPr>
            <w:r w:rsidRPr="00CC0235">
              <w:rPr>
                <w:sz w:val="16"/>
                <w:szCs w:val="16"/>
              </w:rPr>
              <w:t>Proposed CR on the described scope of Last_Submitted_PDCP_RX_SN</w:t>
            </w:r>
          </w:p>
        </w:tc>
        <w:tc>
          <w:tcPr>
            <w:tcW w:w="754" w:type="dxa"/>
            <w:shd w:val="solid" w:color="FFFFFF" w:fill="auto"/>
          </w:tcPr>
          <w:p w14:paraId="3C9AD4F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8ED4AE8" w14:textId="77777777" w:rsidTr="0008503F">
        <w:tc>
          <w:tcPr>
            <w:tcW w:w="709" w:type="dxa"/>
            <w:shd w:val="solid" w:color="FFFFFF" w:fill="auto"/>
          </w:tcPr>
          <w:p w14:paraId="208DC497" w14:textId="77777777" w:rsidR="00BE3C4E" w:rsidRPr="00CC0235" w:rsidRDefault="00BE3C4E" w:rsidP="00872499">
            <w:pPr>
              <w:pStyle w:val="TAL"/>
              <w:keepNext w:val="0"/>
              <w:rPr>
                <w:sz w:val="16"/>
                <w:szCs w:val="16"/>
              </w:rPr>
            </w:pPr>
          </w:p>
        </w:tc>
        <w:tc>
          <w:tcPr>
            <w:tcW w:w="567" w:type="dxa"/>
            <w:shd w:val="solid" w:color="FFFFFF" w:fill="auto"/>
          </w:tcPr>
          <w:p w14:paraId="79BB9A3C"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2D18F7A5"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1E1348F" w14:textId="77777777" w:rsidR="00BE3C4E" w:rsidRPr="00CC0235" w:rsidRDefault="00BE3C4E" w:rsidP="00872499">
            <w:pPr>
              <w:pStyle w:val="TAL"/>
              <w:keepNext w:val="0"/>
              <w:rPr>
                <w:sz w:val="16"/>
                <w:szCs w:val="16"/>
              </w:rPr>
            </w:pPr>
            <w:r w:rsidRPr="00CC0235">
              <w:rPr>
                <w:sz w:val="16"/>
                <w:szCs w:val="16"/>
              </w:rPr>
              <w:t>0048</w:t>
            </w:r>
          </w:p>
        </w:tc>
        <w:tc>
          <w:tcPr>
            <w:tcW w:w="426" w:type="dxa"/>
            <w:shd w:val="solid" w:color="FFFFFF" w:fill="auto"/>
          </w:tcPr>
          <w:p w14:paraId="27AA0D9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1D84A2C" w14:textId="77777777" w:rsidR="00BE3C4E" w:rsidRPr="00CC0235" w:rsidRDefault="00BE3C4E" w:rsidP="00872499">
            <w:pPr>
              <w:pStyle w:val="TAL"/>
              <w:keepNext w:val="0"/>
              <w:rPr>
                <w:sz w:val="16"/>
                <w:szCs w:val="16"/>
              </w:rPr>
            </w:pPr>
          </w:p>
        </w:tc>
        <w:tc>
          <w:tcPr>
            <w:tcW w:w="5341" w:type="dxa"/>
            <w:shd w:val="solid" w:color="FFFFFF" w:fill="auto"/>
          </w:tcPr>
          <w:p w14:paraId="21A25E8A" w14:textId="77777777" w:rsidR="00BE3C4E" w:rsidRPr="00CC0235" w:rsidRDefault="00BE3C4E" w:rsidP="00872499">
            <w:pPr>
              <w:pStyle w:val="TAL"/>
              <w:keepNext w:val="0"/>
              <w:rPr>
                <w:sz w:val="16"/>
                <w:szCs w:val="16"/>
              </w:rPr>
            </w:pPr>
            <w:r w:rsidRPr="00CC0235">
              <w:rPr>
                <w:sz w:val="16"/>
                <w:szCs w:val="16"/>
              </w:rPr>
              <w:t>Proposed CR to move DIRECTION from parameters provided by upper layer</w:t>
            </w:r>
          </w:p>
        </w:tc>
        <w:tc>
          <w:tcPr>
            <w:tcW w:w="754" w:type="dxa"/>
            <w:shd w:val="solid" w:color="FFFFFF" w:fill="auto"/>
          </w:tcPr>
          <w:p w14:paraId="6D11A4D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D669636" w14:textId="77777777" w:rsidTr="0008503F">
        <w:tc>
          <w:tcPr>
            <w:tcW w:w="709" w:type="dxa"/>
            <w:shd w:val="solid" w:color="FFFFFF" w:fill="auto"/>
          </w:tcPr>
          <w:p w14:paraId="225F83B8" w14:textId="77777777" w:rsidR="00BE3C4E" w:rsidRPr="00CC0235" w:rsidRDefault="00BE3C4E" w:rsidP="00872499">
            <w:pPr>
              <w:pStyle w:val="TAL"/>
              <w:keepNext w:val="0"/>
              <w:rPr>
                <w:sz w:val="16"/>
                <w:szCs w:val="16"/>
              </w:rPr>
            </w:pPr>
          </w:p>
        </w:tc>
        <w:tc>
          <w:tcPr>
            <w:tcW w:w="567" w:type="dxa"/>
            <w:shd w:val="solid" w:color="FFFFFF" w:fill="auto"/>
          </w:tcPr>
          <w:p w14:paraId="454CF0B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3BBE2F7"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9FEFDF0" w14:textId="77777777" w:rsidR="00BE3C4E" w:rsidRPr="00CC0235" w:rsidRDefault="00BE3C4E" w:rsidP="00872499">
            <w:pPr>
              <w:pStyle w:val="TAL"/>
              <w:keepNext w:val="0"/>
              <w:rPr>
                <w:sz w:val="16"/>
                <w:szCs w:val="16"/>
              </w:rPr>
            </w:pPr>
            <w:r w:rsidRPr="00CC0235">
              <w:rPr>
                <w:sz w:val="16"/>
                <w:szCs w:val="16"/>
              </w:rPr>
              <w:t>0049</w:t>
            </w:r>
          </w:p>
        </w:tc>
        <w:tc>
          <w:tcPr>
            <w:tcW w:w="426" w:type="dxa"/>
            <w:shd w:val="solid" w:color="FFFFFF" w:fill="auto"/>
          </w:tcPr>
          <w:p w14:paraId="5660C2B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91AE136" w14:textId="77777777" w:rsidR="00BE3C4E" w:rsidRPr="00CC0235" w:rsidRDefault="00BE3C4E" w:rsidP="00872499">
            <w:pPr>
              <w:pStyle w:val="TAL"/>
              <w:keepNext w:val="0"/>
              <w:rPr>
                <w:sz w:val="16"/>
                <w:szCs w:val="16"/>
              </w:rPr>
            </w:pPr>
          </w:p>
        </w:tc>
        <w:tc>
          <w:tcPr>
            <w:tcW w:w="5341" w:type="dxa"/>
            <w:shd w:val="solid" w:color="FFFFFF" w:fill="auto"/>
          </w:tcPr>
          <w:p w14:paraId="773EC2AF" w14:textId="77777777" w:rsidR="00BE3C4E" w:rsidRPr="00CC0235" w:rsidRDefault="00BE3C4E" w:rsidP="00872499">
            <w:pPr>
              <w:pStyle w:val="TAL"/>
              <w:keepNext w:val="0"/>
              <w:rPr>
                <w:sz w:val="16"/>
                <w:szCs w:val="16"/>
              </w:rPr>
            </w:pPr>
            <w:r w:rsidRPr="00CC0235">
              <w:rPr>
                <w:sz w:val="16"/>
                <w:szCs w:val="16"/>
              </w:rPr>
              <w:t>Clarification on COUNT</w:t>
            </w:r>
          </w:p>
        </w:tc>
        <w:tc>
          <w:tcPr>
            <w:tcW w:w="754" w:type="dxa"/>
            <w:shd w:val="solid" w:color="FFFFFF" w:fill="auto"/>
          </w:tcPr>
          <w:p w14:paraId="3DBFAD4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715EDE23" w14:textId="77777777" w:rsidTr="0008503F">
        <w:tc>
          <w:tcPr>
            <w:tcW w:w="709" w:type="dxa"/>
            <w:shd w:val="solid" w:color="FFFFFF" w:fill="auto"/>
          </w:tcPr>
          <w:p w14:paraId="639DA2A1" w14:textId="77777777" w:rsidR="00BE3C4E" w:rsidRPr="00CC0235" w:rsidRDefault="00BE3C4E" w:rsidP="00872499">
            <w:pPr>
              <w:pStyle w:val="TAL"/>
              <w:keepNext w:val="0"/>
              <w:rPr>
                <w:sz w:val="16"/>
                <w:szCs w:val="16"/>
              </w:rPr>
            </w:pPr>
          </w:p>
        </w:tc>
        <w:tc>
          <w:tcPr>
            <w:tcW w:w="567" w:type="dxa"/>
            <w:shd w:val="solid" w:color="FFFFFF" w:fill="auto"/>
          </w:tcPr>
          <w:p w14:paraId="3174F4FF"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6EE7B3CD"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49E99F28" w14:textId="77777777" w:rsidR="00BE3C4E" w:rsidRPr="00CC0235" w:rsidRDefault="00BE3C4E" w:rsidP="00872499">
            <w:pPr>
              <w:pStyle w:val="TAL"/>
              <w:keepNext w:val="0"/>
              <w:rPr>
                <w:sz w:val="16"/>
                <w:szCs w:val="16"/>
              </w:rPr>
            </w:pPr>
            <w:r w:rsidRPr="00CC0235">
              <w:rPr>
                <w:sz w:val="16"/>
                <w:szCs w:val="16"/>
              </w:rPr>
              <w:t>0050</w:t>
            </w:r>
          </w:p>
        </w:tc>
        <w:tc>
          <w:tcPr>
            <w:tcW w:w="426" w:type="dxa"/>
            <w:shd w:val="solid" w:color="FFFFFF" w:fill="auto"/>
          </w:tcPr>
          <w:p w14:paraId="228B99B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0952007" w14:textId="77777777" w:rsidR="00BE3C4E" w:rsidRPr="00CC0235" w:rsidRDefault="00BE3C4E" w:rsidP="00872499">
            <w:pPr>
              <w:pStyle w:val="TAL"/>
              <w:keepNext w:val="0"/>
              <w:rPr>
                <w:sz w:val="16"/>
                <w:szCs w:val="16"/>
              </w:rPr>
            </w:pPr>
          </w:p>
        </w:tc>
        <w:tc>
          <w:tcPr>
            <w:tcW w:w="5341" w:type="dxa"/>
            <w:shd w:val="solid" w:color="FFFFFF" w:fill="auto"/>
          </w:tcPr>
          <w:p w14:paraId="53FA93DE" w14:textId="77777777" w:rsidR="00BE3C4E" w:rsidRPr="00CC0235" w:rsidRDefault="00BE3C4E" w:rsidP="00872499">
            <w:pPr>
              <w:pStyle w:val="TAL"/>
              <w:keepNext w:val="0"/>
              <w:rPr>
                <w:sz w:val="16"/>
                <w:szCs w:val="16"/>
              </w:rPr>
            </w:pPr>
            <w:r w:rsidRPr="00CC0235">
              <w:rPr>
                <w:sz w:val="16"/>
                <w:szCs w:val="16"/>
              </w:rPr>
              <w:t>Correction to PDCP procedure for SRB</w:t>
            </w:r>
          </w:p>
        </w:tc>
        <w:tc>
          <w:tcPr>
            <w:tcW w:w="754" w:type="dxa"/>
            <w:shd w:val="solid" w:color="FFFFFF" w:fill="auto"/>
          </w:tcPr>
          <w:p w14:paraId="4F0797F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A31929F" w14:textId="77777777" w:rsidTr="0008503F">
        <w:tc>
          <w:tcPr>
            <w:tcW w:w="709" w:type="dxa"/>
            <w:shd w:val="solid" w:color="FFFFFF" w:fill="auto"/>
          </w:tcPr>
          <w:p w14:paraId="5F7CD003" w14:textId="77777777" w:rsidR="00BE3C4E" w:rsidRPr="00CC0235" w:rsidRDefault="00BE3C4E" w:rsidP="00872499">
            <w:pPr>
              <w:pStyle w:val="TAL"/>
              <w:keepNext w:val="0"/>
              <w:rPr>
                <w:sz w:val="16"/>
                <w:szCs w:val="16"/>
              </w:rPr>
            </w:pPr>
          </w:p>
        </w:tc>
        <w:tc>
          <w:tcPr>
            <w:tcW w:w="567" w:type="dxa"/>
            <w:shd w:val="solid" w:color="FFFFFF" w:fill="auto"/>
          </w:tcPr>
          <w:p w14:paraId="5244E120"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77D60E4"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5FFAE39E" w14:textId="77777777" w:rsidR="00BE3C4E" w:rsidRPr="00CC0235" w:rsidRDefault="00BE3C4E" w:rsidP="00872499">
            <w:pPr>
              <w:pStyle w:val="TAL"/>
              <w:keepNext w:val="0"/>
              <w:rPr>
                <w:sz w:val="16"/>
                <w:szCs w:val="16"/>
              </w:rPr>
            </w:pPr>
            <w:r w:rsidRPr="00CC0235">
              <w:rPr>
                <w:sz w:val="16"/>
                <w:szCs w:val="16"/>
              </w:rPr>
              <w:t>0052</w:t>
            </w:r>
          </w:p>
        </w:tc>
        <w:tc>
          <w:tcPr>
            <w:tcW w:w="426" w:type="dxa"/>
            <w:shd w:val="solid" w:color="FFFFFF" w:fill="auto"/>
          </w:tcPr>
          <w:p w14:paraId="36FB079B"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75F8BAA" w14:textId="77777777" w:rsidR="00BE3C4E" w:rsidRPr="00CC0235" w:rsidRDefault="00BE3C4E" w:rsidP="00872499">
            <w:pPr>
              <w:pStyle w:val="TAL"/>
              <w:keepNext w:val="0"/>
              <w:rPr>
                <w:sz w:val="16"/>
                <w:szCs w:val="16"/>
              </w:rPr>
            </w:pPr>
          </w:p>
        </w:tc>
        <w:tc>
          <w:tcPr>
            <w:tcW w:w="5341" w:type="dxa"/>
            <w:shd w:val="solid" w:color="FFFFFF" w:fill="auto"/>
          </w:tcPr>
          <w:p w14:paraId="077DE81B" w14:textId="77777777" w:rsidR="00BE3C4E" w:rsidRPr="00CC0235" w:rsidRDefault="00BE3C4E" w:rsidP="00872499">
            <w:pPr>
              <w:pStyle w:val="TAL"/>
              <w:keepNext w:val="0"/>
              <w:rPr>
                <w:sz w:val="16"/>
                <w:szCs w:val="16"/>
              </w:rPr>
            </w:pPr>
            <w:r w:rsidRPr="00CC0235">
              <w:rPr>
                <w:sz w:val="16"/>
                <w:szCs w:val="16"/>
              </w:rPr>
              <w:t>Correction to the PDCP re-establishment procedure</w:t>
            </w:r>
          </w:p>
        </w:tc>
        <w:tc>
          <w:tcPr>
            <w:tcW w:w="754" w:type="dxa"/>
            <w:shd w:val="solid" w:color="FFFFFF" w:fill="auto"/>
          </w:tcPr>
          <w:p w14:paraId="043E0424"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23648BA" w14:textId="77777777" w:rsidTr="0008503F">
        <w:tc>
          <w:tcPr>
            <w:tcW w:w="709" w:type="dxa"/>
            <w:shd w:val="solid" w:color="FFFFFF" w:fill="auto"/>
          </w:tcPr>
          <w:p w14:paraId="3AD2CAC8" w14:textId="77777777" w:rsidR="00BE3C4E" w:rsidRPr="00CC0235" w:rsidRDefault="00BE3C4E" w:rsidP="00872499">
            <w:pPr>
              <w:pStyle w:val="TAL"/>
              <w:keepNext w:val="0"/>
              <w:rPr>
                <w:sz w:val="16"/>
                <w:szCs w:val="16"/>
              </w:rPr>
            </w:pPr>
          </w:p>
        </w:tc>
        <w:tc>
          <w:tcPr>
            <w:tcW w:w="567" w:type="dxa"/>
            <w:shd w:val="solid" w:color="FFFFFF" w:fill="auto"/>
          </w:tcPr>
          <w:p w14:paraId="43BA3F83"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B234AC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73F95583" w14:textId="77777777" w:rsidR="00BE3C4E" w:rsidRPr="00CC0235" w:rsidRDefault="00BE3C4E" w:rsidP="00872499">
            <w:pPr>
              <w:pStyle w:val="TAL"/>
              <w:keepNext w:val="0"/>
              <w:rPr>
                <w:sz w:val="16"/>
                <w:szCs w:val="16"/>
              </w:rPr>
            </w:pPr>
            <w:r w:rsidRPr="00CC0235">
              <w:rPr>
                <w:sz w:val="16"/>
                <w:szCs w:val="16"/>
              </w:rPr>
              <w:t>0054</w:t>
            </w:r>
          </w:p>
        </w:tc>
        <w:tc>
          <w:tcPr>
            <w:tcW w:w="426" w:type="dxa"/>
            <w:shd w:val="solid" w:color="FFFFFF" w:fill="auto"/>
          </w:tcPr>
          <w:p w14:paraId="3F5287E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C33EEB3" w14:textId="77777777" w:rsidR="00BE3C4E" w:rsidRPr="00CC0235" w:rsidRDefault="00BE3C4E" w:rsidP="00872499">
            <w:pPr>
              <w:pStyle w:val="TAL"/>
              <w:keepNext w:val="0"/>
              <w:rPr>
                <w:sz w:val="16"/>
                <w:szCs w:val="16"/>
              </w:rPr>
            </w:pPr>
          </w:p>
        </w:tc>
        <w:tc>
          <w:tcPr>
            <w:tcW w:w="5341" w:type="dxa"/>
            <w:shd w:val="solid" w:color="FFFFFF" w:fill="auto"/>
          </w:tcPr>
          <w:p w14:paraId="4F591DB2" w14:textId="77777777" w:rsidR="00BE3C4E" w:rsidRPr="00CC0235" w:rsidRDefault="00BE3C4E" w:rsidP="00872499">
            <w:pPr>
              <w:pStyle w:val="TAL"/>
              <w:keepNext w:val="0"/>
              <w:rPr>
                <w:sz w:val="16"/>
                <w:szCs w:val="16"/>
              </w:rPr>
            </w:pPr>
            <w:r w:rsidRPr="00CC0235">
              <w:rPr>
                <w:sz w:val="16"/>
                <w:szCs w:val="16"/>
              </w:rPr>
              <w:t>Correction to PDCP functional view</w:t>
            </w:r>
          </w:p>
        </w:tc>
        <w:tc>
          <w:tcPr>
            <w:tcW w:w="754" w:type="dxa"/>
            <w:shd w:val="solid" w:color="FFFFFF" w:fill="auto"/>
          </w:tcPr>
          <w:p w14:paraId="28D5193F"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2D6C2C6B" w14:textId="77777777" w:rsidTr="0008503F">
        <w:tc>
          <w:tcPr>
            <w:tcW w:w="709" w:type="dxa"/>
            <w:shd w:val="solid" w:color="FFFFFF" w:fill="auto"/>
          </w:tcPr>
          <w:p w14:paraId="4790BBF2" w14:textId="77777777" w:rsidR="00BE3C4E" w:rsidRPr="00CC0235" w:rsidRDefault="00BE3C4E" w:rsidP="00872499">
            <w:pPr>
              <w:pStyle w:val="TAL"/>
              <w:keepNext w:val="0"/>
              <w:rPr>
                <w:sz w:val="16"/>
                <w:szCs w:val="16"/>
              </w:rPr>
            </w:pPr>
          </w:p>
        </w:tc>
        <w:tc>
          <w:tcPr>
            <w:tcW w:w="567" w:type="dxa"/>
            <w:shd w:val="solid" w:color="FFFFFF" w:fill="auto"/>
          </w:tcPr>
          <w:p w14:paraId="16870B7B"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55D03BFC"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09A0545" w14:textId="77777777" w:rsidR="00BE3C4E" w:rsidRPr="00CC0235" w:rsidRDefault="00BE3C4E" w:rsidP="00872499">
            <w:pPr>
              <w:pStyle w:val="TAL"/>
              <w:keepNext w:val="0"/>
              <w:rPr>
                <w:sz w:val="16"/>
                <w:szCs w:val="16"/>
              </w:rPr>
            </w:pPr>
            <w:r w:rsidRPr="00CC0235">
              <w:rPr>
                <w:sz w:val="16"/>
                <w:szCs w:val="16"/>
              </w:rPr>
              <w:t>0055</w:t>
            </w:r>
          </w:p>
        </w:tc>
        <w:tc>
          <w:tcPr>
            <w:tcW w:w="426" w:type="dxa"/>
            <w:shd w:val="solid" w:color="FFFFFF" w:fill="auto"/>
          </w:tcPr>
          <w:p w14:paraId="1FC8EFE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AA911FD" w14:textId="77777777" w:rsidR="00BE3C4E" w:rsidRPr="00CC0235" w:rsidRDefault="00BE3C4E" w:rsidP="00872499">
            <w:pPr>
              <w:pStyle w:val="TAL"/>
              <w:keepNext w:val="0"/>
              <w:rPr>
                <w:sz w:val="16"/>
                <w:szCs w:val="16"/>
              </w:rPr>
            </w:pPr>
          </w:p>
        </w:tc>
        <w:tc>
          <w:tcPr>
            <w:tcW w:w="5341" w:type="dxa"/>
            <w:shd w:val="solid" w:color="FFFFFF" w:fill="auto"/>
          </w:tcPr>
          <w:p w14:paraId="43240E45" w14:textId="77777777" w:rsidR="00BE3C4E" w:rsidRPr="00CC0235" w:rsidRDefault="00BE3C4E" w:rsidP="00872499">
            <w:pPr>
              <w:pStyle w:val="TAL"/>
              <w:keepNext w:val="0"/>
              <w:rPr>
                <w:sz w:val="16"/>
                <w:szCs w:val="16"/>
              </w:rPr>
            </w:pPr>
            <w:r w:rsidRPr="00CC0235">
              <w:rPr>
                <w:sz w:val="16"/>
                <w:szCs w:val="16"/>
              </w:rPr>
              <w:t>Miscellaneous PDCP corrections</w:t>
            </w:r>
          </w:p>
        </w:tc>
        <w:tc>
          <w:tcPr>
            <w:tcW w:w="754" w:type="dxa"/>
            <w:shd w:val="solid" w:color="FFFFFF" w:fill="auto"/>
          </w:tcPr>
          <w:p w14:paraId="5944548B"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1933DF1D" w14:textId="77777777" w:rsidTr="0008503F">
        <w:tc>
          <w:tcPr>
            <w:tcW w:w="709" w:type="dxa"/>
            <w:shd w:val="solid" w:color="FFFFFF" w:fill="auto"/>
          </w:tcPr>
          <w:p w14:paraId="29F0C922" w14:textId="77777777" w:rsidR="00BE3C4E" w:rsidRPr="00CC0235" w:rsidRDefault="00BE3C4E" w:rsidP="00872499">
            <w:pPr>
              <w:pStyle w:val="TAL"/>
              <w:keepNext w:val="0"/>
              <w:rPr>
                <w:sz w:val="16"/>
                <w:szCs w:val="16"/>
              </w:rPr>
            </w:pPr>
          </w:p>
        </w:tc>
        <w:tc>
          <w:tcPr>
            <w:tcW w:w="567" w:type="dxa"/>
            <w:shd w:val="solid" w:color="FFFFFF" w:fill="auto"/>
          </w:tcPr>
          <w:p w14:paraId="1560E30A"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40F2A743"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38078AC2" w14:textId="77777777" w:rsidR="00BE3C4E" w:rsidRPr="00CC0235" w:rsidRDefault="00BE3C4E" w:rsidP="00872499">
            <w:pPr>
              <w:pStyle w:val="TAL"/>
              <w:keepNext w:val="0"/>
              <w:rPr>
                <w:sz w:val="16"/>
                <w:szCs w:val="16"/>
              </w:rPr>
            </w:pPr>
            <w:r w:rsidRPr="00CC0235">
              <w:rPr>
                <w:sz w:val="16"/>
                <w:szCs w:val="16"/>
              </w:rPr>
              <w:t>0057</w:t>
            </w:r>
          </w:p>
        </w:tc>
        <w:tc>
          <w:tcPr>
            <w:tcW w:w="426" w:type="dxa"/>
            <w:shd w:val="solid" w:color="FFFFFF" w:fill="auto"/>
          </w:tcPr>
          <w:p w14:paraId="1463110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7908671" w14:textId="77777777" w:rsidR="00BE3C4E" w:rsidRPr="00CC0235" w:rsidRDefault="00BE3C4E" w:rsidP="00872499">
            <w:pPr>
              <w:pStyle w:val="TAL"/>
              <w:keepNext w:val="0"/>
              <w:rPr>
                <w:sz w:val="16"/>
                <w:szCs w:val="16"/>
              </w:rPr>
            </w:pPr>
          </w:p>
        </w:tc>
        <w:tc>
          <w:tcPr>
            <w:tcW w:w="5341" w:type="dxa"/>
            <w:shd w:val="solid" w:color="FFFFFF" w:fill="auto"/>
          </w:tcPr>
          <w:p w14:paraId="3E827B89" w14:textId="77777777" w:rsidR="00BE3C4E" w:rsidRPr="00CC0235" w:rsidRDefault="00BE3C4E" w:rsidP="00872499">
            <w:pPr>
              <w:pStyle w:val="TAL"/>
              <w:keepNext w:val="0"/>
              <w:rPr>
                <w:sz w:val="16"/>
                <w:szCs w:val="16"/>
              </w:rPr>
            </w:pPr>
            <w:r w:rsidRPr="00CC0235">
              <w:rPr>
                <w:sz w:val="16"/>
                <w:szCs w:val="16"/>
              </w:rPr>
              <w:t>Proposed CR for error handling</w:t>
            </w:r>
          </w:p>
        </w:tc>
        <w:tc>
          <w:tcPr>
            <w:tcW w:w="754" w:type="dxa"/>
            <w:shd w:val="solid" w:color="FFFFFF" w:fill="auto"/>
          </w:tcPr>
          <w:p w14:paraId="2ECA127C"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5366E31C" w14:textId="77777777" w:rsidTr="0008503F">
        <w:tc>
          <w:tcPr>
            <w:tcW w:w="709" w:type="dxa"/>
            <w:shd w:val="solid" w:color="FFFFFF" w:fill="auto"/>
          </w:tcPr>
          <w:p w14:paraId="76031A9F" w14:textId="77777777" w:rsidR="00BE3C4E" w:rsidRPr="00CC0235" w:rsidRDefault="00BE3C4E" w:rsidP="00872499">
            <w:pPr>
              <w:pStyle w:val="TAL"/>
              <w:keepNext w:val="0"/>
              <w:rPr>
                <w:sz w:val="16"/>
                <w:szCs w:val="16"/>
              </w:rPr>
            </w:pPr>
          </w:p>
        </w:tc>
        <w:tc>
          <w:tcPr>
            <w:tcW w:w="567" w:type="dxa"/>
            <w:shd w:val="solid" w:color="FFFFFF" w:fill="auto"/>
          </w:tcPr>
          <w:p w14:paraId="702143B7"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472FAA5B"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0AA74E09" w14:textId="77777777" w:rsidR="00BE3C4E" w:rsidRPr="00CC0235" w:rsidRDefault="00BE3C4E" w:rsidP="00872499">
            <w:pPr>
              <w:pStyle w:val="TAL"/>
              <w:keepNext w:val="0"/>
              <w:rPr>
                <w:sz w:val="16"/>
                <w:szCs w:val="16"/>
              </w:rPr>
            </w:pPr>
            <w:r w:rsidRPr="00CC0235">
              <w:rPr>
                <w:sz w:val="16"/>
                <w:szCs w:val="16"/>
              </w:rPr>
              <w:t>0060</w:t>
            </w:r>
          </w:p>
        </w:tc>
        <w:tc>
          <w:tcPr>
            <w:tcW w:w="426" w:type="dxa"/>
            <w:shd w:val="solid" w:color="FFFFFF" w:fill="auto"/>
          </w:tcPr>
          <w:p w14:paraId="4F69751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BBE4B60" w14:textId="77777777" w:rsidR="00BE3C4E" w:rsidRPr="00CC0235" w:rsidRDefault="00BE3C4E" w:rsidP="00872499">
            <w:pPr>
              <w:pStyle w:val="TAL"/>
              <w:keepNext w:val="0"/>
              <w:rPr>
                <w:sz w:val="16"/>
                <w:szCs w:val="16"/>
              </w:rPr>
            </w:pPr>
          </w:p>
        </w:tc>
        <w:tc>
          <w:tcPr>
            <w:tcW w:w="5341" w:type="dxa"/>
            <w:shd w:val="solid" w:color="FFFFFF" w:fill="auto"/>
          </w:tcPr>
          <w:p w14:paraId="6E5E6F0C" w14:textId="77777777" w:rsidR="00BE3C4E" w:rsidRPr="00CC0235" w:rsidRDefault="00BE3C4E" w:rsidP="00872499">
            <w:pPr>
              <w:pStyle w:val="TAL"/>
              <w:keepNext w:val="0"/>
              <w:rPr>
                <w:sz w:val="16"/>
                <w:szCs w:val="16"/>
              </w:rPr>
            </w:pPr>
            <w:r w:rsidRPr="00CC0235">
              <w:rPr>
                <w:sz w:val="16"/>
                <w:szCs w:val="16"/>
              </w:rPr>
              <w:t>Proposed CR to 36.323 on Correction to PDCP Control PDU description</w:t>
            </w:r>
          </w:p>
        </w:tc>
        <w:tc>
          <w:tcPr>
            <w:tcW w:w="754" w:type="dxa"/>
            <w:shd w:val="solid" w:color="FFFFFF" w:fill="auto"/>
          </w:tcPr>
          <w:p w14:paraId="37D72302"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1B1218C" w14:textId="77777777" w:rsidTr="0008503F">
        <w:tc>
          <w:tcPr>
            <w:tcW w:w="709" w:type="dxa"/>
            <w:shd w:val="solid" w:color="FFFFFF" w:fill="auto"/>
          </w:tcPr>
          <w:p w14:paraId="2D238BC7" w14:textId="77777777" w:rsidR="00BE3C4E" w:rsidRPr="00CC0235" w:rsidRDefault="00BE3C4E" w:rsidP="00872499">
            <w:pPr>
              <w:pStyle w:val="TAL"/>
              <w:keepNext w:val="0"/>
              <w:rPr>
                <w:sz w:val="16"/>
                <w:szCs w:val="16"/>
              </w:rPr>
            </w:pPr>
          </w:p>
        </w:tc>
        <w:tc>
          <w:tcPr>
            <w:tcW w:w="567" w:type="dxa"/>
            <w:shd w:val="solid" w:color="FFFFFF" w:fill="auto"/>
          </w:tcPr>
          <w:p w14:paraId="47B62CA1" w14:textId="77777777" w:rsidR="00BE3C4E" w:rsidRPr="00CC0235" w:rsidRDefault="00BE3C4E" w:rsidP="00872499">
            <w:pPr>
              <w:pStyle w:val="TAL"/>
              <w:keepNext w:val="0"/>
              <w:rPr>
                <w:sz w:val="16"/>
                <w:szCs w:val="16"/>
              </w:rPr>
            </w:pPr>
            <w:r w:rsidRPr="00CC0235">
              <w:rPr>
                <w:sz w:val="16"/>
                <w:szCs w:val="16"/>
              </w:rPr>
              <w:t>RP-42</w:t>
            </w:r>
          </w:p>
        </w:tc>
        <w:tc>
          <w:tcPr>
            <w:tcW w:w="992" w:type="dxa"/>
            <w:shd w:val="solid" w:color="FFFFFF" w:fill="auto"/>
          </w:tcPr>
          <w:p w14:paraId="32DB0670" w14:textId="77777777" w:rsidR="00BE3C4E" w:rsidRPr="00CC0235" w:rsidRDefault="00BE3C4E" w:rsidP="00872499">
            <w:pPr>
              <w:pStyle w:val="TAL"/>
              <w:keepNext w:val="0"/>
              <w:rPr>
                <w:sz w:val="16"/>
                <w:szCs w:val="16"/>
              </w:rPr>
            </w:pPr>
            <w:r w:rsidRPr="00CC0235">
              <w:rPr>
                <w:sz w:val="16"/>
                <w:szCs w:val="16"/>
              </w:rPr>
              <w:t>RP-081020</w:t>
            </w:r>
          </w:p>
        </w:tc>
        <w:tc>
          <w:tcPr>
            <w:tcW w:w="567" w:type="dxa"/>
            <w:shd w:val="solid" w:color="FFFFFF" w:fill="auto"/>
          </w:tcPr>
          <w:p w14:paraId="1792CA63" w14:textId="77777777" w:rsidR="00BE3C4E" w:rsidRPr="00CC0235" w:rsidRDefault="00BE3C4E" w:rsidP="00872499">
            <w:pPr>
              <w:pStyle w:val="TAL"/>
              <w:keepNext w:val="0"/>
              <w:rPr>
                <w:sz w:val="16"/>
                <w:szCs w:val="16"/>
              </w:rPr>
            </w:pPr>
            <w:r w:rsidRPr="00CC0235">
              <w:rPr>
                <w:sz w:val="16"/>
                <w:szCs w:val="16"/>
              </w:rPr>
              <w:t>0061</w:t>
            </w:r>
          </w:p>
        </w:tc>
        <w:tc>
          <w:tcPr>
            <w:tcW w:w="426" w:type="dxa"/>
            <w:shd w:val="solid" w:color="FFFFFF" w:fill="auto"/>
          </w:tcPr>
          <w:p w14:paraId="756AE751"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213906D6" w14:textId="77777777" w:rsidR="00BE3C4E" w:rsidRPr="00CC0235" w:rsidRDefault="00BE3C4E" w:rsidP="00872499">
            <w:pPr>
              <w:pStyle w:val="TAL"/>
              <w:keepNext w:val="0"/>
              <w:rPr>
                <w:sz w:val="16"/>
                <w:szCs w:val="16"/>
              </w:rPr>
            </w:pPr>
          </w:p>
        </w:tc>
        <w:tc>
          <w:tcPr>
            <w:tcW w:w="5341" w:type="dxa"/>
            <w:shd w:val="solid" w:color="FFFFFF" w:fill="auto"/>
          </w:tcPr>
          <w:p w14:paraId="23C815B0" w14:textId="77777777" w:rsidR="00BE3C4E" w:rsidRPr="00CC0235" w:rsidRDefault="00BE3C4E" w:rsidP="00872499">
            <w:pPr>
              <w:pStyle w:val="TAL"/>
              <w:keepNext w:val="0"/>
              <w:rPr>
                <w:sz w:val="16"/>
                <w:szCs w:val="16"/>
              </w:rPr>
            </w:pPr>
            <w:r w:rsidRPr="00CC0235">
              <w:rPr>
                <w:sz w:val="16"/>
                <w:szCs w:val="16"/>
              </w:rPr>
              <w:t>Corrections to PDCP STATUS REPORT</w:t>
            </w:r>
          </w:p>
        </w:tc>
        <w:tc>
          <w:tcPr>
            <w:tcW w:w="754" w:type="dxa"/>
            <w:shd w:val="solid" w:color="FFFFFF" w:fill="auto"/>
          </w:tcPr>
          <w:p w14:paraId="4DF4C186" w14:textId="77777777" w:rsidR="00BE3C4E" w:rsidRPr="00CC0235" w:rsidRDefault="00BE3C4E" w:rsidP="00872499">
            <w:pPr>
              <w:pStyle w:val="TAL"/>
              <w:keepNext w:val="0"/>
              <w:rPr>
                <w:sz w:val="16"/>
                <w:szCs w:val="16"/>
              </w:rPr>
            </w:pPr>
            <w:r w:rsidRPr="00CC0235">
              <w:rPr>
                <w:sz w:val="16"/>
                <w:szCs w:val="16"/>
              </w:rPr>
              <w:t>8.4.0</w:t>
            </w:r>
          </w:p>
        </w:tc>
      </w:tr>
      <w:tr w:rsidR="00CC0235" w:rsidRPr="00CC0235" w14:paraId="4245F15A" w14:textId="77777777" w:rsidTr="0008503F">
        <w:tc>
          <w:tcPr>
            <w:tcW w:w="709" w:type="dxa"/>
            <w:shd w:val="solid" w:color="FFFFFF" w:fill="auto"/>
          </w:tcPr>
          <w:p w14:paraId="4360D8F7" w14:textId="77777777" w:rsidR="00BE3C4E" w:rsidRPr="00CC0235" w:rsidRDefault="00BE3C4E" w:rsidP="00872499">
            <w:pPr>
              <w:pStyle w:val="TAL"/>
              <w:keepNext w:val="0"/>
              <w:rPr>
                <w:sz w:val="16"/>
                <w:szCs w:val="16"/>
              </w:rPr>
            </w:pPr>
            <w:r w:rsidRPr="00CC0235">
              <w:rPr>
                <w:sz w:val="16"/>
                <w:szCs w:val="16"/>
              </w:rPr>
              <w:t>2009-03</w:t>
            </w:r>
          </w:p>
        </w:tc>
        <w:tc>
          <w:tcPr>
            <w:tcW w:w="567" w:type="dxa"/>
            <w:shd w:val="solid" w:color="FFFFFF" w:fill="auto"/>
          </w:tcPr>
          <w:p w14:paraId="75706527"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73E578CF"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45588FEA" w14:textId="77777777" w:rsidR="00BE3C4E" w:rsidRPr="00CC0235" w:rsidRDefault="00BE3C4E" w:rsidP="00872499">
            <w:pPr>
              <w:pStyle w:val="TAL"/>
              <w:keepNext w:val="0"/>
              <w:rPr>
                <w:sz w:val="16"/>
                <w:szCs w:val="16"/>
              </w:rPr>
            </w:pPr>
            <w:r w:rsidRPr="00CC0235">
              <w:rPr>
                <w:sz w:val="16"/>
                <w:szCs w:val="16"/>
              </w:rPr>
              <w:t>0064</w:t>
            </w:r>
          </w:p>
        </w:tc>
        <w:tc>
          <w:tcPr>
            <w:tcW w:w="426" w:type="dxa"/>
            <w:shd w:val="solid" w:color="FFFFFF" w:fill="auto"/>
          </w:tcPr>
          <w:p w14:paraId="7195E17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DF6994C" w14:textId="77777777" w:rsidR="00BE3C4E" w:rsidRPr="00CC0235" w:rsidRDefault="00BE3C4E" w:rsidP="00872499">
            <w:pPr>
              <w:pStyle w:val="TAL"/>
              <w:keepNext w:val="0"/>
              <w:rPr>
                <w:sz w:val="16"/>
                <w:szCs w:val="16"/>
              </w:rPr>
            </w:pPr>
          </w:p>
        </w:tc>
        <w:tc>
          <w:tcPr>
            <w:tcW w:w="5341" w:type="dxa"/>
            <w:shd w:val="solid" w:color="FFFFFF" w:fill="auto"/>
          </w:tcPr>
          <w:p w14:paraId="1863CC28" w14:textId="77777777" w:rsidR="00BE3C4E" w:rsidRPr="00CC0235" w:rsidRDefault="00BE3C4E" w:rsidP="00872499">
            <w:pPr>
              <w:pStyle w:val="TAL"/>
              <w:keepNext w:val="0"/>
              <w:rPr>
                <w:sz w:val="16"/>
                <w:szCs w:val="16"/>
              </w:rPr>
            </w:pPr>
            <w:r w:rsidRPr="00CC0235">
              <w:rPr>
                <w:sz w:val="16"/>
                <w:szCs w:val="16"/>
              </w:rPr>
              <w:t>CR to specify maximum PDCP SDU size</w:t>
            </w:r>
          </w:p>
        </w:tc>
        <w:tc>
          <w:tcPr>
            <w:tcW w:w="754" w:type="dxa"/>
            <w:shd w:val="solid" w:color="FFFFFF" w:fill="auto"/>
          </w:tcPr>
          <w:p w14:paraId="479BE250"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5EA1E852" w14:textId="77777777" w:rsidTr="0008503F">
        <w:tc>
          <w:tcPr>
            <w:tcW w:w="709" w:type="dxa"/>
            <w:shd w:val="solid" w:color="FFFFFF" w:fill="auto"/>
          </w:tcPr>
          <w:p w14:paraId="1048DED1" w14:textId="77777777" w:rsidR="00BE3C4E" w:rsidRPr="00CC0235" w:rsidRDefault="00BE3C4E" w:rsidP="00872499">
            <w:pPr>
              <w:pStyle w:val="TAL"/>
              <w:keepNext w:val="0"/>
              <w:rPr>
                <w:sz w:val="16"/>
                <w:szCs w:val="16"/>
              </w:rPr>
            </w:pPr>
          </w:p>
        </w:tc>
        <w:tc>
          <w:tcPr>
            <w:tcW w:w="567" w:type="dxa"/>
            <w:shd w:val="solid" w:color="FFFFFF" w:fill="auto"/>
          </w:tcPr>
          <w:p w14:paraId="5698B896"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BEE4954"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3F7FF881" w14:textId="77777777" w:rsidR="00BE3C4E" w:rsidRPr="00CC0235" w:rsidRDefault="00BE3C4E" w:rsidP="00872499">
            <w:pPr>
              <w:pStyle w:val="TAL"/>
              <w:keepNext w:val="0"/>
              <w:rPr>
                <w:sz w:val="16"/>
                <w:szCs w:val="16"/>
              </w:rPr>
            </w:pPr>
            <w:r w:rsidRPr="00CC0235">
              <w:rPr>
                <w:sz w:val="16"/>
                <w:szCs w:val="16"/>
              </w:rPr>
              <w:t>0065</w:t>
            </w:r>
          </w:p>
        </w:tc>
        <w:tc>
          <w:tcPr>
            <w:tcW w:w="426" w:type="dxa"/>
            <w:shd w:val="solid" w:color="FFFFFF" w:fill="auto"/>
          </w:tcPr>
          <w:p w14:paraId="2B6D304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16E2BFBC" w14:textId="77777777" w:rsidR="00BE3C4E" w:rsidRPr="00CC0235" w:rsidRDefault="00BE3C4E" w:rsidP="00872499">
            <w:pPr>
              <w:pStyle w:val="TAL"/>
              <w:keepNext w:val="0"/>
              <w:rPr>
                <w:sz w:val="16"/>
                <w:szCs w:val="16"/>
              </w:rPr>
            </w:pPr>
          </w:p>
        </w:tc>
        <w:tc>
          <w:tcPr>
            <w:tcW w:w="5341" w:type="dxa"/>
            <w:shd w:val="solid" w:color="FFFFFF" w:fill="auto"/>
          </w:tcPr>
          <w:p w14:paraId="13E246E6" w14:textId="77777777" w:rsidR="00BE3C4E" w:rsidRPr="00CC0235" w:rsidRDefault="00BE3C4E" w:rsidP="00872499">
            <w:pPr>
              <w:pStyle w:val="TAL"/>
              <w:keepNext w:val="0"/>
              <w:rPr>
                <w:sz w:val="16"/>
                <w:szCs w:val="16"/>
              </w:rPr>
            </w:pPr>
            <w:r w:rsidRPr="00CC0235">
              <w:rPr>
                <w:sz w:val="16"/>
                <w:szCs w:val="16"/>
              </w:rPr>
              <w:t>CR with correction on PDCP function of maintaining SNs</w:t>
            </w:r>
          </w:p>
        </w:tc>
        <w:tc>
          <w:tcPr>
            <w:tcW w:w="754" w:type="dxa"/>
            <w:shd w:val="solid" w:color="FFFFFF" w:fill="auto"/>
          </w:tcPr>
          <w:p w14:paraId="6AC6907C"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4B3D046B" w14:textId="77777777" w:rsidTr="0008503F">
        <w:tc>
          <w:tcPr>
            <w:tcW w:w="709" w:type="dxa"/>
            <w:shd w:val="solid" w:color="FFFFFF" w:fill="auto"/>
          </w:tcPr>
          <w:p w14:paraId="045A74A0" w14:textId="77777777" w:rsidR="00BE3C4E" w:rsidRPr="00CC0235" w:rsidRDefault="00BE3C4E" w:rsidP="00872499">
            <w:pPr>
              <w:pStyle w:val="TAL"/>
              <w:keepNext w:val="0"/>
              <w:rPr>
                <w:sz w:val="16"/>
                <w:szCs w:val="16"/>
              </w:rPr>
            </w:pPr>
          </w:p>
        </w:tc>
        <w:tc>
          <w:tcPr>
            <w:tcW w:w="567" w:type="dxa"/>
            <w:shd w:val="solid" w:color="FFFFFF" w:fill="auto"/>
          </w:tcPr>
          <w:p w14:paraId="1D38C1A5"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25698E2A"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5D7FB613" w14:textId="77777777" w:rsidR="00BE3C4E" w:rsidRPr="00CC0235" w:rsidRDefault="00BE3C4E" w:rsidP="00872499">
            <w:pPr>
              <w:pStyle w:val="TAL"/>
              <w:keepNext w:val="0"/>
              <w:rPr>
                <w:sz w:val="16"/>
                <w:szCs w:val="16"/>
              </w:rPr>
            </w:pPr>
            <w:r w:rsidRPr="00CC0235">
              <w:rPr>
                <w:sz w:val="16"/>
                <w:szCs w:val="16"/>
              </w:rPr>
              <w:t>0066</w:t>
            </w:r>
          </w:p>
        </w:tc>
        <w:tc>
          <w:tcPr>
            <w:tcW w:w="426" w:type="dxa"/>
            <w:shd w:val="solid" w:color="FFFFFF" w:fill="auto"/>
          </w:tcPr>
          <w:p w14:paraId="0778E86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7931D4" w14:textId="77777777" w:rsidR="00BE3C4E" w:rsidRPr="00CC0235" w:rsidRDefault="00BE3C4E" w:rsidP="00872499">
            <w:pPr>
              <w:pStyle w:val="TAL"/>
              <w:keepNext w:val="0"/>
              <w:rPr>
                <w:sz w:val="16"/>
                <w:szCs w:val="16"/>
              </w:rPr>
            </w:pPr>
          </w:p>
        </w:tc>
        <w:tc>
          <w:tcPr>
            <w:tcW w:w="5341" w:type="dxa"/>
            <w:shd w:val="solid" w:color="FFFFFF" w:fill="auto"/>
          </w:tcPr>
          <w:p w14:paraId="78796D80" w14:textId="77777777" w:rsidR="00BE3C4E" w:rsidRPr="00CC0235" w:rsidRDefault="00BE3C4E" w:rsidP="00872499">
            <w:pPr>
              <w:pStyle w:val="TAL"/>
              <w:keepNext w:val="0"/>
              <w:rPr>
                <w:sz w:val="16"/>
                <w:szCs w:val="16"/>
              </w:rPr>
            </w:pPr>
            <w:r w:rsidRPr="00CC0235">
              <w:rPr>
                <w:sz w:val="16"/>
                <w:szCs w:val="16"/>
              </w:rPr>
              <w:t>Miscellaneous corrections to 36.323</w:t>
            </w:r>
          </w:p>
        </w:tc>
        <w:tc>
          <w:tcPr>
            <w:tcW w:w="754" w:type="dxa"/>
            <w:shd w:val="solid" w:color="FFFFFF" w:fill="auto"/>
          </w:tcPr>
          <w:p w14:paraId="656ABF62"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0BB03824" w14:textId="77777777" w:rsidTr="0008503F">
        <w:tc>
          <w:tcPr>
            <w:tcW w:w="709" w:type="dxa"/>
            <w:shd w:val="solid" w:color="FFFFFF" w:fill="auto"/>
          </w:tcPr>
          <w:p w14:paraId="7EDF5356" w14:textId="77777777" w:rsidR="00BE3C4E" w:rsidRPr="00CC0235" w:rsidRDefault="00BE3C4E" w:rsidP="00872499">
            <w:pPr>
              <w:pStyle w:val="TAL"/>
              <w:keepNext w:val="0"/>
              <w:rPr>
                <w:sz w:val="16"/>
                <w:szCs w:val="16"/>
              </w:rPr>
            </w:pPr>
          </w:p>
        </w:tc>
        <w:tc>
          <w:tcPr>
            <w:tcW w:w="567" w:type="dxa"/>
            <w:shd w:val="solid" w:color="FFFFFF" w:fill="auto"/>
          </w:tcPr>
          <w:p w14:paraId="588CFB9C"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39D62C5"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37E2E3E7" w14:textId="77777777" w:rsidR="00BE3C4E" w:rsidRPr="00CC0235" w:rsidRDefault="00BE3C4E" w:rsidP="00872499">
            <w:pPr>
              <w:pStyle w:val="TAL"/>
              <w:keepNext w:val="0"/>
              <w:rPr>
                <w:sz w:val="16"/>
                <w:szCs w:val="16"/>
              </w:rPr>
            </w:pPr>
            <w:r w:rsidRPr="00CC0235">
              <w:rPr>
                <w:sz w:val="16"/>
                <w:szCs w:val="16"/>
              </w:rPr>
              <w:t>0067</w:t>
            </w:r>
          </w:p>
        </w:tc>
        <w:tc>
          <w:tcPr>
            <w:tcW w:w="426" w:type="dxa"/>
            <w:shd w:val="solid" w:color="FFFFFF" w:fill="auto"/>
          </w:tcPr>
          <w:p w14:paraId="164DE19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D370E9" w14:textId="77777777" w:rsidR="00BE3C4E" w:rsidRPr="00CC0235" w:rsidRDefault="00BE3C4E" w:rsidP="00872499">
            <w:pPr>
              <w:pStyle w:val="TAL"/>
              <w:keepNext w:val="0"/>
              <w:rPr>
                <w:sz w:val="16"/>
                <w:szCs w:val="16"/>
              </w:rPr>
            </w:pPr>
          </w:p>
        </w:tc>
        <w:tc>
          <w:tcPr>
            <w:tcW w:w="5341" w:type="dxa"/>
            <w:shd w:val="solid" w:color="FFFFFF" w:fill="auto"/>
          </w:tcPr>
          <w:p w14:paraId="7E9F706F" w14:textId="77777777" w:rsidR="00BE3C4E" w:rsidRPr="00CC0235" w:rsidRDefault="00BE3C4E" w:rsidP="00872499">
            <w:pPr>
              <w:pStyle w:val="TAL"/>
              <w:keepNext w:val="0"/>
              <w:rPr>
                <w:sz w:val="16"/>
                <w:szCs w:val="16"/>
              </w:rPr>
            </w:pPr>
            <w:r w:rsidRPr="00CC0235">
              <w:rPr>
                <w:sz w:val="16"/>
                <w:szCs w:val="16"/>
              </w:rPr>
              <w:t>Minor issues on PDCP</w:t>
            </w:r>
          </w:p>
        </w:tc>
        <w:tc>
          <w:tcPr>
            <w:tcW w:w="754" w:type="dxa"/>
            <w:shd w:val="solid" w:color="FFFFFF" w:fill="auto"/>
          </w:tcPr>
          <w:p w14:paraId="45A951B4"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504E029F" w14:textId="77777777" w:rsidTr="0008503F">
        <w:tc>
          <w:tcPr>
            <w:tcW w:w="709" w:type="dxa"/>
            <w:shd w:val="solid" w:color="FFFFFF" w:fill="auto"/>
          </w:tcPr>
          <w:p w14:paraId="02667714" w14:textId="77777777" w:rsidR="00BE3C4E" w:rsidRPr="00CC0235" w:rsidRDefault="00BE3C4E" w:rsidP="00872499">
            <w:pPr>
              <w:pStyle w:val="TAL"/>
              <w:keepNext w:val="0"/>
              <w:rPr>
                <w:sz w:val="16"/>
                <w:szCs w:val="16"/>
              </w:rPr>
            </w:pPr>
          </w:p>
        </w:tc>
        <w:tc>
          <w:tcPr>
            <w:tcW w:w="567" w:type="dxa"/>
            <w:shd w:val="solid" w:color="FFFFFF" w:fill="auto"/>
          </w:tcPr>
          <w:p w14:paraId="2FF2DE02"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133BBEDC"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7615B704" w14:textId="77777777" w:rsidR="00BE3C4E" w:rsidRPr="00CC0235" w:rsidRDefault="00BE3C4E" w:rsidP="00872499">
            <w:pPr>
              <w:pStyle w:val="TAL"/>
              <w:keepNext w:val="0"/>
              <w:rPr>
                <w:sz w:val="16"/>
                <w:szCs w:val="16"/>
              </w:rPr>
            </w:pPr>
            <w:r w:rsidRPr="00CC0235">
              <w:rPr>
                <w:sz w:val="16"/>
                <w:szCs w:val="16"/>
              </w:rPr>
              <w:t>0068</w:t>
            </w:r>
          </w:p>
        </w:tc>
        <w:tc>
          <w:tcPr>
            <w:tcW w:w="426" w:type="dxa"/>
            <w:shd w:val="solid" w:color="FFFFFF" w:fill="auto"/>
          </w:tcPr>
          <w:p w14:paraId="3A1AFE07"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89029D6" w14:textId="77777777" w:rsidR="00BE3C4E" w:rsidRPr="00CC0235" w:rsidRDefault="00BE3C4E" w:rsidP="00872499">
            <w:pPr>
              <w:pStyle w:val="TAL"/>
              <w:keepNext w:val="0"/>
              <w:rPr>
                <w:sz w:val="16"/>
                <w:szCs w:val="16"/>
              </w:rPr>
            </w:pPr>
          </w:p>
        </w:tc>
        <w:tc>
          <w:tcPr>
            <w:tcW w:w="5341" w:type="dxa"/>
            <w:shd w:val="solid" w:color="FFFFFF" w:fill="auto"/>
          </w:tcPr>
          <w:p w14:paraId="0DA1C1AD" w14:textId="77777777" w:rsidR="00BE3C4E" w:rsidRPr="00CC0235" w:rsidRDefault="00BE3C4E" w:rsidP="00872499">
            <w:pPr>
              <w:pStyle w:val="TAL"/>
              <w:keepNext w:val="0"/>
              <w:rPr>
                <w:sz w:val="16"/>
                <w:szCs w:val="16"/>
              </w:rPr>
            </w:pPr>
            <w:r w:rsidRPr="00CC0235">
              <w:rPr>
                <w:sz w:val="16"/>
                <w:szCs w:val="16"/>
              </w:rPr>
              <w:t>Security related corrections</w:t>
            </w:r>
          </w:p>
        </w:tc>
        <w:tc>
          <w:tcPr>
            <w:tcW w:w="754" w:type="dxa"/>
            <w:shd w:val="solid" w:color="FFFFFF" w:fill="auto"/>
          </w:tcPr>
          <w:p w14:paraId="118FAF8A"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12ADC1C1" w14:textId="77777777" w:rsidTr="0008503F">
        <w:tc>
          <w:tcPr>
            <w:tcW w:w="709" w:type="dxa"/>
            <w:shd w:val="solid" w:color="FFFFFF" w:fill="auto"/>
          </w:tcPr>
          <w:p w14:paraId="5BC75E29" w14:textId="77777777" w:rsidR="00BE3C4E" w:rsidRPr="00CC0235" w:rsidRDefault="00BE3C4E" w:rsidP="00872499">
            <w:pPr>
              <w:pStyle w:val="TAL"/>
              <w:keepNext w:val="0"/>
              <w:rPr>
                <w:sz w:val="16"/>
                <w:szCs w:val="16"/>
              </w:rPr>
            </w:pPr>
          </w:p>
        </w:tc>
        <w:tc>
          <w:tcPr>
            <w:tcW w:w="567" w:type="dxa"/>
            <w:shd w:val="solid" w:color="FFFFFF" w:fill="auto"/>
          </w:tcPr>
          <w:p w14:paraId="0A7420EA"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241F7891"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6661180F" w14:textId="77777777" w:rsidR="00BE3C4E" w:rsidRPr="00CC0235" w:rsidRDefault="00BE3C4E" w:rsidP="00872499">
            <w:pPr>
              <w:pStyle w:val="TAL"/>
              <w:keepNext w:val="0"/>
              <w:rPr>
                <w:sz w:val="16"/>
                <w:szCs w:val="16"/>
              </w:rPr>
            </w:pPr>
            <w:r w:rsidRPr="00CC0235">
              <w:rPr>
                <w:sz w:val="16"/>
                <w:szCs w:val="16"/>
              </w:rPr>
              <w:t>0069</w:t>
            </w:r>
          </w:p>
        </w:tc>
        <w:tc>
          <w:tcPr>
            <w:tcW w:w="426" w:type="dxa"/>
            <w:shd w:val="solid" w:color="FFFFFF" w:fill="auto"/>
          </w:tcPr>
          <w:p w14:paraId="35E4D8E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763085E" w14:textId="77777777" w:rsidR="00BE3C4E" w:rsidRPr="00CC0235" w:rsidRDefault="00BE3C4E" w:rsidP="00872499">
            <w:pPr>
              <w:pStyle w:val="TAL"/>
              <w:keepNext w:val="0"/>
              <w:rPr>
                <w:sz w:val="16"/>
                <w:szCs w:val="16"/>
              </w:rPr>
            </w:pPr>
          </w:p>
        </w:tc>
        <w:tc>
          <w:tcPr>
            <w:tcW w:w="5341" w:type="dxa"/>
            <w:shd w:val="solid" w:color="FFFFFF" w:fill="auto"/>
          </w:tcPr>
          <w:p w14:paraId="1D44B2D3" w14:textId="77777777" w:rsidR="00BE3C4E" w:rsidRPr="00CC0235" w:rsidRDefault="00BE3C4E" w:rsidP="00872499">
            <w:pPr>
              <w:pStyle w:val="TAL"/>
              <w:keepNext w:val="0"/>
              <w:rPr>
                <w:sz w:val="16"/>
                <w:szCs w:val="16"/>
              </w:rPr>
            </w:pPr>
            <w:r w:rsidRPr="00CC0235">
              <w:rPr>
                <w:sz w:val="16"/>
                <w:szCs w:val="16"/>
              </w:rPr>
              <w:t>CR to 36.323 on RRC Parameters</w:t>
            </w:r>
          </w:p>
        </w:tc>
        <w:tc>
          <w:tcPr>
            <w:tcW w:w="754" w:type="dxa"/>
            <w:shd w:val="solid" w:color="FFFFFF" w:fill="auto"/>
          </w:tcPr>
          <w:p w14:paraId="6F8D16BA"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2FF35A80" w14:textId="77777777" w:rsidTr="0008503F">
        <w:tc>
          <w:tcPr>
            <w:tcW w:w="709" w:type="dxa"/>
            <w:shd w:val="solid" w:color="FFFFFF" w:fill="auto"/>
          </w:tcPr>
          <w:p w14:paraId="2EEEB70C" w14:textId="77777777" w:rsidR="00BE3C4E" w:rsidRPr="00CC0235" w:rsidRDefault="00BE3C4E" w:rsidP="00872499">
            <w:pPr>
              <w:pStyle w:val="TAL"/>
              <w:keepNext w:val="0"/>
              <w:rPr>
                <w:sz w:val="16"/>
                <w:szCs w:val="16"/>
              </w:rPr>
            </w:pPr>
          </w:p>
        </w:tc>
        <w:tc>
          <w:tcPr>
            <w:tcW w:w="567" w:type="dxa"/>
            <w:shd w:val="solid" w:color="FFFFFF" w:fill="auto"/>
          </w:tcPr>
          <w:p w14:paraId="16F1081A"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37D07E86"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5492B38B" w14:textId="77777777" w:rsidR="00BE3C4E" w:rsidRPr="00CC0235" w:rsidRDefault="00BE3C4E" w:rsidP="00872499">
            <w:pPr>
              <w:pStyle w:val="TAL"/>
              <w:keepNext w:val="0"/>
              <w:rPr>
                <w:sz w:val="16"/>
                <w:szCs w:val="16"/>
              </w:rPr>
            </w:pPr>
            <w:r w:rsidRPr="00CC0235">
              <w:rPr>
                <w:sz w:val="16"/>
                <w:szCs w:val="16"/>
              </w:rPr>
              <w:t>0070</w:t>
            </w:r>
          </w:p>
        </w:tc>
        <w:tc>
          <w:tcPr>
            <w:tcW w:w="426" w:type="dxa"/>
            <w:shd w:val="solid" w:color="FFFFFF" w:fill="auto"/>
          </w:tcPr>
          <w:p w14:paraId="1AFEC5AC"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3AF219B9" w14:textId="77777777" w:rsidR="00BE3C4E" w:rsidRPr="00CC0235" w:rsidRDefault="00BE3C4E" w:rsidP="00872499">
            <w:pPr>
              <w:pStyle w:val="TAL"/>
              <w:keepNext w:val="0"/>
              <w:rPr>
                <w:sz w:val="16"/>
                <w:szCs w:val="16"/>
              </w:rPr>
            </w:pPr>
          </w:p>
        </w:tc>
        <w:tc>
          <w:tcPr>
            <w:tcW w:w="5341" w:type="dxa"/>
            <w:shd w:val="solid" w:color="FFFFFF" w:fill="auto"/>
          </w:tcPr>
          <w:p w14:paraId="74D1978F" w14:textId="77777777" w:rsidR="00BE3C4E" w:rsidRPr="00CC0235" w:rsidRDefault="00BE3C4E" w:rsidP="00872499">
            <w:pPr>
              <w:pStyle w:val="TAL"/>
              <w:keepNext w:val="0"/>
              <w:rPr>
                <w:sz w:val="16"/>
                <w:szCs w:val="16"/>
              </w:rPr>
            </w:pPr>
            <w:r w:rsidRPr="00CC0235">
              <w:rPr>
                <w:sz w:val="16"/>
                <w:szCs w:val="16"/>
              </w:rPr>
              <w:t>Corrections on BSR reporting and transmission/ retransmission after an Handover</w:t>
            </w:r>
          </w:p>
        </w:tc>
        <w:tc>
          <w:tcPr>
            <w:tcW w:w="754" w:type="dxa"/>
            <w:shd w:val="solid" w:color="FFFFFF" w:fill="auto"/>
          </w:tcPr>
          <w:p w14:paraId="27B0427C"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7066F83C" w14:textId="77777777" w:rsidTr="0008503F">
        <w:tc>
          <w:tcPr>
            <w:tcW w:w="709" w:type="dxa"/>
            <w:shd w:val="solid" w:color="FFFFFF" w:fill="auto"/>
          </w:tcPr>
          <w:p w14:paraId="25E3B6F8" w14:textId="77777777" w:rsidR="00BE3C4E" w:rsidRPr="00CC0235" w:rsidRDefault="00BE3C4E" w:rsidP="00872499">
            <w:pPr>
              <w:pStyle w:val="TAL"/>
              <w:keepNext w:val="0"/>
              <w:rPr>
                <w:sz w:val="16"/>
                <w:szCs w:val="16"/>
              </w:rPr>
            </w:pPr>
          </w:p>
        </w:tc>
        <w:tc>
          <w:tcPr>
            <w:tcW w:w="567" w:type="dxa"/>
            <w:shd w:val="solid" w:color="FFFFFF" w:fill="auto"/>
          </w:tcPr>
          <w:p w14:paraId="2BEF1319"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0DBC791B"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127EBE2E" w14:textId="77777777" w:rsidR="00BE3C4E" w:rsidRPr="00CC0235" w:rsidRDefault="00BE3C4E" w:rsidP="00872499">
            <w:pPr>
              <w:pStyle w:val="TAL"/>
              <w:keepNext w:val="0"/>
              <w:rPr>
                <w:sz w:val="16"/>
                <w:szCs w:val="16"/>
              </w:rPr>
            </w:pPr>
            <w:r w:rsidRPr="00CC0235">
              <w:rPr>
                <w:sz w:val="16"/>
                <w:szCs w:val="16"/>
              </w:rPr>
              <w:t>0071</w:t>
            </w:r>
          </w:p>
        </w:tc>
        <w:tc>
          <w:tcPr>
            <w:tcW w:w="426" w:type="dxa"/>
            <w:shd w:val="solid" w:color="FFFFFF" w:fill="auto"/>
          </w:tcPr>
          <w:p w14:paraId="2352951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22F98C2" w14:textId="77777777" w:rsidR="00BE3C4E" w:rsidRPr="00CC0235" w:rsidRDefault="00BE3C4E" w:rsidP="00872499">
            <w:pPr>
              <w:pStyle w:val="TAL"/>
              <w:keepNext w:val="0"/>
              <w:rPr>
                <w:sz w:val="16"/>
                <w:szCs w:val="16"/>
              </w:rPr>
            </w:pPr>
          </w:p>
        </w:tc>
        <w:tc>
          <w:tcPr>
            <w:tcW w:w="5341" w:type="dxa"/>
            <w:shd w:val="solid" w:color="FFFFFF" w:fill="auto"/>
          </w:tcPr>
          <w:p w14:paraId="670423CA" w14:textId="77777777" w:rsidR="00BE3C4E" w:rsidRPr="00CC0235" w:rsidRDefault="00BE3C4E" w:rsidP="00872499">
            <w:pPr>
              <w:pStyle w:val="TAL"/>
              <w:keepNext w:val="0"/>
              <w:rPr>
                <w:sz w:val="16"/>
                <w:szCs w:val="16"/>
              </w:rPr>
            </w:pPr>
            <w:r w:rsidRPr="00CC0235">
              <w:rPr>
                <w:sz w:val="16"/>
                <w:szCs w:val="16"/>
              </w:rPr>
              <w:t>Corrections on PDCP services and functions</w:t>
            </w:r>
          </w:p>
        </w:tc>
        <w:tc>
          <w:tcPr>
            <w:tcW w:w="754" w:type="dxa"/>
            <w:shd w:val="solid" w:color="FFFFFF" w:fill="auto"/>
          </w:tcPr>
          <w:p w14:paraId="24DDEA01"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3044F3E8" w14:textId="77777777" w:rsidTr="0008503F">
        <w:tc>
          <w:tcPr>
            <w:tcW w:w="709" w:type="dxa"/>
            <w:shd w:val="solid" w:color="FFFFFF" w:fill="auto"/>
          </w:tcPr>
          <w:p w14:paraId="394E07C3" w14:textId="77777777" w:rsidR="00BE3C4E" w:rsidRPr="00CC0235" w:rsidRDefault="00BE3C4E" w:rsidP="00872499">
            <w:pPr>
              <w:pStyle w:val="TAL"/>
              <w:keepNext w:val="0"/>
              <w:rPr>
                <w:sz w:val="16"/>
                <w:szCs w:val="16"/>
              </w:rPr>
            </w:pPr>
          </w:p>
        </w:tc>
        <w:tc>
          <w:tcPr>
            <w:tcW w:w="567" w:type="dxa"/>
            <w:shd w:val="solid" w:color="FFFFFF" w:fill="auto"/>
          </w:tcPr>
          <w:p w14:paraId="018CA853" w14:textId="77777777" w:rsidR="00BE3C4E" w:rsidRPr="00CC0235" w:rsidRDefault="00BE3C4E" w:rsidP="00872499">
            <w:pPr>
              <w:pStyle w:val="TAL"/>
              <w:keepNext w:val="0"/>
              <w:rPr>
                <w:sz w:val="16"/>
                <w:szCs w:val="16"/>
              </w:rPr>
            </w:pPr>
            <w:r w:rsidRPr="00CC0235">
              <w:rPr>
                <w:sz w:val="16"/>
                <w:szCs w:val="16"/>
              </w:rPr>
              <w:t>RP-43</w:t>
            </w:r>
          </w:p>
        </w:tc>
        <w:tc>
          <w:tcPr>
            <w:tcW w:w="992" w:type="dxa"/>
            <w:shd w:val="solid" w:color="FFFFFF" w:fill="auto"/>
          </w:tcPr>
          <w:p w14:paraId="0C221B86" w14:textId="77777777" w:rsidR="00BE3C4E" w:rsidRPr="00CC0235" w:rsidRDefault="00BE3C4E" w:rsidP="00872499">
            <w:pPr>
              <w:pStyle w:val="TAL"/>
              <w:keepNext w:val="0"/>
              <w:rPr>
                <w:sz w:val="16"/>
                <w:szCs w:val="16"/>
              </w:rPr>
            </w:pPr>
            <w:r w:rsidRPr="00CC0235">
              <w:rPr>
                <w:sz w:val="16"/>
                <w:szCs w:val="16"/>
              </w:rPr>
              <w:t>RP-090130</w:t>
            </w:r>
          </w:p>
        </w:tc>
        <w:tc>
          <w:tcPr>
            <w:tcW w:w="567" w:type="dxa"/>
            <w:shd w:val="solid" w:color="FFFFFF" w:fill="auto"/>
          </w:tcPr>
          <w:p w14:paraId="13868CF8" w14:textId="77777777" w:rsidR="00BE3C4E" w:rsidRPr="00CC0235" w:rsidRDefault="00BE3C4E" w:rsidP="00872499">
            <w:pPr>
              <w:pStyle w:val="TAL"/>
              <w:keepNext w:val="0"/>
              <w:rPr>
                <w:sz w:val="16"/>
                <w:szCs w:val="16"/>
              </w:rPr>
            </w:pPr>
            <w:r w:rsidRPr="00CC0235">
              <w:rPr>
                <w:sz w:val="16"/>
                <w:szCs w:val="16"/>
              </w:rPr>
              <w:t>0077</w:t>
            </w:r>
          </w:p>
        </w:tc>
        <w:tc>
          <w:tcPr>
            <w:tcW w:w="426" w:type="dxa"/>
            <w:shd w:val="solid" w:color="FFFFFF" w:fill="auto"/>
          </w:tcPr>
          <w:p w14:paraId="2BDAC84B"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342BE4D" w14:textId="77777777" w:rsidR="00BE3C4E" w:rsidRPr="00CC0235" w:rsidRDefault="00BE3C4E" w:rsidP="00872499">
            <w:pPr>
              <w:pStyle w:val="TAL"/>
              <w:keepNext w:val="0"/>
              <w:rPr>
                <w:sz w:val="16"/>
                <w:szCs w:val="16"/>
              </w:rPr>
            </w:pPr>
          </w:p>
        </w:tc>
        <w:tc>
          <w:tcPr>
            <w:tcW w:w="5341" w:type="dxa"/>
            <w:shd w:val="solid" w:color="FFFFFF" w:fill="auto"/>
          </w:tcPr>
          <w:p w14:paraId="328B5206" w14:textId="77777777" w:rsidR="00BE3C4E" w:rsidRPr="00CC0235" w:rsidRDefault="00BE3C4E" w:rsidP="00872499">
            <w:pPr>
              <w:pStyle w:val="TAL"/>
              <w:keepNext w:val="0"/>
              <w:rPr>
                <w:sz w:val="16"/>
                <w:szCs w:val="16"/>
              </w:rPr>
            </w:pPr>
            <w:r w:rsidRPr="00CC0235">
              <w:rPr>
                <w:sz w:val="16"/>
                <w:szCs w:val="16"/>
              </w:rPr>
              <w:t>PDCP Control PDU as Data Available for transmission in PDCP</w:t>
            </w:r>
          </w:p>
        </w:tc>
        <w:tc>
          <w:tcPr>
            <w:tcW w:w="754" w:type="dxa"/>
            <w:shd w:val="solid" w:color="FFFFFF" w:fill="auto"/>
          </w:tcPr>
          <w:p w14:paraId="25D67B4D" w14:textId="77777777" w:rsidR="00BE3C4E" w:rsidRPr="00CC0235" w:rsidRDefault="00BE3C4E" w:rsidP="00872499">
            <w:pPr>
              <w:pStyle w:val="TAL"/>
              <w:keepNext w:val="0"/>
              <w:rPr>
                <w:sz w:val="16"/>
                <w:szCs w:val="16"/>
              </w:rPr>
            </w:pPr>
            <w:r w:rsidRPr="00CC0235">
              <w:rPr>
                <w:sz w:val="16"/>
                <w:szCs w:val="16"/>
              </w:rPr>
              <w:t>8.5.0</w:t>
            </w:r>
          </w:p>
        </w:tc>
      </w:tr>
      <w:tr w:rsidR="00CC0235" w:rsidRPr="00CC0235" w14:paraId="3A772173" w14:textId="77777777" w:rsidTr="0008503F">
        <w:tc>
          <w:tcPr>
            <w:tcW w:w="709" w:type="dxa"/>
            <w:shd w:val="solid" w:color="FFFFFF" w:fill="auto"/>
          </w:tcPr>
          <w:p w14:paraId="604DCC94" w14:textId="77777777" w:rsidR="00BE3C4E" w:rsidRPr="00CC0235" w:rsidRDefault="00BE3C4E" w:rsidP="00872499">
            <w:pPr>
              <w:pStyle w:val="TAL"/>
              <w:keepNext w:val="0"/>
              <w:rPr>
                <w:sz w:val="16"/>
                <w:szCs w:val="16"/>
              </w:rPr>
            </w:pPr>
            <w:r w:rsidRPr="00CC0235">
              <w:rPr>
                <w:sz w:val="16"/>
                <w:szCs w:val="16"/>
              </w:rPr>
              <w:t>2009-06</w:t>
            </w:r>
          </w:p>
        </w:tc>
        <w:tc>
          <w:tcPr>
            <w:tcW w:w="567" w:type="dxa"/>
            <w:shd w:val="solid" w:color="FFFFFF" w:fill="auto"/>
          </w:tcPr>
          <w:p w14:paraId="23AE424A"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6F31DE0E"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6720C2BC" w14:textId="77777777" w:rsidR="00BE3C4E" w:rsidRPr="00CC0235" w:rsidRDefault="00BE3C4E" w:rsidP="00872499">
            <w:pPr>
              <w:pStyle w:val="TAL"/>
              <w:keepNext w:val="0"/>
              <w:rPr>
                <w:sz w:val="16"/>
                <w:szCs w:val="16"/>
              </w:rPr>
            </w:pPr>
            <w:r w:rsidRPr="00CC0235">
              <w:rPr>
                <w:sz w:val="16"/>
                <w:szCs w:val="16"/>
              </w:rPr>
              <w:t>0078</w:t>
            </w:r>
          </w:p>
        </w:tc>
        <w:tc>
          <w:tcPr>
            <w:tcW w:w="426" w:type="dxa"/>
            <w:shd w:val="solid" w:color="FFFFFF" w:fill="auto"/>
          </w:tcPr>
          <w:p w14:paraId="6EDB85AE"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76A446D0" w14:textId="77777777" w:rsidR="00BE3C4E" w:rsidRPr="00CC0235" w:rsidRDefault="00BE3C4E" w:rsidP="00872499">
            <w:pPr>
              <w:pStyle w:val="TAL"/>
              <w:keepNext w:val="0"/>
              <w:rPr>
                <w:sz w:val="16"/>
                <w:szCs w:val="16"/>
              </w:rPr>
            </w:pPr>
          </w:p>
        </w:tc>
        <w:tc>
          <w:tcPr>
            <w:tcW w:w="5341" w:type="dxa"/>
            <w:shd w:val="solid" w:color="FFFFFF" w:fill="auto"/>
          </w:tcPr>
          <w:p w14:paraId="173D9B44" w14:textId="77777777" w:rsidR="00BE3C4E" w:rsidRPr="00CC0235" w:rsidRDefault="00BE3C4E" w:rsidP="00872499">
            <w:pPr>
              <w:pStyle w:val="TAL"/>
              <w:keepNext w:val="0"/>
              <w:rPr>
                <w:sz w:val="16"/>
                <w:szCs w:val="16"/>
              </w:rPr>
            </w:pPr>
            <w:r w:rsidRPr="00CC0235">
              <w:rPr>
                <w:sz w:val="16"/>
                <w:szCs w:val="16"/>
              </w:rPr>
              <w:t>PDCP Status Report</w:t>
            </w:r>
          </w:p>
        </w:tc>
        <w:tc>
          <w:tcPr>
            <w:tcW w:w="754" w:type="dxa"/>
            <w:shd w:val="solid" w:color="FFFFFF" w:fill="auto"/>
          </w:tcPr>
          <w:p w14:paraId="317A435D"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02465C3D" w14:textId="77777777" w:rsidTr="0008503F">
        <w:tc>
          <w:tcPr>
            <w:tcW w:w="709" w:type="dxa"/>
            <w:shd w:val="solid" w:color="FFFFFF" w:fill="auto"/>
          </w:tcPr>
          <w:p w14:paraId="074B0A61" w14:textId="77777777" w:rsidR="00BE3C4E" w:rsidRPr="00CC0235" w:rsidRDefault="00BE3C4E" w:rsidP="00872499">
            <w:pPr>
              <w:pStyle w:val="TAL"/>
              <w:keepNext w:val="0"/>
              <w:rPr>
                <w:sz w:val="16"/>
                <w:szCs w:val="16"/>
              </w:rPr>
            </w:pPr>
          </w:p>
        </w:tc>
        <w:tc>
          <w:tcPr>
            <w:tcW w:w="567" w:type="dxa"/>
            <w:shd w:val="solid" w:color="FFFFFF" w:fill="auto"/>
          </w:tcPr>
          <w:p w14:paraId="64D9D74B"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142550F5"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769F9261" w14:textId="77777777" w:rsidR="00BE3C4E" w:rsidRPr="00CC0235" w:rsidRDefault="00BE3C4E" w:rsidP="00872499">
            <w:pPr>
              <w:pStyle w:val="TAL"/>
              <w:keepNext w:val="0"/>
              <w:rPr>
                <w:sz w:val="16"/>
                <w:szCs w:val="16"/>
              </w:rPr>
            </w:pPr>
            <w:r w:rsidRPr="00CC0235">
              <w:rPr>
                <w:sz w:val="16"/>
                <w:szCs w:val="16"/>
              </w:rPr>
              <w:t>0079</w:t>
            </w:r>
          </w:p>
        </w:tc>
        <w:tc>
          <w:tcPr>
            <w:tcW w:w="426" w:type="dxa"/>
            <w:shd w:val="solid" w:color="FFFFFF" w:fill="auto"/>
          </w:tcPr>
          <w:p w14:paraId="62BF891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8FB79A4" w14:textId="77777777" w:rsidR="00BE3C4E" w:rsidRPr="00CC0235" w:rsidRDefault="00BE3C4E" w:rsidP="00872499">
            <w:pPr>
              <w:pStyle w:val="TAL"/>
              <w:keepNext w:val="0"/>
              <w:rPr>
                <w:sz w:val="16"/>
                <w:szCs w:val="16"/>
              </w:rPr>
            </w:pPr>
          </w:p>
        </w:tc>
        <w:tc>
          <w:tcPr>
            <w:tcW w:w="5341" w:type="dxa"/>
            <w:shd w:val="solid" w:color="FFFFFF" w:fill="auto"/>
          </w:tcPr>
          <w:p w14:paraId="1276888F" w14:textId="77777777" w:rsidR="00BE3C4E" w:rsidRPr="00CC0235" w:rsidRDefault="00BE3C4E" w:rsidP="00872499">
            <w:pPr>
              <w:pStyle w:val="TAL"/>
              <w:keepNext w:val="0"/>
              <w:rPr>
                <w:sz w:val="16"/>
                <w:szCs w:val="16"/>
              </w:rPr>
            </w:pPr>
            <w:r w:rsidRPr="00CC0235">
              <w:rPr>
                <w:sz w:val="16"/>
                <w:szCs w:val="16"/>
              </w:rPr>
              <w:t>Correction to PDCP PDU submission condition in lower layer re-establishment</w:t>
            </w:r>
          </w:p>
        </w:tc>
        <w:tc>
          <w:tcPr>
            <w:tcW w:w="754" w:type="dxa"/>
            <w:shd w:val="solid" w:color="FFFFFF" w:fill="auto"/>
          </w:tcPr>
          <w:p w14:paraId="686192B7"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5C966B77" w14:textId="77777777" w:rsidTr="0008503F">
        <w:tc>
          <w:tcPr>
            <w:tcW w:w="709" w:type="dxa"/>
            <w:shd w:val="solid" w:color="FFFFFF" w:fill="auto"/>
          </w:tcPr>
          <w:p w14:paraId="604D36E5" w14:textId="77777777" w:rsidR="00BE3C4E" w:rsidRPr="00CC0235" w:rsidRDefault="00BE3C4E" w:rsidP="00872499">
            <w:pPr>
              <w:pStyle w:val="TAL"/>
              <w:keepNext w:val="0"/>
              <w:rPr>
                <w:sz w:val="16"/>
                <w:szCs w:val="16"/>
              </w:rPr>
            </w:pPr>
          </w:p>
        </w:tc>
        <w:tc>
          <w:tcPr>
            <w:tcW w:w="567" w:type="dxa"/>
            <w:shd w:val="solid" w:color="FFFFFF" w:fill="auto"/>
          </w:tcPr>
          <w:p w14:paraId="0D3FEBE1" w14:textId="77777777" w:rsidR="00BE3C4E" w:rsidRPr="00CC0235" w:rsidRDefault="00BE3C4E" w:rsidP="00872499">
            <w:pPr>
              <w:pStyle w:val="TAL"/>
              <w:keepNext w:val="0"/>
              <w:rPr>
                <w:sz w:val="16"/>
                <w:szCs w:val="16"/>
              </w:rPr>
            </w:pPr>
            <w:r w:rsidRPr="00CC0235">
              <w:rPr>
                <w:sz w:val="16"/>
                <w:szCs w:val="16"/>
              </w:rPr>
              <w:t>RP-44</w:t>
            </w:r>
          </w:p>
        </w:tc>
        <w:tc>
          <w:tcPr>
            <w:tcW w:w="992" w:type="dxa"/>
            <w:shd w:val="solid" w:color="FFFFFF" w:fill="auto"/>
          </w:tcPr>
          <w:p w14:paraId="6848C471" w14:textId="77777777" w:rsidR="00BE3C4E" w:rsidRPr="00CC0235" w:rsidRDefault="00BE3C4E" w:rsidP="00872499">
            <w:pPr>
              <w:pStyle w:val="TAL"/>
              <w:keepNext w:val="0"/>
              <w:rPr>
                <w:sz w:val="16"/>
                <w:szCs w:val="16"/>
              </w:rPr>
            </w:pPr>
            <w:r w:rsidRPr="00CC0235">
              <w:rPr>
                <w:sz w:val="16"/>
                <w:szCs w:val="16"/>
              </w:rPr>
              <w:t>RP-090515</w:t>
            </w:r>
          </w:p>
        </w:tc>
        <w:tc>
          <w:tcPr>
            <w:tcW w:w="567" w:type="dxa"/>
            <w:shd w:val="solid" w:color="FFFFFF" w:fill="auto"/>
          </w:tcPr>
          <w:p w14:paraId="4AA51B9C" w14:textId="77777777" w:rsidR="00BE3C4E" w:rsidRPr="00CC0235" w:rsidRDefault="00BE3C4E" w:rsidP="00872499">
            <w:pPr>
              <w:pStyle w:val="TAL"/>
              <w:keepNext w:val="0"/>
              <w:rPr>
                <w:sz w:val="16"/>
                <w:szCs w:val="16"/>
              </w:rPr>
            </w:pPr>
            <w:r w:rsidRPr="00CC0235">
              <w:rPr>
                <w:sz w:val="16"/>
                <w:szCs w:val="16"/>
              </w:rPr>
              <w:t>0080</w:t>
            </w:r>
          </w:p>
        </w:tc>
        <w:tc>
          <w:tcPr>
            <w:tcW w:w="426" w:type="dxa"/>
            <w:shd w:val="solid" w:color="FFFFFF" w:fill="auto"/>
          </w:tcPr>
          <w:p w14:paraId="3B21137A"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7EF5070F" w14:textId="77777777" w:rsidR="00BE3C4E" w:rsidRPr="00CC0235" w:rsidRDefault="00BE3C4E" w:rsidP="00872499">
            <w:pPr>
              <w:pStyle w:val="TAL"/>
              <w:keepNext w:val="0"/>
              <w:rPr>
                <w:sz w:val="16"/>
                <w:szCs w:val="16"/>
              </w:rPr>
            </w:pPr>
          </w:p>
        </w:tc>
        <w:tc>
          <w:tcPr>
            <w:tcW w:w="5341" w:type="dxa"/>
            <w:shd w:val="solid" w:color="FFFFFF" w:fill="auto"/>
          </w:tcPr>
          <w:p w14:paraId="191CBF31" w14:textId="77777777" w:rsidR="00BE3C4E" w:rsidRPr="00CC0235" w:rsidRDefault="00BE3C4E" w:rsidP="00872499">
            <w:pPr>
              <w:pStyle w:val="TAL"/>
              <w:keepNext w:val="0"/>
              <w:rPr>
                <w:sz w:val="16"/>
                <w:szCs w:val="16"/>
              </w:rPr>
            </w:pPr>
            <w:r w:rsidRPr="00CC0235">
              <w:rPr>
                <w:sz w:val="16"/>
                <w:szCs w:val="16"/>
              </w:rPr>
              <w:t>Minor correction and clarification to 36.323</w:t>
            </w:r>
          </w:p>
        </w:tc>
        <w:tc>
          <w:tcPr>
            <w:tcW w:w="754" w:type="dxa"/>
            <w:shd w:val="solid" w:color="FFFFFF" w:fill="auto"/>
          </w:tcPr>
          <w:p w14:paraId="7EDF6E46" w14:textId="77777777" w:rsidR="00BE3C4E" w:rsidRPr="00CC0235" w:rsidRDefault="00BE3C4E" w:rsidP="00872499">
            <w:pPr>
              <w:pStyle w:val="TAL"/>
              <w:keepNext w:val="0"/>
              <w:rPr>
                <w:sz w:val="16"/>
                <w:szCs w:val="16"/>
              </w:rPr>
            </w:pPr>
            <w:r w:rsidRPr="00CC0235">
              <w:rPr>
                <w:sz w:val="16"/>
                <w:szCs w:val="16"/>
              </w:rPr>
              <w:t>8.6.0</w:t>
            </w:r>
          </w:p>
        </w:tc>
      </w:tr>
      <w:tr w:rsidR="00CC0235" w:rsidRPr="00CC0235" w14:paraId="67D6B68D" w14:textId="77777777" w:rsidTr="0008503F">
        <w:tc>
          <w:tcPr>
            <w:tcW w:w="709" w:type="dxa"/>
            <w:shd w:val="solid" w:color="FFFFFF" w:fill="auto"/>
          </w:tcPr>
          <w:p w14:paraId="11A58DC6" w14:textId="77777777" w:rsidR="00BE3C4E" w:rsidRPr="00CC0235" w:rsidRDefault="00BE3C4E" w:rsidP="00872499">
            <w:pPr>
              <w:pStyle w:val="TAL"/>
              <w:keepNext w:val="0"/>
              <w:rPr>
                <w:sz w:val="16"/>
                <w:szCs w:val="16"/>
              </w:rPr>
            </w:pPr>
            <w:r w:rsidRPr="00CC0235">
              <w:rPr>
                <w:sz w:val="16"/>
                <w:szCs w:val="16"/>
              </w:rPr>
              <w:t>2009-12</w:t>
            </w:r>
          </w:p>
        </w:tc>
        <w:tc>
          <w:tcPr>
            <w:tcW w:w="567" w:type="dxa"/>
            <w:shd w:val="solid" w:color="FFFFFF" w:fill="auto"/>
          </w:tcPr>
          <w:p w14:paraId="173C9ABB" w14:textId="77777777" w:rsidR="00BE3C4E" w:rsidRPr="00CC0235" w:rsidRDefault="00BE3C4E" w:rsidP="00872499">
            <w:pPr>
              <w:pStyle w:val="TAL"/>
              <w:keepNext w:val="0"/>
              <w:rPr>
                <w:sz w:val="16"/>
                <w:szCs w:val="16"/>
              </w:rPr>
            </w:pPr>
            <w:r w:rsidRPr="00CC0235">
              <w:rPr>
                <w:sz w:val="16"/>
                <w:szCs w:val="16"/>
              </w:rPr>
              <w:t>RP-46</w:t>
            </w:r>
          </w:p>
        </w:tc>
        <w:tc>
          <w:tcPr>
            <w:tcW w:w="992" w:type="dxa"/>
            <w:shd w:val="solid" w:color="FFFFFF" w:fill="auto"/>
          </w:tcPr>
          <w:p w14:paraId="0B08BB73"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690BD123"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05632BEC" w14:textId="77777777" w:rsidR="00BE3C4E" w:rsidRPr="00CC0235" w:rsidRDefault="00BE3C4E" w:rsidP="00872499">
            <w:pPr>
              <w:pStyle w:val="TAL"/>
              <w:keepNext w:val="0"/>
              <w:rPr>
                <w:sz w:val="16"/>
                <w:szCs w:val="16"/>
              </w:rPr>
            </w:pPr>
          </w:p>
        </w:tc>
        <w:tc>
          <w:tcPr>
            <w:tcW w:w="425" w:type="dxa"/>
            <w:shd w:val="solid" w:color="FFFFFF" w:fill="auto"/>
          </w:tcPr>
          <w:p w14:paraId="4898A80B" w14:textId="77777777" w:rsidR="00BE3C4E" w:rsidRPr="00CC0235" w:rsidRDefault="00BE3C4E" w:rsidP="00872499">
            <w:pPr>
              <w:pStyle w:val="TAL"/>
              <w:keepNext w:val="0"/>
              <w:rPr>
                <w:sz w:val="16"/>
                <w:szCs w:val="16"/>
              </w:rPr>
            </w:pPr>
          </w:p>
        </w:tc>
        <w:tc>
          <w:tcPr>
            <w:tcW w:w="5341" w:type="dxa"/>
            <w:shd w:val="solid" w:color="FFFFFF" w:fill="auto"/>
          </w:tcPr>
          <w:p w14:paraId="23738763" w14:textId="77777777" w:rsidR="00BE3C4E" w:rsidRPr="00CC0235" w:rsidRDefault="00BE3C4E" w:rsidP="00872499">
            <w:pPr>
              <w:pStyle w:val="TAL"/>
              <w:keepNext w:val="0"/>
              <w:rPr>
                <w:sz w:val="16"/>
                <w:szCs w:val="16"/>
              </w:rPr>
            </w:pPr>
            <w:r w:rsidRPr="00CC0235">
              <w:rPr>
                <w:sz w:val="16"/>
                <w:szCs w:val="16"/>
              </w:rPr>
              <w:t>Upgrade to the Release 9 - no technical change</w:t>
            </w:r>
          </w:p>
        </w:tc>
        <w:tc>
          <w:tcPr>
            <w:tcW w:w="754" w:type="dxa"/>
            <w:shd w:val="solid" w:color="FFFFFF" w:fill="auto"/>
          </w:tcPr>
          <w:p w14:paraId="221DAF31" w14:textId="77777777" w:rsidR="00BE3C4E" w:rsidRPr="00CC0235" w:rsidRDefault="00BE3C4E" w:rsidP="00872499">
            <w:pPr>
              <w:pStyle w:val="TAL"/>
              <w:keepNext w:val="0"/>
              <w:rPr>
                <w:sz w:val="16"/>
                <w:szCs w:val="16"/>
              </w:rPr>
            </w:pPr>
            <w:r w:rsidRPr="00CC0235">
              <w:rPr>
                <w:sz w:val="16"/>
                <w:szCs w:val="16"/>
              </w:rPr>
              <w:t>9.0.0</w:t>
            </w:r>
          </w:p>
        </w:tc>
      </w:tr>
      <w:tr w:rsidR="00CC0235" w:rsidRPr="00CC0235" w14:paraId="0A0066C0" w14:textId="77777777" w:rsidTr="0008503F">
        <w:tc>
          <w:tcPr>
            <w:tcW w:w="709" w:type="dxa"/>
            <w:shd w:val="solid" w:color="FFFFFF" w:fill="auto"/>
          </w:tcPr>
          <w:p w14:paraId="33263190" w14:textId="77777777" w:rsidR="00BE3C4E" w:rsidRPr="00CC0235" w:rsidRDefault="00BE3C4E" w:rsidP="00872499">
            <w:pPr>
              <w:pStyle w:val="TAL"/>
              <w:keepNext w:val="0"/>
              <w:rPr>
                <w:sz w:val="16"/>
                <w:szCs w:val="16"/>
              </w:rPr>
            </w:pPr>
            <w:r w:rsidRPr="00CC0235">
              <w:rPr>
                <w:sz w:val="16"/>
                <w:szCs w:val="16"/>
              </w:rPr>
              <w:t>2010-12</w:t>
            </w:r>
          </w:p>
        </w:tc>
        <w:tc>
          <w:tcPr>
            <w:tcW w:w="567" w:type="dxa"/>
            <w:shd w:val="solid" w:color="FFFFFF" w:fill="auto"/>
          </w:tcPr>
          <w:p w14:paraId="5B484232" w14:textId="77777777" w:rsidR="00BE3C4E" w:rsidRPr="00CC0235" w:rsidRDefault="00BE3C4E" w:rsidP="00872499">
            <w:pPr>
              <w:pStyle w:val="TAL"/>
              <w:keepNext w:val="0"/>
              <w:rPr>
                <w:sz w:val="16"/>
                <w:szCs w:val="16"/>
              </w:rPr>
            </w:pPr>
            <w:r w:rsidRPr="00CC0235">
              <w:rPr>
                <w:sz w:val="16"/>
                <w:szCs w:val="16"/>
              </w:rPr>
              <w:t>RP-50</w:t>
            </w:r>
          </w:p>
        </w:tc>
        <w:tc>
          <w:tcPr>
            <w:tcW w:w="992" w:type="dxa"/>
            <w:shd w:val="solid" w:color="FFFFFF" w:fill="auto"/>
          </w:tcPr>
          <w:p w14:paraId="7E204CAE"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382AAB38"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57F74E7F" w14:textId="77777777" w:rsidR="00BE3C4E" w:rsidRPr="00CC0235" w:rsidRDefault="00BE3C4E" w:rsidP="00872499">
            <w:pPr>
              <w:pStyle w:val="TAL"/>
              <w:keepNext w:val="0"/>
              <w:rPr>
                <w:sz w:val="16"/>
                <w:szCs w:val="16"/>
              </w:rPr>
            </w:pPr>
          </w:p>
        </w:tc>
        <w:tc>
          <w:tcPr>
            <w:tcW w:w="425" w:type="dxa"/>
            <w:shd w:val="solid" w:color="FFFFFF" w:fill="auto"/>
          </w:tcPr>
          <w:p w14:paraId="458B3F18" w14:textId="77777777" w:rsidR="00BE3C4E" w:rsidRPr="00CC0235" w:rsidRDefault="00BE3C4E" w:rsidP="00872499">
            <w:pPr>
              <w:pStyle w:val="TAL"/>
              <w:keepNext w:val="0"/>
              <w:rPr>
                <w:sz w:val="16"/>
                <w:szCs w:val="16"/>
              </w:rPr>
            </w:pPr>
          </w:p>
        </w:tc>
        <w:tc>
          <w:tcPr>
            <w:tcW w:w="5341" w:type="dxa"/>
            <w:shd w:val="solid" w:color="FFFFFF" w:fill="auto"/>
          </w:tcPr>
          <w:p w14:paraId="0A005736" w14:textId="77777777" w:rsidR="00BE3C4E" w:rsidRPr="00CC0235" w:rsidRDefault="00BE3C4E" w:rsidP="00872499">
            <w:pPr>
              <w:pStyle w:val="TAL"/>
              <w:keepNext w:val="0"/>
              <w:rPr>
                <w:sz w:val="16"/>
                <w:szCs w:val="16"/>
              </w:rPr>
            </w:pPr>
            <w:r w:rsidRPr="00CC0235">
              <w:rPr>
                <w:sz w:val="16"/>
                <w:szCs w:val="16"/>
              </w:rPr>
              <w:t>Upgrade to the Release 10 - no technical change</w:t>
            </w:r>
          </w:p>
        </w:tc>
        <w:tc>
          <w:tcPr>
            <w:tcW w:w="754" w:type="dxa"/>
            <w:shd w:val="solid" w:color="FFFFFF" w:fill="auto"/>
          </w:tcPr>
          <w:p w14:paraId="4A1E5DC7" w14:textId="77777777" w:rsidR="00BE3C4E" w:rsidRPr="00CC0235" w:rsidRDefault="00BE3C4E" w:rsidP="00872499">
            <w:pPr>
              <w:pStyle w:val="TAL"/>
              <w:keepNext w:val="0"/>
              <w:rPr>
                <w:sz w:val="16"/>
                <w:szCs w:val="16"/>
              </w:rPr>
            </w:pPr>
            <w:r w:rsidRPr="00CC0235">
              <w:rPr>
                <w:sz w:val="16"/>
                <w:szCs w:val="16"/>
              </w:rPr>
              <w:t>10.0.0</w:t>
            </w:r>
          </w:p>
        </w:tc>
      </w:tr>
      <w:tr w:rsidR="00CC0235" w:rsidRPr="00CC0235" w14:paraId="65005AFF" w14:textId="77777777" w:rsidTr="0008503F">
        <w:tc>
          <w:tcPr>
            <w:tcW w:w="709" w:type="dxa"/>
            <w:shd w:val="solid" w:color="FFFFFF" w:fill="auto"/>
          </w:tcPr>
          <w:p w14:paraId="4C7283DB" w14:textId="77777777" w:rsidR="00BE3C4E" w:rsidRPr="00CC0235" w:rsidRDefault="00BE3C4E" w:rsidP="00872499">
            <w:pPr>
              <w:pStyle w:val="TAL"/>
              <w:keepNext w:val="0"/>
              <w:rPr>
                <w:sz w:val="16"/>
                <w:szCs w:val="16"/>
              </w:rPr>
            </w:pPr>
            <w:r w:rsidRPr="00CC0235">
              <w:rPr>
                <w:sz w:val="16"/>
                <w:szCs w:val="16"/>
              </w:rPr>
              <w:t>2011-03</w:t>
            </w:r>
          </w:p>
        </w:tc>
        <w:tc>
          <w:tcPr>
            <w:tcW w:w="567" w:type="dxa"/>
            <w:shd w:val="solid" w:color="FFFFFF" w:fill="auto"/>
          </w:tcPr>
          <w:p w14:paraId="6039338F" w14:textId="77777777" w:rsidR="00BE3C4E" w:rsidRPr="00CC0235" w:rsidRDefault="00BE3C4E" w:rsidP="00872499">
            <w:pPr>
              <w:pStyle w:val="TAL"/>
              <w:keepNext w:val="0"/>
              <w:rPr>
                <w:sz w:val="16"/>
                <w:szCs w:val="16"/>
              </w:rPr>
            </w:pPr>
            <w:r w:rsidRPr="00CC0235">
              <w:rPr>
                <w:sz w:val="16"/>
                <w:szCs w:val="16"/>
              </w:rPr>
              <w:t>RP-51</w:t>
            </w:r>
          </w:p>
        </w:tc>
        <w:tc>
          <w:tcPr>
            <w:tcW w:w="992" w:type="dxa"/>
            <w:shd w:val="solid" w:color="FFFFFF" w:fill="auto"/>
          </w:tcPr>
          <w:p w14:paraId="0D7BEE56" w14:textId="77777777" w:rsidR="00BE3C4E" w:rsidRPr="00CC0235" w:rsidRDefault="00BE3C4E" w:rsidP="00872499">
            <w:pPr>
              <w:pStyle w:val="TAL"/>
              <w:keepNext w:val="0"/>
              <w:rPr>
                <w:sz w:val="16"/>
                <w:szCs w:val="16"/>
              </w:rPr>
            </w:pPr>
            <w:r w:rsidRPr="00CC0235">
              <w:rPr>
                <w:sz w:val="16"/>
                <w:szCs w:val="16"/>
              </w:rPr>
              <w:t>RP-110280</w:t>
            </w:r>
          </w:p>
        </w:tc>
        <w:tc>
          <w:tcPr>
            <w:tcW w:w="567" w:type="dxa"/>
            <w:shd w:val="solid" w:color="FFFFFF" w:fill="auto"/>
          </w:tcPr>
          <w:p w14:paraId="6673169B" w14:textId="77777777" w:rsidR="00BE3C4E" w:rsidRPr="00CC0235" w:rsidRDefault="00BE3C4E" w:rsidP="00872499">
            <w:pPr>
              <w:pStyle w:val="TAL"/>
              <w:keepNext w:val="0"/>
              <w:rPr>
                <w:sz w:val="16"/>
                <w:szCs w:val="16"/>
              </w:rPr>
            </w:pPr>
            <w:r w:rsidRPr="00CC0235">
              <w:rPr>
                <w:sz w:val="16"/>
                <w:szCs w:val="16"/>
              </w:rPr>
              <w:t>0086</w:t>
            </w:r>
          </w:p>
        </w:tc>
        <w:tc>
          <w:tcPr>
            <w:tcW w:w="426" w:type="dxa"/>
            <w:shd w:val="solid" w:color="FFFFFF" w:fill="auto"/>
          </w:tcPr>
          <w:p w14:paraId="68372F71"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823FAE9" w14:textId="77777777" w:rsidR="00BE3C4E" w:rsidRPr="00CC0235" w:rsidRDefault="00BE3C4E" w:rsidP="00872499">
            <w:pPr>
              <w:pStyle w:val="TAL"/>
              <w:keepNext w:val="0"/>
              <w:rPr>
                <w:sz w:val="16"/>
                <w:szCs w:val="16"/>
              </w:rPr>
            </w:pPr>
          </w:p>
        </w:tc>
        <w:tc>
          <w:tcPr>
            <w:tcW w:w="5341" w:type="dxa"/>
            <w:shd w:val="solid" w:color="FFFFFF" w:fill="auto"/>
          </w:tcPr>
          <w:p w14:paraId="075D95F6" w14:textId="77777777" w:rsidR="00BE3C4E" w:rsidRPr="00CC0235" w:rsidRDefault="00BE3C4E" w:rsidP="00872499">
            <w:pPr>
              <w:pStyle w:val="TAL"/>
              <w:keepNext w:val="0"/>
              <w:rPr>
                <w:sz w:val="16"/>
                <w:szCs w:val="16"/>
              </w:rPr>
            </w:pPr>
            <w:r w:rsidRPr="00CC0235">
              <w:rPr>
                <w:sz w:val="16"/>
                <w:szCs w:val="16"/>
              </w:rPr>
              <w:t>Clarification on the number of ROHC instances in a PDCP entity</w:t>
            </w:r>
          </w:p>
        </w:tc>
        <w:tc>
          <w:tcPr>
            <w:tcW w:w="754" w:type="dxa"/>
            <w:shd w:val="solid" w:color="FFFFFF" w:fill="auto"/>
          </w:tcPr>
          <w:p w14:paraId="2C4EC5A0" w14:textId="77777777" w:rsidR="00BE3C4E" w:rsidRPr="00CC0235" w:rsidRDefault="00BE3C4E" w:rsidP="00872499">
            <w:pPr>
              <w:pStyle w:val="TAL"/>
              <w:keepNext w:val="0"/>
              <w:rPr>
                <w:sz w:val="16"/>
                <w:szCs w:val="16"/>
              </w:rPr>
            </w:pPr>
            <w:r w:rsidRPr="00CC0235">
              <w:rPr>
                <w:sz w:val="16"/>
                <w:szCs w:val="16"/>
              </w:rPr>
              <w:t>10.1.0</w:t>
            </w:r>
          </w:p>
        </w:tc>
      </w:tr>
      <w:tr w:rsidR="00CC0235" w:rsidRPr="00CC0235" w14:paraId="28EE0E0E" w14:textId="77777777" w:rsidTr="0008503F">
        <w:tc>
          <w:tcPr>
            <w:tcW w:w="709" w:type="dxa"/>
            <w:shd w:val="solid" w:color="FFFFFF" w:fill="auto"/>
          </w:tcPr>
          <w:p w14:paraId="59AFDA9A" w14:textId="77777777" w:rsidR="00BE3C4E" w:rsidRPr="00CC0235" w:rsidRDefault="00BE3C4E" w:rsidP="00872499">
            <w:pPr>
              <w:pStyle w:val="TAL"/>
              <w:keepNext w:val="0"/>
              <w:rPr>
                <w:sz w:val="16"/>
                <w:szCs w:val="16"/>
              </w:rPr>
            </w:pPr>
          </w:p>
        </w:tc>
        <w:tc>
          <w:tcPr>
            <w:tcW w:w="567" w:type="dxa"/>
            <w:shd w:val="solid" w:color="FFFFFF" w:fill="auto"/>
          </w:tcPr>
          <w:p w14:paraId="4A622A59" w14:textId="77777777" w:rsidR="00BE3C4E" w:rsidRPr="00CC0235" w:rsidRDefault="00BE3C4E" w:rsidP="00872499">
            <w:pPr>
              <w:pStyle w:val="TAL"/>
              <w:keepNext w:val="0"/>
              <w:rPr>
                <w:sz w:val="16"/>
                <w:szCs w:val="16"/>
              </w:rPr>
            </w:pPr>
            <w:r w:rsidRPr="00CC0235">
              <w:rPr>
                <w:sz w:val="16"/>
                <w:szCs w:val="16"/>
              </w:rPr>
              <w:t>RP-51</w:t>
            </w:r>
          </w:p>
        </w:tc>
        <w:tc>
          <w:tcPr>
            <w:tcW w:w="992" w:type="dxa"/>
            <w:shd w:val="solid" w:color="FFFFFF" w:fill="auto"/>
          </w:tcPr>
          <w:p w14:paraId="32FF8175" w14:textId="77777777" w:rsidR="00BE3C4E" w:rsidRPr="00CC0235" w:rsidRDefault="00BE3C4E" w:rsidP="00872499">
            <w:pPr>
              <w:pStyle w:val="TAL"/>
              <w:keepNext w:val="0"/>
              <w:rPr>
                <w:sz w:val="16"/>
                <w:szCs w:val="16"/>
              </w:rPr>
            </w:pPr>
            <w:r w:rsidRPr="00CC0235">
              <w:rPr>
                <w:sz w:val="16"/>
                <w:szCs w:val="16"/>
              </w:rPr>
              <w:t>RP-110291</w:t>
            </w:r>
          </w:p>
        </w:tc>
        <w:tc>
          <w:tcPr>
            <w:tcW w:w="567" w:type="dxa"/>
            <w:shd w:val="solid" w:color="FFFFFF" w:fill="auto"/>
          </w:tcPr>
          <w:p w14:paraId="0F163947" w14:textId="77777777" w:rsidR="00BE3C4E" w:rsidRPr="00CC0235" w:rsidRDefault="00BE3C4E" w:rsidP="00872499">
            <w:pPr>
              <w:pStyle w:val="TAL"/>
              <w:keepNext w:val="0"/>
              <w:rPr>
                <w:sz w:val="16"/>
                <w:szCs w:val="16"/>
              </w:rPr>
            </w:pPr>
            <w:r w:rsidRPr="00CC0235">
              <w:rPr>
                <w:sz w:val="16"/>
                <w:szCs w:val="16"/>
              </w:rPr>
              <w:t>0087</w:t>
            </w:r>
          </w:p>
        </w:tc>
        <w:tc>
          <w:tcPr>
            <w:tcW w:w="426" w:type="dxa"/>
            <w:shd w:val="solid" w:color="FFFFFF" w:fill="auto"/>
          </w:tcPr>
          <w:p w14:paraId="62A00F1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170BFD3" w14:textId="77777777" w:rsidR="00BE3C4E" w:rsidRPr="00CC0235" w:rsidRDefault="00BE3C4E" w:rsidP="00872499">
            <w:pPr>
              <w:pStyle w:val="TAL"/>
              <w:keepNext w:val="0"/>
              <w:rPr>
                <w:sz w:val="16"/>
                <w:szCs w:val="16"/>
              </w:rPr>
            </w:pPr>
          </w:p>
        </w:tc>
        <w:tc>
          <w:tcPr>
            <w:tcW w:w="5341" w:type="dxa"/>
            <w:shd w:val="solid" w:color="FFFFFF" w:fill="auto"/>
          </w:tcPr>
          <w:p w14:paraId="4D7BD7E5" w14:textId="77777777" w:rsidR="00BE3C4E" w:rsidRPr="00CC0235" w:rsidRDefault="00BE3C4E" w:rsidP="00872499">
            <w:pPr>
              <w:pStyle w:val="TAL"/>
              <w:keepNext w:val="0"/>
              <w:rPr>
                <w:sz w:val="16"/>
                <w:szCs w:val="16"/>
              </w:rPr>
            </w:pPr>
            <w:r w:rsidRPr="00CC0235">
              <w:rPr>
                <w:sz w:val="16"/>
                <w:szCs w:val="16"/>
              </w:rPr>
              <w:t>Addition of integrity protection of DRBs in PDCP for RNs</w:t>
            </w:r>
          </w:p>
        </w:tc>
        <w:tc>
          <w:tcPr>
            <w:tcW w:w="754" w:type="dxa"/>
            <w:shd w:val="solid" w:color="FFFFFF" w:fill="auto"/>
          </w:tcPr>
          <w:p w14:paraId="231648A8" w14:textId="77777777" w:rsidR="00BE3C4E" w:rsidRPr="00CC0235" w:rsidRDefault="00BE3C4E" w:rsidP="00872499">
            <w:pPr>
              <w:pStyle w:val="TAL"/>
              <w:keepNext w:val="0"/>
              <w:rPr>
                <w:sz w:val="16"/>
                <w:szCs w:val="16"/>
              </w:rPr>
            </w:pPr>
            <w:r w:rsidRPr="00CC0235">
              <w:rPr>
                <w:sz w:val="16"/>
                <w:szCs w:val="16"/>
              </w:rPr>
              <w:t>10.1.0</w:t>
            </w:r>
          </w:p>
        </w:tc>
      </w:tr>
      <w:tr w:rsidR="00CC0235" w:rsidRPr="00CC0235" w14:paraId="1ED14D39" w14:textId="77777777" w:rsidTr="0008503F">
        <w:tc>
          <w:tcPr>
            <w:tcW w:w="709" w:type="dxa"/>
            <w:shd w:val="solid" w:color="FFFFFF" w:fill="auto"/>
          </w:tcPr>
          <w:p w14:paraId="4F9DEB54" w14:textId="77777777" w:rsidR="00BE3C4E" w:rsidRPr="00CC0235" w:rsidRDefault="00BE3C4E" w:rsidP="00872499">
            <w:pPr>
              <w:pStyle w:val="TAL"/>
              <w:keepNext w:val="0"/>
              <w:rPr>
                <w:sz w:val="16"/>
                <w:szCs w:val="16"/>
              </w:rPr>
            </w:pPr>
            <w:r w:rsidRPr="00CC0235">
              <w:rPr>
                <w:sz w:val="16"/>
                <w:szCs w:val="16"/>
              </w:rPr>
              <w:t>2012-03</w:t>
            </w:r>
          </w:p>
        </w:tc>
        <w:tc>
          <w:tcPr>
            <w:tcW w:w="567" w:type="dxa"/>
            <w:shd w:val="solid" w:color="FFFFFF" w:fill="auto"/>
          </w:tcPr>
          <w:p w14:paraId="7859D0DA" w14:textId="77777777" w:rsidR="00BE3C4E" w:rsidRPr="00CC0235" w:rsidRDefault="00BE3C4E" w:rsidP="00872499">
            <w:pPr>
              <w:pStyle w:val="TAL"/>
              <w:keepNext w:val="0"/>
              <w:rPr>
                <w:sz w:val="16"/>
                <w:szCs w:val="16"/>
              </w:rPr>
            </w:pPr>
            <w:r w:rsidRPr="00CC0235">
              <w:rPr>
                <w:sz w:val="16"/>
                <w:szCs w:val="16"/>
              </w:rPr>
              <w:t>RP-57</w:t>
            </w:r>
          </w:p>
        </w:tc>
        <w:tc>
          <w:tcPr>
            <w:tcW w:w="992" w:type="dxa"/>
            <w:shd w:val="solid" w:color="FFFFFF" w:fill="auto"/>
          </w:tcPr>
          <w:p w14:paraId="28AE2525" w14:textId="77777777" w:rsidR="00BE3C4E" w:rsidRPr="00CC0235" w:rsidRDefault="00BE3C4E" w:rsidP="00872499">
            <w:pPr>
              <w:pStyle w:val="TAL"/>
              <w:keepNext w:val="0"/>
              <w:rPr>
                <w:sz w:val="16"/>
                <w:szCs w:val="16"/>
              </w:rPr>
            </w:pPr>
            <w:r w:rsidRPr="00CC0235">
              <w:rPr>
                <w:sz w:val="16"/>
                <w:szCs w:val="16"/>
              </w:rPr>
              <w:t>RP-121377</w:t>
            </w:r>
          </w:p>
        </w:tc>
        <w:tc>
          <w:tcPr>
            <w:tcW w:w="567" w:type="dxa"/>
            <w:shd w:val="solid" w:color="FFFFFF" w:fill="auto"/>
          </w:tcPr>
          <w:p w14:paraId="3BD3D049" w14:textId="77777777" w:rsidR="00BE3C4E" w:rsidRPr="00CC0235" w:rsidRDefault="00BE3C4E" w:rsidP="00872499">
            <w:pPr>
              <w:pStyle w:val="TAL"/>
              <w:keepNext w:val="0"/>
              <w:rPr>
                <w:sz w:val="16"/>
                <w:szCs w:val="16"/>
              </w:rPr>
            </w:pPr>
            <w:r w:rsidRPr="00CC0235">
              <w:rPr>
                <w:sz w:val="16"/>
                <w:szCs w:val="16"/>
              </w:rPr>
              <w:t>0099</w:t>
            </w:r>
          </w:p>
        </w:tc>
        <w:tc>
          <w:tcPr>
            <w:tcW w:w="426" w:type="dxa"/>
            <w:shd w:val="solid" w:color="FFFFFF" w:fill="auto"/>
          </w:tcPr>
          <w:p w14:paraId="47EA642D"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0611DC28" w14:textId="77777777" w:rsidR="00BE3C4E" w:rsidRPr="00CC0235" w:rsidRDefault="00BE3C4E" w:rsidP="00872499">
            <w:pPr>
              <w:pStyle w:val="TAL"/>
              <w:keepNext w:val="0"/>
              <w:rPr>
                <w:sz w:val="16"/>
                <w:szCs w:val="16"/>
              </w:rPr>
            </w:pPr>
          </w:p>
        </w:tc>
        <w:tc>
          <w:tcPr>
            <w:tcW w:w="5341" w:type="dxa"/>
            <w:shd w:val="solid" w:color="FFFFFF" w:fill="auto"/>
          </w:tcPr>
          <w:p w14:paraId="76379AC8" w14:textId="77777777" w:rsidR="00BE3C4E" w:rsidRPr="00CC0235" w:rsidRDefault="00BE3C4E" w:rsidP="00872499">
            <w:pPr>
              <w:pStyle w:val="TAL"/>
              <w:keepNext w:val="0"/>
              <w:rPr>
                <w:sz w:val="16"/>
                <w:szCs w:val="16"/>
              </w:rPr>
            </w:pPr>
            <w:r w:rsidRPr="00CC0235">
              <w:rPr>
                <w:sz w:val="16"/>
                <w:szCs w:val="16"/>
              </w:rPr>
              <w:t>Introduction of Carrier aggregation enhancements</w:t>
            </w:r>
          </w:p>
        </w:tc>
        <w:tc>
          <w:tcPr>
            <w:tcW w:w="754" w:type="dxa"/>
            <w:shd w:val="solid" w:color="FFFFFF" w:fill="auto"/>
          </w:tcPr>
          <w:p w14:paraId="4E39E9F5" w14:textId="77777777" w:rsidR="00BE3C4E" w:rsidRPr="00CC0235" w:rsidRDefault="00BE3C4E" w:rsidP="00872499">
            <w:pPr>
              <w:pStyle w:val="TAL"/>
              <w:keepNext w:val="0"/>
              <w:rPr>
                <w:sz w:val="16"/>
                <w:szCs w:val="16"/>
              </w:rPr>
            </w:pPr>
            <w:r w:rsidRPr="00CC0235">
              <w:rPr>
                <w:sz w:val="16"/>
                <w:szCs w:val="16"/>
              </w:rPr>
              <w:t>11.0.0</w:t>
            </w:r>
          </w:p>
        </w:tc>
      </w:tr>
      <w:tr w:rsidR="00CC0235" w:rsidRPr="00CC0235" w14:paraId="76FFB3F3" w14:textId="77777777" w:rsidTr="0008503F">
        <w:tc>
          <w:tcPr>
            <w:tcW w:w="709" w:type="dxa"/>
            <w:shd w:val="solid" w:color="FFFFFF" w:fill="auto"/>
          </w:tcPr>
          <w:p w14:paraId="5E8C48CA" w14:textId="77777777" w:rsidR="00BE3C4E" w:rsidRPr="00CC0235" w:rsidRDefault="00BE3C4E" w:rsidP="00872499">
            <w:pPr>
              <w:pStyle w:val="TAL"/>
              <w:keepNext w:val="0"/>
              <w:rPr>
                <w:sz w:val="16"/>
                <w:szCs w:val="16"/>
              </w:rPr>
            </w:pPr>
            <w:r w:rsidRPr="00CC0235">
              <w:rPr>
                <w:sz w:val="16"/>
                <w:szCs w:val="16"/>
              </w:rPr>
              <w:t>2012-12</w:t>
            </w:r>
          </w:p>
        </w:tc>
        <w:tc>
          <w:tcPr>
            <w:tcW w:w="567" w:type="dxa"/>
            <w:shd w:val="solid" w:color="FFFFFF" w:fill="auto"/>
          </w:tcPr>
          <w:p w14:paraId="46D1595B"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685DC814" w14:textId="77777777" w:rsidR="00BE3C4E" w:rsidRPr="00CC0235" w:rsidRDefault="00BE3C4E" w:rsidP="00872499">
            <w:pPr>
              <w:pStyle w:val="TAL"/>
              <w:keepNext w:val="0"/>
              <w:rPr>
                <w:sz w:val="16"/>
                <w:szCs w:val="16"/>
              </w:rPr>
            </w:pPr>
            <w:r w:rsidRPr="00CC0235">
              <w:rPr>
                <w:sz w:val="16"/>
                <w:szCs w:val="16"/>
              </w:rPr>
              <w:t>RP-121959</w:t>
            </w:r>
          </w:p>
        </w:tc>
        <w:tc>
          <w:tcPr>
            <w:tcW w:w="567" w:type="dxa"/>
            <w:shd w:val="solid" w:color="FFFFFF" w:fill="auto"/>
          </w:tcPr>
          <w:p w14:paraId="70D1A72A" w14:textId="77777777" w:rsidR="00BE3C4E" w:rsidRPr="00CC0235" w:rsidRDefault="00BE3C4E" w:rsidP="00872499">
            <w:pPr>
              <w:pStyle w:val="TAL"/>
              <w:keepNext w:val="0"/>
              <w:rPr>
                <w:sz w:val="16"/>
                <w:szCs w:val="16"/>
              </w:rPr>
            </w:pPr>
            <w:r w:rsidRPr="00CC0235">
              <w:rPr>
                <w:sz w:val="16"/>
                <w:szCs w:val="16"/>
              </w:rPr>
              <w:t>0100</w:t>
            </w:r>
          </w:p>
        </w:tc>
        <w:tc>
          <w:tcPr>
            <w:tcW w:w="426" w:type="dxa"/>
            <w:shd w:val="solid" w:color="FFFFFF" w:fill="auto"/>
          </w:tcPr>
          <w:p w14:paraId="3606F8C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482FAAE" w14:textId="77777777" w:rsidR="00BE3C4E" w:rsidRPr="00CC0235" w:rsidRDefault="00BE3C4E" w:rsidP="00872499">
            <w:pPr>
              <w:pStyle w:val="TAL"/>
              <w:keepNext w:val="0"/>
              <w:rPr>
                <w:sz w:val="16"/>
                <w:szCs w:val="16"/>
              </w:rPr>
            </w:pPr>
          </w:p>
        </w:tc>
        <w:tc>
          <w:tcPr>
            <w:tcW w:w="5341" w:type="dxa"/>
            <w:shd w:val="solid" w:color="FFFFFF" w:fill="auto"/>
          </w:tcPr>
          <w:p w14:paraId="6FD7BFDF" w14:textId="77777777" w:rsidR="00BE3C4E" w:rsidRPr="00CC0235" w:rsidRDefault="00BE3C4E" w:rsidP="00872499">
            <w:pPr>
              <w:pStyle w:val="TAL"/>
              <w:keepNext w:val="0"/>
              <w:rPr>
                <w:sz w:val="16"/>
                <w:szCs w:val="16"/>
              </w:rPr>
            </w:pPr>
            <w:r w:rsidRPr="00CC0235">
              <w:rPr>
                <w:sz w:val="16"/>
                <w:szCs w:val="16"/>
              </w:rPr>
              <w:t>CR to 36.323 on introducing ROHC context continue for intra-ENB handover</w:t>
            </w:r>
          </w:p>
        </w:tc>
        <w:tc>
          <w:tcPr>
            <w:tcW w:w="754" w:type="dxa"/>
            <w:shd w:val="solid" w:color="FFFFFF" w:fill="auto"/>
          </w:tcPr>
          <w:p w14:paraId="42E8C5F9"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5751A232" w14:textId="77777777" w:rsidTr="0008503F">
        <w:tc>
          <w:tcPr>
            <w:tcW w:w="709" w:type="dxa"/>
            <w:shd w:val="solid" w:color="FFFFFF" w:fill="auto"/>
          </w:tcPr>
          <w:p w14:paraId="4AA770F4" w14:textId="77777777" w:rsidR="00BE3C4E" w:rsidRPr="00CC0235" w:rsidRDefault="00BE3C4E" w:rsidP="00872499">
            <w:pPr>
              <w:pStyle w:val="TAL"/>
              <w:keepNext w:val="0"/>
              <w:rPr>
                <w:sz w:val="16"/>
                <w:szCs w:val="16"/>
              </w:rPr>
            </w:pPr>
          </w:p>
        </w:tc>
        <w:tc>
          <w:tcPr>
            <w:tcW w:w="567" w:type="dxa"/>
            <w:shd w:val="solid" w:color="FFFFFF" w:fill="auto"/>
          </w:tcPr>
          <w:p w14:paraId="14A52E44"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1FEC9037" w14:textId="77777777" w:rsidR="00BE3C4E" w:rsidRPr="00CC0235" w:rsidRDefault="00BE3C4E" w:rsidP="00872499">
            <w:pPr>
              <w:pStyle w:val="TAL"/>
              <w:keepNext w:val="0"/>
              <w:rPr>
                <w:sz w:val="16"/>
                <w:szCs w:val="16"/>
              </w:rPr>
            </w:pPr>
            <w:r w:rsidRPr="00CC0235">
              <w:rPr>
                <w:sz w:val="16"/>
                <w:szCs w:val="16"/>
              </w:rPr>
              <w:t>RP-121959</w:t>
            </w:r>
          </w:p>
        </w:tc>
        <w:tc>
          <w:tcPr>
            <w:tcW w:w="567" w:type="dxa"/>
            <w:shd w:val="solid" w:color="FFFFFF" w:fill="auto"/>
          </w:tcPr>
          <w:p w14:paraId="51655995" w14:textId="77777777" w:rsidR="00BE3C4E" w:rsidRPr="00CC0235" w:rsidRDefault="00BE3C4E" w:rsidP="00872499">
            <w:pPr>
              <w:pStyle w:val="TAL"/>
              <w:keepNext w:val="0"/>
              <w:rPr>
                <w:sz w:val="16"/>
                <w:szCs w:val="16"/>
              </w:rPr>
            </w:pPr>
            <w:r w:rsidRPr="00CC0235">
              <w:rPr>
                <w:sz w:val="16"/>
                <w:szCs w:val="16"/>
              </w:rPr>
              <w:t>0104</w:t>
            </w:r>
          </w:p>
        </w:tc>
        <w:tc>
          <w:tcPr>
            <w:tcW w:w="426" w:type="dxa"/>
            <w:shd w:val="solid" w:color="FFFFFF" w:fill="auto"/>
          </w:tcPr>
          <w:p w14:paraId="382A8D8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3848388" w14:textId="77777777" w:rsidR="00BE3C4E" w:rsidRPr="00CC0235" w:rsidRDefault="00BE3C4E" w:rsidP="00872499">
            <w:pPr>
              <w:pStyle w:val="TAL"/>
              <w:keepNext w:val="0"/>
              <w:rPr>
                <w:sz w:val="16"/>
                <w:szCs w:val="16"/>
              </w:rPr>
            </w:pPr>
          </w:p>
        </w:tc>
        <w:tc>
          <w:tcPr>
            <w:tcW w:w="5341" w:type="dxa"/>
            <w:shd w:val="solid" w:color="FFFFFF" w:fill="auto"/>
          </w:tcPr>
          <w:p w14:paraId="1DB6CC2E" w14:textId="77777777" w:rsidR="00BE3C4E" w:rsidRPr="00CC0235" w:rsidRDefault="00BE3C4E" w:rsidP="00872499">
            <w:pPr>
              <w:pStyle w:val="TAL"/>
              <w:keepNext w:val="0"/>
              <w:rPr>
                <w:sz w:val="16"/>
                <w:szCs w:val="16"/>
              </w:rPr>
            </w:pPr>
            <w:r w:rsidRPr="00CC0235">
              <w:rPr>
                <w:sz w:val="16"/>
                <w:szCs w:val="16"/>
              </w:rPr>
              <w:t>ROHC mode upon handover</w:t>
            </w:r>
          </w:p>
        </w:tc>
        <w:tc>
          <w:tcPr>
            <w:tcW w:w="754" w:type="dxa"/>
            <w:shd w:val="solid" w:color="FFFFFF" w:fill="auto"/>
          </w:tcPr>
          <w:p w14:paraId="08C3B70A"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4D3A7911" w14:textId="77777777" w:rsidTr="0008503F">
        <w:tc>
          <w:tcPr>
            <w:tcW w:w="709" w:type="dxa"/>
            <w:shd w:val="solid" w:color="FFFFFF" w:fill="auto"/>
          </w:tcPr>
          <w:p w14:paraId="71C82E67" w14:textId="77777777" w:rsidR="00BE3C4E" w:rsidRPr="00CC0235" w:rsidRDefault="00BE3C4E" w:rsidP="00872499">
            <w:pPr>
              <w:pStyle w:val="TAL"/>
              <w:keepNext w:val="0"/>
              <w:rPr>
                <w:sz w:val="16"/>
                <w:szCs w:val="16"/>
              </w:rPr>
            </w:pPr>
          </w:p>
        </w:tc>
        <w:tc>
          <w:tcPr>
            <w:tcW w:w="567" w:type="dxa"/>
            <w:shd w:val="solid" w:color="FFFFFF" w:fill="auto"/>
          </w:tcPr>
          <w:p w14:paraId="27A9283F" w14:textId="77777777" w:rsidR="00BE3C4E" w:rsidRPr="00CC0235" w:rsidRDefault="00BE3C4E" w:rsidP="00872499">
            <w:pPr>
              <w:pStyle w:val="TAL"/>
              <w:keepNext w:val="0"/>
              <w:rPr>
                <w:sz w:val="16"/>
                <w:szCs w:val="16"/>
              </w:rPr>
            </w:pPr>
            <w:r w:rsidRPr="00CC0235">
              <w:rPr>
                <w:sz w:val="16"/>
                <w:szCs w:val="16"/>
              </w:rPr>
              <w:t>RP-58</w:t>
            </w:r>
          </w:p>
        </w:tc>
        <w:tc>
          <w:tcPr>
            <w:tcW w:w="992" w:type="dxa"/>
            <w:shd w:val="solid" w:color="FFFFFF" w:fill="auto"/>
          </w:tcPr>
          <w:p w14:paraId="1F79B20F" w14:textId="77777777" w:rsidR="00BE3C4E" w:rsidRPr="00CC0235" w:rsidRDefault="00BE3C4E" w:rsidP="00872499">
            <w:pPr>
              <w:pStyle w:val="TAL"/>
              <w:keepNext w:val="0"/>
              <w:rPr>
                <w:sz w:val="16"/>
                <w:szCs w:val="16"/>
              </w:rPr>
            </w:pPr>
            <w:r w:rsidRPr="00CC0235">
              <w:rPr>
                <w:sz w:val="16"/>
                <w:szCs w:val="16"/>
              </w:rPr>
              <w:t>RP-121936</w:t>
            </w:r>
          </w:p>
        </w:tc>
        <w:tc>
          <w:tcPr>
            <w:tcW w:w="567" w:type="dxa"/>
            <w:shd w:val="solid" w:color="FFFFFF" w:fill="auto"/>
          </w:tcPr>
          <w:p w14:paraId="1AB0B3A1" w14:textId="77777777" w:rsidR="00BE3C4E" w:rsidRPr="00CC0235" w:rsidRDefault="00BE3C4E" w:rsidP="00872499">
            <w:pPr>
              <w:pStyle w:val="TAL"/>
              <w:keepNext w:val="0"/>
              <w:rPr>
                <w:sz w:val="16"/>
                <w:szCs w:val="16"/>
              </w:rPr>
            </w:pPr>
            <w:r w:rsidRPr="00CC0235">
              <w:rPr>
                <w:sz w:val="16"/>
                <w:szCs w:val="16"/>
              </w:rPr>
              <w:t>0106</w:t>
            </w:r>
          </w:p>
        </w:tc>
        <w:tc>
          <w:tcPr>
            <w:tcW w:w="426" w:type="dxa"/>
            <w:shd w:val="solid" w:color="FFFFFF" w:fill="auto"/>
          </w:tcPr>
          <w:p w14:paraId="07E7FA96"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98510D3" w14:textId="77777777" w:rsidR="00BE3C4E" w:rsidRPr="00CC0235" w:rsidRDefault="00BE3C4E" w:rsidP="00872499">
            <w:pPr>
              <w:pStyle w:val="TAL"/>
              <w:keepNext w:val="0"/>
              <w:rPr>
                <w:sz w:val="16"/>
                <w:szCs w:val="16"/>
              </w:rPr>
            </w:pPr>
          </w:p>
        </w:tc>
        <w:tc>
          <w:tcPr>
            <w:tcW w:w="5341" w:type="dxa"/>
            <w:shd w:val="solid" w:color="FFFFFF" w:fill="auto"/>
          </w:tcPr>
          <w:p w14:paraId="30E361AB" w14:textId="77777777" w:rsidR="00BE3C4E" w:rsidRPr="00CC0235" w:rsidRDefault="00BE3C4E" w:rsidP="00872499">
            <w:pPr>
              <w:pStyle w:val="TAL"/>
              <w:keepNext w:val="0"/>
              <w:rPr>
                <w:sz w:val="16"/>
                <w:szCs w:val="16"/>
              </w:rPr>
            </w:pPr>
            <w:r w:rsidRPr="00CC0235">
              <w:rPr>
                <w:sz w:val="16"/>
                <w:szCs w:val="16"/>
              </w:rPr>
              <w:t>Prevention of HFN de-synchronization due to PDCP SN over-allocation</w:t>
            </w:r>
          </w:p>
        </w:tc>
        <w:tc>
          <w:tcPr>
            <w:tcW w:w="754" w:type="dxa"/>
            <w:shd w:val="solid" w:color="FFFFFF" w:fill="auto"/>
          </w:tcPr>
          <w:p w14:paraId="1E26AFFF" w14:textId="77777777" w:rsidR="00BE3C4E" w:rsidRPr="00CC0235" w:rsidRDefault="00BE3C4E" w:rsidP="00872499">
            <w:pPr>
              <w:pStyle w:val="TAL"/>
              <w:keepNext w:val="0"/>
              <w:rPr>
                <w:sz w:val="16"/>
                <w:szCs w:val="16"/>
              </w:rPr>
            </w:pPr>
            <w:r w:rsidRPr="00CC0235">
              <w:rPr>
                <w:sz w:val="16"/>
                <w:szCs w:val="16"/>
              </w:rPr>
              <w:t>11.1.0</w:t>
            </w:r>
          </w:p>
        </w:tc>
      </w:tr>
      <w:tr w:rsidR="00CC0235" w:rsidRPr="00CC0235" w14:paraId="26DEEC0E" w14:textId="77777777" w:rsidTr="0008503F">
        <w:tc>
          <w:tcPr>
            <w:tcW w:w="709" w:type="dxa"/>
            <w:shd w:val="solid" w:color="FFFFFF" w:fill="auto"/>
          </w:tcPr>
          <w:p w14:paraId="57435A31" w14:textId="77777777" w:rsidR="00BE3C4E" w:rsidRPr="00CC0235" w:rsidRDefault="00BE3C4E" w:rsidP="00872499">
            <w:pPr>
              <w:pStyle w:val="TAL"/>
              <w:keepNext w:val="0"/>
              <w:rPr>
                <w:sz w:val="16"/>
                <w:szCs w:val="16"/>
              </w:rPr>
            </w:pPr>
            <w:r w:rsidRPr="00CC0235">
              <w:rPr>
                <w:sz w:val="16"/>
                <w:szCs w:val="16"/>
              </w:rPr>
              <w:t>2013-03</w:t>
            </w:r>
          </w:p>
        </w:tc>
        <w:tc>
          <w:tcPr>
            <w:tcW w:w="567" w:type="dxa"/>
            <w:shd w:val="solid" w:color="FFFFFF" w:fill="auto"/>
          </w:tcPr>
          <w:p w14:paraId="4DE7DB8C" w14:textId="77777777" w:rsidR="00BE3C4E" w:rsidRPr="00CC0235" w:rsidRDefault="00BE3C4E" w:rsidP="00872499">
            <w:pPr>
              <w:pStyle w:val="TAL"/>
              <w:keepNext w:val="0"/>
              <w:rPr>
                <w:sz w:val="16"/>
                <w:szCs w:val="16"/>
              </w:rPr>
            </w:pPr>
            <w:r w:rsidRPr="00CC0235">
              <w:rPr>
                <w:sz w:val="16"/>
                <w:szCs w:val="16"/>
              </w:rPr>
              <w:t>RP-59</w:t>
            </w:r>
          </w:p>
        </w:tc>
        <w:tc>
          <w:tcPr>
            <w:tcW w:w="992" w:type="dxa"/>
            <w:shd w:val="solid" w:color="FFFFFF" w:fill="auto"/>
          </w:tcPr>
          <w:p w14:paraId="52DE6A37" w14:textId="77777777" w:rsidR="00BE3C4E" w:rsidRPr="00CC0235" w:rsidRDefault="00BE3C4E" w:rsidP="00872499">
            <w:pPr>
              <w:pStyle w:val="TAL"/>
              <w:keepNext w:val="0"/>
              <w:rPr>
                <w:sz w:val="16"/>
                <w:szCs w:val="16"/>
              </w:rPr>
            </w:pPr>
            <w:r w:rsidRPr="00CC0235">
              <w:rPr>
                <w:sz w:val="16"/>
                <w:szCs w:val="16"/>
              </w:rPr>
              <w:t>RP-130248</w:t>
            </w:r>
          </w:p>
        </w:tc>
        <w:tc>
          <w:tcPr>
            <w:tcW w:w="567" w:type="dxa"/>
            <w:shd w:val="solid" w:color="FFFFFF" w:fill="auto"/>
          </w:tcPr>
          <w:p w14:paraId="399DB073" w14:textId="77777777" w:rsidR="00BE3C4E" w:rsidRPr="00CC0235" w:rsidRDefault="00BE3C4E" w:rsidP="00872499">
            <w:pPr>
              <w:pStyle w:val="TAL"/>
              <w:keepNext w:val="0"/>
              <w:rPr>
                <w:sz w:val="16"/>
                <w:szCs w:val="16"/>
              </w:rPr>
            </w:pPr>
            <w:r w:rsidRPr="00CC0235">
              <w:rPr>
                <w:sz w:val="16"/>
                <w:szCs w:val="16"/>
              </w:rPr>
              <w:t>0109</w:t>
            </w:r>
          </w:p>
        </w:tc>
        <w:tc>
          <w:tcPr>
            <w:tcW w:w="426" w:type="dxa"/>
            <w:shd w:val="solid" w:color="FFFFFF" w:fill="auto"/>
          </w:tcPr>
          <w:p w14:paraId="7186F7E7"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1E147BC" w14:textId="77777777" w:rsidR="00BE3C4E" w:rsidRPr="00CC0235" w:rsidRDefault="00BE3C4E" w:rsidP="00872499">
            <w:pPr>
              <w:pStyle w:val="TAL"/>
              <w:keepNext w:val="0"/>
              <w:rPr>
                <w:sz w:val="16"/>
                <w:szCs w:val="16"/>
              </w:rPr>
            </w:pPr>
          </w:p>
        </w:tc>
        <w:tc>
          <w:tcPr>
            <w:tcW w:w="5341" w:type="dxa"/>
            <w:shd w:val="solid" w:color="FFFFFF" w:fill="auto"/>
          </w:tcPr>
          <w:p w14:paraId="1A89EA04" w14:textId="77777777" w:rsidR="00BE3C4E" w:rsidRPr="00CC0235" w:rsidRDefault="00BE3C4E" w:rsidP="00872499">
            <w:pPr>
              <w:pStyle w:val="TAL"/>
              <w:keepNext w:val="0"/>
              <w:rPr>
                <w:sz w:val="16"/>
                <w:szCs w:val="16"/>
              </w:rPr>
            </w:pPr>
            <w:r w:rsidRPr="00CC0235">
              <w:rPr>
                <w:sz w:val="16"/>
                <w:szCs w:val="16"/>
              </w:rPr>
              <w:t>ROHC mode upon handover in UM DRB</w:t>
            </w:r>
          </w:p>
        </w:tc>
        <w:tc>
          <w:tcPr>
            <w:tcW w:w="754" w:type="dxa"/>
            <w:shd w:val="solid" w:color="FFFFFF" w:fill="auto"/>
          </w:tcPr>
          <w:p w14:paraId="37E35274" w14:textId="77777777" w:rsidR="00BE3C4E" w:rsidRPr="00CC0235" w:rsidRDefault="00BE3C4E" w:rsidP="00872499">
            <w:pPr>
              <w:pStyle w:val="TAL"/>
              <w:keepNext w:val="0"/>
              <w:rPr>
                <w:sz w:val="16"/>
                <w:szCs w:val="16"/>
              </w:rPr>
            </w:pPr>
            <w:r w:rsidRPr="00CC0235">
              <w:rPr>
                <w:sz w:val="16"/>
                <w:szCs w:val="16"/>
              </w:rPr>
              <w:t>11.2.0</w:t>
            </w:r>
          </w:p>
        </w:tc>
      </w:tr>
      <w:tr w:rsidR="00CC0235" w:rsidRPr="00CC0235" w14:paraId="3E8DAB7C" w14:textId="77777777" w:rsidTr="0008503F">
        <w:tc>
          <w:tcPr>
            <w:tcW w:w="709" w:type="dxa"/>
            <w:shd w:val="solid" w:color="FFFFFF" w:fill="auto"/>
          </w:tcPr>
          <w:p w14:paraId="5112AC9A" w14:textId="77777777" w:rsidR="00BE3C4E" w:rsidRPr="00CC0235" w:rsidRDefault="00BE3C4E" w:rsidP="00872499">
            <w:pPr>
              <w:pStyle w:val="TAL"/>
              <w:keepNext w:val="0"/>
              <w:rPr>
                <w:sz w:val="16"/>
                <w:szCs w:val="16"/>
              </w:rPr>
            </w:pPr>
            <w:r w:rsidRPr="00CC0235">
              <w:rPr>
                <w:sz w:val="16"/>
                <w:szCs w:val="16"/>
              </w:rPr>
              <w:t>2014-06</w:t>
            </w:r>
          </w:p>
        </w:tc>
        <w:tc>
          <w:tcPr>
            <w:tcW w:w="567" w:type="dxa"/>
            <w:shd w:val="solid" w:color="FFFFFF" w:fill="auto"/>
          </w:tcPr>
          <w:p w14:paraId="54746FC7" w14:textId="77777777" w:rsidR="00BE3C4E" w:rsidRPr="00CC0235" w:rsidRDefault="00BE3C4E" w:rsidP="00872499">
            <w:pPr>
              <w:pStyle w:val="TAL"/>
              <w:keepNext w:val="0"/>
              <w:rPr>
                <w:sz w:val="16"/>
                <w:szCs w:val="16"/>
              </w:rPr>
            </w:pPr>
            <w:r w:rsidRPr="00CC0235">
              <w:rPr>
                <w:sz w:val="16"/>
                <w:szCs w:val="16"/>
              </w:rPr>
              <w:t>RP-64</w:t>
            </w:r>
          </w:p>
        </w:tc>
        <w:tc>
          <w:tcPr>
            <w:tcW w:w="992" w:type="dxa"/>
            <w:shd w:val="solid" w:color="FFFFFF" w:fill="auto"/>
          </w:tcPr>
          <w:p w14:paraId="11F10B59" w14:textId="77777777" w:rsidR="00BE3C4E" w:rsidRPr="00CC0235" w:rsidRDefault="00BE3C4E" w:rsidP="00872499">
            <w:pPr>
              <w:pStyle w:val="TAL"/>
              <w:keepNext w:val="0"/>
              <w:rPr>
                <w:sz w:val="16"/>
                <w:szCs w:val="16"/>
              </w:rPr>
            </w:pPr>
            <w:r w:rsidRPr="00CC0235">
              <w:rPr>
                <w:sz w:val="16"/>
                <w:szCs w:val="16"/>
              </w:rPr>
              <w:t>RP-140869</w:t>
            </w:r>
          </w:p>
        </w:tc>
        <w:tc>
          <w:tcPr>
            <w:tcW w:w="567" w:type="dxa"/>
            <w:shd w:val="solid" w:color="FFFFFF" w:fill="auto"/>
          </w:tcPr>
          <w:p w14:paraId="674D17F1" w14:textId="77777777" w:rsidR="00BE3C4E" w:rsidRPr="00CC0235" w:rsidRDefault="00BE3C4E" w:rsidP="00872499">
            <w:pPr>
              <w:pStyle w:val="TAL"/>
              <w:keepNext w:val="0"/>
              <w:rPr>
                <w:sz w:val="16"/>
                <w:szCs w:val="16"/>
              </w:rPr>
            </w:pPr>
            <w:r w:rsidRPr="00CC0235">
              <w:rPr>
                <w:sz w:val="16"/>
                <w:szCs w:val="16"/>
              </w:rPr>
              <w:t>0113</w:t>
            </w:r>
          </w:p>
        </w:tc>
        <w:tc>
          <w:tcPr>
            <w:tcW w:w="426" w:type="dxa"/>
            <w:shd w:val="solid" w:color="FFFFFF" w:fill="auto"/>
          </w:tcPr>
          <w:p w14:paraId="139C64C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1D1D850" w14:textId="77777777" w:rsidR="00BE3C4E" w:rsidRPr="00CC0235" w:rsidRDefault="00BE3C4E" w:rsidP="00872499">
            <w:pPr>
              <w:pStyle w:val="TAL"/>
              <w:keepNext w:val="0"/>
              <w:rPr>
                <w:sz w:val="16"/>
                <w:szCs w:val="16"/>
              </w:rPr>
            </w:pPr>
          </w:p>
        </w:tc>
        <w:tc>
          <w:tcPr>
            <w:tcW w:w="5341" w:type="dxa"/>
            <w:shd w:val="solid" w:color="FFFFFF" w:fill="auto"/>
          </w:tcPr>
          <w:p w14:paraId="1A64689B" w14:textId="77777777" w:rsidR="00BE3C4E" w:rsidRPr="00CC0235" w:rsidRDefault="00BE3C4E" w:rsidP="00872499">
            <w:pPr>
              <w:pStyle w:val="TAL"/>
              <w:keepNext w:val="0"/>
              <w:rPr>
                <w:sz w:val="16"/>
                <w:szCs w:val="16"/>
              </w:rPr>
            </w:pPr>
            <w:r w:rsidRPr="00CC0235">
              <w:rPr>
                <w:sz w:val="16"/>
                <w:szCs w:val="16"/>
              </w:rPr>
              <w:t>Clarification of CID reuse</w:t>
            </w:r>
          </w:p>
        </w:tc>
        <w:tc>
          <w:tcPr>
            <w:tcW w:w="754" w:type="dxa"/>
            <w:shd w:val="solid" w:color="FFFFFF" w:fill="auto"/>
          </w:tcPr>
          <w:p w14:paraId="190DB962" w14:textId="77777777" w:rsidR="00BE3C4E" w:rsidRPr="00CC0235" w:rsidRDefault="00BE3C4E" w:rsidP="00872499">
            <w:pPr>
              <w:pStyle w:val="TAL"/>
              <w:keepNext w:val="0"/>
              <w:rPr>
                <w:sz w:val="16"/>
                <w:szCs w:val="16"/>
              </w:rPr>
            </w:pPr>
            <w:r w:rsidRPr="00CC0235">
              <w:rPr>
                <w:sz w:val="16"/>
                <w:szCs w:val="16"/>
              </w:rPr>
              <w:t>11.3.0</w:t>
            </w:r>
          </w:p>
        </w:tc>
      </w:tr>
      <w:tr w:rsidR="00CC0235" w:rsidRPr="00CC0235" w14:paraId="1EC95593" w14:textId="77777777" w:rsidTr="0008503F">
        <w:tc>
          <w:tcPr>
            <w:tcW w:w="709" w:type="dxa"/>
            <w:shd w:val="solid" w:color="FFFFFF" w:fill="auto"/>
          </w:tcPr>
          <w:p w14:paraId="5BF88771" w14:textId="77777777" w:rsidR="00BE3C4E" w:rsidRPr="00CC0235" w:rsidRDefault="00BE3C4E" w:rsidP="00872499">
            <w:pPr>
              <w:pStyle w:val="TAL"/>
              <w:keepNext w:val="0"/>
              <w:rPr>
                <w:sz w:val="16"/>
                <w:szCs w:val="16"/>
              </w:rPr>
            </w:pPr>
          </w:p>
        </w:tc>
        <w:tc>
          <w:tcPr>
            <w:tcW w:w="567" w:type="dxa"/>
            <w:shd w:val="solid" w:color="FFFFFF" w:fill="auto"/>
          </w:tcPr>
          <w:p w14:paraId="6870DA42" w14:textId="77777777" w:rsidR="00BE3C4E" w:rsidRPr="00CC0235" w:rsidRDefault="00BE3C4E" w:rsidP="00872499">
            <w:pPr>
              <w:pStyle w:val="TAL"/>
              <w:keepNext w:val="0"/>
              <w:rPr>
                <w:sz w:val="16"/>
                <w:szCs w:val="16"/>
              </w:rPr>
            </w:pPr>
            <w:r w:rsidRPr="00CC0235">
              <w:rPr>
                <w:sz w:val="16"/>
                <w:szCs w:val="16"/>
              </w:rPr>
              <w:t>RP-64</w:t>
            </w:r>
          </w:p>
        </w:tc>
        <w:tc>
          <w:tcPr>
            <w:tcW w:w="992" w:type="dxa"/>
            <w:shd w:val="solid" w:color="FFFFFF" w:fill="auto"/>
          </w:tcPr>
          <w:p w14:paraId="4C71F882" w14:textId="77777777" w:rsidR="00BE3C4E" w:rsidRPr="00CC0235" w:rsidRDefault="00BE3C4E" w:rsidP="00872499">
            <w:pPr>
              <w:pStyle w:val="TAL"/>
              <w:keepNext w:val="0"/>
              <w:rPr>
                <w:sz w:val="16"/>
                <w:szCs w:val="16"/>
              </w:rPr>
            </w:pPr>
            <w:r w:rsidRPr="00CC0235">
              <w:rPr>
                <w:sz w:val="16"/>
                <w:szCs w:val="16"/>
              </w:rPr>
              <w:t>RP-140892</w:t>
            </w:r>
          </w:p>
        </w:tc>
        <w:tc>
          <w:tcPr>
            <w:tcW w:w="567" w:type="dxa"/>
            <w:shd w:val="solid" w:color="FFFFFF" w:fill="auto"/>
          </w:tcPr>
          <w:p w14:paraId="4B576798" w14:textId="77777777" w:rsidR="00BE3C4E" w:rsidRPr="00CC0235" w:rsidRDefault="00BE3C4E" w:rsidP="00872499">
            <w:pPr>
              <w:pStyle w:val="TAL"/>
              <w:keepNext w:val="0"/>
              <w:rPr>
                <w:sz w:val="16"/>
                <w:szCs w:val="16"/>
              </w:rPr>
            </w:pPr>
            <w:r w:rsidRPr="00CC0235">
              <w:rPr>
                <w:sz w:val="16"/>
                <w:szCs w:val="16"/>
              </w:rPr>
              <w:t>0123</w:t>
            </w:r>
          </w:p>
        </w:tc>
        <w:tc>
          <w:tcPr>
            <w:tcW w:w="426" w:type="dxa"/>
            <w:shd w:val="solid" w:color="FFFFFF" w:fill="auto"/>
          </w:tcPr>
          <w:p w14:paraId="732E204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B998A34" w14:textId="77777777" w:rsidR="00BE3C4E" w:rsidRPr="00CC0235" w:rsidRDefault="00BE3C4E" w:rsidP="00872499">
            <w:pPr>
              <w:pStyle w:val="TAL"/>
              <w:keepNext w:val="0"/>
              <w:rPr>
                <w:sz w:val="16"/>
                <w:szCs w:val="16"/>
              </w:rPr>
            </w:pPr>
          </w:p>
        </w:tc>
        <w:tc>
          <w:tcPr>
            <w:tcW w:w="5341" w:type="dxa"/>
            <w:shd w:val="solid" w:color="FFFFFF" w:fill="auto"/>
          </w:tcPr>
          <w:p w14:paraId="5C57C621" w14:textId="77777777" w:rsidR="00BE3C4E" w:rsidRPr="00CC0235" w:rsidRDefault="00BE3C4E" w:rsidP="00872499">
            <w:pPr>
              <w:pStyle w:val="TAL"/>
              <w:keepNext w:val="0"/>
              <w:rPr>
                <w:sz w:val="16"/>
                <w:szCs w:val="16"/>
              </w:rPr>
            </w:pPr>
            <w:r w:rsidRPr="00CC0235">
              <w:rPr>
                <w:sz w:val="16"/>
                <w:szCs w:val="16"/>
              </w:rPr>
              <w:t>ROHC Feedback Handling</w:t>
            </w:r>
          </w:p>
        </w:tc>
        <w:tc>
          <w:tcPr>
            <w:tcW w:w="754" w:type="dxa"/>
            <w:shd w:val="solid" w:color="FFFFFF" w:fill="auto"/>
          </w:tcPr>
          <w:p w14:paraId="2E58C6A4" w14:textId="77777777" w:rsidR="00BE3C4E" w:rsidRPr="00CC0235" w:rsidRDefault="00BE3C4E" w:rsidP="00872499">
            <w:pPr>
              <w:pStyle w:val="TAL"/>
              <w:keepNext w:val="0"/>
              <w:rPr>
                <w:sz w:val="16"/>
                <w:szCs w:val="16"/>
              </w:rPr>
            </w:pPr>
            <w:r w:rsidRPr="00CC0235">
              <w:rPr>
                <w:sz w:val="16"/>
                <w:szCs w:val="16"/>
              </w:rPr>
              <w:t>12.0.0</w:t>
            </w:r>
          </w:p>
        </w:tc>
      </w:tr>
      <w:tr w:rsidR="00CC0235" w:rsidRPr="00CC0235" w14:paraId="16DE9CE2" w14:textId="77777777" w:rsidTr="0008503F">
        <w:tc>
          <w:tcPr>
            <w:tcW w:w="709" w:type="dxa"/>
            <w:shd w:val="solid" w:color="FFFFFF" w:fill="auto"/>
          </w:tcPr>
          <w:p w14:paraId="2CE4B3A2" w14:textId="77777777" w:rsidR="00BE3C4E" w:rsidRPr="00CC0235" w:rsidRDefault="00BE3C4E" w:rsidP="00872499">
            <w:pPr>
              <w:pStyle w:val="TAL"/>
              <w:keepNext w:val="0"/>
              <w:rPr>
                <w:sz w:val="16"/>
                <w:szCs w:val="16"/>
              </w:rPr>
            </w:pPr>
            <w:r w:rsidRPr="00CC0235">
              <w:rPr>
                <w:sz w:val="16"/>
                <w:szCs w:val="16"/>
              </w:rPr>
              <w:t>2014-09</w:t>
            </w:r>
          </w:p>
        </w:tc>
        <w:tc>
          <w:tcPr>
            <w:tcW w:w="567" w:type="dxa"/>
            <w:shd w:val="solid" w:color="FFFFFF" w:fill="auto"/>
          </w:tcPr>
          <w:p w14:paraId="5CCC0F6A" w14:textId="77777777" w:rsidR="00BE3C4E" w:rsidRPr="00CC0235" w:rsidRDefault="00BE3C4E" w:rsidP="00872499">
            <w:pPr>
              <w:pStyle w:val="TAL"/>
              <w:keepNext w:val="0"/>
              <w:rPr>
                <w:sz w:val="16"/>
                <w:szCs w:val="16"/>
              </w:rPr>
            </w:pPr>
            <w:r w:rsidRPr="00CC0235">
              <w:rPr>
                <w:sz w:val="16"/>
                <w:szCs w:val="16"/>
              </w:rPr>
              <w:t>RP-65</w:t>
            </w:r>
          </w:p>
        </w:tc>
        <w:tc>
          <w:tcPr>
            <w:tcW w:w="992" w:type="dxa"/>
            <w:shd w:val="solid" w:color="FFFFFF" w:fill="auto"/>
          </w:tcPr>
          <w:p w14:paraId="1B782CE0" w14:textId="77777777" w:rsidR="00BE3C4E" w:rsidRPr="00CC0235" w:rsidRDefault="00BE3C4E" w:rsidP="00872499">
            <w:pPr>
              <w:pStyle w:val="TAL"/>
              <w:keepNext w:val="0"/>
              <w:rPr>
                <w:sz w:val="16"/>
                <w:szCs w:val="16"/>
              </w:rPr>
            </w:pPr>
            <w:r w:rsidRPr="00CC0235">
              <w:rPr>
                <w:sz w:val="16"/>
                <w:szCs w:val="16"/>
              </w:rPr>
              <w:t>RP-141498</w:t>
            </w:r>
          </w:p>
        </w:tc>
        <w:tc>
          <w:tcPr>
            <w:tcW w:w="567" w:type="dxa"/>
            <w:shd w:val="solid" w:color="FFFFFF" w:fill="auto"/>
          </w:tcPr>
          <w:p w14:paraId="6C5E5F45" w14:textId="77777777" w:rsidR="00BE3C4E" w:rsidRPr="00CC0235" w:rsidRDefault="00BE3C4E" w:rsidP="00872499">
            <w:pPr>
              <w:pStyle w:val="TAL"/>
              <w:keepNext w:val="0"/>
              <w:rPr>
                <w:sz w:val="16"/>
                <w:szCs w:val="16"/>
              </w:rPr>
            </w:pPr>
            <w:r w:rsidRPr="00CC0235">
              <w:rPr>
                <w:sz w:val="16"/>
                <w:szCs w:val="16"/>
              </w:rPr>
              <w:t>0126</w:t>
            </w:r>
          </w:p>
        </w:tc>
        <w:tc>
          <w:tcPr>
            <w:tcW w:w="426" w:type="dxa"/>
            <w:shd w:val="solid" w:color="FFFFFF" w:fill="auto"/>
          </w:tcPr>
          <w:p w14:paraId="7B79C85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A0859A7" w14:textId="77777777" w:rsidR="00BE3C4E" w:rsidRPr="00CC0235" w:rsidRDefault="00BE3C4E" w:rsidP="00872499">
            <w:pPr>
              <w:pStyle w:val="TAL"/>
              <w:keepNext w:val="0"/>
              <w:rPr>
                <w:sz w:val="16"/>
                <w:szCs w:val="16"/>
              </w:rPr>
            </w:pPr>
          </w:p>
        </w:tc>
        <w:tc>
          <w:tcPr>
            <w:tcW w:w="5341" w:type="dxa"/>
            <w:shd w:val="solid" w:color="FFFFFF" w:fill="auto"/>
          </w:tcPr>
          <w:p w14:paraId="7D640241" w14:textId="77777777" w:rsidR="00BE3C4E" w:rsidRPr="00CC0235" w:rsidRDefault="00BE3C4E" w:rsidP="00872499">
            <w:pPr>
              <w:pStyle w:val="TAL"/>
              <w:keepNext w:val="0"/>
              <w:rPr>
                <w:sz w:val="16"/>
                <w:szCs w:val="16"/>
              </w:rPr>
            </w:pPr>
            <w:r w:rsidRPr="00CC0235">
              <w:rPr>
                <w:sz w:val="16"/>
                <w:szCs w:val="16"/>
              </w:rPr>
              <w:t>Clarification of the decompressor state and mode after PDCP re-establishment</w:t>
            </w:r>
          </w:p>
        </w:tc>
        <w:tc>
          <w:tcPr>
            <w:tcW w:w="754" w:type="dxa"/>
            <w:shd w:val="solid" w:color="FFFFFF" w:fill="auto"/>
          </w:tcPr>
          <w:p w14:paraId="00B7665D" w14:textId="77777777" w:rsidR="00BE3C4E" w:rsidRPr="00CC0235" w:rsidRDefault="00BE3C4E" w:rsidP="00872499">
            <w:pPr>
              <w:pStyle w:val="TAL"/>
              <w:keepNext w:val="0"/>
              <w:rPr>
                <w:sz w:val="16"/>
                <w:szCs w:val="16"/>
              </w:rPr>
            </w:pPr>
            <w:r w:rsidRPr="00CC0235">
              <w:rPr>
                <w:sz w:val="16"/>
                <w:szCs w:val="16"/>
              </w:rPr>
              <w:t>12.1.0</w:t>
            </w:r>
          </w:p>
        </w:tc>
      </w:tr>
      <w:tr w:rsidR="00CC0235" w:rsidRPr="00CC0235" w14:paraId="1252B938" w14:textId="77777777" w:rsidTr="0008503F">
        <w:tc>
          <w:tcPr>
            <w:tcW w:w="709" w:type="dxa"/>
            <w:shd w:val="solid" w:color="FFFFFF" w:fill="auto"/>
          </w:tcPr>
          <w:p w14:paraId="75354C30" w14:textId="77777777" w:rsidR="00BE3C4E" w:rsidRPr="00CC0235" w:rsidRDefault="00BE3C4E" w:rsidP="00872499">
            <w:pPr>
              <w:pStyle w:val="TAL"/>
              <w:keepNext w:val="0"/>
              <w:rPr>
                <w:sz w:val="16"/>
                <w:szCs w:val="16"/>
              </w:rPr>
            </w:pPr>
            <w:r w:rsidRPr="00CC0235">
              <w:rPr>
                <w:sz w:val="16"/>
                <w:szCs w:val="16"/>
              </w:rPr>
              <w:t>2014-12</w:t>
            </w:r>
          </w:p>
        </w:tc>
        <w:tc>
          <w:tcPr>
            <w:tcW w:w="567" w:type="dxa"/>
            <w:shd w:val="solid" w:color="FFFFFF" w:fill="auto"/>
          </w:tcPr>
          <w:p w14:paraId="18B8BAB9" w14:textId="77777777" w:rsidR="00BE3C4E" w:rsidRPr="00CC0235" w:rsidRDefault="00BE3C4E" w:rsidP="00872499">
            <w:pPr>
              <w:pStyle w:val="TAL"/>
              <w:keepNext w:val="0"/>
              <w:rPr>
                <w:sz w:val="16"/>
                <w:szCs w:val="16"/>
              </w:rPr>
            </w:pPr>
            <w:r w:rsidRPr="00CC0235">
              <w:rPr>
                <w:sz w:val="16"/>
                <w:szCs w:val="16"/>
              </w:rPr>
              <w:t>RP-66</w:t>
            </w:r>
          </w:p>
        </w:tc>
        <w:tc>
          <w:tcPr>
            <w:tcW w:w="992" w:type="dxa"/>
            <w:shd w:val="solid" w:color="FFFFFF" w:fill="auto"/>
          </w:tcPr>
          <w:p w14:paraId="01E00F05" w14:textId="77777777" w:rsidR="00BE3C4E" w:rsidRPr="00CC0235" w:rsidRDefault="00BE3C4E" w:rsidP="00872499">
            <w:pPr>
              <w:pStyle w:val="TAL"/>
              <w:keepNext w:val="0"/>
              <w:rPr>
                <w:sz w:val="16"/>
                <w:szCs w:val="16"/>
              </w:rPr>
            </w:pPr>
            <w:r w:rsidRPr="00CC0235">
              <w:rPr>
                <w:sz w:val="16"/>
                <w:szCs w:val="16"/>
              </w:rPr>
              <w:t>RP-142135</w:t>
            </w:r>
          </w:p>
        </w:tc>
        <w:tc>
          <w:tcPr>
            <w:tcW w:w="567" w:type="dxa"/>
            <w:shd w:val="solid" w:color="FFFFFF" w:fill="auto"/>
          </w:tcPr>
          <w:p w14:paraId="0BACF50E" w14:textId="77777777" w:rsidR="00BE3C4E" w:rsidRPr="00CC0235" w:rsidRDefault="00BE3C4E" w:rsidP="00872499">
            <w:pPr>
              <w:pStyle w:val="TAL"/>
              <w:keepNext w:val="0"/>
              <w:rPr>
                <w:sz w:val="16"/>
                <w:szCs w:val="16"/>
              </w:rPr>
            </w:pPr>
            <w:r w:rsidRPr="00CC0235">
              <w:rPr>
                <w:sz w:val="16"/>
                <w:szCs w:val="16"/>
              </w:rPr>
              <w:t>0128</w:t>
            </w:r>
          </w:p>
        </w:tc>
        <w:tc>
          <w:tcPr>
            <w:tcW w:w="426" w:type="dxa"/>
            <w:shd w:val="solid" w:color="FFFFFF" w:fill="auto"/>
          </w:tcPr>
          <w:p w14:paraId="0541E372"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4BBF5037" w14:textId="77777777" w:rsidR="00BE3C4E" w:rsidRPr="00CC0235" w:rsidRDefault="00BE3C4E" w:rsidP="00872499">
            <w:pPr>
              <w:pStyle w:val="TAL"/>
              <w:keepNext w:val="0"/>
              <w:rPr>
                <w:sz w:val="16"/>
                <w:szCs w:val="16"/>
              </w:rPr>
            </w:pPr>
          </w:p>
        </w:tc>
        <w:tc>
          <w:tcPr>
            <w:tcW w:w="5341" w:type="dxa"/>
            <w:shd w:val="solid" w:color="FFFFFF" w:fill="auto"/>
          </w:tcPr>
          <w:p w14:paraId="05752754" w14:textId="77777777" w:rsidR="00BE3C4E" w:rsidRPr="00CC0235" w:rsidRDefault="00BE3C4E" w:rsidP="00872499">
            <w:pPr>
              <w:pStyle w:val="TAL"/>
              <w:keepNext w:val="0"/>
              <w:rPr>
                <w:sz w:val="16"/>
                <w:szCs w:val="16"/>
              </w:rPr>
            </w:pPr>
            <w:r w:rsidRPr="00CC0235">
              <w:rPr>
                <w:sz w:val="16"/>
                <w:szCs w:val="16"/>
              </w:rPr>
              <w:t>Introduction of dual connectivity in PDCP</w:t>
            </w:r>
          </w:p>
        </w:tc>
        <w:tc>
          <w:tcPr>
            <w:tcW w:w="754" w:type="dxa"/>
            <w:shd w:val="solid" w:color="FFFFFF" w:fill="auto"/>
          </w:tcPr>
          <w:p w14:paraId="7A7269D3" w14:textId="77777777" w:rsidR="00BE3C4E" w:rsidRPr="00CC0235" w:rsidRDefault="00BE3C4E" w:rsidP="00872499">
            <w:pPr>
              <w:pStyle w:val="TAL"/>
              <w:keepNext w:val="0"/>
              <w:rPr>
                <w:sz w:val="16"/>
                <w:szCs w:val="16"/>
              </w:rPr>
            </w:pPr>
            <w:r w:rsidRPr="00CC0235">
              <w:rPr>
                <w:sz w:val="16"/>
                <w:szCs w:val="16"/>
              </w:rPr>
              <w:t>12.2.0</w:t>
            </w:r>
          </w:p>
        </w:tc>
      </w:tr>
      <w:tr w:rsidR="00CC0235" w:rsidRPr="00CC0235" w14:paraId="0AEF58C6" w14:textId="77777777" w:rsidTr="0008503F">
        <w:tc>
          <w:tcPr>
            <w:tcW w:w="709" w:type="dxa"/>
            <w:shd w:val="solid" w:color="FFFFFF" w:fill="auto"/>
          </w:tcPr>
          <w:p w14:paraId="0A984CAC" w14:textId="77777777" w:rsidR="00BE3C4E" w:rsidRPr="00CC0235" w:rsidRDefault="00BE3C4E" w:rsidP="00872499">
            <w:pPr>
              <w:pStyle w:val="TAL"/>
              <w:keepNext w:val="0"/>
              <w:rPr>
                <w:sz w:val="16"/>
                <w:szCs w:val="16"/>
              </w:rPr>
            </w:pPr>
            <w:r w:rsidRPr="00CC0235">
              <w:rPr>
                <w:sz w:val="16"/>
                <w:szCs w:val="16"/>
              </w:rPr>
              <w:t>2015-03</w:t>
            </w:r>
          </w:p>
        </w:tc>
        <w:tc>
          <w:tcPr>
            <w:tcW w:w="567" w:type="dxa"/>
            <w:shd w:val="solid" w:color="FFFFFF" w:fill="auto"/>
          </w:tcPr>
          <w:p w14:paraId="0FC22639" w14:textId="77777777" w:rsidR="00BE3C4E" w:rsidRPr="00CC0235" w:rsidRDefault="00BE3C4E" w:rsidP="00872499">
            <w:pPr>
              <w:pStyle w:val="TAL"/>
              <w:keepNext w:val="0"/>
              <w:rPr>
                <w:sz w:val="16"/>
                <w:szCs w:val="16"/>
              </w:rPr>
            </w:pPr>
            <w:r w:rsidRPr="00CC0235">
              <w:rPr>
                <w:sz w:val="16"/>
                <w:szCs w:val="16"/>
              </w:rPr>
              <w:t>RP-67</w:t>
            </w:r>
          </w:p>
        </w:tc>
        <w:tc>
          <w:tcPr>
            <w:tcW w:w="992" w:type="dxa"/>
            <w:shd w:val="solid" w:color="FFFFFF" w:fill="auto"/>
          </w:tcPr>
          <w:p w14:paraId="264113FA" w14:textId="77777777" w:rsidR="00BE3C4E" w:rsidRPr="00CC0235" w:rsidRDefault="00BE3C4E" w:rsidP="00872499">
            <w:pPr>
              <w:pStyle w:val="TAL"/>
              <w:keepNext w:val="0"/>
              <w:rPr>
                <w:sz w:val="16"/>
                <w:szCs w:val="16"/>
              </w:rPr>
            </w:pPr>
            <w:r w:rsidRPr="00CC0235">
              <w:rPr>
                <w:sz w:val="16"/>
                <w:szCs w:val="16"/>
              </w:rPr>
              <w:t>RP-150373</w:t>
            </w:r>
          </w:p>
        </w:tc>
        <w:tc>
          <w:tcPr>
            <w:tcW w:w="567" w:type="dxa"/>
            <w:shd w:val="solid" w:color="FFFFFF" w:fill="auto"/>
          </w:tcPr>
          <w:p w14:paraId="29A82B4C" w14:textId="77777777" w:rsidR="00BE3C4E" w:rsidRPr="00CC0235" w:rsidRDefault="00BE3C4E" w:rsidP="00872499">
            <w:pPr>
              <w:pStyle w:val="TAL"/>
              <w:keepNext w:val="0"/>
              <w:rPr>
                <w:sz w:val="16"/>
                <w:szCs w:val="16"/>
              </w:rPr>
            </w:pPr>
            <w:r w:rsidRPr="00CC0235">
              <w:rPr>
                <w:sz w:val="16"/>
                <w:szCs w:val="16"/>
              </w:rPr>
              <w:t>0133</w:t>
            </w:r>
          </w:p>
        </w:tc>
        <w:tc>
          <w:tcPr>
            <w:tcW w:w="426" w:type="dxa"/>
            <w:shd w:val="solid" w:color="FFFFFF" w:fill="auto"/>
          </w:tcPr>
          <w:p w14:paraId="3391D568"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CB4C59A" w14:textId="77777777" w:rsidR="00BE3C4E" w:rsidRPr="00CC0235" w:rsidRDefault="00BE3C4E" w:rsidP="00872499">
            <w:pPr>
              <w:pStyle w:val="TAL"/>
              <w:keepNext w:val="0"/>
              <w:rPr>
                <w:sz w:val="16"/>
                <w:szCs w:val="16"/>
              </w:rPr>
            </w:pPr>
          </w:p>
        </w:tc>
        <w:tc>
          <w:tcPr>
            <w:tcW w:w="5341" w:type="dxa"/>
            <w:shd w:val="solid" w:color="FFFFFF" w:fill="auto"/>
          </w:tcPr>
          <w:p w14:paraId="3E0DA872" w14:textId="77777777" w:rsidR="00BE3C4E" w:rsidRPr="00CC0235" w:rsidRDefault="00BE3C4E" w:rsidP="00872499">
            <w:pPr>
              <w:pStyle w:val="TAL"/>
              <w:keepNext w:val="0"/>
              <w:rPr>
                <w:sz w:val="16"/>
                <w:szCs w:val="16"/>
              </w:rPr>
            </w:pPr>
            <w:r w:rsidRPr="00CC0235">
              <w:rPr>
                <w:sz w:val="16"/>
                <w:szCs w:val="16"/>
              </w:rPr>
              <w:t>Reconfiguration of PDCP reordering timer</w:t>
            </w:r>
          </w:p>
        </w:tc>
        <w:tc>
          <w:tcPr>
            <w:tcW w:w="754" w:type="dxa"/>
            <w:shd w:val="solid" w:color="FFFFFF" w:fill="auto"/>
          </w:tcPr>
          <w:p w14:paraId="2D03EEDD" w14:textId="77777777" w:rsidR="00BE3C4E" w:rsidRPr="00CC0235" w:rsidRDefault="00BE3C4E" w:rsidP="00872499">
            <w:pPr>
              <w:pStyle w:val="TAL"/>
              <w:keepNext w:val="0"/>
              <w:rPr>
                <w:sz w:val="16"/>
                <w:szCs w:val="16"/>
              </w:rPr>
            </w:pPr>
            <w:r w:rsidRPr="00CC0235">
              <w:rPr>
                <w:sz w:val="16"/>
                <w:szCs w:val="16"/>
              </w:rPr>
              <w:t>12.3.0</w:t>
            </w:r>
          </w:p>
        </w:tc>
      </w:tr>
      <w:tr w:rsidR="00CC0235" w:rsidRPr="00CC0235" w14:paraId="361A56AE" w14:textId="77777777" w:rsidTr="0008503F">
        <w:tc>
          <w:tcPr>
            <w:tcW w:w="709" w:type="dxa"/>
            <w:shd w:val="solid" w:color="FFFFFF" w:fill="auto"/>
          </w:tcPr>
          <w:p w14:paraId="1B2D5828" w14:textId="77777777" w:rsidR="00BE3C4E" w:rsidRPr="00CC0235" w:rsidRDefault="00BE3C4E" w:rsidP="00872499">
            <w:pPr>
              <w:pStyle w:val="TAL"/>
              <w:keepNext w:val="0"/>
              <w:rPr>
                <w:sz w:val="16"/>
                <w:szCs w:val="16"/>
              </w:rPr>
            </w:pPr>
          </w:p>
        </w:tc>
        <w:tc>
          <w:tcPr>
            <w:tcW w:w="567" w:type="dxa"/>
            <w:shd w:val="solid" w:color="FFFFFF" w:fill="auto"/>
          </w:tcPr>
          <w:p w14:paraId="359BC129" w14:textId="77777777" w:rsidR="00BE3C4E" w:rsidRPr="00CC0235" w:rsidRDefault="00BE3C4E" w:rsidP="00872499">
            <w:pPr>
              <w:pStyle w:val="TAL"/>
              <w:keepNext w:val="0"/>
              <w:rPr>
                <w:sz w:val="16"/>
                <w:szCs w:val="16"/>
              </w:rPr>
            </w:pPr>
            <w:r w:rsidRPr="00CC0235">
              <w:rPr>
                <w:sz w:val="16"/>
                <w:szCs w:val="16"/>
              </w:rPr>
              <w:t>RP-67</w:t>
            </w:r>
          </w:p>
        </w:tc>
        <w:tc>
          <w:tcPr>
            <w:tcW w:w="992" w:type="dxa"/>
            <w:shd w:val="solid" w:color="FFFFFF" w:fill="auto"/>
          </w:tcPr>
          <w:p w14:paraId="334E1870" w14:textId="77777777" w:rsidR="00BE3C4E" w:rsidRPr="00CC0235" w:rsidRDefault="00BE3C4E" w:rsidP="00872499">
            <w:pPr>
              <w:pStyle w:val="TAL"/>
              <w:keepNext w:val="0"/>
              <w:rPr>
                <w:sz w:val="16"/>
                <w:szCs w:val="16"/>
              </w:rPr>
            </w:pPr>
            <w:r w:rsidRPr="00CC0235">
              <w:rPr>
                <w:sz w:val="16"/>
                <w:szCs w:val="16"/>
              </w:rPr>
              <w:t>RP-150374</w:t>
            </w:r>
          </w:p>
        </w:tc>
        <w:tc>
          <w:tcPr>
            <w:tcW w:w="567" w:type="dxa"/>
            <w:shd w:val="solid" w:color="FFFFFF" w:fill="auto"/>
          </w:tcPr>
          <w:p w14:paraId="560C52A8" w14:textId="77777777" w:rsidR="00BE3C4E" w:rsidRPr="00CC0235" w:rsidRDefault="00BE3C4E" w:rsidP="00872499">
            <w:pPr>
              <w:pStyle w:val="TAL"/>
              <w:keepNext w:val="0"/>
              <w:rPr>
                <w:sz w:val="16"/>
                <w:szCs w:val="16"/>
              </w:rPr>
            </w:pPr>
            <w:r w:rsidRPr="00CC0235">
              <w:rPr>
                <w:sz w:val="16"/>
                <w:szCs w:val="16"/>
              </w:rPr>
              <w:t>0135</w:t>
            </w:r>
          </w:p>
        </w:tc>
        <w:tc>
          <w:tcPr>
            <w:tcW w:w="426" w:type="dxa"/>
            <w:shd w:val="solid" w:color="FFFFFF" w:fill="auto"/>
          </w:tcPr>
          <w:p w14:paraId="31CBEC4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734DD59" w14:textId="77777777" w:rsidR="00BE3C4E" w:rsidRPr="00CC0235" w:rsidRDefault="00BE3C4E" w:rsidP="00872499">
            <w:pPr>
              <w:pStyle w:val="TAL"/>
              <w:keepNext w:val="0"/>
              <w:rPr>
                <w:sz w:val="16"/>
                <w:szCs w:val="16"/>
              </w:rPr>
            </w:pPr>
          </w:p>
        </w:tc>
        <w:tc>
          <w:tcPr>
            <w:tcW w:w="5341" w:type="dxa"/>
            <w:shd w:val="solid" w:color="FFFFFF" w:fill="auto"/>
          </w:tcPr>
          <w:p w14:paraId="421C92F2" w14:textId="77777777" w:rsidR="00BE3C4E" w:rsidRPr="00CC0235" w:rsidRDefault="00BE3C4E" w:rsidP="00872499">
            <w:pPr>
              <w:pStyle w:val="TAL"/>
              <w:keepNext w:val="0"/>
              <w:rPr>
                <w:sz w:val="16"/>
                <w:szCs w:val="16"/>
              </w:rPr>
            </w:pPr>
            <w:r w:rsidRPr="00CC0235">
              <w:rPr>
                <w:sz w:val="16"/>
                <w:szCs w:val="16"/>
              </w:rPr>
              <w:t>Introduction of ProSe Direct Communication</w:t>
            </w:r>
          </w:p>
        </w:tc>
        <w:tc>
          <w:tcPr>
            <w:tcW w:w="754" w:type="dxa"/>
            <w:shd w:val="solid" w:color="FFFFFF" w:fill="auto"/>
          </w:tcPr>
          <w:p w14:paraId="5D3E323E" w14:textId="77777777" w:rsidR="00BE3C4E" w:rsidRPr="00CC0235" w:rsidRDefault="00BE3C4E" w:rsidP="00872499">
            <w:pPr>
              <w:pStyle w:val="TAL"/>
              <w:keepNext w:val="0"/>
              <w:rPr>
                <w:sz w:val="16"/>
                <w:szCs w:val="16"/>
              </w:rPr>
            </w:pPr>
            <w:r w:rsidRPr="00CC0235">
              <w:rPr>
                <w:sz w:val="16"/>
                <w:szCs w:val="16"/>
              </w:rPr>
              <w:t>12.3.0</w:t>
            </w:r>
          </w:p>
        </w:tc>
      </w:tr>
      <w:tr w:rsidR="00CC0235" w:rsidRPr="00CC0235" w14:paraId="1FD6C910" w14:textId="77777777" w:rsidTr="0008503F">
        <w:tc>
          <w:tcPr>
            <w:tcW w:w="709" w:type="dxa"/>
            <w:shd w:val="solid" w:color="FFFFFF" w:fill="auto"/>
          </w:tcPr>
          <w:p w14:paraId="2B7C291A" w14:textId="77777777" w:rsidR="00BE3C4E" w:rsidRPr="00CC0235" w:rsidRDefault="00BE3C4E" w:rsidP="00872499">
            <w:pPr>
              <w:pStyle w:val="TAL"/>
              <w:keepNext w:val="0"/>
              <w:rPr>
                <w:sz w:val="16"/>
                <w:szCs w:val="16"/>
              </w:rPr>
            </w:pPr>
            <w:r w:rsidRPr="00CC0235">
              <w:rPr>
                <w:sz w:val="16"/>
                <w:szCs w:val="16"/>
              </w:rPr>
              <w:t>2015-06</w:t>
            </w:r>
          </w:p>
        </w:tc>
        <w:tc>
          <w:tcPr>
            <w:tcW w:w="567" w:type="dxa"/>
            <w:shd w:val="solid" w:color="FFFFFF" w:fill="auto"/>
          </w:tcPr>
          <w:p w14:paraId="5541A6C2"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52A731EC"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73331594" w14:textId="77777777" w:rsidR="00BE3C4E" w:rsidRPr="00CC0235" w:rsidRDefault="00BE3C4E" w:rsidP="00872499">
            <w:pPr>
              <w:pStyle w:val="TAL"/>
              <w:keepNext w:val="0"/>
              <w:rPr>
                <w:sz w:val="16"/>
                <w:szCs w:val="16"/>
              </w:rPr>
            </w:pPr>
            <w:r w:rsidRPr="00CC0235">
              <w:rPr>
                <w:sz w:val="16"/>
                <w:szCs w:val="16"/>
              </w:rPr>
              <w:t>0137</w:t>
            </w:r>
          </w:p>
        </w:tc>
        <w:tc>
          <w:tcPr>
            <w:tcW w:w="426" w:type="dxa"/>
            <w:shd w:val="solid" w:color="FFFFFF" w:fill="auto"/>
          </w:tcPr>
          <w:p w14:paraId="09CFCFB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460908D" w14:textId="77777777" w:rsidR="00BE3C4E" w:rsidRPr="00CC0235" w:rsidRDefault="00BE3C4E" w:rsidP="00872499">
            <w:pPr>
              <w:pStyle w:val="TAL"/>
              <w:keepNext w:val="0"/>
              <w:rPr>
                <w:sz w:val="16"/>
                <w:szCs w:val="16"/>
              </w:rPr>
            </w:pPr>
          </w:p>
        </w:tc>
        <w:tc>
          <w:tcPr>
            <w:tcW w:w="5341" w:type="dxa"/>
            <w:shd w:val="solid" w:color="FFFFFF" w:fill="auto"/>
          </w:tcPr>
          <w:p w14:paraId="07962860" w14:textId="77777777" w:rsidR="00BE3C4E" w:rsidRPr="00CC0235" w:rsidRDefault="00BE3C4E" w:rsidP="00872499">
            <w:pPr>
              <w:pStyle w:val="TAL"/>
              <w:keepNext w:val="0"/>
              <w:rPr>
                <w:sz w:val="16"/>
                <w:szCs w:val="16"/>
              </w:rPr>
            </w:pPr>
            <w:r w:rsidRPr="00CC0235">
              <w:rPr>
                <w:sz w:val="16"/>
                <w:szCs w:val="16"/>
              </w:rPr>
              <w:t>COUNT derivation in ProSe</w:t>
            </w:r>
          </w:p>
        </w:tc>
        <w:tc>
          <w:tcPr>
            <w:tcW w:w="754" w:type="dxa"/>
            <w:shd w:val="solid" w:color="FFFFFF" w:fill="auto"/>
          </w:tcPr>
          <w:p w14:paraId="2697925D"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777DEAA3" w14:textId="77777777" w:rsidTr="0008503F">
        <w:tc>
          <w:tcPr>
            <w:tcW w:w="709" w:type="dxa"/>
            <w:shd w:val="solid" w:color="FFFFFF" w:fill="auto"/>
          </w:tcPr>
          <w:p w14:paraId="0DEC2509" w14:textId="77777777" w:rsidR="00BE3C4E" w:rsidRPr="00CC0235" w:rsidRDefault="00BE3C4E" w:rsidP="00872499">
            <w:pPr>
              <w:pStyle w:val="TAL"/>
              <w:keepNext w:val="0"/>
              <w:rPr>
                <w:sz w:val="16"/>
                <w:szCs w:val="16"/>
              </w:rPr>
            </w:pPr>
          </w:p>
        </w:tc>
        <w:tc>
          <w:tcPr>
            <w:tcW w:w="567" w:type="dxa"/>
            <w:shd w:val="solid" w:color="FFFFFF" w:fill="auto"/>
          </w:tcPr>
          <w:p w14:paraId="375582EB"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668C3122"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2B45D54C" w14:textId="77777777" w:rsidR="00BE3C4E" w:rsidRPr="00CC0235" w:rsidRDefault="00BE3C4E" w:rsidP="00872499">
            <w:pPr>
              <w:pStyle w:val="TAL"/>
              <w:keepNext w:val="0"/>
              <w:rPr>
                <w:sz w:val="16"/>
                <w:szCs w:val="16"/>
              </w:rPr>
            </w:pPr>
            <w:r w:rsidRPr="00CC0235">
              <w:rPr>
                <w:sz w:val="16"/>
                <w:szCs w:val="16"/>
              </w:rPr>
              <w:t>0138</w:t>
            </w:r>
          </w:p>
        </w:tc>
        <w:tc>
          <w:tcPr>
            <w:tcW w:w="426" w:type="dxa"/>
            <w:shd w:val="solid" w:color="FFFFFF" w:fill="auto"/>
          </w:tcPr>
          <w:p w14:paraId="3114865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B71DD17" w14:textId="77777777" w:rsidR="00BE3C4E" w:rsidRPr="00CC0235" w:rsidRDefault="00BE3C4E" w:rsidP="00872499">
            <w:pPr>
              <w:pStyle w:val="TAL"/>
              <w:keepNext w:val="0"/>
              <w:rPr>
                <w:sz w:val="16"/>
                <w:szCs w:val="16"/>
              </w:rPr>
            </w:pPr>
          </w:p>
        </w:tc>
        <w:tc>
          <w:tcPr>
            <w:tcW w:w="5341" w:type="dxa"/>
            <w:shd w:val="solid" w:color="FFFFFF" w:fill="auto"/>
          </w:tcPr>
          <w:p w14:paraId="5A3BAB5F" w14:textId="77777777" w:rsidR="00BE3C4E" w:rsidRPr="00CC0235" w:rsidRDefault="00BE3C4E" w:rsidP="00872499">
            <w:pPr>
              <w:pStyle w:val="TAL"/>
              <w:keepNext w:val="0"/>
              <w:rPr>
                <w:sz w:val="16"/>
                <w:szCs w:val="16"/>
              </w:rPr>
            </w:pPr>
            <w:r w:rsidRPr="00CC0235">
              <w:rPr>
                <w:sz w:val="16"/>
                <w:szCs w:val="16"/>
              </w:rPr>
              <w:t>Miscellaneous corrections for DC</w:t>
            </w:r>
          </w:p>
        </w:tc>
        <w:tc>
          <w:tcPr>
            <w:tcW w:w="754" w:type="dxa"/>
            <w:shd w:val="solid" w:color="FFFFFF" w:fill="auto"/>
          </w:tcPr>
          <w:p w14:paraId="3E2A4AA1"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3EAEDCCA" w14:textId="77777777" w:rsidTr="0008503F">
        <w:tc>
          <w:tcPr>
            <w:tcW w:w="709" w:type="dxa"/>
            <w:shd w:val="solid" w:color="FFFFFF" w:fill="auto"/>
          </w:tcPr>
          <w:p w14:paraId="349F5B7D" w14:textId="77777777" w:rsidR="00BE3C4E" w:rsidRPr="00CC0235" w:rsidRDefault="00BE3C4E" w:rsidP="00872499">
            <w:pPr>
              <w:pStyle w:val="TAL"/>
              <w:keepNext w:val="0"/>
              <w:rPr>
                <w:sz w:val="16"/>
                <w:szCs w:val="16"/>
              </w:rPr>
            </w:pPr>
          </w:p>
        </w:tc>
        <w:tc>
          <w:tcPr>
            <w:tcW w:w="567" w:type="dxa"/>
            <w:shd w:val="solid" w:color="FFFFFF" w:fill="auto"/>
          </w:tcPr>
          <w:p w14:paraId="60859004" w14:textId="77777777" w:rsidR="00BE3C4E" w:rsidRPr="00CC0235" w:rsidRDefault="00BE3C4E" w:rsidP="00872499">
            <w:pPr>
              <w:pStyle w:val="TAL"/>
              <w:keepNext w:val="0"/>
              <w:rPr>
                <w:sz w:val="16"/>
                <w:szCs w:val="16"/>
              </w:rPr>
            </w:pPr>
            <w:r w:rsidRPr="00CC0235">
              <w:rPr>
                <w:sz w:val="16"/>
                <w:szCs w:val="16"/>
              </w:rPr>
              <w:t>RP-68</w:t>
            </w:r>
          </w:p>
        </w:tc>
        <w:tc>
          <w:tcPr>
            <w:tcW w:w="992" w:type="dxa"/>
            <w:shd w:val="solid" w:color="FFFFFF" w:fill="auto"/>
          </w:tcPr>
          <w:p w14:paraId="7EF2DFD6" w14:textId="77777777" w:rsidR="00BE3C4E" w:rsidRPr="00CC0235" w:rsidRDefault="00BE3C4E" w:rsidP="00872499">
            <w:pPr>
              <w:pStyle w:val="TAL"/>
              <w:keepNext w:val="0"/>
              <w:rPr>
                <w:sz w:val="16"/>
                <w:szCs w:val="16"/>
              </w:rPr>
            </w:pPr>
            <w:r w:rsidRPr="00CC0235">
              <w:rPr>
                <w:sz w:val="16"/>
                <w:szCs w:val="16"/>
              </w:rPr>
              <w:t>RP-150921</w:t>
            </w:r>
          </w:p>
        </w:tc>
        <w:tc>
          <w:tcPr>
            <w:tcW w:w="567" w:type="dxa"/>
            <w:shd w:val="solid" w:color="FFFFFF" w:fill="auto"/>
          </w:tcPr>
          <w:p w14:paraId="468214A5" w14:textId="77777777" w:rsidR="00BE3C4E" w:rsidRPr="00CC0235" w:rsidRDefault="00BE3C4E" w:rsidP="00872499">
            <w:pPr>
              <w:pStyle w:val="TAL"/>
              <w:keepNext w:val="0"/>
              <w:rPr>
                <w:sz w:val="16"/>
                <w:szCs w:val="16"/>
              </w:rPr>
            </w:pPr>
            <w:r w:rsidRPr="00CC0235">
              <w:rPr>
                <w:sz w:val="16"/>
                <w:szCs w:val="16"/>
              </w:rPr>
              <w:t>0139</w:t>
            </w:r>
          </w:p>
        </w:tc>
        <w:tc>
          <w:tcPr>
            <w:tcW w:w="426" w:type="dxa"/>
            <w:shd w:val="solid" w:color="FFFFFF" w:fill="auto"/>
          </w:tcPr>
          <w:p w14:paraId="075EDA2F"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CE4E130" w14:textId="77777777" w:rsidR="00BE3C4E" w:rsidRPr="00CC0235" w:rsidRDefault="00BE3C4E" w:rsidP="00872499">
            <w:pPr>
              <w:pStyle w:val="TAL"/>
              <w:keepNext w:val="0"/>
              <w:rPr>
                <w:sz w:val="16"/>
                <w:szCs w:val="16"/>
              </w:rPr>
            </w:pPr>
          </w:p>
        </w:tc>
        <w:tc>
          <w:tcPr>
            <w:tcW w:w="5341" w:type="dxa"/>
            <w:shd w:val="solid" w:color="FFFFFF" w:fill="auto"/>
          </w:tcPr>
          <w:p w14:paraId="539FDD68" w14:textId="77777777" w:rsidR="00BE3C4E" w:rsidRPr="00CC0235" w:rsidRDefault="00BE3C4E" w:rsidP="00872499">
            <w:pPr>
              <w:pStyle w:val="TAL"/>
              <w:keepNext w:val="0"/>
              <w:rPr>
                <w:sz w:val="16"/>
                <w:szCs w:val="16"/>
              </w:rPr>
            </w:pPr>
            <w:r w:rsidRPr="00CC0235">
              <w:rPr>
                <w:sz w:val="16"/>
                <w:szCs w:val="16"/>
              </w:rPr>
              <w:t>BSR Triggering for Split Bearers</w:t>
            </w:r>
          </w:p>
        </w:tc>
        <w:tc>
          <w:tcPr>
            <w:tcW w:w="754" w:type="dxa"/>
            <w:shd w:val="solid" w:color="FFFFFF" w:fill="auto"/>
          </w:tcPr>
          <w:p w14:paraId="36FDB8FF" w14:textId="77777777" w:rsidR="00BE3C4E" w:rsidRPr="00CC0235" w:rsidRDefault="00BE3C4E" w:rsidP="00872499">
            <w:pPr>
              <w:pStyle w:val="TAL"/>
              <w:keepNext w:val="0"/>
              <w:rPr>
                <w:sz w:val="16"/>
                <w:szCs w:val="16"/>
              </w:rPr>
            </w:pPr>
            <w:r w:rsidRPr="00CC0235">
              <w:rPr>
                <w:sz w:val="16"/>
                <w:szCs w:val="16"/>
              </w:rPr>
              <w:t>12.4.0</w:t>
            </w:r>
          </w:p>
        </w:tc>
      </w:tr>
      <w:tr w:rsidR="00CC0235" w:rsidRPr="00CC0235" w14:paraId="4C5BAE15" w14:textId="77777777" w:rsidTr="0008503F">
        <w:tc>
          <w:tcPr>
            <w:tcW w:w="709" w:type="dxa"/>
            <w:shd w:val="solid" w:color="FFFFFF" w:fill="auto"/>
          </w:tcPr>
          <w:p w14:paraId="5558F62A" w14:textId="77777777" w:rsidR="00BE3C4E" w:rsidRPr="00CC0235" w:rsidRDefault="00BE3C4E" w:rsidP="00872499">
            <w:pPr>
              <w:pStyle w:val="TAL"/>
              <w:keepNext w:val="0"/>
              <w:rPr>
                <w:sz w:val="16"/>
                <w:szCs w:val="16"/>
              </w:rPr>
            </w:pPr>
            <w:r w:rsidRPr="00CC0235">
              <w:rPr>
                <w:sz w:val="16"/>
                <w:szCs w:val="16"/>
              </w:rPr>
              <w:lastRenderedPageBreak/>
              <w:t>2015-12</w:t>
            </w:r>
          </w:p>
        </w:tc>
        <w:tc>
          <w:tcPr>
            <w:tcW w:w="567" w:type="dxa"/>
            <w:shd w:val="solid" w:color="FFFFFF" w:fill="auto"/>
          </w:tcPr>
          <w:p w14:paraId="50E89FB8"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0744365B" w14:textId="77777777" w:rsidR="00BE3C4E" w:rsidRPr="00CC0235" w:rsidRDefault="00BE3C4E" w:rsidP="00872499">
            <w:pPr>
              <w:pStyle w:val="TAL"/>
              <w:keepNext w:val="0"/>
              <w:rPr>
                <w:sz w:val="16"/>
                <w:szCs w:val="16"/>
              </w:rPr>
            </w:pPr>
            <w:r w:rsidRPr="00CC0235">
              <w:rPr>
                <w:sz w:val="16"/>
                <w:szCs w:val="16"/>
              </w:rPr>
              <w:t>RP-152053</w:t>
            </w:r>
          </w:p>
        </w:tc>
        <w:tc>
          <w:tcPr>
            <w:tcW w:w="567" w:type="dxa"/>
            <w:shd w:val="solid" w:color="FFFFFF" w:fill="auto"/>
          </w:tcPr>
          <w:p w14:paraId="5EE5F2BC" w14:textId="77777777" w:rsidR="00BE3C4E" w:rsidRPr="00CC0235" w:rsidRDefault="00BE3C4E" w:rsidP="00872499">
            <w:pPr>
              <w:pStyle w:val="TAL"/>
              <w:keepNext w:val="0"/>
              <w:rPr>
                <w:sz w:val="16"/>
                <w:szCs w:val="16"/>
              </w:rPr>
            </w:pPr>
            <w:r w:rsidRPr="00CC0235">
              <w:rPr>
                <w:sz w:val="16"/>
                <w:szCs w:val="16"/>
              </w:rPr>
              <w:t>0145</w:t>
            </w:r>
          </w:p>
        </w:tc>
        <w:tc>
          <w:tcPr>
            <w:tcW w:w="426" w:type="dxa"/>
            <w:shd w:val="solid" w:color="FFFFFF" w:fill="auto"/>
          </w:tcPr>
          <w:p w14:paraId="369E008C"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687C410" w14:textId="77777777" w:rsidR="00BE3C4E" w:rsidRPr="00CC0235" w:rsidRDefault="00BE3C4E" w:rsidP="00872499">
            <w:pPr>
              <w:pStyle w:val="TAL"/>
              <w:keepNext w:val="0"/>
              <w:rPr>
                <w:sz w:val="16"/>
                <w:szCs w:val="16"/>
              </w:rPr>
            </w:pPr>
          </w:p>
        </w:tc>
        <w:tc>
          <w:tcPr>
            <w:tcW w:w="5341" w:type="dxa"/>
            <w:shd w:val="solid" w:color="FFFFFF" w:fill="auto"/>
          </w:tcPr>
          <w:p w14:paraId="0179856A" w14:textId="77777777" w:rsidR="00BE3C4E" w:rsidRPr="00CC0235" w:rsidRDefault="00BE3C4E" w:rsidP="00872499">
            <w:pPr>
              <w:pStyle w:val="TAL"/>
              <w:keepNext w:val="0"/>
              <w:rPr>
                <w:sz w:val="16"/>
                <w:szCs w:val="16"/>
              </w:rPr>
            </w:pPr>
            <w:r w:rsidRPr="00CC0235">
              <w:rPr>
                <w:sz w:val="16"/>
                <w:szCs w:val="16"/>
              </w:rPr>
              <w:t>Corrections to Sidelink</w:t>
            </w:r>
          </w:p>
        </w:tc>
        <w:tc>
          <w:tcPr>
            <w:tcW w:w="754" w:type="dxa"/>
            <w:shd w:val="solid" w:color="FFFFFF" w:fill="auto"/>
          </w:tcPr>
          <w:p w14:paraId="2DFFE0B1" w14:textId="77777777" w:rsidR="00BE3C4E" w:rsidRPr="00CC0235" w:rsidRDefault="00BE3C4E" w:rsidP="00872499">
            <w:pPr>
              <w:pStyle w:val="TAL"/>
              <w:keepNext w:val="0"/>
              <w:rPr>
                <w:sz w:val="16"/>
                <w:szCs w:val="16"/>
              </w:rPr>
            </w:pPr>
            <w:r w:rsidRPr="00CC0235">
              <w:rPr>
                <w:sz w:val="16"/>
                <w:szCs w:val="16"/>
              </w:rPr>
              <w:t>12.5.0</w:t>
            </w:r>
          </w:p>
        </w:tc>
      </w:tr>
      <w:tr w:rsidR="00CC0235" w:rsidRPr="00CC0235" w14:paraId="10DCA81D" w14:textId="77777777" w:rsidTr="0008503F">
        <w:tc>
          <w:tcPr>
            <w:tcW w:w="709" w:type="dxa"/>
            <w:shd w:val="solid" w:color="FFFFFF" w:fill="auto"/>
          </w:tcPr>
          <w:p w14:paraId="7432416B" w14:textId="77777777" w:rsidR="00BE3C4E" w:rsidRPr="00CC0235" w:rsidRDefault="00BE3C4E" w:rsidP="00872499">
            <w:pPr>
              <w:pStyle w:val="TAL"/>
              <w:keepNext w:val="0"/>
              <w:rPr>
                <w:sz w:val="16"/>
                <w:szCs w:val="16"/>
              </w:rPr>
            </w:pPr>
          </w:p>
        </w:tc>
        <w:tc>
          <w:tcPr>
            <w:tcW w:w="567" w:type="dxa"/>
            <w:shd w:val="solid" w:color="FFFFFF" w:fill="auto"/>
          </w:tcPr>
          <w:p w14:paraId="470489AD"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14228997" w14:textId="77777777" w:rsidR="00BE3C4E" w:rsidRPr="00CC0235" w:rsidRDefault="00BE3C4E" w:rsidP="00872499">
            <w:pPr>
              <w:pStyle w:val="TAL"/>
              <w:keepNext w:val="0"/>
              <w:rPr>
                <w:sz w:val="16"/>
                <w:szCs w:val="16"/>
              </w:rPr>
            </w:pPr>
            <w:r w:rsidRPr="00CC0235">
              <w:rPr>
                <w:sz w:val="16"/>
                <w:szCs w:val="16"/>
              </w:rPr>
              <w:t>RP-152053</w:t>
            </w:r>
          </w:p>
        </w:tc>
        <w:tc>
          <w:tcPr>
            <w:tcW w:w="567" w:type="dxa"/>
            <w:shd w:val="solid" w:color="FFFFFF" w:fill="auto"/>
          </w:tcPr>
          <w:p w14:paraId="0C05343C" w14:textId="77777777" w:rsidR="00BE3C4E" w:rsidRPr="00CC0235" w:rsidRDefault="00BE3C4E" w:rsidP="00872499">
            <w:pPr>
              <w:pStyle w:val="TAL"/>
              <w:keepNext w:val="0"/>
              <w:rPr>
                <w:sz w:val="16"/>
                <w:szCs w:val="16"/>
              </w:rPr>
            </w:pPr>
            <w:r w:rsidRPr="00CC0235">
              <w:rPr>
                <w:sz w:val="16"/>
                <w:szCs w:val="16"/>
              </w:rPr>
              <w:t>0144</w:t>
            </w:r>
          </w:p>
        </w:tc>
        <w:tc>
          <w:tcPr>
            <w:tcW w:w="426" w:type="dxa"/>
            <w:shd w:val="solid" w:color="FFFFFF" w:fill="auto"/>
          </w:tcPr>
          <w:p w14:paraId="3EB19520"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3DB2B05C" w14:textId="77777777" w:rsidR="00BE3C4E" w:rsidRPr="00CC0235" w:rsidRDefault="00BE3C4E" w:rsidP="00872499">
            <w:pPr>
              <w:pStyle w:val="TAL"/>
              <w:keepNext w:val="0"/>
              <w:rPr>
                <w:sz w:val="16"/>
                <w:szCs w:val="16"/>
              </w:rPr>
            </w:pPr>
          </w:p>
        </w:tc>
        <w:tc>
          <w:tcPr>
            <w:tcW w:w="5341" w:type="dxa"/>
            <w:shd w:val="solid" w:color="FFFFFF" w:fill="auto"/>
          </w:tcPr>
          <w:p w14:paraId="0B249B0F" w14:textId="77777777" w:rsidR="00BE3C4E" w:rsidRPr="00CC0235" w:rsidRDefault="00BE3C4E" w:rsidP="00872499">
            <w:pPr>
              <w:pStyle w:val="TAL"/>
              <w:keepNext w:val="0"/>
              <w:rPr>
                <w:sz w:val="16"/>
                <w:szCs w:val="16"/>
              </w:rPr>
            </w:pPr>
            <w:r w:rsidRPr="00CC0235">
              <w:rPr>
                <w:sz w:val="16"/>
                <w:szCs w:val="16"/>
              </w:rPr>
              <w:t>Update to Services expected from Lower Layers in DC</w:t>
            </w:r>
          </w:p>
        </w:tc>
        <w:tc>
          <w:tcPr>
            <w:tcW w:w="754" w:type="dxa"/>
            <w:shd w:val="solid" w:color="FFFFFF" w:fill="auto"/>
          </w:tcPr>
          <w:p w14:paraId="165D3591" w14:textId="77777777" w:rsidR="00BE3C4E" w:rsidRPr="00CC0235" w:rsidRDefault="00BE3C4E" w:rsidP="00872499">
            <w:pPr>
              <w:pStyle w:val="TAL"/>
              <w:keepNext w:val="0"/>
              <w:rPr>
                <w:sz w:val="16"/>
                <w:szCs w:val="16"/>
              </w:rPr>
            </w:pPr>
            <w:r w:rsidRPr="00CC0235">
              <w:rPr>
                <w:sz w:val="16"/>
                <w:szCs w:val="16"/>
              </w:rPr>
              <w:t>12.5.0</w:t>
            </w:r>
          </w:p>
        </w:tc>
      </w:tr>
      <w:tr w:rsidR="00CC0235" w:rsidRPr="00CC0235" w14:paraId="1D91F118" w14:textId="77777777" w:rsidTr="0008503F">
        <w:tc>
          <w:tcPr>
            <w:tcW w:w="709" w:type="dxa"/>
            <w:shd w:val="solid" w:color="FFFFFF" w:fill="auto"/>
          </w:tcPr>
          <w:p w14:paraId="7C2A08FE" w14:textId="77777777" w:rsidR="00BE3C4E" w:rsidRPr="00CC0235" w:rsidRDefault="00BE3C4E" w:rsidP="00872499">
            <w:pPr>
              <w:pStyle w:val="TAL"/>
              <w:keepNext w:val="0"/>
              <w:rPr>
                <w:sz w:val="16"/>
                <w:szCs w:val="16"/>
              </w:rPr>
            </w:pPr>
            <w:r w:rsidRPr="00CC0235">
              <w:rPr>
                <w:sz w:val="16"/>
                <w:szCs w:val="16"/>
              </w:rPr>
              <w:t>2015-12</w:t>
            </w:r>
          </w:p>
        </w:tc>
        <w:tc>
          <w:tcPr>
            <w:tcW w:w="567" w:type="dxa"/>
            <w:shd w:val="solid" w:color="FFFFFF" w:fill="auto"/>
          </w:tcPr>
          <w:p w14:paraId="73A7FBC5"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0E72AC61" w14:textId="77777777" w:rsidR="00BE3C4E" w:rsidRPr="00CC0235" w:rsidRDefault="00BE3C4E" w:rsidP="00872499">
            <w:pPr>
              <w:pStyle w:val="TAL"/>
              <w:keepNext w:val="0"/>
              <w:rPr>
                <w:sz w:val="16"/>
                <w:szCs w:val="16"/>
              </w:rPr>
            </w:pPr>
            <w:r w:rsidRPr="00CC0235">
              <w:rPr>
                <w:sz w:val="16"/>
                <w:szCs w:val="16"/>
              </w:rPr>
              <w:t>RP-152074</w:t>
            </w:r>
          </w:p>
        </w:tc>
        <w:tc>
          <w:tcPr>
            <w:tcW w:w="567" w:type="dxa"/>
            <w:shd w:val="solid" w:color="FFFFFF" w:fill="auto"/>
          </w:tcPr>
          <w:p w14:paraId="604BC9CC" w14:textId="77777777" w:rsidR="00BE3C4E" w:rsidRPr="00CC0235" w:rsidRDefault="00BE3C4E" w:rsidP="00872499">
            <w:pPr>
              <w:pStyle w:val="TAL"/>
              <w:keepNext w:val="0"/>
              <w:rPr>
                <w:sz w:val="16"/>
                <w:szCs w:val="16"/>
              </w:rPr>
            </w:pPr>
            <w:r w:rsidRPr="00CC0235">
              <w:rPr>
                <w:sz w:val="16"/>
                <w:szCs w:val="16"/>
              </w:rPr>
              <w:t>0146</w:t>
            </w:r>
          </w:p>
        </w:tc>
        <w:tc>
          <w:tcPr>
            <w:tcW w:w="426" w:type="dxa"/>
            <w:shd w:val="solid" w:color="FFFFFF" w:fill="auto"/>
          </w:tcPr>
          <w:p w14:paraId="568978A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2E6FEA0" w14:textId="77777777" w:rsidR="00BE3C4E" w:rsidRPr="00CC0235" w:rsidRDefault="00BE3C4E" w:rsidP="00872499">
            <w:pPr>
              <w:pStyle w:val="TAL"/>
              <w:keepNext w:val="0"/>
              <w:rPr>
                <w:sz w:val="16"/>
                <w:szCs w:val="16"/>
              </w:rPr>
            </w:pPr>
          </w:p>
        </w:tc>
        <w:tc>
          <w:tcPr>
            <w:tcW w:w="5341" w:type="dxa"/>
            <w:shd w:val="solid" w:color="FFFFFF" w:fill="auto"/>
          </w:tcPr>
          <w:p w14:paraId="22C33D68" w14:textId="77777777" w:rsidR="00BE3C4E" w:rsidRPr="00CC0235" w:rsidRDefault="00BE3C4E" w:rsidP="00872499">
            <w:pPr>
              <w:pStyle w:val="TAL"/>
              <w:keepNext w:val="0"/>
              <w:rPr>
                <w:sz w:val="16"/>
                <w:szCs w:val="16"/>
              </w:rPr>
            </w:pPr>
            <w:r w:rsidRPr="00CC0235">
              <w:rPr>
                <w:sz w:val="16"/>
                <w:szCs w:val="16"/>
              </w:rPr>
              <w:t>Introduction of UL split bearer in PDCP</w:t>
            </w:r>
          </w:p>
        </w:tc>
        <w:tc>
          <w:tcPr>
            <w:tcW w:w="754" w:type="dxa"/>
            <w:shd w:val="solid" w:color="FFFFFF" w:fill="auto"/>
          </w:tcPr>
          <w:p w14:paraId="37178D3B"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355E0BC4" w14:textId="77777777" w:rsidTr="0008503F">
        <w:tc>
          <w:tcPr>
            <w:tcW w:w="709" w:type="dxa"/>
            <w:shd w:val="solid" w:color="FFFFFF" w:fill="auto"/>
          </w:tcPr>
          <w:p w14:paraId="02DAE556" w14:textId="77777777" w:rsidR="00BE3C4E" w:rsidRPr="00CC0235" w:rsidRDefault="00BE3C4E" w:rsidP="00872499">
            <w:pPr>
              <w:pStyle w:val="TAL"/>
              <w:keepNext w:val="0"/>
              <w:rPr>
                <w:sz w:val="16"/>
                <w:szCs w:val="16"/>
              </w:rPr>
            </w:pPr>
          </w:p>
        </w:tc>
        <w:tc>
          <w:tcPr>
            <w:tcW w:w="567" w:type="dxa"/>
            <w:shd w:val="solid" w:color="FFFFFF" w:fill="auto"/>
          </w:tcPr>
          <w:p w14:paraId="229CCFE3"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74E0016B" w14:textId="77777777" w:rsidR="00BE3C4E" w:rsidRPr="00CC0235" w:rsidRDefault="00BE3C4E" w:rsidP="00872499">
            <w:pPr>
              <w:pStyle w:val="TAL"/>
              <w:keepNext w:val="0"/>
              <w:rPr>
                <w:sz w:val="16"/>
                <w:szCs w:val="16"/>
              </w:rPr>
            </w:pPr>
            <w:r w:rsidRPr="00CC0235">
              <w:rPr>
                <w:sz w:val="16"/>
                <w:szCs w:val="16"/>
              </w:rPr>
              <w:t>RP-152071</w:t>
            </w:r>
          </w:p>
        </w:tc>
        <w:tc>
          <w:tcPr>
            <w:tcW w:w="567" w:type="dxa"/>
            <w:shd w:val="solid" w:color="FFFFFF" w:fill="auto"/>
          </w:tcPr>
          <w:p w14:paraId="50A3616D" w14:textId="77777777" w:rsidR="00BE3C4E" w:rsidRPr="00CC0235" w:rsidRDefault="00BE3C4E" w:rsidP="00872499">
            <w:pPr>
              <w:pStyle w:val="TAL"/>
              <w:keepNext w:val="0"/>
              <w:rPr>
                <w:sz w:val="16"/>
                <w:szCs w:val="16"/>
              </w:rPr>
            </w:pPr>
            <w:r w:rsidRPr="00CC0235">
              <w:rPr>
                <w:sz w:val="16"/>
                <w:szCs w:val="16"/>
              </w:rPr>
              <w:t>0148</w:t>
            </w:r>
          </w:p>
        </w:tc>
        <w:tc>
          <w:tcPr>
            <w:tcW w:w="426" w:type="dxa"/>
            <w:shd w:val="solid" w:color="FFFFFF" w:fill="auto"/>
          </w:tcPr>
          <w:p w14:paraId="26DD80AB"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1A9DF372" w14:textId="77777777" w:rsidR="00BE3C4E" w:rsidRPr="00CC0235" w:rsidRDefault="00BE3C4E" w:rsidP="00872499">
            <w:pPr>
              <w:pStyle w:val="TAL"/>
              <w:keepNext w:val="0"/>
              <w:rPr>
                <w:sz w:val="16"/>
                <w:szCs w:val="16"/>
              </w:rPr>
            </w:pPr>
          </w:p>
        </w:tc>
        <w:tc>
          <w:tcPr>
            <w:tcW w:w="5341" w:type="dxa"/>
            <w:shd w:val="solid" w:color="FFFFFF" w:fill="auto"/>
          </w:tcPr>
          <w:p w14:paraId="38910F4B" w14:textId="77777777" w:rsidR="00BE3C4E" w:rsidRPr="00CC0235" w:rsidRDefault="00BE3C4E" w:rsidP="00872499">
            <w:pPr>
              <w:pStyle w:val="TAL"/>
              <w:keepNext w:val="0"/>
              <w:rPr>
                <w:sz w:val="16"/>
                <w:szCs w:val="16"/>
              </w:rPr>
            </w:pPr>
            <w:r w:rsidRPr="00CC0235">
              <w:rPr>
                <w:sz w:val="16"/>
                <w:szCs w:val="16"/>
              </w:rPr>
              <w:t>Introduction of enhanced CA in PDCP</w:t>
            </w:r>
          </w:p>
        </w:tc>
        <w:tc>
          <w:tcPr>
            <w:tcW w:w="754" w:type="dxa"/>
            <w:shd w:val="solid" w:color="FFFFFF" w:fill="auto"/>
          </w:tcPr>
          <w:p w14:paraId="30047089"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585200EB" w14:textId="77777777" w:rsidTr="0008503F">
        <w:tc>
          <w:tcPr>
            <w:tcW w:w="709" w:type="dxa"/>
            <w:shd w:val="solid" w:color="FFFFFF" w:fill="auto"/>
          </w:tcPr>
          <w:p w14:paraId="73F6296E" w14:textId="77777777" w:rsidR="00BE3C4E" w:rsidRPr="00CC0235" w:rsidRDefault="00BE3C4E" w:rsidP="00872499">
            <w:pPr>
              <w:pStyle w:val="TAL"/>
              <w:keepNext w:val="0"/>
              <w:rPr>
                <w:sz w:val="16"/>
                <w:szCs w:val="16"/>
              </w:rPr>
            </w:pPr>
          </w:p>
        </w:tc>
        <w:tc>
          <w:tcPr>
            <w:tcW w:w="567" w:type="dxa"/>
            <w:shd w:val="solid" w:color="FFFFFF" w:fill="auto"/>
          </w:tcPr>
          <w:p w14:paraId="45A048E3" w14:textId="77777777" w:rsidR="00BE3C4E" w:rsidRPr="00CC0235" w:rsidRDefault="00BE3C4E" w:rsidP="00872499">
            <w:pPr>
              <w:pStyle w:val="TAL"/>
              <w:keepNext w:val="0"/>
              <w:rPr>
                <w:sz w:val="16"/>
                <w:szCs w:val="16"/>
              </w:rPr>
            </w:pPr>
            <w:r w:rsidRPr="00CC0235">
              <w:rPr>
                <w:sz w:val="16"/>
                <w:szCs w:val="16"/>
              </w:rPr>
              <w:t>RP-70</w:t>
            </w:r>
          </w:p>
        </w:tc>
        <w:tc>
          <w:tcPr>
            <w:tcW w:w="992" w:type="dxa"/>
            <w:shd w:val="solid" w:color="FFFFFF" w:fill="auto"/>
          </w:tcPr>
          <w:p w14:paraId="311903E8" w14:textId="77777777" w:rsidR="00BE3C4E" w:rsidRPr="00CC0235" w:rsidRDefault="00BE3C4E" w:rsidP="00872499">
            <w:pPr>
              <w:pStyle w:val="TAL"/>
              <w:keepNext w:val="0"/>
              <w:rPr>
                <w:sz w:val="16"/>
                <w:szCs w:val="16"/>
              </w:rPr>
            </w:pPr>
            <w:r w:rsidRPr="00CC0235">
              <w:rPr>
                <w:sz w:val="16"/>
                <w:szCs w:val="16"/>
              </w:rPr>
              <w:t>RP-152072</w:t>
            </w:r>
          </w:p>
        </w:tc>
        <w:tc>
          <w:tcPr>
            <w:tcW w:w="567" w:type="dxa"/>
            <w:shd w:val="solid" w:color="FFFFFF" w:fill="auto"/>
          </w:tcPr>
          <w:p w14:paraId="27B7B426" w14:textId="77777777" w:rsidR="00BE3C4E" w:rsidRPr="00CC0235" w:rsidRDefault="00BE3C4E" w:rsidP="00872499">
            <w:pPr>
              <w:pStyle w:val="TAL"/>
              <w:keepNext w:val="0"/>
              <w:rPr>
                <w:sz w:val="16"/>
                <w:szCs w:val="16"/>
              </w:rPr>
            </w:pPr>
            <w:r w:rsidRPr="00CC0235">
              <w:rPr>
                <w:sz w:val="16"/>
                <w:szCs w:val="16"/>
              </w:rPr>
              <w:t>0149</w:t>
            </w:r>
          </w:p>
        </w:tc>
        <w:tc>
          <w:tcPr>
            <w:tcW w:w="426" w:type="dxa"/>
            <w:shd w:val="solid" w:color="FFFFFF" w:fill="auto"/>
          </w:tcPr>
          <w:p w14:paraId="4D86D99D"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495744A3" w14:textId="77777777" w:rsidR="00BE3C4E" w:rsidRPr="00CC0235" w:rsidRDefault="00BE3C4E" w:rsidP="00872499">
            <w:pPr>
              <w:pStyle w:val="TAL"/>
              <w:keepNext w:val="0"/>
              <w:rPr>
                <w:sz w:val="16"/>
                <w:szCs w:val="16"/>
              </w:rPr>
            </w:pPr>
          </w:p>
        </w:tc>
        <w:tc>
          <w:tcPr>
            <w:tcW w:w="5341" w:type="dxa"/>
            <w:shd w:val="solid" w:color="FFFFFF" w:fill="auto"/>
          </w:tcPr>
          <w:p w14:paraId="33F0EA92" w14:textId="77777777" w:rsidR="00BE3C4E" w:rsidRPr="00CC0235" w:rsidRDefault="00BE3C4E" w:rsidP="00872499">
            <w:pPr>
              <w:pStyle w:val="TAL"/>
              <w:keepNext w:val="0"/>
              <w:rPr>
                <w:sz w:val="16"/>
                <w:szCs w:val="16"/>
              </w:rPr>
            </w:pPr>
            <w:r w:rsidRPr="00CC0235">
              <w:rPr>
                <w:sz w:val="16"/>
                <w:szCs w:val="16"/>
              </w:rPr>
              <w:t>Introducing enhanced ProSe</w:t>
            </w:r>
          </w:p>
        </w:tc>
        <w:tc>
          <w:tcPr>
            <w:tcW w:w="754" w:type="dxa"/>
            <w:shd w:val="solid" w:color="FFFFFF" w:fill="auto"/>
          </w:tcPr>
          <w:p w14:paraId="3C63B636" w14:textId="77777777" w:rsidR="00BE3C4E" w:rsidRPr="00CC0235" w:rsidRDefault="00BE3C4E" w:rsidP="00872499">
            <w:pPr>
              <w:pStyle w:val="TAL"/>
              <w:keepNext w:val="0"/>
              <w:rPr>
                <w:sz w:val="16"/>
                <w:szCs w:val="16"/>
              </w:rPr>
            </w:pPr>
            <w:r w:rsidRPr="00CC0235">
              <w:rPr>
                <w:sz w:val="16"/>
                <w:szCs w:val="16"/>
              </w:rPr>
              <w:t>13.0.0</w:t>
            </w:r>
          </w:p>
        </w:tc>
      </w:tr>
      <w:tr w:rsidR="00CC0235" w:rsidRPr="00CC0235" w14:paraId="29992452" w14:textId="77777777" w:rsidTr="0008503F">
        <w:tc>
          <w:tcPr>
            <w:tcW w:w="709" w:type="dxa"/>
            <w:shd w:val="solid" w:color="FFFFFF" w:fill="auto"/>
          </w:tcPr>
          <w:p w14:paraId="5CFA2643" w14:textId="77777777" w:rsidR="00BE3C4E" w:rsidRPr="00CC0235" w:rsidRDefault="00BE3C4E" w:rsidP="00872499">
            <w:pPr>
              <w:pStyle w:val="TAL"/>
              <w:keepNext w:val="0"/>
              <w:rPr>
                <w:sz w:val="16"/>
                <w:szCs w:val="16"/>
              </w:rPr>
            </w:pPr>
            <w:r w:rsidRPr="00CC0235">
              <w:rPr>
                <w:sz w:val="16"/>
                <w:szCs w:val="16"/>
              </w:rPr>
              <w:t>2016-03</w:t>
            </w:r>
          </w:p>
        </w:tc>
        <w:tc>
          <w:tcPr>
            <w:tcW w:w="567" w:type="dxa"/>
            <w:shd w:val="solid" w:color="FFFFFF" w:fill="auto"/>
          </w:tcPr>
          <w:p w14:paraId="039AD1F4" w14:textId="77777777" w:rsidR="00BE3C4E" w:rsidRPr="00CC0235" w:rsidRDefault="00BE3C4E" w:rsidP="00872499">
            <w:pPr>
              <w:pStyle w:val="TAL"/>
              <w:keepNext w:val="0"/>
              <w:rPr>
                <w:sz w:val="16"/>
                <w:szCs w:val="16"/>
              </w:rPr>
            </w:pPr>
            <w:r w:rsidRPr="00CC0235">
              <w:rPr>
                <w:sz w:val="16"/>
                <w:szCs w:val="16"/>
              </w:rPr>
              <w:t>RP-71</w:t>
            </w:r>
          </w:p>
        </w:tc>
        <w:tc>
          <w:tcPr>
            <w:tcW w:w="992" w:type="dxa"/>
            <w:shd w:val="solid" w:color="FFFFFF" w:fill="auto"/>
          </w:tcPr>
          <w:p w14:paraId="6575298C" w14:textId="77777777" w:rsidR="00BE3C4E" w:rsidRPr="00CC0235" w:rsidRDefault="00BE3C4E" w:rsidP="00872499">
            <w:pPr>
              <w:pStyle w:val="TAL"/>
              <w:keepNext w:val="0"/>
              <w:rPr>
                <w:sz w:val="16"/>
                <w:szCs w:val="16"/>
              </w:rPr>
            </w:pPr>
            <w:r w:rsidRPr="00CC0235">
              <w:rPr>
                <w:sz w:val="16"/>
                <w:szCs w:val="16"/>
              </w:rPr>
              <w:t>RP-160454</w:t>
            </w:r>
          </w:p>
        </w:tc>
        <w:tc>
          <w:tcPr>
            <w:tcW w:w="567" w:type="dxa"/>
            <w:shd w:val="solid" w:color="FFFFFF" w:fill="auto"/>
          </w:tcPr>
          <w:p w14:paraId="5AC7CAA2" w14:textId="77777777" w:rsidR="00BE3C4E" w:rsidRPr="00CC0235" w:rsidRDefault="00BE3C4E" w:rsidP="00872499">
            <w:pPr>
              <w:pStyle w:val="TAL"/>
              <w:keepNext w:val="0"/>
              <w:rPr>
                <w:sz w:val="16"/>
                <w:szCs w:val="16"/>
              </w:rPr>
            </w:pPr>
            <w:r w:rsidRPr="00CC0235">
              <w:rPr>
                <w:sz w:val="16"/>
                <w:szCs w:val="16"/>
              </w:rPr>
              <w:t>0155</w:t>
            </w:r>
          </w:p>
        </w:tc>
        <w:tc>
          <w:tcPr>
            <w:tcW w:w="426" w:type="dxa"/>
            <w:shd w:val="solid" w:color="FFFFFF" w:fill="auto"/>
          </w:tcPr>
          <w:p w14:paraId="3DB57C79"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674FCB4" w14:textId="77777777" w:rsidR="00BE3C4E" w:rsidRPr="00CC0235" w:rsidRDefault="00BE3C4E" w:rsidP="00872499">
            <w:pPr>
              <w:pStyle w:val="TAL"/>
              <w:keepNext w:val="0"/>
              <w:rPr>
                <w:sz w:val="16"/>
                <w:szCs w:val="16"/>
              </w:rPr>
            </w:pPr>
          </w:p>
        </w:tc>
        <w:tc>
          <w:tcPr>
            <w:tcW w:w="5341" w:type="dxa"/>
            <w:shd w:val="solid" w:color="FFFFFF" w:fill="auto"/>
          </w:tcPr>
          <w:p w14:paraId="010F81ED" w14:textId="77777777" w:rsidR="00BE3C4E" w:rsidRPr="00CC0235" w:rsidRDefault="00BE3C4E" w:rsidP="00872499">
            <w:pPr>
              <w:pStyle w:val="TAL"/>
              <w:keepNext w:val="0"/>
              <w:rPr>
                <w:sz w:val="16"/>
                <w:szCs w:val="16"/>
              </w:rPr>
            </w:pPr>
            <w:r w:rsidRPr="00CC0235">
              <w:rPr>
                <w:sz w:val="16"/>
                <w:szCs w:val="16"/>
              </w:rPr>
              <w:t>Correction for KD-sess Identity in 36.323</w:t>
            </w:r>
          </w:p>
        </w:tc>
        <w:tc>
          <w:tcPr>
            <w:tcW w:w="754" w:type="dxa"/>
            <w:shd w:val="solid" w:color="FFFFFF" w:fill="auto"/>
          </w:tcPr>
          <w:p w14:paraId="4AF81061" w14:textId="77777777" w:rsidR="00BE3C4E" w:rsidRPr="00CC0235" w:rsidRDefault="00BE3C4E" w:rsidP="00872499">
            <w:pPr>
              <w:pStyle w:val="TAL"/>
              <w:keepNext w:val="0"/>
              <w:rPr>
                <w:sz w:val="16"/>
                <w:szCs w:val="16"/>
              </w:rPr>
            </w:pPr>
            <w:r w:rsidRPr="00CC0235">
              <w:rPr>
                <w:sz w:val="16"/>
                <w:szCs w:val="16"/>
              </w:rPr>
              <w:t>13.1.0</w:t>
            </w:r>
          </w:p>
        </w:tc>
      </w:tr>
      <w:tr w:rsidR="00CC0235" w:rsidRPr="00CC0235" w14:paraId="5B91E302" w14:textId="77777777" w:rsidTr="0008503F">
        <w:tc>
          <w:tcPr>
            <w:tcW w:w="709" w:type="dxa"/>
            <w:shd w:val="solid" w:color="FFFFFF" w:fill="auto"/>
          </w:tcPr>
          <w:p w14:paraId="73131CE0" w14:textId="77777777" w:rsidR="00BE3C4E" w:rsidRPr="00CC0235" w:rsidRDefault="00BE3C4E" w:rsidP="00872499">
            <w:pPr>
              <w:pStyle w:val="TAL"/>
              <w:keepNext w:val="0"/>
              <w:rPr>
                <w:sz w:val="16"/>
                <w:szCs w:val="16"/>
              </w:rPr>
            </w:pPr>
          </w:p>
        </w:tc>
        <w:tc>
          <w:tcPr>
            <w:tcW w:w="567" w:type="dxa"/>
            <w:shd w:val="solid" w:color="FFFFFF" w:fill="auto"/>
          </w:tcPr>
          <w:p w14:paraId="3F47BB54" w14:textId="77777777" w:rsidR="00BE3C4E" w:rsidRPr="00CC0235" w:rsidRDefault="00BE3C4E" w:rsidP="00872499">
            <w:pPr>
              <w:pStyle w:val="TAL"/>
              <w:keepNext w:val="0"/>
              <w:rPr>
                <w:sz w:val="16"/>
                <w:szCs w:val="16"/>
              </w:rPr>
            </w:pPr>
            <w:r w:rsidRPr="00CC0235">
              <w:rPr>
                <w:sz w:val="16"/>
                <w:szCs w:val="16"/>
              </w:rPr>
              <w:t>RP-71</w:t>
            </w:r>
          </w:p>
        </w:tc>
        <w:tc>
          <w:tcPr>
            <w:tcW w:w="992" w:type="dxa"/>
            <w:shd w:val="solid" w:color="FFFFFF" w:fill="auto"/>
          </w:tcPr>
          <w:p w14:paraId="3DEA6C65" w14:textId="77777777" w:rsidR="00BE3C4E" w:rsidRPr="00CC0235" w:rsidRDefault="00BE3C4E" w:rsidP="00872499">
            <w:pPr>
              <w:pStyle w:val="TAL"/>
              <w:keepNext w:val="0"/>
              <w:rPr>
                <w:sz w:val="16"/>
                <w:szCs w:val="16"/>
              </w:rPr>
            </w:pPr>
            <w:r w:rsidRPr="00CC0235">
              <w:rPr>
                <w:sz w:val="16"/>
                <w:szCs w:val="16"/>
              </w:rPr>
              <w:t>RP-160457</w:t>
            </w:r>
          </w:p>
        </w:tc>
        <w:tc>
          <w:tcPr>
            <w:tcW w:w="567" w:type="dxa"/>
            <w:shd w:val="solid" w:color="FFFFFF" w:fill="auto"/>
          </w:tcPr>
          <w:p w14:paraId="654D213A" w14:textId="77777777" w:rsidR="00BE3C4E" w:rsidRPr="00CC0235" w:rsidRDefault="00BE3C4E" w:rsidP="00872499">
            <w:pPr>
              <w:pStyle w:val="TAL"/>
              <w:keepNext w:val="0"/>
              <w:rPr>
                <w:sz w:val="16"/>
                <w:szCs w:val="16"/>
              </w:rPr>
            </w:pPr>
            <w:r w:rsidRPr="00CC0235">
              <w:rPr>
                <w:sz w:val="16"/>
                <w:szCs w:val="16"/>
              </w:rPr>
              <w:t>0158</w:t>
            </w:r>
          </w:p>
        </w:tc>
        <w:tc>
          <w:tcPr>
            <w:tcW w:w="426" w:type="dxa"/>
            <w:shd w:val="solid" w:color="FFFFFF" w:fill="auto"/>
          </w:tcPr>
          <w:p w14:paraId="5B00934C" w14:textId="77777777" w:rsidR="00BE3C4E" w:rsidRPr="00CC0235" w:rsidRDefault="00BE3C4E" w:rsidP="00872499">
            <w:pPr>
              <w:pStyle w:val="TAL"/>
              <w:keepNext w:val="0"/>
              <w:rPr>
                <w:sz w:val="16"/>
                <w:szCs w:val="16"/>
              </w:rPr>
            </w:pPr>
            <w:r w:rsidRPr="00CC0235">
              <w:rPr>
                <w:sz w:val="16"/>
                <w:szCs w:val="16"/>
              </w:rPr>
              <w:t>4</w:t>
            </w:r>
          </w:p>
        </w:tc>
        <w:tc>
          <w:tcPr>
            <w:tcW w:w="425" w:type="dxa"/>
            <w:shd w:val="solid" w:color="FFFFFF" w:fill="auto"/>
          </w:tcPr>
          <w:p w14:paraId="401FB3A9" w14:textId="77777777" w:rsidR="00BE3C4E" w:rsidRPr="00CC0235" w:rsidRDefault="00BE3C4E" w:rsidP="00872499">
            <w:pPr>
              <w:pStyle w:val="TAL"/>
              <w:keepNext w:val="0"/>
              <w:rPr>
                <w:sz w:val="16"/>
                <w:szCs w:val="16"/>
              </w:rPr>
            </w:pPr>
          </w:p>
        </w:tc>
        <w:tc>
          <w:tcPr>
            <w:tcW w:w="5341" w:type="dxa"/>
            <w:shd w:val="solid" w:color="FFFFFF" w:fill="auto"/>
          </w:tcPr>
          <w:p w14:paraId="1B3C2733" w14:textId="77777777" w:rsidR="00BE3C4E" w:rsidRPr="00CC0235" w:rsidRDefault="00BE3C4E" w:rsidP="00872499">
            <w:pPr>
              <w:pStyle w:val="TAL"/>
              <w:keepNext w:val="0"/>
              <w:rPr>
                <w:sz w:val="16"/>
                <w:szCs w:val="16"/>
              </w:rPr>
            </w:pPr>
            <w:r w:rsidRPr="00CC0235">
              <w:rPr>
                <w:sz w:val="16"/>
                <w:szCs w:val="16"/>
              </w:rPr>
              <w:t>Introduction of LWA into PDCP specification</w:t>
            </w:r>
          </w:p>
        </w:tc>
        <w:tc>
          <w:tcPr>
            <w:tcW w:w="754" w:type="dxa"/>
            <w:shd w:val="solid" w:color="FFFFFF" w:fill="auto"/>
          </w:tcPr>
          <w:p w14:paraId="6DB889F8" w14:textId="77777777" w:rsidR="00BE3C4E" w:rsidRPr="00CC0235" w:rsidRDefault="00BE3C4E" w:rsidP="00872499">
            <w:pPr>
              <w:pStyle w:val="TAL"/>
              <w:keepNext w:val="0"/>
              <w:rPr>
                <w:sz w:val="16"/>
                <w:szCs w:val="16"/>
              </w:rPr>
            </w:pPr>
            <w:r w:rsidRPr="00CC0235">
              <w:rPr>
                <w:sz w:val="16"/>
                <w:szCs w:val="16"/>
              </w:rPr>
              <w:t>13.1.0</w:t>
            </w:r>
          </w:p>
        </w:tc>
      </w:tr>
      <w:tr w:rsidR="00CC0235" w:rsidRPr="00CC0235" w14:paraId="5747401E" w14:textId="77777777" w:rsidTr="0008503F">
        <w:tc>
          <w:tcPr>
            <w:tcW w:w="709" w:type="dxa"/>
            <w:shd w:val="solid" w:color="FFFFFF" w:fill="auto"/>
          </w:tcPr>
          <w:p w14:paraId="06BE9D92" w14:textId="77777777" w:rsidR="00BE3C4E" w:rsidRPr="00CC0235" w:rsidRDefault="00BE3C4E" w:rsidP="00872499">
            <w:pPr>
              <w:pStyle w:val="TAL"/>
              <w:keepNext w:val="0"/>
              <w:rPr>
                <w:sz w:val="16"/>
                <w:szCs w:val="16"/>
              </w:rPr>
            </w:pPr>
            <w:r w:rsidRPr="00CC0235">
              <w:rPr>
                <w:sz w:val="16"/>
                <w:szCs w:val="16"/>
              </w:rPr>
              <w:t>2016-06</w:t>
            </w:r>
          </w:p>
        </w:tc>
        <w:tc>
          <w:tcPr>
            <w:tcW w:w="567" w:type="dxa"/>
            <w:shd w:val="solid" w:color="FFFFFF" w:fill="auto"/>
          </w:tcPr>
          <w:p w14:paraId="59AF9559"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400150B9"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0D829770" w14:textId="77777777" w:rsidR="00BE3C4E" w:rsidRPr="00CC0235" w:rsidRDefault="00BE3C4E" w:rsidP="00872499">
            <w:pPr>
              <w:pStyle w:val="TAL"/>
              <w:keepNext w:val="0"/>
              <w:rPr>
                <w:sz w:val="16"/>
                <w:szCs w:val="16"/>
              </w:rPr>
            </w:pPr>
            <w:r w:rsidRPr="00CC0235">
              <w:rPr>
                <w:sz w:val="16"/>
                <w:szCs w:val="16"/>
              </w:rPr>
              <w:t>0160</w:t>
            </w:r>
          </w:p>
        </w:tc>
        <w:tc>
          <w:tcPr>
            <w:tcW w:w="426" w:type="dxa"/>
            <w:shd w:val="solid" w:color="FFFFFF" w:fill="auto"/>
          </w:tcPr>
          <w:p w14:paraId="65F84913"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0118503F" w14:textId="77777777" w:rsidR="00BE3C4E" w:rsidRPr="00CC0235" w:rsidRDefault="00BE3C4E" w:rsidP="00872499">
            <w:pPr>
              <w:pStyle w:val="TAL"/>
              <w:keepNext w:val="0"/>
              <w:rPr>
                <w:sz w:val="16"/>
                <w:szCs w:val="16"/>
              </w:rPr>
            </w:pPr>
          </w:p>
        </w:tc>
        <w:tc>
          <w:tcPr>
            <w:tcW w:w="5341" w:type="dxa"/>
            <w:shd w:val="solid" w:color="FFFFFF" w:fill="auto"/>
          </w:tcPr>
          <w:p w14:paraId="1CCB3B68" w14:textId="77777777" w:rsidR="00BE3C4E" w:rsidRPr="00CC0235" w:rsidRDefault="00BE3C4E" w:rsidP="00872499">
            <w:pPr>
              <w:pStyle w:val="TAL"/>
              <w:keepNext w:val="0"/>
              <w:rPr>
                <w:sz w:val="16"/>
                <w:szCs w:val="16"/>
              </w:rPr>
            </w:pPr>
            <w:r w:rsidRPr="00CC0235">
              <w:rPr>
                <w:sz w:val="16"/>
                <w:szCs w:val="16"/>
              </w:rPr>
              <w:t>Clarification on LWA</w:t>
            </w:r>
          </w:p>
        </w:tc>
        <w:tc>
          <w:tcPr>
            <w:tcW w:w="754" w:type="dxa"/>
            <w:shd w:val="solid" w:color="FFFFFF" w:fill="auto"/>
          </w:tcPr>
          <w:p w14:paraId="3BB2D94D"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4A2310A4" w14:textId="77777777" w:rsidTr="0008503F">
        <w:tc>
          <w:tcPr>
            <w:tcW w:w="709" w:type="dxa"/>
            <w:shd w:val="solid" w:color="FFFFFF" w:fill="auto"/>
          </w:tcPr>
          <w:p w14:paraId="637398A9" w14:textId="77777777" w:rsidR="00BE3C4E" w:rsidRPr="00CC0235" w:rsidRDefault="00BE3C4E" w:rsidP="00872499">
            <w:pPr>
              <w:pStyle w:val="TAL"/>
              <w:keepNext w:val="0"/>
              <w:rPr>
                <w:sz w:val="16"/>
                <w:szCs w:val="16"/>
              </w:rPr>
            </w:pPr>
          </w:p>
        </w:tc>
        <w:tc>
          <w:tcPr>
            <w:tcW w:w="567" w:type="dxa"/>
            <w:shd w:val="solid" w:color="FFFFFF" w:fill="auto"/>
          </w:tcPr>
          <w:p w14:paraId="64B47C76"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7B179860" w14:textId="77777777" w:rsidR="00BE3C4E" w:rsidRPr="00CC0235" w:rsidRDefault="00BE3C4E" w:rsidP="00872499">
            <w:pPr>
              <w:pStyle w:val="TAL"/>
              <w:keepNext w:val="0"/>
              <w:rPr>
                <w:sz w:val="16"/>
                <w:szCs w:val="16"/>
              </w:rPr>
            </w:pPr>
            <w:r w:rsidRPr="00CC0235">
              <w:rPr>
                <w:sz w:val="16"/>
                <w:szCs w:val="16"/>
              </w:rPr>
              <w:t>RP-161078</w:t>
            </w:r>
          </w:p>
        </w:tc>
        <w:tc>
          <w:tcPr>
            <w:tcW w:w="567" w:type="dxa"/>
            <w:shd w:val="solid" w:color="FFFFFF" w:fill="auto"/>
          </w:tcPr>
          <w:p w14:paraId="533D8F17" w14:textId="77777777" w:rsidR="00BE3C4E" w:rsidRPr="00CC0235" w:rsidRDefault="00BE3C4E" w:rsidP="00872499">
            <w:pPr>
              <w:pStyle w:val="TAL"/>
              <w:keepNext w:val="0"/>
              <w:rPr>
                <w:sz w:val="16"/>
                <w:szCs w:val="16"/>
              </w:rPr>
            </w:pPr>
            <w:r w:rsidRPr="00CC0235">
              <w:rPr>
                <w:sz w:val="16"/>
                <w:szCs w:val="16"/>
              </w:rPr>
              <w:t>0162</w:t>
            </w:r>
          </w:p>
        </w:tc>
        <w:tc>
          <w:tcPr>
            <w:tcW w:w="426" w:type="dxa"/>
            <w:shd w:val="solid" w:color="FFFFFF" w:fill="auto"/>
          </w:tcPr>
          <w:p w14:paraId="7BA734B4"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89DC4F1" w14:textId="77777777" w:rsidR="00BE3C4E" w:rsidRPr="00CC0235" w:rsidRDefault="00BE3C4E" w:rsidP="00872499">
            <w:pPr>
              <w:pStyle w:val="TAL"/>
              <w:keepNext w:val="0"/>
              <w:rPr>
                <w:sz w:val="16"/>
                <w:szCs w:val="16"/>
              </w:rPr>
            </w:pPr>
          </w:p>
        </w:tc>
        <w:tc>
          <w:tcPr>
            <w:tcW w:w="5341" w:type="dxa"/>
            <w:shd w:val="solid" w:color="FFFFFF" w:fill="auto"/>
          </w:tcPr>
          <w:p w14:paraId="37992C97" w14:textId="77777777" w:rsidR="00BE3C4E" w:rsidRPr="00CC0235" w:rsidRDefault="00BE3C4E" w:rsidP="00872499">
            <w:pPr>
              <w:pStyle w:val="TAL"/>
              <w:keepNext w:val="0"/>
              <w:rPr>
                <w:sz w:val="16"/>
                <w:szCs w:val="16"/>
              </w:rPr>
            </w:pPr>
            <w:r w:rsidRPr="00CC0235">
              <w:rPr>
                <w:sz w:val="16"/>
                <w:szCs w:val="16"/>
              </w:rPr>
              <w:t>Data available for transmission due to PDCP data recovery</w:t>
            </w:r>
          </w:p>
        </w:tc>
        <w:tc>
          <w:tcPr>
            <w:tcW w:w="754" w:type="dxa"/>
            <w:shd w:val="solid" w:color="FFFFFF" w:fill="auto"/>
          </w:tcPr>
          <w:p w14:paraId="0A506AEF"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258159E2" w14:textId="77777777" w:rsidTr="0008503F">
        <w:tc>
          <w:tcPr>
            <w:tcW w:w="709" w:type="dxa"/>
            <w:shd w:val="solid" w:color="FFFFFF" w:fill="auto"/>
          </w:tcPr>
          <w:p w14:paraId="3E4237CC" w14:textId="77777777" w:rsidR="00BE3C4E" w:rsidRPr="00CC0235" w:rsidRDefault="00BE3C4E" w:rsidP="00872499">
            <w:pPr>
              <w:pStyle w:val="TAL"/>
              <w:keepNext w:val="0"/>
              <w:rPr>
                <w:sz w:val="16"/>
                <w:szCs w:val="16"/>
              </w:rPr>
            </w:pPr>
          </w:p>
        </w:tc>
        <w:tc>
          <w:tcPr>
            <w:tcW w:w="567" w:type="dxa"/>
            <w:shd w:val="solid" w:color="FFFFFF" w:fill="auto"/>
          </w:tcPr>
          <w:p w14:paraId="0D636D3F"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3A62BF16"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7949877B" w14:textId="77777777" w:rsidR="00BE3C4E" w:rsidRPr="00CC0235" w:rsidRDefault="00BE3C4E" w:rsidP="00872499">
            <w:pPr>
              <w:pStyle w:val="TAL"/>
              <w:keepNext w:val="0"/>
              <w:rPr>
                <w:sz w:val="16"/>
                <w:szCs w:val="16"/>
              </w:rPr>
            </w:pPr>
            <w:r w:rsidRPr="00CC0235">
              <w:rPr>
                <w:sz w:val="16"/>
                <w:szCs w:val="16"/>
              </w:rPr>
              <w:t>0163</w:t>
            </w:r>
          </w:p>
        </w:tc>
        <w:tc>
          <w:tcPr>
            <w:tcW w:w="426" w:type="dxa"/>
            <w:shd w:val="solid" w:color="FFFFFF" w:fill="auto"/>
          </w:tcPr>
          <w:p w14:paraId="14DF6762"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98DCB14" w14:textId="77777777" w:rsidR="00BE3C4E" w:rsidRPr="00CC0235" w:rsidRDefault="00BE3C4E" w:rsidP="00872499">
            <w:pPr>
              <w:pStyle w:val="TAL"/>
              <w:keepNext w:val="0"/>
              <w:rPr>
                <w:sz w:val="16"/>
                <w:szCs w:val="16"/>
              </w:rPr>
            </w:pPr>
          </w:p>
        </w:tc>
        <w:tc>
          <w:tcPr>
            <w:tcW w:w="5341" w:type="dxa"/>
            <w:shd w:val="solid" w:color="FFFFFF" w:fill="auto"/>
          </w:tcPr>
          <w:p w14:paraId="2FB4AC1D" w14:textId="77777777" w:rsidR="00BE3C4E" w:rsidRPr="00CC0235" w:rsidRDefault="00BE3C4E" w:rsidP="00872499">
            <w:pPr>
              <w:pStyle w:val="TAL"/>
              <w:keepNext w:val="0"/>
              <w:rPr>
                <w:sz w:val="16"/>
                <w:szCs w:val="16"/>
              </w:rPr>
            </w:pPr>
            <w:r w:rsidRPr="00CC0235">
              <w:rPr>
                <w:sz w:val="16"/>
                <w:szCs w:val="16"/>
              </w:rPr>
              <w:t>Correction for sidelink</w:t>
            </w:r>
          </w:p>
        </w:tc>
        <w:tc>
          <w:tcPr>
            <w:tcW w:w="754" w:type="dxa"/>
            <w:shd w:val="solid" w:color="FFFFFF" w:fill="auto"/>
          </w:tcPr>
          <w:p w14:paraId="413B92F3"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5BAF8079" w14:textId="77777777" w:rsidTr="0008503F">
        <w:tc>
          <w:tcPr>
            <w:tcW w:w="709" w:type="dxa"/>
            <w:shd w:val="solid" w:color="FFFFFF" w:fill="auto"/>
          </w:tcPr>
          <w:p w14:paraId="6E61F243" w14:textId="77777777" w:rsidR="00BE3C4E" w:rsidRPr="00CC0235" w:rsidRDefault="00BE3C4E" w:rsidP="00872499">
            <w:pPr>
              <w:pStyle w:val="TAL"/>
              <w:keepNext w:val="0"/>
              <w:rPr>
                <w:sz w:val="16"/>
                <w:szCs w:val="16"/>
              </w:rPr>
            </w:pPr>
          </w:p>
        </w:tc>
        <w:tc>
          <w:tcPr>
            <w:tcW w:w="567" w:type="dxa"/>
            <w:shd w:val="solid" w:color="FFFFFF" w:fill="auto"/>
          </w:tcPr>
          <w:p w14:paraId="3E97F943"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6742622B" w14:textId="77777777" w:rsidR="00BE3C4E" w:rsidRPr="00CC0235" w:rsidRDefault="00BE3C4E" w:rsidP="00872499">
            <w:pPr>
              <w:pStyle w:val="TAL"/>
              <w:keepNext w:val="0"/>
              <w:rPr>
                <w:sz w:val="16"/>
                <w:szCs w:val="16"/>
              </w:rPr>
            </w:pPr>
            <w:r w:rsidRPr="00CC0235">
              <w:rPr>
                <w:sz w:val="16"/>
                <w:szCs w:val="16"/>
              </w:rPr>
              <w:t>RP-161078</w:t>
            </w:r>
          </w:p>
        </w:tc>
        <w:tc>
          <w:tcPr>
            <w:tcW w:w="567" w:type="dxa"/>
            <w:shd w:val="solid" w:color="FFFFFF" w:fill="auto"/>
          </w:tcPr>
          <w:p w14:paraId="78BCFBDC" w14:textId="77777777" w:rsidR="00BE3C4E" w:rsidRPr="00CC0235" w:rsidRDefault="00BE3C4E" w:rsidP="00872499">
            <w:pPr>
              <w:pStyle w:val="TAL"/>
              <w:keepNext w:val="0"/>
              <w:rPr>
                <w:sz w:val="16"/>
                <w:szCs w:val="16"/>
              </w:rPr>
            </w:pPr>
            <w:r w:rsidRPr="00CC0235">
              <w:rPr>
                <w:sz w:val="16"/>
                <w:szCs w:val="16"/>
              </w:rPr>
              <w:t>0165</w:t>
            </w:r>
          </w:p>
        </w:tc>
        <w:tc>
          <w:tcPr>
            <w:tcW w:w="426" w:type="dxa"/>
            <w:shd w:val="solid" w:color="FFFFFF" w:fill="auto"/>
          </w:tcPr>
          <w:p w14:paraId="05172AE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4D481E7" w14:textId="77777777" w:rsidR="00BE3C4E" w:rsidRPr="00CC0235" w:rsidRDefault="00BE3C4E" w:rsidP="00872499">
            <w:pPr>
              <w:pStyle w:val="TAL"/>
              <w:keepNext w:val="0"/>
              <w:rPr>
                <w:sz w:val="16"/>
                <w:szCs w:val="16"/>
              </w:rPr>
            </w:pPr>
          </w:p>
        </w:tc>
        <w:tc>
          <w:tcPr>
            <w:tcW w:w="5341" w:type="dxa"/>
            <w:shd w:val="solid" w:color="FFFFFF" w:fill="auto"/>
          </w:tcPr>
          <w:p w14:paraId="47887367" w14:textId="77777777" w:rsidR="00BE3C4E" w:rsidRPr="00CC0235" w:rsidRDefault="00BE3C4E" w:rsidP="00872499">
            <w:pPr>
              <w:pStyle w:val="TAL"/>
              <w:keepNext w:val="0"/>
              <w:rPr>
                <w:sz w:val="16"/>
                <w:szCs w:val="16"/>
              </w:rPr>
            </w:pPr>
            <w:r w:rsidRPr="00CC0235">
              <w:rPr>
                <w:sz w:val="16"/>
                <w:szCs w:val="16"/>
              </w:rPr>
              <w:t>Corrections on RoHC description</w:t>
            </w:r>
          </w:p>
        </w:tc>
        <w:tc>
          <w:tcPr>
            <w:tcW w:w="754" w:type="dxa"/>
            <w:shd w:val="solid" w:color="FFFFFF" w:fill="auto"/>
          </w:tcPr>
          <w:p w14:paraId="58C01341"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080E8428" w14:textId="77777777" w:rsidTr="0008503F">
        <w:tc>
          <w:tcPr>
            <w:tcW w:w="709" w:type="dxa"/>
            <w:shd w:val="solid" w:color="FFFFFF" w:fill="auto"/>
          </w:tcPr>
          <w:p w14:paraId="76E09651" w14:textId="77777777" w:rsidR="00BE3C4E" w:rsidRPr="00CC0235" w:rsidRDefault="00BE3C4E" w:rsidP="00872499">
            <w:pPr>
              <w:pStyle w:val="TAL"/>
              <w:keepNext w:val="0"/>
              <w:rPr>
                <w:sz w:val="16"/>
                <w:szCs w:val="16"/>
              </w:rPr>
            </w:pPr>
          </w:p>
        </w:tc>
        <w:tc>
          <w:tcPr>
            <w:tcW w:w="567" w:type="dxa"/>
            <w:shd w:val="solid" w:color="FFFFFF" w:fill="auto"/>
          </w:tcPr>
          <w:p w14:paraId="20F3A501"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3E0DC957"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31F1EE5D" w14:textId="77777777" w:rsidR="00BE3C4E" w:rsidRPr="00CC0235" w:rsidRDefault="00BE3C4E" w:rsidP="00872499">
            <w:pPr>
              <w:pStyle w:val="TAL"/>
              <w:keepNext w:val="0"/>
              <w:rPr>
                <w:sz w:val="16"/>
                <w:szCs w:val="16"/>
              </w:rPr>
            </w:pPr>
            <w:r w:rsidRPr="00CC0235">
              <w:rPr>
                <w:sz w:val="16"/>
                <w:szCs w:val="16"/>
              </w:rPr>
              <w:t>0166</w:t>
            </w:r>
          </w:p>
        </w:tc>
        <w:tc>
          <w:tcPr>
            <w:tcW w:w="426" w:type="dxa"/>
            <w:shd w:val="solid" w:color="FFFFFF" w:fill="auto"/>
          </w:tcPr>
          <w:p w14:paraId="295244DF"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5428E5BE" w14:textId="77777777" w:rsidR="00BE3C4E" w:rsidRPr="00CC0235" w:rsidRDefault="00BE3C4E" w:rsidP="00872499">
            <w:pPr>
              <w:pStyle w:val="TAL"/>
              <w:keepNext w:val="0"/>
              <w:rPr>
                <w:sz w:val="16"/>
                <w:szCs w:val="16"/>
              </w:rPr>
            </w:pPr>
          </w:p>
        </w:tc>
        <w:tc>
          <w:tcPr>
            <w:tcW w:w="5341" w:type="dxa"/>
            <w:shd w:val="solid" w:color="FFFFFF" w:fill="auto"/>
          </w:tcPr>
          <w:p w14:paraId="400295D8" w14:textId="77777777" w:rsidR="00BE3C4E" w:rsidRPr="00CC0235" w:rsidRDefault="00BE3C4E" w:rsidP="00872499">
            <w:pPr>
              <w:pStyle w:val="TAL"/>
              <w:keepNext w:val="0"/>
              <w:rPr>
                <w:sz w:val="16"/>
                <w:szCs w:val="16"/>
              </w:rPr>
            </w:pPr>
            <w:r w:rsidRPr="00CC0235">
              <w:rPr>
                <w:sz w:val="16"/>
                <w:szCs w:val="16"/>
              </w:rPr>
              <w:t>Clarification on Control PDU for LWA</w:t>
            </w:r>
          </w:p>
        </w:tc>
        <w:tc>
          <w:tcPr>
            <w:tcW w:w="754" w:type="dxa"/>
            <w:shd w:val="solid" w:color="FFFFFF" w:fill="auto"/>
          </w:tcPr>
          <w:p w14:paraId="3E3B67EB"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14C5B571" w14:textId="77777777" w:rsidTr="0008503F">
        <w:tc>
          <w:tcPr>
            <w:tcW w:w="709" w:type="dxa"/>
            <w:shd w:val="solid" w:color="FFFFFF" w:fill="auto"/>
          </w:tcPr>
          <w:p w14:paraId="2FF0A795" w14:textId="77777777" w:rsidR="00BE3C4E" w:rsidRPr="00CC0235" w:rsidRDefault="00BE3C4E" w:rsidP="00872499">
            <w:pPr>
              <w:pStyle w:val="TAL"/>
              <w:keepNext w:val="0"/>
              <w:rPr>
                <w:sz w:val="16"/>
                <w:szCs w:val="16"/>
              </w:rPr>
            </w:pPr>
          </w:p>
        </w:tc>
        <w:tc>
          <w:tcPr>
            <w:tcW w:w="567" w:type="dxa"/>
            <w:shd w:val="solid" w:color="FFFFFF" w:fill="auto"/>
          </w:tcPr>
          <w:p w14:paraId="3E59C9AF"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59B0E27"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787A9DE5" w14:textId="77777777" w:rsidR="00BE3C4E" w:rsidRPr="00CC0235" w:rsidRDefault="00BE3C4E" w:rsidP="00872499">
            <w:pPr>
              <w:pStyle w:val="TAL"/>
              <w:keepNext w:val="0"/>
              <w:rPr>
                <w:sz w:val="16"/>
                <w:szCs w:val="16"/>
              </w:rPr>
            </w:pPr>
            <w:r w:rsidRPr="00CC0235">
              <w:rPr>
                <w:sz w:val="16"/>
                <w:szCs w:val="16"/>
              </w:rPr>
              <w:t>0169</w:t>
            </w:r>
          </w:p>
        </w:tc>
        <w:tc>
          <w:tcPr>
            <w:tcW w:w="426" w:type="dxa"/>
            <w:shd w:val="solid" w:color="FFFFFF" w:fill="auto"/>
          </w:tcPr>
          <w:p w14:paraId="13084F15"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40CE99E4" w14:textId="77777777" w:rsidR="00BE3C4E" w:rsidRPr="00CC0235" w:rsidRDefault="00BE3C4E" w:rsidP="00872499">
            <w:pPr>
              <w:pStyle w:val="TAL"/>
              <w:keepNext w:val="0"/>
              <w:rPr>
                <w:sz w:val="16"/>
                <w:szCs w:val="16"/>
              </w:rPr>
            </w:pPr>
          </w:p>
        </w:tc>
        <w:tc>
          <w:tcPr>
            <w:tcW w:w="5341" w:type="dxa"/>
            <w:shd w:val="solid" w:color="FFFFFF" w:fill="auto"/>
          </w:tcPr>
          <w:p w14:paraId="50F2A1AF" w14:textId="77777777" w:rsidR="00BE3C4E" w:rsidRPr="00CC0235" w:rsidRDefault="00BE3C4E" w:rsidP="00872499">
            <w:pPr>
              <w:pStyle w:val="TAL"/>
              <w:keepNext w:val="0"/>
              <w:rPr>
                <w:sz w:val="16"/>
                <w:szCs w:val="16"/>
              </w:rPr>
            </w:pPr>
            <w:r w:rsidRPr="00CC0235">
              <w:rPr>
                <w:sz w:val="16"/>
                <w:szCs w:val="16"/>
              </w:rPr>
              <w:t>Polling for LWA status report</w:t>
            </w:r>
          </w:p>
        </w:tc>
        <w:tc>
          <w:tcPr>
            <w:tcW w:w="754" w:type="dxa"/>
            <w:shd w:val="solid" w:color="FFFFFF" w:fill="auto"/>
          </w:tcPr>
          <w:p w14:paraId="073198F5"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4C034752" w14:textId="77777777" w:rsidTr="0008503F">
        <w:tc>
          <w:tcPr>
            <w:tcW w:w="709" w:type="dxa"/>
            <w:shd w:val="solid" w:color="FFFFFF" w:fill="auto"/>
          </w:tcPr>
          <w:p w14:paraId="7FCE59A2" w14:textId="77777777" w:rsidR="00BE3C4E" w:rsidRPr="00CC0235" w:rsidRDefault="00BE3C4E" w:rsidP="00872499">
            <w:pPr>
              <w:pStyle w:val="TAL"/>
              <w:keepNext w:val="0"/>
              <w:rPr>
                <w:sz w:val="16"/>
                <w:szCs w:val="16"/>
              </w:rPr>
            </w:pPr>
          </w:p>
        </w:tc>
        <w:tc>
          <w:tcPr>
            <w:tcW w:w="567" w:type="dxa"/>
            <w:shd w:val="solid" w:color="FFFFFF" w:fill="auto"/>
          </w:tcPr>
          <w:p w14:paraId="2A5194CA"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6C5C375" w14:textId="77777777" w:rsidR="00BE3C4E" w:rsidRPr="00CC0235" w:rsidRDefault="00BE3C4E" w:rsidP="00872499">
            <w:pPr>
              <w:pStyle w:val="TAL"/>
              <w:keepNext w:val="0"/>
              <w:rPr>
                <w:sz w:val="16"/>
                <w:szCs w:val="16"/>
              </w:rPr>
            </w:pPr>
            <w:r w:rsidRPr="00CC0235">
              <w:rPr>
                <w:sz w:val="16"/>
                <w:szCs w:val="16"/>
              </w:rPr>
              <w:t>RP-161091</w:t>
            </w:r>
          </w:p>
        </w:tc>
        <w:tc>
          <w:tcPr>
            <w:tcW w:w="567" w:type="dxa"/>
            <w:shd w:val="solid" w:color="FFFFFF" w:fill="auto"/>
          </w:tcPr>
          <w:p w14:paraId="3BE80A37" w14:textId="77777777" w:rsidR="00BE3C4E" w:rsidRPr="00CC0235" w:rsidRDefault="00BE3C4E" w:rsidP="00872499">
            <w:pPr>
              <w:pStyle w:val="TAL"/>
              <w:keepNext w:val="0"/>
              <w:rPr>
                <w:sz w:val="16"/>
                <w:szCs w:val="16"/>
              </w:rPr>
            </w:pPr>
            <w:r w:rsidRPr="00CC0235">
              <w:rPr>
                <w:sz w:val="16"/>
                <w:szCs w:val="16"/>
              </w:rPr>
              <w:t>0171</w:t>
            </w:r>
          </w:p>
        </w:tc>
        <w:tc>
          <w:tcPr>
            <w:tcW w:w="426" w:type="dxa"/>
            <w:shd w:val="solid" w:color="FFFFFF" w:fill="auto"/>
          </w:tcPr>
          <w:p w14:paraId="4FDCA7FC" w14:textId="77777777" w:rsidR="00BE3C4E" w:rsidRPr="00CC0235" w:rsidRDefault="00BE3C4E" w:rsidP="00872499">
            <w:pPr>
              <w:pStyle w:val="TAL"/>
              <w:keepNext w:val="0"/>
              <w:rPr>
                <w:sz w:val="16"/>
                <w:szCs w:val="16"/>
              </w:rPr>
            </w:pPr>
            <w:r w:rsidRPr="00CC0235">
              <w:rPr>
                <w:sz w:val="16"/>
                <w:szCs w:val="16"/>
              </w:rPr>
              <w:t>4</w:t>
            </w:r>
          </w:p>
        </w:tc>
        <w:tc>
          <w:tcPr>
            <w:tcW w:w="425" w:type="dxa"/>
            <w:shd w:val="solid" w:color="FFFFFF" w:fill="auto"/>
          </w:tcPr>
          <w:p w14:paraId="5F255DBD" w14:textId="77777777" w:rsidR="00BE3C4E" w:rsidRPr="00CC0235" w:rsidRDefault="00BE3C4E" w:rsidP="00872499">
            <w:pPr>
              <w:pStyle w:val="TAL"/>
              <w:keepNext w:val="0"/>
              <w:rPr>
                <w:sz w:val="16"/>
                <w:szCs w:val="16"/>
              </w:rPr>
            </w:pPr>
          </w:p>
        </w:tc>
        <w:tc>
          <w:tcPr>
            <w:tcW w:w="5341" w:type="dxa"/>
            <w:shd w:val="solid" w:color="FFFFFF" w:fill="auto"/>
          </w:tcPr>
          <w:p w14:paraId="378A0AC8" w14:textId="77777777" w:rsidR="00BE3C4E" w:rsidRPr="00CC0235" w:rsidRDefault="00BE3C4E" w:rsidP="00872499">
            <w:pPr>
              <w:pStyle w:val="TAL"/>
              <w:keepNext w:val="0"/>
              <w:rPr>
                <w:sz w:val="16"/>
                <w:szCs w:val="16"/>
              </w:rPr>
            </w:pPr>
            <w:r w:rsidRPr="00CC0235">
              <w:rPr>
                <w:sz w:val="16"/>
                <w:szCs w:val="16"/>
              </w:rPr>
              <w:t>Introduction of NB-IoT functionality to PDCP protocol</w:t>
            </w:r>
          </w:p>
        </w:tc>
        <w:tc>
          <w:tcPr>
            <w:tcW w:w="754" w:type="dxa"/>
            <w:shd w:val="solid" w:color="FFFFFF" w:fill="auto"/>
          </w:tcPr>
          <w:p w14:paraId="45CC5C71"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5F40EC1F" w14:textId="77777777" w:rsidTr="0008503F">
        <w:tc>
          <w:tcPr>
            <w:tcW w:w="709" w:type="dxa"/>
            <w:shd w:val="solid" w:color="FFFFFF" w:fill="auto"/>
          </w:tcPr>
          <w:p w14:paraId="34D400B0" w14:textId="77777777" w:rsidR="00BE3C4E" w:rsidRPr="00CC0235" w:rsidRDefault="00BE3C4E" w:rsidP="00872499">
            <w:pPr>
              <w:pStyle w:val="TAL"/>
              <w:keepNext w:val="0"/>
              <w:rPr>
                <w:sz w:val="16"/>
                <w:szCs w:val="16"/>
              </w:rPr>
            </w:pPr>
          </w:p>
        </w:tc>
        <w:tc>
          <w:tcPr>
            <w:tcW w:w="567" w:type="dxa"/>
            <w:shd w:val="solid" w:color="FFFFFF" w:fill="auto"/>
          </w:tcPr>
          <w:p w14:paraId="442B28FE"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46D075EF"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46492D9C" w14:textId="77777777" w:rsidR="00BE3C4E" w:rsidRPr="00CC0235" w:rsidRDefault="00BE3C4E" w:rsidP="00872499">
            <w:pPr>
              <w:pStyle w:val="TAL"/>
              <w:keepNext w:val="0"/>
              <w:rPr>
                <w:sz w:val="16"/>
                <w:szCs w:val="16"/>
              </w:rPr>
            </w:pPr>
            <w:r w:rsidRPr="00CC0235">
              <w:rPr>
                <w:sz w:val="16"/>
                <w:szCs w:val="16"/>
              </w:rPr>
              <w:t>0172</w:t>
            </w:r>
          </w:p>
        </w:tc>
        <w:tc>
          <w:tcPr>
            <w:tcW w:w="426" w:type="dxa"/>
            <w:shd w:val="solid" w:color="FFFFFF" w:fill="auto"/>
          </w:tcPr>
          <w:p w14:paraId="0067A712"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23811882" w14:textId="77777777" w:rsidR="00BE3C4E" w:rsidRPr="00CC0235" w:rsidRDefault="00BE3C4E" w:rsidP="00872499">
            <w:pPr>
              <w:pStyle w:val="TAL"/>
              <w:keepNext w:val="0"/>
              <w:rPr>
                <w:sz w:val="16"/>
                <w:szCs w:val="16"/>
              </w:rPr>
            </w:pPr>
          </w:p>
        </w:tc>
        <w:tc>
          <w:tcPr>
            <w:tcW w:w="5341" w:type="dxa"/>
            <w:shd w:val="solid" w:color="FFFFFF" w:fill="auto"/>
          </w:tcPr>
          <w:p w14:paraId="2A960B32" w14:textId="77777777" w:rsidR="00BE3C4E" w:rsidRPr="00CC0235" w:rsidRDefault="00BE3C4E" w:rsidP="00872499">
            <w:pPr>
              <w:pStyle w:val="TAL"/>
              <w:keepNext w:val="0"/>
              <w:rPr>
                <w:sz w:val="16"/>
                <w:szCs w:val="16"/>
              </w:rPr>
            </w:pPr>
            <w:r w:rsidRPr="00CC0235">
              <w:rPr>
                <w:sz w:val="16"/>
                <w:szCs w:val="16"/>
              </w:rPr>
              <w:t>PDCP CR to capture C-IoT optimizations for non-NB-IoT UEs</w:t>
            </w:r>
          </w:p>
        </w:tc>
        <w:tc>
          <w:tcPr>
            <w:tcW w:w="754" w:type="dxa"/>
            <w:shd w:val="solid" w:color="FFFFFF" w:fill="auto"/>
          </w:tcPr>
          <w:p w14:paraId="59384877" w14:textId="77777777" w:rsidR="00BE3C4E" w:rsidRPr="00CC0235" w:rsidRDefault="00BE3C4E" w:rsidP="00872499">
            <w:pPr>
              <w:pStyle w:val="TAL"/>
              <w:keepNext w:val="0"/>
              <w:rPr>
                <w:sz w:val="16"/>
                <w:szCs w:val="16"/>
              </w:rPr>
            </w:pPr>
            <w:r w:rsidRPr="00CC0235">
              <w:rPr>
                <w:sz w:val="16"/>
                <w:szCs w:val="16"/>
              </w:rPr>
              <w:t>13.2.0</w:t>
            </w:r>
          </w:p>
        </w:tc>
      </w:tr>
      <w:tr w:rsidR="00CC0235" w:rsidRPr="00CC0235" w14:paraId="1A037A0F" w14:textId="77777777" w:rsidTr="0008503F">
        <w:tc>
          <w:tcPr>
            <w:tcW w:w="709" w:type="dxa"/>
            <w:shd w:val="solid" w:color="FFFFFF" w:fill="auto"/>
          </w:tcPr>
          <w:p w14:paraId="58AF5ADF" w14:textId="77777777" w:rsidR="00BE3C4E" w:rsidRPr="00CC0235" w:rsidRDefault="00BE3C4E" w:rsidP="00872499">
            <w:pPr>
              <w:pStyle w:val="TAL"/>
              <w:keepNext w:val="0"/>
              <w:rPr>
                <w:sz w:val="16"/>
                <w:szCs w:val="16"/>
              </w:rPr>
            </w:pPr>
            <w:r w:rsidRPr="00CC0235">
              <w:rPr>
                <w:sz w:val="16"/>
                <w:szCs w:val="16"/>
              </w:rPr>
              <w:t>2016-06</w:t>
            </w:r>
          </w:p>
        </w:tc>
        <w:tc>
          <w:tcPr>
            <w:tcW w:w="567" w:type="dxa"/>
            <w:shd w:val="solid" w:color="FFFFFF" w:fill="auto"/>
          </w:tcPr>
          <w:p w14:paraId="5A3DEF48" w14:textId="77777777" w:rsidR="00BE3C4E" w:rsidRPr="00CC0235" w:rsidRDefault="00BE3C4E" w:rsidP="00872499">
            <w:pPr>
              <w:pStyle w:val="TAL"/>
              <w:keepNext w:val="0"/>
              <w:rPr>
                <w:sz w:val="16"/>
                <w:szCs w:val="16"/>
              </w:rPr>
            </w:pPr>
            <w:r w:rsidRPr="00CC0235">
              <w:rPr>
                <w:sz w:val="16"/>
                <w:szCs w:val="16"/>
              </w:rPr>
              <w:t>RP-72</w:t>
            </w:r>
          </w:p>
        </w:tc>
        <w:tc>
          <w:tcPr>
            <w:tcW w:w="992" w:type="dxa"/>
            <w:shd w:val="solid" w:color="FFFFFF" w:fill="auto"/>
          </w:tcPr>
          <w:p w14:paraId="151187EF" w14:textId="77777777" w:rsidR="00BE3C4E" w:rsidRPr="00CC0235" w:rsidRDefault="00BE3C4E" w:rsidP="00872499">
            <w:pPr>
              <w:pStyle w:val="TAL"/>
              <w:keepNext w:val="0"/>
              <w:rPr>
                <w:sz w:val="16"/>
                <w:szCs w:val="16"/>
              </w:rPr>
            </w:pPr>
            <w:r w:rsidRPr="00CC0235">
              <w:rPr>
                <w:sz w:val="16"/>
                <w:szCs w:val="16"/>
              </w:rPr>
              <w:t>RP-161080</w:t>
            </w:r>
          </w:p>
        </w:tc>
        <w:tc>
          <w:tcPr>
            <w:tcW w:w="567" w:type="dxa"/>
            <w:shd w:val="solid" w:color="FFFFFF" w:fill="auto"/>
          </w:tcPr>
          <w:p w14:paraId="5C988914" w14:textId="77777777" w:rsidR="00BE3C4E" w:rsidRPr="00CC0235" w:rsidRDefault="00BE3C4E" w:rsidP="00872499">
            <w:pPr>
              <w:pStyle w:val="TAL"/>
              <w:keepNext w:val="0"/>
              <w:rPr>
                <w:sz w:val="16"/>
                <w:szCs w:val="16"/>
              </w:rPr>
            </w:pPr>
            <w:r w:rsidRPr="00CC0235">
              <w:rPr>
                <w:sz w:val="16"/>
                <w:szCs w:val="16"/>
              </w:rPr>
              <w:t>0160</w:t>
            </w:r>
          </w:p>
        </w:tc>
        <w:tc>
          <w:tcPr>
            <w:tcW w:w="426" w:type="dxa"/>
            <w:shd w:val="solid" w:color="FFFFFF" w:fill="auto"/>
          </w:tcPr>
          <w:p w14:paraId="62CFB96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56079468" w14:textId="77777777" w:rsidR="00BE3C4E" w:rsidRPr="00CC0235" w:rsidRDefault="00BE3C4E" w:rsidP="00872499">
            <w:pPr>
              <w:pStyle w:val="TAL"/>
              <w:keepNext w:val="0"/>
              <w:rPr>
                <w:sz w:val="16"/>
                <w:szCs w:val="16"/>
              </w:rPr>
            </w:pPr>
          </w:p>
        </w:tc>
        <w:tc>
          <w:tcPr>
            <w:tcW w:w="5341" w:type="dxa"/>
            <w:shd w:val="solid" w:color="FFFFFF" w:fill="auto"/>
          </w:tcPr>
          <w:p w14:paraId="7BD52F45" w14:textId="77777777" w:rsidR="00BE3C4E" w:rsidRPr="00CC0235" w:rsidRDefault="00BE3C4E" w:rsidP="00872499">
            <w:pPr>
              <w:pStyle w:val="TAL"/>
              <w:keepNext w:val="0"/>
              <w:rPr>
                <w:sz w:val="16"/>
                <w:szCs w:val="16"/>
              </w:rPr>
            </w:pPr>
            <w:r w:rsidRPr="00CC0235">
              <w:rPr>
                <w:sz w:val="16"/>
                <w:szCs w:val="16"/>
              </w:rPr>
              <w:t>Missing changes from CR0160 (Clarification on LWA) added</w:t>
            </w:r>
          </w:p>
        </w:tc>
        <w:tc>
          <w:tcPr>
            <w:tcW w:w="754" w:type="dxa"/>
            <w:shd w:val="solid" w:color="FFFFFF" w:fill="auto"/>
          </w:tcPr>
          <w:p w14:paraId="3C8373EF" w14:textId="77777777" w:rsidR="00BE3C4E" w:rsidRPr="00CC0235" w:rsidRDefault="00BE3C4E" w:rsidP="00872499">
            <w:pPr>
              <w:pStyle w:val="TAL"/>
              <w:keepNext w:val="0"/>
              <w:rPr>
                <w:sz w:val="16"/>
                <w:szCs w:val="16"/>
              </w:rPr>
            </w:pPr>
            <w:r w:rsidRPr="00CC0235">
              <w:rPr>
                <w:sz w:val="16"/>
                <w:szCs w:val="16"/>
              </w:rPr>
              <w:t>13.2.1</w:t>
            </w:r>
          </w:p>
        </w:tc>
      </w:tr>
      <w:tr w:rsidR="00CC0235" w:rsidRPr="00CC0235" w14:paraId="19413A02" w14:textId="77777777" w:rsidTr="0008503F">
        <w:tc>
          <w:tcPr>
            <w:tcW w:w="709" w:type="dxa"/>
            <w:shd w:val="solid" w:color="FFFFFF" w:fill="auto"/>
          </w:tcPr>
          <w:p w14:paraId="126E49F3"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2C17A11B"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218C5AA2"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207DB9D1" w14:textId="77777777" w:rsidR="00BE3C4E" w:rsidRPr="00CC0235" w:rsidRDefault="00BE3C4E" w:rsidP="00872499">
            <w:pPr>
              <w:pStyle w:val="TAL"/>
              <w:keepNext w:val="0"/>
              <w:rPr>
                <w:sz w:val="16"/>
                <w:szCs w:val="16"/>
              </w:rPr>
            </w:pPr>
            <w:r w:rsidRPr="00CC0235">
              <w:rPr>
                <w:sz w:val="16"/>
                <w:szCs w:val="16"/>
              </w:rPr>
              <w:t>0175</w:t>
            </w:r>
          </w:p>
        </w:tc>
        <w:tc>
          <w:tcPr>
            <w:tcW w:w="426" w:type="dxa"/>
            <w:shd w:val="solid" w:color="FFFFFF" w:fill="auto"/>
          </w:tcPr>
          <w:p w14:paraId="124E4CE9"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0E95325" w14:textId="77777777" w:rsidR="00BE3C4E" w:rsidRPr="00CC0235" w:rsidRDefault="00BE3C4E" w:rsidP="00872499">
            <w:pPr>
              <w:pStyle w:val="TAL"/>
              <w:keepNext w:val="0"/>
              <w:rPr>
                <w:sz w:val="16"/>
                <w:szCs w:val="16"/>
              </w:rPr>
            </w:pPr>
          </w:p>
        </w:tc>
        <w:tc>
          <w:tcPr>
            <w:tcW w:w="5341" w:type="dxa"/>
            <w:shd w:val="solid" w:color="FFFFFF" w:fill="auto"/>
          </w:tcPr>
          <w:p w14:paraId="72279DBC" w14:textId="77777777" w:rsidR="00BE3C4E" w:rsidRPr="00CC0235" w:rsidRDefault="00BE3C4E" w:rsidP="00872499">
            <w:pPr>
              <w:pStyle w:val="TAL"/>
              <w:keepNext w:val="0"/>
              <w:rPr>
                <w:sz w:val="16"/>
                <w:szCs w:val="16"/>
              </w:rPr>
            </w:pPr>
            <w:r w:rsidRPr="00CC0235">
              <w:rPr>
                <w:sz w:val="16"/>
                <w:szCs w:val="16"/>
              </w:rPr>
              <w:t>Addition of COUNT determination for the purpose of HRW setting</w:t>
            </w:r>
          </w:p>
        </w:tc>
        <w:tc>
          <w:tcPr>
            <w:tcW w:w="754" w:type="dxa"/>
            <w:shd w:val="solid" w:color="FFFFFF" w:fill="auto"/>
          </w:tcPr>
          <w:p w14:paraId="74DB39B1"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67F26743" w14:textId="77777777" w:rsidTr="0008503F">
        <w:tc>
          <w:tcPr>
            <w:tcW w:w="709" w:type="dxa"/>
            <w:shd w:val="solid" w:color="FFFFFF" w:fill="auto"/>
          </w:tcPr>
          <w:p w14:paraId="765B1832" w14:textId="77777777" w:rsidR="00BE3C4E" w:rsidRPr="00CC0235" w:rsidRDefault="00BE3C4E" w:rsidP="00872499">
            <w:pPr>
              <w:pStyle w:val="TAL"/>
              <w:keepNext w:val="0"/>
              <w:rPr>
                <w:sz w:val="16"/>
                <w:szCs w:val="16"/>
              </w:rPr>
            </w:pPr>
          </w:p>
        </w:tc>
        <w:tc>
          <w:tcPr>
            <w:tcW w:w="567" w:type="dxa"/>
            <w:shd w:val="solid" w:color="FFFFFF" w:fill="auto"/>
          </w:tcPr>
          <w:p w14:paraId="1FBC1C38"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0E93531C"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44E80694" w14:textId="77777777" w:rsidR="00BE3C4E" w:rsidRPr="00CC0235" w:rsidRDefault="00BE3C4E" w:rsidP="00872499">
            <w:pPr>
              <w:pStyle w:val="TAL"/>
              <w:keepNext w:val="0"/>
              <w:rPr>
                <w:sz w:val="16"/>
                <w:szCs w:val="16"/>
              </w:rPr>
            </w:pPr>
            <w:r w:rsidRPr="00CC0235">
              <w:rPr>
                <w:sz w:val="16"/>
                <w:szCs w:val="16"/>
              </w:rPr>
              <w:t>0177</w:t>
            </w:r>
          </w:p>
        </w:tc>
        <w:tc>
          <w:tcPr>
            <w:tcW w:w="426" w:type="dxa"/>
            <w:shd w:val="solid" w:color="FFFFFF" w:fill="auto"/>
          </w:tcPr>
          <w:p w14:paraId="14513874"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0AEF8812" w14:textId="77777777" w:rsidR="00BE3C4E" w:rsidRPr="00CC0235" w:rsidRDefault="00BE3C4E" w:rsidP="00872499">
            <w:pPr>
              <w:pStyle w:val="TAL"/>
              <w:keepNext w:val="0"/>
              <w:rPr>
                <w:sz w:val="16"/>
                <w:szCs w:val="16"/>
              </w:rPr>
            </w:pPr>
          </w:p>
        </w:tc>
        <w:tc>
          <w:tcPr>
            <w:tcW w:w="5341" w:type="dxa"/>
            <w:shd w:val="solid" w:color="FFFFFF" w:fill="auto"/>
          </w:tcPr>
          <w:p w14:paraId="2243CA6C" w14:textId="77777777" w:rsidR="00BE3C4E" w:rsidRPr="00CC0235" w:rsidRDefault="00BE3C4E" w:rsidP="00872499">
            <w:pPr>
              <w:pStyle w:val="TAL"/>
              <w:keepNext w:val="0"/>
              <w:rPr>
                <w:sz w:val="16"/>
                <w:szCs w:val="16"/>
              </w:rPr>
            </w:pPr>
            <w:r w:rsidRPr="00CC0235">
              <w:rPr>
                <w:sz w:val="16"/>
                <w:szCs w:val="16"/>
              </w:rPr>
              <w:t>Clarification on NMP in LWA status report</w:t>
            </w:r>
          </w:p>
        </w:tc>
        <w:tc>
          <w:tcPr>
            <w:tcW w:w="754" w:type="dxa"/>
            <w:shd w:val="solid" w:color="FFFFFF" w:fill="auto"/>
          </w:tcPr>
          <w:p w14:paraId="1DB94756"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2BEE66B4" w14:textId="77777777" w:rsidTr="0008503F">
        <w:tc>
          <w:tcPr>
            <w:tcW w:w="709" w:type="dxa"/>
            <w:shd w:val="solid" w:color="FFFFFF" w:fill="auto"/>
          </w:tcPr>
          <w:p w14:paraId="597057F2" w14:textId="77777777" w:rsidR="00BE3C4E" w:rsidRPr="00CC0235" w:rsidRDefault="00BE3C4E" w:rsidP="00872499">
            <w:pPr>
              <w:pStyle w:val="TAL"/>
              <w:keepNext w:val="0"/>
              <w:rPr>
                <w:sz w:val="16"/>
                <w:szCs w:val="16"/>
              </w:rPr>
            </w:pPr>
          </w:p>
        </w:tc>
        <w:tc>
          <w:tcPr>
            <w:tcW w:w="567" w:type="dxa"/>
            <w:shd w:val="solid" w:color="FFFFFF" w:fill="auto"/>
          </w:tcPr>
          <w:p w14:paraId="45EABA40"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58F81333" w14:textId="77777777" w:rsidR="00BE3C4E" w:rsidRPr="00CC0235" w:rsidRDefault="00BE3C4E" w:rsidP="00872499">
            <w:pPr>
              <w:pStyle w:val="TAL"/>
              <w:keepNext w:val="0"/>
              <w:rPr>
                <w:sz w:val="16"/>
                <w:szCs w:val="16"/>
              </w:rPr>
            </w:pPr>
            <w:r w:rsidRPr="00CC0235">
              <w:rPr>
                <w:sz w:val="16"/>
                <w:szCs w:val="16"/>
              </w:rPr>
              <w:t>RP-161756</w:t>
            </w:r>
          </w:p>
        </w:tc>
        <w:tc>
          <w:tcPr>
            <w:tcW w:w="567" w:type="dxa"/>
            <w:shd w:val="solid" w:color="FFFFFF" w:fill="auto"/>
          </w:tcPr>
          <w:p w14:paraId="40055F39" w14:textId="77777777" w:rsidR="00BE3C4E" w:rsidRPr="00CC0235" w:rsidRDefault="00BE3C4E" w:rsidP="00872499">
            <w:pPr>
              <w:pStyle w:val="TAL"/>
              <w:keepNext w:val="0"/>
              <w:rPr>
                <w:sz w:val="16"/>
                <w:szCs w:val="16"/>
              </w:rPr>
            </w:pPr>
            <w:r w:rsidRPr="00CC0235">
              <w:rPr>
                <w:sz w:val="16"/>
                <w:szCs w:val="16"/>
              </w:rPr>
              <w:t>0179</w:t>
            </w:r>
          </w:p>
        </w:tc>
        <w:tc>
          <w:tcPr>
            <w:tcW w:w="426" w:type="dxa"/>
            <w:shd w:val="solid" w:color="FFFFFF" w:fill="auto"/>
          </w:tcPr>
          <w:p w14:paraId="2922E36D"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3A7B9EA5" w14:textId="77777777" w:rsidR="00BE3C4E" w:rsidRPr="00CC0235" w:rsidRDefault="00BE3C4E" w:rsidP="00872499">
            <w:pPr>
              <w:pStyle w:val="TAL"/>
              <w:keepNext w:val="0"/>
              <w:rPr>
                <w:sz w:val="16"/>
                <w:szCs w:val="16"/>
              </w:rPr>
            </w:pPr>
          </w:p>
        </w:tc>
        <w:tc>
          <w:tcPr>
            <w:tcW w:w="5341" w:type="dxa"/>
            <w:shd w:val="solid" w:color="FFFFFF" w:fill="auto"/>
          </w:tcPr>
          <w:p w14:paraId="3381F5CF" w14:textId="77777777" w:rsidR="00BE3C4E" w:rsidRPr="00CC0235" w:rsidRDefault="00BE3C4E" w:rsidP="00872499">
            <w:pPr>
              <w:pStyle w:val="TAL"/>
              <w:keepNext w:val="0"/>
              <w:rPr>
                <w:sz w:val="16"/>
                <w:szCs w:val="16"/>
              </w:rPr>
            </w:pPr>
            <w:r w:rsidRPr="00CC0235">
              <w:rPr>
                <w:sz w:val="16"/>
                <w:szCs w:val="16"/>
              </w:rPr>
              <w:t>Corrections to PDCP Status Reporting</w:t>
            </w:r>
          </w:p>
        </w:tc>
        <w:tc>
          <w:tcPr>
            <w:tcW w:w="754" w:type="dxa"/>
            <w:shd w:val="solid" w:color="FFFFFF" w:fill="auto"/>
          </w:tcPr>
          <w:p w14:paraId="1BBFE62F" w14:textId="77777777" w:rsidR="00BE3C4E" w:rsidRPr="00CC0235" w:rsidRDefault="00BE3C4E" w:rsidP="00872499">
            <w:pPr>
              <w:pStyle w:val="TAL"/>
              <w:keepNext w:val="0"/>
              <w:rPr>
                <w:sz w:val="16"/>
                <w:szCs w:val="16"/>
              </w:rPr>
            </w:pPr>
            <w:r w:rsidRPr="00CC0235">
              <w:rPr>
                <w:sz w:val="16"/>
                <w:szCs w:val="16"/>
              </w:rPr>
              <w:t>13.3.0</w:t>
            </w:r>
          </w:p>
        </w:tc>
      </w:tr>
      <w:tr w:rsidR="00CC0235" w:rsidRPr="00CC0235" w14:paraId="4DD3DCD3" w14:textId="77777777" w:rsidTr="0008503F">
        <w:tc>
          <w:tcPr>
            <w:tcW w:w="709" w:type="dxa"/>
            <w:shd w:val="solid" w:color="FFFFFF" w:fill="auto"/>
          </w:tcPr>
          <w:p w14:paraId="73E6C1C2"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76A41C6B"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10E33946"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7818E467"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6DFF498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5B5125D" w14:textId="77777777" w:rsidR="00BE3C4E" w:rsidRPr="00CC0235" w:rsidRDefault="00BE3C4E" w:rsidP="00872499">
            <w:pPr>
              <w:pStyle w:val="TAL"/>
              <w:keepNext w:val="0"/>
              <w:rPr>
                <w:sz w:val="16"/>
                <w:szCs w:val="16"/>
              </w:rPr>
            </w:pPr>
          </w:p>
        </w:tc>
        <w:tc>
          <w:tcPr>
            <w:tcW w:w="5341" w:type="dxa"/>
            <w:shd w:val="solid" w:color="FFFFFF" w:fill="auto"/>
          </w:tcPr>
          <w:p w14:paraId="3E8E74E5" w14:textId="77777777" w:rsidR="00BE3C4E" w:rsidRPr="00CC0235" w:rsidRDefault="00BE3C4E" w:rsidP="00872499">
            <w:pPr>
              <w:pStyle w:val="TAL"/>
              <w:keepNext w:val="0"/>
              <w:rPr>
                <w:sz w:val="16"/>
                <w:szCs w:val="16"/>
              </w:rPr>
            </w:pPr>
            <w:r w:rsidRPr="00CC0235">
              <w:rPr>
                <w:sz w:val="16"/>
                <w:szCs w:val="16"/>
              </w:rPr>
              <w:t>MCC cleanup and missing text from v13.2.1 added</w:t>
            </w:r>
          </w:p>
        </w:tc>
        <w:tc>
          <w:tcPr>
            <w:tcW w:w="754" w:type="dxa"/>
            <w:shd w:val="solid" w:color="FFFFFF" w:fill="auto"/>
          </w:tcPr>
          <w:p w14:paraId="7A273973" w14:textId="77777777" w:rsidR="00BE3C4E" w:rsidRPr="00CC0235" w:rsidRDefault="00BE3C4E" w:rsidP="00872499">
            <w:pPr>
              <w:pStyle w:val="TAL"/>
              <w:keepNext w:val="0"/>
              <w:rPr>
                <w:sz w:val="16"/>
                <w:szCs w:val="16"/>
              </w:rPr>
            </w:pPr>
            <w:r w:rsidRPr="00CC0235">
              <w:rPr>
                <w:sz w:val="16"/>
                <w:szCs w:val="16"/>
              </w:rPr>
              <w:t>13.3.1</w:t>
            </w:r>
          </w:p>
        </w:tc>
      </w:tr>
      <w:tr w:rsidR="00CC0235" w:rsidRPr="00CC0235" w14:paraId="027FD6E5" w14:textId="77777777" w:rsidTr="0008503F">
        <w:tc>
          <w:tcPr>
            <w:tcW w:w="709" w:type="dxa"/>
            <w:shd w:val="solid" w:color="FFFFFF" w:fill="auto"/>
          </w:tcPr>
          <w:p w14:paraId="53CB61CB"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3C738C1A"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37D295BE" w14:textId="77777777" w:rsidR="00BE3C4E" w:rsidRPr="00CC0235" w:rsidRDefault="00BE3C4E" w:rsidP="00872499">
            <w:pPr>
              <w:pStyle w:val="TAL"/>
              <w:keepNext w:val="0"/>
              <w:rPr>
                <w:sz w:val="16"/>
                <w:szCs w:val="16"/>
              </w:rPr>
            </w:pPr>
            <w:r w:rsidRPr="00CC0235">
              <w:rPr>
                <w:sz w:val="16"/>
                <w:szCs w:val="16"/>
              </w:rPr>
              <w:t>RP-161746</w:t>
            </w:r>
          </w:p>
        </w:tc>
        <w:tc>
          <w:tcPr>
            <w:tcW w:w="567" w:type="dxa"/>
            <w:shd w:val="solid" w:color="FFFFFF" w:fill="auto"/>
          </w:tcPr>
          <w:p w14:paraId="24C75AC3" w14:textId="77777777" w:rsidR="00BE3C4E" w:rsidRPr="00CC0235" w:rsidRDefault="00BE3C4E" w:rsidP="00872499">
            <w:pPr>
              <w:pStyle w:val="TAL"/>
              <w:keepNext w:val="0"/>
              <w:rPr>
                <w:sz w:val="16"/>
                <w:szCs w:val="16"/>
              </w:rPr>
            </w:pPr>
            <w:r w:rsidRPr="00CC0235">
              <w:rPr>
                <w:sz w:val="16"/>
                <w:szCs w:val="16"/>
              </w:rPr>
              <w:t>0174</w:t>
            </w:r>
          </w:p>
        </w:tc>
        <w:tc>
          <w:tcPr>
            <w:tcW w:w="426" w:type="dxa"/>
            <w:shd w:val="solid" w:color="FFFFFF" w:fill="auto"/>
          </w:tcPr>
          <w:p w14:paraId="0EF1C249" w14:textId="77777777" w:rsidR="00BE3C4E" w:rsidRPr="00CC0235" w:rsidRDefault="00BE3C4E" w:rsidP="00872499">
            <w:pPr>
              <w:pStyle w:val="TAL"/>
              <w:keepNext w:val="0"/>
              <w:rPr>
                <w:sz w:val="16"/>
                <w:szCs w:val="16"/>
              </w:rPr>
            </w:pPr>
            <w:r w:rsidRPr="00CC0235">
              <w:rPr>
                <w:sz w:val="16"/>
                <w:szCs w:val="16"/>
              </w:rPr>
              <w:t>2</w:t>
            </w:r>
          </w:p>
        </w:tc>
        <w:tc>
          <w:tcPr>
            <w:tcW w:w="425" w:type="dxa"/>
            <w:shd w:val="solid" w:color="FFFFFF" w:fill="auto"/>
          </w:tcPr>
          <w:p w14:paraId="6BB71D05" w14:textId="77777777" w:rsidR="00BE3C4E" w:rsidRPr="00CC0235" w:rsidRDefault="00BE3C4E" w:rsidP="00872499">
            <w:pPr>
              <w:pStyle w:val="TAL"/>
              <w:keepNext w:val="0"/>
              <w:rPr>
                <w:sz w:val="16"/>
                <w:szCs w:val="16"/>
              </w:rPr>
            </w:pPr>
          </w:p>
        </w:tc>
        <w:tc>
          <w:tcPr>
            <w:tcW w:w="5341" w:type="dxa"/>
            <w:shd w:val="solid" w:color="FFFFFF" w:fill="auto"/>
          </w:tcPr>
          <w:p w14:paraId="6AE132FD" w14:textId="77777777" w:rsidR="00BE3C4E" w:rsidRPr="00CC0235" w:rsidRDefault="00BE3C4E" w:rsidP="00872499">
            <w:pPr>
              <w:pStyle w:val="TAL"/>
              <w:keepNext w:val="0"/>
              <w:rPr>
                <w:sz w:val="16"/>
                <w:szCs w:val="16"/>
              </w:rPr>
            </w:pPr>
            <w:r w:rsidRPr="00CC0235">
              <w:rPr>
                <w:sz w:val="16"/>
                <w:szCs w:val="16"/>
              </w:rPr>
              <w:t>Introduction of PC5 V2V for 36.323</w:t>
            </w:r>
          </w:p>
        </w:tc>
        <w:tc>
          <w:tcPr>
            <w:tcW w:w="754" w:type="dxa"/>
            <w:shd w:val="solid" w:color="FFFFFF" w:fill="auto"/>
          </w:tcPr>
          <w:p w14:paraId="5C6DFC95" w14:textId="77777777" w:rsidR="00BE3C4E" w:rsidRPr="00CC0235" w:rsidRDefault="00BE3C4E" w:rsidP="00872499">
            <w:pPr>
              <w:pStyle w:val="TAL"/>
              <w:keepNext w:val="0"/>
              <w:rPr>
                <w:sz w:val="16"/>
                <w:szCs w:val="16"/>
              </w:rPr>
            </w:pPr>
            <w:r w:rsidRPr="00CC0235">
              <w:rPr>
                <w:sz w:val="16"/>
                <w:szCs w:val="16"/>
              </w:rPr>
              <w:t>14.0.0</w:t>
            </w:r>
          </w:p>
        </w:tc>
      </w:tr>
      <w:tr w:rsidR="00CC0235" w:rsidRPr="00CC0235" w14:paraId="6042649A" w14:textId="77777777" w:rsidTr="0008503F">
        <w:tc>
          <w:tcPr>
            <w:tcW w:w="709" w:type="dxa"/>
            <w:shd w:val="solid" w:color="FFFFFF" w:fill="auto"/>
          </w:tcPr>
          <w:p w14:paraId="7D63BED8" w14:textId="77777777" w:rsidR="00BE3C4E" w:rsidRPr="00CC0235" w:rsidRDefault="00BE3C4E" w:rsidP="00872499">
            <w:pPr>
              <w:pStyle w:val="TAL"/>
              <w:keepNext w:val="0"/>
              <w:rPr>
                <w:sz w:val="16"/>
                <w:szCs w:val="16"/>
              </w:rPr>
            </w:pPr>
            <w:r w:rsidRPr="00CC0235">
              <w:rPr>
                <w:sz w:val="16"/>
                <w:szCs w:val="16"/>
              </w:rPr>
              <w:t>2016-09</w:t>
            </w:r>
          </w:p>
        </w:tc>
        <w:tc>
          <w:tcPr>
            <w:tcW w:w="567" w:type="dxa"/>
            <w:shd w:val="solid" w:color="FFFFFF" w:fill="auto"/>
          </w:tcPr>
          <w:p w14:paraId="769D5263" w14:textId="77777777" w:rsidR="00BE3C4E" w:rsidRPr="00CC0235" w:rsidRDefault="00BE3C4E" w:rsidP="00872499">
            <w:pPr>
              <w:pStyle w:val="TAL"/>
              <w:keepNext w:val="0"/>
              <w:rPr>
                <w:sz w:val="16"/>
                <w:szCs w:val="16"/>
              </w:rPr>
            </w:pPr>
            <w:r w:rsidRPr="00CC0235">
              <w:rPr>
                <w:sz w:val="16"/>
                <w:szCs w:val="16"/>
              </w:rPr>
              <w:t>RP-73</w:t>
            </w:r>
          </w:p>
        </w:tc>
        <w:tc>
          <w:tcPr>
            <w:tcW w:w="992" w:type="dxa"/>
            <w:shd w:val="solid" w:color="FFFFFF" w:fill="auto"/>
          </w:tcPr>
          <w:p w14:paraId="0C6EA2B8" w14:textId="77777777" w:rsidR="00BE3C4E" w:rsidRPr="00CC0235" w:rsidRDefault="00BE3C4E" w:rsidP="00872499">
            <w:pPr>
              <w:pStyle w:val="TAL"/>
              <w:keepNext w:val="0"/>
              <w:rPr>
                <w:sz w:val="16"/>
                <w:szCs w:val="16"/>
              </w:rPr>
            </w:pPr>
            <w:r w:rsidRPr="00CC0235">
              <w:rPr>
                <w:sz w:val="16"/>
                <w:szCs w:val="16"/>
              </w:rPr>
              <w:t>-</w:t>
            </w:r>
          </w:p>
        </w:tc>
        <w:tc>
          <w:tcPr>
            <w:tcW w:w="567" w:type="dxa"/>
            <w:shd w:val="solid" w:color="FFFFFF" w:fill="auto"/>
          </w:tcPr>
          <w:p w14:paraId="0B651EF9" w14:textId="77777777" w:rsidR="00BE3C4E" w:rsidRPr="00CC0235" w:rsidRDefault="00BE3C4E" w:rsidP="00872499">
            <w:pPr>
              <w:pStyle w:val="TAL"/>
              <w:keepNext w:val="0"/>
              <w:rPr>
                <w:sz w:val="16"/>
                <w:szCs w:val="16"/>
              </w:rPr>
            </w:pPr>
            <w:r w:rsidRPr="00CC0235">
              <w:rPr>
                <w:sz w:val="16"/>
                <w:szCs w:val="16"/>
              </w:rPr>
              <w:t>-</w:t>
            </w:r>
          </w:p>
        </w:tc>
        <w:tc>
          <w:tcPr>
            <w:tcW w:w="426" w:type="dxa"/>
            <w:shd w:val="solid" w:color="FFFFFF" w:fill="auto"/>
          </w:tcPr>
          <w:p w14:paraId="4161FDCA"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7520539" w14:textId="77777777" w:rsidR="00BE3C4E" w:rsidRPr="00CC0235" w:rsidRDefault="00BE3C4E" w:rsidP="00872499">
            <w:pPr>
              <w:pStyle w:val="TAL"/>
              <w:keepNext w:val="0"/>
              <w:rPr>
                <w:sz w:val="16"/>
                <w:szCs w:val="16"/>
              </w:rPr>
            </w:pPr>
          </w:p>
        </w:tc>
        <w:tc>
          <w:tcPr>
            <w:tcW w:w="5341" w:type="dxa"/>
            <w:shd w:val="solid" w:color="FFFFFF" w:fill="auto"/>
          </w:tcPr>
          <w:p w14:paraId="509F498D" w14:textId="77777777" w:rsidR="00BE3C4E" w:rsidRPr="00CC0235" w:rsidRDefault="00BE3C4E" w:rsidP="00872499">
            <w:pPr>
              <w:pStyle w:val="TAL"/>
              <w:keepNext w:val="0"/>
              <w:rPr>
                <w:sz w:val="16"/>
                <w:szCs w:val="16"/>
              </w:rPr>
            </w:pPr>
            <w:r w:rsidRPr="00CC0235">
              <w:rPr>
                <w:sz w:val="16"/>
                <w:szCs w:val="16"/>
              </w:rPr>
              <w:t>MCC cleanup</w:t>
            </w:r>
          </w:p>
        </w:tc>
        <w:tc>
          <w:tcPr>
            <w:tcW w:w="754" w:type="dxa"/>
            <w:shd w:val="solid" w:color="FFFFFF" w:fill="auto"/>
          </w:tcPr>
          <w:p w14:paraId="09D58B01" w14:textId="77777777" w:rsidR="00BE3C4E" w:rsidRPr="00CC0235" w:rsidRDefault="00BE3C4E" w:rsidP="00872499">
            <w:pPr>
              <w:pStyle w:val="TAL"/>
              <w:keepNext w:val="0"/>
              <w:rPr>
                <w:sz w:val="16"/>
                <w:szCs w:val="16"/>
              </w:rPr>
            </w:pPr>
            <w:r w:rsidRPr="00CC0235">
              <w:rPr>
                <w:sz w:val="16"/>
                <w:szCs w:val="16"/>
              </w:rPr>
              <w:t>14.0.1</w:t>
            </w:r>
          </w:p>
        </w:tc>
      </w:tr>
      <w:tr w:rsidR="00CC0235" w:rsidRPr="00CC0235" w14:paraId="39E1D4A6" w14:textId="77777777" w:rsidTr="0008503F">
        <w:tc>
          <w:tcPr>
            <w:tcW w:w="709" w:type="dxa"/>
            <w:shd w:val="solid" w:color="FFFFFF" w:fill="auto"/>
          </w:tcPr>
          <w:p w14:paraId="6E1A4D78" w14:textId="77777777" w:rsidR="00BE3C4E" w:rsidRPr="00CC0235" w:rsidRDefault="00BE3C4E" w:rsidP="00872499">
            <w:pPr>
              <w:pStyle w:val="TAL"/>
              <w:keepNext w:val="0"/>
              <w:rPr>
                <w:sz w:val="16"/>
                <w:szCs w:val="16"/>
              </w:rPr>
            </w:pPr>
            <w:r w:rsidRPr="00CC0235">
              <w:rPr>
                <w:sz w:val="16"/>
                <w:szCs w:val="16"/>
              </w:rPr>
              <w:t>2016-12</w:t>
            </w:r>
          </w:p>
        </w:tc>
        <w:tc>
          <w:tcPr>
            <w:tcW w:w="567" w:type="dxa"/>
            <w:shd w:val="solid" w:color="FFFFFF" w:fill="auto"/>
          </w:tcPr>
          <w:p w14:paraId="021AF985" w14:textId="77777777" w:rsidR="00BE3C4E" w:rsidRPr="00CC0235" w:rsidRDefault="00BE3C4E" w:rsidP="00872499">
            <w:pPr>
              <w:pStyle w:val="TAL"/>
              <w:keepNext w:val="0"/>
              <w:rPr>
                <w:sz w:val="16"/>
                <w:szCs w:val="16"/>
              </w:rPr>
            </w:pPr>
            <w:r w:rsidRPr="00CC0235">
              <w:rPr>
                <w:sz w:val="16"/>
                <w:szCs w:val="16"/>
              </w:rPr>
              <w:t>RP-74</w:t>
            </w:r>
          </w:p>
        </w:tc>
        <w:tc>
          <w:tcPr>
            <w:tcW w:w="992" w:type="dxa"/>
            <w:shd w:val="solid" w:color="FFFFFF" w:fill="auto"/>
          </w:tcPr>
          <w:p w14:paraId="5FE31FC8" w14:textId="77777777" w:rsidR="00BE3C4E" w:rsidRPr="00CC0235" w:rsidRDefault="00BE3C4E" w:rsidP="00872499">
            <w:pPr>
              <w:pStyle w:val="TAL"/>
              <w:keepNext w:val="0"/>
              <w:rPr>
                <w:sz w:val="16"/>
                <w:szCs w:val="16"/>
              </w:rPr>
            </w:pPr>
            <w:r w:rsidRPr="00CC0235">
              <w:rPr>
                <w:sz w:val="16"/>
                <w:szCs w:val="16"/>
              </w:rPr>
              <w:t>RP-162318</w:t>
            </w:r>
          </w:p>
        </w:tc>
        <w:tc>
          <w:tcPr>
            <w:tcW w:w="567" w:type="dxa"/>
            <w:shd w:val="solid" w:color="FFFFFF" w:fill="auto"/>
          </w:tcPr>
          <w:p w14:paraId="27472BE7" w14:textId="77777777" w:rsidR="00BE3C4E" w:rsidRPr="00CC0235" w:rsidRDefault="00BE3C4E" w:rsidP="00872499">
            <w:pPr>
              <w:pStyle w:val="TAL"/>
              <w:keepNext w:val="0"/>
              <w:rPr>
                <w:sz w:val="16"/>
                <w:szCs w:val="16"/>
              </w:rPr>
            </w:pPr>
            <w:r w:rsidRPr="00CC0235">
              <w:rPr>
                <w:sz w:val="16"/>
                <w:szCs w:val="16"/>
              </w:rPr>
              <w:t>0182</w:t>
            </w:r>
          </w:p>
        </w:tc>
        <w:tc>
          <w:tcPr>
            <w:tcW w:w="426" w:type="dxa"/>
            <w:shd w:val="solid" w:color="FFFFFF" w:fill="auto"/>
          </w:tcPr>
          <w:p w14:paraId="706C0B24"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7BF45631" w14:textId="77777777" w:rsidR="00BE3C4E" w:rsidRPr="00CC0235" w:rsidRDefault="00BE3C4E" w:rsidP="00872499">
            <w:pPr>
              <w:pStyle w:val="TAL"/>
              <w:keepNext w:val="0"/>
              <w:rPr>
                <w:sz w:val="16"/>
                <w:szCs w:val="16"/>
              </w:rPr>
            </w:pPr>
          </w:p>
        </w:tc>
        <w:tc>
          <w:tcPr>
            <w:tcW w:w="5341" w:type="dxa"/>
            <w:shd w:val="solid" w:color="FFFFFF" w:fill="auto"/>
          </w:tcPr>
          <w:p w14:paraId="679B8837" w14:textId="77777777" w:rsidR="00BE3C4E" w:rsidRPr="00CC0235" w:rsidRDefault="00BE3C4E" w:rsidP="00872499">
            <w:pPr>
              <w:pStyle w:val="TAL"/>
              <w:keepNext w:val="0"/>
              <w:rPr>
                <w:sz w:val="16"/>
                <w:szCs w:val="16"/>
              </w:rPr>
            </w:pPr>
            <w:r w:rsidRPr="00CC0235">
              <w:rPr>
                <w:sz w:val="16"/>
                <w:szCs w:val="16"/>
              </w:rPr>
              <w:t>Correction of security handling upon connection suspension</w:t>
            </w:r>
          </w:p>
        </w:tc>
        <w:tc>
          <w:tcPr>
            <w:tcW w:w="754" w:type="dxa"/>
            <w:shd w:val="solid" w:color="FFFFFF" w:fill="auto"/>
          </w:tcPr>
          <w:p w14:paraId="54C58DE8" w14:textId="77777777" w:rsidR="00BE3C4E" w:rsidRPr="00CC0235" w:rsidRDefault="00BE3C4E" w:rsidP="00872499">
            <w:pPr>
              <w:pStyle w:val="TAL"/>
              <w:keepNext w:val="0"/>
              <w:rPr>
                <w:sz w:val="16"/>
                <w:szCs w:val="16"/>
              </w:rPr>
            </w:pPr>
            <w:r w:rsidRPr="00CC0235">
              <w:rPr>
                <w:sz w:val="16"/>
                <w:szCs w:val="16"/>
              </w:rPr>
              <w:t>14.1.0</w:t>
            </w:r>
          </w:p>
        </w:tc>
      </w:tr>
      <w:tr w:rsidR="00CC0235" w:rsidRPr="00CC0235" w14:paraId="66614AFE" w14:textId="77777777" w:rsidTr="0008503F">
        <w:tc>
          <w:tcPr>
            <w:tcW w:w="709" w:type="dxa"/>
            <w:shd w:val="solid" w:color="FFFFFF" w:fill="auto"/>
          </w:tcPr>
          <w:p w14:paraId="27A7B634" w14:textId="77777777" w:rsidR="00BE3C4E" w:rsidRPr="00CC0235" w:rsidRDefault="00BE3C4E" w:rsidP="00872499">
            <w:pPr>
              <w:pStyle w:val="TAL"/>
              <w:keepNext w:val="0"/>
              <w:rPr>
                <w:sz w:val="16"/>
                <w:szCs w:val="16"/>
              </w:rPr>
            </w:pPr>
          </w:p>
        </w:tc>
        <w:tc>
          <w:tcPr>
            <w:tcW w:w="567" w:type="dxa"/>
            <w:shd w:val="solid" w:color="FFFFFF" w:fill="auto"/>
          </w:tcPr>
          <w:p w14:paraId="6805B0D2" w14:textId="77777777" w:rsidR="00BE3C4E" w:rsidRPr="00CC0235" w:rsidRDefault="00BE3C4E" w:rsidP="00872499">
            <w:pPr>
              <w:pStyle w:val="TAL"/>
              <w:keepNext w:val="0"/>
              <w:rPr>
                <w:sz w:val="16"/>
                <w:szCs w:val="16"/>
              </w:rPr>
            </w:pPr>
            <w:r w:rsidRPr="00CC0235">
              <w:rPr>
                <w:sz w:val="16"/>
                <w:szCs w:val="16"/>
              </w:rPr>
              <w:t>RP-74</w:t>
            </w:r>
          </w:p>
        </w:tc>
        <w:tc>
          <w:tcPr>
            <w:tcW w:w="992" w:type="dxa"/>
            <w:shd w:val="solid" w:color="FFFFFF" w:fill="auto"/>
          </w:tcPr>
          <w:p w14:paraId="3D5D5084" w14:textId="77777777" w:rsidR="00BE3C4E" w:rsidRPr="00CC0235" w:rsidRDefault="00BE3C4E" w:rsidP="00872499">
            <w:pPr>
              <w:pStyle w:val="TAL"/>
              <w:keepNext w:val="0"/>
              <w:rPr>
                <w:sz w:val="16"/>
                <w:szCs w:val="16"/>
              </w:rPr>
            </w:pPr>
            <w:r w:rsidRPr="00CC0235">
              <w:rPr>
                <w:sz w:val="16"/>
                <w:szCs w:val="16"/>
              </w:rPr>
              <w:t>RP-162317</w:t>
            </w:r>
          </w:p>
        </w:tc>
        <w:tc>
          <w:tcPr>
            <w:tcW w:w="567" w:type="dxa"/>
            <w:shd w:val="solid" w:color="FFFFFF" w:fill="auto"/>
          </w:tcPr>
          <w:p w14:paraId="3FE6A4D4" w14:textId="77777777" w:rsidR="00BE3C4E" w:rsidRPr="00CC0235" w:rsidRDefault="00BE3C4E" w:rsidP="00872499">
            <w:pPr>
              <w:pStyle w:val="TAL"/>
              <w:keepNext w:val="0"/>
              <w:rPr>
                <w:sz w:val="16"/>
                <w:szCs w:val="16"/>
              </w:rPr>
            </w:pPr>
            <w:r w:rsidRPr="00CC0235">
              <w:rPr>
                <w:sz w:val="16"/>
                <w:szCs w:val="16"/>
              </w:rPr>
              <w:t>0185</w:t>
            </w:r>
          </w:p>
        </w:tc>
        <w:tc>
          <w:tcPr>
            <w:tcW w:w="426" w:type="dxa"/>
            <w:shd w:val="solid" w:color="FFFFFF" w:fill="auto"/>
          </w:tcPr>
          <w:p w14:paraId="0E4E40CB" w14:textId="77777777" w:rsidR="00BE3C4E" w:rsidRPr="00CC0235" w:rsidRDefault="00BE3C4E" w:rsidP="00872499">
            <w:pPr>
              <w:pStyle w:val="TAL"/>
              <w:keepNext w:val="0"/>
              <w:rPr>
                <w:sz w:val="16"/>
                <w:szCs w:val="16"/>
              </w:rPr>
            </w:pPr>
            <w:r w:rsidRPr="00CC0235">
              <w:rPr>
                <w:sz w:val="16"/>
                <w:szCs w:val="16"/>
              </w:rPr>
              <w:t>1</w:t>
            </w:r>
          </w:p>
        </w:tc>
        <w:tc>
          <w:tcPr>
            <w:tcW w:w="425" w:type="dxa"/>
            <w:shd w:val="solid" w:color="FFFFFF" w:fill="auto"/>
          </w:tcPr>
          <w:p w14:paraId="6B18752C" w14:textId="77777777" w:rsidR="00BE3C4E" w:rsidRPr="00CC0235" w:rsidRDefault="00BE3C4E" w:rsidP="00872499">
            <w:pPr>
              <w:pStyle w:val="TAL"/>
              <w:keepNext w:val="0"/>
              <w:rPr>
                <w:sz w:val="16"/>
                <w:szCs w:val="16"/>
              </w:rPr>
            </w:pPr>
          </w:p>
        </w:tc>
        <w:tc>
          <w:tcPr>
            <w:tcW w:w="5341" w:type="dxa"/>
            <w:shd w:val="solid" w:color="FFFFFF" w:fill="auto"/>
          </w:tcPr>
          <w:p w14:paraId="2454197D" w14:textId="77777777" w:rsidR="00BE3C4E" w:rsidRPr="00CC0235" w:rsidRDefault="00BE3C4E" w:rsidP="00872499">
            <w:pPr>
              <w:pStyle w:val="TAL"/>
              <w:keepNext w:val="0"/>
              <w:rPr>
                <w:sz w:val="16"/>
                <w:szCs w:val="16"/>
              </w:rPr>
            </w:pPr>
            <w:r w:rsidRPr="00CC0235">
              <w:rPr>
                <w:sz w:val="16"/>
                <w:szCs w:val="16"/>
              </w:rPr>
              <w:t>Corrections to handling of uplink split</w:t>
            </w:r>
          </w:p>
        </w:tc>
        <w:tc>
          <w:tcPr>
            <w:tcW w:w="754" w:type="dxa"/>
            <w:shd w:val="solid" w:color="FFFFFF" w:fill="auto"/>
          </w:tcPr>
          <w:p w14:paraId="496297AB" w14:textId="77777777" w:rsidR="00BE3C4E" w:rsidRPr="00CC0235" w:rsidRDefault="00BE3C4E" w:rsidP="00872499">
            <w:pPr>
              <w:pStyle w:val="TAL"/>
              <w:keepNext w:val="0"/>
              <w:rPr>
                <w:sz w:val="16"/>
                <w:szCs w:val="16"/>
              </w:rPr>
            </w:pPr>
            <w:r w:rsidRPr="00CC0235">
              <w:rPr>
                <w:sz w:val="16"/>
                <w:szCs w:val="16"/>
              </w:rPr>
              <w:t>14.1.0</w:t>
            </w:r>
          </w:p>
        </w:tc>
      </w:tr>
      <w:tr w:rsidR="00CC0235" w:rsidRPr="00CC0235" w14:paraId="425DE878" w14:textId="77777777" w:rsidTr="0008503F">
        <w:tc>
          <w:tcPr>
            <w:tcW w:w="709" w:type="dxa"/>
            <w:shd w:val="solid" w:color="FFFFFF" w:fill="auto"/>
          </w:tcPr>
          <w:p w14:paraId="3D86E43D" w14:textId="77777777" w:rsidR="00BE3C4E" w:rsidRPr="00CC0235" w:rsidRDefault="00BE3C4E" w:rsidP="00872499">
            <w:pPr>
              <w:pStyle w:val="TAL"/>
              <w:keepNext w:val="0"/>
              <w:rPr>
                <w:sz w:val="16"/>
                <w:szCs w:val="16"/>
              </w:rPr>
            </w:pPr>
            <w:r w:rsidRPr="00CC0235">
              <w:rPr>
                <w:sz w:val="16"/>
                <w:szCs w:val="16"/>
              </w:rPr>
              <w:t>2017-03</w:t>
            </w:r>
          </w:p>
        </w:tc>
        <w:tc>
          <w:tcPr>
            <w:tcW w:w="567" w:type="dxa"/>
            <w:shd w:val="solid" w:color="FFFFFF" w:fill="auto"/>
          </w:tcPr>
          <w:p w14:paraId="7AEEDC90" w14:textId="77777777" w:rsidR="00BE3C4E" w:rsidRPr="00CC0235" w:rsidRDefault="00BE3C4E" w:rsidP="00872499">
            <w:pPr>
              <w:pStyle w:val="TAL"/>
              <w:keepNext w:val="0"/>
              <w:rPr>
                <w:sz w:val="16"/>
                <w:szCs w:val="16"/>
              </w:rPr>
            </w:pPr>
            <w:r w:rsidRPr="00CC0235">
              <w:rPr>
                <w:sz w:val="16"/>
                <w:szCs w:val="16"/>
              </w:rPr>
              <w:t>RP-75</w:t>
            </w:r>
          </w:p>
        </w:tc>
        <w:tc>
          <w:tcPr>
            <w:tcW w:w="992" w:type="dxa"/>
            <w:shd w:val="solid" w:color="FFFFFF" w:fill="auto"/>
          </w:tcPr>
          <w:p w14:paraId="38906970" w14:textId="77777777" w:rsidR="00BE3C4E" w:rsidRPr="00CC0235" w:rsidRDefault="00BE3C4E" w:rsidP="00872499">
            <w:pPr>
              <w:pStyle w:val="TAL"/>
              <w:keepNext w:val="0"/>
              <w:rPr>
                <w:sz w:val="16"/>
                <w:szCs w:val="16"/>
              </w:rPr>
            </w:pPr>
            <w:r w:rsidRPr="00CC0235">
              <w:rPr>
                <w:sz w:val="16"/>
                <w:szCs w:val="16"/>
              </w:rPr>
              <w:t>RP-170655</w:t>
            </w:r>
          </w:p>
        </w:tc>
        <w:tc>
          <w:tcPr>
            <w:tcW w:w="567" w:type="dxa"/>
            <w:shd w:val="solid" w:color="FFFFFF" w:fill="auto"/>
          </w:tcPr>
          <w:p w14:paraId="1729C189" w14:textId="77777777" w:rsidR="00BE3C4E" w:rsidRPr="00CC0235" w:rsidRDefault="00BE3C4E" w:rsidP="00872499">
            <w:pPr>
              <w:pStyle w:val="TAL"/>
              <w:keepNext w:val="0"/>
              <w:rPr>
                <w:sz w:val="16"/>
                <w:szCs w:val="16"/>
              </w:rPr>
            </w:pPr>
            <w:r w:rsidRPr="00CC0235">
              <w:rPr>
                <w:sz w:val="16"/>
                <w:szCs w:val="16"/>
              </w:rPr>
              <w:t>0188</w:t>
            </w:r>
          </w:p>
        </w:tc>
        <w:tc>
          <w:tcPr>
            <w:tcW w:w="426" w:type="dxa"/>
            <w:shd w:val="solid" w:color="FFFFFF" w:fill="auto"/>
          </w:tcPr>
          <w:p w14:paraId="37F26210" w14:textId="77777777" w:rsidR="00BE3C4E" w:rsidRPr="00CC0235" w:rsidRDefault="00BE3C4E" w:rsidP="00872499">
            <w:pPr>
              <w:pStyle w:val="TAL"/>
              <w:keepNext w:val="0"/>
              <w:rPr>
                <w:sz w:val="16"/>
                <w:szCs w:val="16"/>
              </w:rPr>
            </w:pPr>
            <w:r w:rsidRPr="00CC0235">
              <w:rPr>
                <w:sz w:val="16"/>
                <w:szCs w:val="16"/>
              </w:rPr>
              <w:t>-</w:t>
            </w:r>
          </w:p>
        </w:tc>
        <w:tc>
          <w:tcPr>
            <w:tcW w:w="425" w:type="dxa"/>
            <w:shd w:val="solid" w:color="FFFFFF" w:fill="auto"/>
          </w:tcPr>
          <w:p w14:paraId="68A8C99D" w14:textId="77777777" w:rsidR="00BE3C4E" w:rsidRPr="00CC0235" w:rsidRDefault="00BE3C4E" w:rsidP="00872499">
            <w:pPr>
              <w:pStyle w:val="TAL"/>
              <w:keepNext w:val="0"/>
              <w:rPr>
                <w:sz w:val="16"/>
                <w:szCs w:val="16"/>
              </w:rPr>
            </w:pPr>
            <w:r w:rsidRPr="00CC0235">
              <w:rPr>
                <w:sz w:val="16"/>
                <w:szCs w:val="16"/>
              </w:rPr>
              <w:t>A</w:t>
            </w:r>
          </w:p>
        </w:tc>
        <w:tc>
          <w:tcPr>
            <w:tcW w:w="5341" w:type="dxa"/>
            <w:shd w:val="solid" w:color="FFFFFF" w:fill="auto"/>
          </w:tcPr>
          <w:p w14:paraId="2E4B8904" w14:textId="77777777" w:rsidR="00BE3C4E" w:rsidRPr="00CC0235" w:rsidRDefault="00BE3C4E" w:rsidP="00872499">
            <w:pPr>
              <w:pStyle w:val="TAL"/>
              <w:keepNext w:val="0"/>
              <w:rPr>
                <w:sz w:val="16"/>
                <w:szCs w:val="16"/>
              </w:rPr>
            </w:pPr>
            <w:r w:rsidRPr="00CC0235">
              <w:rPr>
                <w:sz w:val="16"/>
                <w:szCs w:val="16"/>
              </w:rPr>
              <w:t>Correction on channel bandwidth definition for NB-IoT</w:t>
            </w:r>
          </w:p>
        </w:tc>
        <w:tc>
          <w:tcPr>
            <w:tcW w:w="754" w:type="dxa"/>
            <w:shd w:val="solid" w:color="FFFFFF" w:fill="auto"/>
          </w:tcPr>
          <w:p w14:paraId="22D43765" w14:textId="77777777" w:rsidR="00BE3C4E" w:rsidRPr="00CC0235" w:rsidRDefault="00BE3C4E" w:rsidP="00872499">
            <w:pPr>
              <w:pStyle w:val="TAL"/>
              <w:keepNext w:val="0"/>
              <w:rPr>
                <w:sz w:val="16"/>
                <w:szCs w:val="16"/>
              </w:rPr>
            </w:pPr>
            <w:r w:rsidRPr="00CC0235">
              <w:rPr>
                <w:sz w:val="16"/>
                <w:szCs w:val="16"/>
              </w:rPr>
              <w:t>14.2.0</w:t>
            </w:r>
          </w:p>
        </w:tc>
      </w:tr>
      <w:tr w:rsidR="00CC0235" w:rsidRPr="00CC0235" w14:paraId="4A3D6686" w14:textId="77777777" w:rsidTr="0008503F">
        <w:tc>
          <w:tcPr>
            <w:tcW w:w="709" w:type="dxa"/>
            <w:shd w:val="solid" w:color="FFFFFF" w:fill="auto"/>
          </w:tcPr>
          <w:p w14:paraId="27AC2813" w14:textId="77777777" w:rsidR="00A2108E" w:rsidRPr="00CC0235" w:rsidRDefault="00A2108E" w:rsidP="00872499">
            <w:pPr>
              <w:pStyle w:val="TAL"/>
              <w:keepNext w:val="0"/>
              <w:rPr>
                <w:sz w:val="16"/>
                <w:szCs w:val="16"/>
              </w:rPr>
            </w:pPr>
          </w:p>
        </w:tc>
        <w:tc>
          <w:tcPr>
            <w:tcW w:w="567" w:type="dxa"/>
            <w:shd w:val="solid" w:color="FFFFFF" w:fill="auto"/>
          </w:tcPr>
          <w:p w14:paraId="128A2AA3" w14:textId="77777777" w:rsidR="00A2108E" w:rsidRPr="00CC0235" w:rsidRDefault="00A2108E" w:rsidP="00872499">
            <w:pPr>
              <w:pStyle w:val="TAL"/>
              <w:keepNext w:val="0"/>
              <w:rPr>
                <w:sz w:val="16"/>
                <w:szCs w:val="16"/>
              </w:rPr>
            </w:pPr>
            <w:r w:rsidRPr="00CC0235">
              <w:rPr>
                <w:sz w:val="16"/>
                <w:szCs w:val="16"/>
              </w:rPr>
              <w:t>RP-75</w:t>
            </w:r>
          </w:p>
        </w:tc>
        <w:tc>
          <w:tcPr>
            <w:tcW w:w="992" w:type="dxa"/>
            <w:shd w:val="solid" w:color="FFFFFF" w:fill="auto"/>
          </w:tcPr>
          <w:p w14:paraId="59925880" w14:textId="77777777" w:rsidR="00A2108E" w:rsidRPr="00CC0235" w:rsidRDefault="00A2108E" w:rsidP="00872499">
            <w:pPr>
              <w:pStyle w:val="TAL"/>
              <w:keepNext w:val="0"/>
              <w:rPr>
                <w:sz w:val="16"/>
                <w:szCs w:val="16"/>
              </w:rPr>
            </w:pPr>
            <w:r w:rsidRPr="00CC0235">
              <w:rPr>
                <w:sz w:val="16"/>
                <w:szCs w:val="16"/>
              </w:rPr>
              <w:t>RP-170643</w:t>
            </w:r>
          </w:p>
        </w:tc>
        <w:tc>
          <w:tcPr>
            <w:tcW w:w="567" w:type="dxa"/>
            <w:shd w:val="solid" w:color="FFFFFF" w:fill="auto"/>
          </w:tcPr>
          <w:p w14:paraId="5E5A038F" w14:textId="77777777" w:rsidR="00A2108E" w:rsidRPr="00CC0235" w:rsidRDefault="00A2108E" w:rsidP="00872499">
            <w:pPr>
              <w:pStyle w:val="TAL"/>
              <w:keepNext w:val="0"/>
              <w:rPr>
                <w:sz w:val="16"/>
                <w:szCs w:val="16"/>
              </w:rPr>
            </w:pPr>
            <w:r w:rsidRPr="00CC0235">
              <w:rPr>
                <w:sz w:val="16"/>
                <w:szCs w:val="16"/>
              </w:rPr>
              <w:t>0189</w:t>
            </w:r>
          </w:p>
        </w:tc>
        <w:tc>
          <w:tcPr>
            <w:tcW w:w="426" w:type="dxa"/>
            <w:shd w:val="solid" w:color="FFFFFF" w:fill="auto"/>
          </w:tcPr>
          <w:p w14:paraId="3E4775B7" w14:textId="77777777" w:rsidR="00A2108E" w:rsidRPr="00CC0235" w:rsidRDefault="00A2108E" w:rsidP="00872499">
            <w:pPr>
              <w:pStyle w:val="TAL"/>
              <w:keepNext w:val="0"/>
              <w:rPr>
                <w:sz w:val="16"/>
                <w:szCs w:val="16"/>
              </w:rPr>
            </w:pPr>
            <w:r w:rsidRPr="00CC0235">
              <w:rPr>
                <w:sz w:val="16"/>
                <w:szCs w:val="16"/>
              </w:rPr>
              <w:t>-</w:t>
            </w:r>
          </w:p>
        </w:tc>
        <w:tc>
          <w:tcPr>
            <w:tcW w:w="425" w:type="dxa"/>
            <w:shd w:val="solid" w:color="FFFFFF" w:fill="auto"/>
          </w:tcPr>
          <w:p w14:paraId="567BD57B" w14:textId="77777777" w:rsidR="00A2108E" w:rsidRPr="00CC0235" w:rsidRDefault="00A2108E" w:rsidP="00872499">
            <w:pPr>
              <w:pStyle w:val="TAL"/>
              <w:keepNext w:val="0"/>
              <w:rPr>
                <w:sz w:val="16"/>
                <w:szCs w:val="16"/>
              </w:rPr>
            </w:pPr>
            <w:r w:rsidRPr="00CC0235">
              <w:rPr>
                <w:sz w:val="16"/>
                <w:szCs w:val="16"/>
              </w:rPr>
              <w:t>F</w:t>
            </w:r>
          </w:p>
        </w:tc>
        <w:tc>
          <w:tcPr>
            <w:tcW w:w="5341" w:type="dxa"/>
            <w:shd w:val="solid" w:color="FFFFFF" w:fill="auto"/>
          </w:tcPr>
          <w:p w14:paraId="67B9AE04" w14:textId="77777777" w:rsidR="00A2108E" w:rsidRPr="00CC0235" w:rsidRDefault="00A2108E" w:rsidP="00872499">
            <w:pPr>
              <w:pStyle w:val="TAL"/>
              <w:keepNext w:val="0"/>
              <w:rPr>
                <w:sz w:val="16"/>
                <w:szCs w:val="16"/>
              </w:rPr>
            </w:pPr>
            <w:r w:rsidRPr="00CC0235">
              <w:rPr>
                <w:sz w:val="16"/>
                <w:szCs w:val="16"/>
              </w:rPr>
              <w:t>Corrections on V2V in TS 36.323</w:t>
            </w:r>
          </w:p>
        </w:tc>
        <w:tc>
          <w:tcPr>
            <w:tcW w:w="754" w:type="dxa"/>
            <w:shd w:val="solid" w:color="FFFFFF" w:fill="auto"/>
          </w:tcPr>
          <w:p w14:paraId="5955C397" w14:textId="77777777" w:rsidR="00A2108E" w:rsidRPr="00CC0235" w:rsidRDefault="00A2108E" w:rsidP="00872499">
            <w:pPr>
              <w:pStyle w:val="TAL"/>
              <w:keepNext w:val="0"/>
              <w:rPr>
                <w:sz w:val="16"/>
                <w:szCs w:val="16"/>
              </w:rPr>
            </w:pPr>
            <w:r w:rsidRPr="00CC0235">
              <w:rPr>
                <w:sz w:val="16"/>
                <w:szCs w:val="16"/>
              </w:rPr>
              <w:t>14.2.0</w:t>
            </w:r>
          </w:p>
        </w:tc>
      </w:tr>
      <w:tr w:rsidR="00CC0235" w:rsidRPr="00CC0235" w14:paraId="3807CC20" w14:textId="77777777" w:rsidTr="0008503F">
        <w:tc>
          <w:tcPr>
            <w:tcW w:w="709" w:type="dxa"/>
            <w:shd w:val="solid" w:color="FFFFFF" w:fill="auto"/>
          </w:tcPr>
          <w:p w14:paraId="30930762" w14:textId="77777777" w:rsidR="002F2D05" w:rsidRPr="00CC0235" w:rsidRDefault="002F2D05" w:rsidP="00872499">
            <w:pPr>
              <w:pStyle w:val="TAL"/>
              <w:keepNext w:val="0"/>
              <w:rPr>
                <w:sz w:val="16"/>
                <w:szCs w:val="16"/>
              </w:rPr>
            </w:pPr>
          </w:p>
        </w:tc>
        <w:tc>
          <w:tcPr>
            <w:tcW w:w="567" w:type="dxa"/>
            <w:shd w:val="solid" w:color="FFFFFF" w:fill="auto"/>
          </w:tcPr>
          <w:p w14:paraId="138F193D" w14:textId="77777777" w:rsidR="002F2D05" w:rsidRPr="00CC0235" w:rsidRDefault="002F2D05" w:rsidP="00872499">
            <w:pPr>
              <w:pStyle w:val="TAL"/>
              <w:keepNext w:val="0"/>
              <w:rPr>
                <w:sz w:val="16"/>
                <w:szCs w:val="16"/>
              </w:rPr>
            </w:pPr>
            <w:r w:rsidRPr="00CC0235">
              <w:rPr>
                <w:sz w:val="16"/>
                <w:szCs w:val="16"/>
              </w:rPr>
              <w:t>RP-75</w:t>
            </w:r>
          </w:p>
        </w:tc>
        <w:tc>
          <w:tcPr>
            <w:tcW w:w="992" w:type="dxa"/>
            <w:shd w:val="solid" w:color="FFFFFF" w:fill="auto"/>
          </w:tcPr>
          <w:p w14:paraId="73C7FC71" w14:textId="77777777" w:rsidR="002F2D05" w:rsidRPr="00CC0235" w:rsidRDefault="002F2D05" w:rsidP="00872499">
            <w:pPr>
              <w:pStyle w:val="TAL"/>
              <w:keepNext w:val="0"/>
              <w:rPr>
                <w:sz w:val="16"/>
                <w:szCs w:val="16"/>
              </w:rPr>
            </w:pPr>
            <w:r w:rsidRPr="00CC0235">
              <w:rPr>
                <w:sz w:val="16"/>
                <w:szCs w:val="16"/>
              </w:rPr>
              <w:t>RP-170628</w:t>
            </w:r>
          </w:p>
        </w:tc>
        <w:tc>
          <w:tcPr>
            <w:tcW w:w="567" w:type="dxa"/>
            <w:shd w:val="solid" w:color="FFFFFF" w:fill="auto"/>
          </w:tcPr>
          <w:p w14:paraId="5A2C7F99" w14:textId="77777777" w:rsidR="002F2D05" w:rsidRPr="00CC0235" w:rsidRDefault="002F2D05" w:rsidP="00872499">
            <w:pPr>
              <w:pStyle w:val="TAL"/>
              <w:keepNext w:val="0"/>
              <w:rPr>
                <w:sz w:val="16"/>
                <w:szCs w:val="16"/>
              </w:rPr>
            </w:pPr>
            <w:r w:rsidRPr="00CC0235">
              <w:rPr>
                <w:sz w:val="16"/>
                <w:szCs w:val="16"/>
              </w:rPr>
              <w:t>0191</w:t>
            </w:r>
          </w:p>
        </w:tc>
        <w:tc>
          <w:tcPr>
            <w:tcW w:w="426" w:type="dxa"/>
            <w:shd w:val="solid" w:color="FFFFFF" w:fill="auto"/>
          </w:tcPr>
          <w:p w14:paraId="7827F6DB" w14:textId="77777777" w:rsidR="002F2D05" w:rsidRPr="00CC0235" w:rsidRDefault="002F2D05" w:rsidP="00872499">
            <w:pPr>
              <w:pStyle w:val="TAL"/>
              <w:keepNext w:val="0"/>
              <w:rPr>
                <w:sz w:val="16"/>
                <w:szCs w:val="16"/>
              </w:rPr>
            </w:pPr>
            <w:r w:rsidRPr="00CC0235">
              <w:rPr>
                <w:sz w:val="16"/>
                <w:szCs w:val="16"/>
              </w:rPr>
              <w:t>2</w:t>
            </w:r>
          </w:p>
        </w:tc>
        <w:tc>
          <w:tcPr>
            <w:tcW w:w="425" w:type="dxa"/>
            <w:shd w:val="solid" w:color="FFFFFF" w:fill="auto"/>
          </w:tcPr>
          <w:p w14:paraId="30362D70" w14:textId="77777777" w:rsidR="002F2D05" w:rsidRPr="00CC0235" w:rsidRDefault="002F2D05" w:rsidP="00872499">
            <w:pPr>
              <w:pStyle w:val="TAL"/>
              <w:keepNext w:val="0"/>
              <w:rPr>
                <w:sz w:val="16"/>
                <w:szCs w:val="16"/>
              </w:rPr>
            </w:pPr>
            <w:r w:rsidRPr="00CC0235">
              <w:rPr>
                <w:sz w:val="16"/>
                <w:szCs w:val="16"/>
              </w:rPr>
              <w:t>B</w:t>
            </w:r>
          </w:p>
        </w:tc>
        <w:tc>
          <w:tcPr>
            <w:tcW w:w="5341" w:type="dxa"/>
            <w:shd w:val="solid" w:color="FFFFFF" w:fill="auto"/>
          </w:tcPr>
          <w:p w14:paraId="297A0186" w14:textId="77777777" w:rsidR="002F2D05" w:rsidRPr="00CC0235" w:rsidRDefault="002F2D05" w:rsidP="00872499">
            <w:pPr>
              <w:pStyle w:val="TAL"/>
              <w:keepNext w:val="0"/>
              <w:rPr>
                <w:sz w:val="16"/>
                <w:szCs w:val="16"/>
              </w:rPr>
            </w:pPr>
            <w:r w:rsidRPr="00CC0235">
              <w:rPr>
                <w:sz w:val="16"/>
                <w:szCs w:val="16"/>
              </w:rPr>
              <w:t>Introduction of Enhanced LTE-WLAN Aggregation (eLWA)</w:t>
            </w:r>
          </w:p>
        </w:tc>
        <w:tc>
          <w:tcPr>
            <w:tcW w:w="754" w:type="dxa"/>
            <w:shd w:val="solid" w:color="FFFFFF" w:fill="auto"/>
          </w:tcPr>
          <w:p w14:paraId="4899315E" w14:textId="77777777" w:rsidR="002F2D05" w:rsidRPr="00CC0235" w:rsidRDefault="002F2D05" w:rsidP="00872499">
            <w:pPr>
              <w:pStyle w:val="TAL"/>
              <w:keepNext w:val="0"/>
              <w:rPr>
                <w:sz w:val="16"/>
                <w:szCs w:val="16"/>
              </w:rPr>
            </w:pPr>
            <w:r w:rsidRPr="00CC0235">
              <w:rPr>
                <w:sz w:val="16"/>
                <w:szCs w:val="16"/>
              </w:rPr>
              <w:t>14.2.0</w:t>
            </w:r>
          </w:p>
        </w:tc>
      </w:tr>
      <w:tr w:rsidR="00CC0235" w:rsidRPr="00CC0235" w14:paraId="2FF6B20F" w14:textId="77777777" w:rsidTr="0008503F">
        <w:tc>
          <w:tcPr>
            <w:tcW w:w="709" w:type="dxa"/>
            <w:shd w:val="solid" w:color="FFFFFF" w:fill="auto"/>
          </w:tcPr>
          <w:p w14:paraId="1E2EAD76" w14:textId="77777777" w:rsidR="002E0CDB" w:rsidRPr="00CC0235" w:rsidRDefault="002E0CDB" w:rsidP="00872499">
            <w:pPr>
              <w:pStyle w:val="TAL"/>
              <w:keepNext w:val="0"/>
              <w:rPr>
                <w:sz w:val="16"/>
                <w:szCs w:val="16"/>
              </w:rPr>
            </w:pPr>
          </w:p>
        </w:tc>
        <w:tc>
          <w:tcPr>
            <w:tcW w:w="567" w:type="dxa"/>
            <w:shd w:val="solid" w:color="FFFFFF" w:fill="auto"/>
          </w:tcPr>
          <w:p w14:paraId="7FC1466E" w14:textId="77777777" w:rsidR="002E0CDB" w:rsidRPr="00CC0235" w:rsidRDefault="002E0CDB" w:rsidP="00872499">
            <w:pPr>
              <w:pStyle w:val="TAL"/>
              <w:keepNext w:val="0"/>
              <w:rPr>
                <w:sz w:val="16"/>
                <w:szCs w:val="16"/>
              </w:rPr>
            </w:pPr>
            <w:r w:rsidRPr="00CC0235">
              <w:rPr>
                <w:sz w:val="16"/>
                <w:szCs w:val="16"/>
              </w:rPr>
              <w:t>RP-76</w:t>
            </w:r>
          </w:p>
        </w:tc>
        <w:tc>
          <w:tcPr>
            <w:tcW w:w="992" w:type="dxa"/>
            <w:shd w:val="solid" w:color="FFFFFF" w:fill="auto"/>
          </w:tcPr>
          <w:p w14:paraId="34B7DD80" w14:textId="77777777" w:rsidR="002E0CDB" w:rsidRPr="00CC0235" w:rsidRDefault="002E0CDB" w:rsidP="00872499">
            <w:pPr>
              <w:pStyle w:val="TAL"/>
              <w:keepNext w:val="0"/>
              <w:rPr>
                <w:sz w:val="16"/>
                <w:szCs w:val="16"/>
              </w:rPr>
            </w:pPr>
            <w:r w:rsidRPr="00CC0235">
              <w:rPr>
                <w:sz w:val="16"/>
                <w:szCs w:val="16"/>
              </w:rPr>
              <w:t>RP-171225</w:t>
            </w:r>
          </w:p>
        </w:tc>
        <w:tc>
          <w:tcPr>
            <w:tcW w:w="567" w:type="dxa"/>
            <w:shd w:val="solid" w:color="FFFFFF" w:fill="auto"/>
          </w:tcPr>
          <w:p w14:paraId="0CB954F0" w14:textId="77777777" w:rsidR="002E0CDB" w:rsidRPr="00CC0235" w:rsidRDefault="002E0CDB" w:rsidP="00872499">
            <w:pPr>
              <w:pStyle w:val="TAL"/>
              <w:keepNext w:val="0"/>
              <w:rPr>
                <w:sz w:val="16"/>
                <w:szCs w:val="16"/>
              </w:rPr>
            </w:pPr>
            <w:r w:rsidRPr="00CC0235">
              <w:rPr>
                <w:sz w:val="16"/>
                <w:szCs w:val="16"/>
              </w:rPr>
              <w:t>0197</w:t>
            </w:r>
          </w:p>
        </w:tc>
        <w:tc>
          <w:tcPr>
            <w:tcW w:w="426" w:type="dxa"/>
            <w:shd w:val="solid" w:color="FFFFFF" w:fill="auto"/>
          </w:tcPr>
          <w:p w14:paraId="3CFC4212" w14:textId="77777777" w:rsidR="002E0CDB" w:rsidRPr="00CC0235" w:rsidRDefault="002E0CDB" w:rsidP="00872499">
            <w:pPr>
              <w:pStyle w:val="TAL"/>
              <w:keepNext w:val="0"/>
              <w:rPr>
                <w:sz w:val="16"/>
                <w:szCs w:val="16"/>
              </w:rPr>
            </w:pPr>
            <w:r w:rsidRPr="00CC0235">
              <w:rPr>
                <w:sz w:val="16"/>
                <w:szCs w:val="16"/>
              </w:rPr>
              <w:t>1</w:t>
            </w:r>
          </w:p>
        </w:tc>
        <w:tc>
          <w:tcPr>
            <w:tcW w:w="425" w:type="dxa"/>
            <w:shd w:val="solid" w:color="FFFFFF" w:fill="auto"/>
          </w:tcPr>
          <w:p w14:paraId="347F7FEF" w14:textId="77777777" w:rsidR="002E0CDB" w:rsidRPr="00CC0235" w:rsidRDefault="002E0CDB" w:rsidP="00872499">
            <w:pPr>
              <w:pStyle w:val="TAL"/>
              <w:keepNext w:val="0"/>
              <w:rPr>
                <w:sz w:val="16"/>
                <w:szCs w:val="16"/>
              </w:rPr>
            </w:pPr>
            <w:r w:rsidRPr="00CC0235">
              <w:rPr>
                <w:sz w:val="16"/>
                <w:szCs w:val="16"/>
              </w:rPr>
              <w:t>F</w:t>
            </w:r>
          </w:p>
        </w:tc>
        <w:tc>
          <w:tcPr>
            <w:tcW w:w="5341" w:type="dxa"/>
            <w:shd w:val="solid" w:color="FFFFFF" w:fill="auto"/>
          </w:tcPr>
          <w:p w14:paraId="1A5BD409" w14:textId="77777777" w:rsidR="002E0CDB" w:rsidRPr="00CC0235" w:rsidRDefault="002E0CDB" w:rsidP="00872499">
            <w:pPr>
              <w:pStyle w:val="TAL"/>
              <w:keepNext w:val="0"/>
              <w:rPr>
                <w:sz w:val="16"/>
                <w:szCs w:val="16"/>
              </w:rPr>
            </w:pPr>
            <w:r w:rsidRPr="00CC0235">
              <w:rPr>
                <w:sz w:val="16"/>
                <w:szCs w:val="16"/>
              </w:rPr>
              <w:t>Update of ROHC profile reference</w:t>
            </w:r>
          </w:p>
        </w:tc>
        <w:tc>
          <w:tcPr>
            <w:tcW w:w="754" w:type="dxa"/>
            <w:shd w:val="solid" w:color="FFFFFF" w:fill="auto"/>
          </w:tcPr>
          <w:p w14:paraId="4FE21970" w14:textId="77777777" w:rsidR="002E0CDB" w:rsidRPr="00CC0235" w:rsidRDefault="002E0CDB" w:rsidP="00872499">
            <w:pPr>
              <w:pStyle w:val="TAL"/>
              <w:keepNext w:val="0"/>
              <w:rPr>
                <w:sz w:val="16"/>
                <w:szCs w:val="16"/>
              </w:rPr>
            </w:pPr>
            <w:r w:rsidRPr="00CC0235">
              <w:rPr>
                <w:sz w:val="16"/>
                <w:szCs w:val="16"/>
              </w:rPr>
              <w:t>14.3.0</w:t>
            </w:r>
          </w:p>
        </w:tc>
      </w:tr>
      <w:tr w:rsidR="00CC0235" w:rsidRPr="00CC0235" w14:paraId="73EDCAE3" w14:textId="77777777" w:rsidTr="0008503F">
        <w:tc>
          <w:tcPr>
            <w:tcW w:w="709" w:type="dxa"/>
            <w:shd w:val="solid" w:color="FFFFFF" w:fill="auto"/>
          </w:tcPr>
          <w:p w14:paraId="2619B128" w14:textId="77777777" w:rsidR="00D9694D" w:rsidRPr="00CC0235" w:rsidRDefault="00D9694D" w:rsidP="00872499">
            <w:pPr>
              <w:pStyle w:val="TAL"/>
              <w:keepNext w:val="0"/>
              <w:rPr>
                <w:sz w:val="16"/>
                <w:szCs w:val="16"/>
              </w:rPr>
            </w:pPr>
          </w:p>
        </w:tc>
        <w:tc>
          <w:tcPr>
            <w:tcW w:w="567" w:type="dxa"/>
            <w:shd w:val="solid" w:color="FFFFFF" w:fill="auto"/>
          </w:tcPr>
          <w:p w14:paraId="42AE1EDA" w14:textId="77777777" w:rsidR="00D9694D" w:rsidRPr="00CC0235" w:rsidRDefault="00D9694D" w:rsidP="00872499">
            <w:pPr>
              <w:pStyle w:val="TAL"/>
              <w:keepNext w:val="0"/>
              <w:rPr>
                <w:sz w:val="16"/>
                <w:szCs w:val="16"/>
              </w:rPr>
            </w:pPr>
            <w:r w:rsidRPr="00CC0235">
              <w:rPr>
                <w:sz w:val="16"/>
                <w:szCs w:val="16"/>
              </w:rPr>
              <w:t>RP-76</w:t>
            </w:r>
          </w:p>
        </w:tc>
        <w:tc>
          <w:tcPr>
            <w:tcW w:w="992" w:type="dxa"/>
            <w:shd w:val="solid" w:color="FFFFFF" w:fill="auto"/>
          </w:tcPr>
          <w:p w14:paraId="2CE26A70" w14:textId="77777777" w:rsidR="00D9694D" w:rsidRPr="00CC0235" w:rsidRDefault="00D9694D" w:rsidP="00872499">
            <w:pPr>
              <w:pStyle w:val="TAL"/>
              <w:keepNext w:val="0"/>
              <w:rPr>
                <w:sz w:val="16"/>
                <w:szCs w:val="16"/>
              </w:rPr>
            </w:pPr>
            <w:r w:rsidRPr="00CC0235">
              <w:rPr>
                <w:sz w:val="16"/>
                <w:szCs w:val="16"/>
              </w:rPr>
              <w:t>RP-171225</w:t>
            </w:r>
          </w:p>
        </w:tc>
        <w:tc>
          <w:tcPr>
            <w:tcW w:w="567" w:type="dxa"/>
            <w:shd w:val="solid" w:color="FFFFFF" w:fill="auto"/>
          </w:tcPr>
          <w:p w14:paraId="051A0AFB" w14:textId="77777777" w:rsidR="00D9694D" w:rsidRPr="00CC0235" w:rsidRDefault="00D9694D" w:rsidP="00872499">
            <w:pPr>
              <w:pStyle w:val="TAL"/>
              <w:keepNext w:val="0"/>
              <w:rPr>
                <w:sz w:val="16"/>
                <w:szCs w:val="16"/>
              </w:rPr>
            </w:pPr>
            <w:r w:rsidRPr="00CC0235">
              <w:rPr>
                <w:sz w:val="16"/>
                <w:szCs w:val="16"/>
              </w:rPr>
              <w:t>0198</w:t>
            </w:r>
          </w:p>
        </w:tc>
        <w:tc>
          <w:tcPr>
            <w:tcW w:w="426" w:type="dxa"/>
            <w:shd w:val="solid" w:color="FFFFFF" w:fill="auto"/>
          </w:tcPr>
          <w:p w14:paraId="5323ECD0" w14:textId="77777777" w:rsidR="00D9694D" w:rsidRPr="00CC0235" w:rsidRDefault="00D9694D" w:rsidP="00872499">
            <w:pPr>
              <w:pStyle w:val="TAL"/>
              <w:keepNext w:val="0"/>
              <w:rPr>
                <w:sz w:val="16"/>
                <w:szCs w:val="16"/>
              </w:rPr>
            </w:pPr>
            <w:r w:rsidRPr="00CC0235">
              <w:rPr>
                <w:sz w:val="16"/>
                <w:szCs w:val="16"/>
              </w:rPr>
              <w:t>-</w:t>
            </w:r>
          </w:p>
        </w:tc>
        <w:tc>
          <w:tcPr>
            <w:tcW w:w="425" w:type="dxa"/>
            <w:shd w:val="solid" w:color="FFFFFF" w:fill="auto"/>
          </w:tcPr>
          <w:p w14:paraId="2440D928" w14:textId="77777777" w:rsidR="00D9694D" w:rsidRPr="00CC0235" w:rsidRDefault="00D9694D" w:rsidP="00872499">
            <w:pPr>
              <w:pStyle w:val="TAL"/>
              <w:keepNext w:val="0"/>
              <w:rPr>
                <w:sz w:val="16"/>
                <w:szCs w:val="16"/>
              </w:rPr>
            </w:pPr>
            <w:r w:rsidRPr="00CC0235">
              <w:rPr>
                <w:sz w:val="16"/>
                <w:szCs w:val="16"/>
              </w:rPr>
              <w:t>B</w:t>
            </w:r>
          </w:p>
        </w:tc>
        <w:tc>
          <w:tcPr>
            <w:tcW w:w="5341" w:type="dxa"/>
            <w:shd w:val="solid" w:color="FFFFFF" w:fill="auto"/>
          </w:tcPr>
          <w:p w14:paraId="66D79517" w14:textId="77777777" w:rsidR="00D9694D" w:rsidRPr="00CC0235" w:rsidRDefault="00D9694D" w:rsidP="00872499">
            <w:pPr>
              <w:pStyle w:val="TAL"/>
              <w:keepNext w:val="0"/>
              <w:rPr>
                <w:sz w:val="16"/>
                <w:szCs w:val="16"/>
              </w:rPr>
            </w:pPr>
            <w:r w:rsidRPr="00CC0235">
              <w:rPr>
                <w:sz w:val="16"/>
                <w:szCs w:val="16"/>
              </w:rPr>
              <w:t>Enable Uplink-Only RoHC operations</w:t>
            </w:r>
          </w:p>
        </w:tc>
        <w:tc>
          <w:tcPr>
            <w:tcW w:w="754" w:type="dxa"/>
            <w:shd w:val="solid" w:color="FFFFFF" w:fill="auto"/>
          </w:tcPr>
          <w:p w14:paraId="777F9115" w14:textId="77777777" w:rsidR="00D9694D" w:rsidRPr="00CC0235" w:rsidRDefault="00D9694D" w:rsidP="00872499">
            <w:pPr>
              <w:pStyle w:val="TAL"/>
              <w:keepNext w:val="0"/>
              <w:rPr>
                <w:sz w:val="16"/>
                <w:szCs w:val="16"/>
              </w:rPr>
            </w:pPr>
            <w:r w:rsidRPr="00CC0235">
              <w:rPr>
                <w:sz w:val="16"/>
                <w:szCs w:val="16"/>
              </w:rPr>
              <w:t>14.3.0</w:t>
            </w:r>
          </w:p>
        </w:tc>
      </w:tr>
      <w:tr w:rsidR="00CC0235" w:rsidRPr="00CC0235" w14:paraId="24BDA716" w14:textId="77777777" w:rsidTr="0008503F">
        <w:tc>
          <w:tcPr>
            <w:tcW w:w="709" w:type="dxa"/>
            <w:shd w:val="solid" w:color="FFFFFF" w:fill="auto"/>
          </w:tcPr>
          <w:p w14:paraId="048D54D7" w14:textId="77777777" w:rsidR="00FA3859" w:rsidRPr="00CC0235" w:rsidRDefault="00FA3859" w:rsidP="00872499">
            <w:pPr>
              <w:pStyle w:val="TAL"/>
              <w:keepNext w:val="0"/>
              <w:rPr>
                <w:sz w:val="16"/>
                <w:szCs w:val="16"/>
              </w:rPr>
            </w:pPr>
          </w:p>
        </w:tc>
        <w:tc>
          <w:tcPr>
            <w:tcW w:w="567" w:type="dxa"/>
            <w:shd w:val="solid" w:color="FFFFFF" w:fill="auto"/>
          </w:tcPr>
          <w:p w14:paraId="3CFC5EA6" w14:textId="77777777" w:rsidR="00FA3859" w:rsidRPr="00CC0235" w:rsidRDefault="00FA3859" w:rsidP="00872499">
            <w:pPr>
              <w:pStyle w:val="TAL"/>
              <w:keepNext w:val="0"/>
              <w:rPr>
                <w:sz w:val="16"/>
                <w:szCs w:val="16"/>
              </w:rPr>
            </w:pPr>
            <w:r w:rsidRPr="00CC0235">
              <w:rPr>
                <w:sz w:val="16"/>
                <w:szCs w:val="16"/>
              </w:rPr>
              <w:t>RP-76</w:t>
            </w:r>
          </w:p>
        </w:tc>
        <w:tc>
          <w:tcPr>
            <w:tcW w:w="992" w:type="dxa"/>
            <w:shd w:val="solid" w:color="FFFFFF" w:fill="auto"/>
          </w:tcPr>
          <w:p w14:paraId="38C7D607" w14:textId="77777777" w:rsidR="00FA3859" w:rsidRPr="00CC0235" w:rsidRDefault="00FA3859" w:rsidP="00872499">
            <w:pPr>
              <w:pStyle w:val="TAL"/>
              <w:keepNext w:val="0"/>
              <w:rPr>
                <w:sz w:val="16"/>
                <w:szCs w:val="16"/>
              </w:rPr>
            </w:pPr>
            <w:r w:rsidRPr="00CC0235">
              <w:rPr>
                <w:sz w:val="16"/>
                <w:szCs w:val="16"/>
              </w:rPr>
              <w:t>RP-171244</w:t>
            </w:r>
          </w:p>
        </w:tc>
        <w:tc>
          <w:tcPr>
            <w:tcW w:w="567" w:type="dxa"/>
            <w:shd w:val="solid" w:color="FFFFFF" w:fill="auto"/>
          </w:tcPr>
          <w:p w14:paraId="656AAE92" w14:textId="77777777" w:rsidR="00FA3859" w:rsidRPr="00CC0235" w:rsidRDefault="00FA3859" w:rsidP="00872499">
            <w:pPr>
              <w:pStyle w:val="TAL"/>
              <w:keepNext w:val="0"/>
              <w:rPr>
                <w:sz w:val="16"/>
                <w:szCs w:val="16"/>
              </w:rPr>
            </w:pPr>
            <w:r w:rsidRPr="00CC0235">
              <w:rPr>
                <w:sz w:val="16"/>
                <w:szCs w:val="16"/>
              </w:rPr>
              <w:t>0199</w:t>
            </w:r>
          </w:p>
        </w:tc>
        <w:tc>
          <w:tcPr>
            <w:tcW w:w="426" w:type="dxa"/>
            <w:shd w:val="solid" w:color="FFFFFF" w:fill="auto"/>
          </w:tcPr>
          <w:p w14:paraId="48B803AF" w14:textId="77777777" w:rsidR="00FA3859" w:rsidRPr="00CC0235" w:rsidRDefault="00FA3859" w:rsidP="00872499">
            <w:pPr>
              <w:pStyle w:val="TAL"/>
              <w:keepNext w:val="0"/>
              <w:rPr>
                <w:sz w:val="16"/>
                <w:szCs w:val="16"/>
              </w:rPr>
            </w:pPr>
            <w:r w:rsidRPr="00CC0235">
              <w:rPr>
                <w:sz w:val="16"/>
                <w:szCs w:val="16"/>
              </w:rPr>
              <w:t>-</w:t>
            </w:r>
          </w:p>
        </w:tc>
        <w:tc>
          <w:tcPr>
            <w:tcW w:w="425" w:type="dxa"/>
            <w:shd w:val="solid" w:color="FFFFFF" w:fill="auto"/>
          </w:tcPr>
          <w:p w14:paraId="567238F3" w14:textId="77777777" w:rsidR="00FA3859" w:rsidRPr="00CC0235" w:rsidRDefault="00FA3859" w:rsidP="00872499">
            <w:pPr>
              <w:pStyle w:val="TAL"/>
              <w:keepNext w:val="0"/>
              <w:rPr>
                <w:sz w:val="16"/>
                <w:szCs w:val="16"/>
              </w:rPr>
            </w:pPr>
            <w:r w:rsidRPr="00CC0235">
              <w:rPr>
                <w:sz w:val="16"/>
                <w:szCs w:val="16"/>
              </w:rPr>
              <w:t>A</w:t>
            </w:r>
          </w:p>
        </w:tc>
        <w:tc>
          <w:tcPr>
            <w:tcW w:w="5341" w:type="dxa"/>
            <w:shd w:val="solid" w:color="FFFFFF" w:fill="auto"/>
          </w:tcPr>
          <w:p w14:paraId="76FF9D16" w14:textId="77777777" w:rsidR="00FA3859" w:rsidRPr="00CC0235" w:rsidRDefault="00FA3859" w:rsidP="00872499">
            <w:pPr>
              <w:pStyle w:val="TAL"/>
              <w:keepNext w:val="0"/>
              <w:rPr>
                <w:sz w:val="16"/>
                <w:szCs w:val="16"/>
              </w:rPr>
            </w:pPr>
            <w:r w:rsidRPr="00CC0235">
              <w:rPr>
                <w:sz w:val="16"/>
                <w:szCs w:val="16"/>
              </w:rPr>
              <w:t>Clarification on polling</w:t>
            </w:r>
          </w:p>
        </w:tc>
        <w:tc>
          <w:tcPr>
            <w:tcW w:w="754" w:type="dxa"/>
            <w:shd w:val="solid" w:color="FFFFFF" w:fill="auto"/>
          </w:tcPr>
          <w:p w14:paraId="473A5AE4" w14:textId="77777777" w:rsidR="00FA3859" w:rsidRPr="00CC0235" w:rsidRDefault="00FA3859" w:rsidP="00872499">
            <w:pPr>
              <w:pStyle w:val="TAL"/>
              <w:keepNext w:val="0"/>
              <w:rPr>
                <w:sz w:val="16"/>
                <w:szCs w:val="16"/>
              </w:rPr>
            </w:pPr>
            <w:r w:rsidRPr="00CC0235">
              <w:rPr>
                <w:sz w:val="16"/>
                <w:szCs w:val="16"/>
              </w:rPr>
              <w:t>14.3.0</w:t>
            </w:r>
          </w:p>
        </w:tc>
      </w:tr>
      <w:tr w:rsidR="00CC0235" w:rsidRPr="00CC0235" w14:paraId="7B7F552D" w14:textId="77777777" w:rsidTr="0008503F">
        <w:tc>
          <w:tcPr>
            <w:tcW w:w="709" w:type="dxa"/>
            <w:shd w:val="solid" w:color="FFFFFF" w:fill="auto"/>
          </w:tcPr>
          <w:p w14:paraId="1ABFAAB2" w14:textId="77777777" w:rsidR="00937432" w:rsidRPr="00CC0235" w:rsidRDefault="00937432" w:rsidP="00872499">
            <w:pPr>
              <w:pStyle w:val="TAL"/>
              <w:keepNext w:val="0"/>
              <w:rPr>
                <w:sz w:val="16"/>
                <w:szCs w:val="16"/>
              </w:rPr>
            </w:pPr>
            <w:r w:rsidRPr="00CC0235">
              <w:rPr>
                <w:sz w:val="16"/>
                <w:szCs w:val="16"/>
              </w:rPr>
              <w:t>2017-09</w:t>
            </w:r>
          </w:p>
        </w:tc>
        <w:tc>
          <w:tcPr>
            <w:tcW w:w="567" w:type="dxa"/>
            <w:shd w:val="solid" w:color="FFFFFF" w:fill="auto"/>
          </w:tcPr>
          <w:p w14:paraId="46042EE1" w14:textId="77777777" w:rsidR="00937432" w:rsidRPr="00CC0235" w:rsidRDefault="00937432" w:rsidP="00872499">
            <w:pPr>
              <w:pStyle w:val="TAL"/>
              <w:keepNext w:val="0"/>
              <w:rPr>
                <w:sz w:val="16"/>
                <w:szCs w:val="16"/>
              </w:rPr>
            </w:pPr>
            <w:r w:rsidRPr="00CC0235">
              <w:rPr>
                <w:sz w:val="16"/>
                <w:szCs w:val="16"/>
              </w:rPr>
              <w:t>RP-77</w:t>
            </w:r>
          </w:p>
        </w:tc>
        <w:tc>
          <w:tcPr>
            <w:tcW w:w="992" w:type="dxa"/>
            <w:shd w:val="solid" w:color="FFFFFF" w:fill="auto"/>
          </w:tcPr>
          <w:p w14:paraId="29873AC4" w14:textId="77777777" w:rsidR="00937432" w:rsidRPr="00CC0235" w:rsidRDefault="00937432" w:rsidP="00872499">
            <w:pPr>
              <w:pStyle w:val="TAL"/>
              <w:keepNext w:val="0"/>
              <w:rPr>
                <w:sz w:val="16"/>
                <w:szCs w:val="16"/>
              </w:rPr>
            </w:pPr>
            <w:r w:rsidRPr="00CC0235">
              <w:rPr>
                <w:sz w:val="16"/>
                <w:szCs w:val="16"/>
              </w:rPr>
              <w:t>RP-171915</w:t>
            </w:r>
          </w:p>
        </w:tc>
        <w:tc>
          <w:tcPr>
            <w:tcW w:w="567" w:type="dxa"/>
            <w:shd w:val="solid" w:color="FFFFFF" w:fill="auto"/>
          </w:tcPr>
          <w:p w14:paraId="43E6408D" w14:textId="77777777" w:rsidR="00937432" w:rsidRPr="00CC0235" w:rsidRDefault="00937432" w:rsidP="00872499">
            <w:pPr>
              <w:pStyle w:val="TAL"/>
              <w:keepNext w:val="0"/>
              <w:rPr>
                <w:sz w:val="16"/>
                <w:szCs w:val="16"/>
              </w:rPr>
            </w:pPr>
            <w:r w:rsidRPr="00CC0235">
              <w:rPr>
                <w:sz w:val="16"/>
                <w:szCs w:val="16"/>
              </w:rPr>
              <w:t>0200</w:t>
            </w:r>
          </w:p>
        </w:tc>
        <w:tc>
          <w:tcPr>
            <w:tcW w:w="426" w:type="dxa"/>
            <w:shd w:val="solid" w:color="FFFFFF" w:fill="auto"/>
          </w:tcPr>
          <w:p w14:paraId="734748C5" w14:textId="77777777" w:rsidR="00937432" w:rsidRPr="00CC0235" w:rsidRDefault="00937432" w:rsidP="00872499">
            <w:pPr>
              <w:pStyle w:val="TAL"/>
              <w:keepNext w:val="0"/>
              <w:rPr>
                <w:sz w:val="16"/>
                <w:szCs w:val="16"/>
              </w:rPr>
            </w:pPr>
            <w:r w:rsidRPr="00CC0235">
              <w:rPr>
                <w:sz w:val="16"/>
                <w:szCs w:val="16"/>
              </w:rPr>
              <w:t>3</w:t>
            </w:r>
          </w:p>
        </w:tc>
        <w:tc>
          <w:tcPr>
            <w:tcW w:w="425" w:type="dxa"/>
            <w:shd w:val="solid" w:color="FFFFFF" w:fill="auto"/>
          </w:tcPr>
          <w:p w14:paraId="10BFAED2" w14:textId="77777777" w:rsidR="00937432" w:rsidRPr="00CC0235" w:rsidRDefault="00937432" w:rsidP="00872499">
            <w:pPr>
              <w:pStyle w:val="TAL"/>
              <w:keepNext w:val="0"/>
              <w:rPr>
                <w:sz w:val="16"/>
                <w:szCs w:val="16"/>
              </w:rPr>
            </w:pPr>
            <w:r w:rsidRPr="00CC0235">
              <w:rPr>
                <w:sz w:val="16"/>
                <w:szCs w:val="16"/>
              </w:rPr>
              <w:t>C</w:t>
            </w:r>
          </w:p>
        </w:tc>
        <w:tc>
          <w:tcPr>
            <w:tcW w:w="5341" w:type="dxa"/>
            <w:shd w:val="solid" w:color="FFFFFF" w:fill="auto"/>
          </w:tcPr>
          <w:p w14:paraId="24A26E81" w14:textId="77777777" w:rsidR="00937432" w:rsidRPr="00CC0235" w:rsidRDefault="00937432" w:rsidP="00872499">
            <w:pPr>
              <w:pStyle w:val="TAL"/>
              <w:keepNext w:val="0"/>
              <w:rPr>
                <w:sz w:val="16"/>
                <w:szCs w:val="16"/>
              </w:rPr>
            </w:pPr>
            <w:r w:rsidRPr="00CC0235">
              <w:rPr>
                <w:sz w:val="16"/>
                <w:szCs w:val="16"/>
              </w:rPr>
              <w:t>Support of RLC UM for LWA bearer</w:t>
            </w:r>
          </w:p>
        </w:tc>
        <w:tc>
          <w:tcPr>
            <w:tcW w:w="754" w:type="dxa"/>
            <w:shd w:val="solid" w:color="FFFFFF" w:fill="auto"/>
          </w:tcPr>
          <w:p w14:paraId="067617E5" w14:textId="77777777" w:rsidR="00937432" w:rsidRPr="00CC0235" w:rsidRDefault="00937432" w:rsidP="00872499">
            <w:pPr>
              <w:pStyle w:val="TAL"/>
              <w:keepNext w:val="0"/>
              <w:rPr>
                <w:sz w:val="16"/>
                <w:szCs w:val="16"/>
              </w:rPr>
            </w:pPr>
            <w:r w:rsidRPr="00CC0235">
              <w:rPr>
                <w:sz w:val="16"/>
                <w:szCs w:val="16"/>
              </w:rPr>
              <w:t>14.4.0</w:t>
            </w:r>
          </w:p>
        </w:tc>
      </w:tr>
      <w:tr w:rsidR="00CC0235" w:rsidRPr="00CC0235" w14:paraId="05A7DA35" w14:textId="77777777" w:rsidTr="0008503F">
        <w:tc>
          <w:tcPr>
            <w:tcW w:w="709" w:type="dxa"/>
            <w:shd w:val="solid" w:color="FFFFFF" w:fill="auto"/>
          </w:tcPr>
          <w:p w14:paraId="5EF386E6" w14:textId="77777777" w:rsidR="00AC43AB" w:rsidRPr="00CC0235" w:rsidRDefault="00AC43AB" w:rsidP="00872499">
            <w:pPr>
              <w:pStyle w:val="TAL"/>
              <w:keepNext w:val="0"/>
              <w:rPr>
                <w:sz w:val="16"/>
                <w:szCs w:val="16"/>
              </w:rPr>
            </w:pPr>
            <w:r w:rsidRPr="00CC0235">
              <w:rPr>
                <w:sz w:val="16"/>
                <w:szCs w:val="16"/>
              </w:rPr>
              <w:t>2017-12</w:t>
            </w:r>
          </w:p>
        </w:tc>
        <w:tc>
          <w:tcPr>
            <w:tcW w:w="567" w:type="dxa"/>
            <w:shd w:val="solid" w:color="FFFFFF" w:fill="auto"/>
          </w:tcPr>
          <w:p w14:paraId="3F8B0098" w14:textId="77777777" w:rsidR="00AC43AB" w:rsidRPr="00CC0235" w:rsidRDefault="00AC43AB" w:rsidP="00872499">
            <w:pPr>
              <w:pStyle w:val="TAL"/>
              <w:keepNext w:val="0"/>
              <w:rPr>
                <w:sz w:val="16"/>
                <w:szCs w:val="16"/>
              </w:rPr>
            </w:pPr>
            <w:r w:rsidRPr="00CC0235">
              <w:rPr>
                <w:sz w:val="16"/>
                <w:szCs w:val="16"/>
              </w:rPr>
              <w:t>RP-78</w:t>
            </w:r>
          </w:p>
        </w:tc>
        <w:tc>
          <w:tcPr>
            <w:tcW w:w="992" w:type="dxa"/>
            <w:shd w:val="solid" w:color="FFFFFF" w:fill="auto"/>
          </w:tcPr>
          <w:p w14:paraId="52A2954B" w14:textId="77777777" w:rsidR="00AC43AB" w:rsidRPr="00CC0235" w:rsidRDefault="00AC43AB" w:rsidP="00872499">
            <w:pPr>
              <w:pStyle w:val="TAL"/>
              <w:keepNext w:val="0"/>
              <w:rPr>
                <w:sz w:val="16"/>
                <w:szCs w:val="16"/>
              </w:rPr>
            </w:pPr>
            <w:r w:rsidRPr="00CC0235">
              <w:rPr>
                <w:sz w:val="16"/>
                <w:szCs w:val="16"/>
              </w:rPr>
              <w:t>RP-172617</w:t>
            </w:r>
          </w:p>
        </w:tc>
        <w:tc>
          <w:tcPr>
            <w:tcW w:w="567" w:type="dxa"/>
            <w:shd w:val="solid" w:color="FFFFFF" w:fill="auto"/>
          </w:tcPr>
          <w:p w14:paraId="4246426D" w14:textId="77777777" w:rsidR="00AC43AB" w:rsidRPr="00CC0235" w:rsidRDefault="00AC43AB" w:rsidP="00872499">
            <w:pPr>
              <w:pStyle w:val="TAL"/>
              <w:keepNext w:val="0"/>
              <w:rPr>
                <w:sz w:val="16"/>
                <w:szCs w:val="16"/>
              </w:rPr>
            </w:pPr>
            <w:r w:rsidRPr="00CC0235">
              <w:rPr>
                <w:sz w:val="16"/>
                <w:szCs w:val="16"/>
              </w:rPr>
              <w:t>0210</w:t>
            </w:r>
          </w:p>
        </w:tc>
        <w:tc>
          <w:tcPr>
            <w:tcW w:w="426" w:type="dxa"/>
            <w:shd w:val="solid" w:color="FFFFFF" w:fill="auto"/>
          </w:tcPr>
          <w:p w14:paraId="1C6F23D2" w14:textId="77777777" w:rsidR="00AC43AB" w:rsidRPr="00CC0235" w:rsidRDefault="00AC43AB" w:rsidP="00872499">
            <w:pPr>
              <w:pStyle w:val="TAL"/>
              <w:keepNext w:val="0"/>
              <w:rPr>
                <w:sz w:val="16"/>
                <w:szCs w:val="16"/>
              </w:rPr>
            </w:pPr>
            <w:r w:rsidRPr="00CC0235">
              <w:rPr>
                <w:sz w:val="16"/>
                <w:szCs w:val="16"/>
              </w:rPr>
              <w:t>-</w:t>
            </w:r>
          </w:p>
        </w:tc>
        <w:tc>
          <w:tcPr>
            <w:tcW w:w="425" w:type="dxa"/>
            <w:shd w:val="solid" w:color="FFFFFF" w:fill="auto"/>
          </w:tcPr>
          <w:p w14:paraId="6EBDE90E" w14:textId="77777777" w:rsidR="00AC43AB" w:rsidRPr="00CC0235" w:rsidRDefault="00AC43AB" w:rsidP="00872499">
            <w:pPr>
              <w:pStyle w:val="TAL"/>
              <w:keepNext w:val="0"/>
              <w:rPr>
                <w:sz w:val="16"/>
                <w:szCs w:val="16"/>
              </w:rPr>
            </w:pPr>
            <w:r w:rsidRPr="00CC0235">
              <w:rPr>
                <w:sz w:val="16"/>
                <w:szCs w:val="16"/>
              </w:rPr>
              <w:t>F</w:t>
            </w:r>
          </w:p>
        </w:tc>
        <w:tc>
          <w:tcPr>
            <w:tcW w:w="5341" w:type="dxa"/>
            <w:shd w:val="solid" w:color="FFFFFF" w:fill="auto"/>
          </w:tcPr>
          <w:p w14:paraId="06A2C004" w14:textId="77777777" w:rsidR="00AC43AB" w:rsidRPr="00CC0235" w:rsidRDefault="00AC43AB" w:rsidP="00872499">
            <w:pPr>
              <w:pStyle w:val="TAL"/>
              <w:keepNext w:val="0"/>
              <w:rPr>
                <w:sz w:val="16"/>
                <w:szCs w:val="16"/>
              </w:rPr>
            </w:pPr>
            <w:r w:rsidRPr="00CC0235">
              <w:rPr>
                <w:sz w:val="16"/>
                <w:szCs w:val="16"/>
              </w:rPr>
              <w:t>Correction to RLC UM for LWA</w:t>
            </w:r>
          </w:p>
        </w:tc>
        <w:tc>
          <w:tcPr>
            <w:tcW w:w="754" w:type="dxa"/>
            <w:shd w:val="solid" w:color="FFFFFF" w:fill="auto"/>
          </w:tcPr>
          <w:p w14:paraId="2CAD0BBB" w14:textId="77777777" w:rsidR="00AC43AB" w:rsidRPr="00CC0235" w:rsidRDefault="00AC43AB" w:rsidP="00872499">
            <w:pPr>
              <w:pStyle w:val="TAL"/>
              <w:keepNext w:val="0"/>
              <w:rPr>
                <w:sz w:val="16"/>
                <w:szCs w:val="16"/>
              </w:rPr>
            </w:pPr>
            <w:r w:rsidRPr="00CC0235">
              <w:rPr>
                <w:sz w:val="16"/>
                <w:szCs w:val="16"/>
              </w:rPr>
              <w:t>14.5.0</w:t>
            </w:r>
          </w:p>
        </w:tc>
      </w:tr>
      <w:tr w:rsidR="00CC0235" w:rsidRPr="00CC0235" w14:paraId="29F581E9" w14:textId="77777777" w:rsidTr="0008503F">
        <w:tc>
          <w:tcPr>
            <w:tcW w:w="709" w:type="dxa"/>
            <w:shd w:val="solid" w:color="FFFFFF" w:fill="auto"/>
          </w:tcPr>
          <w:p w14:paraId="136ACB7E" w14:textId="77777777" w:rsidR="00AC43AB" w:rsidRPr="00CC0235" w:rsidRDefault="00AC43AB" w:rsidP="00872499">
            <w:pPr>
              <w:pStyle w:val="TAL"/>
              <w:keepNext w:val="0"/>
              <w:rPr>
                <w:sz w:val="16"/>
                <w:szCs w:val="16"/>
              </w:rPr>
            </w:pPr>
          </w:p>
        </w:tc>
        <w:tc>
          <w:tcPr>
            <w:tcW w:w="567" w:type="dxa"/>
            <w:shd w:val="solid" w:color="FFFFFF" w:fill="auto"/>
          </w:tcPr>
          <w:p w14:paraId="030D6902" w14:textId="77777777" w:rsidR="00AC43AB" w:rsidRPr="00CC0235" w:rsidRDefault="00AC43AB" w:rsidP="00872499">
            <w:pPr>
              <w:pStyle w:val="TAL"/>
              <w:keepNext w:val="0"/>
              <w:rPr>
                <w:sz w:val="16"/>
                <w:szCs w:val="16"/>
              </w:rPr>
            </w:pPr>
            <w:r w:rsidRPr="00CC0235">
              <w:rPr>
                <w:sz w:val="16"/>
                <w:szCs w:val="16"/>
              </w:rPr>
              <w:t>RP-78</w:t>
            </w:r>
          </w:p>
        </w:tc>
        <w:tc>
          <w:tcPr>
            <w:tcW w:w="992" w:type="dxa"/>
            <w:shd w:val="solid" w:color="FFFFFF" w:fill="auto"/>
          </w:tcPr>
          <w:p w14:paraId="34822919" w14:textId="77777777" w:rsidR="00AC43AB" w:rsidRPr="00CC0235" w:rsidRDefault="00AC43AB" w:rsidP="00872499">
            <w:pPr>
              <w:pStyle w:val="TAL"/>
              <w:keepNext w:val="0"/>
              <w:rPr>
                <w:sz w:val="16"/>
                <w:szCs w:val="16"/>
              </w:rPr>
            </w:pPr>
            <w:r w:rsidRPr="00CC0235">
              <w:rPr>
                <w:sz w:val="16"/>
                <w:szCs w:val="16"/>
              </w:rPr>
              <w:t>RP-172617</w:t>
            </w:r>
          </w:p>
        </w:tc>
        <w:tc>
          <w:tcPr>
            <w:tcW w:w="567" w:type="dxa"/>
            <w:shd w:val="solid" w:color="FFFFFF" w:fill="auto"/>
          </w:tcPr>
          <w:p w14:paraId="006F86D8" w14:textId="77777777" w:rsidR="00AC43AB" w:rsidRPr="00CC0235" w:rsidRDefault="00AC43AB" w:rsidP="00872499">
            <w:pPr>
              <w:pStyle w:val="TAL"/>
              <w:keepNext w:val="0"/>
              <w:rPr>
                <w:sz w:val="16"/>
                <w:szCs w:val="16"/>
              </w:rPr>
            </w:pPr>
            <w:r w:rsidRPr="00CC0235">
              <w:rPr>
                <w:sz w:val="16"/>
                <w:szCs w:val="16"/>
              </w:rPr>
              <w:t>0216</w:t>
            </w:r>
          </w:p>
        </w:tc>
        <w:tc>
          <w:tcPr>
            <w:tcW w:w="426" w:type="dxa"/>
            <w:shd w:val="solid" w:color="FFFFFF" w:fill="auto"/>
          </w:tcPr>
          <w:p w14:paraId="5194C005" w14:textId="77777777" w:rsidR="00AC43AB" w:rsidRPr="00CC0235" w:rsidRDefault="00AC43AB" w:rsidP="00872499">
            <w:pPr>
              <w:pStyle w:val="TAL"/>
              <w:keepNext w:val="0"/>
              <w:rPr>
                <w:sz w:val="16"/>
                <w:szCs w:val="16"/>
              </w:rPr>
            </w:pPr>
            <w:r w:rsidRPr="00CC0235">
              <w:rPr>
                <w:sz w:val="16"/>
                <w:szCs w:val="16"/>
              </w:rPr>
              <w:t>1</w:t>
            </w:r>
          </w:p>
        </w:tc>
        <w:tc>
          <w:tcPr>
            <w:tcW w:w="425" w:type="dxa"/>
            <w:shd w:val="solid" w:color="FFFFFF" w:fill="auto"/>
          </w:tcPr>
          <w:p w14:paraId="52975875" w14:textId="77777777" w:rsidR="00AC43AB" w:rsidRPr="00CC0235" w:rsidRDefault="00AC43AB" w:rsidP="00872499">
            <w:pPr>
              <w:pStyle w:val="TAL"/>
              <w:keepNext w:val="0"/>
              <w:rPr>
                <w:sz w:val="16"/>
                <w:szCs w:val="16"/>
              </w:rPr>
            </w:pPr>
            <w:r w:rsidRPr="00CC0235">
              <w:rPr>
                <w:sz w:val="16"/>
                <w:szCs w:val="16"/>
              </w:rPr>
              <w:t>F</w:t>
            </w:r>
          </w:p>
        </w:tc>
        <w:tc>
          <w:tcPr>
            <w:tcW w:w="5341" w:type="dxa"/>
            <w:shd w:val="solid" w:color="FFFFFF" w:fill="auto"/>
          </w:tcPr>
          <w:p w14:paraId="1329613D" w14:textId="77777777" w:rsidR="00AC43AB" w:rsidRPr="00CC0235" w:rsidRDefault="00AC43AB" w:rsidP="00872499">
            <w:pPr>
              <w:pStyle w:val="TAL"/>
              <w:keepNext w:val="0"/>
              <w:rPr>
                <w:sz w:val="16"/>
                <w:szCs w:val="16"/>
              </w:rPr>
            </w:pPr>
            <w:r w:rsidRPr="00CC0235">
              <w:rPr>
                <w:sz w:val="16"/>
                <w:szCs w:val="16"/>
              </w:rPr>
              <w:t>Deliver stored PDCP SDUs for LWA bearer with RLC UM at PDCP re-establishment</w:t>
            </w:r>
          </w:p>
        </w:tc>
        <w:tc>
          <w:tcPr>
            <w:tcW w:w="754" w:type="dxa"/>
            <w:shd w:val="solid" w:color="FFFFFF" w:fill="auto"/>
          </w:tcPr>
          <w:p w14:paraId="358427BE" w14:textId="77777777" w:rsidR="00AC43AB" w:rsidRPr="00CC0235" w:rsidRDefault="00AC43AB" w:rsidP="00872499">
            <w:pPr>
              <w:pStyle w:val="TAL"/>
              <w:keepNext w:val="0"/>
              <w:rPr>
                <w:sz w:val="16"/>
                <w:szCs w:val="16"/>
              </w:rPr>
            </w:pPr>
            <w:r w:rsidRPr="00CC0235">
              <w:rPr>
                <w:sz w:val="16"/>
                <w:szCs w:val="16"/>
              </w:rPr>
              <w:t>14.5.0</w:t>
            </w:r>
          </w:p>
        </w:tc>
      </w:tr>
      <w:tr w:rsidR="00CC0235" w:rsidRPr="00CC0235" w14:paraId="690794CE" w14:textId="77777777" w:rsidTr="0008503F">
        <w:tc>
          <w:tcPr>
            <w:tcW w:w="709" w:type="dxa"/>
            <w:shd w:val="solid" w:color="FFFFFF" w:fill="auto"/>
          </w:tcPr>
          <w:p w14:paraId="4A8591F9" w14:textId="77777777" w:rsidR="0012757B" w:rsidRPr="00CC0235" w:rsidRDefault="0012757B" w:rsidP="00872499">
            <w:pPr>
              <w:pStyle w:val="TAL"/>
              <w:keepNext w:val="0"/>
              <w:rPr>
                <w:sz w:val="16"/>
                <w:szCs w:val="16"/>
              </w:rPr>
            </w:pPr>
            <w:r w:rsidRPr="00CC0235">
              <w:rPr>
                <w:sz w:val="16"/>
                <w:szCs w:val="16"/>
              </w:rPr>
              <w:t>2018-07</w:t>
            </w:r>
          </w:p>
        </w:tc>
        <w:tc>
          <w:tcPr>
            <w:tcW w:w="567" w:type="dxa"/>
            <w:shd w:val="solid" w:color="FFFFFF" w:fill="auto"/>
          </w:tcPr>
          <w:p w14:paraId="013DDE7E" w14:textId="77777777" w:rsidR="0012757B" w:rsidRPr="00CC0235" w:rsidRDefault="0012757B" w:rsidP="00872499">
            <w:pPr>
              <w:pStyle w:val="TAL"/>
              <w:keepNext w:val="0"/>
              <w:rPr>
                <w:sz w:val="16"/>
                <w:szCs w:val="16"/>
              </w:rPr>
            </w:pPr>
            <w:r w:rsidRPr="00CC0235">
              <w:rPr>
                <w:sz w:val="16"/>
                <w:szCs w:val="16"/>
              </w:rPr>
              <w:t>RP-80</w:t>
            </w:r>
          </w:p>
        </w:tc>
        <w:tc>
          <w:tcPr>
            <w:tcW w:w="992" w:type="dxa"/>
            <w:shd w:val="solid" w:color="FFFFFF" w:fill="auto"/>
          </w:tcPr>
          <w:p w14:paraId="3D8D43DE" w14:textId="77777777" w:rsidR="0012757B" w:rsidRPr="00CC0235" w:rsidRDefault="0012757B" w:rsidP="00872499">
            <w:pPr>
              <w:pStyle w:val="TAL"/>
              <w:keepNext w:val="0"/>
              <w:rPr>
                <w:sz w:val="16"/>
                <w:szCs w:val="16"/>
              </w:rPr>
            </w:pPr>
            <w:r w:rsidRPr="00CC0235">
              <w:rPr>
                <w:sz w:val="16"/>
                <w:szCs w:val="16"/>
              </w:rPr>
              <w:t>RP-181221</w:t>
            </w:r>
          </w:p>
        </w:tc>
        <w:tc>
          <w:tcPr>
            <w:tcW w:w="567" w:type="dxa"/>
            <w:shd w:val="solid" w:color="FFFFFF" w:fill="auto"/>
          </w:tcPr>
          <w:p w14:paraId="6F71690C" w14:textId="77777777" w:rsidR="0012757B" w:rsidRPr="00CC0235" w:rsidRDefault="0012757B" w:rsidP="00872499">
            <w:pPr>
              <w:pStyle w:val="TAL"/>
              <w:keepNext w:val="0"/>
              <w:rPr>
                <w:sz w:val="16"/>
                <w:szCs w:val="16"/>
              </w:rPr>
            </w:pPr>
            <w:r w:rsidRPr="00CC0235">
              <w:rPr>
                <w:sz w:val="16"/>
                <w:szCs w:val="16"/>
              </w:rPr>
              <w:t>0211</w:t>
            </w:r>
          </w:p>
        </w:tc>
        <w:tc>
          <w:tcPr>
            <w:tcW w:w="426" w:type="dxa"/>
            <w:shd w:val="solid" w:color="FFFFFF" w:fill="auto"/>
          </w:tcPr>
          <w:p w14:paraId="6CD7EF03" w14:textId="77777777" w:rsidR="0012757B" w:rsidRPr="00CC0235" w:rsidRDefault="0012757B" w:rsidP="00872499">
            <w:pPr>
              <w:pStyle w:val="TAL"/>
              <w:keepNext w:val="0"/>
              <w:rPr>
                <w:sz w:val="16"/>
                <w:szCs w:val="16"/>
              </w:rPr>
            </w:pPr>
            <w:r w:rsidRPr="00CC0235">
              <w:rPr>
                <w:sz w:val="16"/>
                <w:szCs w:val="16"/>
              </w:rPr>
              <w:t>4</w:t>
            </w:r>
          </w:p>
        </w:tc>
        <w:tc>
          <w:tcPr>
            <w:tcW w:w="425" w:type="dxa"/>
            <w:shd w:val="solid" w:color="FFFFFF" w:fill="auto"/>
          </w:tcPr>
          <w:p w14:paraId="32F93775" w14:textId="77777777" w:rsidR="0012757B" w:rsidRPr="00CC0235" w:rsidRDefault="0012757B" w:rsidP="00872499">
            <w:pPr>
              <w:pStyle w:val="TAL"/>
              <w:keepNext w:val="0"/>
              <w:rPr>
                <w:sz w:val="16"/>
                <w:szCs w:val="16"/>
              </w:rPr>
            </w:pPr>
            <w:r w:rsidRPr="00CC0235">
              <w:rPr>
                <w:sz w:val="16"/>
                <w:szCs w:val="16"/>
              </w:rPr>
              <w:t>B</w:t>
            </w:r>
          </w:p>
        </w:tc>
        <w:tc>
          <w:tcPr>
            <w:tcW w:w="5341" w:type="dxa"/>
            <w:shd w:val="solid" w:color="FFFFFF" w:fill="auto"/>
          </w:tcPr>
          <w:p w14:paraId="1DD1569A" w14:textId="77777777" w:rsidR="0012757B" w:rsidRPr="00CC0235" w:rsidRDefault="0012757B" w:rsidP="00872499">
            <w:pPr>
              <w:pStyle w:val="TAL"/>
              <w:keepNext w:val="0"/>
              <w:rPr>
                <w:sz w:val="16"/>
                <w:szCs w:val="16"/>
              </w:rPr>
            </w:pPr>
            <w:r w:rsidRPr="00CC0235">
              <w:rPr>
                <w:sz w:val="16"/>
                <w:szCs w:val="16"/>
              </w:rPr>
              <w:t>Running 36.323 CR to introduce assistance information for local cache</w:t>
            </w:r>
          </w:p>
        </w:tc>
        <w:tc>
          <w:tcPr>
            <w:tcW w:w="754" w:type="dxa"/>
            <w:shd w:val="solid" w:color="FFFFFF" w:fill="auto"/>
          </w:tcPr>
          <w:p w14:paraId="02F41649" w14:textId="77777777" w:rsidR="0012757B" w:rsidRPr="00CC0235" w:rsidRDefault="0012757B" w:rsidP="00872499">
            <w:pPr>
              <w:pStyle w:val="TAL"/>
              <w:keepNext w:val="0"/>
              <w:rPr>
                <w:sz w:val="16"/>
                <w:szCs w:val="16"/>
              </w:rPr>
            </w:pPr>
            <w:r w:rsidRPr="00CC0235">
              <w:rPr>
                <w:sz w:val="16"/>
                <w:szCs w:val="16"/>
              </w:rPr>
              <w:t>15.0.0</w:t>
            </w:r>
          </w:p>
        </w:tc>
      </w:tr>
      <w:tr w:rsidR="00CC0235" w:rsidRPr="00CC0235" w14:paraId="6052E4D0" w14:textId="77777777" w:rsidTr="0008503F">
        <w:tc>
          <w:tcPr>
            <w:tcW w:w="709" w:type="dxa"/>
            <w:shd w:val="solid" w:color="FFFFFF" w:fill="auto"/>
          </w:tcPr>
          <w:p w14:paraId="62E49C12" w14:textId="77777777" w:rsidR="00A65169" w:rsidRPr="00CC0235" w:rsidRDefault="00A65169" w:rsidP="00872499">
            <w:pPr>
              <w:pStyle w:val="TAL"/>
              <w:keepNext w:val="0"/>
              <w:rPr>
                <w:sz w:val="16"/>
                <w:szCs w:val="16"/>
              </w:rPr>
            </w:pPr>
          </w:p>
        </w:tc>
        <w:tc>
          <w:tcPr>
            <w:tcW w:w="567" w:type="dxa"/>
            <w:shd w:val="solid" w:color="FFFFFF" w:fill="auto"/>
          </w:tcPr>
          <w:p w14:paraId="77444B55" w14:textId="77777777" w:rsidR="00A65169" w:rsidRPr="00CC0235" w:rsidRDefault="00A65169" w:rsidP="00872499">
            <w:pPr>
              <w:pStyle w:val="TAL"/>
              <w:keepNext w:val="0"/>
              <w:rPr>
                <w:sz w:val="16"/>
                <w:szCs w:val="16"/>
              </w:rPr>
            </w:pPr>
            <w:r w:rsidRPr="00CC0235">
              <w:rPr>
                <w:sz w:val="16"/>
                <w:szCs w:val="16"/>
              </w:rPr>
              <w:t>RP-80</w:t>
            </w:r>
          </w:p>
        </w:tc>
        <w:tc>
          <w:tcPr>
            <w:tcW w:w="992" w:type="dxa"/>
            <w:shd w:val="solid" w:color="FFFFFF" w:fill="auto"/>
          </w:tcPr>
          <w:p w14:paraId="120AF232" w14:textId="77777777" w:rsidR="00A65169" w:rsidRPr="00CC0235" w:rsidRDefault="00A65169" w:rsidP="00872499">
            <w:pPr>
              <w:pStyle w:val="TAL"/>
              <w:keepNext w:val="0"/>
              <w:rPr>
                <w:sz w:val="16"/>
                <w:szCs w:val="16"/>
              </w:rPr>
            </w:pPr>
            <w:r w:rsidRPr="00CC0235">
              <w:rPr>
                <w:sz w:val="16"/>
                <w:szCs w:val="16"/>
              </w:rPr>
              <w:t>RP-1812</w:t>
            </w:r>
            <w:r w:rsidR="002B35B2" w:rsidRPr="00CC0235">
              <w:rPr>
                <w:sz w:val="16"/>
                <w:szCs w:val="16"/>
              </w:rPr>
              <w:t>26</w:t>
            </w:r>
          </w:p>
        </w:tc>
        <w:tc>
          <w:tcPr>
            <w:tcW w:w="567" w:type="dxa"/>
            <w:shd w:val="solid" w:color="FFFFFF" w:fill="auto"/>
          </w:tcPr>
          <w:p w14:paraId="48FA1472" w14:textId="77777777" w:rsidR="00A65169" w:rsidRPr="00CC0235" w:rsidRDefault="00A65169" w:rsidP="00872499">
            <w:pPr>
              <w:pStyle w:val="TAL"/>
              <w:keepNext w:val="0"/>
              <w:rPr>
                <w:sz w:val="16"/>
                <w:szCs w:val="16"/>
              </w:rPr>
            </w:pPr>
            <w:r w:rsidRPr="00CC0235">
              <w:rPr>
                <w:sz w:val="16"/>
                <w:szCs w:val="16"/>
              </w:rPr>
              <w:t>0217</w:t>
            </w:r>
          </w:p>
        </w:tc>
        <w:tc>
          <w:tcPr>
            <w:tcW w:w="426" w:type="dxa"/>
            <w:shd w:val="solid" w:color="FFFFFF" w:fill="auto"/>
          </w:tcPr>
          <w:p w14:paraId="3CEF40AA" w14:textId="77777777" w:rsidR="00A65169" w:rsidRPr="00CC0235" w:rsidRDefault="00A65169" w:rsidP="00872499">
            <w:pPr>
              <w:pStyle w:val="TAL"/>
              <w:keepNext w:val="0"/>
              <w:rPr>
                <w:sz w:val="16"/>
                <w:szCs w:val="16"/>
              </w:rPr>
            </w:pPr>
            <w:r w:rsidRPr="00CC0235">
              <w:rPr>
                <w:sz w:val="16"/>
                <w:szCs w:val="16"/>
              </w:rPr>
              <w:t>3</w:t>
            </w:r>
          </w:p>
        </w:tc>
        <w:tc>
          <w:tcPr>
            <w:tcW w:w="425" w:type="dxa"/>
            <w:shd w:val="solid" w:color="FFFFFF" w:fill="auto"/>
          </w:tcPr>
          <w:p w14:paraId="41909F23" w14:textId="77777777" w:rsidR="00A65169" w:rsidRPr="00CC0235" w:rsidRDefault="00A65169" w:rsidP="00872499">
            <w:pPr>
              <w:pStyle w:val="TAL"/>
              <w:keepNext w:val="0"/>
              <w:rPr>
                <w:sz w:val="16"/>
                <w:szCs w:val="16"/>
              </w:rPr>
            </w:pPr>
            <w:r w:rsidRPr="00CC0235">
              <w:rPr>
                <w:sz w:val="16"/>
                <w:szCs w:val="16"/>
              </w:rPr>
              <w:t>B</w:t>
            </w:r>
          </w:p>
        </w:tc>
        <w:tc>
          <w:tcPr>
            <w:tcW w:w="5341" w:type="dxa"/>
            <w:shd w:val="solid" w:color="FFFFFF" w:fill="auto"/>
          </w:tcPr>
          <w:p w14:paraId="6435D256" w14:textId="77777777" w:rsidR="00A65169" w:rsidRPr="00CC0235" w:rsidRDefault="00A65169" w:rsidP="00872499">
            <w:pPr>
              <w:pStyle w:val="TAL"/>
              <w:keepNext w:val="0"/>
              <w:rPr>
                <w:sz w:val="16"/>
                <w:szCs w:val="16"/>
              </w:rPr>
            </w:pPr>
            <w:r w:rsidRPr="00CC0235">
              <w:rPr>
                <w:sz w:val="16"/>
                <w:szCs w:val="16"/>
              </w:rPr>
              <w:t>Introduction of DEFLATE based UDC Solution</w:t>
            </w:r>
          </w:p>
        </w:tc>
        <w:tc>
          <w:tcPr>
            <w:tcW w:w="754" w:type="dxa"/>
            <w:shd w:val="solid" w:color="FFFFFF" w:fill="auto"/>
          </w:tcPr>
          <w:p w14:paraId="7FD31829" w14:textId="77777777" w:rsidR="00A65169" w:rsidRPr="00CC0235" w:rsidRDefault="00A65169" w:rsidP="00872499">
            <w:pPr>
              <w:pStyle w:val="TAL"/>
              <w:keepNext w:val="0"/>
              <w:rPr>
                <w:sz w:val="16"/>
                <w:szCs w:val="16"/>
              </w:rPr>
            </w:pPr>
            <w:r w:rsidRPr="00CC0235">
              <w:rPr>
                <w:sz w:val="16"/>
                <w:szCs w:val="16"/>
              </w:rPr>
              <w:t>15.0.0</w:t>
            </w:r>
          </w:p>
        </w:tc>
      </w:tr>
      <w:tr w:rsidR="00CC0235" w:rsidRPr="00CC0235" w14:paraId="343D755A" w14:textId="77777777" w:rsidTr="0008503F">
        <w:tc>
          <w:tcPr>
            <w:tcW w:w="709" w:type="dxa"/>
            <w:shd w:val="solid" w:color="FFFFFF" w:fill="auto"/>
          </w:tcPr>
          <w:p w14:paraId="6720EC95" w14:textId="77777777" w:rsidR="002B35B2" w:rsidRPr="00CC0235" w:rsidRDefault="002B35B2" w:rsidP="00872499">
            <w:pPr>
              <w:pStyle w:val="TAL"/>
              <w:keepNext w:val="0"/>
              <w:rPr>
                <w:sz w:val="16"/>
                <w:szCs w:val="16"/>
              </w:rPr>
            </w:pPr>
          </w:p>
        </w:tc>
        <w:tc>
          <w:tcPr>
            <w:tcW w:w="567" w:type="dxa"/>
            <w:shd w:val="solid" w:color="FFFFFF" w:fill="auto"/>
          </w:tcPr>
          <w:p w14:paraId="7520F4FB" w14:textId="77777777" w:rsidR="002B35B2" w:rsidRPr="00CC0235" w:rsidRDefault="002B35B2" w:rsidP="00872499">
            <w:pPr>
              <w:pStyle w:val="TAL"/>
              <w:keepNext w:val="0"/>
              <w:rPr>
                <w:sz w:val="16"/>
                <w:szCs w:val="16"/>
              </w:rPr>
            </w:pPr>
            <w:r w:rsidRPr="00CC0235">
              <w:rPr>
                <w:sz w:val="16"/>
                <w:szCs w:val="16"/>
              </w:rPr>
              <w:t>RP-80</w:t>
            </w:r>
          </w:p>
        </w:tc>
        <w:tc>
          <w:tcPr>
            <w:tcW w:w="992" w:type="dxa"/>
            <w:shd w:val="solid" w:color="FFFFFF" w:fill="auto"/>
          </w:tcPr>
          <w:p w14:paraId="0C632DC2" w14:textId="77777777" w:rsidR="002B35B2" w:rsidRPr="00CC0235" w:rsidRDefault="002B35B2" w:rsidP="00872499">
            <w:pPr>
              <w:pStyle w:val="TAL"/>
              <w:keepNext w:val="0"/>
              <w:rPr>
                <w:sz w:val="16"/>
                <w:szCs w:val="16"/>
              </w:rPr>
            </w:pPr>
            <w:r w:rsidRPr="00CC0235">
              <w:rPr>
                <w:sz w:val="16"/>
                <w:szCs w:val="16"/>
              </w:rPr>
              <w:t>RP-181252</w:t>
            </w:r>
          </w:p>
        </w:tc>
        <w:tc>
          <w:tcPr>
            <w:tcW w:w="567" w:type="dxa"/>
            <w:shd w:val="solid" w:color="FFFFFF" w:fill="auto"/>
          </w:tcPr>
          <w:p w14:paraId="53DF2698" w14:textId="77777777" w:rsidR="002B35B2" w:rsidRPr="00CC0235" w:rsidRDefault="002B35B2" w:rsidP="00872499">
            <w:pPr>
              <w:pStyle w:val="TAL"/>
              <w:keepNext w:val="0"/>
              <w:rPr>
                <w:sz w:val="16"/>
                <w:szCs w:val="16"/>
              </w:rPr>
            </w:pPr>
            <w:r w:rsidRPr="00CC0235">
              <w:rPr>
                <w:sz w:val="16"/>
                <w:szCs w:val="16"/>
              </w:rPr>
              <w:t>0231</w:t>
            </w:r>
          </w:p>
        </w:tc>
        <w:tc>
          <w:tcPr>
            <w:tcW w:w="426" w:type="dxa"/>
            <w:shd w:val="solid" w:color="FFFFFF" w:fill="auto"/>
          </w:tcPr>
          <w:p w14:paraId="32D87B1F" w14:textId="77777777" w:rsidR="002B35B2" w:rsidRPr="00CC0235" w:rsidRDefault="002B35B2" w:rsidP="00872499">
            <w:pPr>
              <w:pStyle w:val="TAL"/>
              <w:keepNext w:val="0"/>
              <w:rPr>
                <w:sz w:val="16"/>
                <w:szCs w:val="16"/>
              </w:rPr>
            </w:pPr>
            <w:r w:rsidRPr="00CC0235">
              <w:rPr>
                <w:sz w:val="16"/>
                <w:szCs w:val="16"/>
              </w:rPr>
              <w:t>2</w:t>
            </w:r>
          </w:p>
        </w:tc>
        <w:tc>
          <w:tcPr>
            <w:tcW w:w="425" w:type="dxa"/>
            <w:shd w:val="solid" w:color="FFFFFF" w:fill="auto"/>
          </w:tcPr>
          <w:p w14:paraId="35F82F4D" w14:textId="77777777" w:rsidR="002B35B2" w:rsidRPr="00CC0235" w:rsidRDefault="002B35B2" w:rsidP="00872499">
            <w:pPr>
              <w:pStyle w:val="TAL"/>
              <w:keepNext w:val="0"/>
              <w:rPr>
                <w:sz w:val="16"/>
                <w:szCs w:val="16"/>
              </w:rPr>
            </w:pPr>
            <w:r w:rsidRPr="00CC0235">
              <w:rPr>
                <w:sz w:val="16"/>
                <w:szCs w:val="16"/>
              </w:rPr>
              <w:t>B</w:t>
            </w:r>
          </w:p>
        </w:tc>
        <w:tc>
          <w:tcPr>
            <w:tcW w:w="5341" w:type="dxa"/>
            <w:shd w:val="solid" w:color="FFFFFF" w:fill="auto"/>
          </w:tcPr>
          <w:p w14:paraId="0D3B6B0D" w14:textId="77777777" w:rsidR="002B35B2" w:rsidRPr="00CC0235" w:rsidRDefault="002B35B2" w:rsidP="00872499">
            <w:pPr>
              <w:pStyle w:val="TAL"/>
              <w:keepNext w:val="0"/>
              <w:rPr>
                <w:sz w:val="16"/>
                <w:szCs w:val="16"/>
              </w:rPr>
            </w:pPr>
            <w:r w:rsidRPr="00CC0235">
              <w:rPr>
                <w:sz w:val="16"/>
                <w:szCs w:val="16"/>
              </w:rPr>
              <w:t>Introduction of further NB-IoT enhancements in 36.323</w:t>
            </w:r>
          </w:p>
        </w:tc>
        <w:tc>
          <w:tcPr>
            <w:tcW w:w="754" w:type="dxa"/>
            <w:shd w:val="solid" w:color="FFFFFF" w:fill="auto"/>
          </w:tcPr>
          <w:p w14:paraId="3B868F8A" w14:textId="77777777" w:rsidR="002B35B2" w:rsidRPr="00CC0235" w:rsidRDefault="002B35B2" w:rsidP="00872499">
            <w:pPr>
              <w:pStyle w:val="TAL"/>
              <w:keepNext w:val="0"/>
              <w:rPr>
                <w:sz w:val="16"/>
                <w:szCs w:val="16"/>
              </w:rPr>
            </w:pPr>
            <w:r w:rsidRPr="00CC0235">
              <w:rPr>
                <w:sz w:val="16"/>
                <w:szCs w:val="16"/>
              </w:rPr>
              <w:t>15.0.0</w:t>
            </w:r>
          </w:p>
        </w:tc>
      </w:tr>
      <w:tr w:rsidR="00CC0235" w:rsidRPr="00CC0235" w14:paraId="00C50455" w14:textId="77777777" w:rsidTr="0008503F">
        <w:tc>
          <w:tcPr>
            <w:tcW w:w="709" w:type="dxa"/>
            <w:shd w:val="solid" w:color="FFFFFF" w:fill="auto"/>
          </w:tcPr>
          <w:p w14:paraId="34CBDDD4" w14:textId="77777777" w:rsidR="003A0270" w:rsidRPr="00CC0235" w:rsidRDefault="003A0270" w:rsidP="00872499">
            <w:pPr>
              <w:pStyle w:val="TAL"/>
              <w:keepNext w:val="0"/>
              <w:rPr>
                <w:sz w:val="16"/>
                <w:szCs w:val="16"/>
              </w:rPr>
            </w:pPr>
          </w:p>
        </w:tc>
        <w:tc>
          <w:tcPr>
            <w:tcW w:w="567" w:type="dxa"/>
            <w:shd w:val="solid" w:color="FFFFFF" w:fill="auto"/>
          </w:tcPr>
          <w:p w14:paraId="0C09E995" w14:textId="77777777" w:rsidR="003A0270" w:rsidRPr="00CC0235" w:rsidRDefault="003A0270" w:rsidP="00872499">
            <w:pPr>
              <w:pStyle w:val="TAL"/>
              <w:keepNext w:val="0"/>
              <w:rPr>
                <w:sz w:val="16"/>
                <w:szCs w:val="16"/>
              </w:rPr>
            </w:pPr>
            <w:r w:rsidRPr="00CC0235">
              <w:rPr>
                <w:sz w:val="16"/>
                <w:szCs w:val="16"/>
              </w:rPr>
              <w:t>RP-80</w:t>
            </w:r>
          </w:p>
        </w:tc>
        <w:tc>
          <w:tcPr>
            <w:tcW w:w="992" w:type="dxa"/>
            <w:shd w:val="solid" w:color="FFFFFF" w:fill="auto"/>
          </w:tcPr>
          <w:p w14:paraId="7352AB41" w14:textId="77777777" w:rsidR="003A0270" w:rsidRPr="00CC0235" w:rsidRDefault="003A0270" w:rsidP="00872499">
            <w:pPr>
              <w:pStyle w:val="TAL"/>
              <w:keepNext w:val="0"/>
              <w:rPr>
                <w:sz w:val="16"/>
                <w:szCs w:val="16"/>
              </w:rPr>
            </w:pPr>
            <w:r w:rsidRPr="00CC0235">
              <w:rPr>
                <w:sz w:val="16"/>
                <w:szCs w:val="16"/>
              </w:rPr>
              <w:t>RP-181248</w:t>
            </w:r>
          </w:p>
        </w:tc>
        <w:tc>
          <w:tcPr>
            <w:tcW w:w="567" w:type="dxa"/>
            <w:shd w:val="solid" w:color="FFFFFF" w:fill="auto"/>
          </w:tcPr>
          <w:p w14:paraId="4580CA4F" w14:textId="77777777" w:rsidR="003A0270" w:rsidRPr="00CC0235" w:rsidRDefault="003A0270" w:rsidP="00872499">
            <w:pPr>
              <w:pStyle w:val="TAL"/>
              <w:keepNext w:val="0"/>
              <w:rPr>
                <w:sz w:val="16"/>
                <w:szCs w:val="16"/>
              </w:rPr>
            </w:pPr>
            <w:r w:rsidRPr="00CC0235">
              <w:rPr>
                <w:sz w:val="16"/>
                <w:szCs w:val="16"/>
              </w:rPr>
              <w:t>0232</w:t>
            </w:r>
          </w:p>
        </w:tc>
        <w:tc>
          <w:tcPr>
            <w:tcW w:w="426" w:type="dxa"/>
            <w:shd w:val="solid" w:color="FFFFFF" w:fill="auto"/>
          </w:tcPr>
          <w:p w14:paraId="78DE0F8A" w14:textId="77777777" w:rsidR="003A0270" w:rsidRPr="00CC0235" w:rsidRDefault="003A0270" w:rsidP="00872499">
            <w:pPr>
              <w:pStyle w:val="TAL"/>
              <w:keepNext w:val="0"/>
              <w:rPr>
                <w:sz w:val="16"/>
                <w:szCs w:val="16"/>
              </w:rPr>
            </w:pPr>
            <w:r w:rsidRPr="00CC0235">
              <w:rPr>
                <w:sz w:val="16"/>
                <w:szCs w:val="16"/>
              </w:rPr>
              <w:t>2</w:t>
            </w:r>
          </w:p>
        </w:tc>
        <w:tc>
          <w:tcPr>
            <w:tcW w:w="425" w:type="dxa"/>
            <w:shd w:val="solid" w:color="FFFFFF" w:fill="auto"/>
          </w:tcPr>
          <w:p w14:paraId="7A070EF9" w14:textId="77777777" w:rsidR="003A0270" w:rsidRPr="00CC0235" w:rsidRDefault="003A0270" w:rsidP="00872499">
            <w:pPr>
              <w:pStyle w:val="TAL"/>
              <w:keepNext w:val="0"/>
              <w:rPr>
                <w:sz w:val="16"/>
                <w:szCs w:val="16"/>
              </w:rPr>
            </w:pPr>
            <w:r w:rsidRPr="00CC0235">
              <w:rPr>
                <w:sz w:val="16"/>
                <w:szCs w:val="16"/>
              </w:rPr>
              <w:t>B</w:t>
            </w:r>
          </w:p>
        </w:tc>
        <w:tc>
          <w:tcPr>
            <w:tcW w:w="5341" w:type="dxa"/>
            <w:shd w:val="solid" w:color="FFFFFF" w:fill="auto"/>
          </w:tcPr>
          <w:p w14:paraId="7BD671BF" w14:textId="77777777" w:rsidR="003A0270" w:rsidRPr="00CC0235" w:rsidRDefault="003A0270" w:rsidP="00872499">
            <w:pPr>
              <w:pStyle w:val="TAL"/>
              <w:keepNext w:val="0"/>
              <w:rPr>
                <w:sz w:val="16"/>
                <w:szCs w:val="16"/>
              </w:rPr>
            </w:pPr>
            <w:r w:rsidRPr="00CC0235">
              <w:rPr>
                <w:sz w:val="16"/>
                <w:szCs w:val="16"/>
              </w:rPr>
              <w:t>Introduction of V2X duplication to TS 36.323</w:t>
            </w:r>
          </w:p>
        </w:tc>
        <w:tc>
          <w:tcPr>
            <w:tcW w:w="754" w:type="dxa"/>
            <w:shd w:val="solid" w:color="FFFFFF" w:fill="auto"/>
          </w:tcPr>
          <w:p w14:paraId="6CD6A000" w14:textId="77777777" w:rsidR="003A0270" w:rsidRPr="00CC0235" w:rsidRDefault="003A0270" w:rsidP="00872499">
            <w:pPr>
              <w:pStyle w:val="TAL"/>
              <w:keepNext w:val="0"/>
              <w:rPr>
                <w:sz w:val="16"/>
                <w:szCs w:val="16"/>
              </w:rPr>
            </w:pPr>
            <w:r w:rsidRPr="00CC0235">
              <w:rPr>
                <w:sz w:val="16"/>
                <w:szCs w:val="16"/>
              </w:rPr>
              <w:t>15.0.0</w:t>
            </w:r>
          </w:p>
        </w:tc>
      </w:tr>
      <w:tr w:rsidR="00CC0235" w:rsidRPr="00CC0235" w14:paraId="28281C1F" w14:textId="77777777" w:rsidTr="0008503F">
        <w:tc>
          <w:tcPr>
            <w:tcW w:w="709" w:type="dxa"/>
            <w:shd w:val="solid" w:color="FFFFFF" w:fill="auto"/>
          </w:tcPr>
          <w:p w14:paraId="2143ECC0" w14:textId="77777777" w:rsidR="00B363A8" w:rsidRPr="00CC0235" w:rsidRDefault="00B363A8" w:rsidP="00872499">
            <w:pPr>
              <w:pStyle w:val="TAL"/>
              <w:keepNext w:val="0"/>
              <w:rPr>
                <w:sz w:val="16"/>
                <w:szCs w:val="16"/>
              </w:rPr>
            </w:pPr>
          </w:p>
        </w:tc>
        <w:tc>
          <w:tcPr>
            <w:tcW w:w="567" w:type="dxa"/>
            <w:shd w:val="solid" w:color="FFFFFF" w:fill="auto"/>
          </w:tcPr>
          <w:p w14:paraId="45DE3A3F" w14:textId="77777777" w:rsidR="00B363A8" w:rsidRPr="00CC0235" w:rsidRDefault="00B363A8" w:rsidP="00872499">
            <w:pPr>
              <w:pStyle w:val="TAL"/>
              <w:keepNext w:val="0"/>
              <w:rPr>
                <w:sz w:val="16"/>
                <w:szCs w:val="16"/>
              </w:rPr>
            </w:pPr>
            <w:r w:rsidRPr="00CC0235">
              <w:rPr>
                <w:sz w:val="16"/>
                <w:szCs w:val="16"/>
              </w:rPr>
              <w:t>RP-80</w:t>
            </w:r>
          </w:p>
        </w:tc>
        <w:tc>
          <w:tcPr>
            <w:tcW w:w="992" w:type="dxa"/>
            <w:shd w:val="solid" w:color="FFFFFF" w:fill="auto"/>
          </w:tcPr>
          <w:p w14:paraId="796D6693" w14:textId="77777777" w:rsidR="00B363A8" w:rsidRPr="00CC0235" w:rsidRDefault="00B363A8" w:rsidP="00872499">
            <w:pPr>
              <w:pStyle w:val="TAL"/>
              <w:keepNext w:val="0"/>
              <w:rPr>
                <w:sz w:val="16"/>
                <w:szCs w:val="16"/>
              </w:rPr>
            </w:pPr>
            <w:r w:rsidRPr="00CC0235">
              <w:rPr>
                <w:sz w:val="16"/>
                <w:szCs w:val="16"/>
              </w:rPr>
              <w:t>RP-1812</w:t>
            </w:r>
            <w:r w:rsidR="00F87F7F" w:rsidRPr="00CC0235">
              <w:rPr>
                <w:sz w:val="16"/>
                <w:szCs w:val="16"/>
              </w:rPr>
              <w:t>47</w:t>
            </w:r>
          </w:p>
        </w:tc>
        <w:tc>
          <w:tcPr>
            <w:tcW w:w="567" w:type="dxa"/>
            <w:shd w:val="solid" w:color="FFFFFF" w:fill="auto"/>
          </w:tcPr>
          <w:p w14:paraId="75051C45" w14:textId="77777777" w:rsidR="00B363A8" w:rsidRPr="00CC0235" w:rsidRDefault="00B363A8" w:rsidP="00872499">
            <w:pPr>
              <w:pStyle w:val="TAL"/>
              <w:keepNext w:val="0"/>
              <w:rPr>
                <w:sz w:val="16"/>
                <w:szCs w:val="16"/>
              </w:rPr>
            </w:pPr>
            <w:r w:rsidRPr="00CC0235">
              <w:rPr>
                <w:sz w:val="16"/>
                <w:szCs w:val="16"/>
              </w:rPr>
              <w:t>0235</w:t>
            </w:r>
          </w:p>
        </w:tc>
        <w:tc>
          <w:tcPr>
            <w:tcW w:w="426" w:type="dxa"/>
            <w:shd w:val="solid" w:color="FFFFFF" w:fill="auto"/>
          </w:tcPr>
          <w:p w14:paraId="601A8178" w14:textId="77777777" w:rsidR="00B363A8" w:rsidRPr="00CC0235" w:rsidRDefault="00B363A8" w:rsidP="00872499">
            <w:pPr>
              <w:pStyle w:val="TAL"/>
              <w:keepNext w:val="0"/>
              <w:rPr>
                <w:sz w:val="16"/>
                <w:szCs w:val="16"/>
              </w:rPr>
            </w:pPr>
            <w:r w:rsidRPr="00CC0235">
              <w:rPr>
                <w:sz w:val="16"/>
                <w:szCs w:val="16"/>
              </w:rPr>
              <w:t>-</w:t>
            </w:r>
          </w:p>
        </w:tc>
        <w:tc>
          <w:tcPr>
            <w:tcW w:w="425" w:type="dxa"/>
            <w:shd w:val="solid" w:color="FFFFFF" w:fill="auto"/>
          </w:tcPr>
          <w:p w14:paraId="73E5C2EA" w14:textId="77777777" w:rsidR="00B363A8" w:rsidRPr="00CC0235" w:rsidRDefault="00B363A8" w:rsidP="00872499">
            <w:pPr>
              <w:pStyle w:val="TAL"/>
              <w:keepNext w:val="0"/>
              <w:rPr>
                <w:sz w:val="16"/>
                <w:szCs w:val="16"/>
              </w:rPr>
            </w:pPr>
            <w:r w:rsidRPr="00CC0235">
              <w:rPr>
                <w:sz w:val="16"/>
                <w:szCs w:val="16"/>
              </w:rPr>
              <w:t>B</w:t>
            </w:r>
          </w:p>
        </w:tc>
        <w:tc>
          <w:tcPr>
            <w:tcW w:w="5341" w:type="dxa"/>
            <w:shd w:val="solid" w:color="FFFFFF" w:fill="auto"/>
          </w:tcPr>
          <w:p w14:paraId="5073818B" w14:textId="77777777" w:rsidR="00B363A8" w:rsidRPr="00CC0235" w:rsidRDefault="00B363A8" w:rsidP="00872499">
            <w:pPr>
              <w:pStyle w:val="TAL"/>
              <w:keepNext w:val="0"/>
              <w:rPr>
                <w:sz w:val="16"/>
                <w:szCs w:val="16"/>
              </w:rPr>
            </w:pPr>
            <w:r w:rsidRPr="00CC0235">
              <w:rPr>
                <w:sz w:val="16"/>
                <w:szCs w:val="16"/>
              </w:rPr>
              <w:t>Introduction of Ultra Reliable Low Latency Communication for LTE</w:t>
            </w:r>
          </w:p>
        </w:tc>
        <w:tc>
          <w:tcPr>
            <w:tcW w:w="754" w:type="dxa"/>
            <w:shd w:val="solid" w:color="FFFFFF" w:fill="auto"/>
          </w:tcPr>
          <w:p w14:paraId="7A3D991E" w14:textId="77777777" w:rsidR="00B363A8" w:rsidRPr="00CC0235" w:rsidRDefault="00B363A8" w:rsidP="00872499">
            <w:pPr>
              <w:pStyle w:val="TAL"/>
              <w:keepNext w:val="0"/>
              <w:rPr>
                <w:sz w:val="16"/>
                <w:szCs w:val="16"/>
              </w:rPr>
            </w:pPr>
            <w:r w:rsidRPr="00CC0235">
              <w:rPr>
                <w:sz w:val="16"/>
                <w:szCs w:val="16"/>
              </w:rPr>
              <w:t>15.0.0</w:t>
            </w:r>
          </w:p>
        </w:tc>
      </w:tr>
      <w:tr w:rsidR="00CC0235" w:rsidRPr="00CC0235" w14:paraId="7DD5D7D5" w14:textId="77777777" w:rsidTr="0008503F">
        <w:tc>
          <w:tcPr>
            <w:tcW w:w="709" w:type="dxa"/>
            <w:shd w:val="solid" w:color="FFFFFF" w:fill="auto"/>
          </w:tcPr>
          <w:p w14:paraId="25CB8D6E" w14:textId="77777777" w:rsidR="009C7C8E" w:rsidRPr="00CC0235" w:rsidRDefault="009C7C8E" w:rsidP="00872499">
            <w:pPr>
              <w:pStyle w:val="TAL"/>
              <w:keepNext w:val="0"/>
              <w:rPr>
                <w:sz w:val="16"/>
                <w:szCs w:val="16"/>
              </w:rPr>
            </w:pPr>
            <w:r w:rsidRPr="00CC0235">
              <w:rPr>
                <w:sz w:val="16"/>
                <w:szCs w:val="16"/>
              </w:rPr>
              <w:t>2018-09</w:t>
            </w:r>
          </w:p>
        </w:tc>
        <w:tc>
          <w:tcPr>
            <w:tcW w:w="567" w:type="dxa"/>
            <w:shd w:val="solid" w:color="FFFFFF" w:fill="auto"/>
          </w:tcPr>
          <w:p w14:paraId="0CFD8955"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758A4995" w14:textId="77777777" w:rsidR="009C7C8E" w:rsidRPr="00CC0235" w:rsidRDefault="009C7C8E" w:rsidP="00872499">
            <w:pPr>
              <w:pStyle w:val="TAL"/>
              <w:keepNext w:val="0"/>
              <w:rPr>
                <w:sz w:val="16"/>
                <w:szCs w:val="16"/>
              </w:rPr>
            </w:pPr>
            <w:r w:rsidRPr="00CC0235">
              <w:rPr>
                <w:sz w:val="16"/>
                <w:szCs w:val="16"/>
              </w:rPr>
              <w:t>RP-181955</w:t>
            </w:r>
          </w:p>
        </w:tc>
        <w:tc>
          <w:tcPr>
            <w:tcW w:w="567" w:type="dxa"/>
            <w:shd w:val="solid" w:color="FFFFFF" w:fill="auto"/>
          </w:tcPr>
          <w:p w14:paraId="5535D2D0" w14:textId="77777777" w:rsidR="009C7C8E" w:rsidRPr="00CC0235" w:rsidRDefault="009C7C8E" w:rsidP="00872499">
            <w:pPr>
              <w:pStyle w:val="TAL"/>
              <w:keepNext w:val="0"/>
              <w:rPr>
                <w:sz w:val="16"/>
                <w:szCs w:val="16"/>
              </w:rPr>
            </w:pPr>
            <w:r w:rsidRPr="00CC0235">
              <w:rPr>
                <w:sz w:val="16"/>
                <w:szCs w:val="16"/>
              </w:rPr>
              <w:t>0237</w:t>
            </w:r>
          </w:p>
        </w:tc>
        <w:tc>
          <w:tcPr>
            <w:tcW w:w="426" w:type="dxa"/>
            <w:shd w:val="solid" w:color="FFFFFF" w:fill="auto"/>
          </w:tcPr>
          <w:p w14:paraId="0CE54ECE" w14:textId="77777777" w:rsidR="009C7C8E" w:rsidRPr="00CC0235" w:rsidRDefault="009C7C8E" w:rsidP="00872499">
            <w:pPr>
              <w:pStyle w:val="TAL"/>
              <w:keepNext w:val="0"/>
              <w:rPr>
                <w:sz w:val="16"/>
                <w:szCs w:val="16"/>
              </w:rPr>
            </w:pPr>
            <w:r w:rsidRPr="00CC0235">
              <w:rPr>
                <w:sz w:val="16"/>
                <w:szCs w:val="16"/>
              </w:rPr>
              <w:t>1</w:t>
            </w:r>
          </w:p>
        </w:tc>
        <w:tc>
          <w:tcPr>
            <w:tcW w:w="425" w:type="dxa"/>
            <w:shd w:val="solid" w:color="FFFFFF" w:fill="auto"/>
          </w:tcPr>
          <w:p w14:paraId="540CF520"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1024A09F" w14:textId="77777777" w:rsidR="009C7C8E" w:rsidRPr="00CC0235" w:rsidRDefault="009C7C8E" w:rsidP="00872499">
            <w:pPr>
              <w:pStyle w:val="TAL"/>
              <w:keepNext w:val="0"/>
              <w:rPr>
                <w:sz w:val="16"/>
                <w:szCs w:val="16"/>
              </w:rPr>
            </w:pPr>
            <w:r w:rsidRPr="00CC0235">
              <w:rPr>
                <w:sz w:val="16"/>
                <w:szCs w:val="16"/>
              </w:rPr>
              <w:t>Calculation of checksum</w:t>
            </w:r>
          </w:p>
        </w:tc>
        <w:tc>
          <w:tcPr>
            <w:tcW w:w="754" w:type="dxa"/>
            <w:shd w:val="solid" w:color="FFFFFF" w:fill="auto"/>
          </w:tcPr>
          <w:p w14:paraId="6832BEFD"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245EA47D" w14:textId="77777777" w:rsidTr="0008503F">
        <w:tc>
          <w:tcPr>
            <w:tcW w:w="709" w:type="dxa"/>
            <w:shd w:val="solid" w:color="FFFFFF" w:fill="auto"/>
          </w:tcPr>
          <w:p w14:paraId="0FC6041D" w14:textId="77777777" w:rsidR="009C7C8E" w:rsidRPr="00CC0235" w:rsidRDefault="009C7C8E" w:rsidP="00872499">
            <w:pPr>
              <w:pStyle w:val="TAL"/>
              <w:keepNext w:val="0"/>
              <w:rPr>
                <w:sz w:val="16"/>
                <w:szCs w:val="16"/>
              </w:rPr>
            </w:pPr>
          </w:p>
        </w:tc>
        <w:tc>
          <w:tcPr>
            <w:tcW w:w="567" w:type="dxa"/>
            <w:shd w:val="solid" w:color="FFFFFF" w:fill="auto"/>
          </w:tcPr>
          <w:p w14:paraId="3A987838"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0648D237" w14:textId="77777777" w:rsidR="009C7C8E" w:rsidRPr="00CC0235" w:rsidRDefault="009C7C8E" w:rsidP="00872499">
            <w:pPr>
              <w:pStyle w:val="TAL"/>
              <w:keepNext w:val="0"/>
              <w:rPr>
                <w:sz w:val="16"/>
                <w:szCs w:val="16"/>
              </w:rPr>
            </w:pPr>
            <w:r w:rsidRPr="00CC0235">
              <w:rPr>
                <w:sz w:val="16"/>
                <w:szCs w:val="16"/>
              </w:rPr>
              <w:t>RP-181955</w:t>
            </w:r>
          </w:p>
        </w:tc>
        <w:tc>
          <w:tcPr>
            <w:tcW w:w="567" w:type="dxa"/>
            <w:shd w:val="solid" w:color="FFFFFF" w:fill="auto"/>
          </w:tcPr>
          <w:p w14:paraId="32B5419A" w14:textId="77777777" w:rsidR="009C7C8E" w:rsidRPr="00CC0235" w:rsidRDefault="009C7C8E" w:rsidP="00872499">
            <w:pPr>
              <w:pStyle w:val="TAL"/>
              <w:keepNext w:val="0"/>
              <w:rPr>
                <w:sz w:val="16"/>
                <w:szCs w:val="16"/>
              </w:rPr>
            </w:pPr>
            <w:r w:rsidRPr="00CC0235">
              <w:rPr>
                <w:sz w:val="16"/>
                <w:szCs w:val="16"/>
              </w:rPr>
              <w:t>0238</w:t>
            </w:r>
          </w:p>
        </w:tc>
        <w:tc>
          <w:tcPr>
            <w:tcW w:w="426" w:type="dxa"/>
            <w:shd w:val="solid" w:color="FFFFFF" w:fill="auto"/>
          </w:tcPr>
          <w:p w14:paraId="6EA27E92" w14:textId="77777777" w:rsidR="009C7C8E" w:rsidRPr="00CC0235" w:rsidRDefault="009C7C8E" w:rsidP="00872499">
            <w:pPr>
              <w:pStyle w:val="TAL"/>
              <w:keepNext w:val="0"/>
              <w:rPr>
                <w:sz w:val="16"/>
                <w:szCs w:val="16"/>
              </w:rPr>
            </w:pPr>
            <w:r w:rsidRPr="00CC0235">
              <w:rPr>
                <w:sz w:val="16"/>
                <w:szCs w:val="16"/>
              </w:rPr>
              <w:t>-</w:t>
            </w:r>
          </w:p>
        </w:tc>
        <w:tc>
          <w:tcPr>
            <w:tcW w:w="425" w:type="dxa"/>
            <w:shd w:val="solid" w:color="FFFFFF" w:fill="auto"/>
          </w:tcPr>
          <w:p w14:paraId="6ADE87C5"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760B7D96" w14:textId="77777777" w:rsidR="009C7C8E" w:rsidRPr="00CC0235" w:rsidRDefault="009C7C8E" w:rsidP="00872499">
            <w:pPr>
              <w:pStyle w:val="TAL"/>
              <w:keepNext w:val="0"/>
              <w:rPr>
                <w:sz w:val="16"/>
                <w:szCs w:val="16"/>
              </w:rPr>
            </w:pPr>
            <w:r w:rsidRPr="00CC0235">
              <w:rPr>
                <w:sz w:val="16"/>
                <w:szCs w:val="16"/>
              </w:rPr>
              <w:t>Correction to description for UDC-only PDU</w:t>
            </w:r>
          </w:p>
        </w:tc>
        <w:tc>
          <w:tcPr>
            <w:tcW w:w="754" w:type="dxa"/>
            <w:shd w:val="solid" w:color="FFFFFF" w:fill="auto"/>
          </w:tcPr>
          <w:p w14:paraId="31DDC86C"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4650E316" w14:textId="77777777" w:rsidTr="0008503F">
        <w:tc>
          <w:tcPr>
            <w:tcW w:w="709" w:type="dxa"/>
            <w:shd w:val="solid" w:color="FFFFFF" w:fill="auto"/>
          </w:tcPr>
          <w:p w14:paraId="5DD90D4D" w14:textId="77777777" w:rsidR="009C7C8E" w:rsidRPr="00CC0235" w:rsidRDefault="009C7C8E" w:rsidP="00872499">
            <w:pPr>
              <w:pStyle w:val="TAL"/>
              <w:keepNext w:val="0"/>
              <w:rPr>
                <w:sz w:val="16"/>
                <w:szCs w:val="16"/>
              </w:rPr>
            </w:pPr>
          </w:p>
        </w:tc>
        <w:tc>
          <w:tcPr>
            <w:tcW w:w="567" w:type="dxa"/>
            <w:shd w:val="solid" w:color="FFFFFF" w:fill="auto"/>
          </w:tcPr>
          <w:p w14:paraId="6AE01E28" w14:textId="77777777" w:rsidR="009C7C8E" w:rsidRPr="00CC0235" w:rsidRDefault="009C7C8E" w:rsidP="00872499">
            <w:pPr>
              <w:pStyle w:val="TAL"/>
              <w:keepNext w:val="0"/>
              <w:rPr>
                <w:sz w:val="16"/>
                <w:szCs w:val="16"/>
              </w:rPr>
            </w:pPr>
            <w:r w:rsidRPr="00CC0235">
              <w:rPr>
                <w:sz w:val="16"/>
                <w:szCs w:val="16"/>
              </w:rPr>
              <w:t>RP-81</w:t>
            </w:r>
          </w:p>
        </w:tc>
        <w:tc>
          <w:tcPr>
            <w:tcW w:w="992" w:type="dxa"/>
            <w:shd w:val="solid" w:color="FFFFFF" w:fill="auto"/>
          </w:tcPr>
          <w:p w14:paraId="32F1E6E8" w14:textId="77777777" w:rsidR="009C7C8E" w:rsidRPr="00CC0235" w:rsidRDefault="009C7C8E" w:rsidP="00872499">
            <w:pPr>
              <w:pStyle w:val="TAL"/>
              <w:keepNext w:val="0"/>
              <w:rPr>
                <w:sz w:val="16"/>
                <w:szCs w:val="16"/>
              </w:rPr>
            </w:pPr>
            <w:r w:rsidRPr="00CC0235">
              <w:rPr>
                <w:sz w:val="16"/>
                <w:szCs w:val="16"/>
              </w:rPr>
              <w:t>RP-181949</w:t>
            </w:r>
          </w:p>
        </w:tc>
        <w:tc>
          <w:tcPr>
            <w:tcW w:w="567" w:type="dxa"/>
            <w:shd w:val="solid" w:color="FFFFFF" w:fill="auto"/>
          </w:tcPr>
          <w:p w14:paraId="05342E39" w14:textId="77777777" w:rsidR="009C7C8E" w:rsidRPr="00CC0235" w:rsidRDefault="009C7C8E" w:rsidP="00872499">
            <w:pPr>
              <w:pStyle w:val="TAL"/>
              <w:keepNext w:val="0"/>
              <w:rPr>
                <w:sz w:val="16"/>
                <w:szCs w:val="16"/>
              </w:rPr>
            </w:pPr>
            <w:r w:rsidRPr="00CC0235">
              <w:rPr>
                <w:sz w:val="16"/>
                <w:szCs w:val="16"/>
              </w:rPr>
              <w:t>0241</w:t>
            </w:r>
          </w:p>
        </w:tc>
        <w:tc>
          <w:tcPr>
            <w:tcW w:w="426" w:type="dxa"/>
            <w:shd w:val="solid" w:color="FFFFFF" w:fill="auto"/>
          </w:tcPr>
          <w:p w14:paraId="3DDDEF50" w14:textId="77777777" w:rsidR="009C7C8E" w:rsidRPr="00CC0235" w:rsidRDefault="009C7C8E" w:rsidP="00872499">
            <w:pPr>
              <w:pStyle w:val="TAL"/>
              <w:keepNext w:val="0"/>
              <w:rPr>
                <w:sz w:val="16"/>
                <w:szCs w:val="16"/>
              </w:rPr>
            </w:pPr>
            <w:r w:rsidRPr="00CC0235">
              <w:rPr>
                <w:sz w:val="16"/>
                <w:szCs w:val="16"/>
              </w:rPr>
              <w:t>-</w:t>
            </w:r>
          </w:p>
        </w:tc>
        <w:tc>
          <w:tcPr>
            <w:tcW w:w="425" w:type="dxa"/>
            <w:shd w:val="solid" w:color="FFFFFF" w:fill="auto"/>
          </w:tcPr>
          <w:p w14:paraId="0632A928" w14:textId="77777777" w:rsidR="009C7C8E" w:rsidRPr="00CC0235" w:rsidRDefault="009C7C8E" w:rsidP="00872499">
            <w:pPr>
              <w:pStyle w:val="TAL"/>
              <w:keepNext w:val="0"/>
              <w:rPr>
                <w:sz w:val="16"/>
                <w:szCs w:val="16"/>
              </w:rPr>
            </w:pPr>
            <w:r w:rsidRPr="00CC0235">
              <w:rPr>
                <w:sz w:val="16"/>
                <w:szCs w:val="16"/>
              </w:rPr>
              <w:t>F</w:t>
            </w:r>
          </w:p>
        </w:tc>
        <w:tc>
          <w:tcPr>
            <w:tcW w:w="5341" w:type="dxa"/>
            <w:shd w:val="solid" w:color="FFFFFF" w:fill="auto"/>
          </w:tcPr>
          <w:p w14:paraId="609015E2" w14:textId="77777777" w:rsidR="009C7C8E" w:rsidRPr="00CC0235" w:rsidRDefault="009C7C8E" w:rsidP="00872499">
            <w:pPr>
              <w:pStyle w:val="TAL"/>
              <w:keepNext w:val="0"/>
              <w:rPr>
                <w:sz w:val="16"/>
                <w:szCs w:val="16"/>
              </w:rPr>
            </w:pPr>
            <w:r w:rsidRPr="00CC0235">
              <w:rPr>
                <w:sz w:val="16"/>
                <w:szCs w:val="16"/>
              </w:rPr>
              <w:t>Deliver stored PDCP SDUs for UM DRB at PDCP re-establishment</w:t>
            </w:r>
          </w:p>
        </w:tc>
        <w:tc>
          <w:tcPr>
            <w:tcW w:w="754" w:type="dxa"/>
            <w:shd w:val="solid" w:color="FFFFFF" w:fill="auto"/>
          </w:tcPr>
          <w:p w14:paraId="12A45B57" w14:textId="77777777" w:rsidR="009C7C8E" w:rsidRPr="00CC0235" w:rsidRDefault="009C7C8E" w:rsidP="00872499">
            <w:pPr>
              <w:pStyle w:val="TAL"/>
              <w:keepNext w:val="0"/>
              <w:rPr>
                <w:sz w:val="16"/>
                <w:szCs w:val="16"/>
              </w:rPr>
            </w:pPr>
            <w:r w:rsidRPr="00CC0235">
              <w:rPr>
                <w:sz w:val="16"/>
                <w:szCs w:val="16"/>
              </w:rPr>
              <w:t>15.1.0</w:t>
            </w:r>
          </w:p>
        </w:tc>
      </w:tr>
      <w:tr w:rsidR="00CC0235" w:rsidRPr="00CC0235" w14:paraId="4AAE540D" w14:textId="77777777" w:rsidTr="0008503F">
        <w:tc>
          <w:tcPr>
            <w:tcW w:w="709" w:type="dxa"/>
            <w:shd w:val="solid" w:color="FFFFFF" w:fill="auto"/>
          </w:tcPr>
          <w:p w14:paraId="28248B99" w14:textId="77777777" w:rsidR="00027D61" w:rsidRPr="00CC0235" w:rsidRDefault="00027D61" w:rsidP="00872499">
            <w:pPr>
              <w:pStyle w:val="TAL"/>
              <w:keepNext w:val="0"/>
              <w:rPr>
                <w:sz w:val="16"/>
                <w:szCs w:val="16"/>
              </w:rPr>
            </w:pPr>
            <w:r w:rsidRPr="00CC0235">
              <w:rPr>
                <w:sz w:val="16"/>
                <w:szCs w:val="16"/>
              </w:rPr>
              <w:t>2018-12</w:t>
            </w:r>
          </w:p>
        </w:tc>
        <w:tc>
          <w:tcPr>
            <w:tcW w:w="567" w:type="dxa"/>
            <w:shd w:val="solid" w:color="FFFFFF" w:fill="auto"/>
          </w:tcPr>
          <w:p w14:paraId="1D0C46CC" w14:textId="77777777" w:rsidR="00027D61" w:rsidRPr="00CC0235" w:rsidRDefault="00027D61" w:rsidP="00872499">
            <w:pPr>
              <w:pStyle w:val="TAL"/>
              <w:keepNext w:val="0"/>
              <w:rPr>
                <w:sz w:val="16"/>
                <w:szCs w:val="16"/>
              </w:rPr>
            </w:pPr>
            <w:r w:rsidRPr="00CC0235">
              <w:rPr>
                <w:sz w:val="16"/>
                <w:szCs w:val="16"/>
              </w:rPr>
              <w:t>RP-82</w:t>
            </w:r>
          </w:p>
        </w:tc>
        <w:tc>
          <w:tcPr>
            <w:tcW w:w="992" w:type="dxa"/>
            <w:shd w:val="solid" w:color="FFFFFF" w:fill="auto"/>
          </w:tcPr>
          <w:p w14:paraId="7B04CE42" w14:textId="77777777" w:rsidR="00027D61" w:rsidRPr="00CC0235" w:rsidRDefault="00027D61" w:rsidP="00872499">
            <w:pPr>
              <w:pStyle w:val="TAL"/>
              <w:keepNext w:val="0"/>
              <w:rPr>
                <w:sz w:val="16"/>
                <w:szCs w:val="16"/>
              </w:rPr>
            </w:pPr>
            <w:r w:rsidRPr="00CC0235">
              <w:rPr>
                <w:sz w:val="16"/>
                <w:szCs w:val="16"/>
              </w:rPr>
              <w:t>RP-182678</w:t>
            </w:r>
          </w:p>
        </w:tc>
        <w:tc>
          <w:tcPr>
            <w:tcW w:w="567" w:type="dxa"/>
            <w:shd w:val="solid" w:color="FFFFFF" w:fill="auto"/>
          </w:tcPr>
          <w:p w14:paraId="0269A521" w14:textId="77777777" w:rsidR="00027D61" w:rsidRPr="00CC0235" w:rsidRDefault="00027D61" w:rsidP="00872499">
            <w:pPr>
              <w:pStyle w:val="TAL"/>
              <w:keepNext w:val="0"/>
              <w:rPr>
                <w:sz w:val="16"/>
                <w:szCs w:val="16"/>
              </w:rPr>
            </w:pPr>
            <w:r w:rsidRPr="00CC0235">
              <w:rPr>
                <w:sz w:val="16"/>
                <w:szCs w:val="16"/>
              </w:rPr>
              <w:t>0243</w:t>
            </w:r>
          </w:p>
        </w:tc>
        <w:tc>
          <w:tcPr>
            <w:tcW w:w="426" w:type="dxa"/>
            <w:shd w:val="solid" w:color="FFFFFF" w:fill="auto"/>
          </w:tcPr>
          <w:p w14:paraId="29F08CE0" w14:textId="77777777" w:rsidR="00027D61" w:rsidRPr="00CC0235" w:rsidRDefault="00027D61" w:rsidP="00872499">
            <w:pPr>
              <w:pStyle w:val="TAL"/>
              <w:keepNext w:val="0"/>
              <w:rPr>
                <w:sz w:val="16"/>
                <w:szCs w:val="16"/>
              </w:rPr>
            </w:pPr>
            <w:r w:rsidRPr="00CC0235">
              <w:rPr>
                <w:sz w:val="16"/>
                <w:szCs w:val="16"/>
              </w:rPr>
              <w:t>2</w:t>
            </w:r>
          </w:p>
        </w:tc>
        <w:tc>
          <w:tcPr>
            <w:tcW w:w="425" w:type="dxa"/>
            <w:shd w:val="solid" w:color="FFFFFF" w:fill="auto"/>
          </w:tcPr>
          <w:p w14:paraId="0C593576" w14:textId="77777777" w:rsidR="00027D61" w:rsidRPr="00CC0235" w:rsidRDefault="00027D61" w:rsidP="00872499">
            <w:pPr>
              <w:pStyle w:val="TAL"/>
              <w:keepNext w:val="0"/>
              <w:rPr>
                <w:sz w:val="16"/>
                <w:szCs w:val="16"/>
              </w:rPr>
            </w:pPr>
            <w:r w:rsidRPr="00CC0235">
              <w:rPr>
                <w:sz w:val="16"/>
                <w:szCs w:val="16"/>
              </w:rPr>
              <w:t>F</w:t>
            </w:r>
          </w:p>
        </w:tc>
        <w:tc>
          <w:tcPr>
            <w:tcW w:w="5341" w:type="dxa"/>
            <w:shd w:val="solid" w:color="FFFFFF" w:fill="auto"/>
          </w:tcPr>
          <w:p w14:paraId="5564B04E" w14:textId="77777777" w:rsidR="00027D61" w:rsidRPr="00CC0235" w:rsidRDefault="00027D61" w:rsidP="00872499">
            <w:pPr>
              <w:pStyle w:val="TAL"/>
              <w:keepNext w:val="0"/>
              <w:rPr>
                <w:sz w:val="16"/>
                <w:szCs w:val="16"/>
              </w:rPr>
            </w:pPr>
            <w:r w:rsidRPr="00CC0235">
              <w:rPr>
                <w:sz w:val="16"/>
                <w:szCs w:val="16"/>
              </w:rPr>
              <w:t>CR on supporting of the ROHC for PDCP duplication</w:t>
            </w:r>
          </w:p>
        </w:tc>
        <w:tc>
          <w:tcPr>
            <w:tcW w:w="754" w:type="dxa"/>
            <w:shd w:val="solid" w:color="FFFFFF" w:fill="auto"/>
          </w:tcPr>
          <w:p w14:paraId="12CC8245" w14:textId="77777777" w:rsidR="00027D61" w:rsidRPr="00CC0235" w:rsidRDefault="00027D61" w:rsidP="00872499">
            <w:pPr>
              <w:pStyle w:val="TAL"/>
              <w:keepNext w:val="0"/>
              <w:rPr>
                <w:sz w:val="16"/>
                <w:szCs w:val="16"/>
              </w:rPr>
            </w:pPr>
            <w:r w:rsidRPr="00CC0235">
              <w:rPr>
                <w:sz w:val="16"/>
                <w:szCs w:val="16"/>
              </w:rPr>
              <w:t>15.2.0</w:t>
            </w:r>
          </w:p>
        </w:tc>
      </w:tr>
      <w:tr w:rsidR="00CC0235" w:rsidRPr="00CC0235" w14:paraId="6D27FB3B" w14:textId="77777777" w:rsidTr="0008503F">
        <w:tc>
          <w:tcPr>
            <w:tcW w:w="709" w:type="dxa"/>
            <w:shd w:val="solid" w:color="FFFFFF" w:fill="auto"/>
          </w:tcPr>
          <w:p w14:paraId="1CDB5F66" w14:textId="77777777" w:rsidR="003827F4" w:rsidRPr="00CC0235" w:rsidRDefault="003827F4" w:rsidP="00872499">
            <w:pPr>
              <w:pStyle w:val="TAL"/>
              <w:keepNext w:val="0"/>
              <w:rPr>
                <w:sz w:val="16"/>
                <w:szCs w:val="16"/>
              </w:rPr>
            </w:pPr>
          </w:p>
        </w:tc>
        <w:tc>
          <w:tcPr>
            <w:tcW w:w="567" w:type="dxa"/>
            <w:shd w:val="solid" w:color="FFFFFF" w:fill="auto"/>
          </w:tcPr>
          <w:p w14:paraId="26E79C61" w14:textId="77777777" w:rsidR="003827F4" w:rsidRPr="00CC0235" w:rsidRDefault="003827F4" w:rsidP="00872499">
            <w:pPr>
              <w:pStyle w:val="TAL"/>
              <w:keepNext w:val="0"/>
              <w:rPr>
                <w:sz w:val="16"/>
                <w:szCs w:val="16"/>
              </w:rPr>
            </w:pPr>
            <w:r w:rsidRPr="00CC0235">
              <w:rPr>
                <w:sz w:val="16"/>
                <w:szCs w:val="16"/>
              </w:rPr>
              <w:t>RP-82</w:t>
            </w:r>
          </w:p>
        </w:tc>
        <w:tc>
          <w:tcPr>
            <w:tcW w:w="992" w:type="dxa"/>
            <w:shd w:val="solid" w:color="FFFFFF" w:fill="auto"/>
          </w:tcPr>
          <w:p w14:paraId="1E67044A" w14:textId="77777777" w:rsidR="003827F4" w:rsidRPr="00CC0235" w:rsidRDefault="003827F4" w:rsidP="00872499">
            <w:pPr>
              <w:pStyle w:val="TAL"/>
              <w:keepNext w:val="0"/>
              <w:rPr>
                <w:sz w:val="16"/>
                <w:szCs w:val="16"/>
              </w:rPr>
            </w:pPr>
            <w:r w:rsidRPr="00CC0235">
              <w:rPr>
                <w:sz w:val="16"/>
                <w:szCs w:val="16"/>
              </w:rPr>
              <w:t>RP-182678</w:t>
            </w:r>
          </w:p>
        </w:tc>
        <w:tc>
          <w:tcPr>
            <w:tcW w:w="567" w:type="dxa"/>
            <w:shd w:val="solid" w:color="FFFFFF" w:fill="auto"/>
          </w:tcPr>
          <w:p w14:paraId="711C568F" w14:textId="77777777" w:rsidR="003827F4" w:rsidRPr="00CC0235" w:rsidRDefault="003827F4" w:rsidP="00872499">
            <w:pPr>
              <w:pStyle w:val="TAL"/>
              <w:keepNext w:val="0"/>
              <w:rPr>
                <w:sz w:val="16"/>
                <w:szCs w:val="16"/>
              </w:rPr>
            </w:pPr>
            <w:r w:rsidRPr="00CC0235">
              <w:rPr>
                <w:sz w:val="16"/>
                <w:szCs w:val="16"/>
              </w:rPr>
              <w:t>0249</w:t>
            </w:r>
          </w:p>
        </w:tc>
        <w:tc>
          <w:tcPr>
            <w:tcW w:w="426" w:type="dxa"/>
            <w:shd w:val="solid" w:color="FFFFFF" w:fill="auto"/>
          </w:tcPr>
          <w:p w14:paraId="67319752" w14:textId="77777777" w:rsidR="003827F4" w:rsidRPr="00CC0235" w:rsidRDefault="003827F4" w:rsidP="00872499">
            <w:pPr>
              <w:pStyle w:val="TAL"/>
              <w:keepNext w:val="0"/>
              <w:rPr>
                <w:sz w:val="16"/>
                <w:szCs w:val="16"/>
              </w:rPr>
            </w:pPr>
            <w:r w:rsidRPr="00CC0235">
              <w:rPr>
                <w:sz w:val="16"/>
                <w:szCs w:val="16"/>
              </w:rPr>
              <w:t>3</w:t>
            </w:r>
          </w:p>
        </w:tc>
        <w:tc>
          <w:tcPr>
            <w:tcW w:w="425" w:type="dxa"/>
            <w:shd w:val="solid" w:color="FFFFFF" w:fill="auto"/>
          </w:tcPr>
          <w:p w14:paraId="748709DD" w14:textId="77777777" w:rsidR="003827F4" w:rsidRPr="00CC0235" w:rsidRDefault="003827F4" w:rsidP="00872499">
            <w:pPr>
              <w:pStyle w:val="TAL"/>
              <w:keepNext w:val="0"/>
              <w:rPr>
                <w:sz w:val="16"/>
                <w:szCs w:val="16"/>
              </w:rPr>
            </w:pPr>
            <w:r w:rsidRPr="00CC0235">
              <w:rPr>
                <w:sz w:val="16"/>
                <w:szCs w:val="16"/>
              </w:rPr>
              <w:t>F</w:t>
            </w:r>
          </w:p>
        </w:tc>
        <w:tc>
          <w:tcPr>
            <w:tcW w:w="5341" w:type="dxa"/>
            <w:shd w:val="solid" w:color="FFFFFF" w:fill="auto"/>
          </w:tcPr>
          <w:p w14:paraId="7B9264C2" w14:textId="77777777" w:rsidR="003827F4" w:rsidRPr="00CC0235" w:rsidRDefault="003827F4" w:rsidP="00872499">
            <w:pPr>
              <w:pStyle w:val="TAL"/>
              <w:keepNext w:val="0"/>
              <w:rPr>
                <w:sz w:val="16"/>
                <w:szCs w:val="16"/>
              </w:rPr>
            </w:pPr>
            <w:r w:rsidRPr="00CC0235">
              <w:rPr>
                <w:sz w:val="16"/>
                <w:szCs w:val="16"/>
              </w:rPr>
              <w:t>Correction on PDCP for eV2X</w:t>
            </w:r>
          </w:p>
        </w:tc>
        <w:tc>
          <w:tcPr>
            <w:tcW w:w="754" w:type="dxa"/>
            <w:shd w:val="solid" w:color="FFFFFF" w:fill="auto"/>
          </w:tcPr>
          <w:p w14:paraId="3A3061E2" w14:textId="77777777" w:rsidR="003827F4" w:rsidRPr="00CC0235" w:rsidRDefault="003827F4" w:rsidP="00872499">
            <w:pPr>
              <w:pStyle w:val="TAL"/>
              <w:keepNext w:val="0"/>
              <w:rPr>
                <w:sz w:val="16"/>
                <w:szCs w:val="16"/>
              </w:rPr>
            </w:pPr>
            <w:r w:rsidRPr="00CC0235">
              <w:rPr>
                <w:sz w:val="16"/>
                <w:szCs w:val="16"/>
              </w:rPr>
              <w:t>15.2.0</w:t>
            </w:r>
          </w:p>
        </w:tc>
      </w:tr>
      <w:tr w:rsidR="00CC0235" w:rsidRPr="00CC0235" w14:paraId="790A4F80" w14:textId="77777777" w:rsidTr="0008503F">
        <w:tc>
          <w:tcPr>
            <w:tcW w:w="709" w:type="dxa"/>
            <w:shd w:val="solid" w:color="FFFFFF" w:fill="auto"/>
          </w:tcPr>
          <w:p w14:paraId="31DE085C" w14:textId="77777777" w:rsidR="00A0502A" w:rsidRPr="00CC0235" w:rsidRDefault="00A0502A" w:rsidP="00872499">
            <w:pPr>
              <w:pStyle w:val="TAL"/>
              <w:keepNext w:val="0"/>
              <w:rPr>
                <w:sz w:val="16"/>
                <w:szCs w:val="16"/>
              </w:rPr>
            </w:pPr>
          </w:p>
        </w:tc>
        <w:tc>
          <w:tcPr>
            <w:tcW w:w="567" w:type="dxa"/>
            <w:shd w:val="solid" w:color="FFFFFF" w:fill="auto"/>
          </w:tcPr>
          <w:p w14:paraId="2DF38A10" w14:textId="77777777" w:rsidR="00A0502A" w:rsidRPr="00CC0235" w:rsidRDefault="00A0502A" w:rsidP="00872499">
            <w:pPr>
              <w:pStyle w:val="TAL"/>
              <w:keepNext w:val="0"/>
              <w:rPr>
                <w:sz w:val="16"/>
                <w:szCs w:val="16"/>
              </w:rPr>
            </w:pPr>
            <w:r w:rsidRPr="00CC0235">
              <w:rPr>
                <w:sz w:val="16"/>
                <w:szCs w:val="16"/>
              </w:rPr>
              <w:t>RP-82</w:t>
            </w:r>
          </w:p>
        </w:tc>
        <w:tc>
          <w:tcPr>
            <w:tcW w:w="992" w:type="dxa"/>
            <w:shd w:val="solid" w:color="FFFFFF" w:fill="auto"/>
          </w:tcPr>
          <w:p w14:paraId="73045D14" w14:textId="77777777" w:rsidR="00A0502A" w:rsidRPr="00CC0235" w:rsidRDefault="00A0502A" w:rsidP="00872499">
            <w:pPr>
              <w:pStyle w:val="TAL"/>
              <w:keepNext w:val="0"/>
              <w:rPr>
                <w:sz w:val="16"/>
                <w:szCs w:val="16"/>
              </w:rPr>
            </w:pPr>
            <w:r w:rsidRPr="00CC0235">
              <w:rPr>
                <w:sz w:val="16"/>
                <w:szCs w:val="16"/>
              </w:rPr>
              <w:t>RP-182679</w:t>
            </w:r>
          </w:p>
        </w:tc>
        <w:tc>
          <w:tcPr>
            <w:tcW w:w="567" w:type="dxa"/>
            <w:shd w:val="solid" w:color="FFFFFF" w:fill="auto"/>
          </w:tcPr>
          <w:p w14:paraId="0973BD3B" w14:textId="77777777" w:rsidR="00A0502A" w:rsidRPr="00CC0235" w:rsidRDefault="00A0502A" w:rsidP="00872499">
            <w:pPr>
              <w:pStyle w:val="TAL"/>
              <w:keepNext w:val="0"/>
              <w:rPr>
                <w:sz w:val="16"/>
                <w:szCs w:val="16"/>
              </w:rPr>
            </w:pPr>
            <w:r w:rsidRPr="00CC0235">
              <w:rPr>
                <w:sz w:val="16"/>
                <w:szCs w:val="16"/>
              </w:rPr>
              <w:t>0255</w:t>
            </w:r>
          </w:p>
        </w:tc>
        <w:tc>
          <w:tcPr>
            <w:tcW w:w="426" w:type="dxa"/>
            <w:shd w:val="solid" w:color="FFFFFF" w:fill="auto"/>
          </w:tcPr>
          <w:p w14:paraId="382F48BD" w14:textId="77777777" w:rsidR="00A0502A" w:rsidRPr="00CC0235" w:rsidRDefault="00A0502A" w:rsidP="00872499">
            <w:pPr>
              <w:pStyle w:val="TAL"/>
              <w:keepNext w:val="0"/>
              <w:rPr>
                <w:sz w:val="16"/>
                <w:szCs w:val="16"/>
              </w:rPr>
            </w:pPr>
            <w:r w:rsidRPr="00CC0235">
              <w:rPr>
                <w:sz w:val="16"/>
                <w:szCs w:val="16"/>
              </w:rPr>
              <w:t>4</w:t>
            </w:r>
          </w:p>
        </w:tc>
        <w:tc>
          <w:tcPr>
            <w:tcW w:w="425" w:type="dxa"/>
            <w:shd w:val="solid" w:color="FFFFFF" w:fill="auto"/>
          </w:tcPr>
          <w:p w14:paraId="09065F5E" w14:textId="77777777" w:rsidR="00A0502A" w:rsidRPr="00CC0235" w:rsidRDefault="00A0502A" w:rsidP="00872499">
            <w:pPr>
              <w:pStyle w:val="TAL"/>
              <w:keepNext w:val="0"/>
              <w:rPr>
                <w:sz w:val="16"/>
                <w:szCs w:val="16"/>
              </w:rPr>
            </w:pPr>
            <w:r w:rsidRPr="00CC0235">
              <w:rPr>
                <w:sz w:val="16"/>
                <w:szCs w:val="16"/>
              </w:rPr>
              <w:t>F</w:t>
            </w:r>
          </w:p>
        </w:tc>
        <w:tc>
          <w:tcPr>
            <w:tcW w:w="5341" w:type="dxa"/>
            <w:shd w:val="solid" w:color="FFFFFF" w:fill="auto"/>
          </w:tcPr>
          <w:p w14:paraId="5485516B" w14:textId="77777777" w:rsidR="00A0502A" w:rsidRPr="00CC0235" w:rsidRDefault="00A0502A" w:rsidP="00872499">
            <w:pPr>
              <w:pStyle w:val="TAL"/>
              <w:keepNext w:val="0"/>
              <w:rPr>
                <w:sz w:val="16"/>
                <w:szCs w:val="16"/>
              </w:rPr>
            </w:pPr>
            <w:r w:rsidRPr="00CC0235">
              <w:rPr>
                <w:sz w:val="16"/>
                <w:szCs w:val="16"/>
              </w:rPr>
              <w:t>Correction on PDCP duplication</w:t>
            </w:r>
          </w:p>
        </w:tc>
        <w:tc>
          <w:tcPr>
            <w:tcW w:w="754" w:type="dxa"/>
            <w:shd w:val="solid" w:color="FFFFFF" w:fill="auto"/>
          </w:tcPr>
          <w:p w14:paraId="19915F86" w14:textId="77777777" w:rsidR="00A0502A" w:rsidRPr="00CC0235" w:rsidRDefault="00A0502A" w:rsidP="00872499">
            <w:pPr>
              <w:pStyle w:val="TAL"/>
              <w:keepNext w:val="0"/>
              <w:rPr>
                <w:sz w:val="16"/>
                <w:szCs w:val="16"/>
              </w:rPr>
            </w:pPr>
            <w:r w:rsidRPr="00CC0235">
              <w:rPr>
                <w:sz w:val="16"/>
                <w:szCs w:val="16"/>
              </w:rPr>
              <w:t>15.2.0</w:t>
            </w:r>
          </w:p>
        </w:tc>
      </w:tr>
      <w:tr w:rsidR="00CC0235" w:rsidRPr="00CC0235" w14:paraId="05491ADC" w14:textId="77777777" w:rsidTr="0008503F">
        <w:tc>
          <w:tcPr>
            <w:tcW w:w="709" w:type="dxa"/>
            <w:shd w:val="solid" w:color="FFFFFF" w:fill="auto"/>
          </w:tcPr>
          <w:p w14:paraId="1B98C7B4" w14:textId="77777777" w:rsidR="00D66A4F" w:rsidRPr="00CC0235" w:rsidRDefault="00D66A4F" w:rsidP="00872499">
            <w:pPr>
              <w:pStyle w:val="TAL"/>
              <w:keepNext w:val="0"/>
              <w:rPr>
                <w:sz w:val="16"/>
                <w:szCs w:val="16"/>
              </w:rPr>
            </w:pPr>
          </w:p>
        </w:tc>
        <w:tc>
          <w:tcPr>
            <w:tcW w:w="567" w:type="dxa"/>
            <w:shd w:val="solid" w:color="FFFFFF" w:fill="auto"/>
          </w:tcPr>
          <w:p w14:paraId="4F3214F0" w14:textId="77777777" w:rsidR="00D66A4F" w:rsidRPr="00CC0235" w:rsidRDefault="00D66A4F" w:rsidP="00872499">
            <w:pPr>
              <w:pStyle w:val="TAL"/>
              <w:keepNext w:val="0"/>
              <w:rPr>
                <w:sz w:val="16"/>
                <w:szCs w:val="16"/>
              </w:rPr>
            </w:pPr>
            <w:r w:rsidRPr="00CC0235">
              <w:rPr>
                <w:sz w:val="16"/>
                <w:szCs w:val="16"/>
              </w:rPr>
              <w:t>RP-82</w:t>
            </w:r>
          </w:p>
        </w:tc>
        <w:tc>
          <w:tcPr>
            <w:tcW w:w="992" w:type="dxa"/>
            <w:shd w:val="solid" w:color="FFFFFF" w:fill="auto"/>
          </w:tcPr>
          <w:p w14:paraId="4F5A1F24" w14:textId="77777777" w:rsidR="00D66A4F" w:rsidRPr="00CC0235" w:rsidRDefault="00D66A4F" w:rsidP="00872499">
            <w:pPr>
              <w:pStyle w:val="TAL"/>
              <w:keepNext w:val="0"/>
              <w:rPr>
                <w:sz w:val="16"/>
                <w:szCs w:val="16"/>
              </w:rPr>
            </w:pPr>
            <w:r w:rsidRPr="00CC0235">
              <w:rPr>
                <w:sz w:val="16"/>
                <w:szCs w:val="16"/>
              </w:rPr>
              <w:t>RP-182678</w:t>
            </w:r>
          </w:p>
        </w:tc>
        <w:tc>
          <w:tcPr>
            <w:tcW w:w="567" w:type="dxa"/>
            <w:shd w:val="solid" w:color="FFFFFF" w:fill="auto"/>
          </w:tcPr>
          <w:p w14:paraId="4F698DC1" w14:textId="77777777" w:rsidR="00D66A4F" w:rsidRPr="00CC0235" w:rsidRDefault="00D66A4F" w:rsidP="00872499">
            <w:pPr>
              <w:pStyle w:val="TAL"/>
              <w:keepNext w:val="0"/>
              <w:rPr>
                <w:sz w:val="16"/>
                <w:szCs w:val="16"/>
              </w:rPr>
            </w:pPr>
            <w:r w:rsidRPr="00CC0235">
              <w:rPr>
                <w:sz w:val="16"/>
                <w:szCs w:val="16"/>
              </w:rPr>
              <w:t>0264</w:t>
            </w:r>
          </w:p>
        </w:tc>
        <w:tc>
          <w:tcPr>
            <w:tcW w:w="426" w:type="dxa"/>
            <w:shd w:val="solid" w:color="FFFFFF" w:fill="auto"/>
          </w:tcPr>
          <w:p w14:paraId="1F70119D" w14:textId="77777777" w:rsidR="00D66A4F" w:rsidRPr="00CC0235" w:rsidRDefault="00D66A4F" w:rsidP="00872499">
            <w:pPr>
              <w:pStyle w:val="TAL"/>
              <w:keepNext w:val="0"/>
              <w:rPr>
                <w:sz w:val="16"/>
                <w:szCs w:val="16"/>
              </w:rPr>
            </w:pPr>
            <w:r w:rsidRPr="00CC0235">
              <w:rPr>
                <w:sz w:val="16"/>
                <w:szCs w:val="16"/>
              </w:rPr>
              <w:t>1</w:t>
            </w:r>
          </w:p>
        </w:tc>
        <w:tc>
          <w:tcPr>
            <w:tcW w:w="425" w:type="dxa"/>
            <w:shd w:val="solid" w:color="FFFFFF" w:fill="auto"/>
          </w:tcPr>
          <w:p w14:paraId="2960681D" w14:textId="77777777" w:rsidR="00D66A4F" w:rsidRPr="00CC0235" w:rsidRDefault="00D66A4F" w:rsidP="00872499">
            <w:pPr>
              <w:pStyle w:val="TAL"/>
              <w:keepNext w:val="0"/>
              <w:rPr>
                <w:sz w:val="16"/>
                <w:szCs w:val="16"/>
              </w:rPr>
            </w:pPr>
            <w:r w:rsidRPr="00CC0235">
              <w:rPr>
                <w:sz w:val="16"/>
                <w:szCs w:val="16"/>
              </w:rPr>
              <w:t>F</w:t>
            </w:r>
          </w:p>
        </w:tc>
        <w:tc>
          <w:tcPr>
            <w:tcW w:w="5341" w:type="dxa"/>
            <w:shd w:val="solid" w:color="FFFFFF" w:fill="auto"/>
          </w:tcPr>
          <w:p w14:paraId="7286DD39" w14:textId="77777777" w:rsidR="00D66A4F" w:rsidRPr="00CC0235" w:rsidRDefault="00D66A4F" w:rsidP="00872499">
            <w:pPr>
              <w:pStyle w:val="TAL"/>
              <w:keepNext w:val="0"/>
              <w:rPr>
                <w:sz w:val="16"/>
                <w:szCs w:val="16"/>
              </w:rPr>
            </w:pPr>
            <w:r w:rsidRPr="00CC0235">
              <w:rPr>
                <w:sz w:val="16"/>
                <w:szCs w:val="16"/>
              </w:rPr>
              <w:t>Correction to SLRB and state variables for sidelink transmission</w:t>
            </w:r>
          </w:p>
        </w:tc>
        <w:tc>
          <w:tcPr>
            <w:tcW w:w="754" w:type="dxa"/>
            <w:shd w:val="solid" w:color="FFFFFF" w:fill="auto"/>
          </w:tcPr>
          <w:p w14:paraId="3AE1D8DB" w14:textId="77777777" w:rsidR="00D66A4F" w:rsidRPr="00CC0235" w:rsidRDefault="00D66A4F" w:rsidP="00872499">
            <w:pPr>
              <w:pStyle w:val="TAL"/>
              <w:keepNext w:val="0"/>
              <w:rPr>
                <w:sz w:val="16"/>
                <w:szCs w:val="16"/>
              </w:rPr>
            </w:pPr>
            <w:r w:rsidRPr="00CC0235">
              <w:rPr>
                <w:sz w:val="16"/>
                <w:szCs w:val="16"/>
              </w:rPr>
              <w:t>15.2.0</w:t>
            </w:r>
          </w:p>
        </w:tc>
      </w:tr>
      <w:tr w:rsidR="00CC0235" w:rsidRPr="00CC0235" w14:paraId="7FDFDF19" w14:textId="77777777" w:rsidTr="0008503F">
        <w:tc>
          <w:tcPr>
            <w:tcW w:w="709" w:type="dxa"/>
            <w:shd w:val="solid" w:color="FFFFFF" w:fill="auto"/>
          </w:tcPr>
          <w:p w14:paraId="60982078" w14:textId="77777777" w:rsidR="00855CE4" w:rsidRPr="00CC0235" w:rsidRDefault="00855CE4" w:rsidP="00872499">
            <w:pPr>
              <w:pStyle w:val="TAL"/>
              <w:keepNext w:val="0"/>
              <w:rPr>
                <w:sz w:val="16"/>
                <w:szCs w:val="16"/>
              </w:rPr>
            </w:pPr>
          </w:p>
        </w:tc>
        <w:tc>
          <w:tcPr>
            <w:tcW w:w="567" w:type="dxa"/>
            <w:shd w:val="solid" w:color="FFFFFF" w:fill="auto"/>
          </w:tcPr>
          <w:p w14:paraId="47227E6D" w14:textId="77777777" w:rsidR="00855CE4" w:rsidRPr="00CC0235" w:rsidRDefault="00855CE4" w:rsidP="00872499">
            <w:pPr>
              <w:pStyle w:val="TAL"/>
              <w:keepNext w:val="0"/>
              <w:rPr>
                <w:sz w:val="16"/>
                <w:szCs w:val="16"/>
              </w:rPr>
            </w:pPr>
            <w:r w:rsidRPr="00CC0235">
              <w:rPr>
                <w:sz w:val="16"/>
                <w:szCs w:val="16"/>
              </w:rPr>
              <w:t>RP-82</w:t>
            </w:r>
          </w:p>
        </w:tc>
        <w:tc>
          <w:tcPr>
            <w:tcW w:w="992" w:type="dxa"/>
            <w:shd w:val="solid" w:color="FFFFFF" w:fill="auto"/>
          </w:tcPr>
          <w:p w14:paraId="1158E57B" w14:textId="77777777" w:rsidR="00855CE4" w:rsidRPr="00CC0235" w:rsidRDefault="00855CE4" w:rsidP="00872499">
            <w:pPr>
              <w:pStyle w:val="TAL"/>
              <w:keepNext w:val="0"/>
              <w:rPr>
                <w:sz w:val="16"/>
                <w:szCs w:val="16"/>
              </w:rPr>
            </w:pPr>
            <w:r w:rsidRPr="00CC0235">
              <w:rPr>
                <w:sz w:val="16"/>
                <w:szCs w:val="16"/>
              </w:rPr>
              <w:t>RP-182678</w:t>
            </w:r>
          </w:p>
        </w:tc>
        <w:tc>
          <w:tcPr>
            <w:tcW w:w="567" w:type="dxa"/>
            <w:shd w:val="solid" w:color="FFFFFF" w:fill="auto"/>
          </w:tcPr>
          <w:p w14:paraId="1A6856E9" w14:textId="77777777" w:rsidR="00855CE4" w:rsidRPr="00CC0235" w:rsidRDefault="00855CE4" w:rsidP="00872499">
            <w:pPr>
              <w:pStyle w:val="TAL"/>
              <w:keepNext w:val="0"/>
              <w:rPr>
                <w:sz w:val="16"/>
                <w:szCs w:val="16"/>
              </w:rPr>
            </w:pPr>
            <w:r w:rsidRPr="00CC0235">
              <w:rPr>
                <w:sz w:val="16"/>
                <w:szCs w:val="16"/>
              </w:rPr>
              <w:t>0265</w:t>
            </w:r>
          </w:p>
        </w:tc>
        <w:tc>
          <w:tcPr>
            <w:tcW w:w="426" w:type="dxa"/>
            <w:shd w:val="solid" w:color="FFFFFF" w:fill="auto"/>
          </w:tcPr>
          <w:p w14:paraId="2FDAD71A" w14:textId="77777777" w:rsidR="00855CE4" w:rsidRPr="00CC0235" w:rsidRDefault="00855CE4" w:rsidP="00872499">
            <w:pPr>
              <w:pStyle w:val="TAL"/>
              <w:keepNext w:val="0"/>
              <w:rPr>
                <w:sz w:val="16"/>
                <w:szCs w:val="16"/>
              </w:rPr>
            </w:pPr>
            <w:r w:rsidRPr="00CC0235">
              <w:rPr>
                <w:sz w:val="16"/>
                <w:szCs w:val="16"/>
              </w:rPr>
              <w:t>-</w:t>
            </w:r>
          </w:p>
        </w:tc>
        <w:tc>
          <w:tcPr>
            <w:tcW w:w="425" w:type="dxa"/>
            <w:shd w:val="solid" w:color="FFFFFF" w:fill="auto"/>
          </w:tcPr>
          <w:p w14:paraId="797ACB98" w14:textId="77777777" w:rsidR="00855CE4" w:rsidRPr="00CC0235" w:rsidRDefault="00855CE4" w:rsidP="00872499">
            <w:pPr>
              <w:pStyle w:val="TAL"/>
              <w:keepNext w:val="0"/>
              <w:rPr>
                <w:sz w:val="16"/>
                <w:szCs w:val="16"/>
              </w:rPr>
            </w:pPr>
            <w:r w:rsidRPr="00CC0235">
              <w:rPr>
                <w:sz w:val="16"/>
                <w:szCs w:val="16"/>
              </w:rPr>
              <w:t>F</w:t>
            </w:r>
          </w:p>
        </w:tc>
        <w:tc>
          <w:tcPr>
            <w:tcW w:w="5341" w:type="dxa"/>
            <w:shd w:val="solid" w:color="FFFFFF" w:fill="auto"/>
          </w:tcPr>
          <w:p w14:paraId="76E18D89" w14:textId="77777777" w:rsidR="00855CE4" w:rsidRPr="00CC0235" w:rsidRDefault="00855CE4" w:rsidP="00872499">
            <w:pPr>
              <w:pStyle w:val="TAL"/>
              <w:keepNext w:val="0"/>
              <w:rPr>
                <w:sz w:val="16"/>
                <w:szCs w:val="16"/>
              </w:rPr>
            </w:pPr>
            <w:r w:rsidRPr="00CC0235">
              <w:rPr>
                <w:sz w:val="16"/>
                <w:szCs w:val="16"/>
              </w:rPr>
              <w:t>Header Decompression for SLRB</w:t>
            </w:r>
          </w:p>
        </w:tc>
        <w:tc>
          <w:tcPr>
            <w:tcW w:w="754" w:type="dxa"/>
            <w:shd w:val="solid" w:color="FFFFFF" w:fill="auto"/>
          </w:tcPr>
          <w:p w14:paraId="45FFC2C5" w14:textId="77777777" w:rsidR="00855CE4" w:rsidRPr="00CC0235" w:rsidRDefault="00855CE4" w:rsidP="00872499">
            <w:pPr>
              <w:pStyle w:val="TAL"/>
              <w:keepNext w:val="0"/>
              <w:rPr>
                <w:sz w:val="16"/>
                <w:szCs w:val="16"/>
              </w:rPr>
            </w:pPr>
            <w:r w:rsidRPr="00CC0235">
              <w:rPr>
                <w:sz w:val="16"/>
                <w:szCs w:val="16"/>
              </w:rPr>
              <w:t>15.2.0</w:t>
            </w:r>
          </w:p>
        </w:tc>
      </w:tr>
      <w:tr w:rsidR="00CC0235" w:rsidRPr="00CC0235" w14:paraId="6125D03F" w14:textId="77777777" w:rsidTr="0008503F">
        <w:tc>
          <w:tcPr>
            <w:tcW w:w="709" w:type="dxa"/>
            <w:shd w:val="solid" w:color="FFFFFF" w:fill="auto"/>
          </w:tcPr>
          <w:p w14:paraId="4A7EB2A0" w14:textId="77777777" w:rsidR="00513CD2" w:rsidRPr="00CC0235" w:rsidRDefault="00513CD2" w:rsidP="00872499">
            <w:pPr>
              <w:pStyle w:val="TAL"/>
              <w:keepNext w:val="0"/>
              <w:rPr>
                <w:sz w:val="16"/>
                <w:szCs w:val="16"/>
              </w:rPr>
            </w:pPr>
            <w:r w:rsidRPr="00CC0235">
              <w:rPr>
                <w:sz w:val="16"/>
                <w:szCs w:val="16"/>
              </w:rPr>
              <w:t>2019-03</w:t>
            </w:r>
          </w:p>
        </w:tc>
        <w:tc>
          <w:tcPr>
            <w:tcW w:w="567" w:type="dxa"/>
            <w:shd w:val="solid" w:color="FFFFFF" w:fill="auto"/>
          </w:tcPr>
          <w:p w14:paraId="7997775E" w14:textId="77777777" w:rsidR="00513CD2" w:rsidRPr="00CC0235" w:rsidRDefault="00513CD2" w:rsidP="00872499">
            <w:pPr>
              <w:pStyle w:val="TAL"/>
              <w:keepNext w:val="0"/>
              <w:rPr>
                <w:sz w:val="16"/>
                <w:szCs w:val="16"/>
              </w:rPr>
            </w:pPr>
            <w:r w:rsidRPr="00CC0235">
              <w:rPr>
                <w:sz w:val="16"/>
                <w:szCs w:val="16"/>
              </w:rPr>
              <w:t>RP-83</w:t>
            </w:r>
          </w:p>
        </w:tc>
        <w:tc>
          <w:tcPr>
            <w:tcW w:w="992" w:type="dxa"/>
            <w:shd w:val="solid" w:color="FFFFFF" w:fill="auto"/>
          </w:tcPr>
          <w:p w14:paraId="42CB49C8" w14:textId="77777777" w:rsidR="00513CD2" w:rsidRPr="00CC0235" w:rsidRDefault="00513CD2" w:rsidP="00872499">
            <w:pPr>
              <w:pStyle w:val="TAL"/>
              <w:keepNext w:val="0"/>
              <w:rPr>
                <w:sz w:val="16"/>
                <w:szCs w:val="16"/>
              </w:rPr>
            </w:pPr>
            <w:r w:rsidRPr="00CC0235">
              <w:rPr>
                <w:sz w:val="16"/>
                <w:szCs w:val="16"/>
              </w:rPr>
              <w:t>RP-190552</w:t>
            </w:r>
          </w:p>
        </w:tc>
        <w:tc>
          <w:tcPr>
            <w:tcW w:w="567" w:type="dxa"/>
            <w:shd w:val="solid" w:color="FFFFFF" w:fill="auto"/>
          </w:tcPr>
          <w:p w14:paraId="0BDA6895" w14:textId="77777777" w:rsidR="00513CD2" w:rsidRPr="00CC0235" w:rsidRDefault="00513CD2" w:rsidP="00872499">
            <w:pPr>
              <w:pStyle w:val="TAL"/>
              <w:keepNext w:val="0"/>
              <w:rPr>
                <w:sz w:val="16"/>
                <w:szCs w:val="16"/>
              </w:rPr>
            </w:pPr>
            <w:r w:rsidRPr="00CC0235">
              <w:rPr>
                <w:sz w:val="16"/>
                <w:szCs w:val="16"/>
              </w:rPr>
              <w:t>0266</w:t>
            </w:r>
          </w:p>
        </w:tc>
        <w:tc>
          <w:tcPr>
            <w:tcW w:w="426" w:type="dxa"/>
            <w:shd w:val="solid" w:color="FFFFFF" w:fill="auto"/>
          </w:tcPr>
          <w:p w14:paraId="54EAD752" w14:textId="77777777" w:rsidR="00513CD2" w:rsidRPr="00CC0235" w:rsidRDefault="00513CD2" w:rsidP="00872499">
            <w:pPr>
              <w:pStyle w:val="TAL"/>
              <w:keepNext w:val="0"/>
              <w:rPr>
                <w:sz w:val="16"/>
                <w:szCs w:val="16"/>
              </w:rPr>
            </w:pPr>
            <w:r w:rsidRPr="00CC0235">
              <w:rPr>
                <w:sz w:val="16"/>
                <w:szCs w:val="16"/>
              </w:rPr>
              <w:t>1</w:t>
            </w:r>
          </w:p>
        </w:tc>
        <w:tc>
          <w:tcPr>
            <w:tcW w:w="425" w:type="dxa"/>
            <w:shd w:val="solid" w:color="FFFFFF" w:fill="auto"/>
          </w:tcPr>
          <w:p w14:paraId="505351A9" w14:textId="77777777" w:rsidR="00513CD2" w:rsidRPr="00CC0235" w:rsidRDefault="00513CD2" w:rsidP="00872499">
            <w:pPr>
              <w:pStyle w:val="TAL"/>
              <w:keepNext w:val="0"/>
              <w:rPr>
                <w:sz w:val="16"/>
                <w:szCs w:val="16"/>
              </w:rPr>
            </w:pPr>
            <w:r w:rsidRPr="00CC0235">
              <w:rPr>
                <w:sz w:val="16"/>
                <w:szCs w:val="16"/>
              </w:rPr>
              <w:t>F</w:t>
            </w:r>
          </w:p>
        </w:tc>
        <w:tc>
          <w:tcPr>
            <w:tcW w:w="5341" w:type="dxa"/>
            <w:shd w:val="solid" w:color="FFFFFF" w:fill="auto"/>
          </w:tcPr>
          <w:p w14:paraId="27709750" w14:textId="77777777" w:rsidR="00513CD2" w:rsidRPr="00CC0235" w:rsidRDefault="00513CD2" w:rsidP="00872499">
            <w:pPr>
              <w:pStyle w:val="TAL"/>
              <w:keepNext w:val="0"/>
              <w:rPr>
                <w:sz w:val="16"/>
                <w:szCs w:val="16"/>
              </w:rPr>
            </w:pPr>
            <w:r w:rsidRPr="00CC0235">
              <w:rPr>
                <w:sz w:val="16"/>
                <w:szCs w:val="16"/>
              </w:rPr>
              <w:t>Correction on UDC data format</w:t>
            </w:r>
          </w:p>
        </w:tc>
        <w:tc>
          <w:tcPr>
            <w:tcW w:w="754" w:type="dxa"/>
            <w:shd w:val="solid" w:color="FFFFFF" w:fill="auto"/>
          </w:tcPr>
          <w:p w14:paraId="2569A684" w14:textId="77777777" w:rsidR="00513CD2" w:rsidRPr="00CC0235" w:rsidRDefault="00513CD2" w:rsidP="00872499">
            <w:pPr>
              <w:pStyle w:val="TAL"/>
              <w:keepNext w:val="0"/>
              <w:rPr>
                <w:sz w:val="16"/>
                <w:szCs w:val="16"/>
              </w:rPr>
            </w:pPr>
            <w:r w:rsidRPr="00CC0235">
              <w:rPr>
                <w:sz w:val="16"/>
                <w:szCs w:val="16"/>
              </w:rPr>
              <w:t>15.3.0</w:t>
            </w:r>
          </w:p>
        </w:tc>
      </w:tr>
      <w:tr w:rsidR="00CC0235" w:rsidRPr="00CC0235" w14:paraId="5728EB00" w14:textId="77777777" w:rsidTr="0008503F">
        <w:tc>
          <w:tcPr>
            <w:tcW w:w="709" w:type="dxa"/>
            <w:shd w:val="solid" w:color="FFFFFF" w:fill="auto"/>
          </w:tcPr>
          <w:p w14:paraId="02B2E6DE" w14:textId="77777777" w:rsidR="00EC46F5" w:rsidRPr="00CC0235" w:rsidRDefault="00EC46F5" w:rsidP="00872499">
            <w:pPr>
              <w:pStyle w:val="TAL"/>
              <w:keepNext w:val="0"/>
              <w:rPr>
                <w:sz w:val="16"/>
                <w:szCs w:val="16"/>
              </w:rPr>
            </w:pPr>
          </w:p>
        </w:tc>
        <w:tc>
          <w:tcPr>
            <w:tcW w:w="567" w:type="dxa"/>
            <w:shd w:val="solid" w:color="FFFFFF" w:fill="auto"/>
          </w:tcPr>
          <w:p w14:paraId="244F8E4B" w14:textId="77777777" w:rsidR="00EC46F5" w:rsidRPr="00CC0235" w:rsidRDefault="00EC46F5" w:rsidP="00872499">
            <w:pPr>
              <w:pStyle w:val="TAL"/>
              <w:keepNext w:val="0"/>
              <w:rPr>
                <w:sz w:val="16"/>
                <w:szCs w:val="16"/>
              </w:rPr>
            </w:pPr>
            <w:r w:rsidRPr="00CC0235">
              <w:rPr>
                <w:sz w:val="16"/>
                <w:szCs w:val="16"/>
              </w:rPr>
              <w:t>RP-83</w:t>
            </w:r>
          </w:p>
        </w:tc>
        <w:tc>
          <w:tcPr>
            <w:tcW w:w="992" w:type="dxa"/>
            <w:shd w:val="solid" w:color="FFFFFF" w:fill="auto"/>
          </w:tcPr>
          <w:p w14:paraId="1B129D35" w14:textId="77777777" w:rsidR="00EC46F5" w:rsidRPr="00CC0235" w:rsidRDefault="00EC46F5" w:rsidP="00872499">
            <w:pPr>
              <w:pStyle w:val="TAL"/>
              <w:keepNext w:val="0"/>
              <w:rPr>
                <w:sz w:val="16"/>
                <w:szCs w:val="16"/>
              </w:rPr>
            </w:pPr>
            <w:r w:rsidRPr="00CC0235">
              <w:rPr>
                <w:sz w:val="16"/>
                <w:szCs w:val="16"/>
              </w:rPr>
              <w:t>RP-190551</w:t>
            </w:r>
          </w:p>
        </w:tc>
        <w:tc>
          <w:tcPr>
            <w:tcW w:w="567" w:type="dxa"/>
            <w:shd w:val="solid" w:color="FFFFFF" w:fill="auto"/>
          </w:tcPr>
          <w:p w14:paraId="3425A916" w14:textId="77777777" w:rsidR="00EC46F5" w:rsidRPr="00CC0235" w:rsidRDefault="00EC46F5" w:rsidP="00872499">
            <w:pPr>
              <w:pStyle w:val="TAL"/>
              <w:keepNext w:val="0"/>
              <w:rPr>
                <w:sz w:val="16"/>
                <w:szCs w:val="16"/>
              </w:rPr>
            </w:pPr>
            <w:r w:rsidRPr="00CC0235">
              <w:rPr>
                <w:sz w:val="16"/>
                <w:szCs w:val="16"/>
              </w:rPr>
              <w:t>0270</w:t>
            </w:r>
          </w:p>
        </w:tc>
        <w:tc>
          <w:tcPr>
            <w:tcW w:w="426" w:type="dxa"/>
            <w:shd w:val="solid" w:color="FFFFFF" w:fill="auto"/>
          </w:tcPr>
          <w:p w14:paraId="23D478A0" w14:textId="77777777" w:rsidR="00EC46F5" w:rsidRPr="00CC0235" w:rsidRDefault="00EC46F5" w:rsidP="00872499">
            <w:pPr>
              <w:pStyle w:val="TAL"/>
              <w:keepNext w:val="0"/>
              <w:rPr>
                <w:sz w:val="16"/>
                <w:szCs w:val="16"/>
              </w:rPr>
            </w:pPr>
            <w:r w:rsidRPr="00CC0235">
              <w:rPr>
                <w:sz w:val="16"/>
                <w:szCs w:val="16"/>
              </w:rPr>
              <w:t>1</w:t>
            </w:r>
          </w:p>
        </w:tc>
        <w:tc>
          <w:tcPr>
            <w:tcW w:w="425" w:type="dxa"/>
            <w:shd w:val="solid" w:color="FFFFFF" w:fill="auto"/>
          </w:tcPr>
          <w:p w14:paraId="29245E7B" w14:textId="77777777" w:rsidR="00EC46F5" w:rsidRPr="00CC0235" w:rsidRDefault="00EC46F5" w:rsidP="00872499">
            <w:pPr>
              <w:pStyle w:val="TAL"/>
              <w:keepNext w:val="0"/>
              <w:rPr>
                <w:sz w:val="16"/>
                <w:szCs w:val="16"/>
              </w:rPr>
            </w:pPr>
            <w:r w:rsidRPr="00CC0235">
              <w:rPr>
                <w:sz w:val="16"/>
                <w:szCs w:val="16"/>
              </w:rPr>
              <w:t>F</w:t>
            </w:r>
          </w:p>
        </w:tc>
        <w:tc>
          <w:tcPr>
            <w:tcW w:w="5341" w:type="dxa"/>
            <w:shd w:val="solid" w:color="FFFFFF" w:fill="auto"/>
          </w:tcPr>
          <w:p w14:paraId="73494BAE" w14:textId="77777777" w:rsidR="00EC46F5" w:rsidRPr="00CC0235" w:rsidRDefault="00EC46F5" w:rsidP="00872499">
            <w:pPr>
              <w:pStyle w:val="TAL"/>
              <w:keepNext w:val="0"/>
              <w:rPr>
                <w:sz w:val="16"/>
                <w:szCs w:val="16"/>
              </w:rPr>
            </w:pPr>
            <w:r w:rsidRPr="00CC0235">
              <w:rPr>
                <w:sz w:val="16"/>
                <w:szCs w:val="16"/>
              </w:rPr>
              <w:t>CR on ROHC for V2X</w:t>
            </w:r>
          </w:p>
        </w:tc>
        <w:tc>
          <w:tcPr>
            <w:tcW w:w="754" w:type="dxa"/>
            <w:shd w:val="solid" w:color="FFFFFF" w:fill="auto"/>
          </w:tcPr>
          <w:p w14:paraId="5DE9387D" w14:textId="77777777" w:rsidR="00EC46F5" w:rsidRPr="00CC0235" w:rsidRDefault="00EC46F5" w:rsidP="00872499">
            <w:pPr>
              <w:pStyle w:val="TAL"/>
              <w:keepNext w:val="0"/>
              <w:rPr>
                <w:sz w:val="16"/>
                <w:szCs w:val="16"/>
              </w:rPr>
            </w:pPr>
            <w:r w:rsidRPr="00CC0235">
              <w:rPr>
                <w:sz w:val="16"/>
                <w:szCs w:val="16"/>
              </w:rPr>
              <w:t>15.3.0</w:t>
            </w:r>
          </w:p>
        </w:tc>
      </w:tr>
      <w:tr w:rsidR="00CC0235" w:rsidRPr="00CC0235" w14:paraId="37F636AA" w14:textId="77777777" w:rsidTr="0008503F">
        <w:tc>
          <w:tcPr>
            <w:tcW w:w="709" w:type="dxa"/>
            <w:shd w:val="solid" w:color="FFFFFF" w:fill="auto"/>
          </w:tcPr>
          <w:p w14:paraId="57CC45CD" w14:textId="77777777" w:rsidR="003240E6" w:rsidRPr="00CC0235" w:rsidRDefault="003240E6" w:rsidP="00872499">
            <w:pPr>
              <w:pStyle w:val="TAL"/>
              <w:keepNext w:val="0"/>
              <w:rPr>
                <w:sz w:val="16"/>
                <w:szCs w:val="16"/>
              </w:rPr>
            </w:pPr>
          </w:p>
        </w:tc>
        <w:tc>
          <w:tcPr>
            <w:tcW w:w="567" w:type="dxa"/>
            <w:shd w:val="solid" w:color="FFFFFF" w:fill="auto"/>
          </w:tcPr>
          <w:p w14:paraId="529EAB67" w14:textId="77777777" w:rsidR="003240E6" w:rsidRPr="00CC0235" w:rsidRDefault="003240E6" w:rsidP="00872499">
            <w:pPr>
              <w:pStyle w:val="TAL"/>
              <w:keepNext w:val="0"/>
              <w:rPr>
                <w:sz w:val="16"/>
                <w:szCs w:val="16"/>
              </w:rPr>
            </w:pPr>
            <w:r w:rsidRPr="00CC0235">
              <w:rPr>
                <w:sz w:val="16"/>
                <w:szCs w:val="16"/>
              </w:rPr>
              <w:t>RP-83</w:t>
            </w:r>
          </w:p>
        </w:tc>
        <w:tc>
          <w:tcPr>
            <w:tcW w:w="992" w:type="dxa"/>
            <w:shd w:val="solid" w:color="FFFFFF" w:fill="auto"/>
          </w:tcPr>
          <w:p w14:paraId="2C2277C5" w14:textId="77777777" w:rsidR="003240E6" w:rsidRPr="00CC0235" w:rsidRDefault="003240E6" w:rsidP="00872499">
            <w:pPr>
              <w:pStyle w:val="TAL"/>
              <w:keepNext w:val="0"/>
              <w:rPr>
                <w:sz w:val="16"/>
                <w:szCs w:val="16"/>
              </w:rPr>
            </w:pPr>
            <w:r w:rsidRPr="00CC0235">
              <w:rPr>
                <w:sz w:val="16"/>
                <w:szCs w:val="16"/>
              </w:rPr>
              <w:t>RP-190552</w:t>
            </w:r>
          </w:p>
        </w:tc>
        <w:tc>
          <w:tcPr>
            <w:tcW w:w="567" w:type="dxa"/>
            <w:shd w:val="solid" w:color="FFFFFF" w:fill="auto"/>
          </w:tcPr>
          <w:p w14:paraId="415982E1" w14:textId="77777777" w:rsidR="003240E6" w:rsidRPr="00CC0235" w:rsidRDefault="003240E6" w:rsidP="00872499">
            <w:pPr>
              <w:pStyle w:val="TAL"/>
              <w:keepNext w:val="0"/>
              <w:rPr>
                <w:sz w:val="16"/>
                <w:szCs w:val="16"/>
              </w:rPr>
            </w:pPr>
            <w:r w:rsidRPr="00CC0235">
              <w:rPr>
                <w:sz w:val="16"/>
                <w:szCs w:val="16"/>
              </w:rPr>
              <w:t>0271</w:t>
            </w:r>
          </w:p>
        </w:tc>
        <w:tc>
          <w:tcPr>
            <w:tcW w:w="426" w:type="dxa"/>
            <w:shd w:val="solid" w:color="FFFFFF" w:fill="auto"/>
          </w:tcPr>
          <w:p w14:paraId="21FEC210" w14:textId="77777777" w:rsidR="003240E6" w:rsidRPr="00CC0235" w:rsidRDefault="003240E6" w:rsidP="00872499">
            <w:pPr>
              <w:pStyle w:val="TAL"/>
              <w:keepNext w:val="0"/>
              <w:rPr>
                <w:sz w:val="16"/>
                <w:szCs w:val="16"/>
              </w:rPr>
            </w:pPr>
            <w:r w:rsidRPr="00CC0235">
              <w:rPr>
                <w:sz w:val="16"/>
                <w:szCs w:val="16"/>
              </w:rPr>
              <w:t>1</w:t>
            </w:r>
          </w:p>
        </w:tc>
        <w:tc>
          <w:tcPr>
            <w:tcW w:w="425" w:type="dxa"/>
            <w:shd w:val="solid" w:color="FFFFFF" w:fill="auto"/>
          </w:tcPr>
          <w:p w14:paraId="4567AEDD" w14:textId="77777777" w:rsidR="003240E6" w:rsidRPr="00CC0235" w:rsidRDefault="003240E6" w:rsidP="00872499">
            <w:pPr>
              <w:pStyle w:val="TAL"/>
              <w:keepNext w:val="0"/>
              <w:rPr>
                <w:sz w:val="16"/>
                <w:szCs w:val="16"/>
              </w:rPr>
            </w:pPr>
            <w:r w:rsidRPr="00CC0235">
              <w:rPr>
                <w:sz w:val="16"/>
                <w:szCs w:val="16"/>
              </w:rPr>
              <w:t>F</w:t>
            </w:r>
          </w:p>
        </w:tc>
        <w:tc>
          <w:tcPr>
            <w:tcW w:w="5341" w:type="dxa"/>
            <w:shd w:val="solid" w:color="FFFFFF" w:fill="auto"/>
          </w:tcPr>
          <w:p w14:paraId="35AC1FF7" w14:textId="77777777" w:rsidR="003240E6" w:rsidRPr="00CC0235" w:rsidRDefault="003240E6" w:rsidP="00872499">
            <w:pPr>
              <w:pStyle w:val="TAL"/>
              <w:keepNext w:val="0"/>
              <w:rPr>
                <w:sz w:val="16"/>
                <w:szCs w:val="16"/>
              </w:rPr>
            </w:pPr>
            <w:r w:rsidRPr="00CC0235">
              <w:rPr>
                <w:sz w:val="16"/>
                <w:szCs w:val="16"/>
              </w:rPr>
              <w:t>CR on PDCP structure for split bearer and LWA bearer</w:t>
            </w:r>
          </w:p>
        </w:tc>
        <w:tc>
          <w:tcPr>
            <w:tcW w:w="754" w:type="dxa"/>
            <w:shd w:val="solid" w:color="FFFFFF" w:fill="auto"/>
          </w:tcPr>
          <w:p w14:paraId="27530BBE" w14:textId="77777777" w:rsidR="003240E6" w:rsidRPr="00CC0235" w:rsidRDefault="003240E6" w:rsidP="00872499">
            <w:pPr>
              <w:pStyle w:val="TAL"/>
              <w:keepNext w:val="0"/>
              <w:rPr>
                <w:sz w:val="16"/>
                <w:szCs w:val="16"/>
              </w:rPr>
            </w:pPr>
            <w:r w:rsidRPr="00CC0235">
              <w:rPr>
                <w:sz w:val="16"/>
                <w:szCs w:val="16"/>
              </w:rPr>
              <w:t>15.3.0</w:t>
            </w:r>
          </w:p>
        </w:tc>
      </w:tr>
      <w:tr w:rsidR="00CC0235" w:rsidRPr="00CC0235" w14:paraId="7EBD1551" w14:textId="77777777" w:rsidTr="0008503F">
        <w:tc>
          <w:tcPr>
            <w:tcW w:w="709" w:type="dxa"/>
            <w:shd w:val="solid" w:color="FFFFFF" w:fill="auto"/>
          </w:tcPr>
          <w:p w14:paraId="7B9BEBE6" w14:textId="77777777" w:rsidR="000E0943" w:rsidRPr="00CC0235" w:rsidRDefault="000E0943" w:rsidP="00872499">
            <w:pPr>
              <w:pStyle w:val="TAL"/>
              <w:keepNext w:val="0"/>
              <w:rPr>
                <w:sz w:val="16"/>
                <w:szCs w:val="16"/>
              </w:rPr>
            </w:pPr>
            <w:r w:rsidRPr="00CC0235">
              <w:rPr>
                <w:sz w:val="16"/>
                <w:szCs w:val="16"/>
              </w:rPr>
              <w:t>2019-06</w:t>
            </w:r>
          </w:p>
        </w:tc>
        <w:tc>
          <w:tcPr>
            <w:tcW w:w="567" w:type="dxa"/>
            <w:shd w:val="solid" w:color="FFFFFF" w:fill="auto"/>
          </w:tcPr>
          <w:p w14:paraId="27B5D616" w14:textId="77777777" w:rsidR="000E0943" w:rsidRPr="00CC0235" w:rsidRDefault="000E0943" w:rsidP="00872499">
            <w:pPr>
              <w:pStyle w:val="TAL"/>
              <w:keepNext w:val="0"/>
              <w:rPr>
                <w:sz w:val="16"/>
                <w:szCs w:val="16"/>
              </w:rPr>
            </w:pPr>
            <w:r w:rsidRPr="00CC0235">
              <w:rPr>
                <w:sz w:val="16"/>
                <w:szCs w:val="16"/>
              </w:rPr>
              <w:t>RP-84</w:t>
            </w:r>
          </w:p>
        </w:tc>
        <w:tc>
          <w:tcPr>
            <w:tcW w:w="992" w:type="dxa"/>
            <w:shd w:val="solid" w:color="FFFFFF" w:fill="auto"/>
          </w:tcPr>
          <w:p w14:paraId="05E2C377" w14:textId="77777777" w:rsidR="000E0943" w:rsidRPr="00CC0235" w:rsidRDefault="000E0943" w:rsidP="00872499">
            <w:pPr>
              <w:pStyle w:val="TAL"/>
              <w:keepNext w:val="0"/>
              <w:rPr>
                <w:sz w:val="16"/>
                <w:szCs w:val="16"/>
              </w:rPr>
            </w:pPr>
            <w:r w:rsidRPr="00CC0235">
              <w:rPr>
                <w:sz w:val="16"/>
                <w:szCs w:val="16"/>
              </w:rPr>
              <w:t>RP-1913</w:t>
            </w:r>
            <w:r w:rsidR="00265AF8" w:rsidRPr="00CC0235">
              <w:rPr>
                <w:sz w:val="16"/>
                <w:szCs w:val="16"/>
              </w:rPr>
              <w:t>85</w:t>
            </w:r>
          </w:p>
        </w:tc>
        <w:tc>
          <w:tcPr>
            <w:tcW w:w="567" w:type="dxa"/>
            <w:shd w:val="solid" w:color="FFFFFF" w:fill="auto"/>
          </w:tcPr>
          <w:p w14:paraId="67716BEB" w14:textId="77777777" w:rsidR="000E0943" w:rsidRPr="00CC0235" w:rsidRDefault="000E0943" w:rsidP="00872499">
            <w:pPr>
              <w:pStyle w:val="TAL"/>
              <w:keepNext w:val="0"/>
              <w:rPr>
                <w:sz w:val="16"/>
                <w:szCs w:val="16"/>
              </w:rPr>
            </w:pPr>
            <w:r w:rsidRPr="00CC0235">
              <w:rPr>
                <w:sz w:val="16"/>
                <w:szCs w:val="16"/>
              </w:rPr>
              <w:t>0272</w:t>
            </w:r>
          </w:p>
        </w:tc>
        <w:tc>
          <w:tcPr>
            <w:tcW w:w="426" w:type="dxa"/>
            <w:shd w:val="solid" w:color="FFFFFF" w:fill="auto"/>
          </w:tcPr>
          <w:p w14:paraId="0545FF59" w14:textId="77777777" w:rsidR="000E0943" w:rsidRPr="00CC0235" w:rsidRDefault="000E0943" w:rsidP="00872499">
            <w:pPr>
              <w:pStyle w:val="TAL"/>
              <w:keepNext w:val="0"/>
              <w:rPr>
                <w:sz w:val="16"/>
                <w:szCs w:val="16"/>
              </w:rPr>
            </w:pPr>
            <w:r w:rsidRPr="00CC0235">
              <w:rPr>
                <w:sz w:val="16"/>
                <w:szCs w:val="16"/>
              </w:rPr>
              <w:t>1</w:t>
            </w:r>
          </w:p>
        </w:tc>
        <w:tc>
          <w:tcPr>
            <w:tcW w:w="425" w:type="dxa"/>
            <w:shd w:val="solid" w:color="FFFFFF" w:fill="auto"/>
          </w:tcPr>
          <w:p w14:paraId="6961BF2A" w14:textId="77777777" w:rsidR="000E0943" w:rsidRPr="00CC0235" w:rsidRDefault="000E0943" w:rsidP="00872499">
            <w:pPr>
              <w:pStyle w:val="TAL"/>
              <w:keepNext w:val="0"/>
              <w:rPr>
                <w:sz w:val="16"/>
                <w:szCs w:val="16"/>
              </w:rPr>
            </w:pPr>
            <w:r w:rsidRPr="00CC0235">
              <w:rPr>
                <w:sz w:val="16"/>
                <w:szCs w:val="16"/>
              </w:rPr>
              <w:t>F</w:t>
            </w:r>
          </w:p>
        </w:tc>
        <w:tc>
          <w:tcPr>
            <w:tcW w:w="5341" w:type="dxa"/>
            <w:shd w:val="solid" w:color="FFFFFF" w:fill="auto"/>
          </w:tcPr>
          <w:p w14:paraId="65EF932F" w14:textId="77777777" w:rsidR="000E0943" w:rsidRPr="00CC0235" w:rsidRDefault="000E0943" w:rsidP="00872499">
            <w:pPr>
              <w:pStyle w:val="TAL"/>
              <w:keepNext w:val="0"/>
              <w:rPr>
                <w:sz w:val="16"/>
                <w:szCs w:val="16"/>
              </w:rPr>
            </w:pPr>
            <w:r w:rsidRPr="00CC0235">
              <w:rPr>
                <w:sz w:val="16"/>
                <w:szCs w:val="16"/>
              </w:rPr>
              <w:t>CR on HFN maintainance</w:t>
            </w:r>
          </w:p>
        </w:tc>
        <w:tc>
          <w:tcPr>
            <w:tcW w:w="754" w:type="dxa"/>
            <w:shd w:val="solid" w:color="FFFFFF" w:fill="auto"/>
          </w:tcPr>
          <w:p w14:paraId="32EE659D" w14:textId="77777777" w:rsidR="000E0943" w:rsidRPr="00CC0235" w:rsidRDefault="000E0943" w:rsidP="00872499">
            <w:pPr>
              <w:pStyle w:val="TAL"/>
              <w:keepNext w:val="0"/>
              <w:rPr>
                <w:sz w:val="16"/>
                <w:szCs w:val="16"/>
              </w:rPr>
            </w:pPr>
            <w:r w:rsidRPr="00CC0235">
              <w:rPr>
                <w:sz w:val="16"/>
                <w:szCs w:val="16"/>
              </w:rPr>
              <w:t>15.4.0</w:t>
            </w:r>
          </w:p>
        </w:tc>
      </w:tr>
      <w:tr w:rsidR="00CC0235" w:rsidRPr="00CC0235" w14:paraId="61F852CE" w14:textId="77777777" w:rsidTr="0008503F">
        <w:tc>
          <w:tcPr>
            <w:tcW w:w="709" w:type="dxa"/>
            <w:shd w:val="solid" w:color="FFFFFF" w:fill="auto"/>
          </w:tcPr>
          <w:p w14:paraId="36E7CA19" w14:textId="77777777" w:rsidR="006D0086" w:rsidRPr="00CC0235" w:rsidRDefault="006D0086" w:rsidP="00872499">
            <w:pPr>
              <w:pStyle w:val="TAL"/>
              <w:keepNext w:val="0"/>
              <w:rPr>
                <w:sz w:val="16"/>
                <w:szCs w:val="16"/>
              </w:rPr>
            </w:pPr>
          </w:p>
        </w:tc>
        <w:tc>
          <w:tcPr>
            <w:tcW w:w="567" w:type="dxa"/>
            <w:shd w:val="solid" w:color="FFFFFF" w:fill="auto"/>
          </w:tcPr>
          <w:p w14:paraId="7540FCB7" w14:textId="77777777" w:rsidR="006D0086" w:rsidRPr="00CC0235" w:rsidRDefault="006D0086" w:rsidP="00872499">
            <w:pPr>
              <w:pStyle w:val="TAL"/>
              <w:keepNext w:val="0"/>
              <w:rPr>
                <w:sz w:val="16"/>
                <w:szCs w:val="16"/>
              </w:rPr>
            </w:pPr>
            <w:r w:rsidRPr="00CC0235">
              <w:rPr>
                <w:sz w:val="16"/>
                <w:szCs w:val="16"/>
              </w:rPr>
              <w:t>RP-84</w:t>
            </w:r>
          </w:p>
        </w:tc>
        <w:tc>
          <w:tcPr>
            <w:tcW w:w="992" w:type="dxa"/>
            <w:shd w:val="solid" w:color="FFFFFF" w:fill="auto"/>
          </w:tcPr>
          <w:p w14:paraId="592BFE4D" w14:textId="77777777" w:rsidR="006D0086" w:rsidRPr="00CC0235" w:rsidRDefault="006D0086" w:rsidP="00872499">
            <w:pPr>
              <w:pStyle w:val="TAL"/>
              <w:keepNext w:val="0"/>
              <w:rPr>
                <w:sz w:val="16"/>
                <w:szCs w:val="16"/>
              </w:rPr>
            </w:pPr>
            <w:r w:rsidRPr="00CC0235">
              <w:rPr>
                <w:sz w:val="16"/>
                <w:szCs w:val="16"/>
              </w:rPr>
              <w:t>RP-191387</w:t>
            </w:r>
          </w:p>
        </w:tc>
        <w:tc>
          <w:tcPr>
            <w:tcW w:w="567" w:type="dxa"/>
            <w:shd w:val="solid" w:color="FFFFFF" w:fill="auto"/>
          </w:tcPr>
          <w:p w14:paraId="07C7B9B3" w14:textId="77777777" w:rsidR="006D0086" w:rsidRPr="00CC0235" w:rsidRDefault="006D0086" w:rsidP="00872499">
            <w:pPr>
              <w:pStyle w:val="TAL"/>
              <w:keepNext w:val="0"/>
              <w:rPr>
                <w:sz w:val="16"/>
                <w:szCs w:val="16"/>
              </w:rPr>
            </w:pPr>
            <w:r w:rsidRPr="00CC0235">
              <w:rPr>
                <w:sz w:val="16"/>
                <w:szCs w:val="16"/>
              </w:rPr>
              <w:t>0273</w:t>
            </w:r>
          </w:p>
        </w:tc>
        <w:tc>
          <w:tcPr>
            <w:tcW w:w="426" w:type="dxa"/>
            <w:shd w:val="solid" w:color="FFFFFF" w:fill="auto"/>
          </w:tcPr>
          <w:p w14:paraId="142BC6D2" w14:textId="77777777" w:rsidR="006D0086" w:rsidRPr="00CC0235" w:rsidRDefault="006D0086" w:rsidP="00872499">
            <w:pPr>
              <w:pStyle w:val="TAL"/>
              <w:keepNext w:val="0"/>
              <w:rPr>
                <w:sz w:val="16"/>
                <w:szCs w:val="16"/>
              </w:rPr>
            </w:pPr>
            <w:r w:rsidRPr="00CC0235">
              <w:rPr>
                <w:sz w:val="16"/>
                <w:szCs w:val="16"/>
              </w:rPr>
              <w:t>-</w:t>
            </w:r>
          </w:p>
        </w:tc>
        <w:tc>
          <w:tcPr>
            <w:tcW w:w="425" w:type="dxa"/>
            <w:shd w:val="solid" w:color="FFFFFF" w:fill="auto"/>
          </w:tcPr>
          <w:p w14:paraId="6E772201" w14:textId="77777777" w:rsidR="006D0086" w:rsidRPr="00CC0235" w:rsidRDefault="006D0086" w:rsidP="00872499">
            <w:pPr>
              <w:pStyle w:val="TAL"/>
              <w:keepNext w:val="0"/>
              <w:rPr>
                <w:sz w:val="16"/>
                <w:szCs w:val="16"/>
              </w:rPr>
            </w:pPr>
            <w:r w:rsidRPr="00CC0235">
              <w:rPr>
                <w:sz w:val="16"/>
                <w:szCs w:val="16"/>
              </w:rPr>
              <w:t>F</w:t>
            </w:r>
          </w:p>
        </w:tc>
        <w:tc>
          <w:tcPr>
            <w:tcW w:w="5341" w:type="dxa"/>
            <w:shd w:val="solid" w:color="FFFFFF" w:fill="auto"/>
          </w:tcPr>
          <w:p w14:paraId="6B6077A6" w14:textId="77777777" w:rsidR="006D0086" w:rsidRPr="00CC0235" w:rsidRDefault="006D0086" w:rsidP="00872499">
            <w:pPr>
              <w:pStyle w:val="TAL"/>
              <w:keepNext w:val="0"/>
              <w:rPr>
                <w:sz w:val="16"/>
                <w:szCs w:val="16"/>
              </w:rPr>
            </w:pPr>
            <w:r w:rsidRPr="00CC0235">
              <w:rPr>
                <w:sz w:val="16"/>
                <w:szCs w:val="16"/>
              </w:rPr>
              <w:t>Clarification of the PDCP structure</w:t>
            </w:r>
          </w:p>
        </w:tc>
        <w:tc>
          <w:tcPr>
            <w:tcW w:w="754" w:type="dxa"/>
            <w:shd w:val="solid" w:color="FFFFFF" w:fill="auto"/>
          </w:tcPr>
          <w:p w14:paraId="6EDAFBBC" w14:textId="77777777" w:rsidR="006D0086" w:rsidRPr="00CC0235" w:rsidRDefault="006D0086" w:rsidP="00872499">
            <w:pPr>
              <w:pStyle w:val="TAL"/>
              <w:keepNext w:val="0"/>
              <w:rPr>
                <w:sz w:val="16"/>
                <w:szCs w:val="16"/>
              </w:rPr>
            </w:pPr>
            <w:r w:rsidRPr="00CC0235">
              <w:rPr>
                <w:sz w:val="16"/>
                <w:szCs w:val="16"/>
              </w:rPr>
              <w:t>15.4.0</w:t>
            </w:r>
          </w:p>
        </w:tc>
      </w:tr>
      <w:tr w:rsidR="00CC0235" w:rsidRPr="00CC0235" w14:paraId="61FB40D3" w14:textId="77777777" w:rsidTr="0008503F">
        <w:tc>
          <w:tcPr>
            <w:tcW w:w="709" w:type="dxa"/>
            <w:shd w:val="solid" w:color="FFFFFF" w:fill="auto"/>
          </w:tcPr>
          <w:p w14:paraId="0E8D9E40" w14:textId="77777777" w:rsidR="0043459C" w:rsidRPr="00CC0235" w:rsidRDefault="0043459C" w:rsidP="00872499">
            <w:pPr>
              <w:pStyle w:val="TAL"/>
              <w:keepNext w:val="0"/>
              <w:rPr>
                <w:sz w:val="16"/>
                <w:szCs w:val="16"/>
              </w:rPr>
            </w:pPr>
            <w:r w:rsidRPr="00CC0235">
              <w:rPr>
                <w:sz w:val="16"/>
                <w:szCs w:val="16"/>
              </w:rPr>
              <w:t>2019-12</w:t>
            </w:r>
          </w:p>
        </w:tc>
        <w:tc>
          <w:tcPr>
            <w:tcW w:w="567" w:type="dxa"/>
            <w:shd w:val="solid" w:color="FFFFFF" w:fill="auto"/>
          </w:tcPr>
          <w:p w14:paraId="69FCC8ED" w14:textId="77777777" w:rsidR="0043459C" w:rsidRPr="00CC0235" w:rsidRDefault="0043459C" w:rsidP="00872499">
            <w:pPr>
              <w:pStyle w:val="TAL"/>
              <w:keepNext w:val="0"/>
              <w:rPr>
                <w:sz w:val="16"/>
                <w:szCs w:val="16"/>
              </w:rPr>
            </w:pPr>
            <w:r w:rsidRPr="00CC0235">
              <w:rPr>
                <w:sz w:val="16"/>
                <w:szCs w:val="16"/>
              </w:rPr>
              <w:t>RP-86</w:t>
            </w:r>
          </w:p>
        </w:tc>
        <w:tc>
          <w:tcPr>
            <w:tcW w:w="992" w:type="dxa"/>
            <w:shd w:val="solid" w:color="FFFFFF" w:fill="auto"/>
          </w:tcPr>
          <w:p w14:paraId="21B51779" w14:textId="77777777" w:rsidR="0043459C" w:rsidRPr="00CC0235" w:rsidRDefault="0043459C" w:rsidP="00872499">
            <w:pPr>
              <w:pStyle w:val="TAL"/>
              <w:keepNext w:val="0"/>
              <w:rPr>
                <w:sz w:val="16"/>
                <w:szCs w:val="16"/>
              </w:rPr>
            </w:pPr>
            <w:r w:rsidRPr="00CC0235">
              <w:rPr>
                <w:sz w:val="16"/>
                <w:szCs w:val="16"/>
              </w:rPr>
              <w:t>RP-192941</w:t>
            </w:r>
          </w:p>
        </w:tc>
        <w:tc>
          <w:tcPr>
            <w:tcW w:w="567" w:type="dxa"/>
            <w:shd w:val="solid" w:color="FFFFFF" w:fill="auto"/>
          </w:tcPr>
          <w:p w14:paraId="3B523B99" w14:textId="77777777" w:rsidR="0043459C" w:rsidRPr="00CC0235" w:rsidRDefault="0043459C" w:rsidP="00872499">
            <w:pPr>
              <w:pStyle w:val="TAL"/>
              <w:keepNext w:val="0"/>
              <w:rPr>
                <w:sz w:val="16"/>
                <w:szCs w:val="16"/>
              </w:rPr>
            </w:pPr>
            <w:r w:rsidRPr="00CC0235">
              <w:rPr>
                <w:sz w:val="16"/>
                <w:szCs w:val="16"/>
              </w:rPr>
              <w:t>0277</w:t>
            </w:r>
          </w:p>
        </w:tc>
        <w:tc>
          <w:tcPr>
            <w:tcW w:w="426" w:type="dxa"/>
            <w:shd w:val="solid" w:color="FFFFFF" w:fill="auto"/>
          </w:tcPr>
          <w:p w14:paraId="5CC530BA" w14:textId="77777777" w:rsidR="0043459C" w:rsidRPr="00CC0235" w:rsidRDefault="0043459C" w:rsidP="00872499">
            <w:pPr>
              <w:pStyle w:val="TAL"/>
              <w:keepNext w:val="0"/>
              <w:rPr>
                <w:sz w:val="16"/>
                <w:szCs w:val="16"/>
              </w:rPr>
            </w:pPr>
            <w:r w:rsidRPr="00CC0235">
              <w:rPr>
                <w:sz w:val="16"/>
                <w:szCs w:val="16"/>
              </w:rPr>
              <w:t>-</w:t>
            </w:r>
          </w:p>
        </w:tc>
        <w:tc>
          <w:tcPr>
            <w:tcW w:w="425" w:type="dxa"/>
            <w:shd w:val="solid" w:color="FFFFFF" w:fill="auto"/>
          </w:tcPr>
          <w:p w14:paraId="13EB28BD" w14:textId="77777777" w:rsidR="0043459C" w:rsidRPr="00CC0235" w:rsidRDefault="0043459C" w:rsidP="00872499">
            <w:pPr>
              <w:pStyle w:val="TAL"/>
              <w:keepNext w:val="0"/>
              <w:rPr>
                <w:sz w:val="16"/>
                <w:szCs w:val="16"/>
              </w:rPr>
            </w:pPr>
            <w:r w:rsidRPr="00CC0235">
              <w:rPr>
                <w:sz w:val="16"/>
                <w:szCs w:val="16"/>
              </w:rPr>
              <w:t>F</w:t>
            </w:r>
          </w:p>
        </w:tc>
        <w:tc>
          <w:tcPr>
            <w:tcW w:w="5341" w:type="dxa"/>
            <w:shd w:val="solid" w:color="FFFFFF" w:fill="auto"/>
          </w:tcPr>
          <w:p w14:paraId="3F8693FB" w14:textId="77777777" w:rsidR="0043459C" w:rsidRPr="00CC0235" w:rsidRDefault="0043459C" w:rsidP="00872499">
            <w:pPr>
              <w:pStyle w:val="TAL"/>
              <w:keepNext w:val="0"/>
              <w:rPr>
                <w:sz w:val="16"/>
                <w:szCs w:val="16"/>
              </w:rPr>
            </w:pPr>
            <w:r w:rsidRPr="00CC0235">
              <w:rPr>
                <w:sz w:val="16"/>
                <w:szCs w:val="16"/>
              </w:rPr>
              <w:t>Specify UDC Header is part of Data Field</w:t>
            </w:r>
          </w:p>
        </w:tc>
        <w:tc>
          <w:tcPr>
            <w:tcW w:w="754" w:type="dxa"/>
            <w:shd w:val="solid" w:color="FFFFFF" w:fill="auto"/>
          </w:tcPr>
          <w:p w14:paraId="28E7DC4D" w14:textId="77777777" w:rsidR="0043459C" w:rsidRPr="00CC0235" w:rsidRDefault="0043459C" w:rsidP="00872499">
            <w:pPr>
              <w:pStyle w:val="TAL"/>
              <w:keepNext w:val="0"/>
              <w:rPr>
                <w:sz w:val="16"/>
                <w:szCs w:val="16"/>
              </w:rPr>
            </w:pPr>
            <w:r w:rsidRPr="00CC0235">
              <w:rPr>
                <w:sz w:val="16"/>
                <w:szCs w:val="16"/>
              </w:rPr>
              <w:t>15.5.0</w:t>
            </w:r>
          </w:p>
        </w:tc>
      </w:tr>
      <w:tr w:rsidR="00CC0235" w:rsidRPr="00CC0235" w14:paraId="51D12CE4" w14:textId="77777777" w:rsidTr="0008503F">
        <w:tc>
          <w:tcPr>
            <w:tcW w:w="709" w:type="dxa"/>
            <w:shd w:val="solid" w:color="FFFFFF" w:fill="auto"/>
          </w:tcPr>
          <w:p w14:paraId="7EF2CA19" w14:textId="77777777" w:rsidR="00422124" w:rsidRPr="00CC0235" w:rsidRDefault="00422124" w:rsidP="00872499">
            <w:pPr>
              <w:pStyle w:val="TAL"/>
              <w:keepNext w:val="0"/>
              <w:rPr>
                <w:sz w:val="16"/>
                <w:szCs w:val="16"/>
              </w:rPr>
            </w:pPr>
            <w:r w:rsidRPr="00CC0235">
              <w:rPr>
                <w:sz w:val="16"/>
                <w:szCs w:val="16"/>
              </w:rPr>
              <w:t>2020-03</w:t>
            </w:r>
          </w:p>
        </w:tc>
        <w:tc>
          <w:tcPr>
            <w:tcW w:w="567" w:type="dxa"/>
            <w:shd w:val="solid" w:color="FFFFFF" w:fill="auto"/>
          </w:tcPr>
          <w:p w14:paraId="43400D0E" w14:textId="77777777" w:rsidR="00422124" w:rsidRPr="00CC0235" w:rsidRDefault="00422124" w:rsidP="00872499">
            <w:pPr>
              <w:pStyle w:val="TAL"/>
              <w:keepNext w:val="0"/>
              <w:rPr>
                <w:sz w:val="16"/>
                <w:szCs w:val="16"/>
              </w:rPr>
            </w:pPr>
            <w:r w:rsidRPr="00CC0235">
              <w:rPr>
                <w:sz w:val="16"/>
                <w:szCs w:val="16"/>
              </w:rPr>
              <w:t>RP-87</w:t>
            </w:r>
          </w:p>
        </w:tc>
        <w:tc>
          <w:tcPr>
            <w:tcW w:w="992" w:type="dxa"/>
            <w:shd w:val="solid" w:color="FFFFFF" w:fill="auto"/>
          </w:tcPr>
          <w:p w14:paraId="0B41A230" w14:textId="77777777" w:rsidR="00422124" w:rsidRPr="00CC0235" w:rsidRDefault="00422124" w:rsidP="00872499">
            <w:pPr>
              <w:pStyle w:val="TAL"/>
              <w:keepNext w:val="0"/>
              <w:rPr>
                <w:sz w:val="16"/>
                <w:szCs w:val="16"/>
              </w:rPr>
            </w:pPr>
            <w:r w:rsidRPr="00CC0235">
              <w:rPr>
                <w:sz w:val="16"/>
                <w:szCs w:val="16"/>
              </w:rPr>
              <w:t>RP-200450</w:t>
            </w:r>
          </w:p>
        </w:tc>
        <w:tc>
          <w:tcPr>
            <w:tcW w:w="567" w:type="dxa"/>
            <w:shd w:val="solid" w:color="FFFFFF" w:fill="auto"/>
          </w:tcPr>
          <w:p w14:paraId="6FF7C594" w14:textId="77777777" w:rsidR="00422124" w:rsidRPr="00CC0235" w:rsidRDefault="00422124" w:rsidP="00872499">
            <w:pPr>
              <w:pStyle w:val="TAL"/>
              <w:keepNext w:val="0"/>
              <w:rPr>
                <w:sz w:val="16"/>
                <w:szCs w:val="16"/>
              </w:rPr>
            </w:pPr>
            <w:r w:rsidRPr="00CC0235">
              <w:rPr>
                <w:sz w:val="16"/>
                <w:szCs w:val="16"/>
              </w:rPr>
              <w:t>0278</w:t>
            </w:r>
          </w:p>
        </w:tc>
        <w:tc>
          <w:tcPr>
            <w:tcW w:w="426" w:type="dxa"/>
            <w:shd w:val="solid" w:color="FFFFFF" w:fill="auto"/>
          </w:tcPr>
          <w:p w14:paraId="0F63BD2C" w14:textId="77777777" w:rsidR="00422124" w:rsidRPr="00CC0235" w:rsidRDefault="00422124" w:rsidP="00872499">
            <w:pPr>
              <w:pStyle w:val="TAL"/>
              <w:keepNext w:val="0"/>
              <w:rPr>
                <w:sz w:val="16"/>
                <w:szCs w:val="16"/>
              </w:rPr>
            </w:pPr>
            <w:r w:rsidRPr="00CC0235">
              <w:rPr>
                <w:sz w:val="16"/>
                <w:szCs w:val="16"/>
              </w:rPr>
              <w:t>1</w:t>
            </w:r>
          </w:p>
        </w:tc>
        <w:tc>
          <w:tcPr>
            <w:tcW w:w="425" w:type="dxa"/>
            <w:shd w:val="solid" w:color="FFFFFF" w:fill="auto"/>
          </w:tcPr>
          <w:p w14:paraId="005D04F3" w14:textId="77777777" w:rsidR="00422124" w:rsidRPr="00CC0235" w:rsidRDefault="00422124" w:rsidP="00872499">
            <w:pPr>
              <w:pStyle w:val="TAL"/>
              <w:keepNext w:val="0"/>
              <w:rPr>
                <w:sz w:val="16"/>
                <w:szCs w:val="16"/>
              </w:rPr>
            </w:pPr>
            <w:r w:rsidRPr="00CC0235">
              <w:rPr>
                <w:sz w:val="16"/>
                <w:szCs w:val="16"/>
              </w:rPr>
              <w:t>B</w:t>
            </w:r>
          </w:p>
        </w:tc>
        <w:tc>
          <w:tcPr>
            <w:tcW w:w="5341" w:type="dxa"/>
            <w:shd w:val="solid" w:color="FFFFFF" w:fill="auto"/>
          </w:tcPr>
          <w:p w14:paraId="0B938817" w14:textId="77777777" w:rsidR="00422124" w:rsidRPr="00CC0235" w:rsidRDefault="00422124" w:rsidP="00872499">
            <w:pPr>
              <w:pStyle w:val="TAL"/>
              <w:keepNext w:val="0"/>
              <w:rPr>
                <w:sz w:val="16"/>
                <w:szCs w:val="16"/>
              </w:rPr>
            </w:pPr>
            <w:r w:rsidRPr="00CC0235">
              <w:rPr>
                <w:sz w:val="16"/>
                <w:szCs w:val="16"/>
              </w:rPr>
              <w:t>Introducing EHC in LTE PDCP</w:t>
            </w:r>
          </w:p>
        </w:tc>
        <w:tc>
          <w:tcPr>
            <w:tcW w:w="754" w:type="dxa"/>
            <w:shd w:val="solid" w:color="FFFFFF" w:fill="auto"/>
          </w:tcPr>
          <w:p w14:paraId="35D89B78" w14:textId="77777777" w:rsidR="00422124" w:rsidRPr="00CC0235" w:rsidRDefault="00422124" w:rsidP="00872499">
            <w:pPr>
              <w:pStyle w:val="TAL"/>
              <w:keepNext w:val="0"/>
              <w:rPr>
                <w:sz w:val="16"/>
                <w:szCs w:val="16"/>
              </w:rPr>
            </w:pPr>
            <w:r w:rsidRPr="00CC0235">
              <w:rPr>
                <w:sz w:val="16"/>
                <w:szCs w:val="16"/>
              </w:rPr>
              <w:t>16.0.0</w:t>
            </w:r>
          </w:p>
        </w:tc>
      </w:tr>
      <w:tr w:rsidR="00CC0235" w:rsidRPr="00CC0235" w14:paraId="28B6FB83" w14:textId="77777777" w:rsidTr="0008503F">
        <w:tc>
          <w:tcPr>
            <w:tcW w:w="709" w:type="dxa"/>
            <w:shd w:val="solid" w:color="FFFFFF" w:fill="auto"/>
          </w:tcPr>
          <w:p w14:paraId="60B3FD5E" w14:textId="77777777" w:rsidR="008B7E3F" w:rsidRPr="00CC0235" w:rsidRDefault="008B7E3F" w:rsidP="00872499">
            <w:pPr>
              <w:pStyle w:val="TAL"/>
              <w:keepNext w:val="0"/>
              <w:rPr>
                <w:sz w:val="16"/>
                <w:szCs w:val="16"/>
              </w:rPr>
            </w:pPr>
          </w:p>
        </w:tc>
        <w:tc>
          <w:tcPr>
            <w:tcW w:w="567" w:type="dxa"/>
            <w:shd w:val="solid" w:color="FFFFFF" w:fill="auto"/>
          </w:tcPr>
          <w:p w14:paraId="740BF77B" w14:textId="77777777" w:rsidR="008B7E3F" w:rsidRPr="00CC0235" w:rsidRDefault="008B7E3F" w:rsidP="00872499">
            <w:pPr>
              <w:pStyle w:val="TAL"/>
              <w:keepNext w:val="0"/>
              <w:rPr>
                <w:sz w:val="16"/>
                <w:szCs w:val="16"/>
              </w:rPr>
            </w:pPr>
            <w:r w:rsidRPr="00CC0235">
              <w:rPr>
                <w:sz w:val="16"/>
                <w:szCs w:val="16"/>
              </w:rPr>
              <w:t>RP-87</w:t>
            </w:r>
          </w:p>
        </w:tc>
        <w:tc>
          <w:tcPr>
            <w:tcW w:w="992" w:type="dxa"/>
            <w:shd w:val="solid" w:color="FFFFFF" w:fill="auto"/>
          </w:tcPr>
          <w:p w14:paraId="0A221EF3" w14:textId="77777777" w:rsidR="008B7E3F" w:rsidRPr="00CC0235" w:rsidRDefault="008B7E3F" w:rsidP="00872499">
            <w:pPr>
              <w:pStyle w:val="TAL"/>
              <w:keepNext w:val="0"/>
              <w:rPr>
                <w:sz w:val="16"/>
                <w:szCs w:val="16"/>
              </w:rPr>
            </w:pPr>
            <w:r w:rsidRPr="00CC0235">
              <w:rPr>
                <w:sz w:val="16"/>
                <w:szCs w:val="16"/>
              </w:rPr>
              <w:t>RP-200364</w:t>
            </w:r>
          </w:p>
        </w:tc>
        <w:tc>
          <w:tcPr>
            <w:tcW w:w="567" w:type="dxa"/>
            <w:shd w:val="solid" w:color="FFFFFF" w:fill="auto"/>
          </w:tcPr>
          <w:p w14:paraId="5A0A0E18" w14:textId="77777777" w:rsidR="008B7E3F" w:rsidRPr="00CC0235" w:rsidRDefault="008B7E3F" w:rsidP="00872499">
            <w:pPr>
              <w:pStyle w:val="TAL"/>
              <w:keepNext w:val="0"/>
              <w:rPr>
                <w:sz w:val="16"/>
                <w:szCs w:val="16"/>
              </w:rPr>
            </w:pPr>
            <w:r w:rsidRPr="00CC0235">
              <w:rPr>
                <w:sz w:val="16"/>
                <w:szCs w:val="16"/>
              </w:rPr>
              <w:t>0279</w:t>
            </w:r>
          </w:p>
        </w:tc>
        <w:tc>
          <w:tcPr>
            <w:tcW w:w="426" w:type="dxa"/>
            <w:shd w:val="solid" w:color="FFFFFF" w:fill="auto"/>
          </w:tcPr>
          <w:p w14:paraId="4ECB82F0" w14:textId="77777777" w:rsidR="008B7E3F" w:rsidRPr="00CC0235" w:rsidRDefault="008B7E3F" w:rsidP="00872499">
            <w:pPr>
              <w:pStyle w:val="TAL"/>
              <w:keepNext w:val="0"/>
              <w:rPr>
                <w:sz w:val="16"/>
                <w:szCs w:val="16"/>
              </w:rPr>
            </w:pPr>
            <w:r w:rsidRPr="00CC0235">
              <w:rPr>
                <w:sz w:val="16"/>
                <w:szCs w:val="16"/>
              </w:rPr>
              <w:t>2</w:t>
            </w:r>
          </w:p>
        </w:tc>
        <w:tc>
          <w:tcPr>
            <w:tcW w:w="425" w:type="dxa"/>
            <w:shd w:val="solid" w:color="FFFFFF" w:fill="auto"/>
          </w:tcPr>
          <w:p w14:paraId="706B1151" w14:textId="77777777" w:rsidR="008B7E3F" w:rsidRPr="00CC0235" w:rsidRDefault="008B7E3F" w:rsidP="00872499">
            <w:pPr>
              <w:pStyle w:val="TAL"/>
              <w:keepNext w:val="0"/>
              <w:rPr>
                <w:sz w:val="16"/>
                <w:szCs w:val="16"/>
              </w:rPr>
            </w:pPr>
            <w:r w:rsidRPr="00CC0235">
              <w:rPr>
                <w:sz w:val="16"/>
                <w:szCs w:val="16"/>
              </w:rPr>
              <w:t>B</w:t>
            </w:r>
          </w:p>
        </w:tc>
        <w:tc>
          <w:tcPr>
            <w:tcW w:w="5341" w:type="dxa"/>
            <w:shd w:val="solid" w:color="FFFFFF" w:fill="auto"/>
          </w:tcPr>
          <w:p w14:paraId="5684525A" w14:textId="77777777" w:rsidR="008B7E3F" w:rsidRPr="00CC0235" w:rsidRDefault="008B7E3F" w:rsidP="00872499">
            <w:pPr>
              <w:pStyle w:val="TAL"/>
              <w:keepNext w:val="0"/>
              <w:rPr>
                <w:sz w:val="16"/>
                <w:szCs w:val="16"/>
              </w:rPr>
            </w:pPr>
            <w:r w:rsidRPr="00CC0235">
              <w:rPr>
                <w:sz w:val="16"/>
                <w:szCs w:val="16"/>
              </w:rPr>
              <w:t>Introduction of DAPS handover</w:t>
            </w:r>
          </w:p>
        </w:tc>
        <w:tc>
          <w:tcPr>
            <w:tcW w:w="754" w:type="dxa"/>
            <w:shd w:val="solid" w:color="FFFFFF" w:fill="auto"/>
          </w:tcPr>
          <w:p w14:paraId="2D581F56" w14:textId="77777777" w:rsidR="008B7E3F" w:rsidRPr="00CC0235" w:rsidRDefault="008B7E3F" w:rsidP="00872499">
            <w:pPr>
              <w:pStyle w:val="TAL"/>
              <w:keepNext w:val="0"/>
              <w:rPr>
                <w:sz w:val="16"/>
                <w:szCs w:val="16"/>
              </w:rPr>
            </w:pPr>
            <w:r w:rsidRPr="00CC0235">
              <w:rPr>
                <w:sz w:val="16"/>
                <w:szCs w:val="16"/>
              </w:rPr>
              <w:t>16.0.0</w:t>
            </w:r>
          </w:p>
        </w:tc>
      </w:tr>
      <w:tr w:rsidR="00CC0235" w:rsidRPr="00CC0235" w14:paraId="6D196E21" w14:textId="77777777" w:rsidTr="0008503F">
        <w:tc>
          <w:tcPr>
            <w:tcW w:w="709" w:type="dxa"/>
            <w:shd w:val="solid" w:color="FFFFFF" w:fill="auto"/>
          </w:tcPr>
          <w:p w14:paraId="0EDB9F31" w14:textId="77777777" w:rsidR="0034671A" w:rsidRPr="00CC0235" w:rsidRDefault="0034671A" w:rsidP="00872499">
            <w:pPr>
              <w:pStyle w:val="TAL"/>
              <w:keepNext w:val="0"/>
              <w:rPr>
                <w:sz w:val="16"/>
                <w:szCs w:val="16"/>
              </w:rPr>
            </w:pPr>
            <w:r w:rsidRPr="00CC0235">
              <w:rPr>
                <w:sz w:val="16"/>
                <w:szCs w:val="16"/>
              </w:rPr>
              <w:t>2020-07</w:t>
            </w:r>
          </w:p>
        </w:tc>
        <w:tc>
          <w:tcPr>
            <w:tcW w:w="567" w:type="dxa"/>
            <w:shd w:val="solid" w:color="FFFFFF" w:fill="auto"/>
          </w:tcPr>
          <w:p w14:paraId="1A76E309" w14:textId="77777777" w:rsidR="0034671A" w:rsidRPr="00CC0235" w:rsidRDefault="0034671A" w:rsidP="00872499">
            <w:pPr>
              <w:pStyle w:val="TAL"/>
              <w:keepNext w:val="0"/>
              <w:rPr>
                <w:sz w:val="16"/>
                <w:szCs w:val="16"/>
              </w:rPr>
            </w:pPr>
            <w:r w:rsidRPr="00CC0235">
              <w:rPr>
                <w:sz w:val="16"/>
                <w:szCs w:val="16"/>
              </w:rPr>
              <w:t>RP-88</w:t>
            </w:r>
          </w:p>
        </w:tc>
        <w:tc>
          <w:tcPr>
            <w:tcW w:w="992" w:type="dxa"/>
            <w:shd w:val="solid" w:color="FFFFFF" w:fill="auto"/>
          </w:tcPr>
          <w:p w14:paraId="5DF087A4" w14:textId="77777777" w:rsidR="0034671A" w:rsidRPr="00CC0235" w:rsidRDefault="0034671A" w:rsidP="00872499">
            <w:pPr>
              <w:pStyle w:val="TAL"/>
              <w:keepNext w:val="0"/>
              <w:rPr>
                <w:sz w:val="16"/>
                <w:szCs w:val="16"/>
              </w:rPr>
            </w:pPr>
            <w:r w:rsidRPr="00CC0235">
              <w:rPr>
                <w:sz w:val="16"/>
                <w:szCs w:val="16"/>
              </w:rPr>
              <w:t>RP-201168</w:t>
            </w:r>
          </w:p>
        </w:tc>
        <w:tc>
          <w:tcPr>
            <w:tcW w:w="567" w:type="dxa"/>
            <w:shd w:val="solid" w:color="FFFFFF" w:fill="auto"/>
          </w:tcPr>
          <w:p w14:paraId="6F908155" w14:textId="77777777" w:rsidR="0034671A" w:rsidRPr="00CC0235" w:rsidRDefault="0034671A" w:rsidP="00872499">
            <w:pPr>
              <w:pStyle w:val="TAL"/>
              <w:keepNext w:val="0"/>
              <w:rPr>
                <w:sz w:val="16"/>
                <w:szCs w:val="16"/>
              </w:rPr>
            </w:pPr>
            <w:r w:rsidRPr="00CC0235">
              <w:rPr>
                <w:sz w:val="16"/>
                <w:szCs w:val="16"/>
              </w:rPr>
              <w:t>0281</w:t>
            </w:r>
          </w:p>
        </w:tc>
        <w:tc>
          <w:tcPr>
            <w:tcW w:w="426" w:type="dxa"/>
            <w:shd w:val="solid" w:color="FFFFFF" w:fill="auto"/>
          </w:tcPr>
          <w:p w14:paraId="15BE8328" w14:textId="77777777" w:rsidR="0034671A" w:rsidRPr="00CC0235" w:rsidRDefault="0034671A" w:rsidP="00872499">
            <w:pPr>
              <w:pStyle w:val="TAL"/>
              <w:keepNext w:val="0"/>
              <w:rPr>
                <w:sz w:val="16"/>
                <w:szCs w:val="16"/>
              </w:rPr>
            </w:pPr>
            <w:r w:rsidRPr="00CC0235">
              <w:rPr>
                <w:sz w:val="16"/>
                <w:szCs w:val="16"/>
              </w:rPr>
              <w:t>2</w:t>
            </w:r>
          </w:p>
        </w:tc>
        <w:tc>
          <w:tcPr>
            <w:tcW w:w="425" w:type="dxa"/>
            <w:shd w:val="solid" w:color="FFFFFF" w:fill="auto"/>
          </w:tcPr>
          <w:p w14:paraId="48BA50F3" w14:textId="77777777" w:rsidR="0034671A" w:rsidRPr="00CC0235" w:rsidRDefault="0034671A" w:rsidP="00872499">
            <w:pPr>
              <w:pStyle w:val="TAL"/>
              <w:keepNext w:val="0"/>
              <w:rPr>
                <w:sz w:val="16"/>
                <w:szCs w:val="16"/>
              </w:rPr>
            </w:pPr>
            <w:r w:rsidRPr="00CC0235">
              <w:rPr>
                <w:sz w:val="16"/>
                <w:szCs w:val="16"/>
              </w:rPr>
              <w:t>A</w:t>
            </w:r>
          </w:p>
        </w:tc>
        <w:tc>
          <w:tcPr>
            <w:tcW w:w="5341" w:type="dxa"/>
            <w:shd w:val="solid" w:color="FFFFFF" w:fill="auto"/>
          </w:tcPr>
          <w:p w14:paraId="2EC055B1" w14:textId="77777777" w:rsidR="0034671A" w:rsidRPr="00CC0235" w:rsidRDefault="0034671A" w:rsidP="00872499">
            <w:pPr>
              <w:pStyle w:val="TAL"/>
              <w:keepNext w:val="0"/>
              <w:rPr>
                <w:sz w:val="16"/>
                <w:szCs w:val="16"/>
              </w:rPr>
            </w:pPr>
            <w:r w:rsidRPr="00CC0235">
              <w:rPr>
                <w:sz w:val="16"/>
                <w:szCs w:val="16"/>
              </w:rPr>
              <w:t>Correction on SRB duplication</w:t>
            </w:r>
          </w:p>
        </w:tc>
        <w:tc>
          <w:tcPr>
            <w:tcW w:w="754" w:type="dxa"/>
            <w:shd w:val="solid" w:color="FFFFFF" w:fill="auto"/>
          </w:tcPr>
          <w:p w14:paraId="23A431DB" w14:textId="77777777" w:rsidR="0034671A" w:rsidRPr="00CC0235" w:rsidRDefault="0034671A" w:rsidP="00872499">
            <w:pPr>
              <w:pStyle w:val="TAL"/>
              <w:keepNext w:val="0"/>
              <w:rPr>
                <w:sz w:val="16"/>
                <w:szCs w:val="16"/>
              </w:rPr>
            </w:pPr>
            <w:r w:rsidRPr="00CC0235">
              <w:rPr>
                <w:sz w:val="16"/>
                <w:szCs w:val="16"/>
              </w:rPr>
              <w:t>16.1.0</w:t>
            </w:r>
          </w:p>
        </w:tc>
      </w:tr>
      <w:tr w:rsidR="00CC0235" w:rsidRPr="00CC0235" w14:paraId="5C5C0546" w14:textId="77777777" w:rsidTr="0008503F">
        <w:tc>
          <w:tcPr>
            <w:tcW w:w="709" w:type="dxa"/>
            <w:shd w:val="solid" w:color="FFFFFF" w:fill="auto"/>
          </w:tcPr>
          <w:p w14:paraId="03A2E473" w14:textId="77777777" w:rsidR="00613D9C" w:rsidRPr="00CC0235" w:rsidRDefault="00613D9C" w:rsidP="00872499">
            <w:pPr>
              <w:pStyle w:val="TAL"/>
              <w:keepNext w:val="0"/>
              <w:rPr>
                <w:sz w:val="16"/>
                <w:szCs w:val="16"/>
              </w:rPr>
            </w:pPr>
          </w:p>
        </w:tc>
        <w:tc>
          <w:tcPr>
            <w:tcW w:w="567" w:type="dxa"/>
            <w:shd w:val="solid" w:color="FFFFFF" w:fill="auto"/>
          </w:tcPr>
          <w:p w14:paraId="1B22B804" w14:textId="77777777" w:rsidR="00613D9C" w:rsidRPr="00CC0235" w:rsidRDefault="00613D9C" w:rsidP="00872499">
            <w:pPr>
              <w:pStyle w:val="TAL"/>
              <w:keepNext w:val="0"/>
              <w:rPr>
                <w:sz w:val="16"/>
                <w:szCs w:val="16"/>
              </w:rPr>
            </w:pPr>
            <w:r w:rsidRPr="00CC0235">
              <w:rPr>
                <w:sz w:val="16"/>
                <w:szCs w:val="16"/>
              </w:rPr>
              <w:t>RP-88</w:t>
            </w:r>
          </w:p>
        </w:tc>
        <w:tc>
          <w:tcPr>
            <w:tcW w:w="992" w:type="dxa"/>
            <w:shd w:val="solid" w:color="FFFFFF" w:fill="auto"/>
          </w:tcPr>
          <w:p w14:paraId="1DFA39B0" w14:textId="77777777" w:rsidR="00613D9C" w:rsidRPr="00CC0235" w:rsidRDefault="00613D9C" w:rsidP="00872499">
            <w:pPr>
              <w:pStyle w:val="TAL"/>
              <w:keepNext w:val="0"/>
              <w:rPr>
                <w:sz w:val="16"/>
                <w:szCs w:val="16"/>
              </w:rPr>
            </w:pPr>
            <w:r w:rsidRPr="00CC0235">
              <w:rPr>
                <w:sz w:val="16"/>
                <w:szCs w:val="16"/>
              </w:rPr>
              <w:t>RP-201195</w:t>
            </w:r>
          </w:p>
        </w:tc>
        <w:tc>
          <w:tcPr>
            <w:tcW w:w="567" w:type="dxa"/>
            <w:shd w:val="solid" w:color="FFFFFF" w:fill="auto"/>
          </w:tcPr>
          <w:p w14:paraId="2383CC50" w14:textId="77777777" w:rsidR="00613D9C" w:rsidRPr="00CC0235" w:rsidRDefault="00613D9C" w:rsidP="00872499">
            <w:pPr>
              <w:pStyle w:val="TAL"/>
              <w:keepNext w:val="0"/>
              <w:rPr>
                <w:sz w:val="16"/>
                <w:szCs w:val="16"/>
              </w:rPr>
            </w:pPr>
            <w:r w:rsidRPr="00CC0235">
              <w:rPr>
                <w:sz w:val="16"/>
                <w:szCs w:val="16"/>
              </w:rPr>
              <w:t>0282</w:t>
            </w:r>
          </w:p>
        </w:tc>
        <w:tc>
          <w:tcPr>
            <w:tcW w:w="426" w:type="dxa"/>
            <w:shd w:val="solid" w:color="FFFFFF" w:fill="auto"/>
          </w:tcPr>
          <w:p w14:paraId="1241D575" w14:textId="77777777" w:rsidR="00613D9C" w:rsidRPr="00CC0235" w:rsidRDefault="00613D9C" w:rsidP="00872499">
            <w:pPr>
              <w:pStyle w:val="TAL"/>
              <w:keepNext w:val="0"/>
              <w:rPr>
                <w:sz w:val="16"/>
                <w:szCs w:val="16"/>
              </w:rPr>
            </w:pPr>
            <w:r w:rsidRPr="00CC0235">
              <w:rPr>
                <w:sz w:val="16"/>
                <w:szCs w:val="16"/>
              </w:rPr>
              <w:t>3</w:t>
            </w:r>
          </w:p>
        </w:tc>
        <w:tc>
          <w:tcPr>
            <w:tcW w:w="425" w:type="dxa"/>
            <w:shd w:val="solid" w:color="FFFFFF" w:fill="auto"/>
          </w:tcPr>
          <w:p w14:paraId="02A6AC6B" w14:textId="77777777" w:rsidR="00613D9C" w:rsidRPr="00CC0235" w:rsidRDefault="00613D9C" w:rsidP="00872499">
            <w:pPr>
              <w:pStyle w:val="TAL"/>
              <w:keepNext w:val="0"/>
              <w:rPr>
                <w:sz w:val="16"/>
                <w:szCs w:val="16"/>
              </w:rPr>
            </w:pPr>
            <w:r w:rsidRPr="00CC0235">
              <w:rPr>
                <w:sz w:val="16"/>
                <w:szCs w:val="16"/>
              </w:rPr>
              <w:t>C</w:t>
            </w:r>
          </w:p>
        </w:tc>
        <w:tc>
          <w:tcPr>
            <w:tcW w:w="5341" w:type="dxa"/>
            <w:shd w:val="solid" w:color="FFFFFF" w:fill="auto"/>
          </w:tcPr>
          <w:p w14:paraId="4F314037" w14:textId="77777777" w:rsidR="00613D9C" w:rsidRPr="00CC0235" w:rsidRDefault="00613D9C" w:rsidP="00872499">
            <w:pPr>
              <w:pStyle w:val="TAL"/>
              <w:keepNext w:val="0"/>
              <w:rPr>
                <w:sz w:val="16"/>
                <w:szCs w:val="16"/>
              </w:rPr>
            </w:pPr>
            <w:r w:rsidRPr="00CC0235">
              <w:rPr>
                <w:sz w:val="16"/>
                <w:szCs w:val="16"/>
              </w:rPr>
              <w:t>CR on 36.323 for LTE feMob</w:t>
            </w:r>
          </w:p>
        </w:tc>
        <w:tc>
          <w:tcPr>
            <w:tcW w:w="754" w:type="dxa"/>
            <w:shd w:val="solid" w:color="FFFFFF" w:fill="auto"/>
          </w:tcPr>
          <w:p w14:paraId="2F79526E" w14:textId="77777777" w:rsidR="00613D9C" w:rsidRPr="00CC0235" w:rsidRDefault="00613D9C" w:rsidP="00872499">
            <w:pPr>
              <w:pStyle w:val="TAL"/>
              <w:keepNext w:val="0"/>
              <w:rPr>
                <w:sz w:val="16"/>
                <w:szCs w:val="16"/>
              </w:rPr>
            </w:pPr>
            <w:r w:rsidRPr="00CC0235">
              <w:rPr>
                <w:sz w:val="16"/>
                <w:szCs w:val="16"/>
              </w:rPr>
              <w:t>16.1.0</w:t>
            </w:r>
          </w:p>
        </w:tc>
      </w:tr>
      <w:tr w:rsidR="00CC0235" w:rsidRPr="00CC0235" w14:paraId="4099D37A" w14:textId="77777777" w:rsidTr="0008503F">
        <w:tc>
          <w:tcPr>
            <w:tcW w:w="709" w:type="dxa"/>
            <w:shd w:val="solid" w:color="FFFFFF" w:fill="auto"/>
          </w:tcPr>
          <w:p w14:paraId="51433AED" w14:textId="77777777" w:rsidR="00274938" w:rsidRPr="00CC0235" w:rsidRDefault="00274938" w:rsidP="00872499">
            <w:pPr>
              <w:pStyle w:val="TAL"/>
              <w:keepNext w:val="0"/>
              <w:rPr>
                <w:sz w:val="16"/>
                <w:szCs w:val="16"/>
              </w:rPr>
            </w:pPr>
          </w:p>
        </w:tc>
        <w:tc>
          <w:tcPr>
            <w:tcW w:w="567" w:type="dxa"/>
            <w:shd w:val="solid" w:color="FFFFFF" w:fill="auto"/>
          </w:tcPr>
          <w:p w14:paraId="1B38708A" w14:textId="77777777" w:rsidR="00274938" w:rsidRPr="00CC0235" w:rsidRDefault="00274938" w:rsidP="00872499">
            <w:pPr>
              <w:pStyle w:val="TAL"/>
              <w:keepNext w:val="0"/>
              <w:rPr>
                <w:sz w:val="16"/>
                <w:szCs w:val="16"/>
              </w:rPr>
            </w:pPr>
            <w:r w:rsidRPr="00CC0235">
              <w:rPr>
                <w:sz w:val="16"/>
                <w:szCs w:val="16"/>
              </w:rPr>
              <w:t>RP-88</w:t>
            </w:r>
          </w:p>
        </w:tc>
        <w:tc>
          <w:tcPr>
            <w:tcW w:w="992" w:type="dxa"/>
            <w:shd w:val="solid" w:color="FFFFFF" w:fill="auto"/>
          </w:tcPr>
          <w:p w14:paraId="5F421AD3" w14:textId="77777777" w:rsidR="00274938" w:rsidRPr="00CC0235" w:rsidRDefault="00274938" w:rsidP="00872499">
            <w:pPr>
              <w:pStyle w:val="TAL"/>
              <w:keepNext w:val="0"/>
              <w:rPr>
                <w:sz w:val="16"/>
                <w:szCs w:val="16"/>
              </w:rPr>
            </w:pPr>
            <w:r w:rsidRPr="00CC0235">
              <w:rPr>
                <w:sz w:val="16"/>
                <w:szCs w:val="16"/>
              </w:rPr>
              <w:t>RP-201168</w:t>
            </w:r>
          </w:p>
        </w:tc>
        <w:tc>
          <w:tcPr>
            <w:tcW w:w="567" w:type="dxa"/>
            <w:shd w:val="solid" w:color="FFFFFF" w:fill="auto"/>
          </w:tcPr>
          <w:p w14:paraId="060BEF71" w14:textId="77777777" w:rsidR="00274938" w:rsidRPr="00CC0235" w:rsidRDefault="00274938" w:rsidP="00872499">
            <w:pPr>
              <w:pStyle w:val="TAL"/>
              <w:keepNext w:val="0"/>
              <w:rPr>
                <w:sz w:val="16"/>
                <w:szCs w:val="16"/>
              </w:rPr>
            </w:pPr>
            <w:r w:rsidRPr="00CC0235">
              <w:rPr>
                <w:sz w:val="16"/>
                <w:szCs w:val="16"/>
              </w:rPr>
              <w:t>0284</w:t>
            </w:r>
          </w:p>
        </w:tc>
        <w:tc>
          <w:tcPr>
            <w:tcW w:w="426" w:type="dxa"/>
            <w:shd w:val="solid" w:color="FFFFFF" w:fill="auto"/>
          </w:tcPr>
          <w:p w14:paraId="12ED6CEA" w14:textId="77777777" w:rsidR="00274938" w:rsidRPr="00CC0235" w:rsidRDefault="00274938" w:rsidP="00872499">
            <w:pPr>
              <w:pStyle w:val="TAL"/>
              <w:keepNext w:val="0"/>
              <w:rPr>
                <w:sz w:val="16"/>
                <w:szCs w:val="16"/>
              </w:rPr>
            </w:pPr>
            <w:r w:rsidRPr="00CC0235">
              <w:rPr>
                <w:sz w:val="16"/>
                <w:szCs w:val="16"/>
              </w:rPr>
              <w:t>1</w:t>
            </w:r>
          </w:p>
        </w:tc>
        <w:tc>
          <w:tcPr>
            <w:tcW w:w="425" w:type="dxa"/>
            <w:shd w:val="solid" w:color="FFFFFF" w:fill="auto"/>
          </w:tcPr>
          <w:p w14:paraId="3977FC97" w14:textId="77777777" w:rsidR="00274938" w:rsidRPr="00CC0235" w:rsidRDefault="00274938" w:rsidP="00872499">
            <w:pPr>
              <w:pStyle w:val="TAL"/>
              <w:keepNext w:val="0"/>
              <w:rPr>
                <w:sz w:val="16"/>
                <w:szCs w:val="16"/>
              </w:rPr>
            </w:pPr>
            <w:r w:rsidRPr="00CC0235">
              <w:rPr>
                <w:sz w:val="16"/>
                <w:szCs w:val="16"/>
              </w:rPr>
              <w:t>A</w:t>
            </w:r>
          </w:p>
        </w:tc>
        <w:tc>
          <w:tcPr>
            <w:tcW w:w="5341" w:type="dxa"/>
            <w:shd w:val="solid" w:color="FFFFFF" w:fill="auto"/>
          </w:tcPr>
          <w:p w14:paraId="4B21ED71" w14:textId="77777777" w:rsidR="00274938" w:rsidRPr="00CC0235" w:rsidRDefault="00274938" w:rsidP="00872499">
            <w:pPr>
              <w:pStyle w:val="TAL"/>
              <w:keepNext w:val="0"/>
              <w:rPr>
                <w:sz w:val="16"/>
                <w:szCs w:val="16"/>
              </w:rPr>
            </w:pPr>
            <w:r w:rsidRPr="00CC0235">
              <w:rPr>
                <w:sz w:val="16"/>
                <w:szCs w:val="16"/>
              </w:rPr>
              <w:t>CR on RLC out-of-order delivery configuration</w:t>
            </w:r>
          </w:p>
        </w:tc>
        <w:tc>
          <w:tcPr>
            <w:tcW w:w="754" w:type="dxa"/>
            <w:shd w:val="solid" w:color="FFFFFF" w:fill="auto"/>
          </w:tcPr>
          <w:p w14:paraId="6F9EF7EB" w14:textId="77777777" w:rsidR="00274938" w:rsidRPr="00CC0235" w:rsidRDefault="00274938" w:rsidP="00872499">
            <w:pPr>
              <w:pStyle w:val="TAL"/>
              <w:keepNext w:val="0"/>
              <w:rPr>
                <w:sz w:val="16"/>
                <w:szCs w:val="16"/>
              </w:rPr>
            </w:pPr>
            <w:r w:rsidRPr="00CC0235">
              <w:rPr>
                <w:sz w:val="16"/>
                <w:szCs w:val="16"/>
              </w:rPr>
              <w:t>16.1.0</w:t>
            </w:r>
          </w:p>
        </w:tc>
      </w:tr>
      <w:tr w:rsidR="00CC0235" w:rsidRPr="00CC0235" w14:paraId="18DDE55D" w14:textId="77777777" w:rsidTr="0008503F">
        <w:tc>
          <w:tcPr>
            <w:tcW w:w="709" w:type="dxa"/>
            <w:shd w:val="solid" w:color="FFFFFF" w:fill="auto"/>
          </w:tcPr>
          <w:p w14:paraId="6852D8BE" w14:textId="77777777" w:rsidR="00274938" w:rsidRPr="00CC0235" w:rsidRDefault="00274938" w:rsidP="00872499">
            <w:pPr>
              <w:pStyle w:val="TAL"/>
              <w:keepNext w:val="0"/>
              <w:rPr>
                <w:sz w:val="16"/>
                <w:szCs w:val="16"/>
              </w:rPr>
            </w:pPr>
          </w:p>
        </w:tc>
        <w:tc>
          <w:tcPr>
            <w:tcW w:w="567" w:type="dxa"/>
            <w:shd w:val="solid" w:color="FFFFFF" w:fill="auto"/>
          </w:tcPr>
          <w:p w14:paraId="4D51E0AB" w14:textId="77777777" w:rsidR="00274938" w:rsidRPr="00CC0235" w:rsidRDefault="00274938" w:rsidP="00872499">
            <w:pPr>
              <w:pStyle w:val="TAL"/>
              <w:keepNext w:val="0"/>
              <w:rPr>
                <w:sz w:val="16"/>
                <w:szCs w:val="16"/>
              </w:rPr>
            </w:pPr>
            <w:r w:rsidRPr="00CC0235">
              <w:rPr>
                <w:sz w:val="16"/>
                <w:szCs w:val="16"/>
              </w:rPr>
              <w:t>RP-88</w:t>
            </w:r>
          </w:p>
        </w:tc>
        <w:tc>
          <w:tcPr>
            <w:tcW w:w="992" w:type="dxa"/>
            <w:shd w:val="solid" w:color="FFFFFF" w:fill="auto"/>
          </w:tcPr>
          <w:p w14:paraId="5924CC52" w14:textId="77777777" w:rsidR="00274938" w:rsidRPr="00CC0235" w:rsidRDefault="00274938" w:rsidP="00872499">
            <w:pPr>
              <w:pStyle w:val="TAL"/>
              <w:keepNext w:val="0"/>
              <w:rPr>
                <w:sz w:val="16"/>
                <w:szCs w:val="16"/>
              </w:rPr>
            </w:pPr>
            <w:r w:rsidRPr="00CC0235">
              <w:rPr>
                <w:sz w:val="16"/>
                <w:szCs w:val="16"/>
              </w:rPr>
              <w:t>RP-201181</w:t>
            </w:r>
          </w:p>
        </w:tc>
        <w:tc>
          <w:tcPr>
            <w:tcW w:w="567" w:type="dxa"/>
            <w:shd w:val="solid" w:color="FFFFFF" w:fill="auto"/>
          </w:tcPr>
          <w:p w14:paraId="73BF5B93" w14:textId="77777777" w:rsidR="00274938" w:rsidRPr="00CC0235" w:rsidRDefault="00274938" w:rsidP="00872499">
            <w:pPr>
              <w:pStyle w:val="TAL"/>
              <w:keepNext w:val="0"/>
              <w:rPr>
                <w:sz w:val="16"/>
                <w:szCs w:val="16"/>
              </w:rPr>
            </w:pPr>
            <w:r w:rsidRPr="00CC0235">
              <w:rPr>
                <w:sz w:val="16"/>
                <w:szCs w:val="16"/>
              </w:rPr>
              <w:t>0286</w:t>
            </w:r>
          </w:p>
        </w:tc>
        <w:tc>
          <w:tcPr>
            <w:tcW w:w="426" w:type="dxa"/>
            <w:shd w:val="solid" w:color="FFFFFF" w:fill="auto"/>
          </w:tcPr>
          <w:p w14:paraId="0F2904ED" w14:textId="77777777" w:rsidR="00274938" w:rsidRPr="00CC0235" w:rsidRDefault="00274938" w:rsidP="00872499">
            <w:pPr>
              <w:pStyle w:val="TAL"/>
              <w:keepNext w:val="0"/>
              <w:rPr>
                <w:sz w:val="16"/>
                <w:szCs w:val="16"/>
              </w:rPr>
            </w:pPr>
            <w:r w:rsidRPr="00CC0235">
              <w:rPr>
                <w:sz w:val="16"/>
                <w:szCs w:val="16"/>
              </w:rPr>
              <w:t>1</w:t>
            </w:r>
          </w:p>
        </w:tc>
        <w:tc>
          <w:tcPr>
            <w:tcW w:w="425" w:type="dxa"/>
            <w:shd w:val="solid" w:color="FFFFFF" w:fill="auto"/>
          </w:tcPr>
          <w:p w14:paraId="33AEA894" w14:textId="77777777" w:rsidR="00274938" w:rsidRPr="00CC0235" w:rsidRDefault="00274938" w:rsidP="00872499">
            <w:pPr>
              <w:pStyle w:val="TAL"/>
              <w:keepNext w:val="0"/>
              <w:rPr>
                <w:sz w:val="16"/>
                <w:szCs w:val="16"/>
              </w:rPr>
            </w:pPr>
            <w:r w:rsidRPr="00CC0235">
              <w:rPr>
                <w:sz w:val="16"/>
                <w:szCs w:val="16"/>
              </w:rPr>
              <w:t>F</w:t>
            </w:r>
          </w:p>
        </w:tc>
        <w:tc>
          <w:tcPr>
            <w:tcW w:w="5341" w:type="dxa"/>
            <w:shd w:val="solid" w:color="FFFFFF" w:fill="auto"/>
          </w:tcPr>
          <w:p w14:paraId="4E85FD3F" w14:textId="77777777" w:rsidR="00274938" w:rsidRPr="00CC0235" w:rsidRDefault="00274938" w:rsidP="00872499">
            <w:pPr>
              <w:pStyle w:val="TAL"/>
              <w:keepNext w:val="0"/>
              <w:rPr>
                <w:sz w:val="16"/>
                <w:szCs w:val="16"/>
              </w:rPr>
            </w:pPr>
            <w:r w:rsidRPr="00CC0235">
              <w:rPr>
                <w:sz w:val="16"/>
                <w:szCs w:val="16"/>
              </w:rPr>
              <w:t>LTE PDCP corrections for NR IIOT</w:t>
            </w:r>
          </w:p>
        </w:tc>
        <w:tc>
          <w:tcPr>
            <w:tcW w:w="754" w:type="dxa"/>
            <w:shd w:val="solid" w:color="FFFFFF" w:fill="auto"/>
          </w:tcPr>
          <w:p w14:paraId="05513EAB" w14:textId="77777777" w:rsidR="00274938" w:rsidRPr="00CC0235" w:rsidRDefault="00274938" w:rsidP="00872499">
            <w:pPr>
              <w:pStyle w:val="TAL"/>
              <w:keepNext w:val="0"/>
              <w:rPr>
                <w:sz w:val="16"/>
                <w:szCs w:val="16"/>
              </w:rPr>
            </w:pPr>
            <w:r w:rsidRPr="00CC0235">
              <w:rPr>
                <w:sz w:val="16"/>
                <w:szCs w:val="16"/>
              </w:rPr>
              <w:t>16.1.0</w:t>
            </w:r>
          </w:p>
        </w:tc>
      </w:tr>
      <w:tr w:rsidR="00CC0235" w:rsidRPr="00CC0235" w14:paraId="0350A6CF" w14:textId="77777777" w:rsidTr="0008503F">
        <w:tc>
          <w:tcPr>
            <w:tcW w:w="709" w:type="dxa"/>
            <w:shd w:val="solid" w:color="FFFFFF" w:fill="auto"/>
          </w:tcPr>
          <w:p w14:paraId="13B4DFF4" w14:textId="77777777" w:rsidR="00B162BA" w:rsidRPr="00CC0235" w:rsidRDefault="00B162BA" w:rsidP="00872499">
            <w:pPr>
              <w:pStyle w:val="TAL"/>
              <w:keepNext w:val="0"/>
              <w:rPr>
                <w:sz w:val="16"/>
                <w:szCs w:val="16"/>
              </w:rPr>
            </w:pPr>
            <w:r w:rsidRPr="00CC0235">
              <w:rPr>
                <w:sz w:val="16"/>
                <w:szCs w:val="16"/>
              </w:rPr>
              <w:t>2020-09</w:t>
            </w:r>
          </w:p>
        </w:tc>
        <w:tc>
          <w:tcPr>
            <w:tcW w:w="567" w:type="dxa"/>
            <w:shd w:val="solid" w:color="FFFFFF" w:fill="auto"/>
          </w:tcPr>
          <w:p w14:paraId="1D004BD7" w14:textId="77777777" w:rsidR="00B162BA" w:rsidRPr="00CC0235" w:rsidRDefault="00B162BA" w:rsidP="00872499">
            <w:pPr>
              <w:pStyle w:val="TAL"/>
              <w:keepNext w:val="0"/>
              <w:rPr>
                <w:sz w:val="16"/>
                <w:szCs w:val="16"/>
              </w:rPr>
            </w:pPr>
            <w:r w:rsidRPr="00CC0235">
              <w:rPr>
                <w:sz w:val="16"/>
                <w:szCs w:val="16"/>
              </w:rPr>
              <w:t>RP-89</w:t>
            </w:r>
          </w:p>
        </w:tc>
        <w:tc>
          <w:tcPr>
            <w:tcW w:w="992" w:type="dxa"/>
            <w:shd w:val="solid" w:color="FFFFFF" w:fill="auto"/>
          </w:tcPr>
          <w:p w14:paraId="2F6A336D" w14:textId="77777777" w:rsidR="00B162BA" w:rsidRPr="00CC0235" w:rsidRDefault="00B162BA" w:rsidP="00872499">
            <w:pPr>
              <w:pStyle w:val="TAL"/>
              <w:keepNext w:val="0"/>
              <w:rPr>
                <w:sz w:val="16"/>
                <w:szCs w:val="16"/>
              </w:rPr>
            </w:pPr>
            <w:r w:rsidRPr="00CC0235">
              <w:rPr>
                <w:sz w:val="16"/>
                <w:szCs w:val="16"/>
              </w:rPr>
              <w:t>RP-201933</w:t>
            </w:r>
          </w:p>
        </w:tc>
        <w:tc>
          <w:tcPr>
            <w:tcW w:w="567" w:type="dxa"/>
            <w:shd w:val="solid" w:color="FFFFFF" w:fill="auto"/>
          </w:tcPr>
          <w:p w14:paraId="1843988B" w14:textId="77777777" w:rsidR="00B162BA" w:rsidRPr="00CC0235" w:rsidRDefault="00B162BA" w:rsidP="00872499">
            <w:pPr>
              <w:pStyle w:val="TAL"/>
              <w:keepNext w:val="0"/>
              <w:rPr>
                <w:sz w:val="16"/>
                <w:szCs w:val="16"/>
              </w:rPr>
            </w:pPr>
            <w:r w:rsidRPr="00CC0235">
              <w:rPr>
                <w:sz w:val="16"/>
                <w:szCs w:val="16"/>
              </w:rPr>
              <w:t>0287</w:t>
            </w:r>
          </w:p>
        </w:tc>
        <w:tc>
          <w:tcPr>
            <w:tcW w:w="426" w:type="dxa"/>
            <w:shd w:val="solid" w:color="FFFFFF" w:fill="auto"/>
          </w:tcPr>
          <w:p w14:paraId="743FCBF5" w14:textId="77777777" w:rsidR="00B162BA" w:rsidRPr="00CC0235" w:rsidRDefault="00B162BA" w:rsidP="00872499">
            <w:pPr>
              <w:pStyle w:val="TAL"/>
              <w:keepNext w:val="0"/>
              <w:rPr>
                <w:sz w:val="16"/>
                <w:szCs w:val="16"/>
              </w:rPr>
            </w:pPr>
            <w:r w:rsidRPr="00CC0235">
              <w:rPr>
                <w:sz w:val="16"/>
                <w:szCs w:val="16"/>
              </w:rPr>
              <w:t>1</w:t>
            </w:r>
          </w:p>
        </w:tc>
        <w:tc>
          <w:tcPr>
            <w:tcW w:w="425" w:type="dxa"/>
            <w:shd w:val="solid" w:color="FFFFFF" w:fill="auto"/>
          </w:tcPr>
          <w:p w14:paraId="4E807070" w14:textId="77777777" w:rsidR="00B162BA" w:rsidRPr="00CC0235" w:rsidRDefault="00B162BA" w:rsidP="00872499">
            <w:pPr>
              <w:pStyle w:val="TAL"/>
              <w:keepNext w:val="0"/>
              <w:rPr>
                <w:sz w:val="16"/>
                <w:szCs w:val="16"/>
              </w:rPr>
            </w:pPr>
            <w:r w:rsidRPr="00CC0235">
              <w:rPr>
                <w:sz w:val="16"/>
                <w:szCs w:val="16"/>
              </w:rPr>
              <w:t>F</w:t>
            </w:r>
          </w:p>
        </w:tc>
        <w:tc>
          <w:tcPr>
            <w:tcW w:w="5341" w:type="dxa"/>
            <w:shd w:val="solid" w:color="FFFFFF" w:fill="auto"/>
          </w:tcPr>
          <w:p w14:paraId="30664B09" w14:textId="77777777" w:rsidR="00B162BA" w:rsidRPr="00CC0235" w:rsidRDefault="00B162BA" w:rsidP="00872499">
            <w:pPr>
              <w:pStyle w:val="TAL"/>
              <w:keepNext w:val="0"/>
              <w:rPr>
                <w:sz w:val="16"/>
                <w:szCs w:val="16"/>
              </w:rPr>
            </w:pPr>
            <w:r w:rsidRPr="00CC0235">
              <w:rPr>
                <w:sz w:val="16"/>
                <w:szCs w:val="16"/>
              </w:rPr>
              <w:t>Correction for PDCP status report</w:t>
            </w:r>
          </w:p>
        </w:tc>
        <w:tc>
          <w:tcPr>
            <w:tcW w:w="754" w:type="dxa"/>
            <w:shd w:val="solid" w:color="FFFFFF" w:fill="auto"/>
          </w:tcPr>
          <w:p w14:paraId="5F5963A5" w14:textId="77777777" w:rsidR="00B162BA" w:rsidRPr="00CC0235" w:rsidRDefault="00B162BA" w:rsidP="00872499">
            <w:pPr>
              <w:pStyle w:val="TAL"/>
              <w:keepNext w:val="0"/>
              <w:rPr>
                <w:sz w:val="16"/>
                <w:szCs w:val="16"/>
              </w:rPr>
            </w:pPr>
            <w:r w:rsidRPr="00CC0235">
              <w:rPr>
                <w:sz w:val="16"/>
                <w:szCs w:val="16"/>
              </w:rPr>
              <w:t>16.2.0</w:t>
            </w:r>
          </w:p>
        </w:tc>
      </w:tr>
      <w:tr w:rsidR="00CC0235" w:rsidRPr="00CC0235" w14:paraId="78D64475" w14:textId="77777777" w:rsidTr="0008503F">
        <w:tc>
          <w:tcPr>
            <w:tcW w:w="709" w:type="dxa"/>
            <w:shd w:val="solid" w:color="FFFFFF" w:fill="auto"/>
          </w:tcPr>
          <w:p w14:paraId="481BFBF6" w14:textId="77777777" w:rsidR="0090295C" w:rsidRPr="00CC0235" w:rsidRDefault="0090295C" w:rsidP="00872499">
            <w:pPr>
              <w:pStyle w:val="TAL"/>
              <w:keepNext w:val="0"/>
              <w:rPr>
                <w:sz w:val="16"/>
                <w:szCs w:val="16"/>
              </w:rPr>
            </w:pPr>
          </w:p>
        </w:tc>
        <w:tc>
          <w:tcPr>
            <w:tcW w:w="567" w:type="dxa"/>
            <w:shd w:val="solid" w:color="FFFFFF" w:fill="auto"/>
          </w:tcPr>
          <w:p w14:paraId="749DDF03" w14:textId="77777777" w:rsidR="0090295C" w:rsidRPr="00CC0235" w:rsidRDefault="0090295C" w:rsidP="00872499">
            <w:pPr>
              <w:pStyle w:val="TAL"/>
              <w:keepNext w:val="0"/>
              <w:rPr>
                <w:sz w:val="16"/>
                <w:szCs w:val="16"/>
              </w:rPr>
            </w:pPr>
            <w:r w:rsidRPr="00CC0235">
              <w:rPr>
                <w:sz w:val="16"/>
                <w:szCs w:val="16"/>
              </w:rPr>
              <w:t>RP-89</w:t>
            </w:r>
          </w:p>
        </w:tc>
        <w:tc>
          <w:tcPr>
            <w:tcW w:w="992" w:type="dxa"/>
            <w:shd w:val="solid" w:color="FFFFFF" w:fill="auto"/>
          </w:tcPr>
          <w:p w14:paraId="67817458" w14:textId="77777777" w:rsidR="0090295C" w:rsidRPr="00CC0235" w:rsidRDefault="0090295C" w:rsidP="00872499">
            <w:pPr>
              <w:pStyle w:val="TAL"/>
              <w:keepNext w:val="0"/>
              <w:rPr>
                <w:sz w:val="16"/>
                <w:szCs w:val="16"/>
              </w:rPr>
            </w:pPr>
            <w:r w:rsidRPr="00CC0235">
              <w:rPr>
                <w:sz w:val="16"/>
                <w:szCs w:val="16"/>
              </w:rPr>
              <w:t>RP-201963</w:t>
            </w:r>
          </w:p>
        </w:tc>
        <w:tc>
          <w:tcPr>
            <w:tcW w:w="567" w:type="dxa"/>
            <w:shd w:val="solid" w:color="FFFFFF" w:fill="auto"/>
          </w:tcPr>
          <w:p w14:paraId="6C59305A" w14:textId="77777777" w:rsidR="0090295C" w:rsidRPr="00CC0235" w:rsidRDefault="0090295C" w:rsidP="00872499">
            <w:pPr>
              <w:pStyle w:val="TAL"/>
              <w:keepNext w:val="0"/>
              <w:rPr>
                <w:sz w:val="16"/>
                <w:szCs w:val="16"/>
              </w:rPr>
            </w:pPr>
            <w:r w:rsidRPr="00CC0235">
              <w:rPr>
                <w:sz w:val="16"/>
                <w:szCs w:val="16"/>
              </w:rPr>
              <w:t>0290</w:t>
            </w:r>
          </w:p>
        </w:tc>
        <w:tc>
          <w:tcPr>
            <w:tcW w:w="426" w:type="dxa"/>
            <w:shd w:val="solid" w:color="FFFFFF" w:fill="auto"/>
          </w:tcPr>
          <w:p w14:paraId="34A0EB7A" w14:textId="77777777" w:rsidR="0090295C" w:rsidRPr="00CC0235" w:rsidRDefault="0090295C" w:rsidP="00872499">
            <w:pPr>
              <w:pStyle w:val="TAL"/>
              <w:keepNext w:val="0"/>
              <w:rPr>
                <w:sz w:val="16"/>
                <w:szCs w:val="16"/>
              </w:rPr>
            </w:pPr>
            <w:r w:rsidRPr="00CC0235">
              <w:rPr>
                <w:sz w:val="16"/>
                <w:szCs w:val="16"/>
              </w:rPr>
              <w:t>1</w:t>
            </w:r>
          </w:p>
        </w:tc>
        <w:tc>
          <w:tcPr>
            <w:tcW w:w="425" w:type="dxa"/>
            <w:shd w:val="solid" w:color="FFFFFF" w:fill="auto"/>
          </w:tcPr>
          <w:p w14:paraId="1C7667B0" w14:textId="77777777" w:rsidR="0090295C" w:rsidRPr="00CC0235" w:rsidRDefault="0090295C" w:rsidP="00872499">
            <w:pPr>
              <w:pStyle w:val="TAL"/>
              <w:keepNext w:val="0"/>
              <w:rPr>
                <w:sz w:val="16"/>
                <w:szCs w:val="16"/>
              </w:rPr>
            </w:pPr>
            <w:r w:rsidRPr="00CC0235">
              <w:rPr>
                <w:sz w:val="16"/>
                <w:szCs w:val="16"/>
              </w:rPr>
              <w:t>F</w:t>
            </w:r>
          </w:p>
        </w:tc>
        <w:tc>
          <w:tcPr>
            <w:tcW w:w="5341" w:type="dxa"/>
            <w:shd w:val="solid" w:color="FFFFFF" w:fill="auto"/>
          </w:tcPr>
          <w:p w14:paraId="05747F8B" w14:textId="77777777" w:rsidR="0090295C" w:rsidRPr="00CC0235" w:rsidRDefault="0090295C" w:rsidP="00872499">
            <w:pPr>
              <w:pStyle w:val="TAL"/>
              <w:keepNext w:val="0"/>
              <w:rPr>
                <w:sz w:val="16"/>
                <w:szCs w:val="16"/>
              </w:rPr>
            </w:pPr>
            <w:r w:rsidRPr="00CC0235">
              <w:rPr>
                <w:sz w:val="16"/>
                <w:szCs w:val="16"/>
              </w:rPr>
              <w:t>CR on LTE PDCP re-establishment when t-Reordering is used</w:t>
            </w:r>
          </w:p>
        </w:tc>
        <w:tc>
          <w:tcPr>
            <w:tcW w:w="754" w:type="dxa"/>
            <w:shd w:val="solid" w:color="FFFFFF" w:fill="auto"/>
          </w:tcPr>
          <w:p w14:paraId="614D983D" w14:textId="77777777" w:rsidR="0090295C" w:rsidRPr="00CC0235" w:rsidRDefault="0090295C" w:rsidP="00872499">
            <w:pPr>
              <w:pStyle w:val="TAL"/>
              <w:keepNext w:val="0"/>
              <w:rPr>
                <w:sz w:val="16"/>
                <w:szCs w:val="16"/>
              </w:rPr>
            </w:pPr>
            <w:r w:rsidRPr="00CC0235">
              <w:rPr>
                <w:sz w:val="16"/>
                <w:szCs w:val="16"/>
              </w:rPr>
              <w:t>16.2.0</w:t>
            </w:r>
          </w:p>
        </w:tc>
      </w:tr>
      <w:tr w:rsidR="00CC0235" w:rsidRPr="00CC0235" w14:paraId="048B875B" w14:textId="77777777" w:rsidTr="0008503F">
        <w:tc>
          <w:tcPr>
            <w:tcW w:w="709" w:type="dxa"/>
            <w:shd w:val="solid" w:color="FFFFFF" w:fill="auto"/>
          </w:tcPr>
          <w:p w14:paraId="4F0D36B6" w14:textId="77777777" w:rsidR="00B274E3" w:rsidRPr="00CC0235" w:rsidRDefault="00B274E3" w:rsidP="00872499">
            <w:pPr>
              <w:pStyle w:val="TAL"/>
              <w:keepNext w:val="0"/>
              <w:rPr>
                <w:sz w:val="16"/>
                <w:szCs w:val="16"/>
              </w:rPr>
            </w:pPr>
            <w:r w:rsidRPr="00CC0235">
              <w:rPr>
                <w:sz w:val="16"/>
                <w:szCs w:val="16"/>
              </w:rPr>
              <w:t>2020-12</w:t>
            </w:r>
          </w:p>
        </w:tc>
        <w:tc>
          <w:tcPr>
            <w:tcW w:w="567" w:type="dxa"/>
            <w:shd w:val="solid" w:color="FFFFFF" w:fill="auto"/>
          </w:tcPr>
          <w:p w14:paraId="48F8C7D9" w14:textId="77777777" w:rsidR="00B274E3" w:rsidRPr="00CC0235" w:rsidRDefault="00B274E3" w:rsidP="00872499">
            <w:pPr>
              <w:pStyle w:val="TAL"/>
              <w:keepNext w:val="0"/>
              <w:rPr>
                <w:sz w:val="16"/>
                <w:szCs w:val="16"/>
              </w:rPr>
            </w:pPr>
            <w:r w:rsidRPr="00CC0235">
              <w:rPr>
                <w:sz w:val="16"/>
                <w:szCs w:val="16"/>
              </w:rPr>
              <w:t>RP-90</w:t>
            </w:r>
          </w:p>
        </w:tc>
        <w:tc>
          <w:tcPr>
            <w:tcW w:w="992" w:type="dxa"/>
            <w:shd w:val="solid" w:color="FFFFFF" w:fill="auto"/>
          </w:tcPr>
          <w:p w14:paraId="0B17A09C" w14:textId="77777777" w:rsidR="00B274E3" w:rsidRPr="00CC0235" w:rsidRDefault="00B274E3" w:rsidP="00872499">
            <w:pPr>
              <w:pStyle w:val="TAL"/>
              <w:keepNext w:val="0"/>
              <w:rPr>
                <w:sz w:val="16"/>
                <w:szCs w:val="16"/>
              </w:rPr>
            </w:pPr>
            <w:r w:rsidRPr="00CC0235">
              <w:rPr>
                <w:sz w:val="16"/>
                <w:szCs w:val="16"/>
              </w:rPr>
              <w:t>RP-202773</w:t>
            </w:r>
          </w:p>
        </w:tc>
        <w:tc>
          <w:tcPr>
            <w:tcW w:w="567" w:type="dxa"/>
            <w:shd w:val="solid" w:color="FFFFFF" w:fill="auto"/>
          </w:tcPr>
          <w:p w14:paraId="24792CCF" w14:textId="77777777" w:rsidR="00B274E3" w:rsidRPr="00CC0235" w:rsidRDefault="00B274E3" w:rsidP="00872499">
            <w:pPr>
              <w:pStyle w:val="TAL"/>
              <w:keepNext w:val="0"/>
              <w:rPr>
                <w:sz w:val="16"/>
                <w:szCs w:val="16"/>
              </w:rPr>
            </w:pPr>
            <w:r w:rsidRPr="00CC0235">
              <w:rPr>
                <w:sz w:val="16"/>
                <w:szCs w:val="16"/>
              </w:rPr>
              <w:t>0291</w:t>
            </w:r>
          </w:p>
        </w:tc>
        <w:tc>
          <w:tcPr>
            <w:tcW w:w="426" w:type="dxa"/>
            <w:shd w:val="solid" w:color="FFFFFF" w:fill="auto"/>
          </w:tcPr>
          <w:p w14:paraId="57B8B426" w14:textId="77777777" w:rsidR="00B274E3" w:rsidRPr="00CC0235" w:rsidRDefault="00B274E3" w:rsidP="00872499">
            <w:pPr>
              <w:pStyle w:val="TAL"/>
              <w:keepNext w:val="0"/>
              <w:rPr>
                <w:sz w:val="16"/>
                <w:szCs w:val="16"/>
              </w:rPr>
            </w:pPr>
            <w:r w:rsidRPr="00CC0235">
              <w:rPr>
                <w:sz w:val="16"/>
                <w:szCs w:val="16"/>
              </w:rPr>
              <w:t>1</w:t>
            </w:r>
          </w:p>
        </w:tc>
        <w:tc>
          <w:tcPr>
            <w:tcW w:w="425" w:type="dxa"/>
            <w:shd w:val="solid" w:color="FFFFFF" w:fill="auto"/>
          </w:tcPr>
          <w:p w14:paraId="63E4036C" w14:textId="77777777" w:rsidR="00B274E3" w:rsidRPr="00CC0235" w:rsidRDefault="00B274E3" w:rsidP="00872499">
            <w:pPr>
              <w:pStyle w:val="TAL"/>
              <w:keepNext w:val="0"/>
              <w:rPr>
                <w:sz w:val="16"/>
                <w:szCs w:val="16"/>
              </w:rPr>
            </w:pPr>
            <w:r w:rsidRPr="00CC0235">
              <w:rPr>
                <w:sz w:val="16"/>
                <w:szCs w:val="16"/>
              </w:rPr>
              <w:t>F</w:t>
            </w:r>
          </w:p>
        </w:tc>
        <w:tc>
          <w:tcPr>
            <w:tcW w:w="5341" w:type="dxa"/>
            <w:shd w:val="solid" w:color="FFFFFF" w:fill="auto"/>
          </w:tcPr>
          <w:p w14:paraId="3D643C79" w14:textId="77777777" w:rsidR="00B274E3" w:rsidRPr="00CC0235" w:rsidRDefault="00B274E3" w:rsidP="00872499">
            <w:pPr>
              <w:pStyle w:val="TAL"/>
              <w:keepNext w:val="0"/>
              <w:rPr>
                <w:sz w:val="16"/>
                <w:szCs w:val="16"/>
              </w:rPr>
            </w:pPr>
            <w:r w:rsidRPr="00CC0235">
              <w:rPr>
                <w:sz w:val="16"/>
                <w:szCs w:val="16"/>
              </w:rPr>
              <w:t>CR on LTE PDCP re-establishment for UM DRB when t-Reordering is used</w:t>
            </w:r>
          </w:p>
        </w:tc>
        <w:tc>
          <w:tcPr>
            <w:tcW w:w="754" w:type="dxa"/>
            <w:shd w:val="solid" w:color="FFFFFF" w:fill="auto"/>
          </w:tcPr>
          <w:p w14:paraId="4970B98F" w14:textId="77777777" w:rsidR="00B274E3" w:rsidRPr="00CC0235" w:rsidRDefault="00B274E3" w:rsidP="00872499">
            <w:pPr>
              <w:pStyle w:val="TAL"/>
              <w:keepNext w:val="0"/>
              <w:rPr>
                <w:sz w:val="16"/>
                <w:szCs w:val="16"/>
              </w:rPr>
            </w:pPr>
            <w:r w:rsidRPr="00CC0235">
              <w:rPr>
                <w:sz w:val="16"/>
                <w:szCs w:val="16"/>
              </w:rPr>
              <w:t>16.3.0</w:t>
            </w:r>
          </w:p>
        </w:tc>
      </w:tr>
      <w:tr w:rsidR="00CC0235" w:rsidRPr="00CC0235" w14:paraId="36A1F675" w14:textId="77777777" w:rsidTr="0008503F">
        <w:tc>
          <w:tcPr>
            <w:tcW w:w="709" w:type="dxa"/>
            <w:shd w:val="solid" w:color="FFFFFF" w:fill="auto"/>
          </w:tcPr>
          <w:p w14:paraId="01453A15" w14:textId="798F98FD" w:rsidR="00376958" w:rsidRPr="00CC0235" w:rsidRDefault="00376958" w:rsidP="00872499">
            <w:pPr>
              <w:pStyle w:val="TAL"/>
              <w:keepNext w:val="0"/>
              <w:rPr>
                <w:sz w:val="16"/>
                <w:szCs w:val="16"/>
              </w:rPr>
            </w:pPr>
            <w:r w:rsidRPr="00CC0235">
              <w:rPr>
                <w:sz w:val="16"/>
                <w:szCs w:val="16"/>
              </w:rPr>
              <w:t>2021-09</w:t>
            </w:r>
          </w:p>
        </w:tc>
        <w:tc>
          <w:tcPr>
            <w:tcW w:w="567" w:type="dxa"/>
            <w:shd w:val="solid" w:color="FFFFFF" w:fill="auto"/>
          </w:tcPr>
          <w:p w14:paraId="57D1E423" w14:textId="362B5BC7" w:rsidR="00376958" w:rsidRPr="00CC0235" w:rsidRDefault="00376958" w:rsidP="00872499">
            <w:pPr>
              <w:pStyle w:val="TAL"/>
              <w:keepNext w:val="0"/>
              <w:rPr>
                <w:sz w:val="16"/>
                <w:szCs w:val="16"/>
              </w:rPr>
            </w:pPr>
            <w:r w:rsidRPr="00CC0235">
              <w:rPr>
                <w:sz w:val="16"/>
                <w:szCs w:val="16"/>
              </w:rPr>
              <w:t>RP-93</w:t>
            </w:r>
          </w:p>
        </w:tc>
        <w:tc>
          <w:tcPr>
            <w:tcW w:w="992" w:type="dxa"/>
            <w:shd w:val="solid" w:color="FFFFFF" w:fill="auto"/>
          </w:tcPr>
          <w:p w14:paraId="2A29E883" w14:textId="29AA9CC5" w:rsidR="00376958" w:rsidRPr="00CC0235" w:rsidRDefault="00376958" w:rsidP="00872499">
            <w:pPr>
              <w:pStyle w:val="TAL"/>
              <w:keepNext w:val="0"/>
              <w:rPr>
                <w:sz w:val="16"/>
                <w:szCs w:val="16"/>
              </w:rPr>
            </w:pPr>
            <w:r w:rsidRPr="00CC0235">
              <w:rPr>
                <w:sz w:val="16"/>
                <w:szCs w:val="16"/>
              </w:rPr>
              <w:t>RP-212442</w:t>
            </w:r>
          </w:p>
        </w:tc>
        <w:tc>
          <w:tcPr>
            <w:tcW w:w="567" w:type="dxa"/>
            <w:shd w:val="solid" w:color="FFFFFF" w:fill="auto"/>
          </w:tcPr>
          <w:p w14:paraId="24C9A7B5" w14:textId="5A47034A" w:rsidR="00376958" w:rsidRPr="00CC0235" w:rsidRDefault="00376958" w:rsidP="00872499">
            <w:pPr>
              <w:pStyle w:val="TAL"/>
              <w:keepNext w:val="0"/>
              <w:rPr>
                <w:sz w:val="16"/>
                <w:szCs w:val="16"/>
              </w:rPr>
            </w:pPr>
            <w:r w:rsidRPr="00CC0235">
              <w:rPr>
                <w:sz w:val="16"/>
                <w:szCs w:val="16"/>
              </w:rPr>
              <w:t>0296</w:t>
            </w:r>
          </w:p>
        </w:tc>
        <w:tc>
          <w:tcPr>
            <w:tcW w:w="426" w:type="dxa"/>
            <w:shd w:val="solid" w:color="FFFFFF" w:fill="auto"/>
          </w:tcPr>
          <w:p w14:paraId="6733947B" w14:textId="48D04B13" w:rsidR="00376958" w:rsidRPr="00CC0235" w:rsidRDefault="00376958" w:rsidP="00872499">
            <w:pPr>
              <w:pStyle w:val="TAL"/>
              <w:keepNext w:val="0"/>
              <w:rPr>
                <w:sz w:val="16"/>
                <w:szCs w:val="16"/>
              </w:rPr>
            </w:pPr>
            <w:r w:rsidRPr="00CC0235">
              <w:rPr>
                <w:sz w:val="16"/>
                <w:szCs w:val="16"/>
              </w:rPr>
              <w:t>1</w:t>
            </w:r>
          </w:p>
        </w:tc>
        <w:tc>
          <w:tcPr>
            <w:tcW w:w="425" w:type="dxa"/>
            <w:shd w:val="solid" w:color="FFFFFF" w:fill="auto"/>
          </w:tcPr>
          <w:p w14:paraId="40D428B2" w14:textId="29FF01D5" w:rsidR="00376958" w:rsidRPr="00CC0235" w:rsidRDefault="00376958" w:rsidP="00872499">
            <w:pPr>
              <w:pStyle w:val="TAL"/>
              <w:keepNext w:val="0"/>
              <w:rPr>
                <w:sz w:val="16"/>
                <w:szCs w:val="16"/>
              </w:rPr>
            </w:pPr>
            <w:r w:rsidRPr="00CC0235">
              <w:rPr>
                <w:sz w:val="16"/>
                <w:szCs w:val="16"/>
              </w:rPr>
              <w:t>F</w:t>
            </w:r>
          </w:p>
        </w:tc>
        <w:tc>
          <w:tcPr>
            <w:tcW w:w="5341" w:type="dxa"/>
            <w:shd w:val="solid" w:color="FFFFFF" w:fill="auto"/>
          </w:tcPr>
          <w:p w14:paraId="262A11BA" w14:textId="169FC011" w:rsidR="00376958" w:rsidRPr="00CC0235" w:rsidRDefault="00376958" w:rsidP="00872499">
            <w:pPr>
              <w:pStyle w:val="TAL"/>
              <w:keepNext w:val="0"/>
              <w:rPr>
                <w:sz w:val="16"/>
                <w:szCs w:val="16"/>
              </w:rPr>
            </w:pPr>
            <w:r w:rsidRPr="00CC0235">
              <w:rPr>
                <w:sz w:val="16"/>
                <w:szCs w:val="16"/>
              </w:rPr>
              <w:t>CR for LTE PDCP operation after DAPS release</w:t>
            </w:r>
          </w:p>
        </w:tc>
        <w:tc>
          <w:tcPr>
            <w:tcW w:w="754" w:type="dxa"/>
            <w:shd w:val="solid" w:color="FFFFFF" w:fill="auto"/>
          </w:tcPr>
          <w:p w14:paraId="36F6D6FA" w14:textId="510ECB80" w:rsidR="00376958" w:rsidRPr="00CC0235" w:rsidRDefault="00376958" w:rsidP="00872499">
            <w:pPr>
              <w:pStyle w:val="TAL"/>
              <w:keepNext w:val="0"/>
              <w:rPr>
                <w:sz w:val="16"/>
                <w:szCs w:val="16"/>
              </w:rPr>
            </w:pPr>
            <w:r w:rsidRPr="00CC0235">
              <w:rPr>
                <w:sz w:val="16"/>
                <w:szCs w:val="16"/>
              </w:rPr>
              <w:t>16.4.0</w:t>
            </w:r>
          </w:p>
        </w:tc>
      </w:tr>
      <w:tr w:rsidR="00CC0235" w:rsidRPr="00CC0235" w14:paraId="0E626CE5" w14:textId="77777777" w:rsidTr="0008503F">
        <w:tc>
          <w:tcPr>
            <w:tcW w:w="709" w:type="dxa"/>
            <w:shd w:val="solid" w:color="FFFFFF" w:fill="auto"/>
          </w:tcPr>
          <w:p w14:paraId="7D16AC2D" w14:textId="3B82281A" w:rsidR="00DF4A90" w:rsidRPr="00CC0235" w:rsidRDefault="00DF4A90" w:rsidP="00872499">
            <w:pPr>
              <w:pStyle w:val="TAL"/>
              <w:keepNext w:val="0"/>
              <w:rPr>
                <w:sz w:val="16"/>
                <w:szCs w:val="16"/>
              </w:rPr>
            </w:pPr>
            <w:r w:rsidRPr="00CC0235">
              <w:rPr>
                <w:sz w:val="16"/>
                <w:szCs w:val="16"/>
              </w:rPr>
              <w:t>2021-12</w:t>
            </w:r>
          </w:p>
        </w:tc>
        <w:tc>
          <w:tcPr>
            <w:tcW w:w="567" w:type="dxa"/>
            <w:shd w:val="solid" w:color="FFFFFF" w:fill="auto"/>
          </w:tcPr>
          <w:p w14:paraId="69D82844" w14:textId="12A0EE92" w:rsidR="00DF4A90" w:rsidRPr="00CC0235" w:rsidRDefault="00DF4A90" w:rsidP="00872499">
            <w:pPr>
              <w:pStyle w:val="TAL"/>
              <w:keepNext w:val="0"/>
              <w:rPr>
                <w:sz w:val="16"/>
                <w:szCs w:val="16"/>
              </w:rPr>
            </w:pPr>
            <w:r w:rsidRPr="00CC0235">
              <w:rPr>
                <w:sz w:val="16"/>
                <w:szCs w:val="16"/>
              </w:rPr>
              <w:t>RP-94</w:t>
            </w:r>
          </w:p>
        </w:tc>
        <w:tc>
          <w:tcPr>
            <w:tcW w:w="992" w:type="dxa"/>
            <w:shd w:val="solid" w:color="FFFFFF" w:fill="auto"/>
          </w:tcPr>
          <w:p w14:paraId="248DA487" w14:textId="59EB3919" w:rsidR="00DF4A90" w:rsidRPr="00CC0235" w:rsidRDefault="00DF4A90" w:rsidP="00872499">
            <w:pPr>
              <w:pStyle w:val="TAL"/>
              <w:keepNext w:val="0"/>
              <w:rPr>
                <w:sz w:val="16"/>
                <w:szCs w:val="16"/>
              </w:rPr>
            </w:pPr>
            <w:r w:rsidRPr="00CC0235">
              <w:rPr>
                <w:sz w:val="16"/>
                <w:szCs w:val="16"/>
              </w:rPr>
              <w:t>RP-213343</w:t>
            </w:r>
          </w:p>
        </w:tc>
        <w:tc>
          <w:tcPr>
            <w:tcW w:w="567" w:type="dxa"/>
            <w:shd w:val="solid" w:color="FFFFFF" w:fill="auto"/>
          </w:tcPr>
          <w:p w14:paraId="68ED9121" w14:textId="0A0FCD1D" w:rsidR="00DF4A90" w:rsidRPr="00CC0235" w:rsidRDefault="00DF4A90" w:rsidP="00872499">
            <w:pPr>
              <w:pStyle w:val="TAL"/>
              <w:keepNext w:val="0"/>
              <w:rPr>
                <w:sz w:val="16"/>
                <w:szCs w:val="16"/>
              </w:rPr>
            </w:pPr>
            <w:r w:rsidRPr="00CC0235">
              <w:rPr>
                <w:sz w:val="16"/>
                <w:szCs w:val="16"/>
              </w:rPr>
              <w:t>0298</w:t>
            </w:r>
          </w:p>
        </w:tc>
        <w:tc>
          <w:tcPr>
            <w:tcW w:w="426" w:type="dxa"/>
            <w:shd w:val="solid" w:color="FFFFFF" w:fill="auto"/>
          </w:tcPr>
          <w:p w14:paraId="7CE580C4" w14:textId="34E45DA5" w:rsidR="00DF4A90" w:rsidRPr="00CC0235" w:rsidRDefault="00DF4A90" w:rsidP="00872499">
            <w:pPr>
              <w:pStyle w:val="TAL"/>
              <w:keepNext w:val="0"/>
              <w:rPr>
                <w:sz w:val="16"/>
                <w:szCs w:val="16"/>
              </w:rPr>
            </w:pPr>
            <w:r w:rsidRPr="00CC0235">
              <w:rPr>
                <w:sz w:val="16"/>
                <w:szCs w:val="16"/>
              </w:rPr>
              <w:t>2</w:t>
            </w:r>
          </w:p>
        </w:tc>
        <w:tc>
          <w:tcPr>
            <w:tcW w:w="425" w:type="dxa"/>
            <w:shd w:val="solid" w:color="FFFFFF" w:fill="auto"/>
          </w:tcPr>
          <w:p w14:paraId="0B89E0FC" w14:textId="5301E1AD" w:rsidR="00DF4A90" w:rsidRPr="00CC0235" w:rsidRDefault="00DF4A90" w:rsidP="00872499">
            <w:pPr>
              <w:pStyle w:val="TAL"/>
              <w:keepNext w:val="0"/>
              <w:rPr>
                <w:sz w:val="16"/>
                <w:szCs w:val="16"/>
              </w:rPr>
            </w:pPr>
            <w:r w:rsidRPr="00CC0235">
              <w:rPr>
                <w:sz w:val="16"/>
                <w:szCs w:val="16"/>
              </w:rPr>
              <w:t>A</w:t>
            </w:r>
          </w:p>
        </w:tc>
        <w:tc>
          <w:tcPr>
            <w:tcW w:w="5341" w:type="dxa"/>
            <w:shd w:val="solid" w:color="FFFFFF" w:fill="auto"/>
          </w:tcPr>
          <w:p w14:paraId="4388C7BD" w14:textId="57060D7C" w:rsidR="00DF4A90" w:rsidRPr="00CC0235" w:rsidRDefault="00DF4A90" w:rsidP="00872499">
            <w:pPr>
              <w:pStyle w:val="TAL"/>
              <w:keepNext w:val="0"/>
              <w:rPr>
                <w:sz w:val="16"/>
                <w:szCs w:val="16"/>
              </w:rPr>
            </w:pPr>
            <w:r w:rsidRPr="00CC0235">
              <w:rPr>
                <w:sz w:val="16"/>
                <w:szCs w:val="16"/>
              </w:rPr>
              <w:t>Clarification on Security Coverage</w:t>
            </w:r>
          </w:p>
        </w:tc>
        <w:tc>
          <w:tcPr>
            <w:tcW w:w="754" w:type="dxa"/>
            <w:shd w:val="solid" w:color="FFFFFF" w:fill="auto"/>
          </w:tcPr>
          <w:p w14:paraId="71636D3B" w14:textId="3F023AED" w:rsidR="00DF4A90" w:rsidRPr="00CC0235" w:rsidRDefault="00DF4A90" w:rsidP="00872499">
            <w:pPr>
              <w:pStyle w:val="TAL"/>
              <w:keepNext w:val="0"/>
              <w:rPr>
                <w:sz w:val="16"/>
                <w:szCs w:val="16"/>
              </w:rPr>
            </w:pPr>
            <w:r w:rsidRPr="00CC0235">
              <w:rPr>
                <w:sz w:val="16"/>
                <w:szCs w:val="16"/>
              </w:rPr>
              <w:t>16.5.0</w:t>
            </w:r>
          </w:p>
        </w:tc>
      </w:tr>
      <w:tr w:rsidR="002026D0" w:rsidRPr="00CC0235" w14:paraId="55756E6D" w14:textId="77777777" w:rsidTr="0008503F">
        <w:tc>
          <w:tcPr>
            <w:tcW w:w="709" w:type="dxa"/>
            <w:shd w:val="solid" w:color="FFFFFF" w:fill="auto"/>
          </w:tcPr>
          <w:p w14:paraId="17D8C822" w14:textId="17F932B2" w:rsidR="002026D0" w:rsidRPr="00CC0235" w:rsidRDefault="002026D0" w:rsidP="00872499">
            <w:pPr>
              <w:pStyle w:val="TAL"/>
              <w:keepNext w:val="0"/>
              <w:rPr>
                <w:sz w:val="16"/>
                <w:szCs w:val="16"/>
              </w:rPr>
            </w:pPr>
            <w:r>
              <w:rPr>
                <w:sz w:val="16"/>
                <w:szCs w:val="16"/>
              </w:rPr>
              <w:t>2022-03</w:t>
            </w:r>
          </w:p>
        </w:tc>
        <w:tc>
          <w:tcPr>
            <w:tcW w:w="567" w:type="dxa"/>
            <w:shd w:val="solid" w:color="FFFFFF" w:fill="auto"/>
          </w:tcPr>
          <w:p w14:paraId="72828283" w14:textId="4B0B5E5C" w:rsidR="002026D0" w:rsidRPr="00CC0235" w:rsidRDefault="002026D0" w:rsidP="00872499">
            <w:pPr>
              <w:pStyle w:val="TAL"/>
              <w:keepNext w:val="0"/>
              <w:rPr>
                <w:sz w:val="16"/>
                <w:szCs w:val="16"/>
              </w:rPr>
            </w:pPr>
            <w:r>
              <w:rPr>
                <w:sz w:val="16"/>
                <w:szCs w:val="16"/>
              </w:rPr>
              <w:t>RP-95</w:t>
            </w:r>
          </w:p>
        </w:tc>
        <w:tc>
          <w:tcPr>
            <w:tcW w:w="992" w:type="dxa"/>
            <w:shd w:val="solid" w:color="FFFFFF" w:fill="auto"/>
          </w:tcPr>
          <w:p w14:paraId="13D5C458" w14:textId="77777777" w:rsidR="002026D0" w:rsidRPr="00CC0235" w:rsidRDefault="002026D0" w:rsidP="00872499">
            <w:pPr>
              <w:pStyle w:val="TAL"/>
              <w:keepNext w:val="0"/>
              <w:rPr>
                <w:sz w:val="16"/>
                <w:szCs w:val="16"/>
              </w:rPr>
            </w:pPr>
          </w:p>
        </w:tc>
        <w:tc>
          <w:tcPr>
            <w:tcW w:w="567" w:type="dxa"/>
            <w:shd w:val="solid" w:color="FFFFFF" w:fill="auto"/>
          </w:tcPr>
          <w:p w14:paraId="0ADA150D" w14:textId="77777777" w:rsidR="002026D0" w:rsidRPr="00CC0235" w:rsidRDefault="002026D0" w:rsidP="00872499">
            <w:pPr>
              <w:pStyle w:val="TAL"/>
              <w:keepNext w:val="0"/>
              <w:rPr>
                <w:sz w:val="16"/>
                <w:szCs w:val="16"/>
              </w:rPr>
            </w:pPr>
          </w:p>
        </w:tc>
        <w:tc>
          <w:tcPr>
            <w:tcW w:w="426" w:type="dxa"/>
            <w:shd w:val="solid" w:color="FFFFFF" w:fill="auto"/>
          </w:tcPr>
          <w:p w14:paraId="6B664639" w14:textId="77777777" w:rsidR="002026D0" w:rsidRPr="00CC0235" w:rsidRDefault="002026D0" w:rsidP="00872499">
            <w:pPr>
              <w:pStyle w:val="TAL"/>
              <w:keepNext w:val="0"/>
              <w:rPr>
                <w:sz w:val="16"/>
                <w:szCs w:val="16"/>
              </w:rPr>
            </w:pPr>
          </w:p>
        </w:tc>
        <w:tc>
          <w:tcPr>
            <w:tcW w:w="425" w:type="dxa"/>
            <w:shd w:val="solid" w:color="FFFFFF" w:fill="auto"/>
          </w:tcPr>
          <w:p w14:paraId="4DA0E2E1" w14:textId="77777777" w:rsidR="002026D0" w:rsidRPr="00CC0235" w:rsidRDefault="002026D0" w:rsidP="00872499">
            <w:pPr>
              <w:pStyle w:val="TAL"/>
              <w:keepNext w:val="0"/>
              <w:rPr>
                <w:sz w:val="16"/>
                <w:szCs w:val="16"/>
              </w:rPr>
            </w:pPr>
          </w:p>
        </w:tc>
        <w:tc>
          <w:tcPr>
            <w:tcW w:w="5341" w:type="dxa"/>
            <w:shd w:val="solid" w:color="FFFFFF" w:fill="auto"/>
          </w:tcPr>
          <w:p w14:paraId="302CBA6A" w14:textId="198D5FDD" w:rsidR="002026D0" w:rsidRPr="00CC0235" w:rsidRDefault="002026D0" w:rsidP="00872499">
            <w:pPr>
              <w:pStyle w:val="TAL"/>
              <w:keepNext w:val="0"/>
              <w:rPr>
                <w:sz w:val="16"/>
                <w:szCs w:val="16"/>
              </w:rPr>
            </w:pPr>
            <w:r>
              <w:rPr>
                <w:sz w:val="16"/>
                <w:szCs w:val="16"/>
              </w:rPr>
              <w:t>Upgraded to Rel-17, no technical change</w:t>
            </w:r>
          </w:p>
        </w:tc>
        <w:tc>
          <w:tcPr>
            <w:tcW w:w="754" w:type="dxa"/>
            <w:shd w:val="solid" w:color="FFFFFF" w:fill="auto"/>
          </w:tcPr>
          <w:p w14:paraId="3EF844D5" w14:textId="3AB5B918" w:rsidR="002026D0" w:rsidRPr="00CC0235" w:rsidRDefault="002026D0" w:rsidP="00872499">
            <w:pPr>
              <w:pStyle w:val="TAL"/>
              <w:keepNext w:val="0"/>
              <w:rPr>
                <w:sz w:val="16"/>
                <w:szCs w:val="16"/>
              </w:rPr>
            </w:pPr>
            <w:r>
              <w:rPr>
                <w:sz w:val="16"/>
                <w:szCs w:val="16"/>
              </w:rPr>
              <w:t>17.0.0</w:t>
            </w:r>
          </w:p>
        </w:tc>
      </w:tr>
      <w:tr w:rsidR="00F158F5" w:rsidRPr="00CC0235" w14:paraId="5B92A5A1" w14:textId="77777777" w:rsidTr="0008503F">
        <w:trPr>
          <w:ins w:id="756" w:author="CR#0301r1" w:date="2022-06-29T23:45:00Z"/>
        </w:trPr>
        <w:tc>
          <w:tcPr>
            <w:tcW w:w="709" w:type="dxa"/>
            <w:shd w:val="solid" w:color="FFFFFF" w:fill="auto"/>
          </w:tcPr>
          <w:p w14:paraId="5F2F8278" w14:textId="12F9F545" w:rsidR="00F158F5" w:rsidRDefault="00F158F5" w:rsidP="00872499">
            <w:pPr>
              <w:pStyle w:val="TAL"/>
              <w:keepNext w:val="0"/>
              <w:rPr>
                <w:ins w:id="757" w:author="CR#0301r1" w:date="2022-06-29T23:45:00Z"/>
                <w:sz w:val="16"/>
                <w:szCs w:val="16"/>
              </w:rPr>
            </w:pPr>
            <w:ins w:id="758" w:author="CR#0301r1" w:date="2022-06-29T23:45:00Z">
              <w:r>
                <w:rPr>
                  <w:sz w:val="16"/>
                  <w:szCs w:val="16"/>
                </w:rPr>
                <w:t>2022-06</w:t>
              </w:r>
            </w:ins>
          </w:p>
        </w:tc>
        <w:tc>
          <w:tcPr>
            <w:tcW w:w="567" w:type="dxa"/>
            <w:shd w:val="solid" w:color="FFFFFF" w:fill="auto"/>
          </w:tcPr>
          <w:p w14:paraId="3CAD228A" w14:textId="7892A5A4" w:rsidR="00F158F5" w:rsidRDefault="00F158F5" w:rsidP="00872499">
            <w:pPr>
              <w:pStyle w:val="TAL"/>
              <w:keepNext w:val="0"/>
              <w:rPr>
                <w:ins w:id="759" w:author="CR#0301r1" w:date="2022-06-29T23:45:00Z"/>
                <w:sz w:val="16"/>
                <w:szCs w:val="16"/>
              </w:rPr>
            </w:pPr>
            <w:ins w:id="760" w:author="CR#0301r1" w:date="2022-06-29T23:45:00Z">
              <w:r>
                <w:rPr>
                  <w:sz w:val="16"/>
                  <w:szCs w:val="16"/>
                </w:rPr>
                <w:t>RP-96</w:t>
              </w:r>
            </w:ins>
          </w:p>
        </w:tc>
        <w:tc>
          <w:tcPr>
            <w:tcW w:w="992" w:type="dxa"/>
            <w:shd w:val="solid" w:color="FFFFFF" w:fill="auto"/>
          </w:tcPr>
          <w:p w14:paraId="5912E604" w14:textId="2C2DAD8F" w:rsidR="00F158F5" w:rsidRPr="00CC0235" w:rsidRDefault="00F158F5" w:rsidP="00872499">
            <w:pPr>
              <w:pStyle w:val="TAL"/>
              <w:keepNext w:val="0"/>
              <w:rPr>
                <w:ins w:id="761" w:author="CR#0301r1" w:date="2022-06-29T23:45:00Z"/>
                <w:sz w:val="16"/>
                <w:szCs w:val="16"/>
              </w:rPr>
            </w:pPr>
            <w:ins w:id="762" w:author="CR#0301r1" w:date="2022-06-29T23:45:00Z">
              <w:r>
                <w:rPr>
                  <w:sz w:val="16"/>
                  <w:szCs w:val="16"/>
                </w:rPr>
                <w:t>RP-2217</w:t>
              </w:r>
            </w:ins>
            <w:ins w:id="763" w:author="CR#0301r1" w:date="2022-06-29T23:46:00Z">
              <w:r>
                <w:rPr>
                  <w:sz w:val="16"/>
                  <w:szCs w:val="16"/>
                </w:rPr>
                <w:t>13</w:t>
              </w:r>
            </w:ins>
          </w:p>
        </w:tc>
        <w:tc>
          <w:tcPr>
            <w:tcW w:w="567" w:type="dxa"/>
            <w:shd w:val="solid" w:color="FFFFFF" w:fill="auto"/>
          </w:tcPr>
          <w:p w14:paraId="450F1825" w14:textId="7FA43994" w:rsidR="00F158F5" w:rsidRPr="00CC0235" w:rsidRDefault="00F158F5" w:rsidP="00872499">
            <w:pPr>
              <w:pStyle w:val="TAL"/>
              <w:keepNext w:val="0"/>
              <w:rPr>
                <w:ins w:id="764" w:author="CR#0301r1" w:date="2022-06-29T23:45:00Z"/>
                <w:sz w:val="16"/>
                <w:szCs w:val="16"/>
              </w:rPr>
            </w:pPr>
            <w:ins w:id="765" w:author="CR#0301r1" w:date="2022-06-29T23:45:00Z">
              <w:r>
                <w:rPr>
                  <w:sz w:val="16"/>
                  <w:szCs w:val="16"/>
                </w:rPr>
                <w:t>0301</w:t>
              </w:r>
            </w:ins>
          </w:p>
        </w:tc>
        <w:tc>
          <w:tcPr>
            <w:tcW w:w="426" w:type="dxa"/>
            <w:shd w:val="solid" w:color="FFFFFF" w:fill="auto"/>
          </w:tcPr>
          <w:p w14:paraId="6F1E2479" w14:textId="26FBFD1E" w:rsidR="00F158F5" w:rsidRPr="00CC0235" w:rsidRDefault="00F158F5" w:rsidP="00872499">
            <w:pPr>
              <w:pStyle w:val="TAL"/>
              <w:keepNext w:val="0"/>
              <w:rPr>
                <w:ins w:id="766" w:author="CR#0301r1" w:date="2022-06-29T23:45:00Z"/>
                <w:sz w:val="16"/>
                <w:szCs w:val="16"/>
              </w:rPr>
            </w:pPr>
            <w:ins w:id="767" w:author="CR#0301r1" w:date="2022-06-29T23:45:00Z">
              <w:r>
                <w:rPr>
                  <w:sz w:val="16"/>
                  <w:szCs w:val="16"/>
                </w:rPr>
                <w:t>1</w:t>
              </w:r>
            </w:ins>
          </w:p>
        </w:tc>
        <w:tc>
          <w:tcPr>
            <w:tcW w:w="425" w:type="dxa"/>
            <w:shd w:val="solid" w:color="FFFFFF" w:fill="auto"/>
          </w:tcPr>
          <w:p w14:paraId="726A1869" w14:textId="7080458A" w:rsidR="00F158F5" w:rsidRPr="00CC0235" w:rsidRDefault="00F158F5" w:rsidP="00872499">
            <w:pPr>
              <w:pStyle w:val="TAL"/>
              <w:keepNext w:val="0"/>
              <w:rPr>
                <w:ins w:id="768" w:author="CR#0301r1" w:date="2022-06-29T23:45:00Z"/>
                <w:sz w:val="16"/>
                <w:szCs w:val="16"/>
              </w:rPr>
            </w:pPr>
            <w:ins w:id="769" w:author="CR#0301r1" w:date="2022-06-29T23:45:00Z">
              <w:r>
                <w:rPr>
                  <w:sz w:val="16"/>
                  <w:szCs w:val="16"/>
                </w:rPr>
                <w:t>A</w:t>
              </w:r>
            </w:ins>
          </w:p>
        </w:tc>
        <w:tc>
          <w:tcPr>
            <w:tcW w:w="5341" w:type="dxa"/>
            <w:shd w:val="solid" w:color="FFFFFF" w:fill="auto"/>
          </w:tcPr>
          <w:p w14:paraId="6B37680E" w14:textId="4582F715" w:rsidR="00F158F5" w:rsidRDefault="00F158F5" w:rsidP="00872499">
            <w:pPr>
              <w:pStyle w:val="TAL"/>
              <w:keepNext w:val="0"/>
              <w:rPr>
                <w:ins w:id="770" w:author="CR#0301r1" w:date="2022-06-29T23:45:00Z"/>
                <w:sz w:val="16"/>
                <w:szCs w:val="16"/>
              </w:rPr>
            </w:pPr>
            <w:ins w:id="771" w:author="CR#0301r1" w:date="2022-06-29T23:45:00Z">
              <w:r w:rsidRPr="00F158F5">
                <w:rPr>
                  <w:sz w:val="16"/>
                  <w:szCs w:val="16"/>
                </w:rPr>
                <w:t>CR for EHC decompression</w:t>
              </w:r>
            </w:ins>
          </w:p>
        </w:tc>
        <w:tc>
          <w:tcPr>
            <w:tcW w:w="754" w:type="dxa"/>
            <w:shd w:val="solid" w:color="FFFFFF" w:fill="auto"/>
          </w:tcPr>
          <w:p w14:paraId="479FE14A" w14:textId="4C4838B4" w:rsidR="00F158F5" w:rsidRDefault="00F158F5" w:rsidP="00872499">
            <w:pPr>
              <w:pStyle w:val="TAL"/>
              <w:keepNext w:val="0"/>
              <w:rPr>
                <w:ins w:id="772" w:author="CR#0301r1" w:date="2022-06-29T23:45:00Z"/>
                <w:sz w:val="16"/>
                <w:szCs w:val="16"/>
              </w:rPr>
            </w:pPr>
            <w:ins w:id="773" w:author="CR#0301r1" w:date="2022-06-29T23:45:00Z">
              <w:r>
                <w:rPr>
                  <w:sz w:val="16"/>
                  <w:szCs w:val="16"/>
                </w:rPr>
                <w:t>17.1.0</w:t>
              </w:r>
            </w:ins>
          </w:p>
        </w:tc>
      </w:tr>
    </w:tbl>
    <w:p w14:paraId="77D470D1" w14:textId="77777777" w:rsidR="00274938" w:rsidRPr="00CC0235" w:rsidRDefault="00274938" w:rsidP="007A2CFB"/>
    <w:sectPr w:rsidR="00274938" w:rsidRPr="00CC0235"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D8C8" w14:textId="77777777" w:rsidR="00E906C6" w:rsidRDefault="00E906C6">
      <w:r>
        <w:separator/>
      </w:r>
    </w:p>
  </w:endnote>
  <w:endnote w:type="continuationSeparator" w:id="0">
    <w:p w14:paraId="674FC765" w14:textId="77777777" w:rsidR="00E906C6" w:rsidRDefault="00E9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4D93" w14:textId="77777777" w:rsidR="00E906C6" w:rsidRDefault="00E906C6">
      <w:r>
        <w:separator/>
      </w:r>
    </w:p>
  </w:footnote>
  <w:footnote w:type="continuationSeparator" w:id="0">
    <w:p w14:paraId="1A3043AF" w14:textId="77777777" w:rsidR="00E906C6" w:rsidRDefault="00E9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107" w14:textId="3BAC5372"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F158F5">
      <w:t>3GPP TS 36.323 V17.10.0 (2022-063)</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6369D6CC" w:rsidR="002068D8" w:rsidRDefault="002068D8">
    <w:pPr>
      <w:pStyle w:val="Header"/>
      <w:framePr w:wrap="auto" w:vAnchor="text" w:hAnchor="margin" w:y="1"/>
      <w:widowControl/>
    </w:pPr>
    <w:r>
      <w:fldChar w:fldCharType="begin"/>
    </w:r>
    <w:r>
      <w:instrText xml:space="preserve"> STYLEREF ZGSM </w:instrText>
    </w:r>
    <w:r>
      <w:fldChar w:fldCharType="separate"/>
    </w:r>
    <w:r w:rsidR="00F158F5">
      <w:t>Release 17</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01r1">
    <w15:presenceInfo w15:providerId="None" w15:userId="CR#03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3F9"/>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26D0"/>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DB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49E2"/>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235"/>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029"/>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6C6"/>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2B65"/>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58F5"/>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4CB"/>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57</Pages>
  <Words>18567</Words>
  <Characters>105832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124151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CR#0301r1</cp:lastModifiedBy>
  <cp:revision>3</cp:revision>
  <cp:lastPrinted>2007-11-13T15:56:00Z</cp:lastPrinted>
  <dcterms:created xsi:type="dcterms:W3CDTF">2022-06-29T21:43:00Z</dcterms:created>
  <dcterms:modified xsi:type="dcterms:W3CDTF">2022-06-29T21:46:00Z</dcterms:modified>
</cp:coreProperties>
</file>