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3CD1BA70" w:rsidR="00080512" w:rsidRPr="001F4300" w:rsidRDefault="00080512">
      <w:pPr>
        <w:pStyle w:val="ZA"/>
        <w:framePr w:wrap="notBeside"/>
      </w:pPr>
      <w:bookmarkStart w:id="0" w:name="page1"/>
      <w:r w:rsidRPr="001F4300">
        <w:rPr>
          <w:sz w:val="64"/>
        </w:rPr>
        <w:t xml:space="preserve">3GPP TS </w:t>
      </w:r>
      <w:r w:rsidR="00677EAE" w:rsidRPr="001F4300">
        <w:rPr>
          <w:sz w:val="64"/>
          <w:lang w:eastAsia="ko-KR"/>
        </w:rPr>
        <w:t>38</w:t>
      </w:r>
      <w:r w:rsidRPr="001F4300">
        <w:rPr>
          <w:sz w:val="64"/>
        </w:rPr>
        <w:t>.</w:t>
      </w:r>
      <w:r w:rsidR="00677EAE" w:rsidRPr="001F4300">
        <w:rPr>
          <w:sz w:val="64"/>
          <w:lang w:eastAsia="ko-KR"/>
        </w:rPr>
        <w:t>3</w:t>
      </w:r>
      <w:r w:rsidR="00546E1F" w:rsidRPr="001F4300">
        <w:rPr>
          <w:sz w:val="64"/>
          <w:lang w:eastAsia="ko-KR"/>
        </w:rPr>
        <w:t>06</w:t>
      </w:r>
      <w:r w:rsidRPr="001F4300">
        <w:rPr>
          <w:sz w:val="64"/>
        </w:rPr>
        <w:t xml:space="preserve"> </w:t>
      </w:r>
      <w:r w:rsidRPr="001F4300">
        <w:t>V</w:t>
      </w:r>
      <w:r w:rsidR="008744B3" w:rsidRPr="001F4300">
        <w:t>1</w:t>
      </w:r>
      <w:r w:rsidR="00AD16B2" w:rsidRPr="001F4300">
        <w:t>6</w:t>
      </w:r>
      <w:r w:rsidRPr="001F4300">
        <w:t>.</w:t>
      </w:r>
      <w:ins w:id="1" w:author="CR#0635r3" w:date="2022-04-07T10:44:00Z">
        <w:r w:rsidR="00EF5A34">
          <w:t>8</w:t>
        </w:r>
      </w:ins>
      <w:del w:id="2" w:author="CR#0635r3" w:date="2022-04-07T10:44:00Z">
        <w:r w:rsidR="00CD6E37" w:rsidRPr="001F4300" w:rsidDel="00EF5A34">
          <w:delText>7</w:delText>
        </w:r>
      </w:del>
      <w:r w:rsidRPr="001F4300">
        <w:t>.</w:t>
      </w:r>
      <w:r w:rsidR="004637DE" w:rsidRPr="001F4300">
        <w:t>0</w:t>
      </w:r>
      <w:r w:rsidRPr="001F4300">
        <w:t xml:space="preserve"> </w:t>
      </w:r>
      <w:r w:rsidRPr="001F4300">
        <w:rPr>
          <w:sz w:val="32"/>
        </w:rPr>
        <w:t>(</w:t>
      </w:r>
      <w:r w:rsidR="00677EAE" w:rsidRPr="001F4300">
        <w:rPr>
          <w:sz w:val="32"/>
          <w:lang w:eastAsia="ko-KR"/>
        </w:rPr>
        <w:t>20</w:t>
      </w:r>
      <w:r w:rsidR="00D75ED6" w:rsidRPr="001F4300">
        <w:rPr>
          <w:sz w:val="32"/>
          <w:lang w:eastAsia="ko-KR"/>
        </w:rPr>
        <w:t>2</w:t>
      </w:r>
      <w:ins w:id="3" w:author="CR#0635r3" w:date="2022-04-07T10:44:00Z">
        <w:r w:rsidR="00EF5A34">
          <w:rPr>
            <w:sz w:val="32"/>
            <w:lang w:eastAsia="ko-KR"/>
          </w:rPr>
          <w:t>2</w:t>
        </w:r>
      </w:ins>
      <w:del w:id="4" w:author="CR#0635r3" w:date="2022-04-07T10:44:00Z">
        <w:r w:rsidR="0050689B" w:rsidRPr="001F4300" w:rsidDel="00EF5A34">
          <w:rPr>
            <w:sz w:val="32"/>
            <w:lang w:eastAsia="ko-KR"/>
          </w:rPr>
          <w:delText>1</w:delText>
        </w:r>
      </w:del>
      <w:r w:rsidRPr="001F4300">
        <w:rPr>
          <w:sz w:val="32"/>
        </w:rPr>
        <w:t>-</w:t>
      </w:r>
      <w:ins w:id="5" w:author="CR#0635r3" w:date="2022-04-07T10:44:00Z">
        <w:r w:rsidR="00EF5A34">
          <w:rPr>
            <w:sz w:val="32"/>
            <w:lang w:eastAsia="ko-KR"/>
          </w:rPr>
          <w:t>03</w:t>
        </w:r>
      </w:ins>
      <w:del w:id="6" w:author="CR#0635r3" w:date="2022-04-07T10:44:00Z">
        <w:r w:rsidR="00CD6E37" w:rsidRPr="001F4300" w:rsidDel="00EF5A34">
          <w:rPr>
            <w:sz w:val="32"/>
            <w:lang w:eastAsia="ko-KR"/>
          </w:rPr>
          <w:delText>12</w:delText>
        </w:r>
      </w:del>
      <w:r w:rsidRPr="001F4300">
        <w:rPr>
          <w:sz w:val="32"/>
        </w:rPr>
        <w:t>)</w:t>
      </w:r>
    </w:p>
    <w:p w14:paraId="0CF0DA11" w14:textId="77777777" w:rsidR="00080512" w:rsidRPr="001F4300" w:rsidRDefault="00080512">
      <w:pPr>
        <w:pStyle w:val="ZB"/>
        <w:framePr w:wrap="notBeside"/>
      </w:pPr>
      <w:r w:rsidRPr="001F4300">
        <w:t>Technical Specification</w:t>
      </w:r>
    </w:p>
    <w:p w14:paraId="0EEA886F" w14:textId="77777777" w:rsidR="00080512" w:rsidRPr="001F4300" w:rsidRDefault="00080512">
      <w:pPr>
        <w:pStyle w:val="ZT"/>
        <w:framePr w:wrap="notBeside"/>
      </w:pPr>
      <w:r w:rsidRPr="001F4300">
        <w:t>3rd Generation Partnership Project;</w:t>
      </w:r>
    </w:p>
    <w:p w14:paraId="5680BE06" w14:textId="77777777" w:rsidR="00080512" w:rsidRPr="001F4300" w:rsidRDefault="00677EAE">
      <w:pPr>
        <w:pStyle w:val="ZT"/>
        <w:framePr w:wrap="notBeside"/>
      </w:pPr>
      <w:r w:rsidRPr="001F4300">
        <w:t>Technical Specification Group Radio Access Network</w:t>
      </w:r>
      <w:r w:rsidR="00080512" w:rsidRPr="001F4300">
        <w:t>;</w:t>
      </w:r>
    </w:p>
    <w:p w14:paraId="2406D2C2" w14:textId="77777777" w:rsidR="00080512" w:rsidRPr="001F4300" w:rsidRDefault="00C616EC">
      <w:pPr>
        <w:pStyle w:val="ZT"/>
        <w:framePr w:wrap="notBeside"/>
      </w:pPr>
      <w:r w:rsidRPr="001F4300">
        <w:rPr>
          <w:lang w:eastAsia="ko-KR"/>
        </w:rPr>
        <w:t>NR</w:t>
      </w:r>
      <w:r w:rsidR="00080512" w:rsidRPr="001F4300">
        <w:t>;</w:t>
      </w:r>
    </w:p>
    <w:p w14:paraId="34D02981" w14:textId="77777777" w:rsidR="00080512" w:rsidRPr="001F4300" w:rsidRDefault="00546E1F">
      <w:pPr>
        <w:pStyle w:val="ZT"/>
        <w:framePr w:wrap="notBeside"/>
      </w:pPr>
      <w:r w:rsidRPr="001F4300">
        <w:t>User Equipment (UE) radio access capabilities</w:t>
      </w:r>
    </w:p>
    <w:p w14:paraId="30D50937" w14:textId="77777777" w:rsidR="00080512" w:rsidRPr="001F4300" w:rsidRDefault="00FC1192">
      <w:pPr>
        <w:pStyle w:val="ZT"/>
        <w:framePr w:wrap="notBeside"/>
        <w:rPr>
          <w:i/>
          <w:sz w:val="28"/>
        </w:rPr>
      </w:pPr>
      <w:r w:rsidRPr="001F4300">
        <w:t>(</w:t>
      </w:r>
      <w:r w:rsidRPr="001F4300">
        <w:rPr>
          <w:rStyle w:val="ZGSM"/>
        </w:rPr>
        <w:t xml:space="preserve">Release </w:t>
      </w:r>
      <w:r w:rsidR="00054A22" w:rsidRPr="001F4300">
        <w:rPr>
          <w:rStyle w:val="ZGSM"/>
        </w:rPr>
        <w:t>1</w:t>
      </w:r>
      <w:r w:rsidR="00AD16B2" w:rsidRPr="001F4300">
        <w:rPr>
          <w:rStyle w:val="ZGSM"/>
        </w:rPr>
        <w:t>6</w:t>
      </w:r>
      <w:r w:rsidRPr="001F4300">
        <w:t>)</w:t>
      </w:r>
    </w:p>
    <w:p w14:paraId="77CF442A" w14:textId="77777777" w:rsidR="00054A22" w:rsidRPr="001F4300" w:rsidRDefault="00BB33B8" w:rsidP="00B40FE9">
      <w:pPr>
        <w:pStyle w:val="ZU"/>
        <w:framePr w:wrap="notBeside"/>
        <w:tabs>
          <w:tab w:val="right" w:pos="10206"/>
        </w:tabs>
        <w:jc w:val="left"/>
      </w:pPr>
      <w:r w:rsidRPr="001F4300">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1308520" r:id="rId14"/>
        </w:object>
      </w:r>
      <w:r w:rsidR="00054A22" w:rsidRPr="001F4300">
        <w:tab/>
      </w:r>
      <w:r w:rsidRPr="001F4300">
        <w:object w:dxaOrig="1771" w:dyaOrig="1051" w14:anchorId="6D9D7B2F">
          <v:shape id="_x0000_i1026" type="#_x0000_t75" style="width:126.75pt;height:75pt" o:ole="">
            <v:imagedata r:id="rId15" o:title=""/>
          </v:shape>
          <o:OLEObject Type="Embed" ProgID="Visio.Drawing.15" ShapeID="_x0000_i1026" DrawAspect="Content" ObjectID="_1711308521" r:id="rId16"/>
        </w:object>
      </w:r>
    </w:p>
    <w:p w14:paraId="65770082" w14:textId="77777777" w:rsidR="00080512" w:rsidRPr="001F4300" w:rsidRDefault="00080512" w:rsidP="00B40FE9">
      <w:pPr>
        <w:pStyle w:val="ZU"/>
        <w:framePr w:wrap="notBeside"/>
        <w:tabs>
          <w:tab w:val="right" w:pos="10206"/>
        </w:tabs>
        <w:jc w:val="left"/>
      </w:pPr>
    </w:p>
    <w:p w14:paraId="215B61CE" w14:textId="77777777" w:rsidR="00080512" w:rsidRPr="001F4300" w:rsidRDefault="00080512" w:rsidP="00734A5B">
      <w:pPr>
        <w:framePr w:h="1377" w:hRule="exact" w:wrap="notBeside" w:vAnchor="page" w:hAnchor="margin" w:y="15305"/>
        <w:rPr>
          <w:sz w:val="16"/>
        </w:rPr>
      </w:pPr>
      <w:r w:rsidRPr="001F4300">
        <w:rPr>
          <w:sz w:val="16"/>
        </w:rPr>
        <w:t>The present document has been developed within the 3</w:t>
      </w:r>
      <w:r w:rsidR="00F04712" w:rsidRPr="001F4300">
        <w:rPr>
          <w:sz w:val="16"/>
        </w:rPr>
        <w:t>rd</w:t>
      </w:r>
      <w:r w:rsidRPr="001F4300">
        <w:rPr>
          <w:sz w:val="16"/>
        </w:rPr>
        <w:t xml:space="preserve"> Generation Partnership Project (3GPP</w:t>
      </w:r>
      <w:r w:rsidRPr="001F4300">
        <w:rPr>
          <w:sz w:val="16"/>
          <w:vertAlign w:val="superscript"/>
        </w:rPr>
        <w:t xml:space="preserve"> TM</w:t>
      </w:r>
      <w:r w:rsidRPr="001F4300">
        <w:rPr>
          <w:sz w:val="16"/>
        </w:rPr>
        <w:t>) and may be further elaborated for the purposes of 3GPP.</w:t>
      </w:r>
      <w:r w:rsidRPr="001F4300">
        <w:rPr>
          <w:sz w:val="16"/>
        </w:rPr>
        <w:br/>
        <w:t>The present document has not been subject to any approval process by the 3GPP</w:t>
      </w:r>
      <w:r w:rsidRPr="001F4300">
        <w:rPr>
          <w:sz w:val="16"/>
          <w:vertAlign w:val="superscript"/>
        </w:rPr>
        <w:t xml:space="preserve"> </w:t>
      </w:r>
      <w:r w:rsidRPr="001F4300">
        <w:rPr>
          <w:sz w:val="16"/>
        </w:rPr>
        <w:t>Organizational Partners and shall not be implemented.</w:t>
      </w:r>
      <w:r w:rsidRPr="001F4300">
        <w:rPr>
          <w:sz w:val="16"/>
        </w:rPr>
        <w:br/>
        <w:t>This Specification is provided for future development work within 3GPP</w:t>
      </w:r>
      <w:r w:rsidRPr="001F4300">
        <w:rPr>
          <w:sz w:val="16"/>
          <w:vertAlign w:val="superscript"/>
        </w:rPr>
        <w:t xml:space="preserve"> </w:t>
      </w:r>
      <w:r w:rsidRPr="001F4300">
        <w:rPr>
          <w:sz w:val="16"/>
        </w:rPr>
        <w:t>only. The Organizational Partners accept no liability for any use of this Specification.</w:t>
      </w:r>
      <w:r w:rsidRPr="001F4300">
        <w:rPr>
          <w:sz w:val="16"/>
        </w:rPr>
        <w:br/>
        <w:t xml:space="preserve">Specifications and </w:t>
      </w:r>
      <w:r w:rsidR="00F653B8" w:rsidRPr="001F4300">
        <w:rPr>
          <w:sz w:val="16"/>
        </w:rPr>
        <w:t>Reports</w:t>
      </w:r>
      <w:r w:rsidRPr="001F4300">
        <w:rPr>
          <w:sz w:val="16"/>
        </w:rPr>
        <w:t xml:space="preserve"> for implementation of the 3GPP</w:t>
      </w:r>
      <w:r w:rsidRPr="001F4300">
        <w:rPr>
          <w:sz w:val="16"/>
          <w:vertAlign w:val="superscript"/>
        </w:rPr>
        <w:t xml:space="preserve"> TM</w:t>
      </w:r>
      <w:r w:rsidRPr="001F4300">
        <w:rPr>
          <w:sz w:val="16"/>
        </w:rPr>
        <w:t xml:space="preserve"> system should be obtained via the 3GPP Organizational Partners' Publications Offices.</w:t>
      </w:r>
    </w:p>
    <w:p w14:paraId="49C3E8DD" w14:textId="77777777" w:rsidR="00080512" w:rsidRPr="001F4300" w:rsidRDefault="00080512">
      <w:pPr>
        <w:pStyle w:val="ZV"/>
        <w:framePr w:wrap="notBeside"/>
      </w:pPr>
    </w:p>
    <w:p w14:paraId="7BC935A2" w14:textId="77777777" w:rsidR="00080512" w:rsidRPr="001F4300" w:rsidRDefault="00080512"/>
    <w:bookmarkEnd w:id="0"/>
    <w:p w14:paraId="711B6F66" w14:textId="77777777" w:rsidR="00080512" w:rsidRPr="001F4300" w:rsidRDefault="00080512">
      <w:pPr>
        <w:sectPr w:rsidR="00080512" w:rsidRPr="001F4300"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F4300" w:rsidRDefault="00080512">
      <w:bookmarkStart w:id="7" w:name="page2"/>
    </w:p>
    <w:p w14:paraId="07DE5FA8" w14:textId="77777777" w:rsidR="00080512" w:rsidRPr="001F4300" w:rsidRDefault="00080512"/>
    <w:p w14:paraId="790874D0" w14:textId="77777777" w:rsidR="00714926" w:rsidRPr="001F4300" w:rsidRDefault="00714926"/>
    <w:p w14:paraId="54764606" w14:textId="77777777" w:rsidR="00714926" w:rsidRPr="001F4300" w:rsidRDefault="00714926"/>
    <w:p w14:paraId="586934C3" w14:textId="77777777" w:rsidR="00080512" w:rsidRPr="001F4300" w:rsidRDefault="00080512">
      <w:pPr>
        <w:pStyle w:val="FP"/>
        <w:framePr w:wrap="notBeside" w:hAnchor="margin" w:yAlign="center"/>
        <w:spacing w:after="240"/>
        <w:ind w:left="2835" w:right="2835"/>
        <w:jc w:val="center"/>
        <w:rPr>
          <w:rFonts w:ascii="Arial" w:hAnsi="Arial"/>
          <w:b/>
          <w:i/>
        </w:rPr>
      </w:pPr>
      <w:r w:rsidRPr="001F4300">
        <w:rPr>
          <w:rFonts w:ascii="Arial" w:hAnsi="Arial"/>
          <w:b/>
          <w:i/>
        </w:rPr>
        <w:t>3GPP</w:t>
      </w:r>
    </w:p>
    <w:p w14:paraId="5719FBD9" w14:textId="77777777" w:rsidR="00080512" w:rsidRPr="001F4300" w:rsidRDefault="00080512">
      <w:pPr>
        <w:pStyle w:val="FP"/>
        <w:framePr w:wrap="notBeside" w:hAnchor="margin" w:yAlign="center"/>
        <w:pBdr>
          <w:bottom w:val="single" w:sz="6" w:space="1" w:color="auto"/>
        </w:pBdr>
        <w:ind w:left="2835" w:right="2835"/>
        <w:jc w:val="center"/>
      </w:pPr>
      <w:r w:rsidRPr="001F4300">
        <w:t>Postal address</w:t>
      </w:r>
    </w:p>
    <w:p w14:paraId="1ADF99F6" w14:textId="77777777" w:rsidR="00080512" w:rsidRPr="001F4300" w:rsidRDefault="00080512">
      <w:pPr>
        <w:pStyle w:val="FP"/>
        <w:framePr w:wrap="notBeside" w:hAnchor="margin" w:yAlign="center"/>
        <w:ind w:left="2835" w:right="2835"/>
        <w:jc w:val="center"/>
        <w:rPr>
          <w:rFonts w:ascii="Arial" w:hAnsi="Arial"/>
          <w:sz w:val="18"/>
        </w:rPr>
      </w:pPr>
    </w:p>
    <w:p w14:paraId="0F223BF3"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3GPP support office address</w:t>
      </w:r>
    </w:p>
    <w:p w14:paraId="2F629AFE"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650 Route des Lucioles - Sophia Antipolis</w:t>
      </w:r>
    </w:p>
    <w:p w14:paraId="74E0C136"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Valbonne - FRANCE</w:t>
      </w:r>
    </w:p>
    <w:p w14:paraId="6D6124A2" w14:textId="77777777" w:rsidR="00080512" w:rsidRPr="001F4300" w:rsidRDefault="00080512">
      <w:pPr>
        <w:pStyle w:val="FP"/>
        <w:framePr w:wrap="notBeside" w:hAnchor="margin" w:yAlign="center"/>
        <w:spacing w:after="20"/>
        <w:ind w:left="2835" w:right="2835"/>
        <w:jc w:val="center"/>
        <w:rPr>
          <w:rFonts w:ascii="Arial" w:hAnsi="Arial"/>
          <w:sz w:val="18"/>
        </w:rPr>
      </w:pPr>
      <w:r w:rsidRPr="001F4300">
        <w:rPr>
          <w:rFonts w:ascii="Arial" w:hAnsi="Arial"/>
          <w:sz w:val="18"/>
        </w:rPr>
        <w:t>Tel.: +33 4 92 94 42 00 Fax: +33 4 93 65 47 16</w:t>
      </w:r>
    </w:p>
    <w:p w14:paraId="42C749F8"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Internet</w:t>
      </w:r>
    </w:p>
    <w:p w14:paraId="726D9751"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http://www.3gpp.org</w:t>
      </w:r>
    </w:p>
    <w:p w14:paraId="7152F1AA" w14:textId="77777777" w:rsidR="00080512" w:rsidRPr="001F4300" w:rsidRDefault="00080512"/>
    <w:p w14:paraId="160DEEB0" w14:textId="77777777" w:rsidR="00080512" w:rsidRPr="001F43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F4300">
        <w:rPr>
          <w:rFonts w:ascii="Arial" w:hAnsi="Arial"/>
          <w:b/>
          <w:i/>
          <w:noProof/>
        </w:rPr>
        <w:t>Copyright Notification</w:t>
      </w:r>
    </w:p>
    <w:p w14:paraId="2F8A8704" w14:textId="77777777" w:rsidR="00080512" w:rsidRPr="001F4300" w:rsidRDefault="00080512" w:rsidP="00FA1266">
      <w:pPr>
        <w:pStyle w:val="FP"/>
        <w:framePr w:h="3057" w:hRule="exact" w:wrap="notBeside" w:vAnchor="page" w:hAnchor="margin" w:y="12605"/>
        <w:jc w:val="center"/>
        <w:rPr>
          <w:noProof/>
        </w:rPr>
      </w:pPr>
      <w:r w:rsidRPr="001F4300">
        <w:rPr>
          <w:noProof/>
        </w:rPr>
        <w:t>No part may be reproduced except as authorized by written permission.</w:t>
      </w:r>
      <w:r w:rsidRPr="001F4300">
        <w:rPr>
          <w:noProof/>
        </w:rPr>
        <w:br/>
        <w:t>The copyright and the foregoing restriction extend to reproduction in all media.</w:t>
      </w:r>
    </w:p>
    <w:p w14:paraId="706A7D51" w14:textId="77777777" w:rsidR="00080512" w:rsidRPr="001F4300" w:rsidRDefault="00080512" w:rsidP="00FA1266">
      <w:pPr>
        <w:pStyle w:val="FP"/>
        <w:framePr w:h="3057" w:hRule="exact" w:wrap="notBeside" w:vAnchor="page" w:hAnchor="margin" w:y="12605"/>
        <w:jc w:val="center"/>
        <w:rPr>
          <w:noProof/>
        </w:rPr>
      </w:pPr>
    </w:p>
    <w:p w14:paraId="40567699" w14:textId="54EA1EA6" w:rsidR="00080512" w:rsidRPr="001F4300" w:rsidRDefault="00DC309B" w:rsidP="00FA1266">
      <w:pPr>
        <w:pStyle w:val="FP"/>
        <w:framePr w:h="3057" w:hRule="exact" w:wrap="notBeside" w:vAnchor="page" w:hAnchor="margin" w:y="12605"/>
        <w:jc w:val="center"/>
        <w:rPr>
          <w:noProof/>
          <w:sz w:val="18"/>
        </w:rPr>
      </w:pPr>
      <w:r w:rsidRPr="001F4300">
        <w:rPr>
          <w:noProof/>
          <w:sz w:val="18"/>
        </w:rPr>
        <w:t>© 20</w:t>
      </w:r>
      <w:r w:rsidR="00D75ED6" w:rsidRPr="001F4300">
        <w:rPr>
          <w:noProof/>
          <w:sz w:val="18"/>
        </w:rPr>
        <w:t>2</w:t>
      </w:r>
      <w:ins w:id="8" w:author="CR#0635r3" w:date="2022-04-07T10:44:00Z">
        <w:r w:rsidR="00EF5A34">
          <w:rPr>
            <w:noProof/>
            <w:sz w:val="18"/>
          </w:rPr>
          <w:t>2</w:t>
        </w:r>
      </w:ins>
      <w:del w:id="9" w:author="CR#0635r3" w:date="2022-04-07T10:44:00Z">
        <w:r w:rsidR="0050689B" w:rsidRPr="001F4300" w:rsidDel="00EF5A34">
          <w:rPr>
            <w:noProof/>
            <w:sz w:val="18"/>
          </w:rPr>
          <w:delText>1</w:delText>
        </w:r>
      </w:del>
      <w:r w:rsidR="00080512" w:rsidRPr="001F4300">
        <w:rPr>
          <w:noProof/>
          <w:sz w:val="18"/>
        </w:rPr>
        <w:t>, 3GPP Organizational Partners (ARIB, ATIS, CCSA, ETSI,</w:t>
      </w:r>
      <w:r w:rsidR="00F22EC7" w:rsidRPr="001F4300">
        <w:rPr>
          <w:noProof/>
          <w:sz w:val="18"/>
        </w:rPr>
        <w:t xml:space="preserve"> TSDSI, </w:t>
      </w:r>
      <w:r w:rsidR="00080512" w:rsidRPr="001F4300">
        <w:rPr>
          <w:noProof/>
          <w:sz w:val="18"/>
        </w:rPr>
        <w:t>TTA, TTC).</w:t>
      </w:r>
      <w:bookmarkStart w:id="10" w:name="copyrightaddon"/>
      <w:bookmarkEnd w:id="10"/>
    </w:p>
    <w:p w14:paraId="5010B442" w14:textId="77777777" w:rsidR="00734A5B" w:rsidRPr="001F4300" w:rsidRDefault="00080512" w:rsidP="00FA1266">
      <w:pPr>
        <w:pStyle w:val="FP"/>
        <w:framePr w:h="3057" w:hRule="exact" w:wrap="notBeside" w:vAnchor="page" w:hAnchor="margin" w:y="12605"/>
        <w:jc w:val="center"/>
        <w:rPr>
          <w:noProof/>
          <w:sz w:val="18"/>
        </w:rPr>
      </w:pPr>
      <w:r w:rsidRPr="001F4300">
        <w:rPr>
          <w:noProof/>
          <w:sz w:val="18"/>
        </w:rPr>
        <w:t>All rights reserved.</w:t>
      </w:r>
    </w:p>
    <w:p w14:paraId="2BE0184D" w14:textId="77777777" w:rsidR="00FC1192" w:rsidRPr="001F4300" w:rsidRDefault="00FC1192" w:rsidP="00FA1266">
      <w:pPr>
        <w:pStyle w:val="FP"/>
        <w:framePr w:h="3057" w:hRule="exact" w:wrap="notBeside" w:vAnchor="page" w:hAnchor="margin" w:y="12605"/>
        <w:rPr>
          <w:noProof/>
          <w:sz w:val="18"/>
        </w:rPr>
      </w:pPr>
    </w:p>
    <w:p w14:paraId="4F111105" w14:textId="77777777" w:rsidR="00734A5B" w:rsidRPr="001F4300" w:rsidRDefault="00734A5B" w:rsidP="00FA1266">
      <w:pPr>
        <w:pStyle w:val="FP"/>
        <w:framePr w:h="3057" w:hRule="exact" w:wrap="notBeside" w:vAnchor="page" w:hAnchor="margin" w:y="12605"/>
        <w:rPr>
          <w:noProof/>
          <w:sz w:val="18"/>
        </w:rPr>
      </w:pPr>
      <w:r w:rsidRPr="001F4300">
        <w:rPr>
          <w:noProof/>
          <w:sz w:val="18"/>
        </w:rPr>
        <w:t>UMTS™ is a Trade Mark of ETSI registered for the benefit of its members</w:t>
      </w:r>
    </w:p>
    <w:p w14:paraId="5CC6DEDB" w14:textId="77777777" w:rsidR="00080512" w:rsidRPr="001F4300" w:rsidRDefault="00734A5B" w:rsidP="00FA1266">
      <w:pPr>
        <w:pStyle w:val="FP"/>
        <w:framePr w:h="3057" w:hRule="exact" w:wrap="notBeside" w:vAnchor="page" w:hAnchor="margin" w:y="12605"/>
        <w:rPr>
          <w:noProof/>
          <w:sz w:val="18"/>
        </w:rPr>
      </w:pPr>
      <w:r w:rsidRPr="001F4300">
        <w:rPr>
          <w:noProof/>
          <w:sz w:val="18"/>
        </w:rPr>
        <w:t>3GPP™ is a Trade Mark of ETSI registered for the benefit of its Members and of the 3GPP Organizational Partners</w:t>
      </w:r>
      <w:r w:rsidR="00080512" w:rsidRPr="001F4300">
        <w:rPr>
          <w:noProof/>
          <w:sz w:val="18"/>
        </w:rPr>
        <w:br/>
      </w:r>
      <w:r w:rsidR="00FA1266" w:rsidRPr="001F4300">
        <w:rPr>
          <w:noProof/>
          <w:sz w:val="18"/>
        </w:rPr>
        <w:t>LTE™ is a Trade Mark of ETSI registered for the benefit of its Members and of the 3GPP Organizational Partners</w:t>
      </w:r>
    </w:p>
    <w:p w14:paraId="546062EE" w14:textId="77777777" w:rsidR="00FA1266" w:rsidRPr="001F4300" w:rsidRDefault="00FA1266" w:rsidP="00FA1266">
      <w:pPr>
        <w:pStyle w:val="FP"/>
        <w:framePr w:h="3057" w:hRule="exact" w:wrap="notBeside" w:vAnchor="page" w:hAnchor="margin" w:y="12605"/>
        <w:rPr>
          <w:noProof/>
          <w:sz w:val="18"/>
        </w:rPr>
      </w:pPr>
      <w:r w:rsidRPr="001F4300">
        <w:rPr>
          <w:noProof/>
          <w:sz w:val="18"/>
        </w:rPr>
        <w:t>GSM® and the GSM logo are registered and owned by the GSM Association</w:t>
      </w:r>
    </w:p>
    <w:bookmarkEnd w:id="7"/>
    <w:p w14:paraId="10C02978" w14:textId="77777777" w:rsidR="00F03937" w:rsidRPr="001F4300" w:rsidRDefault="00F03937" w:rsidP="00F03937">
      <w:pPr>
        <w:pStyle w:val="TT"/>
        <w:outlineLvl w:val="0"/>
      </w:pPr>
      <w:r w:rsidRPr="001F4300">
        <w:br w:type="page"/>
      </w:r>
      <w:r w:rsidRPr="001F4300">
        <w:lastRenderedPageBreak/>
        <w:t>Contents</w:t>
      </w:r>
    </w:p>
    <w:p w14:paraId="2B6EE130" w14:textId="63C09B6F" w:rsidR="009E4A30" w:rsidRDefault="00F11278">
      <w:pPr>
        <w:pStyle w:val="TOC1"/>
        <w:rPr>
          <w:rFonts w:asciiTheme="minorHAnsi" w:eastAsiaTheme="minorEastAsia" w:hAnsiTheme="minorHAnsi" w:cstheme="minorBidi"/>
          <w:szCs w:val="22"/>
        </w:rPr>
      </w:pPr>
      <w:r w:rsidRPr="001F4300">
        <w:fldChar w:fldCharType="begin" w:fldLock="1"/>
      </w:r>
      <w:r w:rsidRPr="001F4300">
        <w:instrText xml:space="preserve"> TOC \o "1-9" </w:instrText>
      </w:r>
      <w:r w:rsidRPr="001F4300">
        <w:fldChar w:fldCharType="separate"/>
      </w:r>
      <w:r w:rsidR="009E4A30">
        <w:t>Foreword</w:t>
      </w:r>
      <w:r w:rsidR="009E4A30">
        <w:tab/>
      </w:r>
      <w:r w:rsidR="009E4A30">
        <w:fldChar w:fldCharType="begin" w:fldLock="1"/>
      </w:r>
      <w:r w:rsidR="009E4A30">
        <w:instrText xml:space="preserve"> PAGEREF _Toc90723995 \h </w:instrText>
      </w:r>
      <w:r w:rsidR="009E4A30">
        <w:fldChar w:fldCharType="separate"/>
      </w:r>
      <w:r w:rsidR="009E4A30">
        <w:t>5</w:t>
      </w:r>
      <w:r w:rsidR="009E4A30">
        <w:fldChar w:fldCharType="end"/>
      </w:r>
    </w:p>
    <w:p w14:paraId="57C1B000" w14:textId="0903FCB3" w:rsidR="009E4A30" w:rsidRDefault="009E4A3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_Toc90723996 \h </w:instrText>
      </w:r>
      <w:r>
        <w:fldChar w:fldCharType="separate"/>
      </w:r>
      <w:r>
        <w:t>6</w:t>
      </w:r>
      <w:r>
        <w:fldChar w:fldCharType="end"/>
      </w:r>
    </w:p>
    <w:p w14:paraId="3C89C75E" w14:textId="5DD4E452" w:rsidR="009E4A30" w:rsidRDefault="009E4A3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_Toc90723997 \h </w:instrText>
      </w:r>
      <w:r>
        <w:fldChar w:fldCharType="separate"/>
      </w:r>
      <w:r>
        <w:t>6</w:t>
      </w:r>
      <w:r>
        <w:fldChar w:fldCharType="end"/>
      </w:r>
    </w:p>
    <w:p w14:paraId="0CB2330C" w14:textId="256650F8" w:rsidR="009E4A30" w:rsidRDefault="009E4A3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_Toc90723998 \h </w:instrText>
      </w:r>
      <w:r>
        <w:fldChar w:fldCharType="separate"/>
      </w:r>
      <w:r>
        <w:t>7</w:t>
      </w:r>
      <w:r>
        <w:fldChar w:fldCharType="end"/>
      </w:r>
    </w:p>
    <w:p w14:paraId="2B5D1B4B" w14:textId="0A229297" w:rsidR="009E4A30" w:rsidRDefault="009E4A3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_Toc90723999 \h </w:instrText>
      </w:r>
      <w:r>
        <w:fldChar w:fldCharType="separate"/>
      </w:r>
      <w:r>
        <w:t>7</w:t>
      </w:r>
      <w:r>
        <w:fldChar w:fldCharType="end"/>
      </w:r>
    </w:p>
    <w:p w14:paraId="2DECCE1C" w14:textId="2D712DB6" w:rsidR="009E4A30" w:rsidRDefault="009E4A3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_Toc90724000 \h </w:instrText>
      </w:r>
      <w:r>
        <w:fldChar w:fldCharType="separate"/>
      </w:r>
      <w:r>
        <w:t>7</w:t>
      </w:r>
      <w:r>
        <w:fldChar w:fldCharType="end"/>
      </w:r>
    </w:p>
    <w:p w14:paraId="70ABD50C" w14:textId="22E88CA8" w:rsidR="009E4A30" w:rsidRDefault="009E4A3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_Toc90724001 \h </w:instrText>
      </w:r>
      <w:r>
        <w:fldChar w:fldCharType="separate"/>
      </w:r>
      <w:r>
        <w:t>7</w:t>
      </w:r>
      <w:r>
        <w:fldChar w:fldCharType="end"/>
      </w:r>
    </w:p>
    <w:p w14:paraId="0B191523" w14:textId="7CBA25F2" w:rsidR="009E4A30" w:rsidRDefault="009E4A3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_Toc90724002 \h </w:instrText>
      </w:r>
      <w:r>
        <w:fldChar w:fldCharType="separate"/>
      </w:r>
      <w:r>
        <w:t>8</w:t>
      </w:r>
      <w:r>
        <w:fldChar w:fldCharType="end"/>
      </w:r>
    </w:p>
    <w:p w14:paraId="5C4CA938" w14:textId="62747012" w:rsidR="009E4A30" w:rsidRDefault="009E4A3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_Toc90724003 \h </w:instrText>
      </w:r>
      <w:r>
        <w:fldChar w:fldCharType="separate"/>
      </w:r>
      <w:r>
        <w:t>8</w:t>
      </w:r>
      <w:r>
        <w:fldChar w:fldCharType="end"/>
      </w:r>
    </w:p>
    <w:p w14:paraId="0404AA74" w14:textId="73CB7854" w:rsidR="009E4A30" w:rsidRDefault="009E4A3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_Toc90724004 \h </w:instrText>
      </w:r>
      <w:r>
        <w:fldChar w:fldCharType="separate"/>
      </w:r>
      <w:r>
        <w:t>8</w:t>
      </w:r>
      <w:r>
        <w:fldChar w:fldCharType="end"/>
      </w:r>
    </w:p>
    <w:p w14:paraId="420BE734" w14:textId="00241571" w:rsidR="009E4A30" w:rsidRDefault="009E4A3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_Toc90724005 \h </w:instrText>
      </w:r>
      <w:r>
        <w:fldChar w:fldCharType="separate"/>
      </w:r>
      <w:r>
        <w:t>8</w:t>
      </w:r>
      <w:r>
        <w:fldChar w:fldCharType="end"/>
      </w:r>
    </w:p>
    <w:p w14:paraId="5DB17F2B" w14:textId="78488A07" w:rsidR="009E4A30" w:rsidRDefault="009E4A3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_Toc90724006 \h </w:instrText>
      </w:r>
      <w:r>
        <w:fldChar w:fldCharType="separate"/>
      </w:r>
      <w:r>
        <w:t>9</w:t>
      </w:r>
      <w:r>
        <w:fldChar w:fldCharType="end"/>
      </w:r>
    </w:p>
    <w:p w14:paraId="7D68872F" w14:textId="05DCD6EE" w:rsidR="009E4A30" w:rsidRDefault="009E4A3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_Toc90724007 \h </w:instrText>
      </w:r>
      <w:r>
        <w:fldChar w:fldCharType="separate"/>
      </w:r>
      <w:r>
        <w:t>9</w:t>
      </w:r>
      <w:r>
        <w:fldChar w:fldCharType="end"/>
      </w:r>
    </w:p>
    <w:p w14:paraId="2E170BDD" w14:textId="21051760" w:rsidR="009E4A30" w:rsidRDefault="009E4A3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_Toc90724008 \h </w:instrText>
      </w:r>
      <w:r>
        <w:fldChar w:fldCharType="separate"/>
      </w:r>
      <w:r>
        <w:t>10</w:t>
      </w:r>
      <w:r>
        <w:fldChar w:fldCharType="end"/>
      </w:r>
    </w:p>
    <w:p w14:paraId="452EE571" w14:textId="08C72AB5" w:rsidR="009E4A30" w:rsidRDefault="009E4A30">
      <w:pPr>
        <w:pStyle w:val="TOC3"/>
        <w:rPr>
          <w:rFonts w:asciiTheme="minorHAnsi" w:eastAsiaTheme="minorEastAsia" w:hAnsiTheme="minorHAnsi" w:cstheme="minorBidi"/>
          <w:sz w:val="22"/>
          <w:szCs w:val="22"/>
        </w:rPr>
      </w:pPr>
      <w:r w:rsidRPr="009E4A30">
        <w:t>4.1.6</w:t>
      </w:r>
      <w:r w:rsidRPr="009E4A30">
        <w:rPr>
          <w:rFonts w:asciiTheme="minorHAnsi" w:eastAsiaTheme="minorEastAsia" w:hAnsiTheme="minorHAnsi"/>
          <w:sz w:val="22"/>
          <w:szCs w:val="22"/>
        </w:rPr>
        <w:tab/>
      </w:r>
      <w:r w:rsidRPr="0083315D">
        <w:rPr>
          <w:rFonts w:cs="Arial"/>
        </w:rPr>
        <w:t>Total layer 2 buffer size for NR SL</w:t>
      </w:r>
      <w:r>
        <w:tab/>
      </w:r>
      <w:r>
        <w:fldChar w:fldCharType="begin" w:fldLock="1"/>
      </w:r>
      <w:r>
        <w:instrText xml:space="preserve"> PAGEREF _Toc90724009 \h </w:instrText>
      </w:r>
      <w:r>
        <w:fldChar w:fldCharType="separate"/>
      </w:r>
      <w:r>
        <w:t>11</w:t>
      </w:r>
      <w:r>
        <w:fldChar w:fldCharType="end"/>
      </w:r>
    </w:p>
    <w:p w14:paraId="3324F6D2" w14:textId="5B49F6ED" w:rsidR="009E4A30" w:rsidRDefault="009E4A3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_Toc90724010 \h </w:instrText>
      </w:r>
      <w:r>
        <w:fldChar w:fldCharType="separate"/>
      </w:r>
      <w:r>
        <w:t>11</w:t>
      </w:r>
      <w:r>
        <w:fldChar w:fldCharType="end"/>
      </w:r>
    </w:p>
    <w:p w14:paraId="2C1D96CE" w14:textId="2179ADF4" w:rsidR="009E4A30" w:rsidRDefault="009E4A3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_Toc90724011 \h </w:instrText>
      </w:r>
      <w:r>
        <w:fldChar w:fldCharType="separate"/>
      </w:r>
      <w:r>
        <w:t>11</w:t>
      </w:r>
      <w:r>
        <w:fldChar w:fldCharType="end"/>
      </w:r>
    </w:p>
    <w:p w14:paraId="062F1F60" w14:textId="12C95AA1" w:rsidR="009E4A30" w:rsidRDefault="009E4A3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_Toc90724012 \h </w:instrText>
      </w:r>
      <w:r>
        <w:fldChar w:fldCharType="separate"/>
      </w:r>
      <w:r>
        <w:t>13</w:t>
      </w:r>
      <w:r>
        <w:fldChar w:fldCharType="end"/>
      </w:r>
    </w:p>
    <w:p w14:paraId="58D364BD" w14:textId="7F305C3A" w:rsidR="009E4A30" w:rsidRDefault="009E4A3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_Toc90724013 \h </w:instrText>
      </w:r>
      <w:r>
        <w:fldChar w:fldCharType="separate"/>
      </w:r>
      <w:r>
        <w:t>15</w:t>
      </w:r>
      <w:r>
        <w:fldChar w:fldCharType="end"/>
      </w:r>
    </w:p>
    <w:p w14:paraId="40CC8FB6" w14:textId="56CC16C8" w:rsidR="009E4A30" w:rsidRDefault="009E4A3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_Toc90724014 \h </w:instrText>
      </w:r>
      <w:r>
        <w:fldChar w:fldCharType="separate"/>
      </w:r>
      <w:r>
        <w:t>16</w:t>
      </w:r>
      <w:r>
        <w:fldChar w:fldCharType="end"/>
      </w:r>
    </w:p>
    <w:p w14:paraId="02B205EC" w14:textId="2E9A9E75" w:rsidR="009E4A30" w:rsidRDefault="009E4A3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_Toc90724015 \h </w:instrText>
      </w:r>
      <w:r>
        <w:fldChar w:fldCharType="separate"/>
      </w:r>
      <w:r>
        <w:t>18</w:t>
      </w:r>
      <w:r>
        <w:fldChar w:fldCharType="end"/>
      </w:r>
    </w:p>
    <w:p w14:paraId="0299E92F" w14:textId="6E45FACD" w:rsidR="009E4A30" w:rsidRDefault="009E4A3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_Toc90724016 \h </w:instrText>
      </w:r>
      <w:r>
        <w:fldChar w:fldCharType="separate"/>
      </w:r>
      <w:r>
        <w:t>19</w:t>
      </w:r>
      <w:r>
        <w:fldChar w:fldCharType="end"/>
      </w:r>
    </w:p>
    <w:p w14:paraId="65935743" w14:textId="1163D60D" w:rsidR="009E4A30" w:rsidRDefault="009E4A3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_Toc90724017 \h </w:instrText>
      </w:r>
      <w:r>
        <w:fldChar w:fldCharType="separate"/>
      </w:r>
      <w:r>
        <w:t>23</w:t>
      </w:r>
      <w:r>
        <w:fldChar w:fldCharType="end"/>
      </w:r>
    </w:p>
    <w:p w14:paraId="6087961A" w14:textId="006143F5" w:rsidR="009E4A30" w:rsidRDefault="009E4A3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3315D">
        <w:rPr>
          <w:i/>
        </w:rPr>
        <w:t>BandCombinationList</w:t>
      </w:r>
      <w:r>
        <w:t xml:space="preserve"> parameters</w:t>
      </w:r>
      <w:r>
        <w:tab/>
      </w:r>
      <w:r>
        <w:fldChar w:fldCharType="begin" w:fldLock="1"/>
      </w:r>
      <w:r>
        <w:instrText xml:space="preserve"> PAGEREF _Toc90724018 \h </w:instrText>
      </w:r>
      <w:r>
        <w:fldChar w:fldCharType="separate"/>
      </w:r>
      <w:r>
        <w:t>23</w:t>
      </w:r>
      <w:r>
        <w:fldChar w:fldCharType="end"/>
      </w:r>
    </w:p>
    <w:p w14:paraId="4C9643CD" w14:textId="5E9562F2" w:rsidR="009E4A30" w:rsidRDefault="009E4A3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3315D">
        <w:rPr>
          <w:i/>
        </w:rPr>
        <w:t>BandNR parameters</w:t>
      </w:r>
      <w:r>
        <w:tab/>
      </w:r>
      <w:r>
        <w:fldChar w:fldCharType="begin" w:fldLock="1"/>
      </w:r>
      <w:r>
        <w:instrText xml:space="preserve"> PAGEREF _Toc90724019 \h </w:instrText>
      </w:r>
      <w:r>
        <w:fldChar w:fldCharType="separate"/>
      </w:r>
      <w:r>
        <w:t>29</w:t>
      </w:r>
      <w:r>
        <w:fldChar w:fldCharType="end"/>
      </w:r>
    </w:p>
    <w:p w14:paraId="3BB3FFF1" w14:textId="183E05EA" w:rsidR="009E4A30" w:rsidRDefault="009E4A3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83315D">
        <w:rPr>
          <w:i/>
          <w:iCs/>
        </w:rPr>
        <w:t>SharedSpectrumChAccessParamsPerBand</w:t>
      </w:r>
      <w:r>
        <w:tab/>
      </w:r>
      <w:r>
        <w:fldChar w:fldCharType="begin" w:fldLock="1"/>
      </w:r>
      <w:r>
        <w:instrText xml:space="preserve"> PAGEREF _Toc90724020 \h </w:instrText>
      </w:r>
      <w:r>
        <w:fldChar w:fldCharType="separate"/>
      </w:r>
      <w:r>
        <w:t>51</w:t>
      </w:r>
      <w:r>
        <w:fldChar w:fldCharType="end"/>
      </w:r>
    </w:p>
    <w:p w14:paraId="036E8CAF" w14:textId="70B24F96" w:rsidR="009E4A30" w:rsidRDefault="009E4A3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3315D">
        <w:rPr>
          <w:i/>
        </w:rPr>
        <w:t>CA-ParametersEUTRA</w:t>
      </w:r>
      <w:r>
        <w:tab/>
      </w:r>
      <w:r>
        <w:fldChar w:fldCharType="begin" w:fldLock="1"/>
      </w:r>
      <w:r>
        <w:instrText xml:space="preserve"> PAGEREF _Toc90724021 \h </w:instrText>
      </w:r>
      <w:r>
        <w:fldChar w:fldCharType="separate"/>
      </w:r>
      <w:r>
        <w:t>56</w:t>
      </w:r>
      <w:r>
        <w:fldChar w:fldCharType="end"/>
      </w:r>
    </w:p>
    <w:p w14:paraId="4317B7AB" w14:textId="32855C0B" w:rsidR="009E4A30" w:rsidRDefault="009E4A3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3315D">
        <w:rPr>
          <w:i/>
        </w:rPr>
        <w:t>CA-ParametersNR</w:t>
      </w:r>
      <w:r>
        <w:tab/>
      </w:r>
      <w:r>
        <w:fldChar w:fldCharType="begin" w:fldLock="1"/>
      </w:r>
      <w:r>
        <w:instrText xml:space="preserve"> PAGEREF _Toc90724022 \h </w:instrText>
      </w:r>
      <w:r>
        <w:fldChar w:fldCharType="separate"/>
      </w:r>
      <w:r>
        <w:t>57</w:t>
      </w:r>
      <w:r>
        <w:fldChar w:fldCharType="end"/>
      </w:r>
    </w:p>
    <w:p w14:paraId="7FEDE765" w14:textId="5BC8B83D" w:rsidR="009E4A30" w:rsidRDefault="009E4A3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3315D">
        <w:rPr>
          <w:i/>
        </w:rPr>
        <w:t>FeatureSetDownlink</w:t>
      </w:r>
      <w:r>
        <w:t xml:space="preserve"> parameters</w:t>
      </w:r>
      <w:r>
        <w:tab/>
      </w:r>
      <w:r>
        <w:fldChar w:fldCharType="begin" w:fldLock="1"/>
      </w:r>
      <w:r>
        <w:instrText xml:space="preserve"> PAGEREF _Toc90724023 \h </w:instrText>
      </w:r>
      <w:r>
        <w:fldChar w:fldCharType="separate"/>
      </w:r>
      <w:r>
        <w:t>67</w:t>
      </w:r>
      <w:r>
        <w:fldChar w:fldCharType="end"/>
      </w:r>
    </w:p>
    <w:p w14:paraId="64D30A72" w14:textId="77B8498C" w:rsidR="009E4A30" w:rsidRDefault="009E4A3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3315D">
        <w:rPr>
          <w:i/>
        </w:rPr>
        <w:t>FeatureSetDownlinkPerCC</w:t>
      </w:r>
      <w:r>
        <w:t xml:space="preserve"> parameters</w:t>
      </w:r>
      <w:r>
        <w:tab/>
      </w:r>
      <w:r>
        <w:fldChar w:fldCharType="begin" w:fldLock="1"/>
      </w:r>
      <w:r>
        <w:instrText xml:space="preserve"> PAGEREF _Toc90724024 \h </w:instrText>
      </w:r>
      <w:r>
        <w:fldChar w:fldCharType="separate"/>
      </w:r>
      <w:r>
        <w:t>72</w:t>
      </w:r>
      <w:r>
        <w:fldChar w:fldCharType="end"/>
      </w:r>
    </w:p>
    <w:p w14:paraId="0F44A1E4" w14:textId="522075AE" w:rsidR="009E4A30" w:rsidRDefault="009E4A3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3315D">
        <w:rPr>
          <w:i/>
        </w:rPr>
        <w:t>FeatureSetUplink</w:t>
      </w:r>
      <w:r>
        <w:t xml:space="preserve"> parameters</w:t>
      </w:r>
      <w:r>
        <w:tab/>
      </w:r>
      <w:r>
        <w:fldChar w:fldCharType="begin" w:fldLock="1"/>
      </w:r>
      <w:r>
        <w:instrText xml:space="preserve"> PAGEREF _Toc90724025 \h </w:instrText>
      </w:r>
      <w:r>
        <w:fldChar w:fldCharType="separate"/>
      </w:r>
      <w:r>
        <w:t>75</w:t>
      </w:r>
      <w:r>
        <w:fldChar w:fldCharType="end"/>
      </w:r>
    </w:p>
    <w:p w14:paraId="57035F93" w14:textId="27211EC0" w:rsidR="009E4A30" w:rsidRDefault="009E4A3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3315D">
        <w:rPr>
          <w:i/>
        </w:rPr>
        <w:t>FeatureSetUplinkPerCC</w:t>
      </w:r>
      <w:r>
        <w:t xml:space="preserve"> parameters</w:t>
      </w:r>
      <w:r>
        <w:tab/>
      </w:r>
      <w:r>
        <w:fldChar w:fldCharType="begin" w:fldLock="1"/>
      </w:r>
      <w:r>
        <w:instrText xml:space="preserve"> PAGEREF _Toc90724026 \h </w:instrText>
      </w:r>
      <w:r>
        <w:fldChar w:fldCharType="separate"/>
      </w:r>
      <w:r>
        <w:t>85</w:t>
      </w:r>
      <w:r>
        <w:fldChar w:fldCharType="end"/>
      </w:r>
    </w:p>
    <w:p w14:paraId="377669A3" w14:textId="34F5E6DC" w:rsidR="009E4A30" w:rsidRDefault="009E4A3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3315D">
        <w:rPr>
          <w:i/>
        </w:rPr>
        <w:t>MRDC-Parameters</w:t>
      </w:r>
      <w:r>
        <w:tab/>
      </w:r>
      <w:r>
        <w:fldChar w:fldCharType="begin" w:fldLock="1"/>
      </w:r>
      <w:r>
        <w:instrText xml:space="preserve"> PAGEREF _Toc90724027 \h </w:instrText>
      </w:r>
      <w:r>
        <w:fldChar w:fldCharType="separate"/>
      </w:r>
      <w:r>
        <w:t>88</w:t>
      </w:r>
      <w:r>
        <w:fldChar w:fldCharType="end"/>
      </w:r>
    </w:p>
    <w:p w14:paraId="54BF66E2" w14:textId="12E8D81D" w:rsidR="009E4A30" w:rsidRDefault="009E4A3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3315D">
        <w:rPr>
          <w:i/>
        </w:rPr>
        <w:t>Phy-Parameters</w:t>
      </w:r>
      <w:r>
        <w:tab/>
      </w:r>
      <w:r>
        <w:fldChar w:fldCharType="begin" w:fldLock="1"/>
      </w:r>
      <w:r>
        <w:instrText xml:space="preserve"> PAGEREF _Toc90724028 \h </w:instrText>
      </w:r>
      <w:r>
        <w:fldChar w:fldCharType="separate"/>
      </w:r>
      <w:r>
        <w:t>92</w:t>
      </w:r>
      <w:r>
        <w:fldChar w:fldCharType="end"/>
      </w:r>
    </w:p>
    <w:p w14:paraId="4DDACFAE" w14:textId="7C542DAC" w:rsidR="009E4A30" w:rsidRDefault="009E4A3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_Toc90724029 \h </w:instrText>
      </w:r>
      <w:r>
        <w:fldChar w:fldCharType="separate"/>
      </w:r>
      <w:r>
        <w:t>106</w:t>
      </w:r>
      <w:r>
        <w:fldChar w:fldCharType="end"/>
      </w:r>
    </w:p>
    <w:p w14:paraId="5E5E2F69" w14:textId="49568231" w:rsidR="009E4A30" w:rsidRDefault="009E4A3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3315D">
        <w:rPr>
          <w:i/>
        </w:rPr>
        <w:t>NRDC-Parameters</w:t>
      </w:r>
      <w:r>
        <w:tab/>
      </w:r>
      <w:r>
        <w:fldChar w:fldCharType="begin" w:fldLock="1"/>
      </w:r>
      <w:r>
        <w:instrText xml:space="preserve"> PAGEREF _Toc90724030 \h </w:instrText>
      </w:r>
      <w:r>
        <w:fldChar w:fldCharType="separate"/>
      </w:r>
      <w:r>
        <w:t>108</w:t>
      </w:r>
      <w:r>
        <w:fldChar w:fldCharType="end"/>
      </w:r>
    </w:p>
    <w:p w14:paraId="5E4DA9E2" w14:textId="081B144E" w:rsidR="009E4A30" w:rsidRDefault="009E4A3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3315D">
        <w:rPr>
          <w:i/>
        </w:rPr>
        <w:t>CarrierAggregationVariant</w:t>
      </w:r>
      <w:r>
        <w:tab/>
      </w:r>
      <w:r>
        <w:fldChar w:fldCharType="begin" w:fldLock="1"/>
      </w:r>
      <w:r>
        <w:instrText xml:space="preserve"> PAGEREF _Toc90724031 \h </w:instrText>
      </w:r>
      <w:r>
        <w:fldChar w:fldCharType="separate"/>
      </w:r>
      <w:r>
        <w:t>109</w:t>
      </w:r>
      <w:r>
        <w:fldChar w:fldCharType="end"/>
      </w:r>
    </w:p>
    <w:p w14:paraId="647B1BAA" w14:textId="3C59A86E" w:rsidR="009E4A30" w:rsidRDefault="009E4A3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83315D">
        <w:rPr>
          <w:i/>
        </w:rPr>
        <w:t>Phy-ParametersSharedSpectrumChAccess</w:t>
      </w:r>
      <w:r>
        <w:tab/>
      </w:r>
      <w:r>
        <w:fldChar w:fldCharType="begin" w:fldLock="1"/>
      </w:r>
      <w:r>
        <w:instrText xml:space="preserve"> PAGEREF _Toc90724032 \h </w:instrText>
      </w:r>
      <w:r>
        <w:fldChar w:fldCharType="separate"/>
      </w:r>
      <w:r>
        <w:t>110</w:t>
      </w:r>
      <w:r>
        <w:fldChar w:fldCharType="end"/>
      </w:r>
    </w:p>
    <w:p w14:paraId="61E13D6B" w14:textId="1390CCF7" w:rsidR="009E4A30" w:rsidRDefault="009E4A3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_Toc90724033 \h </w:instrText>
      </w:r>
      <w:r>
        <w:fldChar w:fldCharType="separate"/>
      </w:r>
      <w:r>
        <w:t>112</w:t>
      </w:r>
      <w:r>
        <w:fldChar w:fldCharType="end"/>
      </w:r>
    </w:p>
    <w:p w14:paraId="18FE2AF5" w14:textId="5C71E310" w:rsidR="009E4A30" w:rsidRDefault="009E4A3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3315D">
        <w:rPr>
          <w:i/>
        </w:rPr>
        <w:t>MeasAndMobParameters</w:t>
      </w:r>
      <w:r>
        <w:tab/>
      </w:r>
      <w:r>
        <w:fldChar w:fldCharType="begin" w:fldLock="1"/>
      </w:r>
      <w:r>
        <w:instrText xml:space="preserve"> PAGEREF _Toc90724034 \h </w:instrText>
      </w:r>
      <w:r>
        <w:fldChar w:fldCharType="separate"/>
      </w:r>
      <w:r>
        <w:t>113</w:t>
      </w:r>
      <w:r>
        <w:fldChar w:fldCharType="end"/>
      </w:r>
    </w:p>
    <w:p w14:paraId="69C2C0DC" w14:textId="4008CEDB" w:rsidR="009E4A30" w:rsidRDefault="009E4A3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_Toc90724035 \h </w:instrText>
      </w:r>
      <w:r>
        <w:fldChar w:fldCharType="separate"/>
      </w:r>
      <w:r>
        <w:t>119</w:t>
      </w:r>
      <w:r>
        <w:fldChar w:fldCharType="end"/>
      </w:r>
    </w:p>
    <w:p w14:paraId="6F6D992D" w14:textId="1EDBFC21" w:rsidR="009E4A30" w:rsidRDefault="009E4A3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_Toc90724036 \h </w:instrText>
      </w:r>
      <w:r>
        <w:fldChar w:fldCharType="separate"/>
      </w:r>
      <w:r>
        <w:t>120</w:t>
      </w:r>
      <w:r>
        <w:fldChar w:fldCharType="end"/>
      </w:r>
    </w:p>
    <w:p w14:paraId="5A9A4AB5" w14:textId="16EC5A4A" w:rsidR="009E4A30" w:rsidRDefault="009E4A3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_Toc90724037 \h </w:instrText>
      </w:r>
      <w:r>
        <w:fldChar w:fldCharType="separate"/>
      </w:r>
      <w:r>
        <w:t>120</w:t>
      </w:r>
      <w:r>
        <w:fldChar w:fldCharType="end"/>
      </w:r>
    </w:p>
    <w:p w14:paraId="6C30E93A" w14:textId="044D5AC9" w:rsidR="009E4A30" w:rsidRDefault="009E4A3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_Toc90724038 \h </w:instrText>
      </w:r>
      <w:r>
        <w:fldChar w:fldCharType="separate"/>
      </w:r>
      <w:r>
        <w:t>120</w:t>
      </w:r>
      <w:r>
        <w:fldChar w:fldCharType="end"/>
      </w:r>
    </w:p>
    <w:p w14:paraId="2B70505B" w14:textId="32ED6EE6" w:rsidR="009E4A30" w:rsidRDefault="009E4A3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_Toc90724039 \h </w:instrText>
      </w:r>
      <w:r>
        <w:fldChar w:fldCharType="separate"/>
      </w:r>
      <w:r>
        <w:t>120</w:t>
      </w:r>
      <w:r>
        <w:fldChar w:fldCharType="end"/>
      </w:r>
    </w:p>
    <w:p w14:paraId="0EC77752" w14:textId="24EFB592" w:rsidR="009E4A30" w:rsidRDefault="009E4A3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_Toc90724040 \h </w:instrText>
      </w:r>
      <w:r>
        <w:fldChar w:fldCharType="separate"/>
      </w:r>
      <w:r>
        <w:t>120</w:t>
      </w:r>
      <w:r>
        <w:fldChar w:fldCharType="end"/>
      </w:r>
    </w:p>
    <w:p w14:paraId="15394A7A" w14:textId="0F88D782" w:rsidR="009E4A30" w:rsidRDefault="009E4A3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_Toc90724041 \h </w:instrText>
      </w:r>
      <w:r>
        <w:fldChar w:fldCharType="separate"/>
      </w:r>
      <w:r>
        <w:t>120</w:t>
      </w:r>
      <w:r>
        <w:fldChar w:fldCharType="end"/>
      </w:r>
    </w:p>
    <w:p w14:paraId="51EADAF3" w14:textId="7FBAE415" w:rsidR="009E4A30" w:rsidRDefault="009E4A3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_Toc90724042 \h </w:instrText>
      </w:r>
      <w:r>
        <w:fldChar w:fldCharType="separate"/>
      </w:r>
      <w:r>
        <w:t>121</w:t>
      </w:r>
      <w:r>
        <w:fldChar w:fldCharType="end"/>
      </w:r>
    </w:p>
    <w:p w14:paraId="39DE71B2" w14:textId="17E93172" w:rsidR="009E4A30" w:rsidRDefault="009E4A3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_Toc90724043 \h </w:instrText>
      </w:r>
      <w:r>
        <w:fldChar w:fldCharType="separate"/>
      </w:r>
      <w:r>
        <w:t>121</w:t>
      </w:r>
      <w:r>
        <w:fldChar w:fldCharType="end"/>
      </w:r>
    </w:p>
    <w:p w14:paraId="25BC9634" w14:textId="19BB9C7E" w:rsidR="009E4A30" w:rsidRDefault="009E4A3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_Toc90724044 \h </w:instrText>
      </w:r>
      <w:r>
        <w:fldChar w:fldCharType="separate"/>
      </w:r>
      <w:r>
        <w:t>121</w:t>
      </w:r>
      <w:r>
        <w:fldChar w:fldCharType="end"/>
      </w:r>
    </w:p>
    <w:p w14:paraId="4EDB08E1" w14:textId="74EF5D0C" w:rsidR="009E4A30" w:rsidRDefault="009E4A3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_Toc90724045 \h </w:instrText>
      </w:r>
      <w:r>
        <w:fldChar w:fldCharType="separate"/>
      </w:r>
      <w:r>
        <w:t>127</w:t>
      </w:r>
      <w:r>
        <w:fldChar w:fldCharType="end"/>
      </w:r>
    </w:p>
    <w:p w14:paraId="43F07E39" w14:textId="53F0EE5C" w:rsidR="009E4A30" w:rsidRDefault="009E4A3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_Toc90724046 \h </w:instrText>
      </w:r>
      <w:r>
        <w:fldChar w:fldCharType="separate"/>
      </w:r>
      <w:r>
        <w:t>127</w:t>
      </w:r>
      <w:r>
        <w:fldChar w:fldCharType="end"/>
      </w:r>
    </w:p>
    <w:p w14:paraId="7C272C6A" w14:textId="5C102643" w:rsidR="009E4A30" w:rsidRDefault="009E4A3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_Toc90724047 \h </w:instrText>
      </w:r>
      <w:r>
        <w:fldChar w:fldCharType="separate"/>
      </w:r>
      <w:r>
        <w:t>127</w:t>
      </w:r>
      <w:r>
        <w:fldChar w:fldCharType="end"/>
      </w:r>
    </w:p>
    <w:p w14:paraId="05DFEB4D" w14:textId="43B8CBEF" w:rsidR="009E4A30" w:rsidRDefault="009E4A3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_Toc90724048 \h </w:instrText>
      </w:r>
      <w:r>
        <w:fldChar w:fldCharType="separate"/>
      </w:r>
      <w:r>
        <w:t>127</w:t>
      </w:r>
      <w:r>
        <w:fldChar w:fldCharType="end"/>
      </w:r>
    </w:p>
    <w:p w14:paraId="7A52A822" w14:textId="620ABE6B" w:rsidR="009E4A30" w:rsidRDefault="009E4A3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_Toc90724049 \h </w:instrText>
      </w:r>
      <w:r>
        <w:fldChar w:fldCharType="separate"/>
      </w:r>
      <w:r>
        <w:t>127</w:t>
      </w:r>
      <w:r>
        <w:fldChar w:fldCharType="end"/>
      </w:r>
    </w:p>
    <w:p w14:paraId="50092546" w14:textId="7CFD7A20" w:rsidR="009E4A30" w:rsidRDefault="009E4A3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_Toc90724050 \h </w:instrText>
      </w:r>
      <w:r>
        <w:fldChar w:fldCharType="separate"/>
      </w:r>
      <w:r>
        <w:t>128</w:t>
      </w:r>
      <w:r>
        <w:fldChar w:fldCharType="end"/>
      </w:r>
    </w:p>
    <w:p w14:paraId="09E7D144" w14:textId="1F3A8AC3" w:rsidR="009E4A30" w:rsidRDefault="009E4A3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_Toc90724051 \h </w:instrText>
      </w:r>
      <w:r>
        <w:fldChar w:fldCharType="separate"/>
      </w:r>
      <w:r>
        <w:t>128</w:t>
      </w:r>
      <w:r>
        <w:fldChar w:fldCharType="end"/>
      </w:r>
    </w:p>
    <w:p w14:paraId="1D53C139" w14:textId="75276B40" w:rsidR="009E4A30" w:rsidRDefault="009E4A3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_Toc90724052 \h </w:instrText>
      </w:r>
      <w:r>
        <w:fldChar w:fldCharType="separate"/>
      </w:r>
      <w:r>
        <w:t>128</w:t>
      </w:r>
      <w:r>
        <w:fldChar w:fldCharType="end"/>
      </w:r>
    </w:p>
    <w:p w14:paraId="31285EEE" w14:textId="5C6EF78C" w:rsidR="009E4A30" w:rsidRDefault="009E4A3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_Toc90724053 \h </w:instrText>
      </w:r>
      <w:r>
        <w:fldChar w:fldCharType="separate"/>
      </w:r>
      <w:r>
        <w:t>129</w:t>
      </w:r>
      <w:r>
        <w:fldChar w:fldCharType="end"/>
      </w:r>
    </w:p>
    <w:p w14:paraId="74CEA547" w14:textId="077697B4" w:rsidR="009E4A30" w:rsidRDefault="009E4A3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_Toc90724054 \h </w:instrText>
      </w:r>
      <w:r>
        <w:fldChar w:fldCharType="separate"/>
      </w:r>
      <w:r>
        <w:t>129</w:t>
      </w:r>
      <w:r>
        <w:fldChar w:fldCharType="end"/>
      </w:r>
    </w:p>
    <w:p w14:paraId="36A7864F" w14:textId="78A6549C" w:rsidR="009E4A30" w:rsidRDefault="009E4A3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_Toc90724055 \h </w:instrText>
      </w:r>
      <w:r>
        <w:fldChar w:fldCharType="separate"/>
      </w:r>
      <w:r>
        <w:t>129</w:t>
      </w:r>
      <w:r>
        <w:fldChar w:fldCharType="end"/>
      </w:r>
    </w:p>
    <w:p w14:paraId="53D865BB" w14:textId="38C64B17" w:rsidR="009E4A30" w:rsidRDefault="009E4A3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_Toc90724056 \h </w:instrText>
      </w:r>
      <w:r>
        <w:fldChar w:fldCharType="separate"/>
      </w:r>
      <w:r>
        <w:t>129</w:t>
      </w:r>
      <w:r>
        <w:fldChar w:fldCharType="end"/>
      </w:r>
    </w:p>
    <w:p w14:paraId="2FC39964" w14:textId="7A24D870" w:rsidR="009E4A30" w:rsidRDefault="009E4A3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_Toc90724057 \h </w:instrText>
      </w:r>
      <w:r>
        <w:fldChar w:fldCharType="separate"/>
      </w:r>
      <w:r>
        <w:t>129</w:t>
      </w:r>
      <w:r>
        <w:fldChar w:fldCharType="end"/>
      </w:r>
    </w:p>
    <w:p w14:paraId="7DE05EBA" w14:textId="66C3F377" w:rsidR="009E4A30" w:rsidRDefault="009E4A3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_Toc90724058 \h </w:instrText>
      </w:r>
      <w:r>
        <w:fldChar w:fldCharType="separate"/>
      </w:r>
      <w:r>
        <w:t>129</w:t>
      </w:r>
      <w:r>
        <w:fldChar w:fldCharType="end"/>
      </w:r>
    </w:p>
    <w:p w14:paraId="239EF7C3" w14:textId="5DD02360" w:rsidR="009E4A30" w:rsidRDefault="009E4A3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_Toc90724059 \h </w:instrText>
      </w:r>
      <w:r>
        <w:fldChar w:fldCharType="separate"/>
      </w:r>
      <w:r>
        <w:t>130</w:t>
      </w:r>
      <w:r>
        <w:fldChar w:fldCharType="end"/>
      </w:r>
    </w:p>
    <w:p w14:paraId="2493C6CA" w14:textId="3364CF51" w:rsidR="009E4A30" w:rsidRDefault="009E4A3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_Toc90724060 \h </w:instrText>
      </w:r>
      <w:r>
        <w:fldChar w:fldCharType="separate"/>
      </w:r>
      <w:r>
        <w:t>130</w:t>
      </w:r>
      <w:r>
        <w:fldChar w:fldCharType="end"/>
      </w:r>
    </w:p>
    <w:p w14:paraId="543DE9C8" w14:textId="5AE362D8" w:rsidR="009E4A30" w:rsidRDefault="009E4A3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_Toc90724061 \h </w:instrText>
      </w:r>
      <w:r>
        <w:fldChar w:fldCharType="separate"/>
      </w:r>
      <w:r>
        <w:t>130</w:t>
      </w:r>
      <w:r>
        <w:fldChar w:fldCharType="end"/>
      </w:r>
    </w:p>
    <w:p w14:paraId="663E728C" w14:textId="66B2B1D6" w:rsidR="009E4A30" w:rsidRDefault="009E4A3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83315D">
        <w:rPr>
          <w:i/>
        </w:rPr>
        <w:t>BandSidelink</w:t>
      </w:r>
      <w:r>
        <w:t xml:space="preserve"> Parameters</w:t>
      </w:r>
      <w:r>
        <w:tab/>
      </w:r>
      <w:r>
        <w:fldChar w:fldCharType="begin" w:fldLock="1"/>
      </w:r>
      <w:r>
        <w:instrText xml:space="preserve"> PAGEREF _Toc90724062 \h </w:instrText>
      </w:r>
      <w:r>
        <w:fldChar w:fldCharType="separate"/>
      </w:r>
      <w:r>
        <w:t>131</w:t>
      </w:r>
      <w:r>
        <w:fldChar w:fldCharType="end"/>
      </w:r>
    </w:p>
    <w:p w14:paraId="04BD5D59" w14:textId="1314FF97" w:rsidR="009E4A30" w:rsidRDefault="009E4A3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83315D">
        <w:rPr>
          <w:i/>
        </w:rPr>
        <w:t xml:space="preserve">BandCombinationListSidelinkEUTRA-NR </w:t>
      </w:r>
      <w:r>
        <w:t>Parameters</w:t>
      </w:r>
      <w:r>
        <w:tab/>
      </w:r>
      <w:r>
        <w:fldChar w:fldCharType="begin" w:fldLock="1"/>
      </w:r>
      <w:r>
        <w:instrText xml:space="preserve"> PAGEREF _Toc90724063 \h </w:instrText>
      </w:r>
      <w:r>
        <w:fldChar w:fldCharType="separate"/>
      </w:r>
      <w:r>
        <w:t>137</w:t>
      </w:r>
      <w:r>
        <w:fldChar w:fldCharType="end"/>
      </w:r>
    </w:p>
    <w:p w14:paraId="6FB2D5CD" w14:textId="4B82110A" w:rsidR="009E4A30" w:rsidRDefault="009E4A3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_Toc90724064 \h </w:instrText>
      </w:r>
      <w:r>
        <w:fldChar w:fldCharType="separate"/>
      </w:r>
      <w:r>
        <w:t>137</w:t>
      </w:r>
      <w:r>
        <w:fldChar w:fldCharType="end"/>
      </w:r>
    </w:p>
    <w:p w14:paraId="3AC11BB3" w14:textId="42F268F0" w:rsidR="009E4A30" w:rsidRDefault="009E4A3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83315D">
        <w:rPr>
          <w:i/>
        </w:rPr>
        <w:t>BandSideLinkEUTRA</w:t>
      </w:r>
      <w:r>
        <w:t xml:space="preserve"> parameters</w:t>
      </w:r>
      <w:r>
        <w:tab/>
      </w:r>
      <w:r>
        <w:fldChar w:fldCharType="begin" w:fldLock="1"/>
      </w:r>
      <w:r>
        <w:instrText xml:space="preserve"> PAGEREF _Toc90724065 \h </w:instrText>
      </w:r>
      <w:r>
        <w:fldChar w:fldCharType="separate"/>
      </w:r>
      <w:r>
        <w:t>137</w:t>
      </w:r>
      <w:r>
        <w:fldChar w:fldCharType="end"/>
      </w:r>
    </w:p>
    <w:p w14:paraId="1D50702E" w14:textId="5A5B43A1" w:rsidR="009E4A30" w:rsidRDefault="009E4A3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_Toc90724066 \h </w:instrText>
      </w:r>
      <w:r>
        <w:fldChar w:fldCharType="separate"/>
      </w:r>
      <w:r>
        <w:t>138</w:t>
      </w:r>
      <w:r>
        <w:fldChar w:fldCharType="end"/>
      </w:r>
    </w:p>
    <w:p w14:paraId="31EC597F" w14:textId="21D7D920" w:rsidR="009E4A30" w:rsidRDefault="009E4A3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_Toc90724067 \h </w:instrText>
      </w:r>
      <w:r>
        <w:fldChar w:fldCharType="separate"/>
      </w:r>
      <w:r>
        <w:t>138</w:t>
      </w:r>
      <w:r>
        <w:fldChar w:fldCharType="end"/>
      </w:r>
    </w:p>
    <w:p w14:paraId="53322D3C" w14:textId="054774BB" w:rsidR="009E4A30" w:rsidRDefault="009E4A3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_Toc90724068 \h </w:instrText>
      </w:r>
      <w:r>
        <w:fldChar w:fldCharType="separate"/>
      </w:r>
      <w:r>
        <w:t>139</w:t>
      </w:r>
      <w:r>
        <w:fldChar w:fldCharType="end"/>
      </w:r>
    </w:p>
    <w:p w14:paraId="46FE374E" w14:textId="40596ABC" w:rsidR="009E4A30" w:rsidRDefault="009E4A3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_Toc90724069 \h </w:instrText>
      </w:r>
      <w:r>
        <w:fldChar w:fldCharType="separate"/>
      </w:r>
      <w:r>
        <w:t>139</w:t>
      </w:r>
      <w:r>
        <w:fldChar w:fldCharType="end"/>
      </w:r>
    </w:p>
    <w:p w14:paraId="219C8361" w14:textId="2BDD16BE" w:rsidR="009E4A30" w:rsidRDefault="009E4A3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_Toc90724070 \h </w:instrText>
      </w:r>
      <w:r>
        <w:fldChar w:fldCharType="separate"/>
      </w:r>
      <w:r>
        <w:t>139</w:t>
      </w:r>
      <w:r>
        <w:fldChar w:fldCharType="end"/>
      </w:r>
    </w:p>
    <w:p w14:paraId="0C68E420" w14:textId="7E7ADD59" w:rsidR="009E4A30" w:rsidRDefault="009E4A3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_Toc90724071 \h </w:instrText>
      </w:r>
      <w:r>
        <w:fldChar w:fldCharType="separate"/>
      </w:r>
      <w:r>
        <w:t>140</w:t>
      </w:r>
      <w:r>
        <w:fldChar w:fldCharType="end"/>
      </w:r>
    </w:p>
    <w:p w14:paraId="2F0468D5" w14:textId="25B740FB" w:rsidR="009E4A30" w:rsidRDefault="009E4A3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_Toc90724072 \h </w:instrText>
      </w:r>
      <w:r>
        <w:fldChar w:fldCharType="separate"/>
      </w:r>
      <w:r>
        <w:t>140</w:t>
      </w:r>
      <w:r>
        <w:fldChar w:fldCharType="end"/>
      </w:r>
    </w:p>
    <w:p w14:paraId="5736789D" w14:textId="0E9ED18D" w:rsidR="009E4A30" w:rsidRDefault="009E4A3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_Toc90724073 \h </w:instrText>
      </w:r>
      <w:r>
        <w:fldChar w:fldCharType="separate"/>
      </w:r>
      <w:r>
        <w:t>140</w:t>
      </w:r>
      <w:r>
        <w:fldChar w:fldCharType="end"/>
      </w:r>
    </w:p>
    <w:p w14:paraId="5FBDF294" w14:textId="3403E7A4" w:rsidR="009E4A30" w:rsidRDefault="009E4A3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_Toc90724074 \h </w:instrText>
      </w:r>
      <w:r>
        <w:fldChar w:fldCharType="separate"/>
      </w:r>
      <w:r>
        <w:t>140</w:t>
      </w:r>
      <w:r>
        <w:fldChar w:fldCharType="end"/>
      </w:r>
    </w:p>
    <w:p w14:paraId="151005EA" w14:textId="0732A9EF" w:rsidR="009E4A30" w:rsidRDefault="009E4A3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_Toc90724075 \h </w:instrText>
      </w:r>
      <w:r>
        <w:fldChar w:fldCharType="separate"/>
      </w:r>
      <w:r>
        <w:t>140</w:t>
      </w:r>
      <w:r>
        <w:fldChar w:fldCharType="end"/>
      </w:r>
    </w:p>
    <w:p w14:paraId="22BF95EF" w14:textId="5160B886" w:rsidR="009E4A30" w:rsidRDefault="009E4A3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_Toc90724076 \h </w:instrText>
      </w:r>
      <w:r>
        <w:fldChar w:fldCharType="separate"/>
      </w:r>
      <w:r>
        <w:t>141</w:t>
      </w:r>
      <w:r>
        <w:fldChar w:fldCharType="end"/>
      </w:r>
    </w:p>
    <w:p w14:paraId="2AE7C6F2" w14:textId="2F61D7BE" w:rsidR="009E4A30" w:rsidRDefault="009E4A3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_Toc90724077 \h </w:instrText>
      </w:r>
      <w:r>
        <w:fldChar w:fldCharType="separate"/>
      </w:r>
      <w:r>
        <w:t>141</w:t>
      </w:r>
      <w:r>
        <w:fldChar w:fldCharType="end"/>
      </w:r>
    </w:p>
    <w:p w14:paraId="18C7F294" w14:textId="70C1CD4B" w:rsidR="009E4A30" w:rsidRDefault="009E4A3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_Toc90724078 \h </w:instrText>
      </w:r>
      <w:r>
        <w:fldChar w:fldCharType="separate"/>
      </w:r>
      <w:r>
        <w:t>141</w:t>
      </w:r>
      <w:r>
        <w:fldChar w:fldCharType="end"/>
      </w:r>
    </w:p>
    <w:p w14:paraId="49B1E83D" w14:textId="1C7CFFF1" w:rsidR="009E4A30" w:rsidRDefault="009E4A30">
      <w:pPr>
        <w:pStyle w:val="TOC1"/>
        <w:rPr>
          <w:rFonts w:asciiTheme="minorHAnsi" w:eastAsiaTheme="minorEastAsia" w:hAnsiTheme="minorHAnsi" w:cstheme="minorBidi"/>
          <w:szCs w:val="22"/>
        </w:rPr>
      </w:pPr>
      <w:r w:rsidRPr="009E4A30">
        <w:t>8</w:t>
      </w:r>
      <w:r>
        <w:rPr>
          <w:rFonts w:asciiTheme="minorHAnsi" w:hAnsiTheme="minorHAnsi" w:cstheme="minorBidi"/>
          <w:szCs w:val="22"/>
        </w:rPr>
        <w:tab/>
      </w:r>
      <w:r w:rsidRPr="0083315D">
        <w:rPr>
          <w:rFonts w:eastAsia="SimSun"/>
          <w:lang w:eastAsia="zh-CN"/>
        </w:rPr>
        <w:t xml:space="preserve">UE </w:t>
      </w:r>
      <w:r>
        <w:t xml:space="preserve">Capability </w:t>
      </w:r>
      <w:r w:rsidRPr="0083315D">
        <w:rPr>
          <w:rFonts w:eastAsia="SimSun"/>
          <w:lang w:eastAsia="zh-CN"/>
        </w:rPr>
        <w:t>Constraints</w:t>
      </w:r>
      <w:r>
        <w:tab/>
      </w:r>
      <w:r>
        <w:fldChar w:fldCharType="begin" w:fldLock="1"/>
      </w:r>
      <w:r>
        <w:instrText xml:space="preserve"> PAGEREF _Toc90724079 \h </w:instrText>
      </w:r>
      <w:r>
        <w:fldChar w:fldCharType="separate"/>
      </w:r>
      <w:r>
        <w:t>141</w:t>
      </w:r>
      <w:r>
        <w:fldChar w:fldCharType="end"/>
      </w:r>
    </w:p>
    <w:p w14:paraId="49274925" w14:textId="24AC85E5" w:rsidR="009E4A30" w:rsidRDefault="009E4A30" w:rsidP="009E4A30">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_Toc90724080 \h </w:instrText>
      </w:r>
      <w:r>
        <w:fldChar w:fldCharType="separate"/>
      </w:r>
      <w:r>
        <w:t>143</w:t>
      </w:r>
      <w:r>
        <w:fldChar w:fldCharType="end"/>
      </w:r>
    </w:p>
    <w:p w14:paraId="032DFA3F" w14:textId="5D21AB25" w:rsidR="009E4A30" w:rsidRDefault="009E4A30">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_Toc90724081 \h </w:instrText>
      </w:r>
      <w:r>
        <w:fldChar w:fldCharType="separate"/>
      </w:r>
      <w:r>
        <w:t>143</w:t>
      </w:r>
      <w:r>
        <w:fldChar w:fldCharType="end"/>
      </w:r>
    </w:p>
    <w:p w14:paraId="15E5E249" w14:textId="3D21BC6E" w:rsidR="009E4A30" w:rsidRDefault="009E4A30">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_Toc90724082 \h </w:instrText>
      </w:r>
      <w:r>
        <w:fldChar w:fldCharType="separate"/>
      </w:r>
      <w:r>
        <w:t>144</w:t>
      </w:r>
      <w:r>
        <w:fldChar w:fldCharType="end"/>
      </w:r>
    </w:p>
    <w:p w14:paraId="2F26C21F" w14:textId="7A020F6B" w:rsidR="009E4A30" w:rsidRDefault="009E4A30">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_Toc90724083 \h </w:instrText>
      </w:r>
      <w:r>
        <w:fldChar w:fldCharType="separate"/>
      </w:r>
      <w:r>
        <w:t>145</w:t>
      </w:r>
      <w:r>
        <w:fldChar w:fldCharType="end"/>
      </w:r>
    </w:p>
    <w:p w14:paraId="7CF1E132" w14:textId="44D97FB4" w:rsidR="009E4A30" w:rsidRDefault="009E4A30">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_Toc90724084 \h </w:instrText>
      </w:r>
      <w:r>
        <w:fldChar w:fldCharType="separate"/>
      </w:r>
      <w:r>
        <w:t>146</w:t>
      </w:r>
      <w:r>
        <w:fldChar w:fldCharType="end"/>
      </w:r>
    </w:p>
    <w:p w14:paraId="6659355F" w14:textId="429DFBAB" w:rsidR="009E4A30" w:rsidRDefault="009E4A30">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_Toc90724085 \h </w:instrText>
      </w:r>
      <w:r>
        <w:fldChar w:fldCharType="separate"/>
      </w:r>
      <w:r>
        <w:t>147</w:t>
      </w:r>
      <w:r>
        <w:fldChar w:fldCharType="end"/>
      </w:r>
    </w:p>
    <w:p w14:paraId="0761613F" w14:textId="63DF5283" w:rsidR="009E4A30" w:rsidRDefault="009E4A30" w:rsidP="009E4A30">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_Toc90724086 \h </w:instrText>
      </w:r>
      <w:r>
        <w:fldChar w:fldCharType="separate"/>
      </w:r>
      <w:r>
        <w:t>148</w:t>
      </w:r>
      <w:r>
        <w:fldChar w:fldCharType="end"/>
      </w:r>
    </w:p>
    <w:p w14:paraId="3DDC584C" w14:textId="415DAF80" w:rsidR="009E4A30" w:rsidRDefault="009E4A30" w:rsidP="009E4A30">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_Toc90724087 \h </w:instrText>
      </w:r>
      <w:r>
        <w:fldChar w:fldCharType="separate"/>
      </w:r>
      <w:r>
        <w:t>150</w:t>
      </w:r>
      <w:r>
        <w:fldChar w:fldCharType="end"/>
      </w:r>
    </w:p>
    <w:p w14:paraId="65CD5037" w14:textId="49342E1B" w:rsidR="00080512" w:rsidRPr="001F4300" w:rsidRDefault="00F11278" w:rsidP="00F03937">
      <w:r w:rsidRPr="001F4300">
        <w:rPr>
          <w:noProof/>
          <w:sz w:val="22"/>
        </w:rPr>
        <w:fldChar w:fldCharType="end"/>
      </w:r>
    </w:p>
    <w:p w14:paraId="108B4053" w14:textId="77777777" w:rsidR="00080512" w:rsidRPr="001F4300" w:rsidRDefault="00080512">
      <w:pPr>
        <w:pStyle w:val="Heading1"/>
      </w:pPr>
      <w:r w:rsidRPr="001F4300">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90723995"/>
      <w:r w:rsidRPr="001F4300">
        <w:lastRenderedPageBreak/>
        <w:t>Foreword</w:t>
      </w:r>
      <w:bookmarkEnd w:id="11"/>
      <w:bookmarkEnd w:id="12"/>
      <w:bookmarkEnd w:id="13"/>
      <w:bookmarkEnd w:id="14"/>
      <w:bookmarkEnd w:id="15"/>
      <w:bookmarkEnd w:id="16"/>
      <w:bookmarkEnd w:id="17"/>
      <w:bookmarkEnd w:id="18"/>
      <w:bookmarkEnd w:id="19"/>
    </w:p>
    <w:p w14:paraId="492F6AAC" w14:textId="77777777" w:rsidR="00080512" w:rsidRPr="001F4300" w:rsidRDefault="00080512">
      <w:r w:rsidRPr="001F4300">
        <w:t>This Technical Specification has been produced by the 3</w:t>
      </w:r>
      <w:r w:rsidR="00F04712" w:rsidRPr="001F4300">
        <w:t>rd</w:t>
      </w:r>
      <w:r w:rsidRPr="001F4300">
        <w:t xml:space="preserve"> Generation Partnership Project (3GPP).</w:t>
      </w:r>
    </w:p>
    <w:p w14:paraId="3B1C1D01" w14:textId="77777777" w:rsidR="00080512" w:rsidRPr="001F4300" w:rsidRDefault="00080512">
      <w:r w:rsidRPr="001F43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F4300" w:rsidRDefault="00080512">
      <w:pPr>
        <w:pStyle w:val="B1"/>
      </w:pPr>
      <w:r w:rsidRPr="001F4300">
        <w:t>Version x.y.z</w:t>
      </w:r>
    </w:p>
    <w:p w14:paraId="29A868CE" w14:textId="77777777" w:rsidR="00080512" w:rsidRPr="001F4300" w:rsidRDefault="00080512">
      <w:pPr>
        <w:pStyle w:val="B1"/>
      </w:pPr>
      <w:r w:rsidRPr="001F4300">
        <w:t>where:</w:t>
      </w:r>
    </w:p>
    <w:p w14:paraId="3CC980D3" w14:textId="77777777" w:rsidR="00080512" w:rsidRPr="001F4300" w:rsidRDefault="00080512">
      <w:pPr>
        <w:pStyle w:val="B2"/>
      </w:pPr>
      <w:r w:rsidRPr="001F4300">
        <w:t>x</w:t>
      </w:r>
      <w:r w:rsidRPr="001F4300">
        <w:tab/>
        <w:t>the first digit:</w:t>
      </w:r>
    </w:p>
    <w:p w14:paraId="195FFE43" w14:textId="77777777" w:rsidR="00080512" w:rsidRPr="001F4300" w:rsidRDefault="00080512">
      <w:pPr>
        <w:pStyle w:val="B3"/>
      </w:pPr>
      <w:r w:rsidRPr="001F4300">
        <w:t>1</w:t>
      </w:r>
      <w:r w:rsidRPr="001F4300">
        <w:tab/>
        <w:t>presented to TSG for information;</w:t>
      </w:r>
    </w:p>
    <w:p w14:paraId="12AA217E" w14:textId="77777777" w:rsidR="00080512" w:rsidRPr="001F4300" w:rsidRDefault="00080512">
      <w:pPr>
        <w:pStyle w:val="B3"/>
      </w:pPr>
      <w:r w:rsidRPr="001F4300">
        <w:t>2</w:t>
      </w:r>
      <w:r w:rsidRPr="001F4300">
        <w:tab/>
        <w:t>presented to TSG for approval;</w:t>
      </w:r>
    </w:p>
    <w:p w14:paraId="23D38763" w14:textId="77777777" w:rsidR="00080512" w:rsidRPr="001F4300" w:rsidRDefault="00080512">
      <w:pPr>
        <w:pStyle w:val="B3"/>
      </w:pPr>
      <w:r w:rsidRPr="001F4300">
        <w:t>3</w:t>
      </w:r>
      <w:r w:rsidRPr="001F4300">
        <w:tab/>
        <w:t>or greater indicates TSG approved document under change control.</w:t>
      </w:r>
    </w:p>
    <w:p w14:paraId="04FDA5AE" w14:textId="77777777" w:rsidR="00080512" w:rsidRPr="001F4300" w:rsidRDefault="00080512">
      <w:pPr>
        <w:pStyle w:val="B2"/>
      </w:pPr>
      <w:r w:rsidRPr="001F4300">
        <w:t>y</w:t>
      </w:r>
      <w:r w:rsidRPr="001F4300">
        <w:tab/>
        <w:t>the second digit is incremented for all changes of substance, i.e. technical enhancements, corrections, updates, etc.</w:t>
      </w:r>
    </w:p>
    <w:p w14:paraId="11C9A6FB" w14:textId="77777777" w:rsidR="00080512" w:rsidRPr="001F4300" w:rsidRDefault="00080512">
      <w:pPr>
        <w:pStyle w:val="B2"/>
      </w:pPr>
      <w:r w:rsidRPr="001F4300">
        <w:t>z</w:t>
      </w:r>
      <w:r w:rsidRPr="001F4300">
        <w:tab/>
        <w:t>the third digit is incremented when editorial only changes have been incorporated in the document.</w:t>
      </w:r>
    </w:p>
    <w:p w14:paraId="0017A974" w14:textId="77777777" w:rsidR="00080512" w:rsidRPr="001F4300" w:rsidRDefault="00080512">
      <w:pPr>
        <w:pStyle w:val="Heading1"/>
      </w:pPr>
      <w:r w:rsidRPr="001F4300">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90723996"/>
      <w:r w:rsidRPr="001F4300">
        <w:lastRenderedPageBreak/>
        <w:t>1</w:t>
      </w:r>
      <w:r w:rsidRPr="001F4300">
        <w:tab/>
        <w:t>Scope</w:t>
      </w:r>
      <w:bookmarkEnd w:id="20"/>
      <w:bookmarkEnd w:id="21"/>
      <w:bookmarkEnd w:id="22"/>
      <w:bookmarkEnd w:id="23"/>
      <w:bookmarkEnd w:id="24"/>
      <w:bookmarkEnd w:id="25"/>
      <w:bookmarkEnd w:id="26"/>
      <w:bookmarkEnd w:id="27"/>
      <w:bookmarkEnd w:id="28"/>
    </w:p>
    <w:p w14:paraId="26CC7872" w14:textId="77777777" w:rsidR="00080512" w:rsidRPr="001F4300" w:rsidRDefault="00E53618">
      <w:r w:rsidRPr="001F4300">
        <w:t xml:space="preserve">The present document </w:t>
      </w:r>
      <w:r w:rsidRPr="001F4300">
        <w:rPr>
          <w:snapToGrid w:val="0"/>
        </w:rPr>
        <w:t xml:space="preserve">defines the NR UE </w:t>
      </w:r>
      <w:r w:rsidRPr="001F4300">
        <w:t xml:space="preserve">Radio Access </w:t>
      </w:r>
      <w:r w:rsidRPr="001F4300">
        <w:rPr>
          <w:snapToGrid w:val="0"/>
        </w:rPr>
        <w:t>Capability Parameters.</w:t>
      </w:r>
    </w:p>
    <w:p w14:paraId="0D3574D3" w14:textId="77777777" w:rsidR="00080512" w:rsidRPr="001F4300"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90723997"/>
      <w:r w:rsidRPr="001F4300">
        <w:t>2</w:t>
      </w:r>
      <w:r w:rsidRPr="001F4300">
        <w:tab/>
        <w:t>References</w:t>
      </w:r>
      <w:bookmarkEnd w:id="29"/>
      <w:bookmarkEnd w:id="30"/>
      <w:bookmarkEnd w:id="31"/>
      <w:bookmarkEnd w:id="32"/>
      <w:bookmarkEnd w:id="33"/>
      <w:bookmarkEnd w:id="34"/>
      <w:bookmarkEnd w:id="35"/>
      <w:bookmarkEnd w:id="36"/>
      <w:bookmarkEnd w:id="37"/>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38" w:name="OLE_LINK1"/>
      <w:bookmarkStart w:id="39" w:name="OLE_LINK2"/>
      <w:bookmarkStart w:id="40" w:name="OLE_LINK3"/>
      <w:bookmarkStart w:id="41"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38"/>
    <w:bookmarkEnd w:id="39"/>
    <w:bookmarkEnd w:id="40"/>
    <w:bookmarkEnd w:id="41"/>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lastRenderedPageBreak/>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90723998"/>
      <w:r w:rsidRPr="001F4300">
        <w:t>3</w:t>
      </w:r>
      <w:r w:rsidR="00080512" w:rsidRPr="001F4300">
        <w:tab/>
        <w:t xml:space="preserve">Definitions, </w:t>
      </w:r>
      <w:r w:rsidR="008028A4" w:rsidRPr="001F4300">
        <w:t>symbols and abbreviations</w:t>
      </w:r>
      <w:bookmarkEnd w:id="42"/>
      <w:bookmarkEnd w:id="43"/>
      <w:bookmarkEnd w:id="44"/>
      <w:bookmarkEnd w:id="45"/>
      <w:bookmarkEnd w:id="46"/>
      <w:bookmarkEnd w:id="47"/>
      <w:bookmarkEnd w:id="48"/>
      <w:bookmarkEnd w:id="49"/>
      <w:bookmarkEnd w:id="50"/>
    </w:p>
    <w:p w14:paraId="46226B0C" w14:textId="77777777" w:rsidR="00080512" w:rsidRPr="001F4300"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90723999"/>
      <w:r w:rsidRPr="001F4300">
        <w:t>3.1</w:t>
      </w:r>
      <w:r w:rsidRPr="001F4300">
        <w:tab/>
        <w:t>Definitions</w:t>
      </w:r>
      <w:bookmarkEnd w:id="51"/>
      <w:bookmarkEnd w:id="52"/>
      <w:bookmarkEnd w:id="53"/>
      <w:bookmarkEnd w:id="54"/>
      <w:bookmarkEnd w:id="55"/>
      <w:bookmarkEnd w:id="56"/>
      <w:bookmarkEnd w:id="57"/>
      <w:bookmarkEnd w:id="58"/>
      <w:bookmarkEnd w:id="59"/>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3C3BAE6D" w14:textId="3CC8782B" w:rsidR="00080512" w:rsidRPr="001F4300" w:rsidRDefault="00947DD0" w:rsidP="00947DD0">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589F65F6" w14:textId="77777777" w:rsidR="00E53618" w:rsidRPr="001F4300" w:rsidRDefault="00E53618" w:rsidP="00E53618">
      <w:pPr>
        <w:pStyle w:val="Heading2"/>
      </w:pPr>
      <w:bookmarkStart w:id="60" w:name="_Toc12750877"/>
      <w:bookmarkStart w:id="61" w:name="_Toc29382241"/>
      <w:bookmarkStart w:id="62" w:name="_Toc37093358"/>
      <w:bookmarkStart w:id="63" w:name="_Toc37238634"/>
      <w:bookmarkStart w:id="64" w:name="_Toc37238748"/>
      <w:bookmarkStart w:id="65" w:name="_Toc46488643"/>
      <w:bookmarkStart w:id="66" w:name="_Toc52574064"/>
      <w:bookmarkStart w:id="67" w:name="_Toc52574150"/>
      <w:bookmarkStart w:id="68" w:name="_Toc90724000"/>
      <w:r w:rsidRPr="001F4300">
        <w:t>3.2</w:t>
      </w:r>
      <w:r w:rsidRPr="001F4300">
        <w:tab/>
        <w:t>Symbols</w:t>
      </w:r>
      <w:bookmarkEnd w:id="60"/>
      <w:bookmarkEnd w:id="61"/>
      <w:bookmarkEnd w:id="62"/>
      <w:bookmarkEnd w:id="63"/>
      <w:bookmarkEnd w:id="64"/>
      <w:bookmarkEnd w:id="65"/>
      <w:bookmarkEnd w:id="66"/>
      <w:bookmarkEnd w:id="67"/>
      <w:bookmarkEnd w:id="68"/>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77" w:name="_Toc90724001"/>
      <w:r w:rsidRPr="001F4300">
        <w:t>3.</w:t>
      </w:r>
      <w:r w:rsidR="00E53618" w:rsidRPr="001F4300">
        <w:t>3</w:t>
      </w:r>
      <w:r w:rsidRPr="001F4300">
        <w:tab/>
        <w:t>Abbreviations</w:t>
      </w:r>
      <w:bookmarkEnd w:id="69"/>
      <w:bookmarkEnd w:id="70"/>
      <w:bookmarkEnd w:id="71"/>
      <w:bookmarkEnd w:id="72"/>
      <w:bookmarkEnd w:id="73"/>
      <w:bookmarkEnd w:id="74"/>
      <w:bookmarkEnd w:id="75"/>
      <w:bookmarkEnd w:id="76"/>
      <w:bookmarkEnd w:id="77"/>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lastRenderedPageBreak/>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78" w:name="_Toc12750879"/>
      <w:bookmarkStart w:id="79" w:name="_Toc29382243"/>
      <w:bookmarkStart w:id="80" w:name="_Toc37093360"/>
      <w:bookmarkStart w:id="81" w:name="_Toc37238636"/>
      <w:bookmarkStart w:id="82" w:name="_Toc37238750"/>
      <w:bookmarkStart w:id="83" w:name="_Toc46488645"/>
      <w:bookmarkStart w:id="84" w:name="_Toc52574066"/>
      <w:bookmarkStart w:id="85" w:name="_Toc52574152"/>
      <w:bookmarkStart w:id="86" w:name="_Toc90724002"/>
      <w:r w:rsidRPr="001F4300">
        <w:t>4</w:t>
      </w:r>
      <w:r w:rsidRPr="001F4300">
        <w:tab/>
        <w:t>UE radio access capability parameters</w:t>
      </w:r>
      <w:bookmarkEnd w:id="78"/>
      <w:bookmarkEnd w:id="79"/>
      <w:bookmarkEnd w:id="80"/>
      <w:bookmarkEnd w:id="81"/>
      <w:bookmarkEnd w:id="82"/>
      <w:bookmarkEnd w:id="83"/>
      <w:bookmarkEnd w:id="84"/>
      <w:bookmarkEnd w:id="85"/>
      <w:bookmarkEnd w:id="86"/>
    </w:p>
    <w:p w14:paraId="11D5C07F" w14:textId="77777777" w:rsidR="00E53618" w:rsidRPr="001F4300" w:rsidRDefault="00E53618" w:rsidP="00E53618">
      <w:pPr>
        <w:pStyle w:val="Heading2"/>
        <w:rPr>
          <w:i/>
        </w:rPr>
      </w:pPr>
      <w:bookmarkStart w:id="87" w:name="_Toc12750880"/>
      <w:bookmarkStart w:id="88" w:name="_Toc29382244"/>
      <w:bookmarkStart w:id="89" w:name="_Toc37093361"/>
      <w:bookmarkStart w:id="90" w:name="_Toc37238637"/>
      <w:bookmarkStart w:id="91" w:name="_Toc37238751"/>
      <w:bookmarkStart w:id="92" w:name="_Toc46488646"/>
      <w:bookmarkStart w:id="93" w:name="_Toc52574067"/>
      <w:bookmarkStart w:id="94" w:name="_Toc52574153"/>
      <w:bookmarkStart w:id="95" w:name="_Toc90724003"/>
      <w:r w:rsidRPr="001F4300">
        <w:t>4.1</w:t>
      </w:r>
      <w:r w:rsidRPr="001F4300">
        <w:tab/>
      </w:r>
      <w:r w:rsidR="00134A1C" w:rsidRPr="001F4300">
        <w:t>Supported max data rate</w:t>
      </w:r>
      <w:bookmarkEnd w:id="87"/>
      <w:bookmarkEnd w:id="88"/>
      <w:bookmarkEnd w:id="89"/>
      <w:bookmarkEnd w:id="90"/>
      <w:bookmarkEnd w:id="91"/>
      <w:bookmarkEnd w:id="92"/>
      <w:bookmarkEnd w:id="93"/>
      <w:bookmarkEnd w:id="94"/>
      <w:bookmarkEnd w:id="95"/>
    </w:p>
    <w:p w14:paraId="5046868E" w14:textId="77777777" w:rsidR="006D700B" w:rsidRPr="001F4300" w:rsidRDefault="006D700B" w:rsidP="00F70EB8">
      <w:pPr>
        <w:pStyle w:val="Heading3"/>
        <w:rPr>
          <w:i/>
        </w:rPr>
      </w:pPr>
      <w:bookmarkStart w:id="96" w:name="_Toc12750881"/>
      <w:bookmarkStart w:id="97" w:name="_Toc29382245"/>
      <w:bookmarkStart w:id="98" w:name="_Toc37093362"/>
      <w:bookmarkStart w:id="99" w:name="_Toc37238638"/>
      <w:bookmarkStart w:id="100" w:name="_Toc37238752"/>
      <w:bookmarkStart w:id="101" w:name="_Toc46488647"/>
      <w:bookmarkStart w:id="102" w:name="_Toc52574068"/>
      <w:bookmarkStart w:id="103" w:name="_Toc52574154"/>
      <w:bookmarkStart w:id="104" w:name="_Toc90724004"/>
      <w:r w:rsidRPr="001F4300">
        <w:t>4.1.1</w:t>
      </w:r>
      <w:r w:rsidRPr="001F4300">
        <w:tab/>
        <w:t>General</w:t>
      </w:r>
      <w:bookmarkEnd w:id="96"/>
      <w:bookmarkEnd w:id="97"/>
      <w:bookmarkEnd w:id="98"/>
      <w:bookmarkEnd w:id="99"/>
      <w:bookmarkEnd w:id="100"/>
      <w:bookmarkEnd w:id="101"/>
      <w:bookmarkEnd w:id="102"/>
      <w:bookmarkEnd w:id="103"/>
      <w:bookmarkEnd w:id="104"/>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bookmarkStart w:id="113" w:name="_Toc90724005"/>
      <w:r w:rsidRPr="001F4300">
        <w:t>4.1.</w:t>
      </w:r>
      <w:r w:rsidR="006D700B" w:rsidRPr="001F4300">
        <w:t>2</w:t>
      </w:r>
      <w:r w:rsidRPr="001F4300">
        <w:tab/>
      </w:r>
      <w:r w:rsidR="0044486E" w:rsidRPr="001F4300">
        <w:t>Supported m</w:t>
      </w:r>
      <w:r w:rsidR="006A26BB" w:rsidRPr="001F4300">
        <w:t>ax data rate</w:t>
      </w:r>
      <w:bookmarkEnd w:id="105"/>
      <w:bookmarkEnd w:id="106"/>
      <w:bookmarkEnd w:id="107"/>
      <w:bookmarkEnd w:id="108"/>
      <w:bookmarkEnd w:id="109"/>
      <w:bookmarkEnd w:id="110"/>
      <w:bookmarkEnd w:id="111"/>
      <w:bookmarkEnd w:id="112"/>
      <w:r w:rsidR="008C7055" w:rsidRPr="001F4300">
        <w:t xml:space="preserve"> for DL/UL</w:t>
      </w:r>
      <w:bookmarkEnd w:id="113"/>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 id="_x0000_i1027" type="#_x0000_t75" style="width:330pt;height:34.5pt" o:ole="">
            <v:imagedata r:id="rId18" o:title=""/>
          </v:shape>
          <o:OLEObject Type="Embed" ProgID="Equation.3" ShapeID="_x0000_i1027" DrawAspect="Content" ObjectID="_1711308522" r:id="rId19"/>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1308523" r:id="rId22"/>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1308524" r:id="rId24"/>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30" type="#_x0000_t75" style="width:11.25pt;height:12pt" o:ole="">
            <v:imagedata r:id="rId25" o:title=""/>
          </v:shape>
          <o:OLEObject Type="Embed" ProgID="Equation.3" ShapeID="_x0000_i1030" DrawAspect="Content" ObjectID="_1711308525" r:id="rId26"/>
        </w:object>
      </w:r>
      <w:r w:rsidR="00670279" w:rsidRPr="001F4300">
        <w:t xml:space="preserve"> is the numerology (as defined in TS 38.211 [6])</w:t>
      </w:r>
    </w:p>
    <w:p w14:paraId="5E8ED31B" w14:textId="77777777" w:rsidR="00670279" w:rsidRPr="001F4300" w:rsidRDefault="00443BC4" w:rsidP="0026000E">
      <w:pPr>
        <w:pStyle w:val="B2"/>
      </w:pPr>
      <w:bookmarkStart w:id="114" w:name="OLE_LINK8"/>
      <w:r w:rsidRPr="001F4300">
        <w:lastRenderedPageBreak/>
        <w:tab/>
      </w:r>
      <w:r w:rsidR="00670279" w:rsidRPr="001F4300">
        <w:object w:dxaOrig="340" w:dyaOrig="380" w14:anchorId="06D5B345">
          <v:shape id="_x0000_i1031" type="#_x0000_t75" style="width:17.25pt;height:18.75pt" o:ole="">
            <v:imagedata r:id="rId27" o:title=""/>
          </v:shape>
          <o:OLEObject Type="Embed" ProgID="Equation.3" ShapeID="_x0000_i1031" DrawAspect="Content" ObjectID="_1711308526" r:id="rId28"/>
        </w:object>
      </w:r>
      <w:bookmarkEnd w:id="114"/>
      <w:r w:rsidR="00670279" w:rsidRPr="001F4300">
        <w:t xml:space="preserve"> is the average OFDM symbol duration in a subframe for numerology </w:t>
      </w:r>
      <w:r w:rsidR="00670279" w:rsidRPr="001F4300">
        <w:object w:dxaOrig="220" w:dyaOrig="240" w14:anchorId="4F4B10CB">
          <v:shape id="_x0000_i1032" type="#_x0000_t75" style="width:11.25pt;height:12pt" o:ole="">
            <v:imagedata r:id="rId25" o:title=""/>
          </v:shape>
          <o:OLEObject Type="Embed" ProgID="Equation.3" ShapeID="_x0000_i1032" DrawAspect="Content" ObjectID="_1711308527" r:id="rId29"/>
        </w:object>
      </w:r>
      <w:r w:rsidR="00670279" w:rsidRPr="001F4300">
        <w:t xml:space="preserve">, i.e. </w:t>
      </w:r>
      <w:r w:rsidR="00670279" w:rsidRPr="001F4300">
        <w:object w:dxaOrig="1100" w:dyaOrig="580" w14:anchorId="0DD01477">
          <v:shape id="_x0000_i1033" type="#_x0000_t75" style="width:56.25pt;height:27.75pt" o:ole="">
            <v:imagedata r:id="rId30" o:title=""/>
          </v:shape>
          <o:OLEObject Type="Embed" ProgID="Equation.3" ShapeID="_x0000_i1033" DrawAspect="Content" ObjectID="_1711308528" r:id="rId31"/>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4" type="#_x0000_t75" style="width:37.5pt;height:16.5pt" o:ole="">
            <v:imagedata r:id="rId32" o:title=""/>
          </v:shape>
          <o:OLEObject Type="Embed" ProgID="Equation.3" ShapeID="_x0000_i1034" DrawAspect="Content" ObjectID="_1711308529" r:id="rId33"/>
        </w:object>
      </w:r>
      <w:r w:rsidR="00670279" w:rsidRPr="001F4300">
        <w:t xml:space="preserve"> is the maximum RB allocation in bandwidth </w:t>
      </w:r>
      <w:r w:rsidR="00670279" w:rsidRPr="001F4300">
        <w:object w:dxaOrig="560" w:dyaOrig="300" w14:anchorId="60EF0949">
          <v:shape id="_x0000_i1035" type="#_x0000_t75" style="width:27.75pt;height:15pt" o:ole="">
            <v:imagedata r:id="rId34" o:title=""/>
          </v:shape>
          <o:OLEObject Type="Embed" ProgID="Equation.3" ShapeID="_x0000_i1035" DrawAspect="Content" ObjectID="_1711308530" r:id="rId35"/>
        </w:object>
      </w:r>
      <w:r w:rsidR="00670279" w:rsidRPr="001F4300">
        <w:t xml:space="preserve"> with numerology </w:t>
      </w:r>
      <w:r w:rsidR="00670279" w:rsidRPr="001F4300">
        <w:object w:dxaOrig="220" w:dyaOrig="240" w14:anchorId="4D44247D">
          <v:shape id="_x0000_i1036" type="#_x0000_t75" style="width:11.25pt;height:12pt" o:ole="">
            <v:imagedata r:id="rId25" o:title=""/>
          </v:shape>
          <o:OLEObject Type="Embed" ProgID="Equation.3" ShapeID="_x0000_i1036" DrawAspect="Content" ObjectID="_1711308531" r:id="rId36"/>
        </w:object>
      </w:r>
      <w:r w:rsidR="00670279" w:rsidRPr="001F4300">
        <w:t xml:space="preserve">, as defined in 5.3 TS 38.101-1 [2] and 5.3 TS 38.101-2 [3], where </w:t>
      </w:r>
      <w:r w:rsidR="00670279" w:rsidRPr="001F4300">
        <w:object w:dxaOrig="560" w:dyaOrig="300" w14:anchorId="4A38C0A0">
          <v:shape id="_x0000_i1037" type="#_x0000_t75" style="width:27.75pt;height:15pt" o:ole="">
            <v:imagedata r:id="rId34" o:title=""/>
          </v:shape>
          <o:OLEObject Type="Embed" ProgID="Equation.3" ShapeID="_x0000_i1037" DrawAspect="Content" ObjectID="_1711308532" r:id="rId37"/>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1308533" r:id="rId39"/>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9" type="#_x0000_t75" style="width:78.75pt;height:24.75pt" o:ole="">
            <v:imagedata r:id="rId40" o:title=""/>
          </v:shape>
          <o:OLEObject Type="Embed" ProgID="Equation.DSMT4" ShapeID="_x0000_i1039" DrawAspect="Content" ObjectID="_1711308534" r:id="rId41"/>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90724006"/>
      <w:r w:rsidRPr="001F4300">
        <w:t>4.1.</w:t>
      </w:r>
      <w:r w:rsidR="006D700B" w:rsidRPr="001F4300">
        <w:t>3</w:t>
      </w:r>
      <w:r w:rsidR="00714926" w:rsidRPr="001F4300">
        <w:tab/>
      </w:r>
      <w:r w:rsidR="00055B04" w:rsidRPr="001F4300">
        <w:t>Void</w:t>
      </w:r>
      <w:bookmarkEnd w:id="115"/>
      <w:bookmarkEnd w:id="116"/>
      <w:bookmarkEnd w:id="117"/>
      <w:bookmarkEnd w:id="118"/>
      <w:bookmarkEnd w:id="119"/>
      <w:bookmarkEnd w:id="120"/>
      <w:bookmarkEnd w:id="121"/>
      <w:bookmarkEnd w:id="122"/>
      <w:bookmarkEnd w:id="123"/>
    </w:p>
    <w:p w14:paraId="6D84F8BC" w14:textId="77777777" w:rsidR="00FD3928" w:rsidRPr="001F4300"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90724007"/>
      <w:r w:rsidRPr="001F4300">
        <w:t>4.1.</w:t>
      </w:r>
      <w:r w:rsidR="006D700B" w:rsidRPr="001F4300">
        <w:t>4</w:t>
      </w:r>
      <w:r w:rsidRPr="001F4300">
        <w:tab/>
        <w:t>Total layer 2 buffer size</w:t>
      </w:r>
      <w:bookmarkEnd w:id="124"/>
      <w:bookmarkEnd w:id="125"/>
      <w:bookmarkEnd w:id="126"/>
      <w:bookmarkEnd w:id="127"/>
      <w:bookmarkEnd w:id="128"/>
      <w:bookmarkEnd w:id="129"/>
      <w:bookmarkEnd w:id="130"/>
      <w:bookmarkEnd w:id="131"/>
      <w:r w:rsidR="008C7055" w:rsidRPr="001F4300">
        <w:t xml:space="preserve"> for DL/UL</w:t>
      </w:r>
      <w:bookmarkEnd w:id="132"/>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lastRenderedPageBreak/>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33" w:name="_Toc90724008"/>
      <w:r w:rsidRPr="001F4300">
        <w:t>4.1.5</w:t>
      </w:r>
      <w:r w:rsidRPr="001F4300">
        <w:tab/>
        <w:t>Supported max data rate for SL</w:t>
      </w:r>
      <w:bookmarkEnd w:id="133"/>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05414C"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05414C"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1308535" r:id="rId42"/>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1308536" r:id="rId43"/>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1308537" r:id="rId44"/>
        </w:object>
      </w:r>
      <w:r w:rsidRPr="001F4300">
        <w:rPr>
          <w:rFonts w:eastAsia="MS Mincho"/>
        </w:rPr>
        <w:t xml:space="preserve">, i.e. </w:t>
      </w:r>
      <w:r w:rsidRPr="001F4300">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1308538" r:id="rId45"/>
        </w:object>
      </w:r>
      <w:r w:rsidRPr="001F4300">
        <w:rPr>
          <w:rFonts w:eastAsia="MS Mincho"/>
        </w:rPr>
        <w:t>. Note that normal cyclic prefix is assumed.</w:t>
      </w:r>
    </w:p>
    <w:p w14:paraId="342D331A" w14:textId="77777777" w:rsidR="008C7055" w:rsidRPr="001F4300" w:rsidRDefault="0005414C"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34" w:name="_Toc90724009"/>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34"/>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43" w:name="_Toc90724010"/>
      <w:r w:rsidRPr="001F4300">
        <w:t>4.2</w:t>
      </w:r>
      <w:r w:rsidRPr="001F4300">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1F4300"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90724011"/>
      <w:r w:rsidRPr="001F4300">
        <w:t>4.2.1</w:t>
      </w:r>
      <w:r w:rsidRPr="001F4300">
        <w:tab/>
        <w:t>Introduction</w:t>
      </w:r>
      <w:bookmarkEnd w:id="144"/>
      <w:bookmarkEnd w:id="145"/>
      <w:bookmarkEnd w:id="146"/>
      <w:bookmarkEnd w:id="147"/>
      <w:bookmarkEnd w:id="148"/>
      <w:bookmarkEnd w:id="149"/>
      <w:bookmarkEnd w:id="150"/>
      <w:bookmarkEnd w:id="151"/>
      <w:bookmarkEnd w:id="152"/>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lastRenderedPageBreak/>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90724012"/>
      <w:r w:rsidRPr="001F4300">
        <w:lastRenderedPageBreak/>
        <w:t>4.</w:t>
      </w:r>
      <w:r w:rsidR="00D06DBF" w:rsidRPr="001F4300">
        <w:t>2</w:t>
      </w:r>
      <w:r w:rsidR="00544A1F" w:rsidRPr="001F4300">
        <w:t>.2</w:t>
      </w:r>
      <w:r w:rsidRPr="001F4300">
        <w:tab/>
        <w:t>General parameters</w:t>
      </w:r>
      <w:bookmarkEnd w:id="153"/>
      <w:bookmarkEnd w:id="154"/>
      <w:bookmarkEnd w:id="155"/>
      <w:bookmarkEnd w:id="156"/>
      <w:bookmarkEnd w:id="157"/>
      <w:bookmarkEnd w:id="158"/>
      <w:bookmarkEnd w:id="159"/>
      <w:bookmarkEnd w:id="160"/>
      <w:bookmarkEnd w:id="16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62" w:name="_Hlk39677092"/>
            <w:r w:rsidRPr="001F4300">
              <w:rPr>
                <w:b/>
                <w:i/>
              </w:rPr>
              <w:t>drx-Preference</w:t>
            </w:r>
            <w:bookmarkEnd w:id="162"/>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63" w:name="_Toc12750888"/>
      <w:bookmarkStart w:id="164" w:name="_Toc29382252"/>
      <w:bookmarkStart w:id="165" w:name="_Toc37093369"/>
      <w:bookmarkStart w:id="166" w:name="_Toc37238645"/>
      <w:bookmarkStart w:id="167" w:name="_Toc37238759"/>
      <w:bookmarkStart w:id="168" w:name="_Toc46488654"/>
      <w:bookmarkStart w:id="169" w:name="_Toc52574075"/>
      <w:bookmarkStart w:id="170" w:name="_Toc52574161"/>
      <w:bookmarkStart w:id="171" w:name="_Toc90724013"/>
      <w:r w:rsidRPr="001F4300">
        <w:t>4.</w:t>
      </w:r>
      <w:r w:rsidR="00C80C10" w:rsidRPr="001F4300">
        <w:t>2.</w:t>
      </w:r>
      <w:r w:rsidRPr="001F4300">
        <w:t>3</w:t>
      </w:r>
      <w:r w:rsidRPr="001F4300">
        <w:tab/>
        <w:t>SDAP Parameters</w:t>
      </w:r>
      <w:bookmarkEnd w:id="163"/>
      <w:bookmarkEnd w:id="164"/>
      <w:bookmarkEnd w:id="165"/>
      <w:bookmarkEnd w:id="166"/>
      <w:bookmarkEnd w:id="167"/>
      <w:bookmarkEnd w:id="168"/>
      <w:bookmarkEnd w:id="169"/>
      <w:bookmarkEnd w:id="170"/>
      <w:bookmarkEnd w:id="1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72" w:name="_Toc12750889"/>
      <w:bookmarkStart w:id="173" w:name="_Toc29382253"/>
      <w:bookmarkStart w:id="174" w:name="_Toc37093370"/>
      <w:bookmarkStart w:id="175" w:name="_Toc37238646"/>
      <w:bookmarkStart w:id="176" w:name="_Toc37238760"/>
      <w:bookmarkStart w:id="177" w:name="_Toc46488655"/>
      <w:bookmarkStart w:id="178" w:name="_Toc52574076"/>
      <w:bookmarkStart w:id="179" w:name="_Toc52574162"/>
      <w:bookmarkStart w:id="180" w:name="_Toc90724014"/>
      <w:r w:rsidRPr="001F4300">
        <w:lastRenderedPageBreak/>
        <w:t>4.</w:t>
      </w:r>
      <w:r w:rsidR="00C80C10" w:rsidRPr="001F4300">
        <w:t>2.</w:t>
      </w:r>
      <w:r w:rsidR="00D06DBF" w:rsidRPr="001F4300">
        <w:t>4</w:t>
      </w:r>
      <w:r w:rsidRPr="001F4300">
        <w:tab/>
        <w:t>PDCP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77777777"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81" w:name="_Toc12750890"/>
      <w:bookmarkStart w:id="182" w:name="_Toc29382254"/>
      <w:bookmarkStart w:id="183" w:name="_Toc37093371"/>
      <w:bookmarkStart w:id="184" w:name="_Toc37238647"/>
      <w:bookmarkStart w:id="185" w:name="_Toc37238761"/>
      <w:bookmarkStart w:id="186" w:name="_Toc46488656"/>
      <w:bookmarkStart w:id="187" w:name="_Toc52574077"/>
      <w:bookmarkStart w:id="188" w:name="_Toc52574163"/>
      <w:bookmarkStart w:id="189" w:name="_Toc90724015"/>
      <w:r w:rsidRPr="001F4300">
        <w:t>4.</w:t>
      </w:r>
      <w:r w:rsidR="00C80C10" w:rsidRPr="001F4300">
        <w:t>2.</w:t>
      </w:r>
      <w:r w:rsidR="00D06DBF" w:rsidRPr="001F4300">
        <w:t>5</w:t>
      </w:r>
      <w:r w:rsidRPr="001F4300">
        <w:tab/>
        <w:t>RLC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7777777"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90" w:name="_Toc12750891"/>
      <w:bookmarkStart w:id="191" w:name="_Toc29382255"/>
      <w:bookmarkStart w:id="192" w:name="_Toc37093372"/>
      <w:bookmarkStart w:id="193" w:name="_Toc37238648"/>
      <w:bookmarkStart w:id="194" w:name="_Toc37238762"/>
      <w:bookmarkStart w:id="195" w:name="_Toc46488657"/>
      <w:bookmarkStart w:id="196" w:name="_Toc52574078"/>
      <w:bookmarkStart w:id="197" w:name="_Toc52574164"/>
      <w:bookmarkStart w:id="198" w:name="_Toc90724016"/>
      <w:r w:rsidRPr="001F4300">
        <w:lastRenderedPageBreak/>
        <w:t>4.</w:t>
      </w:r>
      <w:r w:rsidR="00C80C10" w:rsidRPr="001F4300">
        <w:t>2.</w:t>
      </w:r>
      <w:r w:rsidR="00D06DBF" w:rsidRPr="001F4300">
        <w:t>6</w:t>
      </w:r>
      <w:r w:rsidR="0009665E" w:rsidRPr="001F4300">
        <w:tab/>
        <w:t>MAC parameters</w:t>
      </w:r>
      <w:bookmarkEnd w:id="190"/>
      <w:bookmarkEnd w:id="191"/>
      <w:bookmarkEnd w:id="192"/>
      <w:bookmarkEnd w:id="193"/>
      <w:bookmarkEnd w:id="194"/>
      <w:bookmarkEnd w:id="195"/>
      <w:bookmarkEnd w:id="196"/>
      <w:bookmarkEnd w:id="197"/>
      <w:bookmarkEnd w:id="19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r w:rsidRPr="001F4300">
              <w:rPr>
                <w:rFonts w:cs="Arial"/>
                <w:b/>
                <w:bCs/>
                <w:i/>
                <w:iCs/>
                <w:szCs w:val="18"/>
              </w:rPr>
              <w:t>multipleConfiguredGrant</w:t>
            </w:r>
            <w:r w:rsidR="00525B76" w:rsidRPr="001F4300">
              <w:rPr>
                <w:rFonts w:cs="Arial"/>
                <w:b/>
                <w:bCs/>
                <w:i/>
                <w:iCs/>
                <w:szCs w:val="18"/>
              </w:rPr>
              <w:t>s</w:t>
            </w:r>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r w:rsidRPr="001F4300">
              <w:rPr>
                <w:rFonts w:cs="Arial"/>
                <w:b/>
                <w:bCs/>
                <w:i/>
                <w:iCs/>
                <w:szCs w:val="18"/>
              </w:rPr>
              <w:t>multipleSR-Configurations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r w:rsidRPr="001F4300">
              <w:rPr>
                <w:b/>
                <w:i/>
              </w:rPr>
              <w:t>recommendedBitRate</w:t>
            </w:r>
          </w:p>
          <w:p w14:paraId="39560327" w14:textId="77777777" w:rsidR="00EB3BB0" w:rsidRPr="001F4300" w:rsidRDefault="00EB3BB0" w:rsidP="00A43323">
            <w:pPr>
              <w:pStyle w:val="TAL"/>
            </w:pPr>
            <w:r w:rsidRPr="001F4300">
              <w:t>Indicates whether the UE supports the bit rate recommendation message from the gNB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r w:rsidRPr="001F4300">
              <w:rPr>
                <w:b/>
                <w:i/>
              </w:rPr>
              <w:t>recommendedBitRateQuery</w:t>
            </w:r>
          </w:p>
          <w:p w14:paraId="450D57D0" w14:textId="77777777" w:rsidR="00EB3BB0" w:rsidRPr="001F4300" w:rsidRDefault="00EB3BB0" w:rsidP="00A43323">
            <w:pPr>
              <w:pStyle w:val="TAL"/>
            </w:pPr>
            <w:r w:rsidRPr="001F4300">
              <w:t>Indicates whether the UE supports the bit rate recommendation query message from the UE to the gNB as specified in TS 38.321</w:t>
            </w:r>
            <w:r w:rsidR="00D0404E" w:rsidRPr="001F4300">
              <w:t xml:space="preserve"> </w:t>
            </w:r>
            <w:r w:rsidRPr="001F4300">
              <w:t xml:space="preserve">[8]. This field is only applicable if the UE supports </w:t>
            </w:r>
            <w:r w:rsidRPr="001F4300">
              <w:rPr>
                <w:i/>
                <w:iCs/>
              </w:rPr>
              <w:t>recommendedBitRate</w:t>
            </w:r>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r w:rsidRPr="001F4300">
              <w:rPr>
                <w:rFonts w:cs="Arial"/>
                <w:b/>
                <w:bCs/>
                <w:i/>
                <w:iCs/>
                <w:szCs w:val="18"/>
              </w:rPr>
              <w:t>shortDRX-Cycle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r w:rsidRPr="001F4300">
              <w:rPr>
                <w:rFonts w:cs="Arial"/>
                <w:b/>
                <w:bCs/>
                <w:i/>
                <w:iCs/>
                <w:szCs w:val="18"/>
              </w:rPr>
              <w:t>skipUplinkTxDynamic</w:t>
            </w:r>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lastRenderedPageBreak/>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199" w:name="_Hlk42151165"/>
            <w:r w:rsidRPr="001F4300">
              <w:t>This field applies to all serving cells with which the UE is configured with shared spectrum channel access.</w:t>
            </w:r>
            <w:bookmarkEnd w:id="199"/>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0" w:name="_Toc12750892"/>
      <w:bookmarkStart w:id="201" w:name="_Toc29382256"/>
      <w:bookmarkStart w:id="202" w:name="_Toc37093373"/>
      <w:bookmarkStart w:id="203" w:name="_Toc37238649"/>
      <w:bookmarkStart w:id="204" w:name="_Toc37238763"/>
      <w:bookmarkStart w:id="205" w:name="_Toc46488658"/>
      <w:bookmarkStart w:id="206" w:name="_Toc52574079"/>
      <w:bookmarkStart w:id="207" w:name="_Toc52574165"/>
      <w:bookmarkStart w:id="208" w:name="_Toc90724017"/>
      <w:r w:rsidRPr="001F4300">
        <w:lastRenderedPageBreak/>
        <w:t>4.</w:t>
      </w:r>
      <w:r w:rsidR="00EA306E" w:rsidRPr="001F4300">
        <w:t>2.</w:t>
      </w:r>
      <w:r w:rsidR="00D06DBF" w:rsidRPr="001F4300">
        <w:t>7</w:t>
      </w:r>
      <w:r w:rsidRPr="001F4300">
        <w:tab/>
        <w:t>Physical layer parameters</w:t>
      </w:r>
      <w:bookmarkEnd w:id="200"/>
      <w:bookmarkEnd w:id="201"/>
      <w:bookmarkEnd w:id="202"/>
      <w:bookmarkEnd w:id="203"/>
      <w:bookmarkEnd w:id="204"/>
      <w:bookmarkEnd w:id="205"/>
      <w:bookmarkEnd w:id="206"/>
      <w:bookmarkEnd w:id="207"/>
      <w:bookmarkEnd w:id="208"/>
    </w:p>
    <w:p w14:paraId="6B8D3188" w14:textId="77777777" w:rsidR="00A43323" w:rsidRPr="001F4300" w:rsidRDefault="00A43323" w:rsidP="00A43323">
      <w:pPr>
        <w:pStyle w:val="Heading4"/>
      </w:pPr>
      <w:bookmarkStart w:id="209" w:name="_Toc12750893"/>
      <w:bookmarkStart w:id="210" w:name="_Toc29382257"/>
      <w:bookmarkStart w:id="211" w:name="_Toc37093374"/>
      <w:bookmarkStart w:id="212" w:name="_Toc37238650"/>
      <w:bookmarkStart w:id="213" w:name="_Toc37238764"/>
      <w:bookmarkStart w:id="214" w:name="_Toc46488659"/>
      <w:bookmarkStart w:id="215" w:name="_Toc52574080"/>
      <w:bookmarkStart w:id="216" w:name="_Toc52574166"/>
      <w:bookmarkStart w:id="217" w:name="_Toc90724018"/>
      <w:r w:rsidRPr="001F4300">
        <w:t>4.2.7.1</w:t>
      </w:r>
      <w:r w:rsidRPr="001F4300">
        <w:tab/>
      </w:r>
      <w:r w:rsidRPr="001F4300">
        <w:rPr>
          <w:i/>
        </w:rPr>
        <w:t>BandCombinationList</w:t>
      </w:r>
      <w:r w:rsidRPr="001F4300">
        <w:t xml:space="preserve"> parameters</w:t>
      </w:r>
      <w:bookmarkEnd w:id="209"/>
      <w:bookmarkEnd w:id="210"/>
      <w:bookmarkEnd w:id="211"/>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105F5655" w:rsidR="008C7055" w:rsidRPr="001F4300" w:rsidRDefault="008C7055" w:rsidP="00963B9B">
            <w:pPr>
              <w:pStyle w:val="TAL"/>
              <w:rPr>
                <w:b/>
                <w:i/>
              </w:rPr>
            </w:pPr>
            <w:r w:rsidRPr="001F4300">
              <w:t>Indicates the feature set that the UE supports for DAPS handover on the NR band combination by FeatureSetCombinationId. A UE shall include this field if intra-freq</w:t>
            </w:r>
            <w:ins w:id="218" w:author="CR#0677r1" w:date="2022-04-07T10:49:00Z">
              <w:r w:rsidR="00E378D2" w:rsidRPr="00390C77">
                <w:t>uency</w:t>
              </w:r>
            </w:ins>
            <w:r w:rsidRPr="001F4300">
              <w:t xml:space="preserve"> or inter-freq</w:t>
            </w:r>
            <w:ins w:id="219" w:author="CR#0677r1" w:date="2022-04-07T10:49:00Z">
              <w:r w:rsidR="00E378D2" w:rsidRPr="00390C77">
                <w:t>uency</w:t>
              </w:r>
            </w:ins>
            <w:r w:rsidRPr="001F4300">
              <w:t xml:space="preserve"> DAPS handover is supported for this band combination. </w:t>
            </w:r>
            <w:ins w:id="220" w:author="CR#0677r1" w:date="2022-04-07T10:49:00Z">
              <w:r w:rsidR="00E378D2" w:rsidRPr="007954C6">
                <w:t>For a band entry where it indicates the support for intra-frequency DAPS handover, the UE shall include at least two CCs and shall support intra-frequency DAPS handover between any CC pair within the same band entry.</w:t>
              </w:r>
              <w:r w:rsidR="00E378D2" w:rsidRPr="00390C77">
                <w:rPr>
                  <w:rFonts w:cs="Arial"/>
                  <w:szCs w:val="18"/>
                </w:rPr>
                <w:t xml:space="preserve"> </w:t>
              </w:r>
              <w:r w:rsidR="00E378D2" w:rsidRPr="00390C77">
                <w:t xml:space="preserve">If the </w:t>
              </w:r>
              <w:r w:rsidR="00E378D2" w:rsidRPr="00390C77">
                <w:rPr>
                  <w:rFonts w:cs="Arial"/>
                  <w:szCs w:val="18"/>
                </w:rPr>
                <w:t xml:space="preserve">number of CCs within a band combination is more than </w:t>
              </w:r>
              <w:r w:rsidR="00E378D2">
                <w:rPr>
                  <w:rFonts w:cs="Arial"/>
                  <w:szCs w:val="18"/>
                </w:rPr>
                <w:t>one</w:t>
              </w:r>
              <w:r w:rsidR="00E378D2" w:rsidRPr="00390C77">
                <w:rPr>
                  <w:rFonts w:cs="Arial"/>
                  <w:szCs w:val="18"/>
                </w:rPr>
                <w:t xml:space="preserve"> and if </w:t>
              </w:r>
              <w:r w:rsidR="00E378D2" w:rsidRPr="00390C77">
                <w:t>inter-frequency DAPS handover is supported</w:t>
              </w:r>
              <w:r w:rsidR="00E378D2" w:rsidRPr="00390C77">
                <w:rPr>
                  <w:rFonts w:cs="Arial"/>
                  <w:szCs w:val="18"/>
                </w:rPr>
                <w:t>, UE shall support inter-frequency DAPS handover between every CC pair</w:t>
              </w:r>
              <w:r w:rsidR="00E378D2">
                <w:rPr>
                  <w:rFonts w:cs="Arial"/>
                  <w:szCs w:val="18"/>
                </w:rPr>
                <w:t xml:space="preserve"> in the same or different band entries in the band combination</w:t>
              </w:r>
              <w:r w:rsidR="00E378D2" w:rsidRPr="00390C77">
                <w:rPr>
                  <w:rFonts w:cs="Arial"/>
                  <w:szCs w:val="18"/>
                </w:rPr>
                <w:t>,</w:t>
              </w:r>
              <w:r w:rsidR="00E378D2">
                <w:rPr>
                  <w:rFonts w:cs="Arial"/>
                  <w:szCs w:val="18"/>
                </w:rPr>
                <w:t xml:space="preserve"> </w:t>
              </w:r>
              <w:r w:rsidR="00E378D2" w:rsidRPr="00FA009D">
                <w:rPr>
                  <w:rFonts w:cs="Arial"/>
                  <w:szCs w:val="18"/>
                </w:rPr>
                <w:t xml:space="preserve">except for the CC pair within a band entry with </w:t>
              </w:r>
              <w:r w:rsidR="00E378D2">
                <w:rPr>
                  <w:rFonts w:cs="Arial"/>
                  <w:szCs w:val="18"/>
                </w:rPr>
                <w:t>bandwidth class</w:t>
              </w:r>
            </w:ins>
            <w:ins w:id="221" w:author="Draft v2" w:date="2022-04-11T18:22:00Z">
              <w:r w:rsidR="0007184A">
                <w:rPr>
                  <w:rFonts w:cs="Arial"/>
                  <w:szCs w:val="18"/>
                </w:rPr>
                <w:t xml:space="preserve"> A</w:t>
              </w:r>
            </w:ins>
            <w:del w:id="222" w:author="CR#0677r1" w:date="2022-04-07T10:50:00Z">
              <w:r w:rsidRPr="001F4300" w:rsidDel="00E378D2">
                <w:delText xml:space="preserve">If the </w:delText>
              </w:r>
              <w:r w:rsidRPr="001F4300" w:rsidDel="00E378D2">
                <w:rPr>
                  <w:rFonts w:cs="Arial"/>
                  <w:szCs w:val="18"/>
                </w:rPr>
                <w:delText>number of CCs within a band combination is more than two, UE shall support DAPS handover between every CC pair</w:delText>
              </w:r>
            </w:del>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E378D2" w:rsidRPr="0099666A" w14:paraId="68407039" w14:textId="77777777" w:rsidTr="00CD5FD9">
        <w:trPr>
          <w:cantSplit/>
          <w:tblHeader/>
          <w:ins w:id="223" w:author="CR#0688r1" w:date="2022-04-07T10:57:00Z"/>
        </w:trPr>
        <w:tc>
          <w:tcPr>
            <w:tcW w:w="6917" w:type="dxa"/>
            <w:tcBorders>
              <w:top w:val="single" w:sz="4" w:space="0" w:color="808080"/>
              <w:left w:val="single" w:sz="4" w:space="0" w:color="808080"/>
              <w:bottom w:val="single" w:sz="4" w:space="0" w:color="808080"/>
              <w:right w:val="single" w:sz="4" w:space="0" w:color="808080"/>
            </w:tcBorders>
          </w:tcPr>
          <w:p w14:paraId="2C818D0B" w14:textId="65322807" w:rsidR="00E378D2" w:rsidRPr="00E378D2" w:rsidRDefault="000320F0">
            <w:pPr>
              <w:pStyle w:val="TAL"/>
              <w:rPr>
                <w:ins w:id="224" w:author="CR#0688r1" w:date="2022-04-07T10:57:00Z"/>
                <w:b/>
                <w:bCs/>
                <w:i/>
                <w:iCs/>
                <w:rPrChange w:id="225" w:author="CR#0688r1" w:date="2022-04-07T10:58:00Z">
                  <w:rPr>
                    <w:ins w:id="226" w:author="CR#0688r1" w:date="2022-04-07T10:57:00Z"/>
                  </w:rPr>
                </w:rPrChange>
              </w:rPr>
              <w:pPrChange w:id="227" w:author="CR#0688r1" w:date="2022-04-07T10:58:00Z">
                <w:pPr>
                  <w:keepNext/>
                  <w:keepLines/>
                  <w:spacing w:after="0"/>
                </w:pPr>
              </w:pPrChange>
            </w:pPr>
            <w:ins w:id="228" w:author="Draft v2" w:date="2022-04-11T18:30:00Z">
              <w:r>
                <w:rPr>
                  <w:b/>
                  <w:bCs/>
                  <w:i/>
                  <w:iCs/>
                </w:rPr>
                <w:lastRenderedPageBreak/>
                <w:t>i</w:t>
              </w:r>
            </w:ins>
            <w:ins w:id="229" w:author="CR#0688r1" w:date="2022-04-07T10:57:00Z">
              <w:del w:id="230" w:author="Draft v2" w:date="2022-04-11T18:30:00Z">
                <w:r w:rsidR="00E378D2" w:rsidRPr="00E378D2" w:rsidDel="000320F0">
                  <w:rPr>
                    <w:b/>
                    <w:bCs/>
                    <w:i/>
                    <w:iCs/>
                    <w:rPrChange w:id="231" w:author="CR#0688r1" w:date="2022-04-07T10:58:00Z">
                      <w:rPr/>
                    </w:rPrChange>
                  </w:rPr>
                  <w:delText>I</w:delText>
                </w:r>
              </w:del>
              <w:r w:rsidR="00E378D2" w:rsidRPr="00E378D2">
                <w:rPr>
                  <w:b/>
                  <w:bCs/>
                  <w:i/>
                  <w:iCs/>
                  <w:rPrChange w:id="232" w:author="CR#0688r1" w:date="2022-04-07T10:58:00Z">
                    <w:rPr/>
                  </w:rPrChange>
                </w:rPr>
                <w:t>ntrabandConcurrentOperationPowerClass-r16</w:t>
              </w:r>
            </w:ins>
          </w:p>
          <w:p w14:paraId="010CB35F" w14:textId="77777777" w:rsidR="00E378D2" w:rsidRPr="00C7221B" w:rsidRDefault="00E378D2">
            <w:pPr>
              <w:pStyle w:val="TAL"/>
              <w:rPr>
                <w:ins w:id="233" w:author="CR#0688r1" w:date="2022-04-07T10:57:00Z"/>
                <w:rFonts w:eastAsia="MS Gothic"/>
              </w:rPr>
              <w:pPrChange w:id="234" w:author="CR#0688r1" w:date="2022-04-07T10:58:00Z">
                <w:pPr>
                  <w:keepNext/>
                  <w:keepLines/>
                  <w:spacing w:after="0"/>
                </w:pPr>
              </w:pPrChange>
            </w:pPr>
            <w:ins w:id="235" w:author="CR#0688r1" w:date="2022-04-07T10:57:00Z">
              <w:r w:rsidRPr="00C1411D">
                <w:t>Indicates</w:t>
              </w:r>
              <w:r>
                <w:t xml:space="preserve"> the</w:t>
              </w:r>
              <w:r w:rsidRPr="00C1411D">
                <w:t xml:space="preserve"> power class</w:t>
              </w:r>
              <w:r>
                <w:t xml:space="preserve">, of a particular Uu band combination and the intra-band PC5 band combination(s) on which the UE supports simultaneous transmission (as indicated by </w:t>
              </w:r>
              <w:r w:rsidRPr="00E378D2">
                <w:rPr>
                  <w:i/>
                  <w:iCs/>
                  <w:lang w:eastAsia="en-GB"/>
                  <w:rPrChange w:id="236" w:author="CR#0688r1" w:date="2022-04-07T10:58:00Z">
                    <w:rPr>
                      <w:lang w:eastAsia="en-GB"/>
                    </w:rPr>
                  </w:rPrChange>
                </w:rPr>
                <w:t>supportedTxBandCombListPerBC-Sidelink-r16</w:t>
              </w:r>
              <w:r>
                <w:t>). T</w:t>
              </w:r>
              <w:r w:rsidRPr="00C1411D">
                <w:t xml:space="preserve">he </w:t>
              </w:r>
              <w:r>
                <w:t xml:space="preserve">leading/leftmost value corresponds to the band combination of the particular Uu band combination and the first intra-band PC5 band combination included in </w:t>
              </w:r>
              <w:r w:rsidRPr="00E378D2">
                <w:rPr>
                  <w:i/>
                  <w:iCs/>
                  <w:lang w:eastAsia="en-GB"/>
                  <w:rPrChange w:id="237"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238" w:author="CR#0688r1" w:date="2022-04-07T10:58:00Z">
                    <w:rPr>
                      <w:lang w:eastAsia="en-GB"/>
                    </w:rPr>
                  </w:rPrChange>
                </w:rPr>
                <w:t>supportedTxBandCombListPerBC-Sidelink-r16</w:t>
              </w:r>
              <w:r>
                <w:t>, t</w:t>
              </w:r>
              <w:r w:rsidRPr="00C1411D">
                <w:t xml:space="preserve">he </w:t>
              </w:r>
              <w:r>
                <w:t xml:space="preserve">next value corresponds to the band combination of the particular Uu band combination and the second intra-band PC5 band combination included in </w:t>
              </w:r>
              <w:r w:rsidRPr="00E378D2">
                <w:rPr>
                  <w:i/>
                  <w:iCs/>
                  <w:lang w:eastAsia="en-GB"/>
                  <w:rPrChange w:id="239"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240" w:author="CR#0688r1" w:date="2022-04-07T10:59:00Z">
                    <w:rPr>
                      <w:lang w:eastAsia="en-GB"/>
                    </w:rPr>
                  </w:rPrChange>
                </w:rPr>
                <w:t>supportedTxBandCombListPerBC-Sidelink-r16</w:t>
              </w:r>
              <w:r>
                <w:rPr>
                  <w:lang w:eastAsia="en-GB"/>
                </w:rPr>
                <w:t xml:space="preserve"> </w:t>
              </w:r>
              <w:r>
                <w:t>and so on.</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9666A" w:rsidRDefault="00E378D2">
            <w:pPr>
              <w:pStyle w:val="TAL"/>
              <w:jc w:val="center"/>
              <w:rPr>
                <w:ins w:id="241" w:author="CR#0688r1" w:date="2022-04-07T10:57:00Z"/>
                <w:lang w:eastAsia="zh-CN"/>
              </w:rPr>
              <w:pPrChange w:id="242" w:author="CR#0688r1" w:date="2022-04-07T10:58:00Z">
                <w:pPr>
                  <w:keepNext/>
                  <w:keepLines/>
                  <w:spacing w:after="0"/>
                  <w:jc w:val="center"/>
                </w:pPr>
              </w:pPrChange>
            </w:pPr>
            <w:ins w:id="243" w:author="CR#0688r1" w:date="2022-04-07T10:57:00Z">
              <w:r w:rsidRPr="0099666A">
                <w:rPr>
                  <w:lang w:eastAsia="zh-CN"/>
                </w:rPr>
                <w:t>BC</w:t>
              </w:r>
            </w:ins>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9666A" w:rsidRDefault="00E378D2">
            <w:pPr>
              <w:pStyle w:val="TAL"/>
              <w:jc w:val="center"/>
              <w:rPr>
                <w:ins w:id="244" w:author="CR#0688r1" w:date="2022-04-07T10:57:00Z"/>
                <w:lang w:eastAsia="zh-CN"/>
              </w:rPr>
              <w:pPrChange w:id="245" w:author="CR#0688r1" w:date="2022-04-07T10:58:00Z">
                <w:pPr>
                  <w:keepNext/>
                  <w:keepLines/>
                  <w:spacing w:after="0"/>
                  <w:jc w:val="center"/>
                </w:pPr>
              </w:pPrChange>
            </w:pPr>
            <w:ins w:id="246" w:author="CR#0688r1" w:date="2022-04-07T10:57:00Z">
              <w:r w:rsidRPr="0099666A">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9666A" w:rsidRDefault="00E378D2">
            <w:pPr>
              <w:pStyle w:val="TAL"/>
              <w:jc w:val="center"/>
              <w:rPr>
                <w:ins w:id="247" w:author="CR#0688r1" w:date="2022-04-07T10:57:00Z"/>
                <w:rFonts w:eastAsia="DengXian"/>
              </w:rPr>
              <w:pPrChange w:id="248" w:author="CR#0688r1" w:date="2022-04-07T10:58:00Z">
                <w:pPr>
                  <w:keepNext/>
                  <w:keepLines/>
                  <w:spacing w:after="0"/>
                  <w:jc w:val="center"/>
                </w:pPr>
              </w:pPrChange>
            </w:pPr>
            <w:ins w:id="249" w:author="CR#0688r1" w:date="2022-04-07T10:57:00Z">
              <w:r w:rsidRPr="0099666A">
                <w:rPr>
                  <w:rFonts w:eastAsia="DengXian"/>
                </w:rPr>
                <w:t>N/A</w:t>
              </w:r>
            </w:ins>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9666A" w:rsidRDefault="00E378D2">
            <w:pPr>
              <w:pStyle w:val="TAL"/>
              <w:jc w:val="center"/>
              <w:rPr>
                <w:ins w:id="250" w:author="CR#0688r1" w:date="2022-04-07T10:57:00Z"/>
                <w:lang w:eastAsia="zh-CN"/>
              </w:rPr>
              <w:pPrChange w:id="251" w:author="CR#0688r1" w:date="2022-04-07T10:58:00Z">
                <w:pPr>
                  <w:keepNext/>
                  <w:keepLines/>
                  <w:spacing w:after="0"/>
                  <w:jc w:val="center"/>
                </w:pPr>
              </w:pPrChange>
            </w:pPr>
            <w:ins w:id="252" w:author="CR#0688r1" w:date="2022-04-07T10:57:00Z">
              <w:r w:rsidRPr="0099666A">
                <w:rPr>
                  <w:lang w:eastAsia="zh-CN"/>
                </w:rPr>
                <w:t>N/A</w:t>
              </w:r>
            </w:ins>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10AF835A"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ins w:id="253" w:author="CR#0677r1" w:date="2022-04-07T10:50:00Z">
              <w:r w:rsidR="00E378D2" w:rsidRPr="000307A9">
                <w:rPr>
                  <w:szCs w:val="22"/>
                </w:rPr>
                <w:t xml:space="preserve"> This field is not applicable to source and target cells in intra-frequency DAPS handover</w:t>
              </w:r>
              <w:r w:rsidR="00E378D2">
                <w:rPr>
                  <w:szCs w:val="22"/>
                </w:rPr>
                <w:t>.</w:t>
              </w:r>
            </w:ins>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r w:rsidR="00EF5A34" w:rsidRPr="001F4300" w14:paraId="4E3CAD2D" w14:textId="77777777" w:rsidTr="00963B9B">
        <w:trPr>
          <w:cantSplit/>
          <w:tblHeader/>
          <w:ins w:id="254" w:author="CR#0635r3" w:date="2022-04-07T10:45:00Z"/>
        </w:trPr>
        <w:tc>
          <w:tcPr>
            <w:tcW w:w="6917" w:type="dxa"/>
          </w:tcPr>
          <w:p w14:paraId="578C12B6" w14:textId="77777777" w:rsidR="00EF5A34" w:rsidRPr="00EF5A34" w:rsidRDefault="00EF5A34">
            <w:pPr>
              <w:pStyle w:val="TAL"/>
              <w:rPr>
                <w:ins w:id="255" w:author="CR#0635r3" w:date="2022-04-07T10:45:00Z"/>
                <w:b/>
                <w:bCs/>
                <w:i/>
                <w:iCs/>
                <w:lang w:val="fr-FR" w:eastAsia="fr-FR"/>
                <w:rPrChange w:id="256" w:author="CR#0635r3" w:date="2022-04-07T10:46:00Z">
                  <w:rPr>
                    <w:ins w:id="257" w:author="CR#0635r3" w:date="2022-04-07T10:45:00Z"/>
                    <w:lang w:val="fr-FR" w:eastAsia="fr-FR"/>
                  </w:rPr>
                </w:rPrChange>
              </w:rPr>
              <w:pPrChange w:id="258" w:author="CR#0635r3" w:date="2022-04-07T10:46:00Z">
                <w:pPr>
                  <w:keepNext/>
                  <w:keepLines/>
                  <w:spacing w:after="0"/>
                </w:pPr>
              </w:pPrChange>
            </w:pPr>
            <w:ins w:id="259" w:author="CR#0635r3" w:date="2022-04-07T10:45:00Z">
              <w:r w:rsidRPr="00EF5A34">
                <w:rPr>
                  <w:b/>
                  <w:bCs/>
                  <w:i/>
                  <w:iCs/>
                  <w:lang w:val="fr-FR" w:eastAsia="fr-FR"/>
                  <w:rPrChange w:id="260" w:author="CR#0635r3" w:date="2022-04-07T10:46:00Z">
                    <w:rPr>
                      <w:lang w:val="fr-FR" w:eastAsia="fr-FR"/>
                    </w:rPr>
                  </w:rPrChange>
                </w:rPr>
                <w:t>uplinkTxSwitching-PUSCH-TransCoherence-r16</w:t>
              </w:r>
            </w:ins>
          </w:p>
          <w:p w14:paraId="33B6A71C" w14:textId="77777777" w:rsidR="00EF5A34" w:rsidRDefault="00EF5A34">
            <w:pPr>
              <w:pStyle w:val="TAL"/>
              <w:rPr>
                <w:ins w:id="261" w:author="CR#0635r3" w:date="2022-04-07T10:45:00Z"/>
                <w:bCs/>
                <w:iCs/>
              </w:rPr>
              <w:pPrChange w:id="262" w:author="CR#0635r3" w:date="2022-04-07T10:46:00Z">
                <w:pPr>
                  <w:keepNext/>
                  <w:keepLines/>
                  <w:spacing w:after="0"/>
                </w:pPr>
              </w:pPrChange>
            </w:pPr>
            <w:ins w:id="263" w:author="CR#0635r3" w:date="2022-04-07T10:45:00Z">
              <w:r w:rsidRPr="00D34DC0">
                <w:rPr>
                  <w:bCs/>
                  <w:iCs/>
                  <w:lang w:val="en-US"/>
                </w:rPr>
                <w:t xml:space="preserve">Indicates support of the uplink codebook subset when uplink </w:t>
              </w:r>
              <w:r>
                <w:rPr>
                  <w:bCs/>
                  <w:iCs/>
                  <w:lang w:val="en-US"/>
                </w:rPr>
                <w:t>Tx</w:t>
              </w:r>
              <w:r w:rsidRPr="00D34DC0">
                <w:rPr>
                  <w:bCs/>
                  <w:iCs/>
                  <w:lang w:val="en-US"/>
                </w:rPr>
                <w:t xml:space="preserve"> switching is triggered between last transmitted SRS and scheduled PUSCH transmission, as specified in TS 38.</w:t>
              </w:r>
              <w:r>
                <w:rPr>
                  <w:bCs/>
                  <w:iCs/>
                  <w:lang w:val="en-US"/>
                </w:rPr>
                <w:t xml:space="preserve">101-1 </w:t>
              </w:r>
              <w:r w:rsidRPr="00D34DC0">
                <w:rPr>
                  <w:bCs/>
                  <w:iCs/>
                  <w:lang w:val="en-US"/>
                </w:rPr>
                <w:t>[2]</w:t>
              </w:r>
              <w:r w:rsidRPr="00D34DC0">
                <w:rPr>
                  <w:bCs/>
                  <w:iCs/>
                </w:rPr>
                <w:t>.</w:t>
              </w:r>
              <w:r>
                <w:rPr>
                  <w:bCs/>
                  <w:iCs/>
                </w:rPr>
                <w:t xml:space="preserve"> </w:t>
              </w:r>
            </w:ins>
          </w:p>
          <w:p w14:paraId="0135B298" w14:textId="77777777" w:rsidR="00EF5A34" w:rsidRDefault="00EF5A34">
            <w:pPr>
              <w:pStyle w:val="TAL"/>
              <w:rPr>
                <w:ins w:id="264" w:author="CR#0635r3" w:date="2022-04-07T10:45:00Z"/>
                <w:bCs/>
                <w:iCs/>
              </w:rPr>
              <w:pPrChange w:id="265" w:author="CR#0635r3" w:date="2022-04-07T10:46:00Z">
                <w:pPr>
                  <w:keepNext/>
                  <w:keepLines/>
                  <w:spacing w:after="0"/>
                </w:pPr>
              </w:pPrChange>
            </w:pPr>
            <w:ins w:id="266" w:author="CR#0635r3" w:date="2022-04-07T10:45:00Z">
              <w:r w:rsidRPr="00D34DC0">
                <w:rPr>
                  <w:bCs/>
                  <w:iCs/>
                </w:rPr>
                <w:t>UE indicat</w:t>
              </w:r>
              <w:r>
                <w:rPr>
                  <w:bCs/>
                  <w:iCs/>
                </w:rPr>
                <w:t>ing</w:t>
              </w:r>
              <w:r w:rsidRPr="00D34DC0">
                <w:rPr>
                  <w:bCs/>
                  <w:iCs/>
                </w:rPr>
                <w:t xml:space="preserve"> support of full coherent codebook subset shall also support</w:t>
              </w:r>
              <w:r>
                <w:rPr>
                  <w:bCs/>
                  <w:iCs/>
                </w:rPr>
                <w:t xml:space="preserve"> </w:t>
              </w:r>
              <w:r w:rsidRPr="00D34DC0">
                <w:rPr>
                  <w:bCs/>
                  <w:iCs/>
                </w:rPr>
                <w:t>non-coherent codebook subset.</w:t>
              </w:r>
            </w:ins>
          </w:p>
          <w:p w14:paraId="0950BA1D" w14:textId="04112765" w:rsidR="00EF5A34" w:rsidRPr="001F4300" w:rsidRDefault="00EF5A34" w:rsidP="00EF5A34">
            <w:pPr>
              <w:pStyle w:val="TAL"/>
              <w:rPr>
                <w:ins w:id="267" w:author="CR#0635r3" w:date="2022-04-07T10:45:00Z"/>
                <w:bCs/>
                <w:iCs/>
              </w:rPr>
            </w:pPr>
            <w:ins w:id="268" w:author="CR#0635r3" w:date="2022-04-07T10:45:00Z">
              <w:r w:rsidRPr="00D34DC0">
                <w:rPr>
                  <w:bCs/>
                  <w:iCs/>
                </w:rPr>
                <w:t xml:space="preserve">If the </w:t>
              </w:r>
              <w:r>
                <w:rPr>
                  <w:bCs/>
                  <w:iCs/>
                </w:rPr>
                <w:t>field</w:t>
              </w:r>
              <w:r w:rsidRPr="00D34DC0">
                <w:rPr>
                  <w:bCs/>
                  <w:iCs/>
                </w:rPr>
                <w:t xml:space="preserve"> is absent, the </w:t>
              </w:r>
              <w:r>
                <w:rPr>
                  <w:bCs/>
                  <w:iCs/>
                </w:rPr>
                <w:t xml:space="preserve">supported </w:t>
              </w:r>
              <w:r w:rsidRPr="00D34DC0">
                <w:rPr>
                  <w:bCs/>
                  <w:iCs/>
                  <w:lang w:val="en-US"/>
                </w:rPr>
                <w:t xml:space="preserve">uplink codebook subset </w:t>
              </w:r>
              <w:r w:rsidRPr="00D34DC0">
                <w:rPr>
                  <w:bCs/>
                  <w:iCs/>
                </w:rPr>
                <w:t>indicat</w:t>
              </w:r>
              <w:r>
                <w:rPr>
                  <w:bCs/>
                  <w:iCs/>
                </w:rPr>
                <w:t>ed by</w:t>
              </w:r>
              <w:r w:rsidRPr="00D34DC0">
                <w:rPr>
                  <w:bCs/>
                  <w:iCs/>
                </w:rPr>
                <w:t xml:space="preserve"> </w:t>
              </w:r>
              <w:r w:rsidRPr="00EF5A34">
                <w:rPr>
                  <w:bCs/>
                  <w:i/>
                  <w:rPrChange w:id="269" w:author="CR#0635r3" w:date="2022-04-07T10:46:00Z">
                    <w:rPr>
                      <w:bCs/>
                      <w:iCs/>
                    </w:rPr>
                  </w:rPrChange>
                </w:rPr>
                <w:t>pusch-TransCoherence</w:t>
              </w:r>
              <w:r w:rsidRPr="00D34DC0">
                <w:rPr>
                  <w:bCs/>
                  <w:iCs/>
                </w:rPr>
                <w:t xml:space="preserve"> appli</w:t>
              </w:r>
              <w:r>
                <w:rPr>
                  <w:bCs/>
                  <w:iCs/>
                </w:rPr>
                <w:t>es</w:t>
              </w:r>
              <w:r w:rsidRPr="00D34DC0">
                <w:rPr>
                  <w:bCs/>
                  <w:iCs/>
                </w:rPr>
                <w:t xml:space="preserve"> when the uplink switching is triggered between last transmitted SRS and scheduled transmission.</w:t>
              </w:r>
            </w:ins>
          </w:p>
        </w:tc>
        <w:tc>
          <w:tcPr>
            <w:tcW w:w="709" w:type="dxa"/>
          </w:tcPr>
          <w:p w14:paraId="7900A2A7" w14:textId="21210DAF" w:rsidR="00EF5A34" w:rsidRPr="001F4300" w:rsidRDefault="00EF5A34" w:rsidP="00EF5A34">
            <w:pPr>
              <w:pStyle w:val="TAL"/>
              <w:jc w:val="center"/>
              <w:rPr>
                <w:ins w:id="270" w:author="CR#0635r3" w:date="2022-04-07T10:45:00Z"/>
                <w:bCs/>
                <w:iCs/>
                <w:lang w:eastAsia="zh-CN"/>
              </w:rPr>
            </w:pPr>
            <w:ins w:id="271" w:author="CR#0635r3" w:date="2022-04-07T10:45:00Z">
              <w:r w:rsidRPr="00036392">
                <w:rPr>
                  <w:lang w:val="fr-FR" w:eastAsia="fr-FR"/>
                </w:rPr>
                <w:t>BC</w:t>
              </w:r>
            </w:ins>
          </w:p>
        </w:tc>
        <w:tc>
          <w:tcPr>
            <w:tcW w:w="567" w:type="dxa"/>
          </w:tcPr>
          <w:p w14:paraId="286CE2BF" w14:textId="0C16B632" w:rsidR="00EF5A34" w:rsidRPr="001F4300" w:rsidRDefault="00EF5A34" w:rsidP="00F22FDB">
            <w:pPr>
              <w:pStyle w:val="TAL"/>
              <w:jc w:val="center"/>
              <w:rPr>
                <w:ins w:id="272" w:author="CR#0635r3" w:date="2022-04-07T10:45:00Z"/>
                <w:bCs/>
                <w:iCs/>
                <w:lang w:eastAsia="zh-CN"/>
              </w:rPr>
            </w:pPr>
            <w:ins w:id="273" w:author="CR#0635r3" w:date="2022-04-07T10:45:00Z">
              <w:r w:rsidRPr="00036392">
                <w:rPr>
                  <w:bCs/>
                  <w:iCs/>
                </w:rPr>
                <w:t>No</w:t>
              </w:r>
            </w:ins>
          </w:p>
        </w:tc>
        <w:tc>
          <w:tcPr>
            <w:tcW w:w="709" w:type="dxa"/>
          </w:tcPr>
          <w:p w14:paraId="74437973" w14:textId="5E585884" w:rsidR="00EF5A34" w:rsidRPr="001F4300" w:rsidRDefault="00EF5A34">
            <w:pPr>
              <w:pStyle w:val="TAL"/>
              <w:jc w:val="center"/>
              <w:rPr>
                <w:ins w:id="274" w:author="CR#0635r3" w:date="2022-04-07T10:45:00Z"/>
                <w:rFonts w:eastAsia="DengXian"/>
              </w:rPr>
            </w:pPr>
            <w:ins w:id="275" w:author="CR#0635r3" w:date="2022-04-07T10:45:00Z">
              <w:r w:rsidRPr="00036392">
                <w:rPr>
                  <w:bCs/>
                  <w:iCs/>
                </w:rPr>
                <w:t>N/A</w:t>
              </w:r>
            </w:ins>
          </w:p>
        </w:tc>
        <w:tc>
          <w:tcPr>
            <w:tcW w:w="728" w:type="dxa"/>
          </w:tcPr>
          <w:p w14:paraId="5B97163B" w14:textId="7E48B8EC" w:rsidR="00EF5A34" w:rsidRPr="001F4300" w:rsidRDefault="00EF5A34">
            <w:pPr>
              <w:pStyle w:val="TAL"/>
              <w:jc w:val="center"/>
              <w:rPr>
                <w:ins w:id="276" w:author="CR#0635r3" w:date="2022-04-07T10:45:00Z"/>
                <w:lang w:eastAsia="zh-CN"/>
              </w:rPr>
            </w:pPr>
            <w:ins w:id="277" w:author="CR#0635r3" w:date="2022-04-07T10:45:00Z">
              <w:r w:rsidRPr="00036392">
                <w:rPr>
                  <w:lang w:val="fr-FR" w:eastAsia="zh-CN"/>
                </w:rPr>
                <w:t>FR1 only</w:t>
              </w:r>
            </w:ins>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78" w:name="_Toc12750894"/>
      <w:bookmarkStart w:id="279" w:name="_Toc29382258"/>
      <w:bookmarkStart w:id="280" w:name="_Toc37093375"/>
      <w:bookmarkStart w:id="281" w:name="_Toc37238651"/>
      <w:bookmarkStart w:id="282" w:name="_Toc37238765"/>
      <w:bookmarkStart w:id="283" w:name="_Toc46488660"/>
      <w:bookmarkStart w:id="284" w:name="_Toc52574081"/>
      <w:bookmarkStart w:id="285" w:name="_Toc52574167"/>
      <w:bookmarkStart w:id="286" w:name="_Toc90724019"/>
      <w:r w:rsidRPr="001F4300">
        <w:lastRenderedPageBreak/>
        <w:t>4.2.7.2</w:t>
      </w:r>
      <w:r w:rsidRPr="001F4300">
        <w:tab/>
      </w:r>
      <w:r w:rsidRPr="001F4300">
        <w:rPr>
          <w:i/>
        </w:rPr>
        <w:t>BandNR parameters</w:t>
      </w:r>
      <w:bookmarkEnd w:id="278"/>
      <w:bookmarkEnd w:id="279"/>
      <w:bookmarkEnd w:id="280"/>
      <w:bookmarkEnd w:id="281"/>
      <w:bookmarkEnd w:id="282"/>
      <w:bookmarkEnd w:id="283"/>
      <w:bookmarkEnd w:id="284"/>
      <w:bookmarkEnd w:id="285"/>
      <w:bookmarkEnd w:id="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53033180" w14:textId="51AF6F01" w:rsidR="00AF4045" w:rsidRPr="001F4300" w:rsidRDefault="00D6654B" w:rsidP="00D6654B">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10B3BFE1"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lastRenderedPageBreak/>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77777777"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7777777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r w:rsidRPr="001F4300">
              <w:rPr>
                <w:b/>
                <w:bCs/>
                <w:i/>
                <w:iCs/>
              </w:rPr>
              <w:t>extendedCP</w:t>
            </w:r>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r w:rsidRPr="001F4300">
              <w:rPr>
                <w:b/>
                <w:bCs/>
                <w:i/>
                <w:iCs/>
              </w:rPr>
              <w:t>groupBeamReporting</w:t>
            </w:r>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190782D9" w:rsidR="002E0C51" w:rsidRPr="001F4300" w:rsidRDefault="002E0C51" w:rsidP="002E0C5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lastRenderedPageBreak/>
              <w:t>lowPAPR-DMRS-PUCCH-r16</w:t>
            </w:r>
          </w:p>
          <w:p w14:paraId="6DBEAE63" w14:textId="77777777"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77777777" w:rsidR="00172633" w:rsidRPr="001F4300" w:rsidDel="00172633" w:rsidRDefault="00172633" w:rsidP="00963B9B">
            <w:pPr>
              <w:pStyle w:val="TAL"/>
              <w:jc w:val="center"/>
            </w:pPr>
            <w:r w:rsidRPr="001F4300">
              <w:t>No</w:t>
            </w:r>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77777777"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77777777" w:rsidR="00172633" w:rsidRPr="001F4300" w:rsidDel="00172633" w:rsidRDefault="00172633" w:rsidP="00172633">
            <w:pPr>
              <w:pStyle w:val="TAL"/>
              <w:jc w:val="center"/>
            </w:pPr>
            <w:r w:rsidRPr="001F4300">
              <w:t>No</w:t>
            </w:r>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r w:rsidRPr="001F4300">
              <w:rPr>
                <w:b/>
                <w:bCs/>
                <w:i/>
                <w:iCs/>
              </w:rPr>
              <w:t>maxNumberCSI-RS-BF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r w:rsidRPr="001F4300">
              <w:rPr>
                <w:b/>
                <w:bCs/>
                <w:i/>
                <w:iCs/>
              </w:rPr>
              <w:t>maxNumberCSI-RS-SSB-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r w:rsidRPr="001F4300">
              <w:rPr>
                <w:b/>
                <w:bCs/>
                <w:i/>
                <w:iCs/>
              </w:rPr>
              <w:t>maxNumberNonGroupBeamReporting</w:t>
            </w:r>
          </w:p>
          <w:p w14:paraId="2B4A4F5D" w14:textId="77777777" w:rsidR="00A43323" w:rsidRPr="001F4300" w:rsidRDefault="00A43323" w:rsidP="00A43323">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r w:rsidRPr="001F4300">
              <w:rPr>
                <w:b/>
                <w:bCs/>
                <w:i/>
                <w:iCs/>
              </w:rPr>
              <w:t>maxNumberRxBeam</w:t>
            </w:r>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r w:rsidRPr="001F4300">
              <w:rPr>
                <w:b/>
                <w:bCs/>
                <w:i/>
                <w:iCs/>
              </w:rPr>
              <w:t>maxNumberRxTxBeamSwitchDL</w:t>
            </w:r>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maximum number of S</w:t>
            </w:r>
            <w:r w:rsidR="00D04000" w:rsidRPr="001F4300">
              <w:rPr>
                <w:rFonts w:cs="Arial"/>
                <w:szCs w:val="18"/>
              </w:rPr>
              <w:t>C</w:t>
            </w:r>
            <w:r w:rsidRPr="001F4300">
              <w:rPr>
                <w:rFonts w:cs="Arial"/>
                <w:szCs w:val="18"/>
              </w:rPr>
              <w:t>ells configured for S</w:t>
            </w:r>
            <w:r w:rsidR="00D04000" w:rsidRPr="001F4300">
              <w:rPr>
                <w:rFonts w:cs="Arial"/>
                <w:szCs w:val="18"/>
              </w:rPr>
              <w:t>C</w:t>
            </w:r>
            <w:r w:rsidRPr="001F4300">
              <w:rPr>
                <w:rFonts w:cs="Arial"/>
                <w:szCs w:val="18"/>
              </w:rPr>
              <w:t xml:space="preserve">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r w:rsidRPr="001F4300">
              <w:rPr>
                <w:b/>
                <w:bCs/>
                <w:i/>
                <w:iCs/>
              </w:rPr>
              <w:lastRenderedPageBreak/>
              <w:t>maxNumberSSB-BF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r w:rsidRPr="001F4300">
              <w:rPr>
                <w:b/>
                <w:i/>
              </w:rPr>
              <w:t>modifiedMPR-Behaviour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r w:rsidRPr="001F4300">
              <w:rPr>
                <w:b/>
                <w:i/>
              </w:rPr>
              <w:t>multipleTCI</w:t>
            </w:r>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287" w:name="_Hlk42794445"/>
            <w:r w:rsidRPr="001F4300">
              <w:rPr>
                <w:rFonts w:cs="Arial"/>
                <w:b/>
                <w:bCs/>
                <w:i/>
                <w:iCs/>
                <w:szCs w:val="18"/>
              </w:rPr>
              <w:lastRenderedPageBreak/>
              <w:t>olpc-SRS-Pos-r16</w:t>
            </w:r>
          </w:p>
          <w:bookmarkEnd w:id="287"/>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lastRenderedPageBreak/>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r w:rsidRPr="001F4300">
              <w:rPr>
                <w:b/>
                <w:bCs/>
                <w:i/>
                <w:iCs/>
              </w:rPr>
              <w:t>periodicBeamReport</w:t>
            </w:r>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7777777"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r w:rsidRPr="001F4300">
              <w:t>.</w:t>
            </w:r>
            <w:r w:rsidR="00071325" w:rsidRPr="001F4300">
              <w:t xml:space="preserve"> 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77777777" w:rsidR="00B174E7" w:rsidRPr="001F4300" w:rsidRDefault="00B174E7" w:rsidP="0026000E">
            <w:pPr>
              <w:pStyle w:val="TAL"/>
              <w:jc w:val="center"/>
            </w:pPr>
            <w:r w:rsidRPr="001F4300">
              <w:t>No</w:t>
            </w:r>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r w:rsidRPr="001F4300">
              <w:rPr>
                <w:b/>
                <w:bCs/>
                <w:i/>
                <w:iCs/>
              </w:rPr>
              <w:t>ptrs-DensityRecommendationSetDL</w:t>
            </w:r>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288" w:name="_Hlk533941701"/>
            <w:r w:rsidRPr="001F4300">
              <w:rPr>
                <w:b/>
                <w:bCs/>
                <w:i/>
                <w:iCs/>
              </w:rPr>
              <w:t>ptrs-DensityRecommendationSetUL</w:t>
            </w:r>
            <w:bookmarkEnd w:id="288"/>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r w:rsidRPr="001F4300">
              <w:rPr>
                <w:b/>
                <w:i/>
              </w:rPr>
              <w:t>pucch-SpatialRelInfoMAC-CE</w:t>
            </w:r>
          </w:p>
          <w:p w14:paraId="7FA3B390" w14:textId="77777777" w:rsidR="006E3903" w:rsidRPr="001F4300" w:rsidRDefault="006E3903" w:rsidP="0026000E">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77777777" w:rsidR="00690468" w:rsidRPr="001F4300" w:rsidRDefault="00690468" w:rsidP="00690468">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r w:rsidRPr="001F4300">
              <w:rPr>
                <w:b/>
                <w:bCs/>
                <w:i/>
                <w:iCs/>
              </w:rPr>
              <w:t>pusch-TransCoherence</w:t>
            </w:r>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r w:rsidRPr="001F4300">
              <w:rPr>
                <w:b/>
                <w:i/>
              </w:rPr>
              <w:t>rateMatchingLTE-CRS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289" w:name="_Hlk53130838"/>
            <w:r w:rsidRPr="001F4300">
              <w:rPr>
                <w:b/>
                <w:i/>
              </w:rPr>
              <w:lastRenderedPageBreak/>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289"/>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r w:rsidRPr="001F4300">
              <w:rPr>
                <w:rFonts w:cs="Arial"/>
                <w:b/>
                <w:bCs/>
                <w:i/>
                <w:iCs/>
                <w:szCs w:val="18"/>
              </w:rPr>
              <w:lastRenderedPageBreak/>
              <w:t>spatialRelations</w:t>
            </w:r>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r w:rsidR="00C64D5E" w:rsidRPr="001F4300">
              <w:rPr>
                <w:rFonts w:ascii="Arial" w:hAnsi="Arial" w:cs="Arial"/>
                <w:i/>
                <w:sz w:val="18"/>
                <w:szCs w:val="18"/>
              </w:rPr>
              <w:t xml:space="preserve">maxNumberActiveSpatialRelations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r w:rsidRPr="001F4300">
              <w:rPr>
                <w:i/>
                <w:iCs/>
              </w:rPr>
              <w:t xml:space="preserve">spatialRelations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r w:rsidR="005E3377" w:rsidRPr="001F4300">
              <w:rPr>
                <w:rFonts w:cs="Arial"/>
                <w:i/>
                <w:szCs w:val="18"/>
              </w:rPr>
              <w:t>maxNumberConfiguredSpatialRelations</w:t>
            </w:r>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r w:rsidRPr="001F4300">
              <w:rPr>
                <w:b/>
                <w:bCs/>
                <w:i/>
                <w:iCs/>
              </w:rPr>
              <w:lastRenderedPageBreak/>
              <w:t>sp-BeamReportPUCCH</w:t>
            </w:r>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r w:rsidRPr="001F4300">
              <w:rPr>
                <w:b/>
                <w:bCs/>
                <w:i/>
                <w:iCs/>
              </w:rPr>
              <w:t>sp-BeamReportPUSCH</w:t>
            </w:r>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r w:rsidRPr="001F4300">
              <w:rPr>
                <w:b/>
                <w:i/>
              </w:rPr>
              <w:t>srs-AssocCSI-RS</w:t>
            </w:r>
          </w:p>
          <w:p w14:paraId="48C7EFD6" w14:textId="77777777" w:rsidR="00403B9E" w:rsidRPr="001F4300" w:rsidRDefault="006E3903" w:rsidP="006323BD">
            <w:pPr>
              <w:pStyle w:val="TAL"/>
            </w:pPr>
            <w:r w:rsidRPr="001F4300">
              <w:t xml:space="preserve">Parameters for the calculation of the precoder for SRS transmission based on channel measurements using associated NZP CSI-RS resource (srs-AssocCSI-RS)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r w:rsidR="006E3903" w:rsidRPr="001F4300">
              <w:rPr>
                <w:rFonts w:ascii="Arial" w:hAnsi="Arial" w:cs="Arial"/>
                <w:i/>
                <w:sz w:val="18"/>
                <w:szCs w:val="18"/>
              </w:rPr>
              <w:t>totalNumberTxPortsPerBand</w:t>
            </w:r>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50D928D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w:t>
            </w:r>
            <w:ins w:id="290"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 xml:space="preserve">within a band </w:t>
              </w:r>
            </w:ins>
            <w:r w:rsidRPr="001F4300">
              <w:rPr>
                <w:rFonts w:ascii="Arial" w:hAnsi="Arial" w:cs="Arial"/>
                <w:sz w:val="18"/>
                <w:szCs w:val="18"/>
              </w:rPr>
              <w:t>for Channel Measurement Report</w:t>
            </w:r>
          </w:p>
          <w:p w14:paraId="4F4660F3" w14:textId="5BC0B1C5"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ins w:id="291" w:author="CR#0695r1" w:date="2022-04-07T11:04:00Z">
              <w:r w:rsidR="009E36B3">
                <w:rPr>
                  <w:rFonts w:ascii="Arial" w:hAnsi="Arial" w:cs="Arial"/>
                  <w:sz w:val="18"/>
                  <w:szCs w:val="18"/>
                </w:rPr>
                <w:t xml:space="preserve"> </w:t>
              </w:r>
              <w:r w:rsidR="009E36B3" w:rsidRPr="00C51A80">
                <w:rPr>
                  <w:rFonts w:ascii="Arial" w:hAnsi="Arial" w:cs="Arial"/>
                  <w:sz w:val="18"/>
                  <w:szCs w:val="18"/>
                </w:rPr>
                <w:t xml:space="preserve">across all CCs </w:t>
              </w:r>
              <w:r w:rsidR="009E36B3">
                <w:rPr>
                  <w:rFonts w:ascii="Arial" w:hAnsi="Arial" w:cs="Arial"/>
                  <w:sz w:val="18"/>
                  <w:szCs w:val="18"/>
                </w:rPr>
                <w:t>within a band</w:t>
              </w:r>
            </w:ins>
          </w:p>
          <w:p w14:paraId="5A022F48" w14:textId="57F1068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maxNumberCSIRS-2Tx-res-r16 indicates the maximum number of CSI-RS (2TX) resources </w:t>
            </w:r>
            <w:ins w:id="292"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3657B52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w:t>
            </w:r>
            <w:ins w:id="293"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as Channel Measurement Report</w:t>
            </w:r>
          </w:p>
          <w:p w14:paraId="5C940E66" w14:textId="4BF4E949"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ins w:id="294" w:author="CR#0695r1" w:date="2022-04-07T11:04:00Z">
              <w:r w:rsidR="009E36B3" w:rsidRPr="00C51A80">
                <w:rPr>
                  <w:rFonts w:ascii="Arial" w:hAnsi="Arial" w:cs="Arial"/>
                  <w:sz w:val="18"/>
                  <w:szCs w:val="18"/>
                </w:rPr>
                <w:t xml:space="preserve"> across all CCs </w:t>
              </w:r>
              <w:r w:rsidR="009E36B3">
                <w:rPr>
                  <w:rFonts w:ascii="Arial" w:hAnsi="Arial" w:cs="Arial"/>
                  <w:sz w:val="18"/>
                  <w:szCs w:val="18"/>
                </w:rPr>
                <w:t>within a band</w:t>
              </w:r>
            </w:ins>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3C91383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w:t>
            </w:r>
            <w:ins w:id="295" w:author="CR#0695r1" w:date="2022-04-07T11:05:00Z">
              <w:r w:rsidR="009E36B3">
                <w:rPr>
                  <w:rFonts w:ascii="Arial" w:hAnsi="Arial" w:cs="Arial"/>
                  <w:sz w:val="18"/>
                  <w:szCs w:val="18"/>
                </w:rPr>
                <w:t xml:space="preserve">within a band </w:t>
              </w:r>
            </w:ins>
            <w:r w:rsidRPr="001F4300">
              <w:rPr>
                <w:rFonts w:ascii="Arial" w:hAnsi="Arial" w:cs="Arial"/>
                <w:sz w:val="18"/>
                <w:szCs w:val="18"/>
              </w:rPr>
              <w:t>configured to measure L1-SINR (including CMR and IMR)</w:t>
            </w:r>
            <w:del w:id="296" w:author="CR#0695r1" w:date="2022-04-07T11:05:00Z">
              <w:r w:rsidRPr="001F4300" w:rsidDel="009E36B3">
                <w:rPr>
                  <w:rFonts w:ascii="Arial" w:hAnsi="Arial" w:cs="Arial"/>
                  <w:sz w:val="18"/>
                  <w:szCs w:val="18"/>
                </w:rPr>
                <w:delText xml:space="preserve"> shall not exceed MD_1</w:delText>
              </w:r>
            </w:del>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0A718BD"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r w:rsidR="00387C93" w:rsidRPr="001F4300">
              <w:rPr>
                <w:rFonts w:ascii="Arial" w:hAnsi="Arial" w:cs="Arial"/>
                <w:i/>
                <w:iCs/>
                <w:sz w:val="18"/>
                <w:szCs w:val="18"/>
              </w:rPr>
              <w:t>ssbWithCSI-IM</w:t>
            </w:r>
            <w:r w:rsidR="00387C93" w:rsidRPr="001F4300">
              <w:rPr>
                <w:rFonts w:ascii="Arial" w:hAnsi="Arial" w:cs="Arial"/>
                <w:sz w:val="18"/>
                <w:szCs w:val="18"/>
              </w:rPr>
              <w:t xml:space="preserve">, </w:t>
            </w:r>
            <w:r w:rsidR="00387C93" w:rsidRPr="001F4300">
              <w:rPr>
                <w:rFonts w:ascii="Arial" w:hAnsi="Arial" w:cs="Arial"/>
                <w:i/>
                <w:iCs/>
                <w:sz w:val="18"/>
                <w:szCs w:val="18"/>
              </w:rPr>
              <w:t>ssbWithNZP-IMR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csi-RSWithoutIMR</w:t>
            </w:r>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w:t>
            </w:r>
            <w:del w:id="297" w:author="CR#0695r1" w:date="2022-04-07T11:05:00Z">
              <w:r w:rsidR="00387C93" w:rsidRPr="001F4300" w:rsidDel="009E36B3">
                <w:rPr>
                  <w:rFonts w:ascii="Arial" w:hAnsi="Arial" w:cs="Arial"/>
                  <w:sz w:val="18"/>
                  <w:szCs w:val="18"/>
                </w:rPr>
                <w:delText xml:space="preserve"> UE supporting this feature shall always support CSI-RS as CMR with dedicated IMR configured.</w:delText>
              </w:r>
            </w:del>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06D76878" w:rsidR="008C7055" w:rsidRPr="001F4300" w:rsidRDefault="009E36B3" w:rsidP="008C7055">
            <w:pPr>
              <w:pStyle w:val="TAL"/>
              <w:rPr>
                <w:bCs/>
                <w:iCs/>
              </w:rPr>
            </w:pPr>
            <w:ins w:id="298" w:author="CR#0695r1" w:date="2022-04-07T11:05:00Z">
              <w:r w:rsidRPr="00C51A80">
                <w:rPr>
                  <w:rFonts w:cs="Arial"/>
                  <w:szCs w:val="18"/>
                </w:rPr>
                <w:t>UE supporting this feature shall</w:t>
              </w:r>
              <w:r>
                <w:rPr>
                  <w:rFonts w:cs="Arial"/>
                  <w:szCs w:val="18"/>
                </w:rPr>
                <w:t xml:space="preserve"> also indicate</w:t>
              </w:r>
              <w:r w:rsidRPr="00C51A80">
                <w:rPr>
                  <w:rFonts w:cs="Arial"/>
                  <w:szCs w:val="18"/>
                </w:rPr>
                <w:t xml:space="preserve"> support </w:t>
              </w:r>
              <w:r>
                <w:rPr>
                  <w:rFonts w:cs="Arial"/>
                  <w:szCs w:val="18"/>
                </w:rPr>
                <w:t xml:space="preserve">of </w:t>
              </w:r>
              <w:r w:rsidRPr="00C51A80">
                <w:rPr>
                  <w:rFonts w:cs="Arial"/>
                  <w:szCs w:val="18"/>
                </w:rPr>
                <w:t xml:space="preserve">CSI-RS as CMR with dedicated </w:t>
              </w:r>
              <w:r>
                <w:rPr>
                  <w:rFonts w:cs="Arial"/>
                  <w:szCs w:val="18"/>
                </w:rPr>
                <w:t>CSI-IM</w:t>
              </w:r>
              <w:r w:rsidRPr="00C51A80">
                <w:rPr>
                  <w:rFonts w:cs="Arial"/>
                  <w:szCs w:val="18"/>
                </w:rPr>
                <w:t>.</w:t>
              </w:r>
              <w:r>
                <w:rPr>
                  <w:rFonts w:cs="Arial"/>
                  <w:szCs w:val="18"/>
                </w:rPr>
                <w:t xml:space="preserve"> </w:t>
              </w:r>
            </w:ins>
            <w:r w:rsidR="00172633" w:rsidRPr="001F4300">
              <w:rPr>
                <w:bCs/>
                <w:iCs/>
              </w:rPr>
              <w:t xml:space="preserve">UE indicating support of this feature shall also </w:t>
            </w:r>
            <w:ins w:id="299" w:author="CR#0695r1" w:date="2022-04-07T11:05:00Z">
              <w:r>
                <w:rPr>
                  <w:bCs/>
                  <w:iCs/>
                </w:rPr>
                <w:t xml:space="preserve">indicate </w:t>
              </w:r>
            </w:ins>
            <w:r w:rsidR="00172633" w:rsidRPr="001F4300">
              <w:rPr>
                <w:bCs/>
                <w:iCs/>
              </w:rPr>
              <w:t xml:space="preserve">support </w:t>
            </w:r>
            <w:ins w:id="300" w:author="CR#0695r1" w:date="2022-04-07T11:05:00Z">
              <w:r>
                <w:rPr>
                  <w:bCs/>
                  <w:iCs/>
                </w:rPr>
                <w:t xml:space="preserve">of </w:t>
              </w:r>
            </w:ins>
            <w:r w:rsidR="00172633" w:rsidRPr="001F4300">
              <w:rPr>
                <w:i/>
              </w:rPr>
              <w:t>periodicBeamReport</w:t>
            </w:r>
            <w:r w:rsidR="00172633" w:rsidRPr="001F4300">
              <w:rPr>
                <w:bCs/>
                <w:iCs/>
              </w:rPr>
              <w:t xml:space="preserve"> and </w:t>
            </w:r>
            <w:r w:rsidR="00172633" w:rsidRPr="001F4300">
              <w:rPr>
                <w:i/>
              </w:rPr>
              <w:t>aperiodicBeamReport</w:t>
            </w:r>
            <w:r w:rsidR="00172633" w:rsidRPr="001F4300">
              <w:rPr>
                <w:bCs/>
                <w:iCs/>
              </w:rPr>
              <w:t xml:space="preserve"> or </w:t>
            </w:r>
            <w:r w:rsidR="00172633" w:rsidRPr="001F4300">
              <w:rPr>
                <w:i/>
              </w:rPr>
              <w:t>sp-BeamReportPUCCH</w:t>
            </w:r>
            <w:r w:rsidR="00172633" w:rsidRPr="001F4300">
              <w:rPr>
                <w:bCs/>
                <w:iCs/>
              </w:rPr>
              <w:t xml:space="preserve"> and</w:t>
            </w:r>
            <w:r w:rsidR="00172633" w:rsidRPr="001F4300">
              <w:rPr>
                <w:i/>
              </w:rPr>
              <w:t xml:space="preserve"> sp-BeamReportPUSCH.</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lastRenderedPageBreak/>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Indicates whether UE supports single DCI based FDMSchemeA.</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r w:rsidRPr="001F4300">
              <w:rPr>
                <w:b/>
                <w:bCs/>
                <w:i/>
                <w:iCs/>
              </w:rPr>
              <w:t>tci-StatePDSCH</w:t>
            </w:r>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r w:rsidRPr="001F4300">
              <w:rPr>
                <w:b/>
                <w:i/>
              </w:rPr>
              <w:t>twoPortsPTRS-UL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t>type1-PUSCH-RepetitionMultiSlots-v1650</w:t>
            </w:r>
          </w:p>
          <w:p w14:paraId="6A145CB8" w14:textId="77777777" w:rsidR="00690468" w:rsidRPr="001F4300" w:rsidRDefault="00690468" w:rsidP="00690468">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lastRenderedPageBreak/>
              <w:t>type2-PUSCH-RepetitionMultiSlots-v1650</w:t>
            </w:r>
          </w:p>
          <w:p w14:paraId="7DAB2666" w14:textId="77777777" w:rsidR="00690468" w:rsidRPr="001F4300" w:rsidRDefault="00690468" w:rsidP="00690468">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7777777" w:rsidR="00A43323" w:rsidRPr="001F4300" w:rsidRDefault="00A43323" w:rsidP="00A43323">
            <w:pPr>
              <w:pStyle w:val="TAL"/>
              <w:rPr>
                <w:b/>
                <w:i/>
              </w:rPr>
            </w:pPr>
            <w:r w:rsidRPr="001F4300">
              <w:rPr>
                <w:b/>
                <w:i/>
              </w:rPr>
              <w:t>ue-PowerClass</w:t>
            </w:r>
            <w:r w:rsidR="00071325" w:rsidRPr="001F4300">
              <w:rPr>
                <w:b/>
                <w:i/>
              </w:rPr>
              <w:t>, ue-PowerClass-v</w:t>
            </w:r>
            <w:r w:rsidR="00234276" w:rsidRPr="001F4300">
              <w:rPr>
                <w:b/>
                <w:i/>
              </w:rPr>
              <w:t>1610</w:t>
            </w:r>
          </w:p>
          <w:p w14:paraId="3075D7E5" w14:textId="77777777"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r w:rsidRPr="001F4300">
              <w:rPr>
                <w:b/>
                <w:i/>
              </w:rPr>
              <w:t>uplinkBeamManagement</w:t>
            </w:r>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301" w:name="_Toc46488661"/>
      <w:bookmarkStart w:id="302" w:name="_Toc52574082"/>
      <w:bookmarkStart w:id="303" w:name="_Toc52574168"/>
      <w:bookmarkStart w:id="304" w:name="_Toc90724020"/>
      <w:r w:rsidRPr="001F4300">
        <w:lastRenderedPageBreak/>
        <w:t>4.2.7.2a</w:t>
      </w:r>
      <w:r w:rsidRPr="001F4300">
        <w:tab/>
      </w:r>
      <w:r w:rsidR="00172633" w:rsidRPr="001F4300">
        <w:rPr>
          <w:i/>
          <w:iCs/>
        </w:rPr>
        <w:t>SharedSpectrumChAccess</w:t>
      </w:r>
      <w:r w:rsidRPr="001F4300">
        <w:rPr>
          <w:i/>
          <w:iCs/>
        </w:rPr>
        <w:t>ParamsPerBand</w:t>
      </w:r>
      <w:bookmarkEnd w:id="301"/>
      <w:bookmarkEnd w:id="302"/>
      <w:bookmarkEnd w:id="303"/>
      <w:bookmarkEnd w:id="30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305" w:name="_Toc12750895"/>
      <w:bookmarkStart w:id="306" w:name="_Toc29382259"/>
      <w:bookmarkStart w:id="307" w:name="_Toc37093376"/>
      <w:bookmarkStart w:id="308" w:name="_Toc37238652"/>
      <w:bookmarkStart w:id="309" w:name="_Toc37238766"/>
      <w:bookmarkStart w:id="310" w:name="_Toc46488662"/>
      <w:bookmarkStart w:id="311" w:name="_Toc52574083"/>
      <w:bookmarkStart w:id="312" w:name="_Toc52574169"/>
      <w:bookmarkStart w:id="313" w:name="_Toc90724021"/>
      <w:r w:rsidRPr="001F4300">
        <w:lastRenderedPageBreak/>
        <w:t>4.2.7.3</w:t>
      </w:r>
      <w:r w:rsidRPr="001F4300">
        <w:tab/>
      </w:r>
      <w:r w:rsidRPr="001F4300">
        <w:rPr>
          <w:i/>
        </w:rPr>
        <w:t>CA-ParametersEUTRA</w:t>
      </w:r>
      <w:bookmarkEnd w:id="305"/>
      <w:bookmarkEnd w:id="306"/>
      <w:bookmarkEnd w:id="307"/>
      <w:bookmarkEnd w:id="308"/>
      <w:bookmarkEnd w:id="309"/>
      <w:bookmarkEnd w:id="310"/>
      <w:bookmarkEnd w:id="311"/>
      <w:bookmarkEnd w:id="312"/>
      <w:bookmarkEnd w:id="3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314" w:name="_Toc12750896"/>
      <w:bookmarkStart w:id="315" w:name="_Toc29382260"/>
      <w:bookmarkStart w:id="316" w:name="_Toc37093377"/>
      <w:bookmarkStart w:id="317" w:name="_Toc37238653"/>
      <w:bookmarkStart w:id="318" w:name="_Toc37238767"/>
      <w:bookmarkStart w:id="319" w:name="_Toc46488663"/>
      <w:bookmarkStart w:id="320" w:name="_Toc52574084"/>
      <w:bookmarkStart w:id="321" w:name="_Toc52574170"/>
      <w:bookmarkStart w:id="322" w:name="_Toc90724022"/>
      <w:r w:rsidRPr="001F4300">
        <w:lastRenderedPageBreak/>
        <w:t>4.2.7.4</w:t>
      </w:r>
      <w:r w:rsidRPr="001F4300">
        <w:tab/>
      </w:r>
      <w:r w:rsidRPr="001F4300">
        <w:rPr>
          <w:i/>
        </w:rPr>
        <w:t>CA-ParametersNR</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lastRenderedPageBreak/>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4ED7A808"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w:t>
            </w:r>
            <w:ins w:id="323" w:author="CR#0677r1" w:date="2022-04-07T10:51:00Z">
              <w:r w:rsidR="00E378D2">
                <w:rPr>
                  <w:rFonts w:eastAsia="DengXian" w:cs="Arial"/>
                  <w:szCs w:val="18"/>
                </w:rPr>
                <w:t xml:space="preserve"> inter-frequency</w:t>
              </w:r>
            </w:ins>
            <w:r w:rsidR="00172633" w:rsidRPr="001F4300">
              <w:rPr>
                <w:rFonts w:eastAsia="DengXian" w:cs="Arial"/>
                <w:szCs w:val="18"/>
              </w:rPr>
              <w:t xml:space="preserve">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324" w:name="_Toc12750897"/>
      <w:bookmarkStart w:id="325" w:name="_Toc29382261"/>
      <w:bookmarkStart w:id="326" w:name="_Toc37093378"/>
      <w:bookmarkStart w:id="327" w:name="_Toc37238654"/>
      <w:bookmarkStart w:id="328" w:name="_Toc37238768"/>
      <w:bookmarkStart w:id="329" w:name="_Toc46488664"/>
      <w:bookmarkStart w:id="330" w:name="_Toc52574085"/>
      <w:bookmarkStart w:id="331" w:name="_Toc52574171"/>
      <w:bookmarkStart w:id="332" w:name="_Toc90724023"/>
      <w:r w:rsidRPr="001F4300">
        <w:lastRenderedPageBreak/>
        <w:t>4.2.7.5</w:t>
      </w:r>
      <w:r w:rsidRPr="001F4300">
        <w:tab/>
      </w:r>
      <w:r w:rsidRPr="001F4300">
        <w:rPr>
          <w:i/>
        </w:rPr>
        <w:t>FeatureSetDownlink</w:t>
      </w:r>
      <w:r w:rsidRPr="001F4300">
        <w:t xml:space="preserve"> 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081E8D5B"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w:t>
            </w:r>
            <w:ins w:id="333" w:author="CR#0677r1" w:date="2022-04-07T10:51:00Z">
              <w:r w:rsidR="00E378D2">
                <w:rPr>
                  <w:rFonts w:eastAsia="DengXian" w:cs="Arial"/>
                  <w:szCs w:val="18"/>
                </w:rPr>
                <w:t xml:space="preserve">intra-frequency </w:t>
              </w:r>
            </w:ins>
            <w:r w:rsidRPr="001F4300">
              <w:rPr>
                <w:rFonts w:eastAsia="DengXian" w:cs="Arial"/>
                <w:szCs w:val="18"/>
              </w:rPr>
              <w:t xml:space="preserve">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334" w:name="_Toc12750898"/>
      <w:bookmarkStart w:id="335" w:name="_Toc29382262"/>
      <w:bookmarkStart w:id="336" w:name="_Toc37093379"/>
      <w:bookmarkStart w:id="337" w:name="_Toc37238655"/>
      <w:bookmarkStart w:id="338" w:name="_Toc37238769"/>
      <w:bookmarkStart w:id="339" w:name="_Toc46488665"/>
      <w:bookmarkStart w:id="340" w:name="_Toc52574086"/>
      <w:bookmarkStart w:id="341" w:name="_Toc52574172"/>
      <w:bookmarkStart w:id="342" w:name="_Toc90724024"/>
      <w:r w:rsidRPr="001F4300">
        <w:lastRenderedPageBreak/>
        <w:t>4.2.7.6</w:t>
      </w:r>
      <w:r w:rsidRPr="001F4300">
        <w:tab/>
      </w:r>
      <w:r w:rsidRPr="001F4300">
        <w:rPr>
          <w:i/>
        </w:rPr>
        <w:t>FeatureSetDownlinkPerCC</w:t>
      </w:r>
      <w:r w:rsidRPr="001F4300">
        <w:t xml:space="preserve"> parameters</w:t>
      </w:r>
      <w:bookmarkEnd w:id="334"/>
      <w:bookmarkEnd w:id="335"/>
      <w:bookmarkEnd w:id="336"/>
      <w:bookmarkEnd w:id="337"/>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0EB3359D"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w:t>
            </w:r>
            <w:del w:id="343" w:author="CR#0677r1" w:date="2022-04-07T10:51:00Z">
              <w:r w:rsidR="008C7055" w:rsidRPr="001F4300" w:rsidDel="00E378D2">
                <w:delText xml:space="preserve">intra-frequency </w:delText>
              </w:r>
            </w:del>
            <w:r w:rsidR="008C7055" w:rsidRPr="001F4300">
              <w:t xml:space="preserve">DAPS handover for the source </w:t>
            </w:r>
            <w:ins w:id="344" w:author="CR#0677r1" w:date="2022-04-07T10:51:00Z">
              <w:r w:rsidR="00E378D2">
                <w:t>or</w:t>
              </w:r>
              <w:r w:rsidR="00E378D2" w:rsidRPr="001F4300">
                <w:t xml:space="preserve"> </w:t>
              </w:r>
            </w:ins>
            <w:del w:id="345" w:author="CR#0677r1" w:date="2022-04-07T10:51:00Z">
              <w:r w:rsidR="008C7055" w:rsidRPr="001F4300" w:rsidDel="00E378D2">
                <w:delText xml:space="preserve">and </w:delText>
              </w:r>
            </w:del>
            <w:r w:rsidR="008C7055" w:rsidRPr="001F4300">
              <w:t>target cell</w:t>
            </w:r>
            <w:del w:id="346" w:author="CR#0677r1" w:date="2022-04-07T10:52:00Z">
              <w:r w:rsidR="008C7055" w:rsidRPr="001F4300" w:rsidDel="00E378D2">
                <w:delText>s</w:delText>
              </w:r>
            </w:del>
            <w:r w:rsidR="008C7055" w:rsidRPr="001F4300">
              <w:t>)</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7777777"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lastRenderedPageBreak/>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09E5AB37" w:rsidR="00A43323" w:rsidRPr="001F4300" w:rsidRDefault="00A43323" w:rsidP="00342F83">
      <w:pPr>
        <w:pStyle w:val="Heading4"/>
      </w:pPr>
      <w:bookmarkStart w:id="347" w:name="_Toc12750899"/>
      <w:bookmarkStart w:id="348" w:name="_Toc29382263"/>
      <w:bookmarkStart w:id="349" w:name="_Toc37093380"/>
      <w:bookmarkStart w:id="350" w:name="_Toc37238656"/>
      <w:bookmarkStart w:id="351" w:name="_Toc37238770"/>
      <w:bookmarkStart w:id="352" w:name="_Toc46488666"/>
      <w:bookmarkStart w:id="353" w:name="_Toc52574087"/>
      <w:bookmarkStart w:id="354" w:name="_Toc52574173"/>
      <w:bookmarkStart w:id="355" w:name="_Toc90724025"/>
      <w:r w:rsidRPr="001F4300">
        <w:lastRenderedPageBreak/>
        <w:t>4.2.7.7</w:t>
      </w:r>
      <w:r w:rsidRPr="001F4300">
        <w:tab/>
      </w:r>
      <w:r w:rsidRPr="001F4300">
        <w:rPr>
          <w:i/>
        </w:rPr>
        <w:t>FeatureSetUplink</w:t>
      </w:r>
      <w:r w:rsidRPr="001F4300">
        <w:t xml:space="preserve"> parameters</w:t>
      </w:r>
      <w:bookmarkEnd w:id="347"/>
      <w:bookmarkEnd w:id="348"/>
      <w:bookmarkEnd w:id="349"/>
      <w:bookmarkEnd w:id="350"/>
      <w:bookmarkEnd w:id="351"/>
      <w:bookmarkEnd w:id="352"/>
      <w:bookmarkEnd w:id="353"/>
      <w:bookmarkEnd w:id="354"/>
      <w:bookmarkEnd w:id="3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58FD2A99" w:rsidTr="0026000E">
        <w:trPr>
          <w:cantSplit/>
          <w:tblHeader/>
        </w:trPr>
        <w:tc>
          <w:tcPr>
            <w:tcW w:w="6917" w:type="dxa"/>
          </w:tcPr>
          <w:p w14:paraId="194140AB" w14:textId="788156EF" w:rsidR="00A43323" w:rsidRPr="001F4300" w:rsidRDefault="00A43323" w:rsidP="00342F83">
            <w:pPr>
              <w:pStyle w:val="TAH"/>
            </w:pPr>
            <w:r w:rsidRPr="001F4300">
              <w:lastRenderedPageBreak/>
              <w:t>Definitions for parameters</w:t>
            </w:r>
          </w:p>
        </w:tc>
        <w:tc>
          <w:tcPr>
            <w:tcW w:w="709" w:type="dxa"/>
          </w:tcPr>
          <w:p w14:paraId="775AA367" w14:textId="7B81B7D3" w:rsidR="00A43323" w:rsidRPr="001F4300" w:rsidRDefault="00A43323" w:rsidP="00342F83">
            <w:pPr>
              <w:pStyle w:val="TAH"/>
            </w:pPr>
            <w:r w:rsidRPr="001F4300">
              <w:t>Per</w:t>
            </w:r>
          </w:p>
        </w:tc>
        <w:tc>
          <w:tcPr>
            <w:tcW w:w="567" w:type="dxa"/>
          </w:tcPr>
          <w:p w14:paraId="6B3BAAF7" w14:textId="60D60C34" w:rsidR="00A43323" w:rsidRPr="001F4300" w:rsidRDefault="00A43323" w:rsidP="00342F83">
            <w:pPr>
              <w:pStyle w:val="TAH"/>
            </w:pPr>
            <w:r w:rsidRPr="001F4300">
              <w:t>M</w:t>
            </w:r>
          </w:p>
        </w:tc>
        <w:tc>
          <w:tcPr>
            <w:tcW w:w="709" w:type="dxa"/>
          </w:tcPr>
          <w:p w14:paraId="6B1AAC01" w14:textId="32AF070D" w:rsidR="00A43323" w:rsidRPr="001F4300" w:rsidRDefault="00A43323" w:rsidP="00342F83">
            <w:pPr>
              <w:pStyle w:val="TAH"/>
            </w:pPr>
            <w:r w:rsidRPr="001F4300">
              <w:t>FDD</w:t>
            </w:r>
            <w:r w:rsidR="0062184B" w:rsidRPr="001F4300">
              <w:t>-</w:t>
            </w:r>
            <w:r w:rsidRPr="001F4300">
              <w:t>TDD</w:t>
            </w:r>
          </w:p>
          <w:p w14:paraId="7945A051" w14:textId="5CCF9317" w:rsidR="00A43323" w:rsidRPr="001F4300" w:rsidRDefault="00A43323" w:rsidP="00342F83">
            <w:pPr>
              <w:pStyle w:val="TAH"/>
            </w:pPr>
            <w:r w:rsidRPr="001F4300">
              <w:t>DIFF</w:t>
            </w:r>
          </w:p>
        </w:tc>
        <w:tc>
          <w:tcPr>
            <w:tcW w:w="728" w:type="dxa"/>
          </w:tcPr>
          <w:p w14:paraId="7F242A4C" w14:textId="1C9CCED3" w:rsidR="00A43323" w:rsidRPr="001F4300" w:rsidRDefault="00A43323" w:rsidP="00342F83">
            <w:pPr>
              <w:pStyle w:val="TAH"/>
            </w:pPr>
            <w:r w:rsidRPr="001F4300">
              <w:t>FR1</w:t>
            </w:r>
            <w:r w:rsidR="00B1646F" w:rsidRPr="001F4300">
              <w:t>-</w:t>
            </w:r>
            <w:r w:rsidRPr="001F4300">
              <w:t>FR2</w:t>
            </w:r>
          </w:p>
          <w:p w14:paraId="2977B4F3" w14:textId="7C7CC0CB" w:rsidR="00A43323" w:rsidRPr="001F4300" w:rsidRDefault="00A43323" w:rsidP="00342F83">
            <w:pPr>
              <w:pStyle w:val="TAH"/>
            </w:pPr>
            <w:r w:rsidRPr="001F4300">
              <w:t>DIFF</w:t>
            </w:r>
          </w:p>
        </w:tc>
      </w:tr>
      <w:tr w:rsidR="001F4300" w:rsidRPr="001F4300" w14:paraId="3E24F636" w14:textId="7ECF6FA0" w:rsidTr="0026000E">
        <w:trPr>
          <w:cantSplit/>
          <w:tblHeader/>
        </w:trPr>
        <w:tc>
          <w:tcPr>
            <w:tcW w:w="6917" w:type="dxa"/>
          </w:tcPr>
          <w:p w14:paraId="03F2BAFA" w14:textId="666AE381" w:rsidR="001F7FB0" w:rsidRPr="001F4300" w:rsidRDefault="001F7FB0" w:rsidP="001F7FB0">
            <w:pPr>
              <w:pStyle w:val="TAL"/>
              <w:rPr>
                <w:b/>
                <w:i/>
              </w:rPr>
            </w:pPr>
            <w:r w:rsidRPr="001F4300">
              <w:rPr>
                <w:b/>
                <w:i/>
              </w:rPr>
              <w:t>scalingFactor</w:t>
            </w:r>
          </w:p>
          <w:p w14:paraId="11FBAB84" w14:textId="2D9E3C06"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F4300" w:rsidRDefault="001F7FB0" w:rsidP="001F7FB0">
            <w:pPr>
              <w:pStyle w:val="TAL"/>
              <w:jc w:val="center"/>
            </w:pPr>
            <w:r w:rsidRPr="001F4300">
              <w:t>FS</w:t>
            </w:r>
          </w:p>
        </w:tc>
        <w:tc>
          <w:tcPr>
            <w:tcW w:w="567" w:type="dxa"/>
          </w:tcPr>
          <w:p w14:paraId="4996D909" w14:textId="7EBAE7C5" w:rsidR="001F7FB0" w:rsidRPr="001F4300" w:rsidRDefault="001F7FB0" w:rsidP="001F7FB0">
            <w:pPr>
              <w:pStyle w:val="TAL"/>
              <w:jc w:val="center"/>
            </w:pPr>
            <w:r w:rsidRPr="001F4300">
              <w:t>No</w:t>
            </w:r>
          </w:p>
        </w:tc>
        <w:tc>
          <w:tcPr>
            <w:tcW w:w="709" w:type="dxa"/>
          </w:tcPr>
          <w:p w14:paraId="3B111BBE" w14:textId="1C916AC0" w:rsidR="001F7FB0" w:rsidRPr="001F4300" w:rsidRDefault="001F7FB0" w:rsidP="001F7FB0">
            <w:pPr>
              <w:pStyle w:val="TAL"/>
              <w:jc w:val="center"/>
            </w:pPr>
            <w:r w:rsidRPr="001F4300">
              <w:rPr>
                <w:bCs/>
                <w:iCs/>
              </w:rPr>
              <w:t>N/A</w:t>
            </w:r>
          </w:p>
        </w:tc>
        <w:tc>
          <w:tcPr>
            <w:tcW w:w="728" w:type="dxa"/>
          </w:tcPr>
          <w:p w14:paraId="1A6209F7" w14:textId="0402E9C9" w:rsidR="001F7FB0" w:rsidRPr="001F4300" w:rsidRDefault="001F7FB0" w:rsidP="001F7FB0">
            <w:pPr>
              <w:pStyle w:val="TAL"/>
              <w:jc w:val="center"/>
            </w:pPr>
            <w:r w:rsidRPr="001F4300">
              <w:rPr>
                <w:bCs/>
                <w:iCs/>
              </w:rPr>
              <w:t>N/A</w:t>
            </w:r>
          </w:p>
        </w:tc>
      </w:tr>
      <w:tr w:rsidR="001F4300" w:rsidRPr="001F4300" w14:paraId="7F672EE7" w14:textId="76236270" w:rsidTr="0026000E">
        <w:trPr>
          <w:cantSplit/>
          <w:tblHeader/>
        </w:trPr>
        <w:tc>
          <w:tcPr>
            <w:tcW w:w="6917" w:type="dxa"/>
          </w:tcPr>
          <w:p w14:paraId="2B065946" w14:textId="7CF8C3BB"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64DB84D6"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F4300" w:rsidRDefault="001F7FB0" w:rsidP="001F7FB0">
            <w:pPr>
              <w:pStyle w:val="TAL"/>
              <w:jc w:val="center"/>
            </w:pPr>
            <w:r w:rsidRPr="001F4300">
              <w:t>FS</w:t>
            </w:r>
          </w:p>
        </w:tc>
        <w:tc>
          <w:tcPr>
            <w:tcW w:w="567" w:type="dxa"/>
          </w:tcPr>
          <w:p w14:paraId="44DC3B73" w14:textId="2409C66F" w:rsidR="001F7FB0" w:rsidRPr="001F4300" w:rsidRDefault="001F7FB0" w:rsidP="001F7FB0">
            <w:pPr>
              <w:pStyle w:val="TAL"/>
              <w:jc w:val="center"/>
            </w:pPr>
            <w:r w:rsidRPr="001F4300">
              <w:t>No</w:t>
            </w:r>
          </w:p>
        </w:tc>
        <w:tc>
          <w:tcPr>
            <w:tcW w:w="709" w:type="dxa"/>
          </w:tcPr>
          <w:p w14:paraId="4FE1758E" w14:textId="102B9488" w:rsidR="001F7FB0" w:rsidRPr="001F4300" w:rsidRDefault="001F7FB0" w:rsidP="001F7FB0">
            <w:pPr>
              <w:pStyle w:val="TAL"/>
              <w:jc w:val="center"/>
            </w:pPr>
            <w:r w:rsidRPr="001F4300">
              <w:rPr>
                <w:bCs/>
                <w:iCs/>
              </w:rPr>
              <w:t>N/A</w:t>
            </w:r>
          </w:p>
        </w:tc>
        <w:tc>
          <w:tcPr>
            <w:tcW w:w="728" w:type="dxa"/>
          </w:tcPr>
          <w:p w14:paraId="1767AD11" w14:textId="293BCC8F" w:rsidR="001F7FB0" w:rsidRPr="001F4300" w:rsidRDefault="001F7FB0" w:rsidP="001F7FB0">
            <w:pPr>
              <w:pStyle w:val="TAL"/>
              <w:jc w:val="center"/>
            </w:pPr>
            <w:r w:rsidRPr="001F4300">
              <w:rPr>
                <w:bCs/>
                <w:iCs/>
              </w:rPr>
              <w:t>N/A</w:t>
            </w:r>
          </w:p>
        </w:tc>
      </w:tr>
      <w:tr w:rsidR="001F4300" w:rsidRPr="001F4300" w14:paraId="0E169D2D" w14:textId="6E9E7DFB" w:rsidTr="0026000E">
        <w:trPr>
          <w:cantSplit/>
          <w:tblHeader/>
        </w:trPr>
        <w:tc>
          <w:tcPr>
            <w:tcW w:w="6917" w:type="dxa"/>
          </w:tcPr>
          <w:p w14:paraId="347F49EE" w14:textId="46F45AE5"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1ED86432"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F4300" w:rsidRDefault="001F7FB0" w:rsidP="001F7FB0">
            <w:pPr>
              <w:pStyle w:val="TAL"/>
              <w:jc w:val="center"/>
            </w:pPr>
            <w:r w:rsidRPr="001F4300">
              <w:t>FS</w:t>
            </w:r>
          </w:p>
        </w:tc>
        <w:tc>
          <w:tcPr>
            <w:tcW w:w="567" w:type="dxa"/>
          </w:tcPr>
          <w:p w14:paraId="4DAAE685" w14:textId="4D369473" w:rsidR="001F7FB0" w:rsidRPr="001F4300" w:rsidRDefault="001F7FB0" w:rsidP="001F7FB0">
            <w:pPr>
              <w:pStyle w:val="TAL"/>
              <w:jc w:val="center"/>
            </w:pPr>
            <w:r w:rsidRPr="001F4300">
              <w:t>No</w:t>
            </w:r>
          </w:p>
        </w:tc>
        <w:tc>
          <w:tcPr>
            <w:tcW w:w="709" w:type="dxa"/>
          </w:tcPr>
          <w:p w14:paraId="305A5B07" w14:textId="41D2E524" w:rsidR="001F7FB0" w:rsidRPr="001F4300" w:rsidRDefault="001F7FB0" w:rsidP="001F7FB0">
            <w:pPr>
              <w:pStyle w:val="TAL"/>
              <w:jc w:val="center"/>
            </w:pPr>
            <w:r w:rsidRPr="001F4300">
              <w:rPr>
                <w:bCs/>
                <w:iCs/>
              </w:rPr>
              <w:t>N/A</w:t>
            </w:r>
          </w:p>
        </w:tc>
        <w:tc>
          <w:tcPr>
            <w:tcW w:w="728" w:type="dxa"/>
          </w:tcPr>
          <w:p w14:paraId="1562E5CD" w14:textId="63A290EB" w:rsidR="001F7FB0" w:rsidRPr="001F4300" w:rsidRDefault="001F7FB0" w:rsidP="001F7FB0">
            <w:pPr>
              <w:pStyle w:val="TAL"/>
              <w:jc w:val="center"/>
            </w:pPr>
            <w:r w:rsidRPr="001F4300">
              <w:rPr>
                <w:bCs/>
                <w:iCs/>
              </w:rPr>
              <w:t>N/A</w:t>
            </w:r>
          </w:p>
        </w:tc>
      </w:tr>
      <w:tr w:rsidR="001F4300" w:rsidRPr="001F4300" w14:paraId="41E9111C" w14:textId="48109E9F" w:rsidTr="0026000E">
        <w:trPr>
          <w:cantSplit/>
          <w:tblHeader/>
        </w:trPr>
        <w:tc>
          <w:tcPr>
            <w:tcW w:w="6917" w:type="dxa"/>
          </w:tcPr>
          <w:p w14:paraId="14988790" w14:textId="1CDC9470" w:rsidR="00172633" w:rsidRPr="001F4300" w:rsidRDefault="00172633" w:rsidP="00172633">
            <w:pPr>
              <w:pStyle w:val="TAL"/>
              <w:rPr>
                <w:b/>
                <w:i/>
              </w:rPr>
            </w:pPr>
            <w:r w:rsidRPr="001F4300">
              <w:rPr>
                <w:b/>
                <w:i/>
              </w:rPr>
              <w:t>crossCarrierSchedulingProcessing-DiffSCS-r16</w:t>
            </w:r>
          </w:p>
          <w:p w14:paraId="3A956C57" w14:textId="5DB65091"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F4300" w:rsidRDefault="00172633" w:rsidP="00172633">
            <w:pPr>
              <w:pStyle w:val="TAL"/>
              <w:jc w:val="center"/>
            </w:pPr>
            <w:r w:rsidRPr="001F4300">
              <w:t>FS</w:t>
            </w:r>
          </w:p>
        </w:tc>
        <w:tc>
          <w:tcPr>
            <w:tcW w:w="567" w:type="dxa"/>
          </w:tcPr>
          <w:p w14:paraId="2DB2BC31" w14:textId="64FB0A37" w:rsidR="00172633" w:rsidRPr="001F4300" w:rsidRDefault="00172633" w:rsidP="00172633">
            <w:pPr>
              <w:pStyle w:val="TAL"/>
              <w:jc w:val="center"/>
            </w:pPr>
            <w:r w:rsidRPr="001F4300">
              <w:t>No</w:t>
            </w:r>
          </w:p>
        </w:tc>
        <w:tc>
          <w:tcPr>
            <w:tcW w:w="709" w:type="dxa"/>
          </w:tcPr>
          <w:p w14:paraId="3CEA7EB0" w14:textId="2B7CBF47" w:rsidR="00172633" w:rsidRPr="001F4300" w:rsidRDefault="00172633" w:rsidP="00172633">
            <w:pPr>
              <w:pStyle w:val="TAL"/>
              <w:jc w:val="center"/>
              <w:rPr>
                <w:bCs/>
                <w:iCs/>
              </w:rPr>
            </w:pPr>
            <w:r w:rsidRPr="001F4300">
              <w:rPr>
                <w:bCs/>
                <w:iCs/>
              </w:rPr>
              <w:t>N/A</w:t>
            </w:r>
          </w:p>
        </w:tc>
        <w:tc>
          <w:tcPr>
            <w:tcW w:w="728" w:type="dxa"/>
          </w:tcPr>
          <w:p w14:paraId="0B0B0C71" w14:textId="2C4AAE62" w:rsidR="00172633" w:rsidRPr="001F4300" w:rsidRDefault="00172633" w:rsidP="00172633">
            <w:pPr>
              <w:pStyle w:val="TAL"/>
              <w:jc w:val="center"/>
              <w:rPr>
                <w:bCs/>
                <w:iCs/>
              </w:rPr>
            </w:pPr>
            <w:r w:rsidRPr="001F4300">
              <w:rPr>
                <w:bCs/>
                <w:iCs/>
              </w:rPr>
              <w:t>N/A</w:t>
            </w:r>
          </w:p>
        </w:tc>
      </w:tr>
      <w:tr w:rsidR="001F4300" w:rsidRPr="001F4300" w14:paraId="308EA64D" w14:textId="4827AB93" w:rsidTr="0026000E">
        <w:trPr>
          <w:cantSplit/>
          <w:tblHeader/>
        </w:trPr>
        <w:tc>
          <w:tcPr>
            <w:tcW w:w="6917" w:type="dxa"/>
          </w:tcPr>
          <w:p w14:paraId="254232A5" w14:textId="26271D7D" w:rsidR="001F7FB0" w:rsidRPr="001F4300" w:rsidRDefault="001F7FB0" w:rsidP="001F7FB0">
            <w:pPr>
              <w:pStyle w:val="TAL"/>
              <w:rPr>
                <w:b/>
                <w:i/>
              </w:rPr>
            </w:pPr>
            <w:r w:rsidRPr="001F4300">
              <w:rPr>
                <w:b/>
                <w:i/>
              </w:rPr>
              <w:t>dynamicSwitchSUL</w:t>
            </w:r>
          </w:p>
          <w:p w14:paraId="779DA4C0" w14:textId="524BB399"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5311E45B" w:rsidR="001F7FB0" w:rsidRPr="001F4300" w:rsidRDefault="001F7FB0" w:rsidP="001F7FB0">
            <w:pPr>
              <w:pStyle w:val="TAL"/>
              <w:jc w:val="center"/>
            </w:pPr>
            <w:r w:rsidRPr="001F4300">
              <w:rPr>
                <w:lang w:eastAsia="ko-KR"/>
              </w:rPr>
              <w:t>FS</w:t>
            </w:r>
          </w:p>
        </w:tc>
        <w:tc>
          <w:tcPr>
            <w:tcW w:w="567" w:type="dxa"/>
          </w:tcPr>
          <w:p w14:paraId="56250F6C" w14:textId="6D820E9F" w:rsidR="001F7FB0" w:rsidRPr="001F4300" w:rsidRDefault="001F7FB0" w:rsidP="001F7FB0">
            <w:pPr>
              <w:pStyle w:val="TAL"/>
              <w:jc w:val="center"/>
            </w:pPr>
            <w:r w:rsidRPr="001F4300">
              <w:t>No</w:t>
            </w:r>
          </w:p>
        </w:tc>
        <w:tc>
          <w:tcPr>
            <w:tcW w:w="709" w:type="dxa"/>
          </w:tcPr>
          <w:p w14:paraId="66CD8CDB" w14:textId="5BA030CB" w:rsidR="001F7FB0" w:rsidRPr="001F4300" w:rsidRDefault="001F7FB0" w:rsidP="001F7FB0">
            <w:pPr>
              <w:pStyle w:val="TAL"/>
              <w:jc w:val="center"/>
            </w:pPr>
            <w:r w:rsidRPr="001F4300">
              <w:rPr>
                <w:bCs/>
                <w:iCs/>
              </w:rPr>
              <w:t>N/A</w:t>
            </w:r>
          </w:p>
        </w:tc>
        <w:tc>
          <w:tcPr>
            <w:tcW w:w="728" w:type="dxa"/>
          </w:tcPr>
          <w:p w14:paraId="76A1999A" w14:textId="6BF59A27" w:rsidR="001F7FB0" w:rsidRPr="001F4300" w:rsidRDefault="001F7FB0" w:rsidP="001F7FB0">
            <w:pPr>
              <w:pStyle w:val="TAL"/>
              <w:jc w:val="center"/>
            </w:pPr>
            <w:r w:rsidRPr="001F4300">
              <w:rPr>
                <w:bCs/>
                <w:iCs/>
              </w:rPr>
              <w:t>N/A</w:t>
            </w:r>
          </w:p>
        </w:tc>
      </w:tr>
      <w:tr w:rsidR="001F4300" w:rsidRPr="001F4300" w14:paraId="5B9ABC8B" w14:textId="1648D5C6" w:rsidTr="0026000E">
        <w:trPr>
          <w:cantSplit/>
          <w:tblHeader/>
        </w:trPr>
        <w:tc>
          <w:tcPr>
            <w:tcW w:w="6917" w:type="dxa"/>
          </w:tcPr>
          <w:p w14:paraId="6B8EAD77" w14:textId="2A4F9367" w:rsidR="001F7FB0" w:rsidRPr="001F4300" w:rsidRDefault="001F7FB0" w:rsidP="001F7FB0">
            <w:pPr>
              <w:pStyle w:val="TAL"/>
              <w:rPr>
                <w:b/>
                <w:i/>
              </w:rPr>
            </w:pPr>
            <w:r w:rsidRPr="001F4300">
              <w:rPr>
                <w:b/>
                <w:i/>
              </w:rPr>
              <w:t>featureSetListPerUplinkCC</w:t>
            </w:r>
          </w:p>
          <w:p w14:paraId="5BA191BC" w14:textId="5C05934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F4300" w:rsidRDefault="001F7FB0" w:rsidP="001F7FB0">
            <w:pPr>
              <w:pStyle w:val="TAL"/>
              <w:jc w:val="center"/>
            </w:pPr>
            <w:r w:rsidRPr="001F4300">
              <w:t>FS</w:t>
            </w:r>
          </w:p>
        </w:tc>
        <w:tc>
          <w:tcPr>
            <w:tcW w:w="567" w:type="dxa"/>
          </w:tcPr>
          <w:p w14:paraId="7A0708E6" w14:textId="45411D91" w:rsidR="001F7FB0" w:rsidRPr="001F4300" w:rsidRDefault="001F7FB0" w:rsidP="001F7FB0">
            <w:pPr>
              <w:pStyle w:val="TAL"/>
              <w:jc w:val="center"/>
            </w:pPr>
            <w:r w:rsidRPr="001F4300">
              <w:t>N/A</w:t>
            </w:r>
          </w:p>
        </w:tc>
        <w:tc>
          <w:tcPr>
            <w:tcW w:w="709" w:type="dxa"/>
          </w:tcPr>
          <w:p w14:paraId="7AED5E1B" w14:textId="2F5C152D" w:rsidR="001F7FB0" w:rsidRPr="001F4300" w:rsidRDefault="001F7FB0" w:rsidP="001F7FB0">
            <w:pPr>
              <w:pStyle w:val="TAL"/>
              <w:jc w:val="center"/>
            </w:pPr>
            <w:r w:rsidRPr="001F4300">
              <w:rPr>
                <w:bCs/>
                <w:iCs/>
              </w:rPr>
              <w:t>N/A</w:t>
            </w:r>
          </w:p>
        </w:tc>
        <w:tc>
          <w:tcPr>
            <w:tcW w:w="728" w:type="dxa"/>
          </w:tcPr>
          <w:p w14:paraId="7F402A11" w14:textId="2E874402" w:rsidR="001F7FB0" w:rsidRPr="001F4300" w:rsidRDefault="001F7FB0" w:rsidP="001F7FB0">
            <w:pPr>
              <w:pStyle w:val="TAL"/>
              <w:jc w:val="center"/>
            </w:pPr>
            <w:r w:rsidRPr="001F4300">
              <w:rPr>
                <w:bCs/>
                <w:iCs/>
              </w:rPr>
              <w:t>N/A</w:t>
            </w:r>
          </w:p>
        </w:tc>
      </w:tr>
      <w:tr w:rsidR="001F4300" w:rsidRPr="001F4300" w14:paraId="4BF37078" w14:textId="4C06D97C" w:rsidTr="0026000E">
        <w:trPr>
          <w:cantSplit/>
          <w:tblHeader/>
        </w:trPr>
        <w:tc>
          <w:tcPr>
            <w:tcW w:w="6917" w:type="dxa"/>
          </w:tcPr>
          <w:p w14:paraId="5A400FC3" w14:textId="2C29558A"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4D0F66D6"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3748824D"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D9F7D61" w:rsidR="001F7FB0" w:rsidRPr="001F4300" w:rsidRDefault="001F7FB0" w:rsidP="001F7FB0">
            <w:pPr>
              <w:pStyle w:val="TAL"/>
              <w:jc w:val="center"/>
            </w:pPr>
            <w:r w:rsidRPr="001F4300">
              <w:rPr>
                <w:bCs/>
                <w:iCs/>
              </w:rPr>
              <w:t>FS</w:t>
            </w:r>
          </w:p>
        </w:tc>
        <w:tc>
          <w:tcPr>
            <w:tcW w:w="567" w:type="dxa"/>
          </w:tcPr>
          <w:p w14:paraId="79B8E470" w14:textId="30389C50" w:rsidR="001F7FB0" w:rsidRPr="001F4300" w:rsidRDefault="001F7FB0" w:rsidP="001F7FB0">
            <w:pPr>
              <w:pStyle w:val="TAL"/>
              <w:jc w:val="center"/>
            </w:pPr>
            <w:r w:rsidRPr="001F4300">
              <w:rPr>
                <w:bCs/>
                <w:iCs/>
              </w:rPr>
              <w:t>CY</w:t>
            </w:r>
          </w:p>
        </w:tc>
        <w:tc>
          <w:tcPr>
            <w:tcW w:w="709" w:type="dxa"/>
          </w:tcPr>
          <w:p w14:paraId="45209DDD" w14:textId="2F63C069" w:rsidR="001F7FB0" w:rsidRPr="001F4300" w:rsidRDefault="001F7FB0" w:rsidP="001F7FB0">
            <w:pPr>
              <w:pStyle w:val="TAL"/>
              <w:jc w:val="center"/>
            </w:pPr>
            <w:r w:rsidRPr="001F4300">
              <w:rPr>
                <w:bCs/>
                <w:iCs/>
              </w:rPr>
              <w:t>N/A</w:t>
            </w:r>
          </w:p>
        </w:tc>
        <w:tc>
          <w:tcPr>
            <w:tcW w:w="728" w:type="dxa"/>
          </w:tcPr>
          <w:p w14:paraId="0F5506D2" w14:textId="49188082" w:rsidR="001F7FB0" w:rsidRPr="001F4300" w:rsidRDefault="001F7FB0" w:rsidP="001F7FB0">
            <w:pPr>
              <w:pStyle w:val="TAL"/>
              <w:jc w:val="center"/>
            </w:pPr>
            <w:r w:rsidRPr="001F4300">
              <w:t>FR2 only</w:t>
            </w:r>
          </w:p>
        </w:tc>
      </w:tr>
      <w:tr w:rsidR="001F4300" w:rsidRPr="001F4300" w14:paraId="5C0BA4F9" w14:textId="478553AB" w:rsidTr="0026000E">
        <w:trPr>
          <w:cantSplit/>
          <w:tblHeader/>
        </w:trPr>
        <w:tc>
          <w:tcPr>
            <w:tcW w:w="6917" w:type="dxa"/>
          </w:tcPr>
          <w:p w14:paraId="552E7EB0" w14:textId="4968CBC5" w:rsidR="00172633" w:rsidRPr="001F4300" w:rsidRDefault="00172633" w:rsidP="00172633">
            <w:pPr>
              <w:pStyle w:val="TAL"/>
              <w:rPr>
                <w:b/>
                <w:bCs/>
                <w:i/>
                <w:iCs/>
              </w:rPr>
            </w:pPr>
            <w:r w:rsidRPr="001F4300">
              <w:rPr>
                <w:b/>
                <w:bCs/>
                <w:i/>
                <w:iCs/>
              </w:rPr>
              <w:t>intraFreqDAPS-UL-r16</w:t>
            </w:r>
          </w:p>
          <w:p w14:paraId="73BF10A2" w14:textId="22CCC004"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23EF285B" w:rsidR="00172633" w:rsidRPr="001F4300" w:rsidRDefault="00172633" w:rsidP="00172633">
            <w:pPr>
              <w:pStyle w:val="TAL"/>
            </w:pPr>
          </w:p>
          <w:p w14:paraId="538C6CCD" w14:textId="7D8B8930"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3D49D0C6" w:rsidR="00172633" w:rsidRPr="001F4300" w:rsidRDefault="00172633" w:rsidP="00172633">
            <w:pPr>
              <w:pStyle w:val="TAL"/>
              <w:jc w:val="center"/>
              <w:rPr>
                <w:bCs/>
                <w:iCs/>
              </w:rPr>
            </w:pPr>
            <w:r w:rsidRPr="001F4300">
              <w:t>FS</w:t>
            </w:r>
          </w:p>
        </w:tc>
        <w:tc>
          <w:tcPr>
            <w:tcW w:w="567" w:type="dxa"/>
          </w:tcPr>
          <w:p w14:paraId="4AE3413E" w14:textId="18D8E17B" w:rsidR="00172633" w:rsidRPr="001F4300" w:rsidRDefault="00172633" w:rsidP="00172633">
            <w:pPr>
              <w:pStyle w:val="TAL"/>
              <w:jc w:val="center"/>
              <w:rPr>
                <w:bCs/>
                <w:iCs/>
              </w:rPr>
            </w:pPr>
            <w:r w:rsidRPr="001F4300">
              <w:rPr>
                <w:bCs/>
                <w:iCs/>
              </w:rPr>
              <w:t>No</w:t>
            </w:r>
          </w:p>
        </w:tc>
        <w:tc>
          <w:tcPr>
            <w:tcW w:w="709" w:type="dxa"/>
          </w:tcPr>
          <w:p w14:paraId="0B4AC4BD" w14:textId="144CB423" w:rsidR="00172633" w:rsidRPr="001F4300" w:rsidRDefault="00172633" w:rsidP="00172633">
            <w:pPr>
              <w:pStyle w:val="TAL"/>
              <w:jc w:val="center"/>
              <w:rPr>
                <w:bCs/>
                <w:iCs/>
              </w:rPr>
            </w:pPr>
            <w:r w:rsidRPr="001F4300">
              <w:rPr>
                <w:bCs/>
                <w:iCs/>
              </w:rPr>
              <w:t>N/A</w:t>
            </w:r>
          </w:p>
        </w:tc>
        <w:tc>
          <w:tcPr>
            <w:tcW w:w="728" w:type="dxa"/>
          </w:tcPr>
          <w:p w14:paraId="4E6A38A3" w14:textId="7A5FC7EA" w:rsidR="00172633" w:rsidRPr="001F4300" w:rsidRDefault="00172633" w:rsidP="00172633">
            <w:pPr>
              <w:pStyle w:val="TAL"/>
              <w:jc w:val="center"/>
            </w:pPr>
            <w:r w:rsidRPr="001F4300">
              <w:rPr>
                <w:bCs/>
                <w:iCs/>
              </w:rPr>
              <w:t>N/A</w:t>
            </w:r>
          </w:p>
        </w:tc>
      </w:tr>
      <w:tr w:rsidR="001F4300" w:rsidRPr="001F4300" w14:paraId="3A4B52BF" w14:textId="1CDE84E7" w:rsidTr="0026000E">
        <w:trPr>
          <w:cantSplit/>
          <w:tblHeader/>
        </w:trPr>
        <w:tc>
          <w:tcPr>
            <w:tcW w:w="6917" w:type="dxa"/>
          </w:tcPr>
          <w:p w14:paraId="45C4C38A" w14:textId="318F899C" w:rsidR="00172633" w:rsidRPr="001F4300" w:rsidRDefault="00172633" w:rsidP="00172633">
            <w:pPr>
              <w:pStyle w:val="TAL"/>
              <w:rPr>
                <w:b/>
                <w:bCs/>
                <w:i/>
                <w:iCs/>
              </w:rPr>
            </w:pPr>
            <w:r w:rsidRPr="001F4300">
              <w:rPr>
                <w:b/>
                <w:bCs/>
                <w:i/>
                <w:iCs/>
              </w:rPr>
              <w:t>multiPUCCH-r16</w:t>
            </w:r>
          </w:p>
          <w:p w14:paraId="288E723B" w14:textId="2F550708"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119692DA"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2079EFD9"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3C8F00B8"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30DBF1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5D938398" w:rsidR="00172633" w:rsidRPr="001F4300" w:rsidRDefault="00172633" w:rsidP="00172633">
            <w:pPr>
              <w:pStyle w:val="TAL"/>
              <w:jc w:val="center"/>
              <w:rPr>
                <w:bCs/>
                <w:iCs/>
              </w:rPr>
            </w:pPr>
            <w:r w:rsidRPr="001F4300">
              <w:rPr>
                <w:bCs/>
                <w:iCs/>
              </w:rPr>
              <w:t>FS</w:t>
            </w:r>
          </w:p>
        </w:tc>
        <w:tc>
          <w:tcPr>
            <w:tcW w:w="567" w:type="dxa"/>
          </w:tcPr>
          <w:p w14:paraId="28AF26AA" w14:textId="6115CA99" w:rsidR="00172633" w:rsidRPr="001F4300" w:rsidRDefault="00172633" w:rsidP="00172633">
            <w:pPr>
              <w:pStyle w:val="TAL"/>
              <w:jc w:val="center"/>
              <w:rPr>
                <w:bCs/>
                <w:iCs/>
              </w:rPr>
            </w:pPr>
            <w:r w:rsidRPr="001F4300">
              <w:rPr>
                <w:bCs/>
                <w:iCs/>
              </w:rPr>
              <w:t>No</w:t>
            </w:r>
          </w:p>
        </w:tc>
        <w:tc>
          <w:tcPr>
            <w:tcW w:w="709" w:type="dxa"/>
          </w:tcPr>
          <w:p w14:paraId="626B16CE" w14:textId="5092BB7D" w:rsidR="00172633" w:rsidRPr="001F4300" w:rsidRDefault="00172633" w:rsidP="00172633">
            <w:pPr>
              <w:pStyle w:val="TAL"/>
              <w:jc w:val="center"/>
              <w:rPr>
                <w:bCs/>
                <w:iCs/>
              </w:rPr>
            </w:pPr>
            <w:r w:rsidRPr="001F4300">
              <w:rPr>
                <w:bCs/>
                <w:iCs/>
              </w:rPr>
              <w:t>N/A</w:t>
            </w:r>
          </w:p>
        </w:tc>
        <w:tc>
          <w:tcPr>
            <w:tcW w:w="728" w:type="dxa"/>
          </w:tcPr>
          <w:p w14:paraId="4156CEE1" w14:textId="40872D38" w:rsidR="00172633" w:rsidRPr="001F4300" w:rsidRDefault="00172633" w:rsidP="00172633">
            <w:pPr>
              <w:pStyle w:val="TAL"/>
              <w:jc w:val="center"/>
            </w:pPr>
            <w:r w:rsidRPr="001F4300">
              <w:t>N/A</w:t>
            </w:r>
          </w:p>
        </w:tc>
      </w:tr>
      <w:tr w:rsidR="001F4300" w:rsidRPr="001F4300" w14:paraId="68B4473C" w14:textId="78B21D8D" w:rsidTr="0026000E">
        <w:trPr>
          <w:cantSplit/>
          <w:tblHeader/>
        </w:trPr>
        <w:tc>
          <w:tcPr>
            <w:tcW w:w="6917" w:type="dxa"/>
          </w:tcPr>
          <w:p w14:paraId="76B24E63" w14:textId="722B0674" w:rsidR="00172633" w:rsidRPr="001F4300" w:rsidRDefault="00172633" w:rsidP="00172633">
            <w:pPr>
              <w:pStyle w:val="TAL"/>
              <w:rPr>
                <w:b/>
                <w:bCs/>
                <w:i/>
                <w:iCs/>
              </w:rPr>
            </w:pPr>
            <w:r w:rsidRPr="001F4300">
              <w:rPr>
                <w:b/>
                <w:bCs/>
                <w:i/>
                <w:iCs/>
              </w:rPr>
              <w:t>mux-SR-HARQ-ACK-r16</w:t>
            </w:r>
          </w:p>
          <w:p w14:paraId="31762679" w14:textId="3DEEAA6C"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F4300" w:rsidRDefault="00172633" w:rsidP="00172633">
            <w:pPr>
              <w:pStyle w:val="TAL"/>
              <w:jc w:val="center"/>
              <w:rPr>
                <w:bCs/>
                <w:iCs/>
              </w:rPr>
            </w:pPr>
            <w:r w:rsidRPr="001F4300">
              <w:rPr>
                <w:bCs/>
                <w:iCs/>
              </w:rPr>
              <w:t>FS</w:t>
            </w:r>
          </w:p>
        </w:tc>
        <w:tc>
          <w:tcPr>
            <w:tcW w:w="567" w:type="dxa"/>
          </w:tcPr>
          <w:p w14:paraId="786969D0" w14:textId="22F901FF" w:rsidR="00172633" w:rsidRPr="001F4300" w:rsidRDefault="00172633" w:rsidP="00172633">
            <w:pPr>
              <w:pStyle w:val="TAL"/>
              <w:jc w:val="center"/>
              <w:rPr>
                <w:bCs/>
                <w:iCs/>
              </w:rPr>
            </w:pPr>
            <w:r w:rsidRPr="001F4300">
              <w:rPr>
                <w:bCs/>
                <w:iCs/>
              </w:rPr>
              <w:t>No</w:t>
            </w:r>
          </w:p>
        </w:tc>
        <w:tc>
          <w:tcPr>
            <w:tcW w:w="709" w:type="dxa"/>
          </w:tcPr>
          <w:p w14:paraId="7F0D4AEB" w14:textId="180358C2" w:rsidR="00172633" w:rsidRPr="001F4300" w:rsidRDefault="00172633" w:rsidP="00172633">
            <w:pPr>
              <w:pStyle w:val="TAL"/>
              <w:jc w:val="center"/>
              <w:rPr>
                <w:bCs/>
                <w:iCs/>
              </w:rPr>
            </w:pPr>
            <w:r w:rsidRPr="001F4300">
              <w:rPr>
                <w:bCs/>
                <w:iCs/>
              </w:rPr>
              <w:t>N/A</w:t>
            </w:r>
          </w:p>
        </w:tc>
        <w:tc>
          <w:tcPr>
            <w:tcW w:w="728" w:type="dxa"/>
          </w:tcPr>
          <w:p w14:paraId="3C000B0A" w14:textId="293F33C7" w:rsidR="00172633" w:rsidRPr="001F4300" w:rsidRDefault="00172633" w:rsidP="00172633">
            <w:pPr>
              <w:pStyle w:val="TAL"/>
              <w:jc w:val="center"/>
            </w:pPr>
            <w:r w:rsidRPr="001F4300">
              <w:t>N/A</w:t>
            </w:r>
          </w:p>
        </w:tc>
      </w:tr>
      <w:tr w:rsidR="001F4300" w:rsidRPr="001F4300" w14:paraId="54FB303A" w14:textId="7AC2AEE4" w:rsidTr="00963B9B">
        <w:trPr>
          <w:cantSplit/>
          <w:tblHeader/>
        </w:trPr>
        <w:tc>
          <w:tcPr>
            <w:tcW w:w="6917" w:type="dxa"/>
          </w:tcPr>
          <w:p w14:paraId="671DC95F" w14:textId="6AA5AC35" w:rsidR="008C7055" w:rsidRPr="001F4300" w:rsidRDefault="008C7055" w:rsidP="00963B9B">
            <w:pPr>
              <w:pStyle w:val="TAL"/>
              <w:rPr>
                <w:b/>
                <w:bCs/>
                <w:i/>
                <w:iCs/>
              </w:rPr>
            </w:pPr>
            <w:r w:rsidRPr="001F4300">
              <w:rPr>
                <w:b/>
                <w:bCs/>
                <w:i/>
                <w:iCs/>
              </w:rPr>
              <w:lastRenderedPageBreak/>
              <w:t>offsetSRS-CB-PUSCH-Ant-Switch-fr1-r16</w:t>
            </w:r>
          </w:p>
          <w:p w14:paraId="7CC33606" w14:textId="6E8B9EE7"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D5C08B0" w:rsidR="008C7055" w:rsidRPr="001F4300" w:rsidRDefault="008C7055" w:rsidP="00963B9B">
            <w:pPr>
              <w:pStyle w:val="TAL"/>
            </w:pPr>
          </w:p>
          <w:p w14:paraId="5A47B9C3" w14:textId="4EF08472"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6E4ECB32" w:rsidR="008C7055" w:rsidRPr="001F4300" w:rsidRDefault="008C7055" w:rsidP="00963B9B">
            <w:pPr>
              <w:pStyle w:val="TAL"/>
              <w:jc w:val="center"/>
              <w:rPr>
                <w:bCs/>
                <w:iCs/>
              </w:rPr>
            </w:pPr>
            <w:r w:rsidRPr="001F4300">
              <w:rPr>
                <w:bCs/>
                <w:iCs/>
              </w:rPr>
              <w:t>FS</w:t>
            </w:r>
          </w:p>
        </w:tc>
        <w:tc>
          <w:tcPr>
            <w:tcW w:w="567" w:type="dxa"/>
          </w:tcPr>
          <w:p w14:paraId="18172C52" w14:textId="39648C3D" w:rsidR="008C7055" w:rsidRPr="001F4300" w:rsidRDefault="008C7055" w:rsidP="00963B9B">
            <w:pPr>
              <w:pStyle w:val="TAL"/>
              <w:jc w:val="center"/>
              <w:rPr>
                <w:bCs/>
                <w:iCs/>
              </w:rPr>
            </w:pPr>
            <w:r w:rsidRPr="001F4300">
              <w:rPr>
                <w:bCs/>
                <w:iCs/>
              </w:rPr>
              <w:t>No</w:t>
            </w:r>
          </w:p>
        </w:tc>
        <w:tc>
          <w:tcPr>
            <w:tcW w:w="709" w:type="dxa"/>
          </w:tcPr>
          <w:p w14:paraId="4C0C0A6C" w14:textId="76C98FA0" w:rsidR="008C7055" w:rsidRPr="001F4300" w:rsidRDefault="008C7055" w:rsidP="00963B9B">
            <w:pPr>
              <w:pStyle w:val="TAL"/>
              <w:jc w:val="center"/>
              <w:rPr>
                <w:bCs/>
                <w:iCs/>
              </w:rPr>
            </w:pPr>
            <w:r w:rsidRPr="001F4300">
              <w:rPr>
                <w:bCs/>
                <w:iCs/>
              </w:rPr>
              <w:t>N/A</w:t>
            </w:r>
          </w:p>
        </w:tc>
        <w:tc>
          <w:tcPr>
            <w:tcW w:w="728" w:type="dxa"/>
          </w:tcPr>
          <w:p w14:paraId="04F8B9C3" w14:textId="34AA0D08" w:rsidR="008C7055" w:rsidRPr="001F4300" w:rsidRDefault="00CF7A97" w:rsidP="00963B9B">
            <w:pPr>
              <w:pStyle w:val="TAL"/>
              <w:jc w:val="center"/>
            </w:pPr>
            <w:r w:rsidRPr="001F4300">
              <w:t>FR1 only</w:t>
            </w:r>
          </w:p>
        </w:tc>
      </w:tr>
      <w:tr w:rsidR="001F4300" w:rsidRPr="001F4300" w14:paraId="7F673BF8" w14:textId="4953804D" w:rsidTr="00963B9B">
        <w:trPr>
          <w:cantSplit/>
          <w:tblHeader/>
        </w:trPr>
        <w:tc>
          <w:tcPr>
            <w:tcW w:w="6917" w:type="dxa"/>
          </w:tcPr>
          <w:p w14:paraId="4375F85D" w14:textId="675CAA42" w:rsidR="008C7055" w:rsidRPr="001F4300" w:rsidRDefault="008C7055" w:rsidP="00963B9B">
            <w:pPr>
              <w:pStyle w:val="TAL"/>
              <w:rPr>
                <w:b/>
                <w:bCs/>
                <w:i/>
                <w:iCs/>
              </w:rPr>
            </w:pPr>
            <w:r w:rsidRPr="001F4300">
              <w:rPr>
                <w:b/>
                <w:bCs/>
                <w:i/>
                <w:iCs/>
              </w:rPr>
              <w:t>offsetSRS-CB-PUSCH-PDCCH-MonitorSingleOcc-fr1-r16</w:t>
            </w:r>
          </w:p>
          <w:p w14:paraId="1FC5D2B7" w14:textId="352DE491"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F4300" w:rsidRDefault="008C7055" w:rsidP="00963B9B">
            <w:pPr>
              <w:pStyle w:val="TAL"/>
            </w:pPr>
          </w:p>
          <w:p w14:paraId="1D698342" w14:textId="6ED28E1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53D70CE4" w:rsidR="008C7055" w:rsidRPr="001F4300" w:rsidRDefault="008C7055" w:rsidP="00963B9B">
            <w:pPr>
              <w:pStyle w:val="TAL"/>
              <w:jc w:val="center"/>
              <w:rPr>
                <w:bCs/>
                <w:iCs/>
              </w:rPr>
            </w:pPr>
            <w:r w:rsidRPr="001F4300">
              <w:rPr>
                <w:bCs/>
                <w:iCs/>
              </w:rPr>
              <w:t>FS</w:t>
            </w:r>
          </w:p>
        </w:tc>
        <w:tc>
          <w:tcPr>
            <w:tcW w:w="567" w:type="dxa"/>
          </w:tcPr>
          <w:p w14:paraId="0BA18EE6" w14:textId="01C96ED3" w:rsidR="008C7055" w:rsidRPr="001F4300" w:rsidRDefault="008C7055" w:rsidP="00963B9B">
            <w:pPr>
              <w:pStyle w:val="TAL"/>
              <w:jc w:val="center"/>
              <w:rPr>
                <w:bCs/>
                <w:iCs/>
              </w:rPr>
            </w:pPr>
            <w:r w:rsidRPr="001F4300">
              <w:rPr>
                <w:bCs/>
                <w:iCs/>
              </w:rPr>
              <w:t>No</w:t>
            </w:r>
          </w:p>
        </w:tc>
        <w:tc>
          <w:tcPr>
            <w:tcW w:w="709" w:type="dxa"/>
          </w:tcPr>
          <w:p w14:paraId="4FF3CC1F" w14:textId="3AF1CB7A" w:rsidR="008C7055" w:rsidRPr="001F4300" w:rsidRDefault="008C7055" w:rsidP="00963B9B">
            <w:pPr>
              <w:pStyle w:val="TAL"/>
              <w:jc w:val="center"/>
              <w:rPr>
                <w:bCs/>
                <w:iCs/>
              </w:rPr>
            </w:pPr>
            <w:r w:rsidRPr="001F4300">
              <w:rPr>
                <w:bCs/>
                <w:iCs/>
              </w:rPr>
              <w:t>N/A</w:t>
            </w:r>
          </w:p>
        </w:tc>
        <w:tc>
          <w:tcPr>
            <w:tcW w:w="728" w:type="dxa"/>
          </w:tcPr>
          <w:p w14:paraId="56EA8E70" w14:textId="5439D2A9" w:rsidR="008C7055" w:rsidRPr="001F4300" w:rsidRDefault="00CF7A97" w:rsidP="00963B9B">
            <w:pPr>
              <w:pStyle w:val="TAL"/>
              <w:jc w:val="center"/>
            </w:pPr>
            <w:r w:rsidRPr="001F4300">
              <w:t>FR1 only</w:t>
            </w:r>
          </w:p>
        </w:tc>
      </w:tr>
      <w:tr w:rsidR="001F4300" w:rsidRPr="001F4300" w14:paraId="0741ABFC" w14:textId="5F3C7498" w:rsidTr="00963B9B">
        <w:trPr>
          <w:cantSplit/>
          <w:tblHeader/>
        </w:trPr>
        <w:tc>
          <w:tcPr>
            <w:tcW w:w="6917" w:type="dxa"/>
          </w:tcPr>
          <w:p w14:paraId="36749EC4" w14:textId="487083C1" w:rsidR="008C7055" w:rsidRPr="001F4300" w:rsidRDefault="008C7055" w:rsidP="00963B9B">
            <w:pPr>
              <w:pStyle w:val="TAL"/>
              <w:rPr>
                <w:b/>
                <w:bCs/>
                <w:i/>
                <w:iCs/>
              </w:rPr>
            </w:pPr>
            <w:r w:rsidRPr="001F4300">
              <w:rPr>
                <w:b/>
                <w:bCs/>
                <w:i/>
                <w:iCs/>
              </w:rPr>
              <w:t>offsetSRS-CB-PUSCH-PDCCH-MonitorAnyOccWithoutGap-fr1-r16</w:t>
            </w:r>
          </w:p>
          <w:p w14:paraId="32FBA0D7" w14:textId="14D53FCC"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F4300" w:rsidRDefault="008C7055" w:rsidP="00963B9B">
            <w:pPr>
              <w:pStyle w:val="TAL"/>
            </w:pPr>
          </w:p>
          <w:p w14:paraId="589E78E3" w14:textId="4762726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DE87888" w:rsidR="008C7055" w:rsidRPr="001F4300" w:rsidRDefault="008C7055" w:rsidP="00963B9B">
            <w:pPr>
              <w:pStyle w:val="TAL"/>
              <w:jc w:val="center"/>
              <w:rPr>
                <w:bCs/>
                <w:iCs/>
              </w:rPr>
            </w:pPr>
            <w:r w:rsidRPr="001F4300">
              <w:rPr>
                <w:bCs/>
                <w:iCs/>
              </w:rPr>
              <w:t>FS</w:t>
            </w:r>
          </w:p>
        </w:tc>
        <w:tc>
          <w:tcPr>
            <w:tcW w:w="567" w:type="dxa"/>
          </w:tcPr>
          <w:p w14:paraId="0AB5A469" w14:textId="6CE2DD59" w:rsidR="008C7055" w:rsidRPr="001F4300" w:rsidRDefault="008C7055" w:rsidP="00963B9B">
            <w:pPr>
              <w:pStyle w:val="TAL"/>
              <w:jc w:val="center"/>
              <w:rPr>
                <w:bCs/>
                <w:iCs/>
              </w:rPr>
            </w:pPr>
            <w:r w:rsidRPr="001F4300">
              <w:rPr>
                <w:bCs/>
                <w:iCs/>
              </w:rPr>
              <w:t>No</w:t>
            </w:r>
          </w:p>
        </w:tc>
        <w:tc>
          <w:tcPr>
            <w:tcW w:w="709" w:type="dxa"/>
          </w:tcPr>
          <w:p w14:paraId="7570F5D5" w14:textId="37E7DD50" w:rsidR="008C7055" w:rsidRPr="001F4300" w:rsidRDefault="008C7055" w:rsidP="00963B9B">
            <w:pPr>
              <w:pStyle w:val="TAL"/>
              <w:jc w:val="center"/>
              <w:rPr>
                <w:bCs/>
                <w:iCs/>
              </w:rPr>
            </w:pPr>
            <w:r w:rsidRPr="001F4300">
              <w:rPr>
                <w:bCs/>
                <w:iCs/>
              </w:rPr>
              <w:t>N/A</w:t>
            </w:r>
          </w:p>
        </w:tc>
        <w:tc>
          <w:tcPr>
            <w:tcW w:w="728" w:type="dxa"/>
          </w:tcPr>
          <w:p w14:paraId="0993D43C" w14:textId="1679F1C3" w:rsidR="008C7055" w:rsidRPr="001F4300" w:rsidRDefault="00CF7A97" w:rsidP="00963B9B">
            <w:pPr>
              <w:pStyle w:val="TAL"/>
              <w:jc w:val="center"/>
            </w:pPr>
            <w:r w:rsidRPr="001F4300">
              <w:t>FR1 only</w:t>
            </w:r>
          </w:p>
        </w:tc>
      </w:tr>
      <w:tr w:rsidR="001F4300" w:rsidRPr="001F4300" w14:paraId="2DF51D0F" w14:textId="4755EDBE" w:rsidTr="00963B9B">
        <w:trPr>
          <w:cantSplit/>
          <w:tblHeader/>
        </w:trPr>
        <w:tc>
          <w:tcPr>
            <w:tcW w:w="6917" w:type="dxa"/>
          </w:tcPr>
          <w:p w14:paraId="7D6FA022" w14:textId="36FB8B5C" w:rsidR="008C7055" w:rsidRPr="001F4300" w:rsidRDefault="008C7055" w:rsidP="00963B9B">
            <w:pPr>
              <w:pStyle w:val="TAL"/>
              <w:rPr>
                <w:b/>
                <w:bCs/>
                <w:i/>
                <w:iCs/>
              </w:rPr>
            </w:pPr>
            <w:r w:rsidRPr="001F4300">
              <w:rPr>
                <w:b/>
                <w:bCs/>
                <w:i/>
                <w:iCs/>
              </w:rPr>
              <w:t>offsetSRS-CB-PUSCH-PDCCH-MonitorAnyOccWithGap-fr1-r16</w:t>
            </w:r>
          </w:p>
          <w:p w14:paraId="3E5F4465" w14:textId="450244FE"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F4300" w:rsidRDefault="008C7055" w:rsidP="00963B9B">
            <w:pPr>
              <w:pStyle w:val="TAL"/>
            </w:pPr>
          </w:p>
          <w:p w14:paraId="22C304F7" w14:textId="3324DAD6"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273D9A0E" w:rsidR="008C7055" w:rsidRPr="001F4300" w:rsidRDefault="008C7055" w:rsidP="00963B9B">
            <w:pPr>
              <w:pStyle w:val="TAL"/>
              <w:jc w:val="center"/>
              <w:rPr>
                <w:bCs/>
                <w:iCs/>
              </w:rPr>
            </w:pPr>
            <w:r w:rsidRPr="001F4300">
              <w:rPr>
                <w:bCs/>
                <w:iCs/>
              </w:rPr>
              <w:t>FS</w:t>
            </w:r>
          </w:p>
        </w:tc>
        <w:tc>
          <w:tcPr>
            <w:tcW w:w="567" w:type="dxa"/>
          </w:tcPr>
          <w:p w14:paraId="1F23D922" w14:textId="53C5F5DE" w:rsidR="008C7055" w:rsidRPr="001F4300" w:rsidRDefault="008C7055" w:rsidP="00963B9B">
            <w:pPr>
              <w:pStyle w:val="TAL"/>
              <w:jc w:val="center"/>
              <w:rPr>
                <w:bCs/>
                <w:iCs/>
              </w:rPr>
            </w:pPr>
            <w:r w:rsidRPr="001F4300">
              <w:rPr>
                <w:bCs/>
                <w:iCs/>
              </w:rPr>
              <w:t>No</w:t>
            </w:r>
          </w:p>
        </w:tc>
        <w:tc>
          <w:tcPr>
            <w:tcW w:w="709" w:type="dxa"/>
          </w:tcPr>
          <w:p w14:paraId="3D4DBB0D" w14:textId="0E32128E" w:rsidR="008C7055" w:rsidRPr="001F4300" w:rsidRDefault="008C7055" w:rsidP="00963B9B">
            <w:pPr>
              <w:pStyle w:val="TAL"/>
              <w:jc w:val="center"/>
              <w:rPr>
                <w:bCs/>
                <w:iCs/>
              </w:rPr>
            </w:pPr>
            <w:r w:rsidRPr="001F4300">
              <w:rPr>
                <w:bCs/>
                <w:iCs/>
              </w:rPr>
              <w:t>N/A</w:t>
            </w:r>
          </w:p>
        </w:tc>
        <w:tc>
          <w:tcPr>
            <w:tcW w:w="728" w:type="dxa"/>
          </w:tcPr>
          <w:p w14:paraId="6A0DC96C" w14:textId="0AB11A98" w:rsidR="008C7055" w:rsidRPr="001F4300" w:rsidRDefault="00CF7A97" w:rsidP="00963B9B">
            <w:pPr>
              <w:pStyle w:val="TAL"/>
              <w:jc w:val="center"/>
            </w:pPr>
            <w:r w:rsidRPr="001F4300">
              <w:t>FR1 only</w:t>
            </w:r>
          </w:p>
        </w:tc>
      </w:tr>
      <w:tr w:rsidR="001F4300" w:rsidRPr="001F4300" w14:paraId="0D82DB85" w14:textId="1C7B3481" w:rsidTr="00963B9B">
        <w:trPr>
          <w:cantSplit/>
          <w:tblHeader/>
        </w:trPr>
        <w:tc>
          <w:tcPr>
            <w:tcW w:w="6917" w:type="dxa"/>
          </w:tcPr>
          <w:p w14:paraId="2F68A6B6" w14:textId="62B29919" w:rsidR="008C7055" w:rsidRPr="001F4300" w:rsidRDefault="008C7055" w:rsidP="00963B9B">
            <w:pPr>
              <w:pStyle w:val="TAL"/>
              <w:rPr>
                <w:b/>
                <w:bCs/>
                <w:i/>
                <w:iCs/>
              </w:rPr>
            </w:pPr>
            <w:r w:rsidRPr="001F4300">
              <w:rPr>
                <w:b/>
                <w:bCs/>
                <w:i/>
                <w:iCs/>
              </w:rPr>
              <w:t>offsetSRS-CB-PUSCH-PDCCH-MonitorAnyOccWithSpanGap-fr1-r16</w:t>
            </w:r>
          </w:p>
          <w:p w14:paraId="5CD05AEC" w14:textId="1C2C44B2"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F4300" w:rsidRDefault="008C7055" w:rsidP="00963B9B">
            <w:pPr>
              <w:pStyle w:val="TAL"/>
            </w:pPr>
          </w:p>
          <w:p w14:paraId="7F96B301" w14:textId="7F675CFC"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00354F5C" w:rsidR="008C7055" w:rsidRPr="001F4300" w:rsidRDefault="008C7055" w:rsidP="00963B9B">
            <w:pPr>
              <w:pStyle w:val="TAL"/>
              <w:jc w:val="center"/>
              <w:rPr>
                <w:bCs/>
                <w:iCs/>
              </w:rPr>
            </w:pPr>
            <w:r w:rsidRPr="001F4300">
              <w:rPr>
                <w:bCs/>
                <w:iCs/>
              </w:rPr>
              <w:t>FS</w:t>
            </w:r>
          </w:p>
        </w:tc>
        <w:tc>
          <w:tcPr>
            <w:tcW w:w="567" w:type="dxa"/>
          </w:tcPr>
          <w:p w14:paraId="6045F724" w14:textId="5A4466A1" w:rsidR="008C7055" w:rsidRPr="001F4300" w:rsidRDefault="008C7055" w:rsidP="00963B9B">
            <w:pPr>
              <w:pStyle w:val="TAL"/>
              <w:jc w:val="center"/>
              <w:rPr>
                <w:bCs/>
                <w:iCs/>
              </w:rPr>
            </w:pPr>
            <w:r w:rsidRPr="001F4300">
              <w:rPr>
                <w:bCs/>
                <w:iCs/>
              </w:rPr>
              <w:t>No</w:t>
            </w:r>
          </w:p>
        </w:tc>
        <w:tc>
          <w:tcPr>
            <w:tcW w:w="709" w:type="dxa"/>
          </w:tcPr>
          <w:p w14:paraId="77270A53" w14:textId="70155C2C" w:rsidR="008C7055" w:rsidRPr="001F4300" w:rsidRDefault="008C7055" w:rsidP="00963B9B">
            <w:pPr>
              <w:pStyle w:val="TAL"/>
              <w:jc w:val="center"/>
              <w:rPr>
                <w:bCs/>
                <w:iCs/>
              </w:rPr>
            </w:pPr>
            <w:r w:rsidRPr="001F4300">
              <w:rPr>
                <w:bCs/>
                <w:iCs/>
              </w:rPr>
              <w:t>N/A</w:t>
            </w:r>
          </w:p>
        </w:tc>
        <w:tc>
          <w:tcPr>
            <w:tcW w:w="728" w:type="dxa"/>
          </w:tcPr>
          <w:p w14:paraId="2FC401B9" w14:textId="420387BD" w:rsidR="008C7055" w:rsidRPr="001F4300" w:rsidRDefault="00CF7A97" w:rsidP="00963B9B">
            <w:pPr>
              <w:pStyle w:val="TAL"/>
              <w:jc w:val="center"/>
            </w:pPr>
            <w:r w:rsidRPr="001F4300">
              <w:t>FR1 only</w:t>
            </w:r>
          </w:p>
        </w:tc>
      </w:tr>
      <w:tr w:rsidR="001F4300" w:rsidRPr="001F4300" w14:paraId="7F9B54D3" w14:textId="1C28242B" w:rsidTr="0026000E">
        <w:trPr>
          <w:cantSplit/>
          <w:tblHeader/>
        </w:trPr>
        <w:tc>
          <w:tcPr>
            <w:tcW w:w="6917" w:type="dxa"/>
          </w:tcPr>
          <w:p w14:paraId="702C3177" w14:textId="580C14BF" w:rsidR="001F7FB0" w:rsidRPr="001F4300" w:rsidRDefault="001F7FB0" w:rsidP="001F7FB0">
            <w:pPr>
              <w:pStyle w:val="TAL"/>
              <w:rPr>
                <w:b/>
                <w:i/>
              </w:rPr>
            </w:pPr>
            <w:r w:rsidRPr="001F4300">
              <w:rPr>
                <w:b/>
                <w:i/>
              </w:rPr>
              <w:lastRenderedPageBreak/>
              <w:t>pa-PhaseDiscontinuityImpacts</w:t>
            </w:r>
          </w:p>
          <w:p w14:paraId="173C0758" w14:textId="2135E240"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F4300" w:rsidRDefault="00C12CA7" w:rsidP="00780E06">
            <w:pPr>
              <w:pStyle w:val="CommentText"/>
              <w:spacing w:after="0"/>
            </w:pPr>
          </w:p>
          <w:p w14:paraId="1604E040" w14:textId="27647B29"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1FA08B98"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501C50FB"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098357B8"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F4300" w:rsidRDefault="00C12CA7" w:rsidP="00780E06">
            <w:pPr>
              <w:pStyle w:val="CommentText"/>
              <w:spacing w:after="0"/>
              <w:rPr>
                <w:rFonts w:cs="Arial"/>
                <w:szCs w:val="18"/>
              </w:rPr>
            </w:pPr>
          </w:p>
          <w:p w14:paraId="6A728C40" w14:textId="6E5FAE5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5B1485A1" w:rsidR="001F7FB0" w:rsidRPr="001F4300" w:rsidRDefault="001F7FB0" w:rsidP="001F7FB0">
            <w:pPr>
              <w:pStyle w:val="TAL"/>
              <w:jc w:val="center"/>
            </w:pPr>
            <w:r w:rsidRPr="001F4300">
              <w:t>FS</w:t>
            </w:r>
          </w:p>
        </w:tc>
        <w:tc>
          <w:tcPr>
            <w:tcW w:w="567" w:type="dxa"/>
          </w:tcPr>
          <w:p w14:paraId="662B7942" w14:textId="5DA61100" w:rsidR="001F7FB0" w:rsidRPr="001F4300" w:rsidRDefault="001F7FB0" w:rsidP="001F7FB0">
            <w:pPr>
              <w:pStyle w:val="TAL"/>
              <w:jc w:val="center"/>
            </w:pPr>
            <w:r w:rsidRPr="001F4300">
              <w:t>No</w:t>
            </w:r>
          </w:p>
        </w:tc>
        <w:tc>
          <w:tcPr>
            <w:tcW w:w="709" w:type="dxa"/>
          </w:tcPr>
          <w:p w14:paraId="2CD7CDA4" w14:textId="27DE9934" w:rsidR="001F7FB0" w:rsidRPr="001F4300" w:rsidRDefault="001F7FB0" w:rsidP="001F7FB0">
            <w:pPr>
              <w:pStyle w:val="TAL"/>
              <w:jc w:val="center"/>
            </w:pPr>
            <w:r w:rsidRPr="001F4300">
              <w:rPr>
                <w:bCs/>
                <w:iCs/>
              </w:rPr>
              <w:t>N/A</w:t>
            </w:r>
          </w:p>
        </w:tc>
        <w:tc>
          <w:tcPr>
            <w:tcW w:w="728" w:type="dxa"/>
          </w:tcPr>
          <w:p w14:paraId="6DF8DF4C" w14:textId="48F5E392" w:rsidR="001F7FB0" w:rsidRPr="001F4300" w:rsidRDefault="001F7FB0" w:rsidP="001F7FB0">
            <w:pPr>
              <w:pStyle w:val="TAL"/>
              <w:jc w:val="center"/>
            </w:pPr>
            <w:r w:rsidRPr="001F4300">
              <w:rPr>
                <w:bCs/>
                <w:iCs/>
              </w:rPr>
              <w:t>N/A</w:t>
            </w:r>
          </w:p>
        </w:tc>
      </w:tr>
      <w:tr w:rsidR="001F4300" w:rsidRPr="001F4300" w14:paraId="4CA1329F" w14:textId="03115267" w:rsidTr="00963B9B">
        <w:trPr>
          <w:cantSplit/>
          <w:tblHeader/>
        </w:trPr>
        <w:tc>
          <w:tcPr>
            <w:tcW w:w="6917" w:type="dxa"/>
          </w:tcPr>
          <w:p w14:paraId="05122A5A" w14:textId="65C0218A" w:rsidR="008C7055" w:rsidRPr="001F4300" w:rsidRDefault="008C7055" w:rsidP="00963B9B">
            <w:pPr>
              <w:pStyle w:val="TAL"/>
              <w:rPr>
                <w:b/>
                <w:i/>
              </w:rPr>
            </w:pPr>
            <w:r w:rsidRPr="001F4300">
              <w:rPr>
                <w:b/>
                <w:i/>
              </w:rPr>
              <w:t>partialCancellationPUCCH-PUSCH-PRACH-TX-r16</w:t>
            </w:r>
          </w:p>
          <w:p w14:paraId="24EF7060" w14:textId="50DC99DD"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4FA81C8A"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6FB16BEB"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5239D2BF"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F4300" w:rsidRDefault="008C7055" w:rsidP="00963B9B">
            <w:pPr>
              <w:pStyle w:val="TAL"/>
              <w:jc w:val="center"/>
            </w:pPr>
            <w:r w:rsidRPr="001F4300">
              <w:t>FS</w:t>
            </w:r>
          </w:p>
        </w:tc>
        <w:tc>
          <w:tcPr>
            <w:tcW w:w="567" w:type="dxa"/>
          </w:tcPr>
          <w:p w14:paraId="7B2C07C3" w14:textId="38C7DD6E" w:rsidR="008C7055" w:rsidRPr="001F4300" w:rsidRDefault="008C7055" w:rsidP="00963B9B">
            <w:pPr>
              <w:pStyle w:val="TAL"/>
              <w:jc w:val="center"/>
            </w:pPr>
            <w:r w:rsidRPr="001F4300">
              <w:t>No</w:t>
            </w:r>
          </w:p>
        </w:tc>
        <w:tc>
          <w:tcPr>
            <w:tcW w:w="709" w:type="dxa"/>
          </w:tcPr>
          <w:p w14:paraId="6332B20F" w14:textId="54E5F763" w:rsidR="008C7055" w:rsidRPr="001F4300" w:rsidRDefault="008C7055" w:rsidP="00963B9B">
            <w:pPr>
              <w:pStyle w:val="TAL"/>
              <w:jc w:val="center"/>
              <w:rPr>
                <w:bCs/>
                <w:iCs/>
              </w:rPr>
            </w:pPr>
            <w:r w:rsidRPr="001F4300">
              <w:rPr>
                <w:bCs/>
                <w:iCs/>
              </w:rPr>
              <w:t>N/A</w:t>
            </w:r>
          </w:p>
        </w:tc>
        <w:tc>
          <w:tcPr>
            <w:tcW w:w="728" w:type="dxa"/>
          </w:tcPr>
          <w:p w14:paraId="2AE5CAC8" w14:textId="4923F240" w:rsidR="008C7055" w:rsidRPr="001F4300" w:rsidRDefault="008C7055" w:rsidP="00963B9B">
            <w:pPr>
              <w:pStyle w:val="TAL"/>
              <w:jc w:val="center"/>
              <w:rPr>
                <w:bCs/>
                <w:iCs/>
              </w:rPr>
            </w:pPr>
            <w:r w:rsidRPr="001F4300">
              <w:rPr>
                <w:bCs/>
                <w:iCs/>
              </w:rPr>
              <w:t>N/A</w:t>
            </w:r>
          </w:p>
        </w:tc>
      </w:tr>
      <w:tr w:rsidR="001F4300" w:rsidRPr="001F4300" w14:paraId="2454C9C0" w14:textId="4754EF1A" w:rsidTr="0026000E">
        <w:trPr>
          <w:cantSplit/>
          <w:tblHeader/>
        </w:trPr>
        <w:tc>
          <w:tcPr>
            <w:tcW w:w="6917" w:type="dxa"/>
          </w:tcPr>
          <w:p w14:paraId="5F1FE10A" w14:textId="7FF6119D" w:rsidR="001F7FB0" w:rsidRPr="001F4300" w:rsidRDefault="001F7FB0" w:rsidP="001F7FB0">
            <w:pPr>
              <w:pStyle w:val="TAL"/>
              <w:rPr>
                <w:b/>
                <w:i/>
              </w:rPr>
            </w:pPr>
            <w:r w:rsidRPr="001F4300">
              <w:rPr>
                <w:b/>
                <w:i/>
              </w:rPr>
              <w:t>pusch-ProcessingType1-DifferentTB-PerSlot</w:t>
            </w:r>
          </w:p>
          <w:p w14:paraId="65093052" w14:textId="2411B875"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F4300" w:rsidRDefault="001F7FB0" w:rsidP="001F7FB0">
            <w:pPr>
              <w:pStyle w:val="TAL"/>
              <w:jc w:val="center"/>
            </w:pPr>
            <w:r w:rsidRPr="001F4300">
              <w:rPr>
                <w:lang w:eastAsia="ko-KR"/>
              </w:rPr>
              <w:t>FS</w:t>
            </w:r>
          </w:p>
        </w:tc>
        <w:tc>
          <w:tcPr>
            <w:tcW w:w="567" w:type="dxa"/>
          </w:tcPr>
          <w:p w14:paraId="1DBA3B29" w14:textId="789A8215" w:rsidR="001F7FB0" w:rsidRPr="001F4300" w:rsidRDefault="001F7FB0" w:rsidP="001F7FB0">
            <w:pPr>
              <w:pStyle w:val="TAL"/>
              <w:jc w:val="center"/>
            </w:pPr>
            <w:r w:rsidRPr="001F4300">
              <w:t>No</w:t>
            </w:r>
          </w:p>
        </w:tc>
        <w:tc>
          <w:tcPr>
            <w:tcW w:w="709" w:type="dxa"/>
          </w:tcPr>
          <w:p w14:paraId="0C7C49EC" w14:textId="131DAACE" w:rsidR="001F7FB0" w:rsidRPr="001F4300" w:rsidRDefault="001F7FB0" w:rsidP="001F7FB0">
            <w:pPr>
              <w:pStyle w:val="TAL"/>
              <w:jc w:val="center"/>
            </w:pPr>
            <w:r w:rsidRPr="001F4300">
              <w:rPr>
                <w:bCs/>
                <w:iCs/>
              </w:rPr>
              <w:t>N/A</w:t>
            </w:r>
          </w:p>
        </w:tc>
        <w:tc>
          <w:tcPr>
            <w:tcW w:w="728" w:type="dxa"/>
          </w:tcPr>
          <w:p w14:paraId="172C94CA" w14:textId="33F489BD" w:rsidR="001F7FB0" w:rsidRPr="001F4300" w:rsidRDefault="001F7FB0" w:rsidP="001F7FB0">
            <w:pPr>
              <w:pStyle w:val="TAL"/>
              <w:jc w:val="center"/>
            </w:pPr>
            <w:r w:rsidRPr="001F4300">
              <w:rPr>
                <w:bCs/>
                <w:iCs/>
              </w:rPr>
              <w:t>N/A</w:t>
            </w:r>
          </w:p>
        </w:tc>
      </w:tr>
      <w:tr w:rsidR="001F4300" w:rsidRPr="001F4300" w14:paraId="1BAFB572" w14:textId="5B9CF9F9" w:rsidTr="0026000E">
        <w:trPr>
          <w:cantSplit/>
          <w:tblHeader/>
        </w:trPr>
        <w:tc>
          <w:tcPr>
            <w:tcW w:w="6917" w:type="dxa"/>
          </w:tcPr>
          <w:p w14:paraId="63CC7F59" w14:textId="73846DDF" w:rsidR="001F7FB0" w:rsidRPr="001F4300" w:rsidRDefault="001F7FB0" w:rsidP="001F7FB0">
            <w:pPr>
              <w:pStyle w:val="TAL"/>
              <w:rPr>
                <w:rFonts w:cs="Arial"/>
                <w:b/>
                <w:i/>
                <w:szCs w:val="18"/>
              </w:rPr>
            </w:pPr>
            <w:r w:rsidRPr="001F4300">
              <w:rPr>
                <w:rFonts w:cs="Arial"/>
                <w:b/>
                <w:i/>
                <w:szCs w:val="18"/>
              </w:rPr>
              <w:t>pusch-ProcessingType2</w:t>
            </w:r>
          </w:p>
          <w:p w14:paraId="373E66CE" w14:textId="4878DF5E"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1DE3728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1D45DD8" w:rsidR="001F7FB0" w:rsidRPr="001F4300" w:rsidRDefault="001F7FB0" w:rsidP="001F7FB0">
            <w:pPr>
              <w:pStyle w:val="B1"/>
              <w:rPr>
                <w:rFonts w:ascii="Arial" w:hAnsi="Arial"/>
                <w:b/>
                <w:i/>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4177892E" w:rsidR="001F7FB0" w:rsidRPr="001F4300" w:rsidRDefault="001F7FB0" w:rsidP="00234276">
            <w:pPr>
              <w:pStyle w:val="TAL"/>
              <w:jc w:val="center"/>
              <w:rPr>
                <w:lang w:eastAsia="ko-KR"/>
              </w:rPr>
            </w:pPr>
            <w:r w:rsidRPr="001F4300">
              <w:rPr>
                <w:lang w:eastAsia="ko-KR"/>
              </w:rPr>
              <w:t>FS</w:t>
            </w:r>
          </w:p>
        </w:tc>
        <w:tc>
          <w:tcPr>
            <w:tcW w:w="567" w:type="dxa"/>
          </w:tcPr>
          <w:p w14:paraId="31CC343E" w14:textId="3E284265" w:rsidR="001F7FB0" w:rsidRPr="001F4300" w:rsidRDefault="001F7FB0" w:rsidP="00234276">
            <w:pPr>
              <w:pStyle w:val="TAL"/>
              <w:jc w:val="center"/>
            </w:pPr>
            <w:r w:rsidRPr="001F4300">
              <w:t>No</w:t>
            </w:r>
          </w:p>
        </w:tc>
        <w:tc>
          <w:tcPr>
            <w:tcW w:w="709" w:type="dxa"/>
          </w:tcPr>
          <w:p w14:paraId="01FD07FE" w14:textId="5EA5211D" w:rsidR="001F7FB0" w:rsidRPr="001F4300" w:rsidRDefault="001F7FB0" w:rsidP="00234276">
            <w:pPr>
              <w:pStyle w:val="TAL"/>
              <w:jc w:val="center"/>
            </w:pPr>
            <w:r w:rsidRPr="001F4300">
              <w:rPr>
                <w:bCs/>
                <w:iCs/>
              </w:rPr>
              <w:t>N/A</w:t>
            </w:r>
          </w:p>
        </w:tc>
        <w:tc>
          <w:tcPr>
            <w:tcW w:w="728" w:type="dxa"/>
          </w:tcPr>
          <w:p w14:paraId="63284A1A" w14:textId="5790731D" w:rsidR="001F7FB0" w:rsidRPr="001F4300" w:rsidRDefault="001F7FB0" w:rsidP="00234276">
            <w:pPr>
              <w:pStyle w:val="TAL"/>
              <w:jc w:val="center"/>
            </w:pPr>
            <w:r w:rsidRPr="001F4300">
              <w:t>FR1 only</w:t>
            </w:r>
          </w:p>
        </w:tc>
      </w:tr>
      <w:tr w:rsidR="001F4300" w:rsidRPr="001F4300" w14:paraId="20FED2DF" w14:textId="4D418A8A" w:rsidTr="0026000E">
        <w:trPr>
          <w:cantSplit/>
          <w:tblHeader/>
        </w:trPr>
        <w:tc>
          <w:tcPr>
            <w:tcW w:w="6917" w:type="dxa"/>
          </w:tcPr>
          <w:p w14:paraId="3ED09368" w14:textId="09038861" w:rsidR="001F7FB0" w:rsidRPr="001F4300" w:rsidRDefault="001F7FB0" w:rsidP="00234276">
            <w:pPr>
              <w:pStyle w:val="TAL"/>
              <w:rPr>
                <w:b/>
                <w:bCs/>
                <w:i/>
                <w:iCs/>
              </w:rPr>
            </w:pPr>
            <w:r w:rsidRPr="001F4300">
              <w:rPr>
                <w:b/>
                <w:bCs/>
                <w:i/>
                <w:iCs/>
              </w:rPr>
              <w:t>pusch-RepetitionTypeB-r16</w:t>
            </w:r>
          </w:p>
          <w:p w14:paraId="62B3D113" w14:textId="3742A9AB"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5BD37C5A" w:rsidR="001F7FB0" w:rsidRPr="001F4300" w:rsidRDefault="001F7FB0" w:rsidP="00234276">
            <w:pPr>
              <w:pStyle w:val="TAL"/>
              <w:jc w:val="center"/>
              <w:rPr>
                <w:rFonts w:cs="Arial"/>
                <w:szCs w:val="18"/>
                <w:lang w:eastAsia="ko-KR"/>
              </w:rPr>
            </w:pPr>
            <w:r w:rsidRPr="001F4300">
              <w:t>FS</w:t>
            </w:r>
          </w:p>
        </w:tc>
        <w:tc>
          <w:tcPr>
            <w:tcW w:w="567" w:type="dxa"/>
          </w:tcPr>
          <w:p w14:paraId="75C1D6CD" w14:textId="1FC388C4" w:rsidR="001F7FB0" w:rsidRPr="001F4300" w:rsidRDefault="00172633" w:rsidP="00234276">
            <w:pPr>
              <w:pStyle w:val="TAL"/>
              <w:jc w:val="center"/>
              <w:rPr>
                <w:rFonts w:cs="Arial"/>
                <w:szCs w:val="18"/>
              </w:rPr>
            </w:pPr>
            <w:r w:rsidRPr="001F4300">
              <w:t>No</w:t>
            </w:r>
          </w:p>
        </w:tc>
        <w:tc>
          <w:tcPr>
            <w:tcW w:w="709" w:type="dxa"/>
          </w:tcPr>
          <w:p w14:paraId="285A75B4" w14:textId="7F22932F" w:rsidR="001F7FB0" w:rsidRPr="001F4300" w:rsidRDefault="001F7FB0" w:rsidP="00234276">
            <w:pPr>
              <w:pStyle w:val="TAL"/>
              <w:jc w:val="center"/>
              <w:rPr>
                <w:rFonts w:cs="Arial"/>
                <w:szCs w:val="18"/>
              </w:rPr>
            </w:pPr>
            <w:r w:rsidRPr="001F4300">
              <w:rPr>
                <w:bCs/>
                <w:iCs/>
              </w:rPr>
              <w:t>N/A</w:t>
            </w:r>
          </w:p>
        </w:tc>
        <w:tc>
          <w:tcPr>
            <w:tcW w:w="728" w:type="dxa"/>
          </w:tcPr>
          <w:p w14:paraId="31623E5A" w14:textId="72A20909" w:rsidR="001F7FB0" w:rsidRPr="001F4300" w:rsidRDefault="001F7FB0" w:rsidP="00234276">
            <w:pPr>
              <w:pStyle w:val="TAL"/>
              <w:jc w:val="center"/>
              <w:rPr>
                <w:rFonts w:cs="Arial"/>
                <w:szCs w:val="18"/>
              </w:rPr>
            </w:pPr>
            <w:r w:rsidRPr="001F4300">
              <w:rPr>
                <w:bCs/>
                <w:iCs/>
              </w:rPr>
              <w:t>N/A</w:t>
            </w:r>
          </w:p>
        </w:tc>
      </w:tr>
      <w:tr w:rsidR="001F4300" w:rsidRPr="001F4300" w14:paraId="17834870" w14:textId="706F9B4E" w:rsidTr="0026000E">
        <w:trPr>
          <w:cantSplit/>
          <w:tblHeader/>
        </w:trPr>
        <w:tc>
          <w:tcPr>
            <w:tcW w:w="6917" w:type="dxa"/>
          </w:tcPr>
          <w:p w14:paraId="6AEC761F" w14:textId="747927D4" w:rsidR="001F7FB0" w:rsidRPr="001F4300" w:rsidRDefault="001F7FB0" w:rsidP="001F7FB0">
            <w:pPr>
              <w:keepNext/>
              <w:keepLines/>
              <w:spacing w:after="0"/>
              <w:rPr>
                <w:rFonts w:ascii="Arial" w:hAnsi="Arial"/>
                <w:b/>
                <w:i/>
                <w:sz w:val="18"/>
              </w:rPr>
            </w:pPr>
            <w:r w:rsidRPr="001F4300">
              <w:rPr>
                <w:rFonts w:ascii="Arial" w:hAnsi="Arial"/>
                <w:b/>
                <w:i/>
                <w:sz w:val="18"/>
              </w:rPr>
              <w:lastRenderedPageBreak/>
              <w:t>pusch-SeparationWithGap</w:t>
            </w:r>
          </w:p>
          <w:p w14:paraId="0C7C7D8C" w14:textId="1BF7D5C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F4300" w:rsidRDefault="001F7FB0" w:rsidP="00234276">
            <w:pPr>
              <w:pStyle w:val="TAL"/>
              <w:jc w:val="center"/>
              <w:rPr>
                <w:rFonts w:cs="Arial"/>
                <w:szCs w:val="18"/>
                <w:lang w:eastAsia="ko-KR"/>
              </w:rPr>
            </w:pPr>
            <w:r w:rsidRPr="001F4300">
              <w:t>FS</w:t>
            </w:r>
          </w:p>
        </w:tc>
        <w:tc>
          <w:tcPr>
            <w:tcW w:w="567" w:type="dxa"/>
          </w:tcPr>
          <w:p w14:paraId="71B4F2F1" w14:textId="50683676" w:rsidR="001F7FB0" w:rsidRPr="001F4300" w:rsidRDefault="001F7FB0" w:rsidP="00234276">
            <w:pPr>
              <w:pStyle w:val="TAL"/>
              <w:jc w:val="center"/>
              <w:rPr>
                <w:rFonts w:cs="Arial"/>
                <w:szCs w:val="18"/>
              </w:rPr>
            </w:pPr>
            <w:r w:rsidRPr="001F4300">
              <w:t>No</w:t>
            </w:r>
          </w:p>
        </w:tc>
        <w:tc>
          <w:tcPr>
            <w:tcW w:w="709" w:type="dxa"/>
          </w:tcPr>
          <w:p w14:paraId="45D904E8" w14:textId="5A1F93EA" w:rsidR="001F7FB0" w:rsidRPr="001F4300" w:rsidRDefault="001F7FB0" w:rsidP="00234276">
            <w:pPr>
              <w:pStyle w:val="TAL"/>
              <w:jc w:val="center"/>
              <w:rPr>
                <w:rFonts w:cs="Arial"/>
                <w:szCs w:val="18"/>
              </w:rPr>
            </w:pPr>
            <w:r w:rsidRPr="001F4300">
              <w:rPr>
                <w:bCs/>
                <w:iCs/>
              </w:rPr>
              <w:t>N/A</w:t>
            </w:r>
          </w:p>
        </w:tc>
        <w:tc>
          <w:tcPr>
            <w:tcW w:w="728" w:type="dxa"/>
          </w:tcPr>
          <w:p w14:paraId="319E0DC7" w14:textId="5A18472E" w:rsidR="001F7FB0" w:rsidRPr="001F4300" w:rsidRDefault="001F7FB0" w:rsidP="00234276">
            <w:pPr>
              <w:pStyle w:val="TAL"/>
              <w:jc w:val="center"/>
              <w:rPr>
                <w:rFonts w:cs="Arial"/>
                <w:szCs w:val="18"/>
              </w:rPr>
            </w:pPr>
            <w:r w:rsidRPr="001F4300">
              <w:rPr>
                <w:bCs/>
                <w:iCs/>
              </w:rPr>
              <w:t>N/A</w:t>
            </w:r>
          </w:p>
        </w:tc>
      </w:tr>
      <w:tr w:rsidR="001F4300" w:rsidRPr="001F4300" w14:paraId="7C0BFBBD" w14:textId="1CBC140B" w:rsidTr="0026000E">
        <w:trPr>
          <w:cantSplit/>
          <w:tblHeader/>
        </w:trPr>
        <w:tc>
          <w:tcPr>
            <w:tcW w:w="6917" w:type="dxa"/>
          </w:tcPr>
          <w:p w14:paraId="227EAC8F" w14:textId="6E57ADBE" w:rsidR="001F7FB0" w:rsidRPr="001F4300" w:rsidRDefault="001F7FB0" w:rsidP="001F7FB0">
            <w:pPr>
              <w:pStyle w:val="TAL"/>
              <w:rPr>
                <w:b/>
                <w:i/>
              </w:rPr>
            </w:pPr>
            <w:r w:rsidRPr="001F4300">
              <w:rPr>
                <w:b/>
                <w:i/>
              </w:rPr>
              <w:t>searchSpaceSharingCA-UL</w:t>
            </w:r>
          </w:p>
          <w:p w14:paraId="70AEA271" w14:textId="0D09224F"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6E1E96C5" w:rsidR="001F7FB0" w:rsidRPr="001F4300" w:rsidRDefault="001F7FB0" w:rsidP="001F7FB0">
            <w:pPr>
              <w:pStyle w:val="TAL"/>
              <w:jc w:val="center"/>
            </w:pPr>
            <w:r w:rsidRPr="001F4300">
              <w:t>FS</w:t>
            </w:r>
          </w:p>
        </w:tc>
        <w:tc>
          <w:tcPr>
            <w:tcW w:w="567" w:type="dxa"/>
          </w:tcPr>
          <w:p w14:paraId="2AE85735" w14:textId="3B9B6B14" w:rsidR="001F7FB0" w:rsidRPr="001F4300" w:rsidRDefault="001F7FB0" w:rsidP="001F7FB0">
            <w:pPr>
              <w:pStyle w:val="TAL"/>
              <w:jc w:val="center"/>
            </w:pPr>
            <w:r w:rsidRPr="001F4300">
              <w:t>No</w:t>
            </w:r>
          </w:p>
        </w:tc>
        <w:tc>
          <w:tcPr>
            <w:tcW w:w="709" w:type="dxa"/>
          </w:tcPr>
          <w:p w14:paraId="2E665443" w14:textId="29BB593C" w:rsidR="001F7FB0" w:rsidRPr="001F4300" w:rsidRDefault="001F7FB0" w:rsidP="001F7FB0">
            <w:pPr>
              <w:pStyle w:val="TAL"/>
              <w:jc w:val="center"/>
            </w:pPr>
            <w:r w:rsidRPr="001F4300">
              <w:rPr>
                <w:bCs/>
                <w:iCs/>
              </w:rPr>
              <w:t>N/A</w:t>
            </w:r>
          </w:p>
        </w:tc>
        <w:tc>
          <w:tcPr>
            <w:tcW w:w="728" w:type="dxa"/>
          </w:tcPr>
          <w:p w14:paraId="26BB572C" w14:textId="26A4D640" w:rsidR="001F7FB0" w:rsidRPr="001F4300" w:rsidRDefault="001F7FB0" w:rsidP="001F7FB0">
            <w:pPr>
              <w:pStyle w:val="TAL"/>
              <w:jc w:val="center"/>
            </w:pPr>
            <w:r w:rsidRPr="001F4300">
              <w:rPr>
                <w:bCs/>
                <w:iCs/>
              </w:rPr>
              <w:t>N/A</w:t>
            </w:r>
          </w:p>
        </w:tc>
      </w:tr>
      <w:tr w:rsidR="001F4300" w:rsidRPr="001F4300" w14:paraId="30D9BDE5" w14:textId="6EF271CF" w:rsidTr="008F552F">
        <w:trPr>
          <w:cantSplit/>
          <w:tblHeader/>
        </w:trPr>
        <w:tc>
          <w:tcPr>
            <w:tcW w:w="6917" w:type="dxa"/>
          </w:tcPr>
          <w:p w14:paraId="72C569CF" w14:textId="68372E67" w:rsidR="001F7FB0" w:rsidRPr="001F4300" w:rsidRDefault="001F7FB0" w:rsidP="001F7FB0">
            <w:pPr>
              <w:pStyle w:val="TAL"/>
              <w:rPr>
                <w:b/>
                <w:i/>
              </w:rPr>
            </w:pPr>
            <w:r w:rsidRPr="001F4300">
              <w:rPr>
                <w:b/>
                <w:i/>
              </w:rPr>
              <w:t>simultaneousTxSUL-NonSUL</w:t>
            </w:r>
          </w:p>
          <w:p w14:paraId="1A7916A0" w14:textId="6A961812"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294D4A0E" w:rsidR="001F7FB0" w:rsidRPr="001F4300" w:rsidRDefault="001F7FB0" w:rsidP="001F7FB0">
            <w:pPr>
              <w:pStyle w:val="TAL"/>
              <w:jc w:val="center"/>
            </w:pPr>
            <w:r w:rsidRPr="001F4300">
              <w:t>FS</w:t>
            </w:r>
          </w:p>
        </w:tc>
        <w:tc>
          <w:tcPr>
            <w:tcW w:w="567" w:type="dxa"/>
          </w:tcPr>
          <w:p w14:paraId="00838F7C" w14:textId="5740A348" w:rsidR="001F7FB0" w:rsidRPr="001F4300" w:rsidRDefault="001F7FB0" w:rsidP="001F7FB0">
            <w:pPr>
              <w:pStyle w:val="TAL"/>
              <w:jc w:val="center"/>
            </w:pPr>
            <w:r w:rsidRPr="001F4300">
              <w:t>No</w:t>
            </w:r>
          </w:p>
        </w:tc>
        <w:tc>
          <w:tcPr>
            <w:tcW w:w="709" w:type="dxa"/>
          </w:tcPr>
          <w:p w14:paraId="52243BF9" w14:textId="4EC6FB24" w:rsidR="001F7FB0" w:rsidRPr="001F4300" w:rsidRDefault="001F7FB0" w:rsidP="001F7FB0">
            <w:pPr>
              <w:pStyle w:val="TAL"/>
              <w:jc w:val="center"/>
            </w:pPr>
            <w:r w:rsidRPr="001F4300">
              <w:rPr>
                <w:bCs/>
                <w:iCs/>
              </w:rPr>
              <w:t>N/A</w:t>
            </w:r>
          </w:p>
        </w:tc>
        <w:tc>
          <w:tcPr>
            <w:tcW w:w="728" w:type="dxa"/>
          </w:tcPr>
          <w:p w14:paraId="531D9493" w14:textId="2D213B73" w:rsidR="001F7FB0" w:rsidRPr="001F4300" w:rsidRDefault="001F7FB0" w:rsidP="001F7FB0">
            <w:pPr>
              <w:pStyle w:val="TAL"/>
              <w:jc w:val="center"/>
            </w:pPr>
            <w:r w:rsidRPr="001F4300">
              <w:rPr>
                <w:bCs/>
                <w:iCs/>
              </w:rPr>
              <w:t>N/A</w:t>
            </w:r>
          </w:p>
        </w:tc>
      </w:tr>
      <w:tr w:rsidR="001F4300" w:rsidRPr="001F4300" w14:paraId="6147DEE6" w14:textId="26A53EBD" w:rsidTr="008F552F">
        <w:trPr>
          <w:cantSplit/>
          <w:tblHeader/>
        </w:trPr>
        <w:tc>
          <w:tcPr>
            <w:tcW w:w="6917" w:type="dxa"/>
          </w:tcPr>
          <w:p w14:paraId="2C56C2A6" w14:textId="66FF8072"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34A3AC26"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20B8D87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3E6CD75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2FB4949A"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6A0C9FE6"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3BEE06B4" w:rsidR="001F7FB0" w:rsidRPr="001F4300" w:rsidRDefault="001F7FB0" w:rsidP="001F7FB0">
            <w:pPr>
              <w:pStyle w:val="TAL"/>
              <w:jc w:val="center"/>
            </w:pPr>
            <w:r w:rsidRPr="001F4300">
              <w:rPr>
                <w:rFonts w:eastAsia="SimSun"/>
                <w:lang w:eastAsia="zh-CN"/>
              </w:rPr>
              <w:t>FS</w:t>
            </w:r>
          </w:p>
        </w:tc>
        <w:tc>
          <w:tcPr>
            <w:tcW w:w="567" w:type="dxa"/>
          </w:tcPr>
          <w:p w14:paraId="2E249C5C" w14:textId="22AEE2E7" w:rsidR="001F7FB0" w:rsidRPr="001F4300" w:rsidRDefault="001F7FB0" w:rsidP="001F7FB0">
            <w:pPr>
              <w:pStyle w:val="TAL"/>
              <w:jc w:val="center"/>
            </w:pPr>
            <w:r w:rsidRPr="001F4300">
              <w:rPr>
                <w:rFonts w:eastAsia="SimSun"/>
                <w:lang w:eastAsia="zh-CN"/>
              </w:rPr>
              <w:t>No</w:t>
            </w:r>
          </w:p>
        </w:tc>
        <w:tc>
          <w:tcPr>
            <w:tcW w:w="709" w:type="dxa"/>
          </w:tcPr>
          <w:p w14:paraId="4D8F4E49" w14:textId="787BA7DA" w:rsidR="001F7FB0" w:rsidRPr="001F4300" w:rsidRDefault="001F7FB0" w:rsidP="001F7FB0">
            <w:pPr>
              <w:pStyle w:val="TAL"/>
              <w:jc w:val="center"/>
            </w:pPr>
            <w:r w:rsidRPr="001F4300">
              <w:rPr>
                <w:bCs/>
                <w:iCs/>
              </w:rPr>
              <w:t>N/A</w:t>
            </w:r>
          </w:p>
        </w:tc>
        <w:tc>
          <w:tcPr>
            <w:tcW w:w="728" w:type="dxa"/>
          </w:tcPr>
          <w:p w14:paraId="0DBB30B2" w14:textId="3B2C1EC5" w:rsidR="001F7FB0" w:rsidRPr="001F4300" w:rsidRDefault="001F7FB0" w:rsidP="001F7FB0">
            <w:pPr>
              <w:pStyle w:val="TAL"/>
              <w:jc w:val="center"/>
            </w:pPr>
            <w:r w:rsidRPr="001F4300">
              <w:rPr>
                <w:bCs/>
                <w:iCs/>
              </w:rPr>
              <w:t>N/A</w:t>
            </w:r>
          </w:p>
        </w:tc>
      </w:tr>
      <w:tr w:rsidR="001F4300" w:rsidRPr="001F4300" w14:paraId="65759309" w14:textId="3C83776D" w:rsidTr="008F552F">
        <w:trPr>
          <w:cantSplit/>
          <w:tblHeader/>
        </w:trPr>
        <w:tc>
          <w:tcPr>
            <w:tcW w:w="6917" w:type="dxa"/>
          </w:tcPr>
          <w:p w14:paraId="1D3F0D46" w14:textId="2BF30343"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5DB09095"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35DF49C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32A2C7F4"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29DDB482" w:rsidR="001F7FB0" w:rsidRPr="001F4300" w:rsidRDefault="001F7FB0" w:rsidP="001F7FB0">
            <w:pPr>
              <w:pStyle w:val="TAL"/>
              <w:rPr>
                <w:b/>
                <w:i/>
              </w:rPr>
            </w:pPr>
          </w:p>
        </w:tc>
        <w:tc>
          <w:tcPr>
            <w:tcW w:w="709" w:type="dxa"/>
          </w:tcPr>
          <w:p w14:paraId="0E9F7A32" w14:textId="181578DF" w:rsidR="001F7FB0" w:rsidRPr="001F4300" w:rsidRDefault="001F7FB0" w:rsidP="001F7FB0">
            <w:pPr>
              <w:pStyle w:val="TAL"/>
              <w:jc w:val="center"/>
            </w:pPr>
            <w:r w:rsidRPr="001F4300">
              <w:rPr>
                <w:rFonts w:eastAsia="SimSun"/>
                <w:lang w:eastAsia="zh-CN"/>
              </w:rPr>
              <w:t>FS</w:t>
            </w:r>
          </w:p>
        </w:tc>
        <w:tc>
          <w:tcPr>
            <w:tcW w:w="567" w:type="dxa"/>
          </w:tcPr>
          <w:p w14:paraId="171F79C1" w14:textId="210F0552" w:rsidR="001F7FB0" w:rsidRPr="001F4300" w:rsidRDefault="001F7FB0" w:rsidP="001F7FB0">
            <w:pPr>
              <w:pStyle w:val="TAL"/>
              <w:jc w:val="center"/>
            </w:pPr>
            <w:r w:rsidRPr="001F4300">
              <w:rPr>
                <w:rFonts w:eastAsia="SimSun"/>
                <w:lang w:eastAsia="zh-CN"/>
              </w:rPr>
              <w:t>No</w:t>
            </w:r>
          </w:p>
        </w:tc>
        <w:tc>
          <w:tcPr>
            <w:tcW w:w="709" w:type="dxa"/>
          </w:tcPr>
          <w:p w14:paraId="2D8E8D53" w14:textId="72C6EF3F" w:rsidR="001F7FB0" w:rsidRPr="001F4300" w:rsidRDefault="001F7FB0" w:rsidP="001F7FB0">
            <w:pPr>
              <w:pStyle w:val="TAL"/>
              <w:jc w:val="center"/>
            </w:pPr>
            <w:r w:rsidRPr="001F4300">
              <w:rPr>
                <w:bCs/>
                <w:iCs/>
              </w:rPr>
              <w:t>N/A</w:t>
            </w:r>
          </w:p>
        </w:tc>
        <w:tc>
          <w:tcPr>
            <w:tcW w:w="728" w:type="dxa"/>
          </w:tcPr>
          <w:p w14:paraId="50D06312" w14:textId="13A5037C" w:rsidR="001F7FB0" w:rsidRPr="001F4300" w:rsidRDefault="001F7FB0" w:rsidP="001F7FB0">
            <w:pPr>
              <w:pStyle w:val="TAL"/>
              <w:jc w:val="center"/>
            </w:pPr>
            <w:r w:rsidRPr="001F4300">
              <w:rPr>
                <w:bCs/>
                <w:iCs/>
              </w:rPr>
              <w:t>N/A</w:t>
            </w:r>
          </w:p>
        </w:tc>
      </w:tr>
      <w:tr w:rsidR="001F4300" w:rsidRPr="001F4300" w14:paraId="0BDE0267" w14:textId="6B7E64DA" w:rsidTr="008F552F">
        <w:trPr>
          <w:cantSplit/>
          <w:tblHeader/>
        </w:trPr>
        <w:tc>
          <w:tcPr>
            <w:tcW w:w="6917" w:type="dxa"/>
          </w:tcPr>
          <w:p w14:paraId="421B400D" w14:textId="23386E35"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F2154C2"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64380AB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4DB48FD"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0B8BE2D6" w:rsidR="001F7FB0" w:rsidRPr="001F4300" w:rsidRDefault="001F7FB0" w:rsidP="001F7FB0">
            <w:pPr>
              <w:pStyle w:val="TAL"/>
              <w:rPr>
                <w:b/>
                <w:i/>
              </w:rPr>
            </w:pPr>
          </w:p>
        </w:tc>
        <w:tc>
          <w:tcPr>
            <w:tcW w:w="709" w:type="dxa"/>
          </w:tcPr>
          <w:p w14:paraId="200C7141" w14:textId="15422DA3" w:rsidR="001F7FB0" w:rsidRPr="001F4300" w:rsidRDefault="001F7FB0" w:rsidP="001F7FB0">
            <w:pPr>
              <w:pStyle w:val="TAL"/>
              <w:jc w:val="center"/>
            </w:pPr>
            <w:r w:rsidRPr="001F4300">
              <w:rPr>
                <w:rFonts w:eastAsia="SimSun"/>
                <w:lang w:eastAsia="zh-CN"/>
              </w:rPr>
              <w:t>FS</w:t>
            </w:r>
          </w:p>
        </w:tc>
        <w:tc>
          <w:tcPr>
            <w:tcW w:w="567" w:type="dxa"/>
          </w:tcPr>
          <w:p w14:paraId="18618D01" w14:textId="1CA5E98A" w:rsidR="001F7FB0" w:rsidRPr="001F4300" w:rsidRDefault="001F7FB0" w:rsidP="001F7FB0">
            <w:pPr>
              <w:pStyle w:val="TAL"/>
              <w:jc w:val="center"/>
            </w:pPr>
            <w:r w:rsidRPr="001F4300">
              <w:rPr>
                <w:rFonts w:eastAsia="SimSun"/>
                <w:lang w:eastAsia="zh-CN"/>
              </w:rPr>
              <w:t>No</w:t>
            </w:r>
          </w:p>
        </w:tc>
        <w:tc>
          <w:tcPr>
            <w:tcW w:w="709" w:type="dxa"/>
          </w:tcPr>
          <w:p w14:paraId="716B104A" w14:textId="4023BB9E" w:rsidR="001F7FB0" w:rsidRPr="001F4300" w:rsidRDefault="001F7FB0" w:rsidP="001F7FB0">
            <w:pPr>
              <w:pStyle w:val="TAL"/>
              <w:jc w:val="center"/>
            </w:pPr>
            <w:r w:rsidRPr="001F4300">
              <w:rPr>
                <w:bCs/>
                <w:iCs/>
              </w:rPr>
              <w:t>N/A</w:t>
            </w:r>
          </w:p>
        </w:tc>
        <w:tc>
          <w:tcPr>
            <w:tcW w:w="728" w:type="dxa"/>
          </w:tcPr>
          <w:p w14:paraId="335CD82D" w14:textId="2285363C" w:rsidR="001F7FB0" w:rsidRPr="001F4300" w:rsidRDefault="001F7FB0" w:rsidP="001F7FB0">
            <w:pPr>
              <w:pStyle w:val="TAL"/>
              <w:jc w:val="center"/>
            </w:pPr>
            <w:r w:rsidRPr="001F4300">
              <w:rPr>
                <w:bCs/>
                <w:iCs/>
              </w:rPr>
              <w:t>N/A</w:t>
            </w:r>
          </w:p>
        </w:tc>
      </w:tr>
      <w:tr w:rsidR="001F4300" w:rsidRPr="001F4300" w14:paraId="123FA3F3" w14:textId="11870E7F" w:rsidTr="0026000E">
        <w:trPr>
          <w:cantSplit/>
          <w:tblHeader/>
        </w:trPr>
        <w:tc>
          <w:tcPr>
            <w:tcW w:w="6917" w:type="dxa"/>
          </w:tcPr>
          <w:p w14:paraId="5F0EEAE7" w14:textId="0EF89980" w:rsidR="001F7FB0" w:rsidRPr="001F4300" w:rsidRDefault="001F7FB0" w:rsidP="001F7FB0">
            <w:pPr>
              <w:pStyle w:val="TAL"/>
              <w:rPr>
                <w:b/>
                <w:i/>
              </w:rPr>
            </w:pPr>
            <w:r w:rsidRPr="001F4300">
              <w:rPr>
                <w:b/>
                <w:i/>
              </w:rPr>
              <w:lastRenderedPageBreak/>
              <w:t>supportedSRS-Resources</w:t>
            </w:r>
          </w:p>
          <w:p w14:paraId="5A5696AE" w14:textId="219A2EC5" w:rsidR="001F7FB0" w:rsidRPr="001F4300" w:rsidRDefault="001F7FB0" w:rsidP="001F7FB0">
            <w:pPr>
              <w:pStyle w:val="TAL"/>
            </w:pPr>
            <w:r w:rsidRPr="001F4300">
              <w:t>Defines support of SRS resources. The capability signalling comprising indication of:</w:t>
            </w:r>
          </w:p>
          <w:p w14:paraId="46DF673B" w14:textId="525E98D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C43F09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01386EF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F790795"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65A510F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51F62D5C"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597C990C"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F4300" w:rsidRDefault="001F7FB0" w:rsidP="001F7FB0">
            <w:pPr>
              <w:pStyle w:val="TAL"/>
              <w:jc w:val="center"/>
            </w:pPr>
            <w:r w:rsidRPr="001F4300">
              <w:t>FS</w:t>
            </w:r>
          </w:p>
        </w:tc>
        <w:tc>
          <w:tcPr>
            <w:tcW w:w="567" w:type="dxa"/>
          </w:tcPr>
          <w:p w14:paraId="144A95C8" w14:textId="473776D3" w:rsidR="001F7FB0" w:rsidRPr="001F4300" w:rsidRDefault="001A17E8" w:rsidP="001F7FB0">
            <w:pPr>
              <w:pStyle w:val="TAL"/>
              <w:jc w:val="center"/>
            </w:pPr>
            <w:r w:rsidRPr="001F4300">
              <w:t>FD</w:t>
            </w:r>
          </w:p>
        </w:tc>
        <w:tc>
          <w:tcPr>
            <w:tcW w:w="709" w:type="dxa"/>
          </w:tcPr>
          <w:p w14:paraId="0C60CEEF" w14:textId="78512D82" w:rsidR="001F7FB0" w:rsidRPr="001F4300" w:rsidRDefault="001F7FB0" w:rsidP="001F7FB0">
            <w:pPr>
              <w:pStyle w:val="TAL"/>
              <w:jc w:val="center"/>
            </w:pPr>
            <w:r w:rsidRPr="001F4300">
              <w:rPr>
                <w:bCs/>
                <w:iCs/>
              </w:rPr>
              <w:t>N/A</w:t>
            </w:r>
          </w:p>
        </w:tc>
        <w:tc>
          <w:tcPr>
            <w:tcW w:w="728" w:type="dxa"/>
          </w:tcPr>
          <w:p w14:paraId="78EF5FEB" w14:textId="3D196010" w:rsidR="001F7FB0" w:rsidRPr="001F4300" w:rsidRDefault="001F7FB0" w:rsidP="001F7FB0">
            <w:pPr>
              <w:pStyle w:val="TAL"/>
              <w:jc w:val="center"/>
            </w:pPr>
            <w:r w:rsidRPr="001F4300">
              <w:rPr>
                <w:bCs/>
                <w:iCs/>
              </w:rPr>
              <w:t>N/A</w:t>
            </w:r>
          </w:p>
        </w:tc>
      </w:tr>
      <w:tr w:rsidR="001F4300" w:rsidRPr="001F4300" w14:paraId="46D499D7" w14:textId="5D96C579" w:rsidTr="0026000E">
        <w:trPr>
          <w:cantSplit/>
          <w:tblHeader/>
        </w:trPr>
        <w:tc>
          <w:tcPr>
            <w:tcW w:w="6917" w:type="dxa"/>
          </w:tcPr>
          <w:p w14:paraId="2E815235" w14:textId="35EC936E" w:rsidR="00172633" w:rsidRPr="001F4300" w:rsidRDefault="00172633" w:rsidP="00172633">
            <w:pPr>
              <w:pStyle w:val="TAL"/>
              <w:rPr>
                <w:b/>
                <w:i/>
              </w:rPr>
            </w:pPr>
            <w:r w:rsidRPr="001F4300">
              <w:rPr>
                <w:b/>
                <w:i/>
              </w:rPr>
              <w:t>twoHARQ-ACK-Codebook-type1-r16</w:t>
            </w:r>
          </w:p>
          <w:p w14:paraId="686C89B9" w14:textId="65B004BF"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2F8DBC7F"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53B5E1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BC0964E"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F4300" w:rsidRDefault="00EF6852" w:rsidP="00EF6852">
            <w:pPr>
              <w:pStyle w:val="TAL"/>
              <w:rPr>
                <w:rFonts w:eastAsia="MS Mincho" w:cs="Arial"/>
                <w:szCs w:val="18"/>
              </w:rPr>
            </w:pPr>
          </w:p>
          <w:p w14:paraId="32AA9B46" w14:textId="7C4C28FF"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594BED08"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7DEADA8A"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60FB1359"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1A71E05A"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50C128A4" w:rsidR="00172633" w:rsidRPr="001F4300" w:rsidRDefault="00172633" w:rsidP="00172633">
            <w:pPr>
              <w:pStyle w:val="TAL"/>
              <w:jc w:val="center"/>
            </w:pPr>
            <w:r w:rsidRPr="001F4300">
              <w:t>FS</w:t>
            </w:r>
          </w:p>
        </w:tc>
        <w:tc>
          <w:tcPr>
            <w:tcW w:w="567" w:type="dxa"/>
          </w:tcPr>
          <w:p w14:paraId="3FDB047A" w14:textId="61A9294E" w:rsidR="00172633" w:rsidRPr="001F4300" w:rsidRDefault="00172633" w:rsidP="00172633">
            <w:pPr>
              <w:pStyle w:val="TAL"/>
              <w:jc w:val="center"/>
            </w:pPr>
            <w:r w:rsidRPr="001F4300">
              <w:t>No</w:t>
            </w:r>
          </w:p>
        </w:tc>
        <w:tc>
          <w:tcPr>
            <w:tcW w:w="709" w:type="dxa"/>
          </w:tcPr>
          <w:p w14:paraId="50478CB8" w14:textId="4466CB48" w:rsidR="00172633" w:rsidRPr="001F4300" w:rsidRDefault="00172633" w:rsidP="00172633">
            <w:pPr>
              <w:pStyle w:val="TAL"/>
              <w:jc w:val="center"/>
              <w:rPr>
                <w:bCs/>
                <w:iCs/>
              </w:rPr>
            </w:pPr>
            <w:r w:rsidRPr="001F4300">
              <w:rPr>
                <w:bCs/>
                <w:iCs/>
              </w:rPr>
              <w:t>N/A</w:t>
            </w:r>
          </w:p>
        </w:tc>
        <w:tc>
          <w:tcPr>
            <w:tcW w:w="728" w:type="dxa"/>
          </w:tcPr>
          <w:p w14:paraId="63EE44DC" w14:textId="00C696E0" w:rsidR="00172633" w:rsidRPr="001F4300" w:rsidRDefault="00172633" w:rsidP="00172633">
            <w:pPr>
              <w:pStyle w:val="TAL"/>
              <w:jc w:val="center"/>
              <w:rPr>
                <w:bCs/>
                <w:iCs/>
              </w:rPr>
            </w:pPr>
            <w:r w:rsidRPr="001F4300">
              <w:rPr>
                <w:bCs/>
                <w:iCs/>
              </w:rPr>
              <w:t>N/A</w:t>
            </w:r>
          </w:p>
        </w:tc>
      </w:tr>
      <w:tr w:rsidR="001F4300" w:rsidRPr="001F4300" w14:paraId="6F8F5ACB" w14:textId="36C19C17" w:rsidTr="0026000E">
        <w:trPr>
          <w:cantSplit/>
          <w:tblHeader/>
        </w:trPr>
        <w:tc>
          <w:tcPr>
            <w:tcW w:w="6917" w:type="dxa"/>
          </w:tcPr>
          <w:p w14:paraId="651EB8DA" w14:textId="555501AD" w:rsidR="00172633" w:rsidRPr="001F4300" w:rsidRDefault="00172633" w:rsidP="00172633">
            <w:pPr>
              <w:pStyle w:val="TAL"/>
              <w:rPr>
                <w:b/>
                <w:i/>
              </w:rPr>
            </w:pPr>
            <w:r w:rsidRPr="001F4300">
              <w:rPr>
                <w:b/>
                <w:i/>
              </w:rPr>
              <w:lastRenderedPageBreak/>
              <w:t>twoHARQ-ACK-Codebook-type2-r16</w:t>
            </w:r>
          </w:p>
          <w:p w14:paraId="7EE8105B" w14:textId="7352E7A6"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1B0177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0F7A7AD1"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1C8F7688"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F4300" w:rsidRDefault="00172633" w:rsidP="00172633">
            <w:pPr>
              <w:pStyle w:val="TAL"/>
              <w:jc w:val="center"/>
            </w:pPr>
            <w:r w:rsidRPr="001F4300">
              <w:t>FS</w:t>
            </w:r>
          </w:p>
        </w:tc>
        <w:tc>
          <w:tcPr>
            <w:tcW w:w="567" w:type="dxa"/>
          </w:tcPr>
          <w:p w14:paraId="47E86ECA" w14:textId="3D59C056" w:rsidR="00172633" w:rsidRPr="001F4300" w:rsidRDefault="00172633" w:rsidP="00172633">
            <w:pPr>
              <w:pStyle w:val="TAL"/>
              <w:jc w:val="center"/>
            </w:pPr>
            <w:r w:rsidRPr="001F4300">
              <w:t>No</w:t>
            </w:r>
          </w:p>
        </w:tc>
        <w:tc>
          <w:tcPr>
            <w:tcW w:w="709" w:type="dxa"/>
          </w:tcPr>
          <w:p w14:paraId="3AEF0975" w14:textId="75502D8C" w:rsidR="00172633" w:rsidRPr="001F4300" w:rsidRDefault="00172633" w:rsidP="00172633">
            <w:pPr>
              <w:pStyle w:val="TAL"/>
              <w:jc w:val="center"/>
              <w:rPr>
                <w:bCs/>
                <w:iCs/>
              </w:rPr>
            </w:pPr>
            <w:r w:rsidRPr="001F4300">
              <w:rPr>
                <w:bCs/>
                <w:iCs/>
              </w:rPr>
              <w:t>N/A</w:t>
            </w:r>
          </w:p>
        </w:tc>
        <w:tc>
          <w:tcPr>
            <w:tcW w:w="728" w:type="dxa"/>
          </w:tcPr>
          <w:p w14:paraId="7F4AB1AE" w14:textId="5E74828F" w:rsidR="00172633" w:rsidRPr="001F4300" w:rsidRDefault="00172633" w:rsidP="00172633">
            <w:pPr>
              <w:pStyle w:val="TAL"/>
              <w:jc w:val="center"/>
              <w:rPr>
                <w:bCs/>
                <w:iCs/>
              </w:rPr>
            </w:pPr>
            <w:r w:rsidRPr="001F4300">
              <w:rPr>
                <w:bCs/>
                <w:iCs/>
              </w:rPr>
              <w:t>N/A</w:t>
            </w:r>
          </w:p>
        </w:tc>
      </w:tr>
      <w:tr w:rsidR="001F4300" w:rsidRPr="001F4300" w14:paraId="2E217013" w14:textId="7FDF0A31" w:rsidTr="0026000E">
        <w:trPr>
          <w:cantSplit/>
          <w:tblHeader/>
        </w:trPr>
        <w:tc>
          <w:tcPr>
            <w:tcW w:w="6917" w:type="dxa"/>
          </w:tcPr>
          <w:p w14:paraId="699AFDE0" w14:textId="2AD6C61A" w:rsidR="001F7FB0" w:rsidRPr="001F4300" w:rsidRDefault="001F7FB0" w:rsidP="001F7FB0">
            <w:pPr>
              <w:pStyle w:val="TAL"/>
              <w:rPr>
                <w:b/>
                <w:i/>
              </w:rPr>
            </w:pPr>
            <w:r w:rsidRPr="001F4300">
              <w:rPr>
                <w:b/>
                <w:i/>
              </w:rPr>
              <w:t>twoPUCCH-Group</w:t>
            </w:r>
          </w:p>
          <w:p w14:paraId="7A0A7C5F" w14:textId="1FD8E781"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358B4DD8" w:rsidR="001F7FB0" w:rsidRPr="001F4300" w:rsidRDefault="001F7FB0" w:rsidP="001F7FB0">
            <w:pPr>
              <w:pStyle w:val="TAL"/>
              <w:jc w:val="center"/>
            </w:pPr>
            <w:r w:rsidRPr="001F4300">
              <w:t>FS</w:t>
            </w:r>
          </w:p>
        </w:tc>
        <w:tc>
          <w:tcPr>
            <w:tcW w:w="567" w:type="dxa"/>
          </w:tcPr>
          <w:p w14:paraId="1393FC9B" w14:textId="06257457" w:rsidR="001F7FB0" w:rsidRPr="001F4300" w:rsidRDefault="001F7FB0" w:rsidP="001F7FB0">
            <w:pPr>
              <w:pStyle w:val="TAL"/>
              <w:jc w:val="center"/>
            </w:pPr>
            <w:r w:rsidRPr="001F4300">
              <w:t>No</w:t>
            </w:r>
          </w:p>
        </w:tc>
        <w:tc>
          <w:tcPr>
            <w:tcW w:w="709" w:type="dxa"/>
          </w:tcPr>
          <w:p w14:paraId="2F4E852D" w14:textId="4C416BC4" w:rsidR="001F7FB0" w:rsidRPr="001F4300" w:rsidRDefault="001F7FB0" w:rsidP="001F7FB0">
            <w:pPr>
              <w:pStyle w:val="TAL"/>
              <w:jc w:val="center"/>
            </w:pPr>
            <w:r w:rsidRPr="001F4300">
              <w:rPr>
                <w:bCs/>
                <w:iCs/>
              </w:rPr>
              <w:t>N/A</w:t>
            </w:r>
          </w:p>
        </w:tc>
        <w:tc>
          <w:tcPr>
            <w:tcW w:w="728" w:type="dxa"/>
          </w:tcPr>
          <w:p w14:paraId="7257D208" w14:textId="3DA1B665" w:rsidR="001F7FB0" w:rsidRPr="001F4300" w:rsidRDefault="001F7FB0" w:rsidP="001F7FB0">
            <w:pPr>
              <w:pStyle w:val="TAL"/>
              <w:jc w:val="center"/>
            </w:pPr>
            <w:r w:rsidRPr="001F4300">
              <w:rPr>
                <w:bCs/>
                <w:iCs/>
              </w:rPr>
              <w:t>N/A</w:t>
            </w:r>
          </w:p>
        </w:tc>
      </w:tr>
      <w:tr w:rsidR="001F4300" w:rsidRPr="001F4300" w14:paraId="78B84C3C" w14:textId="0330EB4A" w:rsidTr="0026000E">
        <w:trPr>
          <w:cantSplit/>
          <w:tblHeader/>
        </w:trPr>
        <w:tc>
          <w:tcPr>
            <w:tcW w:w="6917" w:type="dxa"/>
          </w:tcPr>
          <w:p w14:paraId="53D5436C" w14:textId="7E189D7D" w:rsidR="00172633" w:rsidRPr="001F4300" w:rsidRDefault="00172633" w:rsidP="00172633">
            <w:pPr>
              <w:pStyle w:val="TAL"/>
              <w:rPr>
                <w:b/>
                <w:i/>
              </w:rPr>
            </w:pPr>
            <w:r w:rsidRPr="001F4300">
              <w:rPr>
                <w:b/>
                <w:i/>
              </w:rPr>
              <w:t>twoPUCCH-Type1-r16</w:t>
            </w:r>
          </w:p>
          <w:p w14:paraId="37885AC1" w14:textId="57B2718C"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6426798D" w:rsidR="00172633" w:rsidRPr="001F4300" w:rsidRDefault="00172633" w:rsidP="00172633">
            <w:pPr>
              <w:pStyle w:val="TAL"/>
              <w:jc w:val="center"/>
            </w:pPr>
            <w:r w:rsidRPr="001F4300">
              <w:t>FS</w:t>
            </w:r>
          </w:p>
        </w:tc>
        <w:tc>
          <w:tcPr>
            <w:tcW w:w="567" w:type="dxa"/>
          </w:tcPr>
          <w:p w14:paraId="167BA48F" w14:textId="537B18BE" w:rsidR="00172633" w:rsidRPr="001F4300" w:rsidRDefault="00172633" w:rsidP="00172633">
            <w:pPr>
              <w:pStyle w:val="TAL"/>
              <w:jc w:val="center"/>
            </w:pPr>
            <w:r w:rsidRPr="001F4300">
              <w:t>No</w:t>
            </w:r>
          </w:p>
        </w:tc>
        <w:tc>
          <w:tcPr>
            <w:tcW w:w="709" w:type="dxa"/>
          </w:tcPr>
          <w:p w14:paraId="2064B594" w14:textId="6E3F2307" w:rsidR="00172633" w:rsidRPr="001F4300" w:rsidRDefault="00172633" w:rsidP="00172633">
            <w:pPr>
              <w:pStyle w:val="TAL"/>
              <w:jc w:val="center"/>
              <w:rPr>
                <w:bCs/>
                <w:iCs/>
              </w:rPr>
            </w:pPr>
            <w:r w:rsidRPr="001F4300">
              <w:rPr>
                <w:bCs/>
                <w:iCs/>
              </w:rPr>
              <w:t>N/A</w:t>
            </w:r>
          </w:p>
        </w:tc>
        <w:tc>
          <w:tcPr>
            <w:tcW w:w="728" w:type="dxa"/>
          </w:tcPr>
          <w:p w14:paraId="5296A803" w14:textId="49ACBF3A" w:rsidR="00172633" w:rsidRPr="001F4300" w:rsidRDefault="00172633" w:rsidP="00172633">
            <w:pPr>
              <w:pStyle w:val="TAL"/>
              <w:jc w:val="center"/>
              <w:rPr>
                <w:bCs/>
                <w:iCs/>
              </w:rPr>
            </w:pPr>
            <w:r w:rsidRPr="001F4300">
              <w:rPr>
                <w:bCs/>
                <w:iCs/>
              </w:rPr>
              <w:t>N/A</w:t>
            </w:r>
          </w:p>
        </w:tc>
      </w:tr>
      <w:tr w:rsidR="001F4300" w:rsidRPr="001F4300" w14:paraId="45F6C1AA" w14:textId="1E413E8D" w:rsidTr="0026000E">
        <w:trPr>
          <w:cantSplit/>
          <w:tblHeader/>
        </w:trPr>
        <w:tc>
          <w:tcPr>
            <w:tcW w:w="6917" w:type="dxa"/>
          </w:tcPr>
          <w:p w14:paraId="51518F22" w14:textId="711AE3A4" w:rsidR="00172633" w:rsidRPr="001F4300" w:rsidRDefault="00172633" w:rsidP="00172633">
            <w:pPr>
              <w:pStyle w:val="TAL"/>
              <w:rPr>
                <w:b/>
                <w:i/>
              </w:rPr>
            </w:pPr>
            <w:r w:rsidRPr="001F4300">
              <w:rPr>
                <w:b/>
                <w:i/>
              </w:rPr>
              <w:t>twoPUCCH-Type2-r16</w:t>
            </w:r>
          </w:p>
          <w:p w14:paraId="40ECF693" w14:textId="602421E6"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4C20E6ED" w:rsidR="00172633" w:rsidRPr="001F4300" w:rsidRDefault="00172633" w:rsidP="00172633">
            <w:pPr>
              <w:pStyle w:val="TAL"/>
              <w:jc w:val="center"/>
            </w:pPr>
            <w:r w:rsidRPr="001F4300">
              <w:t>FS</w:t>
            </w:r>
          </w:p>
        </w:tc>
        <w:tc>
          <w:tcPr>
            <w:tcW w:w="567" w:type="dxa"/>
          </w:tcPr>
          <w:p w14:paraId="1968A3FC" w14:textId="56638321" w:rsidR="00172633" w:rsidRPr="001F4300" w:rsidRDefault="00172633" w:rsidP="00172633">
            <w:pPr>
              <w:pStyle w:val="TAL"/>
              <w:jc w:val="center"/>
            </w:pPr>
            <w:r w:rsidRPr="001F4300">
              <w:t>No</w:t>
            </w:r>
          </w:p>
        </w:tc>
        <w:tc>
          <w:tcPr>
            <w:tcW w:w="709" w:type="dxa"/>
          </w:tcPr>
          <w:p w14:paraId="5E67AC99" w14:textId="206150E0" w:rsidR="00172633" w:rsidRPr="001F4300" w:rsidRDefault="00172633" w:rsidP="00172633">
            <w:pPr>
              <w:pStyle w:val="TAL"/>
              <w:jc w:val="center"/>
              <w:rPr>
                <w:bCs/>
                <w:iCs/>
              </w:rPr>
            </w:pPr>
            <w:r w:rsidRPr="001F4300">
              <w:rPr>
                <w:bCs/>
                <w:iCs/>
              </w:rPr>
              <w:t>N/A</w:t>
            </w:r>
          </w:p>
        </w:tc>
        <w:tc>
          <w:tcPr>
            <w:tcW w:w="728" w:type="dxa"/>
          </w:tcPr>
          <w:p w14:paraId="4A55504F" w14:textId="50C7DB9F" w:rsidR="00172633" w:rsidRPr="001F4300" w:rsidRDefault="00172633" w:rsidP="00172633">
            <w:pPr>
              <w:pStyle w:val="TAL"/>
              <w:jc w:val="center"/>
              <w:rPr>
                <w:bCs/>
                <w:iCs/>
              </w:rPr>
            </w:pPr>
            <w:r w:rsidRPr="001F4300">
              <w:rPr>
                <w:bCs/>
                <w:iCs/>
              </w:rPr>
              <w:t>N/A</w:t>
            </w:r>
          </w:p>
        </w:tc>
      </w:tr>
      <w:tr w:rsidR="001F4300" w:rsidRPr="001F4300" w14:paraId="0183B094" w14:textId="559424FF" w:rsidTr="0026000E">
        <w:trPr>
          <w:cantSplit/>
          <w:tblHeader/>
        </w:trPr>
        <w:tc>
          <w:tcPr>
            <w:tcW w:w="6917" w:type="dxa"/>
          </w:tcPr>
          <w:p w14:paraId="26705DDE" w14:textId="2CD794F2" w:rsidR="00172633" w:rsidRPr="001F4300" w:rsidRDefault="00172633" w:rsidP="00172633">
            <w:pPr>
              <w:pStyle w:val="TAL"/>
              <w:rPr>
                <w:b/>
                <w:i/>
              </w:rPr>
            </w:pPr>
            <w:r w:rsidRPr="001F4300">
              <w:rPr>
                <w:b/>
                <w:i/>
              </w:rPr>
              <w:t>twoPUCCH-Type3-r16</w:t>
            </w:r>
          </w:p>
          <w:p w14:paraId="3FCDCF96" w14:textId="0F8E9E06"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558C974D" w:rsidR="00172633" w:rsidRPr="001F4300" w:rsidRDefault="00172633" w:rsidP="00172633">
            <w:pPr>
              <w:pStyle w:val="TAL"/>
              <w:jc w:val="center"/>
            </w:pPr>
            <w:r w:rsidRPr="001F4300">
              <w:t>FS</w:t>
            </w:r>
          </w:p>
        </w:tc>
        <w:tc>
          <w:tcPr>
            <w:tcW w:w="567" w:type="dxa"/>
          </w:tcPr>
          <w:p w14:paraId="2FEBA3E6" w14:textId="313007E4" w:rsidR="00172633" w:rsidRPr="001F4300" w:rsidRDefault="00172633" w:rsidP="00172633">
            <w:pPr>
              <w:pStyle w:val="TAL"/>
              <w:jc w:val="center"/>
            </w:pPr>
            <w:r w:rsidRPr="001F4300">
              <w:t>No</w:t>
            </w:r>
          </w:p>
        </w:tc>
        <w:tc>
          <w:tcPr>
            <w:tcW w:w="709" w:type="dxa"/>
          </w:tcPr>
          <w:p w14:paraId="7DFB785B" w14:textId="41DEAE5D" w:rsidR="00172633" w:rsidRPr="001F4300" w:rsidRDefault="00172633" w:rsidP="00172633">
            <w:pPr>
              <w:pStyle w:val="TAL"/>
              <w:jc w:val="center"/>
              <w:rPr>
                <w:bCs/>
                <w:iCs/>
              </w:rPr>
            </w:pPr>
            <w:r w:rsidRPr="001F4300">
              <w:rPr>
                <w:bCs/>
                <w:iCs/>
              </w:rPr>
              <w:t>N/A</w:t>
            </w:r>
          </w:p>
        </w:tc>
        <w:tc>
          <w:tcPr>
            <w:tcW w:w="728" w:type="dxa"/>
          </w:tcPr>
          <w:p w14:paraId="3345380A" w14:textId="5DA672EF" w:rsidR="00172633" w:rsidRPr="001F4300" w:rsidRDefault="00172633" w:rsidP="00172633">
            <w:pPr>
              <w:pStyle w:val="TAL"/>
              <w:jc w:val="center"/>
              <w:rPr>
                <w:bCs/>
                <w:iCs/>
              </w:rPr>
            </w:pPr>
            <w:r w:rsidRPr="001F4300">
              <w:rPr>
                <w:bCs/>
                <w:iCs/>
              </w:rPr>
              <w:t>N/A</w:t>
            </w:r>
          </w:p>
        </w:tc>
      </w:tr>
      <w:tr w:rsidR="001F4300" w:rsidRPr="001F4300" w14:paraId="6E10F34B" w14:textId="2BCCF0C5" w:rsidTr="0026000E">
        <w:trPr>
          <w:cantSplit/>
          <w:tblHeader/>
        </w:trPr>
        <w:tc>
          <w:tcPr>
            <w:tcW w:w="6917" w:type="dxa"/>
          </w:tcPr>
          <w:p w14:paraId="3419C22F" w14:textId="7F267483" w:rsidR="00172633" w:rsidRPr="001F4300" w:rsidRDefault="00172633" w:rsidP="00172633">
            <w:pPr>
              <w:pStyle w:val="TAL"/>
              <w:rPr>
                <w:b/>
                <w:i/>
              </w:rPr>
            </w:pPr>
            <w:r w:rsidRPr="001F4300">
              <w:rPr>
                <w:b/>
                <w:i/>
              </w:rPr>
              <w:t>twoPUCCH-Type4-r16</w:t>
            </w:r>
          </w:p>
          <w:p w14:paraId="5B3B4331" w14:textId="624B102E"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6B1E5C67" w:rsidR="00172633" w:rsidRPr="001F4300" w:rsidRDefault="00172633" w:rsidP="00172633">
            <w:pPr>
              <w:pStyle w:val="TAL"/>
              <w:jc w:val="center"/>
            </w:pPr>
            <w:r w:rsidRPr="001F4300">
              <w:t>FS</w:t>
            </w:r>
          </w:p>
        </w:tc>
        <w:tc>
          <w:tcPr>
            <w:tcW w:w="567" w:type="dxa"/>
          </w:tcPr>
          <w:p w14:paraId="4F0F052A" w14:textId="55EEB1EC" w:rsidR="00172633" w:rsidRPr="001F4300" w:rsidRDefault="00172633" w:rsidP="00172633">
            <w:pPr>
              <w:pStyle w:val="TAL"/>
              <w:jc w:val="center"/>
            </w:pPr>
            <w:r w:rsidRPr="001F4300">
              <w:t>No</w:t>
            </w:r>
          </w:p>
        </w:tc>
        <w:tc>
          <w:tcPr>
            <w:tcW w:w="709" w:type="dxa"/>
          </w:tcPr>
          <w:p w14:paraId="0E46096F" w14:textId="64066BA6" w:rsidR="00172633" w:rsidRPr="001F4300" w:rsidRDefault="00172633" w:rsidP="00172633">
            <w:pPr>
              <w:pStyle w:val="TAL"/>
              <w:jc w:val="center"/>
              <w:rPr>
                <w:bCs/>
                <w:iCs/>
              </w:rPr>
            </w:pPr>
            <w:r w:rsidRPr="001F4300">
              <w:rPr>
                <w:bCs/>
                <w:iCs/>
              </w:rPr>
              <w:t>N/A</w:t>
            </w:r>
          </w:p>
        </w:tc>
        <w:tc>
          <w:tcPr>
            <w:tcW w:w="728" w:type="dxa"/>
          </w:tcPr>
          <w:p w14:paraId="2FE48D64" w14:textId="310F1CB4" w:rsidR="00172633" w:rsidRPr="001F4300" w:rsidRDefault="00172633" w:rsidP="00172633">
            <w:pPr>
              <w:pStyle w:val="TAL"/>
              <w:jc w:val="center"/>
              <w:rPr>
                <w:bCs/>
                <w:iCs/>
              </w:rPr>
            </w:pPr>
            <w:r w:rsidRPr="001F4300">
              <w:rPr>
                <w:bCs/>
                <w:iCs/>
              </w:rPr>
              <w:t>N/A</w:t>
            </w:r>
          </w:p>
        </w:tc>
      </w:tr>
      <w:tr w:rsidR="001F4300" w:rsidRPr="001F4300" w14:paraId="1B89EF5B" w14:textId="0015EF28" w:rsidTr="0026000E">
        <w:trPr>
          <w:cantSplit/>
          <w:tblHeader/>
        </w:trPr>
        <w:tc>
          <w:tcPr>
            <w:tcW w:w="6917" w:type="dxa"/>
          </w:tcPr>
          <w:p w14:paraId="1B526668" w14:textId="0326AC4E" w:rsidR="00172633" w:rsidRPr="001F4300" w:rsidRDefault="00172633" w:rsidP="00172633">
            <w:pPr>
              <w:pStyle w:val="TAL"/>
              <w:rPr>
                <w:b/>
                <w:i/>
              </w:rPr>
            </w:pPr>
            <w:r w:rsidRPr="001F4300">
              <w:rPr>
                <w:b/>
                <w:i/>
              </w:rPr>
              <w:t>twoPUCCH-Type5-r16</w:t>
            </w:r>
          </w:p>
          <w:p w14:paraId="432F5575" w14:textId="5AED3A48"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43A54295" w:rsidR="00172633" w:rsidRPr="001F4300" w:rsidRDefault="00172633" w:rsidP="00172633">
            <w:pPr>
              <w:pStyle w:val="TAL"/>
              <w:jc w:val="center"/>
            </w:pPr>
            <w:r w:rsidRPr="001F4300">
              <w:t>FS</w:t>
            </w:r>
          </w:p>
        </w:tc>
        <w:tc>
          <w:tcPr>
            <w:tcW w:w="567" w:type="dxa"/>
          </w:tcPr>
          <w:p w14:paraId="170FDC52" w14:textId="0E724C21" w:rsidR="00172633" w:rsidRPr="001F4300" w:rsidRDefault="00172633" w:rsidP="00172633">
            <w:pPr>
              <w:pStyle w:val="TAL"/>
              <w:jc w:val="center"/>
            </w:pPr>
            <w:r w:rsidRPr="001F4300">
              <w:t>No</w:t>
            </w:r>
          </w:p>
        </w:tc>
        <w:tc>
          <w:tcPr>
            <w:tcW w:w="709" w:type="dxa"/>
          </w:tcPr>
          <w:p w14:paraId="5683FB06" w14:textId="7C104D36" w:rsidR="00172633" w:rsidRPr="001F4300" w:rsidRDefault="00172633" w:rsidP="00172633">
            <w:pPr>
              <w:pStyle w:val="TAL"/>
              <w:jc w:val="center"/>
              <w:rPr>
                <w:bCs/>
                <w:iCs/>
              </w:rPr>
            </w:pPr>
            <w:r w:rsidRPr="001F4300">
              <w:rPr>
                <w:bCs/>
                <w:iCs/>
              </w:rPr>
              <w:t>N/A</w:t>
            </w:r>
          </w:p>
        </w:tc>
        <w:tc>
          <w:tcPr>
            <w:tcW w:w="728" w:type="dxa"/>
          </w:tcPr>
          <w:p w14:paraId="2041E8BA" w14:textId="764CEC66" w:rsidR="00172633" w:rsidRPr="001F4300" w:rsidRDefault="00172633" w:rsidP="00172633">
            <w:pPr>
              <w:pStyle w:val="TAL"/>
              <w:jc w:val="center"/>
              <w:rPr>
                <w:bCs/>
                <w:iCs/>
              </w:rPr>
            </w:pPr>
            <w:r w:rsidRPr="001F4300">
              <w:rPr>
                <w:bCs/>
                <w:iCs/>
              </w:rPr>
              <w:t>N/A</w:t>
            </w:r>
          </w:p>
        </w:tc>
      </w:tr>
      <w:tr w:rsidR="001F4300" w:rsidRPr="001F4300" w14:paraId="0E6FE78E" w14:textId="5CF1BBED" w:rsidTr="0026000E">
        <w:trPr>
          <w:cantSplit/>
          <w:tblHeader/>
        </w:trPr>
        <w:tc>
          <w:tcPr>
            <w:tcW w:w="6917" w:type="dxa"/>
          </w:tcPr>
          <w:p w14:paraId="15B029FD" w14:textId="4C1A61F3" w:rsidR="00172633" w:rsidRPr="001F4300" w:rsidRDefault="00172633" w:rsidP="00172633">
            <w:pPr>
              <w:pStyle w:val="TAL"/>
              <w:rPr>
                <w:b/>
                <w:i/>
              </w:rPr>
            </w:pPr>
            <w:r w:rsidRPr="001F4300">
              <w:rPr>
                <w:b/>
                <w:i/>
              </w:rPr>
              <w:t>twoPUCCH-Type6-r16</w:t>
            </w:r>
          </w:p>
          <w:p w14:paraId="22477DAB" w14:textId="47EC858B"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4AD27819" w:rsidR="00172633" w:rsidRPr="001F4300" w:rsidRDefault="00172633" w:rsidP="00172633">
            <w:pPr>
              <w:pStyle w:val="TAL"/>
              <w:jc w:val="center"/>
            </w:pPr>
            <w:r w:rsidRPr="001F4300">
              <w:t>FS</w:t>
            </w:r>
          </w:p>
        </w:tc>
        <w:tc>
          <w:tcPr>
            <w:tcW w:w="567" w:type="dxa"/>
          </w:tcPr>
          <w:p w14:paraId="1EC5F47F" w14:textId="13DB7A2A" w:rsidR="00172633" w:rsidRPr="001F4300" w:rsidRDefault="00172633" w:rsidP="00172633">
            <w:pPr>
              <w:pStyle w:val="TAL"/>
              <w:jc w:val="center"/>
            </w:pPr>
            <w:r w:rsidRPr="001F4300">
              <w:t>No</w:t>
            </w:r>
          </w:p>
        </w:tc>
        <w:tc>
          <w:tcPr>
            <w:tcW w:w="709" w:type="dxa"/>
          </w:tcPr>
          <w:p w14:paraId="2B4162C3" w14:textId="6972CA9B" w:rsidR="00172633" w:rsidRPr="001F4300" w:rsidRDefault="00172633" w:rsidP="00172633">
            <w:pPr>
              <w:pStyle w:val="TAL"/>
              <w:jc w:val="center"/>
              <w:rPr>
                <w:bCs/>
                <w:iCs/>
              </w:rPr>
            </w:pPr>
            <w:r w:rsidRPr="001F4300">
              <w:rPr>
                <w:bCs/>
                <w:iCs/>
              </w:rPr>
              <w:t>N/A</w:t>
            </w:r>
          </w:p>
        </w:tc>
        <w:tc>
          <w:tcPr>
            <w:tcW w:w="728" w:type="dxa"/>
          </w:tcPr>
          <w:p w14:paraId="06769647" w14:textId="1387D48C" w:rsidR="00172633" w:rsidRPr="001F4300" w:rsidRDefault="00172633" w:rsidP="00172633">
            <w:pPr>
              <w:pStyle w:val="TAL"/>
              <w:jc w:val="center"/>
              <w:rPr>
                <w:bCs/>
                <w:iCs/>
              </w:rPr>
            </w:pPr>
            <w:r w:rsidRPr="001F4300">
              <w:rPr>
                <w:bCs/>
                <w:iCs/>
              </w:rPr>
              <w:t>N/A</w:t>
            </w:r>
          </w:p>
        </w:tc>
      </w:tr>
      <w:tr w:rsidR="001F4300" w:rsidRPr="001F4300" w14:paraId="4D017F8B" w14:textId="528FD182" w:rsidTr="0026000E">
        <w:trPr>
          <w:cantSplit/>
          <w:tblHeader/>
        </w:trPr>
        <w:tc>
          <w:tcPr>
            <w:tcW w:w="6917" w:type="dxa"/>
          </w:tcPr>
          <w:p w14:paraId="7612EA2E" w14:textId="1FA20268" w:rsidR="00172633" w:rsidRPr="001F4300" w:rsidRDefault="00172633" w:rsidP="00172633">
            <w:pPr>
              <w:pStyle w:val="TAL"/>
              <w:rPr>
                <w:b/>
                <w:i/>
              </w:rPr>
            </w:pPr>
            <w:r w:rsidRPr="001F4300">
              <w:rPr>
                <w:b/>
                <w:i/>
              </w:rPr>
              <w:t>twoPUCCH-Type7-r16</w:t>
            </w:r>
          </w:p>
          <w:p w14:paraId="4EAEDE5F" w14:textId="08A2CE9F"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101DB586" w:rsidR="00172633" w:rsidRPr="001F4300" w:rsidRDefault="00172633" w:rsidP="00172633">
            <w:pPr>
              <w:pStyle w:val="TAL"/>
              <w:jc w:val="center"/>
            </w:pPr>
            <w:r w:rsidRPr="001F4300">
              <w:t>FS</w:t>
            </w:r>
          </w:p>
        </w:tc>
        <w:tc>
          <w:tcPr>
            <w:tcW w:w="567" w:type="dxa"/>
          </w:tcPr>
          <w:p w14:paraId="7CE054EF" w14:textId="76154463" w:rsidR="00172633" w:rsidRPr="001F4300" w:rsidRDefault="00172633" w:rsidP="00172633">
            <w:pPr>
              <w:pStyle w:val="TAL"/>
              <w:jc w:val="center"/>
            </w:pPr>
            <w:r w:rsidRPr="001F4300">
              <w:t>No</w:t>
            </w:r>
          </w:p>
        </w:tc>
        <w:tc>
          <w:tcPr>
            <w:tcW w:w="709" w:type="dxa"/>
          </w:tcPr>
          <w:p w14:paraId="452740F2" w14:textId="3BFCE3D1" w:rsidR="00172633" w:rsidRPr="001F4300" w:rsidRDefault="00172633" w:rsidP="00172633">
            <w:pPr>
              <w:pStyle w:val="TAL"/>
              <w:jc w:val="center"/>
              <w:rPr>
                <w:bCs/>
                <w:iCs/>
              </w:rPr>
            </w:pPr>
            <w:r w:rsidRPr="001F4300">
              <w:rPr>
                <w:bCs/>
                <w:iCs/>
              </w:rPr>
              <w:t>N/A</w:t>
            </w:r>
          </w:p>
        </w:tc>
        <w:tc>
          <w:tcPr>
            <w:tcW w:w="728" w:type="dxa"/>
          </w:tcPr>
          <w:p w14:paraId="0DF361F4" w14:textId="320DB2C4" w:rsidR="00172633" w:rsidRPr="001F4300" w:rsidRDefault="00172633" w:rsidP="00172633">
            <w:pPr>
              <w:pStyle w:val="TAL"/>
              <w:jc w:val="center"/>
              <w:rPr>
                <w:bCs/>
                <w:iCs/>
              </w:rPr>
            </w:pPr>
            <w:r w:rsidRPr="001F4300">
              <w:rPr>
                <w:bCs/>
                <w:iCs/>
              </w:rPr>
              <w:t>N/A</w:t>
            </w:r>
          </w:p>
        </w:tc>
      </w:tr>
      <w:tr w:rsidR="001F4300" w:rsidRPr="001F4300" w14:paraId="569ED77B" w14:textId="26AA8F9C" w:rsidTr="0026000E">
        <w:trPr>
          <w:cantSplit/>
          <w:tblHeader/>
        </w:trPr>
        <w:tc>
          <w:tcPr>
            <w:tcW w:w="6917" w:type="dxa"/>
          </w:tcPr>
          <w:p w14:paraId="4D86D049" w14:textId="33452519" w:rsidR="00172633" w:rsidRPr="001F4300" w:rsidRDefault="00172633" w:rsidP="00172633">
            <w:pPr>
              <w:pStyle w:val="TAL"/>
              <w:rPr>
                <w:b/>
                <w:i/>
              </w:rPr>
            </w:pPr>
            <w:r w:rsidRPr="001F4300">
              <w:rPr>
                <w:b/>
                <w:i/>
              </w:rPr>
              <w:t>twoPUCCH-Type8-r16</w:t>
            </w:r>
          </w:p>
          <w:p w14:paraId="47F163B9" w14:textId="1001ACF7"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009FB2A7" w:rsidR="00172633" w:rsidRPr="001F4300" w:rsidRDefault="00172633" w:rsidP="00172633">
            <w:pPr>
              <w:pStyle w:val="TAL"/>
              <w:jc w:val="center"/>
            </w:pPr>
            <w:r w:rsidRPr="001F4300">
              <w:t>FS</w:t>
            </w:r>
          </w:p>
        </w:tc>
        <w:tc>
          <w:tcPr>
            <w:tcW w:w="567" w:type="dxa"/>
          </w:tcPr>
          <w:p w14:paraId="11101F72" w14:textId="41300822" w:rsidR="00172633" w:rsidRPr="001F4300" w:rsidRDefault="00172633" w:rsidP="00172633">
            <w:pPr>
              <w:pStyle w:val="TAL"/>
              <w:jc w:val="center"/>
            </w:pPr>
            <w:r w:rsidRPr="001F4300">
              <w:t>No</w:t>
            </w:r>
          </w:p>
        </w:tc>
        <w:tc>
          <w:tcPr>
            <w:tcW w:w="709" w:type="dxa"/>
          </w:tcPr>
          <w:p w14:paraId="329308BE" w14:textId="397D906B" w:rsidR="00172633" w:rsidRPr="001F4300" w:rsidRDefault="00172633" w:rsidP="00172633">
            <w:pPr>
              <w:pStyle w:val="TAL"/>
              <w:jc w:val="center"/>
              <w:rPr>
                <w:bCs/>
                <w:iCs/>
              </w:rPr>
            </w:pPr>
            <w:r w:rsidRPr="001F4300">
              <w:rPr>
                <w:bCs/>
                <w:iCs/>
              </w:rPr>
              <w:t>N/A</w:t>
            </w:r>
          </w:p>
        </w:tc>
        <w:tc>
          <w:tcPr>
            <w:tcW w:w="728" w:type="dxa"/>
          </w:tcPr>
          <w:p w14:paraId="4DC340EE" w14:textId="02A59DFC" w:rsidR="00172633" w:rsidRPr="001F4300" w:rsidRDefault="00172633" w:rsidP="00172633">
            <w:pPr>
              <w:pStyle w:val="TAL"/>
              <w:jc w:val="center"/>
              <w:rPr>
                <w:bCs/>
                <w:iCs/>
              </w:rPr>
            </w:pPr>
            <w:r w:rsidRPr="001F4300">
              <w:rPr>
                <w:bCs/>
                <w:iCs/>
              </w:rPr>
              <w:t>N/A</w:t>
            </w:r>
          </w:p>
        </w:tc>
      </w:tr>
      <w:tr w:rsidR="001F4300" w:rsidRPr="001F4300" w14:paraId="7EB6F708" w14:textId="46205CF3" w:rsidTr="0026000E">
        <w:trPr>
          <w:cantSplit/>
          <w:tblHeader/>
        </w:trPr>
        <w:tc>
          <w:tcPr>
            <w:tcW w:w="6917" w:type="dxa"/>
          </w:tcPr>
          <w:p w14:paraId="26BD6E8A" w14:textId="4DE79FD8" w:rsidR="00172633" w:rsidRPr="001F4300" w:rsidRDefault="00172633" w:rsidP="00172633">
            <w:pPr>
              <w:pStyle w:val="TAL"/>
              <w:rPr>
                <w:b/>
                <w:i/>
              </w:rPr>
            </w:pPr>
            <w:r w:rsidRPr="001F4300">
              <w:rPr>
                <w:b/>
                <w:i/>
              </w:rPr>
              <w:t>twoPUCCH-Type9-r16</w:t>
            </w:r>
          </w:p>
          <w:p w14:paraId="4C466A57" w14:textId="7FE936C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395ACF51" w:rsidR="00172633" w:rsidRPr="001F4300" w:rsidRDefault="00172633" w:rsidP="00172633">
            <w:pPr>
              <w:pStyle w:val="TAL"/>
              <w:jc w:val="center"/>
            </w:pPr>
            <w:r w:rsidRPr="001F4300">
              <w:t>FS</w:t>
            </w:r>
          </w:p>
        </w:tc>
        <w:tc>
          <w:tcPr>
            <w:tcW w:w="567" w:type="dxa"/>
          </w:tcPr>
          <w:p w14:paraId="41E4EB06" w14:textId="2B03E775" w:rsidR="00172633" w:rsidRPr="001F4300" w:rsidRDefault="00172633" w:rsidP="00172633">
            <w:pPr>
              <w:pStyle w:val="TAL"/>
              <w:jc w:val="center"/>
            </w:pPr>
            <w:r w:rsidRPr="001F4300">
              <w:t>No</w:t>
            </w:r>
          </w:p>
        </w:tc>
        <w:tc>
          <w:tcPr>
            <w:tcW w:w="709" w:type="dxa"/>
          </w:tcPr>
          <w:p w14:paraId="06192458" w14:textId="756B1BBF" w:rsidR="00172633" w:rsidRPr="001F4300" w:rsidRDefault="00172633" w:rsidP="00172633">
            <w:pPr>
              <w:pStyle w:val="TAL"/>
              <w:jc w:val="center"/>
              <w:rPr>
                <w:bCs/>
                <w:iCs/>
              </w:rPr>
            </w:pPr>
            <w:r w:rsidRPr="001F4300">
              <w:rPr>
                <w:bCs/>
                <w:iCs/>
              </w:rPr>
              <w:t>N/A</w:t>
            </w:r>
          </w:p>
        </w:tc>
        <w:tc>
          <w:tcPr>
            <w:tcW w:w="728" w:type="dxa"/>
          </w:tcPr>
          <w:p w14:paraId="0D93EB4F" w14:textId="0CF24A7D" w:rsidR="00172633" w:rsidRPr="001F4300" w:rsidRDefault="00172633" w:rsidP="00172633">
            <w:pPr>
              <w:pStyle w:val="TAL"/>
              <w:jc w:val="center"/>
              <w:rPr>
                <w:bCs/>
                <w:iCs/>
              </w:rPr>
            </w:pPr>
            <w:r w:rsidRPr="001F4300">
              <w:rPr>
                <w:bCs/>
                <w:iCs/>
              </w:rPr>
              <w:t>N/A</w:t>
            </w:r>
          </w:p>
        </w:tc>
      </w:tr>
      <w:tr w:rsidR="001F4300" w:rsidRPr="001F4300" w14:paraId="03206AC8" w14:textId="60DDA929" w:rsidTr="0026000E">
        <w:trPr>
          <w:cantSplit/>
          <w:tblHeader/>
        </w:trPr>
        <w:tc>
          <w:tcPr>
            <w:tcW w:w="6917" w:type="dxa"/>
          </w:tcPr>
          <w:p w14:paraId="4C2FFD18" w14:textId="63913E80" w:rsidR="00172633" w:rsidRPr="001F4300" w:rsidRDefault="00172633" w:rsidP="00172633">
            <w:pPr>
              <w:pStyle w:val="TAL"/>
              <w:rPr>
                <w:b/>
                <w:i/>
              </w:rPr>
            </w:pPr>
            <w:r w:rsidRPr="001F4300">
              <w:rPr>
                <w:b/>
                <w:i/>
              </w:rPr>
              <w:t>twoPUCCH-Type10-r16</w:t>
            </w:r>
          </w:p>
          <w:p w14:paraId="680D600D" w14:textId="697BC0B5"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57DBFEA1" w:rsidR="00172633" w:rsidRPr="001F4300" w:rsidRDefault="00172633" w:rsidP="00172633">
            <w:pPr>
              <w:pStyle w:val="TAL"/>
              <w:jc w:val="center"/>
            </w:pPr>
            <w:r w:rsidRPr="001F4300">
              <w:t>FS</w:t>
            </w:r>
          </w:p>
        </w:tc>
        <w:tc>
          <w:tcPr>
            <w:tcW w:w="567" w:type="dxa"/>
          </w:tcPr>
          <w:p w14:paraId="581BD497" w14:textId="5EB0937E" w:rsidR="00172633" w:rsidRPr="001F4300" w:rsidRDefault="00172633" w:rsidP="00172633">
            <w:pPr>
              <w:pStyle w:val="TAL"/>
              <w:jc w:val="center"/>
            </w:pPr>
            <w:r w:rsidRPr="001F4300">
              <w:t>No</w:t>
            </w:r>
          </w:p>
        </w:tc>
        <w:tc>
          <w:tcPr>
            <w:tcW w:w="709" w:type="dxa"/>
          </w:tcPr>
          <w:p w14:paraId="3EB7898F" w14:textId="12323DB0" w:rsidR="00172633" w:rsidRPr="001F4300" w:rsidRDefault="00172633" w:rsidP="00172633">
            <w:pPr>
              <w:pStyle w:val="TAL"/>
              <w:jc w:val="center"/>
              <w:rPr>
                <w:bCs/>
                <w:iCs/>
              </w:rPr>
            </w:pPr>
            <w:r w:rsidRPr="001F4300">
              <w:rPr>
                <w:bCs/>
                <w:iCs/>
              </w:rPr>
              <w:t>N/A</w:t>
            </w:r>
          </w:p>
        </w:tc>
        <w:tc>
          <w:tcPr>
            <w:tcW w:w="728" w:type="dxa"/>
          </w:tcPr>
          <w:p w14:paraId="22251196" w14:textId="284B03CD" w:rsidR="00172633" w:rsidRPr="001F4300" w:rsidRDefault="00172633" w:rsidP="00172633">
            <w:pPr>
              <w:pStyle w:val="TAL"/>
              <w:jc w:val="center"/>
              <w:rPr>
                <w:bCs/>
                <w:iCs/>
              </w:rPr>
            </w:pPr>
            <w:r w:rsidRPr="001F4300">
              <w:rPr>
                <w:bCs/>
                <w:iCs/>
              </w:rPr>
              <w:t>N/A</w:t>
            </w:r>
          </w:p>
        </w:tc>
      </w:tr>
      <w:tr w:rsidR="001F4300" w:rsidRPr="001F4300" w14:paraId="0ABE62B3" w14:textId="5BBDE729" w:rsidTr="0026000E">
        <w:trPr>
          <w:cantSplit/>
          <w:tblHeader/>
        </w:trPr>
        <w:tc>
          <w:tcPr>
            <w:tcW w:w="6917" w:type="dxa"/>
          </w:tcPr>
          <w:p w14:paraId="0DAD327B" w14:textId="1001B8E9" w:rsidR="00172633" w:rsidRPr="001F4300" w:rsidRDefault="00172633" w:rsidP="00172633">
            <w:pPr>
              <w:pStyle w:val="TAL"/>
              <w:rPr>
                <w:b/>
                <w:i/>
              </w:rPr>
            </w:pPr>
            <w:r w:rsidRPr="001F4300">
              <w:rPr>
                <w:b/>
                <w:i/>
              </w:rPr>
              <w:t>twoPUCCH-Type11-r16</w:t>
            </w:r>
          </w:p>
          <w:p w14:paraId="48765886" w14:textId="66C94E1B"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A54F9A9" w:rsidR="00172633" w:rsidRPr="001F4300" w:rsidRDefault="00172633" w:rsidP="00172633">
            <w:pPr>
              <w:pStyle w:val="TAL"/>
              <w:jc w:val="center"/>
            </w:pPr>
            <w:r w:rsidRPr="001F4300">
              <w:t>FS</w:t>
            </w:r>
          </w:p>
        </w:tc>
        <w:tc>
          <w:tcPr>
            <w:tcW w:w="567" w:type="dxa"/>
          </w:tcPr>
          <w:p w14:paraId="475C5652" w14:textId="3417538F" w:rsidR="00172633" w:rsidRPr="001F4300" w:rsidRDefault="00172633" w:rsidP="00172633">
            <w:pPr>
              <w:pStyle w:val="TAL"/>
              <w:jc w:val="center"/>
            </w:pPr>
            <w:r w:rsidRPr="001F4300">
              <w:t>No</w:t>
            </w:r>
          </w:p>
        </w:tc>
        <w:tc>
          <w:tcPr>
            <w:tcW w:w="709" w:type="dxa"/>
          </w:tcPr>
          <w:p w14:paraId="3C686E5E" w14:textId="1838F323" w:rsidR="00172633" w:rsidRPr="001F4300" w:rsidRDefault="00172633" w:rsidP="00172633">
            <w:pPr>
              <w:pStyle w:val="TAL"/>
              <w:jc w:val="center"/>
              <w:rPr>
                <w:bCs/>
                <w:iCs/>
              </w:rPr>
            </w:pPr>
            <w:r w:rsidRPr="001F4300">
              <w:rPr>
                <w:bCs/>
                <w:iCs/>
              </w:rPr>
              <w:t>N/A</w:t>
            </w:r>
          </w:p>
        </w:tc>
        <w:tc>
          <w:tcPr>
            <w:tcW w:w="728" w:type="dxa"/>
          </w:tcPr>
          <w:p w14:paraId="0D5ED92E" w14:textId="77DC5BE2" w:rsidR="00172633" w:rsidRPr="001F4300" w:rsidRDefault="00172633" w:rsidP="00172633">
            <w:pPr>
              <w:pStyle w:val="TAL"/>
              <w:jc w:val="center"/>
              <w:rPr>
                <w:bCs/>
                <w:iCs/>
              </w:rPr>
            </w:pPr>
            <w:r w:rsidRPr="001F4300">
              <w:rPr>
                <w:bCs/>
                <w:iCs/>
              </w:rPr>
              <w:t>N/A</w:t>
            </w:r>
          </w:p>
        </w:tc>
      </w:tr>
      <w:tr w:rsidR="001F4300" w:rsidRPr="001F4300" w14:paraId="111D8A3E" w14:textId="43417978" w:rsidTr="0026000E">
        <w:trPr>
          <w:cantSplit/>
          <w:tblHeader/>
        </w:trPr>
        <w:tc>
          <w:tcPr>
            <w:tcW w:w="6917" w:type="dxa"/>
          </w:tcPr>
          <w:p w14:paraId="44DD2E37" w14:textId="56CD69F4" w:rsidR="001F7FB0" w:rsidRPr="001F4300" w:rsidRDefault="001F7FB0" w:rsidP="001F7FB0">
            <w:pPr>
              <w:pStyle w:val="TAL"/>
              <w:rPr>
                <w:b/>
                <w:i/>
              </w:rPr>
            </w:pPr>
            <w:r w:rsidRPr="001F4300">
              <w:rPr>
                <w:b/>
                <w:i/>
              </w:rPr>
              <w:lastRenderedPageBreak/>
              <w:t>ul-CancellationCrossCarrier-r16</w:t>
            </w:r>
          </w:p>
          <w:p w14:paraId="7442CEDE" w14:textId="7564C152" w:rsidR="001F7FB0" w:rsidRPr="001F4300" w:rsidRDefault="001F7FB0" w:rsidP="001F7FB0">
            <w:pPr>
              <w:pStyle w:val="TAL"/>
            </w:pPr>
            <w:r w:rsidRPr="001F4300">
              <w:t>Indicates whether the UE supports UL cancellation scheme for cross-carrier comprised of the following functional components:</w:t>
            </w:r>
          </w:p>
          <w:p w14:paraId="42070127" w14:textId="11D1F32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40931985"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6646E88B" w:rsidR="001F7FB0" w:rsidRPr="001F4300" w:rsidRDefault="001F7FB0" w:rsidP="00234276">
            <w:pPr>
              <w:pStyle w:val="B1"/>
              <w:spacing w:after="0"/>
              <w:rPr>
                <w:b/>
                <w:i/>
              </w:rPr>
            </w:pPr>
          </w:p>
        </w:tc>
        <w:tc>
          <w:tcPr>
            <w:tcW w:w="709" w:type="dxa"/>
          </w:tcPr>
          <w:p w14:paraId="3AAE612F" w14:textId="376598A9" w:rsidR="001F7FB0" w:rsidRPr="001F4300" w:rsidRDefault="001F7FB0" w:rsidP="001F7FB0">
            <w:pPr>
              <w:pStyle w:val="TAL"/>
              <w:jc w:val="center"/>
            </w:pPr>
            <w:r w:rsidRPr="001F4300">
              <w:t>FS</w:t>
            </w:r>
          </w:p>
        </w:tc>
        <w:tc>
          <w:tcPr>
            <w:tcW w:w="567" w:type="dxa"/>
          </w:tcPr>
          <w:p w14:paraId="4ED323C9" w14:textId="0BA9D472" w:rsidR="001F7FB0" w:rsidRPr="001F4300" w:rsidRDefault="001F7FB0" w:rsidP="001F7FB0">
            <w:pPr>
              <w:pStyle w:val="TAL"/>
              <w:jc w:val="center"/>
            </w:pPr>
            <w:r w:rsidRPr="001F4300">
              <w:t>No</w:t>
            </w:r>
          </w:p>
        </w:tc>
        <w:tc>
          <w:tcPr>
            <w:tcW w:w="709" w:type="dxa"/>
          </w:tcPr>
          <w:p w14:paraId="1510BC73" w14:textId="168938A2" w:rsidR="001F7FB0" w:rsidRPr="001F4300" w:rsidRDefault="001F7FB0" w:rsidP="001F7FB0">
            <w:pPr>
              <w:pStyle w:val="TAL"/>
              <w:jc w:val="center"/>
            </w:pPr>
            <w:r w:rsidRPr="001F4300">
              <w:rPr>
                <w:bCs/>
                <w:iCs/>
              </w:rPr>
              <w:t>N/A</w:t>
            </w:r>
          </w:p>
        </w:tc>
        <w:tc>
          <w:tcPr>
            <w:tcW w:w="728" w:type="dxa"/>
          </w:tcPr>
          <w:p w14:paraId="3E1A46DE" w14:textId="3D460BDA" w:rsidR="001F7FB0" w:rsidRPr="001F4300" w:rsidRDefault="001F7FB0" w:rsidP="001F7FB0">
            <w:pPr>
              <w:pStyle w:val="TAL"/>
              <w:jc w:val="center"/>
            </w:pPr>
            <w:r w:rsidRPr="001F4300">
              <w:rPr>
                <w:bCs/>
                <w:iCs/>
              </w:rPr>
              <w:t>N/A</w:t>
            </w:r>
          </w:p>
        </w:tc>
      </w:tr>
      <w:tr w:rsidR="001F4300" w:rsidRPr="001F4300" w14:paraId="0277EAC0" w14:textId="017AD664" w:rsidTr="0026000E">
        <w:trPr>
          <w:cantSplit/>
          <w:tblHeader/>
        </w:trPr>
        <w:tc>
          <w:tcPr>
            <w:tcW w:w="6917" w:type="dxa"/>
          </w:tcPr>
          <w:p w14:paraId="354D2CF6" w14:textId="75AE8A5B" w:rsidR="001F7FB0" w:rsidRPr="001F4300" w:rsidRDefault="001F7FB0" w:rsidP="001F7FB0">
            <w:pPr>
              <w:pStyle w:val="TAL"/>
              <w:rPr>
                <w:b/>
                <w:i/>
              </w:rPr>
            </w:pPr>
            <w:r w:rsidRPr="001F4300">
              <w:rPr>
                <w:b/>
                <w:i/>
              </w:rPr>
              <w:t>ul-CancellationSelfCarrier-r16</w:t>
            </w:r>
          </w:p>
          <w:p w14:paraId="6CC2BB4C" w14:textId="1BFA1A18" w:rsidR="001F7FB0" w:rsidRPr="001F4300" w:rsidRDefault="001F7FB0" w:rsidP="001F7FB0">
            <w:pPr>
              <w:pStyle w:val="TAL"/>
            </w:pPr>
            <w:r w:rsidRPr="001F4300">
              <w:t>Indicates whether the UE supports UL cancellation scheme for self-carrier comprised of the following functional components:</w:t>
            </w:r>
          </w:p>
          <w:p w14:paraId="05983BF6" w14:textId="3738DB31"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27FAC8F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05C7A6D8"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57585EBF" w:rsidR="001F7FB0" w:rsidRPr="001F4300" w:rsidRDefault="001F7FB0" w:rsidP="00234276">
            <w:pPr>
              <w:pStyle w:val="B1"/>
              <w:spacing w:after="0"/>
              <w:rPr>
                <w:b/>
                <w:i/>
              </w:rPr>
            </w:pPr>
          </w:p>
        </w:tc>
        <w:tc>
          <w:tcPr>
            <w:tcW w:w="709" w:type="dxa"/>
          </w:tcPr>
          <w:p w14:paraId="5DF9A35F" w14:textId="1434EDA2" w:rsidR="001F7FB0" w:rsidRPr="001F4300" w:rsidRDefault="001F7FB0" w:rsidP="001F7FB0">
            <w:pPr>
              <w:pStyle w:val="TAL"/>
              <w:jc w:val="center"/>
            </w:pPr>
            <w:r w:rsidRPr="001F4300">
              <w:t>FS</w:t>
            </w:r>
          </w:p>
        </w:tc>
        <w:tc>
          <w:tcPr>
            <w:tcW w:w="567" w:type="dxa"/>
          </w:tcPr>
          <w:p w14:paraId="4CFD57D7" w14:textId="3B4A6B3C" w:rsidR="001F7FB0" w:rsidRPr="001F4300" w:rsidRDefault="001F7FB0" w:rsidP="001F7FB0">
            <w:pPr>
              <w:pStyle w:val="TAL"/>
              <w:jc w:val="center"/>
            </w:pPr>
            <w:r w:rsidRPr="001F4300">
              <w:t>No</w:t>
            </w:r>
          </w:p>
        </w:tc>
        <w:tc>
          <w:tcPr>
            <w:tcW w:w="709" w:type="dxa"/>
          </w:tcPr>
          <w:p w14:paraId="2E1FB543" w14:textId="0423549D" w:rsidR="001F7FB0" w:rsidRPr="001F4300" w:rsidRDefault="001F7FB0" w:rsidP="001F7FB0">
            <w:pPr>
              <w:pStyle w:val="TAL"/>
              <w:jc w:val="center"/>
            </w:pPr>
            <w:r w:rsidRPr="001F4300">
              <w:rPr>
                <w:bCs/>
                <w:iCs/>
              </w:rPr>
              <w:t>N/A</w:t>
            </w:r>
          </w:p>
        </w:tc>
        <w:tc>
          <w:tcPr>
            <w:tcW w:w="728" w:type="dxa"/>
          </w:tcPr>
          <w:p w14:paraId="1179A33C" w14:textId="594D31C2" w:rsidR="001F7FB0" w:rsidRPr="001F4300" w:rsidRDefault="001F7FB0" w:rsidP="001F7FB0">
            <w:pPr>
              <w:pStyle w:val="TAL"/>
              <w:jc w:val="center"/>
            </w:pPr>
            <w:r w:rsidRPr="001F4300">
              <w:rPr>
                <w:bCs/>
                <w:iCs/>
              </w:rPr>
              <w:t>N/A</w:t>
            </w:r>
          </w:p>
        </w:tc>
      </w:tr>
      <w:tr w:rsidR="001F4300" w:rsidRPr="001F4300" w14:paraId="076125B6" w14:textId="474BE65B" w:rsidTr="0026000E">
        <w:trPr>
          <w:cantSplit/>
          <w:tblHeader/>
        </w:trPr>
        <w:tc>
          <w:tcPr>
            <w:tcW w:w="6917" w:type="dxa"/>
          </w:tcPr>
          <w:p w14:paraId="4D7572D5" w14:textId="1528580E" w:rsidR="00172633" w:rsidRPr="001F4300" w:rsidRDefault="00172633" w:rsidP="00172633">
            <w:pPr>
              <w:pStyle w:val="TAL"/>
              <w:rPr>
                <w:b/>
                <w:i/>
              </w:rPr>
            </w:pPr>
            <w:r w:rsidRPr="001F4300">
              <w:rPr>
                <w:b/>
                <w:i/>
              </w:rPr>
              <w:t>ul-FullPwrMode-r16</w:t>
            </w:r>
          </w:p>
          <w:p w14:paraId="2DC3403B" w14:textId="45349F00"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29992092" w:rsidR="00172633" w:rsidRPr="001F4300" w:rsidRDefault="00172633" w:rsidP="00172633">
            <w:pPr>
              <w:pStyle w:val="TAL"/>
              <w:jc w:val="center"/>
            </w:pPr>
            <w:r w:rsidRPr="001F4300">
              <w:t>FS</w:t>
            </w:r>
          </w:p>
        </w:tc>
        <w:tc>
          <w:tcPr>
            <w:tcW w:w="567" w:type="dxa"/>
          </w:tcPr>
          <w:p w14:paraId="7C9B5551" w14:textId="30A4A50E" w:rsidR="00172633" w:rsidRPr="001F4300" w:rsidRDefault="00172633" w:rsidP="00172633">
            <w:pPr>
              <w:pStyle w:val="TAL"/>
              <w:jc w:val="center"/>
            </w:pPr>
            <w:r w:rsidRPr="001F4300">
              <w:t>No</w:t>
            </w:r>
          </w:p>
        </w:tc>
        <w:tc>
          <w:tcPr>
            <w:tcW w:w="709" w:type="dxa"/>
          </w:tcPr>
          <w:p w14:paraId="6E250227" w14:textId="7F33E8B3" w:rsidR="00172633" w:rsidRPr="001F4300" w:rsidRDefault="00172633" w:rsidP="00172633">
            <w:pPr>
              <w:pStyle w:val="TAL"/>
              <w:jc w:val="center"/>
              <w:rPr>
                <w:bCs/>
                <w:iCs/>
              </w:rPr>
            </w:pPr>
            <w:r w:rsidRPr="001F4300">
              <w:t>N/A</w:t>
            </w:r>
          </w:p>
        </w:tc>
        <w:tc>
          <w:tcPr>
            <w:tcW w:w="728" w:type="dxa"/>
          </w:tcPr>
          <w:p w14:paraId="1CD08A95" w14:textId="2D022B82" w:rsidR="00172633" w:rsidRPr="001F4300" w:rsidRDefault="00172633" w:rsidP="00172633">
            <w:pPr>
              <w:pStyle w:val="TAL"/>
              <w:jc w:val="center"/>
              <w:rPr>
                <w:bCs/>
                <w:iCs/>
              </w:rPr>
            </w:pPr>
            <w:r w:rsidRPr="001F4300">
              <w:t>N/A</w:t>
            </w:r>
          </w:p>
        </w:tc>
      </w:tr>
      <w:tr w:rsidR="001F4300" w:rsidRPr="001F4300" w14:paraId="52160BEF" w14:textId="00BC6C0A" w:rsidTr="0026000E">
        <w:trPr>
          <w:cantSplit/>
          <w:tblHeader/>
        </w:trPr>
        <w:tc>
          <w:tcPr>
            <w:tcW w:w="6917" w:type="dxa"/>
          </w:tcPr>
          <w:p w14:paraId="34F077B5" w14:textId="7D01093A" w:rsidR="00172633" w:rsidRPr="001F4300" w:rsidRDefault="00172633" w:rsidP="00172633">
            <w:pPr>
              <w:pStyle w:val="TAL"/>
              <w:rPr>
                <w:b/>
                <w:i/>
              </w:rPr>
            </w:pPr>
            <w:r w:rsidRPr="001F4300">
              <w:rPr>
                <w:b/>
                <w:i/>
              </w:rPr>
              <w:t>ul-FullPwrMode1-r16</w:t>
            </w:r>
          </w:p>
          <w:p w14:paraId="082D2443" w14:textId="13D018AC"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4A418DBD" w:rsidR="00172633" w:rsidRPr="001F4300" w:rsidRDefault="00172633" w:rsidP="00172633">
            <w:pPr>
              <w:pStyle w:val="TAL"/>
              <w:jc w:val="center"/>
            </w:pPr>
            <w:r w:rsidRPr="001F4300">
              <w:t>FS</w:t>
            </w:r>
          </w:p>
        </w:tc>
        <w:tc>
          <w:tcPr>
            <w:tcW w:w="567" w:type="dxa"/>
          </w:tcPr>
          <w:p w14:paraId="6E98E40D" w14:textId="7E3B8DFE" w:rsidR="00172633" w:rsidRPr="001F4300" w:rsidRDefault="00172633" w:rsidP="00172633">
            <w:pPr>
              <w:pStyle w:val="TAL"/>
              <w:jc w:val="center"/>
            </w:pPr>
            <w:r w:rsidRPr="001F4300">
              <w:t>No</w:t>
            </w:r>
          </w:p>
        </w:tc>
        <w:tc>
          <w:tcPr>
            <w:tcW w:w="709" w:type="dxa"/>
          </w:tcPr>
          <w:p w14:paraId="7A71B65D" w14:textId="56936E54" w:rsidR="00172633" w:rsidRPr="001F4300" w:rsidRDefault="00172633" w:rsidP="00172633">
            <w:pPr>
              <w:pStyle w:val="TAL"/>
              <w:jc w:val="center"/>
              <w:rPr>
                <w:bCs/>
                <w:iCs/>
              </w:rPr>
            </w:pPr>
            <w:r w:rsidRPr="001F4300">
              <w:t>N/A</w:t>
            </w:r>
          </w:p>
        </w:tc>
        <w:tc>
          <w:tcPr>
            <w:tcW w:w="728" w:type="dxa"/>
          </w:tcPr>
          <w:p w14:paraId="776E007F" w14:textId="1D0C6CF3" w:rsidR="00172633" w:rsidRPr="001F4300" w:rsidRDefault="00172633" w:rsidP="00172633">
            <w:pPr>
              <w:pStyle w:val="TAL"/>
              <w:jc w:val="center"/>
              <w:rPr>
                <w:bCs/>
                <w:iCs/>
              </w:rPr>
            </w:pPr>
            <w:r w:rsidRPr="001F4300">
              <w:t>N/A</w:t>
            </w:r>
          </w:p>
        </w:tc>
      </w:tr>
      <w:tr w:rsidR="001F4300" w:rsidRPr="001F4300" w14:paraId="0AD6E202" w14:textId="0641D888" w:rsidTr="0026000E">
        <w:trPr>
          <w:cantSplit/>
          <w:tblHeader/>
        </w:trPr>
        <w:tc>
          <w:tcPr>
            <w:tcW w:w="6917" w:type="dxa"/>
          </w:tcPr>
          <w:p w14:paraId="32D4BD25" w14:textId="2AC9414F"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F0A32B6"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090F3443" w:rsidR="001F7FB0" w:rsidRPr="001F4300" w:rsidRDefault="001F7FB0" w:rsidP="001F7FB0">
            <w:pPr>
              <w:pStyle w:val="TAL"/>
              <w:jc w:val="center"/>
            </w:pPr>
            <w:r w:rsidRPr="001F4300">
              <w:t>FS</w:t>
            </w:r>
          </w:p>
        </w:tc>
        <w:tc>
          <w:tcPr>
            <w:tcW w:w="567" w:type="dxa"/>
          </w:tcPr>
          <w:p w14:paraId="2180D0A4" w14:textId="73DC4B96" w:rsidR="001F7FB0" w:rsidRPr="001F4300" w:rsidRDefault="001F7FB0" w:rsidP="001F7FB0">
            <w:pPr>
              <w:pStyle w:val="TAL"/>
              <w:jc w:val="center"/>
            </w:pPr>
            <w:r w:rsidRPr="001F4300">
              <w:t>No</w:t>
            </w:r>
          </w:p>
        </w:tc>
        <w:tc>
          <w:tcPr>
            <w:tcW w:w="709" w:type="dxa"/>
          </w:tcPr>
          <w:p w14:paraId="65D0F46C" w14:textId="4C2C0B72" w:rsidR="001F7FB0" w:rsidRPr="001F4300" w:rsidRDefault="001F7FB0" w:rsidP="001F7FB0">
            <w:pPr>
              <w:pStyle w:val="TAL"/>
              <w:jc w:val="center"/>
            </w:pPr>
            <w:r w:rsidRPr="001F4300">
              <w:rPr>
                <w:bCs/>
                <w:iCs/>
              </w:rPr>
              <w:t>N/A</w:t>
            </w:r>
          </w:p>
        </w:tc>
        <w:tc>
          <w:tcPr>
            <w:tcW w:w="728" w:type="dxa"/>
          </w:tcPr>
          <w:p w14:paraId="1C3DD311" w14:textId="70A50871" w:rsidR="001F7FB0" w:rsidRPr="001F4300" w:rsidRDefault="001F7FB0" w:rsidP="001F7FB0">
            <w:pPr>
              <w:pStyle w:val="TAL"/>
              <w:jc w:val="center"/>
            </w:pPr>
            <w:r w:rsidRPr="001F4300">
              <w:rPr>
                <w:bCs/>
                <w:iCs/>
              </w:rPr>
              <w:t>N/A</w:t>
            </w:r>
          </w:p>
        </w:tc>
      </w:tr>
      <w:tr w:rsidR="001F4300" w:rsidRPr="001F4300" w14:paraId="0F857599" w14:textId="7884720A" w:rsidTr="0026000E">
        <w:trPr>
          <w:cantSplit/>
          <w:tblHeader/>
        </w:trPr>
        <w:tc>
          <w:tcPr>
            <w:tcW w:w="6917" w:type="dxa"/>
          </w:tcPr>
          <w:p w14:paraId="70A92E5B" w14:textId="0C9D940E" w:rsidR="00172633" w:rsidRPr="001F4300" w:rsidRDefault="00172633" w:rsidP="00172633">
            <w:pPr>
              <w:pStyle w:val="TAL"/>
              <w:rPr>
                <w:b/>
                <w:i/>
              </w:rPr>
            </w:pPr>
            <w:r w:rsidRPr="001F4300">
              <w:rPr>
                <w:b/>
                <w:i/>
              </w:rPr>
              <w:t>ul-FullPwrMode2-SRSConfig-diffNumSRSPorts-r16</w:t>
            </w:r>
          </w:p>
          <w:p w14:paraId="25644BC7" w14:textId="144BA039"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686D5923"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1A552FE4"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616CFEE5"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2D7B8ABB" w:rsidR="008C7055" w:rsidRPr="001F4300" w:rsidRDefault="008C7055" w:rsidP="008C7055">
            <w:pPr>
              <w:pStyle w:val="TAL"/>
            </w:pPr>
          </w:p>
          <w:p w14:paraId="7A13983D" w14:textId="33165DDF"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C1BFE30" w:rsidR="008C7055" w:rsidRPr="001F4300" w:rsidRDefault="008C7055" w:rsidP="008C7055">
            <w:pPr>
              <w:pStyle w:val="TAL"/>
              <w:rPr>
                <w:bCs/>
                <w:i/>
              </w:rPr>
            </w:pPr>
          </w:p>
          <w:p w14:paraId="734936D7" w14:textId="04002C10"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4791F66A" w:rsidR="00172633" w:rsidRPr="001F4300" w:rsidRDefault="00172633" w:rsidP="00172633">
            <w:pPr>
              <w:pStyle w:val="TAL"/>
              <w:jc w:val="center"/>
            </w:pPr>
            <w:r w:rsidRPr="001F4300">
              <w:t>FS</w:t>
            </w:r>
          </w:p>
        </w:tc>
        <w:tc>
          <w:tcPr>
            <w:tcW w:w="567" w:type="dxa"/>
          </w:tcPr>
          <w:p w14:paraId="0BA28CDD" w14:textId="372ED40E" w:rsidR="00172633" w:rsidRPr="001F4300" w:rsidRDefault="00172633" w:rsidP="00172633">
            <w:pPr>
              <w:pStyle w:val="TAL"/>
              <w:jc w:val="center"/>
            </w:pPr>
            <w:r w:rsidRPr="001F4300">
              <w:t>No</w:t>
            </w:r>
          </w:p>
        </w:tc>
        <w:tc>
          <w:tcPr>
            <w:tcW w:w="709" w:type="dxa"/>
          </w:tcPr>
          <w:p w14:paraId="76029EFF" w14:textId="3A17B0AB" w:rsidR="00172633" w:rsidRPr="001F4300" w:rsidRDefault="00172633" w:rsidP="00172633">
            <w:pPr>
              <w:pStyle w:val="TAL"/>
              <w:jc w:val="center"/>
              <w:rPr>
                <w:bCs/>
                <w:iCs/>
              </w:rPr>
            </w:pPr>
            <w:r w:rsidRPr="001F4300">
              <w:rPr>
                <w:bCs/>
                <w:iCs/>
              </w:rPr>
              <w:t>N/A</w:t>
            </w:r>
          </w:p>
        </w:tc>
        <w:tc>
          <w:tcPr>
            <w:tcW w:w="728" w:type="dxa"/>
          </w:tcPr>
          <w:p w14:paraId="5D9A9CFD" w14:textId="1446BB19" w:rsidR="00172633" w:rsidRPr="001F4300" w:rsidRDefault="00172633" w:rsidP="00172633">
            <w:pPr>
              <w:pStyle w:val="TAL"/>
              <w:jc w:val="center"/>
              <w:rPr>
                <w:bCs/>
                <w:iCs/>
              </w:rPr>
            </w:pPr>
            <w:r w:rsidRPr="001F4300">
              <w:rPr>
                <w:bCs/>
                <w:iCs/>
              </w:rPr>
              <w:t>N/A</w:t>
            </w:r>
          </w:p>
        </w:tc>
      </w:tr>
      <w:tr w:rsidR="001F4300" w:rsidRPr="001F4300" w14:paraId="0243BD1B" w14:textId="099C9E71" w:rsidTr="0026000E">
        <w:trPr>
          <w:cantSplit/>
          <w:tblHeader/>
        </w:trPr>
        <w:tc>
          <w:tcPr>
            <w:tcW w:w="6917" w:type="dxa"/>
          </w:tcPr>
          <w:p w14:paraId="0DFD2056" w14:textId="0AFFB940" w:rsidR="00172633" w:rsidRPr="001F4300" w:rsidRDefault="00172633" w:rsidP="00172633">
            <w:pPr>
              <w:pStyle w:val="TAL"/>
              <w:rPr>
                <w:b/>
                <w:i/>
              </w:rPr>
            </w:pPr>
            <w:r w:rsidRPr="001F4300">
              <w:rPr>
                <w:b/>
                <w:i/>
              </w:rPr>
              <w:lastRenderedPageBreak/>
              <w:t>ul-FullPwrMode2-TPMIGroup-r16</w:t>
            </w:r>
          </w:p>
          <w:p w14:paraId="42CE4E19" w14:textId="043B6A38" w:rsidR="00172633" w:rsidRPr="001F4300" w:rsidRDefault="00172633" w:rsidP="00172633">
            <w:pPr>
              <w:pStyle w:val="TAL"/>
            </w:pPr>
            <w:r w:rsidRPr="001F4300">
              <w:t>Indicates the UE supported TPMI group(s) which delivers full power.  The capability signalling comprises the following values:</w:t>
            </w:r>
          </w:p>
          <w:p w14:paraId="7F96DA2A" w14:textId="63E8B52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65EEC9A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14BAD40D" w:rsidR="00172633" w:rsidRPr="001F4300" w:rsidRDefault="00172633" w:rsidP="00172633">
            <w:pPr>
              <w:pStyle w:val="TAL"/>
            </w:pPr>
          </w:p>
          <w:p w14:paraId="3A6BB20D" w14:textId="581CF6EE"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497AAED9"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2B0DA3B7" w:rsidTr="009F79D3">
              <w:trPr>
                <w:trHeight w:val="353"/>
                <w:jc w:val="center"/>
              </w:trPr>
              <w:tc>
                <w:tcPr>
                  <w:tcW w:w="562" w:type="dxa"/>
                  <w:shd w:val="clear" w:color="auto" w:fill="auto"/>
                  <w:vAlign w:val="center"/>
                </w:tcPr>
                <w:p w14:paraId="563D0C3A" w14:textId="49F17817" w:rsidR="008F1D40" w:rsidRPr="001F4300" w:rsidRDefault="008F1D40" w:rsidP="008F1D40">
                  <w:pPr>
                    <w:pStyle w:val="TAC"/>
                  </w:pPr>
                  <w:r w:rsidRPr="001F4300">
                    <w:t>ID</w:t>
                  </w:r>
                </w:p>
              </w:tc>
              <w:tc>
                <w:tcPr>
                  <w:tcW w:w="4962" w:type="dxa"/>
                  <w:shd w:val="clear" w:color="auto" w:fill="auto"/>
                  <w:vAlign w:val="center"/>
                </w:tcPr>
                <w:p w14:paraId="7F0AF298" w14:textId="3890EE2A" w:rsidR="008F1D40" w:rsidRPr="001F4300" w:rsidRDefault="008F1D40" w:rsidP="008F1D40">
                  <w:pPr>
                    <w:pStyle w:val="TAC"/>
                  </w:pPr>
                  <w:r w:rsidRPr="001F4300">
                    <w:t>TPMI groups</w:t>
                  </w:r>
                </w:p>
              </w:tc>
            </w:tr>
            <w:tr w:rsidR="001F4300" w:rsidRPr="001F4300" w14:paraId="4B52A344" w14:textId="5378ECC2" w:rsidTr="009F79D3">
              <w:trPr>
                <w:trHeight w:val="785"/>
                <w:jc w:val="center"/>
              </w:trPr>
              <w:tc>
                <w:tcPr>
                  <w:tcW w:w="562" w:type="dxa"/>
                  <w:shd w:val="clear" w:color="auto" w:fill="auto"/>
                  <w:vAlign w:val="center"/>
                </w:tcPr>
                <w:p w14:paraId="299D65E9" w14:textId="6D4D59ED"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679B7F8B" w:rsidR="008F1D40" w:rsidRPr="001F4300" w:rsidRDefault="0005414C"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3B5DBE43" w:rsidTr="009F79D3">
              <w:trPr>
                <w:trHeight w:val="765"/>
                <w:jc w:val="center"/>
              </w:trPr>
              <w:tc>
                <w:tcPr>
                  <w:tcW w:w="562" w:type="dxa"/>
                  <w:shd w:val="clear" w:color="auto" w:fill="auto"/>
                  <w:vAlign w:val="center"/>
                </w:tcPr>
                <w:p w14:paraId="3C4E3C86" w14:textId="1812CB62"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6ACC5174" w:rsidR="008F1D40" w:rsidRPr="001F4300" w:rsidRDefault="0005414C"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43576EFB" w:rsidTr="009F79D3">
              <w:trPr>
                <w:trHeight w:val="765"/>
                <w:jc w:val="center"/>
              </w:trPr>
              <w:tc>
                <w:tcPr>
                  <w:tcW w:w="562" w:type="dxa"/>
                  <w:shd w:val="clear" w:color="auto" w:fill="auto"/>
                  <w:vAlign w:val="center"/>
                </w:tcPr>
                <w:p w14:paraId="53811DBB" w14:textId="6884E1C4"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398BCD80" w:rsidR="008F1D40" w:rsidRPr="001F4300" w:rsidRDefault="0005414C"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F27EBD" w:rsidTr="009F79D3">
              <w:trPr>
                <w:trHeight w:val="785"/>
                <w:jc w:val="center"/>
              </w:trPr>
              <w:tc>
                <w:tcPr>
                  <w:tcW w:w="562" w:type="dxa"/>
                  <w:shd w:val="clear" w:color="auto" w:fill="auto"/>
                  <w:vAlign w:val="center"/>
                </w:tcPr>
                <w:p w14:paraId="3F811479" w14:textId="798BFDF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05069AB" w:rsidR="008F1D40" w:rsidRPr="001F4300" w:rsidRDefault="0005414C"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17CD45F3" w:rsidTr="009F79D3">
              <w:trPr>
                <w:trHeight w:val="765"/>
                <w:jc w:val="center"/>
              </w:trPr>
              <w:tc>
                <w:tcPr>
                  <w:tcW w:w="562" w:type="dxa"/>
                  <w:shd w:val="clear" w:color="auto" w:fill="auto"/>
                  <w:vAlign w:val="center"/>
                </w:tcPr>
                <w:p w14:paraId="20F159B2" w14:textId="4FF31D09"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5975D084" w:rsidR="008F1D40" w:rsidRPr="001F4300" w:rsidRDefault="0005414C"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0F8125B" w:rsidTr="009F79D3">
              <w:trPr>
                <w:trHeight w:val="765"/>
                <w:jc w:val="center"/>
              </w:trPr>
              <w:tc>
                <w:tcPr>
                  <w:tcW w:w="562" w:type="dxa"/>
                  <w:shd w:val="clear" w:color="auto" w:fill="auto"/>
                  <w:vAlign w:val="center"/>
                </w:tcPr>
                <w:p w14:paraId="23601564" w14:textId="0125C8DA"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3658350D" w:rsidR="008F1D40" w:rsidRPr="001F4300" w:rsidRDefault="0005414C"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0C7A7F04" w:rsidTr="009F79D3">
              <w:trPr>
                <w:trHeight w:val="1575"/>
                <w:jc w:val="center"/>
              </w:trPr>
              <w:tc>
                <w:tcPr>
                  <w:tcW w:w="562" w:type="dxa"/>
                  <w:shd w:val="clear" w:color="auto" w:fill="auto"/>
                  <w:vAlign w:val="center"/>
                </w:tcPr>
                <w:p w14:paraId="08F447C1" w14:textId="2AA4FC1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302DA99" w:rsidR="008F1D40" w:rsidRPr="001F4300" w:rsidRDefault="0005414C"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F4300" w:rsidRDefault="0005414C"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F4300" w:rsidRDefault="00172633" w:rsidP="00172633">
            <w:pPr>
              <w:pStyle w:val="TAL"/>
              <w:rPr>
                <w:bCs/>
                <w:i/>
              </w:rPr>
            </w:pPr>
          </w:p>
          <w:p w14:paraId="4D7909E0" w14:textId="0AA96E83"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644E1CD2"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5FB919C0" w:rsidR="00172633" w:rsidRPr="001F4300" w:rsidRDefault="00172633" w:rsidP="00006091">
            <w:pPr>
              <w:pStyle w:val="TAN"/>
              <w:ind w:left="885" w:firstLine="0"/>
            </w:pPr>
            <w:r w:rsidRPr="001F4300">
              <w:t>For 4 port non-coherent UE, UE can report: 2-port {2-bit bitmap} and one of 4-port non-coherent {G0~G3}</w:t>
            </w:r>
          </w:p>
          <w:p w14:paraId="180C8B26" w14:textId="221B0330" w:rsidR="00172633" w:rsidRPr="001F4300" w:rsidRDefault="00172633" w:rsidP="00006091">
            <w:pPr>
              <w:pStyle w:val="TAN"/>
              <w:ind w:left="885" w:firstLine="0"/>
            </w:pPr>
            <w:r w:rsidRPr="001F4300">
              <w:t>For 2 port UE, UE can report: 2-port {2-bit bitmap}</w:t>
            </w:r>
          </w:p>
          <w:p w14:paraId="3442E4BB" w14:textId="3BCD2486"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1E440C27" w:rsidR="00172633" w:rsidRPr="001F4300" w:rsidRDefault="00172633" w:rsidP="00172633">
            <w:pPr>
              <w:pStyle w:val="TAL"/>
              <w:jc w:val="center"/>
            </w:pPr>
            <w:r w:rsidRPr="001F4300">
              <w:t>FS</w:t>
            </w:r>
          </w:p>
        </w:tc>
        <w:tc>
          <w:tcPr>
            <w:tcW w:w="567" w:type="dxa"/>
          </w:tcPr>
          <w:p w14:paraId="10416CC1" w14:textId="28A4B5E5" w:rsidR="00172633" w:rsidRPr="001F4300" w:rsidRDefault="00172633" w:rsidP="00172633">
            <w:pPr>
              <w:pStyle w:val="TAL"/>
              <w:jc w:val="center"/>
            </w:pPr>
            <w:r w:rsidRPr="001F4300">
              <w:t>No</w:t>
            </w:r>
          </w:p>
        </w:tc>
        <w:tc>
          <w:tcPr>
            <w:tcW w:w="709" w:type="dxa"/>
          </w:tcPr>
          <w:p w14:paraId="38F5D239" w14:textId="086EED20" w:rsidR="00172633" w:rsidRPr="001F4300" w:rsidRDefault="00172633" w:rsidP="00172633">
            <w:pPr>
              <w:pStyle w:val="TAL"/>
              <w:jc w:val="center"/>
              <w:rPr>
                <w:bCs/>
                <w:iCs/>
              </w:rPr>
            </w:pPr>
            <w:r w:rsidRPr="001F4300">
              <w:rPr>
                <w:bCs/>
                <w:iCs/>
              </w:rPr>
              <w:t>N/A</w:t>
            </w:r>
          </w:p>
        </w:tc>
        <w:tc>
          <w:tcPr>
            <w:tcW w:w="728" w:type="dxa"/>
          </w:tcPr>
          <w:p w14:paraId="498EB1B1" w14:textId="62AFB416" w:rsidR="00172633" w:rsidRPr="001F4300" w:rsidRDefault="00172633" w:rsidP="00172633">
            <w:pPr>
              <w:pStyle w:val="TAL"/>
              <w:jc w:val="center"/>
              <w:rPr>
                <w:bCs/>
                <w:iCs/>
              </w:rPr>
            </w:pPr>
            <w:r w:rsidRPr="001F4300">
              <w:rPr>
                <w:bCs/>
                <w:iCs/>
              </w:rPr>
              <w:t>N/A</w:t>
            </w:r>
          </w:p>
        </w:tc>
      </w:tr>
      <w:tr w:rsidR="001F4300" w:rsidRPr="001F4300" w14:paraId="7DB39539" w14:textId="12258D96" w:rsidTr="0026000E">
        <w:trPr>
          <w:cantSplit/>
          <w:tblHeader/>
        </w:trPr>
        <w:tc>
          <w:tcPr>
            <w:tcW w:w="6917" w:type="dxa"/>
          </w:tcPr>
          <w:p w14:paraId="7BBA5433" w14:textId="680DC60B" w:rsidR="00172633" w:rsidRPr="001F4300" w:rsidRDefault="00172633" w:rsidP="00172633">
            <w:pPr>
              <w:pStyle w:val="TAL"/>
              <w:rPr>
                <w:b/>
                <w:i/>
              </w:rPr>
            </w:pPr>
            <w:r w:rsidRPr="001F4300">
              <w:rPr>
                <w:b/>
                <w:i/>
              </w:rPr>
              <w:lastRenderedPageBreak/>
              <w:t>ul-IntraUE-Mux-r16</w:t>
            </w:r>
          </w:p>
          <w:p w14:paraId="363D2CDB" w14:textId="307CE311"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639A630"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39F01F95"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13216224" w:rsidR="00172633" w:rsidRPr="001F4300" w:rsidRDefault="00172633" w:rsidP="00172633">
            <w:pPr>
              <w:pStyle w:val="TAL"/>
              <w:jc w:val="center"/>
            </w:pPr>
            <w:r w:rsidRPr="001F4300">
              <w:t>FS</w:t>
            </w:r>
          </w:p>
        </w:tc>
        <w:tc>
          <w:tcPr>
            <w:tcW w:w="567" w:type="dxa"/>
          </w:tcPr>
          <w:p w14:paraId="2F797BA2" w14:textId="6C1EFD5D" w:rsidR="00172633" w:rsidRPr="001F4300" w:rsidRDefault="00172633" w:rsidP="00172633">
            <w:pPr>
              <w:pStyle w:val="TAL"/>
              <w:jc w:val="center"/>
            </w:pPr>
            <w:r w:rsidRPr="001F4300">
              <w:t>No</w:t>
            </w:r>
          </w:p>
        </w:tc>
        <w:tc>
          <w:tcPr>
            <w:tcW w:w="709" w:type="dxa"/>
          </w:tcPr>
          <w:p w14:paraId="6288BA2F" w14:textId="78C78ADC" w:rsidR="00172633" w:rsidRPr="001F4300" w:rsidRDefault="00172633" w:rsidP="00172633">
            <w:pPr>
              <w:pStyle w:val="TAL"/>
              <w:jc w:val="center"/>
              <w:rPr>
                <w:bCs/>
                <w:iCs/>
              </w:rPr>
            </w:pPr>
            <w:r w:rsidRPr="001F4300">
              <w:rPr>
                <w:bCs/>
                <w:iCs/>
              </w:rPr>
              <w:t>N/A</w:t>
            </w:r>
          </w:p>
        </w:tc>
        <w:tc>
          <w:tcPr>
            <w:tcW w:w="728" w:type="dxa"/>
          </w:tcPr>
          <w:p w14:paraId="325B9017" w14:textId="67506452" w:rsidR="00172633" w:rsidRPr="001F4300" w:rsidRDefault="00172633" w:rsidP="00172633">
            <w:pPr>
              <w:pStyle w:val="TAL"/>
              <w:jc w:val="center"/>
              <w:rPr>
                <w:bCs/>
                <w:iCs/>
              </w:rPr>
            </w:pPr>
            <w:r w:rsidRPr="001F4300">
              <w:rPr>
                <w:bCs/>
                <w:iCs/>
              </w:rPr>
              <w:t>N/A</w:t>
            </w:r>
          </w:p>
        </w:tc>
      </w:tr>
      <w:tr w:rsidR="001F4300" w:rsidRPr="001F4300" w14:paraId="3C34B3EF" w14:textId="571565A4" w:rsidTr="0026000E">
        <w:trPr>
          <w:cantSplit/>
          <w:tblHeader/>
        </w:trPr>
        <w:tc>
          <w:tcPr>
            <w:tcW w:w="6917" w:type="dxa"/>
          </w:tcPr>
          <w:p w14:paraId="6D70A7DC" w14:textId="5B47893F" w:rsidR="001F7FB0" w:rsidRPr="001F4300" w:rsidRDefault="001F7FB0" w:rsidP="001F7FB0">
            <w:pPr>
              <w:pStyle w:val="TAL"/>
              <w:rPr>
                <w:b/>
                <w:i/>
              </w:rPr>
            </w:pPr>
            <w:r w:rsidRPr="001F4300">
              <w:rPr>
                <w:b/>
                <w:i/>
              </w:rPr>
              <w:t>ul-MCS-TableAlt-DynamicIndication</w:t>
            </w:r>
          </w:p>
          <w:p w14:paraId="15E4A261" w14:textId="3B5E84A5"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696176F3" w:rsidR="001F7FB0" w:rsidRPr="001F4300" w:rsidRDefault="001F7FB0" w:rsidP="001F7FB0">
            <w:pPr>
              <w:pStyle w:val="TAL"/>
              <w:jc w:val="center"/>
            </w:pPr>
            <w:r w:rsidRPr="001F4300">
              <w:t>FS</w:t>
            </w:r>
          </w:p>
        </w:tc>
        <w:tc>
          <w:tcPr>
            <w:tcW w:w="567" w:type="dxa"/>
          </w:tcPr>
          <w:p w14:paraId="58E9FDF6" w14:textId="0CF9ADCA" w:rsidR="001F7FB0" w:rsidRPr="001F4300" w:rsidRDefault="001F7FB0" w:rsidP="001F7FB0">
            <w:pPr>
              <w:pStyle w:val="TAL"/>
              <w:jc w:val="center"/>
            </w:pPr>
            <w:r w:rsidRPr="001F4300">
              <w:t>No</w:t>
            </w:r>
          </w:p>
        </w:tc>
        <w:tc>
          <w:tcPr>
            <w:tcW w:w="709" w:type="dxa"/>
          </w:tcPr>
          <w:p w14:paraId="23C0B317" w14:textId="753B957C" w:rsidR="001F7FB0" w:rsidRPr="001F4300" w:rsidRDefault="001F7FB0" w:rsidP="001F7FB0">
            <w:pPr>
              <w:pStyle w:val="TAL"/>
              <w:jc w:val="center"/>
            </w:pPr>
            <w:r w:rsidRPr="001F4300">
              <w:rPr>
                <w:bCs/>
                <w:iCs/>
              </w:rPr>
              <w:t>N/A</w:t>
            </w:r>
          </w:p>
        </w:tc>
        <w:tc>
          <w:tcPr>
            <w:tcW w:w="728" w:type="dxa"/>
          </w:tcPr>
          <w:p w14:paraId="32A34256" w14:textId="568568E1" w:rsidR="001F7FB0" w:rsidRPr="001F4300" w:rsidRDefault="001F7FB0" w:rsidP="001F7FB0">
            <w:pPr>
              <w:pStyle w:val="TAL"/>
              <w:jc w:val="center"/>
            </w:pPr>
            <w:r w:rsidRPr="001F4300">
              <w:rPr>
                <w:bCs/>
                <w:iCs/>
              </w:rPr>
              <w:t>N/A</w:t>
            </w:r>
          </w:p>
        </w:tc>
      </w:tr>
      <w:tr w:rsidR="001F4300" w:rsidRPr="001F4300" w14:paraId="2C48EEC4" w14:textId="27319B47" w:rsidTr="0026000E">
        <w:trPr>
          <w:cantSplit/>
          <w:tblHeader/>
        </w:trPr>
        <w:tc>
          <w:tcPr>
            <w:tcW w:w="6917" w:type="dxa"/>
          </w:tcPr>
          <w:p w14:paraId="4CE7B7BB" w14:textId="0C6EBE7A" w:rsidR="001F7FB0" w:rsidRPr="001F4300" w:rsidRDefault="001F7FB0" w:rsidP="001F7FB0">
            <w:pPr>
              <w:pStyle w:val="TAL"/>
              <w:rPr>
                <w:b/>
                <w:i/>
              </w:rPr>
            </w:pPr>
            <w:r w:rsidRPr="001F4300">
              <w:rPr>
                <w:b/>
                <w:i/>
              </w:rPr>
              <w:t>zeroSlotOffsetAperiodicSRS</w:t>
            </w:r>
          </w:p>
          <w:p w14:paraId="70806DF4" w14:textId="577A2EAD"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6E3A80F8" w:rsidR="001F7FB0" w:rsidRPr="001F4300" w:rsidRDefault="001F7FB0" w:rsidP="001F7FB0">
            <w:pPr>
              <w:pStyle w:val="TAL"/>
              <w:jc w:val="center"/>
            </w:pPr>
            <w:r w:rsidRPr="001F4300">
              <w:t>FS</w:t>
            </w:r>
          </w:p>
        </w:tc>
        <w:tc>
          <w:tcPr>
            <w:tcW w:w="567" w:type="dxa"/>
          </w:tcPr>
          <w:p w14:paraId="4BC3E47E" w14:textId="29BA05D8" w:rsidR="001F7FB0" w:rsidRPr="001F4300" w:rsidRDefault="001F7FB0" w:rsidP="001F7FB0">
            <w:pPr>
              <w:pStyle w:val="TAL"/>
              <w:jc w:val="center"/>
            </w:pPr>
            <w:r w:rsidRPr="001F4300">
              <w:t>No</w:t>
            </w:r>
          </w:p>
        </w:tc>
        <w:tc>
          <w:tcPr>
            <w:tcW w:w="709" w:type="dxa"/>
          </w:tcPr>
          <w:p w14:paraId="3521A51E" w14:textId="7FFD4243" w:rsidR="001F7FB0" w:rsidRPr="001F4300" w:rsidRDefault="001F7FB0" w:rsidP="001F7FB0">
            <w:pPr>
              <w:pStyle w:val="TAL"/>
              <w:jc w:val="center"/>
            </w:pPr>
            <w:r w:rsidRPr="001F4300">
              <w:rPr>
                <w:bCs/>
                <w:iCs/>
              </w:rPr>
              <w:t>N/A</w:t>
            </w:r>
          </w:p>
        </w:tc>
        <w:tc>
          <w:tcPr>
            <w:tcW w:w="728" w:type="dxa"/>
          </w:tcPr>
          <w:p w14:paraId="66C84697" w14:textId="131EFF37" w:rsidR="001F7FB0" w:rsidRPr="001F4300" w:rsidRDefault="001F7FB0" w:rsidP="001F7FB0">
            <w:pPr>
              <w:pStyle w:val="TAL"/>
              <w:jc w:val="center"/>
            </w:pPr>
            <w:r w:rsidRPr="001F4300">
              <w:rPr>
                <w:bCs/>
                <w:iCs/>
              </w:rPr>
              <w:t>N/A</w:t>
            </w:r>
          </w:p>
        </w:tc>
      </w:tr>
    </w:tbl>
    <w:p w14:paraId="04FC9BDD" w14:textId="77777777" w:rsidR="00A43323" w:rsidRPr="001F4300" w:rsidRDefault="00A43323" w:rsidP="00E378D2"/>
    <w:p w14:paraId="69F42BC6" w14:textId="77777777" w:rsidR="00A43323" w:rsidRPr="001F4300" w:rsidRDefault="00953870" w:rsidP="00342F83">
      <w:pPr>
        <w:pStyle w:val="Heading4"/>
      </w:pPr>
      <w:bookmarkStart w:id="356" w:name="_Toc12750900"/>
      <w:bookmarkStart w:id="357" w:name="_Toc29382264"/>
      <w:bookmarkStart w:id="358" w:name="_Toc37093381"/>
      <w:bookmarkStart w:id="359" w:name="_Toc37238771"/>
      <w:bookmarkStart w:id="360" w:name="_Toc46488667"/>
      <w:bookmarkStart w:id="361" w:name="_Toc52574088"/>
      <w:bookmarkStart w:id="362" w:name="_Toc52574174"/>
      <w:bookmarkStart w:id="363" w:name="_Toc90724026"/>
      <w:r w:rsidRPr="001F4300">
        <w:lastRenderedPageBreak/>
        <w:t>4.2.7.8</w:t>
      </w:r>
      <w:r w:rsidR="00A43323" w:rsidRPr="001F4300">
        <w:tab/>
      </w:r>
      <w:bookmarkStart w:id="364" w:name="_Toc37238657"/>
      <w:r w:rsidR="00A43323" w:rsidRPr="001F4300">
        <w:rPr>
          <w:i/>
        </w:rPr>
        <w:t>FeatureSetUplinkPerCC</w:t>
      </w:r>
      <w:r w:rsidR="00A43323" w:rsidRPr="001F4300">
        <w:t xml:space="preserve"> parameters</w:t>
      </w:r>
      <w:bookmarkEnd w:id="356"/>
      <w:bookmarkEnd w:id="357"/>
      <w:bookmarkEnd w:id="358"/>
      <w:bookmarkEnd w:id="359"/>
      <w:bookmarkEnd w:id="360"/>
      <w:bookmarkEnd w:id="361"/>
      <w:bookmarkEnd w:id="362"/>
      <w:bookmarkEnd w:id="363"/>
      <w:bookmarkEnd w:id="3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69EA7D35"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w:t>
            </w:r>
            <w:del w:id="365" w:author="CR#0677r1" w:date="2022-04-07T10:53:00Z">
              <w:r w:rsidR="008C7055" w:rsidRPr="001F4300" w:rsidDel="00E378D2">
                <w:delText xml:space="preserve">intra-frequency </w:delText>
              </w:r>
            </w:del>
            <w:r w:rsidR="008C7055" w:rsidRPr="001F4300">
              <w:t xml:space="preserve">DAPS handover for the source </w:t>
            </w:r>
            <w:ins w:id="366" w:author="CR#0677r1" w:date="2022-04-07T10:53:00Z">
              <w:r w:rsidR="00E378D2">
                <w:t>or</w:t>
              </w:r>
              <w:r w:rsidR="00E378D2" w:rsidRPr="001F4300">
                <w:t xml:space="preserve"> </w:t>
              </w:r>
            </w:ins>
            <w:del w:id="367" w:author="CR#0677r1" w:date="2022-04-07T10:53:00Z">
              <w:r w:rsidR="008C7055" w:rsidRPr="001F4300" w:rsidDel="00E378D2">
                <w:delText xml:space="preserve">and </w:delText>
              </w:r>
            </w:del>
            <w:r w:rsidR="008C7055" w:rsidRPr="001F4300">
              <w:t>target cell</w:t>
            </w:r>
            <w:del w:id="368" w:author="CR#0677r1" w:date="2022-04-07T10:54:00Z">
              <w:r w:rsidR="008C7055" w:rsidRPr="001F4300" w:rsidDel="00E378D2">
                <w:delText>s</w:delText>
              </w:r>
            </w:del>
            <w:r w:rsidR="008C7055" w:rsidRPr="001F4300">
              <w:t>)</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03ED26C6" w14:textId="227CF73A" w:rsidR="00D87B44" w:rsidRPr="001F4300" w:rsidRDefault="00D87B44" w:rsidP="00D87B44">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lastRenderedPageBreak/>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69" w:name="_Toc12750901"/>
      <w:bookmarkStart w:id="370" w:name="_Toc29382265"/>
      <w:bookmarkStart w:id="371" w:name="_Toc37093382"/>
      <w:bookmarkStart w:id="372" w:name="_Toc37238658"/>
      <w:bookmarkStart w:id="373" w:name="_Toc37238772"/>
      <w:bookmarkStart w:id="374" w:name="_Toc46488668"/>
      <w:bookmarkStart w:id="375" w:name="_Toc52574089"/>
      <w:bookmarkStart w:id="376" w:name="_Toc52574175"/>
      <w:bookmarkStart w:id="377" w:name="_Toc90724027"/>
      <w:r w:rsidRPr="001F4300">
        <w:lastRenderedPageBreak/>
        <w:t>4.2.7.9</w:t>
      </w:r>
      <w:r w:rsidRPr="001F4300">
        <w:tab/>
      </w:r>
      <w:r w:rsidRPr="001F4300">
        <w:rPr>
          <w:i/>
        </w:rPr>
        <w:t>MRDC-Parameters</w:t>
      </w:r>
      <w:bookmarkEnd w:id="369"/>
      <w:bookmarkEnd w:id="370"/>
      <w:bookmarkEnd w:id="371"/>
      <w:bookmarkEnd w:id="372"/>
      <w:bookmarkEnd w:id="373"/>
      <w:bookmarkEnd w:id="374"/>
      <w:bookmarkEnd w:id="375"/>
      <w:bookmarkEnd w:id="376"/>
      <w:bookmarkEnd w:id="3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378"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78"/>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79" w:name="_Toc12750902"/>
      <w:bookmarkStart w:id="380" w:name="_Toc29382266"/>
      <w:bookmarkStart w:id="381" w:name="_Toc37093383"/>
      <w:bookmarkStart w:id="382" w:name="_Toc37238659"/>
      <w:bookmarkStart w:id="383" w:name="_Toc37238773"/>
      <w:bookmarkStart w:id="384" w:name="_Toc46488669"/>
      <w:bookmarkStart w:id="385" w:name="_Toc52574090"/>
      <w:bookmarkStart w:id="386" w:name="_Toc52574176"/>
      <w:bookmarkStart w:id="387" w:name="_Toc90724028"/>
      <w:r w:rsidRPr="001F4300">
        <w:t>4.2.7.10</w:t>
      </w:r>
      <w:r w:rsidRPr="001F4300">
        <w:tab/>
      </w:r>
      <w:r w:rsidRPr="001F4300">
        <w:rPr>
          <w:i/>
        </w:rPr>
        <w:t>Phy-Parameters</w:t>
      </w:r>
      <w:bookmarkEnd w:id="379"/>
      <w:bookmarkEnd w:id="380"/>
      <w:bookmarkEnd w:id="381"/>
      <w:bookmarkEnd w:id="382"/>
      <w:bookmarkEnd w:id="383"/>
      <w:bookmarkEnd w:id="384"/>
      <w:bookmarkEnd w:id="385"/>
      <w:bookmarkEnd w:id="386"/>
      <w:bookmarkEnd w:id="3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lastRenderedPageBreak/>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77777777" w:rsidR="00A43323" w:rsidRPr="001F4300" w:rsidRDefault="00A43323" w:rsidP="00D14891">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77777777" w:rsidR="00A43323" w:rsidRPr="001F4300" w:rsidRDefault="00A43323" w:rsidP="00D14891">
            <w:pPr>
              <w:pStyle w:val="TAL"/>
              <w:jc w:val="center"/>
            </w:pPr>
            <w:r w:rsidRPr="001F4300">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388"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88"/>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lastRenderedPageBreak/>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89" w:name="_Toc12750903"/>
      <w:bookmarkStart w:id="390" w:name="_Toc29382267"/>
      <w:bookmarkStart w:id="391" w:name="_Toc37093384"/>
      <w:bookmarkStart w:id="392" w:name="_Toc37238660"/>
      <w:bookmarkStart w:id="393" w:name="_Toc37238774"/>
      <w:bookmarkStart w:id="394" w:name="_Toc46488670"/>
      <w:bookmarkStart w:id="395" w:name="_Toc52574091"/>
      <w:bookmarkStart w:id="396" w:name="_Toc52574177"/>
      <w:bookmarkStart w:id="397" w:name="_Toc90724029"/>
      <w:r w:rsidRPr="001F4300">
        <w:lastRenderedPageBreak/>
        <w:t>4.2.7.11</w:t>
      </w:r>
      <w:r w:rsidRPr="001F4300">
        <w:tab/>
        <w:t>Other PHY param</w:t>
      </w:r>
      <w:r w:rsidR="00EE63F4" w:rsidRPr="001F4300">
        <w:t>eters</w:t>
      </w:r>
      <w:bookmarkEnd w:id="389"/>
      <w:bookmarkEnd w:id="390"/>
      <w:bookmarkEnd w:id="391"/>
      <w:bookmarkEnd w:id="392"/>
      <w:bookmarkEnd w:id="393"/>
      <w:bookmarkEnd w:id="394"/>
      <w:bookmarkEnd w:id="395"/>
      <w:bookmarkEnd w:id="396"/>
      <w:bookmarkEnd w:id="3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lastRenderedPageBreak/>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98" w:name="_Toc29382268"/>
      <w:bookmarkStart w:id="399" w:name="_Toc37093385"/>
      <w:bookmarkStart w:id="400" w:name="_Toc37238661"/>
      <w:bookmarkStart w:id="401" w:name="_Toc37238775"/>
      <w:bookmarkStart w:id="402" w:name="_Toc46488671"/>
      <w:bookmarkStart w:id="403" w:name="_Toc52574092"/>
      <w:bookmarkStart w:id="404" w:name="_Toc52574178"/>
      <w:bookmarkStart w:id="405" w:name="_Toc90724030"/>
      <w:r w:rsidRPr="001F4300">
        <w:t>4.2.7.12</w:t>
      </w:r>
      <w:r w:rsidRPr="001F4300">
        <w:tab/>
      </w:r>
      <w:r w:rsidRPr="001F4300">
        <w:rPr>
          <w:i/>
        </w:rPr>
        <w:t>NRDC-Parameters</w:t>
      </w:r>
      <w:bookmarkEnd w:id="398"/>
      <w:bookmarkEnd w:id="399"/>
      <w:bookmarkEnd w:id="400"/>
      <w:bookmarkEnd w:id="401"/>
      <w:bookmarkEnd w:id="402"/>
      <w:bookmarkEnd w:id="403"/>
      <w:bookmarkEnd w:id="404"/>
      <w:bookmarkEnd w:id="4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406"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06"/>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407"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407"/>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408" w:name="_Toc46488672"/>
      <w:bookmarkStart w:id="409" w:name="_Toc52574093"/>
      <w:bookmarkStart w:id="410" w:name="_Toc52574179"/>
      <w:bookmarkStart w:id="411" w:name="_Toc90724031"/>
      <w:r w:rsidRPr="001F4300">
        <w:lastRenderedPageBreak/>
        <w:t>4.2.7.13</w:t>
      </w:r>
      <w:r w:rsidRPr="001F4300">
        <w:tab/>
      </w:r>
      <w:r w:rsidRPr="001F4300">
        <w:rPr>
          <w:i/>
        </w:rPr>
        <w:t>CarrierAggregationVariant</w:t>
      </w:r>
      <w:bookmarkEnd w:id="408"/>
      <w:bookmarkEnd w:id="409"/>
      <w:bookmarkEnd w:id="410"/>
      <w:bookmarkEnd w:id="41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412" w:name="_Toc90724032"/>
      <w:r w:rsidRPr="001F4300">
        <w:lastRenderedPageBreak/>
        <w:t>4.2.7.14</w:t>
      </w:r>
      <w:r w:rsidRPr="001F4300">
        <w:tab/>
      </w:r>
      <w:r w:rsidRPr="001F4300">
        <w:rPr>
          <w:i/>
        </w:rPr>
        <w:t>Phy-ParametersSharedSpectrumChAccess</w:t>
      </w:r>
      <w:bookmarkEnd w:id="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413" w:name="_Toc12750904"/>
      <w:bookmarkStart w:id="414" w:name="_Toc29382269"/>
      <w:bookmarkStart w:id="415" w:name="_Toc37093386"/>
      <w:bookmarkStart w:id="416" w:name="_Toc37238662"/>
      <w:bookmarkStart w:id="417" w:name="_Toc37238776"/>
      <w:bookmarkStart w:id="418" w:name="_Toc46488673"/>
      <w:bookmarkStart w:id="419" w:name="_Toc52574094"/>
      <w:bookmarkStart w:id="420" w:name="_Toc52574180"/>
      <w:bookmarkStart w:id="421" w:name="_Toc90724033"/>
      <w:r w:rsidRPr="001F4300">
        <w:t>4.</w:t>
      </w:r>
      <w:r w:rsidR="00B145C6" w:rsidRPr="001F4300">
        <w:t>2.</w:t>
      </w:r>
      <w:r w:rsidR="00D06DBF" w:rsidRPr="001F4300">
        <w:t>8</w:t>
      </w:r>
      <w:r w:rsidRPr="001F4300">
        <w:tab/>
      </w:r>
      <w:r w:rsidR="00EE63F4" w:rsidRPr="001F4300">
        <w:t>Void</w:t>
      </w:r>
      <w:bookmarkEnd w:id="413"/>
      <w:bookmarkEnd w:id="414"/>
      <w:bookmarkEnd w:id="415"/>
      <w:bookmarkEnd w:id="416"/>
      <w:bookmarkEnd w:id="417"/>
      <w:bookmarkEnd w:id="418"/>
      <w:bookmarkEnd w:id="419"/>
      <w:bookmarkEnd w:id="420"/>
      <w:bookmarkEnd w:id="421"/>
    </w:p>
    <w:p w14:paraId="657E4B29" w14:textId="77777777" w:rsidR="00FE00CF" w:rsidRPr="001F4300" w:rsidRDefault="00FE00CF" w:rsidP="00FE00CF"/>
    <w:p w14:paraId="39165D34" w14:textId="77777777" w:rsidR="0009665E" w:rsidRPr="001F4300" w:rsidRDefault="0002186C" w:rsidP="00AC038D">
      <w:pPr>
        <w:pStyle w:val="Heading3"/>
      </w:pPr>
      <w:bookmarkStart w:id="422" w:name="_Toc12750905"/>
      <w:bookmarkStart w:id="423" w:name="_Toc29382270"/>
      <w:bookmarkStart w:id="424" w:name="_Toc37093387"/>
      <w:bookmarkStart w:id="425" w:name="_Toc37238663"/>
      <w:bookmarkStart w:id="426" w:name="_Toc37238777"/>
      <w:bookmarkStart w:id="427" w:name="_Toc46488674"/>
      <w:bookmarkStart w:id="428" w:name="_Toc52574095"/>
      <w:bookmarkStart w:id="429" w:name="_Toc52574181"/>
      <w:bookmarkStart w:id="430" w:name="_Toc90724034"/>
      <w:r w:rsidRPr="001F4300">
        <w:lastRenderedPageBreak/>
        <w:t>4.</w:t>
      </w:r>
      <w:r w:rsidR="00AC038D" w:rsidRPr="001F4300">
        <w:t>2.</w:t>
      </w:r>
      <w:r w:rsidR="00D06DBF" w:rsidRPr="001F4300">
        <w:t>9</w:t>
      </w:r>
      <w:r w:rsidR="0009665E" w:rsidRPr="001F4300">
        <w:tab/>
      </w:r>
      <w:r w:rsidR="00EE63F4" w:rsidRPr="001F4300">
        <w:rPr>
          <w:i/>
        </w:rPr>
        <w:t>MeasAndMobParameters</w:t>
      </w:r>
      <w:bookmarkEnd w:id="422"/>
      <w:bookmarkEnd w:id="423"/>
      <w:bookmarkEnd w:id="424"/>
      <w:bookmarkEnd w:id="425"/>
      <w:bookmarkEnd w:id="426"/>
      <w:bookmarkEnd w:id="427"/>
      <w:bookmarkEnd w:id="428"/>
      <w:bookmarkEnd w:id="429"/>
      <w:bookmarkEnd w:id="43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77777777"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lastRenderedPageBreak/>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r w:rsidRPr="001F4300">
              <w:rPr>
                <w:rFonts w:cs="Arial"/>
                <w:b/>
                <w:bCs/>
                <w:i/>
                <w:iCs/>
                <w:szCs w:val="18"/>
              </w:rPr>
              <w:t>intraAndInterF-MeasAndReport</w:t>
            </w:r>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r w:rsidRPr="001F4300">
              <w:rPr>
                <w:b/>
                <w:i/>
              </w:rPr>
              <w:t>maxNumberCSI-RS-RRM-RS-SINR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r w:rsidR="00BB33B8" w:rsidRPr="001F4300">
              <w:rPr>
                <w:i/>
              </w:rPr>
              <w:t>csi-RSRP-AndRSRQ-MeasWithSSB</w:t>
            </w:r>
            <w:r w:rsidR="00BB33B8" w:rsidRPr="001F4300">
              <w:t xml:space="preserve">, </w:t>
            </w:r>
            <w:r w:rsidR="00BB33B8" w:rsidRPr="001F4300">
              <w:rPr>
                <w:i/>
              </w:rPr>
              <w:t>csi-RSRP-AndRSRQ-MeasWithoutSSB</w:t>
            </w:r>
            <w:r w:rsidR="00BB33B8" w:rsidRPr="001F4300">
              <w:t xml:space="preserve">, and </w:t>
            </w:r>
            <w:r w:rsidR="00BB33B8" w:rsidRPr="001F4300">
              <w:rPr>
                <w:i/>
              </w:rPr>
              <w:t>csi-SINR-Meas</w:t>
            </w:r>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r w:rsidRPr="001F4300">
              <w:rPr>
                <w:b/>
                <w:i/>
              </w:rPr>
              <w:lastRenderedPageBreak/>
              <w:t>maxNumberResource-CSI-RS-RLM</w:t>
            </w:r>
          </w:p>
          <w:p w14:paraId="27DFA5BE" w14:textId="77777777" w:rsidR="00C93014" w:rsidRPr="001F4300" w:rsidRDefault="00C93014" w:rsidP="0026000E">
            <w:pPr>
              <w:pStyle w:val="TAL"/>
            </w:pPr>
            <w:r w:rsidRPr="001F4300">
              <w:t>Defines the maximum number of CSI-RS resources within a slot per spCell for CSI-RS based RLM.</w:t>
            </w:r>
            <w:r w:rsidR="00BB33B8" w:rsidRPr="001F4300">
              <w:t xml:space="preserve"> If UE supports any of </w:t>
            </w:r>
            <w:r w:rsidR="00BB33B8" w:rsidRPr="001F4300">
              <w:rPr>
                <w:i/>
              </w:rPr>
              <w:t>csi-RS-RLM</w:t>
            </w:r>
            <w:r w:rsidR="00BB33B8" w:rsidRPr="001F4300">
              <w:t xml:space="preserve"> and </w:t>
            </w:r>
            <w:r w:rsidR="00BB33B8" w:rsidRPr="001F4300">
              <w:rPr>
                <w:i/>
              </w:rPr>
              <w:t>ssb-AndCSI-RS-RLM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77777777"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77777777"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77777777"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77777777"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t>nr-CGI-Reporting-NRDC</w:t>
            </w:r>
          </w:p>
          <w:p w14:paraId="3FA1D830"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lastRenderedPageBreak/>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r w:rsidRPr="001F4300">
              <w:rPr>
                <w:rFonts w:cs="Arial"/>
                <w:b/>
                <w:bCs/>
                <w:i/>
                <w:iCs/>
                <w:szCs w:val="18"/>
              </w:rPr>
              <w:t>simultaneousRxDataSSB-DiffNumerology</w:t>
            </w:r>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r w:rsidRPr="001F4300">
              <w:rPr>
                <w:rFonts w:cs="Arial"/>
                <w:b/>
                <w:bCs/>
                <w:i/>
                <w:iCs/>
                <w:szCs w:val="18"/>
              </w:rPr>
              <w:t>sftd-MeasPSCell</w:t>
            </w:r>
          </w:p>
          <w:p w14:paraId="1CBE95BC" w14:textId="77777777" w:rsidR="00AC038D" w:rsidRPr="001F4300" w:rsidRDefault="00AC038D" w:rsidP="008D70D3">
            <w:pPr>
              <w:pStyle w:val="TAL"/>
              <w:rPr>
                <w:rFonts w:cs="Arial"/>
                <w:bCs/>
                <w:i/>
                <w:iCs/>
                <w:szCs w:val="18"/>
              </w:rPr>
            </w:pPr>
            <w:r w:rsidRPr="001F4300">
              <w:t>Indicates whether the UE supports SFTD measurements between the P</w:t>
            </w:r>
            <w:r w:rsidR="006F6453" w:rsidRPr="001F4300">
              <w:t>C</w:t>
            </w:r>
            <w:r w:rsidRPr="001F4300">
              <w:t>ell and a configured PSCell.</w:t>
            </w:r>
            <w:r w:rsidR="00331408" w:rsidRPr="001F430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r w:rsidRPr="001F4300">
              <w:rPr>
                <w:b/>
                <w:i/>
              </w:rPr>
              <w:t>sftd-MeasPSCell-NEDC</w:t>
            </w:r>
          </w:p>
          <w:p w14:paraId="09BB6B45" w14:textId="77777777" w:rsidR="00331408" w:rsidRPr="001F4300" w:rsidRDefault="00331408" w:rsidP="009A4219">
            <w:pPr>
              <w:pStyle w:val="TAL"/>
            </w:pPr>
            <w:r w:rsidRPr="001F4300">
              <w:t>Indicates whether the UE supports SFTD measurement between the NR PCell and a configured E-UTRA PSCell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r w:rsidRPr="001F4300">
              <w:rPr>
                <w:rFonts w:cs="Arial"/>
                <w:b/>
                <w:bCs/>
                <w:i/>
                <w:iCs/>
                <w:szCs w:val="18"/>
              </w:rPr>
              <w:t>sftd-MeasNR-Cell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r w:rsidRPr="001F4300">
              <w:t>P</w:t>
            </w:r>
            <w:r w:rsidR="006F6453" w:rsidRPr="001F4300">
              <w:t>C</w:t>
            </w:r>
            <w:r w:rsidRPr="001F4300">
              <w:t>ell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r w:rsidRPr="001F4300">
              <w:rPr>
                <w:rFonts w:cs="Arial"/>
                <w:b/>
                <w:bCs/>
                <w:i/>
                <w:iCs/>
                <w:szCs w:val="18"/>
              </w:rPr>
              <w:t>sftd-MeasNR-Neigh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r w:rsidRPr="001F4300">
              <w:rPr>
                <w:rFonts w:cs="Arial"/>
                <w:b/>
                <w:bCs/>
                <w:i/>
                <w:iCs/>
                <w:szCs w:val="18"/>
              </w:rPr>
              <w:t>sftd-MeasNR-Neigh-DRX</w:t>
            </w:r>
          </w:p>
          <w:p w14:paraId="4EDA3EA6" w14:textId="77777777" w:rsidR="002240F6" w:rsidRPr="001F4300" w:rsidRDefault="002240F6" w:rsidP="002240F6">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r w:rsidRPr="001F4300">
              <w:rPr>
                <w:b/>
                <w:i/>
              </w:rPr>
              <w:t>ssb-RLM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r w:rsidRPr="001F4300">
              <w:rPr>
                <w:b/>
                <w:i/>
              </w:rPr>
              <w:t>ssb-AndCSI-RS-RLM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r w:rsidR="00133E52" w:rsidRPr="001F4300">
              <w:rPr>
                <w:rFonts w:eastAsia="MS PGothic" w:cs="Arial"/>
                <w:i/>
                <w:szCs w:val="18"/>
              </w:rPr>
              <w:t>maxNumberResource-CSI-RS-RLM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ss-SINR-Meas</w:t>
            </w:r>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r w:rsidRPr="001F4300">
              <w:rPr>
                <w:rFonts w:cs="Arial"/>
                <w:b/>
                <w:bCs/>
                <w:i/>
                <w:iCs/>
                <w:szCs w:val="18"/>
              </w:rPr>
              <w:lastRenderedPageBreak/>
              <w:t>supportedGapPattern</w:t>
            </w:r>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r w:rsidR="00552BB2" w:rsidRPr="001F4300">
              <w:rPr>
                <w:rFonts w:cs="Arial"/>
                <w:bCs/>
                <w:i/>
                <w:iCs/>
                <w:szCs w:val="18"/>
              </w:rPr>
              <w:t>independentGapConfig</w:t>
            </w:r>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431" w:name="_Toc46488675"/>
      <w:bookmarkStart w:id="432" w:name="_Toc52574096"/>
      <w:bookmarkStart w:id="433" w:name="_Toc52574182"/>
      <w:bookmarkStart w:id="434" w:name="_Toc90724035"/>
      <w:r w:rsidRPr="001F4300">
        <w:t>4.2.9a</w:t>
      </w:r>
      <w:r w:rsidRPr="001F4300">
        <w:tab/>
        <w:t>MeasAndMobParametersMRDC</w:t>
      </w:r>
      <w:bookmarkEnd w:id="431"/>
      <w:bookmarkEnd w:id="432"/>
      <w:bookmarkEnd w:id="433"/>
      <w:bookmarkEnd w:id="43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435" w:name="_Toc12750906"/>
      <w:bookmarkStart w:id="436" w:name="_Toc29382271"/>
      <w:bookmarkStart w:id="437" w:name="_Toc37093388"/>
      <w:bookmarkStart w:id="438" w:name="_Toc37238664"/>
      <w:bookmarkStart w:id="439" w:name="_Toc37238778"/>
      <w:bookmarkStart w:id="440" w:name="_Toc46488676"/>
      <w:bookmarkStart w:id="441" w:name="_Toc52574097"/>
      <w:bookmarkStart w:id="442" w:name="_Toc52574183"/>
      <w:bookmarkStart w:id="443" w:name="_Toc90724036"/>
      <w:r w:rsidRPr="001F4300">
        <w:lastRenderedPageBreak/>
        <w:t>4.</w:t>
      </w:r>
      <w:r w:rsidR="00AC038D" w:rsidRPr="001F4300">
        <w:t>2.</w:t>
      </w:r>
      <w:r w:rsidR="00D06DBF" w:rsidRPr="001F4300">
        <w:t>10</w:t>
      </w:r>
      <w:r w:rsidR="0009665E" w:rsidRPr="001F4300">
        <w:tab/>
        <w:t>Inter-RAT parameters</w:t>
      </w:r>
      <w:bookmarkEnd w:id="435"/>
      <w:bookmarkEnd w:id="436"/>
      <w:bookmarkEnd w:id="437"/>
      <w:bookmarkEnd w:id="438"/>
      <w:bookmarkEnd w:id="439"/>
      <w:bookmarkEnd w:id="440"/>
      <w:bookmarkEnd w:id="441"/>
      <w:bookmarkEnd w:id="442"/>
      <w:bookmarkEnd w:id="44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444" w:name="_Toc12750907"/>
      <w:bookmarkStart w:id="445" w:name="_Toc29382272"/>
      <w:bookmarkStart w:id="446" w:name="_Toc37093389"/>
      <w:bookmarkStart w:id="447" w:name="_Toc37238665"/>
      <w:bookmarkStart w:id="448" w:name="_Toc37238779"/>
      <w:bookmarkStart w:id="449" w:name="_Toc46488677"/>
      <w:bookmarkStart w:id="450" w:name="_Toc52574098"/>
      <w:bookmarkStart w:id="451" w:name="_Toc52574184"/>
      <w:bookmarkStart w:id="452" w:name="_Toc90724037"/>
      <w:r w:rsidRPr="001F4300">
        <w:t>4.2.10.1</w:t>
      </w:r>
      <w:r w:rsidR="0009665E" w:rsidRPr="001F4300">
        <w:tab/>
      </w:r>
      <w:r w:rsidR="00133E52" w:rsidRPr="001F4300">
        <w:t>Void</w:t>
      </w:r>
      <w:bookmarkEnd w:id="444"/>
      <w:bookmarkEnd w:id="445"/>
      <w:bookmarkEnd w:id="446"/>
      <w:bookmarkEnd w:id="447"/>
      <w:bookmarkEnd w:id="448"/>
      <w:bookmarkEnd w:id="449"/>
      <w:bookmarkEnd w:id="450"/>
      <w:bookmarkEnd w:id="451"/>
      <w:bookmarkEnd w:id="452"/>
    </w:p>
    <w:p w14:paraId="146BEC10" w14:textId="77777777" w:rsidR="0009665E" w:rsidRPr="001F4300" w:rsidRDefault="00AC038D" w:rsidP="00AC038D">
      <w:pPr>
        <w:pStyle w:val="Heading4"/>
        <w:rPr>
          <w:i/>
        </w:rPr>
      </w:pPr>
      <w:bookmarkStart w:id="453" w:name="_Toc12750908"/>
      <w:bookmarkStart w:id="454" w:name="_Toc29382273"/>
      <w:bookmarkStart w:id="455" w:name="_Toc37093390"/>
      <w:bookmarkStart w:id="456" w:name="_Toc37238666"/>
      <w:bookmarkStart w:id="457" w:name="_Toc37238780"/>
      <w:bookmarkStart w:id="458" w:name="_Toc46488678"/>
      <w:bookmarkStart w:id="459" w:name="_Toc52574099"/>
      <w:bookmarkStart w:id="460" w:name="_Toc52574185"/>
      <w:bookmarkStart w:id="461" w:name="_Toc90724038"/>
      <w:r w:rsidRPr="001F4300">
        <w:t>4.2.10.2</w:t>
      </w:r>
      <w:r w:rsidR="0009665E" w:rsidRPr="001F4300">
        <w:tab/>
      </w:r>
      <w:r w:rsidR="00133E52" w:rsidRPr="001F4300">
        <w:t>Void</w:t>
      </w:r>
      <w:bookmarkEnd w:id="453"/>
      <w:bookmarkEnd w:id="454"/>
      <w:bookmarkEnd w:id="455"/>
      <w:bookmarkEnd w:id="456"/>
      <w:bookmarkEnd w:id="457"/>
      <w:bookmarkEnd w:id="458"/>
      <w:bookmarkEnd w:id="459"/>
      <w:bookmarkEnd w:id="460"/>
      <w:bookmarkEnd w:id="461"/>
    </w:p>
    <w:p w14:paraId="0B4BD6DE" w14:textId="77777777" w:rsidR="00A71580" w:rsidRPr="001F4300" w:rsidRDefault="00A71580" w:rsidP="00A71580">
      <w:pPr>
        <w:pStyle w:val="Heading3"/>
      </w:pPr>
      <w:bookmarkStart w:id="462" w:name="_Toc12750909"/>
      <w:bookmarkStart w:id="463" w:name="_Toc29382274"/>
      <w:bookmarkStart w:id="464" w:name="_Toc37093391"/>
      <w:bookmarkStart w:id="465" w:name="_Toc37238667"/>
      <w:bookmarkStart w:id="466" w:name="_Toc37238781"/>
      <w:bookmarkStart w:id="467" w:name="_Toc46488679"/>
      <w:bookmarkStart w:id="468" w:name="_Toc52574100"/>
      <w:bookmarkStart w:id="469" w:name="_Toc52574186"/>
      <w:bookmarkStart w:id="470" w:name="_Toc90724039"/>
      <w:r w:rsidRPr="001F4300">
        <w:t>4.2.11</w:t>
      </w:r>
      <w:r w:rsidRPr="001F4300">
        <w:tab/>
      </w:r>
      <w:r w:rsidR="00EE63F4" w:rsidRPr="001F4300">
        <w:t>Void</w:t>
      </w:r>
      <w:bookmarkEnd w:id="462"/>
      <w:bookmarkEnd w:id="463"/>
      <w:bookmarkEnd w:id="464"/>
      <w:bookmarkEnd w:id="465"/>
      <w:bookmarkEnd w:id="466"/>
      <w:bookmarkEnd w:id="467"/>
      <w:bookmarkEnd w:id="468"/>
      <w:bookmarkEnd w:id="469"/>
      <w:bookmarkEnd w:id="470"/>
    </w:p>
    <w:p w14:paraId="777EA6D6" w14:textId="77777777" w:rsidR="00850FDF" w:rsidRPr="001F4300" w:rsidRDefault="00850FDF" w:rsidP="00850FDF">
      <w:pPr>
        <w:pStyle w:val="Heading3"/>
      </w:pPr>
      <w:bookmarkStart w:id="471" w:name="_Toc12750910"/>
      <w:bookmarkStart w:id="472" w:name="_Toc29382275"/>
      <w:bookmarkStart w:id="473" w:name="_Toc37093392"/>
      <w:bookmarkStart w:id="474" w:name="_Toc37238668"/>
      <w:bookmarkStart w:id="475" w:name="_Toc37238782"/>
      <w:bookmarkStart w:id="476" w:name="_Toc46488680"/>
      <w:bookmarkStart w:id="477" w:name="_Toc52574101"/>
      <w:bookmarkStart w:id="478" w:name="_Toc52574187"/>
      <w:bookmarkStart w:id="479" w:name="_Toc90724040"/>
      <w:r w:rsidRPr="001F4300">
        <w:t>4.2.12</w:t>
      </w:r>
      <w:r w:rsidRPr="001F4300">
        <w:tab/>
      </w:r>
      <w:r w:rsidR="00EE63F4" w:rsidRPr="001F4300">
        <w:t>Void</w:t>
      </w:r>
      <w:bookmarkEnd w:id="471"/>
      <w:bookmarkEnd w:id="472"/>
      <w:bookmarkEnd w:id="473"/>
      <w:bookmarkEnd w:id="474"/>
      <w:bookmarkEnd w:id="475"/>
      <w:bookmarkEnd w:id="476"/>
      <w:bookmarkEnd w:id="477"/>
      <w:bookmarkEnd w:id="478"/>
      <w:bookmarkEnd w:id="479"/>
    </w:p>
    <w:p w14:paraId="50D355AE" w14:textId="77777777" w:rsidR="0004721C" w:rsidRPr="001F4300" w:rsidRDefault="0004721C" w:rsidP="0026000E">
      <w:pPr>
        <w:pStyle w:val="Heading3"/>
      </w:pPr>
      <w:bookmarkStart w:id="480" w:name="_Toc12750911"/>
      <w:bookmarkStart w:id="481" w:name="_Toc29382276"/>
      <w:bookmarkStart w:id="482" w:name="_Toc37093393"/>
      <w:bookmarkStart w:id="483" w:name="_Toc37238669"/>
      <w:bookmarkStart w:id="484" w:name="_Toc37238783"/>
      <w:bookmarkStart w:id="485" w:name="_Toc46488681"/>
      <w:bookmarkStart w:id="486" w:name="_Toc52574102"/>
      <w:bookmarkStart w:id="487" w:name="_Toc52574188"/>
      <w:bookmarkStart w:id="488" w:name="_Toc90724041"/>
      <w:r w:rsidRPr="001F4300">
        <w:t>4.2.13</w:t>
      </w:r>
      <w:r w:rsidRPr="001F4300">
        <w:tab/>
        <w:t>IMS Parameters</w:t>
      </w:r>
      <w:bookmarkEnd w:id="480"/>
      <w:bookmarkEnd w:id="481"/>
      <w:bookmarkEnd w:id="482"/>
      <w:bookmarkEnd w:id="483"/>
      <w:bookmarkEnd w:id="484"/>
      <w:bookmarkEnd w:id="485"/>
      <w:bookmarkEnd w:id="486"/>
      <w:bookmarkEnd w:id="487"/>
      <w:bookmarkEnd w:id="4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489" w:name="_Toc12750912"/>
      <w:bookmarkStart w:id="490" w:name="_Toc29382277"/>
      <w:bookmarkStart w:id="491" w:name="_Toc37093394"/>
      <w:bookmarkStart w:id="492" w:name="_Toc37238670"/>
      <w:bookmarkStart w:id="493" w:name="_Toc37238784"/>
      <w:bookmarkStart w:id="494" w:name="_Toc46488682"/>
      <w:bookmarkStart w:id="495" w:name="_Toc52574103"/>
      <w:bookmarkStart w:id="496" w:name="_Toc52574189"/>
      <w:bookmarkStart w:id="497" w:name="_Toc90724042"/>
      <w:r w:rsidRPr="001F4300">
        <w:lastRenderedPageBreak/>
        <w:t>4.2.14</w:t>
      </w:r>
      <w:r w:rsidRPr="001F4300">
        <w:tab/>
        <w:t>RRC buffer size</w:t>
      </w:r>
      <w:bookmarkEnd w:id="489"/>
      <w:bookmarkEnd w:id="490"/>
      <w:bookmarkEnd w:id="491"/>
      <w:bookmarkEnd w:id="492"/>
      <w:bookmarkEnd w:id="493"/>
      <w:bookmarkEnd w:id="494"/>
      <w:bookmarkEnd w:id="495"/>
      <w:bookmarkEnd w:id="496"/>
      <w:bookmarkEnd w:id="497"/>
    </w:p>
    <w:p w14:paraId="7841F355" w14:textId="77777777" w:rsidR="00055C51" w:rsidRPr="001F4300" w:rsidRDefault="00A574C0" w:rsidP="0026000E">
      <w:bookmarkStart w:id="498" w:name="_Hlk530113702"/>
      <w:bookmarkStart w:id="499" w:name="_Hlk530113804"/>
      <w:r w:rsidRPr="001F4300">
        <w:t>The RRC buffer size is defined as the maximum overall RRC configuration size that the UE is required to store. The RRC buffer size is 45Kbytes.</w:t>
      </w:r>
      <w:bookmarkEnd w:id="498"/>
      <w:bookmarkEnd w:id="499"/>
    </w:p>
    <w:p w14:paraId="1520E9C9" w14:textId="77777777" w:rsidR="00071325" w:rsidRPr="001F4300" w:rsidRDefault="00071325" w:rsidP="00071325">
      <w:pPr>
        <w:pStyle w:val="Heading3"/>
      </w:pPr>
      <w:bookmarkStart w:id="500" w:name="_Toc46488683"/>
      <w:bookmarkStart w:id="501" w:name="_Toc52574104"/>
      <w:bookmarkStart w:id="502" w:name="_Toc52574190"/>
      <w:bookmarkStart w:id="503" w:name="_Toc90724043"/>
      <w:r w:rsidRPr="001F4300">
        <w:t>4.2.15</w:t>
      </w:r>
      <w:r w:rsidRPr="001F4300">
        <w:tab/>
        <w:t>IAB Parameters</w:t>
      </w:r>
      <w:bookmarkEnd w:id="500"/>
      <w:bookmarkEnd w:id="501"/>
      <w:bookmarkEnd w:id="502"/>
      <w:bookmarkEnd w:id="503"/>
    </w:p>
    <w:p w14:paraId="2AB578B2" w14:textId="77777777" w:rsidR="00071325" w:rsidRPr="001F4300" w:rsidRDefault="00071325" w:rsidP="00071325">
      <w:pPr>
        <w:pStyle w:val="Heading4"/>
      </w:pPr>
      <w:bookmarkStart w:id="504" w:name="_Toc46488684"/>
      <w:bookmarkStart w:id="505" w:name="_Toc52574105"/>
      <w:bookmarkStart w:id="506" w:name="_Toc52574191"/>
      <w:bookmarkStart w:id="507" w:name="_Toc90724044"/>
      <w:r w:rsidRPr="001F4300">
        <w:t>4.2.15.1</w:t>
      </w:r>
      <w:r w:rsidRPr="001F4300">
        <w:tab/>
        <w:t>Mandatory IAB-MT features</w:t>
      </w:r>
      <w:bookmarkEnd w:id="504"/>
      <w:bookmarkEnd w:id="505"/>
      <w:bookmarkEnd w:id="506"/>
      <w:bookmarkEnd w:id="507"/>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508" w:name="_Toc46488685"/>
      <w:bookmarkStart w:id="509" w:name="_Toc52574106"/>
      <w:bookmarkStart w:id="510" w:name="_Toc52574192"/>
      <w:bookmarkStart w:id="511" w:name="_Toc90724045"/>
      <w:r w:rsidRPr="001F4300">
        <w:lastRenderedPageBreak/>
        <w:t>4.2.15.2</w:t>
      </w:r>
      <w:r w:rsidRPr="001F4300">
        <w:tab/>
        <w:t>General Parameters</w:t>
      </w:r>
      <w:bookmarkEnd w:id="508"/>
      <w:bookmarkEnd w:id="509"/>
      <w:bookmarkEnd w:id="510"/>
      <w:bookmarkEnd w:id="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512" w:name="_Toc46488686"/>
      <w:bookmarkStart w:id="513" w:name="_Toc52574107"/>
      <w:bookmarkStart w:id="514" w:name="_Toc52574193"/>
      <w:bookmarkStart w:id="515" w:name="_Toc90724046"/>
      <w:r w:rsidRPr="001F4300">
        <w:t>4.2.15.3</w:t>
      </w:r>
      <w:r w:rsidRPr="001F4300">
        <w:tab/>
        <w:t>SDAP Parameters</w:t>
      </w:r>
      <w:bookmarkEnd w:id="512"/>
      <w:bookmarkEnd w:id="513"/>
      <w:bookmarkEnd w:id="514"/>
      <w:bookmarkEnd w:id="5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516" w:name="_Toc46488687"/>
      <w:bookmarkStart w:id="517" w:name="_Toc52574108"/>
      <w:bookmarkStart w:id="518" w:name="_Toc52574194"/>
      <w:bookmarkStart w:id="519" w:name="_Toc90724047"/>
      <w:r w:rsidRPr="001F4300">
        <w:t>4.2.15.4</w:t>
      </w:r>
      <w:r w:rsidRPr="001F4300">
        <w:tab/>
        <w:t>PDCP Parameters</w:t>
      </w:r>
      <w:bookmarkEnd w:id="516"/>
      <w:bookmarkEnd w:id="517"/>
      <w:bookmarkEnd w:id="518"/>
      <w:bookmarkEnd w:id="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520" w:name="_Toc46488688"/>
      <w:bookmarkStart w:id="521" w:name="_Toc52574109"/>
      <w:bookmarkStart w:id="522" w:name="_Toc52574195"/>
      <w:bookmarkStart w:id="523" w:name="_Toc90724048"/>
      <w:r w:rsidRPr="001F4300">
        <w:t>4.2.15.5</w:t>
      </w:r>
      <w:r w:rsidRPr="001F4300">
        <w:tab/>
        <w:t>BAP Parameters</w:t>
      </w:r>
      <w:bookmarkEnd w:id="520"/>
      <w:bookmarkEnd w:id="521"/>
      <w:bookmarkEnd w:id="522"/>
      <w:bookmarkEnd w:id="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524" w:name="_Hlk42608939"/>
            <w:r w:rsidRPr="001F4300">
              <w:rPr>
                <w:b/>
                <w:bCs/>
                <w:i/>
                <w:iCs/>
              </w:rPr>
              <w:t>flowControlBH-RLC-ChannelBased-r16</w:t>
            </w:r>
          </w:p>
          <w:bookmarkEnd w:id="524"/>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525" w:name="_Hlk42608955"/>
            <w:r w:rsidRPr="001F4300">
              <w:rPr>
                <w:b/>
                <w:bCs/>
                <w:i/>
                <w:iCs/>
              </w:rPr>
              <w:t>flowControlRouting-ID-Based-r16</w:t>
            </w:r>
          </w:p>
          <w:bookmarkEnd w:id="525"/>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526" w:name="_Toc46488689"/>
      <w:bookmarkStart w:id="527" w:name="_Toc52574110"/>
      <w:bookmarkStart w:id="528" w:name="_Toc52574196"/>
      <w:bookmarkStart w:id="529" w:name="_Toc90724049"/>
      <w:r w:rsidRPr="001F4300">
        <w:t>4.2.15.6</w:t>
      </w:r>
      <w:r w:rsidRPr="001F4300">
        <w:tab/>
        <w:t>MAC Parameters</w:t>
      </w:r>
      <w:bookmarkEnd w:id="526"/>
      <w:bookmarkEnd w:id="527"/>
      <w:bookmarkEnd w:id="528"/>
      <w:bookmarkEnd w:id="5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530" w:name="_Hlk42609043"/>
            <w:r w:rsidRPr="001F4300">
              <w:rPr>
                <w:b/>
                <w:bCs/>
                <w:i/>
                <w:iCs/>
              </w:rPr>
              <w:t>lcid-ExtensionIAB-r16</w:t>
            </w:r>
          </w:p>
          <w:bookmarkEnd w:id="530"/>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531" w:name="_Hlk42609061"/>
            <w:r w:rsidRPr="001F4300">
              <w:rPr>
                <w:b/>
                <w:bCs/>
                <w:i/>
                <w:iCs/>
              </w:rPr>
              <w:t>preEmptiveBSR-r16</w:t>
            </w:r>
          </w:p>
          <w:bookmarkEnd w:id="531"/>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532" w:name="_Toc46488690"/>
      <w:bookmarkStart w:id="533" w:name="_Toc52574111"/>
      <w:bookmarkStart w:id="534" w:name="_Toc52574197"/>
      <w:bookmarkStart w:id="535" w:name="_Toc90724050"/>
      <w:r w:rsidRPr="001F4300">
        <w:lastRenderedPageBreak/>
        <w:t>4.2.15.7</w:t>
      </w:r>
      <w:r w:rsidRPr="001F4300">
        <w:tab/>
        <w:t>Physical layer parameters</w:t>
      </w:r>
      <w:bookmarkEnd w:id="532"/>
      <w:bookmarkEnd w:id="533"/>
      <w:bookmarkEnd w:id="534"/>
      <w:bookmarkEnd w:id="535"/>
    </w:p>
    <w:p w14:paraId="7C698F98" w14:textId="77777777" w:rsidR="00071325" w:rsidRPr="001F4300" w:rsidRDefault="00071325" w:rsidP="00071325">
      <w:pPr>
        <w:pStyle w:val="Heading5"/>
      </w:pPr>
      <w:bookmarkStart w:id="536" w:name="_Toc46488691"/>
      <w:bookmarkStart w:id="537" w:name="_Toc52574112"/>
      <w:bookmarkStart w:id="538" w:name="_Toc52574198"/>
      <w:bookmarkStart w:id="539" w:name="_Toc90724051"/>
      <w:r w:rsidRPr="001F4300">
        <w:t>4.2.15.7.1</w:t>
      </w:r>
      <w:r w:rsidRPr="001F4300">
        <w:tab/>
        <w:t>BandNR parameters</w:t>
      </w:r>
      <w:bookmarkEnd w:id="536"/>
      <w:bookmarkEnd w:id="537"/>
      <w:bookmarkEnd w:id="538"/>
      <w:bookmarkEnd w:id="5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540" w:name="_Toc46488692"/>
      <w:bookmarkStart w:id="541" w:name="_Toc52574113"/>
      <w:bookmarkStart w:id="542" w:name="_Toc52574199"/>
      <w:bookmarkStart w:id="543" w:name="_Toc90724052"/>
      <w:r w:rsidRPr="001F4300">
        <w:t>4.2.15.7.2</w:t>
      </w:r>
      <w:r w:rsidRPr="001F4300">
        <w:tab/>
        <w:t>Phy-Parameters</w:t>
      </w:r>
      <w:bookmarkEnd w:id="540"/>
      <w:bookmarkEnd w:id="541"/>
      <w:bookmarkEnd w:id="542"/>
      <w:bookmarkEnd w:id="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544" w:name="_Toc46488693"/>
      <w:bookmarkStart w:id="545" w:name="_Toc52574114"/>
      <w:bookmarkStart w:id="546" w:name="_Toc52574200"/>
      <w:bookmarkStart w:id="547" w:name="_Toc90724053"/>
      <w:r w:rsidRPr="001F4300">
        <w:lastRenderedPageBreak/>
        <w:t>4.2.15.8</w:t>
      </w:r>
      <w:r w:rsidRPr="001F4300">
        <w:tab/>
        <w:t>MeasAndMobParameters Parameters</w:t>
      </w:r>
      <w:bookmarkEnd w:id="544"/>
      <w:bookmarkEnd w:id="545"/>
      <w:bookmarkEnd w:id="546"/>
      <w:bookmarkEnd w:id="5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548" w:name="_Toc46488694"/>
      <w:bookmarkStart w:id="549" w:name="_Toc52574115"/>
      <w:bookmarkStart w:id="550" w:name="_Toc52574201"/>
      <w:bookmarkStart w:id="551" w:name="_Toc90724054"/>
      <w:r w:rsidRPr="001F4300">
        <w:t>4.2.15.9</w:t>
      </w:r>
      <w:r w:rsidRPr="001F4300">
        <w:tab/>
        <w:t>MR-DC Parameters</w:t>
      </w:r>
      <w:bookmarkEnd w:id="548"/>
      <w:bookmarkEnd w:id="549"/>
      <w:bookmarkEnd w:id="550"/>
      <w:bookmarkEnd w:id="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552" w:name="_Toc46488695"/>
      <w:bookmarkStart w:id="553" w:name="_Toc52574116"/>
      <w:bookmarkStart w:id="554" w:name="_Toc52574202"/>
      <w:bookmarkStart w:id="555" w:name="_Toc90724055"/>
      <w:r w:rsidRPr="001F4300">
        <w:t>4.2.16</w:t>
      </w:r>
      <w:r w:rsidRPr="001F4300">
        <w:tab/>
        <w:t>Sidelink Parameters</w:t>
      </w:r>
      <w:bookmarkEnd w:id="552"/>
      <w:bookmarkEnd w:id="553"/>
      <w:bookmarkEnd w:id="554"/>
      <w:bookmarkEnd w:id="555"/>
    </w:p>
    <w:p w14:paraId="6E3487D2" w14:textId="77777777" w:rsidR="00071325" w:rsidRPr="001F4300" w:rsidRDefault="00071325" w:rsidP="00071325">
      <w:pPr>
        <w:pStyle w:val="Heading4"/>
      </w:pPr>
      <w:bookmarkStart w:id="556" w:name="_Toc46488696"/>
      <w:bookmarkStart w:id="557" w:name="_Toc52574117"/>
      <w:bookmarkStart w:id="558" w:name="_Toc52574203"/>
      <w:bookmarkStart w:id="559" w:name="_Toc90724056"/>
      <w:r w:rsidRPr="001F4300">
        <w:t>4.2.16.1</w:t>
      </w:r>
      <w:r w:rsidRPr="001F4300">
        <w:tab/>
        <w:t>Sidelink Parameters in NR</w:t>
      </w:r>
      <w:bookmarkEnd w:id="556"/>
      <w:bookmarkEnd w:id="557"/>
      <w:bookmarkEnd w:id="558"/>
      <w:bookmarkEnd w:id="559"/>
    </w:p>
    <w:p w14:paraId="704B734E" w14:textId="77777777" w:rsidR="00071325" w:rsidRPr="001F4300" w:rsidRDefault="00071325" w:rsidP="00071325">
      <w:pPr>
        <w:pStyle w:val="Heading5"/>
      </w:pPr>
      <w:bookmarkStart w:id="560" w:name="_Toc46488697"/>
      <w:bookmarkStart w:id="561" w:name="_Toc52574118"/>
      <w:bookmarkStart w:id="562" w:name="_Toc52574204"/>
      <w:bookmarkStart w:id="563" w:name="_Toc90724057"/>
      <w:r w:rsidRPr="001F4300">
        <w:t>4.2.16.1.1</w:t>
      </w:r>
      <w:r w:rsidRPr="001F4300">
        <w:tab/>
        <w:t>Sidelink General Parameters</w:t>
      </w:r>
      <w:bookmarkEnd w:id="560"/>
      <w:bookmarkEnd w:id="561"/>
      <w:bookmarkEnd w:id="562"/>
      <w:bookmarkEnd w:id="56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64" w:name="_Toc46488698"/>
      <w:bookmarkStart w:id="565" w:name="_Toc52574119"/>
      <w:bookmarkStart w:id="566" w:name="_Toc52574205"/>
      <w:bookmarkStart w:id="567" w:name="_Toc90724058"/>
      <w:r w:rsidRPr="001F4300">
        <w:t>4.2.16.1.2</w:t>
      </w:r>
      <w:r w:rsidRPr="001F4300">
        <w:tab/>
        <w:t>Sidelink PDCP Parameters</w:t>
      </w:r>
      <w:bookmarkEnd w:id="564"/>
      <w:bookmarkEnd w:id="565"/>
      <w:bookmarkEnd w:id="566"/>
      <w:bookmarkEnd w:id="5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68" w:name="_Toc46488699"/>
      <w:bookmarkStart w:id="569" w:name="_Toc52574120"/>
      <w:bookmarkStart w:id="570" w:name="_Toc52574206"/>
      <w:bookmarkStart w:id="571" w:name="_Toc90724059"/>
      <w:r w:rsidRPr="001F4300">
        <w:lastRenderedPageBreak/>
        <w:t>4.2.16.1.3</w:t>
      </w:r>
      <w:r w:rsidRPr="001F4300">
        <w:tab/>
        <w:t>Sidelink RLC Parameters</w:t>
      </w:r>
      <w:bookmarkEnd w:id="568"/>
      <w:bookmarkEnd w:id="569"/>
      <w:bookmarkEnd w:id="570"/>
      <w:bookmarkEnd w:id="5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72" w:name="_Toc46488700"/>
      <w:bookmarkStart w:id="573" w:name="_Toc52574121"/>
      <w:bookmarkStart w:id="574" w:name="_Toc52574207"/>
      <w:bookmarkStart w:id="575" w:name="_Toc90724060"/>
      <w:r w:rsidRPr="001F4300">
        <w:t>4.2.16.1.4</w:t>
      </w:r>
      <w:r w:rsidRPr="001F4300">
        <w:tab/>
        <w:t>Sidelink MAC Parameters</w:t>
      </w:r>
      <w:bookmarkEnd w:id="572"/>
      <w:bookmarkEnd w:id="573"/>
      <w:bookmarkEnd w:id="574"/>
      <w:bookmarkEnd w:id="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76" w:name="_Toc46488701"/>
      <w:bookmarkStart w:id="577" w:name="_Toc52574122"/>
      <w:bookmarkStart w:id="578" w:name="_Toc52574208"/>
      <w:bookmarkStart w:id="579" w:name="_Toc90724061"/>
      <w:r w:rsidRPr="001F4300">
        <w:t>4.2.16.1.5</w:t>
      </w:r>
      <w:r w:rsidRPr="001F4300">
        <w:tab/>
        <w:t>Other PHY parameters</w:t>
      </w:r>
      <w:bookmarkEnd w:id="576"/>
      <w:bookmarkEnd w:id="577"/>
      <w:bookmarkEnd w:id="578"/>
      <w:bookmarkEnd w:id="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80" w:name="_Toc52574123"/>
      <w:bookmarkStart w:id="581" w:name="_Toc52574209"/>
      <w:bookmarkStart w:id="582" w:name="_Toc90724062"/>
      <w:r w:rsidRPr="001F4300">
        <w:lastRenderedPageBreak/>
        <w:t>4.2.16.1.6</w:t>
      </w:r>
      <w:r w:rsidRPr="001F4300">
        <w:tab/>
      </w:r>
      <w:r w:rsidRPr="001F4300">
        <w:rPr>
          <w:i/>
        </w:rPr>
        <w:t>BandSidelink</w:t>
      </w:r>
      <w:r w:rsidRPr="001F4300">
        <w:t xml:space="preserve"> Parameters</w:t>
      </w:r>
      <w:bookmarkEnd w:id="580"/>
      <w:bookmarkEnd w:id="581"/>
      <w:bookmarkEnd w:id="5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r w:rsidR="00F22FDB" w:rsidRPr="00F67DF0" w14:paraId="16A19A73" w14:textId="77777777" w:rsidTr="00F22FDB">
        <w:trPr>
          <w:cantSplit/>
          <w:tblHeader/>
          <w:ins w:id="583" w:author="CR#0688r1" w:date="2022-04-07T10:59:00Z"/>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F67DF0" w:rsidRDefault="00F22FDB" w:rsidP="00F22FDB">
            <w:pPr>
              <w:pStyle w:val="TAL"/>
              <w:rPr>
                <w:ins w:id="584" w:author="CR#0688r1" w:date="2022-04-07T10:59:00Z"/>
                <w:b/>
                <w:bCs/>
                <w:i/>
                <w:iCs/>
              </w:rPr>
            </w:pPr>
            <w:ins w:id="585" w:author="CR#0688r1" w:date="2022-04-07T10:59:00Z">
              <w:r w:rsidRPr="00F67DF0">
                <w:rPr>
                  <w:b/>
                  <w:bCs/>
                  <w:i/>
                  <w:iCs/>
                </w:rPr>
                <w:t>ue-PowerClassSidelink-r16</w:t>
              </w:r>
            </w:ins>
          </w:p>
          <w:p w14:paraId="20F67F91" w14:textId="77777777" w:rsidR="00F22FDB" w:rsidRPr="00F22FDB" w:rsidRDefault="00F22FDB" w:rsidP="00F22FDB">
            <w:pPr>
              <w:pStyle w:val="TAL"/>
              <w:rPr>
                <w:ins w:id="586" w:author="CR#0688r1" w:date="2022-04-07T10:59:00Z"/>
                <w:rPrChange w:id="587" w:author="CR#0688r1" w:date="2022-04-07T11:00:00Z">
                  <w:rPr>
                    <w:ins w:id="588" w:author="CR#0688r1" w:date="2022-04-07T10:59:00Z"/>
                    <w:b/>
                    <w:bCs/>
                    <w:i/>
                    <w:iCs/>
                  </w:rPr>
                </w:rPrChange>
              </w:rPr>
            </w:pPr>
            <w:ins w:id="589" w:author="CR#0688r1" w:date="2022-04-07T10:59:00Z">
              <w:r w:rsidRPr="00F22FDB">
                <w:rPr>
                  <w:rPrChange w:id="590" w:author="CR#0688r1" w:date="2022-04-07T11:00:00Z">
                    <w:rPr>
                      <w:b/>
                      <w:bCs/>
                      <w:i/>
                      <w:iCs/>
                    </w:rPr>
                  </w:rPrChange>
                </w:rPr>
                <w:t>This parameter indicates the supported power class for this band used for sidelink.</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F67DF0" w:rsidRDefault="00F22FDB" w:rsidP="00F22FDB">
            <w:pPr>
              <w:pStyle w:val="TAL"/>
              <w:rPr>
                <w:ins w:id="591" w:author="CR#0688r1" w:date="2022-04-07T10:59:00Z"/>
                <w:lang w:eastAsia="zh-CN"/>
              </w:rPr>
            </w:pPr>
            <w:ins w:id="592" w:author="CR#0688r1" w:date="2022-04-07T10:59:00Z">
              <w:r w:rsidRPr="00F67DF0">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F67DF0" w:rsidRDefault="00F22FDB" w:rsidP="00F22FDB">
            <w:pPr>
              <w:pStyle w:val="TAL"/>
              <w:rPr>
                <w:ins w:id="593" w:author="CR#0688r1" w:date="2022-04-07T10:59:00Z"/>
                <w:lang w:eastAsia="zh-CN"/>
              </w:rPr>
            </w:pPr>
            <w:ins w:id="594" w:author="CR#0688r1" w:date="2022-04-07T10:59:00Z">
              <w:r>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F67DF0" w:rsidRDefault="00F22FDB" w:rsidP="00F22FDB">
            <w:pPr>
              <w:pStyle w:val="TAL"/>
              <w:rPr>
                <w:ins w:id="595" w:author="CR#0688r1" w:date="2022-04-07T10:59:00Z"/>
                <w:lang w:eastAsia="zh-CN"/>
              </w:rPr>
            </w:pPr>
            <w:ins w:id="596" w:author="CR#0688r1" w:date="2022-04-07T10:59:00Z">
              <w:r w:rsidRPr="00F67DF0">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F67DF0" w:rsidRDefault="00F22FDB" w:rsidP="00F22FDB">
            <w:pPr>
              <w:pStyle w:val="TAL"/>
              <w:rPr>
                <w:ins w:id="597" w:author="CR#0688r1" w:date="2022-04-07T10:59:00Z"/>
                <w:lang w:eastAsia="zh-CN"/>
              </w:rPr>
            </w:pPr>
            <w:ins w:id="598" w:author="CR#0688r1" w:date="2022-04-07T10:59:00Z">
              <w:r w:rsidRPr="00F67DF0">
                <w:rPr>
                  <w:lang w:eastAsia="zh-CN"/>
                </w:rPr>
                <w:t>N/A</w:t>
              </w:r>
            </w:ins>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599" w:name="_Toc90724063"/>
      <w:r w:rsidRPr="001F4300">
        <w:t>4.2.16.1.7</w:t>
      </w:r>
      <w:r w:rsidRPr="001F4300">
        <w:tab/>
      </w:r>
      <w:r w:rsidRPr="001F4300">
        <w:rPr>
          <w:i/>
        </w:rPr>
        <w:t xml:space="preserve">BandCombinationListSidelinkEUTRA-NR </w:t>
      </w:r>
      <w:r w:rsidRPr="001F4300">
        <w:t>Parameters</w:t>
      </w:r>
      <w:bookmarkEnd w:id="5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600" w:name="_Toc46488702"/>
      <w:bookmarkStart w:id="601" w:name="_Toc52574124"/>
      <w:bookmarkStart w:id="602" w:name="_Toc52574210"/>
      <w:bookmarkStart w:id="603" w:name="_Toc90724064"/>
      <w:bookmarkStart w:id="604" w:name="_Hlk46487506"/>
      <w:r w:rsidRPr="001F4300">
        <w:t>4.2.16.2</w:t>
      </w:r>
      <w:r w:rsidRPr="001F4300">
        <w:tab/>
        <w:t>Sidelink Parameters in E-UTRA</w:t>
      </w:r>
      <w:bookmarkEnd w:id="600"/>
      <w:bookmarkEnd w:id="601"/>
      <w:bookmarkEnd w:id="602"/>
      <w:bookmarkEnd w:id="6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605"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605"/>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604"/>
    </w:tbl>
    <w:p w14:paraId="6899988D" w14:textId="77777777" w:rsidR="00071325" w:rsidRPr="001F4300" w:rsidRDefault="00071325" w:rsidP="00071325"/>
    <w:p w14:paraId="677E5A79" w14:textId="77777777" w:rsidR="00071325" w:rsidRPr="001F4300" w:rsidRDefault="00071325" w:rsidP="00071325">
      <w:pPr>
        <w:pStyle w:val="Heading5"/>
      </w:pPr>
      <w:bookmarkStart w:id="606" w:name="_Toc46488703"/>
      <w:bookmarkStart w:id="607" w:name="_Toc52574125"/>
      <w:bookmarkStart w:id="608" w:name="_Toc52574211"/>
      <w:bookmarkStart w:id="609" w:name="_Toc90724065"/>
      <w:r w:rsidRPr="001F4300">
        <w:t>4.2.16.2.1</w:t>
      </w:r>
      <w:r w:rsidRPr="001F4300">
        <w:tab/>
      </w:r>
      <w:r w:rsidRPr="001F4300">
        <w:rPr>
          <w:i/>
        </w:rPr>
        <w:t>BandSideLinkEUTRA</w:t>
      </w:r>
      <w:r w:rsidRPr="001F4300">
        <w:t xml:space="preserve"> parameters</w:t>
      </w:r>
      <w:bookmarkEnd w:id="606"/>
      <w:bookmarkEnd w:id="607"/>
      <w:bookmarkEnd w:id="608"/>
      <w:bookmarkEnd w:id="6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610" w:name="_Toc46488704"/>
      <w:bookmarkStart w:id="611" w:name="_Toc52574126"/>
      <w:bookmarkStart w:id="612" w:name="_Toc52574212"/>
      <w:bookmarkStart w:id="613" w:name="_Toc90724066"/>
      <w:r w:rsidRPr="001F4300">
        <w:lastRenderedPageBreak/>
        <w:t>4.2.17</w:t>
      </w:r>
      <w:r w:rsidRPr="001F4300">
        <w:tab/>
        <w:t>SON parameters</w:t>
      </w:r>
      <w:bookmarkEnd w:id="610"/>
      <w:bookmarkEnd w:id="611"/>
      <w:bookmarkEnd w:id="612"/>
      <w:bookmarkEnd w:id="6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614" w:name="_Toc46488705"/>
      <w:bookmarkStart w:id="615" w:name="_Toc52574127"/>
      <w:bookmarkStart w:id="616" w:name="_Toc52574213"/>
      <w:bookmarkStart w:id="617" w:name="_Toc90724067"/>
      <w:r w:rsidRPr="001F4300">
        <w:t>4.2.18</w:t>
      </w:r>
      <w:r w:rsidRPr="001F4300">
        <w:tab/>
        <w:t>UE-based performance measurement parameters</w:t>
      </w:r>
      <w:bookmarkEnd w:id="614"/>
      <w:bookmarkEnd w:id="615"/>
      <w:bookmarkEnd w:id="616"/>
      <w:bookmarkEnd w:id="61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618" w:name="_Toc46488706"/>
      <w:bookmarkStart w:id="619" w:name="_Toc52574128"/>
      <w:bookmarkStart w:id="620" w:name="_Toc52574214"/>
      <w:bookmarkStart w:id="621" w:name="_Toc90724068"/>
      <w:r w:rsidRPr="001F4300">
        <w:lastRenderedPageBreak/>
        <w:t>4.2.19</w:t>
      </w:r>
      <w:r w:rsidRPr="001F4300">
        <w:tab/>
        <w:t>High speed parameters</w:t>
      </w:r>
      <w:bookmarkEnd w:id="618"/>
      <w:bookmarkEnd w:id="619"/>
      <w:bookmarkEnd w:id="620"/>
      <w:bookmarkEnd w:id="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688CE511" w14:textId="77777777" w:rsidR="00071325" w:rsidRPr="001F4300" w:rsidRDefault="00071325" w:rsidP="0026000E"/>
    <w:p w14:paraId="003CB8F6" w14:textId="77777777" w:rsidR="004277B0" w:rsidRPr="001F4300" w:rsidRDefault="004771F0" w:rsidP="006A36A0">
      <w:pPr>
        <w:pStyle w:val="Heading1"/>
      </w:pPr>
      <w:bookmarkStart w:id="622" w:name="_Toc12750913"/>
      <w:bookmarkStart w:id="623" w:name="_Toc29382278"/>
      <w:bookmarkStart w:id="624" w:name="_Toc37093395"/>
      <w:bookmarkStart w:id="625" w:name="_Toc37238671"/>
      <w:bookmarkStart w:id="626" w:name="_Toc37238785"/>
      <w:bookmarkStart w:id="627" w:name="_Toc46488707"/>
      <w:bookmarkStart w:id="628" w:name="_Toc52574129"/>
      <w:bookmarkStart w:id="629" w:name="_Toc52574215"/>
      <w:bookmarkStart w:id="630" w:name="_Toc90724069"/>
      <w:r w:rsidRPr="001F4300">
        <w:t>5</w:t>
      </w:r>
      <w:r w:rsidR="004277B0" w:rsidRPr="001F4300">
        <w:tab/>
        <w:t>Optional features without UE radio access capability</w:t>
      </w:r>
      <w:r w:rsidR="0002186C" w:rsidRPr="001F4300">
        <w:t xml:space="preserve"> parameters</w:t>
      </w:r>
      <w:bookmarkEnd w:id="622"/>
      <w:bookmarkEnd w:id="623"/>
      <w:bookmarkEnd w:id="624"/>
      <w:bookmarkEnd w:id="625"/>
      <w:bookmarkEnd w:id="626"/>
      <w:bookmarkEnd w:id="627"/>
      <w:bookmarkEnd w:id="628"/>
      <w:bookmarkEnd w:id="629"/>
      <w:bookmarkEnd w:id="630"/>
    </w:p>
    <w:p w14:paraId="34906B8B" w14:textId="77777777" w:rsidR="000F0548" w:rsidRPr="001F4300" w:rsidRDefault="000F0548" w:rsidP="000F0548">
      <w:pPr>
        <w:pStyle w:val="Heading2"/>
      </w:pPr>
      <w:bookmarkStart w:id="631" w:name="_Toc46488708"/>
      <w:bookmarkStart w:id="632" w:name="_Toc52574130"/>
      <w:bookmarkStart w:id="633" w:name="_Toc52574216"/>
      <w:bookmarkStart w:id="634" w:name="_Toc90724070"/>
      <w:r w:rsidRPr="001F4300">
        <w:t>5.1</w:t>
      </w:r>
      <w:r w:rsidRPr="001F4300">
        <w:tab/>
        <w:t>PWS features</w:t>
      </w:r>
      <w:bookmarkEnd w:id="631"/>
      <w:bookmarkEnd w:id="632"/>
      <w:bookmarkEnd w:id="633"/>
      <w:bookmarkEnd w:id="6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635"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35"/>
    </w:tbl>
    <w:p w14:paraId="02B28061" w14:textId="77777777" w:rsidR="000F0548" w:rsidRPr="001F4300" w:rsidRDefault="000F0548" w:rsidP="00234276"/>
    <w:p w14:paraId="14F3C5C9" w14:textId="77777777" w:rsidR="000F0548" w:rsidRPr="001F4300" w:rsidRDefault="000F0548" w:rsidP="00234276">
      <w:pPr>
        <w:pStyle w:val="Heading2"/>
      </w:pPr>
      <w:bookmarkStart w:id="636" w:name="_Toc46488709"/>
      <w:bookmarkStart w:id="637" w:name="_Toc52574131"/>
      <w:bookmarkStart w:id="638" w:name="_Toc52574217"/>
      <w:bookmarkStart w:id="639" w:name="_Toc90724071"/>
      <w:r w:rsidRPr="001F4300">
        <w:lastRenderedPageBreak/>
        <w:t>5.2</w:t>
      </w:r>
      <w:r w:rsidRPr="001F4300">
        <w:tab/>
        <w:t>UE receiver features</w:t>
      </w:r>
      <w:bookmarkEnd w:id="636"/>
      <w:bookmarkEnd w:id="637"/>
      <w:bookmarkEnd w:id="638"/>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640" w:name="_Hlk40622094"/>
    </w:p>
    <w:p w14:paraId="7BFB26F2" w14:textId="77777777" w:rsidR="000F0548" w:rsidRPr="001F4300" w:rsidRDefault="000F0548" w:rsidP="000F0548">
      <w:pPr>
        <w:pStyle w:val="Heading2"/>
      </w:pPr>
      <w:bookmarkStart w:id="641" w:name="_Toc46488710"/>
      <w:bookmarkStart w:id="642" w:name="_Toc52574132"/>
      <w:bookmarkStart w:id="643" w:name="_Toc52574218"/>
      <w:bookmarkStart w:id="644" w:name="_Toc90724072"/>
      <w:r w:rsidRPr="001F4300">
        <w:t>5.3</w:t>
      </w:r>
      <w:r w:rsidRPr="001F4300">
        <w:tab/>
        <w:t>RRC connection</w:t>
      </w:r>
      <w:bookmarkEnd w:id="641"/>
      <w:bookmarkEnd w:id="642"/>
      <w:bookmarkEnd w:id="643"/>
      <w:bookmarkEnd w:id="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645"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640"/>
      <w:bookmarkEnd w:id="645"/>
    </w:tbl>
    <w:p w14:paraId="6F697954" w14:textId="77777777" w:rsidR="00172633" w:rsidRPr="001F4300" w:rsidRDefault="00172633" w:rsidP="00172633"/>
    <w:p w14:paraId="3C6074DE" w14:textId="77777777" w:rsidR="00172633" w:rsidRPr="001F4300" w:rsidRDefault="00172633" w:rsidP="00172633">
      <w:pPr>
        <w:pStyle w:val="Heading2"/>
      </w:pPr>
      <w:bookmarkStart w:id="646" w:name="_Toc52574133"/>
      <w:bookmarkStart w:id="647" w:name="_Toc52574219"/>
      <w:bookmarkStart w:id="648" w:name="_Toc90724073"/>
      <w:r w:rsidRPr="001F4300">
        <w:t>5.4</w:t>
      </w:r>
      <w:r w:rsidRPr="001F4300">
        <w:tab/>
        <w:t>Other features</w:t>
      </w:r>
      <w:bookmarkEnd w:id="646"/>
      <w:bookmarkEnd w:id="647"/>
      <w:bookmarkEnd w:id="6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649" w:name="_Toc52574134"/>
      <w:bookmarkStart w:id="650" w:name="_Toc52574220"/>
      <w:bookmarkStart w:id="651" w:name="_Toc90724074"/>
      <w:r w:rsidRPr="001F4300">
        <w:t>5.5</w:t>
      </w:r>
      <w:r w:rsidRPr="001F4300">
        <w:tab/>
        <w:t>Sidelink Features</w:t>
      </w:r>
      <w:bookmarkEnd w:id="649"/>
      <w:bookmarkEnd w:id="650"/>
      <w:bookmarkEnd w:id="6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652" w:name="_Toc90724075"/>
      <w:r w:rsidRPr="001F4300">
        <w:t>5.6</w:t>
      </w:r>
      <w:r w:rsidRPr="001F4300">
        <w:tab/>
        <w:t>RRM measurement features</w:t>
      </w:r>
      <w:bookmarkEnd w:id="6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653" w:name="_Toc90724076"/>
      <w:r w:rsidRPr="001F4300">
        <w:lastRenderedPageBreak/>
        <w:t>5.7</w:t>
      </w:r>
      <w:r w:rsidRPr="001F4300">
        <w:tab/>
        <w:t>MDT and SON features</w:t>
      </w:r>
      <w:bookmarkEnd w:id="6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654" w:name="_Toc12750914"/>
      <w:bookmarkStart w:id="655" w:name="_Toc29382279"/>
      <w:bookmarkStart w:id="656" w:name="_Toc37093396"/>
      <w:bookmarkStart w:id="657" w:name="_Toc37238672"/>
      <w:bookmarkStart w:id="658" w:name="_Toc37238786"/>
      <w:bookmarkStart w:id="659" w:name="_Toc46488711"/>
      <w:bookmarkStart w:id="660" w:name="_Toc52574135"/>
      <w:bookmarkStart w:id="661" w:name="_Toc52574221"/>
      <w:bookmarkStart w:id="662" w:name="_Toc90724077"/>
      <w:r w:rsidRPr="001F4300">
        <w:t>6</w:t>
      </w:r>
      <w:r w:rsidR="004277B0" w:rsidRPr="001F4300">
        <w:tab/>
        <w:t>Conditionally mandatory features</w:t>
      </w:r>
      <w:r w:rsidR="00926B86" w:rsidRPr="001F4300">
        <w:t xml:space="preserve"> without UE radio access capability parameters</w:t>
      </w:r>
      <w:bookmarkEnd w:id="654"/>
      <w:bookmarkEnd w:id="655"/>
      <w:bookmarkEnd w:id="656"/>
      <w:bookmarkEnd w:id="657"/>
      <w:bookmarkEnd w:id="658"/>
      <w:bookmarkEnd w:id="659"/>
      <w:bookmarkEnd w:id="660"/>
      <w:bookmarkEnd w:id="661"/>
      <w:bookmarkEnd w:id="66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663" w:name="_Toc12750915"/>
      <w:bookmarkStart w:id="664" w:name="_Toc29382280"/>
      <w:bookmarkStart w:id="665" w:name="_Toc37093397"/>
      <w:bookmarkStart w:id="666" w:name="_Toc37238673"/>
      <w:bookmarkStart w:id="667" w:name="_Toc37238787"/>
      <w:bookmarkStart w:id="668" w:name="_Toc46488712"/>
      <w:bookmarkStart w:id="669" w:name="_Toc52574136"/>
      <w:bookmarkStart w:id="670" w:name="_Toc52574222"/>
      <w:bookmarkStart w:id="671" w:name="_Toc90724078"/>
      <w:r w:rsidRPr="001F4300">
        <w:t>7</w:t>
      </w:r>
      <w:r w:rsidR="005B3242" w:rsidRPr="001F4300">
        <w:tab/>
      </w:r>
      <w:r w:rsidR="00926B86" w:rsidRPr="001F4300">
        <w:t>Void</w:t>
      </w:r>
      <w:bookmarkEnd w:id="663"/>
      <w:bookmarkEnd w:id="664"/>
      <w:bookmarkEnd w:id="665"/>
      <w:bookmarkEnd w:id="666"/>
      <w:bookmarkEnd w:id="667"/>
      <w:bookmarkEnd w:id="668"/>
      <w:bookmarkEnd w:id="669"/>
      <w:bookmarkEnd w:id="670"/>
      <w:bookmarkEnd w:id="671"/>
    </w:p>
    <w:p w14:paraId="02890347" w14:textId="77777777" w:rsidR="00512DCE" w:rsidRPr="001F4300" w:rsidRDefault="00512DCE" w:rsidP="00512DCE">
      <w:pPr>
        <w:pStyle w:val="Heading1"/>
        <w:rPr>
          <w:rFonts w:eastAsia="SimSun"/>
          <w:lang w:eastAsia="zh-CN"/>
        </w:rPr>
      </w:pPr>
      <w:bookmarkStart w:id="672" w:name="_Toc12750916"/>
      <w:bookmarkStart w:id="673" w:name="_Toc29382281"/>
      <w:bookmarkStart w:id="674" w:name="_Toc37093398"/>
      <w:bookmarkStart w:id="675" w:name="_Toc37238674"/>
      <w:bookmarkStart w:id="676" w:name="_Toc37238788"/>
      <w:bookmarkStart w:id="677" w:name="_Toc46488713"/>
      <w:bookmarkStart w:id="678" w:name="_Toc52574137"/>
      <w:bookmarkStart w:id="679" w:name="_Toc52574223"/>
      <w:bookmarkStart w:id="680"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672"/>
      <w:bookmarkEnd w:id="673"/>
      <w:bookmarkEnd w:id="674"/>
      <w:bookmarkEnd w:id="675"/>
      <w:bookmarkEnd w:id="676"/>
      <w:bookmarkEnd w:id="677"/>
      <w:bookmarkEnd w:id="678"/>
      <w:bookmarkEnd w:id="679"/>
      <w:bookmarkEnd w:id="680"/>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77777777"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681" w:name="_Toc29382282"/>
      <w:bookmarkStart w:id="682" w:name="_Toc37093399"/>
      <w:bookmarkStart w:id="683" w:name="_Toc37238675"/>
      <w:bookmarkStart w:id="684" w:name="_Toc37238789"/>
      <w:bookmarkStart w:id="685" w:name="_Toc46488714"/>
      <w:bookmarkStart w:id="686" w:name="_Toc52574138"/>
      <w:bookmarkStart w:id="687" w:name="_Toc52574224"/>
      <w:bookmarkStart w:id="688" w:name="_Toc90724080"/>
      <w:bookmarkStart w:id="689" w:name="historyclause"/>
      <w:bookmarkStart w:id="690" w:name="_Toc12750917"/>
      <w:r w:rsidR="00ED6979" w:rsidRPr="001F4300">
        <w:lastRenderedPageBreak/>
        <w:t>Annex A (normative):</w:t>
      </w:r>
      <w:r w:rsidR="0025436F" w:rsidRPr="001F4300">
        <w:br/>
      </w:r>
      <w:r w:rsidR="005003EC" w:rsidRPr="001F4300">
        <w:t>Differentiation of capabilities</w:t>
      </w:r>
      <w:bookmarkEnd w:id="681"/>
      <w:bookmarkEnd w:id="682"/>
      <w:bookmarkEnd w:id="683"/>
      <w:bookmarkEnd w:id="684"/>
      <w:bookmarkEnd w:id="685"/>
      <w:bookmarkEnd w:id="686"/>
      <w:bookmarkEnd w:id="687"/>
      <w:bookmarkEnd w:id="688"/>
    </w:p>
    <w:p w14:paraId="1C5DFB02" w14:textId="729BC9AA" w:rsidR="00ED6979" w:rsidRPr="001F4300" w:rsidRDefault="0025436F" w:rsidP="00C4117E">
      <w:pPr>
        <w:pStyle w:val="Heading1"/>
      </w:pPr>
      <w:bookmarkStart w:id="691" w:name="_Toc29382283"/>
      <w:bookmarkStart w:id="692" w:name="_Toc37093400"/>
      <w:bookmarkStart w:id="693" w:name="_Toc37238676"/>
      <w:bookmarkStart w:id="694" w:name="_Toc37238790"/>
      <w:bookmarkStart w:id="695" w:name="_Toc46488715"/>
      <w:bookmarkStart w:id="696" w:name="_Toc52574139"/>
      <w:bookmarkStart w:id="697" w:name="_Toc52574225"/>
      <w:bookmarkStart w:id="698" w:name="_Toc90724081"/>
      <w:r w:rsidRPr="001F4300">
        <w:t>A</w:t>
      </w:r>
      <w:r w:rsidR="00ED6979" w:rsidRPr="001F4300">
        <w:t>.1:</w:t>
      </w:r>
      <w:r w:rsidR="00D118D7" w:rsidRPr="001F4300">
        <w:tab/>
      </w:r>
      <w:r w:rsidR="00ED6979" w:rsidRPr="001F4300">
        <w:t>TDD/FDD differentiation of capabilities in TDD-FDD CA</w:t>
      </w:r>
      <w:bookmarkEnd w:id="691"/>
      <w:bookmarkEnd w:id="692"/>
      <w:bookmarkEnd w:id="693"/>
      <w:bookmarkEnd w:id="694"/>
      <w:bookmarkEnd w:id="695"/>
      <w:bookmarkEnd w:id="696"/>
      <w:bookmarkEnd w:id="697"/>
      <w:bookmarkEnd w:id="698"/>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699" w:name="_Toc29382284"/>
      <w:bookmarkStart w:id="700" w:name="_Toc37093401"/>
      <w:bookmarkStart w:id="701" w:name="_Toc37238677"/>
      <w:bookmarkStart w:id="702" w:name="_Toc37238791"/>
      <w:bookmarkStart w:id="703" w:name="_Toc46488716"/>
      <w:bookmarkStart w:id="704" w:name="_Toc52574140"/>
      <w:bookmarkStart w:id="705" w:name="_Toc52574226"/>
      <w:bookmarkStart w:id="706" w:name="_Toc90724082"/>
      <w:r w:rsidRPr="001F4300">
        <w:t>A</w:t>
      </w:r>
      <w:r w:rsidR="00ED6979" w:rsidRPr="001F4300">
        <w:t>.2:</w:t>
      </w:r>
      <w:r w:rsidRPr="001F4300">
        <w:tab/>
      </w:r>
      <w:r w:rsidR="00ED6979" w:rsidRPr="001F4300">
        <w:t>FR1/FR2 differentiation of capabilities in FR1-FR2 CA</w:t>
      </w:r>
      <w:bookmarkEnd w:id="699"/>
      <w:bookmarkEnd w:id="700"/>
      <w:bookmarkEnd w:id="701"/>
      <w:bookmarkEnd w:id="702"/>
      <w:bookmarkEnd w:id="703"/>
      <w:bookmarkEnd w:id="704"/>
      <w:bookmarkEnd w:id="705"/>
      <w:bookmarkEnd w:id="706"/>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707" w:name="_Toc46488717"/>
      <w:bookmarkStart w:id="708" w:name="_Toc52574141"/>
      <w:bookmarkStart w:id="709" w:name="_Toc52574227"/>
      <w:bookmarkStart w:id="710" w:name="_Toc90724083"/>
      <w:r w:rsidRPr="001F4300">
        <w:t>A.3:</w:t>
      </w:r>
      <w:r w:rsidRPr="001F4300">
        <w:tab/>
        <w:t>TDD/FDD differentiation of capabilities for sidelink</w:t>
      </w:r>
      <w:bookmarkEnd w:id="707"/>
      <w:bookmarkEnd w:id="708"/>
      <w:bookmarkEnd w:id="709"/>
      <w:bookmarkEnd w:id="710"/>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711" w:name="_Toc46488718"/>
      <w:bookmarkStart w:id="712" w:name="_Toc52574142"/>
      <w:bookmarkStart w:id="713" w:name="_Toc52574228"/>
      <w:bookmarkStart w:id="714" w:name="_Toc90724084"/>
      <w:r w:rsidRPr="001F4300">
        <w:lastRenderedPageBreak/>
        <w:t>A.4:</w:t>
      </w:r>
      <w:r w:rsidRPr="001F4300">
        <w:tab/>
        <w:t>Sidelink capabilities applicable to Uu and PC5</w:t>
      </w:r>
      <w:bookmarkEnd w:id="711"/>
      <w:bookmarkEnd w:id="712"/>
      <w:bookmarkEnd w:id="713"/>
      <w:bookmarkEnd w:id="714"/>
    </w:p>
    <w:p w14:paraId="7F45DA17" w14:textId="31D08186"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w:t>
      </w:r>
      <w:ins w:id="715" w:author="Draft v3" w:date="2022-04-12T22:42:00Z">
        <w:r w:rsidR="005114CB">
          <w:t xml:space="preserve"> RRC</w:t>
        </w:r>
      </w:ins>
      <w:del w:id="716" w:author="Draft v2" w:date="2022-04-11T18:28:00Z">
        <w:r w:rsidRPr="001F4300" w:rsidDel="0007184A">
          <w:delText xml:space="preserve"> Uu</w:delText>
        </w:r>
      </w:del>
      <w:r w:rsidRPr="001F4300">
        <w:t>)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r w:rsidR="00F22FDB" w:rsidRPr="001F4300" w14:paraId="36367C24" w14:textId="77777777" w:rsidTr="00F22FDB">
        <w:trPr>
          <w:jc w:val="center"/>
          <w:ins w:id="717" w:author="CR#0688r1" w:date="2022-04-07T11:00:00Z"/>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F4300" w:rsidRDefault="00F22FDB">
            <w:pPr>
              <w:pStyle w:val="TAL"/>
              <w:rPr>
                <w:ins w:id="718" w:author="CR#0688r1" w:date="2022-04-07T11:00:00Z"/>
              </w:rPr>
              <w:pPrChange w:id="719" w:author="Xiaomi (Xing)" w:date="2022-02-14T14:49:00Z">
                <w:pPr>
                  <w:pStyle w:val="TH"/>
                </w:pPr>
              </w:pPrChange>
            </w:pPr>
            <w:ins w:id="720" w:author="CR#0688r1" w:date="2022-04-07T11:00:00Z">
              <w:r w:rsidRPr="00F22FDB">
                <w:rPr>
                  <w:rPrChange w:id="721" w:author="Xiaomi (Xing)" w:date="2022-02-14T14:33:00Z">
                    <w:rPr>
                      <w:bCs/>
                      <w:i/>
                      <w:iCs/>
                    </w:rPr>
                  </w:rPrChange>
                </w:rPr>
                <w:t>ue-PowerClassSidelink</w:t>
              </w:r>
            </w:ins>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F4300" w:rsidRDefault="00F22FDB" w:rsidP="00CD5FD9">
            <w:pPr>
              <w:pStyle w:val="TAL"/>
              <w:rPr>
                <w:ins w:id="722" w:author="CR#0688r1" w:date="2022-04-07T11:00:00Z"/>
                <w:rFonts w:eastAsia="DengXian"/>
                <w:lang w:eastAsia="zh-CN"/>
              </w:rPr>
            </w:pPr>
            <w:ins w:id="723" w:author="CR#0688r1" w:date="2022-04-07T11:00:00Z">
              <w:r>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F4300" w:rsidRDefault="00F22FDB" w:rsidP="00CD5FD9">
            <w:pPr>
              <w:pStyle w:val="TAL"/>
              <w:rPr>
                <w:ins w:id="724" w:author="CR#0688r1" w:date="2022-04-07T11:00:00Z"/>
              </w:rPr>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725" w:name="_Toc90724085"/>
      <w:r w:rsidRPr="001F4300">
        <w:lastRenderedPageBreak/>
        <w:t>A.5:</w:t>
      </w:r>
      <w:r w:rsidRPr="001F4300">
        <w:tab/>
        <w:t>General differentiation of capabilities in Cross-Carrier operation</w:t>
      </w:r>
      <w:bookmarkEnd w:id="725"/>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726" w:name="_Toc46488719"/>
      <w:bookmarkStart w:id="727" w:name="_Toc52574143"/>
      <w:bookmarkStart w:id="728" w:name="_Toc52574229"/>
      <w:bookmarkStart w:id="729"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726"/>
      <w:bookmarkEnd w:id="727"/>
      <w:bookmarkEnd w:id="728"/>
      <w:bookmarkEnd w:id="729"/>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p w14:paraId="66C6A141" w14:textId="77777777" w:rsidR="00431390" w:rsidRPr="001F4300" w:rsidRDefault="007938B2" w:rsidP="00C13E9E">
      <w:pPr>
        <w:pStyle w:val="Heading8"/>
      </w:pPr>
      <w:bookmarkStart w:id="730" w:name="_Toc29382285"/>
      <w:bookmarkStart w:id="731" w:name="_Toc37093402"/>
      <w:bookmarkStart w:id="732" w:name="_Toc37238678"/>
      <w:bookmarkStart w:id="733" w:name="_Toc37238792"/>
      <w:bookmarkStart w:id="734" w:name="_Toc46488720"/>
      <w:bookmarkStart w:id="735" w:name="_Toc52574144"/>
      <w:bookmarkStart w:id="736" w:name="_Toc52574230"/>
      <w:bookmarkStart w:id="737" w:name="_Toc90724087"/>
      <w:r w:rsidRPr="001F4300">
        <w:lastRenderedPageBreak/>
        <w:t xml:space="preserve">Annex </w:t>
      </w:r>
      <w:r w:rsidR="00C539A9" w:rsidRPr="001F4300">
        <w:t>C</w:t>
      </w:r>
      <w:r w:rsidR="00431390" w:rsidRPr="001F4300">
        <w:t xml:space="preserve"> (informative):</w:t>
      </w:r>
      <w:r w:rsidR="00431390" w:rsidRPr="001F4300">
        <w:br/>
      </w:r>
      <w:bookmarkEnd w:id="689"/>
      <w:r w:rsidR="00431390" w:rsidRPr="001F4300">
        <w:t>Change history</w:t>
      </w:r>
      <w:bookmarkEnd w:id="690"/>
      <w:bookmarkEnd w:id="730"/>
      <w:bookmarkEnd w:id="731"/>
      <w:bookmarkEnd w:id="732"/>
      <w:bookmarkEnd w:id="733"/>
      <w:bookmarkEnd w:id="734"/>
      <w:bookmarkEnd w:id="735"/>
      <w:bookmarkEnd w:id="736"/>
      <w:bookmarkEnd w:id="73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F4300" w:rsidRPr="001F4300" w14:paraId="479BFD9E" w14:textId="77777777" w:rsidTr="00BF179A">
        <w:trPr>
          <w:cantSplit/>
        </w:trPr>
        <w:tc>
          <w:tcPr>
            <w:tcW w:w="9639" w:type="dxa"/>
            <w:gridSpan w:val="8"/>
            <w:tcBorders>
              <w:bottom w:val="nil"/>
            </w:tcBorders>
            <w:shd w:val="solid" w:color="FFFFFF" w:fill="auto"/>
          </w:tcPr>
          <w:p w14:paraId="6D25362B" w14:textId="77777777" w:rsidR="003C3971" w:rsidRPr="001F4300" w:rsidRDefault="003C3971" w:rsidP="00C72833">
            <w:pPr>
              <w:pStyle w:val="TAL"/>
              <w:jc w:val="center"/>
              <w:rPr>
                <w:b/>
                <w:sz w:val="16"/>
              </w:rPr>
            </w:pPr>
            <w:r w:rsidRPr="001F4300">
              <w:rPr>
                <w:b/>
              </w:rPr>
              <w:lastRenderedPageBreak/>
              <w:t>Change history</w:t>
            </w:r>
          </w:p>
        </w:tc>
      </w:tr>
      <w:tr w:rsidR="001F4300" w:rsidRPr="001F4300" w14:paraId="4C681F0C" w14:textId="77777777" w:rsidTr="00BF179A">
        <w:tc>
          <w:tcPr>
            <w:tcW w:w="800" w:type="dxa"/>
            <w:shd w:val="pct10" w:color="auto" w:fill="FFFFFF"/>
          </w:tcPr>
          <w:p w14:paraId="465D62C0" w14:textId="77777777" w:rsidR="003C3971" w:rsidRPr="001F4300" w:rsidRDefault="003C3971" w:rsidP="00B878A4">
            <w:pPr>
              <w:pStyle w:val="TAL"/>
              <w:rPr>
                <w:b/>
                <w:sz w:val="16"/>
              </w:rPr>
            </w:pPr>
            <w:r w:rsidRPr="001F4300">
              <w:rPr>
                <w:b/>
                <w:sz w:val="16"/>
              </w:rPr>
              <w:t>Date</w:t>
            </w:r>
          </w:p>
        </w:tc>
        <w:tc>
          <w:tcPr>
            <w:tcW w:w="618" w:type="dxa"/>
            <w:shd w:val="pct10" w:color="auto" w:fill="FFFFFF"/>
          </w:tcPr>
          <w:p w14:paraId="07A23D1D" w14:textId="77777777" w:rsidR="003C3971" w:rsidRPr="001F4300" w:rsidRDefault="00DF2B1F" w:rsidP="00B878A4">
            <w:pPr>
              <w:pStyle w:val="TAL"/>
              <w:rPr>
                <w:b/>
                <w:sz w:val="16"/>
              </w:rPr>
            </w:pPr>
            <w:r w:rsidRPr="001F4300">
              <w:rPr>
                <w:b/>
                <w:sz w:val="16"/>
              </w:rPr>
              <w:t>Meeting</w:t>
            </w:r>
          </w:p>
        </w:tc>
        <w:tc>
          <w:tcPr>
            <w:tcW w:w="992" w:type="dxa"/>
            <w:shd w:val="pct10" w:color="auto" w:fill="FFFFFF"/>
          </w:tcPr>
          <w:p w14:paraId="760F4172" w14:textId="77777777" w:rsidR="003C3971" w:rsidRPr="001F4300" w:rsidRDefault="003C3971" w:rsidP="00B878A4">
            <w:pPr>
              <w:pStyle w:val="TAL"/>
              <w:rPr>
                <w:b/>
                <w:sz w:val="16"/>
              </w:rPr>
            </w:pPr>
            <w:r w:rsidRPr="001F4300">
              <w:rPr>
                <w:b/>
                <w:sz w:val="16"/>
              </w:rPr>
              <w:t>TDoc</w:t>
            </w:r>
          </w:p>
        </w:tc>
        <w:tc>
          <w:tcPr>
            <w:tcW w:w="567" w:type="dxa"/>
            <w:shd w:val="pct10" w:color="auto" w:fill="FFFFFF"/>
          </w:tcPr>
          <w:p w14:paraId="424EB04B" w14:textId="77777777" w:rsidR="003C3971" w:rsidRPr="001F4300" w:rsidRDefault="003C3971" w:rsidP="00C72833">
            <w:pPr>
              <w:pStyle w:val="TAL"/>
              <w:rPr>
                <w:b/>
                <w:sz w:val="16"/>
              </w:rPr>
            </w:pPr>
            <w:r w:rsidRPr="001F4300">
              <w:rPr>
                <w:b/>
                <w:sz w:val="16"/>
              </w:rPr>
              <w:t>CR</w:t>
            </w:r>
          </w:p>
        </w:tc>
        <w:tc>
          <w:tcPr>
            <w:tcW w:w="425" w:type="dxa"/>
            <w:shd w:val="pct10" w:color="auto" w:fill="FFFFFF"/>
          </w:tcPr>
          <w:p w14:paraId="5FCE0D14" w14:textId="77777777" w:rsidR="003C3971" w:rsidRPr="001F4300" w:rsidRDefault="003C3971" w:rsidP="00C72833">
            <w:pPr>
              <w:pStyle w:val="TAL"/>
              <w:rPr>
                <w:b/>
                <w:sz w:val="16"/>
              </w:rPr>
            </w:pPr>
            <w:r w:rsidRPr="001F4300">
              <w:rPr>
                <w:b/>
                <w:sz w:val="16"/>
              </w:rPr>
              <w:t>Rev</w:t>
            </w:r>
          </w:p>
        </w:tc>
        <w:tc>
          <w:tcPr>
            <w:tcW w:w="426" w:type="dxa"/>
            <w:shd w:val="pct10" w:color="auto" w:fill="FFFFFF"/>
          </w:tcPr>
          <w:p w14:paraId="7ED89E50" w14:textId="77777777" w:rsidR="003C3971" w:rsidRPr="001F4300" w:rsidRDefault="003C3971" w:rsidP="00C72833">
            <w:pPr>
              <w:pStyle w:val="TAL"/>
              <w:rPr>
                <w:b/>
                <w:sz w:val="16"/>
              </w:rPr>
            </w:pPr>
            <w:r w:rsidRPr="001F4300">
              <w:rPr>
                <w:b/>
                <w:sz w:val="16"/>
              </w:rPr>
              <w:t>Cat</w:t>
            </w:r>
          </w:p>
        </w:tc>
        <w:tc>
          <w:tcPr>
            <w:tcW w:w="5103" w:type="dxa"/>
            <w:shd w:val="pct10" w:color="auto" w:fill="FFFFFF"/>
          </w:tcPr>
          <w:p w14:paraId="573E7266" w14:textId="77777777" w:rsidR="003C3971" w:rsidRPr="001F4300" w:rsidRDefault="003C3971" w:rsidP="00C72833">
            <w:pPr>
              <w:pStyle w:val="TAL"/>
              <w:rPr>
                <w:b/>
                <w:sz w:val="16"/>
              </w:rPr>
            </w:pPr>
            <w:r w:rsidRPr="001F4300">
              <w:rPr>
                <w:b/>
                <w:sz w:val="16"/>
              </w:rPr>
              <w:t>Subject/Comment</w:t>
            </w:r>
          </w:p>
        </w:tc>
        <w:tc>
          <w:tcPr>
            <w:tcW w:w="708" w:type="dxa"/>
            <w:shd w:val="pct10" w:color="auto" w:fill="FFFFFF"/>
          </w:tcPr>
          <w:p w14:paraId="11B79F54" w14:textId="77777777" w:rsidR="003C3971" w:rsidRPr="001F4300" w:rsidRDefault="003C3971" w:rsidP="00C72833">
            <w:pPr>
              <w:pStyle w:val="TAL"/>
              <w:rPr>
                <w:b/>
                <w:sz w:val="16"/>
              </w:rPr>
            </w:pPr>
            <w:r w:rsidRPr="001F4300">
              <w:rPr>
                <w:b/>
                <w:sz w:val="16"/>
              </w:rPr>
              <w:t>New vers</w:t>
            </w:r>
            <w:r w:rsidR="00DF2B1F" w:rsidRPr="001F4300">
              <w:rPr>
                <w:b/>
                <w:sz w:val="16"/>
              </w:rPr>
              <w:t>ion</w:t>
            </w:r>
          </w:p>
        </w:tc>
      </w:tr>
      <w:tr w:rsidR="001F4300" w:rsidRPr="001F4300" w14:paraId="3E85CF0E" w14:textId="77777777" w:rsidTr="00BF179A">
        <w:tc>
          <w:tcPr>
            <w:tcW w:w="800" w:type="dxa"/>
            <w:shd w:val="solid" w:color="FFFFFF" w:fill="auto"/>
          </w:tcPr>
          <w:p w14:paraId="517BFEC7" w14:textId="77777777" w:rsidR="003C3971"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1CE9F5F5" w14:textId="77777777" w:rsidR="003C3971" w:rsidRPr="001F4300" w:rsidRDefault="00B878A4" w:rsidP="00B878A4">
            <w:pPr>
              <w:pStyle w:val="TAC"/>
              <w:jc w:val="left"/>
              <w:rPr>
                <w:sz w:val="16"/>
                <w:szCs w:val="16"/>
              </w:rPr>
            </w:pPr>
            <w:r w:rsidRPr="001F4300">
              <w:rPr>
                <w:sz w:val="16"/>
                <w:szCs w:val="16"/>
              </w:rPr>
              <w:t>RAN2#98</w:t>
            </w:r>
          </w:p>
        </w:tc>
        <w:tc>
          <w:tcPr>
            <w:tcW w:w="992" w:type="dxa"/>
            <w:shd w:val="solid" w:color="FFFFFF" w:fill="auto"/>
          </w:tcPr>
          <w:p w14:paraId="568D6D6D" w14:textId="77777777" w:rsidR="003C3971" w:rsidRPr="001F4300" w:rsidRDefault="00B878A4" w:rsidP="00B878A4">
            <w:pPr>
              <w:pStyle w:val="TAC"/>
              <w:jc w:val="left"/>
              <w:rPr>
                <w:sz w:val="16"/>
                <w:szCs w:val="16"/>
              </w:rPr>
            </w:pPr>
            <w:r w:rsidRPr="001F4300">
              <w:rPr>
                <w:sz w:val="16"/>
                <w:szCs w:val="16"/>
              </w:rPr>
              <w:t>R2-1704810</w:t>
            </w:r>
          </w:p>
        </w:tc>
        <w:tc>
          <w:tcPr>
            <w:tcW w:w="567" w:type="dxa"/>
            <w:shd w:val="solid" w:color="FFFFFF" w:fill="auto"/>
          </w:tcPr>
          <w:p w14:paraId="0AABDBFF" w14:textId="77777777" w:rsidR="003C3971" w:rsidRPr="001F4300" w:rsidRDefault="003C3971" w:rsidP="00C72833">
            <w:pPr>
              <w:pStyle w:val="TAL"/>
              <w:rPr>
                <w:sz w:val="16"/>
                <w:szCs w:val="16"/>
              </w:rPr>
            </w:pPr>
          </w:p>
        </w:tc>
        <w:tc>
          <w:tcPr>
            <w:tcW w:w="425" w:type="dxa"/>
            <w:shd w:val="solid" w:color="FFFFFF" w:fill="auto"/>
          </w:tcPr>
          <w:p w14:paraId="7E23809A" w14:textId="77777777" w:rsidR="003C3971" w:rsidRPr="001F4300" w:rsidRDefault="003C3971" w:rsidP="004C1B4C">
            <w:pPr>
              <w:pStyle w:val="TAR"/>
              <w:jc w:val="center"/>
              <w:rPr>
                <w:sz w:val="16"/>
                <w:szCs w:val="16"/>
              </w:rPr>
            </w:pPr>
          </w:p>
        </w:tc>
        <w:tc>
          <w:tcPr>
            <w:tcW w:w="426" w:type="dxa"/>
            <w:shd w:val="solid" w:color="FFFFFF" w:fill="auto"/>
          </w:tcPr>
          <w:p w14:paraId="33099247" w14:textId="77777777" w:rsidR="003C3971" w:rsidRPr="001F4300" w:rsidRDefault="003C3971" w:rsidP="00C72833">
            <w:pPr>
              <w:pStyle w:val="TAC"/>
              <w:rPr>
                <w:sz w:val="16"/>
                <w:szCs w:val="16"/>
              </w:rPr>
            </w:pPr>
          </w:p>
        </w:tc>
        <w:tc>
          <w:tcPr>
            <w:tcW w:w="5103" w:type="dxa"/>
            <w:shd w:val="solid" w:color="FFFFFF" w:fill="auto"/>
          </w:tcPr>
          <w:p w14:paraId="113D6ADD" w14:textId="77777777" w:rsidR="003C3971" w:rsidRPr="001F4300" w:rsidRDefault="00B878A4" w:rsidP="00C72833">
            <w:pPr>
              <w:pStyle w:val="TAL"/>
              <w:rPr>
                <w:sz w:val="16"/>
                <w:szCs w:val="16"/>
              </w:rPr>
            </w:pPr>
            <w:r w:rsidRPr="001F4300">
              <w:rPr>
                <w:sz w:val="16"/>
                <w:szCs w:val="16"/>
              </w:rPr>
              <w:t>First version</w:t>
            </w:r>
          </w:p>
        </w:tc>
        <w:tc>
          <w:tcPr>
            <w:tcW w:w="708" w:type="dxa"/>
            <w:shd w:val="solid" w:color="FFFFFF" w:fill="auto"/>
          </w:tcPr>
          <w:p w14:paraId="7C39552E" w14:textId="77777777" w:rsidR="003C3971" w:rsidRPr="001F4300" w:rsidRDefault="00B878A4" w:rsidP="00A71580">
            <w:pPr>
              <w:pStyle w:val="TAC"/>
              <w:jc w:val="left"/>
              <w:rPr>
                <w:sz w:val="16"/>
                <w:szCs w:val="16"/>
              </w:rPr>
            </w:pPr>
            <w:r w:rsidRPr="001F4300">
              <w:rPr>
                <w:sz w:val="16"/>
                <w:szCs w:val="16"/>
              </w:rPr>
              <w:t>0.0.1</w:t>
            </w:r>
          </w:p>
        </w:tc>
      </w:tr>
      <w:tr w:rsidR="001F4300" w:rsidRPr="001F4300" w14:paraId="1349EC88" w14:textId="77777777" w:rsidTr="00BF179A">
        <w:tc>
          <w:tcPr>
            <w:tcW w:w="800" w:type="dxa"/>
            <w:shd w:val="solid" w:color="FFFFFF" w:fill="auto"/>
          </w:tcPr>
          <w:p w14:paraId="2E6523FA" w14:textId="77777777" w:rsidR="00B878A4"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79220A21" w14:textId="77777777" w:rsidR="00B878A4" w:rsidRPr="001F4300" w:rsidRDefault="00B878A4" w:rsidP="00B878A4">
            <w:pPr>
              <w:pStyle w:val="TAC"/>
              <w:jc w:val="left"/>
              <w:rPr>
                <w:sz w:val="16"/>
                <w:szCs w:val="16"/>
              </w:rPr>
            </w:pPr>
            <w:r w:rsidRPr="001F4300">
              <w:rPr>
                <w:sz w:val="16"/>
                <w:szCs w:val="16"/>
              </w:rPr>
              <w:t>RAN2#NR2</w:t>
            </w:r>
          </w:p>
        </w:tc>
        <w:tc>
          <w:tcPr>
            <w:tcW w:w="992" w:type="dxa"/>
            <w:shd w:val="solid" w:color="FFFFFF" w:fill="auto"/>
          </w:tcPr>
          <w:p w14:paraId="29EB8BCD" w14:textId="77777777" w:rsidR="00B878A4" w:rsidRPr="001F4300" w:rsidRDefault="00B878A4" w:rsidP="00B878A4">
            <w:pPr>
              <w:pStyle w:val="TAC"/>
              <w:jc w:val="left"/>
              <w:rPr>
                <w:sz w:val="16"/>
                <w:szCs w:val="16"/>
              </w:rPr>
            </w:pPr>
            <w:r w:rsidRPr="001F4300">
              <w:rPr>
                <w:sz w:val="16"/>
                <w:szCs w:val="16"/>
              </w:rPr>
              <w:t>R2-1707386</w:t>
            </w:r>
          </w:p>
        </w:tc>
        <w:tc>
          <w:tcPr>
            <w:tcW w:w="567" w:type="dxa"/>
            <w:shd w:val="solid" w:color="FFFFFF" w:fill="auto"/>
          </w:tcPr>
          <w:p w14:paraId="4C5EFC08" w14:textId="77777777" w:rsidR="00B878A4" w:rsidRPr="001F4300" w:rsidRDefault="00B878A4" w:rsidP="00C72833">
            <w:pPr>
              <w:pStyle w:val="TAL"/>
              <w:rPr>
                <w:sz w:val="16"/>
                <w:szCs w:val="16"/>
              </w:rPr>
            </w:pPr>
          </w:p>
        </w:tc>
        <w:tc>
          <w:tcPr>
            <w:tcW w:w="425" w:type="dxa"/>
            <w:shd w:val="solid" w:color="FFFFFF" w:fill="auto"/>
          </w:tcPr>
          <w:p w14:paraId="72F7A076" w14:textId="77777777" w:rsidR="00B878A4" w:rsidRPr="001F4300" w:rsidRDefault="00B878A4" w:rsidP="004C1B4C">
            <w:pPr>
              <w:pStyle w:val="TAR"/>
              <w:jc w:val="center"/>
              <w:rPr>
                <w:sz w:val="16"/>
                <w:szCs w:val="16"/>
              </w:rPr>
            </w:pPr>
          </w:p>
        </w:tc>
        <w:tc>
          <w:tcPr>
            <w:tcW w:w="426" w:type="dxa"/>
            <w:shd w:val="solid" w:color="FFFFFF" w:fill="auto"/>
          </w:tcPr>
          <w:p w14:paraId="20D3BBBD" w14:textId="77777777" w:rsidR="00B878A4" w:rsidRPr="001F4300" w:rsidRDefault="00B878A4" w:rsidP="00C72833">
            <w:pPr>
              <w:pStyle w:val="TAC"/>
              <w:rPr>
                <w:sz w:val="16"/>
                <w:szCs w:val="16"/>
              </w:rPr>
            </w:pPr>
          </w:p>
        </w:tc>
        <w:tc>
          <w:tcPr>
            <w:tcW w:w="5103" w:type="dxa"/>
            <w:shd w:val="solid" w:color="FFFFFF" w:fill="auto"/>
          </w:tcPr>
          <w:p w14:paraId="75D618A6" w14:textId="77777777" w:rsidR="00B878A4" w:rsidRPr="001F4300" w:rsidRDefault="00B878A4" w:rsidP="00C72833">
            <w:pPr>
              <w:pStyle w:val="TAL"/>
              <w:rPr>
                <w:sz w:val="16"/>
                <w:szCs w:val="16"/>
              </w:rPr>
            </w:pPr>
          </w:p>
        </w:tc>
        <w:tc>
          <w:tcPr>
            <w:tcW w:w="708" w:type="dxa"/>
            <w:shd w:val="solid" w:color="FFFFFF" w:fill="auto"/>
          </w:tcPr>
          <w:p w14:paraId="317C9416" w14:textId="77777777" w:rsidR="00B878A4" w:rsidRPr="001F4300" w:rsidRDefault="00B878A4" w:rsidP="00A71580">
            <w:pPr>
              <w:pStyle w:val="TAC"/>
              <w:jc w:val="left"/>
              <w:rPr>
                <w:sz w:val="16"/>
                <w:szCs w:val="16"/>
              </w:rPr>
            </w:pPr>
            <w:r w:rsidRPr="001F4300">
              <w:rPr>
                <w:sz w:val="16"/>
                <w:szCs w:val="16"/>
              </w:rPr>
              <w:t>0.0.2</w:t>
            </w:r>
          </w:p>
        </w:tc>
      </w:tr>
      <w:tr w:rsidR="001F4300" w:rsidRPr="001F4300" w14:paraId="5FDBBACB" w14:textId="77777777" w:rsidTr="00BF179A">
        <w:tc>
          <w:tcPr>
            <w:tcW w:w="800" w:type="dxa"/>
            <w:shd w:val="solid" w:color="FFFFFF" w:fill="auto"/>
          </w:tcPr>
          <w:p w14:paraId="1603DD66" w14:textId="77777777" w:rsidR="00B878A4" w:rsidRPr="001F4300" w:rsidRDefault="00B878A4" w:rsidP="00B878A4">
            <w:pPr>
              <w:pStyle w:val="TAC"/>
              <w:jc w:val="left"/>
              <w:rPr>
                <w:sz w:val="16"/>
                <w:szCs w:val="16"/>
              </w:rPr>
            </w:pPr>
            <w:r w:rsidRPr="001F4300">
              <w:rPr>
                <w:sz w:val="16"/>
                <w:szCs w:val="16"/>
              </w:rPr>
              <w:t>08/2017</w:t>
            </w:r>
          </w:p>
        </w:tc>
        <w:tc>
          <w:tcPr>
            <w:tcW w:w="618" w:type="dxa"/>
            <w:shd w:val="solid" w:color="FFFFFF" w:fill="auto"/>
          </w:tcPr>
          <w:p w14:paraId="2D514A2D" w14:textId="77777777" w:rsidR="00B878A4" w:rsidRPr="001F4300" w:rsidRDefault="00B878A4" w:rsidP="00B878A4">
            <w:pPr>
              <w:pStyle w:val="TAC"/>
              <w:jc w:val="left"/>
              <w:rPr>
                <w:sz w:val="16"/>
                <w:szCs w:val="16"/>
              </w:rPr>
            </w:pPr>
            <w:r w:rsidRPr="001F4300">
              <w:rPr>
                <w:sz w:val="16"/>
                <w:szCs w:val="16"/>
              </w:rPr>
              <w:t>RAN2#99</w:t>
            </w:r>
          </w:p>
        </w:tc>
        <w:tc>
          <w:tcPr>
            <w:tcW w:w="992" w:type="dxa"/>
            <w:shd w:val="solid" w:color="FFFFFF" w:fill="auto"/>
          </w:tcPr>
          <w:p w14:paraId="22977C10" w14:textId="77777777" w:rsidR="00B878A4" w:rsidRPr="001F4300" w:rsidRDefault="00B878A4" w:rsidP="00B878A4">
            <w:pPr>
              <w:pStyle w:val="TAC"/>
              <w:jc w:val="left"/>
              <w:rPr>
                <w:sz w:val="16"/>
                <w:szCs w:val="16"/>
              </w:rPr>
            </w:pPr>
            <w:r w:rsidRPr="001F4300">
              <w:rPr>
                <w:sz w:val="16"/>
                <w:szCs w:val="16"/>
              </w:rPr>
              <w:t>R2-1708750</w:t>
            </w:r>
          </w:p>
        </w:tc>
        <w:tc>
          <w:tcPr>
            <w:tcW w:w="567" w:type="dxa"/>
            <w:shd w:val="solid" w:color="FFFFFF" w:fill="auto"/>
          </w:tcPr>
          <w:p w14:paraId="287F31E1" w14:textId="77777777" w:rsidR="00B878A4" w:rsidRPr="001F4300" w:rsidRDefault="00B878A4" w:rsidP="00C72833">
            <w:pPr>
              <w:pStyle w:val="TAL"/>
              <w:rPr>
                <w:sz w:val="16"/>
                <w:szCs w:val="16"/>
              </w:rPr>
            </w:pPr>
          </w:p>
        </w:tc>
        <w:tc>
          <w:tcPr>
            <w:tcW w:w="425" w:type="dxa"/>
            <w:shd w:val="solid" w:color="FFFFFF" w:fill="auto"/>
          </w:tcPr>
          <w:p w14:paraId="32A943D4" w14:textId="77777777" w:rsidR="00B878A4" w:rsidRPr="001F4300" w:rsidRDefault="00B878A4" w:rsidP="004C1B4C">
            <w:pPr>
              <w:pStyle w:val="TAR"/>
              <w:jc w:val="center"/>
              <w:rPr>
                <w:sz w:val="16"/>
                <w:szCs w:val="16"/>
              </w:rPr>
            </w:pPr>
          </w:p>
        </w:tc>
        <w:tc>
          <w:tcPr>
            <w:tcW w:w="426" w:type="dxa"/>
            <w:shd w:val="solid" w:color="FFFFFF" w:fill="auto"/>
          </w:tcPr>
          <w:p w14:paraId="229BF39C" w14:textId="77777777" w:rsidR="00B878A4" w:rsidRPr="001F4300" w:rsidRDefault="00B878A4" w:rsidP="00C72833">
            <w:pPr>
              <w:pStyle w:val="TAC"/>
              <w:rPr>
                <w:sz w:val="16"/>
                <w:szCs w:val="16"/>
              </w:rPr>
            </w:pPr>
          </w:p>
        </w:tc>
        <w:tc>
          <w:tcPr>
            <w:tcW w:w="5103" w:type="dxa"/>
            <w:shd w:val="solid" w:color="FFFFFF" w:fill="auto"/>
          </w:tcPr>
          <w:p w14:paraId="53DD681C" w14:textId="77777777" w:rsidR="00B878A4" w:rsidRPr="001F4300" w:rsidRDefault="00B878A4" w:rsidP="00C72833">
            <w:pPr>
              <w:pStyle w:val="TAL"/>
              <w:rPr>
                <w:sz w:val="16"/>
                <w:szCs w:val="16"/>
              </w:rPr>
            </w:pPr>
          </w:p>
        </w:tc>
        <w:tc>
          <w:tcPr>
            <w:tcW w:w="708" w:type="dxa"/>
            <w:shd w:val="solid" w:color="FFFFFF" w:fill="auto"/>
          </w:tcPr>
          <w:p w14:paraId="6FEFDC1A" w14:textId="77777777" w:rsidR="00B878A4" w:rsidRPr="001F4300" w:rsidRDefault="00B878A4" w:rsidP="00A71580">
            <w:pPr>
              <w:pStyle w:val="TAC"/>
              <w:jc w:val="left"/>
              <w:rPr>
                <w:sz w:val="16"/>
                <w:szCs w:val="16"/>
              </w:rPr>
            </w:pPr>
            <w:r w:rsidRPr="001F4300">
              <w:rPr>
                <w:sz w:val="16"/>
                <w:szCs w:val="16"/>
              </w:rPr>
              <w:t>0.0.3</w:t>
            </w:r>
          </w:p>
        </w:tc>
      </w:tr>
      <w:tr w:rsidR="001F4300" w:rsidRPr="001F4300" w14:paraId="09F84543" w14:textId="77777777" w:rsidTr="00BF179A">
        <w:tc>
          <w:tcPr>
            <w:tcW w:w="800" w:type="dxa"/>
            <w:shd w:val="solid" w:color="FFFFFF" w:fill="auto"/>
          </w:tcPr>
          <w:p w14:paraId="0B99E693"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2A2F4D4D"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73B549C7" w14:textId="77777777" w:rsidR="00B878A4" w:rsidRPr="001F4300" w:rsidRDefault="00B878A4" w:rsidP="00B878A4">
            <w:pPr>
              <w:pStyle w:val="TAC"/>
              <w:jc w:val="left"/>
              <w:rPr>
                <w:sz w:val="16"/>
                <w:szCs w:val="16"/>
              </w:rPr>
            </w:pPr>
            <w:r w:rsidRPr="001F4300">
              <w:rPr>
                <w:sz w:val="16"/>
                <w:szCs w:val="16"/>
              </w:rPr>
              <w:t>R2-1712587</w:t>
            </w:r>
          </w:p>
        </w:tc>
        <w:tc>
          <w:tcPr>
            <w:tcW w:w="567" w:type="dxa"/>
            <w:shd w:val="solid" w:color="FFFFFF" w:fill="auto"/>
          </w:tcPr>
          <w:p w14:paraId="0CDC4A16" w14:textId="77777777" w:rsidR="00B878A4" w:rsidRPr="001F4300" w:rsidRDefault="00B878A4" w:rsidP="00C72833">
            <w:pPr>
              <w:pStyle w:val="TAL"/>
              <w:rPr>
                <w:sz w:val="16"/>
                <w:szCs w:val="16"/>
              </w:rPr>
            </w:pPr>
          </w:p>
        </w:tc>
        <w:tc>
          <w:tcPr>
            <w:tcW w:w="425" w:type="dxa"/>
            <w:shd w:val="solid" w:color="FFFFFF" w:fill="auto"/>
          </w:tcPr>
          <w:p w14:paraId="7A12EBF4" w14:textId="77777777" w:rsidR="00B878A4" w:rsidRPr="001F4300" w:rsidRDefault="00B878A4" w:rsidP="004C1B4C">
            <w:pPr>
              <w:pStyle w:val="TAR"/>
              <w:jc w:val="center"/>
              <w:rPr>
                <w:sz w:val="16"/>
                <w:szCs w:val="16"/>
              </w:rPr>
            </w:pPr>
          </w:p>
        </w:tc>
        <w:tc>
          <w:tcPr>
            <w:tcW w:w="426" w:type="dxa"/>
            <w:shd w:val="solid" w:color="FFFFFF" w:fill="auto"/>
          </w:tcPr>
          <w:p w14:paraId="42F2F829" w14:textId="77777777" w:rsidR="00B878A4" w:rsidRPr="001F4300" w:rsidRDefault="00B878A4" w:rsidP="00C72833">
            <w:pPr>
              <w:pStyle w:val="TAC"/>
              <w:rPr>
                <w:sz w:val="16"/>
                <w:szCs w:val="16"/>
              </w:rPr>
            </w:pPr>
          </w:p>
        </w:tc>
        <w:tc>
          <w:tcPr>
            <w:tcW w:w="5103" w:type="dxa"/>
            <w:shd w:val="solid" w:color="FFFFFF" w:fill="auto"/>
          </w:tcPr>
          <w:p w14:paraId="7E2714EF" w14:textId="77777777" w:rsidR="00B878A4" w:rsidRPr="001F4300" w:rsidRDefault="00B878A4" w:rsidP="00C72833">
            <w:pPr>
              <w:pStyle w:val="TAL"/>
              <w:rPr>
                <w:sz w:val="16"/>
                <w:szCs w:val="16"/>
              </w:rPr>
            </w:pPr>
          </w:p>
        </w:tc>
        <w:tc>
          <w:tcPr>
            <w:tcW w:w="708" w:type="dxa"/>
            <w:shd w:val="solid" w:color="FFFFFF" w:fill="auto"/>
          </w:tcPr>
          <w:p w14:paraId="3C5AFF13" w14:textId="77777777" w:rsidR="00B878A4" w:rsidRPr="001F4300" w:rsidRDefault="00B878A4" w:rsidP="00A71580">
            <w:pPr>
              <w:pStyle w:val="TAC"/>
              <w:jc w:val="left"/>
              <w:rPr>
                <w:sz w:val="16"/>
                <w:szCs w:val="16"/>
              </w:rPr>
            </w:pPr>
            <w:r w:rsidRPr="001F4300">
              <w:rPr>
                <w:sz w:val="16"/>
                <w:szCs w:val="16"/>
              </w:rPr>
              <w:t>0.0.4</w:t>
            </w:r>
          </w:p>
        </w:tc>
      </w:tr>
      <w:tr w:rsidR="001F4300" w:rsidRPr="001F4300" w14:paraId="7A0F49DB" w14:textId="77777777" w:rsidTr="00BF179A">
        <w:tc>
          <w:tcPr>
            <w:tcW w:w="800" w:type="dxa"/>
            <w:shd w:val="solid" w:color="FFFFFF" w:fill="auto"/>
          </w:tcPr>
          <w:p w14:paraId="1485C826"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6B5C251B"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49086BB4" w14:textId="77777777" w:rsidR="00B878A4" w:rsidRPr="001F4300" w:rsidRDefault="00B878A4" w:rsidP="00B878A4">
            <w:pPr>
              <w:pStyle w:val="TAC"/>
              <w:jc w:val="left"/>
              <w:rPr>
                <w:sz w:val="16"/>
                <w:szCs w:val="16"/>
              </w:rPr>
            </w:pPr>
            <w:r w:rsidRPr="001F4300">
              <w:rPr>
                <w:sz w:val="16"/>
                <w:szCs w:val="16"/>
              </w:rPr>
              <w:t>R2-1714141</w:t>
            </w:r>
          </w:p>
        </w:tc>
        <w:tc>
          <w:tcPr>
            <w:tcW w:w="567" w:type="dxa"/>
            <w:shd w:val="solid" w:color="FFFFFF" w:fill="auto"/>
          </w:tcPr>
          <w:p w14:paraId="6318ABA2" w14:textId="77777777" w:rsidR="00B878A4" w:rsidRPr="001F4300" w:rsidRDefault="00B878A4" w:rsidP="00C72833">
            <w:pPr>
              <w:pStyle w:val="TAL"/>
              <w:rPr>
                <w:sz w:val="16"/>
                <w:szCs w:val="16"/>
              </w:rPr>
            </w:pPr>
          </w:p>
        </w:tc>
        <w:tc>
          <w:tcPr>
            <w:tcW w:w="425" w:type="dxa"/>
            <w:shd w:val="solid" w:color="FFFFFF" w:fill="auto"/>
          </w:tcPr>
          <w:p w14:paraId="447D5E7C" w14:textId="77777777" w:rsidR="00B878A4" w:rsidRPr="001F4300" w:rsidRDefault="00B878A4" w:rsidP="004C1B4C">
            <w:pPr>
              <w:pStyle w:val="TAR"/>
              <w:jc w:val="center"/>
              <w:rPr>
                <w:sz w:val="16"/>
                <w:szCs w:val="16"/>
              </w:rPr>
            </w:pPr>
          </w:p>
        </w:tc>
        <w:tc>
          <w:tcPr>
            <w:tcW w:w="426" w:type="dxa"/>
            <w:shd w:val="solid" w:color="FFFFFF" w:fill="auto"/>
          </w:tcPr>
          <w:p w14:paraId="189EA5D3" w14:textId="77777777" w:rsidR="00B878A4" w:rsidRPr="001F4300" w:rsidRDefault="00B878A4" w:rsidP="00C72833">
            <w:pPr>
              <w:pStyle w:val="TAC"/>
              <w:rPr>
                <w:sz w:val="16"/>
                <w:szCs w:val="16"/>
              </w:rPr>
            </w:pPr>
          </w:p>
        </w:tc>
        <w:tc>
          <w:tcPr>
            <w:tcW w:w="5103" w:type="dxa"/>
            <w:shd w:val="solid" w:color="FFFFFF" w:fill="auto"/>
          </w:tcPr>
          <w:p w14:paraId="194C3CE9" w14:textId="77777777" w:rsidR="00B878A4" w:rsidRPr="001F4300" w:rsidRDefault="00B878A4" w:rsidP="00C72833">
            <w:pPr>
              <w:pStyle w:val="TAL"/>
              <w:rPr>
                <w:sz w:val="16"/>
                <w:szCs w:val="16"/>
              </w:rPr>
            </w:pPr>
          </w:p>
        </w:tc>
        <w:tc>
          <w:tcPr>
            <w:tcW w:w="708" w:type="dxa"/>
            <w:shd w:val="solid" w:color="FFFFFF" w:fill="auto"/>
          </w:tcPr>
          <w:p w14:paraId="1CC98566" w14:textId="77777777" w:rsidR="00B878A4" w:rsidRPr="001F4300" w:rsidRDefault="00B878A4" w:rsidP="00A71580">
            <w:pPr>
              <w:pStyle w:val="TAC"/>
              <w:jc w:val="left"/>
              <w:rPr>
                <w:sz w:val="16"/>
                <w:szCs w:val="16"/>
              </w:rPr>
            </w:pPr>
            <w:r w:rsidRPr="001F4300">
              <w:rPr>
                <w:sz w:val="16"/>
                <w:szCs w:val="16"/>
              </w:rPr>
              <w:t>0.0.5</w:t>
            </w:r>
          </w:p>
        </w:tc>
      </w:tr>
      <w:tr w:rsidR="001F4300" w:rsidRPr="001F4300" w14:paraId="7CBBE399" w14:textId="77777777" w:rsidTr="00BF179A">
        <w:tc>
          <w:tcPr>
            <w:tcW w:w="800" w:type="dxa"/>
            <w:shd w:val="solid" w:color="FFFFFF" w:fill="auto"/>
          </w:tcPr>
          <w:p w14:paraId="3791526A"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5D139016"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528B8531" w14:textId="77777777" w:rsidR="00B878A4" w:rsidRPr="001F4300" w:rsidRDefault="00B878A4" w:rsidP="00B878A4">
            <w:pPr>
              <w:pStyle w:val="TAC"/>
              <w:jc w:val="left"/>
              <w:rPr>
                <w:sz w:val="16"/>
                <w:szCs w:val="16"/>
              </w:rPr>
            </w:pPr>
            <w:r w:rsidRPr="001F4300">
              <w:rPr>
                <w:sz w:val="16"/>
                <w:szCs w:val="16"/>
              </w:rPr>
              <w:t>R2-1714271</w:t>
            </w:r>
          </w:p>
        </w:tc>
        <w:tc>
          <w:tcPr>
            <w:tcW w:w="567" w:type="dxa"/>
            <w:shd w:val="solid" w:color="FFFFFF" w:fill="auto"/>
          </w:tcPr>
          <w:p w14:paraId="4D81838A" w14:textId="77777777" w:rsidR="00B878A4" w:rsidRPr="001F4300" w:rsidRDefault="00B878A4" w:rsidP="00C72833">
            <w:pPr>
              <w:pStyle w:val="TAL"/>
              <w:rPr>
                <w:sz w:val="16"/>
                <w:szCs w:val="16"/>
              </w:rPr>
            </w:pPr>
          </w:p>
        </w:tc>
        <w:tc>
          <w:tcPr>
            <w:tcW w:w="425" w:type="dxa"/>
            <w:shd w:val="solid" w:color="FFFFFF" w:fill="auto"/>
          </w:tcPr>
          <w:p w14:paraId="7CA01DB2" w14:textId="77777777" w:rsidR="00B878A4" w:rsidRPr="001F4300" w:rsidRDefault="00B878A4" w:rsidP="004C1B4C">
            <w:pPr>
              <w:pStyle w:val="TAR"/>
              <w:jc w:val="center"/>
              <w:rPr>
                <w:sz w:val="16"/>
                <w:szCs w:val="16"/>
              </w:rPr>
            </w:pPr>
          </w:p>
        </w:tc>
        <w:tc>
          <w:tcPr>
            <w:tcW w:w="426" w:type="dxa"/>
            <w:shd w:val="solid" w:color="FFFFFF" w:fill="auto"/>
          </w:tcPr>
          <w:p w14:paraId="25A02A54" w14:textId="77777777" w:rsidR="00B878A4" w:rsidRPr="001F4300" w:rsidRDefault="00B878A4" w:rsidP="00C72833">
            <w:pPr>
              <w:pStyle w:val="TAC"/>
              <w:rPr>
                <w:sz w:val="16"/>
                <w:szCs w:val="16"/>
              </w:rPr>
            </w:pPr>
          </w:p>
        </w:tc>
        <w:tc>
          <w:tcPr>
            <w:tcW w:w="5103" w:type="dxa"/>
            <w:shd w:val="solid" w:color="FFFFFF" w:fill="auto"/>
          </w:tcPr>
          <w:p w14:paraId="0C84AB51" w14:textId="77777777" w:rsidR="00B878A4" w:rsidRPr="001F4300" w:rsidRDefault="00B878A4" w:rsidP="00C72833">
            <w:pPr>
              <w:pStyle w:val="TAL"/>
              <w:rPr>
                <w:sz w:val="16"/>
                <w:szCs w:val="16"/>
              </w:rPr>
            </w:pPr>
          </w:p>
        </w:tc>
        <w:tc>
          <w:tcPr>
            <w:tcW w:w="708" w:type="dxa"/>
            <w:shd w:val="solid" w:color="FFFFFF" w:fill="auto"/>
          </w:tcPr>
          <w:p w14:paraId="58ACEAE3" w14:textId="77777777" w:rsidR="00B878A4" w:rsidRPr="001F4300" w:rsidRDefault="00B878A4" w:rsidP="00A71580">
            <w:pPr>
              <w:pStyle w:val="TAC"/>
              <w:jc w:val="left"/>
              <w:rPr>
                <w:sz w:val="16"/>
                <w:szCs w:val="16"/>
              </w:rPr>
            </w:pPr>
            <w:r w:rsidRPr="001F4300">
              <w:rPr>
                <w:sz w:val="16"/>
                <w:szCs w:val="16"/>
              </w:rPr>
              <w:t>0.1.0</w:t>
            </w:r>
          </w:p>
        </w:tc>
      </w:tr>
      <w:tr w:rsidR="001F4300" w:rsidRPr="001F4300" w14:paraId="1EC9A987" w14:textId="77777777" w:rsidTr="00BF179A">
        <w:tc>
          <w:tcPr>
            <w:tcW w:w="800" w:type="dxa"/>
            <w:shd w:val="solid" w:color="FFFFFF" w:fill="auto"/>
          </w:tcPr>
          <w:p w14:paraId="4F175C51"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4E3D7374"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68315CA" w14:textId="77777777" w:rsidR="00B878A4" w:rsidRPr="001F4300" w:rsidRDefault="00B878A4" w:rsidP="00B878A4">
            <w:pPr>
              <w:pStyle w:val="TAC"/>
              <w:jc w:val="left"/>
              <w:rPr>
                <w:sz w:val="16"/>
                <w:szCs w:val="16"/>
              </w:rPr>
            </w:pPr>
            <w:r w:rsidRPr="001F4300">
              <w:rPr>
                <w:sz w:val="16"/>
                <w:szCs w:val="16"/>
              </w:rPr>
              <w:t>RP-172521</w:t>
            </w:r>
          </w:p>
        </w:tc>
        <w:tc>
          <w:tcPr>
            <w:tcW w:w="567" w:type="dxa"/>
            <w:shd w:val="solid" w:color="FFFFFF" w:fill="auto"/>
          </w:tcPr>
          <w:p w14:paraId="0DE7A866" w14:textId="77777777" w:rsidR="00B878A4" w:rsidRPr="001F4300" w:rsidRDefault="00B878A4" w:rsidP="00C72833">
            <w:pPr>
              <w:pStyle w:val="TAL"/>
              <w:rPr>
                <w:sz w:val="16"/>
                <w:szCs w:val="16"/>
              </w:rPr>
            </w:pPr>
          </w:p>
        </w:tc>
        <w:tc>
          <w:tcPr>
            <w:tcW w:w="425" w:type="dxa"/>
            <w:shd w:val="solid" w:color="FFFFFF" w:fill="auto"/>
          </w:tcPr>
          <w:p w14:paraId="0B340582" w14:textId="77777777" w:rsidR="00B878A4" w:rsidRPr="001F4300" w:rsidRDefault="00B878A4" w:rsidP="004C1B4C">
            <w:pPr>
              <w:pStyle w:val="TAR"/>
              <w:jc w:val="center"/>
              <w:rPr>
                <w:sz w:val="16"/>
                <w:szCs w:val="16"/>
              </w:rPr>
            </w:pPr>
          </w:p>
        </w:tc>
        <w:tc>
          <w:tcPr>
            <w:tcW w:w="426" w:type="dxa"/>
            <w:shd w:val="solid" w:color="FFFFFF" w:fill="auto"/>
          </w:tcPr>
          <w:p w14:paraId="65C40565" w14:textId="77777777" w:rsidR="00B878A4" w:rsidRPr="001F4300" w:rsidRDefault="00B878A4" w:rsidP="00C72833">
            <w:pPr>
              <w:pStyle w:val="TAC"/>
              <w:rPr>
                <w:sz w:val="16"/>
                <w:szCs w:val="16"/>
              </w:rPr>
            </w:pPr>
          </w:p>
        </w:tc>
        <w:tc>
          <w:tcPr>
            <w:tcW w:w="5103" w:type="dxa"/>
            <w:shd w:val="solid" w:color="FFFFFF" w:fill="auto"/>
          </w:tcPr>
          <w:p w14:paraId="2C0FE43C" w14:textId="77777777" w:rsidR="00B878A4" w:rsidRPr="001F4300" w:rsidRDefault="00B878A4" w:rsidP="00C72833">
            <w:pPr>
              <w:pStyle w:val="TAL"/>
              <w:rPr>
                <w:sz w:val="16"/>
                <w:szCs w:val="16"/>
              </w:rPr>
            </w:pPr>
            <w:r w:rsidRPr="001F4300">
              <w:rPr>
                <w:sz w:val="16"/>
                <w:szCs w:val="16"/>
              </w:rPr>
              <w:t>Submitted to RAN#78 for approval</w:t>
            </w:r>
          </w:p>
        </w:tc>
        <w:tc>
          <w:tcPr>
            <w:tcW w:w="708" w:type="dxa"/>
            <w:shd w:val="solid" w:color="FFFFFF" w:fill="auto"/>
          </w:tcPr>
          <w:p w14:paraId="78B3A4E4" w14:textId="77777777" w:rsidR="00B878A4" w:rsidRPr="001F4300" w:rsidRDefault="00B878A4" w:rsidP="00A71580">
            <w:pPr>
              <w:pStyle w:val="TAC"/>
              <w:jc w:val="left"/>
              <w:rPr>
                <w:sz w:val="16"/>
                <w:szCs w:val="16"/>
              </w:rPr>
            </w:pPr>
            <w:r w:rsidRPr="001F4300">
              <w:rPr>
                <w:sz w:val="16"/>
                <w:szCs w:val="16"/>
              </w:rPr>
              <w:t>1.0.0</w:t>
            </w:r>
          </w:p>
        </w:tc>
      </w:tr>
      <w:tr w:rsidR="001F4300" w:rsidRPr="001F4300" w14:paraId="02DD656D" w14:textId="77777777" w:rsidTr="00BF179A">
        <w:tc>
          <w:tcPr>
            <w:tcW w:w="800" w:type="dxa"/>
            <w:shd w:val="solid" w:color="FFFFFF" w:fill="auto"/>
          </w:tcPr>
          <w:p w14:paraId="39796CB2"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024BBB8A"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E664C90" w14:textId="77777777" w:rsidR="00B878A4" w:rsidRPr="001F4300" w:rsidRDefault="00B878A4" w:rsidP="00B878A4">
            <w:pPr>
              <w:pStyle w:val="TAC"/>
              <w:jc w:val="left"/>
              <w:rPr>
                <w:sz w:val="16"/>
                <w:szCs w:val="16"/>
              </w:rPr>
            </w:pPr>
          </w:p>
        </w:tc>
        <w:tc>
          <w:tcPr>
            <w:tcW w:w="567" w:type="dxa"/>
            <w:shd w:val="solid" w:color="FFFFFF" w:fill="auto"/>
          </w:tcPr>
          <w:p w14:paraId="25940955" w14:textId="77777777" w:rsidR="00B878A4" w:rsidRPr="001F4300" w:rsidRDefault="00B878A4" w:rsidP="00C72833">
            <w:pPr>
              <w:pStyle w:val="TAL"/>
              <w:rPr>
                <w:sz w:val="16"/>
                <w:szCs w:val="16"/>
              </w:rPr>
            </w:pPr>
          </w:p>
        </w:tc>
        <w:tc>
          <w:tcPr>
            <w:tcW w:w="425" w:type="dxa"/>
            <w:shd w:val="solid" w:color="FFFFFF" w:fill="auto"/>
          </w:tcPr>
          <w:p w14:paraId="3B36C444" w14:textId="77777777" w:rsidR="00B878A4" w:rsidRPr="001F4300" w:rsidRDefault="00B878A4" w:rsidP="004C1B4C">
            <w:pPr>
              <w:pStyle w:val="TAR"/>
              <w:jc w:val="center"/>
              <w:rPr>
                <w:sz w:val="16"/>
                <w:szCs w:val="16"/>
              </w:rPr>
            </w:pPr>
          </w:p>
        </w:tc>
        <w:tc>
          <w:tcPr>
            <w:tcW w:w="426" w:type="dxa"/>
            <w:shd w:val="solid" w:color="FFFFFF" w:fill="auto"/>
          </w:tcPr>
          <w:p w14:paraId="3F143BFF" w14:textId="77777777" w:rsidR="00B878A4" w:rsidRPr="001F4300" w:rsidRDefault="00B878A4" w:rsidP="00C72833">
            <w:pPr>
              <w:pStyle w:val="TAC"/>
              <w:rPr>
                <w:sz w:val="16"/>
                <w:szCs w:val="16"/>
              </w:rPr>
            </w:pPr>
          </w:p>
        </w:tc>
        <w:tc>
          <w:tcPr>
            <w:tcW w:w="5103" w:type="dxa"/>
            <w:shd w:val="solid" w:color="FFFFFF" w:fill="auto"/>
          </w:tcPr>
          <w:p w14:paraId="064E7092" w14:textId="77777777" w:rsidR="00B878A4" w:rsidRPr="001F4300" w:rsidRDefault="00B878A4" w:rsidP="00C72833">
            <w:pPr>
              <w:pStyle w:val="TAL"/>
              <w:rPr>
                <w:sz w:val="16"/>
                <w:szCs w:val="16"/>
              </w:rPr>
            </w:pPr>
            <w:r w:rsidRPr="001F4300">
              <w:rPr>
                <w:sz w:val="16"/>
                <w:szCs w:val="16"/>
              </w:rPr>
              <w:t>Upgraded to Rel-15</w:t>
            </w:r>
          </w:p>
        </w:tc>
        <w:tc>
          <w:tcPr>
            <w:tcW w:w="708" w:type="dxa"/>
            <w:shd w:val="solid" w:color="FFFFFF" w:fill="auto"/>
          </w:tcPr>
          <w:p w14:paraId="0A4136BB" w14:textId="77777777" w:rsidR="00B878A4" w:rsidRPr="001F4300" w:rsidRDefault="00B878A4" w:rsidP="00A71580">
            <w:pPr>
              <w:pStyle w:val="TAC"/>
              <w:jc w:val="left"/>
              <w:rPr>
                <w:sz w:val="16"/>
                <w:szCs w:val="16"/>
              </w:rPr>
            </w:pPr>
            <w:r w:rsidRPr="001F4300">
              <w:rPr>
                <w:sz w:val="16"/>
                <w:szCs w:val="16"/>
              </w:rPr>
              <w:t>15.0.0</w:t>
            </w:r>
          </w:p>
        </w:tc>
      </w:tr>
      <w:tr w:rsidR="001F4300" w:rsidRPr="001F4300" w14:paraId="5787AEB6" w14:textId="77777777" w:rsidTr="00BF179A">
        <w:tc>
          <w:tcPr>
            <w:tcW w:w="800" w:type="dxa"/>
            <w:shd w:val="solid" w:color="FFFFFF" w:fill="auto"/>
          </w:tcPr>
          <w:p w14:paraId="0288B0A3" w14:textId="77777777" w:rsidR="004C1B4C" w:rsidRPr="001F4300" w:rsidRDefault="004C1B4C" w:rsidP="00B878A4">
            <w:pPr>
              <w:pStyle w:val="TAC"/>
              <w:jc w:val="left"/>
              <w:rPr>
                <w:sz w:val="16"/>
                <w:szCs w:val="16"/>
              </w:rPr>
            </w:pPr>
            <w:r w:rsidRPr="001F4300">
              <w:rPr>
                <w:sz w:val="16"/>
                <w:szCs w:val="16"/>
              </w:rPr>
              <w:t>03/2018</w:t>
            </w:r>
          </w:p>
        </w:tc>
        <w:tc>
          <w:tcPr>
            <w:tcW w:w="618" w:type="dxa"/>
            <w:shd w:val="solid" w:color="FFFFFF" w:fill="auto"/>
          </w:tcPr>
          <w:p w14:paraId="50ED0CDF" w14:textId="77777777" w:rsidR="004C1B4C" w:rsidRPr="001F4300" w:rsidRDefault="004C1B4C"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79</w:t>
            </w:r>
          </w:p>
        </w:tc>
        <w:tc>
          <w:tcPr>
            <w:tcW w:w="992" w:type="dxa"/>
            <w:shd w:val="solid" w:color="FFFFFF" w:fill="auto"/>
          </w:tcPr>
          <w:p w14:paraId="3113A591" w14:textId="77777777" w:rsidR="004C1B4C" w:rsidRPr="001F4300" w:rsidRDefault="004C1B4C" w:rsidP="00B878A4">
            <w:pPr>
              <w:pStyle w:val="TAC"/>
              <w:jc w:val="left"/>
              <w:rPr>
                <w:sz w:val="16"/>
                <w:szCs w:val="16"/>
              </w:rPr>
            </w:pPr>
            <w:r w:rsidRPr="001F4300">
              <w:rPr>
                <w:sz w:val="16"/>
                <w:szCs w:val="16"/>
              </w:rPr>
              <w:t>RP-180440</w:t>
            </w:r>
          </w:p>
        </w:tc>
        <w:tc>
          <w:tcPr>
            <w:tcW w:w="567" w:type="dxa"/>
            <w:shd w:val="solid" w:color="FFFFFF" w:fill="auto"/>
          </w:tcPr>
          <w:p w14:paraId="59C386B6" w14:textId="77777777" w:rsidR="004C1B4C" w:rsidRPr="001F4300" w:rsidRDefault="004C1B4C" w:rsidP="00C72833">
            <w:pPr>
              <w:pStyle w:val="TAL"/>
              <w:rPr>
                <w:sz w:val="16"/>
                <w:szCs w:val="16"/>
              </w:rPr>
            </w:pPr>
            <w:r w:rsidRPr="001F4300">
              <w:rPr>
                <w:sz w:val="16"/>
                <w:szCs w:val="16"/>
              </w:rPr>
              <w:t>0003</w:t>
            </w:r>
          </w:p>
        </w:tc>
        <w:tc>
          <w:tcPr>
            <w:tcW w:w="425" w:type="dxa"/>
            <w:shd w:val="solid" w:color="FFFFFF" w:fill="auto"/>
          </w:tcPr>
          <w:p w14:paraId="3D13E88E" w14:textId="77777777" w:rsidR="004C1B4C" w:rsidRPr="001F4300" w:rsidRDefault="004C1B4C" w:rsidP="004C1B4C">
            <w:pPr>
              <w:pStyle w:val="TAR"/>
              <w:jc w:val="center"/>
              <w:rPr>
                <w:sz w:val="16"/>
                <w:szCs w:val="16"/>
              </w:rPr>
            </w:pPr>
            <w:r w:rsidRPr="001F4300">
              <w:rPr>
                <w:sz w:val="16"/>
                <w:szCs w:val="16"/>
              </w:rPr>
              <w:t>3</w:t>
            </w:r>
          </w:p>
        </w:tc>
        <w:tc>
          <w:tcPr>
            <w:tcW w:w="426" w:type="dxa"/>
            <w:shd w:val="solid" w:color="FFFFFF" w:fill="auto"/>
          </w:tcPr>
          <w:p w14:paraId="3FCD73C4" w14:textId="77777777" w:rsidR="004C1B4C" w:rsidRPr="001F4300" w:rsidRDefault="004C1B4C" w:rsidP="00C72833">
            <w:pPr>
              <w:pStyle w:val="TAC"/>
              <w:rPr>
                <w:sz w:val="16"/>
                <w:szCs w:val="16"/>
              </w:rPr>
            </w:pPr>
            <w:r w:rsidRPr="001F4300">
              <w:rPr>
                <w:sz w:val="16"/>
                <w:szCs w:val="16"/>
              </w:rPr>
              <w:t>F</w:t>
            </w:r>
          </w:p>
        </w:tc>
        <w:tc>
          <w:tcPr>
            <w:tcW w:w="5103" w:type="dxa"/>
            <w:shd w:val="solid" w:color="FFFFFF" w:fill="auto"/>
          </w:tcPr>
          <w:p w14:paraId="47DEFA6C" w14:textId="77777777" w:rsidR="004C1B4C" w:rsidRPr="001F4300" w:rsidRDefault="004C1B4C" w:rsidP="00C72833">
            <w:pPr>
              <w:pStyle w:val="TAL"/>
              <w:rPr>
                <w:sz w:val="16"/>
                <w:szCs w:val="16"/>
              </w:rPr>
            </w:pPr>
            <w:r w:rsidRPr="001F4300">
              <w:rPr>
                <w:sz w:val="16"/>
                <w:szCs w:val="16"/>
              </w:rPr>
              <w:t>Updates on UE capabilities</w:t>
            </w:r>
          </w:p>
        </w:tc>
        <w:tc>
          <w:tcPr>
            <w:tcW w:w="708" w:type="dxa"/>
            <w:shd w:val="solid" w:color="FFFFFF" w:fill="auto"/>
          </w:tcPr>
          <w:p w14:paraId="5039E15E" w14:textId="77777777" w:rsidR="004C1B4C" w:rsidRPr="001F4300" w:rsidRDefault="004C1B4C" w:rsidP="00A71580">
            <w:pPr>
              <w:pStyle w:val="TAC"/>
              <w:jc w:val="left"/>
              <w:rPr>
                <w:sz w:val="16"/>
                <w:szCs w:val="16"/>
              </w:rPr>
            </w:pPr>
            <w:r w:rsidRPr="001F4300">
              <w:rPr>
                <w:sz w:val="16"/>
                <w:szCs w:val="16"/>
              </w:rPr>
              <w:t>15.1.0</w:t>
            </w:r>
          </w:p>
        </w:tc>
      </w:tr>
      <w:tr w:rsidR="001F4300" w:rsidRPr="001F4300" w14:paraId="34754304" w14:textId="77777777" w:rsidTr="00BF179A">
        <w:tc>
          <w:tcPr>
            <w:tcW w:w="800" w:type="dxa"/>
            <w:shd w:val="solid" w:color="FFFFFF" w:fill="auto"/>
          </w:tcPr>
          <w:p w14:paraId="0B46549C" w14:textId="77777777" w:rsidR="00A71580" w:rsidRPr="001F4300" w:rsidRDefault="00A71580" w:rsidP="00B878A4">
            <w:pPr>
              <w:pStyle w:val="TAC"/>
              <w:jc w:val="left"/>
              <w:rPr>
                <w:sz w:val="16"/>
                <w:szCs w:val="16"/>
              </w:rPr>
            </w:pPr>
            <w:r w:rsidRPr="001F4300">
              <w:rPr>
                <w:sz w:val="16"/>
                <w:szCs w:val="16"/>
              </w:rPr>
              <w:t>06/2018</w:t>
            </w:r>
          </w:p>
        </w:tc>
        <w:tc>
          <w:tcPr>
            <w:tcW w:w="618" w:type="dxa"/>
            <w:shd w:val="solid" w:color="FFFFFF" w:fill="auto"/>
          </w:tcPr>
          <w:p w14:paraId="2428AC01" w14:textId="77777777" w:rsidR="00A71580" w:rsidRPr="001F4300" w:rsidRDefault="00A71580" w:rsidP="00B878A4">
            <w:pPr>
              <w:pStyle w:val="TAC"/>
              <w:jc w:val="left"/>
              <w:rPr>
                <w:sz w:val="16"/>
                <w:szCs w:val="16"/>
              </w:rPr>
            </w:pPr>
            <w:r w:rsidRPr="001F4300">
              <w:rPr>
                <w:sz w:val="16"/>
                <w:szCs w:val="16"/>
              </w:rPr>
              <w:t>RP-80</w:t>
            </w:r>
          </w:p>
        </w:tc>
        <w:tc>
          <w:tcPr>
            <w:tcW w:w="992" w:type="dxa"/>
            <w:shd w:val="solid" w:color="FFFFFF" w:fill="auto"/>
          </w:tcPr>
          <w:p w14:paraId="475B7934" w14:textId="77777777" w:rsidR="00A71580" w:rsidRPr="001F4300" w:rsidRDefault="00A71580" w:rsidP="00B878A4">
            <w:pPr>
              <w:pStyle w:val="TAC"/>
              <w:jc w:val="left"/>
              <w:rPr>
                <w:sz w:val="16"/>
                <w:szCs w:val="16"/>
              </w:rPr>
            </w:pPr>
            <w:r w:rsidRPr="001F4300">
              <w:rPr>
                <w:sz w:val="16"/>
                <w:szCs w:val="16"/>
              </w:rPr>
              <w:t>RP-181216</w:t>
            </w:r>
          </w:p>
        </w:tc>
        <w:tc>
          <w:tcPr>
            <w:tcW w:w="567" w:type="dxa"/>
            <w:shd w:val="solid" w:color="FFFFFF" w:fill="auto"/>
          </w:tcPr>
          <w:p w14:paraId="1B45ADBD" w14:textId="77777777" w:rsidR="00A71580" w:rsidRPr="001F4300" w:rsidRDefault="00A71580" w:rsidP="00C72833">
            <w:pPr>
              <w:pStyle w:val="TAL"/>
              <w:rPr>
                <w:sz w:val="16"/>
                <w:szCs w:val="16"/>
              </w:rPr>
            </w:pPr>
            <w:r w:rsidRPr="001F4300">
              <w:rPr>
                <w:sz w:val="16"/>
                <w:szCs w:val="16"/>
              </w:rPr>
              <w:t>0009</w:t>
            </w:r>
          </w:p>
        </w:tc>
        <w:tc>
          <w:tcPr>
            <w:tcW w:w="425" w:type="dxa"/>
            <w:shd w:val="solid" w:color="FFFFFF" w:fill="auto"/>
          </w:tcPr>
          <w:p w14:paraId="5B26EA13" w14:textId="77777777" w:rsidR="00A71580" w:rsidRPr="001F4300" w:rsidRDefault="00A71580" w:rsidP="004C1B4C">
            <w:pPr>
              <w:pStyle w:val="TAR"/>
              <w:jc w:val="center"/>
              <w:rPr>
                <w:sz w:val="16"/>
                <w:szCs w:val="16"/>
              </w:rPr>
            </w:pPr>
            <w:r w:rsidRPr="001F4300">
              <w:rPr>
                <w:sz w:val="16"/>
                <w:szCs w:val="16"/>
              </w:rPr>
              <w:t>2</w:t>
            </w:r>
          </w:p>
        </w:tc>
        <w:tc>
          <w:tcPr>
            <w:tcW w:w="426" w:type="dxa"/>
            <w:shd w:val="solid" w:color="FFFFFF" w:fill="auto"/>
          </w:tcPr>
          <w:p w14:paraId="7EEEC080" w14:textId="77777777" w:rsidR="00A71580" w:rsidRPr="001F4300" w:rsidRDefault="00A71580" w:rsidP="00C72833">
            <w:pPr>
              <w:pStyle w:val="TAC"/>
              <w:rPr>
                <w:sz w:val="16"/>
                <w:szCs w:val="16"/>
              </w:rPr>
            </w:pPr>
            <w:r w:rsidRPr="001F4300">
              <w:rPr>
                <w:sz w:val="16"/>
                <w:szCs w:val="16"/>
              </w:rPr>
              <w:t>B</w:t>
            </w:r>
          </w:p>
        </w:tc>
        <w:tc>
          <w:tcPr>
            <w:tcW w:w="5103" w:type="dxa"/>
            <w:shd w:val="solid" w:color="FFFFFF" w:fill="auto"/>
          </w:tcPr>
          <w:p w14:paraId="285BFA65" w14:textId="77777777" w:rsidR="00A71580" w:rsidRPr="001F4300" w:rsidRDefault="00A71580" w:rsidP="00C72833">
            <w:pPr>
              <w:pStyle w:val="TAL"/>
              <w:rPr>
                <w:sz w:val="16"/>
                <w:szCs w:val="16"/>
              </w:rPr>
            </w:pPr>
            <w:r w:rsidRPr="001F4300">
              <w:rPr>
                <w:sz w:val="16"/>
                <w:szCs w:val="16"/>
              </w:rPr>
              <w:t>Introduce ANR in NR</w:t>
            </w:r>
          </w:p>
        </w:tc>
        <w:tc>
          <w:tcPr>
            <w:tcW w:w="708" w:type="dxa"/>
            <w:shd w:val="solid" w:color="FFFFFF" w:fill="auto"/>
          </w:tcPr>
          <w:p w14:paraId="6BA1ACF6" w14:textId="77777777" w:rsidR="00A71580" w:rsidRPr="001F4300" w:rsidRDefault="00A71580" w:rsidP="00A71580">
            <w:pPr>
              <w:pStyle w:val="TAC"/>
              <w:jc w:val="left"/>
              <w:rPr>
                <w:sz w:val="16"/>
                <w:szCs w:val="16"/>
              </w:rPr>
            </w:pPr>
            <w:r w:rsidRPr="001F4300">
              <w:rPr>
                <w:sz w:val="16"/>
                <w:szCs w:val="16"/>
              </w:rPr>
              <w:t>15.2.0</w:t>
            </w:r>
          </w:p>
        </w:tc>
      </w:tr>
      <w:tr w:rsidR="001F4300" w:rsidRPr="001F4300" w14:paraId="6536F53E" w14:textId="77777777" w:rsidTr="00BF179A">
        <w:tc>
          <w:tcPr>
            <w:tcW w:w="800" w:type="dxa"/>
            <w:shd w:val="solid" w:color="FFFFFF" w:fill="auto"/>
          </w:tcPr>
          <w:p w14:paraId="1198CECA" w14:textId="77777777" w:rsidR="001045E9" w:rsidRPr="001F4300" w:rsidRDefault="001045E9" w:rsidP="00B878A4">
            <w:pPr>
              <w:pStyle w:val="TAC"/>
              <w:jc w:val="left"/>
              <w:rPr>
                <w:sz w:val="16"/>
                <w:szCs w:val="16"/>
              </w:rPr>
            </w:pPr>
          </w:p>
        </w:tc>
        <w:tc>
          <w:tcPr>
            <w:tcW w:w="618" w:type="dxa"/>
            <w:shd w:val="solid" w:color="FFFFFF" w:fill="auto"/>
          </w:tcPr>
          <w:p w14:paraId="2E41E929" w14:textId="77777777" w:rsidR="001045E9" w:rsidRPr="001F4300" w:rsidRDefault="001045E9" w:rsidP="00B878A4">
            <w:pPr>
              <w:pStyle w:val="TAC"/>
              <w:jc w:val="left"/>
              <w:rPr>
                <w:sz w:val="16"/>
                <w:szCs w:val="16"/>
              </w:rPr>
            </w:pPr>
            <w:r w:rsidRPr="001F4300">
              <w:rPr>
                <w:sz w:val="16"/>
                <w:szCs w:val="16"/>
              </w:rPr>
              <w:t>RP-80</w:t>
            </w:r>
          </w:p>
        </w:tc>
        <w:tc>
          <w:tcPr>
            <w:tcW w:w="992" w:type="dxa"/>
            <w:shd w:val="solid" w:color="FFFFFF" w:fill="auto"/>
          </w:tcPr>
          <w:p w14:paraId="319A9234" w14:textId="77777777" w:rsidR="001045E9" w:rsidRPr="001F4300" w:rsidRDefault="001045E9" w:rsidP="00B878A4">
            <w:pPr>
              <w:pStyle w:val="TAC"/>
              <w:jc w:val="left"/>
              <w:rPr>
                <w:sz w:val="16"/>
                <w:szCs w:val="16"/>
              </w:rPr>
            </w:pPr>
            <w:r w:rsidRPr="001F4300">
              <w:rPr>
                <w:sz w:val="16"/>
                <w:szCs w:val="16"/>
              </w:rPr>
              <w:t>RP-1812</w:t>
            </w:r>
            <w:r w:rsidR="0038334B" w:rsidRPr="001F4300">
              <w:rPr>
                <w:sz w:val="16"/>
                <w:szCs w:val="16"/>
              </w:rPr>
              <w:t>16</w:t>
            </w:r>
          </w:p>
        </w:tc>
        <w:tc>
          <w:tcPr>
            <w:tcW w:w="567" w:type="dxa"/>
            <w:shd w:val="solid" w:color="FFFFFF" w:fill="auto"/>
          </w:tcPr>
          <w:p w14:paraId="11E7933C" w14:textId="77777777" w:rsidR="001045E9" w:rsidRPr="001F4300" w:rsidRDefault="001045E9" w:rsidP="00C72833">
            <w:pPr>
              <w:pStyle w:val="TAL"/>
              <w:rPr>
                <w:sz w:val="16"/>
                <w:szCs w:val="16"/>
              </w:rPr>
            </w:pPr>
            <w:r w:rsidRPr="001F4300">
              <w:rPr>
                <w:sz w:val="16"/>
                <w:szCs w:val="16"/>
              </w:rPr>
              <w:t>0012</w:t>
            </w:r>
          </w:p>
        </w:tc>
        <w:tc>
          <w:tcPr>
            <w:tcW w:w="425" w:type="dxa"/>
            <w:shd w:val="solid" w:color="FFFFFF" w:fill="auto"/>
          </w:tcPr>
          <w:p w14:paraId="7C081D11" w14:textId="77777777" w:rsidR="001045E9" w:rsidRPr="001F4300" w:rsidRDefault="001045E9" w:rsidP="004C1B4C">
            <w:pPr>
              <w:pStyle w:val="TAR"/>
              <w:jc w:val="center"/>
              <w:rPr>
                <w:sz w:val="16"/>
                <w:szCs w:val="16"/>
              </w:rPr>
            </w:pPr>
            <w:r w:rsidRPr="001F4300">
              <w:rPr>
                <w:sz w:val="16"/>
                <w:szCs w:val="16"/>
              </w:rPr>
              <w:t>1</w:t>
            </w:r>
          </w:p>
        </w:tc>
        <w:tc>
          <w:tcPr>
            <w:tcW w:w="426" w:type="dxa"/>
            <w:shd w:val="solid" w:color="FFFFFF" w:fill="auto"/>
          </w:tcPr>
          <w:p w14:paraId="5E4FFED3" w14:textId="77777777" w:rsidR="001045E9" w:rsidRPr="001F4300" w:rsidRDefault="0038334B" w:rsidP="00C72833">
            <w:pPr>
              <w:pStyle w:val="TAC"/>
              <w:rPr>
                <w:sz w:val="16"/>
                <w:szCs w:val="16"/>
              </w:rPr>
            </w:pPr>
            <w:r w:rsidRPr="001F4300">
              <w:rPr>
                <w:sz w:val="16"/>
                <w:szCs w:val="16"/>
              </w:rPr>
              <w:t>F</w:t>
            </w:r>
          </w:p>
        </w:tc>
        <w:tc>
          <w:tcPr>
            <w:tcW w:w="5103" w:type="dxa"/>
            <w:shd w:val="solid" w:color="FFFFFF" w:fill="auto"/>
          </w:tcPr>
          <w:p w14:paraId="3DEFC2FD" w14:textId="77777777" w:rsidR="001045E9" w:rsidRPr="001F4300" w:rsidRDefault="0038334B" w:rsidP="00C72833">
            <w:pPr>
              <w:pStyle w:val="TAL"/>
              <w:rPr>
                <w:sz w:val="16"/>
                <w:szCs w:val="16"/>
              </w:rPr>
            </w:pPr>
            <w:r w:rsidRPr="001F4300">
              <w:rPr>
                <w:sz w:val="16"/>
                <w:szCs w:val="16"/>
              </w:rPr>
              <w:t>Miscellaneous corrections</w:t>
            </w:r>
          </w:p>
        </w:tc>
        <w:tc>
          <w:tcPr>
            <w:tcW w:w="708" w:type="dxa"/>
            <w:shd w:val="solid" w:color="FFFFFF" w:fill="auto"/>
          </w:tcPr>
          <w:p w14:paraId="321831B0" w14:textId="77777777" w:rsidR="001045E9" w:rsidRPr="001F4300" w:rsidRDefault="0038334B" w:rsidP="00A71580">
            <w:pPr>
              <w:pStyle w:val="TAC"/>
              <w:jc w:val="left"/>
              <w:rPr>
                <w:sz w:val="16"/>
                <w:szCs w:val="16"/>
              </w:rPr>
            </w:pPr>
            <w:r w:rsidRPr="001F4300">
              <w:rPr>
                <w:sz w:val="16"/>
                <w:szCs w:val="16"/>
              </w:rPr>
              <w:t>15.2.0</w:t>
            </w:r>
          </w:p>
        </w:tc>
      </w:tr>
      <w:tr w:rsidR="001F4300" w:rsidRPr="001F4300" w14:paraId="1C2D4E7E" w14:textId="77777777" w:rsidTr="00BF179A">
        <w:tc>
          <w:tcPr>
            <w:tcW w:w="800" w:type="dxa"/>
            <w:shd w:val="solid" w:color="FFFFFF" w:fill="auto"/>
          </w:tcPr>
          <w:p w14:paraId="086B303B" w14:textId="77777777" w:rsidR="00143430" w:rsidRPr="001F4300" w:rsidRDefault="00143430" w:rsidP="00B878A4">
            <w:pPr>
              <w:pStyle w:val="TAC"/>
              <w:jc w:val="left"/>
              <w:rPr>
                <w:sz w:val="16"/>
                <w:szCs w:val="16"/>
              </w:rPr>
            </w:pPr>
          </w:p>
        </w:tc>
        <w:tc>
          <w:tcPr>
            <w:tcW w:w="618" w:type="dxa"/>
            <w:shd w:val="solid" w:color="FFFFFF" w:fill="auto"/>
          </w:tcPr>
          <w:p w14:paraId="1325FFB5" w14:textId="77777777" w:rsidR="00143430" w:rsidRPr="001F4300" w:rsidRDefault="00143430" w:rsidP="00B878A4">
            <w:pPr>
              <w:pStyle w:val="TAC"/>
              <w:jc w:val="left"/>
              <w:rPr>
                <w:sz w:val="16"/>
                <w:szCs w:val="16"/>
              </w:rPr>
            </w:pPr>
            <w:r w:rsidRPr="001F4300">
              <w:rPr>
                <w:sz w:val="16"/>
                <w:szCs w:val="16"/>
              </w:rPr>
              <w:t>RP-80</w:t>
            </w:r>
          </w:p>
        </w:tc>
        <w:tc>
          <w:tcPr>
            <w:tcW w:w="992" w:type="dxa"/>
            <w:shd w:val="solid" w:color="FFFFFF" w:fill="auto"/>
          </w:tcPr>
          <w:p w14:paraId="33CF860A" w14:textId="77777777" w:rsidR="00143430" w:rsidRPr="001F4300" w:rsidRDefault="00143430" w:rsidP="00B878A4">
            <w:pPr>
              <w:pStyle w:val="TAC"/>
              <w:jc w:val="left"/>
              <w:rPr>
                <w:sz w:val="16"/>
                <w:szCs w:val="16"/>
              </w:rPr>
            </w:pPr>
            <w:r w:rsidRPr="001F4300">
              <w:rPr>
                <w:sz w:val="16"/>
                <w:szCs w:val="16"/>
              </w:rPr>
              <w:t>RP-181216</w:t>
            </w:r>
          </w:p>
        </w:tc>
        <w:tc>
          <w:tcPr>
            <w:tcW w:w="567" w:type="dxa"/>
            <w:shd w:val="solid" w:color="FFFFFF" w:fill="auto"/>
          </w:tcPr>
          <w:p w14:paraId="3B560BD1" w14:textId="77777777" w:rsidR="00143430" w:rsidRPr="001F4300" w:rsidRDefault="00143430" w:rsidP="00C72833">
            <w:pPr>
              <w:pStyle w:val="TAL"/>
              <w:rPr>
                <w:sz w:val="16"/>
                <w:szCs w:val="16"/>
              </w:rPr>
            </w:pPr>
            <w:r w:rsidRPr="001F4300">
              <w:rPr>
                <w:sz w:val="16"/>
                <w:szCs w:val="16"/>
              </w:rPr>
              <w:t>0013</w:t>
            </w:r>
          </w:p>
        </w:tc>
        <w:tc>
          <w:tcPr>
            <w:tcW w:w="425" w:type="dxa"/>
            <w:shd w:val="solid" w:color="FFFFFF" w:fill="auto"/>
          </w:tcPr>
          <w:p w14:paraId="6F103720" w14:textId="77777777" w:rsidR="00143430" w:rsidRPr="001F4300" w:rsidRDefault="00143430" w:rsidP="004C1B4C">
            <w:pPr>
              <w:pStyle w:val="TAR"/>
              <w:jc w:val="center"/>
              <w:rPr>
                <w:sz w:val="16"/>
                <w:szCs w:val="16"/>
              </w:rPr>
            </w:pPr>
            <w:r w:rsidRPr="001F4300">
              <w:rPr>
                <w:sz w:val="16"/>
                <w:szCs w:val="16"/>
              </w:rPr>
              <w:t>-</w:t>
            </w:r>
          </w:p>
        </w:tc>
        <w:tc>
          <w:tcPr>
            <w:tcW w:w="426" w:type="dxa"/>
            <w:shd w:val="solid" w:color="FFFFFF" w:fill="auto"/>
          </w:tcPr>
          <w:p w14:paraId="5C1FBD89" w14:textId="77777777" w:rsidR="00143430" w:rsidRPr="001F4300" w:rsidRDefault="00143430" w:rsidP="00C72833">
            <w:pPr>
              <w:pStyle w:val="TAC"/>
              <w:rPr>
                <w:sz w:val="16"/>
                <w:szCs w:val="16"/>
              </w:rPr>
            </w:pPr>
            <w:r w:rsidRPr="001F4300">
              <w:rPr>
                <w:sz w:val="16"/>
                <w:szCs w:val="16"/>
              </w:rPr>
              <w:t>B</w:t>
            </w:r>
          </w:p>
        </w:tc>
        <w:tc>
          <w:tcPr>
            <w:tcW w:w="5103" w:type="dxa"/>
            <w:shd w:val="solid" w:color="FFFFFF" w:fill="auto"/>
          </w:tcPr>
          <w:p w14:paraId="48B714CC" w14:textId="77777777" w:rsidR="00143430" w:rsidRPr="001F4300" w:rsidRDefault="00143430" w:rsidP="00C72833">
            <w:pPr>
              <w:pStyle w:val="TAL"/>
              <w:rPr>
                <w:sz w:val="16"/>
                <w:szCs w:val="16"/>
              </w:rPr>
            </w:pPr>
            <w:r w:rsidRPr="001F4300">
              <w:rPr>
                <w:sz w:val="16"/>
                <w:szCs w:val="16"/>
              </w:rPr>
              <w:t>Delay budget report and MAC CE adaptation for NR for TS 38.306</w:t>
            </w:r>
          </w:p>
        </w:tc>
        <w:tc>
          <w:tcPr>
            <w:tcW w:w="708" w:type="dxa"/>
            <w:shd w:val="solid" w:color="FFFFFF" w:fill="auto"/>
          </w:tcPr>
          <w:p w14:paraId="32A5C2C2" w14:textId="77777777" w:rsidR="00143430" w:rsidRPr="001F4300" w:rsidRDefault="00143430" w:rsidP="00A71580">
            <w:pPr>
              <w:pStyle w:val="TAC"/>
              <w:jc w:val="left"/>
              <w:rPr>
                <w:sz w:val="16"/>
                <w:szCs w:val="16"/>
              </w:rPr>
            </w:pPr>
            <w:r w:rsidRPr="001F4300">
              <w:rPr>
                <w:sz w:val="16"/>
                <w:szCs w:val="16"/>
              </w:rPr>
              <w:t>15.2.0</w:t>
            </w:r>
          </w:p>
        </w:tc>
      </w:tr>
      <w:tr w:rsidR="001F4300" w:rsidRPr="001F4300" w14:paraId="7382CCEF" w14:textId="77777777" w:rsidTr="00BF179A">
        <w:tc>
          <w:tcPr>
            <w:tcW w:w="800" w:type="dxa"/>
            <w:shd w:val="solid" w:color="FFFFFF" w:fill="auto"/>
          </w:tcPr>
          <w:p w14:paraId="1128EC3A" w14:textId="77777777" w:rsidR="00463335" w:rsidRPr="001F4300" w:rsidRDefault="00463335" w:rsidP="00B878A4">
            <w:pPr>
              <w:pStyle w:val="TAC"/>
              <w:jc w:val="left"/>
              <w:rPr>
                <w:sz w:val="16"/>
                <w:szCs w:val="16"/>
              </w:rPr>
            </w:pPr>
            <w:r w:rsidRPr="001F4300">
              <w:rPr>
                <w:sz w:val="16"/>
                <w:szCs w:val="16"/>
              </w:rPr>
              <w:t>09/2018</w:t>
            </w:r>
          </w:p>
        </w:tc>
        <w:tc>
          <w:tcPr>
            <w:tcW w:w="618" w:type="dxa"/>
            <w:shd w:val="solid" w:color="FFFFFF" w:fill="auto"/>
          </w:tcPr>
          <w:p w14:paraId="69FB263D" w14:textId="77777777" w:rsidR="00463335" w:rsidRPr="001F4300" w:rsidRDefault="00463335" w:rsidP="00B878A4">
            <w:pPr>
              <w:pStyle w:val="TAC"/>
              <w:jc w:val="left"/>
              <w:rPr>
                <w:sz w:val="16"/>
                <w:szCs w:val="16"/>
              </w:rPr>
            </w:pPr>
            <w:r w:rsidRPr="001F4300">
              <w:rPr>
                <w:sz w:val="16"/>
                <w:szCs w:val="16"/>
              </w:rPr>
              <w:t>RP-81</w:t>
            </w:r>
          </w:p>
        </w:tc>
        <w:tc>
          <w:tcPr>
            <w:tcW w:w="992" w:type="dxa"/>
            <w:shd w:val="solid" w:color="FFFFFF" w:fill="auto"/>
          </w:tcPr>
          <w:p w14:paraId="62F6E2B3" w14:textId="77777777" w:rsidR="00463335" w:rsidRPr="001F4300" w:rsidRDefault="00C722E1" w:rsidP="00B878A4">
            <w:pPr>
              <w:pStyle w:val="TAC"/>
              <w:jc w:val="left"/>
              <w:rPr>
                <w:sz w:val="16"/>
                <w:szCs w:val="16"/>
              </w:rPr>
            </w:pPr>
            <w:r w:rsidRPr="001F4300">
              <w:rPr>
                <w:sz w:val="16"/>
                <w:szCs w:val="16"/>
              </w:rPr>
              <w:t>RP-181940</w:t>
            </w:r>
          </w:p>
        </w:tc>
        <w:tc>
          <w:tcPr>
            <w:tcW w:w="567" w:type="dxa"/>
            <w:shd w:val="solid" w:color="FFFFFF" w:fill="auto"/>
          </w:tcPr>
          <w:p w14:paraId="3463E67D" w14:textId="77777777" w:rsidR="00463335" w:rsidRPr="001F4300" w:rsidRDefault="00C722E1" w:rsidP="00C72833">
            <w:pPr>
              <w:pStyle w:val="TAL"/>
              <w:rPr>
                <w:sz w:val="16"/>
                <w:szCs w:val="16"/>
              </w:rPr>
            </w:pPr>
            <w:r w:rsidRPr="001F4300">
              <w:rPr>
                <w:sz w:val="16"/>
                <w:szCs w:val="16"/>
              </w:rPr>
              <w:t>0008</w:t>
            </w:r>
          </w:p>
        </w:tc>
        <w:tc>
          <w:tcPr>
            <w:tcW w:w="425" w:type="dxa"/>
            <w:shd w:val="solid" w:color="FFFFFF" w:fill="auto"/>
          </w:tcPr>
          <w:p w14:paraId="778E0DBE" w14:textId="77777777" w:rsidR="00463335" w:rsidRPr="001F4300" w:rsidRDefault="00C722E1" w:rsidP="004C1B4C">
            <w:pPr>
              <w:pStyle w:val="TAR"/>
              <w:jc w:val="center"/>
              <w:rPr>
                <w:sz w:val="16"/>
                <w:szCs w:val="16"/>
              </w:rPr>
            </w:pPr>
            <w:r w:rsidRPr="001F4300">
              <w:rPr>
                <w:sz w:val="16"/>
                <w:szCs w:val="16"/>
              </w:rPr>
              <w:t>4</w:t>
            </w:r>
          </w:p>
        </w:tc>
        <w:tc>
          <w:tcPr>
            <w:tcW w:w="426" w:type="dxa"/>
            <w:shd w:val="solid" w:color="FFFFFF" w:fill="auto"/>
          </w:tcPr>
          <w:p w14:paraId="1FB2250A" w14:textId="77777777" w:rsidR="00463335" w:rsidRPr="001F4300" w:rsidRDefault="00C722E1" w:rsidP="00C72833">
            <w:pPr>
              <w:pStyle w:val="TAC"/>
              <w:rPr>
                <w:sz w:val="16"/>
                <w:szCs w:val="16"/>
              </w:rPr>
            </w:pPr>
            <w:r w:rsidRPr="001F4300">
              <w:rPr>
                <w:sz w:val="16"/>
                <w:szCs w:val="16"/>
              </w:rPr>
              <w:t>F</w:t>
            </w:r>
          </w:p>
        </w:tc>
        <w:tc>
          <w:tcPr>
            <w:tcW w:w="5103" w:type="dxa"/>
            <w:shd w:val="solid" w:color="FFFFFF" w:fill="auto"/>
          </w:tcPr>
          <w:p w14:paraId="1043C395" w14:textId="77777777" w:rsidR="00463335" w:rsidRPr="001F4300" w:rsidRDefault="00C722E1" w:rsidP="00C72833">
            <w:pPr>
              <w:pStyle w:val="TAL"/>
              <w:rPr>
                <w:sz w:val="16"/>
                <w:szCs w:val="16"/>
              </w:rPr>
            </w:pPr>
            <w:r w:rsidRPr="001F4300">
              <w:rPr>
                <w:sz w:val="16"/>
                <w:szCs w:val="16"/>
              </w:rPr>
              <w:fldChar w:fldCharType="begin"/>
            </w:r>
            <w:r w:rsidRPr="001F4300">
              <w:rPr>
                <w:sz w:val="16"/>
                <w:szCs w:val="16"/>
              </w:rPr>
              <w:instrText xml:space="preserve"> DOCPROPERTY  CrTitle  \* MERGEFORMAT </w:instrText>
            </w:r>
            <w:r w:rsidRPr="001F4300">
              <w:rPr>
                <w:sz w:val="16"/>
                <w:szCs w:val="16"/>
              </w:rPr>
              <w:fldChar w:fldCharType="separate"/>
            </w:r>
            <w:r w:rsidRPr="001F4300">
              <w:rPr>
                <w:sz w:val="16"/>
                <w:szCs w:val="16"/>
              </w:rPr>
              <w:t>Correction on total layer2 buffer size</w:t>
            </w:r>
            <w:r w:rsidRPr="001F4300">
              <w:rPr>
                <w:sz w:val="16"/>
                <w:szCs w:val="16"/>
              </w:rPr>
              <w:fldChar w:fldCharType="end"/>
            </w:r>
          </w:p>
        </w:tc>
        <w:tc>
          <w:tcPr>
            <w:tcW w:w="708" w:type="dxa"/>
            <w:shd w:val="solid" w:color="FFFFFF" w:fill="auto"/>
          </w:tcPr>
          <w:p w14:paraId="12B2E188" w14:textId="77777777" w:rsidR="00463335" w:rsidRPr="001F4300" w:rsidRDefault="00C722E1" w:rsidP="00A71580">
            <w:pPr>
              <w:pStyle w:val="TAC"/>
              <w:jc w:val="left"/>
              <w:rPr>
                <w:sz w:val="16"/>
                <w:szCs w:val="16"/>
              </w:rPr>
            </w:pPr>
            <w:r w:rsidRPr="001F4300">
              <w:rPr>
                <w:sz w:val="16"/>
                <w:szCs w:val="16"/>
              </w:rPr>
              <w:t>15.3.0</w:t>
            </w:r>
          </w:p>
        </w:tc>
      </w:tr>
      <w:tr w:rsidR="001F4300" w:rsidRPr="001F4300" w14:paraId="3E3D08CF" w14:textId="77777777" w:rsidTr="00BF179A">
        <w:tc>
          <w:tcPr>
            <w:tcW w:w="800" w:type="dxa"/>
            <w:shd w:val="solid" w:color="FFFFFF" w:fill="auto"/>
          </w:tcPr>
          <w:p w14:paraId="7BFCE54E" w14:textId="77777777" w:rsidR="00512DCE" w:rsidRPr="001F4300" w:rsidRDefault="00512DCE" w:rsidP="00B878A4">
            <w:pPr>
              <w:pStyle w:val="TAC"/>
              <w:jc w:val="left"/>
              <w:rPr>
                <w:sz w:val="16"/>
                <w:szCs w:val="16"/>
              </w:rPr>
            </w:pPr>
          </w:p>
        </w:tc>
        <w:tc>
          <w:tcPr>
            <w:tcW w:w="618" w:type="dxa"/>
            <w:shd w:val="solid" w:color="FFFFFF" w:fill="auto"/>
          </w:tcPr>
          <w:p w14:paraId="2FF5E489" w14:textId="77777777" w:rsidR="00512DCE" w:rsidRPr="001F4300" w:rsidRDefault="00512DCE" w:rsidP="00B878A4">
            <w:pPr>
              <w:pStyle w:val="TAC"/>
              <w:jc w:val="left"/>
              <w:rPr>
                <w:sz w:val="16"/>
                <w:szCs w:val="16"/>
              </w:rPr>
            </w:pPr>
            <w:r w:rsidRPr="001F4300">
              <w:rPr>
                <w:sz w:val="16"/>
                <w:szCs w:val="16"/>
              </w:rPr>
              <w:t>RP-81</w:t>
            </w:r>
          </w:p>
        </w:tc>
        <w:tc>
          <w:tcPr>
            <w:tcW w:w="992" w:type="dxa"/>
            <w:shd w:val="solid" w:color="FFFFFF" w:fill="auto"/>
          </w:tcPr>
          <w:p w14:paraId="074D37B6" w14:textId="77777777" w:rsidR="00512DCE" w:rsidRPr="001F4300" w:rsidRDefault="00512DCE" w:rsidP="00B878A4">
            <w:pPr>
              <w:pStyle w:val="TAC"/>
              <w:jc w:val="left"/>
              <w:rPr>
                <w:sz w:val="16"/>
                <w:szCs w:val="16"/>
              </w:rPr>
            </w:pPr>
            <w:r w:rsidRPr="001F4300">
              <w:rPr>
                <w:sz w:val="16"/>
                <w:szCs w:val="16"/>
              </w:rPr>
              <w:t>RP-181942</w:t>
            </w:r>
          </w:p>
        </w:tc>
        <w:tc>
          <w:tcPr>
            <w:tcW w:w="567" w:type="dxa"/>
            <w:shd w:val="solid" w:color="FFFFFF" w:fill="auto"/>
          </w:tcPr>
          <w:p w14:paraId="385EEFB9" w14:textId="77777777" w:rsidR="00512DCE" w:rsidRPr="001F4300" w:rsidRDefault="00512DCE" w:rsidP="00C72833">
            <w:pPr>
              <w:pStyle w:val="TAL"/>
              <w:rPr>
                <w:sz w:val="16"/>
                <w:szCs w:val="16"/>
              </w:rPr>
            </w:pPr>
            <w:r w:rsidRPr="001F4300">
              <w:rPr>
                <w:sz w:val="16"/>
                <w:szCs w:val="16"/>
              </w:rPr>
              <w:t>0024</w:t>
            </w:r>
          </w:p>
        </w:tc>
        <w:tc>
          <w:tcPr>
            <w:tcW w:w="425" w:type="dxa"/>
            <w:shd w:val="solid" w:color="FFFFFF" w:fill="auto"/>
          </w:tcPr>
          <w:p w14:paraId="2D1F654C" w14:textId="77777777" w:rsidR="00512DCE" w:rsidRPr="001F4300" w:rsidRDefault="00512DCE" w:rsidP="004C1B4C">
            <w:pPr>
              <w:pStyle w:val="TAR"/>
              <w:jc w:val="center"/>
              <w:rPr>
                <w:sz w:val="16"/>
                <w:szCs w:val="16"/>
              </w:rPr>
            </w:pPr>
            <w:r w:rsidRPr="001F4300">
              <w:rPr>
                <w:sz w:val="16"/>
                <w:szCs w:val="16"/>
              </w:rPr>
              <w:t>1</w:t>
            </w:r>
          </w:p>
        </w:tc>
        <w:tc>
          <w:tcPr>
            <w:tcW w:w="426" w:type="dxa"/>
            <w:shd w:val="solid" w:color="FFFFFF" w:fill="auto"/>
          </w:tcPr>
          <w:p w14:paraId="287DED54" w14:textId="77777777" w:rsidR="00512DCE" w:rsidRPr="001F4300" w:rsidRDefault="00512DCE" w:rsidP="00C72833">
            <w:pPr>
              <w:pStyle w:val="TAC"/>
              <w:rPr>
                <w:sz w:val="16"/>
                <w:szCs w:val="16"/>
              </w:rPr>
            </w:pPr>
            <w:r w:rsidRPr="001F4300">
              <w:rPr>
                <w:sz w:val="16"/>
                <w:szCs w:val="16"/>
              </w:rPr>
              <w:t>F</w:t>
            </w:r>
          </w:p>
        </w:tc>
        <w:tc>
          <w:tcPr>
            <w:tcW w:w="5103" w:type="dxa"/>
            <w:shd w:val="solid" w:color="FFFFFF" w:fill="auto"/>
          </w:tcPr>
          <w:p w14:paraId="02066565" w14:textId="77777777" w:rsidR="00512DCE" w:rsidRPr="001F4300" w:rsidRDefault="00512DCE" w:rsidP="00C72833">
            <w:pPr>
              <w:pStyle w:val="TAL"/>
              <w:rPr>
                <w:sz w:val="16"/>
                <w:szCs w:val="16"/>
              </w:rPr>
            </w:pPr>
            <w:r w:rsidRPr="001F4300">
              <w:rPr>
                <w:rFonts w:eastAsia="SimSun"/>
                <w:sz w:val="16"/>
                <w:szCs w:val="16"/>
                <w:lang w:eastAsia="zh-CN"/>
              </w:rPr>
              <w:t>Introduction of UE capability constraints</w:t>
            </w:r>
          </w:p>
        </w:tc>
        <w:tc>
          <w:tcPr>
            <w:tcW w:w="708" w:type="dxa"/>
            <w:shd w:val="solid" w:color="FFFFFF" w:fill="auto"/>
          </w:tcPr>
          <w:p w14:paraId="4A6C77CE" w14:textId="77777777" w:rsidR="00512DCE" w:rsidRPr="001F4300" w:rsidRDefault="00512DCE" w:rsidP="00A71580">
            <w:pPr>
              <w:pStyle w:val="TAC"/>
              <w:jc w:val="left"/>
              <w:rPr>
                <w:sz w:val="16"/>
                <w:szCs w:val="16"/>
              </w:rPr>
            </w:pPr>
            <w:r w:rsidRPr="001F4300">
              <w:rPr>
                <w:sz w:val="16"/>
                <w:szCs w:val="16"/>
              </w:rPr>
              <w:t>15.3.0</w:t>
            </w:r>
          </w:p>
        </w:tc>
      </w:tr>
      <w:tr w:rsidR="001F4300" w:rsidRPr="001F4300" w14:paraId="15D2ADEF" w14:textId="77777777" w:rsidTr="00BF179A">
        <w:tc>
          <w:tcPr>
            <w:tcW w:w="800" w:type="dxa"/>
            <w:shd w:val="solid" w:color="FFFFFF" w:fill="auto"/>
          </w:tcPr>
          <w:p w14:paraId="4687B80D" w14:textId="77777777" w:rsidR="005E1749" w:rsidRPr="001F4300" w:rsidRDefault="005E1749" w:rsidP="00B878A4">
            <w:pPr>
              <w:pStyle w:val="TAC"/>
              <w:jc w:val="left"/>
              <w:rPr>
                <w:sz w:val="16"/>
                <w:szCs w:val="16"/>
              </w:rPr>
            </w:pPr>
          </w:p>
        </w:tc>
        <w:tc>
          <w:tcPr>
            <w:tcW w:w="618" w:type="dxa"/>
            <w:shd w:val="solid" w:color="FFFFFF" w:fill="auto"/>
          </w:tcPr>
          <w:p w14:paraId="5FACB62B" w14:textId="77777777" w:rsidR="005E1749" w:rsidRPr="001F4300" w:rsidRDefault="005E1749" w:rsidP="00B878A4">
            <w:pPr>
              <w:pStyle w:val="TAC"/>
              <w:jc w:val="left"/>
              <w:rPr>
                <w:sz w:val="16"/>
                <w:szCs w:val="16"/>
              </w:rPr>
            </w:pPr>
            <w:r w:rsidRPr="001F4300">
              <w:rPr>
                <w:sz w:val="16"/>
                <w:szCs w:val="16"/>
              </w:rPr>
              <w:t>RP-81</w:t>
            </w:r>
          </w:p>
        </w:tc>
        <w:tc>
          <w:tcPr>
            <w:tcW w:w="992" w:type="dxa"/>
            <w:shd w:val="solid" w:color="FFFFFF" w:fill="auto"/>
          </w:tcPr>
          <w:p w14:paraId="7FD57B97" w14:textId="77777777" w:rsidR="005E1749" w:rsidRPr="001F4300" w:rsidRDefault="007C381F" w:rsidP="00B878A4">
            <w:pPr>
              <w:pStyle w:val="TAC"/>
              <w:jc w:val="left"/>
              <w:rPr>
                <w:sz w:val="16"/>
                <w:szCs w:val="16"/>
              </w:rPr>
            </w:pPr>
            <w:r w:rsidRPr="001F4300">
              <w:rPr>
                <w:sz w:val="16"/>
                <w:szCs w:val="16"/>
              </w:rPr>
              <w:t>RP-</w:t>
            </w:r>
            <w:r w:rsidR="005E1749" w:rsidRPr="001F4300">
              <w:rPr>
                <w:sz w:val="16"/>
                <w:szCs w:val="16"/>
              </w:rPr>
              <w:t>181942</w:t>
            </w:r>
          </w:p>
        </w:tc>
        <w:tc>
          <w:tcPr>
            <w:tcW w:w="567" w:type="dxa"/>
            <w:shd w:val="solid" w:color="FFFFFF" w:fill="auto"/>
          </w:tcPr>
          <w:p w14:paraId="3BF3463E" w14:textId="77777777" w:rsidR="005E1749" w:rsidRPr="001F4300" w:rsidRDefault="005E1749" w:rsidP="00C72833">
            <w:pPr>
              <w:pStyle w:val="TAL"/>
              <w:rPr>
                <w:sz w:val="16"/>
                <w:szCs w:val="16"/>
              </w:rPr>
            </w:pPr>
            <w:r w:rsidRPr="001F4300">
              <w:rPr>
                <w:sz w:val="16"/>
                <w:szCs w:val="16"/>
              </w:rPr>
              <w:t>0030</w:t>
            </w:r>
          </w:p>
        </w:tc>
        <w:tc>
          <w:tcPr>
            <w:tcW w:w="425" w:type="dxa"/>
            <w:shd w:val="solid" w:color="FFFFFF" w:fill="auto"/>
          </w:tcPr>
          <w:p w14:paraId="7EDA920F" w14:textId="77777777" w:rsidR="005E1749" w:rsidRPr="001F4300" w:rsidRDefault="005E1749" w:rsidP="004C1B4C">
            <w:pPr>
              <w:pStyle w:val="TAR"/>
              <w:jc w:val="center"/>
              <w:rPr>
                <w:sz w:val="16"/>
                <w:szCs w:val="16"/>
              </w:rPr>
            </w:pPr>
            <w:r w:rsidRPr="001F4300">
              <w:rPr>
                <w:sz w:val="16"/>
                <w:szCs w:val="16"/>
              </w:rPr>
              <w:t>-</w:t>
            </w:r>
          </w:p>
        </w:tc>
        <w:tc>
          <w:tcPr>
            <w:tcW w:w="426" w:type="dxa"/>
            <w:shd w:val="solid" w:color="FFFFFF" w:fill="auto"/>
          </w:tcPr>
          <w:p w14:paraId="22224BFA" w14:textId="77777777" w:rsidR="005E1749" w:rsidRPr="001F4300" w:rsidRDefault="005E1749" w:rsidP="00C72833">
            <w:pPr>
              <w:pStyle w:val="TAC"/>
              <w:rPr>
                <w:sz w:val="16"/>
                <w:szCs w:val="16"/>
              </w:rPr>
            </w:pPr>
            <w:r w:rsidRPr="001F4300">
              <w:rPr>
                <w:sz w:val="16"/>
                <w:szCs w:val="16"/>
              </w:rPr>
              <w:t>F</w:t>
            </w:r>
          </w:p>
        </w:tc>
        <w:tc>
          <w:tcPr>
            <w:tcW w:w="5103" w:type="dxa"/>
            <w:shd w:val="solid" w:color="FFFFFF" w:fill="auto"/>
          </w:tcPr>
          <w:p w14:paraId="18C9797C" w14:textId="77777777" w:rsidR="005E1749" w:rsidRPr="001F4300" w:rsidRDefault="005E1749" w:rsidP="00C72833">
            <w:pPr>
              <w:pStyle w:val="TAL"/>
              <w:rPr>
                <w:rFonts w:eastAsia="SimSun"/>
                <w:sz w:val="16"/>
                <w:szCs w:val="16"/>
                <w:lang w:eastAsia="zh-CN"/>
              </w:rPr>
            </w:pPr>
            <w:r w:rsidRPr="001F4300">
              <w:rPr>
                <w:sz w:val="16"/>
                <w:szCs w:val="16"/>
              </w:rPr>
              <w:t>38.306 corrections and cleanup</w:t>
            </w:r>
          </w:p>
        </w:tc>
        <w:tc>
          <w:tcPr>
            <w:tcW w:w="708" w:type="dxa"/>
            <w:shd w:val="solid" w:color="FFFFFF" w:fill="auto"/>
          </w:tcPr>
          <w:p w14:paraId="04463E5A" w14:textId="77777777" w:rsidR="005E1749" w:rsidRPr="001F4300" w:rsidRDefault="005E1749" w:rsidP="00A71580">
            <w:pPr>
              <w:pStyle w:val="TAC"/>
              <w:jc w:val="left"/>
              <w:rPr>
                <w:sz w:val="16"/>
                <w:szCs w:val="16"/>
              </w:rPr>
            </w:pPr>
            <w:r w:rsidRPr="001F4300">
              <w:rPr>
                <w:sz w:val="16"/>
                <w:szCs w:val="16"/>
              </w:rPr>
              <w:t>15.3.0</w:t>
            </w:r>
          </w:p>
        </w:tc>
      </w:tr>
      <w:tr w:rsidR="001F4300" w:rsidRPr="001F4300" w14:paraId="5B6A11AD" w14:textId="77777777" w:rsidTr="00BF179A">
        <w:tc>
          <w:tcPr>
            <w:tcW w:w="800" w:type="dxa"/>
            <w:shd w:val="solid" w:color="FFFFFF" w:fill="auto"/>
          </w:tcPr>
          <w:p w14:paraId="4E6755E2" w14:textId="77777777" w:rsidR="00022FAC" w:rsidRPr="001F4300" w:rsidRDefault="00022FAC" w:rsidP="00C51F78">
            <w:pPr>
              <w:pStyle w:val="TAL"/>
              <w:rPr>
                <w:sz w:val="16"/>
                <w:szCs w:val="16"/>
              </w:rPr>
            </w:pPr>
            <w:r w:rsidRPr="001F4300">
              <w:rPr>
                <w:sz w:val="16"/>
                <w:szCs w:val="16"/>
              </w:rPr>
              <w:t>12/2018</w:t>
            </w:r>
          </w:p>
        </w:tc>
        <w:tc>
          <w:tcPr>
            <w:tcW w:w="618" w:type="dxa"/>
            <w:shd w:val="solid" w:color="FFFFFF" w:fill="auto"/>
          </w:tcPr>
          <w:p w14:paraId="6D56917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D16B428"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5B0A322E" w14:textId="77777777" w:rsidR="00022FAC" w:rsidRPr="001F4300" w:rsidRDefault="00022FAC" w:rsidP="00C51F78">
            <w:pPr>
              <w:pStyle w:val="TAL"/>
              <w:rPr>
                <w:sz w:val="16"/>
                <w:szCs w:val="16"/>
              </w:rPr>
            </w:pPr>
            <w:r w:rsidRPr="001F4300">
              <w:rPr>
                <w:sz w:val="16"/>
                <w:szCs w:val="16"/>
              </w:rPr>
              <w:t>0016</w:t>
            </w:r>
          </w:p>
        </w:tc>
        <w:tc>
          <w:tcPr>
            <w:tcW w:w="425" w:type="dxa"/>
            <w:shd w:val="solid" w:color="FFFFFF" w:fill="auto"/>
          </w:tcPr>
          <w:p w14:paraId="3133EBC6" w14:textId="77777777" w:rsidR="00022FAC" w:rsidRPr="001F4300" w:rsidRDefault="00022FAC" w:rsidP="00082137">
            <w:pPr>
              <w:pStyle w:val="TAL"/>
              <w:jc w:val="center"/>
              <w:rPr>
                <w:sz w:val="16"/>
                <w:szCs w:val="16"/>
              </w:rPr>
            </w:pPr>
            <w:r w:rsidRPr="001F4300">
              <w:rPr>
                <w:sz w:val="16"/>
                <w:szCs w:val="16"/>
              </w:rPr>
              <w:t>4</w:t>
            </w:r>
          </w:p>
        </w:tc>
        <w:tc>
          <w:tcPr>
            <w:tcW w:w="426" w:type="dxa"/>
            <w:shd w:val="solid" w:color="FFFFFF" w:fill="auto"/>
          </w:tcPr>
          <w:p w14:paraId="2FE8D55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24D05E2" w14:textId="77777777" w:rsidR="00022FAC" w:rsidRPr="001F4300" w:rsidRDefault="00022FAC" w:rsidP="00C51F78">
            <w:pPr>
              <w:pStyle w:val="TAL"/>
              <w:rPr>
                <w:sz w:val="16"/>
                <w:szCs w:val="16"/>
              </w:rPr>
            </w:pPr>
            <w:r w:rsidRPr="001F4300">
              <w:rPr>
                <w:sz w:val="16"/>
                <w:szCs w:val="16"/>
              </w:rPr>
              <w:t>Clarification for Interruption-based and gap-based SFTD measurement</w:t>
            </w:r>
          </w:p>
        </w:tc>
        <w:tc>
          <w:tcPr>
            <w:tcW w:w="708" w:type="dxa"/>
            <w:shd w:val="solid" w:color="FFFFFF" w:fill="auto"/>
          </w:tcPr>
          <w:p w14:paraId="2FE76713" w14:textId="77777777" w:rsidR="00022FAC" w:rsidRPr="001F4300" w:rsidRDefault="00022FAC" w:rsidP="00C51F78">
            <w:pPr>
              <w:pStyle w:val="TAL"/>
              <w:rPr>
                <w:sz w:val="16"/>
                <w:szCs w:val="16"/>
              </w:rPr>
            </w:pPr>
            <w:r w:rsidRPr="001F4300">
              <w:rPr>
                <w:sz w:val="16"/>
                <w:szCs w:val="16"/>
              </w:rPr>
              <w:t>15.4.0</w:t>
            </w:r>
          </w:p>
        </w:tc>
      </w:tr>
      <w:tr w:rsidR="001F4300" w:rsidRPr="001F4300" w14:paraId="1F26C95E" w14:textId="77777777" w:rsidTr="00BF179A">
        <w:tc>
          <w:tcPr>
            <w:tcW w:w="800" w:type="dxa"/>
            <w:shd w:val="solid" w:color="FFFFFF" w:fill="auto"/>
          </w:tcPr>
          <w:p w14:paraId="0F350885" w14:textId="77777777" w:rsidR="00022FAC" w:rsidRPr="001F4300" w:rsidRDefault="00022FAC" w:rsidP="00C51F78">
            <w:pPr>
              <w:pStyle w:val="TAL"/>
              <w:rPr>
                <w:sz w:val="16"/>
                <w:szCs w:val="16"/>
              </w:rPr>
            </w:pPr>
          </w:p>
        </w:tc>
        <w:tc>
          <w:tcPr>
            <w:tcW w:w="618" w:type="dxa"/>
            <w:shd w:val="solid" w:color="FFFFFF" w:fill="auto"/>
          </w:tcPr>
          <w:p w14:paraId="009494A9"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F17CFAA" w14:textId="77777777" w:rsidR="00022FAC" w:rsidRPr="001F4300" w:rsidRDefault="00022FAC" w:rsidP="00C51F78">
            <w:pPr>
              <w:pStyle w:val="TAL"/>
              <w:rPr>
                <w:sz w:val="16"/>
                <w:szCs w:val="16"/>
              </w:rPr>
            </w:pPr>
            <w:r w:rsidRPr="001F4300">
              <w:rPr>
                <w:sz w:val="16"/>
                <w:szCs w:val="16"/>
              </w:rPr>
              <w:t>RP-182653</w:t>
            </w:r>
          </w:p>
        </w:tc>
        <w:tc>
          <w:tcPr>
            <w:tcW w:w="567" w:type="dxa"/>
            <w:shd w:val="solid" w:color="FFFFFF" w:fill="auto"/>
          </w:tcPr>
          <w:p w14:paraId="2F869669" w14:textId="77777777" w:rsidR="00022FAC" w:rsidRPr="001F4300" w:rsidRDefault="00022FAC" w:rsidP="00C51F78">
            <w:pPr>
              <w:pStyle w:val="TAL"/>
              <w:rPr>
                <w:sz w:val="16"/>
                <w:szCs w:val="16"/>
              </w:rPr>
            </w:pPr>
            <w:r w:rsidRPr="001F4300">
              <w:rPr>
                <w:sz w:val="16"/>
                <w:szCs w:val="16"/>
              </w:rPr>
              <w:t>0033</w:t>
            </w:r>
          </w:p>
        </w:tc>
        <w:tc>
          <w:tcPr>
            <w:tcW w:w="425" w:type="dxa"/>
            <w:shd w:val="solid" w:color="FFFFFF" w:fill="auto"/>
          </w:tcPr>
          <w:p w14:paraId="5944FD6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46BB432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90BC8A5" w14:textId="77777777" w:rsidR="00022FAC" w:rsidRPr="001F4300" w:rsidRDefault="00022FAC" w:rsidP="00C51F78">
            <w:pPr>
              <w:pStyle w:val="TAL"/>
              <w:rPr>
                <w:sz w:val="16"/>
                <w:szCs w:val="16"/>
              </w:rPr>
            </w:pPr>
            <w:r w:rsidRPr="001F4300">
              <w:rPr>
                <w:sz w:val="16"/>
                <w:szCs w:val="16"/>
              </w:rPr>
              <w:t>Timer based BWP switching</w:t>
            </w:r>
          </w:p>
        </w:tc>
        <w:tc>
          <w:tcPr>
            <w:tcW w:w="708" w:type="dxa"/>
            <w:shd w:val="solid" w:color="FFFFFF" w:fill="auto"/>
          </w:tcPr>
          <w:p w14:paraId="741D327D" w14:textId="77777777" w:rsidR="00022FAC" w:rsidRPr="001F4300" w:rsidRDefault="00022FAC" w:rsidP="00C51F78">
            <w:pPr>
              <w:pStyle w:val="TAL"/>
              <w:rPr>
                <w:sz w:val="16"/>
                <w:szCs w:val="16"/>
              </w:rPr>
            </w:pPr>
            <w:r w:rsidRPr="001F4300">
              <w:rPr>
                <w:sz w:val="16"/>
                <w:szCs w:val="16"/>
              </w:rPr>
              <w:t>15.4.0</w:t>
            </w:r>
          </w:p>
        </w:tc>
      </w:tr>
      <w:tr w:rsidR="001F4300" w:rsidRPr="001F4300" w14:paraId="360450D9" w14:textId="77777777" w:rsidTr="00BF179A">
        <w:tc>
          <w:tcPr>
            <w:tcW w:w="800" w:type="dxa"/>
            <w:shd w:val="solid" w:color="FFFFFF" w:fill="auto"/>
          </w:tcPr>
          <w:p w14:paraId="2E07DA9D" w14:textId="77777777" w:rsidR="00022FAC" w:rsidRPr="001F4300" w:rsidRDefault="00022FAC" w:rsidP="00C51F78">
            <w:pPr>
              <w:pStyle w:val="TAL"/>
              <w:rPr>
                <w:sz w:val="16"/>
                <w:szCs w:val="16"/>
              </w:rPr>
            </w:pPr>
          </w:p>
        </w:tc>
        <w:tc>
          <w:tcPr>
            <w:tcW w:w="618" w:type="dxa"/>
            <w:shd w:val="solid" w:color="FFFFFF" w:fill="auto"/>
          </w:tcPr>
          <w:p w14:paraId="7E5A8D1A"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2E41701" w14:textId="77777777" w:rsidR="00022FAC" w:rsidRPr="001F4300" w:rsidRDefault="00022FAC" w:rsidP="00C51F78">
            <w:pPr>
              <w:pStyle w:val="TAL"/>
              <w:rPr>
                <w:sz w:val="16"/>
                <w:szCs w:val="16"/>
              </w:rPr>
            </w:pPr>
            <w:r w:rsidRPr="001F4300">
              <w:rPr>
                <w:sz w:val="16"/>
                <w:szCs w:val="16"/>
              </w:rPr>
              <w:t>RP-182652</w:t>
            </w:r>
          </w:p>
        </w:tc>
        <w:tc>
          <w:tcPr>
            <w:tcW w:w="567" w:type="dxa"/>
            <w:shd w:val="solid" w:color="FFFFFF" w:fill="auto"/>
          </w:tcPr>
          <w:p w14:paraId="3353653E" w14:textId="77777777" w:rsidR="00022FAC" w:rsidRPr="001F4300" w:rsidRDefault="00022FAC" w:rsidP="00C51F78">
            <w:pPr>
              <w:pStyle w:val="TAL"/>
              <w:rPr>
                <w:sz w:val="16"/>
                <w:szCs w:val="16"/>
              </w:rPr>
            </w:pPr>
            <w:r w:rsidRPr="001F4300">
              <w:rPr>
                <w:sz w:val="16"/>
                <w:szCs w:val="16"/>
              </w:rPr>
              <w:t>0035</w:t>
            </w:r>
          </w:p>
        </w:tc>
        <w:tc>
          <w:tcPr>
            <w:tcW w:w="425" w:type="dxa"/>
            <w:shd w:val="solid" w:color="FFFFFF" w:fill="auto"/>
          </w:tcPr>
          <w:p w14:paraId="215FDA4F"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546D9E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3A2308AE" w14:textId="77777777" w:rsidR="00022FAC" w:rsidRPr="001F4300" w:rsidRDefault="00022FAC" w:rsidP="00C51F78">
            <w:pPr>
              <w:pStyle w:val="TAL"/>
              <w:rPr>
                <w:sz w:val="16"/>
                <w:szCs w:val="16"/>
              </w:rPr>
            </w:pPr>
            <w:r w:rsidRPr="001F4300">
              <w:rPr>
                <w:sz w:val="16"/>
                <w:szCs w:val="16"/>
              </w:rPr>
              <w:t>Additional UE capabilities for NR standalone</w:t>
            </w:r>
          </w:p>
        </w:tc>
        <w:tc>
          <w:tcPr>
            <w:tcW w:w="708" w:type="dxa"/>
            <w:shd w:val="solid" w:color="FFFFFF" w:fill="auto"/>
          </w:tcPr>
          <w:p w14:paraId="6D10BBDF" w14:textId="77777777" w:rsidR="00022FAC" w:rsidRPr="001F4300" w:rsidRDefault="00022FAC" w:rsidP="00C51F78">
            <w:pPr>
              <w:pStyle w:val="TAL"/>
              <w:rPr>
                <w:sz w:val="16"/>
                <w:szCs w:val="16"/>
              </w:rPr>
            </w:pPr>
            <w:r w:rsidRPr="001F4300">
              <w:rPr>
                <w:sz w:val="16"/>
                <w:szCs w:val="16"/>
              </w:rPr>
              <w:t>15.4.0</w:t>
            </w:r>
          </w:p>
        </w:tc>
      </w:tr>
      <w:tr w:rsidR="001F4300" w:rsidRPr="001F4300" w14:paraId="69DA17F9" w14:textId="77777777" w:rsidTr="00BF179A">
        <w:tc>
          <w:tcPr>
            <w:tcW w:w="800" w:type="dxa"/>
            <w:shd w:val="solid" w:color="FFFFFF" w:fill="auto"/>
          </w:tcPr>
          <w:p w14:paraId="5E9E71F7" w14:textId="77777777" w:rsidR="00022FAC" w:rsidRPr="001F4300" w:rsidRDefault="00022FAC" w:rsidP="00C51F78">
            <w:pPr>
              <w:pStyle w:val="TAL"/>
              <w:rPr>
                <w:sz w:val="16"/>
                <w:szCs w:val="16"/>
              </w:rPr>
            </w:pPr>
          </w:p>
        </w:tc>
        <w:tc>
          <w:tcPr>
            <w:tcW w:w="618" w:type="dxa"/>
            <w:shd w:val="solid" w:color="FFFFFF" w:fill="auto"/>
          </w:tcPr>
          <w:p w14:paraId="7F87087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A5CA11B"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4E9D8DF5" w14:textId="77777777" w:rsidR="00022FAC" w:rsidRPr="001F4300" w:rsidRDefault="00022FAC" w:rsidP="00C51F78">
            <w:pPr>
              <w:pStyle w:val="TAL"/>
              <w:rPr>
                <w:sz w:val="16"/>
                <w:szCs w:val="16"/>
              </w:rPr>
            </w:pPr>
            <w:r w:rsidRPr="001F4300">
              <w:rPr>
                <w:sz w:val="16"/>
                <w:szCs w:val="16"/>
              </w:rPr>
              <w:t>0037</w:t>
            </w:r>
          </w:p>
        </w:tc>
        <w:tc>
          <w:tcPr>
            <w:tcW w:w="425" w:type="dxa"/>
            <w:shd w:val="solid" w:color="FFFFFF" w:fill="auto"/>
          </w:tcPr>
          <w:p w14:paraId="0D5BC14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41383E3"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BB757EE" w14:textId="77777777" w:rsidR="00022FAC" w:rsidRPr="001F4300" w:rsidRDefault="00022FAC" w:rsidP="00C51F78">
            <w:pPr>
              <w:pStyle w:val="TAL"/>
              <w:rPr>
                <w:sz w:val="16"/>
                <w:szCs w:val="16"/>
              </w:rPr>
            </w:pPr>
            <w:r w:rsidRPr="001F4300">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F4300" w:rsidRDefault="00022FAC" w:rsidP="00C51F78">
            <w:pPr>
              <w:pStyle w:val="TAL"/>
              <w:rPr>
                <w:sz w:val="16"/>
                <w:szCs w:val="16"/>
              </w:rPr>
            </w:pPr>
            <w:r w:rsidRPr="001F4300">
              <w:rPr>
                <w:sz w:val="16"/>
                <w:szCs w:val="16"/>
              </w:rPr>
              <w:t>15.4.0</w:t>
            </w:r>
          </w:p>
        </w:tc>
      </w:tr>
      <w:tr w:rsidR="001F4300" w:rsidRPr="001F4300" w14:paraId="0368ED6A" w14:textId="77777777" w:rsidTr="00BF179A">
        <w:tc>
          <w:tcPr>
            <w:tcW w:w="800" w:type="dxa"/>
            <w:shd w:val="solid" w:color="FFFFFF" w:fill="auto"/>
          </w:tcPr>
          <w:p w14:paraId="6ED6A6A3" w14:textId="77777777" w:rsidR="00022FAC" w:rsidRPr="001F4300" w:rsidRDefault="00022FAC" w:rsidP="00C51F78">
            <w:pPr>
              <w:pStyle w:val="TAL"/>
              <w:rPr>
                <w:sz w:val="16"/>
                <w:szCs w:val="16"/>
              </w:rPr>
            </w:pPr>
          </w:p>
        </w:tc>
        <w:tc>
          <w:tcPr>
            <w:tcW w:w="618" w:type="dxa"/>
            <w:shd w:val="solid" w:color="FFFFFF" w:fill="auto"/>
          </w:tcPr>
          <w:p w14:paraId="3BC3ACB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CC662F7"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41CF8030" w14:textId="77777777" w:rsidR="00022FAC" w:rsidRPr="001F4300" w:rsidRDefault="00022FAC" w:rsidP="00C51F78">
            <w:pPr>
              <w:pStyle w:val="TAL"/>
              <w:rPr>
                <w:sz w:val="16"/>
                <w:szCs w:val="16"/>
              </w:rPr>
            </w:pPr>
            <w:r w:rsidRPr="001F4300">
              <w:rPr>
                <w:sz w:val="16"/>
                <w:szCs w:val="16"/>
              </w:rPr>
              <w:t>0038</w:t>
            </w:r>
          </w:p>
        </w:tc>
        <w:tc>
          <w:tcPr>
            <w:tcW w:w="425" w:type="dxa"/>
            <w:shd w:val="solid" w:color="FFFFFF" w:fill="auto"/>
          </w:tcPr>
          <w:p w14:paraId="50757ED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468FC9E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542A8C6" w14:textId="77777777" w:rsidR="00022FAC" w:rsidRPr="001F4300" w:rsidRDefault="00022FAC" w:rsidP="00C51F78">
            <w:pPr>
              <w:pStyle w:val="TAL"/>
              <w:rPr>
                <w:sz w:val="16"/>
                <w:szCs w:val="16"/>
              </w:rPr>
            </w:pPr>
            <w:r w:rsidRPr="001F4300">
              <w:rPr>
                <w:sz w:val="16"/>
                <w:szCs w:val="16"/>
              </w:rPr>
              <w:t>Update of L2 capability parameters</w:t>
            </w:r>
          </w:p>
        </w:tc>
        <w:tc>
          <w:tcPr>
            <w:tcW w:w="708" w:type="dxa"/>
            <w:shd w:val="solid" w:color="FFFFFF" w:fill="auto"/>
          </w:tcPr>
          <w:p w14:paraId="39516A54" w14:textId="77777777" w:rsidR="00022FAC" w:rsidRPr="001F4300" w:rsidRDefault="00022FAC" w:rsidP="00C51F78">
            <w:pPr>
              <w:pStyle w:val="TAL"/>
              <w:rPr>
                <w:sz w:val="16"/>
                <w:szCs w:val="16"/>
              </w:rPr>
            </w:pPr>
            <w:r w:rsidRPr="001F4300">
              <w:rPr>
                <w:sz w:val="16"/>
                <w:szCs w:val="16"/>
              </w:rPr>
              <w:t>15.4.0</w:t>
            </w:r>
          </w:p>
        </w:tc>
      </w:tr>
      <w:tr w:rsidR="001F4300" w:rsidRPr="001F4300" w14:paraId="59220C2A" w14:textId="77777777" w:rsidTr="00BF179A">
        <w:tc>
          <w:tcPr>
            <w:tcW w:w="800" w:type="dxa"/>
            <w:shd w:val="solid" w:color="FFFFFF" w:fill="auto"/>
          </w:tcPr>
          <w:p w14:paraId="6B68A743" w14:textId="77777777" w:rsidR="00022FAC" w:rsidRPr="001F4300" w:rsidRDefault="00022FAC" w:rsidP="00C51F78">
            <w:pPr>
              <w:pStyle w:val="TAL"/>
              <w:rPr>
                <w:sz w:val="16"/>
                <w:szCs w:val="16"/>
              </w:rPr>
            </w:pPr>
          </w:p>
        </w:tc>
        <w:tc>
          <w:tcPr>
            <w:tcW w:w="618" w:type="dxa"/>
            <w:shd w:val="solid" w:color="FFFFFF" w:fill="auto"/>
          </w:tcPr>
          <w:p w14:paraId="28E5B88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FE56213" w14:textId="77777777" w:rsidR="00022FAC" w:rsidRPr="001F4300" w:rsidRDefault="00022FAC" w:rsidP="00C51F78">
            <w:pPr>
              <w:pStyle w:val="TAL"/>
              <w:rPr>
                <w:sz w:val="16"/>
                <w:szCs w:val="16"/>
              </w:rPr>
            </w:pPr>
            <w:r w:rsidRPr="001F4300">
              <w:rPr>
                <w:sz w:val="16"/>
                <w:szCs w:val="16"/>
              </w:rPr>
              <w:t>RP-182660</w:t>
            </w:r>
          </w:p>
        </w:tc>
        <w:tc>
          <w:tcPr>
            <w:tcW w:w="567" w:type="dxa"/>
            <w:shd w:val="solid" w:color="FFFFFF" w:fill="auto"/>
          </w:tcPr>
          <w:p w14:paraId="6DF02181" w14:textId="77777777" w:rsidR="00022FAC" w:rsidRPr="001F4300" w:rsidRDefault="00022FAC" w:rsidP="00C51F78">
            <w:pPr>
              <w:pStyle w:val="TAL"/>
              <w:rPr>
                <w:sz w:val="16"/>
                <w:szCs w:val="16"/>
              </w:rPr>
            </w:pPr>
            <w:r w:rsidRPr="001F4300">
              <w:rPr>
                <w:sz w:val="16"/>
                <w:szCs w:val="16"/>
              </w:rPr>
              <w:t>0047</w:t>
            </w:r>
          </w:p>
        </w:tc>
        <w:tc>
          <w:tcPr>
            <w:tcW w:w="425" w:type="dxa"/>
            <w:shd w:val="solid" w:color="FFFFFF" w:fill="auto"/>
          </w:tcPr>
          <w:p w14:paraId="30425151"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B36693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16F462F" w14:textId="77777777" w:rsidR="00022FAC" w:rsidRPr="001F4300" w:rsidRDefault="00022FAC" w:rsidP="00C51F78">
            <w:pPr>
              <w:pStyle w:val="TAL"/>
              <w:rPr>
                <w:sz w:val="16"/>
                <w:szCs w:val="16"/>
              </w:rPr>
            </w:pPr>
            <w:r w:rsidRPr="001F4300">
              <w:rPr>
                <w:sz w:val="16"/>
                <w:szCs w:val="16"/>
              </w:rPr>
              <w:t>Clarification on physical layer parameters of UE capability</w:t>
            </w:r>
          </w:p>
        </w:tc>
        <w:tc>
          <w:tcPr>
            <w:tcW w:w="708" w:type="dxa"/>
            <w:shd w:val="solid" w:color="FFFFFF" w:fill="auto"/>
          </w:tcPr>
          <w:p w14:paraId="54E465CB" w14:textId="77777777" w:rsidR="00022FAC" w:rsidRPr="001F4300" w:rsidRDefault="00022FAC" w:rsidP="00C51F78">
            <w:pPr>
              <w:pStyle w:val="TAL"/>
              <w:rPr>
                <w:sz w:val="16"/>
                <w:szCs w:val="16"/>
              </w:rPr>
            </w:pPr>
            <w:r w:rsidRPr="001F4300">
              <w:rPr>
                <w:sz w:val="16"/>
                <w:szCs w:val="16"/>
              </w:rPr>
              <w:t>15.4.0</w:t>
            </w:r>
          </w:p>
        </w:tc>
      </w:tr>
      <w:tr w:rsidR="001F4300" w:rsidRPr="001F4300" w14:paraId="129B3EBB" w14:textId="77777777" w:rsidTr="00BF179A">
        <w:tc>
          <w:tcPr>
            <w:tcW w:w="800" w:type="dxa"/>
            <w:shd w:val="solid" w:color="FFFFFF" w:fill="auto"/>
          </w:tcPr>
          <w:p w14:paraId="0A3984EC" w14:textId="77777777" w:rsidR="00022FAC" w:rsidRPr="001F4300" w:rsidRDefault="00022FAC" w:rsidP="00C51F78">
            <w:pPr>
              <w:pStyle w:val="TAL"/>
              <w:rPr>
                <w:sz w:val="16"/>
                <w:szCs w:val="16"/>
              </w:rPr>
            </w:pPr>
          </w:p>
        </w:tc>
        <w:tc>
          <w:tcPr>
            <w:tcW w:w="618" w:type="dxa"/>
            <w:shd w:val="solid" w:color="FFFFFF" w:fill="auto"/>
          </w:tcPr>
          <w:p w14:paraId="5BAD0728"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7F876EE" w14:textId="77777777" w:rsidR="00022FAC" w:rsidRPr="001F4300" w:rsidRDefault="00022FAC" w:rsidP="00C51F78">
            <w:pPr>
              <w:pStyle w:val="TAL"/>
              <w:rPr>
                <w:sz w:val="16"/>
                <w:szCs w:val="16"/>
              </w:rPr>
            </w:pPr>
            <w:r w:rsidRPr="001F4300">
              <w:rPr>
                <w:sz w:val="16"/>
                <w:szCs w:val="16"/>
              </w:rPr>
              <w:t>RP-182666</w:t>
            </w:r>
          </w:p>
        </w:tc>
        <w:tc>
          <w:tcPr>
            <w:tcW w:w="567" w:type="dxa"/>
            <w:shd w:val="solid" w:color="FFFFFF" w:fill="auto"/>
          </w:tcPr>
          <w:p w14:paraId="31F7436E" w14:textId="77777777" w:rsidR="00022FAC" w:rsidRPr="001F4300" w:rsidRDefault="00022FAC" w:rsidP="00C51F78">
            <w:pPr>
              <w:pStyle w:val="TAL"/>
              <w:rPr>
                <w:sz w:val="16"/>
                <w:szCs w:val="16"/>
              </w:rPr>
            </w:pPr>
            <w:r w:rsidRPr="001F4300">
              <w:rPr>
                <w:sz w:val="16"/>
                <w:szCs w:val="16"/>
              </w:rPr>
              <w:t>0050</w:t>
            </w:r>
          </w:p>
        </w:tc>
        <w:tc>
          <w:tcPr>
            <w:tcW w:w="425" w:type="dxa"/>
            <w:shd w:val="solid" w:color="FFFFFF" w:fill="auto"/>
          </w:tcPr>
          <w:p w14:paraId="75E2AAEC"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13C42961"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7743BA3" w14:textId="77777777" w:rsidR="00022FAC" w:rsidRPr="001F4300" w:rsidRDefault="00022FAC" w:rsidP="00C51F78">
            <w:pPr>
              <w:pStyle w:val="TAL"/>
              <w:rPr>
                <w:sz w:val="16"/>
                <w:szCs w:val="16"/>
              </w:rPr>
            </w:pPr>
            <w:r w:rsidRPr="001F4300">
              <w:rPr>
                <w:sz w:val="16"/>
                <w:szCs w:val="16"/>
              </w:rPr>
              <w:t>Introduce RRC buffer size in NR</w:t>
            </w:r>
          </w:p>
        </w:tc>
        <w:tc>
          <w:tcPr>
            <w:tcW w:w="708" w:type="dxa"/>
            <w:shd w:val="solid" w:color="FFFFFF" w:fill="auto"/>
          </w:tcPr>
          <w:p w14:paraId="7120CE67" w14:textId="77777777" w:rsidR="00022FAC" w:rsidRPr="001F4300" w:rsidRDefault="00022FAC" w:rsidP="00C51F78">
            <w:pPr>
              <w:pStyle w:val="TAL"/>
              <w:rPr>
                <w:sz w:val="16"/>
                <w:szCs w:val="16"/>
              </w:rPr>
            </w:pPr>
            <w:r w:rsidRPr="001F4300">
              <w:rPr>
                <w:sz w:val="16"/>
                <w:szCs w:val="16"/>
              </w:rPr>
              <w:t>15.4.0</w:t>
            </w:r>
          </w:p>
        </w:tc>
      </w:tr>
      <w:tr w:rsidR="001F4300" w:rsidRPr="001F4300" w14:paraId="0F2076A6" w14:textId="77777777" w:rsidTr="00BF179A">
        <w:tc>
          <w:tcPr>
            <w:tcW w:w="800" w:type="dxa"/>
            <w:shd w:val="solid" w:color="FFFFFF" w:fill="auto"/>
          </w:tcPr>
          <w:p w14:paraId="68C24268" w14:textId="77777777" w:rsidR="00022FAC" w:rsidRPr="001F4300" w:rsidRDefault="00022FAC" w:rsidP="00C51F78">
            <w:pPr>
              <w:pStyle w:val="TAL"/>
              <w:rPr>
                <w:sz w:val="16"/>
                <w:szCs w:val="16"/>
              </w:rPr>
            </w:pPr>
          </w:p>
        </w:tc>
        <w:tc>
          <w:tcPr>
            <w:tcW w:w="618" w:type="dxa"/>
            <w:shd w:val="solid" w:color="FFFFFF" w:fill="auto"/>
          </w:tcPr>
          <w:p w14:paraId="7F7A6BA4"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68066F2"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6FA08D6" w14:textId="77777777" w:rsidR="00022FAC" w:rsidRPr="001F4300" w:rsidRDefault="00022FAC" w:rsidP="00C51F78">
            <w:pPr>
              <w:pStyle w:val="TAL"/>
              <w:rPr>
                <w:sz w:val="16"/>
                <w:szCs w:val="16"/>
              </w:rPr>
            </w:pPr>
            <w:r w:rsidRPr="001F4300">
              <w:rPr>
                <w:sz w:val="16"/>
                <w:szCs w:val="16"/>
              </w:rPr>
              <w:t>0051</w:t>
            </w:r>
          </w:p>
        </w:tc>
        <w:tc>
          <w:tcPr>
            <w:tcW w:w="425" w:type="dxa"/>
            <w:shd w:val="solid" w:color="FFFFFF" w:fill="auto"/>
          </w:tcPr>
          <w:p w14:paraId="5131D90D"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0060A35D"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667DFE2" w14:textId="77777777" w:rsidR="00022FAC" w:rsidRPr="001F4300" w:rsidRDefault="00022FAC" w:rsidP="00C51F78">
            <w:pPr>
              <w:pStyle w:val="TAL"/>
              <w:rPr>
                <w:sz w:val="16"/>
                <w:szCs w:val="16"/>
              </w:rPr>
            </w:pPr>
            <w:r w:rsidRPr="001F4300">
              <w:rPr>
                <w:sz w:val="16"/>
                <w:szCs w:val="16"/>
              </w:rPr>
              <w:t>Clarification of multipleConfiguredGrants</w:t>
            </w:r>
          </w:p>
        </w:tc>
        <w:tc>
          <w:tcPr>
            <w:tcW w:w="708" w:type="dxa"/>
            <w:shd w:val="solid" w:color="FFFFFF" w:fill="auto"/>
          </w:tcPr>
          <w:p w14:paraId="2A04A451" w14:textId="77777777" w:rsidR="00022FAC" w:rsidRPr="001F4300" w:rsidRDefault="00022FAC" w:rsidP="00C51F78">
            <w:pPr>
              <w:pStyle w:val="TAL"/>
              <w:rPr>
                <w:sz w:val="16"/>
                <w:szCs w:val="16"/>
              </w:rPr>
            </w:pPr>
            <w:r w:rsidRPr="001F4300">
              <w:rPr>
                <w:sz w:val="16"/>
                <w:szCs w:val="16"/>
              </w:rPr>
              <w:t>15.4.0</w:t>
            </w:r>
          </w:p>
        </w:tc>
      </w:tr>
      <w:tr w:rsidR="001F4300" w:rsidRPr="001F4300" w14:paraId="2998FFE8" w14:textId="77777777" w:rsidTr="00BF179A">
        <w:tc>
          <w:tcPr>
            <w:tcW w:w="800" w:type="dxa"/>
            <w:shd w:val="solid" w:color="FFFFFF" w:fill="auto"/>
          </w:tcPr>
          <w:p w14:paraId="6B748556" w14:textId="77777777" w:rsidR="00022FAC" w:rsidRPr="001F4300" w:rsidRDefault="00022FAC" w:rsidP="00C51F78">
            <w:pPr>
              <w:pStyle w:val="TAL"/>
              <w:rPr>
                <w:sz w:val="16"/>
                <w:szCs w:val="16"/>
              </w:rPr>
            </w:pPr>
          </w:p>
        </w:tc>
        <w:tc>
          <w:tcPr>
            <w:tcW w:w="618" w:type="dxa"/>
            <w:shd w:val="solid" w:color="FFFFFF" w:fill="auto"/>
          </w:tcPr>
          <w:p w14:paraId="702C1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66448071"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6D00595F" w14:textId="77777777" w:rsidR="00022FAC" w:rsidRPr="001F4300" w:rsidRDefault="00022FAC" w:rsidP="00C51F78">
            <w:pPr>
              <w:pStyle w:val="TAL"/>
              <w:rPr>
                <w:sz w:val="16"/>
                <w:szCs w:val="16"/>
              </w:rPr>
            </w:pPr>
            <w:r w:rsidRPr="001F4300">
              <w:rPr>
                <w:sz w:val="16"/>
                <w:szCs w:val="16"/>
              </w:rPr>
              <w:t>0052</w:t>
            </w:r>
          </w:p>
        </w:tc>
        <w:tc>
          <w:tcPr>
            <w:tcW w:w="425" w:type="dxa"/>
            <w:shd w:val="solid" w:color="FFFFFF" w:fill="auto"/>
          </w:tcPr>
          <w:p w14:paraId="4171880C"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B7D1BF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9A77467" w14:textId="77777777" w:rsidR="00022FAC" w:rsidRPr="001F4300" w:rsidRDefault="00022FAC" w:rsidP="00C51F78">
            <w:pPr>
              <w:pStyle w:val="TAL"/>
              <w:rPr>
                <w:sz w:val="16"/>
                <w:szCs w:val="16"/>
              </w:rPr>
            </w:pPr>
            <w:r w:rsidRPr="001F4300">
              <w:rPr>
                <w:sz w:val="16"/>
                <w:szCs w:val="16"/>
              </w:rPr>
              <w:t>CR to 38.306 for PDCP CA duplication for SRB</w:t>
            </w:r>
          </w:p>
        </w:tc>
        <w:tc>
          <w:tcPr>
            <w:tcW w:w="708" w:type="dxa"/>
            <w:shd w:val="solid" w:color="FFFFFF" w:fill="auto"/>
          </w:tcPr>
          <w:p w14:paraId="382975CD" w14:textId="77777777" w:rsidR="00022FAC" w:rsidRPr="001F4300" w:rsidRDefault="00022FAC" w:rsidP="00C51F78">
            <w:pPr>
              <w:pStyle w:val="TAL"/>
              <w:rPr>
                <w:sz w:val="16"/>
                <w:szCs w:val="16"/>
              </w:rPr>
            </w:pPr>
            <w:r w:rsidRPr="001F4300">
              <w:rPr>
                <w:sz w:val="16"/>
                <w:szCs w:val="16"/>
              </w:rPr>
              <w:t>15.4.0</w:t>
            </w:r>
          </w:p>
        </w:tc>
      </w:tr>
      <w:tr w:rsidR="001F4300" w:rsidRPr="001F4300" w14:paraId="308DE3EB" w14:textId="77777777" w:rsidTr="00BF179A">
        <w:tc>
          <w:tcPr>
            <w:tcW w:w="800" w:type="dxa"/>
            <w:shd w:val="solid" w:color="FFFFFF" w:fill="auto"/>
          </w:tcPr>
          <w:p w14:paraId="6D9E373A" w14:textId="77777777" w:rsidR="00022FAC" w:rsidRPr="001F4300" w:rsidRDefault="00022FAC" w:rsidP="00C51F78">
            <w:pPr>
              <w:pStyle w:val="TAL"/>
              <w:rPr>
                <w:sz w:val="16"/>
                <w:szCs w:val="16"/>
              </w:rPr>
            </w:pPr>
          </w:p>
        </w:tc>
        <w:tc>
          <w:tcPr>
            <w:tcW w:w="618" w:type="dxa"/>
            <w:shd w:val="solid" w:color="FFFFFF" w:fill="auto"/>
          </w:tcPr>
          <w:p w14:paraId="69B9A50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1FBF7CD"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0A5E1E2F" w14:textId="77777777" w:rsidR="00022FAC" w:rsidRPr="001F4300" w:rsidRDefault="00022FAC" w:rsidP="00C51F78">
            <w:pPr>
              <w:pStyle w:val="TAL"/>
              <w:rPr>
                <w:sz w:val="16"/>
                <w:szCs w:val="16"/>
              </w:rPr>
            </w:pPr>
            <w:r w:rsidRPr="001F4300">
              <w:rPr>
                <w:sz w:val="16"/>
                <w:szCs w:val="16"/>
              </w:rPr>
              <w:t>0054</w:t>
            </w:r>
          </w:p>
        </w:tc>
        <w:tc>
          <w:tcPr>
            <w:tcW w:w="425" w:type="dxa"/>
            <w:shd w:val="solid" w:color="FFFFFF" w:fill="auto"/>
          </w:tcPr>
          <w:p w14:paraId="57B8B914"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64A1237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4DA2EA0" w14:textId="77777777" w:rsidR="00022FAC" w:rsidRPr="001F4300" w:rsidRDefault="00022FAC" w:rsidP="00C51F78">
            <w:pPr>
              <w:pStyle w:val="TAL"/>
              <w:rPr>
                <w:sz w:val="16"/>
                <w:szCs w:val="16"/>
              </w:rPr>
            </w:pPr>
            <w:r w:rsidRPr="001F4300">
              <w:rPr>
                <w:sz w:val="16"/>
                <w:szCs w:val="16"/>
              </w:rPr>
              <w:t>UE capability handling for FDD/TDD and FR1/FR2</w:t>
            </w:r>
          </w:p>
        </w:tc>
        <w:tc>
          <w:tcPr>
            <w:tcW w:w="708" w:type="dxa"/>
            <w:shd w:val="solid" w:color="FFFFFF" w:fill="auto"/>
          </w:tcPr>
          <w:p w14:paraId="113B71EA" w14:textId="77777777" w:rsidR="00022FAC" w:rsidRPr="001F4300" w:rsidRDefault="00022FAC" w:rsidP="00C51F78">
            <w:pPr>
              <w:pStyle w:val="TAL"/>
              <w:rPr>
                <w:sz w:val="16"/>
                <w:szCs w:val="16"/>
              </w:rPr>
            </w:pPr>
            <w:r w:rsidRPr="001F4300">
              <w:rPr>
                <w:sz w:val="16"/>
                <w:szCs w:val="16"/>
              </w:rPr>
              <w:t>15.4.0</w:t>
            </w:r>
          </w:p>
        </w:tc>
      </w:tr>
      <w:tr w:rsidR="001F4300" w:rsidRPr="001F4300" w14:paraId="4649BB2C" w14:textId="77777777" w:rsidTr="00BF179A">
        <w:tc>
          <w:tcPr>
            <w:tcW w:w="800" w:type="dxa"/>
            <w:shd w:val="solid" w:color="FFFFFF" w:fill="auto"/>
          </w:tcPr>
          <w:p w14:paraId="4E6D73E7" w14:textId="77777777" w:rsidR="00022FAC" w:rsidRPr="001F4300" w:rsidRDefault="00022FAC" w:rsidP="00C51F78">
            <w:pPr>
              <w:pStyle w:val="TAL"/>
              <w:rPr>
                <w:sz w:val="16"/>
                <w:szCs w:val="16"/>
              </w:rPr>
            </w:pPr>
          </w:p>
        </w:tc>
        <w:tc>
          <w:tcPr>
            <w:tcW w:w="618" w:type="dxa"/>
            <w:shd w:val="solid" w:color="FFFFFF" w:fill="auto"/>
          </w:tcPr>
          <w:p w14:paraId="5804545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92444E7" w14:textId="77777777" w:rsidR="00022FAC" w:rsidRPr="001F4300" w:rsidRDefault="00022FAC" w:rsidP="00C51F78">
            <w:pPr>
              <w:pStyle w:val="TAL"/>
              <w:rPr>
                <w:sz w:val="16"/>
                <w:szCs w:val="16"/>
              </w:rPr>
            </w:pPr>
            <w:r w:rsidRPr="001F4300">
              <w:rPr>
                <w:sz w:val="16"/>
                <w:szCs w:val="16"/>
              </w:rPr>
              <w:t>RP-182663</w:t>
            </w:r>
          </w:p>
        </w:tc>
        <w:tc>
          <w:tcPr>
            <w:tcW w:w="567" w:type="dxa"/>
            <w:shd w:val="solid" w:color="FFFFFF" w:fill="auto"/>
          </w:tcPr>
          <w:p w14:paraId="3F742DB5" w14:textId="77777777" w:rsidR="00022FAC" w:rsidRPr="001F4300" w:rsidRDefault="00022FAC" w:rsidP="00C51F78">
            <w:pPr>
              <w:pStyle w:val="TAL"/>
              <w:rPr>
                <w:sz w:val="16"/>
                <w:szCs w:val="16"/>
              </w:rPr>
            </w:pPr>
            <w:r w:rsidRPr="001F4300">
              <w:rPr>
                <w:sz w:val="16"/>
                <w:szCs w:val="16"/>
              </w:rPr>
              <w:t>0057</w:t>
            </w:r>
          </w:p>
        </w:tc>
        <w:tc>
          <w:tcPr>
            <w:tcW w:w="425" w:type="dxa"/>
            <w:shd w:val="solid" w:color="FFFFFF" w:fill="auto"/>
          </w:tcPr>
          <w:p w14:paraId="670A3FC9"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0F3DE35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47CBA9" w14:textId="77777777" w:rsidR="00022FAC" w:rsidRPr="001F4300" w:rsidRDefault="00022FAC" w:rsidP="00C51F78">
            <w:pPr>
              <w:pStyle w:val="TAL"/>
              <w:rPr>
                <w:sz w:val="16"/>
                <w:szCs w:val="16"/>
              </w:rPr>
            </w:pPr>
            <w:r w:rsidRPr="001F4300">
              <w:rPr>
                <w:sz w:val="16"/>
                <w:szCs w:val="16"/>
              </w:rPr>
              <w:t>Clarify for per CC UL/DL modulation order capabilities</w:t>
            </w:r>
          </w:p>
        </w:tc>
        <w:tc>
          <w:tcPr>
            <w:tcW w:w="708" w:type="dxa"/>
            <w:shd w:val="solid" w:color="FFFFFF" w:fill="auto"/>
          </w:tcPr>
          <w:p w14:paraId="615CF5AC" w14:textId="77777777" w:rsidR="00022FAC" w:rsidRPr="001F4300" w:rsidRDefault="00022FAC" w:rsidP="00C51F78">
            <w:pPr>
              <w:pStyle w:val="TAL"/>
              <w:rPr>
                <w:sz w:val="16"/>
                <w:szCs w:val="16"/>
              </w:rPr>
            </w:pPr>
            <w:r w:rsidRPr="001F4300">
              <w:rPr>
                <w:sz w:val="16"/>
                <w:szCs w:val="16"/>
              </w:rPr>
              <w:t>15.4.0</w:t>
            </w:r>
          </w:p>
        </w:tc>
      </w:tr>
      <w:tr w:rsidR="001F4300" w:rsidRPr="001F4300" w14:paraId="3B493534" w14:textId="77777777" w:rsidTr="00BF179A">
        <w:tc>
          <w:tcPr>
            <w:tcW w:w="800" w:type="dxa"/>
            <w:shd w:val="solid" w:color="FFFFFF" w:fill="auto"/>
          </w:tcPr>
          <w:p w14:paraId="159E7236" w14:textId="77777777" w:rsidR="00022FAC" w:rsidRPr="001F4300" w:rsidRDefault="00022FAC" w:rsidP="00C51F78">
            <w:pPr>
              <w:pStyle w:val="TAL"/>
              <w:rPr>
                <w:sz w:val="16"/>
                <w:szCs w:val="16"/>
              </w:rPr>
            </w:pPr>
          </w:p>
        </w:tc>
        <w:tc>
          <w:tcPr>
            <w:tcW w:w="618" w:type="dxa"/>
            <w:shd w:val="solid" w:color="FFFFFF" w:fill="auto"/>
          </w:tcPr>
          <w:p w14:paraId="7A9032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8E7502E"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2CFBA6D7" w14:textId="77777777" w:rsidR="00022FAC" w:rsidRPr="001F4300" w:rsidRDefault="00022FAC" w:rsidP="00C51F78">
            <w:pPr>
              <w:pStyle w:val="TAL"/>
              <w:rPr>
                <w:sz w:val="16"/>
                <w:szCs w:val="16"/>
              </w:rPr>
            </w:pPr>
            <w:r w:rsidRPr="001F4300">
              <w:rPr>
                <w:sz w:val="16"/>
                <w:szCs w:val="16"/>
              </w:rPr>
              <w:t>0058</w:t>
            </w:r>
          </w:p>
        </w:tc>
        <w:tc>
          <w:tcPr>
            <w:tcW w:w="425" w:type="dxa"/>
            <w:shd w:val="solid" w:color="FFFFFF" w:fill="auto"/>
          </w:tcPr>
          <w:p w14:paraId="4D3C4D70"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D739888"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6AF60E3" w14:textId="77777777" w:rsidR="00022FAC" w:rsidRPr="001F4300" w:rsidRDefault="00022FAC" w:rsidP="00C51F78">
            <w:pPr>
              <w:pStyle w:val="TAL"/>
              <w:rPr>
                <w:sz w:val="16"/>
                <w:szCs w:val="16"/>
              </w:rPr>
            </w:pPr>
            <w:r w:rsidRPr="001F4300">
              <w:rPr>
                <w:sz w:val="16"/>
                <w:szCs w:val="16"/>
              </w:rPr>
              <w:t>Inter-frequency handover capability</w:t>
            </w:r>
          </w:p>
        </w:tc>
        <w:tc>
          <w:tcPr>
            <w:tcW w:w="708" w:type="dxa"/>
            <w:shd w:val="solid" w:color="FFFFFF" w:fill="auto"/>
          </w:tcPr>
          <w:p w14:paraId="4124C93E" w14:textId="77777777" w:rsidR="00022FAC" w:rsidRPr="001F4300" w:rsidRDefault="00022FAC" w:rsidP="00C51F78">
            <w:pPr>
              <w:pStyle w:val="TAL"/>
              <w:rPr>
                <w:sz w:val="16"/>
                <w:szCs w:val="16"/>
              </w:rPr>
            </w:pPr>
            <w:r w:rsidRPr="001F4300">
              <w:rPr>
                <w:sz w:val="16"/>
                <w:szCs w:val="16"/>
              </w:rPr>
              <w:t>15.4.0</w:t>
            </w:r>
          </w:p>
        </w:tc>
      </w:tr>
      <w:tr w:rsidR="001F4300" w:rsidRPr="001F4300" w14:paraId="07702E7B" w14:textId="77777777" w:rsidTr="00BF179A">
        <w:tc>
          <w:tcPr>
            <w:tcW w:w="800" w:type="dxa"/>
            <w:shd w:val="solid" w:color="FFFFFF" w:fill="auto"/>
          </w:tcPr>
          <w:p w14:paraId="028AD207" w14:textId="77777777" w:rsidR="00022FAC" w:rsidRPr="001F4300" w:rsidRDefault="00022FAC" w:rsidP="00C51F78">
            <w:pPr>
              <w:pStyle w:val="TAL"/>
              <w:rPr>
                <w:sz w:val="16"/>
                <w:szCs w:val="16"/>
              </w:rPr>
            </w:pPr>
          </w:p>
        </w:tc>
        <w:tc>
          <w:tcPr>
            <w:tcW w:w="618" w:type="dxa"/>
            <w:shd w:val="solid" w:color="FFFFFF" w:fill="auto"/>
          </w:tcPr>
          <w:p w14:paraId="22A80A9F"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3AC3275" w14:textId="77777777" w:rsidR="00022FAC" w:rsidRPr="001F4300" w:rsidRDefault="00022FAC" w:rsidP="00C51F78">
            <w:pPr>
              <w:pStyle w:val="TAL"/>
              <w:rPr>
                <w:sz w:val="16"/>
                <w:szCs w:val="16"/>
              </w:rPr>
            </w:pPr>
            <w:r w:rsidRPr="001F4300">
              <w:rPr>
                <w:sz w:val="16"/>
                <w:szCs w:val="16"/>
              </w:rPr>
              <w:t>RP-182665</w:t>
            </w:r>
          </w:p>
        </w:tc>
        <w:tc>
          <w:tcPr>
            <w:tcW w:w="567" w:type="dxa"/>
            <w:shd w:val="solid" w:color="FFFFFF" w:fill="auto"/>
          </w:tcPr>
          <w:p w14:paraId="201881EE" w14:textId="77777777" w:rsidR="00022FAC" w:rsidRPr="001F4300" w:rsidRDefault="00022FAC" w:rsidP="00C51F78">
            <w:pPr>
              <w:pStyle w:val="TAL"/>
              <w:rPr>
                <w:sz w:val="16"/>
                <w:szCs w:val="16"/>
              </w:rPr>
            </w:pPr>
            <w:r w:rsidRPr="001F4300">
              <w:rPr>
                <w:sz w:val="16"/>
                <w:szCs w:val="16"/>
              </w:rPr>
              <w:t>0060</w:t>
            </w:r>
          </w:p>
        </w:tc>
        <w:tc>
          <w:tcPr>
            <w:tcW w:w="425" w:type="dxa"/>
            <w:shd w:val="solid" w:color="FFFFFF" w:fill="auto"/>
          </w:tcPr>
          <w:p w14:paraId="673D4F9D"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3624372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6652D23" w14:textId="77777777" w:rsidR="00022FAC" w:rsidRPr="001F4300" w:rsidRDefault="00022FAC" w:rsidP="00C51F78">
            <w:pPr>
              <w:pStyle w:val="TAL"/>
              <w:rPr>
                <w:sz w:val="16"/>
                <w:szCs w:val="16"/>
              </w:rPr>
            </w:pPr>
            <w:r w:rsidRPr="001F4300">
              <w:rPr>
                <w:sz w:val="16"/>
                <w:szCs w:val="16"/>
              </w:rPr>
              <w:t>UE capability on PA architecture</w:t>
            </w:r>
          </w:p>
        </w:tc>
        <w:tc>
          <w:tcPr>
            <w:tcW w:w="708" w:type="dxa"/>
            <w:shd w:val="solid" w:color="FFFFFF" w:fill="auto"/>
          </w:tcPr>
          <w:p w14:paraId="12815A41" w14:textId="77777777" w:rsidR="00022FAC" w:rsidRPr="001F4300" w:rsidRDefault="00022FAC" w:rsidP="00C51F78">
            <w:pPr>
              <w:pStyle w:val="TAL"/>
              <w:rPr>
                <w:sz w:val="16"/>
                <w:szCs w:val="16"/>
              </w:rPr>
            </w:pPr>
            <w:r w:rsidRPr="001F4300">
              <w:rPr>
                <w:sz w:val="16"/>
                <w:szCs w:val="16"/>
              </w:rPr>
              <w:t>15.4.0</w:t>
            </w:r>
          </w:p>
        </w:tc>
      </w:tr>
      <w:tr w:rsidR="001F4300" w:rsidRPr="001F4300" w14:paraId="1C884753" w14:textId="77777777" w:rsidTr="00BF179A">
        <w:tc>
          <w:tcPr>
            <w:tcW w:w="800" w:type="dxa"/>
            <w:shd w:val="solid" w:color="FFFFFF" w:fill="auto"/>
          </w:tcPr>
          <w:p w14:paraId="75B3E75E" w14:textId="77777777" w:rsidR="00022FAC" w:rsidRPr="001F4300" w:rsidRDefault="00022FAC" w:rsidP="00C51F78">
            <w:pPr>
              <w:pStyle w:val="TAL"/>
              <w:rPr>
                <w:sz w:val="16"/>
                <w:szCs w:val="16"/>
              </w:rPr>
            </w:pPr>
          </w:p>
        </w:tc>
        <w:tc>
          <w:tcPr>
            <w:tcW w:w="618" w:type="dxa"/>
            <w:shd w:val="solid" w:color="FFFFFF" w:fill="auto"/>
          </w:tcPr>
          <w:p w14:paraId="11BFF4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C0C81F3"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56E1F56F" w14:textId="77777777" w:rsidR="00022FAC" w:rsidRPr="001F4300" w:rsidRDefault="00022FAC" w:rsidP="00C51F78">
            <w:pPr>
              <w:pStyle w:val="TAL"/>
              <w:rPr>
                <w:sz w:val="16"/>
                <w:szCs w:val="16"/>
              </w:rPr>
            </w:pPr>
            <w:r w:rsidRPr="001F4300">
              <w:rPr>
                <w:sz w:val="16"/>
                <w:szCs w:val="16"/>
              </w:rPr>
              <w:t>0062</w:t>
            </w:r>
          </w:p>
        </w:tc>
        <w:tc>
          <w:tcPr>
            <w:tcW w:w="425" w:type="dxa"/>
            <w:shd w:val="solid" w:color="FFFFFF" w:fill="auto"/>
          </w:tcPr>
          <w:p w14:paraId="359178F8"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28DA8D2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366AAF9" w14:textId="77777777" w:rsidR="00022FAC" w:rsidRPr="001F4300" w:rsidRDefault="00022FAC" w:rsidP="00C51F78">
            <w:pPr>
              <w:pStyle w:val="TAL"/>
              <w:rPr>
                <w:sz w:val="16"/>
                <w:szCs w:val="16"/>
              </w:rPr>
            </w:pPr>
            <w:r w:rsidRPr="001F4300">
              <w:rPr>
                <w:sz w:val="16"/>
                <w:szCs w:val="16"/>
              </w:rPr>
              <w:t>CR on signaling contiguous and non-contiguous EN-DC capability</w:t>
            </w:r>
          </w:p>
        </w:tc>
        <w:tc>
          <w:tcPr>
            <w:tcW w:w="708" w:type="dxa"/>
            <w:shd w:val="solid" w:color="FFFFFF" w:fill="auto"/>
          </w:tcPr>
          <w:p w14:paraId="74B9F210" w14:textId="77777777" w:rsidR="00022FAC" w:rsidRPr="001F4300" w:rsidRDefault="00022FAC" w:rsidP="00C51F78">
            <w:pPr>
              <w:pStyle w:val="TAL"/>
              <w:rPr>
                <w:sz w:val="16"/>
                <w:szCs w:val="16"/>
              </w:rPr>
            </w:pPr>
            <w:r w:rsidRPr="001F4300">
              <w:rPr>
                <w:sz w:val="16"/>
                <w:szCs w:val="16"/>
              </w:rPr>
              <w:t>15.4.0</w:t>
            </w:r>
          </w:p>
        </w:tc>
      </w:tr>
      <w:tr w:rsidR="001F4300" w:rsidRPr="001F4300" w14:paraId="3DDD913C" w14:textId="77777777" w:rsidTr="00BF179A">
        <w:tc>
          <w:tcPr>
            <w:tcW w:w="800" w:type="dxa"/>
            <w:shd w:val="solid" w:color="FFFFFF" w:fill="auto"/>
          </w:tcPr>
          <w:p w14:paraId="33250A34" w14:textId="77777777" w:rsidR="00022FAC" w:rsidRPr="001F4300" w:rsidRDefault="00022FAC" w:rsidP="00C51F78">
            <w:pPr>
              <w:pStyle w:val="TAL"/>
              <w:rPr>
                <w:sz w:val="16"/>
                <w:szCs w:val="16"/>
              </w:rPr>
            </w:pPr>
          </w:p>
        </w:tc>
        <w:tc>
          <w:tcPr>
            <w:tcW w:w="618" w:type="dxa"/>
            <w:shd w:val="solid" w:color="FFFFFF" w:fill="auto"/>
          </w:tcPr>
          <w:p w14:paraId="2F0538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657FE0C" w14:textId="77777777" w:rsidR="00022FAC" w:rsidRPr="001F4300" w:rsidRDefault="00022FAC" w:rsidP="00C51F78">
            <w:pPr>
              <w:pStyle w:val="TAL"/>
              <w:rPr>
                <w:sz w:val="16"/>
                <w:szCs w:val="16"/>
              </w:rPr>
            </w:pPr>
            <w:r w:rsidRPr="001F4300">
              <w:rPr>
                <w:sz w:val="16"/>
                <w:szCs w:val="16"/>
              </w:rPr>
              <w:t>RP-182813</w:t>
            </w:r>
          </w:p>
        </w:tc>
        <w:tc>
          <w:tcPr>
            <w:tcW w:w="567" w:type="dxa"/>
            <w:shd w:val="solid" w:color="FFFFFF" w:fill="auto"/>
          </w:tcPr>
          <w:p w14:paraId="28B9F75D" w14:textId="77777777" w:rsidR="00022FAC" w:rsidRPr="001F4300" w:rsidRDefault="00022FAC" w:rsidP="00C51F78">
            <w:pPr>
              <w:pStyle w:val="TAL"/>
              <w:rPr>
                <w:sz w:val="16"/>
                <w:szCs w:val="16"/>
              </w:rPr>
            </w:pPr>
            <w:r w:rsidRPr="001F4300">
              <w:rPr>
                <w:sz w:val="16"/>
                <w:szCs w:val="16"/>
              </w:rPr>
              <w:t>0063</w:t>
            </w:r>
          </w:p>
        </w:tc>
        <w:tc>
          <w:tcPr>
            <w:tcW w:w="425" w:type="dxa"/>
            <w:shd w:val="solid" w:color="FFFFFF" w:fill="auto"/>
          </w:tcPr>
          <w:p w14:paraId="01537EEF" w14:textId="77777777" w:rsidR="00022FAC" w:rsidRPr="001F4300" w:rsidRDefault="00022FAC" w:rsidP="00082137">
            <w:pPr>
              <w:pStyle w:val="TAL"/>
              <w:jc w:val="center"/>
              <w:rPr>
                <w:sz w:val="16"/>
                <w:szCs w:val="16"/>
              </w:rPr>
            </w:pPr>
            <w:r w:rsidRPr="001F4300">
              <w:rPr>
                <w:sz w:val="16"/>
                <w:szCs w:val="16"/>
              </w:rPr>
              <w:t>6</w:t>
            </w:r>
          </w:p>
        </w:tc>
        <w:tc>
          <w:tcPr>
            <w:tcW w:w="426" w:type="dxa"/>
            <w:shd w:val="solid" w:color="FFFFFF" w:fill="auto"/>
          </w:tcPr>
          <w:p w14:paraId="7B39499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FCA5ECF" w14:textId="77777777" w:rsidR="00022FAC" w:rsidRPr="001F4300" w:rsidRDefault="00022FAC" w:rsidP="00C51F78">
            <w:pPr>
              <w:pStyle w:val="TAL"/>
              <w:rPr>
                <w:sz w:val="16"/>
                <w:szCs w:val="16"/>
              </w:rPr>
            </w:pPr>
            <w:r w:rsidRPr="001F4300">
              <w:rPr>
                <w:sz w:val="16"/>
                <w:szCs w:val="16"/>
              </w:rPr>
              <w:t>Update of UE capabilities</w:t>
            </w:r>
          </w:p>
        </w:tc>
        <w:tc>
          <w:tcPr>
            <w:tcW w:w="708" w:type="dxa"/>
            <w:shd w:val="solid" w:color="FFFFFF" w:fill="auto"/>
          </w:tcPr>
          <w:p w14:paraId="71A40EED" w14:textId="77777777" w:rsidR="00022FAC" w:rsidRPr="001F4300" w:rsidRDefault="00022FAC" w:rsidP="00C51F78">
            <w:pPr>
              <w:pStyle w:val="TAL"/>
              <w:rPr>
                <w:sz w:val="16"/>
                <w:szCs w:val="16"/>
              </w:rPr>
            </w:pPr>
            <w:r w:rsidRPr="001F4300">
              <w:rPr>
                <w:sz w:val="16"/>
                <w:szCs w:val="16"/>
              </w:rPr>
              <w:t>15.4.0</w:t>
            </w:r>
          </w:p>
        </w:tc>
      </w:tr>
      <w:tr w:rsidR="001F4300" w:rsidRPr="001F4300" w14:paraId="2AFF0AA8" w14:textId="77777777" w:rsidTr="00BF179A">
        <w:tc>
          <w:tcPr>
            <w:tcW w:w="800" w:type="dxa"/>
            <w:shd w:val="solid" w:color="FFFFFF" w:fill="auto"/>
          </w:tcPr>
          <w:p w14:paraId="78197D71" w14:textId="77777777" w:rsidR="00022FAC" w:rsidRPr="001F4300" w:rsidRDefault="00022FAC" w:rsidP="00C51F78">
            <w:pPr>
              <w:pStyle w:val="TAL"/>
              <w:rPr>
                <w:sz w:val="16"/>
                <w:szCs w:val="16"/>
              </w:rPr>
            </w:pPr>
          </w:p>
        </w:tc>
        <w:tc>
          <w:tcPr>
            <w:tcW w:w="618" w:type="dxa"/>
            <w:shd w:val="solid" w:color="FFFFFF" w:fill="auto"/>
          </w:tcPr>
          <w:p w14:paraId="04EE3F4E"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42FF5280" w14:textId="77777777" w:rsidR="00022FAC" w:rsidRPr="001F4300" w:rsidRDefault="00022FAC" w:rsidP="00C51F78">
            <w:pPr>
              <w:pStyle w:val="TAL"/>
              <w:rPr>
                <w:sz w:val="16"/>
                <w:szCs w:val="16"/>
              </w:rPr>
            </w:pPr>
            <w:r w:rsidRPr="001F4300">
              <w:rPr>
                <w:sz w:val="16"/>
                <w:szCs w:val="16"/>
              </w:rPr>
              <w:t>RP-182662</w:t>
            </w:r>
          </w:p>
        </w:tc>
        <w:tc>
          <w:tcPr>
            <w:tcW w:w="567" w:type="dxa"/>
            <w:shd w:val="solid" w:color="FFFFFF" w:fill="auto"/>
          </w:tcPr>
          <w:p w14:paraId="580CD70F" w14:textId="77777777" w:rsidR="00022FAC" w:rsidRPr="001F4300" w:rsidRDefault="00022FAC" w:rsidP="00C51F78">
            <w:pPr>
              <w:pStyle w:val="TAL"/>
              <w:rPr>
                <w:sz w:val="16"/>
                <w:szCs w:val="16"/>
              </w:rPr>
            </w:pPr>
            <w:r w:rsidRPr="001F4300">
              <w:rPr>
                <w:sz w:val="16"/>
                <w:szCs w:val="16"/>
              </w:rPr>
              <w:t>0065</w:t>
            </w:r>
          </w:p>
        </w:tc>
        <w:tc>
          <w:tcPr>
            <w:tcW w:w="425" w:type="dxa"/>
            <w:shd w:val="solid" w:color="FFFFFF" w:fill="auto"/>
          </w:tcPr>
          <w:p w14:paraId="7FA33D20"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46CFD4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3E0C13"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6B6208F8" w14:textId="77777777" w:rsidR="00022FAC" w:rsidRPr="001F4300" w:rsidRDefault="00022FAC" w:rsidP="00C51F78">
            <w:pPr>
              <w:pStyle w:val="TAL"/>
              <w:rPr>
                <w:sz w:val="16"/>
                <w:szCs w:val="16"/>
              </w:rPr>
            </w:pPr>
            <w:r w:rsidRPr="001F4300">
              <w:rPr>
                <w:sz w:val="16"/>
                <w:szCs w:val="16"/>
              </w:rPr>
              <w:t>15.4.0</w:t>
            </w:r>
          </w:p>
        </w:tc>
      </w:tr>
      <w:tr w:rsidR="001F4300" w:rsidRPr="001F4300" w14:paraId="5C97B109" w14:textId="77777777" w:rsidTr="00BF179A">
        <w:tc>
          <w:tcPr>
            <w:tcW w:w="800" w:type="dxa"/>
            <w:shd w:val="solid" w:color="FFFFFF" w:fill="auto"/>
          </w:tcPr>
          <w:p w14:paraId="15488C8D" w14:textId="77777777" w:rsidR="00022FAC" w:rsidRPr="001F4300" w:rsidRDefault="00022FAC" w:rsidP="00C51F78">
            <w:pPr>
              <w:pStyle w:val="TAL"/>
              <w:rPr>
                <w:sz w:val="16"/>
                <w:szCs w:val="16"/>
              </w:rPr>
            </w:pPr>
          </w:p>
        </w:tc>
        <w:tc>
          <w:tcPr>
            <w:tcW w:w="618" w:type="dxa"/>
            <w:shd w:val="solid" w:color="FFFFFF" w:fill="auto"/>
          </w:tcPr>
          <w:p w14:paraId="1B44B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5F66C4B" w14:textId="77777777" w:rsidR="00022FAC" w:rsidRPr="001F4300" w:rsidRDefault="00022FAC" w:rsidP="00C51F78">
            <w:pPr>
              <w:pStyle w:val="TAL"/>
              <w:rPr>
                <w:sz w:val="16"/>
                <w:szCs w:val="16"/>
              </w:rPr>
            </w:pPr>
            <w:r w:rsidRPr="001F4300">
              <w:rPr>
                <w:sz w:val="16"/>
                <w:szCs w:val="16"/>
              </w:rPr>
              <w:t>RP-182667</w:t>
            </w:r>
          </w:p>
        </w:tc>
        <w:tc>
          <w:tcPr>
            <w:tcW w:w="567" w:type="dxa"/>
            <w:shd w:val="solid" w:color="FFFFFF" w:fill="auto"/>
          </w:tcPr>
          <w:p w14:paraId="49A5534F" w14:textId="77777777" w:rsidR="00022FAC" w:rsidRPr="001F4300" w:rsidRDefault="00022FAC" w:rsidP="00C51F78">
            <w:pPr>
              <w:pStyle w:val="TAL"/>
              <w:rPr>
                <w:sz w:val="16"/>
                <w:szCs w:val="16"/>
              </w:rPr>
            </w:pPr>
            <w:r w:rsidRPr="001F4300">
              <w:rPr>
                <w:sz w:val="16"/>
                <w:szCs w:val="16"/>
              </w:rPr>
              <w:t>0068</w:t>
            </w:r>
          </w:p>
        </w:tc>
        <w:tc>
          <w:tcPr>
            <w:tcW w:w="425" w:type="dxa"/>
            <w:shd w:val="solid" w:color="FFFFFF" w:fill="auto"/>
          </w:tcPr>
          <w:p w14:paraId="6679E44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6D3744D1" w14:textId="77777777" w:rsidR="00022FAC" w:rsidRPr="001F4300" w:rsidRDefault="00022FAC" w:rsidP="00C51F78">
            <w:pPr>
              <w:pStyle w:val="TAL"/>
              <w:rPr>
                <w:sz w:val="16"/>
                <w:szCs w:val="16"/>
              </w:rPr>
            </w:pPr>
            <w:r w:rsidRPr="001F4300">
              <w:rPr>
                <w:sz w:val="16"/>
                <w:szCs w:val="16"/>
              </w:rPr>
              <w:t>B</w:t>
            </w:r>
          </w:p>
        </w:tc>
        <w:tc>
          <w:tcPr>
            <w:tcW w:w="5103" w:type="dxa"/>
            <w:shd w:val="solid" w:color="FFFFFF" w:fill="auto"/>
          </w:tcPr>
          <w:p w14:paraId="7C57FBA3" w14:textId="77777777" w:rsidR="00022FAC" w:rsidRPr="001F4300" w:rsidRDefault="00022FAC" w:rsidP="00C51F78">
            <w:pPr>
              <w:pStyle w:val="TAL"/>
              <w:rPr>
                <w:sz w:val="16"/>
                <w:szCs w:val="16"/>
              </w:rPr>
            </w:pPr>
            <w:r w:rsidRPr="001F4300">
              <w:rPr>
                <w:sz w:val="16"/>
                <w:szCs w:val="16"/>
              </w:rPr>
              <w:t>CR on introduction of UE overheating support in NR SA scenario</w:t>
            </w:r>
          </w:p>
        </w:tc>
        <w:tc>
          <w:tcPr>
            <w:tcW w:w="708" w:type="dxa"/>
            <w:shd w:val="solid" w:color="FFFFFF" w:fill="auto"/>
          </w:tcPr>
          <w:p w14:paraId="565D83D7" w14:textId="77777777" w:rsidR="00022FAC" w:rsidRPr="001F4300" w:rsidRDefault="00022FAC" w:rsidP="00C51F78">
            <w:pPr>
              <w:pStyle w:val="TAL"/>
              <w:rPr>
                <w:sz w:val="16"/>
                <w:szCs w:val="16"/>
              </w:rPr>
            </w:pPr>
            <w:r w:rsidRPr="001F4300">
              <w:rPr>
                <w:sz w:val="16"/>
                <w:szCs w:val="16"/>
              </w:rPr>
              <w:t>15.4.0</w:t>
            </w:r>
          </w:p>
        </w:tc>
      </w:tr>
      <w:tr w:rsidR="001F4300" w:rsidRPr="001F4300" w14:paraId="6B1BC62F" w14:textId="77777777" w:rsidTr="00BF179A">
        <w:tc>
          <w:tcPr>
            <w:tcW w:w="800" w:type="dxa"/>
            <w:shd w:val="solid" w:color="FFFFFF" w:fill="auto"/>
          </w:tcPr>
          <w:p w14:paraId="426F8F9E" w14:textId="77777777" w:rsidR="00022FAC" w:rsidRPr="001F4300" w:rsidRDefault="00022FAC" w:rsidP="00C51F78">
            <w:pPr>
              <w:pStyle w:val="TAL"/>
              <w:rPr>
                <w:sz w:val="16"/>
                <w:szCs w:val="16"/>
              </w:rPr>
            </w:pPr>
          </w:p>
        </w:tc>
        <w:tc>
          <w:tcPr>
            <w:tcW w:w="618" w:type="dxa"/>
            <w:shd w:val="solid" w:color="FFFFFF" w:fill="auto"/>
          </w:tcPr>
          <w:p w14:paraId="4CE58913"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CC86E3A"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039761E" w14:textId="77777777" w:rsidR="00022FAC" w:rsidRPr="001F4300" w:rsidRDefault="00022FAC" w:rsidP="00C51F78">
            <w:pPr>
              <w:pStyle w:val="TAL"/>
              <w:rPr>
                <w:sz w:val="16"/>
                <w:szCs w:val="16"/>
              </w:rPr>
            </w:pPr>
            <w:r w:rsidRPr="001F4300">
              <w:rPr>
                <w:sz w:val="16"/>
                <w:szCs w:val="16"/>
              </w:rPr>
              <w:t>0071</w:t>
            </w:r>
          </w:p>
        </w:tc>
        <w:tc>
          <w:tcPr>
            <w:tcW w:w="425" w:type="dxa"/>
            <w:shd w:val="solid" w:color="FFFFFF" w:fill="auto"/>
          </w:tcPr>
          <w:p w14:paraId="47754EF0" w14:textId="77777777" w:rsidR="00022FAC" w:rsidRPr="001F4300" w:rsidRDefault="00022FAC" w:rsidP="00082137">
            <w:pPr>
              <w:pStyle w:val="TAL"/>
              <w:jc w:val="center"/>
              <w:rPr>
                <w:sz w:val="16"/>
                <w:szCs w:val="16"/>
              </w:rPr>
            </w:pPr>
            <w:r w:rsidRPr="001F4300">
              <w:rPr>
                <w:sz w:val="16"/>
                <w:szCs w:val="16"/>
              </w:rPr>
              <w:t>-</w:t>
            </w:r>
          </w:p>
        </w:tc>
        <w:tc>
          <w:tcPr>
            <w:tcW w:w="426" w:type="dxa"/>
            <w:shd w:val="solid" w:color="FFFFFF" w:fill="auto"/>
          </w:tcPr>
          <w:p w14:paraId="7A62388E"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520AAF4"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714B26C8" w14:textId="77777777" w:rsidR="00022FAC" w:rsidRPr="001F4300" w:rsidRDefault="00022FAC" w:rsidP="00C51F78">
            <w:pPr>
              <w:pStyle w:val="TAL"/>
              <w:rPr>
                <w:sz w:val="16"/>
                <w:szCs w:val="16"/>
              </w:rPr>
            </w:pPr>
            <w:r w:rsidRPr="001F4300">
              <w:rPr>
                <w:sz w:val="16"/>
                <w:szCs w:val="16"/>
              </w:rPr>
              <w:t>15.4.0</w:t>
            </w:r>
          </w:p>
        </w:tc>
      </w:tr>
      <w:tr w:rsidR="001F4300" w:rsidRPr="001F4300" w14:paraId="4C8AC061" w14:textId="77777777" w:rsidTr="00BF179A">
        <w:tc>
          <w:tcPr>
            <w:tcW w:w="800" w:type="dxa"/>
            <w:shd w:val="solid" w:color="FFFFFF" w:fill="auto"/>
          </w:tcPr>
          <w:p w14:paraId="238ED8E9" w14:textId="77777777" w:rsidR="00114964" w:rsidRPr="001F4300" w:rsidRDefault="00114964" w:rsidP="00C51F78">
            <w:pPr>
              <w:pStyle w:val="TAL"/>
              <w:rPr>
                <w:sz w:val="16"/>
                <w:szCs w:val="16"/>
              </w:rPr>
            </w:pPr>
            <w:r w:rsidRPr="001F4300">
              <w:rPr>
                <w:sz w:val="16"/>
                <w:szCs w:val="16"/>
              </w:rPr>
              <w:t>03/2019</w:t>
            </w:r>
          </w:p>
        </w:tc>
        <w:tc>
          <w:tcPr>
            <w:tcW w:w="618" w:type="dxa"/>
            <w:shd w:val="solid" w:color="FFFFFF" w:fill="auto"/>
          </w:tcPr>
          <w:p w14:paraId="3A242269" w14:textId="77777777" w:rsidR="00114964" w:rsidRPr="001F4300" w:rsidRDefault="00114964" w:rsidP="00C51F78">
            <w:pPr>
              <w:pStyle w:val="TAL"/>
              <w:rPr>
                <w:sz w:val="16"/>
                <w:szCs w:val="16"/>
              </w:rPr>
            </w:pPr>
            <w:r w:rsidRPr="001F4300">
              <w:rPr>
                <w:sz w:val="16"/>
                <w:szCs w:val="16"/>
              </w:rPr>
              <w:t>RP-83</w:t>
            </w:r>
          </w:p>
        </w:tc>
        <w:tc>
          <w:tcPr>
            <w:tcW w:w="992" w:type="dxa"/>
            <w:shd w:val="solid" w:color="FFFFFF" w:fill="auto"/>
          </w:tcPr>
          <w:p w14:paraId="1748DFBA" w14:textId="77777777" w:rsidR="00114964" w:rsidRPr="001F4300" w:rsidRDefault="00114964" w:rsidP="00C51F78">
            <w:pPr>
              <w:pStyle w:val="TAL"/>
              <w:rPr>
                <w:sz w:val="16"/>
                <w:szCs w:val="16"/>
              </w:rPr>
            </w:pPr>
            <w:r w:rsidRPr="001F4300">
              <w:rPr>
                <w:sz w:val="16"/>
                <w:szCs w:val="16"/>
              </w:rPr>
              <w:t>RP-190634</w:t>
            </w:r>
          </w:p>
        </w:tc>
        <w:tc>
          <w:tcPr>
            <w:tcW w:w="567" w:type="dxa"/>
            <w:shd w:val="solid" w:color="FFFFFF" w:fill="auto"/>
          </w:tcPr>
          <w:p w14:paraId="61BBA448" w14:textId="77777777" w:rsidR="00114964" w:rsidRPr="001F4300" w:rsidRDefault="00114964" w:rsidP="00C51F78">
            <w:pPr>
              <w:pStyle w:val="TAL"/>
              <w:rPr>
                <w:sz w:val="16"/>
                <w:szCs w:val="16"/>
              </w:rPr>
            </w:pPr>
            <w:r w:rsidRPr="001F4300">
              <w:rPr>
                <w:sz w:val="16"/>
                <w:szCs w:val="16"/>
              </w:rPr>
              <w:t>0073</w:t>
            </w:r>
          </w:p>
        </w:tc>
        <w:tc>
          <w:tcPr>
            <w:tcW w:w="425" w:type="dxa"/>
            <w:shd w:val="solid" w:color="FFFFFF" w:fill="auto"/>
          </w:tcPr>
          <w:p w14:paraId="769A4375" w14:textId="77777777" w:rsidR="00114964" w:rsidRPr="001F4300" w:rsidRDefault="00114964" w:rsidP="00082137">
            <w:pPr>
              <w:pStyle w:val="TAL"/>
              <w:jc w:val="center"/>
              <w:rPr>
                <w:sz w:val="16"/>
                <w:szCs w:val="16"/>
              </w:rPr>
            </w:pPr>
            <w:r w:rsidRPr="001F4300">
              <w:rPr>
                <w:sz w:val="16"/>
                <w:szCs w:val="16"/>
              </w:rPr>
              <w:t>1</w:t>
            </w:r>
          </w:p>
        </w:tc>
        <w:tc>
          <w:tcPr>
            <w:tcW w:w="426" w:type="dxa"/>
            <w:shd w:val="solid" w:color="FFFFFF" w:fill="auto"/>
          </w:tcPr>
          <w:p w14:paraId="171ACF86" w14:textId="77777777" w:rsidR="00114964" w:rsidRPr="001F4300" w:rsidRDefault="00114964" w:rsidP="00C51F78">
            <w:pPr>
              <w:pStyle w:val="TAL"/>
              <w:rPr>
                <w:sz w:val="16"/>
                <w:szCs w:val="16"/>
              </w:rPr>
            </w:pPr>
            <w:r w:rsidRPr="001F4300">
              <w:rPr>
                <w:sz w:val="16"/>
                <w:szCs w:val="16"/>
              </w:rPr>
              <w:t>F</w:t>
            </w:r>
          </w:p>
        </w:tc>
        <w:tc>
          <w:tcPr>
            <w:tcW w:w="5103" w:type="dxa"/>
            <w:shd w:val="solid" w:color="FFFFFF" w:fill="auto"/>
          </w:tcPr>
          <w:p w14:paraId="7A98106F" w14:textId="77777777" w:rsidR="00114964" w:rsidRPr="001F4300" w:rsidRDefault="00114964" w:rsidP="00C51F78">
            <w:pPr>
              <w:pStyle w:val="TAL"/>
              <w:rPr>
                <w:sz w:val="16"/>
                <w:szCs w:val="16"/>
              </w:rPr>
            </w:pPr>
            <w:r w:rsidRPr="001F4300">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F4300" w:rsidRDefault="00114964" w:rsidP="00C51F78">
            <w:pPr>
              <w:pStyle w:val="TAL"/>
              <w:rPr>
                <w:sz w:val="16"/>
                <w:szCs w:val="16"/>
              </w:rPr>
            </w:pPr>
            <w:r w:rsidRPr="001F4300">
              <w:rPr>
                <w:sz w:val="16"/>
                <w:szCs w:val="16"/>
              </w:rPr>
              <w:t>15.5.0</w:t>
            </w:r>
          </w:p>
        </w:tc>
      </w:tr>
      <w:tr w:rsidR="001F4300" w:rsidRPr="001F4300" w14:paraId="315AA377" w14:textId="77777777" w:rsidTr="00BF179A">
        <w:tc>
          <w:tcPr>
            <w:tcW w:w="800" w:type="dxa"/>
            <w:shd w:val="solid" w:color="FFFFFF" w:fill="auto"/>
          </w:tcPr>
          <w:p w14:paraId="02031CB6" w14:textId="77777777" w:rsidR="004B1BEF" w:rsidRPr="001F4300" w:rsidRDefault="004B1BEF" w:rsidP="00C51F78">
            <w:pPr>
              <w:pStyle w:val="TAL"/>
              <w:rPr>
                <w:sz w:val="16"/>
                <w:szCs w:val="16"/>
              </w:rPr>
            </w:pPr>
          </w:p>
        </w:tc>
        <w:tc>
          <w:tcPr>
            <w:tcW w:w="618" w:type="dxa"/>
            <w:shd w:val="solid" w:color="FFFFFF" w:fill="auto"/>
          </w:tcPr>
          <w:p w14:paraId="4C7132EE"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2DBBB2E0" w14:textId="77777777" w:rsidR="004B1BEF" w:rsidRPr="001F4300" w:rsidRDefault="004B1BEF" w:rsidP="00C51F78">
            <w:pPr>
              <w:pStyle w:val="TAL"/>
              <w:rPr>
                <w:sz w:val="16"/>
                <w:szCs w:val="16"/>
              </w:rPr>
            </w:pPr>
            <w:r w:rsidRPr="001F4300">
              <w:rPr>
                <w:sz w:val="16"/>
                <w:szCs w:val="16"/>
              </w:rPr>
              <w:t>RP-190542</w:t>
            </w:r>
          </w:p>
        </w:tc>
        <w:tc>
          <w:tcPr>
            <w:tcW w:w="567" w:type="dxa"/>
            <w:shd w:val="solid" w:color="FFFFFF" w:fill="auto"/>
          </w:tcPr>
          <w:p w14:paraId="14CA00C3" w14:textId="77777777" w:rsidR="004B1BEF" w:rsidRPr="001F4300" w:rsidRDefault="004B1BEF" w:rsidP="00C51F78">
            <w:pPr>
              <w:pStyle w:val="TAL"/>
              <w:rPr>
                <w:sz w:val="16"/>
                <w:szCs w:val="16"/>
              </w:rPr>
            </w:pPr>
            <w:r w:rsidRPr="001F4300">
              <w:rPr>
                <w:sz w:val="16"/>
                <w:szCs w:val="16"/>
              </w:rPr>
              <w:t>0074</w:t>
            </w:r>
          </w:p>
        </w:tc>
        <w:tc>
          <w:tcPr>
            <w:tcW w:w="425" w:type="dxa"/>
            <w:shd w:val="solid" w:color="FFFFFF" w:fill="auto"/>
          </w:tcPr>
          <w:p w14:paraId="248BF3F6" w14:textId="77777777" w:rsidR="004B1BEF" w:rsidRPr="001F4300" w:rsidRDefault="004B1BEF" w:rsidP="00082137">
            <w:pPr>
              <w:pStyle w:val="TAL"/>
              <w:jc w:val="center"/>
              <w:rPr>
                <w:sz w:val="16"/>
                <w:szCs w:val="16"/>
              </w:rPr>
            </w:pPr>
            <w:r w:rsidRPr="001F4300">
              <w:rPr>
                <w:sz w:val="16"/>
                <w:szCs w:val="16"/>
              </w:rPr>
              <w:t>1</w:t>
            </w:r>
          </w:p>
        </w:tc>
        <w:tc>
          <w:tcPr>
            <w:tcW w:w="426" w:type="dxa"/>
            <w:shd w:val="solid" w:color="FFFFFF" w:fill="auto"/>
          </w:tcPr>
          <w:p w14:paraId="281AE3E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AA61652" w14:textId="77777777" w:rsidR="004B1BEF" w:rsidRPr="001F4300" w:rsidRDefault="004B1BEF" w:rsidP="00C51F78">
            <w:pPr>
              <w:pStyle w:val="TAL"/>
              <w:rPr>
                <w:sz w:val="16"/>
                <w:szCs w:val="16"/>
              </w:rPr>
            </w:pPr>
            <w:r w:rsidRPr="001F4300">
              <w:rPr>
                <w:sz w:val="16"/>
                <w:szCs w:val="16"/>
              </w:rPr>
              <w:t>Layer-1 capability update</w:t>
            </w:r>
          </w:p>
        </w:tc>
        <w:tc>
          <w:tcPr>
            <w:tcW w:w="708" w:type="dxa"/>
            <w:shd w:val="solid" w:color="FFFFFF" w:fill="auto"/>
          </w:tcPr>
          <w:p w14:paraId="40B315DD" w14:textId="77777777" w:rsidR="004B1BEF" w:rsidRPr="001F4300" w:rsidRDefault="004B1BEF" w:rsidP="00C51F78">
            <w:pPr>
              <w:pStyle w:val="TAL"/>
              <w:rPr>
                <w:sz w:val="16"/>
                <w:szCs w:val="16"/>
              </w:rPr>
            </w:pPr>
            <w:r w:rsidRPr="001F4300">
              <w:rPr>
                <w:sz w:val="16"/>
                <w:szCs w:val="16"/>
              </w:rPr>
              <w:t>15.5.0</w:t>
            </w:r>
          </w:p>
        </w:tc>
      </w:tr>
      <w:tr w:rsidR="001F4300" w:rsidRPr="001F4300" w14:paraId="6E37130F" w14:textId="77777777" w:rsidTr="00BF179A">
        <w:tc>
          <w:tcPr>
            <w:tcW w:w="800" w:type="dxa"/>
            <w:shd w:val="solid" w:color="FFFFFF" w:fill="auto"/>
          </w:tcPr>
          <w:p w14:paraId="7D3DE072" w14:textId="77777777" w:rsidR="004B1BEF" w:rsidRPr="001F4300" w:rsidRDefault="004B1BEF" w:rsidP="00C51F78">
            <w:pPr>
              <w:pStyle w:val="TAL"/>
              <w:rPr>
                <w:sz w:val="16"/>
                <w:szCs w:val="16"/>
              </w:rPr>
            </w:pPr>
          </w:p>
        </w:tc>
        <w:tc>
          <w:tcPr>
            <w:tcW w:w="618" w:type="dxa"/>
            <w:shd w:val="solid" w:color="FFFFFF" w:fill="auto"/>
          </w:tcPr>
          <w:p w14:paraId="49D87BE9"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11167549"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259E2A9E" w14:textId="77777777" w:rsidR="004B1BEF" w:rsidRPr="001F4300" w:rsidRDefault="004B1BEF" w:rsidP="00C51F78">
            <w:pPr>
              <w:pStyle w:val="TAL"/>
              <w:rPr>
                <w:sz w:val="16"/>
                <w:szCs w:val="16"/>
              </w:rPr>
            </w:pPr>
            <w:r w:rsidRPr="001F4300">
              <w:rPr>
                <w:sz w:val="16"/>
                <w:szCs w:val="16"/>
              </w:rPr>
              <w:t>0075</w:t>
            </w:r>
          </w:p>
        </w:tc>
        <w:tc>
          <w:tcPr>
            <w:tcW w:w="425" w:type="dxa"/>
            <w:shd w:val="solid" w:color="FFFFFF" w:fill="auto"/>
          </w:tcPr>
          <w:p w14:paraId="3FD5B29C"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0431E1E4"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08B3ABCB" w14:textId="77777777" w:rsidR="004B1BEF" w:rsidRPr="001F4300" w:rsidRDefault="004B1BEF" w:rsidP="00C51F78">
            <w:pPr>
              <w:pStyle w:val="TAL"/>
              <w:rPr>
                <w:sz w:val="16"/>
                <w:szCs w:val="16"/>
              </w:rPr>
            </w:pPr>
            <w:r w:rsidRPr="001F4300">
              <w:rPr>
                <w:sz w:val="16"/>
                <w:szCs w:val="16"/>
              </w:rPr>
              <w:t>CR to 38.306 on introducing nr-CGI-Reporting-ENDC</w:t>
            </w:r>
          </w:p>
        </w:tc>
        <w:tc>
          <w:tcPr>
            <w:tcW w:w="708" w:type="dxa"/>
            <w:shd w:val="solid" w:color="FFFFFF" w:fill="auto"/>
          </w:tcPr>
          <w:p w14:paraId="6FD2348E" w14:textId="77777777" w:rsidR="004B1BEF" w:rsidRPr="001F4300" w:rsidRDefault="004B1BEF" w:rsidP="00C51F78">
            <w:pPr>
              <w:pStyle w:val="TAL"/>
              <w:rPr>
                <w:sz w:val="16"/>
                <w:szCs w:val="16"/>
              </w:rPr>
            </w:pPr>
            <w:r w:rsidRPr="001F4300">
              <w:rPr>
                <w:sz w:val="16"/>
                <w:szCs w:val="16"/>
              </w:rPr>
              <w:t>15.5.0</w:t>
            </w:r>
          </w:p>
        </w:tc>
      </w:tr>
      <w:tr w:rsidR="001F4300" w:rsidRPr="001F4300" w14:paraId="5CC4A094" w14:textId="77777777" w:rsidTr="00BF179A">
        <w:tc>
          <w:tcPr>
            <w:tcW w:w="800" w:type="dxa"/>
            <w:shd w:val="solid" w:color="FFFFFF" w:fill="auto"/>
          </w:tcPr>
          <w:p w14:paraId="51E320CE" w14:textId="77777777" w:rsidR="004B1BEF" w:rsidRPr="001F4300" w:rsidRDefault="004B1BEF" w:rsidP="00C51F78">
            <w:pPr>
              <w:pStyle w:val="TAL"/>
              <w:rPr>
                <w:sz w:val="16"/>
                <w:szCs w:val="16"/>
              </w:rPr>
            </w:pPr>
          </w:p>
        </w:tc>
        <w:tc>
          <w:tcPr>
            <w:tcW w:w="618" w:type="dxa"/>
            <w:shd w:val="solid" w:color="FFFFFF" w:fill="auto"/>
          </w:tcPr>
          <w:p w14:paraId="116E7081"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54DECD65"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027A6EF1" w14:textId="77777777" w:rsidR="004B1BEF" w:rsidRPr="001F4300" w:rsidRDefault="004B1BEF" w:rsidP="00C51F78">
            <w:pPr>
              <w:pStyle w:val="TAL"/>
              <w:rPr>
                <w:sz w:val="16"/>
                <w:szCs w:val="16"/>
              </w:rPr>
            </w:pPr>
            <w:r w:rsidRPr="001F4300">
              <w:rPr>
                <w:sz w:val="16"/>
                <w:szCs w:val="16"/>
              </w:rPr>
              <w:t>0086</w:t>
            </w:r>
          </w:p>
        </w:tc>
        <w:tc>
          <w:tcPr>
            <w:tcW w:w="425" w:type="dxa"/>
            <w:shd w:val="solid" w:color="FFFFFF" w:fill="auto"/>
          </w:tcPr>
          <w:p w14:paraId="2DFEBF76"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2103D64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B404C6B" w14:textId="77777777" w:rsidR="004B1BEF" w:rsidRPr="001F4300" w:rsidRDefault="004B1BEF" w:rsidP="00C51F78">
            <w:pPr>
              <w:pStyle w:val="TAL"/>
              <w:rPr>
                <w:sz w:val="16"/>
                <w:szCs w:val="16"/>
              </w:rPr>
            </w:pPr>
            <w:r w:rsidRPr="001F4300">
              <w:rPr>
                <w:sz w:val="16"/>
                <w:szCs w:val="16"/>
              </w:rPr>
              <w:t>CR to clarify intra-NR handover capabilities</w:t>
            </w:r>
          </w:p>
        </w:tc>
        <w:tc>
          <w:tcPr>
            <w:tcW w:w="708" w:type="dxa"/>
            <w:shd w:val="solid" w:color="FFFFFF" w:fill="auto"/>
          </w:tcPr>
          <w:p w14:paraId="5CC06A8E" w14:textId="77777777" w:rsidR="004B1BEF" w:rsidRPr="001F4300" w:rsidRDefault="004B1BEF" w:rsidP="00C51F78">
            <w:pPr>
              <w:pStyle w:val="TAL"/>
              <w:rPr>
                <w:sz w:val="16"/>
                <w:szCs w:val="16"/>
              </w:rPr>
            </w:pPr>
            <w:r w:rsidRPr="001F4300">
              <w:rPr>
                <w:sz w:val="16"/>
                <w:szCs w:val="16"/>
              </w:rPr>
              <w:t>15.5.0</w:t>
            </w:r>
          </w:p>
        </w:tc>
      </w:tr>
      <w:tr w:rsidR="001F4300" w:rsidRPr="001F4300" w14:paraId="400E4A7D" w14:textId="77777777" w:rsidTr="00BF179A">
        <w:tc>
          <w:tcPr>
            <w:tcW w:w="800" w:type="dxa"/>
            <w:shd w:val="solid" w:color="FFFFFF" w:fill="auto"/>
          </w:tcPr>
          <w:p w14:paraId="7E51232E" w14:textId="77777777" w:rsidR="00F44F3F" w:rsidRPr="001F4300" w:rsidRDefault="00F44F3F" w:rsidP="00C51F78">
            <w:pPr>
              <w:pStyle w:val="TAL"/>
              <w:rPr>
                <w:sz w:val="16"/>
                <w:szCs w:val="16"/>
              </w:rPr>
            </w:pPr>
          </w:p>
        </w:tc>
        <w:tc>
          <w:tcPr>
            <w:tcW w:w="618" w:type="dxa"/>
            <w:shd w:val="solid" w:color="FFFFFF" w:fill="auto"/>
          </w:tcPr>
          <w:p w14:paraId="09BF9E9D" w14:textId="77777777" w:rsidR="00F44F3F" w:rsidRPr="001F4300" w:rsidRDefault="00F44F3F" w:rsidP="00C51F78">
            <w:pPr>
              <w:pStyle w:val="TAL"/>
              <w:rPr>
                <w:sz w:val="16"/>
                <w:szCs w:val="16"/>
              </w:rPr>
            </w:pPr>
            <w:r w:rsidRPr="001F4300">
              <w:rPr>
                <w:sz w:val="16"/>
                <w:szCs w:val="16"/>
              </w:rPr>
              <w:t>RP-83</w:t>
            </w:r>
          </w:p>
        </w:tc>
        <w:tc>
          <w:tcPr>
            <w:tcW w:w="992" w:type="dxa"/>
            <w:shd w:val="solid" w:color="FFFFFF" w:fill="auto"/>
          </w:tcPr>
          <w:p w14:paraId="1734AD1A" w14:textId="77777777" w:rsidR="00F44F3F" w:rsidRPr="001F4300" w:rsidRDefault="00F44F3F" w:rsidP="00C51F78">
            <w:pPr>
              <w:pStyle w:val="TAL"/>
              <w:rPr>
                <w:sz w:val="16"/>
                <w:szCs w:val="16"/>
              </w:rPr>
            </w:pPr>
            <w:r w:rsidRPr="001F4300">
              <w:rPr>
                <w:sz w:val="16"/>
                <w:szCs w:val="16"/>
              </w:rPr>
              <w:t>RP-190546</w:t>
            </w:r>
          </w:p>
        </w:tc>
        <w:tc>
          <w:tcPr>
            <w:tcW w:w="567" w:type="dxa"/>
            <w:shd w:val="solid" w:color="FFFFFF" w:fill="auto"/>
          </w:tcPr>
          <w:p w14:paraId="5AE17D89" w14:textId="77777777" w:rsidR="00F44F3F" w:rsidRPr="001F4300" w:rsidRDefault="00F44F3F" w:rsidP="00C51F78">
            <w:pPr>
              <w:pStyle w:val="TAL"/>
              <w:rPr>
                <w:sz w:val="16"/>
                <w:szCs w:val="16"/>
              </w:rPr>
            </w:pPr>
            <w:r w:rsidRPr="001F4300">
              <w:rPr>
                <w:sz w:val="16"/>
                <w:szCs w:val="16"/>
              </w:rPr>
              <w:t>0088</w:t>
            </w:r>
          </w:p>
        </w:tc>
        <w:tc>
          <w:tcPr>
            <w:tcW w:w="425" w:type="dxa"/>
            <w:shd w:val="solid" w:color="FFFFFF" w:fill="auto"/>
          </w:tcPr>
          <w:p w14:paraId="1799C85D" w14:textId="77777777" w:rsidR="00F44F3F" w:rsidRPr="001F4300" w:rsidRDefault="00F44F3F" w:rsidP="00082137">
            <w:pPr>
              <w:pStyle w:val="TAL"/>
              <w:jc w:val="center"/>
              <w:rPr>
                <w:sz w:val="16"/>
                <w:szCs w:val="16"/>
              </w:rPr>
            </w:pPr>
            <w:r w:rsidRPr="001F4300">
              <w:rPr>
                <w:sz w:val="16"/>
                <w:szCs w:val="16"/>
              </w:rPr>
              <w:t>3</w:t>
            </w:r>
          </w:p>
        </w:tc>
        <w:tc>
          <w:tcPr>
            <w:tcW w:w="426" w:type="dxa"/>
            <w:shd w:val="solid" w:color="FFFFFF" w:fill="auto"/>
          </w:tcPr>
          <w:p w14:paraId="01A8583A" w14:textId="77777777" w:rsidR="00F44F3F" w:rsidRPr="001F4300" w:rsidRDefault="00F44F3F" w:rsidP="00C51F78">
            <w:pPr>
              <w:pStyle w:val="TAL"/>
              <w:rPr>
                <w:sz w:val="16"/>
                <w:szCs w:val="16"/>
              </w:rPr>
            </w:pPr>
            <w:r w:rsidRPr="001F4300">
              <w:rPr>
                <w:sz w:val="16"/>
                <w:szCs w:val="16"/>
              </w:rPr>
              <w:t>F</w:t>
            </w:r>
          </w:p>
        </w:tc>
        <w:tc>
          <w:tcPr>
            <w:tcW w:w="5103" w:type="dxa"/>
            <w:shd w:val="solid" w:color="FFFFFF" w:fill="auto"/>
          </w:tcPr>
          <w:p w14:paraId="324D64A4" w14:textId="77777777" w:rsidR="00F44F3F" w:rsidRPr="001F4300" w:rsidRDefault="00F44F3F" w:rsidP="00C51F78">
            <w:pPr>
              <w:pStyle w:val="TAL"/>
              <w:rPr>
                <w:sz w:val="16"/>
                <w:szCs w:val="16"/>
              </w:rPr>
            </w:pPr>
            <w:r w:rsidRPr="001F4300">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F4300" w:rsidRDefault="00F44F3F" w:rsidP="00C51F78">
            <w:pPr>
              <w:pStyle w:val="TAL"/>
              <w:rPr>
                <w:sz w:val="16"/>
                <w:szCs w:val="16"/>
              </w:rPr>
            </w:pPr>
            <w:r w:rsidRPr="001F4300">
              <w:rPr>
                <w:sz w:val="16"/>
                <w:szCs w:val="16"/>
              </w:rPr>
              <w:t>15.5.0</w:t>
            </w:r>
          </w:p>
        </w:tc>
      </w:tr>
      <w:tr w:rsidR="001F4300" w:rsidRPr="001F4300" w14:paraId="431E73E1" w14:textId="77777777" w:rsidTr="00BF179A">
        <w:tc>
          <w:tcPr>
            <w:tcW w:w="800" w:type="dxa"/>
            <w:shd w:val="solid" w:color="FFFFFF" w:fill="auto"/>
          </w:tcPr>
          <w:p w14:paraId="7F4C7C6A" w14:textId="77777777" w:rsidR="00123C09" w:rsidRPr="001F4300" w:rsidRDefault="00123C09" w:rsidP="00C51F78">
            <w:pPr>
              <w:pStyle w:val="TAL"/>
              <w:rPr>
                <w:sz w:val="16"/>
                <w:szCs w:val="16"/>
              </w:rPr>
            </w:pPr>
          </w:p>
        </w:tc>
        <w:tc>
          <w:tcPr>
            <w:tcW w:w="618" w:type="dxa"/>
            <w:shd w:val="solid" w:color="FFFFFF" w:fill="auto"/>
          </w:tcPr>
          <w:p w14:paraId="344DFB00" w14:textId="77777777" w:rsidR="00123C09" w:rsidRPr="001F4300" w:rsidRDefault="00123C09" w:rsidP="00C51F78">
            <w:pPr>
              <w:pStyle w:val="TAL"/>
              <w:rPr>
                <w:sz w:val="16"/>
                <w:szCs w:val="16"/>
              </w:rPr>
            </w:pPr>
            <w:r w:rsidRPr="001F4300">
              <w:rPr>
                <w:sz w:val="16"/>
                <w:szCs w:val="16"/>
              </w:rPr>
              <w:t>RP-83</w:t>
            </w:r>
          </w:p>
        </w:tc>
        <w:tc>
          <w:tcPr>
            <w:tcW w:w="992" w:type="dxa"/>
            <w:shd w:val="solid" w:color="FFFFFF" w:fill="auto"/>
          </w:tcPr>
          <w:p w14:paraId="2EA2F8A8" w14:textId="77777777" w:rsidR="00123C09" w:rsidRPr="001F4300" w:rsidRDefault="00123C09" w:rsidP="00C51F78">
            <w:pPr>
              <w:pStyle w:val="TAL"/>
              <w:rPr>
                <w:sz w:val="16"/>
                <w:szCs w:val="16"/>
              </w:rPr>
            </w:pPr>
            <w:r w:rsidRPr="001F4300">
              <w:rPr>
                <w:sz w:val="16"/>
                <w:szCs w:val="16"/>
              </w:rPr>
              <w:t>RP-190542</w:t>
            </w:r>
          </w:p>
        </w:tc>
        <w:tc>
          <w:tcPr>
            <w:tcW w:w="567" w:type="dxa"/>
            <w:shd w:val="solid" w:color="FFFFFF" w:fill="auto"/>
          </w:tcPr>
          <w:p w14:paraId="3D2A0DB6" w14:textId="77777777" w:rsidR="00123C09" w:rsidRPr="001F4300" w:rsidRDefault="00123C09" w:rsidP="00C51F78">
            <w:pPr>
              <w:pStyle w:val="TAL"/>
              <w:rPr>
                <w:sz w:val="16"/>
                <w:szCs w:val="16"/>
              </w:rPr>
            </w:pPr>
            <w:r w:rsidRPr="001F4300">
              <w:rPr>
                <w:sz w:val="16"/>
                <w:szCs w:val="16"/>
              </w:rPr>
              <w:t>0092</w:t>
            </w:r>
          </w:p>
        </w:tc>
        <w:tc>
          <w:tcPr>
            <w:tcW w:w="425" w:type="dxa"/>
            <w:shd w:val="solid" w:color="FFFFFF" w:fill="auto"/>
          </w:tcPr>
          <w:p w14:paraId="115CE04D" w14:textId="77777777" w:rsidR="00123C09" w:rsidRPr="001F4300" w:rsidRDefault="00123C09" w:rsidP="00082137">
            <w:pPr>
              <w:pStyle w:val="TAL"/>
              <w:jc w:val="center"/>
              <w:rPr>
                <w:sz w:val="16"/>
                <w:szCs w:val="16"/>
              </w:rPr>
            </w:pPr>
            <w:r w:rsidRPr="001F4300">
              <w:rPr>
                <w:sz w:val="16"/>
                <w:szCs w:val="16"/>
              </w:rPr>
              <w:t>2</w:t>
            </w:r>
          </w:p>
        </w:tc>
        <w:tc>
          <w:tcPr>
            <w:tcW w:w="426" w:type="dxa"/>
            <w:shd w:val="solid" w:color="FFFFFF" w:fill="auto"/>
          </w:tcPr>
          <w:p w14:paraId="3315B401" w14:textId="77777777" w:rsidR="00123C09" w:rsidRPr="001F4300" w:rsidRDefault="00123C09" w:rsidP="00C51F78">
            <w:pPr>
              <w:pStyle w:val="TAL"/>
              <w:rPr>
                <w:sz w:val="16"/>
                <w:szCs w:val="16"/>
              </w:rPr>
            </w:pPr>
            <w:r w:rsidRPr="001F4300">
              <w:rPr>
                <w:sz w:val="16"/>
                <w:szCs w:val="16"/>
              </w:rPr>
              <w:t>F</w:t>
            </w:r>
          </w:p>
        </w:tc>
        <w:tc>
          <w:tcPr>
            <w:tcW w:w="5103" w:type="dxa"/>
            <w:shd w:val="solid" w:color="FFFFFF" w:fill="auto"/>
          </w:tcPr>
          <w:p w14:paraId="62A74F85" w14:textId="77777777" w:rsidR="00123C09" w:rsidRPr="001F4300" w:rsidRDefault="00123C09" w:rsidP="00C51F78">
            <w:pPr>
              <w:pStyle w:val="TAL"/>
              <w:rPr>
                <w:sz w:val="16"/>
                <w:szCs w:val="16"/>
              </w:rPr>
            </w:pPr>
            <w:r w:rsidRPr="001F4300">
              <w:rPr>
                <w:sz w:val="16"/>
                <w:szCs w:val="16"/>
              </w:rPr>
              <w:t>Correction to mandatory supported capability signaling</w:t>
            </w:r>
          </w:p>
        </w:tc>
        <w:tc>
          <w:tcPr>
            <w:tcW w:w="708" w:type="dxa"/>
            <w:shd w:val="solid" w:color="FFFFFF" w:fill="auto"/>
          </w:tcPr>
          <w:p w14:paraId="47A29442" w14:textId="77777777" w:rsidR="00123C09" w:rsidRPr="001F4300" w:rsidRDefault="00123C09" w:rsidP="00C51F78">
            <w:pPr>
              <w:pStyle w:val="TAL"/>
              <w:rPr>
                <w:sz w:val="16"/>
                <w:szCs w:val="16"/>
              </w:rPr>
            </w:pPr>
            <w:r w:rsidRPr="001F4300">
              <w:rPr>
                <w:sz w:val="16"/>
                <w:szCs w:val="16"/>
              </w:rPr>
              <w:t>15.5.0</w:t>
            </w:r>
          </w:p>
        </w:tc>
      </w:tr>
      <w:tr w:rsidR="001F4300" w:rsidRPr="001F4300" w14:paraId="4FC27B94" w14:textId="77777777" w:rsidTr="00BF179A">
        <w:tc>
          <w:tcPr>
            <w:tcW w:w="800" w:type="dxa"/>
            <w:shd w:val="solid" w:color="FFFFFF" w:fill="auto"/>
          </w:tcPr>
          <w:p w14:paraId="025058A8" w14:textId="77777777" w:rsidR="00926B86" w:rsidRPr="001F4300" w:rsidRDefault="00926B86" w:rsidP="00C51F78">
            <w:pPr>
              <w:pStyle w:val="TAL"/>
              <w:rPr>
                <w:sz w:val="16"/>
                <w:szCs w:val="16"/>
              </w:rPr>
            </w:pPr>
          </w:p>
        </w:tc>
        <w:tc>
          <w:tcPr>
            <w:tcW w:w="618" w:type="dxa"/>
            <w:shd w:val="solid" w:color="FFFFFF" w:fill="auto"/>
          </w:tcPr>
          <w:p w14:paraId="5F65D74E" w14:textId="77777777" w:rsidR="00926B86" w:rsidRPr="001F4300" w:rsidRDefault="00926B86" w:rsidP="00C51F78">
            <w:pPr>
              <w:pStyle w:val="TAL"/>
              <w:rPr>
                <w:sz w:val="16"/>
                <w:szCs w:val="16"/>
              </w:rPr>
            </w:pPr>
            <w:r w:rsidRPr="001F4300">
              <w:rPr>
                <w:sz w:val="16"/>
                <w:szCs w:val="16"/>
              </w:rPr>
              <w:t>RP-83</w:t>
            </w:r>
          </w:p>
        </w:tc>
        <w:tc>
          <w:tcPr>
            <w:tcW w:w="992" w:type="dxa"/>
            <w:shd w:val="solid" w:color="FFFFFF" w:fill="auto"/>
          </w:tcPr>
          <w:p w14:paraId="6101C6F8" w14:textId="77777777" w:rsidR="00926B86" w:rsidRPr="001F4300" w:rsidRDefault="00926B86" w:rsidP="00C51F78">
            <w:pPr>
              <w:pStyle w:val="TAL"/>
              <w:rPr>
                <w:sz w:val="16"/>
                <w:szCs w:val="16"/>
              </w:rPr>
            </w:pPr>
            <w:r w:rsidRPr="001F4300">
              <w:rPr>
                <w:sz w:val="16"/>
                <w:szCs w:val="16"/>
              </w:rPr>
              <w:t>RP-190542</w:t>
            </w:r>
          </w:p>
        </w:tc>
        <w:tc>
          <w:tcPr>
            <w:tcW w:w="567" w:type="dxa"/>
            <w:shd w:val="solid" w:color="FFFFFF" w:fill="auto"/>
          </w:tcPr>
          <w:p w14:paraId="1C3AFDB3" w14:textId="77777777" w:rsidR="00926B86" w:rsidRPr="001F4300" w:rsidRDefault="00926B86" w:rsidP="00C51F78">
            <w:pPr>
              <w:pStyle w:val="TAL"/>
              <w:rPr>
                <w:sz w:val="16"/>
                <w:szCs w:val="16"/>
              </w:rPr>
            </w:pPr>
            <w:r w:rsidRPr="001F4300">
              <w:rPr>
                <w:sz w:val="16"/>
                <w:szCs w:val="16"/>
              </w:rPr>
              <w:t>0097</w:t>
            </w:r>
          </w:p>
        </w:tc>
        <w:tc>
          <w:tcPr>
            <w:tcW w:w="425" w:type="dxa"/>
            <w:shd w:val="solid" w:color="FFFFFF" w:fill="auto"/>
          </w:tcPr>
          <w:p w14:paraId="1E237B32" w14:textId="77777777" w:rsidR="00926B86" w:rsidRPr="001F4300" w:rsidRDefault="00926B86" w:rsidP="00082137">
            <w:pPr>
              <w:pStyle w:val="TAL"/>
              <w:jc w:val="center"/>
              <w:rPr>
                <w:sz w:val="16"/>
                <w:szCs w:val="16"/>
              </w:rPr>
            </w:pPr>
            <w:r w:rsidRPr="001F4300">
              <w:rPr>
                <w:sz w:val="16"/>
                <w:szCs w:val="16"/>
              </w:rPr>
              <w:t>2</w:t>
            </w:r>
          </w:p>
        </w:tc>
        <w:tc>
          <w:tcPr>
            <w:tcW w:w="426" w:type="dxa"/>
            <w:shd w:val="solid" w:color="FFFFFF" w:fill="auto"/>
          </w:tcPr>
          <w:p w14:paraId="5239E55C" w14:textId="77777777" w:rsidR="00926B86" w:rsidRPr="001F4300" w:rsidRDefault="00926B86" w:rsidP="00C51F78">
            <w:pPr>
              <w:pStyle w:val="TAL"/>
              <w:rPr>
                <w:sz w:val="16"/>
                <w:szCs w:val="16"/>
              </w:rPr>
            </w:pPr>
            <w:r w:rsidRPr="001F4300">
              <w:rPr>
                <w:sz w:val="16"/>
                <w:szCs w:val="16"/>
              </w:rPr>
              <w:t>F</w:t>
            </w:r>
          </w:p>
        </w:tc>
        <w:tc>
          <w:tcPr>
            <w:tcW w:w="5103" w:type="dxa"/>
            <w:shd w:val="solid" w:color="FFFFFF" w:fill="auto"/>
          </w:tcPr>
          <w:p w14:paraId="1220DD1B" w14:textId="77777777" w:rsidR="00926B86" w:rsidRPr="001F4300" w:rsidRDefault="00926B86" w:rsidP="00C51F78">
            <w:pPr>
              <w:pStyle w:val="TAL"/>
              <w:rPr>
                <w:sz w:val="16"/>
                <w:szCs w:val="16"/>
              </w:rPr>
            </w:pPr>
            <w:r w:rsidRPr="001F4300">
              <w:rPr>
                <w:sz w:val="16"/>
                <w:szCs w:val="16"/>
              </w:rPr>
              <w:t>Miscellaneous corrections</w:t>
            </w:r>
          </w:p>
        </w:tc>
        <w:tc>
          <w:tcPr>
            <w:tcW w:w="708" w:type="dxa"/>
            <w:shd w:val="solid" w:color="FFFFFF" w:fill="auto"/>
          </w:tcPr>
          <w:p w14:paraId="11CF10C1" w14:textId="77777777" w:rsidR="00926B86" w:rsidRPr="001F4300" w:rsidRDefault="00926B86" w:rsidP="00C51F78">
            <w:pPr>
              <w:pStyle w:val="TAL"/>
              <w:rPr>
                <w:sz w:val="16"/>
                <w:szCs w:val="16"/>
              </w:rPr>
            </w:pPr>
            <w:r w:rsidRPr="001F4300">
              <w:rPr>
                <w:sz w:val="16"/>
                <w:szCs w:val="16"/>
              </w:rPr>
              <w:t>15.5.0</w:t>
            </w:r>
          </w:p>
        </w:tc>
      </w:tr>
      <w:tr w:rsidR="001F4300" w:rsidRPr="001F4300" w14:paraId="128205A1" w14:textId="77777777" w:rsidTr="00BF179A">
        <w:tc>
          <w:tcPr>
            <w:tcW w:w="800" w:type="dxa"/>
            <w:shd w:val="solid" w:color="FFFFFF" w:fill="auto"/>
          </w:tcPr>
          <w:p w14:paraId="730BB0D5" w14:textId="77777777" w:rsidR="007779BF" w:rsidRPr="001F4300" w:rsidRDefault="007779BF" w:rsidP="00C51F78">
            <w:pPr>
              <w:pStyle w:val="TAL"/>
              <w:rPr>
                <w:sz w:val="16"/>
                <w:szCs w:val="16"/>
              </w:rPr>
            </w:pPr>
          </w:p>
        </w:tc>
        <w:tc>
          <w:tcPr>
            <w:tcW w:w="618" w:type="dxa"/>
            <w:shd w:val="solid" w:color="FFFFFF" w:fill="auto"/>
          </w:tcPr>
          <w:p w14:paraId="228BD3F1" w14:textId="77777777" w:rsidR="007779BF" w:rsidRPr="001F4300" w:rsidRDefault="007779BF" w:rsidP="00C51F78">
            <w:pPr>
              <w:pStyle w:val="TAL"/>
              <w:rPr>
                <w:sz w:val="16"/>
                <w:szCs w:val="16"/>
              </w:rPr>
            </w:pPr>
            <w:r w:rsidRPr="001F4300">
              <w:rPr>
                <w:sz w:val="16"/>
                <w:szCs w:val="16"/>
              </w:rPr>
              <w:t>RP-83</w:t>
            </w:r>
          </w:p>
        </w:tc>
        <w:tc>
          <w:tcPr>
            <w:tcW w:w="992" w:type="dxa"/>
            <w:shd w:val="solid" w:color="FFFFFF" w:fill="auto"/>
          </w:tcPr>
          <w:p w14:paraId="694E8211" w14:textId="77777777" w:rsidR="007779BF" w:rsidRPr="001F4300" w:rsidRDefault="007779BF" w:rsidP="00C51F78">
            <w:pPr>
              <w:pStyle w:val="TAL"/>
              <w:rPr>
                <w:sz w:val="16"/>
                <w:szCs w:val="16"/>
              </w:rPr>
            </w:pPr>
            <w:r w:rsidRPr="001F4300">
              <w:rPr>
                <w:sz w:val="16"/>
                <w:szCs w:val="16"/>
              </w:rPr>
              <w:t>RP-1905</w:t>
            </w:r>
            <w:r w:rsidR="0009093D" w:rsidRPr="001F4300">
              <w:rPr>
                <w:sz w:val="16"/>
                <w:szCs w:val="16"/>
              </w:rPr>
              <w:t>45</w:t>
            </w:r>
          </w:p>
        </w:tc>
        <w:tc>
          <w:tcPr>
            <w:tcW w:w="567" w:type="dxa"/>
            <w:shd w:val="solid" w:color="FFFFFF" w:fill="auto"/>
          </w:tcPr>
          <w:p w14:paraId="03E0A4E4" w14:textId="77777777" w:rsidR="007779BF" w:rsidRPr="001F4300" w:rsidRDefault="007779BF" w:rsidP="00C51F78">
            <w:pPr>
              <w:pStyle w:val="TAL"/>
              <w:rPr>
                <w:sz w:val="16"/>
                <w:szCs w:val="16"/>
              </w:rPr>
            </w:pPr>
            <w:r w:rsidRPr="001F4300">
              <w:rPr>
                <w:sz w:val="16"/>
                <w:szCs w:val="16"/>
              </w:rPr>
              <w:t>0098</w:t>
            </w:r>
          </w:p>
        </w:tc>
        <w:tc>
          <w:tcPr>
            <w:tcW w:w="425" w:type="dxa"/>
            <w:shd w:val="solid" w:color="FFFFFF" w:fill="auto"/>
          </w:tcPr>
          <w:p w14:paraId="5C2262B8" w14:textId="77777777" w:rsidR="007779BF" w:rsidRPr="001F4300" w:rsidRDefault="007779BF" w:rsidP="00082137">
            <w:pPr>
              <w:pStyle w:val="TAL"/>
              <w:jc w:val="center"/>
              <w:rPr>
                <w:sz w:val="16"/>
                <w:szCs w:val="16"/>
              </w:rPr>
            </w:pPr>
            <w:r w:rsidRPr="001F4300">
              <w:rPr>
                <w:sz w:val="16"/>
                <w:szCs w:val="16"/>
              </w:rPr>
              <w:t>2</w:t>
            </w:r>
          </w:p>
        </w:tc>
        <w:tc>
          <w:tcPr>
            <w:tcW w:w="426" w:type="dxa"/>
            <w:shd w:val="solid" w:color="FFFFFF" w:fill="auto"/>
          </w:tcPr>
          <w:p w14:paraId="2E3206E9" w14:textId="77777777" w:rsidR="007779BF" w:rsidRPr="001F4300" w:rsidRDefault="007779BF" w:rsidP="00C51F78">
            <w:pPr>
              <w:pStyle w:val="TAL"/>
              <w:rPr>
                <w:sz w:val="16"/>
                <w:szCs w:val="16"/>
              </w:rPr>
            </w:pPr>
            <w:r w:rsidRPr="001F4300">
              <w:rPr>
                <w:sz w:val="16"/>
                <w:szCs w:val="16"/>
              </w:rPr>
              <w:t>F</w:t>
            </w:r>
          </w:p>
        </w:tc>
        <w:tc>
          <w:tcPr>
            <w:tcW w:w="5103" w:type="dxa"/>
            <w:shd w:val="solid" w:color="FFFFFF" w:fill="auto"/>
          </w:tcPr>
          <w:p w14:paraId="503FD8DB" w14:textId="77777777" w:rsidR="007779BF" w:rsidRPr="001F4300" w:rsidRDefault="007779BF" w:rsidP="00C51F78">
            <w:pPr>
              <w:pStyle w:val="TAL"/>
              <w:rPr>
                <w:sz w:val="16"/>
                <w:szCs w:val="16"/>
              </w:rPr>
            </w:pPr>
            <w:r w:rsidRPr="001F4300">
              <w:rPr>
                <w:sz w:val="16"/>
                <w:szCs w:val="16"/>
              </w:rPr>
              <w:t>Correction on supportedBandwidthCombinationSetEUTRA-v1530 usage</w:t>
            </w:r>
          </w:p>
        </w:tc>
        <w:tc>
          <w:tcPr>
            <w:tcW w:w="708" w:type="dxa"/>
            <w:shd w:val="solid" w:color="FFFFFF" w:fill="auto"/>
          </w:tcPr>
          <w:p w14:paraId="3C6F3CF3" w14:textId="77777777" w:rsidR="007779BF" w:rsidRPr="001F4300" w:rsidRDefault="007779BF" w:rsidP="00C51F78">
            <w:pPr>
              <w:pStyle w:val="TAL"/>
              <w:rPr>
                <w:sz w:val="16"/>
                <w:szCs w:val="16"/>
              </w:rPr>
            </w:pPr>
            <w:r w:rsidRPr="001F4300">
              <w:rPr>
                <w:sz w:val="16"/>
                <w:szCs w:val="16"/>
              </w:rPr>
              <w:t>15.5.0</w:t>
            </w:r>
          </w:p>
        </w:tc>
      </w:tr>
      <w:tr w:rsidR="001F4300" w:rsidRPr="001F4300" w14:paraId="390E9AA8" w14:textId="77777777" w:rsidTr="00BF179A">
        <w:tc>
          <w:tcPr>
            <w:tcW w:w="800" w:type="dxa"/>
            <w:shd w:val="solid" w:color="FFFFFF" w:fill="auto"/>
          </w:tcPr>
          <w:p w14:paraId="211EB2AE" w14:textId="77777777" w:rsidR="0009093D" w:rsidRPr="001F4300" w:rsidRDefault="0009093D" w:rsidP="00C51F78">
            <w:pPr>
              <w:pStyle w:val="TAL"/>
              <w:rPr>
                <w:sz w:val="16"/>
                <w:szCs w:val="16"/>
              </w:rPr>
            </w:pPr>
          </w:p>
        </w:tc>
        <w:tc>
          <w:tcPr>
            <w:tcW w:w="618" w:type="dxa"/>
            <w:shd w:val="solid" w:color="FFFFFF" w:fill="auto"/>
          </w:tcPr>
          <w:p w14:paraId="31B971BD" w14:textId="77777777" w:rsidR="0009093D" w:rsidRPr="001F4300" w:rsidRDefault="0009093D" w:rsidP="00C51F78">
            <w:pPr>
              <w:pStyle w:val="TAL"/>
              <w:rPr>
                <w:sz w:val="16"/>
                <w:szCs w:val="16"/>
              </w:rPr>
            </w:pPr>
            <w:r w:rsidRPr="001F4300">
              <w:rPr>
                <w:sz w:val="16"/>
                <w:szCs w:val="16"/>
              </w:rPr>
              <w:t>RP-83</w:t>
            </w:r>
          </w:p>
        </w:tc>
        <w:tc>
          <w:tcPr>
            <w:tcW w:w="992" w:type="dxa"/>
            <w:shd w:val="solid" w:color="FFFFFF" w:fill="auto"/>
          </w:tcPr>
          <w:p w14:paraId="324D1FCD" w14:textId="77777777" w:rsidR="0009093D" w:rsidRPr="001F4300" w:rsidRDefault="0009093D" w:rsidP="00C51F78">
            <w:pPr>
              <w:pStyle w:val="TAL"/>
              <w:rPr>
                <w:sz w:val="16"/>
                <w:szCs w:val="16"/>
              </w:rPr>
            </w:pPr>
            <w:r w:rsidRPr="001F4300">
              <w:rPr>
                <w:sz w:val="16"/>
                <w:szCs w:val="16"/>
              </w:rPr>
              <w:t>RP-190543</w:t>
            </w:r>
          </w:p>
        </w:tc>
        <w:tc>
          <w:tcPr>
            <w:tcW w:w="567" w:type="dxa"/>
            <w:shd w:val="solid" w:color="FFFFFF" w:fill="auto"/>
          </w:tcPr>
          <w:p w14:paraId="53C9C188" w14:textId="77777777" w:rsidR="0009093D" w:rsidRPr="001F4300" w:rsidRDefault="0009093D" w:rsidP="00C51F78">
            <w:pPr>
              <w:pStyle w:val="TAL"/>
              <w:rPr>
                <w:sz w:val="16"/>
                <w:szCs w:val="16"/>
              </w:rPr>
            </w:pPr>
            <w:r w:rsidRPr="001F4300">
              <w:rPr>
                <w:sz w:val="16"/>
                <w:szCs w:val="16"/>
              </w:rPr>
              <w:t>0099</w:t>
            </w:r>
          </w:p>
        </w:tc>
        <w:tc>
          <w:tcPr>
            <w:tcW w:w="425" w:type="dxa"/>
            <w:shd w:val="solid" w:color="FFFFFF" w:fill="auto"/>
          </w:tcPr>
          <w:p w14:paraId="7E1251DF" w14:textId="77777777" w:rsidR="0009093D" w:rsidRPr="001F4300" w:rsidRDefault="0009093D" w:rsidP="00082137">
            <w:pPr>
              <w:pStyle w:val="TAL"/>
              <w:jc w:val="center"/>
              <w:rPr>
                <w:sz w:val="16"/>
                <w:szCs w:val="16"/>
              </w:rPr>
            </w:pPr>
            <w:r w:rsidRPr="001F4300">
              <w:rPr>
                <w:sz w:val="16"/>
                <w:szCs w:val="16"/>
              </w:rPr>
              <w:t>-</w:t>
            </w:r>
          </w:p>
        </w:tc>
        <w:tc>
          <w:tcPr>
            <w:tcW w:w="426" w:type="dxa"/>
            <w:shd w:val="solid" w:color="FFFFFF" w:fill="auto"/>
          </w:tcPr>
          <w:p w14:paraId="1FDBE58E" w14:textId="77777777" w:rsidR="0009093D" w:rsidRPr="001F4300" w:rsidRDefault="0009093D" w:rsidP="00C51F78">
            <w:pPr>
              <w:pStyle w:val="TAL"/>
              <w:rPr>
                <w:sz w:val="16"/>
                <w:szCs w:val="16"/>
              </w:rPr>
            </w:pPr>
            <w:r w:rsidRPr="001F4300">
              <w:rPr>
                <w:sz w:val="16"/>
                <w:szCs w:val="16"/>
              </w:rPr>
              <w:t>F</w:t>
            </w:r>
          </w:p>
        </w:tc>
        <w:tc>
          <w:tcPr>
            <w:tcW w:w="5103" w:type="dxa"/>
            <w:shd w:val="solid" w:color="FFFFFF" w:fill="auto"/>
          </w:tcPr>
          <w:p w14:paraId="520230B5" w14:textId="77777777" w:rsidR="0009093D" w:rsidRPr="001F4300" w:rsidRDefault="0009093D" w:rsidP="00C51F78">
            <w:pPr>
              <w:pStyle w:val="TAL"/>
              <w:rPr>
                <w:sz w:val="16"/>
                <w:szCs w:val="16"/>
              </w:rPr>
            </w:pPr>
            <w:r w:rsidRPr="001F4300">
              <w:rPr>
                <w:sz w:val="16"/>
                <w:szCs w:val="16"/>
              </w:rPr>
              <w:t>Clarification on signaling the bandwidth class</w:t>
            </w:r>
          </w:p>
        </w:tc>
        <w:tc>
          <w:tcPr>
            <w:tcW w:w="708" w:type="dxa"/>
            <w:shd w:val="solid" w:color="FFFFFF" w:fill="auto"/>
          </w:tcPr>
          <w:p w14:paraId="39136B78" w14:textId="77777777" w:rsidR="0009093D" w:rsidRPr="001F4300" w:rsidRDefault="0009093D" w:rsidP="00C51F78">
            <w:pPr>
              <w:pStyle w:val="TAL"/>
              <w:rPr>
                <w:sz w:val="16"/>
                <w:szCs w:val="16"/>
              </w:rPr>
            </w:pPr>
            <w:r w:rsidRPr="001F4300">
              <w:rPr>
                <w:sz w:val="16"/>
                <w:szCs w:val="16"/>
              </w:rPr>
              <w:t>15.5.0</w:t>
            </w:r>
          </w:p>
        </w:tc>
      </w:tr>
      <w:tr w:rsidR="001F4300" w:rsidRPr="001F4300" w14:paraId="1D59667D" w14:textId="77777777" w:rsidTr="00BF179A">
        <w:tc>
          <w:tcPr>
            <w:tcW w:w="800" w:type="dxa"/>
            <w:shd w:val="solid" w:color="FFFFFF" w:fill="auto"/>
          </w:tcPr>
          <w:p w14:paraId="0050047D" w14:textId="77777777" w:rsidR="00BC3C95" w:rsidRPr="001F4300" w:rsidRDefault="00BC3C95" w:rsidP="00C51F78">
            <w:pPr>
              <w:pStyle w:val="TAL"/>
              <w:rPr>
                <w:sz w:val="16"/>
                <w:szCs w:val="16"/>
              </w:rPr>
            </w:pPr>
          </w:p>
        </w:tc>
        <w:tc>
          <w:tcPr>
            <w:tcW w:w="618" w:type="dxa"/>
            <w:shd w:val="solid" w:color="FFFFFF" w:fill="auto"/>
          </w:tcPr>
          <w:p w14:paraId="18C8E0A4"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6D5EB404" w14:textId="77777777" w:rsidR="00BC3C95" w:rsidRPr="001F4300" w:rsidRDefault="00BC3C95" w:rsidP="00C51F78">
            <w:pPr>
              <w:pStyle w:val="TAL"/>
              <w:rPr>
                <w:sz w:val="16"/>
                <w:szCs w:val="16"/>
              </w:rPr>
            </w:pPr>
            <w:r w:rsidRPr="001F4300">
              <w:rPr>
                <w:sz w:val="16"/>
                <w:szCs w:val="16"/>
              </w:rPr>
              <w:t>RP-190545</w:t>
            </w:r>
          </w:p>
        </w:tc>
        <w:tc>
          <w:tcPr>
            <w:tcW w:w="567" w:type="dxa"/>
            <w:shd w:val="solid" w:color="FFFFFF" w:fill="auto"/>
          </w:tcPr>
          <w:p w14:paraId="652CEDC0" w14:textId="77777777" w:rsidR="00BC3C95" w:rsidRPr="001F4300" w:rsidRDefault="00BC3C95" w:rsidP="00C51F78">
            <w:pPr>
              <w:pStyle w:val="TAL"/>
              <w:rPr>
                <w:sz w:val="16"/>
                <w:szCs w:val="16"/>
              </w:rPr>
            </w:pPr>
            <w:r w:rsidRPr="001F4300">
              <w:rPr>
                <w:sz w:val="16"/>
                <w:szCs w:val="16"/>
              </w:rPr>
              <w:t>0100</w:t>
            </w:r>
          </w:p>
        </w:tc>
        <w:tc>
          <w:tcPr>
            <w:tcW w:w="425" w:type="dxa"/>
            <w:shd w:val="solid" w:color="FFFFFF" w:fill="auto"/>
          </w:tcPr>
          <w:p w14:paraId="07A9CB2D" w14:textId="77777777" w:rsidR="00BC3C95" w:rsidRPr="001F4300" w:rsidRDefault="00BC3C95" w:rsidP="00082137">
            <w:pPr>
              <w:pStyle w:val="TAL"/>
              <w:jc w:val="center"/>
              <w:rPr>
                <w:sz w:val="16"/>
                <w:szCs w:val="16"/>
              </w:rPr>
            </w:pPr>
            <w:r w:rsidRPr="001F4300">
              <w:rPr>
                <w:sz w:val="16"/>
                <w:szCs w:val="16"/>
              </w:rPr>
              <w:t>1</w:t>
            </w:r>
          </w:p>
        </w:tc>
        <w:tc>
          <w:tcPr>
            <w:tcW w:w="426" w:type="dxa"/>
            <w:shd w:val="solid" w:color="FFFFFF" w:fill="auto"/>
          </w:tcPr>
          <w:p w14:paraId="17E42A75"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273D8B52" w14:textId="77777777" w:rsidR="00BC3C95" w:rsidRPr="001F4300" w:rsidRDefault="00BC3C95" w:rsidP="00C51F78">
            <w:pPr>
              <w:pStyle w:val="TAL"/>
              <w:rPr>
                <w:sz w:val="16"/>
                <w:szCs w:val="16"/>
              </w:rPr>
            </w:pPr>
            <w:r w:rsidRPr="001F4300">
              <w:rPr>
                <w:sz w:val="16"/>
                <w:szCs w:val="16"/>
              </w:rPr>
              <w:t>Clarification on Frequency Separation Class</w:t>
            </w:r>
          </w:p>
        </w:tc>
        <w:tc>
          <w:tcPr>
            <w:tcW w:w="708" w:type="dxa"/>
            <w:shd w:val="solid" w:color="FFFFFF" w:fill="auto"/>
          </w:tcPr>
          <w:p w14:paraId="7F1680D5" w14:textId="77777777" w:rsidR="00BC3C95" w:rsidRPr="001F4300" w:rsidRDefault="00BC3C95" w:rsidP="00C51F78">
            <w:pPr>
              <w:pStyle w:val="TAL"/>
              <w:rPr>
                <w:sz w:val="16"/>
                <w:szCs w:val="16"/>
              </w:rPr>
            </w:pPr>
            <w:r w:rsidRPr="001F4300">
              <w:rPr>
                <w:sz w:val="16"/>
                <w:szCs w:val="16"/>
              </w:rPr>
              <w:t>15.5.0</w:t>
            </w:r>
          </w:p>
        </w:tc>
      </w:tr>
      <w:tr w:rsidR="001F4300" w:rsidRPr="001F4300" w14:paraId="0556BDAF" w14:textId="77777777" w:rsidTr="00BF179A">
        <w:tc>
          <w:tcPr>
            <w:tcW w:w="800" w:type="dxa"/>
            <w:shd w:val="solid" w:color="FFFFFF" w:fill="auto"/>
          </w:tcPr>
          <w:p w14:paraId="09BD8DAC" w14:textId="77777777" w:rsidR="00BC3C95" w:rsidRPr="001F4300" w:rsidRDefault="00BC3C95" w:rsidP="00C51F78">
            <w:pPr>
              <w:pStyle w:val="TAL"/>
              <w:rPr>
                <w:sz w:val="16"/>
                <w:szCs w:val="16"/>
              </w:rPr>
            </w:pPr>
          </w:p>
        </w:tc>
        <w:tc>
          <w:tcPr>
            <w:tcW w:w="618" w:type="dxa"/>
            <w:shd w:val="solid" w:color="FFFFFF" w:fill="auto"/>
          </w:tcPr>
          <w:p w14:paraId="47F0C52B"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7AC8D99C" w14:textId="77777777" w:rsidR="00BC3C95" w:rsidRPr="001F4300" w:rsidRDefault="00BC3C95" w:rsidP="00C51F78">
            <w:pPr>
              <w:pStyle w:val="TAL"/>
              <w:rPr>
                <w:sz w:val="16"/>
                <w:szCs w:val="16"/>
              </w:rPr>
            </w:pPr>
            <w:r w:rsidRPr="001F4300">
              <w:rPr>
                <w:sz w:val="16"/>
                <w:szCs w:val="16"/>
              </w:rPr>
              <w:t>RP-1905</w:t>
            </w:r>
            <w:r w:rsidR="0088118B" w:rsidRPr="001F4300">
              <w:rPr>
                <w:sz w:val="16"/>
                <w:szCs w:val="16"/>
              </w:rPr>
              <w:t>44</w:t>
            </w:r>
          </w:p>
        </w:tc>
        <w:tc>
          <w:tcPr>
            <w:tcW w:w="567" w:type="dxa"/>
            <w:shd w:val="solid" w:color="FFFFFF" w:fill="auto"/>
          </w:tcPr>
          <w:p w14:paraId="06513175" w14:textId="77777777" w:rsidR="00BC3C95" w:rsidRPr="001F4300" w:rsidRDefault="00BC3C95" w:rsidP="00C51F78">
            <w:pPr>
              <w:pStyle w:val="TAL"/>
              <w:rPr>
                <w:sz w:val="16"/>
                <w:szCs w:val="16"/>
              </w:rPr>
            </w:pPr>
            <w:r w:rsidRPr="001F4300">
              <w:rPr>
                <w:sz w:val="16"/>
                <w:szCs w:val="16"/>
              </w:rPr>
              <w:t>0101</w:t>
            </w:r>
          </w:p>
        </w:tc>
        <w:tc>
          <w:tcPr>
            <w:tcW w:w="425" w:type="dxa"/>
            <w:shd w:val="solid" w:color="FFFFFF" w:fill="auto"/>
          </w:tcPr>
          <w:p w14:paraId="73E30BAD" w14:textId="77777777" w:rsidR="00BC3C95" w:rsidRPr="001F4300" w:rsidRDefault="00BC3C95" w:rsidP="00082137">
            <w:pPr>
              <w:pStyle w:val="TAL"/>
              <w:jc w:val="center"/>
              <w:rPr>
                <w:sz w:val="16"/>
                <w:szCs w:val="16"/>
              </w:rPr>
            </w:pPr>
            <w:r w:rsidRPr="001F4300">
              <w:rPr>
                <w:sz w:val="16"/>
                <w:szCs w:val="16"/>
              </w:rPr>
              <w:t>-</w:t>
            </w:r>
          </w:p>
        </w:tc>
        <w:tc>
          <w:tcPr>
            <w:tcW w:w="426" w:type="dxa"/>
            <w:shd w:val="solid" w:color="FFFFFF" w:fill="auto"/>
          </w:tcPr>
          <w:p w14:paraId="6843D233"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0CE3CD2A" w14:textId="77777777" w:rsidR="00BC3C95" w:rsidRPr="001F4300" w:rsidRDefault="00BC3C95" w:rsidP="00C51F78">
            <w:pPr>
              <w:pStyle w:val="TAL"/>
              <w:rPr>
                <w:sz w:val="16"/>
                <w:szCs w:val="16"/>
              </w:rPr>
            </w:pPr>
            <w:r w:rsidRPr="001F4300">
              <w:rPr>
                <w:sz w:val="16"/>
                <w:szCs w:val="16"/>
              </w:rPr>
              <w:t>CR on Processing delay requirements for RRC Resume procedures in TS 38.306</w:t>
            </w:r>
          </w:p>
        </w:tc>
        <w:tc>
          <w:tcPr>
            <w:tcW w:w="708" w:type="dxa"/>
            <w:shd w:val="solid" w:color="FFFFFF" w:fill="auto"/>
          </w:tcPr>
          <w:p w14:paraId="1A42878C" w14:textId="77777777" w:rsidR="00BC3C95" w:rsidRPr="001F4300" w:rsidRDefault="00BC3C95" w:rsidP="00C51F78">
            <w:pPr>
              <w:pStyle w:val="TAL"/>
              <w:rPr>
                <w:sz w:val="16"/>
                <w:szCs w:val="16"/>
              </w:rPr>
            </w:pPr>
            <w:r w:rsidRPr="001F4300">
              <w:rPr>
                <w:sz w:val="16"/>
                <w:szCs w:val="16"/>
              </w:rPr>
              <w:t>15.5.0</w:t>
            </w:r>
          </w:p>
        </w:tc>
      </w:tr>
      <w:tr w:rsidR="001F4300" w:rsidRPr="001F4300" w14:paraId="47FB3A4D" w14:textId="77777777" w:rsidTr="00BF179A">
        <w:tc>
          <w:tcPr>
            <w:tcW w:w="800" w:type="dxa"/>
            <w:shd w:val="solid" w:color="FFFFFF" w:fill="auto"/>
          </w:tcPr>
          <w:p w14:paraId="6BB7A269" w14:textId="77777777" w:rsidR="005A5669" w:rsidRPr="001F4300" w:rsidRDefault="005A5669" w:rsidP="00C51F78">
            <w:pPr>
              <w:pStyle w:val="TAL"/>
              <w:rPr>
                <w:sz w:val="16"/>
                <w:szCs w:val="16"/>
              </w:rPr>
            </w:pPr>
            <w:r w:rsidRPr="001F4300">
              <w:rPr>
                <w:sz w:val="16"/>
                <w:szCs w:val="16"/>
              </w:rPr>
              <w:t>06/2019</w:t>
            </w:r>
          </w:p>
        </w:tc>
        <w:tc>
          <w:tcPr>
            <w:tcW w:w="618" w:type="dxa"/>
            <w:shd w:val="solid" w:color="FFFFFF" w:fill="auto"/>
          </w:tcPr>
          <w:p w14:paraId="7EDE8D0D" w14:textId="77777777" w:rsidR="005A5669" w:rsidRPr="001F4300" w:rsidRDefault="005A5669" w:rsidP="00C51F78">
            <w:pPr>
              <w:pStyle w:val="TAL"/>
              <w:rPr>
                <w:sz w:val="16"/>
                <w:szCs w:val="16"/>
              </w:rPr>
            </w:pPr>
            <w:r w:rsidRPr="001F4300">
              <w:rPr>
                <w:sz w:val="16"/>
                <w:szCs w:val="16"/>
              </w:rPr>
              <w:t>RP-84</w:t>
            </w:r>
          </w:p>
        </w:tc>
        <w:tc>
          <w:tcPr>
            <w:tcW w:w="992" w:type="dxa"/>
            <w:shd w:val="solid" w:color="FFFFFF" w:fill="auto"/>
          </w:tcPr>
          <w:p w14:paraId="3AD6361E" w14:textId="77777777" w:rsidR="005A5669" w:rsidRPr="001F4300" w:rsidRDefault="005A5669" w:rsidP="00C51F78">
            <w:pPr>
              <w:pStyle w:val="TAL"/>
              <w:rPr>
                <w:sz w:val="16"/>
                <w:szCs w:val="16"/>
              </w:rPr>
            </w:pPr>
            <w:r w:rsidRPr="001F4300">
              <w:rPr>
                <w:sz w:val="16"/>
                <w:szCs w:val="16"/>
              </w:rPr>
              <w:t>RP-191375</w:t>
            </w:r>
          </w:p>
        </w:tc>
        <w:tc>
          <w:tcPr>
            <w:tcW w:w="567" w:type="dxa"/>
            <w:shd w:val="solid" w:color="FFFFFF" w:fill="auto"/>
          </w:tcPr>
          <w:p w14:paraId="46E6E342" w14:textId="77777777" w:rsidR="005A5669" w:rsidRPr="001F4300" w:rsidRDefault="005A5669" w:rsidP="00C51F78">
            <w:pPr>
              <w:pStyle w:val="TAL"/>
              <w:rPr>
                <w:sz w:val="16"/>
                <w:szCs w:val="16"/>
              </w:rPr>
            </w:pPr>
            <w:r w:rsidRPr="001F4300">
              <w:rPr>
                <w:sz w:val="16"/>
                <w:szCs w:val="16"/>
              </w:rPr>
              <w:t>0094</w:t>
            </w:r>
          </w:p>
        </w:tc>
        <w:tc>
          <w:tcPr>
            <w:tcW w:w="425" w:type="dxa"/>
            <w:shd w:val="solid" w:color="FFFFFF" w:fill="auto"/>
          </w:tcPr>
          <w:p w14:paraId="22A923F5" w14:textId="77777777" w:rsidR="005A5669" w:rsidRPr="001F4300" w:rsidRDefault="005A5669" w:rsidP="00082137">
            <w:pPr>
              <w:pStyle w:val="TAL"/>
              <w:jc w:val="center"/>
              <w:rPr>
                <w:sz w:val="16"/>
                <w:szCs w:val="16"/>
              </w:rPr>
            </w:pPr>
            <w:r w:rsidRPr="001F4300">
              <w:rPr>
                <w:sz w:val="16"/>
                <w:szCs w:val="16"/>
              </w:rPr>
              <w:t>1</w:t>
            </w:r>
          </w:p>
        </w:tc>
        <w:tc>
          <w:tcPr>
            <w:tcW w:w="426" w:type="dxa"/>
            <w:shd w:val="solid" w:color="FFFFFF" w:fill="auto"/>
          </w:tcPr>
          <w:p w14:paraId="4DD544B2" w14:textId="77777777" w:rsidR="005A5669" w:rsidRPr="001F4300" w:rsidRDefault="005A5669" w:rsidP="00C51F78">
            <w:pPr>
              <w:pStyle w:val="TAL"/>
              <w:rPr>
                <w:sz w:val="16"/>
                <w:szCs w:val="16"/>
              </w:rPr>
            </w:pPr>
            <w:r w:rsidRPr="001F4300">
              <w:rPr>
                <w:sz w:val="16"/>
                <w:szCs w:val="16"/>
              </w:rPr>
              <w:t>F</w:t>
            </w:r>
          </w:p>
        </w:tc>
        <w:tc>
          <w:tcPr>
            <w:tcW w:w="5103" w:type="dxa"/>
            <w:shd w:val="solid" w:color="FFFFFF" w:fill="auto"/>
          </w:tcPr>
          <w:p w14:paraId="09B94093" w14:textId="77777777" w:rsidR="005A5669" w:rsidRPr="001F4300" w:rsidRDefault="005A5669" w:rsidP="00C51F78">
            <w:pPr>
              <w:pStyle w:val="TAL"/>
              <w:rPr>
                <w:sz w:val="16"/>
                <w:szCs w:val="16"/>
              </w:rPr>
            </w:pPr>
            <w:r w:rsidRPr="001F4300">
              <w:rPr>
                <w:sz w:val="16"/>
                <w:szCs w:val="16"/>
              </w:rPr>
              <w:t>CR to clarify ul-TimingAlignmentEUTRA-NR</w:t>
            </w:r>
          </w:p>
        </w:tc>
        <w:tc>
          <w:tcPr>
            <w:tcW w:w="708" w:type="dxa"/>
            <w:shd w:val="solid" w:color="FFFFFF" w:fill="auto"/>
          </w:tcPr>
          <w:p w14:paraId="22EF0E10" w14:textId="77777777" w:rsidR="005A5669" w:rsidRPr="001F4300" w:rsidRDefault="005A5669" w:rsidP="00C51F78">
            <w:pPr>
              <w:pStyle w:val="TAL"/>
              <w:rPr>
                <w:sz w:val="16"/>
                <w:szCs w:val="16"/>
              </w:rPr>
            </w:pPr>
            <w:r w:rsidRPr="001F4300">
              <w:rPr>
                <w:sz w:val="16"/>
                <w:szCs w:val="16"/>
              </w:rPr>
              <w:t>15.6.0</w:t>
            </w:r>
          </w:p>
        </w:tc>
      </w:tr>
      <w:tr w:rsidR="001F4300" w:rsidRPr="001F4300" w14:paraId="08BCD415" w14:textId="77777777" w:rsidTr="00BF179A">
        <w:tc>
          <w:tcPr>
            <w:tcW w:w="800" w:type="dxa"/>
            <w:shd w:val="solid" w:color="FFFFFF" w:fill="auto"/>
          </w:tcPr>
          <w:p w14:paraId="0BF8888C" w14:textId="77777777" w:rsidR="00CE69B6" w:rsidRPr="001F4300" w:rsidRDefault="00CE69B6" w:rsidP="00C51F78">
            <w:pPr>
              <w:pStyle w:val="TAL"/>
              <w:rPr>
                <w:sz w:val="16"/>
                <w:szCs w:val="16"/>
              </w:rPr>
            </w:pPr>
          </w:p>
        </w:tc>
        <w:tc>
          <w:tcPr>
            <w:tcW w:w="618" w:type="dxa"/>
            <w:shd w:val="solid" w:color="FFFFFF" w:fill="auto"/>
          </w:tcPr>
          <w:p w14:paraId="589B1DE7"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51D705D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41085B5B" w14:textId="77777777" w:rsidR="00CE69B6" w:rsidRPr="001F4300" w:rsidRDefault="00CE69B6" w:rsidP="00C51F78">
            <w:pPr>
              <w:pStyle w:val="TAL"/>
              <w:rPr>
                <w:sz w:val="16"/>
                <w:szCs w:val="16"/>
              </w:rPr>
            </w:pPr>
            <w:r w:rsidRPr="001F4300">
              <w:rPr>
                <w:sz w:val="16"/>
                <w:szCs w:val="16"/>
              </w:rPr>
              <w:t>0108</w:t>
            </w:r>
          </w:p>
        </w:tc>
        <w:tc>
          <w:tcPr>
            <w:tcW w:w="425" w:type="dxa"/>
            <w:shd w:val="solid" w:color="FFFFFF" w:fill="auto"/>
          </w:tcPr>
          <w:p w14:paraId="78A57FC2"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00231D2E"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E23302C" w14:textId="77777777" w:rsidR="00CE69B6" w:rsidRPr="001F4300" w:rsidRDefault="00CE69B6" w:rsidP="00C51F78">
            <w:pPr>
              <w:pStyle w:val="TAL"/>
              <w:rPr>
                <w:sz w:val="16"/>
                <w:szCs w:val="16"/>
              </w:rPr>
            </w:pPr>
            <w:r w:rsidRPr="001F4300">
              <w:rPr>
                <w:sz w:val="16"/>
                <w:szCs w:val="16"/>
              </w:rPr>
              <w:t>Layer-1, RF and RRM capability updates</w:t>
            </w:r>
          </w:p>
        </w:tc>
        <w:tc>
          <w:tcPr>
            <w:tcW w:w="708" w:type="dxa"/>
            <w:shd w:val="solid" w:color="FFFFFF" w:fill="auto"/>
          </w:tcPr>
          <w:p w14:paraId="06FBE640" w14:textId="77777777" w:rsidR="00CE69B6" w:rsidRPr="001F4300" w:rsidRDefault="00CE69B6" w:rsidP="00C51F78">
            <w:pPr>
              <w:pStyle w:val="TAL"/>
              <w:rPr>
                <w:sz w:val="16"/>
                <w:szCs w:val="16"/>
              </w:rPr>
            </w:pPr>
            <w:r w:rsidRPr="001F4300">
              <w:rPr>
                <w:sz w:val="16"/>
                <w:szCs w:val="16"/>
              </w:rPr>
              <w:t>15.6.0</w:t>
            </w:r>
          </w:p>
        </w:tc>
      </w:tr>
      <w:tr w:rsidR="001F4300" w:rsidRPr="001F4300" w14:paraId="294AD1C4" w14:textId="77777777" w:rsidTr="00BF179A">
        <w:tc>
          <w:tcPr>
            <w:tcW w:w="800" w:type="dxa"/>
            <w:shd w:val="solid" w:color="FFFFFF" w:fill="auto"/>
          </w:tcPr>
          <w:p w14:paraId="4F20F142" w14:textId="77777777" w:rsidR="00CE69B6" w:rsidRPr="001F4300" w:rsidRDefault="00CE69B6" w:rsidP="00C51F78">
            <w:pPr>
              <w:pStyle w:val="TAL"/>
              <w:rPr>
                <w:sz w:val="16"/>
                <w:szCs w:val="16"/>
              </w:rPr>
            </w:pPr>
          </w:p>
        </w:tc>
        <w:tc>
          <w:tcPr>
            <w:tcW w:w="618" w:type="dxa"/>
            <w:shd w:val="solid" w:color="FFFFFF" w:fill="auto"/>
          </w:tcPr>
          <w:p w14:paraId="3DD463B1"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18015AA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06FFEBAD" w14:textId="77777777" w:rsidR="00CE69B6" w:rsidRPr="001F4300" w:rsidRDefault="00CE69B6" w:rsidP="00C51F78">
            <w:pPr>
              <w:pStyle w:val="TAL"/>
              <w:rPr>
                <w:sz w:val="16"/>
                <w:szCs w:val="16"/>
              </w:rPr>
            </w:pPr>
            <w:r w:rsidRPr="001F4300">
              <w:rPr>
                <w:sz w:val="16"/>
                <w:szCs w:val="16"/>
              </w:rPr>
              <w:t>0109</w:t>
            </w:r>
          </w:p>
        </w:tc>
        <w:tc>
          <w:tcPr>
            <w:tcW w:w="425" w:type="dxa"/>
            <w:shd w:val="solid" w:color="FFFFFF" w:fill="auto"/>
          </w:tcPr>
          <w:p w14:paraId="2300FD01"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77F6C8D5"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183796E" w14:textId="77777777" w:rsidR="00CE69B6" w:rsidRPr="001F4300" w:rsidRDefault="00CE69B6" w:rsidP="00C51F78">
            <w:pPr>
              <w:pStyle w:val="TAL"/>
              <w:rPr>
                <w:sz w:val="16"/>
                <w:szCs w:val="16"/>
              </w:rPr>
            </w:pPr>
            <w:r w:rsidRPr="001F4300">
              <w:rPr>
                <w:sz w:val="16"/>
                <w:szCs w:val="16"/>
              </w:rPr>
              <w:t>Clarification on UE capability of lch-ToSCellRestriction</w:t>
            </w:r>
          </w:p>
        </w:tc>
        <w:tc>
          <w:tcPr>
            <w:tcW w:w="708" w:type="dxa"/>
            <w:shd w:val="solid" w:color="FFFFFF" w:fill="auto"/>
          </w:tcPr>
          <w:p w14:paraId="3BD65A16" w14:textId="77777777" w:rsidR="00CE69B6" w:rsidRPr="001F4300" w:rsidRDefault="00CE69B6" w:rsidP="00C51F78">
            <w:pPr>
              <w:pStyle w:val="TAL"/>
              <w:rPr>
                <w:sz w:val="16"/>
                <w:szCs w:val="16"/>
              </w:rPr>
            </w:pPr>
            <w:r w:rsidRPr="001F4300">
              <w:rPr>
                <w:sz w:val="16"/>
                <w:szCs w:val="16"/>
              </w:rPr>
              <w:t>15.6.0</w:t>
            </w:r>
          </w:p>
        </w:tc>
      </w:tr>
      <w:tr w:rsidR="001F4300" w:rsidRPr="001F4300" w14:paraId="6BFCDFA2" w14:textId="77777777" w:rsidTr="00BF179A">
        <w:tc>
          <w:tcPr>
            <w:tcW w:w="800" w:type="dxa"/>
            <w:shd w:val="solid" w:color="FFFFFF" w:fill="auto"/>
          </w:tcPr>
          <w:p w14:paraId="365E0287" w14:textId="77777777" w:rsidR="00C64D5E" w:rsidRPr="001F4300" w:rsidRDefault="00C64D5E" w:rsidP="00C51F78">
            <w:pPr>
              <w:pStyle w:val="TAL"/>
              <w:rPr>
                <w:sz w:val="16"/>
                <w:szCs w:val="16"/>
              </w:rPr>
            </w:pPr>
          </w:p>
        </w:tc>
        <w:tc>
          <w:tcPr>
            <w:tcW w:w="618" w:type="dxa"/>
            <w:shd w:val="solid" w:color="FFFFFF" w:fill="auto"/>
          </w:tcPr>
          <w:p w14:paraId="4F93C2F8" w14:textId="77777777" w:rsidR="00C64D5E" w:rsidRPr="001F4300" w:rsidRDefault="00C64D5E" w:rsidP="00C51F78">
            <w:pPr>
              <w:pStyle w:val="TAL"/>
              <w:rPr>
                <w:sz w:val="16"/>
                <w:szCs w:val="16"/>
              </w:rPr>
            </w:pPr>
            <w:r w:rsidRPr="001F4300">
              <w:rPr>
                <w:sz w:val="16"/>
                <w:szCs w:val="16"/>
              </w:rPr>
              <w:t>RP-84</w:t>
            </w:r>
          </w:p>
        </w:tc>
        <w:tc>
          <w:tcPr>
            <w:tcW w:w="992" w:type="dxa"/>
            <w:shd w:val="solid" w:color="FFFFFF" w:fill="auto"/>
          </w:tcPr>
          <w:p w14:paraId="72AB7A55" w14:textId="77777777" w:rsidR="00C64D5E" w:rsidRPr="001F4300" w:rsidRDefault="00C64D5E" w:rsidP="00C51F78">
            <w:pPr>
              <w:pStyle w:val="TAL"/>
              <w:rPr>
                <w:sz w:val="16"/>
                <w:szCs w:val="16"/>
              </w:rPr>
            </w:pPr>
            <w:r w:rsidRPr="001F4300">
              <w:rPr>
                <w:sz w:val="16"/>
                <w:szCs w:val="16"/>
              </w:rPr>
              <w:t>RP-191379</w:t>
            </w:r>
          </w:p>
        </w:tc>
        <w:tc>
          <w:tcPr>
            <w:tcW w:w="567" w:type="dxa"/>
            <w:shd w:val="solid" w:color="FFFFFF" w:fill="auto"/>
          </w:tcPr>
          <w:p w14:paraId="378111B4" w14:textId="77777777" w:rsidR="00C64D5E" w:rsidRPr="001F4300" w:rsidRDefault="00C64D5E" w:rsidP="00C51F78">
            <w:pPr>
              <w:pStyle w:val="TAL"/>
              <w:rPr>
                <w:sz w:val="16"/>
                <w:szCs w:val="16"/>
              </w:rPr>
            </w:pPr>
            <w:r w:rsidRPr="001F4300">
              <w:rPr>
                <w:sz w:val="16"/>
                <w:szCs w:val="16"/>
              </w:rPr>
              <w:t>0110</w:t>
            </w:r>
          </w:p>
        </w:tc>
        <w:tc>
          <w:tcPr>
            <w:tcW w:w="425" w:type="dxa"/>
            <w:shd w:val="solid" w:color="FFFFFF" w:fill="auto"/>
          </w:tcPr>
          <w:p w14:paraId="6D9105EC" w14:textId="77777777" w:rsidR="00C64D5E" w:rsidRPr="001F4300" w:rsidRDefault="00C64D5E" w:rsidP="00082137">
            <w:pPr>
              <w:pStyle w:val="TAL"/>
              <w:jc w:val="center"/>
              <w:rPr>
                <w:sz w:val="16"/>
                <w:szCs w:val="16"/>
              </w:rPr>
            </w:pPr>
            <w:r w:rsidRPr="001F4300">
              <w:rPr>
                <w:sz w:val="16"/>
                <w:szCs w:val="16"/>
              </w:rPr>
              <w:t>2</w:t>
            </w:r>
          </w:p>
        </w:tc>
        <w:tc>
          <w:tcPr>
            <w:tcW w:w="426" w:type="dxa"/>
            <w:shd w:val="solid" w:color="FFFFFF" w:fill="auto"/>
          </w:tcPr>
          <w:p w14:paraId="6F9D1F46" w14:textId="77777777" w:rsidR="00C64D5E" w:rsidRPr="001F4300" w:rsidRDefault="00C64D5E" w:rsidP="00C51F78">
            <w:pPr>
              <w:pStyle w:val="TAL"/>
              <w:rPr>
                <w:sz w:val="16"/>
                <w:szCs w:val="16"/>
              </w:rPr>
            </w:pPr>
            <w:r w:rsidRPr="001F4300">
              <w:rPr>
                <w:sz w:val="16"/>
                <w:szCs w:val="16"/>
              </w:rPr>
              <w:t>F</w:t>
            </w:r>
          </w:p>
        </w:tc>
        <w:tc>
          <w:tcPr>
            <w:tcW w:w="5103" w:type="dxa"/>
            <w:shd w:val="solid" w:color="FFFFFF" w:fill="auto"/>
          </w:tcPr>
          <w:p w14:paraId="79C5BA09" w14:textId="77777777" w:rsidR="00C64D5E" w:rsidRPr="001F4300" w:rsidRDefault="00C64D5E" w:rsidP="00C51F78">
            <w:pPr>
              <w:pStyle w:val="TAL"/>
              <w:rPr>
                <w:sz w:val="16"/>
                <w:szCs w:val="16"/>
              </w:rPr>
            </w:pPr>
            <w:r w:rsidRPr="001F4300">
              <w:rPr>
                <w:sz w:val="16"/>
                <w:szCs w:val="16"/>
              </w:rPr>
              <w:t>Correction on description of additionalActiveSpatialRelationPUCCH</w:t>
            </w:r>
          </w:p>
        </w:tc>
        <w:tc>
          <w:tcPr>
            <w:tcW w:w="708" w:type="dxa"/>
            <w:shd w:val="solid" w:color="FFFFFF" w:fill="auto"/>
          </w:tcPr>
          <w:p w14:paraId="317EE3FB" w14:textId="77777777" w:rsidR="00C64D5E" w:rsidRPr="001F4300" w:rsidRDefault="00C64D5E" w:rsidP="00C51F78">
            <w:pPr>
              <w:pStyle w:val="TAL"/>
              <w:rPr>
                <w:sz w:val="16"/>
                <w:szCs w:val="16"/>
              </w:rPr>
            </w:pPr>
            <w:r w:rsidRPr="001F4300">
              <w:rPr>
                <w:sz w:val="16"/>
                <w:szCs w:val="16"/>
              </w:rPr>
              <w:t>15.6.0</w:t>
            </w:r>
          </w:p>
        </w:tc>
      </w:tr>
      <w:tr w:rsidR="001F4300" w:rsidRPr="001F4300" w14:paraId="5BFA1C2C" w14:textId="77777777" w:rsidTr="00BF179A">
        <w:tc>
          <w:tcPr>
            <w:tcW w:w="800" w:type="dxa"/>
            <w:shd w:val="solid" w:color="FFFFFF" w:fill="auto"/>
          </w:tcPr>
          <w:p w14:paraId="5F1C46AE" w14:textId="77777777" w:rsidR="006234A9" w:rsidRPr="001F4300" w:rsidRDefault="006234A9" w:rsidP="00C51F78">
            <w:pPr>
              <w:pStyle w:val="TAL"/>
              <w:rPr>
                <w:sz w:val="16"/>
                <w:szCs w:val="16"/>
              </w:rPr>
            </w:pPr>
          </w:p>
        </w:tc>
        <w:tc>
          <w:tcPr>
            <w:tcW w:w="618" w:type="dxa"/>
            <w:shd w:val="solid" w:color="FFFFFF" w:fill="auto"/>
          </w:tcPr>
          <w:p w14:paraId="5AD072BA" w14:textId="77777777" w:rsidR="006234A9" w:rsidRPr="001F4300" w:rsidRDefault="006234A9" w:rsidP="00C51F78">
            <w:pPr>
              <w:pStyle w:val="TAL"/>
              <w:rPr>
                <w:sz w:val="16"/>
                <w:szCs w:val="16"/>
              </w:rPr>
            </w:pPr>
            <w:r w:rsidRPr="001F4300">
              <w:rPr>
                <w:sz w:val="16"/>
                <w:szCs w:val="16"/>
              </w:rPr>
              <w:t>RP-84</w:t>
            </w:r>
          </w:p>
        </w:tc>
        <w:tc>
          <w:tcPr>
            <w:tcW w:w="992" w:type="dxa"/>
            <w:shd w:val="solid" w:color="FFFFFF" w:fill="auto"/>
          </w:tcPr>
          <w:p w14:paraId="09CE2A88" w14:textId="77777777" w:rsidR="006234A9" w:rsidRPr="001F4300" w:rsidRDefault="006234A9" w:rsidP="00C51F78">
            <w:pPr>
              <w:pStyle w:val="TAL"/>
              <w:rPr>
                <w:sz w:val="16"/>
                <w:szCs w:val="16"/>
              </w:rPr>
            </w:pPr>
            <w:r w:rsidRPr="001F4300">
              <w:rPr>
                <w:sz w:val="16"/>
                <w:szCs w:val="16"/>
              </w:rPr>
              <w:t>RP-191378</w:t>
            </w:r>
          </w:p>
        </w:tc>
        <w:tc>
          <w:tcPr>
            <w:tcW w:w="567" w:type="dxa"/>
            <w:shd w:val="solid" w:color="FFFFFF" w:fill="auto"/>
          </w:tcPr>
          <w:p w14:paraId="45425888" w14:textId="77777777" w:rsidR="006234A9" w:rsidRPr="001F4300" w:rsidRDefault="006234A9" w:rsidP="00C51F78">
            <w:pPr>
              <w:pStyle w:val="TAL"/>
              <w:rPr>
                <w:sz w:val="16"/>
                <w:szCs w:val="16"/>
              </w:rPr>
            </w:pPr>
            <w:r w:rsidRPr="001F4300">
              <w:rPr>
                <w:sz w:val="16"/>
                <w:szCs w:val="16"/>
              </w:rPr>
              <w:t>0111</w:t>
            </w:r>
          </w:p>
        </w:tc>
        <w:tc>
          <w:tcPr>
            <w:tcW w:w="425" w:type="dxa"/>
            <w:shd w:val="solid" w:color="FFFFFF" w:fill="auto"/>
          </w:tcPr>
          <w:p w14:paraId="1D4B2AEE" w14:textId="77777777" w:rsidR="006234A9" w:rsidRPr="001F4300" w:rsidRDefault="006234A9" w:rsidP="00082137">
            <w:pPr>
              <w:pStyle w:val="TAL"/>
              <w:jc w:val="center"/>
              <w:rPr>
                <w:sz w:val="16"/>
                <w:szCs w:val="16"/>
              </w:rPr>
            </w:pPr>
            <w:r w:rsidRPr="001F4300">
              <w:rPr>
                <w:sz w:val="16"/>
                <w:szCs w:val="16"/>
              </w:rPr>
              <w:t>1</w:t>
            </w:r>
          </w:p>
        </w:tc>
        <w:tc>
          <w:tcPr>
            <w:tcW w:w="426" w:type="dxa"/>
            <w:shd w:val="solid" w:color="FFFFFF" w:fill="auto"/>
          </w:tcPr>
          <w:p w14:paraId="67BAB7E9" w14:textId="77777777" w:rsidR="006234A9" w:rsidRPr="001F4300" w:rsidRDefault="006234A9" w:rsidP="00C51F78">
            <w:pPr>
              <w:pStyle w:val="TAL"/>
              <w:rPr>
                <w:sz w:val="16"/>
                <w:szCs w:val="16"/>
              </w:rPr>
            </w:pPr>
            <w:r w:rsidRPr="001F4300">
              <w:rPr>
                <w:sz w:val="16"/>
                <w:szCs w:val="16"/>
              </w:rPr>
              <w:t>F</w:t>
            </w:r>
          </w:p>
        </w:tc>
        <w:tc>
          <w:tcPr>
            <w:tcW w:w="5103" w:type="dxa"/>
            <w:shd w:val="solid" w:color="FFFFFF" w:fill="auto"/>
          </w:tcPr>
          <w:p w14:paraId="012E627B" w14:textId="77777777" w:rsidR="006234A9" w:rsidRPr="001F4300" w:rsidRDefault="006234A9" w:rsidP="00C51F78">
            <w:pPr>
              <w:pStyle w:val="TAL"/>
              <w:rPr>
                <w:sz w:val="16"/>
                <w:szCs w:val="16"/>
              </w:rPr>
            </w:pPr>
            <w:r w:rsidRPr="001F4300">
              <w:rPr>
                <w:sz w:val="16"/>
                <w:szCs w:val="16"/>
              </w:rPr>
              <w:t>Clarification on csi-RS-CFRA-ForHO</w:t>
            </w:r>
          </w:p>
        </w:tc>
        <w:tc>
          <w:tcPr>
            <w:tcW w:w="708" w:type="dxa"/>
            <w:shd w:val="solid" w:color="FFFFFF" w:fill="auto"/>
          </w:tcPr>
          <w:p w14:paraId="6B84AD52" w14:textId="77777777" w:rsidR="006234A9" w:rsidRPr="001F4300" w:rsidRDefault="006234A9" w:rsidP="00C51F78">
            <w:pPr>
              <w:pStyle w:val="TAL"/>
              <w:rPr>
                <w:sz w:val="16"/>
                <w:szCs w:val="16"/>
              </w:rPr>
            </w:pPr>
            <w:r w:rsidRPr="001F4300">
              <w:rPr>
                <w:sz w:val="16"/>
                <w:szCs w:val="16"/>
              </w:rPr>
              <w:t>15.6.0</w:t>
            </w:r>
          </w:p>
        </w:tc>
      </w:tr>
      <w:tr w:rsidR="001F4300" w:rsidRPr="001F4300" w14:paraId="5F74770A" w14:textId="77777777" w:rsidTr="00BF179A">
        <w:tc>
          <w:tcPr>
            <w:tcW w:w="800" w:type="dxa"/>
            <w:shd w:val="solid" w:color="FFFFFF" w:fill="auto"/>
          </w:tcPr>
          <w:p w14:paraId="2517B341" w14:textId="77777777" w:rsidR="00475BCB" w:rsidRPr="001F4300" w:rsidRDefault="00475BCB" w:rsidP="00C51F78">
            <w:pPr>
              <w:pStyle w:val="TAL"/>
              <w:rPr>
                <w:sz w:val="16"/>
                <w:szCs w:val="16"/>
              </w:rPr>
            </w:pPr>
          </w:p>
        </w:tc>
        <w:tc>
          <w:tcPr>
            <w:tcW w:w="618" w:type="dxa"/>
            <w:shd w:val="solid" w:color="FFFFFF" w:fill="auto"/>
          </w:tcPr>
          <w:p w14:paraId="19449457" w14:textId="77777777" w:rsidR="00475BCB" w:rsidRPr="001F4300" w:rsidRDefault="00475BCB" w:rsidP="00C51F78">
            <w:pPr>
              <w:pStyle w:val="TAL"/>
              <w:rPr>
                <w:sz w:val="16"/>
                <w:szCs w:val="16"/>
              </w:rPr>
            </w:pPr>
            <w:r w:rsidRPr="001F4300">
              <w:rPr>
                <w:sz w:val="16"/>
                <w:szCs w:val="16"/>
              </w:rPr>
              <w:t>RP-84</w:t>
            </w:r>
          </w:p>
        </w:tc>
        <w:tc>
          <w:tcPr>
            <w:tcW w:w="992" w:type="dxa"/>
            <w:shd w:val="solid" w:color="FFFFFF" w:fill="auto"/>
          </w:tcPr>
          <w:p w14:paraId="76FB8B45" w14:textId="77777777" w:rsidR="00475BCB" w:rsidRPr="001F4300" w:rsidRDefault="00475BCB" w:rsidP="00C51F78">
            <w:pPr>
              <w:pStyle w:val="TAL"/>
              <w:rPr>
                <w:sz w:val="16"/>
                <w:szCs w:val="16"/>
              </w:rPr>
            </w:pPr>
            <w:r w:rsidRPr="001F4300">
              <w:rPr>
                <w:sz w:val="16"/>
                <w:szCs w:val="16"/>
              </w:rPr>
              <w:t>RP-191379</w:t>
            </w:r>
          </w:p>
        </w:tc>
        <w:tc>
          <w:tcPr>
            <w:tcW w:w="567" w:type="dxa"/>
            <w:shd w:val="solid" w:color="FFFFFF" w:fill="auto"/>
          </w:tcPr>
          <w:p w14:paraId="2B1AC2B7" w14:textId="77777777" w:rsidR="00475BCB" w:rsidRPr="001F4300" w:rsidRDefault="00475BCB" w:rsidP="00C51F78">
            <w:pPr>
              <w:pStyle w:val="TAL"/>
              <w:rPr>
                <w:sz w:val="16"/>
                <w:szCs w:val="16"/>
              </w:rPr>
            </w:pPr>
            <w:r w:rsidRPr="001F4300">
              <w:rPr>
                <w:sz w:val="16"/>
                <w:szCs w:val="16"/>
              </w:rPr>
              <w:t>0114</w:t>
            </w:r>
          </w:p>
        </w:tc>
        <w:tc>
          <w:tcPr>
            <w:tcW w:w="425" w:type="dxa"/>
            <w:shd w:val="solid" w:color="FFFFFF" w:fill="auto"/>
          </w:tcPr>
          <w:p w14:paraId="3CACA8A5" w14:textId="77777777" w:rsidR="00475BCB" w:rsidRPr="001F4300" w:rsidRDefault="00475BCB" w:rsidP="00082137">
            <w:pPr>
              <w:pStyle w:val="TAL"/>
              <w:jc w:val="center"/>
              <w:rPr>
                <w:sz w:val="16"/>
                <w:szCs w:val="16"/>
              </w:rPr>
            </w:pPr>
            <w:r w:rsidRPr="001F4300">
              <w:rPr>
                <w:sz w:val="16"/>
                <w:szCs w:val="16"/>
              </w:rPr>
              <w:t>2</w:t>
            </w:r>
          </w:p>
        </w:tc>
        <w:tc>
          <w:tcPr>
            <w:tcW w:w="426" w:type="dxa"/>
            <w:shd w:val="solid" w:color="FFFFFF" w:fill="auto"/>
          </w:tcPr>
          <w:p w14:paraId="46CE8454" w14:textId="77777777" w:rsidR="00475BCB" w:rsidRPr="001F4300" w:rsidRDefault="00475BCB" w:rsidP="00C51F78">
            <w:pPr>
              <w:pStyle w:val="TAL"/>
              <w:rPr>
                <w:sz w:val="16"/>
                <w:szCs w:val="16"/>
              </w:rPr>
            </w:pPr>
            <w:r w:rsidRPr="001F4300">
              <w:rPr>
                <w:sz w:val="16"/>
                <w:szCs w:val="16"/>
              </w:rPr>
              <w:t>F</w:t>
            </w:r>
          </w:p>
        </w:tc>
        <w:tc>
          <w:tcPr>
            <w:tcW w:w="5103" w:type="dxa"/>
            <w:shd w:val="solid" w:color="FFFFFF" w:fill="auto"/>
          </w:tcPr>
          <w:p w14:paraId="7BB761CE" w14:textId="77777777" w:rsidR="00475BCB" w:rsidRPr="001F4300" w:rsidRDefault="00475BCB" w:rsidP="00C51F78">
            <w:pPr>
              <w:pStyle w:val="TAL"/>
              <w:rPr>
                <w:sz w:val="16"/>
                <w:szCs w:val="16"/>
              </w:rPr>
            </w:pPr>
            <w:r w:rsidRPr="001F4300">
              <w:rPr>
                <w:sz w:val="16"/>
                <w:szCs w:val="16"/>
              </w:rPr>
              <w:t>CR on capability of maxUplinkDutyCycle for FR2</w:t>
            </w:r>
          </w:p>
        </w:tc>
        <w:tc>
          <w:tcPr>
            <w:tcW w:w="708" w:type="dxa"/>
            <w:shd w:val="solid" w:color="FFFFFF" w:fill="auto"/>
          </w:tcPr>
          <w:p w14:paraId="45300D21" w14:textId="77777777" w:rsidR="00475BCB" w:rsidRPr="001F4300" w:rsidRDefault="00475BCB" w:rsidP="00C51F78">
            <w:pPr>
              <w:pStyle w:val="TAL"/>
              <w:rPr>
                <w:sz w:val="16"/>
                <w:szCs w:val="16"/>
              </w:rPr>
            </w:pPr>
            <w:r w:rsidRPr="001F4300">
              <w:rPr>
                <w:sz w:val="16"/>
                <w:szCs w:val="16"/>
              </w:rPr>
              <w:t>15.6.0</w:t>
            </w:r>
          </w:p>
        </w:tc>
      </w:tr>
      <w:tr w:rsidR="001F4300" w:rsidRPr="001F4300" w14:paraId="3B0218B7" w14:textId="77777777" w:rsidTr="00BF179A">
        <w:tc>
          <w:tcPr>
            <w:tcW w:w="800" w:type="dxa"/>
            <w:shd w:val="solid" w:color="FFFFFF" w:fill="auto"/>
          </w:tcPr>
          <w:p w14:paraId="1207A27D" w14:textId="77777777" w:rsidR="006F6453" w:rsidRPr="001F4300" w:rsidRDefault="006F6453" w:rsidP="00C51F78">
            <w:pPr>
              <w:pStyle w:val="TAL"/>
              <w:rPr>
                <w:sz w:val="16"/>
                <w:szCs w:val="16"/>
              </w:rPr>
            </w:pPr>
          </w:p>
        </w:tc>
        <w:tc>
          <w:tcPr>
            <w:tcW w:w="618" w:type="dxa"/>
            <w:shd w:val="solid" w:color="FFFFFF" w:fill="auto"/>
          </w:tcPr>
          <w:p w14:paraId="49F13F72" w14:textId="77777777" w:rsidR="006F6453" w:rsidRPr="001F4300" w:rsidRDefault="006F6453" w:rsidP="00C51F78">
            <w:pPr>
              <w:pStyle w:val="TAL"/>
              <w:rPr>
                <w:sz w:val="16"/>
                <w:szCs w:val="16"/>
              </w:rPr>
            </w:pPr>
            <w:r w:rsidRPr="001F4300">
              <w:rPr>
                <w:sz w:val="16"/>
                <w:szCs w:val="16"/>
              </w:rPr>
              <w:t>RP-84</w:t>
            </w:r>
          </w:p>
        </w:tc>
        <w:tc>
          <w:tcPr>
            <w:tcW w:w="992" w:type="dxa"/>
            <w:shd w:val="solid" w:color="FFFFFF" w:fill="auto"/>
          </w:tcPr>
          <w:p w14:paraId="471BCE6E" w14:textId="77777777" w:rsidR="006F6453" w:rsidRPr="001F4300" w:rsidRDefault="006F6453" w:rsidP="00C51F78">
            <w:pPr>
              <w:pStyle w:val="TAL"/>
              <w:rPr>
                <w:sz w:val="16"/>
                <w:szCs w:val="16"/>
              </w:rPr>
            </w:pPr>
            <w:r w:rsidRPr="001F4300">
              <w:rPr>
                <w:sz w:val="16"/>
                <w:szCs w:val="16"/>
              </w:rPr>
              <w:t>RP-191380</w:t>
            </w:r>
          </w:p>
        </w:tc>
        <w:tc>
          <w:tcPr>
            <w:tcW w:w="567" w:type="dxa"/>
            <w:shd w:val="solid" w:color="FFFFFF" w:fill="auto"/>
          </w:tcPr>
          <w:p w14:paraId="10CB3FE2" w14:textId="77777777" w:rsidR="006F6453" w:rsidRPr="001F4300" w:rsidRDefault="006F6453" w:rsidP="00C51F78">
            <w:pPr>
              <w:pStyle w:val="TAL"/>
              <w:rPr>
                <w:sz w:val="16"/>
                <w:szCs w:val="16"/>
              </w:rPr>
            </w:pPr>
            <w:r w:rsidRPr="001F4300">
              <w:rPr>
                <w:sz w:val="16"/>
                <w:szCs w:val="16"/>
              </w:rPr>
              <w:t>0115</w:t>
            </w:r>
          </w:p>
        </w:tc>
        <w:tc>
          <w:tcPr>
            <w:tcW w:w="425" w:type="dxa"/>
            <w:shd w:val="solid" w:color="FFFFFF" w:fill="auto"/>
          </w:tcPr>
          <w:p w14:paraId="605E867C" w14:textId="77777777" w:rsidR="006F6453" w:rsidRPr="001F4300" w:rsidRDefault="006F6453" w:rsidP="00082137">
            <w:pPr>
              <w:pStyle w:val="TAL"/>
              <w:jc w:val="center"/>
              <w:rPr>
                <w:sz w:val="16"/>
                <w:szCs w:val="16"/>
              </w:rPr>
            </w:pPr>
            <w:r w:rsidRPr="001F4300">
              <w:rPr>
                <w:sz w:val="16"/>
                <w:szCs w:val="16"/>
              </w:rPr>
              <w:t>2</w:t>
            </w:r>
          </w:p>
        </w:tc>
        <w:tc>
          <w:tcPr>
            <w:tcW w:w="426" w:type="dxa"/>
            <w:shd w:val="solid" w:color="FFFFFF" w:fill="auto"/>
          </w:tcPr>
          <w:p w14:paraId="255A2488" w14:textId="77777777" w:rsidR="006F6453" w:rsidRPr="001F4300" w:rsidRDefault="006F6453" w:rsidP="00C51F78">
            <w:pPr>
              <w:pStyle w:val="TAL"/>
              <w:rPr>
                <w:sz w:val="16"/>
                <w:szCs w:val="16"/>
              </w:rPr>
            </w:pPr>
            <w:r w:rsidRPr="001F4300">
              <w:rPr>
                <w:sz w:val="16"/>
                <w:szCs w:val="16"/>
              </w:rPr>
              <w:t>F</w:t>
            </w:r>
          </w:p>
        </w:tc>
        <w:tc>
          <w:tcPr>
            <w:tcW w:w="5103" w:type="dxa"/>
            <w:shd w:val="solid" w:color="FFFFFF" w:fill="auto"/>
          </w:tcPr>
          <w:p w14:paraId="0E3834F3" w14:textId="77777777" w:rsidR="006F6453" w:rsidRPr="001F4300" w:rsidRDefault="006F6453" w:rsidP="00C51F78">
            <w:pPr>
              <w:pStyle w:val="TAL"/>
              <w:rPr>
                <w:sz w:val="16"/>
                <w:szCs w:val="16"/>
              </w:rPr>
            </w:pPr>
            <w:r w:rsidRPr="001F4300">
              <w:rPr>
                <w:sz w:val="16"/>
                <w:szCs w:val="16"/>
              </w:rPr>
              <w:t>38.306 miscellaneous corrections</w:t>
            </w:r>
          </w:p>
        </w:tc>
        <w:tc>
          <w:tcPr>
            <w:tcW w:w="708" w:type="dxa"/>
            <w:shd w:val="solid" w:color="FFFFFF" w:fill="auto"/>
          </w:tcPr>
          <w:p w14:paraId="1D5402F4" w14:textId="77777777" w:rsidR="006F6453" w:rsidRPr="001F4300" w:rsidRDefault="006F6453" w:rsidP="00C51F78">
            <w:pPr>
              <w:pStyle w:val="TAL"/>
              <w:rPr>
                <w:sz w:val="16"/>
                <w:szCs w:val="16"/>
              </w:rPr>
            </w:pPr>
            <w:r w:rsidRPr="001F4300">
              <w:rPr>
                <w:sz w:val="16"/>
                <w:szCs w:val="16"/>
              </w:rPr>
              <w:t>15.6.0</w:t>
            </w:r>
          </w:p>
        </w:tc>
      </w:tr>
      <w:tr w:rsidR="001F4300" w:rsidRPr="001F4300" w14:paraId="271DC50A" w14:textId="77777777" w:rsidTr="00BF179A">
        <w:tc>
          <w:tcPr>
            <w:tcW w:w="800" w:type="dxa"/>
            <w:shd w:val="solid" w:color="FFFFFF" w:fill="auto"/>
          </w:tcPr>
          <w:p w14:paraId="5A7B08A9" w14:textId="77777777" w:rsidR="00331408" w:rsidRPr="001F4300" w:rsidRDefault="00331408" w:rsidP="00C51F78">
            <w:pPr>
              <w:pStyle w:val="TAL"/>
              <w:rPr>
                <w:sz w:val="16"/>
                <w:szCs w:val="16"/>
              </w:rPr>
            </w:pPr>
          </w:p>
        </w:tc>
        <w:tc>
          <w:tcPr>
            <w:tcW w:w="618" w:type="dxa"/>
            <w:shd w:val="solid" w:color="FFFFFF" w:fill="auto"/>
          </w:tcPr>
          <w:p w14:paraId="3D080F9D" w14:textId="77777777" w:rsidR="00331408" w:rsidRPr="001F4300" w:rsidRDefault="00331408" w:rsidP="00C51F78">
            <w:pPr>
              <w:pStyle w:val="TAL"/>
              <w:rPr>
                <w:sz w:val="16"/>
                <w:szCs w:val="16"/>
              </w:rPr>
            </w:pPr>
            <w:r w:rsidRPr="001F4300">
              <w:rPr>
                <w:sz w:val="16"/>
                <w:szCs w:val="16"/>
              </w:rPr>
              <w:t>RP-84</w:t>
            </w:r>
          </w:p>
        </w:tc>
        <w:tc>
          <w:tcPr>
            <w:tcW w:w="992" w:type="dxa"/>
            <w:shd w:val="solid" w:color="FFFFFF" w:fill="auto"/>
          </w:tcPr>
          <w:p w14:paraId="794BDA2A" w14:textId="77777777" w:rsidR="00331408" w:rsidRPr="001F4300" w:rsidRDefault="00331408" w:rsidP="00C51F78">
            <w:pPr>
              <w:pStyle w:val="TAL"/>
              <w:rPr>
                <w:sz w:val="16"/>
                <w:szCs w:val="16"/>
              </w:rPr>
            </w:pPr>
            <w:r w:rsidRPr="001F4300">
              <w:rPr>
                <w:sz w:val="16"/>
                <w:szCs w:val="16"/>
              </w:rPr>
              <w:t>RP-191378</w:t>
            </w:r>
          </w:p>
        </w:tc>
        <w:tc>
          <w:tcPr>
            <w:tcW w:w="567" w:type="dxa"/>
            <w:shd w:val="solid" w:color="FFFFFF" w:fill="auto"/>
          </w:tcPr>
          <w:p w14:paraId="6DFD7F2E" w14:textId="77777777" w:rsidR="00331408" w:rsidRPr="001F4300" w:rsidRDefault="00331408" w:rsidP="00C51F78">
            <w:pPr>
              <w:pStyle w:val="TAL"/>
              <w:rPr>
                <w:sz w:val="16"/>
                <w:szCs w:val="16"/>
              </w:rPr>
            </w:pPr>
            <w:r w:rsidRPr="001F4300">
              <w:rPr>
                <w:sz w:val="16"/>
                <w:szCs w:val="16"/>
              </w:rPr>
              <w:t>0116</w:t>
            </w:r>
          </w:p>
        </w:tc>
        <w:tc>
          <w:tcPr>
            <w:tcW w:w="425" w:type="dxa"/>
            <w:shd w:val="solid" w:color="FFFFFF" w:fill="auto"/>
          </w:tcPr>
          <w:p w14:paraId="310506B7" w14:textId="77777777" w:rsidR="00331408" w:rsidRPr="001F4300" w:rsidRDefault="00331408" w:rsidP="00082137">
            <w:pPr>
              <w:pStyle w:val="TAL"/>
              <w:jc w:val="center"/>
              <w:rPr>
                <w:sz w:val="16"/>
                <w:szCs w:val="16"/>
              </w:rPr>
            </w:pPr>
            <w:r w:rsidRPr="001F4300">
              <w:rPr>
                <w:sz w:val="16"/>
                <w:szCs w:val="16"/>
              </w:rPr>
              <w:t>1</w:t>
            </w:r>
          </w:p>
        </w:tc>
        <w:tc>
          <w:tcPr>
            <w:tcW w:w="426" w:type="dxa"/>
            <w:shd w:val="solid" w:color="FFFFFF" w:fill="auto"/>
          </w:tcPr>
          <w:p w14:paraId="28DF6FD3" w14:textId="77777777" w:rsidR="00331408" w:rsidRPr="001F4300" w:rsidRDefault="00331408" w:rsidP="00C51F78">
            <w:pPr>
              <w:pStyle w:val="TAL"/>
              <w:rPr>
                <w:sz w:val="16"/>
                <w:szCs w:val="16"/>
              </w:rPr>
            </w:pPr>
            <w:r w:rsidRPr="001F4300">
              <w:rPr>
                <w:sz w:val="16"/>
                <w:szCs w:val="16"/>
              </w:rPr>
              <w:t>B</w:t>
            </w:r>
          </w:p>
        </w:tc>
        <w:tc>
          <w:tcPr>
            <w:tcW w:w="5103" w:type="dxa"/>
            <w:shd w:val="solid" w:color="FFFFFF" w:fill="auto"/>
          </w:tcPr>
          <w:p w14:paraId="1ED1C739" w14:textId="77777777" w:rsidR="00331408" w:rsidRPr="001F4300" w:rsidRDefault="00331408" w:rsidP="00C51F78">
            <w:pPr>
              <w:pStyle w:val="TAL"/>
              <w:rPr>
                <w:sz w:val="16"/>
                <w:szCs w:val="16"/>
              </w:rPr>
            </w:pPr>
            <w:r w:rsidRPr="001F4300">
              <w:rPr>
                <w:sz w:val="16"/>
                <w:szCs w:val="16"/>
              </w:rPr>
              <w:t>38.306 CR for late drop</w:t>
            </w:r>
          </w:p>
        </w:tc>
        <w:tc>
          <w:tcPr>
            <w:tcW w:w="708" w:type="dxa"/>
            <w:shd w:val="solid" w:color="FFFFFF" w:fill="auto"/>
          </w:tcPr>
          <w:p w14:paraId="70D499D0" w14:textId="77777777" w:rsidR="00331408" w:rsidRPr="001F4300" w:rsidRDefault="00331408" w:rsidP="00C51F78">
            <w:pPr>
              <w:pStyle w:val="TAL"/>
              <w:rPr>
                <w:sz w:val="16"/>
                <w:szCs w:val="16"/>
              </w:rPr>
            </w:pPr>
            <w:r w:rsidRPr="001F4300">
              <w:rPr>
                <w:sz w:val="16"/>
                <w:szCs w:val="16"/>
              </w:rPr>
              <w:t>15.6.0</w:t>
            </w:r>
          </w:p>
        </w:tc>
      </w:tr>
      <w:tr w:rsidR="001F4300" w:rsidRPr="001F4300" w14:paraId="6D765B7A" w14:textId="77777777" w:rsidTr="00BF179A">
        <w:tc>
          <w:tcPr>
            <w:tcW w:w="800" w:type="dxa"/>
            <w:shd w:val="solid" w:color="FFFFFF" w:fill="auto"/>
          </w:tcPr>
          <w:p w14:paraId="3C1CC981" w14:textId="77777777" w:rsidR="0065705B" w:rsidRPr="001F4300" w:rsidRDefault="0065705B" w:rsidP="00C51F78">
            <w:pPr>
              <w:pStyle w:val="TAL"/>
              <w:rPr>
                <w:sz w:val="16"/>
                <w:szCs w:val="16"/>
              </w:rPr>
            </w:pPr>
          </w:p>
        </w:tc>
        <w:tc>
          <w:tcPr>
            <w:tcW w:w="618" w:type="dxa"/>
            <w:shd w:val="solid" w:color="FFFFFF" w:fill="auto"/>
          </w:tcPr>
          <w:p w14:paraId="376B2E88" w14:textId="77777777" w:rsidR="0065705B" w:rsidRPr="001F4300" w:rsidRDefault="0065705B" w:rsidP="00C51F78">
            <w:pPr>
              <w:pStyle w:val="TAL"/>
              <w:rPr>
                <w:sz w:val="16"/>
                <w:szCs w:val="16"/>
              </w:rPr>
            </w:pPr>
            <w:r w:rsidRPr="001F4300">
              <w:rPr>
                <w:sz w:val="16"/>
                <w:szCs w:val="16"/>
              </w:rPr>
              <w:t>RP-84</w:t>
            </w:r>
          </w:p>
        </w:tc>
        <w:tc>
          <w:tcPr>
            <w:tcW w:w="992" w:type="dxa"/>
            <w:shd w:val="solid" w:color="FFFFFF" w:fill="auto"/>
          </w:tcPr>
          <w:p w14:paraId="25E4FAFD" w14:textId="77777777" w:rsidR="0065705B" w:rsidRPr="001F4300" w:rsidRDefault="0065705B" w:rsidP="00C51F78">
            <w:pPr>
              <w:pStyle w:val="TAL"/>
              <w:rPr>
                <w:sz w:val="16"/>
                <w:szCs w:val="16"/>
              </w:rPr>
            </w:pPr>
            <w:r w:rsidRPr="001F4300">
              <w:rPr>
                <w:sz w:val="16"/>
                <w:szCs w:val="16"/>
              </w:rPr>
              <w:t>RP-191381</w:t>
            </w:r>
          </w:p>
        </w:tc>
        <w:tc>
          <w:tcPr>
            <w:tcW w:w="567" w:type="dxa"/>
            <w:shd w:val="solid" w:color="FFFFFF" w:fill="auto"/>
          </w:tcPr>
          <w:p w14:paraId="5C7D7EBF" w14:textId="77777777" w:rsidR="0065705B" w:rsidRPr="001F4300" w:rsidRDefault="0065705B" w:rsidP="00C51F78">
            <w:pPr>
              <w:pStyle w:val="TAL"/>
              <w:rPr>
                <w:sz w:val="16"/>
                <w:szCs w:val="16"/>
              </w:rPr>
            </w:pPr>
            <w:r w:rsidRPr="001F4300">
              <w:rPr>
                <w:sz w:val="16"/>
                <w:szCs w:val="16"/>
              </w:rPr>
              <w:t>0118</w:t>
            </w:r>
          </w:p>
        </w:tc>
        <w:tc>
          <w:tcPr>
            <w:tcW w:w="425" w:type="dxa"/>
            <w:shd w:val="solid" w:color="FFFFFF" w:fill="auto"/>
          </w:tcPr>
          <w:p w14:paraId="55744020" w14:textId="77777777" w:rsidR="0065705B" w:rsidRPr="001F4300" w:rsidRDefault="0065705B" w:rsidP="00082137">
            <w:pPr>
              <w:pStyle w:val="TAL"/>
              <w:jc w:val="center"/>
              <w:rPr>
                <w:sz w:val="16"/>
                <w:szCs w:val="16"/>
              </w:rPr>
            </w:pPr>
            <w:r w:rsidRPr="001F4300">
              <w:rPr>
                <w:sz w:val="16"/>
                <w:szCs w:val="16"/>
              </w:rPr>
              <w:t>4</w:t>
            </w:r>
          </w:p>
        </w:tc>
        <w:tc>
          <w:tcPr>
            <w:tcW w:w="426" w:type="dxa"/>
            <w:shd w:val="solid" w:color="FFFFFF" w:fill="auto"/>
          </w:tcPr>
          <w:p w14:paraId="67CCE430" w14:textId="77777777" w:rsidR="0065705B" w:rsidRPr="001F4300" w:rsidRDefault="0065705B" w:rsidP="00C51F78">
            <w:pPr>
              <w:pStyle w:val="TAL"/>
              <w:rPr>
                <w:sz w:val="16"/>
                <w:szCs w:val="16"/>
              </w:rPr>
            </w:pPr>
            <w:r w:rsidRPr="001F4300">
              <w:rPr>
                <w:sz w:val="16"/>
                <w:szCs w:val="16"/>
              </w:rPr>
              <w:t>F</w:t>
            </w:r>
          </w:p>
        </w:tc>
        <w:tc>
          <w:tcPr>
            <w:tcW w:w="5103" w:type="dxa"/>
            <w:shd w:val="solid" w:color="FFFFFF" w:fill="auto"/>
          </w:tcPr>
          <w:p w14:paraId="3A5AFA1A" w14:textId="77777777" w:rsidR="0065705B" w:rsidRPr="001F4300" w:rsidRDefault="0065705B" w:rsidP="00C51F78">
            <w:pPr>
              <w:pStyle w:val="TAL"/>
              <w:rPr>
                <w:sz w:val="16"/>
                <w:szCs w:val="16"/>
              </w:rPr>
            </w:pPr>
            <w:r w:rsidRPr="001F4300">
              <w:rPr>
                <w:sz w:val="16"/>
                <w:szCs w:val="16"/>
              </w:rPr>
              <w:t>Clarification on supported modulation order capability</w:t>
            </w:r>
          </w:p>
        </w:tc>
        <w:tc>
          <w:tcPr>
            <w:tcW w:w="708" w:type="dxa"/>
            <w:shd w:val="solid" w:color="FFFFFF" w:fill="auto"/>
          </w:tcPr>
          <w:p w14:paraId="4F398A2A" w14:textId="77777777" w:rsidR="0065705B" w:rsidRPr="001F4300" w:rsidRDefault="0065705B" w:rsidP="00C51F78">
            <w:pPr>
              <w:pStyle w:val="TAL"/>
              <w:rPr>
                <w:sz w:val="16"/>
                <w:szCs w:val="16"/>
              </w:rPr>
            </w:pPr>
            <w:r w:rsidRPr="001F4300">
              <w:rPr>
                <w:sz w:val="16"/>
                <w:szCs w:val="16"/>
              </w:rPr>
              <w:t>15.6.0</w:t>
            </w:r>
          </w:p>
        </w:tc>
      </w:tr>
      <w:tr w:rsidR="001F4300" w:rsidRPr="001F4300" w14:paraId="77A63F31" w14:textId="77777777" w:rsidTr="00BF179A">
        <w:tc>
          <w:tcPr>
            <w:tcW w:w="800" w:type="dxa"/>
            <w:shd w:val="solid" w:color="FFFFFF" w:fill="auto"/>
          </w:tcPr>
          <w:p w14:paraId="70A03893" w14:textId="77777777" w:rsidR="00053977" w:rsidRPr="001F4300" w:rsidRDefault="00053977" w:rsidP="00C51F78">
            <w:pPr>
              <w:pStyle w:val="TAL"/>
              <w:rPr>
                <w:sz w:val="16"/>
                <w:szCs w:val="16"/>
              </w:rPr>
            </w:pPr>
          </w:p>
        </w:tc>
        <w:tc>
          <w:tcPr>
            <w:tcW w:w="618" w:type="dxa"/>
            <w:shd w:val="solid" w:color="FFFFFF" w:fill="auto"/>
          </w:tcPr>
          <w:p w14:paraId="4DA756EA" w14:textId="77777777" w:rsidR="00053977" w:rsidRPr="001F4300" w:rsidRDefault="00053977" w:rsidP="00053977">
            <w:pPr>
              <w:pStyle w:val="TAL"/>
              <w:rPr>
                <w:sz w:val="16"/>
                <w:szCs w:val="16"/>
              </w:rPr>
            </w:pPr>
            <w:r w:rsidRPr="001F4300">
              <w:rPr>
                <w:sz w:val="16"/>
                <w:szCs w:val="16"/>
              </w:rPr>
              <w:t>RP-84</w:t>
            </w:r>
          </w:p>
        </w:tc>
        <w:tc>
          <w:tcPr>
            <w:tcW w:w="992" w:type="dxa"/>
            <w:shd w:val="solid" w:color="FFFFFF" w:fill="auto"/>
          </w:tcPr>
          <w:p w14:paraId="27BE1E0F" w14:textId="77777777" w:rsidR="00053977" w:rsidRPr="001F4300" w:rsidRDefault="00053977" w:rsidP="00C51F78">
            <w:pPr>
              <w:pStyle w:val="TAL"/>
              <w:rPr>
                <w:sz w:val="16"/>
                <w:szCs w:val="16"/>
              </w:rPr>
            </w:pPr>
            <w:r w:rsidRPr="001F4300">
              <w:rPr>
                <w:sz w:val="16"/>
                <w:szCs w:val="16"/>
              </w:rPr>
              <w:t>RP-191374</w:t>
            </w:r>
          </w:p>
        </w:tc>
        <w:tc>
          <w:tcPr>
            <w:tcW w:w="567" w:type="dxa"/>
            <w:shd w:val="solid" w:color="FFFFFF" w:fill="auto"/>
          </w:tcPr>
          <w:p w14:paraId="4393F120" w14:textId="77777777" w:rsidR="00053977" w:rsidRPr="001F4300" w:rsidRDefault="00053977" w:rsidP="00C51F78">
            <w:pPr>
              <w:pStyle w:val="TAL"/>
              <w:rPr>
                <w:sz w:val="16"/>
                <w:szCs w:val="16"/>
              </w:rPr>
            </w:pPr>
            <w:r w:rsidRPr="001F4300">
              <w:rPr>
                <w:sz w:val="16"/>
                <w:szCs w:val="16"/>
              </w:rPr>
              <w:t>0119</w:t>
            </w:r>
          </w:p>
        </w:tc>
        <w:tc>
          <w:tcPr>
            <w:tcW w:w="425" w:type="dxa"/>
            <w:shd w:val="solid" w:color="FFFFFF" w:fill="auto"/>
          </w:tcPr>
          <w:p w14:paraId="1D964400" w14:textId="77777777" w:rsidR="00053977" w:rsidRPr="001F4300" w:rsidRDefault="00053977" w:rsidP="00082137">
            <w:pPr>
              <w:pStyle w:val="TAL"/>
              <w:jc w:val="center"/>
              <w:rPr>
                <w:sz w:val="16"/>
                <w:szCs w:val="16"/>
              </w:rPr>
            </w:pPr>
            <w:r w:rsidRPr="001F4300">
              <w:rPr>
                <w:sz w:val="16"/>
                <w:szCs w:val="16"/>
              </w:rPr>
              <w:t>-</w:t>
            </w:r>
          </w:p>
        </w:tc>
        <w:tc>
          <w:tcPr>
            <w:tcW w:w="426" w:type="dxa"/>
            <w:shd w:val="solid" w:color="FFFFFF" w:fill="auto"/>
          </w:tcPr>
          <w:p w14:paraId="28BB72A4" w14:textId="77777777" w:rsidR="00053977" w:rsidRPr="001F4300" w:rsidRDefault="00053977" w:rsidP="00C51F78">
            <w:pPr>
              <w:pStyle w:val="TAL"/>
              <w:rPr>
                <w:sz w:val="16"/>
                <w:szCs w:val="16"/>
              </w:rPr>
            </w:pPr>
            <w:r w:rsidRPr="001F4300">
              <w:rPr>
                <w:sz w:val="16"/>
                <w:szCs w:val="16"/>
              </w:rPr>
              <w:t>F</w:t>
            </w:r>
          </w:p>
        </w:tc>
        <w:tc>
          <w:tcPr>
            <w:tcW w:w="5103" w:type="dxa"/>
            <w:shd w:val="solid" w:color="FFFFFF" w:fill="auto"/>
          </w:tcPr>
          <w:p w14:paraId="3A29D1B9" w14:textId="77777777" w:rsidR="00053977" w:rsidRPr="001F4300" w:rsidRDefault="00053977" w:rsidP="00C51F78">
            <w:pPr>
              <w:pStyle w:val="TAL"/>
              <w:rPr>
                <w:sz w:val="16"/>
                <w:szCs w:val="16"/>
              </w:rPr>
            </w:pPr>
            <w:r w:rsidRPr="001F4300">
              <w:rPr>
                <w:sz w:val="16"/>
                <w:szCs w:val="16"/>
              </w:rPr>
              <w:t>Correction to PDCP parameters</w:t>
            </w:r>
          </w:p>
        </w:tc>
        <w:tc>
          <w:tcPr>
            <w:tcW w:w="708" w:type="dxa"/>
            <w:shd w:val="solid" w:color="FFFFFF" w:fill="auto"/>
          </w:tcPr>
          <w:p w14:paraId="715F7F5E" w14:textId="77777777" w:rsidR="00053977" w:rsidRPr="001F4300" w:rsidRDefault="00053977" w:rsidP="00C51F78">
            <w:pPr>
              <w:pStyle w:val="TAL"/>
              <w:rPr>
                <w:sz w:val="16"/>
                <w:szCs w:val="16"/>
              </w:rPr>
            </w:pPr>
            <w:r w:rsidRPr="001F4300">
              <w:rPr>
                <w:sz w:val="16"/>
                <w:szCs w:val="16"/>
              </w:rPr>
              <w:t>15.6.0</w:t>
            </w:r>
          </w:p>
        </w:tc>
      </w:tr>
      <w:tr w:rsidR="001F4300" w:rsidRPr="001F4300" w14:paraId="2B05CCFF" w14:textId="77777777" w:rsidTr="00BF179A">
        <w:tc>
          <w:tcPr>
            <w:tcW w:w="800" w:type="dxa"/>
            <w:shd w:val="solid" w:color="FFFFFF" w:fill="auto"/>
          </w:tcPr>
          <w:p w14:paraId="3FD3395B" w14:textId="77777777" w:rsidR="0022097E" w:rsidRPr="001F4300" w:rsidRDefault="0022097E" w:rsidP="00C51F78">
            <w:pPr>
              <w:pStyle w:val="TAL"/>
              <w:rPr>
                <w:sz w:val="16"/>
                <w:szCs w:val="16"/>
              </w:rPr>
            </w:pPr>
          </w:p>
        </w:tc>
        <w:tc>
          <w:tcPr>
            <w:tcW w:w="618" w:type="dxa"/>
            <w:shd w:val="solid" w:color="FFFFFF" w:fill="auto"/>
          </w:tcPr>
          <w:p w14:paraId="254C29F5" w14:textId="77777777" w:rsidR="0022097E" w:rsidRPr="001F4300" w:rsidRDefault="0022097E" w:rsidP="00053977">
            <w:pPr>
              <w:pStyle w:val="TAL"/>
              <w:rPr>
                <w:sz w:val="16"/>
                <w:szCs w:val="16"/>
              </w:rPr>
            </w:pPr>
            <w:r w:rsidRPr="001F4300">
              <w:rPr>
                <w:sz w:val="16"/>
                <w:szCs w:val="16"/>
              </w:rPr>
              <w:t>RP-84</w:t>
            </w:r>
          </w:p>
        </w:tc>
        <w:tc>
          <w:tcPr>
            <w:tcW w:w="992" w:type="dxa"/>
            <w:shd w:val="solid" w:color="FFFFFF" w:fill="auto"/>
          </w:tcPr>
          <w:p w14:paraId="75F263EF" w14:textId="77777777" w:rsidR="0022097E" w:rsidRPr="001F4300" w:rsidRDefault="0022097E" w:rsidP="00C51F78">
            <w:pPr>
              <w:pStyle w:val="TAL"/>
              <w:rPr>
                <w:sz w:val="16"/>
                <w:szCs w:val="16"/>
              </w:rPr>
            </w:pPr>
            <w:r w:rsidRPr="001F4300">
              <w:rPr>
                <w:sz w:val="16"/>
                <w:szCs w:val="16"/>
              </w:rPr>
              <w:t>RP-</w:t>
            </w:r>
            <w:r w:rsidR="002C7524" w:rsidRPr="001F4300">
              <w:rPr>
                <w:sz w:val="16"/>
                <w:szCs w:val="16"/>
              </w:rPr>
              <w:t>1</w:t>
            </w:r>
            <w:r w:rsidRPr="001F4300">
              <w:rPr>
                <w:sz w:val="16"/>
                <w:szCs w:val="16"/>
              </w:rPr>
              <w:t>913</w:t>
            </w:r>
            <w:r w:rsidR="002C7524" w:rsidRPr="001F4300">
              <w:rPr>
                <w:sz w:val="16"/>
                <w:szCs w:val="16"/>
              </w:rPr>
              <w:t>81</w:t>
            </w:r>
          </w:p>
        </w:tc>
        <w:tc>
          <w:tcPr>
            <w:tcW w:w="567" w:type="dxa"/>
            <w:shd w:val="solid" w:color="FFFFFF" w:fill="auto"/>
          </w:tcPr>
          <w:p w14:paraId="6EF0B00C" w14:textId="77777777" w:rsidR="0022097E" w:rsidRPr="001F4300" w:rsidRDefault="0022097E" w:rsidP="00C51F78">
            <w:pPr>
              <w:pStyle w:val="TAL"/>
              <w:rPr>
                <w:sz w:val="16"/>
                <w:szCs w:val="16"/>
              </w:rPr>
            </w:pPr>
            <w:r w:rsidRPr="001F4300">
              <w:rPr>
                <w:sz w:val="16"/>
                <w:szCs w:val="16"/>
              </w:rPr>
              <w:t>0121</w:t>
            </w:r>
          </w:p>
        </w:tc>
        <w:tc>
          <w:tcPr>
            <w:tcW w:w="425" w:type="dxa"/>
            <w:shd w:val="solid" w:color="FFFFFF" w:fill="auto"/>
          </w:tcPr>
          <w:p w14:paraId="229EAFAD" w14:textId="77777777" w:rsidR="0022097E" w:rsidRPr="001F4300" w:rsidRDefault="0022097E" w:rsidP="00082137">
            <w:pPr>
              <w:pStyle w:val="TAL"/>
              <w:jc w:val="center"/>
              <w:rPr>
                <w:sz w:val="16"/>
                <w:szCs w:val="16"/>
              </w:rPr>
            </w:pPr>
            <w:r w:rsidRPr="001F4300">
              <w:rPr>
                <w:sz w:val="16"/>
                <w:szCs w:val="16"/>
              </w:rPr>
              <w:t>3</w:t>
            </w:r>
          </w:p>
        </w:tc>
        <w:tc>
          <w:tcPr>
            <w:tcW w:w="426" w:type="dxa"/>
            <w:shd w:val="solid" w:color="FFFFFF" w:fill="auto"/>
          </w:tcPr>
          <w:p w14:paraId="3CC6484E" w14:textId="77777777" w:rsidR="0022097E" w:rsidRPr="001F4300" w:rsidRDefault="0022097E" w:rsidP="00C51F78">
            <w:pPr>
              <w:pStyle w:val="TAL"/>
              <w:rPr>
                <w:sz w:val="16"/>
                <w:szCs w:val="16"/>
              </w:rPr>
            </w:pPr>
            <w:r w:rsidRPr="001F4300">
              <w:rPr>
                <w:sz w:val="16"/>
                <w:szCs w:val="16"/>
              </w:rPr>
              <w:t>F</w:t>
            </w:r>
          </w:p>
        </w:tc>
        <w:tc>
          <w:tcPr>
            <w:tcW w:w="5103" w:type="dxa"/>
            <w:shd w:val="solid" w:color="FFFFFF" w:fill="auto"/>
          </w:tcPr>
          <w:p w14:paraId="1DD0A49E" w14:textId="77777777" w:rsidR="0022097E" w:rsidRPr="001F4300" w:rsidRDefault="0022097E" w:rsidP="00C51F78">
            <w:pPr>
              <w:pStyle w:val="TAL"/>
              <w:rPr>
                <w:sz w:val="16"/>
                <w:szCs w:val="16"/>
              </w:rPr>
            </w:pPr>
            <w:r w:rsidRPr="001F4300">
              <w:rPr>
                <w:sz w:val="16"/>
                <w:szCs w:val="16"/>
              </w:rPr>
              <w:t>Corrections to UE Capability definitions</w:t>
            </w:r>
          </w:p>
        </w:tc>
        <w:tc>
          <w:tcPr>
            <w:tcW w:w="708" w:type="dxa"/>
            <w:shd w:val="solid" w:color="FFFFFF" w:fill="auto"/>
          </w:tcPr>
          <w:p w14:paraId="6847F16D" w14:textId="77777777" w:rsidR="0022097E" w:rsidRPr="001F4300" w:rsidRDefault="0022097E" w:rsidP="00C51F78">
            <w:pPr>
              <w:pStyle w:val="TAL"/>
              <w:rPr>
                <w:sz w:val="16"/>
                <w:szCs w:val="16"/>
              </w:rPr>
            </w:pPr>
            <w:r w:rsidRPr="001F4300">
              <w:rPr>
                <w:sz w:val="16"/>
                <w:szCs w:val="16"/>
              </w:rPr>
              <w:t>15.6.0</w:t>
            </w:r>
          </w:p>
        </w:tc>
      </w:tr>
      <w:tr w:rsidR="001F4300" w:rsidRPr="001F4300" w14:paraId="45ED1015" w14:textId="77777777" w:rsidTr="00BF179A">
        <w:tc>
          <w:tcPr>
            <w:tcW w:w="800" w:type="dxa"/>
            <w:shd w:val="solid" w:color="FFFFFF" w:fill="auto"/>
          </w:tcPr>
          <w:p w14:paraId="189629C8" w14:textId="77777777" w:rsidR="00C764DE" w:rsidRPr="001F4300" w:rsidRDefault="00C764DE" w:rsidP="00C51F78">
            <w:pPr>
              <w:pStyle w:val="TAL"/>
              <w:rPr>
                <w:sz w:val="16"/>
                <w:szCs w:val="16"/>
              </w:rPr>
            </w:pPr>
          </w:p>
        </w:tc>
        <w:tc>
          <w:tcPr>
            <w:tcW w:w="618" w:type="dxa"/>
            <w:shd w:val="solid" w:color="FFFFFF" w:fill="auto"/>
          </w:tcPr>
          <w:p w14:paraId="53CD9AA6" w14:textId="77777777" w:rsidR="00C764DE" w:rsidRPr="001F4300" w:rsidRDefault="00C764DE" w:rsidP="00053977">
            <w:pPr>
              <w:pStyle w:val="TAL"/>
              <w:rPr>
                <w:sz w:val="16"/>
                <w:szCs w:val="16"/>
              </w:rPr>
            </w:pPr>
            <w:r w:rsidRPr="001F4300">
              <w:rPr>
                <w:sz w:val="16"/>
                <w:szCs w:val="16"/>
              </w:rPr>
              <w:t>RP-84</w:t>
            </w:r>
          </w:p>
        </w:tc>
        <w:tc>
          <w:tcPr>
            <w:tcW w:w="992" w:type="dxa"/>
            <w:shd w:val="solid" w:color="FFFFFF" w:fill="auto"/>
          </w:tcPr>
          <w:p w14:paraId="11B2A69A" w14:textId="77777777" w:rsidR="00C764DE" w:rsidRPr="001F4300" w:rsidRDefault="00C764DE" w:rsidP="00C51F78">
            <w:pPr>
              <w:pStyle w:val="TAL"/>
              <w:rPr>
                <w:sz w:val="16"/>
                <w:szCs w:val="16"/>
              </w:rPr>
            </w:pPr>
            <w:r w:rsidRPr="001F4300">
              <w:rPr>
                <w:sz w:val="16"/>
                <w:szCs w:val="16"/>
              </w:rPr>
              <w:t>RP-191378</w:t>
            </w:r>
          </w:p>
        </w:tc>
        <w:tc>
          <w:tcPr>
            <w:tcW w:w="567" w:type="dxa"/>
            <w:shd w:val="solid" w:color="FFFFFF" w:fill="auto"/>
          </w:tcPr>
          <w:p w14:paraId="0DAE22B0" w14:textId="77777777" w:rsidR="00C764DE" w:rsidRPr="001F4300" w:rsidRDefault="00C764DE" w:rsidP="00C51F78">
            <w:pPr>
              <w:pStyle w:val="TAL"/>
              <w:rPr>
                <w:sz w:val="16"/>
                <w:szCs w:val="16"/>
              </w:rPr>
            </w:pPr>
            <w:r w:rsidRPr="001F4300">
              <w:rPr>
                <w:sz w:val="16"/>
                <w:szCs w:val="16"/>
              </w:rPr>
              <w:t>0122</w:t>
            </w:r>
          </w:p>
        </w:tc>
        <w:tc>
          <w:tcPr>
            <w:tcW w:w="425" w:type="dxa"/>
            <w:shd w:val="solid" w:color="FFFFFF" w:fill="auto"/>
          </w:tcPr>
          <w:p w14:paraId="6C756B03" w14:textId="77777777" w:rsidR="00C764DE" w:rsidRPr="001F4300" w:rsidRDefault="00C764DE" w:rsidP="00082137">
            <w:pPr>
              <w:pStyle w:val="TAL"/>
              <w:jc w:val="center"/>
              <w:rPr>
                <w:sz w:val="16"/>
                <w:szCs w:val="16"/>
              </w:rPr>
            </w:pPr>
            <w:r w:rsidRPr="001F4300">
              <w:rPr>
                <w:sz w:val="16"/>
                <w:szCs w:val="16"/>
              </w:rPr>
              <w:t>1</w:t>
            </w:r>
          </w:p>
        </w:tc>
        <w:tc>
          <w:tcPr>
            <w:tcW w:w="426" w:type="dxa"/>
            <w:shd w:val="solid" w:color="FFFFFF" w:fill="auto"/>
          </w:tcPr>
          <w:p w14:paraId="6F975151" w14:textId="77777777" w:rsidR="00C764DE" w:rsidRPr="001F4300" w:rsidRDefault="00C764DE" w:rsidP="00C51F78">
            <w:pPr>
              <w:pStyle w:val="TAL"/>
              <w:rPr>
                <w:sz w:val="16"/>
                <w:szCs w:val="16"/>
              </w:rPr>
            </w:pPr>
            <w:r w:rsidRPr="001F4300">
              <w:rPr>
                <w:sz w:val="16"/>
                <w:szCs w:val="16"/>
              </w:rPr>
              <w:t>F</w:t>
            </w:r>
          </w:p>
        </w:tc>
        <w:tc>
          <w:tcPr>
            <w:tcW w:w="5103" w:type="dxa"/>
            <w:shd w:val="solid" w:color="FFFFFF" w:fill="auto"/>
          </w:tcPr>
          <w:p w14:paraId="1B177AC0" w14:textId="77777777" w:rsidR="00C764DE" w:rsidRPr="001F4300" w:rsidRDefault="00C764DE" w:rsidP="00C51F78">
            <w:pPr>
              <w:pStyle w:val="TAL"/>
              <w:rPr>
                <w:sz w:val="16"/>
                <w:szCs w:val="16"/>
              </w:rPr>
            </w:pPr>
            <w:r w:rsidRPr="001F4300">
              <w:rPr>
                <w:sz w:val="16"/>
                <w:szCs w:val="16"/>
              </w:rPr>
              <w:t>38.306 Clarification on multiple TA capabilities</w:t>
            </w:r>
          </w:p>
        </w:tc>
        <w:tc>
          <w:tcPr>
            <w:tcW w:w="708" w:type="dxa"/>
            <w:shd w:val="solid" w:color="FFFFFF" w:fill="auto"/>
          </w:tcPr>
          <w:p w14:paraId="6ECCE7FF" w14:textId="77777777" w:rsidR="00C764DE" w:rsidRPr="001F4300" w:rsidRDefault="00C764DE" w:rsidP="00C51F78">
            <w:pPr>
              <w:pStyle w:val="TAL"/>
              <w:rPr>
                <w:sz w:val="16"/>
                <w:szCs w:val="16"/>
              </w:rPr>
            </w:pPr>
            <w:r w:rsidRPr="001F4300">
              <w:rPr>
                <w:sz w:val="16"/>
                <w:szCs w:val="16"/>
              </w:rPr>
              <w:t>15.6.0</w:t>
            </w:r>
          </w:p>
        </w:tc>
      </w:tr>
      <w:tr w:rsidR="001F4300" w:rsidRPr="001F4300" w14:paraId="51BA0194" w14:textId="77777777" w:rsidTr="00BF179A">
        <w:tc>
          <w:tcPr>
            <w:tcW w:w="800" w:type="dxa"/>
            <w:shd w:val="solid" w:color="FFFFFF" w:fill="auto"/>
          </w:tcPr>
          <w:p w14:paraId="328EC594" w14:textId="77777777" w:rsidR="00233DAC" w:rsidRPr="001F4300" w:rsidRDefault="00233DAC" w:rsidP="00C51F78">
            <w:pPr>
              <w:pStyle w:val="TAL"/>
              <w:rPr>
                <w:sz w:val="16"/>
                <w:szCs w:val="16"/>
              </w:rPr>
            </w:pPr>
          </w:p>
        </w:tc>
        <w:tc>
          <w:tcPr>
            <w:tcW w:w="618" w:type="dxa"/>
            <w:shd w:val="solid" w:color="FFFFFF" w:fill="auto"/>
          </w:tcPr>
          <w:p w14:paraId="2A3E9157" w14:textId="77777777" w:rsidR="00233DAC" w:rsidRPr="001F4300" w:rsidRDefault="00233DAC" w:rsidP="00053977">
            <w:pPr>
              <w:pStyle w:val="TAL"/>
              <w:rPr>
                <w:sz w:val="16"/>
                <w:szCs w:val="16"/>
              </w:rPr>
            </w:pPr>
            <w:r w:rsidRPr="001F4300">
              <w:rPr>
                <w:sz w:val="16"/>
                <w:szCs w:val="16"/>
              </w:rPr>
              <w:t>RP-84</w:t>
            </w:r>
          </w:p>
        </w:tc>
        <w:tc>
          <w:tcPr>
            <w:tcW w:w="992" w:type="dxa"/>
            <w:shd w:val="solid" w:color="FFFFFF" w:fill="auto"/>
          </w:tcPr>
          <w:p w14:paraId="3D5A7087" w14:textId="77777777" w:rsidR="00233DAC" w:rsidRPr="001F4300" w:rsidRDefault="00233DAC" w:rsidP="00C51F78">
            <w:pPr>
              <w:pStyle w:val="TAL"/>
              <w:rPr>
                <w:sz w:val="16"/>
                <w:szCs w:val="16"/>
              </w:rPr>
            </w:pPr>
            <w:r w:rsidRPr="001F4300">
              <w:rPr>
                <w:sz w:val="16"/>
                <w:szCs w:val="16"/>
              </w:rPr>
              <w:t>RP-191379</w:t>
            </w:r>
          </w:p>
        </w:tc>
        <w:tc>
          <w:tcPr>
            <w:tcW w:w="567" w:type="dxa"/>
            <w:shd w:val="solid" w:color="FFFFFF" w:fill="auto"/>
          </w:tcPr>
          <w:p w14:paraId="519BAE2E" w14:textId="77777777" w:rsidR="00233DAC" w:rsidRPr="001F4300" w:rsidRDefault="00233DAC" w:rsidP="00C51F78">
            <w:pPr>
              <w:pStyle w:val="TAL"/>
              <w:rPr>
                <w:sz w:val="16"/>
                <w:szCs w:val="16"/>
              </w:rPr>
            </w:pPr>
            <w:r w:rsidRPr="001F4300">
              <w:rPr>
                <w:sz w:val="16"/>
                <w:szCs w:val="16"/>
              </w:rPr>
              <w:t>0123</w:t>
            </w:r>
          </w:p>
        </w:tc>
        <w:tc>
          <w:tcPr>
            <w:tcW w:w="425" w:type="dxa"/>
            <w:shd w:val="solid" w:color="FFFFFF" w:fill="auto"/>
          </w:tcPr>
          <w:p w14:paraId="5C75EAF5" w14:textId="77777777" w:rsidR="00233DAC" w:rsidRPr="001F4300" w:rsidRDefault="00233DAC" w:rsidP="00082137">
            <w:pPr>
              <w:pStyle w:val="TAL"/>
              <w:jc w:val="center"/>
              <w:rPr>
                <w:sz w:val="16"/>
                <w:szCs w:val="16"/>
              </w:rPr>
            </w:pPr>
            <w:r w:rsidRPr="001F4300">
              <w:rPr>
                <w:sz w:val="16"/>
                <w:szCs w:val="16"/>
              </w:rPr>
              <w:t>2</w:t>
            </w:r>
          </w:p>
        </w:tc>
        <w:tc>
          <w:tcPr>
            <w:tcW w:w="426" w:type="dxa"/>
            <w:shd w:val="solid" w:color="FFFFFF" w:fill="auto"/>
          </w:tcPr>
          <w:p w14:paraId="32C3A773" w14:textId="77777777" w:rsidR="00233DAC" w:rsidRPr="001F4300" w:rsidRDefault="00233DAC" w:rsidP="00C51F78">
            <w:pPr>
              <w:pStyle w:val="TAL"/>
              <w:rPr>
                <w:sz w:val="16"/>
                <w:szCs w:val="16"/>
              </w:rPr>
            </w:pPr>
            <w:r w:rsidRPr="001F4300">
              <w:rPr>
                <w:sz w:val="16"/>
                <w:szCs w:val="16"/>
              </w:rPr>
              <w:t>F</w:t>
            </w:r>
          </w:p>
        </w:tc>
        <w:tc>
          <w:tcPr>
            <w:tcW w:w="5103" w:type="dxa"/>
            <w:shd w:val="solid" w:color="FFFFFF" w:fill="auto"/>
          </w:tcPr>
          <w:p w14:paraId="16FBB694" w14:textId="77777777" w:rsidR="00233DAC" w:rsidRPr="001F4300" w:rsidRDefault="00233DAC" w:rsidP="00C51F78">
            <w:pPr>
              <w:pStyle w:val="TAL"/>
              <w:rPr>
                <w:sz w:val="16"/>
                <w:szCs w:val="16"/>
              </w:rPr>
            </w:pPr>
            <w:r w:rsidRPr="001F4300">
              <w:rPr>
                <w:sz w:val="16"/>
                <w:szCs w:val="16"/>
              </w:rPr>
              <w:t>CR to clarify non-codebook based PUSCH transmission</w:t>
            </w:r>
          </w:p>
        </w:tc>
        <w:tc>
          <w:tcPr>
            <w:tcW w:w="708" w:type="dxa"/>
            <w:shd w:val="solid" w:color="FFFFFF" w:fill="auto"/>
          </w:tcPr>
          <w:p w14:paraId="51981066" w14:textId="77777777" w:rsidR="00233DAC" w:rsidRPr="001F4300" w:rsidRDefault="00233DAC" w:rsidP="00C51F78">
            <w:pPr>
              <w:pStyle w:val="TAL"/>
              <w:rPr>
                <w:sz w:val="16"/>
                <w:szCs w:val="16"/>
              </w:rPr>
            </w:pPr>
            <w:r w:rsidRPr="001F4300">
              <w:rPr>
                <w:sz w:val="16"/>
                <w:szCs w:val="16"/>
              </w:rPr>
              <w:t>15.6.0</w:t>
            </w:r>
          </w:p>
        </w:tc>
      </w:tr>
      <w:tr w:rsidR="001F4300" w:rsidRPr="001F4300" w14:paraId="0B0173AD" w14:textId="77777777" w:rsidTr="00BF179A">
        <w:tc>
          <w:tcPr>
            <w:tcW w:w="800" w:type="dxa"/>
            <w:shd w:val="solid" w:color="FFFFFF" w:fill="auto"/>
          </w:tcPr>
          <w:p w14:paraId="67DB7383" w14:textId="77777777" w:rsidR="00085C85" w:rsidRPr="001F4300" w:rsidRDefault="00085C85" w:rsidP="00C51F78">
            <w:pPr>
              <w:pStyle w:val="TAL"/>
              <w:rPr>
                <w:sz w:val="16"/>
                <w:szCs w:val="16"/>
              </w:rPr>
            </w:pPr>
          </w:p>
        </w:tc>
        <w:tc>
          <w:tcPr>
            <w:tcW w:w="618" w:type="dxa"/>
            <w:shd w:val="solid" w:color="FFFFFF" w:fill="auto"/>
          </w:tcPr>
          <w:p w14:paraId="68EB663E" w14:textId="77777777" w:rsidR="00085C85" w:rsidRPr="001F4300" w:rsidRDefault="00085C85" w:rsidP="00053977">
            <w:pPr>
              <w:pStyle w:val="TAL"/>
              <w:rPr>
                <w:sz w:val="16"/>
                <w:szCs w:val="16"/>
              </w:rPr>
            </w:pPr>
            <w:r w:rsidRPr="001F4300">
              <w:rPr>
                <w:sz w:val="16"/>
                <w:szCs w:val="16"/>
              </w:rPr>
              <w:t>RP-84</w:t>
            </w:r>
          </w:p>
        </w:tc>
        <w:tc>
          <w:tcPr>
            <w:tcW w:w="992" w:type="dxa"/>
            <w:shd w:val="solid" w:color="FFFFFF" w:fill="auto"/>
          </w:tcPr>
          <w:p w14:paraId="29BE49D1" w14:textId="77777777" w:rsidR="00085C85" w:rsidRPr="001F4300" w:rsidRDefault="00085C85" w:rsidP="00C51F78">
            <w:pPr>
              <w:pStyle w:val="TAL"/>
              <w:rPr>
                <w:sz w:val="16"/>
                <w:szCs w:val="16"/>
              </w:rPr>
            </w:pPr>
            <w:r w:rsidRPr="001F4300">
              <w:rPr>
                <w:sz w:val="16"/>
                <w:szCs w:val="16"/>
              </w:rPr>
              <w:t>RP-191380</w:t>
            </w:r>
          </w:p>
        </w:tc>
        <w:tc>
          <w:tcPr>
            <w:tcW w:w="567" w:type="dxa"/>
            <w:shd w:val="solid" w:color="FFFFFF" w:fill="auto"/>
          </w:tcPr>
          <w:p w14:paraId="0422A2FB" w14:textId="77777777" w:rsidR="00085C85" w:rsidRPr="001F4300" w:rsidRDefault="00085C85" w:rsidP="00C51F78">
            <w:pPr>
              <w:pStyle w:val="TAL"/>
              <w:rPr>
                <w:sz w:val="16"/>
                <w:szCs w:val="16"/>
              </w:rPr>
            </w:pPr>
            <w:r w:rsidRPr="001F4300">
              <w:rPr>
                <w:sz w:val="16"/>
                <w:szCs w:val="16"/>
              </w:rPr>
              <w:t>0124</w:t>
            </w:r>
          </w:p>
        </w:tc>
        <w:tc>
          <w:tcPr>
            <w:tcW w:w="425" w:type="dxa"/>
            <w:shd w:val="solid" w:color="FFFFFF" w:fill="auto"/>
          </w:tcPr>
          <w:p w14:paraId="3FD338AC" w14:textId="77777777" w:rsidR="00085C85" w:rsidRPr="001F4300" w:rsidRDefault="00085C85" w:rsidP="00082137">
            <w:pPr>
              <w:pStyle w:val="TAL"/>
              <w:jc w:val="center"/>
              <w:rPr>
                <w:sz w:val="16"/>
                <w:szCs w:val="16"/>
              </w:rPr>
            </w:pPr>
            <w:r w:rsidRPr="001F4300">
              <w:rPr>
                <w:sz w:val="16"/>
                <w:szCs w:val="16"/>
              </w:rPr>
              <w:t>3</w:t>
            </w:r>
          </w:p>
        </w:tc>
        <w:tc>
          <w:tcPr>
            <w:tcW w:w="426" w:type="dxa"/>
            <w:shd w:val="solid" w:color="FFFFFF" w:fill="auto"/>
          </w:tcPr>
          <w:p w14:paraId="2531EEE2" w14:textId="77777777" w:rsidR="00085C85" w:rsidRPr="001F4300" w:rsidRDefault="00085C85" w:rsidP="00C51F78">
            <w:pPr>
              <w:pStyle w:val="TAL"/>
              <w:rPr>
                <w:sz w:val="16"/>
                <w:szCs w:val="16"/>
              </w:rPr>
            </w:pPr>
            <w:r w:rsidRPr="001F4300">
              <w:rPr>
                <w:sz w:val="16"/>
                <w:szCs w:val="16"/>
              </w:rPr>
              <w:t>F</w:t>
            </w:r>
          </w:p>
        </w:tc>
        <w:tc>
          <w:tcPr>
            <w:tcW w:w="5103" w:type="dxa"/>
            <w:shd w:val="solid" w:color="FFFFFF" w:fill="auto"/>
          </w:tcPr>
          <w:p w14:paraId="07A62A1F" w14:textId="77777777" w:rsidR="00085C85" w:rsidRPr="001F4300" w:rsidRDefault="00085C85" w:rsidP="00C51F78">
            <w:pPr>
              <w:pStyle w:val="TAL"/>
              <w:rPr>
                <w:sz w:val="16"/>
                <w:szCs w:val="16"/>
              </w:rPr>
            </w:pPr>
            <w:r w:rsidRPr="001F4300">
              <w:rPr>
                <w:sz w:val="16"/>
                <w:szCs w:val="16"/>
              </w:rPr>
              <w:t>Clarification on pdsch-ProcessingType2</w:t>
            </w:r>
          </w:p>
        </w:tc>
        <w:tc>
          <w:tcPr>
            <w:tcW w:w="708" w:type="dxa"/>
            <w:shd w:val="solid" w:color="FFFFFF" w:fill="auto"/>
          </w:tcPr>
          <w:p w14:paraId="0CAAAED2" w14:textId="77777777" w:rsidR="00085C85" w:rsidRPr="001F4300" w:rsidRDefault="00085C85" w:rsidP="00C51F78">
            <w:pPr>
              <w:pStyle w:val="TAL"/>
              <w:rPr>
                <w:sz w:val="16"/>
                <w:szCs w:val="16"/>
              </w:rPr>
            </w:pPr>
            <w:r w:rsidRPr="001F4300">
              <w:rPr>
                <w:sz w:val="16"/>
                <w:szCs w:val="16"/>
              </w:rPr>
              <w:t>15.6.0</w:t>
            </w:r>
          </w:p>
        </w:tc>
      </w:tr>
      <w:tr w:rsidR="001F4300" w:rsidRPr="001F4300" w14:paraId="11B905BE" w14:textId="77777777" w:rsidTr="00BF179A">
        <w:tc>
          <w:tcPr>
            <w:tcW w:w="800" w:type="dxa"/>
            <w:shd w:val="solid" w:color="FFFFFF" w:fill="auto"/>
          </w:tcPr>
          <w:p w14:paraId="51BF6EF7" w14:textId="77777777" w:rsidR="00051A52" w:rsidRPr="001F4300" w:rsidRDefault="00051A52" w:rsidP="00C51F78">
            <w:pPr>
              <w:pStyle w:val="TAL"/>
              <w:rPr>
                <w:sz w:val="16"/>
                <w:szCs w:val="16"/>
              </w:rPr>
            </w:pPr>
          </w:p>
        </w:tc>
        <w:tc>
          <w:tcPr>
            <w:tcW w:w="618" w:type="dxa"/>
            <w:shd w:val="solid" w:color="FFFFFF" w:fill="auto"/>
          </w:tcPr>
          <w:p w14:paraId="3810DFA2" w14:textId="77777777" w:rsidR="00051A52" w:rsidRPr="001F4300" w:rsidRDefault="00051A52" w:rsidP="00053977">
            <w:pPr>
              <w:pStyle w:val="TAL"/>
              <w:rPr>
                <w:sz w:val="16"/>
                <w:szCs w:val="16"/>
              </w:rPr>
            </w:pPr>
            <w:r w:rsidRPr="001F4300">
              <w:rPr>
                <w:sz w:val="16"/>
                <w:szCs w:val="16"/>
              </w:rPr>
              <w:t>RP-84</w:t>
            </w:r>
          </w:p>
        </w:tc>
        <w:tc>
          <w:tcPr>
            <w:tcW w:w="992" w:type="dxa"/>
            <w:shd w:val="solid" w:color="FFFFFF" w:fill="auto"/>
          </w:tcPr>
          <w:p w14:paraId="7A6024E3" w14:textId="77777777" w:rsidR="00051A52" w:rsidRPr="001F4300" w:rsidRDefault="00051A52" w:rsidP="00C51F78">
            <w:pPr>
              <w:pStyle w:val="TAL"/>
              <w:rPr>
                <w:sz w:val="16"/>
                <w:szCs w:val="16"/>
              </w:rPr>
            </w:pPr>
            <w:r w:rsidRPr="001F4300">
              <w:rPr>
                <w:sz w:val="16"/>
                <w:szCs w:val="16"/>
              </w:rPr>
              <w:t>RP-1913</w:t>
            </w:r>
            <w:r w:rsidR="008F552F" w:rsidRPr="001F4300">
              <w:rPr>
                <w:sz w:val="16"/>
                <w:szCs w:val="16"/>
              </w:rPr>
              <w:t>78</w:t>
            </w:r>
          </w:p>
        </w:tc>
        <w:tc>
          <w:tcPr>
            <w:tcW w:w="567" w:type="dxa"/>
            <w:shd w:val="solid" w:color="FFFFFF" w:fill="auto"/>
          </w:tcPr>
          <w:p w14:paraId="55740CE7" w14:textId="77777777" w:rsidR="00051A52" w:rsidRPr="001F4300" w:rsidRDefault="00051A52" w:rsidP="00C51F78">
            <w:pPr>
              <w:pStyle w:val="TAL"/>
              <w:rPr>
                <w:sz w:val="16"/>
                <w:szCs w:val="16"/>
              </w:rPr>
            </w:pPr>
            <w:r w:rsidRPr="001F4300">
              <w:rPr>
                <w:sz w:val="16"/>
                <w:szCs w:val="16"/>
              </w:rPr>
              <w:t>0125</w:t>
            </w:r>
          </w:p>
        </w:tc>
        <w:tc>
          <w:tcPr>
            <w:tcW w:w="425" w:type="dxa"/>
            <w:shd w:val="solid" w:color="FFFFFF" w:fill="auto"/>
          </w:tcPr>
          <w:p w14:paraId="601FDE3F" w14:textId="77777777" w:rsidR="00051A52" w:rsidRPr="001F4300" w:rsidRDefault="00051A52" w:rsidP="00082137">
            <w:pPr>
              <w:pStyle w:val="TAL"/>
              <w:jc w:val="center"/>
              <w:rPr>
                <w:sz w:val="16"/>
                <w:szCs w:val="16"/>
              </w:rPr>
            </w:pPr>
            <w:r w:rsidRPr="001F4300">
              <w:rPr>
                <w:sz w:val="16"/>
                <w:szCs w:val="16"/>
              </w:rPr>
              <w:t>1</w:t>
            </w:r>
          </w:p>
        </w:tc>
        <w:tc>
          <w:tcPr>
            <w:tcW w:w="426" w:type="dxa"/>
            <w:shd w:val="solid" w:color="FFFFFF" w:fill="auto"/>
          </w:tcPr>
          <w:p w14:paraId="419DF90B" w14:textId="77777777" w:rsidR="00051A52" w:rsidRPr="001F4300" w:rsidRDefault="00051A52" w:rsidP="00C51F78">
            <w:pPr>
              <w:pStyle w:val="TAL"/>
              <w:rPr>
                <w:sz w:val="16"/>
                <w:szCs w:val="16"/>
              </w:rPr>
            </w:pPr>
            <w:r w:rsidRPr="001F4300">
              <w:rPr>
                <w:sz w:val="16"/>
                <w:szCs w:val="16"/>
              </w:rPr>
              <w:t>F</w:t>
            </w:r>
          </w:p>
        </w:tc>
        <w:tc>
          <w:tcPr>
            <w:tcW w:w="5103" w:type="dxa"/>
            <w:shd w:val="solid" w:color="FFFFFF" w:fill="auto"/>
          </w:tcPr>
          <w:p w14:paraId="6467F2E3" w14:textId="77777777" w:rsidR="00051A52" w:rsidRPr="001F4300" w:rsidRDefault="00051A52" w:rsidP="00C51F78">
            <w:pPr>
              <w:pStyle w:val="TAL"/>
              <w:rPr>
                <w:sz w:val="16"/>
                <w:szCs w:val="16"/>
              </w:rPr>
            </w:pPr>
            <w:r w:rsidRPr="001F4300">
              <w:rPr>
                <w:sz w:val="16"/>
                <w:szCs w:val="16"/>
              </w:rPr>
              <w:t>Clarification on present of tci-StatePDSCH</w:t>
            </w:r>
          </w:p>
        </w:tc>
        <w:tc>
          <w:tcPr>
            <w:tcW w:w="708" w:type="dxa"/>
            <w:shd w:val="solid" w:color="FFFFFF" w:fill="auto"/>
          </w:tcPr>
          <w:p w14:paraId="02DDCAC8" w14:textId="77777777" w:rsidR="00051A52" w:rsidRPr="001F4300" w:rsidRDefault="00051A52" w:rsidP="00C51F78">
            <w:pPr>
              <w:pStyle w:val="TAL"/>
              <w:rPr>
                <w:sz w:val="16"/>
                <w:szCs w:val="16"/>
              </w:rPr>
            </w:pPr>
            <w:r w:rsidRPr="001F4300">
              <w:rPr>
                <w:sz w:val="16"/>
                <w:szCs w:val="16"/>
              </w:rPr>
              <w:t>15.6.0</w:t>
            </w:r>
          </w:p>
        </w:tc>
      </w:tr>
      <w:tr w:rsidR="001F4300" w:rsidRPr="001F4300" w14:paraId="231991B4" w14:textId="77777777" w:rsidTr="00BF179A">
        <w:tc>
          <w:tcPr>
            <w:tcW w:w="800" w:type="dxa"/>
            <w:shd w:val="solid" w:color="FFFFFF" w:fill="auto"/>
          </w:tcPr>
          <w:p w14:paraId="021E0E84" w14:textId="77777777" w:rsidR="005B7DAD" w:rsidRPr="001F4300" w:rsidRDefault="005B7DAD" w:rsidP="00C51F78">
            <w:pPr>
              <w:pStyle w:val="TAL"/>
              <w:rPr>
                <w:sz w:val="16"/>
                <w:szCs w:val="16"/>
              </w:rPr>
            </w:pPr>
          </w:p>
        </w:tc>
        <w:tc>
          <w:tcPr>
            <w:tcW w:w="618" w:type="dxa"/>
            <w:shd w:val="solid" w:color="FFFFFF" w:fill="auto"/>
          </w:tcPr>
          <w:p w14:paraId="561F82D1" w14:textId="77777777" w:rsidR="005B7DAD" w:rsidRPr="001F4300" w:rsidRDefault="005B7DAD" w:rsidP="00053977">
            <w:pPr>
              <w:pStyle w:val="TAL"/>
              <w:rPr>
                <w:sz w:val="16"/>
                <w:szCs w:val="16"/>
              </w:rPr>
            </w:pPr>
            <w:r w:rsidRPr="001F4300">
              <w:rPr>
                <w:sz w:val="16"/>
                <w:szCs w:val="16"/>
              </w:rPr>
              <w:t>RP-84</w:t>
            </w:r>
          </w:p>
        </w:tc>
        <w:tc>
          <w:tcPr>
            <w:tcW w:w="992" w:type="dxa"/>
            <w:shd w:val="solid" w:color="FFFFFF" w:fill="auto"/>
          </w:tcPr>
          <w:p w14:paraId="11EA73DB" w14:textId="77777777" w:rsidR="005B7DAD" w:rsidRPr="001F4300" w:rsidRDefault="005B7DAD" w:rsidP="00C51F78">
            <w:pPr>
              <w:pStyle w:val="TAL"/>
              <w:rPr>
                <w:sz w:val="16"/>
                <w:szCs w:val="16"/>
              </w:rPr>
            </w:pPr>
            <w:r w:rsidRPr="001F4300">
              <w:rPr>
                <w:sz w:val="16"/>
                <w:szCs w:val="16"/>
              </w:rPr>
              <w:t>RP-191378</w:t>
            </w:r>
          </w:p>
        </w:tc>
        <w:tc>
          <w:tcPr>
            <w:tcW w:w="567" w:type="dxa"/>
            <w:shd w:val="solid" w:color="FFFFFF" w:fill="auto"/>
          </w:tcPr>
          <w:p w14:paraId="6A6B6090" w14:textId="77777777" w:rsidR="005B7DAD" w:rsidRPr="001F4300" w:rsidRDefault="005B7DAD" w:rsidP="00C51F78">
            <w:pPr>
              <w:pStyle w:val="TAL"/>
              <w:rPr>
                <w:sz w:val="16"/>
                <w:szCs w:val="16"/>
              </w:rPr>
            </w:pPr>
            <w:r w:rsidRPr="001F4300">
              <w:rPr>
                <w:sz w:val="16"/>
                <w:szCs w:val="16"/>
              </w:rPr>
              <w:t>0126</w:t>
            </w:r>
          </w:p>
        </w:tc>
        <w:tc>
          <w:tcPr>
            <w:tcW w:w="425" w:type="dxa"/>
            <w:shd w:val="solid" w:color="FFFFFF" w:fill="auto"/>
          </w:tcPr>
          <w:p w14:paraId="34646382" w14:textId="77777777" w:rsidR="005B7DAD" w:rsidRPr="001F4300" w:rsidRDefault="005B7DAD" w:rsidP="00082137">
            <w:pPr>
              <w:pStyle w:val="TAL"/>
              <w:jc w:val="center"/>
              <w:rPr>
                <w:sz w:val="16"/>
                <w:szCs w:val="16"/>
              </w:rPr>
            </w:pPr>
            <w:r w:rsidRPr="001F4300">
              <w:rPr>
                <w:sz w:val="16"/>
                <w:szCs w:val="16"/>
              </w:rPr>
              <w:t>1</w:t>
            </w:r>
          </w:p>
        </w:tc>
        <w:tc>
          <w:tcPr>
            <w:tcW w:w="426" w:type="dxa"/>
            <w:shd w:val="solid" w:color="FFFFFF" w:fill="auto"/>
          </w:tcPr>
          <w:p w14:paraId="0A4A3AFC" w14:textId="77777777" w:rsidR="005B7DAD" w:rsidRPr="001F4300" w:rsidRDefault="005B7DAD" w:rsidP="00C51F78">
            <w:pPr>
              <w:pStyle w:val="TAL"/>
              <w:rPr>
                <w:sz w:val="16"/>
                <w:szCs w:val="16"/>
              </w:rPr>
            </w:pPr>
            <w:r w:rsidRPr="001F4300">
              <w:rPr>
                <w:sz w:val="16"/>
                <w:szCs w:val="16"/>
              </w:rPr>
              <w:t>F</w:t>
            </w:r>
          </w:p>
        </w:tc>
        <w:tc>
          <w:tcPr>
            <w:tcW w:w="5103" w:type="dxa"/>
            <w:shd w:val="solid" w:color="FFFFFF" w:fill="auto"/>
          </w:tcPr>
          <w:p w14:paraId="5CC59755" w14:textId="77777777" w:rsidR="005B7DAD" w:rsidRPr="001F4300" w:rsidRDefault="005B7DAD" w:rsidP="00C51F78">
            <w:pPr>
              <w:pStyle w:val="TAL"/>
              <w:rPr>
                <w:sz w:val="16"/>
                <w:szCs w:val="16"/>
              </w:rPr>
            </w:pPr>
            <w:r w:rsidRPr="001F4300">
              <w:rPr>
                <w:sz w:val="16"/>
                <w:szCs w:val="16"/>
              </w:rPr>
              <w:t>Clarification on SA fallback BC support</w:t>
            </w:r>
          </w:p>
        </w:tc>
        <w:tc>
          <w:tcPr>
            <w:tcW w:w="708" w:type="dxa"/>
            <w:shd w:val="solid" w:color="FFFFFF" w:fill="auto"/>
          </w:tcPr>
          <w:p w14:paraId="234B8427" w14:textId="77777777" w:rsidR="005B7DAD" w:rsidRPr="001F4300" w:rsidRDefault="005B7DAD" w:rsidP="00C51F78">
            <w:pPr>
              <w:pStyle w:val="TAL"/>
              <w:rPr>
                <w:sz w:val="16"/>
                <w:szCs w:val="16"/>
              </w:rPr>
            </w:pPr>
            <w:r w:rsidRPr="001F4300">
              <w:rPr>
                <w:sz w:val="16"/>
                <w:szCs w:val="16"/>
              </w:rPr>
              <w:t>15.6.0</w:t>
            </w:r>
          </w:p>
        </w:tc>
      </w:tr>
      <w:tr w:rsidR="001F4300" w:rsidRPr="001F4300" w14:paraId="7B25393D" w14:textId="77777777" w:rsidTr="00BF179A">
        <w:tc>
          <w:tcPr>
            <w:tcW w:w="800" w:type="dxa"/>
            <w:shd w:val="solid" w:color="FFFFFF" w:fill="auto"/>
          </w:tcPr>
          <w:p w14:paraId="26F76F73" w14:textId="77777777" w:rsidR="002F78DA" w:rsidRPr="001F4300" w:rsidRDefault="002F78DA" w:rsidP="00C51F78">
            <w:pPr>
              <w:pStyle w:val="TAL"/>
              <w:rPr>
                <w:sz w:val="16"/>
                <w:szCs w:val="16"/>
              </w:rPr>
            </w:pPr>
          </w:p>
        </w:tc>
        <w:tc>
          <w:tcPr>
            <w:tcW w:w="618" w:type="dxa"/>
            <w:shd w:val="solid" w:color="FFFFFF" w:fill="auto"/>
          </w:tcPr>
          <w:p w14:paraId="7D7B4612" w14:textId="77777777" w:rsidR="002F78DA" w:rsidRPr="001F4300" w:rsidRDefault="002F78DA" w:rsidP="00053977">
            <w:pPr>
              <w:pStyle w:val="TAL"/>
              <w:rPr>
                <w:sz w:val="16"/>
                <w:szCs w:val="16"/>
              </w:rPr>
            </w:pPr>
            <w:r w:rsidRPr="001F4300">
              <w:rPr>
                <w:sz w:val="16"/>
                <w:szCs w:val="16"/>
              </w:rPr>
              <w:t>RP-84</w:t>
            </w:r>
          </w:p>
        </w:tc>
        <w:tc>
          <w:tcPr>
            <w:tcW w:w="992" w:type="dxa"/>
            <w:shd w:val="solid" w:color="FFFFFF" w:fill="auto"/>
          </w:tcPr>
          <w:p w14:paraId="7D3C22B0" w14:textId="77777777" w:rsidR="002F78DA" w:rsidRPr="001F4300" w:rsidRDefault="002F78DA" w:rsidP="00C51F78">
            <w:pPr>
              <w:pStyle w:val="TAL"/>
              <w:rPr>
                <w:sz w:val="16"/>
                <w:szCs w:val="16"/>
              </w:rPr>
            </w:pPr>
            <w:r w:rsidRPr="001F4300">
              <w:rPr>
                <w:sz w:val="16"/>
                <w:szCs w:val="16"/>
              </w:rPr>
              <w:t>RP-191375</w:t>
            </w:r>
          </w:p>
        </w:tc>
        <w:tc>
          <w:tcPr>
            <w:tcW w:w="567" w:type="dxa"/>
            <w:shd w:val="solid" w:color="FFFFFF" w:fill="auto"/>
          </w:tcPr>
          <w:p w14:paraId="070BA769" w14:textId="77777777" w:rsidR="002F78DA" w:rsidRPr="001F4300" w:rsidRDefault="002F78DA" w:rsidP="00C51F78">
            <w:pPr>
              <w:pStyle w:val="TAL"/>
              <w:rPr>
                <w:sz w:val="16"/>
                <w:szCs w:val="16"/>
              </w:rPr>
            </w:pPr>
            <w:r w:rsidRPr="001F4300">
              <w:rPr>
                <w:sz w:val="16"/>
                <w:szCs w:val="16"/>
              </w:rPr>
              <w:t>0128</w:t>
            </w:r>
          </w:p>
        </w:tc>
        <w:tc>
          <w:tcPr>
            <w:tcW w:w="425" w:type="dxa"/>
            <w:shd w:val="solid" w:color="FFFFFF" w:fill="auto"/>
          </w:tcPr>
          <w:p w14:paraId="65222928" w14:textId="77777777" w:rsidR="002F78DA" w:rsidRPr="001F4300" w:rsidRDefault="002F78DA" w:rsidP="00082137">
            <w:pPr>
              <w:pStyle w:val="TAL"/>
              <w:jc w:val="center"/>
              <w:rPr>
                <w:sz w:val="16"/>
                <w:szCs w:val="16"/>
              </w:rPr>
            </w:pPr>
            <w:r w:rsidRPr="001F4300">
              <w:rPr>
                <w:sz w:val="16"/>
                <w:szCs w:val="16"/>
              </w:rPr>
              <w:t>-</w:t>
            </w:r>
          </w:p>
        </w:tc>
        <w:tc>
          <w:tcPr>
            <w:tcW w:w="426" w:type="dxa"/>
            <w:shd w:val="solid" w:color="FFFFFF" w:fill="auto"/>
          </w:tcPr>
          <w:p w14:paraId="6A91BE58" w14:textId="77777777" w:rsidR="002F78DA" w:rsidRPr="001F4300" w:rsidRDefault="002F78DA" w:rsidP="00C51F78">
            <w:pPr>
              <w:pStyle w:val="TAL"/>
              <w:rPr>
                <w:sz w:val="16"/>
                <w:szCs w:val="16"/>
              </w:rPr>
            </w:pPr>
            <w:r w:rsidRPr="001F4300">
              <w:rPr>
                <w:sz w:val="16"/>
                <w:szCs w:val="16"/>
              </w:rPr>
              <w:t>F</w:t>
            </w:r>
          </w:p>
        </w:tc>
        <w:tc>
          <w:tcPr>
            <w:tcW w:w="5103" w:type="dxa"/>
            <w:shd w:val="solid" w:color="FFFFFF" w:fill="auto"/>
          </w:tcPr>
          <w:p w14:paraId="74401580" w14:textId="77777777" w:rsidR="002F78DA" w:rsidRPr="001F4300" w:rsidRDefault="002F78DA" w:rsidP="00C51F78">
            <w:pPr>
              <w:pStyle w:val="TAL"/>
              <w:rPr>
                <w:sz w:val="16"/>
                <w:szCs w:val="16"/>
              </w:rPr>
            </w:pPr>
            <w:r w:rsidRPr="001F4300">
              <w:rPr>
                <w:sz w:val="16"/>
                <w:szCs w:val="16"/>
              </w:rPr>
              <w:t>Correction to Beam Correspondence for CA</w:t>
            </w:r>
          </w:p>
        </w:tc>
        <w:tc>
          <w:tcPr>
            <w:tcW w:w="708" w:type="dxa"/>
            <w:shd w:val="solid" w:color="FFFFFF" w:fill="auto"/>
          </w:tcPr>
          <w:p w14:paraId="5985C00B" w14:textId="77777777" w:rsidR="002F78DA" w:rsidRPr="001F4300" w:rsidRDefault="002F78DA" w:rsidP="00C51F78">
            <w:pPr>
              <w:pStyle w:val="TAL"/>
              <w:rPr>
                <w:sz w:val="16"/>
                <w:szCs w:val="16"/>
              </w:rPr>
            </w:pPr>
            <w:r w:rsidRPr="001F4300">
              <w:rPr>
                <w:sz w:val="16"/>
                <w:szCs w:val="16"/>
              </w:rPr>
              <w:t>15.6.0</w:t>
            </w:r>
          </w:p>
        </w:tc>
      </w:tr>
      <w:tr w:rsidR="001F4300" w:rsidRPr="001F4300" w14:paraId="05452612" w14:textId="77777777" w:rsidTr="00BF179A">
        <w:tc>
          <w:tcPr>
            <w:tcW w:w="800" w:type="dxa"/>
            <w:shd w:val="solid" w:color="FFFFFF" w:fill="auto"/>
          </w:tcPr>
          <w:p w14:paraId="5E11D1CB" w14:textId="77777777" w:rsidR="00397F7B" w:rsidRPr="001F4300" w:rsidRDefault="00397F7B" w:rsidP="00C51F78">
            <w:pPr>
              <w:pStyle w:val="TAL"/>
              <w:rPr>
                <w:sz w:val="16"/>
                <w:szCs w:val="16"/>
              </w:rPr>
            </w:pPr>
          </w:p>
        </w:tc>
        <w:tc>
          <w:tcPr>
            <w:tcW w:w="618" w:type="dxa"/>
            <w:shd w:val="solid" w:color="FFFFFF" w:fill="auto"/>
          </w:tcPr>
          <w:p w14:paraId="6CAA43AB" w14:textId="77777777" w:rsidR="00397F7B" w:rsidRPr="001F4300" w:rsidRDefault="00397F7B" w:rsidP="00053977">
            <w:pPr>
              <w:pStyle w:val="TAL"/>
              <w:rPr>
                <w:sz w:val="16"/>
                <w:szCs w:val="16"/>
              </w:rPr>
            </w:pPr>
            <w:r w:rsidRPr="001F4300">
              <w:rPr>
                <w:sz w:val="16"/>
                <w:szCs w:val="16"/>
              </w:rPr>
              <w:t>RP-84</w:t>
            </w:r>
          </w:p>
        </w:tc>
        <w:tc>
          <w:tcPr>
            <w:tcW w:w="992" w:type="dxa"/>
            <w:shd w:val="solid" w:color="FFFFFF" w:fill="auto"/>
          </w:tcPr>
          <w:p w14:paraId="5AF2D8AD" w14:textId="77777777" w:rsidR="00397F7B" w:rsidRPr="001F4300" w:rsidRDefault="00397F7B" w:rsidP="00C51F78">
            <w:pPr>
              <w:pStyle w:val="TAL"/>
              <w:rPr>
                <w:sz w:val="16"/>
                <w:szCs w:val="16"/>
              </w:rPr>
            </w:pPr>
            <w:r w:rsidRPr="001F4300">
              <w:rPr>
                <w:sz w:val="16"/>
                <w:szCs w:val="16"/>
              </w:rPr>
              <w:t>RP-191379</w:t>
            </w:r>
          </w:p>
        </w:tc>
        <w:tc>
          <w:tcPr>
            <w:tcW w:w="567" w:type="dxa"/>
            <w:shd w:val="solid" w:color="FFFFFF" w:fill="auto"/>
          </w:tcPr>
          <w:p w14:paraId="316F51DF" w14:textId="77777777" w:rsidR="00397F7B" w:rsidRPr="001F4300" w:rsidRDefault="00397F7B" w:rsidP="00C51F78">
            <w:pPr>
              <w:pStyle w:val="TAL"/>
              <w:rPr>
                <w:sz w:val="16"/>
                <w:szCs w:val="16"/>
              </w:rPr>
            </w:pPr>
            <w:r w:rsidRPr="001F4300">
              <w:rPr>
                <w:sz w:val="16"/>
                <w:szCs w:val="16"/>
              </w:rPr>
              <w:t>0130</w:t>
            </w:r>
          </w:p>
        </w:tc>
        <w:tc>
          <w:tcPr>
            <w:tcW w:w="425" w:type="dxa"/>
            <w:shd w:val="solid" w:color="FFFFFF" w:fill="auto"/>
          </w:tcPr>
          <w:p w14:paraId="16A49681" w14:textId="77777777" w:rsidR="00397F7B" w:rsidRPr="001F4300" w:rsidRDefault="00397F7B" w:rsidP="00082137">
            <w:pPr>
              <w:pStyle w:val="TAL"/>
              <w:jc w:val="center"/>
              <w:rPr>
                <w:sz w:val="16"/>
                <w:szCs w:val="16"/>
              </w:rPr>
            </w:pPr>
            <w:r w:rsidRPr="001F4300">
              <w:rPr>
                <w:sz w:val="16"/>
                <w:szCs w:val="16"/>
              </w:rPr>
              <w:t>2</w:t>
            </w:r>
          </w:p>
        </w:tc>
        <w:tc>
          <w:tcPr>
            <w:tcW w:w="426" w:type="dxa"/>
            <w:shd w:val="solid" w:color="FFFFFF" w:fill="auto"/>
          </w:tcPr>
          <w:p w14:paraId="432E9912" w14:textId="77777777" w:rsidR="00397F7B" w:rsidRPr="001F4300" w:rsidRDefault="00397F7B" w:rsidP="00C51F78">
            <w:pPr>
              <w:pStyle w:val="TAL"/>
              <w:rPr>
                <w:sz w:val="16"/>
                <w:szCs w:val="16"/>
              </w:rPr>
            </w:pPr>
            <w:r w:rsidRPr="001F4300">
              <w:rPr>
                <w:sz w:val="16"/>
                <w:szCs w:val="16"/>
              </w:rPr>
              <w:t>F</w:t>
            </w:r>
          </w:p>
        </w:tc>
        <w:tc>
          <w:tcPr>
            <w:tcW w:w="5103" w:type="dxa"/>
            <w:shd w:val="solid" w:color="FFFFFF" w:fill="auto"/>
          </w:tcPr>
          <w:p w14:paraId="6DB328F2" w14:textId="77777777" w:rsidR="00397F7B" w:rsidRPr="001F4300" w:rsidRDefault="00397F7B" w:rsidP="00C51F78">
            <w:pPr>
              <w:pStyle w:val="TAL"/>
              <w:rPr>
                <w:sz w:val="16"/>
                <w:szCs w:val="16"/>
              </w:rPr>
            </w:pPr>
            <w:r w:rsidRPr="001F4300">
              <w:rPr>
                <w:sz w:val="16"/>
                <w:szCs w:val="16"/>
              </w:rPr>
              <w:t>Correction on the number of DRB in UE Capability Constraints</w:t>
            </w:r>
          </w:p>
        </w:tc>
        <w:tc>
          <w:tcPr>
            <w:tcW w:w="708" w:type="dxa"/>
            <w:shd w:val="solid" w:color="FFFFFF" w:fill="auto"/>
          </w:tcPr>
          <w:p w14:paraId="0D36AADA" w14:textId="77777777" w:rsidR="00397F7B" w:rsidRPr="001F4300" w:rsidRDefault="00397F7B" w:rsidP="00C51F78">
            <w:pPr>
              <w:pStyle w:val="TAL"/>
              <w:rPr>
                <w:sz w:val="16"/>
                <w:szCs w:val="16"/>
              </w:rPr>
            </w:pPr>
            <w:r w:rsidRPr="001F4300">
              <w:rPr>
                <w:sz w:val="16"/>
                <w:szCs w:val="16"/>
              </w:rPr>
              <w:t>15.6.0</w:t>
            </w:r>
          </w:p>
        </w:tc>
      </w:tr>
      <w:tr w:rsidR="001F4300" w:rsidRPr="001F4300" w14:paraId="167AF665" w14:textId="77777777" w:rsidTr="00BF179A">
        <w:tc>
          <w:tcPr>
            <w:tcW w:w="800" w:type="dxa"/>
            <w:shd w:val="solid" w:color="FFFFFF" w:fill="auto"/>
          </w:tcPr>
          <w:p w14:paraId="48D22ED8" w14:textId="77777777" w:rsidR="00AE31E5" w:rsidRPr="001F4300" w:rsidRDefault="00AE31E5" w:rsidP="00C51F78">
            <w:pPr>
              <w:pStyle w:val="TAL"/>
              <w:rPr>
                <w:sz w:val="16"/>
                <w:szCs w:val="16"/>
              </w:rPr>
            </w:pPr>
          </w:p>
        </w:tc>
        <w:tc>
          <w:tcPr>
            <w:tcW w:w="618" w:type="dxa"/>
            <w:shd w:val="solid" w:color="FFFFFF" w:fill="auto"/>
          </w:tcPr>
          <w:p w14:paraId="425BF80C" w14:textId="77777777" w:rsidR="00AE31E5" w:rsidRPr="001F4300" w:rsidRDefault="00AE31E5" w:rsidP="00053977">
            <w:pPr>
              <w:pStyle w:val="TAL"/>
              <w:rPr>
                <w:sz w:val="16"/>
                <w:szCs w:val="16"/>
              </w:rPr>
            </w:pPr>
            <w:r w:rsidRPr="001F4300">
              <w:rPr>
                <w:sz w:val="16"/>
                <w:szCs w:val="16"/>
              </w:rPr>
              <w:t>RP-84</w:t>
            </w:r>
          </w:p>
        </w:tc>
        <w:tc>
          <w:tcPr>
            <w:tcW w:w="992" w:type="dxa"/>
            <w:shd w:val="solid" w:color="FFFFFF" w:fill="auto"/>
          </w:tcPr>
          <w:p w14:paraId="5D47CD8F" w14:textId="77777777" w:rsidR="00AE31E5" w:rsidRPr="001F4300" w:rsidRDefault="00AE31E5" w:rsidP="00C51F78">
            <w:pPr>
              <w:pStyle w:val="TAL"/>
              <w:rPr>
                <w:sz w:val="16"/>
                <w:szCs w:val="16"/>
              </w:rPr>
            </w:pPr>
            <w:r w:rsidRPr="001F4300">
              <w:rPr>
                <w:sz w:val="16"/>
                <w:szCs w:val="16"/>
              </w:rPr>
              <w:t>RP-191379</w:t>
            </w:r>
          </w:p>
        </w:tc>
        <w:tc>
          <w:tcPr>
            <w:tcW w:w="567" w:type="dxa"/>
            <w:shd w:val="solid" w:color="FFFFFF" w:fill="auto"/>
          </w:tcPr>
          <w:p w14:paraId="26A5C1B0" w14:textId="77777777" w:rsidR="00AE31E5" w:rsidRPr="001F4300" w:rsidRDefault="00AE31E5" w:rsidP="00C51F78">
            <w:pPr>
              <w:pStyle w:val="TAL"/>
              <w:rPr>
                <w:sz w:val="16"/>
                <w:szCs w:val="16"/>
              </w:rPr>
            </w:pPr>
            <w:r w:rsidRPr="001F4300">
              <w:rPr>
                <w:sz w:val="16"/>
                <w:szCs w:val="16"/>
              </w:rPr>
              <w:t>0132</w:t>
            </w:r>
          </w:p>
        </w:tc>
        <w:tc>
          <w:tcPr>
            <w:tcW w:w="425" w:type="dxa"/>
            <w:shd w:val="solid" w:color="FFFFFF" w:fill="auto"/>
          </w:tcPr>
          <w:p w14:paraId="40045581" w14:textId="77777777" w:rsidR="00AE31E5" w:rsidRPr="001F4300" w:rsidRDefault="00AE31E5" w:rsidP="00082137">
            <w:pPr>
              <w:pStyle w:val="TAL"/>
              <w:jc w:val="center"/>
              <w:rPr>
                <w:sz w:val="16"/>
                <w:szCs w:val="16"/>
              </w:rPr>
            </w:pPr>
            <w:r w:rsidRPr="001F4300">
              <w:rPr>
                <w:sz w:val="16"/>
                <w:szCs w:val="16"/>
              </w:rPr>
              <w:t>1</w:t>
            </w:r>
          </w:p>
        </w:tc>
        <w:tc>
          <w:tcPr>
            <w:tcW w:w="426" w:type="dxa"/>
            <w:shd w:val="solid" w:color="FFFFFF" w:fill="auto"/>
          </w:tcPr>
          <w:p w14:paraId="0151042B" w14:textId="77777777" w:rsidR="00AE31E5" w:rsidRPr="001F4300" w:rsidRDefault="00AE31E5" w:rsidP="00C51F78">
            <w:pPr>
              <w:pStyle w:val="TAL"/>
              <w:rPr>
                <w:sz w:val="16"/>
                <w:szCs w:val="16"/>
              </w:rPr>
            </w:pPr>
            <w:r w:rsidRPr="001F4300">
              <w:rPr>
                <w:sz w:val="16"/>
                <w:szCs w:val="16"/>
              </w:rPr>
              <w:t>F</w:t>
            </w:r>
          </w:p>
        </w:tc>
        <w:tc>
          <w:tcPr>
            <w:tcW w:w="5103" w:type="dxa"/>
            <w:shd w:val="solid" w:color="FFFFFF" w:fill="auto"/>
          </w:tcPr>
          <w:p w14:paraId="1C1991FB" w14:textId="77777777" w:rsidR="00AE31E5" w:rsidRPr="001F4300" w:rsidRDefault="00AE31E5" w:rsidP="00C51F78">
            <w:pPr>
              <w:pStyle w:val="TAL"/>
              <w:rPr>
                <w:sz w:val="16"/>
                <w:szCs w:val="16"/>
              </w:rPr>
            </w:pPr>
            <w:r w:rsidRPr="001F4300">
              <w:rPr>
                <w:sz w:val="16"/>
                <w:szCs w:val="16"/>
              </w:rPr>
              <w:t>CR to capture UE supported DL/UL bandwidths</w:t>
            </w:r>
          </w:p>
        </w:tc>
        <w:tc>
          <w:tcPr>
            <w:tcW w:w="708" w:type="dxa"/>
            <w:shd w:val="solid" w:color="FFFFFF" w:fill="auto"/>
          </w:tcPr>
          <w:p w14:paraId="1C02120B" w14:textId="77777777" w:rsidR="00AE31E5" w:rsidRPr="001F4300" w:rsidRDefault="00AE31E5" w:rsidP="00C51F78">
            <w:pPr>
              <w:pStyle w:val="TAL"/>
              <w:rPr>
                <w:sz w:val="16"/>
                <w:szCs w:val="16"/>
              </w:rPr>
            </w:pPr>
            <w:r w:rsidRPr="001F4300">
              <w:rPr>
                <w:sz w:val="16"/>
                <w:szCs w:val="16"/>
              </w:rPr>
              <w:t>15.6.0</w:t>
            </w:r>
          </w:p>
        </w:tc>
      </w:tr>
      <w:tr w:rsidR="001F4300" w:rsidRPr="001F4300" w14:paraId="160A28B0" w14:textId="77777777" w:rsidTr="00BF179A">
        <w:tc>
          <w:tcPr>
            <w:tcW w:w="800" w:type="dxa"/>
            <w:shd w:val="solid" w:color="FFFFFF" w:fill="auto"/>
          </w:tcPr>
          <w:p w14:paraId="064B39FA" w14:textId="77777777" w:rsidR="00EA3100" w:rsidRPr="001F4300" w:rsidRDefault="00EA3100" w:rsidP="00C51F78">
            <w:pPr>
              <w:pStyle w:val="TAL"/>
              <w:rPr>
                <w:sz w:val="16"/>
                <w:szCs w:val="16"/>
              </w:rPr>
            </w:pPr>
          </w:p>
        </w:tc>
        <w:tc>
          <w:tcPr>
            <w:tcW w:w="618" w:type="dxa"/>
            <w:shd w:val="solid" w:color="FFFFFF" w:fill="auto"/>
          </w:tcPr>
          <w:p w14:paraId="0EFBED46" w14:textId="77777777" w:rsidR="00EA3100" w:rsidRPr="001F4300" w:rsidRDefault="00EA3100" w:rsidP="00053977">
            <w:pPr>
              <w:pStyle w:val="TAL"/>
              <w:rPr>
                <w:sz w:val="16"/>
                <w:szCs w:val="16"/>
              </w:rPr>
            </w:pPr>
            <w:r w:rsidRPr="001F4300">
              <w:rPr>
                <w:sz w:val="16"/>
                <w:szCs w:val="16"/>
              </w:rPr>
              <w:t>RP-84</w:t>
            </w:r>
          </w:p>
        </w:tc>
        <w:tc>
          <w:tcPr>
            <w:tcW w:w="992" w:type="dxa"/>
            <w:shd w:val="solid" w:color="FFFFFF" w:fill="auto"/>
          </w:tcPr>
          <w:p w14:paraId="71CA5029" w14:textId="77777777" w:rsidR="00EA3100" w:rsidRPr="001F4300" w:rsidRDefault="00EA3100" w:rsidP="00C51F78">
            <w:pPr>
              <w:pStyle w:val="TAL"/>
              <w:rPr>
                <w:sz w:val="16"/>
                <w:szCs w:val="16"/>
              </w:rPr>
            </w:pPr>
            <w:r w:rsidRPr="001F4300">
              <w:rPr>
                <w:sz w:val="16"/>
                <w:szCs w:val="16"/>
              </w:rPr>
              <w:t>RP-191376</w:t>
            </w:r>
          </w:p>
        </w:tc>
        <w:tc>
          <w:tcPr>
            <w:tcW w:w="567" w:type="dxa"/>
            <w:shd w:val="solid" w:color="FFFFFF" w:fill="auto"/>
          </w:tcPr>
          <w:p w14:paraId="79722027" w14:textId="77777777" w:rsidR="00EA3100" w:rsidRPr="001F4300" w:rsidRDefault="00EA3100" w:rsidP="00C51F78">
            <w:pPr>
              <w:pStyle w:val="TAL"/>
              <w:rPr>
                <w:sz w:val="16"/>
                <w:szCs w:val="16"/>
              </w:rPr>
            </w:pPr>
            <w:r w:rsidRPr="001F4300">
              <w:rPr>
                <w:sz w:val="16"/>
                <w:szCs w:val="16"/>
              </w:rPr>
              <w:t>0133</w:t>
            </w:r>
          </w:p>
        </w:tc>
        <w:tc>
          <w:tcPr>
            <w:tcW w:w="425" w:type="dxa"/>
            <w:shd w:val="solid" w:color="FFFFFF" w:fill="auto"/>
          </w:tcPr>
          <w:p w14:paraId="2A4865F1" w14:textId="77777777" w:rsidR="00EA3100" w:rsidRPr="001F4300" w:rsidRDefault="00EA3100" w:rsidP="00082137">
            <w:pPr>
              <w:pStyle w:val="TAL"/>
              <w:jc w:val="center"/>
              <w:rPr>
                <w:sz w:val="16"/>
                <w:szCs w:val="16"/>
              </w:rPr>
            </w:pPr>
            <w:r w:rsidRPr="001F4300">
              <w:rPr>
                <w:sz w:val="16"/>
                <w:szCs w:val="16"/>
              </w:rPr>
              <w:t>-</w:t>
            </w:r>
          </w:p>
        </w:tc>
        <w:tc>
          <w:tcPr>
            <w:tcW w:w="426" w:type="dxa"/>
            <w:shd w:val="solid" w:color="FFFFFF" w:fill="auto"/>
          </w:tcPr>
          <w:p w14:paraId="367B8613" w14:textId="77777777" w:rsidR="00EA3100" w:rsidRPr="001F4300" w:rsidRDefault="00EA3100" w:rsidP="00C51F78">
            <w:pPr>
              <w:pStyle w:val="TAL"/>
              <w:rPr>
                <w:sz w:val="16"/>
                <w:szCs w:val="16"/>
              </w:rPr>
            </w:pPr>
            <w:r w:rsidRPr="001F4300">
              <w:rPr>
                <w:sz w:val="16"/>
                <w:szCs w:val="16"/>
              </w:rPr>
              <w:t>F</w:t>
            </w:r>
          </w:p>
        </w:tc>
        <w:tc>
          <w:tcPr>
            <w:tcW w:w="5103" w:type="dxa"/>
            <w:shd w:val="solid" w:color="FFFFFF" w:fill="auto"/>
          </w:tcPr>
          <w:p w14:paraId="3BD3513B" w14:textId="77777777" w:rsidR="00EA3100" w:rsidRPr="001F4300" w:rsidRDefault="00EA3100" w:rsidP="00C51F78">
            <w:pPr>
              <w:pStyle w:val="TAL"/>
              <w:rPr>
                <w:sz w:val="16"/>
                <w:szCs w:val="16"/>
              </w:rPr>
            </w:pPr>
            <w:r w:rsidRPr="001F4300">
              <w:rPr>
                <w:sz w:val="16"/>
                <w:szCs w:val="16"/>
              </w:rPr>
              <w:t>UE capability signalling for FD-MIMO processing capabilities for EN-DC</w:t>
            </w:r>
          </w:p>
        </w:tc>
        <w:tc>
          <w:tcPr>
            <w:tcW w:w="708" w:type="dxa"/>
            <w:shd w:val="solid" w:color="FFFFFF" w:fill="auto"/>
          </w:tcPr>
          <w:p w14:paraId="34E02577" w14:textId="77777777" w:rsidR="00EA3100" w:rsidRPr="001F4300" w:rsidRDefault="00EA3100" w:rsidP="00C51F78">
            <w:pPr>
              <w:pStyle w:val="TAL"/>
              <w:rPr>
                <w:sz w:val="16"/>
                <w:szCs w:val="16"/>
              </w:rPr>
            </w:pPr>
            <w:r w:rsidRPr="001F4300">
              <w:rPr>
                <w:sz w:val="16"/>
                <w:szCs w:val="16"/>
              </w:rPr>
              <w:t>15.6.0</w:t>
            </w:r>
          </w:p>
        </w:tc>
      </w:tr>
      <w:tr w:rsidR="001F4300" w:rsidRPr="001F4300" w14:paraId="4F24A269" w14:textId="77777777" w:rsidTr="00BF179A">
        <w:tc>
          <w:tcPr>
            <w:tcW w:w="800" w:type="dxa"/>
            <w:shd w:val="solid" w:color="FFFFFF" w:fill="auto"/>
          </w:tcPr>
          <w:p w14:paraId="1EC7B557" w14:textId="77777777" w:rsidR="006E6BCA" w:rsidRPr="001F4300" w:rsidRDefault="006E6BCA" w:rsidP="00C51F78">
            <w:pPr>
              <w:pStyle w:val="TAL"/>
              <w:rPr>
                <w:sz w:val="16"/>
                <w:szCs w:val="16"/>
              </w:rPr>
            </w:pPr>
          </w:p>
        </w:tc>
        <w:tc>
          <w:tcPr>
            <w:tcW w:w="618" w:type="dxa"/>
            <w:shd w:val="solid" w:color="FFFFFF" w:fill="auto"/>
          </w:tcPr>
          <w:p w14:paraId="6E84966E" w14:textId="77777777" w:rsidR="006E6BCA" w:rsidRPr="001F4300" w:rsidRDefault="006E6BCA" w:rsidP="00053977">
            <w:pPr>
              <w:pStyle w:val="TAL"/>
              <w:rPr>
                <w:sz w:val="16"/>
                <w:szCs w:val="16"/>
              </w:rPr>
            </w:pPr>
            <w:r w:rsidRPr="001F4300">
              <w:rPr>
                <w:sz w:val="16"/>
                <w:szCs w:val="16"/>
              </w:rPr>
              <w:t>RP-84</w:t>
            </w:r>
          </w:p>
        </w:tc>
        <w:tc>
          <w:tcPr>
            <w:tcW w:w="992" w:type="dxa"/>
            <w:shd w:val="solid" w:color="FFFFFF" w:fill="auto"/>
          </w:tcPr>
          <w:p w14:paraId="6F8BF344" w14:textId="77777777" w:rsidR="006E6BCA" w:rsidRPr="001F4300" w:rsidRDefault="006E6BCA" w:rsidP="00C51F78">
            <w:pPr>
              <w:pStyle w:val="TAL"/>
              <w:rPr>
                <w:sz w:val="16"/>
                <w:szCs w:val="16"/>
              </w:rPr>
            </w:pPr>
            <w:r w:rsidRPr="001F4300">
              <w:rPr>
                <w:sz w:val="16"/>
                <w:szCs w:val="16"/>
              </w:rPr>
              <w:t>RP-191376</w:t>
            </w:r>
          </w:p>
        </w:tc>
        <w:tc>
          <w:tcPr>
            <w:tcW w:w="567" w:type="dxa"/>
            <w:shd w:val="solid" w:color="FFFFFF" w:fill="auto"/>
          </w:tcPr>
          <w:p w14:paraId="67007AE7" w14:textId="77777777" w:rsidR="006E6BCA" w:rsidRPr="001F4300" w:rsidRDefault="006E6BCA" w:rsidP="00C51F78">
            <w:pPr>
              <w:pStyle w:val="TAL"/>
              <w:rPr>
                <w:sz w:val="16"/>
                <w:szCs w:val="16"/>
              </w:rPr>
            </w:pPr>
            <w:r w:rsidRPr="001F4300">
              <w:rPr>
                <w:sz w:val="16"/>
                <w:szCs w:val="16"/>
              </w:rPr>
              <w:t>0134</w:t>
            </w:r>
          </w:p>
        </w:tc>
        <w:tc>
          <w:tcPr>
            <w:tcW w:w="425" w:type="dxa"/>
            <w:shd w:val="solid" w:color="FFFFFF" w:fill="auto"/>
          </w:tcPr>
          <w:p w14:paraId="1877CBDC" w14:textId="77777777" w:rsidR="006E6BCA" w:rsidRPr="001F4300" w:rsidRDefault="006E6BCA" w:rsidP="00082137">
            <w:pPr>
              <w:pStyle w:val="TAL"/>
              <w:jc w:val="center"/>
              <w:rPr>
                <w:sz w:val="16"/>
                <w:szCs w:val="16"/>
              </w:rPr>
            </w:pPr>
            <w:r w:rsidRPr="001F4300">
              <w:rPr>
                <w:sz w:val="16"/>
                <w:szCs w:val="16"/>
              </w:rPr>
              <w:t>-</w:t>
            </w:r>
          </w:p>
        </w:tc>
        <w:tc>
          <w:tcPr>
            <w:tcW w:w="426" w:type="dxa"/>
            <w:shd w:val="solid" w:color="FFFFFF" w:fill="auto"/>
          </w:tcPr>
          <w:p w14:paraId="46D46587" w14:textId="77777777" w:rsidR="006E6BCA" w:rsidRPr="001F4300" w:rsidRDefault="006E6BCA" w:rsidP="00C51F78">
            <w:pPr>
              <w:pStyle w:val="TAL"/>
              <w:rPr>
                <w:sz w:val="16"/>
                <w:szCs w:val="16"/>
              </w:rPr>
            </w:pPr>
            <w:r w:rsidRPr="001F4300">
              <w:rPr>
                <w:sz w:val="16"/>
                <w:szCs w:val="16"/>
              </w:rPr>
              <w:t>F</w:t>
            </w:r>
          </w:p>
        </w:tc>
        <w:tc>
          <w:tcPr>
            <w:tcW w:w="5103" w:type="dxa"/>
            <w:shd w:val="solid" w:color="FFFFFF" w:fill="auto"/>
          </w:tcPr>
          <w:p w14:paraId="5D47C522" w14:textId="77777777" w:rsidR="006E6BCA" w:rsidRPr="001F4300" w:rsidRDefault="006E6BCA" w:rsidP="00C51F78">
            <w:pPr>
              <w:pStyle w:val="TAL"/>
              <w:rPr>
                <w:sz w:val="16"/>
                <w:szCs w:val="16"/>
              </w:rPr>
            </w:pPr>
            <w:r w:rsidRPr="001F4300">
              <w:rPr>
                <w:sz w:val="16"/>
                <w:szCs w:val="16"/>
              </w:rPr>
              <w:t>Modified UE capability on different numerologies within the same PUCCH group</w:t>
            </w:r>
          </w:p>
        </w:tc>
        <w:tc>
          <w:tcPr>
            <w:tcW w:w="708" w:type="dxa"/>
            <w:shd w:val="solid" w:color="FFFFFF" w:fill="auto"/>
          </w:tcPr>
          <w:p w14:paraId="25628212" w14:textId="77777777" w:rsidR="006E6BCA" w:rsidRPr="001F4300" w:rsidRDefault="006E6BCA" w:rsidP="00C51F78">
            <w:pPr>
              <w:pStyle w:val="TAL"/>
              <w:rPr>
                <w:sz w:val="16"/>
                <w:szCs w:val="16"/>
              </w:rPr>
            </w:pPr>
            <w:r w:rsidRPr="001F4300">
              <w:rPr>
                <w:sz w:val="16"/>
                <w:szCs w:val="16"/>
              </w:rPr>
              <w:t>15.6.0</w:t>
            </w:r>
          </w:p>
        </w:tc>
      </w:tr>
      <w:tr w:rsidR="001F4300" w:rsidRPr="001F4300" w14:paraId="5B493D36" w14:textId="77777777" w:rsidTr="00BF179A">
        <w:tc>
          <w:tcPr>
            <w:tcW w:w="800" w:type="dxa"/>
            <w:shd w:val="solid" w:color="FFFFFF" w:fill="auto"/>
          </w:tcPr>
          <w:p w14:paraId="4B7786FC" w14:textId="77777777" w:rsidR="00C467BC" w:rsidRPr="001F4300" w:rsidRDefault="00C467BC" w:rsidP="00C51F78">
            <w:pPr>
              <w:pStyle w:val="TAL"/>
              <w:rPr>
                <w:sz w:val="16"/>
                <w:szCs w:val="16"/>
              </w:rPr>
            </w:pPr>
          </w:p>
        </w:tc>
        <w:tc>
          <w:tcPr>
            <w:tcW w:w="618" w:type="dxa"/>
            <w:shd w:val="solid" w:color="FFFFFF" w:fill="auto"/>
          </w:tcPr>
          <w:p w14:paraId="43826084" w14:textId="77777777" w:rsidR="00C467BC" w:rsidRPr="001F4300" w:rsidRDefault="00C467BC" w:rsidP="00053977">
            <w:pPr>
              <w:pStyle w:val="TAL"/>
              <w:rPr>
                <w:sz w:val="16"/>
                <w:szCs w:val="16"/>
              </w:rPr>
            </w:pPr>
            <w:r w:rsidRPr="001F4300">
              <w:rPr>
                <w:sz w:val="16"/>
                <w:szCs w:val="16"/>
              </w:rPr>
              <w:t>RP-84</w:t>
            </w:r>
          </w:p>
        </w:tc>
        <w:tc>
          <w:tcPr>
            <w:tcW w:w="992" w:type="dxa"/>
            <w:shd w:val="solid" w:color="FFFFFF" w:fill="auto"/>
          </w:tcPr>
          <w:p w14:paraId="7BBD822A" w14:textId="77777777" w:rsidR="00C467BC" w:rsidRPr="001F4300" w:rsidRDefault="00C467BC" w:rsidP="00C51F78">
            <w:pPr>
              <w:pStyle w:val="TAL"/>
              <w:rPr>
                <w:sz w:val="16"/>
                <w:szCs w:val="16"/>
              </w:rPr>
            </w:pPr>
            <w:r w:rsidRPr="001F4300">
              <w:rPr>
                <w:sz w:val="16"/>
                <w:szCs w:val="16"/>
              </w:rPr>
              <w:t>RP-191554</w:t>
            </w:r>
          </w:p>
        </w:tc>
        <w:tc>
          <w:tcPr>
            <w:tcW w:w="567" w:type="dxa"/>
            <w:shd w:val="solid" w:color="FFFFFF" w:fill="auto"/>
          </w:tcPr>
          <w:p w14:paraId="303779C6" w14:textId="77777777" w:rsidR="00C467BC" w:rsidRPr="001F4300" w:rsidRDefault="00C467BC" w:rsidP="00C51F78">
            <w:pPr>
              <w:pStyle w:val="TAL"/>
              <w:rPr>
                <w:sz w:val="16"/>
                <w:szCs w:val="16"/>
              </w:rPr>
            </w:pPr>
            <w:r w:rsidRPr="001F4300">
              <w:rPr>
                <w:sz w:val="16"/>
                <w:szCs w:val="16"/>
              </w:rPr>
              <w:t>0135</w:t>
            </w:r>
          </w:p>
        </w:tc>
        <w:tc>
          <w:tcPr>
            <w:tcW w:w="425" w:type="dxa"/>
            <w:shd w:val="solid" w:color="FFFFFF" w:fill="auto"/>
          </w:tcPr>
          <w:p w14:paraId="5B4765CA" w14:textId="77777777" w:rsidR="00C467BC" w:rsidRPr="001F4300" w:rsidRDefault="00C467BC" w:rsidP="00082137">
            <w:pPr>
              <w:pStyle w:val="TAL"/>
              <w:jc w:val="center"/>
              <w:rPr>
                <w:sz w:val="16"/>
                <w:szCs w:val="16"/>
              </w:rPr>
            </w:pPr>
            <w:r w:rsidRPr="001F4300">
              <w:rPr>
                <w:sz w:val="16"/>
                <w:szCs w:val="16"/>
              </w:rPr>
              <w:t>-</w:t>
            </w:r>
          </w:p>
        </w:tc>
        <w:tc>
          <w:tcPr>
            <w:tcW w:w="426" w:type="dxa"/>
            <w:shd w:val="solid" w:color="FFFFFF" w:fill="auto"/>
          </w:tcPr>
          <w:p w14:paraId="5D18CD73" w14:textId="77777777" w:rsidR="00C467BC" w:rsidRPr="001F4300" w:rsidRDefault="00C467BC" w:rsidP="00C51F78">
            <w:pPr>
              <w:pStyle w:val="TAL"/>
              <w:rPr>
                <w:sz w:val="16"/>
                <w:szCs w:val="16"/>
              </w:rPr>
            </w:pPr>
            <w:r w:rsidRPr="001F4300">
              <w:rPr>
                <w:sz w:val="16"/>
                <w:szCs w:val="16"/>
              </w:rPr>
              <w:t>F</w:t>
            </w:r>
          </w:p>
        </w:tc>
        <w:tc>
          <w:tcPr>
            <w:tcW w:w="5103" w:type="dxa"/>
            <w:shd w:val="solid" w:color="FFFFFF" w:fill="auto"/>
          </w:tcPr>
          <w:p w14:paraId="1B8E912B" w14:textId="77777777" w:rsidR="00C467BC" w:rsidRPr="001F4300" w:rsidRDefault="00C467BC" w:rsidP="00C51F78">
            <w:pPr>
              <w:pStyle w:val="TAL"/>
              <w:rPr>
                <w:sz w:val="16"/>
                <w:szCs w:val="16"/>
              </w:rPr>
            </w:pPr>
            <w:r w:rsidRPr="001F4300">
              <w:rPr>
                <w:sz w:val="16"/>
                <w:szCs w:val="16"/>
              </w:rPr>
              <w:t xml:space="preserve">Removal of </w:t>
            </w:r>
            <w:r w:rsidR="000732DB" w:rsidRPr="001F4300">
              <w:rPr>
                <w:sz w:val="16"/>
                <w:szCs w:val="16"/>
              </w:rPr>
              <w:t>"</w:t>
            </w:r>
            <w:r w:rsidRPr="001F4300">
              <w:rPr>
                <w:sz w:val="16"/>
                <w:szCs w:val="16"/>
              </w:rPr>
              <w:t>Capability for aperiodic CSI-RS triggering with different numerology between PDCCH and CSI-RS</w:t>
            </w:r>
            <w:r w:rsidR="000732DB" w:rsidRPr="001F4300">
              <w:rPr>
                <w:sz w:val="16"/>
                <w:szCs w:val="16"/>
              </w:rPr>
              <w:t>"</w:t>
            </w:r>
          </w:p>
        </w:tc>
        <w:tc>
          <w:tcPr>
            <w:tcW w:w="708" w:type="dxa"/>
            <w:shd w:val="solid" w:color="FFFFFF" w:fill="auto"/>
          </w:tcPr>
          <w:p w14:paraId="4763D0AC" w14:textId="77777777" w:rsidR="00C467BC" w:rsidRPr="001F4300" w:rsidRDefault="00C467BC" w:rsidP="00C51F78">
            <w:pPr>
              <w:pStyle w:val="TAL"/>
              <w:rPr>
                <w:sz w:val="16"/>
                <w:szCs w:val="16"/>
              </w:rPr>
            </w:pPr>
            <w:r w:rsidRPr="001F4300">
              <w:rPr>
                <w:sz w:val="16"/>
                <w:szCs w:val="16"/>
              </w:rPr>
              <w:t>15.6.0</w:t>
            </w:r>
          </w:p>
        </w:tc>
      </w:tr>
      <w:tr w:rsidR="001F4300" w:rsidRPr="001F4300" w14:paraId="1A0A96FA" w14:textId="77777777" w:rsidTr="00BF179A">
        <w:tc>
          <w:tcPr>
            <w:tcW w:w="800" w:type="dxa"/>
            <w:shd w:val="solid" w:color="FFFFFF" w:fill="auto"/>
          </w:tcPr>
          <w:p w14:paraId="23BE1B95" w14:textId="77777777" w:rsidR="00AB5AEC" w:rsidRPr="001F4300" w:rsidRDefault="00AB5AEC" w:rsidP="00C51F78">
            <w:pPr>
              <w:pStyle w:val="TAL"/>
              <w:rPr>
                <w:sz w:val="16"/>
                <w:szCs w:val="16"/>
              </w:rPr>
            </w:pPr>
            <w:r w:rsidRPr="001F4300">
              <w:rPr>
                <w:sz w:val="16"/>
                <w:szCs w:val="16"/>
              </w:rPr>
              <w:t>09/2019</w:t>
            </w:r>
          </w:p>
        </w:tc>
        <w:tc>
          <w:tcPr>
            <w:tcW w:w="618" w:type="dxa"/>
            <w:shd w:val="solid" w:color="FFFFFF" w:fill="auto"/>
          </w:tcPr>
          <w:p w14:paraId="4F34EA3C" w14:textId="77777777" w:rsidR="00AB5AEC" w:rsidRPr="001F4300" w:rsidRDefault="00AB5AEC" w:rsidP="00053977">
            <w:pPr>
              <w:pStyle w:val="TAL"/>
              <w:rPr>
                <w:sz w:val="16"/>
                <w:szCs w:val="16"/>
              </w:rPr>
            </w:pPr>
            <w:r w:rsidRPr="001F4300">
              <w:rPr>
                <w:sz w:val="16"/>
                <w:szCs w:val="16"/>
              </w:rPr>
              <w:t>RP-85</w:t>
            </w:r>
          </w:p>
        </w:tc>
        <w:tc>
          <w:tcPr>
            <w:tcW w:w="992" w:type="dxa"/>
            <w:shd w:val="solid" w:color="FFFFFF" w:fill="auto"/>
          </w:tcPr>
          <w:p w14:paraId="3C0AE819" w14:textId="77777777" w:rsidR="00AB5AEC" w:rsidRPr="001F4300" w:rsidRDefault="00AB5AEC" w:rsidP="00C51F78">
            <w:pPr>
              <w:pStyle w:val="TAL"/>
              <w:rPr>
                <w:sz w:val="16"/>
                <w:szCs w:val="16"/>
              </w:rPr>
            </w:pPr>
            <w:r w:rsidRPr="001F4300">
              <w:rPr>
                <w:sz w:val="16"/>
                <w:szCs w:val="16"/>
              </w:rPr>
              <w:t>RP-192196</w:t>
            </w:r>
          </w:p>
        </w:tc>
        <w:tc>
          <w:tcPr>
            <w:tcW w:w="567" w:type="dxa"/>
            <w:shd w:val="solid" w:color="FFFFFF" w:fill="auto"/>
          </w:tcPr>
          <w:p w14:paraId="0976DAEE" w14:textId="77777777" w:rsidR="00AB5AEC" w:rsidRPr="001F4300" w:rsidRDefault="00AB5AEC" w:rsidP="00C51F78">
            <w:pPr>
              <w:pStyle w:val="TAL"/>
              <w:rPr>
                <w:sz w:val="16"/>
                <w:szCs w:val="16"/>
              </w:rPr>
            </w:pPr>
            <w:r w:rsidRPr="001F4300">
              <w:rPr>
                <w:sz w:val="16"/>
                <w:szCs w:val="16"/>
              </w:rPr>
              <w:t>0136</w:t>
            </w:r>
          </w:p>
        </w:tc>
        <w:tc>
          <w:tcPr>
            <w:tcW w:w="425" w:type="dxa"/>
            <w:shd w:val="solid" w:color="FFFFFF" w:fill="auto"/>
          </w:tcPr>
          <w:p w14:paraId="2FB999C1" w14:textId="77777777" w:rsidR="00AB5AEC" w:rsidRPr="001F4300" w:rsidRDefault="00AB5AEC" w:rsidP="00082137">
            <w:pPr>
              <w:pStyle w:val="TAL"/>
              <w:jc w:val="center"/>
              <w:rPr>
                <w:sz w:val="16"/>
                <w:szCs w:val="16"/>
              </w:rPr>
            </w:pPr>
            <w:r w:rsidRPr="001F4300">
              <w:rPr>
                <w:sz w:val="16"/>
                <w:szCs w:val="16"/>
              </w:rPr>
              <w:t>1</w:t>
            </w:r>
          </w:p>
        </w:tc>
        <w:tc>
          <w:tcPr>
            <w:tcW w:w="426" w:type="dxa"/>
            <w:shd w:val="solid" w:color="FFFFFF" w:fill="auto"/>
          </w:tcPr>
          <w:p w14:paraId="7E4C4AEA" w14:textId="77777777" w:rsidR="00AB5AEC" w:rsidRPr="001F4300" w:rsidRDefault="00AB5AEC" w:rsidP="00C51F78">
            <w:pPr>
              <w:pStyle w:val="TAL"/>
              <w:rPr>
                <w:sz w:val="16"/>
                <w:szCs w:val="16"/>
              </w:rPr>
            </w:pPr>
            <w:r w:rsidRPr="001F4300">
              <w:rPr>
                <w:sz w:val="16"/>
                <w:szCs w:val="16"/>
              </w:rPr>
              <w:t>C</w:t>
            </w:r>
          </w:p>
        </w:tc>
        <w:tc>
          <w:tcPr>
            <w:tcW w:w="5103" w:type="dxa"/>
            <w:shd w:val="solid" w:color="FFFFFF" w:fill="auto"/>
          </w:tcPr>
          <w:p w14:paraId="4FE2EFFD" w14:textId="77777777" w:rsidR="00AB5AEC" w:rsidRPr="001F4300" w:rsidRDefault="00AB5AEC" w:rsidP="00C51F78">
            <w:pPr>
              <w:pStyle w:val="TAL"/>
              <w:rPr>
                <w:sz w:val="16"/>
                <w:szCs w:val="16"/>
              </w:rPr>
            </w:pPr>
            <w:r w:rsidRPr="001F4300">
              <w:rPr>
                <w:sz w:val="16"/>
                <w:szCs w:val="16"/>
              </w:rPr>
              <w:t>Additional capability signalling for 1024QAM support</w:t>
            </w:r>
          </w:p>
        </w:tc>
        <w:tc>
          <w:tcPr>
            <w:tcW w:w="708" w:type="dxa"/>
            <w:shd w:val="solid" w:color="FFFFFF" w:fill="auto"/>
          </w:tcPr>
          <w:p w14:paraId="501D95D9" w14:textId="77777777" w:rsidR="00AB5AEC" w:rsidRPr="001F4300" w:rsidRDefault="00AB5AEC" w:rsidP="00C51F78">
            <w:pPr>
              <w:pStyle w:val="TAL"/>
              <w:rPr>
                <w:sz w:val="16"/>
                <w:szCs w:val="16"/>
              </w:rPr>
            </w:pPr>
            <w:r w:rsidRPr="001F4300">
              <w:rPr>
                <w:sz w:val="16"/>
                <w:szCs w:val="16"/>
              </w:rPr>
              <w:t>15.7.0</w:t>
            </w:r>
          </w:p>
        </w:tc>
      </w:tr>
      <w:tr w:rsidR="001F4300" w:rsidRPr="001F4300" w14:paraId="3A763383" w14:textId="77777777" w:rsidTr="00BF179A">
        <w:tc>
          <w:tcPr>
            <w:tcW w:w="800" w:type="dxa"/>
            <w:shd w:val="solid" w:color="FFFFFF" w:fill="auto"/>
          </w:tcPr>
          <w:p w14:paraId="234EB2F0" w14:textId="77777777" w:rsidR="002240F6" w:rsidRPr="001F4300" w:rsidRDefault="002240F6" w:rsidP="00C51F78">
            <w:pPr>
              <w:pStyle w:val="TAL"/>
              <w:rPr>
                <w:sz w:val="16"/>
                <w:szCs w:val="16"/>
              </w:rPr>
            </w:pPr>
          </w:p>
        </w:tc>
        <w:tc>
          <w:tcPr>
            <w:tcW w:w="618" w:type="dxa"/>
            <w:shd w:val="solid" w:color="FFFFFF" w:fill="auto"/>
          </w:tcPr>
          <w:p w14:paraId="1D336AEB" w14:textId="77777777" w:rsidR="002240F6" w:rsidRPr="001F4300" w:rsidRDefault="002240F6" w:rsidP="00053977">
            <w:pPr>
              <w:pStyle w:val="TAL"/>
              <w:rPr>
                <w:sz w:val="16"/>
                <w:szCs w:val="16"/>
              </w:rPr>
            </w:pPr>
            <w:r w:rsidRPr="001F4300">
              <w:rPr>
                <w:sz w:val="16"/>
                <w:szCs w:val="16"/>
              </w:rPr>
              <w:t>RP-85</w:t>
            </w:r>
          </w:p>
        </w:tc>
        <w:tc>
          <w:tcPr>
            <w:tcW w:w="992" w:type="dxa"/>
            <w:shd w:val="solid" w:color="FFFFFF" w:fill="auto"/>
          </w:tcPr>
          <w:p w14:paraId="58998905" w14:textId="77777777" w:rsidR="002240F6" w:rsidRPr="001F4300" w:rsidRDefault="002240F6" w:rsidP="00C51F78">
            <w:pPr>
              <w:pStyle w:val="TAL"/>
              <w:rPr>
                <w:sz w:val="16"/>
                <w:szCs w:val="16"/>
              </w:rPr>
            </w:pPr>
            <w:r w:rsidRPr="001F4300">
              <w:rPr>
                <w:sz w:val="16"/>
                <w:szCs w:val="16"/>
              </w:rPr>
              <w:t>RP-192191</w:t>
            </w:r>
          </w:p>
        </w:tc>
        <w:tc>
          <w:tcPr>
            <w:tcW w:w="567" w:type="dxa"/>
            <w:shd w:val="solid" w:color="FFFFFF" w:fill="auto"/>
          </w:tcPr>
          <w:p w14:paraId="152A61E1" w14:textId="77777777" w:rsidR="002240F6" w:rsidRPr="001F4300" w:rsidRDefault="002240F6" w:rsidP="00C51F78">
            <w:pPr>
              <w:pStyle w:val="TAL"/>
              <w:rPr>
                <w:sz w:val="16"/>
                <w:szCs w:val="16"/>
              </w:rPr>
            </w:pPr>
            <w:r w:rsidRPr="001F4300">
              <w:rPr>
                <w:sz w:val="16"/>
                <w:szCs w:val="16"/>
              </w:rPr>
              <w:t>0142</w:t>
            </w:r>
          </w:p>
        </w:tc>
        <w:tc>
          <w:tcPr>
            <w:tcW w:w="425" w:type="dxa"/>
            <w:shd w:val="solid" w:color="FFFFFF" w:fill="auto"/>
          </w:tcPr>
          <w:p w14:paraId="15F9BF25" w14:textId="77777777" w:rsidR="002240F6" w:rsidRPr="001F4300" w:rsidRDefault="002240F6" w:rsidP="00082137">
            <w:pPr>
              <w:pStyle w:val="TAL"/>
              <w:jc w:val="center"/>
              <w:rPr>
                <w:sz w:val="16"/>
                <w:szCs w:val="16"/>
              </w:rPr>
            </w:pPr>
            <w:r w:rsidRPr="001F4300">
              <w:rPr>
                <w:sz w:val="16"/>
                <w:szCs w:val="16"/>
              </w:rPr>
              <w:t>1</w:t>
            </w:r>
          </w:p>
        </w:tc>
        <w:tc>
          <w:tcPr>
            <w:tcW w:w="426" w:type="dxa"/>
            <w:shd w:val="solid" w:color="FFFFFF" w:fill="auto"/>
          </w:tcPr>
          <w:p w14:paraId="2926B015" w14:textId="77777777" w:rsidR="002240F6" w:rsidRPr="001F4300" w:rsidRDefault="002240F6" w:rsidP="00C51F78">
            <w:pPr>
              <w:pStyle w:val="TAL"/>
              <w:rPr>
                <w:sz w:val="16"/>
                <w:szCs w:val="16"/>
              </w:rPr>
            </w:pPr>
            <w:r w:rsidRPr="001F4300">
              <w:rPr>
                <w:sz w:val="16"/>
                <w:szCs w:val="16"/>
              </w:rPr>
              <w:t>B</w:t>
            </w:r>
          </w:p>
        </w:tc>
        <w:tc>
          <w:tcPr>
            <w:tcW w:w="5103" w:type="dxa"/>
            <w:shd w:val="solid" w:color="FFFFFF" w:fill="auto"/>
          </w:tcPr>
          <w:p w14:paraId="4C3DCD9A" w14:textId="77777777" w:rsidR="002240F6" w:rsidRPr="001F4300" w:rsidRDefault="002240F6" w:rsidP="00C51F78">
            <w:pPr>
              <w:pStyle w:val="TAL"/>
              <w:rPr>
                <w:sz w:val="16"/>
                <w:szCs w:val="16"/>
              </w:rPr>
            </w:pPr>
            <w:r w:rsidRPr="001F4300">
              <w:rPr>
                <w:sz w:val="16"/>
                <w:szCs w:val="16"/>
              </w:rPr>
              <w:t>Introduction of SFTD measurement to neighbour cells for NR SA</w:t>
            </w:r>
          </w:p>
        </w:tc>
        <w:tc>
          <w:tcPr>
            <w:tcW w:w="708" w:type="dxa"/>
            <w:shd w:val="solid" w:color="FFFFFF" w:fill="auto"/>
          </w:tcPr>
          <w:p w14:paraId="7A055AB8" w14:textId="77777777" w:rsidR="002240F6" w:rsidRPr="001F4300" w:rsidRDefault="002240F6" w:rsidP="00C51F78">
            <w:pPr>
              <w:pStyle w:val="TAL"/>
              <w:rPr>
                <w:sz w:val="16"/>
                <w:szCs w:val="16"/>
              </w:rPr>
            </w:pPr>
            <w:r w:rsidRPr="001F4300">
              <w:rPr>
                <w:sz w:val="16"/>
                <w:szCs w:val="16"/>
              </w:rPr>
              <w:t>15.7.0</w:t>
            </w:r>
          </w:p>
        </w:tc>
      </w:tr>
      <w:tr w:rsidR="001F4300" w:rsidRPr="001F4300" w14:paraId="26F5E18C" w14:textId="77777777" w:rsidTr="00BF179A">
        <w:tc>
          <w:tcPr>
            <w:tcW w:w="800" w:type="dxa"/>
            <w:shd w:val="solid" w:color="FFFFFF" w:fill="auto"/>
          </w:tcPr>
          <w:p w14:paraId="63A30D5E" w14:textId="77777777" w:rsidR="00F1613E" w:rsidRPr="001F4300" w:rsidRDefault="00F1613E" w:rsidP="00C51F78">
            <w:pPr>
              <w:pStyle w:val="TAL"/>
              <w:rPr>
                <w:sz w:val="16"/>
                <w:szCs w:val="16"/>
              </w:rPr>
            </w:pPr>
          </w:p>
        </w:tc>
        <w:tc>
          <w:tcPr>
            <w:tcW w:w="618" w:type="dxa"/>
            <w:shd w:val="solid" w:color="FFFFFF" w:fill="auto"/>
          </w:tcPr>
          <w:p w14:paraId="0144B4C1"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43D70F47" w14:textId="77777777" w:rsidR="00F1613E" w:rsidRPr="001F4300" w:rsidRDefault="00F1613E" w:rsidP="00C51F78">
            <w:pPr>
              <w:pStyle w:val="TAL"/>
              <w:rPr>
                <w:sz w:val="16"/>
                <w:szCs w:val="16"/>
              </w:rPr>
            </w:pPr>
            <w:r w:rsidRPr="001F4300">
              <w:rPr>
                <w:sz w:val="16"/>
                <w:szCs w:val="16"/>
              </w:rPr>
              <w:t>RP-192193</w:t>
            </w:r>
          </w:p>
        </w:tc>
        <w:tc>
          <w:tcPr>
            <w:tcW w:w="567" w:type="dxa"/>
            <w:shd w:val="solid" w:color="FFFFFF" w:fill="auto"/>
          </w:tcPr>
          <w:p w14:paraId="2C71F55B" w14:textId="77777777" w:rsidR="00F1613E" w:rsidRPr="001F4300" w:rsidRDefault="00F1613E" w:rsidP="00C51F78">
            <w:pPr>
              <w:pStyle w:val="TAL"/>
              <w:rPr>
                <w:sz w:val="16"/>
                <w:szCs w:val="16"/>
              </w:rPr>
            </w:pPr>
            <w:r w:rsidRPr="001F4300">
              <w:rPr>
                <w:sz w:val="16"/>
                <w:szCs w:val="16"/>
              </w:rPr>
              <w:t>0146</w:t>
            </w:r>
          </w:p>
        </w:tc>
        <w:tc>
          <w:tcPr>
            <w:tcW w:w="425" w:type="dxa"/>
            <w:shd w:val="solid" w:color="FFFFFF" w:fill="auto"/>
          </w:tcPr>
          <w:p w14:paraId="2ADE6BD7" w14:textId="77777777" w:rsidR="00F1613E" w:rsidRPr="001F4300" w:rsidRDefault="00F1613E" w:rsidP="00082137">
            <w:pPr>
              <w:pStyle w:val="TAL"/>
              <w:jc w:val="center"/>
              <w:rPr>
                <w:sz w:val="16"/>
                <w:szCs w:val="16"/>
              </w:rPr>
            </w:pPr>
            <w:r w:rsidRPr="001F4300">
              <w:rPr>
                <w:sz w:val="16"/>
                <w:szCs w:val="16"/>
              </w:rPr>
              <w:t>1</w:t>
            </w:r>
          </w:p>
        </w:tc>
        <w:tc>
          <w:tcPr>
            <w:tcW w:w="426" w:type="dxa"/>
            <w:shd w:val="solid" w:color="FFFFFF" w:fill="auto"/>
          </w:tcPr>
          <w:p w14:paraId="31DBF165"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5DC884CF" w14:textId="77777777" w:rsidR="00F1613E" w:rsidRPr="001F4300" w:rsidRDefault="00F1613E" w:rsidP="00C51F78">
            <w:pPr>
              <w:pStyle w:val="TAL"/>
              <w:rPr>
                <w:sz w:val="16"/>
                <w:szCs w:val="16"/>
              </w:rPr>
            </w:pPr>
            <w:r w:rsidRPr="001F4300">
              <w:rPr>
                <w:sz w:val="16"/>
                <w:szCs w:val="16"/>
              </w:rPr>
              <w:t>MR-DC measurement gap pattern capability</w:t>
            </w:r>
          </w:p>
        </w:tc>
        <w:tc>
          <w:tcPr>
            <w:tcW w:w="708" w:type="dxa"/>
            <w:shd w:val="solid" w:color="FFFFFF" w:fill="auto"/>
          </w:tcPr>
          <w:p w14:paraId="709BE039" w14:textId="77777777" w:rsidR="00F1613E" w:rsidRPr="001F4300" w:rsidRDefault="00F1613E" w:rsidP="00C51F78">
            <w:pPr>
              <w:pStyle w:val="TAL"/>
              <w:rPr>
                <w:sz w:val="16"/>
                <w:szCs w:val="16"/>
              </w:rPr>
            </w:pPr>
            <w:r w:rsidRPr="001F4300">
              <w:rPr>
                <w:sz w:val="16"/>
                <w:szCs w:val="16"/>
              </w:rPr>
              <w:t>15.7.0</w:t>
            </w:r>
          </w:p>
        </w:tc>
      </w:tr>
      <w:tr w:rsidR="001F4300" w:rsidRPr="001F4300" w14:paraId="4AC0C5C5" w14:textId="77777777" w:rsidTr="00BF179A">
        <w:tc>
          <w:tcPr>
            <w:tcW w:w="800" w:type="dxa"/>
            <w:shd w:val="solid" w:color="FFFFFF" w:fill="auto"/>
          </w:tcPr>
          <w:p w14:paraId="41DA6EA2" w14:textId="77777777" w:rsidR="00F1613E" w:rsidRPr="001F4300" w:rsidRDefault="00F1613E" w:rsidP="00C51F78">
            <w:pPr>
              <w:pStyle w:val="TAL"/>
              <w:rPr>
                <w:sz w:val="16"/>
                <w:szCs w:val="16"/>
              </w:rPr>
            </w:pPr>
          </w:p>
        </w:tc>
        <w:tc>
          <w:tcPr>
            <w:tcW w:w="618" w:type="dxa"/>
            <w:shd w:val="solid" w:color="FFFFFF" w:fill="auto"/>
          </w:tcPr>
          <w:p w14:paraId="73D30E39"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02D58497" w14:textId="77777777" w:rsidR="00F1613E" w:rsidRPr="001F4300" w:rsidRDefault="00F1613E" w:rsidP="00C51F78">
            <w:pPr>
              <w:pStyle w:val="TAL"/>
              <w:rPr>
                <w:sz w:val="16"/>
                <w:szCs w:val="16"/>
              </w:rPr>
            </w:pPr>
            <w:r w:rsidRPr="001F4300">
              <w:rPr>
                <w:sz w:val="16"/>
                <w:szCs w:val="16"/>
              </w:rPr>
              <w:t>RP-19219</w:t>
            </w:r>
            <w:r w:rsidR="00A90170" w:rsidRPr="001F4300">
              <w:rPr>
                <w:sz w:val="16"/>
                <w:szCs w:val="16"/>
              </w:rPr>
              <w:t>4</w:t>
            </w:r>
          </w:p>
        </w:tc>
        <w:tc>
          <w:tcPr>
            <w:tcW w:w="567" w:type="dxa"/>
            <w:shd w:val="solid" w:color="FFFFFF" w:fill="auto"/>
          </w:tcPr>
          <w:p w14:paraId="544C4D47" w14:textId="77777777" w:rsidR="00F1613E" w:rsidRPr="001F4300" w:rsidRDefault="00F1613E" w:rsidP="00C51F78">
            <w:pPr>
              <w:pStyle w:val="TAL"/>
              <w:rPr>
                <w:sz w:val="16"/>
                <w:szCs w:val="16"/>
              </w:rPr>
            </w:pPr>
            <w:r w:rsidRPr="001F4300">
              <w:rPr>
                <w:sz w:val="16"/>
                <w:szCs w:val="16"/>
              </w:rPr>
              <w:t>0151</w:t>
            </w:r>
          </w:p>
        </w:tc>
        <w:tc>
          <w:tcPr>
            <w:tcW w:w="425" w:type="dxa"/>
            <w:shd w:val="solid" w:color="FFFFFF" w:fill="auto"/>
          </w:tcPr>
          <w:p w14:paraId="0E3D6E05" w14:textId="77777777" w:rsidR="00F1613E" w:rsidRPr="001F4300" w:rsidRDefault="00F1613E" w:rsidP="00082137">
            <w:pPr>
              <w:pStyle w:val="TAL"/>
              <w:jc w:val="center"/>
              <w:rPr>
                <w:sz w:val="16"/>
                <w:szCs w:val="16"/>
              </w:rPr>
            </w:pPr>
            <w:r w:rsidRPr="001F4300">
              <w:rPr>
                <w:sz w:val="16"/>
                <w:szCs w:val="16"/>
              </w:rPr>
              <w:t>3</w:t>
            </w:r>
          </w:p>
        </w:tc>
        <w:tc>
          <w:tcPr>
            <w:tcW w:w="426" w:type="dxa"/>
            <w:shd w:val="solid" w:color="FFFFFF" w:fill="auto"/>
          </w:tcPr>
          <w:p w14:paraId="65B27C66"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0B5B32F2" w14:textId="77777777" w:rsidR="00F1613E" w:rsidRPr="001F4300" w:rsidRDefault="00A90170" w:rsidP="00C51F78">
            <w:pPr>
              <w:pStyle w:val="TAL"/>
              <w:rPr>
                <w:sz w:val="16"/>
                <w:szCs w:val="16"/>
              </w:rPr>
            </w:pPr>
            <w:r w:rsidRPr="001F4300">
              <w:rPr>
                <w:sz w:val="16"/>
                <w:szCs w:val="16"/>
              </w:rPr>
              <w:t>Clarifying UE capability freqHoppingPUCCH-F0-2 and freqHoppingPUCCH-F1-3-4</w:t>
            </w:r>
          </w:p>
        </w:tc>
        <w:tc>
          <w:tcPr>
            <w:tcW w:w="708" w:type="dxa"/>
            <w:shd w:val="solid" w:color="FFFFFF" w:fill="auto"/>
          </w:tcPr>
          <w:p w14:paraId="44BE11E1" w14:textId="77777777" w:rsidR="00F1613E" w:rsidRPr="001F4300" w:rsidRDefault="00A90170" w:rsidP="00C51F78">
            <w:pPr>
              <w:pStyle w:val="TAL"/>
              <w:rPr>
                <w:sz w:val="16"/>
                <w:szCs w:val="16"/>
              </w:rPr>
            </w:pPr>
            <w:r w:rsidRPr="001F4300">
              <w:rPr>
                <w:sz w:val="16"/>
                <w:szCs w:val="16"/>
              </w:rPr>
              <w:t>15.7.0</w:t>
            </w:r>
          </w:p>
        </w:tc>
      </w:tr>
      <w:tr w:rsidR="001F4300" w:rsidRPr="001F4300" w14:paraId="252BF095" w14:textId="77777777" w:rsidTr="00BF179A">
        <w:tc>
          <w:tcPr>
            <w:tcW w:w="800" w:type="dxa"/>
            <w:shd w:val="solid" w:color="FFFFFF" w:fill="auto"/>
          </w:tcPr>
          <w:p w14:paraId="606FF905" w14:textId="77777777" w:rsidR="00A90170" w:rsidRPr="001F4300" w:rsidRDefault="00A90170" w:rsidP="00C51F78">
            <w:pPr>
              <w:pStyle w:val="TAL"/>
              <w:rPr>
                <w:sz w:val="16"/>
                <w:szCs w:val="16"/>
              </w:rPr>
            </w:pPr>
          </w:p>
        </w:tc>
        <w:tc>
          <w:tcPr>
            <w:tcW w:w="618" w:type="dxa"/>
            <w:shd w:val="solid" w:color="FFFFFF" w:fill="auto"/>
          </w:tcPr>
          <w:p w14:paraId="42B12895" w14:textId="77777777" w:rsidR="00A90170" w:rsidRPr="001F4300" w:rsidRDefault="00A90170" w:rsidP="00053977">
            <w:pPr>
              <w:pStyle w:val="TAL"/>
              <w:rPr>
                <w:sz w:val="16"/>
                <w:szCs w:val="16"/>
              </w:rPr>
            </w:pPr>
            <w:r w:rsidRPr="001F4300">
              <w:rPr>
                <w:sz w:val="16"/>
                <w:szCs w:val="16"/>
              </w:rPr>
              <w:t>RP-85</w:t>
            </w:r>
          </w:p>
        </w:tc>
        <w:tc>
          <w:tcPr>
            <w:tcW w:w="992" w:type="dxa"/>
            <w:shd w:val="solid" w:color="FFFFFF" w:fill="auto"/>
          </w:tcPr>
          <w:p w14:paraId="216EA7F5" w14:textId="77777777" w:rsidR="00A90170" w:rsidRPr="001F4300" w:rsidRDefault="00A90170" w:rsidP="00C51F78">
            <w:pPr>
              <w:pStyle w:val="TAL"/>
              <w:rPr>
                <w:sz w:val="16"/>
                <w:szCs w:val="16"/>
              </w:rPr>
            </w:pPr>
            <w:r w:rsidRPr="001F4300">
              <w:rPr>
                <w:sz w:val="16"/>
                <w:szCs w:val="16"/>
              </w:rPr>
              <w:t>RP-19219</w:t>
            </w:r>
            <w:r w:rsidR="00B879A0" w:rsidRPr="001F4300">
              <w:rPr>
                <w:sz w:val="16"/>
                <w:szCs w:val="16"/>
              </w:rPr>
              <w:t>0</w:t>
            </w:r>
          </w:p>
        </w:tc>
        <w:tc>
          <w:tcPr>
            <w:tcW w:w="567" w:type="dxa"/>
            <w:shd w:val="solid" w:color="FFFFFF" w:fill="auto"/>
          </w:tcPr>
          <w:p w14:paraId="2D2E34F3" w14:textId="77777777" w:rsidR="00A90170" w:rsidRPr="001F4300" w:rsidRDefault="00A90170" w:rsidP="00C51F78">
            <w:pPr>
              <w:pStyle w:val="TAL"/>
              <w:rPr>
                <w:sz w:val="16"/>
                <w:szCs w:val="16"/>
              </w:rPr>
            </w:pPr>
            <w:r w:rsidRPr="001F4300">
              <w:rPr>
                <w:sz w:val="16"/>
                <w:szCs w:val="16"/>
              </w:rPr>
              <w:t>0152</w:t>
            </w:r>
          </w:p>
        </w:tc>
        <w:tc>
          <w:tcPr>
            <w:tcW w:w="425" w:type="dxa"/>
            <w:shd w:val="solid" w:color="FFFFFF" w:fill="auto"/>
          </w:tcPr>
          <w:p w14:paraId="60B22B09" w14:textId="77777777" w:rsidR="00A90170" w:rsidRPr="001F4300" w:rsidRDefault="00A90170" w:rsidP="00082137">
            <w:pPr>
              <w:pStyle w:val="TAL"/>
              <w:jc w:val="center"/>
              <w:rPr>
                <w:sz w:val="16"/>
                <w:szCs w:val="16"/>
              </w:rPr>
            </w:pPr>
            <w:r w:rsidRPr="001F4300">
              <w:rPr>
                <w:sz w:val="16"/>
                <w:szCs w:val="16"/>
              </w:rPr>
              <w:t>-</w:t>
            </w:r>
          </w:p>
        </w:tc>
        <w:tc>
          <w:tcPr>
            <w:tcW w:w="426" w:type="dxa"/>
            <w:shd w:val="solid" w:color="FFFFFF" w:fill="auto"/>
          </w:tcPr>
          <w:p w14:paraId="2E29F387" w14:textId="77777777" w:rsidR="00A90170" w:rsidRPr="001F4300" w:rsidRDefault="00A90170" w:rsidP="00C51F78">
            <w:pPr>
              <w:pStyle w:val="TAL"/>
              <w:rPr>
                <w:sz w:val="16"/>
                <w:szCs w:val="16"/>
              </w:rPr>
            </w:pPr>
            <w:r w:rsidRPr="001F4300">
              <w:rPr>
                <w:sz w:val="16"/>
                <w:szCs w:val="16"/>
              </w:rPr>
              <w:t>F</w:t>
            </w:r>
          </w:p>
        </w:tc>
        <w:tc>
          <w:tcPr>
            <w:tcW w:w="5103" w:type="dxa"/>
            <w:shd w:val="solid" w:color="FFFFFF" w:fill="auto"/>
          </w:tcPr>
          <w:p w14:paraId="1A70542B" w14:textId="77777777" w:rsidR="00A90170" w:rsidRPr="001F4300" w:rsidRDefault="00A90170" w:rsidP="00C51F78">
            <w:pPr>
              <w:pStyle w:val="TAL"/>
              <w:rPr>
                <w:sz w:val="16"/>
                <w:szCs w:val="16"/>
              </w:rPr>
            </w:pPr>
            <w:r w:rsidRPr="001F4300">
              <w:rPr>
                <w:sz w:val="16"/>
                <w:szCs w:val="16"/>
              </w:rPr>
              <w:t>Clarification to dynamic power sharing capability</w:t>
            </w:r>
          </w:p>
        </w:tc>
        <w:tc>
          <w:tcPr>
            <w:tcW w:w="708" w:type="dxa"/>
            <w:shd w:val="solid" w:color="FFFFFF" w:fill="auto"/>
          </w:tcPr>
          <w:p w14:paraId="6259AC18" w14:textId="77777777" w:rsidR="00A90170" w:rsidRPr="001F4300" w:rsidRDefault="00A90170" w:rsidP="00C51F78">
            <w:pPr>
              <w:pStyle w:val="TAL"/>
              <w:rPr>
                <w:sz w:val="16"/>
                <w:szCs w:val="16"/>
              </w:rPr>
            </w:pPr>
            <w:r w:rsidRPr="001F4300">
              <w:rPr>
                <w:sz w:val="16"/>
                <w:szCs w:val="16"/>
              </w:rPr>
              <w:t>15.7.0</w:t>
            </w:r>
          </w:p>
        </w:tc>
      </w:tr>
      <w:tr w:rsidR="001F4300" w:rsidRPr="001F4300" w14:paraId="34CA4956" w14:textId="77777777" w:rsidTr="00BF179A">
        <w:tc>
          <w:tcPr>
            <w:tcW w:w="800" w:type="dxa"/>
            <w:shd w:val="solid" w:color="FFFFFF" w:fill="auto"/>
          </w:tcPr>
          <w:p w14:paraId="21B95222" w14:textId="77777777" w:rsidR="0001397F" w:rsidRPr="001F4300" w:rsidRDefault="0001397F" w:rsidP="00C51F78">
            <w:pPr>
              <w:pStyle w:val="TAL"/>
              <w:rPr>
                <w:sz w:val="16"/>
                <w:szCs w:val="16"/>
              </w:rPr>
            </w:pPr>
          </w:p>
        </w:tc>
        <w:tc>
          <w:tcPr>
            <w:tcW w:w="618" w:type="dxa"/>
            <w:shd w:val="solid" w:color="FFFFFF" w:fill="auto"/>
          </w:tcPr>
          <w:p w14:paraId="5D909933" w14:textId="77777777" w:rsidR="0001397F" w:rsidRPr="001F4300" w:rsidRDefault="0001397F" w:rsidP="00053977">
            <w:pPr>
              <w:pStyle w:val="TAL"/>
              <w:rPr>
                <w:sz w:val="16"/>
                <w:szCs w:val="16"/>
              </w:rPr>
            </w:pPr>
            <w:r w:rsidRPr="001F4300">
              <w:rPr>
                <w:sz w:val="16"/>
                <w:szCs w:val="16"/>
              </w:rPr>
              <w:t>RP-85</w:t>
            </w:r>
          </w:p>
        </w:tc>
        <w:tc>
          <w:tcPr>
            <w:tcW w:w="992" w:type="dxa"/>
            <w:shd w:val="solid" w:color="FFFFFF" w:fill="auto"/>
          </w:tcPr>
          <w:p w14:paraId="0F5211DF" w14:textId="77777777" w:rsidR="0001397F" w:rsidRPr="001F4300" w:rsidRDefault="0001397F" w:rsidP="00C51F78">
            <w:pPr>
              <w:pStyle w:val="TAL"/>
              <w:rPr>
                <w:sz w:val="16"/>
                <w:szCs w:val="16"/>
              </w:rPr>
            </w:pPr>
            <w:r w:rsidRPr="001F4300">
              <w:rPr>
                <w:sz w:val="16"/>
                <w:szCs w:val="16"/>
              </w:rPr>
              <w:t>RP-192192</w:t>
            </w:r>
          </w:p>
        </w:tc>
        <w:tc>
          <w:tcPr>
            <w:tcW w:w="567" w:type="dxa"/>
            <w:shd w:val="solid" w:color="FFFFFF" w:fill="auto"/>
          </w:tcPr>
          <w:p w14:paraId="5A845168" w14:textId="77777777" w:rsidR="0001397F" w:rsidRPr="001F4300" w:rsidRDefault="0001397F" w:rsidP="00C51F78">
            <w:pPr>
              <w:pStyle w:val="TAL"/>
              <w:rPr>
                <w:sz w:val="16"/>
                <w:szCs w:val="16"/>
              </w:rPr>
            </w:pPr>
            <w:r w:rsidRPr="001F4300">
              <w:rPr>
                <w:sz w:val="16"/>
                <w:szCs w:val="16"/>
              </w:rPr>
              <w:t>0153</w:t>
            </w:r>
          </w:p>
        </w:tc>
        <w:tc>
          <w:tcPr>
            <w:tcW w:w="425" w:type="dxa"/>
            <w:shd w:val="solid" w:color="FFFFFF" w:fill="auto"/>
          </w:tcPr>
          <w:p w14:paraId="2133E1DE" w14:textId="77777777" w:rsidR="0001397F" w:rsidRPr="001F4300" w:rsidRDefault="0001397F" w:rsidP="00082137">
            <w:pPr>
              <w:pStyle w:val="TAL"/>
              <w:jc w:val="center"/>
              <w:rPr>
                <w:sz w:val="16"/>
                <w:szCs w:val="16"/>
              </w:rPr>
            </w:pPr>
            <w:r w:rsidRPr="001F4300">
              <w:rPr>
                <w:sz w:val="16"/>
                <w:szCs w:val="16"/>
              </w:rPr>
              <w:t>2</w:t>
            </w:r>
          </w:p>
        </w:tc>
        <w:tc>
          <w:tcPr>
            <w:tcW w:w="426" w:type="dxa"/>
            <w:shd w:val="solid" w:color="FFFFFF" w:fill="auto"/>
          </w:tcPr>
          <w:p w14:paraId="5E6CC861" w14:textId="77777777" w:rsidR="0001397F" w:rsidRPr="001F4300" w:rsidRDefault="0001397F" w:rsidP="00C51F78">
            <w:pPr>
              <w:pStyle w:val="TAL"/>
              <w:rPr>
                <w:sz w:val="16"/>
                <w:szCs w:val="16"/>
              </w:rPr>
            </w:pPr>
            <w:r w:rsidRPr="001F4300">
              <w:rPr>
                <w:sz w:val="16"/>
                <w:szCs w:val="16"/>
              </w:rPr>
              <w:t>F</w:t>
            </w:r>
          </w:p>
        </w:tc>
        <w:tc>
          <w:tcPr>
            <w:tcW w:w="5103" w:type="dxa"/>
            <w:shd w:val="solid" w:color="FFFFFF" w:fill="auto"/>
          </w:tcPr>
          <w:p w14:paraId="0E501D10" w14:textId="77777777" w:rsidR="0001397F" w:rsidRPr="001F4300" w:rsidRDefault="0001397F" w:rsidP="00C51F78">
            <w:pPr>
              <w:pStyle w:val="TAL"/>
              <w:rPr>
                <w:sz w:val="16"/>
                <w:szCs w:val="16"/>
              </w:rPr>
            </w:pPr>
            <w:r w:rsidRPr="001F4300">
              <w:rPr>
                <w:sz w:val="16"/>
                <w:szCs w:val="16"/>
              </w:rPr>
              <w:t>Miscellaneous corrections</w:t>
            </w:r>
          </w:p>
        </w:tc>
        <w:tc>
          <w:tcPr>
            <w:tcW w:w="708" w:type="dxa"/>
            <w:shd w:val="solid" w:color="FFFFFF" w:fill="auto"/>
          </w:tcPr>
          <w:p w14:paraId="3277B0E7" w14:textId="77777777" w:rsidR="0001397F" w:rsidRPr="001F4300" w:rsidRDefault="0001397F" w:rsidP="00C51F78">
            <w:pPr>
              <w:pStyle w:val="TAL"/>
              <w:rPr>
                <w:sz w:val="16"/>
                <w:szCs w:val="16"/>
              </w:rPr>
            </w:pPr>
            <w:r w:rsidRPr="001F4300">
              <w:rPr>
                <w:sz w:val="16"/>
                <w:szCs w:val="16"/>
              </w:rPr>
              <w:t>15.7.0</w:t>
            </w:r>
          </w:p>
        </w:tc>
      </w:tr>
      <w:tr w:rsidR="001F4300" w:rsidRPr="001F4300" w14:paraId="3CCDE563" w14:textId="77777777" w:rsidTr="00BF179A">
        <w:tc>
          <w:tcPr>
            <w:tcW w:w="800" w:type="dxa"/>
            <w:shd w:val="solid" w:color="FFFFFF" w:fill="auto"/>
          </w:tcPr>
          <w:p w14:paraId="4F6C43A7" w14:textId="77777777" w:rsidR="003046A5" w:rsidRPr="001F4300" w:rsidRDefault="003046A5" w:rsidP="00C51F78">
            <w:pPr>
              <w:pStyle w:val="TAL"/>
              <w:rPr>
                <w:sz w:val="16"/>
                <w:szCs w:val="16"/>
              </w:rPr>
            </w:pPr>
          </w:p>
        </w:tc>
        <w:tc>
          <w:tcPr>
            <w:tcW w:w="618" w:type="dxa"/>
            <w:shd w:val="solid" w:color="FFFFFF" w:fill="auto"/>
          </w:tcPr>
          <w:p w14:paraId="076C4E97"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610FA010" w14:textId="77777777" w:rsidR="003046A5" w:rsidRPr="001F4300" w:rsidRDefault="003046A5" w:rsidP="00C51F78">
            <w:pPr>
              <w:pStyle w:val="TAL"/>
              <w:rPr>
                <w:sz w:val="16"/>
                <w:szCs w:val="16"/>
              </w:rPr>
            </w:pPr>
            <w:r w:rsidRPr="001F4300">
              <w:rPr>
                <w:sz w:val="16"/>
                <w:szCs w:val="16"/>
              </w:rPr>
              <w:t>RP-192190</w:t>
            </w:r>
          </w:p>
        </w:tc>
        <w:tc>
          <w:tcPr>
            <w:tcW w:w="567" w:type="dxa"/>
            <w:shd w:val="solid" w:color="FFFFFF" w:fill="auto"/>
          </w:tcPr>
          <w:p w14:paraId="2F7C8245" w14:textId="77777777" w:rsidR="003046A5" w:rsidRPr="001F4300" w:rsidRDefault="003046A5" w:rsidP="00C51F78">
            <w:pPr>
              <w:pStyle w:val="TAL"/>
              <w:rPr>
                <w:sz w:val="16"/>
                <w:szCs w:val="16"/>
              </w:rPr>
            </w:pPr>
            <w:r w:rsidRPr="001F4300">
              <w:rPr>
                <w:sz w:val="16"/>
                <w:szCs w:val="16"/>
              </w:rPr>
              <w:t>0154</w:t>
            </w:r>
          </w:p>
        </w:tc>
        <w:tc>
          <w:tcPr>
            <w:tcW w:w="425" w:type="dxa"/>
            <w:shd w:val="solid" w:color="FFFFFF" w:fill="auto"/>
          </w:tcPr>
          <w:p w14:paraId="569E5F97" w14:textId="77777777" w:rsidR="003046A5" w:rsidRPr="001F4300" w:rsidRDefault="003046A5" w:rsidP="00082137">
            <w:pPr>
              <w:pStyle w:val="TAL"/>
              <w:jc w:val="center"/>
              <w:rPr>
                <w:sz w:val="16"/>
                <w:szCs w:val="16"/>
              </w:rPr>
            </w:pPr>
            <w:r w:rsidRPr="001F4300">
              <w:rPr>
                <w:sz w:val="16"/>
                <w:szCs w:val="16"/>
              </w:rPr>
              <w:t>-</w:t>
            </w:r>
          </w:p>
        </w:tc>
        <w:tc>
          <w:tcPr>
            <w:tcW w:w="426" w:type="dxa"/>
            <w:shd w:val="solid" w:color="FFFFFF" w:fill="auto"/>
          </w:tcPr>
          <w:p w14:paraId="14C60B7C" w14:textId="77777777" w:rsidR="003046A5" w:rsidRPr="001F4300" w:rsidRDefault="003046A5" w:rsidP="00C51F78">
            <w:pPr>
              <w:pStyle w:val="TAL"/>
              <w:rPr>
                <w:sz w:val="16"/>
                <w:szCs w:val="16"/>
              </w:rPr>
            </w:pPr>
            <w:r w:rsidRPr="001F4300">
              <w:rPr>
                <w:sz w:val="16"/>
                <w:szCs w:val="16"/>
              </w:rPr>
              <w:t>F</w:t>
            </w:r>
          </w:p>
        </w:tc>
        <w:tc>
          <w:tcPr>
            <w:tcW w:w="5103" w:type="dxa"/>
            <w:shd w:val="solid" w:color="FFFFFF" w:fill="auto"/>
          </w:tcPr>
          <w:p w14:paraId="0CB34F8B" w14:textId="77777777" w:rsidR="003046A5" w:rsidRPr="001F4300" w:rsidRDefault="003046A5" w:rsidP="00C51F78">
            <w:pPr>
              <w:pStyle w:val="TAL"/>
              <w:rPr>
                <w:sz w:val="16"/>
                <w:szCs w:val="16"/>
              </w:rPr>
            </w:pPr>
            <w:r w:rsidRPr="001F4300">
              <w:rPr>
                <w:sz w:val="16"/>
                <w:szCs w:val="16"/>
              </w:rPr>
              <w:t>Capability of measurement gap patterns</w:t>
            </w:r>
          </w:p>
        </w:tc>
        <w:tc>
          <w:tcPr>
            <w:tcW w:w="708" w:type="dxa"/>
            <w:shd w:val="solid" w:color="FFFFFF" w:fill="auto"/>
          </w:tcPr>
          <w:p w14:paraId="55FF4383" w14:textId="77777777" w:rsidR="003046A5" w:rsidRPr="001F4300" w:rsidRDefault="003046A5" w:rsidP="00C51F78">
            <w:pPr>
              <w:pStyle w:val="TAL"/>
              <w:rPr>
                <w:sz w:val="16"/>
                <w:szCs w:val="16"/>
              </w:rPr>
            </w:pPr>
            <w:r w:rsidRPr="001F4300">
              <w:rPr>
                <w:sz w:val="16"/>
                <w:szCs w:val="16"/>
              </w:rPr>
              <w:t>15.7.0</w:t>
            </w:r>
          </w:p>
        </w:tc>
      </w:tr>
      <w:tr w:rsidR="001F4300" w:rsidRPr="001F4300" w14:paraId="6254889C" w14:textId="77777777" w:rsidTr="00BF179A">
        <w:tc>
          <w:tcPr>
            <w:tcW w:w="800" w:type="dxa"/>
            <w:shd w:val="solid" w:color="FFFFFF" w:fill="auto"/>
          </w:tcPr>
          <w:p w14:paraId="41E5D6EA" w14:textId="77777777" w:rsidR="003046A5" w:rsidRPr="001F4300" w:rsidRDefault="003046A5" w:rsidP="00C51F78">
            <w:pPr>
              <w:pStyle w:val="TAL"/>
              <w:rPr>
                <w:sz w:val="16"/>
                <w:szCs w:val="16"/>
              </w:rPr>
            </w:pPr>
          </w:p>
        </w:tc>
        <w:tc>
          <w:tcPr>
            <w:tcW w:w="618" w:type="dxa"/>
            <w:shd w:val="solid" w:color="FFFFFF" w:fill="auto"/>
          </w:tcPr>
          <w:p w14:paraId="2972A195"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2DAD8B0D" w14:textId="77777777" w:rsidR="003046A5" w:rsidRPr="001F4300" w:rsidRDefault="00A14F1B" w:rsidP="00C51F78">
            <w:pPr>
              <w:pStyle w:val="TAL"/>
              <w:rPr>
                <w:sz w:val="16"/>
                <w:szCs w:val="16"/>
              </w:rPr>
            </w:pPr>
            <w:r w:rsidRPr="001F4300">
              <w:rPr>
                <w:sz w:val="16"/>
                <w:szCs w:val="16"/>
              </w:rPr>
              <w:t>RP-192193</w:t>
            </w:r>
          </w:p>
        </w:tc>
        <w:tc>
          <w:tcPr>
            <w:tcW w:w="567" w:type="dxa"/>
            <w:shd w:val="solid" w:color="FFFFFF" w:fill="auto"/>
          </w:tcPr>
          <w:p w14:paraId="75BC34DB" w14:textId="77777777" w:rsidR="003046A5" w:rsidRPr="001F4300" w:rsidRDefault="00A14F1B" w:rsidP="00C51F78">
            <w:pPr>
              <w:pStyle w:val="TAL"/>
              <w:rPr>
                <w:sz w:val="16"/>
                <w:szCs w:val="16"/>
              </w:rPr>
            </w:pPr>
            <w:r w:rsidRPr="001F4300">
              <w:rPr>
                <w:sz w:val="16"/>
                <w:szCs w:val="16"/>
              </w:rPr>
              <w:t>0155</w:t>
            </w:r>
          </w:p>
        </w:tc>
        <w:tc>
          <w:tcPr>
            <w:tcW w:w="425" w:type="dxa"/>
            <w:shd w:val="solid" w:color="FFFFFF" w:fill="auto"/>
          </w:tcPr>
          <w:p w14:paraId="5044AC2B" w14:textId="77777777" w:rsidR="003046A5" w:rsidRPr="001F4300" w:rsidRDefault="00A14F1B" w:rsidP="00082137">
            <w:pPr>
              <w:pStyle w:val="TAL"/>
              <w:jc w:val="center"/>
              <w:rPr>
                <w:sz w:val="16"/>
                <w:szCs w:val="16"/>
              </w:rPr>
            </w:pPr>
            <w:r w:rsidRPr="001F4300">
              <w:rPr>
                <w:sz w:val="16"/>
                <w:szCs w:val="16"/>
              </w:rPr>
              <w:t>2</w:t>
            </w:r>
          </w:p>
        </w:tc>
        <w:tc>
          <w:tcPr>
            <w:tcW w:w="426" w:type="dxa"/>
            <w:shd w:val="solid" w:color="FFFFFF" w:fill="auto"/>
          </w:tcPr>
          <w:p w14:paraId="758DDC23" w14:textId="77777777" w:rsidR="003046A5" w:rsidRPr="001F4300" w:rsidRDefault="00A14F1B" w:rsidP="00C51F78">
            <w:pPr>
              <w:pStyle w:val="TAL"/>
              <w:rPr>
                <w:sz w:val="16"/>
                <w:szCs w:val="16"/>
              </w:rPr>
            </w:pPr>
            <w:r w:rsidRPr="001F4300">
              <w:rPr>
                <w:sz w:val="16"/>
                <w:szCs w:val="16"/>
              </w:rPr>
              <w:t>F</w:t>
            </w:r>
          </w:p>
        </w:tc>
        <w:tc>
          <w:tcPr>
            <w:tcW w:w="5103" w:type="dxa"/>
            <w:shd w:val="solid" w:color="FFFFFF" w:fill="auto"/>
          </w:tcPr>
          <w:p w14:paraId="5E4327D8" w14:textId="77777777" w:rsidR="003046A5" w:rsidRPr="001F4300" w:rsidRDefault="00A14F1B" w:rsidP="00C51F78">
            <w:pPr>
              <w:pStyle w:val="TAL"/>
              <w:rPr>
                <w:sz w:val="16"/>
                <w:szCs w:val="16"/>
              </w:rPr>
            </w:pPr>
            <w:r w:rsidRPr="001F4300">
              <w:rPr>
                <w:sz w:val="16"/>
                <w:szCs w:val="16"/>
              </w:rPr>
              <w:t>Correction to IMS capability</w:t>
            </w:r>
          </w:p>
        </w:tc>
        <w:tc>
          <w:tcPr>
            <w:tcW w:w="708" w:type="dxa"/>
            <w:shd w:val="solid" w:color="FFFFFF" w:fill="auto"/>
          </w:tcPr>
          <w:p w14:paraId="515C707F" w14:textId="77777777" w:rsidR="003046A5" w:rsidRPr="001F4300" w:rsidRDefault="00A14F1B" w:rsidP="00C51F78">
            <w:pPr>
              <w:pStyle w:val="TAL"/>
              <w:rPr>
                <w:sz w:val="16"/>
                <w:szCs w:val="16"/>
              </w:rPr>
            </w:pPr>
            <w:r w:rsidRPr="001F4300">
              <w:rPr>
                <w:sz w:val="16"/>
                <w:szCs w:val="16"/>
              </w:rPr>
              <w:t>15.7.0</w:t>
            </w:r>
          </w:p>
        </w:tc>
      </w:tr>
      <w:tr w:rsidR="001F4300" w:rsidRPr="001F4300" w14:paraId="1967773B" w14:textId="77777777" w:rsidTr="00BF179A">
        <w:tc>
          <w:tcPr>
            <w:tcW w:w="800" w:type="dxa"/>
            <w:shd w:val="solid" w:color="FFFFFF" w:fill="auto"/>
          </w:tcPr>
          <w:p w14:paraId="6009A5A8" w14:textId="77777777" w:rsidR="00A14F1B" w:rsidRPr="001F4300" w:rsidRDefault="00A14F1B" w:rsidP="00C51F78">
            <w:pPr>
              <w:pStyle w:val="TAL"/>
              <w:rPr>
                <w:sz w:val="16"/>
                <w:szCs w:val="16"/>
              </w:rPr>
            </w:pPr>
          </w:p>
        </w:tc>
        <w:tc>
          <w:tcPr>
            <w:tcW w:w="618" w:type="dxa"/>
            <w:shd w:val="solid" w:color="FFFFFF" w:fill="auto"/>
          </w:tcPr>
          <w:p w14:paraId="6D2507D4" w14:textId="77777777" w:rsidR="00A14F1B" w:rsidRPr="001F4300" w:rsidRDefault="00A14F1B" w:rsidP="00053977">
            <w:pPr>
              <w:pStyle w:val="TAL"/>
              <w:rPr>
                <w:sz w:val="16"/>
                <w:szCs w:val="16"/>
              </w:rPr>
            </w:pPr>
            <w:r w:rsidRPr="001F4300">
              <w:rPr>
                <w:sz w:val="16"/>
                <w:szCs w:val="16"/>
              </w:rPr>
              <w:t>RP-85</w:t>
            </w:r>
          </w:p>
        </w:tc>
        <w:tc>
          <w:tcPr>
            <w:tcW w:w="992" w:type="dxa"/>
            <w:shd w:val="solid" w:color="FFFFFF" w:fill="auto"/>
          </w:tcPr>
          <w:p w14:paraId="40AA3C23" w14:textId="77777777" w:rsidR="00A14F1B" w:rsidRPr="001F4300" w:rsidRDefault="00A14F1B" w:rsidP="00C51F78">
            <w:pPr>
              <w:pStyle w:val="TAL"/>
              <w:rPr>
                <w:sz w:val="16"/>
                <w:szCs w:val="16"/>
              </w:rPr>
            </w:pPr>
            <w:r w:rsidRPr="001F4300">
              <w:rPr>
                <w:sz w:val="16"/>
                <w:szCs w:val="16"/>
              </w:rPr>
              <w:t>RP-192194</w:t>
            </w:r>
          </w:p>
        </w:tc>
        <w:tc>
          <w:tcPr>
            <w:tcW w:w="567" w:type="dxa"/>
            <w:shd w:val="solid" w:color="FFFFFF" w:fill="auto"/>
          </w:tcPr>
          <w:p w14:paraId="5DD1E8C0" w14:textId="77777777" w:rsidR="00A14F1B" w:rsidRPr="001F4300" w:rsidRDefault="00A14F1B" w:rsidP="00C51F78">
            <w:pPr>
              <w:pStyle w:val="TAL"/>
              <w:rPr>
                <w:sz w:val="16"/>
                <w:szCs w:val="16"/>
              </w:rPr>
            </w:pPr>
            <w:r w:rsidRPr="001F4300">
              <w:rPr>
                <w:sz w:val="16"/>
                <w:szCs w:val="16"/>
              </w:rPr>
              <w:t>0156</w:t>
            </w:r>
          </w:p>
        </w:tc>
        <w:tc>
          <w:tcPr>
            <w:tcW w:w="425" w:type="dxa"/>
            <w:shd w:val="solid" w:color="FFFFFF" w:fill="auto"/>
          </w:tcPr>
          <w:p w14:paraId="58DAE604" w14:textId="77777777" w:rsidR="00A14F1B" w:rsidRPr="001F4300" w:rsidRDefault="00A14F1B" w:rsidP="00082137">
            <w:pPr>
              <w:pStyle w:val="TAL"/>
              <w:jc w:val="center"/>
              <w:rPr>
                <w:sz w:val="16"/>
                <w:szCs w:val="16"/>
              </w:rPr>
            </w:pPr>
            <w:r w:rsidRPr="001F4300">
              <w:rPr>
                <w:sz w:val="16"/>
                <w:szCs w:val="16"/>
              </w:rPr>
              <w:t>3</w:t>
            </w:r>
          </w:p>
        </w:tc>
        <w:tc>
          <w:tcPr>
            <w:tcW w:w="426" w:type="dxa"/>
            <w:shd w:val="solid" w:color="FFFFFF" w:fill="auto"/>
          </w:tcPr>
          <w:p w14:paraId="60B7003E" w14:textId="77777777" w:rsidR="00A14F1B" w:rsidRPr="001F4300" w:rsidRDefault="00A14F1B" w:rsidP="00C51F78">
            <w:pPr>
              <w:pStyle w:val="TAL"/>
              <w:rPr>
                <w:sz w:val="16"/>
                <w:szCs w:val="16"/>
              </w:rPr>
            </w:pPr>
            <w:r w:rsidRPr="001F4300">
              <w:rPr>
                <w:sz w:val="16"/>
                <w:szCs w:val="16"/>
              </w:rPr>
              <w:t>F</w:t>
            </w:r>
          </w:p>
        </w:tc>
        <w:tc>
          <w:tcPr>
            <w:tcW w:w="5103" w:type="dxa"/>
            <w:shd w:val="solid" w:color="FFFFFF" w:fill="auto"/>
          </w:tcPr>
          <w:p w14:paraId="67912DBA" w14:textId="77777777" w:rsidR="00A14F1B" w:rsidRPr="001F4300" w:rsidRDefault="00A14F1B" w:rsidP="00C51F78">
            <w:pPr>
              <w:pStyle w:val="TAL"/>
              <w:rPr>
                <w:sz w:val="16"/>
                <w:szCs w:val="16"/>
              </w:rPr>
            </w:pPr>
            <w:r w:rsidRPr="001F4300">
              <w:rPr>
                <w:sz w:val="16"/>
                <w:szCs w:val="16"/>
              </w:rPr>
              <w:t>UE Capabilities covering across all serving cells</w:t>
            </w:r>
          </w:p>
        </w:tc>
        <w:tc>
          <w:tcPr>
            <w:tcW w:w="708" w:type="dxa"/>
            <w:shd w:val="solid" w:color="FFFFFF" w:fill="auto"/>
          </w:tcPr>
          <w:p w14:paraId="4794254B" w14:textId="77777777" w:rsidR="00A14F1B" w:rsidRPr="001F4300" w:rsidRDefault="00A14F1B" w:rsidP="00C51F78">
            <w:pPr>
              <w:pStyle w:val="TAL"/>
              <w:rPr>
                <w:sz w:val="16"/>
                <w:szCs w:val="16"/>
              </w:rPr>
            </w:pPr>
            <w:r w:rsidRPr="001F4300">
              <w:rPr>
                <w:sz w:val="16"/>
                <w:szCs w:val="16"/>
              </w:rPr>
              <w:t>15.7.0</w:t>
            </w:r>
          </w:p>
        </w:tc>
      </w:tr>
      <w:tr w:rsidR="001F4300" w:rsidRPr="001F4300" w14:paraId="59BC2099" w14:textId="77777777" w:rsidTr="00BF179A">
        <w:tc>
          <w:tcPr>
            <w:tcW w:w="800" w:type="dxa"/>
            <w:shd w:val="solid" w:color="FFFFFF" w:fill="auto"/>
          </w:tcPr>
          <w:p w14:paraId="3155C2C3" w14:textId="77777777" w:rsidR="00776A09" w:rsidRPr="001F4300" w:rsidRDefault="00776A09" w:rsidP="00C51F78">
            <w:pPr>
              <w:pStyle w:val="TAL"/>
              <w:rPr>
                <w:sz w:val="16"/>
                <w:szCs w:val="16"/>
              </w:rPr>
            </w:pPr>
          </w:p>
        </w:tc>
        <w:tc>
          <w:tcPr>
            <w:tcW w:w="618" w:type="dxa"/>
            <w:shd w:val="solid" w:color="FFFFFF" w:fill="auto"/>
          </w:tcPr>
          <w:p w14:paraId="421D92C0" w14:textId="77777777" w:rsidR="00776A09" w:rsidRPr="001F4300" w:rsidRDefault="00776A09" w:rsidP="00053977">
            <w:pPr>
              <w:pStyle w:val="TAL"/>
              <w:rPr>
                <w:sz w:val="16"/>
                <w:szCs w:val="16"/>
              </w:rPr>
            </w:pPr>
            <w:r w:rsidRPr="001F4300">
              <w:rPr>
                <w:sz w:val="16"/>
                <w:szCs w:val="16"/>
              </w:rPr>
              <w:t>RP-85</w:t>
            </w:r>
          </w:p>
        </w:tc>
        <w:tc>
          <w:tcPr>
            <w:tcW w:w="992" w:type="dxa"/>
            <w:shd w:val="solid" w:color="FFFFFF" w:fill="auto"/>
          </w:tcPr>
          <w:p w14:paraId="03939669" w14:textId="77777777" w:rsidR="00776A09" w:rsidRPr="001F4300" w:rsidRDefault="00776A09" w:rsidP="00C51F78">
            <w:pPr>
              <w:pStyle w:val="TAL"/>
              <w:rPr>
                <w:sz w:val="16"/>
                <w:szCs w:val="16"/>
              </w:rPr>
            </w:pPr>
            <w:r w:rsidRPr="001F4300">
              <w:rPr>
                <w:sz w:val="16"/>
                <w:szCs w:val="16"/>
              </w:rPr>
              <w:t>RP-192190</w:t>
            </w:r>
          </w:p>
        </w:tc>
        <w:tc>
          <w:tcPr>
            <w:tcW w:w="567" w:type="dxa"/>
            <w:shd w:val="solid" w:color="FFFFFF" w:fill="auto"/>
          </w:tcPr>
          <w:p w14:paraId="4FFDF8A2" w14:textId="77777777" w:rsidR="00776A09" w:rsidRPr="001F4300" w:rsidRDefault="00776A09" w:rsidP="00C51F78">
            <w:pPr>
              <w:pStyle w:val="TAL"/>
              <w:rPr>
                <w:sz w:val="16"/>
                <w:szCs w:val="16"/>
              </w:rPr>
            </w:pPr>
            <w:r w:rsidRPr="001F4300">
              <w:rPr>
                <w:sz w:val="16"/>
                <w:szCs w:val="16"/>
              </w:rPr>
              <w:t>0167</w:t>
            </w:r>
          </w:p>
        </w:tc>
        <w:tc>
          <w:tcPr>
            <w:tcW w:w="425" w:type="dxa"/>
            <w:shd w:val="solid" w:color="FFFFFF" w:fill="auto"/>
          </w:tcPr>
          <w:p w14:paraId="5D384B6C" w14:textId="77777777" w:rsidR="00776A09" w:rsidRPr="001F4300" w:rsidRDefault="00776A09" w:rsidP="00082137">
            <w:pPr>
              <w:pStyle w:val="TAL"/>
              <w:jc w:val="center"/>
              <w:rPr>
                <w:sz w:val="16"/>
                <w:szCs w:val="16"/>
              </w:rPr>
            </w:pPr>
            <w:r w:rsidRPr="001F4300">
              <w:rPr>
                <w:sz w:val="16"/>
                <w:szCs w:val="16"/>
              </w:rPr>
              <w:t>-</w:t>
            </w:r>
          </w:p>
        </w:tc>
        <w:tc>
          <w:tcPr>
            <w:tcW w:w="426" w:type="dxa"/>
            <w:shd w:val="solid" w:color="FFFFFF" w:fill="auto"/>
          </w:tcPr>
          <w:p w14:paraId="53B24FA4" w14:textId="77777777" w:rsidR="00776A09" w:rsidRPr="001F4300" w:rsidRDefault="00776A09" w:rsidP="00C51F78">
            <w:pPr>
              <w:pStyle w:val="TAL"/>
              <w:rPr>
                <w:sz w:val="16"/>
                <w:szCs w:val="16"/>
              </w:rPr>
            </w:pPr>
            <w:r w:rsidRPr="001F4300">
              <w:rPr>
                <w:sz w:val="16"/>
                <w:szCs w:val="16"/>
              </w:rPr>
              <w:t>F</w:t>
            </w:r>
          </w:p>
        </w:tc>
        <w:tc>
          <w:tcPr>
            <w:tcW w:w="5103" w:type="dxa"/>
            <w:shd w:val="solid" w:color="FFFFFF" w:fill="auto"/>
          </w:tcPr>
          <w:p w14:paraId="7AA62582" w14:textId="77777777" w:rsidR="00776A09" w:rsidRPr="001F4300" w:rsidRDefault="00776A09" w:rsidP="00C51F78">
            <w:pPr>
              <w:pStyle w:val="TAL"/>
              <w:rPr>
                <w:sz w:val="16"/>
                <w:szCs w:val="16"/>
              </w:rPr>
            </w:pPr>
            <w:r w:rsidRPr="001F4300">
              <w:rPr>
                <w:sz w:val="16"/>
                <w:szCs w:val="16"/>
              </w:rPr>
              <w:t>Clarification on UE capability on different numerologies within the same PUCCH group</w:t>
            </w:r>
          </w:p>
        </w:tc>
        <w:tc>
          <w:tcPr>
            <w:tcW w:w="708" w:type="dxa"/>
            <w:shd w:val="solid" w:color="FFFFFF" w:fill="auto"/>
          </w:tcPr>
          <w:p w14:paraId="52F9F1BF" w14:textId="77777777" w:rsidR="00776A09" w:rsidRPr="001F4300" w:rsidRDefault="00776A09" w:rsidP="00C51F78">
            <w:pPr>
              <w:pStyle w:val="TAL"/>
              <w:rPr>
                <w:sz w:val="16"/>
                <w:szCs w:val="16"/>
              </w:rPr>
            </w:pPr>
            <w:r w:rsidRPr="001F4300">
              <w:rPr>
                <w:sz w:val="16"/>
                <w:szCs w:val="16"/>
              </w:rPr>
              <w:t>15.7.0</w:t>
            </w:r>
          </w:p>
        </w:tc>
      </w:tr>
      <w:tr w:rsidR="001F4300" w:rsidRPr="001F4300" w14:paraId="41058CD3" w14:textId="77777777" w:rsidTr="00BF179A">
        <w:tc>
          <w:tcPr>
            <w:tcW w:w="800" w:type="dxa"/>
            <w:shd w:val="solid" w:color="FFFFFF" w:fill="auto"/>
          </w:tcPr>
          <w:p w14:paraId="213B8339" w14:textId="77777777" w:rsidR="007662C7" w:rsidRPr="001F4300" w:rsidRDefault="007662C7" w:rsidP="00C51F78">
            <w:pPr>
              <w:pStyle w:val="TAL"/>
              <w:rPr>
                <w:sz w:val="16"/>
                <w:szCs w:val="16"/>
              </w:rPr>
            </w:pPr>
          </w:p>
        </w:tc>
        <w:tc>
          <w:tcPr>
            <w:tcW w:w="618" w:type="dxa"/>
            <w:shd w:val="solid" w:color="FFFFFF" w:fill="auto"/>
          </w:tcPr>
          <w:p w14:paraId="0325DBEE" w14:textId="77777777" w:rsidR="007662C7" w:rsidRPr="001F4300" w:rsidRDefault="007662C7" w:rsidP="00053977">
            <w:pPr>
              <w:pStyle w:val="TAL"/>
              <w:rPr>
                <w:sz w:val="16"/>
                <w:szCs w:val="16"/>
              </w:rPr>
            </w:pPr>
            <w:r w:rsidRPr="001F4300">
              <w:rPr>
                <w:sz w:val="16"/>
                <w:szCs w:val="16"/>
              </w:rPr>
              <w:t>RP-85</w:t>
            </w:r>
          </w:p>
        </w:tc>
        <w:tc>
          <w:tcPr>
            <w:tcW w:w="992" w:type="dxa"/>
            <w:shd w:val="solid" w:color="FFFFFF" w:fill="auto"/>
          </w:tcPr>
          <w:p w14:paraId="5E72F21B" w14:textId="77777777" w:rsidR="007662C7" w:rsidRPr="001F4300" w:rsidRDefault="007662C7" w:rsidP="00C51F78">
            <w:pPr>
              <w:pStyle w:val="TAL"/>
              <w:rPr>
                <w:sz w:val="16"/>
                <w:szCs w:val="16"/>
              </w:rPr>
            </w:pPr>
            <w:r w:rsidRPr="001F4300">
              <w:rPr>
                <w:sz w:val="16"/>
                <w:szCs w:val="16"/>
              </w:rPr>
              <w:t>RP-19219</w:t>
            </w:r>
            <w:r w:rsidR="0086367A" w:rsidRPr="001F4300">
              <w:rPr>
                <w:sz w:val="16"/>
                <w:szCs w:val="16"/>
              </w:rPr>
              <w:t>3</w:t>
            </w:r>
          </w:p>
        </w:tc>
        <w:tc>
          <w:tcPr>
            <w:tcW w:w="567" w:type="dxa"/>
            <w:shd w:val="solid" w:color="FFFFFF" w:fill="auto"/>
          </w:tcPr>
          <w:p w14:paraId="7ABEDBEF" w14:textId="77777777" w:rsidR="007662C7" w:rsidRPr="001F4300" w:rsidRDefault="007662C7" w:rsidP="00C51F78">
            <w:pPr>
              <w:pStyle w:val="TAL"/>
              <w:rPr>
                <w:sz w:val="16"/>
                <w:szCs w:val="16"/>
              </w:rPr>
            </w:pPr>
            <w:r w:rsidRPr="001F4300">
              <w:rPr>
                <w:sz w:val="16"/>
                <w:szCs w:val="16"/>
              </w:rPr>
              <w:t>0168</w:t>
            </w:r>
          </w:p>
        </w:tc>
        <w:tc>
          <w:tcPr>
            <w:tcW w:w="425" w:type="dxa"/>
            <w:shd w:val="solid" w:color="FFFFFF" w:fill="auto"/>
          </w:tcPr>
          <w:p w14:paraId="070866C6" w14:textId="77777777" w:rsidR="007662C7" w:rsidRPr="001F4300" w:rsidRDefault="007662C7" w:rsidP="00082137">
            <w:pPr>
              <w:pStyle w:val="TAL"/>
              <w:jc w:val="center"/>
              <w:rPr>
                <w:sz w:val="16"/>
                <w:szCs w:val="16"/>
              </w:rPr>
            </w:pPr>
            <w:r w:rsidRPr="001F4300">
              <w:rPr>
                <w:sz w:val="16"/>
                <w:szCs w:val="16"/>
              </w:rPr>
              <w:t>1</w:t>
            </w:r>
          </w:p>
        </w:tc>
        <w:tc>
          <w:tcPr>
            <w:tcW w:w="426" w:type="dxa"/>
            <w:shd w:val="solid" w:color="FFFFFF" w:fill="auto"/>
          </w:tcPr>
          <w:p w14:paraId="685B72A6" w14:textId="77777777" w:rsidR="007662C7" w:rsidRPr="001F4300" w:rsidRDefault="007662C7" w:rsidP="00C51F78">
            <w:pPr>
              <w:pStyle w:val="TAL"/>
              <w:rPr>
                <w:sz w:val="16"/>
                <w:szCs w:val="16"/>
              </w:rPr>
            </w:pPr>
            <w:r w:rsidRPr="001F4300">
              <w:rPr>
                <w:sz w:val="16"/>
                <w:szCs w:val="16"/>
              </w:rPr>
              <w:t>F</w:t>
            </w:r>
          </w:p>
        </w:tc>
        <w:tc>
          <w:tcPr>
            <w:tcW w:w="5103" w:type="dxa"/>
            <w:shd w:val="solid" w:color="FFFFFF" w:fill="auto"/>
          </w:tcPr>
          <w:p w14:paraId="174A3767" w14:textId="77777777" w:rsidR="007662C7" w:rsidRPr="001F4300" w:rsidRDefault="007662C7" w:rsidP="00C51F78">
            <w:pPr>
              <w:pStyle w:val="TAL"/>
              <w:rPr>
                <w:sz w:val="16"/>
                <w:szCs w:val="16"/>
              </w:rPr>
            </w:pPr>
            <w:r w:rsidRPr="001F4300">
              <w:rPr>
                <w:sz w:val="16"/>
                <w:szCs w:val="16"/>
              </w:rPr>
              <w:t>Correction on CA parameters in NR-DC</w:t>
            </w:r>
          </w:p>
        </w:tc>
        <w:tc>
          <w:tcPr>
            <w:tcW w:w="708" w:type="dxa"/>
            <w:shd w:val="solid" w:color="FFFFFF" w:fill="auto"/>
          </w:tcPr>
          <w:p w14:paraId="153C2FE1" w14:textId="77777777" w:rsidR="007662C7" w:rsidRPr="001F4300" w:rsidRDefault="007662C7" w:rsidP="00C51F78">
            <w:pPr>
              <w:pStyle w:val="TAL"/>
              <w:rPr>
                <w:sz w:val="16"/>
                <w:szCs w:val="16"/>
              </w:rPr>
            </w:pPr>
            <w:r w:rsidRPr="001F4300">
              <w:rPr>
                <w:sz w:val="16"/>
                <w:szCs w:val="16"/>
              </w:rPr>
              <w:t>15.7.0</w:t>
            </w:r>
          </w:p>
        </w:tc>
      </w:tr>
      <w:tr w:rsidR="001F4300" w:rsidRPr="001F4300" w14:paraId="027EC4B7" w14:textId="77777777" w:rsidTr="00BF179A">
        <w:tc>
          <w:tcPr>
            <w:tcW w:w="800" w:type="dxa"/>
            <w:shd w:val="solid" w:color="FFFFFF" w:fill="auto"/>
          </w:tcPr>
          <w:p w14:paraId="0CF85C70" w14:textId="77777777" w:rsidR="00752C90" w:rsidRPr="001F4300" w:rsidRDefault="00752C90" w:rsidP="00C51F78">
            <w:pPr>
              <w:pStyle w:val="TAL"/>
              <w:rPr>
                <w:sz w:val="16"/>
                <w:szCs w:val="16"/>
              </w:rPr>
            </w:pPr>
          </w:p>
        </w:tc>
        <w:tc>
          <w:tcPr>
            <w:tcW w:w="618" w:type="dxa"/>
            <w:shd w:val="solid" w:color="FFFFFF" w:fill="auto"/>
          </w:tcPr>
          <w:p w14:paraId="2EFEE9BD" w14:textId="77777777" w:rsidR="00752C90" w:rsidRPr="001F4300" w:rsidRDefault="00752C90" w:rsidP="00053977">
            <w:pPr>
              <w:pStyle w:val="TAL"/>
              <w:rPr>
                <w:sz w:val="16"/>
                <w:szCs w:val="16"/>
              </w:rPr>
            </w:pPr>
            <w:r w:rsidRPr="001F4300">
              <w:rPr>
                <w:sz w:val="16"/>
                <w:szCs w:val="16"/>
              </w:rPr>
              <w:t>RP-85</w:t>
            </w:r>
          </w:p>
        </w:tc>
        <w:tc>
          <w:tcPr>
            <w:tcW w:w="992" w:type="dxa"/>
            <w:shd w:val="solid" w:color="FFFFFF" w:fill="auto"/>
          </w:tcPr>
          <w:p w14:paraId="0459C238" w14:textId="77777777" w:rsidR="00752C90" w:rsidRPr="001F4300" w:rsidRDefault="00752C90" w:rsidP="00C51F78">
            <w:pPr>
              <w:pStyle w:val="TAL"/>
              <w:rPr>
                <w:sz w:val="16"/>
                <w:szCs w:val="16"/>
              </w:rPr>
            </w:pPr>
            <w:r w:rsidRPr="001F4300">
              <w:rPr>
                <w:sz w:val="16"/>
                <w:szCs w:val="16"/>
              </w:rPr>
              <w:t>RP-192346</w:t>
            </w:r>
          </w:p>
        </w:tc>
        <w:tc>
          <w:tcPr>
            <w:tcW w:w="567" w:type="dxa"/>
            <w:shd w:val="solid" w:color="FFFFFF" w:fill="auto"/>
          </w:tcPr>
          <w:p w14:paraId="027C878F" w14:textId="77777777" w:rsidR="00752C90" w:rsidRPr="001F4300" w:rsidRDefault="00752C90" w:rsidP="00C51F78">
            <w:pPr>
              <w:pStyle w:val="TAL"/>
              <w:rPr>
                <w:sz w:val="16"/>
                <w:szCs w:val="16"/>
              </w:rPr>
            </w:pPr>
            <w:r w:rsidRPr="001F4300">
              <w:rPr>
                <w:sz w:val="16"/>
                <w:szCs w:val="16"/>
              </w:rPr>
              <w:t>0169</w:t>
            </w:r>
          </w:p>
        </w:tc>
        <w:tc>
          <w:tcPr>
            <w:tcW w:w="425" w:type="dxa"/>
            <w:shd w:val="solid" w:color="FFFFFF" w:fill="auto"/>
          </w:tcPr>
          <w:p w14:paraId="7E6928AD" w14:textId="77777777" w:rsidR="00752C90" w:rsidRPr="001F4300" w:rsidRDefault="00752C90" w:rsidP="00082137">
            <w:pPr>
              <w:pStyle w:val="TAL"/>
              <w:jc w:val="center"/>
              <w:rPr>
                <w:sz w:val="16"/>
                <w:szCs w:val="16"/>
              </w:rPr>
            </w:pPr>
            <w:r w:rsidRPr="001F4300">
              <w:rPr>
                <w:sz w:val="16"/>
                <w:szCs w:val="16"/>
              </w:rPr>
              <w:t>-</w:t>
            </w:r>
          </w:p>
        </w:tc>
        <w:tc>
          <w:tcPr>
            <w:tcW w:w="426" w:type="dxa"/>
            <w:shd w:val="solid" w:color="FFFFFF" w:fill="auto"/>
          </w:tcPr>
          <w:p w14:paraId="234A69BD" w14:textId="77777777" w:rsidR="00752C90" w:rsidRPr="001F4300" w:rsidRDefault="00752C90" w:rsidP="00C51F78">
            <w:pPr>
              <w:pStyle w:val="TAL"/>
              <w:rPr>
                <w:sz w:val="16"/>
                <w:szCs w:val="16"/>
              </w:rPr>
            </w:pPr>
            <w:r w:rsidRPr="001F4300">
              <w:rPr>
                <w:sz w:val="16"/>
                <w:szCs w:val="16"/>
              </w:rPr>
              <w:t>C</w:t>
            </w:r>
          </w:p>
        </w:tc>
        <w:tc>
          <w:tcPr>
            <w:tcW w:w="5103" w:type="dxa"/>
            <w:shd w:val="solid" w:color="FFFFFF" w:fill="auto"/>
          </w:tcPr>
          <w:p w14:paraId="78C74FFF" w14:textId="77777777" w:rsidR="00752C90" w:rsidRPr="001F4300" w:rsidRDefault="00752C90" w:rsidP="00C51F78">
            <w:pPr>
              <w:pStyle w:val="TAL"/>
              <w:rPr>
                <w:sz w:val="16"/>
                <w:szCs w:val="16"/>
              </w:rPr>
            </w:pPr>
            <w:r w:rsidRPr="001F4300">
              <w:rPr>
                <w:sz w:val="16"/>
                <w:szCs w:val="16"/>
              </w:rPr>
              <w:t>Introduction of UE capability for NR-DC with SFN synchronization between PCell and PSCell</w:t>
            </w:r>
          </w:p>
        </w:tc>
        <w:tc>
          <w:tcPr>
            <w:tcW w:w="708" w:type="dxa"/>
            <w:shd w:val="solid" w:color="FFFFFF" w:fill="auto"/>
          </w:tcPr>
          <w:p w14:paraId="1154EFC3" w14:textId="77777777" w:rsidR="00752C90" w:rsidRPr="001F4300" w:rsidRDefault="00752C90" w:rsidP="00C51F78">
            <w:pPr>
              <w:pStyle w:val="TAL"/>
              <w:rPr>
                <w:sz w:val="16"/>
                <w:szCs w:val="16"/>
              </w:rPr>
            </w:pPr>
            <w:r w:rsidRPr="001F4300">
              <w:rPr>
                <w:sz w:val="16"/>
                <w:szCs w:val="16"/>
              </w:rPr>
              <w:t>15.7.0</w:t>
            </w:r>
          </w:p>
        </w:tc>
      </w:tr>
      <w:tr w:rsidR="001F4300" w:rsidRPr="001F4300" w14:paraId="1588C8E1" w14:textId="77777777" w:rsidTr="00BF179A">
        <w:tc>
          <w:tcPr>
            <w:tcW w:w="800" w:type="dxa"/>
            <w:shd w:val="solid" w:color="FFFFFF" w:fill="auto"/>
          </w:tcPr>
          <w:p w14:paraId="544D4EC9" w14:textId="77777777" w:rsidR="007F35BF" w:rsidRPr="001F4300" w:rsidRDefault="007F35BF" w:rsidP="00C51F78">
            <w:pPr>
              <w:pStyle w:val="TAL"/>
              <w:rPr>
                <w:sz w:val="16"/>
                <w:szCs w:val="16"/>
              </w:rPr>
            </w:pPr>
            <w:r w:rsidRPr="001F4300">
              <w:rPr>
                <w:sz w:val="16"/>
                <w:szCs w:val="16"/>
              </w:rPr>
              <w:t>12/2019</w:t>
            </w:r>
          </w:p>
        </w:tc>
        <w:tc>
          <w:tcPr>
            <w:tcW w:w="618" w:type="dxa"/>
            <w:shd w:val="solid" w:color="FFFFFF" w:fill="auto"/>
          </w:tcPr>
          <w:p w14:paraId="34D4589A" w14:textId="77777777" w:rsidR="007F35BF" w:rsidRPr="001F4300" w:rsidRDefault="007F35BF" w:rsidP="00053977">
            <w:pPr>
              <w:pStyle w:val="TAL"/>
              <w:rPr>
                <w:sz w:val="16"/>
                <w:szCs w:val="16"/>
              </w:rPr>
            </w:pPr>
            <w:r w:rsidRPr="001F4300">
              <w:rPr>
                <w:sz w:val="16"/>
                <w:szCs w:val="16"/>
              </w:rPr>
              <w:t>RP-86</w:t>
            </w:r>
          </w:p>
        </w:tc>
        <w:tc>
          <w:tcPr>
            <w:tcW w:w="992" w:type="dxa"/>
            <w:shd w:val="solid" w:color="FFFFFF" w:fill="auto"/>
          </w:tcPr>
          <w:p w14:paraId="5157E5C9" w14:textId="77777777" w:rsidR="007F35BF" w:rsidRPr="001F4300" w:rsidRDefault="007F35BF" w:rsidP="00C51F78">
            <w:pPr>
              <w:pStyle w:val="TAL"/>
              <w:rPr>
                <w:sz w:val="16"/>
                <w:szCs w:val="16"/>
              </w:rPr>
            </w:pPr>
            <w:r w:rsidRPr="001F4300">
              <w:rPr>
                <w:sz w:val="16"/>
                <w:szCs w:val="16"/>
              </w:rPr>
              <w:t>RP-192934</w:t>
            </w:r>
          </w:p>
        </w:tc>
        <w:tc>
          <w:tcPr>
            <w:tcW w:w="567" w:type="dxa"/>
            <w:shd w:val="solid" w:color="FFFFFF" w:fill="auto"/>
          </w:tcPr>
          <w:p w14:paraId="341721B1" w14:textId="77777777" w:rsidR="007F35BF" w:rsidRPr="001F4300" w:rsidRDefault="007F35BF" w:rsidP="00C51F78">
            <w:pPr>
              <w:pStyle w:val="TAL"/>
              <w:rPr>
                <w:sz w:val="16"/>
                <w:szCs w:val="16"/>
              </w:rPr>
            </w:pPr>
            <w:r w:rsidRPr="001F4300">
              <w:rPr>
                <w:sz w:val="16"/>
                <w:szCs w:val="16"/>
              </w:rPr>
              <w:t>0185</w:t>
            </w:r>
          </w:p>
        </w:tc>
        <w:tc>
          <w:tcPr>
            <w:tcW w:w="425" w:type="dxa"/>
            <w:shd w:val="solid" w:color="FFFFFF" w:fill="auto"/>
          </w:tcPr>
          <w:p w14:paraId="76745CB0" w14:textId="77777777" w:rsidR="007F35BF" w:rsidRPr="001F4300" w:rsidRDefault="007F35BF" w:rsidP="00082137">
            <w:pPr>
              <w:pStyle w:val="TAL"/>
              <w:jc w:val="center"/>
              <w:rPr>
                <w:sz w:val="16"/>
                <w:szCs w:val="16"/>
              </w:rPr>
            </w:pPr>
            <w:r w:rsidRPr="001F4300">
              <w:rPr>
                <w:sz w:val="16"/>
                <w:szCs w:val="16"/>
              </w:rPr>
              <w:t>1</w:t>
            </w:r>
          </w:p>
        </w:tc>
        <w:tc>
          <w:tcPr>
            <w:tcW w:w="426" w:type="dxa"/>
            <w:shd w:val="solid" w:color="FFFFFF" w:fill="auto"/>
          </w:tcPr>
          <w:p w14:paraId="6914C086" w14:textId="77777777" w:rsidR="007F35BF" w:rsidRPr="001F4300" w:rsidRDefault="007F35BF" w:rsidP="00C51F78">
            <w:pPr>
              <w:pStyle w:val="TAL"/>
              <w:rPr>
                <w:sz w:val="16"/>
                <w:szCs w:val="16"/>
              </w:rPr>
            </w:pPr>
            <w:r w:rsidRPr="001F4300">
              <w:rPr>
                <w:sz w:val="16"/>
                <w:szCs w:val="16"/>
              </w:rPr>
              <w:t>F</w:t>
            </w:r>
          </w:p>
        </w:tc>
        <w:tc>
          <w:tcPr>
            <w:tcW w:w="5103" w:type="dxa"/>
            <w:shd w:val="solid" w:color="FFFFFF" w:fill="auto"/>
          </w:tcPr>
          <w:p w14:paraId="5C2AC6CB" w14:textId="77777777" w:rsidR="007F35BF" w:rsidRPr="001F4300" w:rsidRDefault="007F35BF" w:rsidP="00C51F78">
            <w:pPr>
              <w:pStyle w:val="TAL"/>
              <w:rPr>
                <w:sz w:val="16"/>
                <w:szCs w:val="16"/>
              </w:rPr>
            </w:pPr>
            <w:r w:rsidRPr="001F4300">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F4300" w:rsidRDefault="007F35BF" w:rsidP="00C51F78">
            <w:pPr>
              <w:pStyle w:val="TAL"/>
              <w:rPr>
                <w:sz w:val="16"/>
                <w:szCs w:val="16"/>
              </w:rPr>
            </w:pPr>
            <w:r w:rsidRPr="001F4300">
              <w:rPr>
                <w:sz w:val="16"/>
                <w:szCs w:val="16"/>
              </w:rPr>
              <w:t>15.8.0</w:t>
            </w:r>
          </w:p>
        </w:tc>
      </w:tr>
      <w:tr w:rsidR="001F4300" w:rsidRPr="001F4300" w14:paraId="17FB8672" w14:textId="77777777" w:rsidTr="00BF179A">
        <w:tc>
          <w:tcPr>
            <w:tcW w:w="800" w:type="dxa"/>
            <w:shd w:val="solid" w:color="FFFFFF" w:fill="auto"/>
          </w:tcPr>
          <w:p w14:paraId="3B8F0DF8" w14:textId="77777777" w:rsidR="00BC5E93" w:rsidRPr="001F4300" w:rsidRDefault="00BC5E93" w:rsidP="00C51F78">
            <w:pPr>
              <w:pStyle w:val="TAL"/>
              <w:rPr>
                <w:sz w:val="16"/>
                <w:szCs w:val="16"/>
              </w:rPr>
            </w:pPr>
          </w:p>
        </w:tc>
        <w:tc>
          <w:tcPr>
            <w:tcW w:w="618" w:type="dxa"/>
            <w:shd w:val="solid" w:color="FFFFFF" w:fill="auto"/>
          </w:tcPr>
          <w:p w14:paraId="7A17BFB4" w14:textId="77777777" w:rsidR="00BC5E93" w:rsidRPr="001F4300" w:rsidRDefault="00BC5E93" w:rsidP="00053977">
            <w:pPr>
              <w:pStyle w:val="TAL"/>
              <w:rPr>
                <w:sz w:val="16"/>
                <w:szCs w:val="16"/>
              </w:rPr>
            </w:pPr>
            <w:r w:rsidRPr="001F4300">
              <w:rPr>
                <w:sz w:val="16"/>
                <w:szCs w:val="16"/>
              </w:rPr>
              <w:t>RP-86</w:t>
            </w:r>
          </w:p>
        </w:tc>
        <w:tc>
          <w:tcPr>
            <w:tcW w:w="992" w:type="dxa"/>
            <w:shd w:val="solid" w:color="FFFFFF" w:fill="auto"/>
          </w:tcPr>
          <w:p w14:paraId="7C2249B5" w14:textId="77777777" w:rsidR="00BC5E93" w:rsidRPr="001F4300" w:rsidRDefault="00BC5E93" w:rsidP="00C51F78">
            <w:pPr>
              <w:pStyle w:val="TAL"/>
              <w:rPr>
                <w:sz w:val="16"/>
                <w:szCs w:val="16"/>
              </w:rPr>
            </w:pPr>
            <w:r w:rsidRPr="001F4300">
              <w:rPr>
                <w:sz w:val="16"/>
                <w:szCs w:val="16"/>
              </w:rPr>
              <w:t>RP-192936</w:t>
            </w:r>
          </w:p>
        </w:tc>
        <w:tc>
          <w:tcPr>
            <w:tcW w:w="567" w:type="dxa"/>
            <w:shd w:val="solid" w:color="FFFFFF" w:fill="auto"/>
          </w:tcPr>
          <w:p w14:paraId="4A72A58E" w14:textId="77777777" w:rsidR="00BC5E93" w:rsidRPr="001F4300" w:rsidRDefault="00BC5E93" w:rsidP="00C51F78">
            <w:pPr>
              <w:pStyle w:val="TAL"/>
              <w:rPr>
                <w:sz w:val="16"/>
                <w:szCs w:val="16"/>
              </w:rPr>
            </w:pPr>
            <w:r w:rsidRPr="001F4300">
              <w:rPr>
                <w:sz w:val="16"/>
                <w:szCs w:val="16"/>
              </w:rPr>
              <w:t>0186</w:t>
            </w:r>
          </w:p>
        </w:tc>
        <w:tc>
          <w:tcPr>
            <w:tcW w:w="425" w:type="dxa"/>
            <w:shd w:val="solid" w:color="FFFFFF" w:fill="auto"/>
          </w:tcPr>
          <w:p w14:paraId="2B461BB8" w14:textId="77777777" w:rsidR="00BC5E93" w:rsidRPr="001F4300" w:rsidRDefault="00BC5E93" w:rsidP="00082137">
            <w:pPr>
              <w:pStyle w:val="TAL"/>
              <w:jc w:val="center"/>
              <w:rPr>
                <w:sz w:val="16"/>
                <w:szCs w:val="16"/>
              </w:rPr>
            </w:pPr>
            <w:r w:rsidRPr="001F4300">
              <w:rPr>
                <w:sz w:val="16"/>
                <w:szCs w:val="16"/>
              </w:rPr>
              <w:t>3</w:t>
            </w:r>
          </w:p>
        </w:tc>
        <w:tc>
          <w:tcPr>
            <w:tcW w:w="426" w:type="dxa"/>
            <w:shd w:val="solid" w:color="FFFFFF" w:fill="auto"/>
          </w:tcPr>
          <w:p w14:paraId="3BA2213C" w14:textId="77777777" w:rsidR="00BC5E93" w:rsidRPr="001F4300" w:rsidRDefault="00BC5E93" w:rsidP="00C51F78">
            <w:pPr>
              <w:pStyle w:val="TAL"/>
              <w:rPr>
                <w:sz w:val="16"/>
                <w:szCs w:val="16"/>
              </w:rPr>
            </w:pPr>
            <w:r w:rsidRPr="001F4300">
              <w:rPr>
                <w:sz w:val="16"/>
                <w:szCs w:val="16"/>
              </w:rPr>
              <w:t>F</w:t>
            </w:r>
          </w:p>
        </w:tc>
        <w:tc>
          <w:tcPr>
            <w:tcW w:w="5103" w:type="dxa"/>
            <w:shd w:val="solid" w:color="FFFFFF" w:fill="auto"/>
          </w:tcPr>
          <w:p w14:paraId="55E1C7E6" w14:textId="77777777" w:rsidR="00BC5E93" w:rsidRPr="001F4300" w:rsidRDefault="00BC5E93" w:rsidP="00C51F78">
            <w:pPr>
              <w:pStyle w:val="TAL"/>
              <w:rPr>
                <w:sz w:val="16"/>
                <w:szCs w:val="16"/>
              </w:rPr>
            </w:pPr>
            <w:r w:rsidRPr="001F4300">
              <w:rPr>
                <w:sz w:val="16"/>
                <w:szCs w:val="16"/>
              </w:rPr>
              <w:t>Miscellaneous corrections on UE capability fields</w:t>
            </w:r>
          </w:p>
        </w:tc>
        <w:tc>
          <w:tcPr>
            <w:tcW w:w="708" w:type="dxa"/>
            <w:shd w:val="solid" w:color="FFFFFF" w:fill="auto"/>
          </w:tcPr>
          <w:p w14:paraId="51BE98DF" w14:textId="77777777" w:rsidR="00BC5E93" w:rsidRPr="001F4300" w:rsidRDefault="00BC5E93" w:rsidP="00C51F78">
            <w:pPr>
              <w:pStyle w:val="TAL"/>
              <w:rPr>
                <w:sz w:val="16"/>
                <w:szCs w:val="16"/>
              </w:rPr>
            </w:pPr>
            <w:r w:rsidRPr="001F4300">
              <w:rPr>
                <w:sz w:val="16"/>
                <w:szCs w:val="16"/>
              </w:rPr>
              <w:t>15.8.0</w:t>
            </w:r>
          </w:p>
        </w:tc>
      </w:tr>
      <w:tr w:rsidR="001F4300" w:rsidRPr="001F4300" w14:paraId="2ECFF7FA" w14:textId="77777777" w:rsidTr="00BF179A">
        <w:tc>
          <w:tcPr>
            <w:tcW w:w="800" w:type="dxa"/>
            <w:shd w:val="solid" w:color="FFFFFF" w:fill="auto"/>
          </w:tcPr>
          <w:p w14:paraId="27617851" w14:textId="77777777" w:rsidR="007B3AF2" w:rsidRPr="001F4300" w:rsidRDefault="007B3AF2" w:rsidP="00C51F78">
            <w:pPr>
              <w:pStyle w:val="TAL"/>
              <w:rPr>
                <w:sz w:val="16"/>
                <w:szCs w:val="16"/>
              </w:rPr>
            </w:pPr>
          </w:p>
        </w:tc>
        <w:tc>
          <w:tcPr>
            <w:tcW w:w="618" w:type="dxa"/>
            <w:shd w:val="solid" w:color="FFFFFF" w:fill="auto"/>
          </w:tcPr>
          <w:p w14:paraId="6151780B"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0D7715D1" w14:textId="77777777" w:rsidR="007B3AF2" w:rsidRPr="001F4300" w:rsidRDefault="007B3AF2" w:rsidP="00C51F78">
            <w:pPr>
              <w:pStyle w:val="TAL"/>
              <w:rPr>
                <w:sz w:val="16"/>
                <w:szCs w:val="16"/>
              </w:rPr>
            </w:pPr>
            <w:r w:rsidRPr="001F4300">
              <w:rPr>
                <w:sz w:val="16"/>
                <w:szCs w:val="16"/>
              </w:rPr>
              <w:t>RP-192935</w:t>
            </w:r>
          </w:p>
        </w:tc>
        <w:tc>
          <w:tcPr>
            <w:tcW w:w="567" w:type="dxa"/>
            <w:shd w:val="solid" w:color="FFFFFF" w:fill="auto"/>
          </w:tcPr>
          <w:p w14:paraId="2C8CA1E8" w14:textId="77777777" w:rsidR="007B3AF2" w:rsidRPr="001F4300" w:rsidRDefault="007B3AF2" w:rsidP="00C51F78">
            <w:pPr>
              <w:pStyle w:val="TAL"/>
              <w:rPr>
                <w:sz w:val="16"/>
                <w:szCs w:val="16"/>
              </w:rPr>
            </w:pPr>
            <w:r w:rsidRPr="001F4300">
              <w:rPr>
                <w:sz w:val="16"/>
                <w:szCs w:val="16"/>
              </w:rPr>
              <w:t>0191</w:t>
            </w:r>
          </w:p>
        </w:tc>
        <w:tc>
          <w:tcPr>
            <w:tcW w:w="425" w:type="dxa"/>
            <w:shd w:val="solid" w:color="FFFFFF" w:fill="auto"/>
          </w:tcPr>
          <w:p w14:paraId="2A2C16DA"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78756D4D"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4BEF2772" w14:textId="77777777" w:rsidR="007B3AF2" w:rsidRPr="001F4300" w:rsidRDefault="007B3AF2" w:rsidP="00C51F78">
            <w:pPr>
              <w:pStyle w:val="TAL"/>
              <w:rPr>
                <w:sz w:val="16"/>
                <w:szCs w:val="16"/>
              </w:rPr>
            </w:pPr>
            <w:r w:rsidRPr="001F4300">
              <w:rPr>
                <w:sz w:val="16"/>
                <w:szCs w:val="16"/>
              </w:rPr>
              <w:t>Corrections on PDCCH blind decoding in NR-DC</w:t>
            </w:r>
          </w:p>
        </w:tc>
        <w:tc>
          <w:tcPr>
            <w:tcW w:w="708" w:type="dxa"/>
            <w:shd w:val="solid" w:color="FFFFFF" w:fill="auto"/>
          </w:tcPr>
          <w:p w14:paraId="30C91FA6" w14:textId="77777777" w:rsidR="007B3AF2" w:rsidRPr="001F4300" w:rsidRDefault="007B3AF2" w:rsidP="00C51F78">
            <w:pPr>
              <w:pStyle w:val="TAL"/>
              <w:rPr>
                <w:sz w:val="16"/>
                <w:szCs w:val="16"/>
              </w:rPr>
            </w:pPr>
            <w:r w:rsidRPr="001F4300">
              <w:rPr>
                <w:sz w:val="16"/>
                <w:szCs w:val="16"/>
              </w:rPr>
              <w:t>15.8.0</w:t>
            </w:r>
          </w:p>
        </w:tc>
      </w:tr>
      <w:tr w:rsidR="001F4300" w:rsidRPr="001F4300" w14:paraId="5A601B24" w14:textId="77777777" w:rsidTr="00BF179A">
        <w:tc>
          <w:tcPr>
            <w:tcW w:w="800" w:type="dxa"/>
            <w:shd w:val="solid" w:color="FFFFFF" w:fill="auto"/>
          </w:tcPr>
          <w:p w14:paraId="7B68EF09" w14:textId="77777777" w:rsidR="007B3AF2" w:rsidRPr="001F4300" w:rsidRDefault="007B3AF2" w:rsidP="00C51F78">
            <w:pPr>
              <w:pStyle w:val="TAL"/>
              <w:rPr>
                <w:sz w:val="16"/>
                <w:szCs w:val="16"/>
              </w:rPr>
            </w:pPr>
          </w:p>
        </w:tc>
        <w:tc>
          <w:tcPr>
            <w:tcW w:w="618" w:type="dxa"/>
            <w:shd w:val="solid" w:color="FFFFFF" w:fill="auto"/>
          </w:tcPr>
          <w:p w14:paraId="03A71579"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3BEF7755" w14:textId="77777777" w:rsidR="007B3AF2" w:rsidRPr="001F4300" w:rsidRDefault="007B3AF2" w:rsidP="00C51F78">
            <w:pPr>
              <w:pStyle w:val="TAL"/>
              <w:rPr>
                <w:sz w:val="16"/>
                <w:szCs w:val="16"/>
              </w:rPr>
            </w:pPr>
            <w:r w:rsidRPr="001F4300">
              <w:rPr>
                <w:sz w:val="16"/>
                <w:szCs w:val="16"/>
              </w:rPr>
              <w:t>RP-1929</w:t>
            </w:r>
            <w:r w:rsidR="003F274E" w:rsidRPr="001F4300">
              <w:rPr>
                <w:sz w:val="16"/>
                <w:szCs w:val="16"/>
              </w:rPr>
              <w:t>37</w:t>
            </w:r>
          </w:p>
        </w:tc>
        <w:tc>
          <w:tcPr>
            <w:tcW w:w="567" w:type="dxa"/>
            <w:shd w:val="solid" w:color="FFFFFF" w:fill="auto"/>
          </w:tcPr>
          <w:p w14:paraId="6CC1D071" w14:textId="77777777" w:rsidR="007B3AF2" w:rsidRPr="001F4300" w:rsidRDefault="007B3AF2" w:rsidP="00C51F78">
            <w:pPr>
              <w:pStyle w:val="TAL"/>
              <w:rPr>
                <w:sz w:val="16"/>
                <w:szCs w:val="16"/>
              </w:rPr>
            </w:pPr>
            <w:r w:rsidRPr="001F4300">
              <w:rPr>
                <w:sz w:val="16"/>
                <w:szCs w:val="16"/>
              </w:rPr>
              <w:t>0200</w:t>
            </w:r>
          </w:p>
        </w:tc>
        <w:tc>
          <w:tcPr>
            <w:tcW w:w="425" w:type="dxa"/>
            <w:shd w:val="solid" w:color="FFFFFF" w:fill="auto"/>
          </w:tcPr>
          <w:p w14:paraId="626673B6"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0F720648"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2467A09F" w14:textId="77777777" w:rsidR="007B3AF2" w:rsidRPr="001F4300" w:rsidRDefault="007B3AF2" w:rsidP="00C51F78">
            <w:pPr>
              <w:pStyle w:val="TAL"/>
              <w:rPr>
                <w:sz w:val="16"/>
                <w:szCs w:val="16"/>
              </w:rPr>
            </w:pPr>
            <w:r w:rsidRPr="001F4300">
              <w:rPr>
                <w:sz w:val="16"/>
                <w:szCs w:val="16"/>
              </w:rPr>
              <w:t>Clarification on ne-DC capability</w:t>
            </w:r>
          </w:p>
        </w:tc>
        <w:tc>
          <w:tcPr>
            <w:tcW w:w="708" w:type="dxa"/>
            <w:shd w:val="solid" w:color="FFFFFF" w:fill="auto"/>
          </w:tcPr>
          <w:p w14:paraId="3689AA89" w14:textId="77777777" w:rsidR="007B3AF2" w:rsidRPr="001F4300" w:rsidRDefault="007B3AF2" w:rsidP="00C51F78">
            <w:pPr>
              <w:pStyle w:val="TAL"/>
              <w:rPr>
                <w:sz w:val="16"/>
                <w:szCs w:val="16"/>
              </w:rPr>
            </w:pPr>
            <w:r w:rsidRPr="001F4300">
              <w:rPr>
                <w:sz w:val="16"/>
                <w:szCs w:val="16"/>
              </w:rPr>
              <w:t>15.8.0</w:t>
            </w:r>
          </w:p>
        </w:tc>
      </w:tr>
      <w:tr w:rsidR="001F4300" w:rsidRPr="001F4300" w14:paraId="08E31621" w14:textId="77777777" w:rsidTr="00BF179A">
        <w:tc>
          <w:tcPr>
            <w:tcW w:w="800" w:type="dxa"/>
            <w:shd w:val="solid" w:color="FFFFFF" w:fill="auto"/>
          </w:tcPr>
          <w:p w14:paraId="33FE17F5" w14:textId="77777777" w:rsidR="00DF27E2" w:rsidRPr="001F4300" w:rsidRDefault="00DF27E2" w:rsidP="00C51F78">
            <w:pPr>
              <w:pStyle w:val="TAL"/>
              <w:rPr>
                <w:sz w:val="16"/>
                <w:szCs w:val="16"/>
              </w:rPr>
            </w:pPr>
          </w:p>
        </w:tc>
        <w:tc>
          <w:tcPr>
            <w:tcW w:w="618" w:type="dxa"/>
            <w:shd w:val="solid" w:color="FFFFFF" w:fill="auto"/>
          </w:tcPr>
          <w:p w14:paraId="35E9F0B7" w14:textId="77777777" w:rsidR="00DF27E2" w:rsidRPr="001F4300" w:rsidRDefault="00DF27E2" w:rsidP="00053977">
            <w:pPr>
              <w:pStyle w:val="TAL"/>
              <w:rPr>
                <w:sz w:val="16"/>
                <w:szCs w:val="16"/>
              </w:rPr>
            </w:pPr>
            <w:r w:rsidRPr="001F4300">
              <w:rPr>
                <w:sz w:val="16"/>
                <w:szCs w:val="16"/>
              </w:rPr>
              <w:t>RP-86</w:t>
            </w:r>
          </w:p>
        </w:tc>
        <w:tc>
          <w:tcPr>
            <w:tcW w:w="992" w:type="dxa"/>
            <w:shd w:val="solid" w:color="FFFFFF" w:fill="auto"/>
          </w:tcPr>
          <w:p w14:paraId="6AC466BB" w14:textId="77777777" w:rsidR="00DF27E2" w:rsidRPr="001F4300" w:rsidRDefault="00DF27E2" w:rsidP="00C51F78">
            <w:pPr>
              <w:pStyle w:val="TAL"/>
              <w:rPr>
                <w:sz w:val="16"/>
                <w:szCs w:val="16"/>
              </w:rPr>
            </w:pPr>
            <w:r w:rsidRPr="001F4300">
              <w:rPr>
                <w:sz w:val="16"/>
                <w:szCs w:val="16"/>
              </w:rPr>
              <w:t>RP-192935</w:t>
            </w:r>
          </w:p>
        </w:tc>
        <w:tc>
          <w:tcPr>
            <w:tcW w:w="567" w:type="dxa"/>
            <w:shd w:val="solid" w:color="FFFFFF" w:fill="auto"/>
          </w:tcPr>
          <w:p w14:paraId="0BA6145D" w14:textId="77777777" w:rsidR="00DF27E2" w:rsidRPr="001F4300" w:rsidRDefault="00DF27E2" w:rsidP="00C51F78">
            <w:pPr>
              <w:pStyle w:val="TAL"/>
              <w:rPr>
                <w:sz w:val="16"/>
                <w:szCs w:val="16"/>
              </w:rPr>
            </w:pPr>
            <w:r w:rsidRPr="001F4300">
              <w:rPr>
                <w:sz w:val="16"/>
                <w:szCs w:val="16"/>
              </w:rPr>
              <w:t>0202</w:t>
            </w:r>
          </w:p>
        </w:tc>
        <w:tc>
          <w:tcPr>
            <w:tcW w:w="425" w:type="dxa"/>
            <w:shd w:val="solid" w:color="FFFFFF" w:fill="auto"/>
          </w:tcPr>
          <w:p w14:paraId="7D67F3FF" w14:textId="77777777" w:rsidR="00DF27E2" w:rsidRPr="001F4300" w:rsidRDefault="00DF27E2" w:rsidP="00082137">
            <w:pPr>
              <w:pStyle w:val="TAL"/>
              <w:jc w:val="center"/>
              <w:rPr>
                <w:sz w:val="16"/>
                <w:szCs w:val="16"/>
              </w:rPr>
            </w:pPr>
            <w:r w:rsidRPr="001F4300">
              <w:rPr>
                <w:sz w:val="16"/>
                <w:szCs w:val="16"/>
              </w:rPr>
              <w:t>1</w:t>
            </w:r>
          </w:p>
        </w:tc>
        <w:tc>
          <w:tcPr>
            <w:tcW w:w="426" w:type="dxa"/>
            <w:shd w:val="solid" w:color="FFFFFF" w:fill="auto"/>
          </w:tcPr>
          <w:p w14:paraId="18087107" w14:textId="77777777" w:rsidR="00DF27E2" w:rsidRPr="001F4300" w:rsidRDefault="00DF27E2" w:rsidP="00C51F78">
            <w:pPr>
              <w:pStyle w:val="TAL"/>
              <w:rPr>
                <w:sz w:val="16"/>
                <w:szCs w:val="16"/>
              </w:rPr>
            </w:pPr>
            <w:r w:rsidRPr="001F4300">
              <w:rPr>
                <w:sz w:val="16"/>
                <w:szCs w:val="16"/>
              </w:rPr>
              <w:t>F</w:t>
            </w:r>
          </w:p>
        </w:tc>
        <w:tc>
          <w:tcPr>
            <w:tcW w:w="5103" w:type="dxa"/>
            <w:shd w:val="solid" w:color="FFFFFF" w:fill="auto"/>
          </w:tcPr>
          <w:p w14:paraId="16E4E8E5" w14:textId="77777777" w:rsidR="00DF27E2" w:rsidRPr="001F4300" w:rsidRDefault="00DF27E2" w:rsidP="00C51F78">
            <w:pPr>
              <w:pStyle w:val="TAL"/>
              <w:rPr>
                <w:sz w:val="16"/>
                <w:szCs w:val="16"/>
              </w:rPr>
            </w:pPr>
            <w:r w:rsidRPr="001F4300">
              <w:rPr>
                <w:sz w:val="16"/>
                <w:szCs w:val="16"/>
              </w:rPr>
              <w:t>Correction to channelBWs</w:t>
            </w:r>
          </w:p>
        </w:tc>
        <w:tc>
          <w:tcPr>
            <w:tcW w:w="708" w:type="dxa"/>
            <w:shd w:val="solid" w:color="FFFFFF" w:fill="auto"/>
          </w:tcPr>
          <w:p w14:paraId="66C75A61" w14:textId="77777777" w:rsidR="00DF27E2" w:rsidRPr="001F4300" w:rsidRDefault="00DF27E2" w:rsidP="00C51F78">
            <w:pPr>
              <w:pStyle w:val="TAL"/>
              <w:rPr>
                <w:sz w:val="16"/>
                <w:szCs w:val="16"/>
              </w:rPr>
            </w:pPr>
            <w:r w:rsidRPr="001F4300">
              <w:rPr>
                <w:sz w:val="16"/>
                <w:szCs w:val="16"/>
              </w:rPr>
              <w:t>15.8.0</w:t>
            </w:r>
          </w:p>
        </w:tc>
      </w:tr>
      <w:tr w:rsidR="001F4300" w:rsidRPr="001F4300" w14:paraId="7A64AE18" w14:textId="77777777" w:rsidTr="00BF179A">
        <w:tc>
          <w:tcPr>
            <w:tcW w:w="800" w:type="dxa"/>
            <w:shd w:val="solid" w:color="FFFFFF" w:fill="auto"/>
          </w:tcPr>
          <w:p w14:paraId="0AD4B021" w14:textId="77777777" w:rsidR="001964DD" w:rsidRPr="001F4300" w:rsidRDefault="001964DD" w:rsidP="00C51F78">
            <w:pPr>
              <w:pStyle w:val="TAL"/>
              <w:rPr>
                <w:sz w:val="16"/>
                <w:szCs w:val="16"/>
              </w:rPr>
            </w:pPr>
          </w:p>
        </w:tc>
        <w:tc>
          <w:tcPr>
            <w:tcW w:w="618" w:type="dxa"/>
            <w:shd w:val="solid" w:color="FFFFFF" w:fill="auto"/>
          </w:tcPr>
          <w:p w14:paraId="1C75A80C" w14:textId="77777777" w:rsidR="001964DD" w:rsidRPr="001F4300" w:rsidRDefault="001964DD" w:rsidP="00053977">
            <w:pPr>
              <w:pStyle w:val="TAL"/>
              <w:rPr>
                <w:sz w:val="16"/>
                <w:szCs w:val="16"/>
              </w:rPr>
            </w:pPr>
            <w:r w:rsidRPr="001F4300">
              <w:rPr>
                <w:sz w:val="16"/>
                <w:szCs w:val="16"/>
              </w:rPr>
              <w:t>RP-86</w:t>
            </w:r>
          </w:p>
        </w:tc>
        <w:tc>
          <w:tcPr>
            <w:tcW w:w="992" w:type="dxa"/>
            <w:shd w:val="solid" w:color="FFFFFF" w:fill="auto"/>
          </w:tcPr>
          <w:p w14:paraId="68BCA7D4" w14:textId="77777777" w:rsidR="001964DD" w:rsidRPr="001F4300" w:rsidRDefault="001964DD" w:rsidP="00C51F78">
            <w:pPr>
              <w:pStyle w:val="TAL"/>
              <w:rPr>
                <w:sz w:val="16"/>
                <w:szCs w:val="16"/>
              </w:rPr>
            </w:pPr>
            <w:r w:rsidRPr="001F4300">
              <w:rPr>
                <w:sz w:val="16"/>
                <w:szCs w:val="16"/>
              </w:rPr>
              <w:t>RP-192936</w:t>
            </w:r>
          </w:p>
        </w:tc>
        <w:tc>
          <w:tcPr>
            <w:tcW w:w="567" w:type="dxa"/>
            <w:shd w:val="solid" w:color="FFFFFF" w:fill="auto"/>
          </w:tcPr>
          <w:p w14:paraId="287F5732" w14:textId="77777777" w:rsidR="001964DD" w:rsidRPr="001F4300" w:rsidRDefault="001964DD" w:rsidP="00C51F78">
            <w:pPr>
              <w:pStyle w:val="TAL"/>
              <w:rPr>
                <w:sz w:val="16"/>
                <w:szCs w:val="16"/>
              </w:rPr>
            </w:pPr>
            <w:r w:rsidRPr="001F4300">
              <w:rPr>
                <w:sz w:val="16"/>
                <w:szCs w:val="16"/>
              </w:rPr>
              <w:t>0204</w:t>
            </w:r>
          </w:p>
        </w:tc>
        <w:tc>
          <w:tcPr>
            <w:tcW w:w="425" w:type="dxa"/>
            <w:shd w:val="solid" w:color="FFFFFF" w:fill="auto"/>
          </w:tcPr>
          <w:p w14:paraId="3840D136" w14:textId="77777777" w:rsidR="001964DD" w:rsidRPr="001F4300" w:rsidRDefault="001964DD" w:rsidP="00082137">
            <w:pPr>
              <w:pStyle w:val="TAL"/>
              <w:jc w:val="center"/>
              <w:rPr>
                <w:sz w:val="16"/>
                <w:szCs w:val="16"/>
              </w:rPr>
            </w:pPr>
            <w:r w:rsidRPr="001F4300">
              <w:rPr>
                <w:sz w:val="16"/>
                <w:szCs w:val="16"/>
              </w:rPr>
              <w:t>1</w:t>
            </w:r>
          </w:p>
        </w:tc>
        <w:tc>
          <w:tcPr>
            <w:tcW w:w="426" w:type="dxa"/>
            <w:shd w:val="solid" w:color="FFFFFF" w:fill="auto"/>
          </w:tcPr>
          <w:p w14:paraId="29A6D95D" w14:textId="77777777" w:rsidR="001964DD" w:rsidRPr="001F4300" w:rsidRDefault="001964DD" w:rsidP="00C51F78">
            <w:pPr>
              <w:pStyle w:val="TAL"/>
              <w:rPr>
                <w:sz w:val="16"/>
                <w:szCs w:val="16"/>
              </w:rPr>
            </w:pPr>
            <w:r w:rsidRPr="001F4300">
              <w:rPr>
                <w:sz w:val="16"/>
                <w:szCs w:val="16"/>
              </w:rPr>
              <w:t>F</w:t>
            </w:r>
          </w:p>
        </w:tc>
        <w:tc>
          <w:tcPr>
            <w:tcW w:w="5103" w:type="dxa"/>
            <w:shd w:val="solid" w:color="FFFFFF" w:fill="auto"/>
          </w:tcPr>
          <w:p w14:paraId="00ED88F9" w14:textId="77777777" w:rsidR="001964DD" w:rsidRPr="001F4300" w:rsidRDefault="001964DD" w:rsidP="00C51F78">
            <w:pPr>
              <w:pStyle w:val="TAL"/>
              <w:rPr>
                <w:sz w:val="16"/>
                <w:szCs w:val="16"/>
              </w:rPr>
            </w:pPr>
            <w:r w:rsidRPr="001F4300">
              <w:rPr>
                <w:sz w:val="16"/>
                <w:szCs w:val="16"/>
              </w:rPr>
              <w:t>Use of splitSRB-WithOneUL-Path capability (38.306)</w:t>
            </w:r>
          </w:p>
        </w:tc>
        <w:tc>
          <w:tcPr>
            <w:tcW w:w="708" w:type="dxa"/>
            <w:shd w:val="solid" w:color="FFFFFF" w:fill="auto"/>
          </w:tcPr>
          <w:p w14:paraId="33AC772C" w14:textId="77777777" w:rsidR="001964DD" w:rsidRPr="001F4300" w:rsidRDefault="001964DD" w:rsidP="00C51F78">
            <w:pPr>
              <w:pStyle w:val="TAL"/>
              <w:rPr>
                <w:sz w:val="16"/>
                <w:szCs w:val="16"/>
              </w:rPr>
            </w:pPr>
            <w:r w:rsidRPr="001F4300">
              <w:rPr>
                <w:sz w:val="16"/>
                <w:szCs w:val="16"/>
              </w:rPr>
              <w:t>15.8.0</w:t>
            </w:r>
          </w:p>
        </w:tc>
      </w:tr>
      <w:tr w:rsidR="001F4300" w:rsidRPr="001F4300" w14:paraId="6C1EA0E0" w14:textId="77777777" w:rsidTr="00BF179A">
        <w:tc>
          <w:tcPr>
            <w:tcW w:w="800" w:type="dxa"/>
            <w:shd w:val="solid" w:color="FFFFFF" w:fill="auto"/>
          </w:tcPr>
          <w:p w14:paraId="0377D5A2" w14:textId="77777777" w:rsidR="00170F89" w:rsidRPr="001F4300" w:rsidRDefault="00170F89" w:rsidP="00C51F78">
            <w:pPr>
              <w:pStyle w:val="TAL"/>
              <w:rPr>
                <w:sz w:val="16"/>
                <w:szCs w:val="16"/>
              </w:rPr>
            </w:pPr>
          </w:p>
        </w:tc>
        <w:tc>
          <w:tcPr>
            <w:tcW w:w="618" w:type="dxa"/>
            <w:shd w:val="solid" w:color="FFFFFF" w:fill="auto"/>
          </w:tcPr>
          <w:p w14:paraId="274B49F2" w14:textId="77777777" w:rsidR="00170F89" w:rsidRPr="001F4300" w:rsidRDefault="00170F89" w:rsidP="00053977">
            <w:pPr>
              <w:pStyle w:val="TAL"/>
              <w:rPr>
                <w:sz w:val="16"/>
                <w:szCs w:val="16"/>
              </w:rPr>
            </w:pPr>
            <w:r w:rsidRPr="001F4300">
              <w:rPr>
                <w:sz w:val="16"/>
                <w:szCs w:val="16"/>
              </w:rPr>
              <w:t>RP-86</w:t>
            </w:r>
          </w:p>
        </w:tc>
        <w:tc>
          <w:tcPr>
            <w:tcW w:w="992" w:type="dxa"/>
            <w:shd w:val="solid" w:color="FFFFFF" w:fill="auto"/>
          </w:tcPr>
          <w:p w14:paraId="0E609532" w14:textId="77777777" w:rsidR="00170F89" w:rsidRPr="001F4300" w:rsidRDefault="00170F89" w:rsidP="00C51F78">
            <w:pPr>
              <w:pStyle w:val="TAL"/>
              <w:rPr>
                <w:sz w:val="16"/>
                <w:szCs w:val="16"/>
              </w:rPr>
            </w:pPr>
            <w:r w:rsidRPr="001F4300">
              <w:rPr>
                <w:sz w:val="16"/>
                <w:szCs w:val="16"/>
              </w:rPr>
              <w:t>RP-192935</w:t>
            </w:r>
          </w:p>
        </w:tc>
        <w:tc>
          <w:tcPr>
            <w:tcW w:w="567" w:type="dxa"/>
            <w:shd w:val="solid" w:color="FFFFFF" w:fill="auto"/>
          </w:tcPr>
          <w:p w14:paraId="2A484F32" w14:textId="77777777" w:rsidR="00170F89" w:rsidRPr="001F4300" w:rsidRDefault="00170F89" w:rsidP="00C51F78">
            <w:pPr>
              <w:pStyle w:val="TAL"/>
              <w:rPr>
                <w:sz w:val="16"/>
                <w:szCs w:val="16"/>
              </w:rPr>
            </w:pPr>
            <w:r w:rsidRPr="001F4300">
              <w:rPr>
                <w:sz w:val="16"/>
                <w:szCs w:val="16"/>
              </w:rPr>
              <w:t>0205</w:t>
            </w:r>
          </w:p>
        </w:tc>
        <w:tc>
          <w:tcPr>
            <w:tcW w:w="425" w:type="dxa"/>
            <w:shd w:val="solid" w:color="FFFFFF" w:fill="auto"/>
          </w:tcPr>
          <w:p w14:paraId="3312F533" w14:textId="77777777" w:rsidR="00170F89" w:rsidRPr="001F4300" w:rsidRDefault="00170F89" w:rsidP="00082137">
            <w:pPr>
              <w:pStyle w:val="TAL"/>
              <w:jc w:val="center"/>
              <w:rPr>
                <w:sz w:val="16"/>
                <w:szCs w:val="16"/>
              </w:rPr>
            </w:pPr>
            <w:r w:rsidRPr="001F4300">
              <w:rPr>
                <w:sz w:val="16"/>
                <w:szCs w:val="16"/>
              </w:rPr>
              <w:t>-</w:t>
            </w:r>
          </w:p>
        </w:tc>
        <w:tc>
          <w:tcPr>
            <w:tcW w:w="426" w:type="dxa"/>
            <w:shd w:val="solid" w:color="FFFFFF" w:fill="auto"/>
          </w:tcPr>
          <w:p w14:paraId="79557CAA" w14:textId="77777777" w:rsidR="00170F89" w:rsidRPr="001F4300" w:rsidRDefault="00170F89" w:rsidP="00C51F78">
            <w:pPr>
              <w:pStyle w:val="TAL"/>
              <w:rPr>
                <w:sz w:val="16"/>
                <w:szCs w:val="16"/>
              </w:rPr>
            </w:pPr>
            <w:r w:rsidRPr="001F4300">
              <w:rPr>
                <w:sz w:val="16"/>
                <w:szCs w:val="16"/>
              </w:rPr>
              <w:t>F</w:t>
            </w:r>
          </w:p>
        </w:tc>
        <w:tc>
          <w:tcPr>
            <w:tcW w:w="5103" w:type="dxa"/>
            <w:shd w:val="solid" w:color="FFFFFF" w:fill="auto"/>
          </w:tcPr>
          <w:p w14:paraId="5F9C8F79" w14:textId="77777777" w:rsidR="00170F89" w:rsidRPr="001F4300" w:rsidRDefault="00170F89" w:rsidP="00C51F78">
            <w:pPr>
              <w:pStyle w:val="TAL"/>
              <w:rPr>
                <w:sz w:val="16"/>
                <w:szCs w:val="16"/>
              </w:rPr>
            </w:pPr>
            <w:r w:rsidRPr="001F4300">
              <w:rPr>
                <w:sz w:val="16"/>
                <w:szCs w:val="16"/>
              </w:rPr>
              <w:t>Correction to pdsch-RepetitionMultiSlots and pusch-RepetitionMultiSlots</w:t>
            </w:r>
          </w:p>
        </w:tc>
        <w:tc>
          <w:tcPr>
            <w:tcW w:w="708" w:type="dxa"/>
            <w:shd w:val="solid" w:color="FFFFFF" w:fill="auto"/>
          </w:tcPr>
          <w:p w14:paraId="14390FC4" w14:textId="77777777" w:rsidR="00170F89" w:rsidRPr="001F4300" w:rsidRDefault="00170F89" w:rsidP="00C51F78">
            <w:pPr>
              <w:pStyle w:val="TAL"/>
              <w:rPr>
                <w:sz w:val="16"/>
                <w:szCs w:val="16"/>
              </w:rPr>
            </w:pPr>
            <w:r w:rsidRPr="001F4300">
              <w:rPr>
                <w:sz w:val="16"/>
                <w:szCs w:val="16"/>
              </w:rPr>
              <w:t>15.8.0</w:t>
            </w:r>
          </w:p>
        </w:tc>
      </w:tr>
      <w:tr w:rsidR="001F4300" w:rsidRPr="001F4300" w14:paraId="762E4849" w14:textId="77777777" w:rsidTr="00BF179A">
        <w:tc>
          <w:tcPr>
            <w:tcW w:w="800" w:type="dxa"/>
            <w:shd w:val="solid" w:color="FFFFFF" w:fill="auto"/>
          </w:tcPr>
          <w:p w14:paraId="6E0EA6EF" w14:textId="77777777" w:rsidR="000A4A08" w:rsidRPr="001F4300" w:rsidRDefault="000A4A08" w:rsidP="00C51F78">
            <w:pPr>
              <w:pStyle w:val="TAL"/>
              <w:rPr>
                <w:sz w:val="16"/>
                <w:szCs w:val="16"/>
              </w:rPr>
            </w:pPr>
          </w:p>
        </w:tc>
        <w:tc>
          <w:tcPr>
            <w:tcW w:w="618" w:type="dxa"/>
            <w:shd w:val="solid" w:color="FFFFFF" w:fill="auto"/>
          </w:tcPr>
          <w:p w14:paraId="43271EE0" w14:textId="77777777" w:rsidR="000A4A08" w:rsidRPr="001F4300" w:rsidRDefault="000A4A08" w:rsidP="00053977">
            <w:pPr>
              <w:pStyle w:val="TAL"/>
              <w:rPr>
                <w:sz w:val="16"/>
                <w:szCs w:val="16"/>
              </w:rPr>
            </w:pPr>
            <w:r w:rsidRPr="001F4300">
              <w:rPr>
                <w:sz w:val="16"/>
                <w:szCs w:val="16"/>
              </w:rPr>
              <w:t>RP-86</w:t>
            </w:r>
          </w:p>
        </w:tc>
        <w:tc>
          <w:tcPr>
            <w:tcW w:w="992" w:type="dxa"/>
            <w:shd w:val="solid" w:color="FFFFFF" w:fill="auto"/>
          </w:tcPr>
          <w:p w14:paraId="4ED8618C" w14:textId="77777777" w:rsidR="000A4A08" w:rsidRPr="001F4300" w:rsidRDefault="000A4A08" w:rsidP="00C51F78">
            <w:pPr>
              <w:pStyle w:val="TAL"/>
              <w:rPr>
                <w:sz w:val="16"/>
                <w:szCs w:val="16"/>
              </w:rPr>
            </w:pPr>
            <w:r w:rsidRPr="001F4300">
              <w:rPr>
                <w:sz w:val="16"/>
                <w:szCs w:val="16"/>
              </w:rPr>
              <w:t>RP-192937</w:t>
            </w:r>
          </w:p>
        </w:tc>
        <w:tc>
          <w:tcPr>
            <w:tcW w:w="567" w:type="dxa"/>
            <w:shd w:val="solid" w:color="FFFFFF" w:fill="auto"/>
          </w:tcPr>
          <w:p w14:paraId="5E232075" w14:textId="77777777" w:rsidR="000A4A08" w:rsidRPr="001F4300" w:rsidRDefault="000A4A08" w:rsidP="00C51F78">
            <w:pPr>
              <w:pStyle w:val="TAL"/>
              <w:rPr>
                <w:sz w:val="16"/>
                <w:szCs w:val="16"/>
              </w:rPr>
            </w:pPr>
            <w:r w:rsidRPr="001F4300">
              <w:rPr>
                <w:sz w:val="16"/>
                <w:szCs w:val="16"/>
              </w:rPr>
              <w:t>0215</w:t>
            </w:r>
          </w:p>
        </w:tc>
        <w:tc>
          <w:tcPr>
            <w:tcW w:w="425" w:type="dxa"/>
            <w:shd w:val="solid" w:color="FFFFFF" w:fill="auto"/>
          </w:tcPr>
          <w:p w14:paraId="04A1183A" w14:textId="77777777" w:rsidR="000A4A08" w:rsidRPr="001F4300" w:rsidRDefault="000A4A08" w:rsidP="00082137">
            <w:pPr>
              <w:pStyle w:val="TAL"/>
              <w:jc w:val="center"/>
              <w:rPr>
                <w:sz w:val="16"/>
                <w:szCs w:val="16"/>
              </w:rPr>
            </w:pPr>
            <w:r w:rsidRPr="001F4300">
              <w:rPr>
                <w:sz w:val="16"/>
                <w:szCs w:val="16"/>
              </w:rPr>
              <w:t>1</w:t>
            </w:r>
          </w:p>
        </w:tc>
        <w:tc>
          <w:tcPr>
            <w:tcW w:w="426" w:type="dxa"/>
            <w:shd w:val="solid" w:color="FFFFFF" w:fill="auto"/>
          </w:tcPr>
          <w:p w14:paraId="332B15E1" w14:textId="77777777" w:rsidR="000A4A08" w:rsidRPr="001F4300" w:rsidRDefault="000A4A08" w:rsidP="00C51F78">
            <w:pPr>
              <w:pStyle w:val="TAL"/>
              <w:rPr>
                <w:sz w:val="16"/>
                <w:szCs w:val="16"/>
              </w:rPr>
            </w:pPr>
            <w:r w:rsidRPr="001F4300">
              <w:rPr>
                <w:sz w:val="16"/>
                <w:szCs w:val="16"/>
              </w:rPr>
              <w:t>F</w:t>
            </w:r>
          </w:p>
        </w:tc>
        <w:tc>
          <w:tcPr>
            <w:tcW w:w="5103" w:type="dxa"/>
            <w:shd w:val="solid" w:color="FFFFFF" w:fill="auto"/>
          </w:tcPr>
          <w:p w14:paraId="16F3240B" w14:textId="77777777" w:rsidR="000A4A08" w:rsidRPr="001F4300" w:rsidRDefault="000A4A08" w:rsidP="00C51F78">
            <w:pPr>
              <w:pStyle w:val="TAL"/>
              <w:rPr>
                <w:sz w:val="16"/>
                <w:szCs w:val="16"/>
              </w:rPr>
            </w:pPr>
            <w:r w:rsidRPr="001F4300">
              <w:rPr>
                <w:sz w:val="16"/>
                <w:szCs w:val="16"/>
              </w:rPr>
              <w:t>Correction on initial BWP bandwidth capabilities</w:t>
            </w:r>
          </w:p>
        </w:tc>
        <w:tc>
          <w:tcPr>
            <w:tcW w:w="708" w:type="dxa"/>
            <w:shd w:val="solid" w:color="FFFFFF" w:fill="auto"/>
          </w:tcPr>
          <w:p w14:paraId="08BA8288" w14:textId="77777777" w:rsidR="000A4A08" w:rsidRPr="001F4300" w:rsidRDefault="000A4A08" w:rsidP="00C51F78">
            <w:pPr>
              <w:pStyle w:val="TAL"/>
              <w:rPr>
                <w:sz w:val="16"/>
                <w:szCs w:val="16"/>
              </w:rPr>
            </w:pPr>
            <w:r w:rsidRPr="001F4300">
              <w:rPr>
                <w:sz w:val="16"/>
                <w:szCs w:val="16"/>
              </w:rPr>
              <w:t>15.8.0</w:t>
            </w:r>
          </w:p>
        </w:tc>
      </w:tr>
      <w:tr w:rsidR="001F4300" w:rsidRPr="001F4300" w14:paraId="719E82ED" w14:textId="77777777" w:rsidTr="00BF179A">
        <w:tc>
          <w:tcPr>
            <w:tcW w:w="800" w:type="dxa"/>
            <w:shd w:val="solid" w:color="FFFFFF" w:fill="auto"/>
          </w:tcPr>
          <w:p w14:paraId="68981127" w14:textId="77777777" w:rsidR="00167D5A" w:rsidRPr="001F4300" w:rsidRDefault="00167D5A" w:rsidP="00C51F78">
            <w:pPr>
              <w:pStyle w:val="TAL"/>
              <w:rPr>
                <w:sz w:val="16"/>
                <w:szCs w:val="16"/>
              </w:rPr>
            </w:pPr>
          </w:p>
        </w:tc>
        <w:tc>
          <w:tcPr>
            <w:tcW w:w="618" w:type="dxa"/>
            <w:shd w:val="solid" w:color="FFFFFF" w:fill="auto"/>
          </w:tcPr>
          <w:p w14:paraId="2CD6F018"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4CC583E9" w14:textId="77777777" w:rsidR="00167D5A" w:rsidRPr="001F4300" w:rsidRDefault="00167D5A" w:rsidP="00C51F78">
            <w:pPr>
              <w:pStyle w:val="TAL"/>
              <w:rPr>
                <w:sz w:val="16"/>
                <w:szCs w:val="16"/>
              </w:rPr>
            </w:pPr>
            <w:r w:rsidRPr="001F4300">
              <w:rPr>
                <w:sz w:val="16"/>
                <w:szCs w:val="16"/>
              </w:rPr>
              <w:t>RP-192937</w:t>
            </w:r>
          </w:p>
        </w:tc>
        <w:tc>
          <w:tcPr>
            <w:tcW w:w="567" w:type="dxa"/>
            <w:shd w:val="solid" w:color="FFFFFF" w:fill="auto"/>
          </w:tcPr>
          <w:p w14:paraId="50626E84" w14:textId="77777777" w:rsidR="00167D5A" w:rsidRPr="001F4300" w:rsidRDefault="00167D5A" w:rsidP="00C51F78">
            <w:pPr>
              <w:pStyle w:val="TAL"/>
              <w:rPr>
                <w:sz w:val="16"/>
                <w:szCs w:val="16"/>
              </w:rPr>
            </w:pPr>
            <w:r w:rsidRPr="001F4300">
              <w:rPr>
                <w:sz w:val="16"/>
                <w:szCs w:val="16"/>
              </w:rPr>
              <w:t>0216</w:t>
            </w:r>
          </w:p>
        </w:tc>
        <w:tc>
          <w:tcPr>
            <w:tcW w:w="425" w:type="dxa"/>
            <w:shd w:val="solid" w:color="FFFFFF" w:fill="auto"/>
          </w:tcPr>
          <w:p w14:paraId="6B3694DE" w14:textId="77777777" w:rsidR="00167D5A" w:rsidRPr="001F4300" w:rsidRDefault="00167D5A" w:rsidP="00082137">
            <w:pPr>
              <w:pStyle w:val="TAL"/>
              <w:jc w:val="center"/>
              <w:rPr>
                <w:sz w:val="16"/>
                <w:szCs w:val="16"/>
              </w:rPr>
            </w:pPr>
            <w:r w:rsidRPr="001F4300">
              <w:rPr>
                <w:sz w:val="16"/>
                <w:szCs w:val="16"/>
              </w:rPr>
              <w:t>1</w:t>
            </w:r>
          </w:p>
        </w:tc>
        <w:tc>
          <w:tcPr>
            <w:tcW w:w="426" w:type="dxa"/>
            <w:shd w:val="solid" w:color="FFFFFF" w:fill="auto"/>
          </w:tcPr>
          <w:p w14:paraId="27F9FD77"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3C7D789A" w14:textId="77777777" w:rsidR="00167D5A" w:rsidRPr="001F4300" w:rsidRDefault="00167D5A" w:rsidP="00C51F78">
            <w:pPr>
              <w:pStyle w:val="TAL"/>
              <w:rPr>
                <w:sz w:val="16"/>
                <w:szCs w:val="16"/>
              </w:rPr>
            </w:pPr>
            <w:r w:rsidRPr="001F4300">
              <w:rPr>
                <w:sz w:val="16"/>
                <w:szCs w:val="16"/>
              </w:rPr>
              <w:t>NE-DC dynamic power sharing capability</w:t>
            </w:r>
          </w:p>
        </w:tc>
        <w:tc>
          <w:tcPr>
            <w:tcW w:w="708" w:type="dxa"/>
            <w:shd w:val="solid" w:color="FFFFFF" w:fill="auto"/>
          </w:tcPr>
          <w:p w14:paraId="34887287" w14:textId="77777777" w:rsidR="00167D5A" w:rsidRPr="001F4300" w:rsidRDefault="00167D5A" w:rsidP="00C51F78">
            <w:pPr>
              <w:pStyle w:val="TAL"/>
              <w:rPr>
                <w:sz w:val="16"/>
                <w:szCs w:val="16"/>
              </w:rPr>
            </w:pPr>
            <w:r w:rsidRPr="001F4300">
              <w:rPr>
                <w:sz w:val="16"/>
                <w:szCs w:val="16"/>
              </w:rPr>
              <w:t>15.8.0</w:t>
            </w:r>
          </w:p>
        </w:tc>
      </w:tr>
      <w:tr w:rsidR="001F4300" w:rsidRPr="001F4300" w14:paraId="436B9AB3" w14:textId="77777777" w:rsidTr="00BF179A">
        <w:tc>
          <w:tcPr>
            <w:tcW w:w="800" w:type="dxa"/>
            <w:shd w:val="solid" w:color="FFFFFF" w:fill="auto"/>
          </w:tcPr>
          <w:p w14:paraId="6911AECA" w14:textId="77777777" w:rsidR="00167D5A" w:rsidRPr="001F4300" w:rsidRDefault="00167D5A" w:rsidP="00C51F78">
            <w:pPr>
              <w:pStyle w:val="TAL"/>
              <w:rPr>
                <w:sz w:val="16"/>
                <w:szCs w:val="16"/>
              </w:rPr>
            </w:pPr>
          </w:p>
        </w:tc>
        <w:tc>
          <w:tcPr>
            <w:tcW w:w="618" w:type="dxa"/>
            <w:shd w:val="solid" w:color="FFFFFF" w:fill="auto"/>
          </w:tcPr>
          <w:p w14:paraId="666B5C6A"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3FC530F7" w14:textId="77777777" w:rsidR="00167D5A" w:rsidRPr="001F4300" w:rsidRDefault="00167D5A" w:rsidP="00C51F78">
            <w:pPr>
              <w:pStyle w:val="TAL"/>
              <w:rPr>
                <w:sz w:val="16"/>
                <w:szCs w:val="16"/>
              </w:rPr>
            </w:pPr>
            <w:r w:rsidRPr="001F4300">
              <w:rPr>
                <w:sz w:val="16"/>
                <w:szCs w:val="16"/>
              </w:rPr>
              <w:t>RP-1929</w:t>
            </w:r>
            <w:r w:rsidR="00E224A0" w:rsidRPr="001F4300">
              <w:rPr>
                <w:sz w:val="16"/>
                <w:szCs w:val="16"/>
              </w:rPr>
              <w:t>35</w:t>
            </w:r>
          </w:p>
        </w:tc>
        <w:tc>
          <w:tcPr>
            <w:tcW w:w="567" w:type="dxa"/>
            <w:shd w:val="solid" w:color="FFFFFF" w:fill="auto"/>
          </w:tcPr>
          <w:p w14:paraId="0AF44123" w14:textId="77777777" w:rsidR="00167D5A" w:rsidRPr="001F4300" w:rsidRDefault="00167D5A" w:rsidP="00C51F78">
            <w:pPr>
              <w:pStyle w:val="TAL"/>
              <w:rPr>
                <w:sz w:val="16"/>
                <w:szCs w:val="16"/>
              </w:rPr>
            </w:pPr>
            <w:r w:rsidRPr="001F4300">
              <w:rPr>
                <w:sz w:val="16"/>
                <w:szCs w:val="16"/>
              </w:rPr>
              <w:t>0219</w:t>
            </w:r>
          </w:p>
        </w:tc>
        <w:tc>
          <w:tcPr>
            <w:tcW w:w="425" w:type="dxa"/>
            <w:shd w:val="solid" w:color="FFFFFF" w:fill="auto"/>
          </w:tcPr>
          <w:p w14:paraId="5773812E" w14:textId="77777777" w:rsidR="00167D5A" w:rsidRPr="001F4300" w:rsidRDefault="00167D5A" w:rsidP="00082137">
            <w:pPr>
              <w:pStyle w:val="TAL"/>
              <w:jc w:val="center"/>
              <w:rPr>
                <w:sz w:val="16"/>
                <w:szCs w:val="16"/>
              </w:rPr>
            </w:pPr>
            <w:r w:rsidRPr="001F4300">
              <w:rPr>
                <w:sz w:val="16"/>
                <w:szCs w:val="16"/>
              </w:rPr>
              <w:t>-</w:t>
            </w:r>
          </w:p>
        </w:tc>
        <w:tc>
          <w:tcPr>
            <w:tcW w:w="426" w:type="dxa"/>
            <w:shd w:val="solid" w:color="FFFFFF" w:fill="auto"/>
          </w:tcPr>
          <w:p w14:paraId="052F94A9"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0D66CDCC" w14:textId="77777777" w:rsidR="00167D5A" w:rsidRPr="001F4300" w:rsidRDefault="00167D5A" w:rsidP="00C51F78">
            <w:pPr>
              <w:pStyle w:val="TAL"/>
              <w:rPr>
                <w:sz w:val="16"/>
                <w:szCs w:val="16"/>
              </w:rPr>
            </w:pPr>
            <w:r w:rsidRPr="001F4300">
              <w:rPr>
                <w:sz w:val="16"/>
                <w:szCs w:val="16"/>
              </w:rPr>
              <w:t>Clarification on crossCarrierScheduling-OtherSCS in R15</w:t>
            </w:r>
          </w:p>
        </w:tc>
        <w:tc>
          <w:tcPr>
            <w:tcW w:w="708" w:type="dxa"/>
            <w:shd w:val="solid" w:color="FFFFFF" w:fill="auto"/>
          </w:tcPr>
          <w:p w14:paraId="3BF1B9A4" w14:textId="77777777" w:rsidR="00167D5A" w:rsidRPr="001F4300" w:rsidRDefault="00167D5A" w:rsidP="00C51F78">
            <w:pPr>
              <w:pStyle w:val="TAL"/>
              <w:rPr>
                <w:sz w:val="16"/>
                <w:szCs w:val="16"/>
              </w:rPr>
            </w:pPr>
            <w:r w:rsidRPr="001F4300">
              <w:rPr>
                <w:sz w:val="16"/>
                <w:szCs w:val="16"/>
              </w:rPr>
              <w:t>15.8.0</w:t>
            </w:r>
          </w:p>
        </w:tc>
      </w:tr>
      <w:tr w:rsidR="001F4300" w:rsidRPr="001F4300" w14:paraId="3285E5F5" w14:textId="77777777" w:rsidTr="00BF179A">
        <w:tc>
          <w:tcPr>
            <w:tcW w:w="800" w:type="dxa"/>
            <w:shd w:val="solid" w:color="FFFFFF" w:fill="auto"/>
          </w:tcPr>
          <w:p w14:paraId="121AA1DE" w14:textId="77777777" w:rsidR="00D118D7" w:rsidRPr="001F4300" w:rsidRDefault="00D118D7" w:rsidP="00C51F78">
            <w:pPr>
              <w:pStyle w:val="TAL"/>
              <w:rPr>
                <w:sz w:val="16"/>
                <w:szCs w:val="16"/>
              </w:rPr>
            </w:pPr>
          </w:p>
        </w:tc>
        <w:tc>
          <w:tcPr>
            <w:tcW w:w="618" w:type="dxa"/>
            <w:shd w:val="solid" w:color="FFFFFF" w:fill="auto"/>
          </w:tcPr>
          <w:p w14:paraId="22C07726" w14:textId="77777777" w:rsidR="00D118D7" w:rsidRPr="001F4300" w:rsidRDefault="00D118D7" w:rsidP="00053977">
            <w:pPr>
              <w:pStyle w:val="TAL"/>
              <w:rPr>
                <w:sz w:val="16"/>
                <w:szCs w:val="16"/>
              </w:rPr>
            </w:pPr>
            <w:r w:rsidRPr="001F4300">
              <w:rPr>
                <w:sz w:val="16"/>
                <w:szCs w:val="16"/>
              </w:rPr>
              <w:t>RP-86</w:t>
            </w:r>
          </w:p>
        </w:tc>
        <w:tc>
          <w:tcPr>
            <w:tcW w:w="992" w:type="dxa"/>
            <w:shd w:val="solid" w:color="FFFFFF" w:fill="auto"/>
          </w:tcPr>
          <w:p w14:paraId="4CA7BACE" w14:textId="77777777" w:rsidR="00D118D7" w:rsidRPr="001F4300" w:rsidRDefault="00D118D7" w:rsidP="00C51F78">
            <w:pPr>
              <w:pStyle w:val="TAL"/>
              <w:rPr>
                <w:sz w:val="16"/>
                <w:szCs w:val="16"/>
              </w:rPr>
            </w:pPr>
            <w:r w:rsidRPr="001F4300">
              <w:rPr>
                <w:sz w:val="16"/>
                <w:szCs w:val="16"/>
              </w:rPr>
              <w:t>RP-192937</w:t>
            </w:r>
          </w:p>
        </w:tc>
        <w:tc>
          <w:tcPr>
            <w:tcW w:w="567" w:type="dxa"/>
            <w:shd w:val="solid" w:color="FFFFFF" w:fill="auto"/>
          </w:tcPr>
          <w:p w14:paraId="59B64E0C" w14:textId="77777777" w:rsidR="00D118D7" w:rsidRPr="001F4300" w:rsidRDefault="00D118D7" w:rsidP="00C51F78">
            <w:pPr>
              <w:pStyle w:val="TAL"/>
              <w:rPr>
                <w:sz w:val="16"/>
                <w:szCs w:val="16"/>
              </w:rPr>
            </w:pPr>
            <w:r w:rsidRPr="001F4300">
              <w:rPr>
                <w:sz w:val="16"/>
                <w:szCs w:val="16"/>
              </w:rPr>
              <w:t>0220</w:t>
            </w:r>
          </w:p>
        </w:tc>
        <w:tc>
          <w:tcPr>
            <w:tcW w:w="425" w:type="dxa"/>
            <w:shd w:val="solid" w:color="FFFFFF" w:fill="auto"/>
          </w:tcPr>
          <w:p w14:paraId="41DCFAB3" w14:textId="77777777" w:rsidR="00D118D7" w:rsidRPr="001F4300" w:rsidRDefault="00D118D7" w:rsidP="00082137">
            <w:pPr>
              <w:pStyle w:val="TAL"/>
              <w:jc w:val="center"/>
              <w:rPr>
                <w:sz w:val="16"/>
                <w:szCs w:val="16"/>
              </w:rPr>
            </w:pPr>
            <w:r w:rsidRPr="001F4300">
              <w:rPr>
                <w:sz w:val="16"/>
                <w:szCs w:val="16"/>
              </w:rPr>
              <w:t>-</w:t>
            </w:r>
          </w:p>
        </w:tc>
        <w:tc>
          <w:tcPr>
            <w:tcW w:w="426" w:type="dxa"/>
            <w:shd w:val="solid" w:color="FFFFFF" w:fill="auto"/>
          </w:tcPr>
          <w:p w14:paraId="558A84C9" w14:textId="77777777" w:rsidR="00D118D7" w:rsidRPr="001F4300" w:rsidRDefault="00D118D7" w:rsidP="00C51F78">
            <w:pPr>
              <w:pStyle w:val="TAL"/>
              <w:rPr>
                <w:sz w:val="16"/>
                <w:szCs w:val="16"/>
              </w:rPr>
            </w:pPr>
            <w:r w:rsidRPr="001F4300">
              <w:rPr>
                <w:sz w:val="16"/>
                <w:szCs w:val="16"/>
              </w:rPr>
              <w:t>F</w:t>
            </w:r>
          </w:p>
        </w:tc>
        <w:tc>
          <w:tcPr>
            <w:tcW w:w="5103" w:type="dxa"/>
            <w:shd w:val="solid" w:color="FFFFFF" w:fill="auto"/>
          </w:tcPr>
          <w:p w14:paraId="3E14F21B" w14:textId="77777777" w:rsidR="00D118D7" w:rsidRPr="001F4300" w:rsidRDefault="00D118D7" w:rsidP="00C51F78">
            <w:pPr>
              <w:pStyle w:val="TAL"/>
              <w:rPr>
                <w:sz w:val="16"/>
                <w:szCs w:val="16"/>
              </w:rPr>
            </w:pPr>
            <w:r w:rsidRPr="001F4300">
              <w:rPr>
                <w:sz w:val="16"/>
                <w:szCs w:val="16"/>
              </w:rPr>
              <w:t>Correction on ambiguity of UE FDD/TDD FR1/FR2 capabilities</w:t>
            </w:r>
          </w:p>
        </w:tc>
        <w:tc>
          <w:tcPr>
            <w:tcW w:w="708" w:type="dxa"/>
            <w:shd w:val="solid" w:color="FFFFFF" w:fill="auto"/>
          </w:tcPr>
          <w:p w14:paraId="4498BC8A" w14:textId="77777777" w:rsidR="00D118D7" w:rsidRPr="001F4300" w:rsidRDefault="00D118D7" w:rsidP="00C51F78">
            <w:pPr>
              <w:pStyle w:val="TAL"/>
              <w:rPr>
                <w:sz w:val="16"/>
                <w:szCs w:val="16"/>
              </w:rPr>
            </w:pPr>
            <w:r w:rsidRPr="001F4300">
              <w:rPr>
                <w:sz w:val="16"/>
                <w:szCs w:val="16"/>
              </w:rPr>
              <w:t>15.8.0</w:t>
            </w:r>
          </w:p>
        </w:tc>
      </w:tr>
      <w:tr w:rsidR="001F4300" w:rsidRPr="001F4300" w14:paraId="74D55F5A" w14:textId="77777777" w:rsidTr="00BF179A">
        <w:tc>
          <w:tcPr>
            <w:tcW w:w="800" w:type="dxa"/>
            <w:shd w:val="solid" w:color="FFFFFF" w:fill="auto"/>
          </w:tcPr>
          <w:p w14:paraId="55D3AA17" w14:textId="77777777" w:rsidR="00D75ED6" w:rsidRPr="001F4300" w:rsidRDefault="00D75ED6" w:rsidP="00C51F78">
            <w:pPr>
              <w:pStyle w:val="TAL"/>
              <w:rPr>
                <w:sz w:val="16"/>
                <w:szCs w:val="16"/>
              </w:rPr>
            </w:pPr>
            <w:r w:rsidRPr="001F4300">
              <w:rPr>
                <w:sz w:val="16"/>
                <w:szCs w:val="16"/>
              </w:rPr>
              <w:t>03/2020</w:t>
            </w:r>
          </w:p>
        </w:tc>
        <w:tc>
          <w:tcPr>
            <w:tcW w:w="618" w:type="dxa"/>
            <w:shd w:val="solid" w:color="FFFFFF" w:fill="auto"/>
          </w:tcPr>
          <w:p w14:paraId="34311623"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5A2B1820" w14:textId="77777777" w:rsidR="00D75ED6" w:rsidRPr="001F4300" w:rsidRDefault="00D75ED6" w:rsidP="00C51F78">
            <w:pPr>
              <w:pStyle w:val="TAL"/>
              <w:rPr>
                <w:sz w:val="16"/>
                <w:szCs w:val="16"/>
              </w:rPr>
            </w:pPr>
            <w:r w:rsidRPr="001F4300">
              <w:rPr>
                <w:sz w:val="16"/>
                <w:szCs w:val="16"/>
              </w:rPr>
              <w:t>RP-200334</w:t>
            </w:r>
          </w:p>
        </w:tc>
        <w:tc>
          <w:tcPr>
            <w:tcW w:w="567" w:type="dxa"/>
            <w:shd w:val="solid" w:color="FFFFFF" w:fill="auto"/>
          </w:tcPr>
          <w:p w14:paraId="4249748B" w14:textId="77777777" w:rsidR="00D75ED6" w:rsidRPr="001F4300" w:rsidRDefault="00D75ED6" w:rsidP="00C51F78">
            <w:pPr>
              <w:pStyle w:val="TAL"/>
              <w:rPr>
                <w:sz w:val="16"/>
                <w:szCs w:val="16"/>
              </w:rPr>
            </w:pPr>
            <w:r w:rsidRPr="001F4300">
              <w:rPr>
                <w:sz w:val="16"/>
                <w:szCs w:val="16"/>
              </w:rPr>
              <w:t>0194</w:t>
            </w:r>
          </w:p>
        </w:tc>
        <w:tc>
          <w:tcPr>
            <w:tcW w:w="425" w:type="dxa"/>
            <w:shd w:val="solid" w:color="FFFFFF" w:fill="auto"/>
          </w:tcPr>
          <w:p w14:paraId="1708C813" w14:textId="77777777" w:rsidR="00D75ED6" w:rsidRPr="001F4300" w:rsidRDefault="00D75ED6" w:rsidP="00082137">
            <w:pPr>
              <w:pStyle w:val="TAL"/>
              <w:jc w:val="center"/>
              <w:rPr>
                <w:sz w:val="16"/>
                <w:szCs w:val="16"/>
              </w:rPr>
            </w:pPr>
            <w:r w:rsidRPr="001F4300">
              <w:rPr>
                <w:sz w:val="16"/>
                <w:szCs w:val="16"/>
              </w:rPr>
              <w:t>2</w:t>
            </w:r>
          </w:p>
        </w:tc>
        <w:tc>
          <w:tcPr>
            <w:tcW w:w="426" w:type="dxa"/>
            <w:shd w:val="solid" w:color="FFFFFF" w:fill="auto"/>
          </w:tcPr>
          <w:p w14:paraId="46F030A2"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868561" w14:textId="77777777" w:rsidR="00D75ED6" w:rsidRPr="001F4300" w:rsidRDefault="00D75ED6" w:rsidP="00C51F78">
            <w:pPr>
              <w:pStyle w:val="TAL"/>
              <w:rPr>
                <w:sz w:val="16"/>
                <w:szCs w:val="16"/>
              </w:rPr>
            </w:pPr>
            <w:r w:rsidRPr="001F4300">
              <w:rPr>
                <w:sz w:val="16"/>
                <w:szCs w:val="16"/>
              </w:rPr>
              <w:t>Correction on parameter description of beamManagementSSB-CSI-RS</w:t>
            </w:r>
          </w:p>
        </w:tc>
        <w:tc>
          <w:tcPr>
            <w:tcW w:w="708" w:type="dxa"/>
            <w:shd w:val="solid" w:color="FFFFFF" w:fill="auto"/>
          </w:tcPr>
          <w:p w14:paraId="4EB79B80" w14:textId="77777777" w:rsidR="00D75ED6" w:rsidRPr="001F4300" w:rsidRDefault="00D75ED6" w:rsidP="00C51F78">
            <w:pPr>
              <w:pStyle w:val="TAL"/>
              <w:rPr>
                <w:sz w:val="16"/>
                <w:szCs w:val="16"/>
              </w:rPr>
            </w:pPr>
            <w:r w:rsidRPr="001F4300">
              <w:rPr>
                <w:sz w:val="16"/>
                <w:szCs w:val="16"/>
              </w:rPr>
              <w:t>15.9.0</w:t>
            </w:r>
          </w:p>
        </w:tc>
      </w:tr>
      <w:tr w:rsidR="001F4300" w:rsidRPr="001F4300" w14:paraId="3D572FD7" w14:textId="77777777" w:rsidTr="00BF179A">
        <w:tc>
          <w:tcPr>
            <w:tcW w:w="800" w:type="dxa"/>
            <w:shd w:val="solid" w:color="FFFFFF" w:fill="auto"/>
          </w:tcPr>
          <w:p w14:paraId="38B80871" w14:textId="77777777" w:rsidR="00D75ED6" w:rsidRPr="001F4300" w:rsidRDefault="00D75ED6" w:rsidP="00C51F78">
            <w:pPr>
              <w:pStyle w:val="TAL"/>
              <w:rPr>
                <w:sz w:val="16"/>
                <w:szCs w:val="16"/>
              </w:rPr>
            </w:pPr>
          </w:p>
        </w:tc>
        <w:tc>
          <w:tcPr>
            <w:tcW w:w="618" w:type="dxa"/>
            <w:shd w:val="solid" w:color="FFFFFF" w:fill="auto"/>
          </w:tcPr>
          <w:p w14:paraId="07289D90"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3C314DDE" w14:textId="77777777" w:rsidR="00D75ED6" w:rsidRPr="001F4300" w:rsidRDefault="00D75ED6" w:rsidP="00C51F78">
            <w:pPr>
              <w:pStyle w:val="TAL"/>
              <w:rPr>
                <w:sz w:val="16"/>
                <w:szCs w:val="16"/>
              </w:rPr>
            </w:pPr>
            <w:r w:rsidRPr="001F4300">
              <w:rPr>
                <w:sz w:val="16"/>
                <w:szCs w:val="16"/>
              </w:rPr>
              <w:t>RP-2003</w:t>
            </w:r>
            <w:r w:rsidR="00566432" w:rsidRPr="001F4300">
              <w:rPr>
                <w:sz w:val="16"/>
                <w:szCs w:val="16"/>
              </w:rPr>
              <w:t>35</w:t>
            </w:r>
          </w:p>
        </w:tc>
        <w:tc>
          <w:tcPr>
            <w:tcW w:w="567" w:type="dxa"/>
            <w:shd w:val="solid" w:color="FFFFFF" w:fill="auto"/>
          </w:tcPr>
          <w:p w14:paraId="4A850C19" w14:textId="77777777" w:rsidR="00D75ED6" w:rsidRPr="001F4300" w:rsidRDefault="00D75ED6" w:rsidP="00C51F78">
            <w:pPr>
              <w:pStyle w:val="TAL"/>
              <w:rPr>
                <w:sz w:val="16"/>
                <w:szCs w:val="16"/>
              </w:rPr>
            </w:pPr>
            <w:r w:rsidRPr="001F4300">
              <w:rPr>
                <w:sz w:val="16"/>
                <w:szCs w:val="16"/>
              </w:rPr>
              <w:t>0208</w:t>
            </w:r>
          </w:p>
        </w:tc>
        <w:tc>
          <w:tcPr>
            <w:tcW w:w="425" w:type="dxa"/>
            <w:shd w:val="solid" w:color="FFFFFF" w:fill="auto"/>
          </w:tcPr>
          <w:p w14:paraId="6D2DFBBD" w14:textId="77777777" w:rsidR="00D75ED6" w:rsidRPr="001F4300" w:rsidRDefault="00D75ED6" w:rsidP="00082137">
            <w:pPr>
              <w:pStyle w:val="TAL"/>
              <w:jc w:val="center"/>
              <w:rPr>
                <w:sz w:val="16"/>
                <w:szCs w:val="16"/>
              </w:rPr>
            </w:pPr>
            <w:r w:rsidRPr="001F4300">
              <w:rPr>
                <w:sz w:val="16"/>
                <w:szCs w:val="16"/>
              </w:rPr>
              <w:t>3</w:t>
            </w:r>
          </w:p>
        </w:tc>
        <w:tc>
          <w:tcPr>
            <w:tcW w:w="426" w:type="dxa"/>
            <w:shd w:val="solid" w:color="FFFFFF" w:fill="auto"/>
          </w:tcPr>
          <w:p w14:paraId="181F67A4"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D7BA4D" w14:textId="77777777" w:rsidR="00D75ED6" w:rsidRPr="001F4300" w:rsidRDefault="00D75ED6" w:rsidP="00C51F78">
            <w:pPr>
              <w:pStyle w:val="TAL"/>
              <w:rPr>
                <w:sz w:val="16"/>
                <w:szCs w:val="16"/>
              </w:rPr>
            </w:pPr>
            <w:r w:rsidRPr="001F4300">
              <w:rPr>
                <w:sz w:val="16"/>
                <w:szCs w:val="16"/>
              </w:rPr>
              <w:t>CR on BWCS for inter-ENDC BC with intra-ENDC BC (38.306)</w:t>
            </w:r>
          </w:p>
        </w:tc>
        <w:tc>
          <w:tcPr>
            <w:tcW w:w="708" w:type="dxa"/>
            <w:shd w:val="solid" w:color="FFFFFF" w:fill="auto"/>
          </w:tcPr>
          <w:p w14:paraId="7A12C687" w14:textId="77777777" w:rsidR="00D75ED6" w:rsidRPr="001F4300" w:rsidRDefault="00D75ED6" w:rsidP="00C51F78">
            <w:pPr>
              <w:pStyle w:val="TAL"/>
              <w:rPr>
                <w:sz w:val="16"/>
                <w:szCs w:val="16"/>
              </w:rPr>
            </w:pPr>
            <w:r w:rsidRPr="001F4300">
              <w:rPr>
                <w:sz w:val="16"/>
                <w:szCs w:val="16"/>
              </w:rPr>
              <w:t>15.9.0</w:t>
            </w:r>
          </w:p>
        </w:tc>
      </w:tr>
      <w:tr w:rsidR="001F4300" w:rsidRPr="001F4300" w14:paraId="0A0B1013" w14:textId="77777777" w:rsidTr="00BF179A">
        <w:tc>
          <w:tcPr>
            <w:tcW w:w="800" w:type="dxa"/>
            <w:shd w:val="solid" w:color="FFFFFF" w:fill="auto"/>
          </w:tcPr>
          <w:p w14:paraId="54D31C40" w14:textId="77777777" w:rsidR="00D6654B" w:rsidRPr="001F4300" w:rsidRDefault="00D6654B" w:rsidP="00C51F78">
            <w:pPr>
              <w:pStyle w:val="TAL"/>
              <w:rPr>
                <w:sz w:val="16"/>
                <w:szCs w:val="16"/>
              </w:rPr>
            </w:pPr>
          </w:p>
        </w:tc>
        <w:tc>
          <w:tcPr>
            <w:tcW w:w="618" w:type="dxa"/>
            <w:shd w:val="solid" w:color="FFFFFF" w:fill="auto"/>
          </w:tcPr>
          <w:p w14:paraId="41EFB897"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24893D91" w14:textId="77777777" w:rsidR="00D6654B" w:rsidRPr="001F4300" w:rsidRDefault="00D6654B" w:rsidP="00C51F78">
            <w:pPr>
              <w:pStyle w:val="TAL"/>
              <w:rPr>
                <w:sz w:val="16"/>
                <w:szCs w:val="16"/>
              </w:rPr>
            </w:pPr>
            <w:r w:rsidRPr="001F4300">
              <w:rPr>
                <w:sz w:val="16"/>
                <w:szCs w:val="16"/>
              </w:rPr>
              <w:t>RP-200335</w:t>
            </w:r>
          </w:p>
        </w:tc>
        <w:tc>
          <w:tcPr>
            <w:tcW w:w="567" w:type="dxa"/>
            <w:shd w:val="solid" w:color="FFFFFF" w:fill="auto"/>
          </w:tcPr>
          <w:p w14:paraId="400BACCE" w14:textId="77777777" w:rsidR="00D6654B" w:rsidRPr="001F4300" w:rsidRDefault="00D6654B" w:rsidP="00C51F78">
            <w:pPr>
              <w:pStyle w:val="TAL"/>
              <w:rPr>
                <w:sz w:val="16"/>
                <w:szCs w:val="16"/>
              </w:rPr>
            </w:pPr>
            <w:r w:rsidRPr="001F4300">
              <w:rPr>
                <w:sz w:val="16"/>
                <w:szCs w:val="16"/>
              </w:rPr>
              <w:t>0209</w:t>
            </w:r>
          </w:p>
        </w:tc>
        <w:tc>
          <w:tcPr>
            <w:tcW w:w="425" w:type="dxa"/>
            <w:shd w:val="solid" w:color="FFFFFF" w:fill="auto"/>
          </w:tcPr>
          <w:p w14:paraId="1AF13F78" w14:textId="77777777" w:rsidR="00D6654B" w:rsidRPr="001F4300" w:rsidRDefault="00D6654B" w:rsidP="00082137">
            <w:pPr>
              <w:pStyle w:val="TAL"/>
              <w:jc w:val="center"/>
              <w:rPr>
                <w:sz w:val="16"/>
                <w:szCs w:val="16"/>
              </w:rPr>
            </w:pPr>
            <w:r w:rsidRPr="001F4300">
              <w:rPr>
                <w:sz w:val="16"/>
                <w:szCs w:val="16"/>
              </w:rPr>
              <w:t>5</w:t>
            </w:r>
          </w:p>
        </w:tc>
        <w:tc>
          <w:tcPr>
            <w:tcW w:w="426" w:type="dxa"/>
            <w:shd w:val="solid" w:color="FFFFFF" w:fill="auto"/>
          </w:tcPr>
          <w:p w14:paraId="341C8FE6"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46C931F6" w14:textId="77777777" w:rsidR="00D6654B" w:rsidRPr="001F4300" w:rsidRDefault="00D6654B" w:rsidP="00C51F78">
            <w:pPr>
              <w:pStyle w:val="TAL"/>
              <w:rPr>
                <w:sz w:val="16"/>
                <w:szCs w:val="16"/>
              </w:rPr>
            </w:pPr>
            <w:r w:rsidRPr="001F4300">
              <w:rPr>
                <w:sz w:val="16"/>
                <w:szCs w:val="16"/>
              </w:rPr>
              <w:t>CR to 38.306 on support of 70MHz channel bandwidth</w:t>
            </w:r>
          </w:p>
        </w:tc>
        <w:tc>
          <w:tcPr>
            <w:tcW w:w="708" w:type="dxa"/>
            <w:shd w:val="solid" w:color="FFFFFF" w:fill="auto"/>
          </w:tcPr>
          <w:p w14:paraId="2F8E882E" w14:textId="77777777" w:rsidR="00D6654B" w:rsidRPr="001F4300" w:rsidRDefault="00D6654B" w:rsidP="00C51F78">
            <w:pPr>
              <w:pStyle w:val="TAL"/>
              <w:rPr>
                <w:sz w:val="16"/>
                <w:szCs w:val="16"/>
              </w:rPr>
            </w:pPr>
            <w:r w:rsidRPr="001F4300">
              <w:rPr>
                <w:sz w:val="16"/>
                <w:szCs w:val="16"/>
              </w:rPr>
              <w:t>15.9.0</w:t>
            </w:r>
          </w:p>
        </w:tc>
      </w:tr>
      <w:tr w:rsidR="001F4300" w:rsidRPr="001F4300" w14:paraId="2921B934" w14:textId="77777777" w:rsidTr="00BF179A">
        <w:tc>
          <w:tcPr>
            <w:tcW w:w="800" w:type="dxa"/>
            <w:shd w:val="solid" w:color="FFFFFF" w:fill="auto"/>
          </w:tcPr>
          <w:p w14:paraId="657467B1" w14:textId="77777777" w:rsidR="00D6654B" w:rsidRPr="001F4300" w:rsidRDefault="00D6654B" w:rsidP="00C51F78">
            <w:pPr>
              <w:pStyle w:val="TAL"/>
              <w:rPr>
                <w:sz w:val="16"/>
                <w:szCs w:val="16"/>
              </w:rPr>
            </w:pPr>
          </w:p>
        </w:tc>
        <w:tc>
          <w:tcPr>
            <w:tcW w:w="618" w:type="dxa"/>
            <w:shd w:val="solid" w:color="FFFFFF" w:fill="auto"/>
          </w:tcPr>
          <w:p w14:paraId="3DBAD362"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434C2786" w14:textId="77777777" w:rsidR="00D6654B" w:rsidRPr="001F4300" w:rsidRDefault="00D6654B" w:rsidP="00C51F78">
            <w:pPr>
              <w:pStyle w:val="TAL"/>
              <w:rPr>
                <w:sz w:val="16"/>
                <w:szCs w:val="16"/>
              </w:rPr>
            </w:pPr>
            <w:r w:rsidRPr="001F4300">
              <w:rPr>
                <w:sz w:val="16"/>
                <w:szCs w:val="16"/>
              </w:rPr>
              <w:t>RP-200334</w:t>
            </w:r>
          </w:p>
        </w:tc>
        <w:tc>
          <w:tcPr>
            <w:tcW w:w="567" w:type="dxa"/>
            <w:shd w:val="solid" w:color="FFFFFF" w:fill="auto"/>
          </w:tcPr>
          <w:p w14:paraId="5B95201C" w14:textId="77777777" w:rsidR="00D6654B" w:rsidRPr="001F4300" w:rsidRDefault="00D6654B" w:rsidP="00C51F78">
            <w:pPr>
              <w:pStyle w:val="TAL"/>
              <w:rPr>
                <w:sz w:val="16"/>
                <w:szCs w:val="16"/>
              </w:rPr>
            </w:pPr>
            <w:r w:rsidRPr="001F4300">
              <w:rPr>
                <w:sz w:val="16"/>
                <w:szCs w:val="16"/>
              </w:rPr>
              <w:t>0236</w:t>
            </w:r>
          </w:p>
        </w:tc>
        <w:tc>
          <w:tcPr>
            <w:tcW w:w="425" w:type="dxa"/>
            <w:shd w:val="solid" w:color="FFFFFF" w:fill="auto"/>
          </w:tcPr>
          <w:p w14:paraId="02FDC99D" w14:textId="77777777" w:rsidR="00D6654B" w:rsidRPr="001F4300" w:rsidRDefault="00D6654B" w:rsidP="00082137">
            <w:pPr>
              <w:pStyle w:val="TAL"/>
              <w:jc w:val="center"/>
              <w:rPr>
                <w:sz w:val="16"/>
                <w:szCs w:val="16"/>
              </w:rPr>
            </w:pPr>
            <w:r w:rsidRPr="001F4300">
              <w:rPr>
                <w:sz w:val="16"/>
                <w:szCs w:val="16"/>
              </w:rPr>
              <w:t>-</w:t>
            </w:r>
          </w:p>
        </w:tc>
        <w:tc>
          <w:tcPr>
            <w:tcW w:w="426" w:type="dxa"/>
            <w:shd w:val="solid" w:color="FFFFFF" w:fill="auto"/>
          </w:tcPr>
          <w:p w14:paraId="5D2C2DAD"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02E1350C" w14:textId="77777777" w:rsidR="00D6654B" w:rsidRPr="001F4300" w:rsidRDefault="00D6654B" w:rsidP="00C51F78">
            <w:pPr>
              <w:pStyle w:val="TAL"/>
              <w:rPr>
                <w:sz w:val="16"/>
                <w:szCs w:val="16"/>
              </w:rPr>
            </w:pPr>
            <w:r w:rsidRPr="001F4300">
              <w:rPr>
                <w:sz w:val="16"/>
                <w:szCs w:val="16"/>
              </w:rPr>
              <w:t>Correction on SRB capability in NR-DC</w:t>
            </w:r>
          </w:p>
        </w:tc>
        <w:tc>
          <w:tcPr>
            <w:tcW w:w="708" w:type="dxa"/>
            <w:shd w:val="solid" w:color="FFFFFF" w:fill="auto"/>
          </w:tcPr>
          <w:p w14:paraId="14BCC6C2" w14:textId="77777777" w:rsidR="00D6654B" w:rsidRPr="001F4300" w:rsidRDefault="00D6654B" w:rsidP="00C51F78">
            <w:pPr>
              <w:pStyle w:val="TAL"/>
              <w:rPr>
                <w:sz w:val="16"/>
                <w:szCs w:val="16"/>
              </w:rPr>
            </w:pPr>
            <w:r w:rsidRPr="001F4300">
              <w:rPr>
                <w:sz w:val="16"/>
                <w:szCs w:val="16"/>
              </w:rPr>
              <w:t>15.9.0</w:t>
            </w:r>
          </w:p>
        </w:tc>
      </w:tr>
      <w:tr w:rsidR="001F4300" w:rsidRPr="001F4300" w14:paraId="526C6FE6" w14:textId="77777777" w:rsidTr="00BF179A">
        <w:tc>
          <w:tcPr>
            <w:tcW w:w="800" w:type="dxa"/>
            <w:shd w:val="solid" w:color="FFFFFF" w:fill="auto"/>
          </w:tcPr>
          <w:p w14:paraId="0DCAB744" w14:textId="77777777" w:rsidR="00F264AF" w:rsidRPr="001F4300" w:rsidRDefault="00F264AF" w:rsidP="00C51F78">
            <w:pPr>
              <w:pStyle w:val="TAL"/>
              <w:rPr>
                <w:sz w:val="16"/>
                <w:szCs w:val="16"/>
              </w:rPr>
            </w:pPr>
          </w:p>
        </w:tc>
        <w:tc>
          <w:tcPr>
            <w:tcW w:w="618" w:type="dxa"/>
            <w:shd w:val="solid" w:color="FFFFFF" w:fill="auto"/>
          </w:tcPr>
          <w:p w14:paraId="34E56819" w14:textId="77777777" w:rsidR="00F264AF" w:rsidRPr="001F4300" w:rsidRDefault="00F264AF" w:rsidP="00053977">
            <w:pPr>
              <w:pStyle w:val="TAL"/>
              <w:rPr>
                <w:sz w:val="16"/>
                <w:szCs w:val="16"/>
              </w:rPr>
            </w:pPr>
            <w:r w:rsidRPr="001F4300">
              <w:rPr>
                <w:sz w:val="16"/>
                <w:szCs w:val="16"/>
              </w:rPr>
              <w:t>RP-87</w:t>
            </w:r>
          </w:p>
        </w:tc>
        <w:tc>
          <w:tcPr>
            <w:tcW w:w="992" w:type="dxa"/>
            <w:shd w:val="solid" w:color="FFFFFF" w:fill="auto"/>
          </w:tcPr>
          <w:p w14:paraId="5FD749FE" w14:textId="77777777" w:rsidR="00F264AF" w:rsidRPr="001F4300" w:rsidRDefault="00F264AF" w:rsidP="00C51F78">
            <w:pPr>
              <w:pStyle w:val="TAL"/>
              <w:rPr>
                <w:sz w:val="16"/>
                <w:szCs w:val="16"/>
              </w:rPr>
            </w:pPr>
            <w:r w:rsidRPr="001F4300">
              <w:rPr>
                <w:sz w:val="16"/>
                <w:szCs w:val="16"/>
              </w:rPr>
              <w:t>RP-200335</w:t>
            </w:r>
          </w:p>
        </w:tc>
        <w:tc>
          <w:tcPr>
            <w:tcW w:w="567" w:type="dxa"/>
            <w:shd w:val="solid" w:color="FFFFFF" w:fill="auto"/>
          </w:tcPr>
          <w:p w14:paraId="613E76FA" w14:textId="77777777" w:rsidR="00F264AF" w:rsidRPr="001F4300" w:rsidRDefault="00F264AF" w:rsidP="00C51F78">
            <w:pPr>
              <w:pStyle w:val="TAL"/>
              <w:rPr>
                <w:sz w:val="16"/>
                <w:szCs w:val="16"/>
              </w:rPr>
            </w:pPr>
            <w:r w:rsidRPr="001F4300">
              <w:rPr>
                <w:sz w:val="16"/>
                <w:szCs w:val="16"/>
              </w:rPr>
              <w:t>0248</w:t>
            </w:r>
          </w:p>
        </w:tc>
        <w:tc>
          <w:tcPr>
            <w:tcW w:w="425" w:type="dxa"/>
            <w:shd w:val="solid" w:color="FFFFFF" w:fill="auto"/>
          </w:tcPr>
          <w:p w14:paraId="34674FA1" w14:textId="77777777" w:rsidR="00F264AF" w:rsidRPr="001F4300" w:rsidRDefault="00F264AF" w:rsidP="00082137">
            <w:pPr>
              <w:pStyle w:val="TAL"/>
              <w:jc w:val="center"/>
              <w:rPr>
                <w:sz w:val="16"/>
                <w:szCs w:val="16"/>
              </w:rPr>
            </w:pPr>
            <w:r w:rsidRPr="001F4300">
              <w:rPr>
                <w:sz w:val="16"/>
                <w:szCs w:val="16"/>
              </w:rPr>
              <w:t>2</w:t>
            </w:r>
          </w:p>
        </w:tc>
        <w:tc>
          <w:tcPr>
            <w:tcW w:w="426" w:type="dxa"/>
            <w:shd w:val="solid" w:color="FFFFFF" w:fill="auto"/>
          </w:tcPr>
          <w:p w14:paraId="7A66A229" w14:textId="77777777" w:rsidR="00F264AF" w:rsidRPr="001F4300" w:rsidRDefault="00F264AF" w:rsidP="00C51F78">
            <w:pPr>
              <w:pStyle w:val="TAL"/>
              <w:rPr>
                <w:sz w:val="16"/>
                <w:szCs w:val="16"/>
              </w:rPr>
            </w:pPr>
            <w:r w:rsidRPr="001F4300">
              <w:rPr>
                <w:sz w:val="16"/>
                <w:szCs w:val="16"/>
              </w:rPr>
              <w:t>F</w:t>
            </w:r>
          </w:p>
        </w:tc>
        <w:tc>
          <w:tcPr>
            <w:tcW w:w="5103" w:type="dxa"/>
            <w:shd w:val="solid" w:color="FFFFFF" w:fill="auto"/>
          </w:tcPr>
          <w:p w14:paraId="4E67F475" w14:textId="77777777" w:rsidR="00F264AF" w:rsidRPr="001F4300" w:rsidRDefault="00F264AF" w:rsidP="00C51F78">
            <w:pPr>
              <w:pStyle w:val="TAL"/>
              <w:rPr>
                <w:sz w:val="16"/>
                <w:szCs w:val="16"/>
              </w:rPr>
            </w:pPr>
            <w:r w:rsidRPr="001F4300">
              <w:rPr>
                <w:sz w:val="16"/>
                <w:szCs w:val="16"/>
              </w:rPr>
              <w:t>Data rate for the case of single carrier standalone operation</w:t>
            </w:r>
          </w:p>
        </w:tc>
        <w:tc>
          <w:tcPr>
            <w:tcW w:w="708" w:type="dxa"/>
            <w:shd w:val="solid" w:color="FFFFFF" w:fill="auto"/>
          </w:tcPr>
          <w:p w14:paraId="051A0632" w14:textId="77777777" w:rsidR="00F264AF" w:rsidRPr="001F4300" w:rsidRDefault="00F264AF" w:rsidP="00C51F78">
            <w:pPr>
              <w:pStyle w:val="TAL"/>
              <w:rPr>
                <w:sz w:val="16"/>
                <w:szCs w:val="16"/>
              </w:rPr>
            </w:pPr>
            <w:r w:rsidRPr="001F4300">
              <w:rPr>
                <w:sz w:val="16"/>
                <w:szCs w:val="16"/>
              </w:rPr>
              <w:t>15.9.0</w:t>
            </w:r>
          </w:p>
        </w:tc>
      </w:tr>
      <w:tr w:rsidR="001F4300" w:rsidRPr="001F4300" w14:paraId="06319ACB" w14:textId="77777777" w:rsidTr="00BF179A">
        <w:tc>
          <w:tcPr>
            <w:tcW w:w="800" w:type="dxa"/>
            <w:shd w:val="solid" w:color="FFFFFF" w:fill="auto"/>
          </w:tcPr>
          <w:p w14:paraId="250DAC30" w14:textId="77777777" w:rsidR="00755D78" w:rsidRPr="001F4300" w:rsidRDefault="00755D78" w:rsidP="00C51F78">
            <w:pPr>
              <w:pStyle w:val="TAL"/>
              <w:rPr>
                <w:sz w:val="16"/>
                <w:szCs w:val="16"/>
              </w:rPr>
            </w:pPr>
          </w:p>
        </w:tc>
        <w:tc>
          <w:tcPr>
            <w:tcW w:w="618" w:type="dxa"/>
            <w:shd w:val="solid" w:color="FFFFFF" w:fill="auto"/>
          </w:tcPr>
          <w:p w14:paraId="18937AEB" w14:textId="77777777" w:rsidR="00755D78" w:rsidRPr="001F4300" w:rsidRDefault="00755D78" w:rsidP="00053977">
            <w:pPr>
              <w:pStyle w:val="TAL"/>
              <w:rPr>
                <w:sz w:val="16"/>
                <w:szCs w:val="16"/>
              </w:rPr>
            </w:pPr>
            <w:r w:rsidRPr="001F4300">
              <w:rPr>
                <w:sz w:val="16"/>
                <w:szCs w:val="16"/>
              </w:rPr>
              <w:t>RP-87</w:t>
            </w:r>
          </w:p>
        </w:tc>
        <w:tc>
          <w:tcPr>
            <w:tcW w:w="992" w:type="dxa"/>
            <w:shd w:val="solid" w:color="FFFFFF" w:fill="auto"/>
          </w:tcPr>
          <w:p w14:paraId="6CDF35CD" w14:textId="77777777" w:rsidR="00755D78" w:rsidRPr="001F4300" w:rsidRDefault="00755D78" w:rsidP="00C51F78">
            <w:pPr>
              <w:pStyle w:val="TAL"/>
              <w:rPr>
                <w:sz w:val="16"/>
                <w:szCs w:val="16"/>
              </w:rPr>
            </w:pPr>
            <w:r w:rsidRPr="001F4300">
              <w:rPr>
                <w:sz w:val="16"/>
                <w:szCs w:val="16"/>
              </w:rPr>
              <w:t>RP-200334</w:t>
            </w:r>
          </w:p>
        </w:tc>
        <w:tc>
          <w:tcPr>
            <w:tcW w:w="567" w:type="dxa"/>
            <w:shd w:val="solid" w:color="FFFFFF" w:fill="auto"/>
          </w:tcPr>
          <w:p w14:paraId="4A1FEEA9" w14:textId="77777777" w:rsidR="00755D78" w:rsidRPr="001F4300" w:rsidRDefault="00755D78" w:rsidP="00C51F78">
            <w:pPr>
              <w:pStyle w:val="TAL"/>
              <w:rPr>
                <w:sz w:val="16"/>
                <w:szCs w:val="16"/>
              </w:rPr>
            </w:pPr>
            <w:r w:rsidRPr="001F4300">
              <w:rPr>
                <w:sz w:val="16"/>
                <w:szCs w:val="16"/>
              </w:rPr>
              <w:t>0254</w:t>
            </w:r>
          </w:p>
        </w:tc>
        <w:tc>
          <w:tcPr>
            <w:tcW w:w="425" w:type="dxa"/>
            <w:shd w:val="solid" w:color="FFFFFF" w:fill="auto"/>
          </w:tcPr>
          <w:p w14:paraId="4613A688" w14:textId="77777777" w:rsidR="00755D78" w:rsidRPr="001F4300" w:rsidRDefault="00755D78" w:rsidP="00082137">
            <w:pPr>
              <w:pStyle w:val="TAL"/>
              <w:jc w:val="center"/>
              <w:rPr>
                <w:sz w:val="16"/>
                <w:szCs w:val="16"/>
              </w:rPr>
            </w:pPr>
            <w:r w:rsidRPr="001F4300">
              <w:rPr>
                <w:sz w:val="16"/>
                <w:szCs w:val="16"/>
              </w:rPr>
              <w:t>1</w:t>
            </w:r>
          </w:p>
        </w:tc>
        <w:tc>
          <w:tcPr>
            <w:tcW w:w="426" w:type="dxa"/>
            <w:shd w:val="solid" w:color="FFFFFF" w:fill="auto"/>
          </w:tcPr>
          <w:p w14:paraId="7AE880C6" w14:textId="77777777" w:rsidR="00755D78" w:rsidRPr="001F4300" w:rsidRDefault="00755D78" w:rsidP="00C51F78">
            <w:pPr>
              <w:pStyle w:val="TAL"/>
              <w:rPr>
                <w:sz w:val="16"/>
                <w:szCs w:val="16"/>
              </w:rPr>
            </w:pPr>
            <w:r w:rsidRPr="001F4300">
              <w:rPr>
                <w:sz w:val="16"/>
                <w:szCs w:val="16"/>
              </w:rPr>
              <w:t>F</w:t>
            </w:r>
          </w:p>
        </w:tc>
        <w:tc>
          <w:tcPr>
            <w:tcW w:w="5103" w:type="dxa"/>
            <w:shd w:val="solid" w:color="FFFFFF" w:fill="auto"/>
          </w:tcPr>
          <w:p w14:paraId="44A1362C" w14:textId="77777777" w:rsidR="00755D78" w:rsidRPr="001F4300" w:rsidRDefault="00755D78" w:rsidP="00C51F78">
            <w:pPr>
              <w:pStyle w:val="TAL"/>
              <w:rPr>
                <w:sz w:val="16"/>
                <w:szCs w:val="16"/>
              </w:rPr>
            </w:pPr>
            <w:r w:rsidRPr="001F4300">
              <w:rPr>
                <w:sz w:val="16"/>
                <w:szCs w:val="16"/>
              </w:rPr>
              <w:t>CR on the maximum stored number of deprioritisation frequencies</w:t>
            </w:r>
          </w:p>
        </w:tc>
        <w:tc>
          <w:tcPr>
            <w:tcW w:w="708" w:type="dxa"/>
            <w:shd w:val="solid" w:color="FFFFFF" w:fill="auto"/>
          </w:tcPr>
          <w:p w14:paraId="77A814C4" w14:textId="77777777" w:rsidR="00755D78" w:rsidRPr="001F4300" w:rsidRDefault="00755D78" w:rsidP="00C51F78">
            <w:pPr>
              <w:pStyle w:val="TAL"/>
              <w:rPr>
                <w:sz w:val="16"/>
                <w:szCs w:val="16"/>
              </w:rPr>
            </w:pPr>
            <w:r w:rsidRPr="001F4300">
              <w:rPr>
                <w:sz w:val="16"/>
                <w:szCs w:val="16"/>
              </w:rPr>
              <w:t>15.9.0</w:t>
            </w:r>
          </w:p>
        </w:tc>
      </w:tr>
      <w:tr w:rsidR="001F4300" w:rsidRPr="001F4300" w14:paraId="4F27E432" w14:textId="77777777" w:rsidTr="00BF179A">
        <w:tc>
          <w:tcPr>
            <w:tcW w:w="800" w:type="dxa"/>
            <w:shd w:val="solid" w:color="FFFFFF" w:fill="auto"/>
          </w:tcPr>
          <w:p w14:paraId="380C0D54" w14:textId="77777777" w:rsidR="00A773BB" w:rsidRPr="001F4300" w:rsidRDefault="00A773BB" w:rsidP="00C51F78">
            <w:pPr>
              <w:pStyle w:val="TAL"/>
              <w:rPr>
                <w:sz w:val="16"/>
                <w:szCs w:val="16"/>
              </w:rPr>
            </w:pPr>
          </w:p>
        </w:tc>
        <w:tc>
          <w:tcPr>
            <w:tcW w:w="618" w:type="dxa"/>
            <w:shd w:val="solid" w:color="FFFFFF" w:fill="auto"/>
          </w:tcPr>
          <w:p w14:paraId="4168101B" w14:textId="77777777" w:rsidR="00A773BB" w:rsidRPr="001F4300" w:rsidRDefault="00A773BB" w:rsidP="00053977">
            <w:pPr>
              <w:pStyle w:val="TAL"/>
              <w:rPr>
                <w:sz w:val="16"/>
                <w:szCs w:val="16"/>
              </w:rPr>
            </w:pPr>
            <w:r w:rsidRPr="001F4300">
              <w:rPr>
                <w:sz w:val="16"/>
                <w:szCs w:val="16"/>
              </w:rPr>
              <w:t>RP-87</w:t>
            </w:r>
          </w:p>
        </w:tc>
        <w:tc>
          <w:tcPr>
            <w:tcW w:w="992" w:type="dxa"/>
            <w:shd w:val="solid" w:color="FFFFFF" w:fill="auto"/>
          </w:tcPr>
          <w:p w14:paraId="503EA550" w14:textId="77777777" w:rsidR="00A773BB" w:rsidRPr="001F4300" w:rsidRDefault="00A773BB" w:rsidP="00C51F78">
            <w:pPr>
              <w:pStyle w:val="TAL"/>
              <w:rPr>
                <w:sz w:val="16"/>
                <w:szCs w:val="16"/>
              </w:rPr>
            </w:pPr>
            <w:r w:rsidRPr="001F4300">
              <w:rPr>
                <w:sz w:val="16"/>
                <w:szCs w:val="16"/>
              </w:rPr>
              <w:t>RP-200335</w:t>
            </w:r>
          </w:p>
        </w:tc>
        <w:tc>
          <w:tcPr>
            <w:tcW w:w="567" w:type="dxa"/>
            <w:shd w:val="solid" w:color="FFFFFF" w:fill="auto"/>
          </w:tcPr>
          <w:p w14:paraId="0E58CF2C" w14:textId="77777777" w:rsidR="00A773BB" w:rsidRPr="001F4300" w:rsidRDefault="00A773BB" w:rsidP="00C51F78">
            <w:pPr>
              <w:pStyle w:val="TAL"/>
              <w:rPr>
                <w:sz w:val="16"/>
                <w:szCs w:val="16"/>
              </w:rPr>
            </w:pPr>
            <w:r w:rsidRPr="001F4300">
              <w:rPr>
                <w:sz w:val="16"/>
                <w:szCs w:val="16"/>
              </w:rPr>
              <w:t>0255</w:t>
            </w:r>
          </w:p>
        </w:tc>
        <w:tc>
          <w:tcPr>
            <w:tcW w:w="425" w:type="dxa"/>
            <w:shd w:val="solid" w:color="FFFFFF" w:fill="auto"/>
          </w:tcPr>
          <w:p w14:paraId="00108E0D" w14:textId="77777777" w:rsidR="00A773BB" w:rsidRPr="001F4300" w:rsidRDefault="00A773BB" w:rsidP="00082137">
            <w:pPr>
              <w:pStyle w:val="TAL"/>
              <w:jc w:val="center"/>
              <w:rPr>
                <w:sz w:val="16"/>
                <w:szCs w:val="16"/>
              </w:rPr>
            </w:pPr>
            <w:r w:rsidRPr="001F4300">
              <w:rPr>
                <w:sz w:val="16"/>
                <w:szCs w:val="16"/>
              </w:rPr>
              <w:t>2</w:t>
            </w:r>
          </w:p>
        </w:tc>
        <w:tc>
          <w:tcPr>
            <w:tcW w:w="426" w:type="dxa"/>
            <w:shd w:val="solid" w:color="FFFFFF" w:fill="auto"/>
          </w:tcPr>
          <w:p w14:paraId="16262BA4" w14:textId="77777777" w:rsidR="00A773BB" w:rsidRPr="001F4300" w:rsidRDefault="00A773BB" w:rsidP="00C51F78">
            <w:pPr>
              <w:pStyle w:val="TAL"/>
              <w:rPr>
                <w:sz w:val="16"/>
                <w:szCs w:val="16"/>
              </w:rPr>
            </w:pPr>
            <w:r w:rsidRPr="001F4300">
              <w:rPr>
                <w:sz w:val="16"/>
                <w:szCs w:val="16"/>
              </w:rPr>
              <w:t>F</w:t>
            </w:r>
          </w:p>
        </w:tc>
        <w:tc>
          <w:tcPr>
            <w:tcW w:w="5103" w:type="dxa"/>
            <w:shd w:val="solid" w:color="FFFFFF" w:fill="auto"/>
          </w:tcPr>
          <w:p w14:paraId="5164FEC8" w14:textId="77777777" w:rsidR="00A773BB" w:rsidRPr="001F4300" w:rsidRDefault="00A773BB" w:rsidP="00C51F78">
            <w:pPr>
              <w:pStyle w:val="TAL"/>
              <w:rPr>
                <w:sz w:val="16"/>
                <w:szCs w:val="16"/>
              </w:rPr>
            </w:pPr>
            <w:r w:rsidRPr="001F4300">
              <w:rPr>
                <w:sz w:val="16"/>
                <w:szCs w:val="16"/>
              </w:rPr>
              <w:t>Miscellaneous Corrections to UE capability parameters</w:t>
            </w:r>
          </w:p>
        </w:tc>
        <w:tc>
          <w:tcPr>
            <w:tcW w:w="708" w:type="dxa"/>
            <w:shd w:val="solid" w:color="FFFFFF" w:fill="auto"/>
          </w:tcPr>
          <w:p w14:paraId="2A8F1BBD" w14:textId="77777777" w:rsidR="00A773BB" w:rsidRPr="001F4300" w:rsidRDefault="00A773BB" w:rsidP="00C51F78">
            <w:pPr>
              <w:pStyle w:val="TAL"/>
              <w:rPr>
                <w:sz w:val="16"/>
                <w:szCs w:val="16"/>
              </w:rPr>
            </w:pPr>
            <w:r w:rsidRPr="001F4300">
              <w:rPr>
                <w:sz w:val="16"/>
                <w:szCs w:val="16"/>
              </w:rPr>
              <w:t>15.9.0</w:t>
            </w:r>
          </w:p>
        </w:tc>
      </w:tr>
      <w:tr w:rsidR="001F4300" w:rsidRPr="001F4300" w14:paraId="6205746A" w14:textId="77777777" w:rsidTr="00BF179A">
        <w:tc>
          <w:tcPr>
            <w:tcW w:w="800" w:type="dxa"/>
            <w:shd w:val="solid" w:color="FFFFFF" w:fill="auto"/>
          </w:tcPr>
          <w:p w14:paraId="486A3764" w14:textId="77777777" w:rsidR="00D54CB1" w:rsidRPr="001F4300" w:rsidRDefault="00D54CB1" w:rsidP="00C51F78">
            <w:pPr>
              <w:pStyle w:val="TAL"/>
              <w:rPr>
                <w:sz w:val="16"/>
                <w:szCs w:val="16"/>
              </w:rPr>
            </w:pPr>
          </w:p>
        </w:tc>
        <w:tc>
          <w:tcPr>
            <w:tcW w:w="618" w:type="dxa"/>
            <w:shd w:val="solid" w:color="FFFFFF" w:fill="auto"/>
          </w:tcPr>
          <w:p w14:paraId="2DDBE061" w14:textId="77777777" w:rsidR="00D54CB1" w:rsidRPr="001F4300" w:rsidRDefault="00D54CB1" w:rsidP="00053977">
            <w:pPr>
              <w:pStyle w:val="TAL"/>
              <w:rPr>
                <w:sz w:val="16"/>
                <w:szCs w:val="16"/>
              </w:rPr>
            </w:pPr>
            <w:r w:rsidRPr="001F4300">
              <w:rPr>
                <w:sz w:val="16"/>
                <w:szCs w:val="16"/>
              </w:rPr>
              <w:t>RP-87</w:t>
            </w:r>
          </w:p>
        </w:tc>
        <w:tc>
          <w:tcPr>
            <w:tcW w:w="992" w:type="dxa"/>
            <w:shd w:val="solid" w:color="FFFFFF" w:fill="auto"/>
          </w:tcPr>
          <w:p w14:paraId="673BB60A" w14:textId="77777777" w:rsidR="00D54CB1" w:rsidRPr="001F4300" w:rsidRDefault="00D54CB1" w:rsidP="00C51F78">
            <w:pPr>
              <w:pStyle w:val="TAL"/>
              <w:rPr>
                <w:sz w:val="16"/>
                <w:szCs w:val="16"/>
              </w:rPr>
            </w:pPr>
            <w:r w:rsidRPr="001F4300">
              <w:rPr>
                <w:sz w:val="16"/>
                <w:szCs w:val="16"/>
              </w:rPr>
              <w:t>RP-200335</w:t>
            </w:r>
          </w:p>
        </w:tc>
        <w:tc>
          <w:tcPr>
            <w:tcW w:w="567" w:type="dxa"/>
            <w:shd w:val="solid" w:color="FFFFFF" w:fill="auto"/>
          </w:tcPr>
          <w:p w14:paraId="78C37E70" w14:textId="77777777" w:rsidR="00D54CB1" w:rsidRPr="001F4300" w:rsidRDefault="00D54CB1" w:rsidP="00C51F78">
            <w:pPr>
              <w:pStyle w:val="TAL"/>
              <w:rPr>
                <w:sz w:val="16"/>
                <w:szCs w:val="16"/>
              </w:rPr>
            </w:pPr>
            <w:r w:rsidRPr="001F4300">
              <w:rPr>
                <w:sz w:val="16"/>
                <w:szCs w:val="16"/>
              </w:rPr>
              <w:t>0259</w:t>
            </w:r>
          </w:p>
        </w:tc>
        <w:tc>
          <w:tcPr>
            <w:tcW w:w="425" w:type="dxa"/>
            <w:shd w:val="solid" w:color="FFFFFF" w:fill="auto"/>
          </w:tcPr>
          <w:p w14:paraId="7ED68299" w14:textId="77777777" w:rsidR="00D54CB1" w:rsidRPr="001F4300" w:rsidRDefault="00D54CB1" w:rsidP="00082137">
            <w:pPr>
              <w:pStyle w:val="TAL"/>
              <w:jc w:val="center"/>
              <w:rPr>
                <w:sz w:val="16"/>
                <w:szCs w:val="16"/>
              </w:rPr>
            </w:pPr>
            <w:r w:rsidRPr="001F4300">
              <w:rPr>
                <w:sz w:val="16"/>
                <w:szCs w:val="16"/>
              </w:rPr>
              <w:t>1</w:t>
            </w:r>
          </w:p>
        </w:tc>
        <w:tc>
          <w:tcPr>
            <w:tcW w:w="426" w:type="dxa"/>
            <w:shd w:val="solid" w:color="FFFFFF" w:fill="auto"/>
          </w:tcPr>
          <w:p w14:paraId="065D27CA" w14:textId="77777777" w:rsidR="00D54CB1" w:rsidRPr="001F4300" w:rsidRDefault="00D54CB1" w:rsidP="00C51F78">
            <w:pPr>
              <w:pStyle w:val="TAL"/>
              <w:rPr>
                <w:sz w:val="16"/>
                <w:szCs w:val="16"/>
              </w:rPr>
            </w:pPr>
            <w:r w:rsidRPr="001F4300">
              <w:rPr>
                <w:sz w:val="16"/>
                <w:szCs w:val="16"/>
              </w:rPr>
              <w:t>F</w:t>
            </w:r>
          </w:p>
        </w:tc>
        <w:tc>
          <w:tcPr>
            <w:tcW w:w="5103" w:type="dxa"/>
            <w:shd w:val="solid" w:color="FFFFFF" w:fill="auto"/>
          </w:tcPr>
          <w:p w14:paraId="3ECC1BC4" w14:textId="77777777" w:rsidR="00D54CB1" w:rsidRPr="001F4300" w:rsidRDefault="00D54CB1" w:rsidP="00C51F78">
            <w:pPr>
              <w:pStyle w:val="TAL"/>
              <w:rPr>
                <w:sz w:val="16"/>
                <w:szCs w:val="16"/>
              </w:rPr>
            </w:pPr>
            <w:r w:rsidRPr="001F4300">
              <w:rPr>
                <w:sz w:val="16"/>
                <w:szCs w:val="16"/>
              </w:rPr>
              <w:t>UE capability of intra-band requirements for inter-band EN-DC/NE-DC</w:t>
            </w:r>
          </w:p>
        </w:tc>
        <w:tc>
          <w:tcPr>
            <w:tcW w:w="708" w:type="dxa"/>
            <w:shd w:val="solid" w:color="FFFFFF" w:fill="auto"/>
          </w:tcPr>
          <w:p w14:paraId="37520E90" w14:textId="77777777" w:rsidR="00D54CB1" w:rsidRPr="001F4300" w:rsidRDefault="00D54CB1" w:rsidP="00C51F78">
            <w:pPr>
              <w:pStyle w:val="TAL"/>
              <w:rPr>
                <w:sz w:val="16"/>
                <w:szCs w:val="16"/>
              </w:rPr>
            </w:pPr>
            <w:r w:rsidRPr="001F4300">
              <w:rPr>
                <w:sz w:val="16"/>
                <w:szCs w:val="16"/>
              </w:rPr>
              <w:t>15.9.0</w:t>
            </w:r>
          </w:p>
        </w:tc>
      </w:tr>
      <w:tr w:rsidR="001F4300" w:rsidRPr="001F4300" w14:paraId="4F2F91A5" w14:textId="77777777" w:rsidTr="00BF179A">
        <w:tc>
          <w:tcPr>
            <w:tcW w:w="800" w:type="dxa"/>
            <w:shd w:val="solid" w:color="FFFFFF" w:fill="auto"/>
          </w:tcPr>
          <w:p w14:paraId="064FF901" w14:textId="77777777" w:rsidR="00AD16B2" w:rsidRPr="001F4300" w:rsidRDefault="00AD16B2" w:rsidP="00C51F78">
            <w:pPr>
              <w:pStyle w:val="TAL"/>
              <w:rPr>
                <w:sz w:val="16"/>
                <w:szCs w:val="16"/>
              </w:rPr>
            </w:pPr>
            <w:r w:rsidRPr="001F4300">
              <w:rPr>
                <w:sz w:val="16"/>
                <w:szCs w:val="16"/>
              </w:rPr>
              <w:t>03/2020</w:t>
            </w:r>
          </w:p>
        </w:tc>
        <w:tc>
          <w:tcPr>
            <w:tcW w:w="618" w:type="dxa"/>
            <w:shd w:val="solid" w:color="FFFFFF" w:fill="auto"/>
          </w:tcPr>
          <w:p w14:paraId="45103D75" w14:textId="77777777" w:rsidR="00AD16B2" w:rsidRPr="001F4300" w:rsidRDefault="00AD16B2" w:rsidP="00053977">
            <w:pPr>
              <w:pStyle w:val="TAL"/>
              <w:rPr>
                <w:sz w:val="16"/>
                <w:szCs w:val="16"/>
              </w:rPr>
            </w:pPr>
            <w:r w:rsidRPr="001F4300">
              <w:rPr>
                <w:sz w:val="16"/>
                <w:szCs w:val="16"/>
              </w:rPr>
              <w:t>RP-87</w:t>
            </w:r>
          </w:p>
        </w:tc>
        <w:tc>
          <w:tcPr>
            <w:tcW w:w="992" w:type="dxa"/>
            <w:shd w:val="solid" w:color="FFFFFF" w:fill="auto"/>
          </w:tcPr>
          <w:p w14:paraId="1B127DC9" w14:textId="77777777" w:rsidR="00AD16B2" w:rsidRPr="001F4300" w:rsidRDefault="00AD16B2" w:rsidP="00C51F78">
            <w:pPr>
              <w:pStyle w:val="TAL"/>
              <w:rPr>
                <w:sz w:val="16"/>
                <w:szCs w:val="16"/>
              </w:rPr>
            </w:pPr>
            <w:r w:rsidRPr="001F4300">
              <w:rPr>
                <w:sz w:val="16"/>
                <w:szCs w:val="16"/>
              </w:rPr>
              <w:t>RP-200356</w:t>
            </w:r>
          </w:p>
        </w:tc>
        <w:tc>
          <w:tcPr>
            <w:tcW w:w="567" w:type="dxa"/>
            <w:shd w:val="solid" w:color="FFFFFF" w:fill="auto"/>
          </w:tcPr>
          <w:p w14:paraId="2F70380D" w14:textId="77777777" w:rsidR="00AD16B2" w:rsidRPr="001F4300" w:rsidRDefault="00AD16B2" w:rsidP="00C51F78">
            <w:pPr>
              <w:pStyle w:val="TAL"/>
              <w:rPr>
                <w:sz w:val="16"/>
                <w:szCs w:val="16"/>
              </w:rPr>
            </w:pPr>
            <w:r w:rsidRPr="001F4300">
              <w:rPr>
                <w:sz w:val="16"/>
                <w:szCs w:val="16"/>
              </w:rPr>
              <w:t>0145</w:t>
            </w:r>
          </w:p>
        </w:tc>
        <w:tc>
          <w:tcPr>
            <w:tcW w:w="425" w:type="dxa"/>
            <w:shd w:val="solid" w:color="FFFFFF" w:fill="auto"/>
          </w:tcPr>
          <w:p w14:paraId="7F230EC1" w14:textId="77777777" w:rsidR="00AD16B2" w:rsidRPr="001F4300" w:rsidRDefault="00AD16B2" w:rsidP="00082137">
            <w:pPr>
              <w:pStyle w:val="TAL"/>
              <w:jc w:val="center"/>
              <w:rPr>
                <w:sz w:val="16"/>
                <w:szCs w:val="16"/>
              </w:rPr>
            </w:pPr>
            <w:r w:rsidRPr="001F4300">
              <w:rPr>
                <w:sz w:val="16"/>
                <w:szCs w:val="16"/>
              </w:rPr>
              <w:t>1</w:t>
            </w:r>
          </w:p>
        </w:tc>
        <w:tc>
          <w:tcPr>
            <w:tcW w:w="426" w:type="dxa"/>
            <w:shd w:val="solid" w:color="FFFFFF" w:fill="auto"/>
          </w:tcPr>
          <w:p w14:paraId="7EF9FF9D" w14:textId="77777777" w:rsidR="00AD16B2" w:rsidRPr="001F4300" w:rsidRDefault="00AD16B2" w:rsidP="00C51F78">
            <w:pPr>
              <w:pStyle w:val="TAL"/>
              <w:rPr>
                <w:sz w:val="16"/>
                <w:szCs w:val="16"/>
              </w:rPr>
            </w:pPr>
            <w:r w:rsidRPr="001F4300">
              <w:rPr>
                <w:sz w:val="16"/>
                <w:szCs w:val="16"/>
              </w:rPr>
              <w:t>F</w:t>
            </w:r>
          </w:p>
        </w:tc>
        <w:tc>
          <w:tcPr>
            <w:tcW w:w="5103" w:type="dxa"/>
            <w:shd w:val="solid" w:color="FFFFFF" w:fill="auto"/>
          </w:tcPr>
          <w:p w14:paraId="57D033D4" w14:textId="77777777" w:rsidR="00AD16B2" w:rsidRPr="001F4300" w:rsidRDefault="00AD16B2" w:rsidP="00C51F78">
            <w:pPr>
              <w:pStyle w:val="TAL"/>
              <w:rPr>
                <w:sz w:val="16"/>
                <w:szCs w:val="16"/>
              </w:rPr>
            </w:pPr>
            <w:r w:rsidRPr="001F4300">
              <w:rPr>
                <w:sz w:val="16"/>
                <w:szCs w:val="16"/>
              </w:rPr>
              <w:t>CR on capability of maxUplinkDutyCycle for inter-band EN-DC PC2 UE</w:t>
            </w:r>
          </w:p>
        </w:tc>
        <w:tc>
          <w:tcPr>
            <w:tcW w:w="708" w:type="dxa"/>
            <w:shd w:val="solid" w:color="FFFFFF" w:fill="auto"/>
          </w:tcPr>
          <w:p w14:paraId="6961275A" w14:textId="77777777" w:rsidR="00AD16B2" w:rsidRPr="001F4300" w:rsidRDefault="00AD16B2" w:rsidP="00C51F78">
            <w:pPr>
              <w:pStyle w:val="TAL"/>
              <w:rPr>
                <w:sz w:val="16"/>
                <w:szCs w:val="16"/>
              </w:rPr>
            </w:pPr>
            <w:r w:rsidRPr="001F4300">
              <w:rPr>
                <w:sz w:val="16"/>
                <w:szCs w:val="16"/>
              </w:rPr>
              <w:t>16.0.0</w:t>
            </w:r>
          </w:p>
        </w:tc>
      </w:tr>
      <w:tr w:rsidR="001F4300" w:rsidRPr="001F4300" w14:paraId="70B75585" w14:textId="77777777" w:rsidTr="00BF179A">
        <w:tc>
          <w:tcPr>
            <w:tcW w:w="800" w:type="dxa"/>
            <w:shd w:val="solid" w:color="FFFFFF" w:fill="auto"/>
          </w:tcPr>
          <w:p w14:paraId="6EF33AA2" w14:textId="77777777" w:rsidR="004E448B" w:rsidRPr="001F4300" w:rsidRDefault="004E448B" w:rsidP="00C51F78">
            <w:pPr>
              <w:pStyle w:val="TAL"/>
              <w:rPr>
                <w:sz w:val="16"/>
                <w:szCs w:val="16"/>
              </w:rPr>
            </w:pPr>
          </w:p>
        </w:tc>
        <w:tc>
          <w:tcPr>
            <w:tcW w:w="618" w:type="dxa"/>
            <w:shd w:val="solid" w:color="FFFFFF" w:fill="auto"/>
          </w:tcPr>
          <w:p w14:paraId="041D54F0" w14:textId="77777777" w:rsidR="004E448B" w:rsidRPr="001F4300" w:rsidRDefault="004E448B" w:rsidP="00053977">
            <w:pPr>
              <w:pStyle w:val="TAL"/>
              <w:rPr>
                <w:sz w:val="16"/>
                <w:szCs w:val="16"/>
              </w:rPr>
            </w:pPr>
            <w:r w:rsidRPr="001F4300">
              <w:rPr>
                <w:sz w:val="16"/>
                <w:szCs w:val="16"/>
              </w:rPr>
              <w:t>RP-87</w:t>
            </w:r>
          </w:p>
        </w:tc>
        <w:tc>
          <w:tcPr>
            <w:tcW w:w="992" w:type="dxa"/>
            <w:shd w:val="solid" w:color="FFFFFF" w:fill="auto"/>
          </w:tcPr>
          <w:p w14:paraId="745026DE" w14:textId="77777777" w:rsidR="004E448B" w:rsidRPr="001F4300" w:rsidRDefault="004E448B" w:rsidP="00C51F78">
            <w:pPr>
              <w:pStyle w:val="TAL"/>
              <w:rPr>
                <w:sz w:val="16"/>
                <w:szCs w:val="16"/>
              </w:rPr>
            </w:pPr>
            <w:r w:rsidRPr="001F4300">
              <w:rPr>
                <w:sz w:val="16"/>
                <w:szCs w:val="16"/>
              </w:rPr>
              <w:t>RP-200335</w:t>
            </w:r>
          </w:p>
        </w:tc>
        <w:tc>
          <w:tcPr>
            <w:tcW w:w="567" w:type="dxa"/>
            <w:shd w:val="solid" w:color="FFFFFF" w:fill="auto"/>
          </w:tcPr>
          <w:p w14:paraId="41F00EE1" w14:textId="77777777" w:rsidR="004E448B" w:rsidRPr="001F4300" w:rsidRDefault="004E448B" w:rsidP="00C51F78">
            <w:pPr>
              <w:pStyle w:val="TAL"/>
              <w:rPr>
                <w:sz w:val="16"/>
                <w:szCs w:val="16"/>
              </w:rPr>
            </w:pPr>
            <w:r w:rsidRPr="001F4300">
              <w:rPr>
                <w:sz w:val="16"/>
                <w:szCs w:val="16"/>
              </w:rPr>
              <w:t>0214</w:t>
            </w:r>
          </w:p>
        </w:tc>
        <w:tc>
          <w:tcPr>
            <w:tcW w:w="425" w:type="dxa"/>
            <w:shd w:val="solid" w:color="FFFFFF" w:fill="auto"/>
          </w:tcPr>
          <w:p w14:paraId="3177ADDF" w14:textId="77777777" w:rsidR="004E448B" w:rsidRPr="001F4300" w:rsidRDefault="004E448B" w:rsidP="00082137">
            <w:pPr>
              <w:pStyle w:val="TAL"/>
              <w:jc w:val="center"/>
              <w:rPr>
                <w:sz w:val="16"/>
                <w:szCs w:val="16"/>
              </w:rPr>
            </w:pPr>
            <w:r w:rsidRPr="001F4300">
              <w:rPr>
                <w:sz w:val="16"/>
                <w:szCs w:val="16"/>
              </w:rPr>
              <w:t>2</w:t>
            </w:r>
          </w:p>
        </w:tc>
        <w:tc>
          <w:tcPr>
            <w:tcW w:w="426" w:type="dxa"/>
            <w:shd w:val="solid" w:color="FFFFFF" w:fill="auto"/>
          </w:tcPr>
          <w:p w14:paraId="57561F93" w14:textId="77777777" w:rsidR="004E448B" w:rsidRPr="001F4300" w:rsidRDefault="004E448B" w:rsidP="00C51F78">
            <w:pPr>
              <w:pStyle w:val="TAL"/>
              <w:rPr>
                <w:sz w:val="16"/>
                <w:szCs w:val="16"/>
              </w:rPr>
            </w:pPr>
            <w:r w:rsidRPr="001F4300">
              <w:rPr>
                <w:sz w:val="16"/>
                <w:szCs w:val="16"/>
              </w:rPr>
              <w:t>F</w:t>
            </w:r>
          </w:p>
        </w:tc>
        <w:tc>
          <w:tcPr>
            <w:tcW w:w="5103" w:type="dxa"/>
            <w:shd w:val="solid" w:color="FFFFFF" w:fill="auto"/>
          </w:tcPr>
          <w:p w14:paraId="1E0622E5" w14:textId="77777777" w:rsidR="004E448B" w:rsidRPr="001F4300" w:rsidRDefault="004E448B" w:rsidP="00C51F78">
            <w:pPr>
              <w:pStyle w:val="TAL"/>
              <w:rPr>
                <w:sz w:val="16"/>
                <w:szCs w:val="16"/>
              </w:rPr>
            </w:pPr>
            <w:r w:rsidRPr="001F4300">
              <w:rPr>
                <w:sz w:val="16"/>
                <w:szCs w:val="16"/>
              </w:rPr>
              <w:t>Correction on beamSwitchTiming values of 224 and 336</w:t>
            </w:r>
          </w:p>
        </w:tc>
        <w:tc>
          <w:tcPr>
            <w:tcW w:w="708" w:type="dxa"/>
            <w:shd w:val="solid" w:color="FFFFFF" w:fill="auto"/>
          </w:tcPr>
          <w:p w14:paraId="6C757285" w14:textId="77777777" w:rsidR="004E448B" w:rsidRPr="001F4300" w:rsidRDefault="004E448B" w:rsidP="00C51F78">
            <w:pPr>
              <w:pStyle w:val="TAL"/>
              <w:rPr>
                <w:sz w:val="16"/>
                <w:szCs w:val="16"/>
              </w:rPr>
            </w:pPr>
            <w:r w:rsidRPr="001F4300">
              <w:rPr>
                <w:sz w:val="16"/>
                <w:szCs w:val="16"/>
              </w:rPr>
              <w:t>16.0.0</w:t>
            </w:r>
          </w:p>
        </w:tc>
      </w:tr>
      <w:tr w:rsidR="001F4300" w:rsidRPr="001F4300" w14:paraId="2BBF2553" w14:textId="77777777" w:rsidTr="00BF179A">
        <w:tc>
          <w:tcPr>
            <w:tcW w:w="800" w:type="dxa"/>
            <w:shd w:val="solid" w:color="FFFFFF" w:fill="auto"/>
          </w:tcPr>
          <w:p w14:paraId="4458BD3C" w14:textId="77777777" w:rsidR="00AF18A6" w:rsidRPr="001F4300" w:rsidRDefault="00AF18A6" w:rsidP="00C51F78">
            <w:pPr>
              <w:pStyle w:val="TAL"/>
              <w:rPr>
                <w:sz w:val="16"/>
                <w:szCs w:val="16"/>
              </w:rPr>
            </w:pPr>
          </w:p>
        </w:tc>
        <w:tc>
          <w:tcPr>
            <w:tcW w:w="618" w:type="dxa"/>
            <w:shd w:val="solid" w:color="FFFFFF" w:fill="auto"/>
          </w:tcPr>
          <w:p w14:paraId="1B60929F" w14:textId="77777777" w:rsidR="00AF18A6" w:rsidRPr="001F4300" w:rsidRDefault="00AF18A6" w:rsidP="00053977">
            <w:pPr>
              <w:pStyle w:val="TAL"/>
              <w:rPr>
                <w:sz w:val="16"/>
                <w:szCs w:val="16"/>
              </w:rPr>
            </w:pPr>
            <w:r w:rsidRPr="001F4300">
              <w:rPr>
                <w:sz w:val="16"/>
                <w:szCs w:val="16"/>
              </w:rPr>
              <w:t>RP-87</w:t>
            </w:r>
          </w:p>
        </w:tc>
        <w:tc>
          <w:tcPr>
            <w:tcW w:w="992" w:type="dxa"/>
            <w:shd w:val="solid" w:color="FFFFFF" w:fill="auto"/>
          </w:tcPr>
          <w:p w14:paraId="62E59FD9" w14:textId="77777777" w:rsidR="00AF18A6" w:rsidRPr="001F4300" w:rsidRDefault="00AF18A6" w:rsidP="00C51F78">
            <w:pPr>
              <w:pStyle w:val="TAL"/>
              <w:rPr>
                <w:sz w:val="16"/>
                <w:szCs w:val="16"/>
              </w:rPr>
            </w:pPr>
            <w:r w:rsidRPr="001F4300">
              <w:rPr>
                <w:sz w:val="16"/>
                <w:szCs w:val="16"/>
              </w:rPr>
              <w:t>RP-200335</w:t>
            </w:r>
          </w:p>
        </w:tc>
        <w:tc>
          <w:tcPr>
            <w:tcW w:w="567" w:type="dxa"/>
            <w:shd w:val="solid" w:color="FFFFFF" w:fill="auto"/>
          </w:tcPr>
          <w:p w14:paraId="1E32299E" w14:textId="77777777" w:rsidR="00AF18A6" w:rsidRPr="001F4300" w:rsidRDefault="00AF18A6" w:rsidP="00C51F78">
            <w:pPr>
              <w:pStyle w:val="TAL"/>
              <w:rPr>
                <w:sz w:val="16"/>
                <w:szCs w:val="16"/>
              </w:rPr>
            </w:pPr>
            <w:r w:rsidRPr="001F4300">
              <w:rPr>
                <w:sz w:val="16"/>
                <w:szCs w:val="16"/>
              </w:rPr>
              <w:t>0223</w:t>
            </w:r>
          </w:p>
        </w:tc>
        <w:tc>
          <w:tcPr>
            <w:tcW w:w="425" w:type="dxa"/>
            <w:shd w:val="solid" w:color="FFFFFF" w:fill="auto"/>
          </w:tcPr>
          <w:p w14:paraId="05734774" w14:textId="77777777" w:rsidR="00AF18A6" w:rsidRPr="001F4300" w:rsidRDefault="00AF18A6" w:rsidP="00082137">
            <w:pPr>
              <w:pStyle w:val="TAL"/>
              <w:jc w:val="center"/>
              <w:rPr>
                <w:sz w:val="16"/>
                <w:szCs w:val="16"/>
              </w:rPr>
            </w:pPr>
            <w:r w:rsidRPr="001F4300">
              <w:rPr>
                <w:sz w:val="16"/>
                <w:szCs w:val="16"/>
              </w:rPr>
              <w:t>1</w:t>
            </w:r>
          </w:p>
        </w:tc>
        <w:tc>
          <w:tcPr>
            <w:tcW w:w="426" w:type="dxa"/>
            <w:shd w:val="solid" w:color="FFFFFF" w:fill="auto"/>
          </w:tcPr>
          <w:p w14:paraId="3288D155" w14:textId="77777777" w:rsidR="00AF18A6" w:rsidRPr="001F4300" w:rsidRDefault="00AF18A6" w:rsidP="00C51F78">
            <w:pPr>
              <w:pStyle w:val="TAL"/>
              <w:rPr>
                <w:sz w:val="16"/>
                <w:szCs w:val="16"/>
              </w:rPr>
            </w:pPr>
            <w:r w:rsidRPr="001F4300">
              <w:rPr>
                <w:sz w:val="16"/>
                <w:szCs w:val="16"/>
              </w:rPr>
              <w:t>C</w:t>
            </w:r>
          </w:p>
        </w:tc>
        <w:tc>
          <w:tcPr>
            <w:tcW w:w="5103" w:type="dxa"/>
            <w:shd w:val="solid" w:color="FFFFFF" w:fill="auto"/>
          </w:tcPr>
          <w:p w14:paraId="45D37974" w14:textId="77777777" w:rsidR="00AF18A6" w:rsidRPr="001F4300" w:rsidRDefault="00AF18A6" w:rsidP="00C51F78">
            <w:pPr>
              <w:pStyle w:val="TAL"/>
              <w:rPr>
                <w:sz w:val="16"/>
                <w:szCs w:val="16"/>
              </w:rPr>
            </w:pPr>
            <w:r w:rsidRPr="001F4300">
              <w:rPr>
                <w:sz w:val="16"/>
                <w:szCs w:val="16"/>
              </w:rPr>
              <w:t>Inclusion of 90MHz UE Bandwidth</w:t>
            </w:r>
          </w:p>
        </w:tc>
        <w:tc>
          <w:tcPr>
            <w:tcW w:w="708" w:type="dxa"/>
            <w:shd w:val="solid" w:color="FFFFFF" w:fill="auto"/>
          </w:tcPr>
          <w:p w14:paraId="5CE72D3B" w14:textId="77777777" w:rsidR="00AF18A6" w:rsidRPr="001F4300" w:rsidRDefault="00AF18A6" w:rsidP="00C51F78">
            <w:pPr>
              <w:pStyle w:val="TAL"/>
              <w:rPr>
                <w:sz w:val="16"/>
                <w:szCs w:val="16"/>
              </w:rPr>
            </w:pPr>
            <w:r w:rsidRPr="001F4300">
              <w:rPr>
                <w:sz w:val="16"/>
                <w:szCs w:val="16"/>
              </w:rPr>
              <w:t>16.0.0</w:t>
            </w:r>
          </w:p>
        </w:tc>
      </w:tr>
      <w:tr w:rsidR="001F4300" w:rsidRPr="001F4300" w14:paraId="4867B8C7" w14:textId="77777777" w:rsidTr="00BF179A">
        <w:tc>
          <w:tcPr>
            <w:tcW w:w="800" w:type="dxa"/>
            <w:shd w:val="solid" w:color="FFFFFF" w:fill="auto"/>
          </w:tcPr>
          <w:p w14:paraId="5F07A26A" w14:textId="77777777" w:rsidR="00C92CF0" w:rsidRPr="001F4300" w:rsidRDefault="00C92CF0" w:rsidP="00C51F78">
            <w:pPr>
              <w:pStyle w:val="TAL"/>
              <w:rPr>
                <w:sz w:val="16"/>
                <w:szCs w:val="16"/>
              </w:rPr>
            </w:pPr>
          </w:p>
        </w:tc>
        <w:tc>
          <w:tcPr>
            <w:tcW w:w="618" w:type="dxa"/>
            <w:shd w:val="solid" w:color="FFFFFF" w:fill="auto"/>
          </w:tcPr>
          <w:p w14:paraId="42EE9E5D" w14:textId="77777777" w:rsidR="00C92CF0" w:rsidRPr="001F4300" w:rsidRDefault="00C92CF0" w:rsidP="00053977">
            <w:pPr>
              <w:pStyle w:val="TAL"/>
              <w:rPr>
                <w:sz w:val="16"/>
                <w:szCs w:val="16"/>
              </w:rPr>
            </w:pPr>
            <w:r w:rsidRPr="001F4300">
              <w:rPr>
                <w:sz w:val="16"/>
                <w:szCs w:val="16"/>
              </w:rPr>
              <w:t>RP-87</w:t>
            </w:r>
          </w:p>
        </w:tc>
        <w:tc>
          <w:tcPr>
            <w:tcW w:w="992" w:type="dxa"/>
            <w:shd w:val="solid" w:color="FFFFFF" w:fill="auto"/>
          </w:tcPr>
          <w:p w14:paraId="573E382A" w14:textId="77777777" w:rsidR="00C92CF0" w:rsidRPr="001F4300" w:rsidRDefault="00C92CF0" w:rsidP="00C51F78">
            <w:pPr>
              <w:pStyle w:val="TAL"/>
              <w:rPr>
                <w:sz w:val="16"/>
                <w:szCs w:val="16"/>
              </w:rPr>
            </w:pPr>
            <w:r w:rsidRPr="001F4300">
              <w:rPr>
                <w:sz w:val="16"/>
                <w:szCs w:val="16"/>
              </w:rPr>
              <w:t>RP-200358</w:t>
            </w:r>
          </w:p>
        </w:tc>
        <w:tc>
          <w:tcPr>
            <w:tcW w:w="567" w:type="dxa"/>
            <w:shd w:val="solid" w:color="FFFFFF" w:fill="auto"/>
          </w:tcPr>
          <w:p w14:paraId="08FD900F" w14:textId="77777777" w:rsidR="00C92CF0" w:rsidRPr="001F4300" w:rsidRDefault="00C92CF0" w:rsidP="00C51F78">
            <w:pPr>
              <w:pStyle w:val="TAL"/>
              <w:rPr>
                <w:sz w:val="16"/>
                <w:szCs w:val="16"/>
              </w:rPr>
            </w:pPr>
            <w:r w:rsidRPr="001F4300">
              <w:rPr>
                <w:sz w:val="16"/>
                <w:szCs w:val="16"/>
              </w:rPr>
              <w:t>0226</w:t>
            </w:r>
          </w:p>
        </w:tc>
        <w:tc>
          <w:tcPr>
            <w:tcW w:w="425" w:type="dxa"/>
            <w:shd w:val="solid" w:color="FFFFFF" w:fill="auto"/>
          </w:tcPr>
          <w:p w14:paraId="028C390A" w14:textId="77777777" w:rsidR="00C92CF0" w:rsidRPr="001F4300" w:rsidRDefault="00C92CF0" w:rsidP="00082137">
            <w:pPr>
              <w:pStyle w:val="TAL"/>
              <w:jc w:val="center"/>
              <w:rPr>
                <w:sz w:val="16"/>
                <w:szCs w:val="16"/>
              </w:rPr>
            </w:pPr>
            <w:r w:rsidRPr="001F4300">
              <w:rPr>
                <w:sz w:val="16"/>
                <w:szCs w:val="16"/>
              </w:rPr>
              <w:t>2</w:t>
            </w:r>
          </w:p>
        </w:tc>
        <w:tc>
          <w:tcPr>
            <w:tcW w:w="426" w:type="dxa"/>
            <w:shd w:val="solid" w:color="FFFFFF" w:fill="auto"/>
          </w:tcPr>
          <w:p w14:paraId="5874E0D7" w14:textId="77777777" w:rsidR="00C92CF0" w:rsidRPr="001F4300" w:rsidRDefault="00C92CF0" w:rsidP="00C51F78">
            <w:pPr>
              <w:pStyle w:val="TAL"/>
              <w:rPr>
                <w:sz w:val="16"/>
                <w:szCs w:val="16"/>
              </w:rPr>
            </w:pPr>
            <w:r w:rsidRPr="001F4300">
              <w:rPr>
                <w:sz w:val="16"/>
                <w:szCs w:val="16"/>
              </w:rPr>
              <w:t>B</w:t>
            </w:r>
          </w:p>
        </w:tc>
        <w:tc>
          <w:tcPr>
            <w:tcW w:w="5103" w:type="dxa"/>
            <w:shd w:val="solid" w:color="FFFFFF" w:fill="auto"/>
          </w:tcPr>
          <w:p w14:paraId="16E27865" w14:textId="77777777" w:rsidR="00C92CF0" w:rsidRPr="001F4300" w:rsidRDefault="00C92CF0" w:rsidP="00C51F78">
            <w:pPr>
              <w:pStyle w:val="TAL"/>
              <w:rPr>
                <w:sz w:val="16"/>
                <w:szCs w:val="16"/>
              </w:rPr>
            </w:pPr>
            <w:r w:rsidRPr="001F4300">
              <w:rPr>
                <w:sz w:val="16"/>
                <w:szCs w:val="16"/>
              </w:rPr>
              <w:t>Introducing autonomous gap in CGI reporting</w:t>
            </w:r>
          </w:p>
        </w:tc>
        <w:tc>
          <w:tcPr>
            <w:tcW w:w="708" w:type="dxa"/>
            <w:shd w:val="solid" w:color="FFFFFF" w:fill="auto"/>
          </w:tcPr>
          <w:p w14:paraId="09316E78" w14:textId="77777777" w:rsidR="00C92CF0" w:rsidRPr="001F4300" w:rsidRDefault="00C92CF0" w:rsidP="00C51F78">
            <w:pPr>
              <w:pStyle w:val="TAL"/>
              <w:rPr>
                <w:sz w:val="16"/>
                <w:szCs w:val="16"/>
              </w:rPr>
            </w:pPr>
            <w:r w:rsidRPr="001F4300">
              <w:rPr>
                <w:sz w:val="16"/>
                <w:szCs w:val="16"/>
              </w:rPr>
              <w:t>16.0.0</w:t>
            </w:r>
          </w:p>
        </w:tc>
      </w:tr>
      <w:tr w:rsidR="001F4300" w:rsidRPr="001F4300" w14:paraId="55BEBB5B" w14:textId="77777777" w:rsidTr="00BF179A">
        <w:tc>
          <w:tcPr>
            <w:tcW w:w="800" w:type="dxa"/>
            <w:shd w:val="solid" w:color="FFFFFF" w:fill="auto"/>
          </w:tcPr>
          <w:p w14:paraId="4E287333" w14:textId="77777777" w:rsidR="008E2D32" w:rsidRPr="001F4300" w:rsidRDefault="008E2D32" w:rsidP="00C51F78">
            <w:pPr>
              <w:pStyle w:val="TAL"/>
              <w:rPr>
                <w:sz w:val="16"/>
                <w:szCs w:val="16"/>
              </w:rPr>
            </w:pPr>
          </w:p>
        </w:tc>
        <w:tc>
          <w:tcPr>
            <w:tcW w:w="618" w:type="dxa"/>
            <w:shd w:val="solid" w:color="FFFFFF" w:fill="auto"/>
          </w:tcPr>
          <w:p w14:paraId="00D83B41" w14:textId="77777777" w:rsidR="008E2D32" w:rsidRPr="001F4300" w:rsidRDefault="008E2D32" w:rsidP="00053977">
            <w:pPr>
              <w:pStyle w:val="TAL"/>
              <w:rPr>
                <w:sz w:val="16"/>
                <w:szCs w:val="16"/>
              </w:rPr>
            </w:pPr>
            <w:r w:rsidRPr="001F4300">
              <w:rPr>
                <w:sz w:val="16"/>
                <w:szCs w:val="16"/>
              </w:rPr>
              <w:t>RP-87</w:t>
            </w:r>
          </w:p>
        </w:tc>
        <w:tc>
          <w:tcPr>
            <w:tcW w:w="992" w:type="dxa"/>
            <w:shd w:val="solid" w:color="FFFFFF" w:fill="auto"/>
          </w:tcPr>
          <w:p w14:paraId="0265EA49" w14:textId="77777777" w:rsidR="008E2D32" w:rsidRPr="001F4300" w:rsidRDefault="008E2D32" w:rsidP="00C51F78">
            <w:pPr>
              <w:pStyle w:val="TAL"/>
              <w:rPr>
                <w:sz w:val="16"/>
                <w:szCs w:val="16"/>
              </w:rPr>
            </w:pPr>
            <w:r w:rsidRPr="001F4300">
              <w:rPr>
                <w:sz w:val="16"/>
                <w:szCs w:val="16"/>
              </w:rPr>
              <w:t>RP-200357</w:t>
            </w:r>
          </w:p>
        </w:tc>
        <w:tc>
          <w:tcPr>
            <w:tcW w:w="567" w:type="dxa"/>
            <w:shd w:val="solid" w:color="FFFFFF" w:fill="auto"/>
          </w:tcPr>
          <w:p w14:paraId="1AD99271" w14:textId="77777777" w:rsidR="008E2D32" w:rsidRPr="001F4300" w:rsidRDefault="008E2D32" w:rsidP="00C51F78">
            <w:pPr>
              <w:pStyle w:val="TAL"/>
              <w:rPr>
                <w:sz w:val="16"/>
                <w:szCs w:val="16"/>
              </w:rPr>
            </w:pPr>
            <w:r w:rsidRPr="001F4300">
              <w:rPr>
                <w:sz w:val="16"/>
                <w:szCs w:val="16"/>
              </w:rPr>
              <w:t>0229</w:t>
            </w:r>
          </w:p>
        </w:tc>
        <w:tc>
          <w:tcPr>
            <w:tcW w:w="425" w:type="dxa"/>
            <w:shd w:val="solid" w:color="FFFFFF" w:fill="auto"/>
          </w:tcPr>
          <w:p w14:paraId="27D3C690" w14:textId="77777777" w:rsidR="008E2D32" w:rsidRPr="001F4300" w:rsidRDefault="008E2D32" w:rsidP="00082137">
            <w:pPr>
              <w:pStyle w:val="TAL"/>
              <w:jc w:val="center"/>
              <w:rPr>
                <w:sz w:val="16"/>
                <w:szCs w:val="16"/>
              </w:rPr>
            </w:pPr>
            <w:r w:rsidRPr="001F4300">
              <w:rPr>
                <w:sz w:val="16"/>
                <w:szCs w:val="16"/>
              </w:rPr>
              <w:t>-</w:t>
            </w:r>
          </w:p>
        </w:tc>
        <w:tc>
          <w:tcPr>
            <w:tcW w:w="426" w:type="dxa"/>
            <w:shd w:val="solid" w:color="FFFFFF" w:fill="auto"/>
          </w:tcPr>
          <w:p w14:paraId="027554C6" w14:textId="77777777" w:rsidR="008E2D32" w:rsidRPr="001F4300" w:rsidRDefault="008E2D32" w:rsidP="00C51F78">
            <w:pPr>
              <w:pStyle w:val="TAL"/>
              <w:rPr>
                <w:sz w:val="16"/>
                <w:szCs w:val="16"/>
              </w:rPr>
            </w:pPr>
            <w:r w:rsidRPr="001F4300">
              <w:rPr>
                <w:sz w:val="16"/>
                <w:szCs w:val="16"/>
              </w:rPr>
              <w:t>B</w:t>
            </w:r>
          </w:p>
        </w:tc>
        <w:tc>
          <w:tcPr>
            <w:tcW w:w="5103" w:type="dxa"/>
            <w:shd w:val="solid" w:color="FFFFFF" w:fill="auto"/>
          </w:tcPr>
          <w:p w14:paraId="6A41F293" w14:textId="77777777" w:rsidR="008E2D32" w:rsidRPr="001F4300" w:rsidRDefault="008E2D32" w:rsidP="00C51F78">
            <w:pPr>
              <w:pStyle w:val="TAL"/>
              <w:rPr>
                <w:sz w:val="16"/>
                <w:szCs w:val="16"/>
              </w:rPr>
            </w:pPr>
            <w:r w:rsidRPr="001F4300">
              <w:rPr>
                <w:sz w:val="16"/>
                <w:szCs w:val="16"/>
              </w:rPr>
              <w:t>UE capability for IDC</w:t>
            </w:r>
          </w:p>
        </w:tc>
        <w:tc>
          <w:tcPr>
            <w:tcW w:w="708" w:type="dxa"/>
            <w:shd w:val="solid" w:color="FFFFFF" w:fill="auto"/>
          </w:tcPr>
          <w:p w14:paraId="7F03F443" w14:textId="77777777" w:rsidR="008E2D32" w:rsidRPr="001F4300" w:rsidRDefault="008E2D32" w:rsidP="00C51F78">
            <w:pPr>
              <w:pStyle w:val="TAL"/>
              <w:rPr>
                <w:sz w:val="16"/>
                <w:szCs w:val="16"/>
              </w:rPr>
            </w:pPr>
            <w:r w:rsidRPr="001F4300">
              <w:rPr>
                <w:sz w:val="16"/>
                <w:szCs w:val="16"/>
              </w:rPr>
              <w:t>16.0.0</w:t>
            </w:r>
          </w:p>
        </w:tc>
      </w:tr>
      <w:tr w:rsidR="001F4300" w:rsidRPr="001F4300" w14:paraId="46ECC7A4" w14:textId="77777777" w:rsidTr="00BF179A">
        <w:tc>
          <w:tcPr>
            <w:tcW w:w="800" w:type="dxa"/>
            <w:shd w:val="solid" w:color="FFFFFF" w:fill="auto"/>
          </w:tcPr>
          <w:p w14:paraId="11266635" w14:textId="77777777" w:rsidR="005F3E47" w:rsidRPr="001F4300" w:rsidRDefault="005F3E47" w:rsidP="00C51F78">
            <w:pPr>
              <w:pStyle w:val="TAL"/>
              <w:rPr>
                <w:sz w:val="16"/>
                <w:szCs w:val="16"/>
              </w:rPr>
            </w:pPr>
          </w:p>
        </w:tc>
        <w:tc>
          <w:tcPr>
            <w:tcW w:w="618" w:type="dxa"/>
            <w:shd w:val="solid" w:color="FFFFFF" w:fill="auto"/>
          </w:tcPr>
          <w:p w14:paraId="092BB20F" w14:textId="77777777" w:rsidR="005F3E47" w:rsidRPr="001F4300" w:rsidRDefault="005F3E47" w:rsidP="00053977">
            <w:pPr>
              <w:pStyle w:val="TAL"/>
              <w:rPr>
                <w:sz w:val="16"/>
                <w:szCs w:val="16"/>
              </w:rPr>
            </w:pPr>
            <w:r w:rsidRPr="001F4300">
              <w:rPr>
                <w:sz w:val="16"/>
                <w:szCs w:val="16"/>
              </w:rPr>
              <w:t>RP-87</w:t>
            </w:r>
          </w:p>
        </w:tc>
        <w:tc>
          <w:tcPr>
            <w:tcW w:w="992" w:type="dxa"/>
            <w:shd w:val="solid" w:color="FFFFFF" w:fill="auto"/>
          </w:tcPr>
          <w:p w14:paraId="6C5AA2C4" w14:textId="77777777" w:rsidR="005F3E47" w:rsidRPr="001F4300" w:rsidRDefault="005F3E47" w:rsidP="00C51F78">
            <w:pPr>
              <w:pStyle w:val="TAL"/>
              <w:rPr>
                <w:sz w:val="16"/>
                <w:szCs w:val="16"/>
              </w:rPr>
            </w:pPr>
            <w:r w:rsidRPr="001F4300">
              <w:rPr>
                <w:sz w:val="16"/>
                <w:szCs w:val="16"/>
              </w:rPr>
              <w:t>RP-200340</w:t>
            </w:r>
          </w:p>
        </w:tc>
        <w:tc>
          <w:tcPr>
            <w:tcW w:w="567" w:type="dxa"/>
            <w:shd w:val="solid" w:color="FFFFFF" w:fill="auto"/>
          </w:tcPr>
          <w:p w14:paraId="6C2337AE" w14:textId="77777777" w:rsidR="005F3E47" w:rsidRPr="001F4300" w:rsidRDefault="005F3E47" w:rsidP="00C51F78">
            <w:pPr>
              <w:pStyle w:val="TAL"/>
              <w:rPr>
                <w:sz w:val="16"/>
                <w:szCs w:val="16"/>
              </w:rPr>
            </w:pPr>
            <w:r w:rsidRPr="001F4300">
              <w:rPr>
                <w:sz w:val="16"/>
                <w:szCs w:val="16"/>
              </w:rPr>
              <w:t>0230</w:t>
            </w:r>
          </w:p>
        </w:tc>
        <w:tc>
          <w:tcPr>
            <w:tcW w:w="425" w:type="dxa"/>
            <w:shd w:val="solid" w:color="FFFFFF" w:fill="auto"/>
          </w:tcPr>
          <w:p w14:paraId="1E1BFF6E" w14:textId="77777777" w:rsidR="005F3E47" w:rsidRPr="001F4300" w:rsidRDefault="005F3E47" w:rsidP="00082137">
            <w:pPr>
              <w:pStyle w:val="TAL"/>
              <w:jc w:val="center"/>
              <w:rPr>
                <w:sz w:val="16"/>
                <w:szCs w:val="16"/>
              </w:rPr>
            </w:pPr>
            <w:r w:rsidRPr="001F4300">
              <w:rPr>
                <w:sz w:val="16"/>
                <w:szCs w:val="16"/>
              </w:rPr>
              <w:t>-</w:t>
            </w:r>
          </w:p>
        </w:tc>
        <w:tc>
          <w:tcPr>
            <w:tcW w:w="426" w:type="dxa"/>
            <w:shd w:val="solid" w:color="FFFFFF" w:fill="auto"/>
          </w:tcPr>
          <w:p w14:paraId="3322E41F" w14:textId="77777777" w:rsidR="005F3E47" w:rsidRPr="001F4300" w:rsidRDefault="005F3E47" w:rsidP="00C51F78">
            <w:pPr>
              <w:pStyle w:val="TAL"/>
              <w:rPr>
                <w:sz w:val="16"/>
                <w:szCs w:val="16"/>
              </w:rPr>
            </w:pPr>
            <w:r w:rsidRPr="001F4300">
              <w:rPr>
                <w:sz w:val="16"/>
                <w:szCs w:val="16"/>
              </w:rPr>
              <w:t>B</w:t>
            </w:r>
          </w:p>
        </w:tc>
        <w:tc>
          <w:tcPr>
            <w:tcW w:w="5103" w:type="dxa"/>
            <w:shd w:val="solid" w:color="FFFFFF" w:fill="auto"/>
          </w:tcPr>
          <w:p w14:paraId="5C9645D6" w14:textId="77777777" w:rsidR="005F3E47" w:rsidRPr="001F4300" w:rsidRDefault="005F3E47" w:rsidP="00C51F78">
            <w:pPr>
              <w:pStyle w:val="TAL"/>
              <w:rPr>
                <w:sz w:val="16"/>
                <w:szCs w:val="16"/>
              </w:rPr>
            </w:pPr>
            <w:r w:rsidRPr="001F4300">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F4300" w:rsidRDefault="005F3E47" w:rsidP="00C51F78">
            <w:pPr>
              <w:pStyle w:val="TAL"/>
              <w:rPr>
                <w:sz w:val="16"/>
                <w:szCs w:val="16"/>
              </w:rPr>
            </w:pPr>
            <w:r w:rsidRPr="001F4300">
              <w:rPr>
                <w:sz w:val="16"/>
                <w:szCs w:val="16"/>
              </w:rPr>
              <w:t>16.0.0</w:t>
            </w:r>
          </w:p>
        </w:tc>
      </w:tr>
      <w:tr w:rsidR="001F4300" w:rsidRPr="001F4300" w14:paraId="15B904FC" w14:textId="77777777" w:rsidTr="00BF179A">
        <w:tc>
          <w:tcPr>
            <w:tcW w:w="800" w:type="dxa"/>
            <w:shd w:val="solid" w:color="FFFFFF" w:fill="auto"/>
          </w:tcPr>
          <w:p w14:paraId="04B3B739" w14:textId="77777777" w:rsidR="00CB0214" w:rsidRPr="001F4300" w:rsidRDefault="00CB0214" w:rsidP="00C51F78">
            <w:pPr>
              <w:pStyle w:val="TAL"/>
              <w:rPr>
                <w:sz w:val="16"/>
                <w:szCs w:val="16"/>
              </w:rPr>
            </w:pPr>
          </w:p>
        </w:tc>
        <w:tc>
          <w:tcPr>
            <w:tcW w:w="618" w:type="dxa"/>
            <w:shd w:val="solid" w:color="FFFFFF" w:fill="auto"/>
          </w:tcPr>
          <w:p w14:paraId="7D88B49C" w14:textId="77777777" w:rsidR="00CB0214" w:rsidRPr="001F4300" w:rsidRDefault="00CB0214" w:rsidP="00053977">
            <w:pPr>
              <w:pStyle w:val="TAL"/>
              <w:rPr>
                <w:sz w:val="16"/>
                <w:szCs w:val="16"/>
              </w:rPr>
            </w:pPr>
            <w:r w:rsidRPr="001F4300">
              <w:rPr>
                <w:sz w:val="16"/>
                <w:szCs w:val="16"/>
              </w:rPr>
              <w:t>RP-87</w:t>
            </w:r>
          </w:p>
        </w:tc>
        <w:tc>
          <w:tcPr>
            <w:tcW w:w="992" w:type="dxa"/>
            <w:shd w:val="solid" w:color="FFFFFF" w:fill="auto"/>
          </w:tcPr>
          <w:p w14:paraId="0085B9A4" w14:textId="77777777" w:rsidR="00CB0214" w:rsidRPr="001F4300" w:rsidRDefault="00CB0214" w:rsidP="00C51F78">
            <w:pPr>
              <w:pStyle w:val="TAL"/>
              <w:rPr>
                <w:sz w:val="16"/>
                <w:szCs w:val="16"/>
              </w:rPr>
            </w:pPr>
            <w:r w:rsidRPr="001F4300">
              <w:rPr>
                <w:sz w:val="16"/>
                <w:szCs w:val="16"/>
              </w:rPr>
              <w:t>RP-200358</w:t>
            </w:r>
          </w:p>
        </w:tc>
        <w:tc>
          <w:tcPr>
            <w:tcW w:w="567" w:type="dxa"/>
            <w:shd w:val="solid" w:color="FFFFFF" w:fill="auto"/>
          </w:tcPr>
          <w:p w14:paraId="252F6A86" w14:textId="77777777" w:rsidR="00CB0214" w:rsidRPr="001F4300" w:rsidRDefault="00CB0214" w:rsidP="00C51F78">
            <w:pPr>
              <w:pStyle w:val="TAL"/>
              <w:rPr>
                <w:sz w:val="16"/>
                <w:szCs w:val="16"/>
              </w:rPr>
            </w:pPr>
            <w:r w:rsidRPr="001F4300">
              <w:rPr>
                <w:sz w:val="16"/>
                <w:szCs w:val="16"/>
              </w:rPr>
              <w:t>0233</w:t>
            </w:r>
          </w:p>
        </w:tc>
        <w:tc>
          <w:tcPr>
            <w:tcW w:w="425" w:type="dxa"/>
            <w:shd w:val="solid" w:color="FFFFFF" w:fill="auto"/>
          </w:tcPr>
          <w:p w14:paraId="27165506" w14:textId="77777777" w:rsidR="00CB0214" w:rsidRPr="001F4300" w:rsidRDefault="00CB0214" w:rsidP="00082137">
            <w:pPr>
              <w:pStyle w:val="TAL"/>
              <w:jc w:val="center"/>
              <w:rPr>
                <w:sz w:val="16"/>
                <w:szCs w:val="16"/>
              </w:rPr>
            </w:pPr>
            <w:r w:rsidRPr="001F4300">
              <w:rPr>
                <w:sz w:val="16"/>
                <w:szCs w:val="16"/>
              </w:rPr>
              <w:t>1</w:t>
            </w:r>
          </w:p>
        </w:tc>
        <w:tc>
          <w:tcPr>
            <w:tcW w:w="426" w:type="dxa"/>
            <w:shd w:val="solid" w:color="FFFFFF" w:fill="auto"/>
          </w:tcPr>
          <w:p w14:paraId="1EC88AF4" w14:textId="77777777" w:rsidR="00CB0214" w:rsidRPr="001F4300" w:rsidRDefault="00CB0214" w:rsidP="00C51F78">
            <w:pPr>
              <w:pStyle w:val="TAL"/>
              <w:rPr>
                <w:sz w:val="16"/>
                <w:szCs w:val="16"/>
              </w:rPr>
            </w:pPr>
            <w:r w:rsidRPr="001F4300">
              <w:rPr>
                <w:sz w:val="16"/>
                <w:szCs w:val="16"/>
              </w:rPr>
              <w:t>C</w:t>
            </w:r>
          </w:p>
        </w:tc>
        <w:tc>
          <w:tcPr>
            <w:tcW w:w="5103" w:type="dxa"/>
            <w:shd w:val="solid" w:color="FFFFFF" w:fill="auto"/>
          </w:tcPr>
          <w:p w14:paraId="0E878494" w14:textId="77777777" w:rsidR="00CB0214" w:rsidRPr="001F4300" w:rsidRDefault="00CB0214" w:rsidP="00C51F78">
            <w:pPr>
              <w:pStyle w:val="TAL"/>
              <w:rPr>
                <w:sz w:val="16"/>
                <w:szCs w:val="16"/>
              </w:rPr>
            </w:pPr>
            <w:r w:rsidRPr="001F4300">
              <w:rPr>
                <w:sz w:val="16"/>
                <w:szCs w:val="16"/>
              </w:rPr>
              <w:t>Introduction of EPS voice fallback enhancement</w:t>
            </w:r>
          </w:p>
        </w:tc>
        <w:tc>
          <w:tcPr>
            <w:tcW w:w="708" w:type="dxa"/>
            <w:shd w:val="solid" w:color="FFFFFF" w:fill="auto"/>
          </w:tcPr>
          <w:p w14:paraId="7FF5D9FF" w14:textId="77777777" w:rsidR="00CB0214" w:rsidRPr="001F4300" w:rsidRDefault="00CB0214" w:rsidP="00C51F78">
            <w:pPr>
              <w:pStyle w:val="TAL"/>
              <w:rPr>
                <w:sz w:val="16"/>
                <w:szCs w:val="16"/>
              </w:rPr>
            </w:pPr>
            <w:r w:rsidRPr="001F4300">
              <w:rPr>
                <w:sz w:val="16"/>
                <w:szCs w:val="16"/>
              </w:rPr>
              <w:t>16.0.0</w:t>
            </w:r>
          </w:p>
        </w:tc>
      </w:tr>
      <w:tr w:rsidR="001F4300" w:rsidRPr="001F4300" w14:paraId="735E50CA" w14:textId="77777777" w:rsidTr="00BF179A">
        <w:tc>
          <w:tcPr>
            <w:tcW w:w="800" w:type="dxa"/>
            <w:shd w:val="solid" w:color="FFFFFF" w:fill="auto"/>
          </w:tcPr>
          <w:p w14:paraId="760104A5" w14:textId="77777777" w:rsidR="00C85B4C" w:rsidRPr="001F4300" w:rsidRDefault="00C85B4C" w:rsidP="00C51F78">
            <w:pPr>
              <w:pStyle w:val="TAL"/>
              <w:rPr>
                <w:sz w:val="16"/>
                <w:szCs w:val="16"/>
              </w:rPr>
            </w:pPr>
          </w:p>
        </w:tc>
        <w:tc>
          <w:tcPr>
            <w:tcW w:w="618" w:type="dxa"/>
            <w:shd w:val="solid" w:color="FFFFFF" w:fill="auto"/>
          </w:tcPr>
          <w:p w14:paraId="201C2AA0" w14:textId="77777777" w:rsidR="00C85B4C" w:rsidRPr="001F4300" w:rsidRDefault="00C85B4C" w:rsidP="00053977">
            <w:pPr>
              <w:pStyle w:val="TAL"/>
              <w:rPr>
                <w:sz w:val="16"/>
                <w:szCs w:val="16"/>
              </w:rPr>
            </w:pPr>
            <w:r w:rsidRPr="001F4300">
              <w:rPr>
                <w:sz w:val="16"/>
                <w:szCs w:val="16"/>
              </w:rPr>
              <w:t>RP-87</w:t>
            </w:r>
          </w:p>
        </w:tc>
        <w:tc>
          <w:tcPr>
            <w:tcW w:w="992" w:type="dxa"/>
            <w:shd w:val="solid" w:color="FFFFFF" w:fill="auto"/>
          </w:tcPr>
          <w:p w14:paraId="739BF930" w14:textId="77777777" w:rsidR="00C85B4C" w:rsidRPr="001F4300" w:rsidRDefault="00C85B4C" w:rsidP="00C51F78">
            <w:pPr>
              <w:pStyle w:val="TAL"/>
              <w:rPr>
                <w:sz w:val="16"/>
                <w:szCs w:val="16"/>
              </w:rPr>
            </w:pPr>
            <w:r w:rsidRPr="001F4300">
              <w:rPr>
                <w:sz w:val="16"/>
                <w:szCs w:val="16"/>
              </w:rPr>
              <w:t>RP-200350</w:t>
            </w:r>
          </w:p>
        </w:tc>
        <w:tc>
          <w:tcPr>
            <w:tcW w:w="567" w:type="dxa"/>
            <w:shd w:val="solid" w:color="FFFFFF" w:fill="auto"/>
          </w:tcPr>
          <w:p w14:paraId="41B3A810" w14:textId="77777777" w:rsidR="00C85B4C" w:rsidRPr="001F4300" w:rsidRDefault="00C85B4C" w:rsidP="00C51F78">
            <w:pPr>
              <w:pStyle w:val="TAL"/>
              <w:rPr>
                <w:sz w:val="16"/>
                <w:szCs w:val="16"/>
              </w:rPr>
            </w:pPr>
            <w:r w:rsidRPr="001F4300">
              <w:rPr>
                <w:sz w:val="16"/>
                <w:szCs w:val="16"/>
              </w:rPr>
              <w:t>0235</w:t>
            </w:r>
          </w:p>
        </w:tc>
        <w:tc>
          <w:tcPr>
            <w:tcW w:w="425" w:type="dxa"/>
            <w:shd w:val="solid" w:color="FFFFFF" w:fill="auto"/>
          </w:tcPr>
          <w:p w14:paraId="244350F2" w14:textId="77777777" w:rsidR="00C85B4C" w:rsidRPr="001F4300" w:rsidRDefault="00C85B4C" w:rsidP="00082137">
            <w:pPr>
              <w:pStyle w:val="TAL"/>
              <w:jc w:val="center"/>
              <w:rPr>
                <w:sz w:val="16"/>
                <w:szCs w:val="16"/>
              </w:rPr>
            </w:pPr>
            <w:r w:rsidRPr="001F4300">
              <w:rPr>
                <w:sz w:val="16"/>
                <w:szCs w:val="16"/>
              </w:rPr>
              <w:t>-</w:t>
            </w:r>
          </w:p>
        </w:tc>
        <w:tc>
          <w:tcPr>
            <w:tcW w:w="426" w:type="dxa"/>
            <w:shd w:val="solid" w:color="FFFFFF" w:fill="auto"/>
          </w:tcPr>
          <w:p w14:paraId="4585134E" w14:textId="77777777" w:rsidR="00C85B4C" w:rsidRPr="001F4300" w:rsidRDefault="00C85B4C" w:rsidP="00C51F78">
            <w:pPr>
              <w:pStyle w:val="TAL"/>
              <w:rPr>
                <w:sz w:val="16"/>
                <w:szCs w:val="16"/>
              </w:rPr>
            </w:pPr>
            <w:r w:rsidRPr="001F4300">
              <w:rPr>
                <w:sz w:val="16"/>
                <w:szCs w:val="16"/>
              </w:rPr>
              <w:t>B</w:t>
            </w:r>
          </w:p>
        </w:tc>
        <w:tc>
          <w:tcPr>
            <w:tcW w:w="5103" w:type="dxa"/>
            <w:shd w:val="solid" w:color="FFFFFF" w:fill="auto"/>
          </w:tcPr>
          <w:p w14:paraId="1D426471" w14:textId="77777777" w:rsidR="00C85B4C" w:rsidRPr="001F4300" w:rsidRDefault="00C85B4C" w:rsidP="00C51F78">
            <w:pPr>
              <w:pStyle w:val="TAL"/>
              <w:rPr>
                <w:sz w:val="16"/>
                <w:szCs w:val="16"/>
              </w:rPr>
            </w:pPr>
            <w:r w:rsidRPr="001F4300">
              <w:rPr>
                <w:sz w:val="16"/>
                <w:szCs w:val="16"/>
              </w:rPr>
              <w:t>Introduction of SRVCC from 5G to 3G</w:t>
            </w:r>
          </w:p>
        </w:tc>
        <w:tc>
          <w:tcPr>
            <w:tcW w:w="708" w:type="dxa"/>
            <w:shd w:val="solid" w:color="FFFFFF" w:fill="auto"/>
          </w:tcPr>
          <w:p w14:paraId="1713F302" w14:textId="77777777" w:rsidR="00C85B4C" w:rsidRPr="001F4300" w:rsidRDefault="00C85B4C" w:rsidP="00C51F78">
            <w:pPr>
              <w:pStyle w:val="TAL"/>
              <w:rPr>
                <w:sz w:val="16"/>
                <w:szCs w:val="16"/>
              </w:rPr>
            </w:pPr>
            <w:r w:rsidRPr="001F4300">
              <w:rPr>
                <w:sz w:val="16"/>
                <w:szCs w:val="16"/>
              </w:rPr>
              <w:t>16.0.0</w:t>
            </w:r>
          </w:p>
        </w:tc>
      </w:tr>
      <w:tr w:rsidR="001F4300" w:rsidRPr="001F4300" w14:paraId="0BAF8FD8" w14:textId="77777777" w:rsidTr="00BF179A">
        <w:tc>
          <w:tcPr>
            <w:tcW w:w="800" w:type="dxa"/>
            <w:shd w:val="solid" w:color="FFFFFF" w:fill="auto"/>
          </w:tcPr>
          <w:p w14:paraId="044E5703" w14:textId="77777777" w:rsidR="00180E53" w:rsidRPr="001F4300" w:rsidRDefault="00180E53" w:rsidP="00C51F78">
            <w:pPr>
              <w:pStyle w:val="TAL"/>
              <w:rPr>
                <w:sz w:val="16"/>
                <w:szCs w:val="16"/>
              </w:rPr>
            </w:pPr>
          </w:p>
        </w:tc>
        <w:tc>
          <w:tcPr>
            <w:tcW w:w="618" w:type="dxa"/>
            <w:shd w:val="solid" w:color="FFFFFF" w:fill="auto"/>
          </w:tcPr>
          <w:p w14:paraId="4C6CCADB"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4AF1951"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4C6ADF2A" w14:textId="77777777" w:rsidR="00180E53" w:rsidRPr="001F4300" w:rsidRDefault="00180E53" w:rsidP="00C51F78">
            <w:pPr>
              <w:pStyle w:val="TAL"/>
              <w:rPr>
                <w:sz w:val="16"/>
                <w:szCs w:val="16"/>
              </w:rPr>
            </w:pPr>
            <w:r w:rsidRPr="001F4300">
              <w:rPr>
                <w:sz w:val="16"/>
                <w:szCs w:val="16"/>
              </w:rPr>
              <w:t>0243</w:t>
            </w:r>
          </w:p>
        </w:tc>
        <w:tc>
          <w:tcPr>
            <w:tcW w:w="425" w:type="dxa"/>
            <w:shd w:val="solid" w:color="FFFFFF" w:fill="auto"/>
          </w:tcPr>
          <w:p w14:paraId="3B002493"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0F87FED6"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6F480CA4" w14:textId="77777777" w:rsidR="00180E53" w:rsidRPr="001F4300" w:rsidRDefault="00180E53" w:rsidP="00C51F78">
            <w:pPr>
              <w:pStyle w:val="TAL"/>
              <w:rPr>
                <w:sz w:val="16"/>
                <w:szCs w:val="16"/>
              </w:rPr>
            </w:pPr>
            <w:r w:rsidRPr="001F4300">
              <w:rPr>
                <w:sz w:val="16"/>
                <w:szCs w:val="16"/>
              </w:rPr>
              <w:t>Introduction of DL RRC segmentation</w:t>
            </w:r>
          </w:p>
        </w:tc>
        <w:tc>
          <w:tcPr>
            <w:tcW w:w="708" w:type="dxa"/>
            <w:shd w:val="solid" w:color="FFFFFF" w:fill="auto"/>
          </w:tcPr>
          <w:p w14:paraId="3A19D28F" w14:textId="77777777" w:rsidR="00180E53" w:rsidRPr="001F4300" w:rsidRDefault="00180E53" w:rsidP="00C51F78">
            <w:pPr>
              <w:pStyle w:val="TAL"/>
              <w:rPr>
                <w:sz w:val="16"/>
                <w:szCs w:val="16"/>
              </w:rPr>
            </w:pPr>
            <w:r w:rsidRPr="001F4300">
              <w:rPr>
                <w:sz w:val="16"/>
                <w:szCs w:val="16"/>
              </w:rPr>
              <w:t>16.0.0</w:t>
            </w:r>
          </w:p>
        </w:tc>
      </w:tr>
      <w:tr w:rsidR="001F4300" w:rsidRPr="001F4300" w14:paraId="1243AFF3" w14:textId="77777777" w:rsidTr="00BF179A">
        <w:tc>
          <w:tcPr>
            <w:tcW w:w="800" w:type="dxa"/>
            <w:shd w:val="solid" w:color="FFFFFF" w:fill="auto"/>
          </w:tcPr>
          <w:p w14:paraId="692E076A" w14:textId="77777777" w:rsidR="00180E53" w:rsidRPr="001F4300" w:rsidRDefault="00180E53" w:rsidP="00C51F78">
            <w:pPr>
              <w:pStyle w:val="TAL"/>
              <w:rPr>
                <w:sz w:val="16"/>
                <w:szCs w:val="16"/>
              </w:rPr>
            </w:pPr>
          </w:p>
        </w:tc>
        <w:tc>
          <w:tcPr>
            <w:tcW w:w="618" w:type="dxa"/>
            <w:shd w:val="solid" w:color="FFFFFF" w:fill="auto"/>
          </w:tcPr>
          <w:p w14:paraId="25DF6552"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63EBF47"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303CBB05" w14:textId="77777777" w:rsidR="00180E53" w:rsidRPr="001F4300" w:rsidRDefault="00180E53" w:rsidP="00C51F78">
            <w:pPr>
              <w:pStyle w:val="TAL"/>
              <w:rPr>
                <w:sz w:val="16"/>
                <w:szCs w:val="16"/>
              </w:rPr>
            </w:pPr>
            <w:r w:rsidRPr="001F4300">
              <w:rPr>
                <w:sz w:val="16"/>
                <w:szCs w:val="16"/>
              </w:rPr>
              <w:t>0258</w:t>
            </w:r>
          </w:p>
        </w:tc>
        <w:tc>
          <w:tcPr>
            <w:tcW w:w="425" w:type="dxa"/>
            <w:shd w:val="solid" w:color="FFFFFF" w:fill="auto"/>
          </w:tcPr>
          <w:p w14:paraId="24DF7972"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2C42E0F5"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1CBCE8FA" w14:textId="77777777" w:rsidR="00180E53" w:rsidRPr="001F4300" w:rsidRDefault="00180E53" w:rsidP="00C51F78">
            <w:pPr>
              <w:pStyle w:val="TAL"/>
              <w:rPr>
                <w:sz w:val="16"/>
                <w:szCs w:val="16"/>
              </w:rPr>
            </w:pPr>
            <w:r w:rsidRPr="001F4300">
              <w:rPr>
                <w:sz w:val="16"/>
                <w:szCs w:val="16"/>
              </w:rPr>
              <w:t>Introduction of downgraded configuration for SRS antenna switching</w:t>
            </w:r>
          </w:p>
        </w:tc>
        <w:tc>
          <w:tcPr>
            <w:tcW w:w="708" w:type="dxa"/>
            <w:shd w:val="solid" w:color="FFFFFF" w:fill="auto"/>
          </w:tcPr>
          <w:p w14:paraId="16428DB9" w14:textId="77777777" w:rsidR="00180E53" w:rsidRPr="001F4300" w:rsidRDefault="00180E53" w:rsidP="00C51F78">
            <w:pPr>
              <w:pStyle w:val="TAL"/>
              <w:rPr>
                <w:sz w:val="16"/>
                <w:szCs w:val="16"/>
              </w:rPr>
            </w:pPr>
            <w:r w:rsidRPr="001F4300">
              <w:rPr>
                <w:sz w:val="16"/>
                <w:szCs w:val="16"/>
              </w:rPr>
              <w:t>16.0.0</w:t>
            </w:r>
          </w:p>
        </w:tc>
      </w:tr>
      <w:tr w:rsidR="001F4300" w:rsidRPr="001F4300" w14:paraId="4CEB9041" w14:textId="77777777" w:rsidTr="00BF179A">
        <w:tc>
          <w:tcPr>
            <w:tcW w:w="800" w:type="dxa"/>
            <w:shd w:val="solid" w:color="FFFFFF" w:fill="auto"/>
          </w:tcPr>
          <w:p w14:paraId="49C1CA87" w14:textId="77777777" w:rsidR="001F67A3" w:rsidRPr="001F4300" w:rsidRDefault="001F67A3" w:rsidP="00C51F78">
            <w:pPr>
              <w:pStyle w:val="TAL"/>
              <w:rPr>
                <w:sz w:val="16"/>
                <w:szCs w:val="16"/>
              </w:rPr>
            </w:pPr>
          </w:p>
        </w:tc>
        <w:tc>
          <w:tcPr>
            <w:tcW w:w="618" w:type="dxa"/>
            <w:shd w:val="solid" w:color="FFFFFF" w:fill="auto"/>
          </w:tcPr>
          <w:p w14:paraId="2A83814C" w14:textId="77777777" w:rsidR="001F67A3" w:rsidRPr="001F4300" w:rsidRDefault="001F67A3" w:rsidP="00053977">
            <w:pPr>
              <w:pStyle w:val="TAL"/>
              <w:rPr>
                <w:sz w:val="16"/>
                <w:szCs w:val="16"/>
              </w:rPr>
            </w:pPr>
            <w:r w:rsidRPr="001F4300">
              <w:rPr>
                <w:sz w:val="16"/>
                <w:szCs w:val="16"/>
              </w:rPr>
              <w:t>RP-87</w:t>
            </w:r>
          </w:p>
        </w:tc>
        <w:tc>
          <w:tcPr>
            <w:tcW w:w="992" w:type="dxa"/>
            <w:shd w:val="solid" w:color="FFFFFF" w:fill="auto"/>
          </w:tcPr>
          <w:p w14:paraId="12041BCD" w14:textId="77777777" w:rsidR="001F67A3" w:rsidRPr="001F4300" w:rsidRDefault="001F67A3" w:rsidP="00C51F78">
            <w:pPr>
              <w:pStyle w:val="TAL"/>
              <w:rPr>
                <w:sz w:val="16"/>
                <w:szCs w:val="16"/>
              </w:rPr>
            </w:pPr>
            <w:r w:rsidRPr="001F4300">
              <w:rPr>
                <w:sz w:val="16"/>
                <w:szCs w:val="16"/>
              </w:rPr>
              <w:t>RP-200359</w:t>
            </w:r>
          </w:p>
        </w:tc>
        <w:tc>
          <w:tcPr>
            <w:tcW w:w="567" w:type="dxa"/>
            <w:shd w:val="solid" w:color="FFFFFF" w:fill="auto"/>
          </w:tcPr>
          <w:p w14:paraId="42AB3D1F" w14:textId="77777777" w:rsidR="001F67A3" w:rsidRPr="001F4300" w:rsidRDefault="001F67A3" w:rsidP="00C51F78">
            <w:pPr>
              <w:pStyle w:val="TAL"/>
              <w:rPr>
                <w:sz w:val="16"/>
                <w:szCs w:val="16"/>
              </w:rPr>
            </w:pPr>
            <w:r w:rsidRPr="001F4300">
              <w:rPr>
                <w:sz w:val="16"/>
                <w:szCs w:val="16"/>
              </w:rPr>
              <w:t>0260</w:t>
            </w:r>
          </w:p>
        </w:tc>
        <w:tc>
          <w:tcPr>
            <w:tcW w:w="425" w:type="dxa"/>
            <w:shd w:val="solid" w:color="FFFFFF" w:fill="auto"/>
          </w:tcPr>
          <w:p w14:paraId="3E54AA33" w14:textId="77777777" w:rsidR="001F67A3"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51123B7F" w14:textId="77777777" w:rsidR="001F67A3" w:rsidRPr="001F4300" w:rsidRDefault="001F67A3" w:rsidP="00C51F78">
            <w:pPr>
              <w:pStyle w:val="TAL"/>
              <w:rPr>
                <w:sz w:val="16"/>
                <w:szCs w:val="16"/>
              </w:rPr>
            </w:pPr>
            <w:r w:rsidRPr="001F4300">
              <w:rPr>
                <w:sz w:val="16"/>
                <w:szCs w:val="16"/>
              </w:rPr>
              <w:t>B</w:t>
            </w:r>
          </w:p>
        </w:tc>
        <w:tc>
          <w:tcPr>
            <w:tcW w:w="5103" w:type="dxa"/>
            <w:shd w:val="solid" w:color="FFFFFF" w:fill="auto"/>
          </w:tcPr>
          <w:p w14:paraId="4381503A" w14:textId="77777777" w:rsidR="001F67A3" w:rsidRPr="001F4300" w:rsidRDefault="001F67A3" w:rsidP="00C51F78">
            <w:pPr>
              <w:pStyle w:val="TAL"/>
              <w:rPr>
                <w:sz w:val="16"/>
                <w:szCs w:val="16"/>
              </w:rPr>
            </w:pPr>
            <w:r w:rsidRPr="001F4300">
              <w:rPr>
                <w:sz w:val="16"/>
                <w:szCs w:val="16"/>
              </w:rPr>
              <w:t>Recommended Bit Rate/Query for FLUS and MTSI</w:t>
            </w:r>
          </w:p>
        </w:tc>
        <w:tc>
          <w:tcPr>
            <w:tcW w:w="708" w:type="dxa"/>
            <w:shd w:val="solid" w:color="FFFFFF" w:fill="auto"/>
          </w:tcPr>
          <w:p w14:paraId="52EF99C9" w14:textId="77777777" w:rsidR="001F67A3" w:rsidRPr="001F4300" w:rsidRDefault="001F67A3" w:rsidP="00C51F78">
            <w:pPr>
              <w:pStyle w:val="TAL"/>
              <w:rPr>
                <w:sz w:val="16"/>
                <w:szCs w:val="16"/>
              </w:rPr>
            </w:pPr>
            <w:r w:rsidRPr="001F4300">
              <w:rPr>
                <w:sz w:val="16"/>
                <w:szCs w:val="16"/>
              </w:rPr>
              <w:t>16.0.0</w:t>
            </w:r>
          </w:p>
        </w:tc>
      </w:tr>
      <w:tr w:rsidR="001F4300" w:rsidRPr="001F4300" w14:paraId="0E4AC850" w14:textId="77777777" w:rsidTr="00BF179A">
        <w:tc>
          <w:tcPr>
            <w:tcW w:w="800" w:type="dxa"/>
            <w:shd w:val="solid" w:color="FFFFFF" w:fill="auto"/>
          </w:tcPr>
          <w:p w14:paraId="0409FE76" w14:textId="77777777" w:rsidR="00090A4D" w:rsidRPr="001F4300" w:rsidRDefault="00090A4D" w:rsidP="00C51F78">
            <w:pPr>
              <w:pStyle w:val="TAL"/>
              <w:rPr>
                <w:sz w:val="16"/>
                <w:szCs w:val="16"/>
              </w:rPr>
            </w:pPr>
          </w:p>
        </w:tc>
        <w:tc>
          <w:tcPr>
            <w:tcW w:w="618" w:type="dxa"/>
            <w:shd w:val="solid" w:color="FFFFFF" w:fill="auto"/>
          </w:tcPr>
          <w:p w14:paraId="0E73971D" w14:textId="77777777" w:rsidR="00090A4D" w:rsidRPr="001F4300" w:rsidRDefault="00090A4D" w:rsidP="00053977">
            <w:pPr>
              <w:pStyle w:val="TAL"/>
              <w:rPr>
                <w:sz w:val="16"/>
                <w:szCs w:val="16"/>
              </w:rPr>
            </w:pPr>
            <w:r w:rsidRPr="001F4300">
              <w:rPr>
                <w:sz w:val="16"/>
                <w:szCs w:val="16"/>
              </w:rPr>
              <w:t>RP-87</w:t>
            </w:r>
          </w:p>
        </w:tc>
        <w:tc>
          <w:tcPr>
            <w:tcW w:w="992" w:type="dxa"/>
            <w:shd w:val="solid" w:color="FFFFFF" w:fill="auto"/>
          </w:tcPr>
          <w:p w14:paraId="0378E764" w14:textId="77777777" w:rsidR="00090A4D" w:rsidRPr="001F4300" w:rsidRDefault="00090A4D" w:rsidP="00C51F78">
            <w:pPr>
              <w:pStyle w:val="TAL"/>
              <w:rPr>
                <w:sz w:val="16"/>
                <w:szCs w:val="16"/>
              </w:rPr>
            </w:pPr>
            <w:r w:rsidRPr="001F4300">
              <w:rPr>
                <w:sz w:val="16"/>
                <w:szCs w:val="16"/>
              </w:rPr>
              <w:t>RP-200358</w:t>
            </w:r>
          </w:p>
        </w:tc>
        <w:tc>
          <w:tcPr>
            <w:tcW w:w="567" w:type="dxa"/>
            <w:shd w:val="solid" w:color="FFFFFF" w:fill="auto"/>
          </w:tcPr>
          <w:p w14:paraId="50518F1D" w14:textId="77777777" w:rsidR="00090A4D" w:rsidRPr="001F4300" w:rsidRDefault="00090A4D" w:rsidP="00C51F78">
            <w:pPr>
              <w:pStyle w:val="TAL"/>
              <w:rPr>
                <w:sz w:val="16"/>
                <w:szCs w:val="16"/>
              </w:rPr>
            </w:pPr>
            <w:r w:rsidRPr="001F4300">
              <w:rPr>
                <w:sz w:val="16"/>
                <w:szCs w:val="16"/>
              </w:rPr>
              <w:t>0261</w:t>
            </w:r>
          </w:p>
        </w:tc>
        <w:tc>
          <w:tcPr>
            <w:tcW w:w="425" w:type="dxa"/>
            <w:shd w:val="solid" w:color="FFFFFF" w:fill="auto"/>
          </w:tcPr>
          <w:p w14:paraId="63EC36AE" w14:textId="77777777" w:rsidR="00090A4D"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77FAA7AB" w14:textId="77777777" w:rsidR="00090A4D" w:rsidRPr="001F4300" w:rsidRDefault="00090A4D" w:rsidP="00C51F78">
            <w:pPr>
              <w:pStyle w:val="TAL"/>
              <w:rPr>
                <w:sz w:val="16"/>
                <w:szCs w:val="16"/>
              </w:rPr>
            </w:pPr>
            <w:r w:rsidRPr="001F4300">
              <w:rPr>
                <w:sz w:val="16"/>
                <w:szCs w:val="16"/>
              </w:rPr>
              <w:t>B</w:t>
            </w:r>
          </w:p>
        </w:tc>
        <w:tc>
          <w:tcPr>
            <w:tcW w:w="5103" w:type="dxa"/>
            <w:shd w:val="solid" w:color="FFFFFF" w:fill="auto"/>
          </w:tcPr>
          <w:p w14:paraId="65FF51FD" w14:textId="77777777" w:rsidR="00090A4D" w:rsidRPr="001F4300" w:rsidRDefault="00090A4D" w:rsidP="00C51F78">
            <w:pPr>
              <w:pStyle w:val="TAL"/>
              <w:rPr>
                <w:sz w:val="16"/>
                <w:szCs w:val="16"/>
              </w:rPr>
            </w:pPr>
            <w:r w:rsidRPr="001F4300">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F4300" w:rsidRDefault="00090A4D" w:rsidP="00C51F78">
            <w:pPr>
              <w:pStyle w:val="TAL"/>
              <w:rPr>
                <w:sz w:val="16"/>
                <w:szCs w:val="16"/>
              </w:rPr>
            </w:pPr>
            <w:r w:rsidRPr="001F4300">
              <w:rPr>
                <w:sz w:val="16"/>
                <w:szCs w:val="16"/>
              </w:rPr>
              <w:t>16.0.0</w:t>
            </w:r>
          </w:p>
        </w:tc>
      </w:tr>
      <w:tr w:rsidR="001F4300" w:rsidRPr="001F4300" w14:paraId="76003495" w14:textId="77777777" w:rsidTr="00BF179A">
        <w:tc>
          <w:tcPr>
            <w:tcW w:w="800" w:type="dxa"/>
            <w:shd w:val="solid" w:color="FFFFFF" w:fill="auto"/>
          </w:tcPr>
          <w:p w14:paraId="65F36E44" w14:textId="77777777" w:rsidR="005A561B" w:rsidRPr="001F4300" w:rsidRDefault="005A561B" w:rsidP="00C51F78">
            <w:pPr>
              <w:pStyle w:val="TAL"/>
              <w:rPr>
                <w:sz w:val="16"/>
                <w:szCs w:val="16"/>
              </w:rPr>
            </w:pPr>
            <w:r w:rsidRPr="001F4300">
              <w:rPr>
                <w:sz w:val="16"/>
                <w:szCs w:val="16"/>
              </w:rPr>
              <w:t>07/2020</w:t>
            </w:r>
          </w:p>
        </w:tc>
        <w:tc>
          <w:tcPr>
            <w:tcW w:w="618" w:type="dxa"/>
            <w:shd w:val="solid" w:color="FFFFFF" w:fill="auto"/>
          </w:tcPr>
          <w:p w14:paraId="46DA124D" w14:textId="77777777" w:rsidR="005A561B" w:rsidRPr="001F4300" w:rsidRDefault="005A561B" w:rsidP="00053977">
            <w:pPr>
              <w:pStyle w:val="TAL"/>
              <w:rPr>
                <w:sz w:val="16"/>
                <w:szCs w:val="16"/>
              </w:rPr>
            </w:pPr>
            <w:r w:rsidRPr="001F4300">
              <w:rPr>
                <w:sz w:val="16"/>
                <w:szCs w:val="16"/>
              </w:rPr>
              <w:t>RP-88</w:t>
            </w:r>
          </w:p>
        </w:tc>
        <w:tc>
          <w:tcPr>
            <w:tcW w:w="992" w:type="dxa"/>
            <w:shd w:val="solid" w:color="FFFFFF" w:fill="auto"/>
          </w:tcPr>
          <w:p w14:paraId="36FCE785" w14:textId="77777777" w:rsidR="005A561B" w:rsidRPr="001F4300" w:rsidRDefault="005A561B" w:rsidP="00C51F78">
            <w:pPr>
              <w:pStyle w:val="TAL"/>
              <w:rPr>
                <w:sz w:val="16"/>
                <w:szCs w:val="16"/>
              </w:rPr>
            </w:pPr>
            <w:r w:rsidRPr="001F4300">
              <w:rPr>
                <w:sz w:val="16"/>
                <w:szCs w:val="16"/>
              </w:rPr>
              <w:t>RP-201163</w:t>
            </w:r>
          </w:p>
        </w:tc>
        <w:tc>
          <w:tcPr>
            <w:tcW w:w="567" w:type="dxa"/>
            <w:shd w:val="solid" w:color="FFFFFF" w:fill="auto"/>
          </w:tcPr>
          <w:p w14:paraId="1F4AA11A" w14:textId="77777777" w:rsidR="005A561B" w:rsidRPr="001F4300" w:rsidRDefault="005A561B" w:rsidP="00C51F78">
            <w:pPr>
              <w:pStyle w:val="TAL"/>
              <w:rPr>
                <w:sz w:val="16"/>
                <w:szCs w:val="16"/>
              </w:rPr>
            </w:pPr>
            <w:r w:rsidRPr="001F4300">
              <w:rPr>
                <w:sz w:val="16"/>
                <w:szCs w:val="16"/>
              </w:rPr>
              <w:t>0288</w:t>
            </w:r>
          </w:p>
        </w:tc>
        <w:tc>
          <w:tcPr>
            <w:tcW w:w="425" w:type="dxa"/>
            <w:shd w:val="solid" w:color="FFFFFF" w:fill="auto"/>
          </w:tcPr>
          <w:p w14:paraId="0D131660" w14:textId="77777777" w:rsidR="005A561B" w:rsidRPr="001F4300" w:rsidRDefault="005A561B" w:rsidP="00082137">
            <w:pPr>
              <w:pStyle w:val="TAL"/>
              <w:jc w:val="center"/>
              <w:rPr>
                <w:sz w:val="16"/>
                <w:szCs w:val="16"/>
              </w:rPr>
            </w:pPr>
            <w:r w:rsidRPr="001F4300">
              <w:rPr>
                <w:sz w:val="16"/>
                <w:szCs w:val="16"/>
              </w:rPr>
              <w:t>2</w:t>
            </w:r>
          </w:p>
        </w:tc>
        <w:tc>
          <w:tcPr>
            <w:tcW w:w="426" w:type="dxa"/>
            <w:shd w:val="solid" w:color="FFFFFF" w:fill="auto"/>
          </w:tcPr>
          <w:p w14:paraId="304E0FA2" w14:textId="77777777" w:rsidR="005A561B" w:rsidRPr="001F4300" w:rsidRDefault="005A561B" w:rsidP="00C51F78">
            <w:pPr>
              <w:pStyle w:val="TAL"/>
              <w:rPr>
                <w:sz w:val="16"/>
                <w:szCs w:val="16"/>
              </w:rPr>
            </w:pPr>
            <w:r w:rsidRPr="001F4300">
              <w:rPr>
                <w:sz w:val="16"/>
                <w:szCs w:val="16"/>
              </w:rPr>
              <w:t>A</w:t>
            </w:r>
          </w:p>
        </w:tc>
        <w:tc>
          <w:tcPr>
            <w:tcW w:w="5103" w:type="dxa"/>
            <w:shd w:val="solid" w:color="FFFFFF" w:fill="auto"/>
          </w:tcPr>
          <w:p w14:paraId="3DBA7A84" w14:textId="77777777" w:rsidR="005A561B" w:rsidRPr="001F4300" w:rsidRDefault="005A561B" w:rsidP="00C51F78">
            <w:pPr>
              <w:pStyle w:val="TAL"/>
              <w:rPr>
                <w:sz w:val="16"/>
                <w:szCs w:val="16"/>
              </w:rPr>
            </w:pPr>
            <w:r w:rsidRPr="001F4300">
              <w:rPr>
                <w:sz w:val="16"/>
                <w:szCs w:val="16"/>
              </w:rPr>
              <w:t>Correction to the serving cell number for ENDC power class</w:t>
            </w:r>
          </w:p>
        </w:tc>
        <w:tc>
          <w:tcPr>
            <w:tcW w:w="708" w:type="dxa"/>
            <w:shd w:val="solid" w:color="FFFFFF" w:fill="auto"/>
          </w:tcPr>
          <w:p w14:paraId="35FAEA6D" w14:textId="77777777" w:rsidR="005A561B" w:rsidRPr="001F4300" w:rsidRDefault="005A561B" w:rsidP="00C51F78">
            <w:pPr>
              <w:pStyle w:val="TAL"/>
              <w:rPr>
                <w:sz w:val="16"/>
                <w:szCs w:val="16"/>
              </w:rPr>
            </w:pPr>
            <w:r w:rsidRPr="001F4300">
              <w:rPr>
                <w:sz w:val="16"/>
                <w:szCs w:val="16"/>
              </w:rPr>
              <w:t>16.1.0</w:t>
            </w:r>
          </w:p>
        </w:tc>
      </w:tr>
      <w:tr w:rsidR="001F4300" w:rsidRPr="001F4300" w14:paraId="348E8104" w14:textId="77777777" w:rsidTr="00BF179A">
        <w:tc>
          <w:tcPr>
            <w:tcW w:w="800" w:type="dxa"/>
            <w:shd w:val="solid" w:color="FFFFFF" w:fill="auto"/>
          </w:tcPr>
          <w:p w14:paraId="00EE21EF" w14:textId="77777777" w:rsidR="00EA7D8E" w:rsidRPr="001F4300" w:rsidRDefault="00EA7D8E" w:rsidP="00C51F78">
            <w:pPr>
              <w:pStyle w:val="TAL"/>
              <w:rPr>
                <w:sz w:val="16"/>
                <w:szCs w:val="16"/>
              </w:rPr>
            </w:pPr>
          </w:p>
        </w:tc>
        <w:tc>
          <w:tcPr>
            <w:tcW w:w="618" w:type="dxa"/>
            <w:shd w:val="solid" w:color="FFFFFF" w:fill="auto"/>
          </w:tcPr>
          <w:p w14:paraId="4A986D38" w14:textId="77777777" w:rsidR="00EA7D8E" w:rsidRPr="001F4300" w:rsidRDefault="00EA7D8E" w:rsidP="00053977">
            <w:pPr>
              <w:pStyle w:val="TAL"/>
              <w:rPr>
                <w:sz w:val="16"/>
                <w:szCs w:val="16"/>
              </w:rPr>
            </w:pPr>
            <w:r w:rsidRPr="001F4300">
              <w:rPr>
                <w:sz w:val="16"/>
                <w:szCs w:val="16"/>
              </w:rPr>
              <w:t>RP-88</w:t>
            </w:r>
          </w:p>
        </w:tc>
        <w:tc>
          <w:tcPr>
            <w:tcW w:w="992" w:type="dxa"/>
            <w:shd w:val="solid" w:color="FFFFFF" w:fill="auto"/>
          </w:tcPr>
          <w:p w14:paraId="54A2DB4E" w14:textId="77777777" w:rsidR="00EA7D8E" w:rsidRPr="001F4300" w:rsidRDefault="00EA7D8E" w:rsidP="00C51F78">
            <w:pPr>
              <w:pStyle w:val="TAL"/>
              <w:rPr>
                <w:sz w:val="16"/>
                <w:szCs w:val="16"/>
              </w:rPr>
            </w:pPr>
            <w:r w:rsidRPr="001F4300">
              <w:rPr>
                <w:sz w:val="16"/>
                <w:szCs w:val="16"/>
              </w:rPr>
              <w:t>RP-201187</w:t>
            </w:r>
          </w:p>
        </w:tc>
        <w:tc>
          <w:tcPr>
            <w:tcW w:w="567" w:type="dxa"/>
            <w:shd w:val="solid" w:color="FFFFFF" w:fill="auto"/>
          </w:tcPr>
          <w:p w14:paraId="06C41C1A" w14:textId="77777777" w:rsidR="00EA7D8E" w:rsidRPr="001F4300" w:rsidRDefault="00EA7D8E" w:rsidP="00C51F78">
            <w:pPr>
              <w:pStyle w:val="TAL"/>
              <w:rPr>
                <w:sz w:val="16"/>
                <w:szCs w:val="16"/>
              </w:rPr>
            </w:pPr>
            <w:r w:rsidRPr="001F4300">
              <w:rPr>
                <w:sz w:val="16"/>
                <w:szCs w:val="16"/>
              </w:rPr>
              <w:t>0289</w:t>
            </w:r>
          </w:p>
        </w:tc>
        <w:tc>
          <w:tcPr>
            <w:tcW w:w="425" w:type="dxa"/>
            <w:shd w:val="solid" w:color="FFFFFF" w:fill="auto"/>
          </w:tcPr>
          <w:p w14:paraId="2C76BFFA" w14:textId="77777777" w:rsidR="00EA7D8E" w:rsidRPr="001F4300" w:rsidRDefault="00EA7D8E" w:rsidP="00082137">
            <w:pPr>
              <w:pStyle w:val="TAL"/>
              <w:jc w:val="center"/>
              <w:rPr>
                <w:sz w:val="16"/>
                <w:szCs w:val="16"/>
              </w:rPr>
            </w:pPr>
            <w:r w:rsidRPr="001F4300">
              <w:rPr>
                <w:sz w:val="16"/>
                <w:szCs w:val="16"/>
              </w:rPr>
              <w:t>3</w:t>
            </w:r>
          </w:p>
        </w:tc>
        <w:tc>
          <w:tcPr>
            <w:tcW w:w="426" w:type="dxa"/>
            <w:shd w:val="solid" w:color="FFFFFF" w:fill="auto"/>
          </w:tcPr>
          <w:p w14:paraId="62AFABF1" w14:textId="77777777" w:rsidR="00EA7D8E" w:rsidRPr="001F4300" w:rsidRDefault="00EA7D8E" w:rsidP="00C51F78">
            <w:pPr>
              <w:pStyle w:val="TAL"/>
              <w:rPr>
                <w:sz w:val="16"/>
                <w:szCs w:val="16"/>
              </w:rPr>
            </w:pPr>
            <w:r w:rsidRPr="001F4300">
              <w:rPr>
                <w:sz w:val="16"/>
                <w:szCs w:val="16"/>
              </w:rPr>
              <w:t>A</w:t>
            </w:r>
          </w:p>
        </w:tc>
        <w:tc>
          <w:tcPr>
            <w:tcW w:w="5103" w:type="dxa"/>
            <w:shd w:val="solid" w:color="FFFFFF" w:fill="auto"/>
          </w:tcPr>
          <w:p w14:paraId="08641964" w14:textId="77777777" w:rsidR="00EA7D8E" w:rsidRPr="001F4300" w:rsidRDefault="00EA7D8E" w:rsidP="00C51F78">
            <w:pPr>
              <w:pStyle w:val="TAL"/>
              <w:rPr>
                <w:sz w:val="16"/>
                <w:szCs w:val="16"/>
              </w:rPr>
            </w:pPr>
            <w:r w:rsidRPr="001F4300">
              <w:rPr>
                <w:sz w:val="16"/>
                <w:szCs w:val="16"/>
              </w:rPr>
              <w:t>CR on introduction of BCS to asymmetric channel bandwidths (38.306)</w:t>
            </w:r>
          </w:p>
        </w:tc>
        <w:tc>
          <w:tcPr>
            <w:tcW w:w="708" w:type="dxa"/>
            <w:shd w:val="solid" w:color="FFFFFF" w:fill="auto"/>
          </w:tcPr>
          <w:p w14:paraId="032EC6D5" w14:textId="77777777" w:rsidR="00EA7D8E" w:rsidRPr="001F4300" w:rsidRDefault="00EA7D8E" w:rsidP="00C51F78">
            <w:pPr>
              <w:pStyle w:val="TAL"/>
              <w:rPr>
                <w:sz w:val="16"/>
                <w:szCs w:val="16"/>
              </w:rPr>
            </w:pPr>
            <w:r w:rsidRPr="001F4300">
              <w:rPr>
                <w:sz w:val="16"/>
                <w:szCs w:val="16"/>
              </w:rPr>
              <w:t>16.1.0</w:t>
            </w:r>
          </w:p>
        </w:tc>
      </w:tr>
      <w:tr w:rsidR="001F4300" w:rsidRPr="001F4300" w14:paraId="52284FE3" w14:textId="77777777" w:rsidTr="00BF179A">
        <w:tc>
          <w:tcPr>
            <w:tcW w:w="800" w:type="dxa"/>
            <w:shd w:val="solid" w:color="FFFFFF" w:fill="auto"/>
          </w:tcPr>
          <w:p w14:paraId="59F853AA" w14:textId="77777777" w:rsidR="0021061E" w:rsidRPr="001F4300" w:rsidRDefault="0021061E" w:rsidP="00C51F78">
            <w:pPr>
              <w:pStyle w:val="TAL"/>
              <w:rPr>
                <w:sz w:val="16"/>
                <w:szCs w:val="16"/>
              </w:rPr>
            </w:pPr>
          </w:p>
        </w:tc>
        <w:tc>
          <w:tcPr>
            <w:tcW w:w="618" w:type="dxa"/>
            <w:shd w:val="solid" w:color="FFFFFF" w:fill="auto"/>
          </w:tcPr>
          <w:p w14:paraId="26AE901A" w14:textId="77777777" w:rsidR="0021061E" w:rsidRPr="001F4300" w:rsidRDefault="0021061E" w:rsidP="00053977">
            <w:pPr>
              <w:pStyle w:val="TAL"/>
              <w:rPr>
                <w:sz w:val="16"/>
                <w:szCs w:val="16"/>
              </w:rPr>
            </w:pPr>
            <w:r w:rsidRPr="001F4300">
              <w:rPr>
                <w:sz w:val="16"/>
                <w:szCs w:val="16"/>
              </w:rPr>
              <w:t>RP-88</w:t>
            </w:r>
          </w:p>
        </w:tc>
        <w:tc>
          <w:tcPr>
            <w:tcW w:w="992" w:type="dxa"/>
            <w:shd w:val="solid" w:color="FFFFFF" w:fill="auto"/>
          </w:tcPr>
          <w:p w14:paraId="11DB0C24" w14:textId="77777777" w:rsidR="0021061E" w:rsidRPr="001F4300" w:rsidRDefault="0021061E" w:rsidP="00C51F78">
            <w:pPr>
              <w:pStyle w:val="TAL"/>
              <w:rPr>
                <w:sz w:val="16"/>
                <w:szCs w:val="16"/>
              </w:rPr>
            </w:pPr>
            <w:r w:rsidRPr="001F4300">
              <w:rPr>
                <w:sz w:val="16"/>
                <w:szCs w:val="16"/>
              </w:rPr>
              <w:t>RP-201160</w:t>
            </w:r>
          </w:p>
        </w:tc>
        <w:tc>
          <w:tcPr>
            <w:tcW w:w="567" w:type="dxa"/>
            <w:shd w:val="solid" w:color="FFFFFF" w:fill="auto"/>
          </w:tcPr>
          <w:p w14:paraId="1B6D7AA0" w14:textId="77777777" w:rsidR="0021061E" w:rsidRPr="001F4300" w:rsidRDefault="0021061E" w:rsidP="00C51F78">
            <w:pPr>
              <w:pStyle w:val="TAL"/>
              <w:rPr>
                <w:sz w:val="16"/>
                <w:szCs w:val="16"/>
              </w:rPr>
            </w:pPr>
            <w:r w:rsidRPr="001F4300">
              <w:rPr>
                <w:sz w:val="16"/>
                <w:szCs w:val="16"/>
              </w:rPr>
              <w:t>0295</w:t>
            </w:r>
          </w:p>
        </w:tc>
        <w:tc>
          <w:tcPr>
            <w:tcW w:w="425" w:type="dxa"/>
            <w:shd w:val="solid" w:color="FFFFFF" w:fill="auto"/>
          </w:tcPr>
          <w:p w14:paraId="520612C8" w14:textId="77777777" w:rsidR="0021061E" w:rsidRPr="001F4300" w:rsidRDefault="0021061E" w:rsidP="00082137">
            <w:pPr>
              <w:pStyle w:val="TAL"/>
              <w:jc w:val="center"/>
              <w:rPr>
                <w:sz w:val="16"/>
                <w:szCs w:val="16"/>
              </w:rPr>
            </w:pPr>
            <w:r w:rsidRPr="001F4300">
              <w:rPr>
                <w:sz w:val="16"/>
                <w:szCs w:val="16"/>
              </w:rPr>
              <w:t>1</w:t>
            </w:r>
          </w:p>
        </w:tc>
        <w:tc>
          <w:tcPr>
            <w:tcW w:w="426" w:type="dxa"/>
            <w:shd w:val="solid" w:color="FFFFFF" w:fill="auto"/>
          </w:tcPr>
          <w:p w14:paraId="4E0B6782" w14:textId="77777777" w:rsidR="0021061E" w:rsidRPr="001F4300" w:rsidRDefault="0021061E" w:rsidP="00C51F78">
            <w:pPr>
              <w:pStyle w:val="TAL"/>
              <w:rPr>
                <w:sz w:val="16"/>
                <w:szCs w:val="16"/>
              </w:rPr>
            </w:pPr>
            <w:r w:rsidRPr="001F4300">
              <w:rPr>
                <w:sz w:val="16"/>
                <w:szCs w:val="16"/>
              </w:rPr>
              <w:t>A</w:t>
            </w:r>
          </w:p>
        </w:tc>
        <w:tc>
          <w:tcPr>
            <w:tcW w:w="5103" w:type="dxa"/>
            <w:shd w:val="solid" w:color="FFFFFF" w:fill="auto"/>
          </w:tcPr>
          <w:p w14:paraId="268ED2CD" w14:textId="77777777" w:rsidR="0021061E" w:rsidRPr="001F4300" w:rsidRDefault="0021061E" w:rsidP="00C51F78">
            <w:pPr>
              <w:pStyle w:val="TAL"/>
              <w:rPr>
                <w:sz w:val="16"/>
                <w:szCs w:val="16"/>
              </w:rPr>
            </w:pPr>
            <w:r w:rsidRPr="001F4300">
              <w:rPr>
                <w:sz w:val="16"/>
                <w:szCs w:val="16"/>
              </w:rPr>
              <w:t>SRS Capability report for SRS only Scell</w:t>
            </w:r>
          </w:p>
        </w:tc>
        <w:tc>
          <w:tcPr>
            <w:tcW w:w="708" w:type="dxa"/>
            <w:shd w:val="solid" w:color="FFFFFF" w:fill="auto"/>
          </w:tcPr>
          <w:p w14:paraId="5039BD84" w14:textId="77777777" w:rsidR="0021061E" w:rsidRPr="001F4300" w:rsidRDefault="0021061E" w:rsidP="00C51F78">
            <w:pPr>
              <w:pStyle w:val="TAL"/>
              <w:rPr>
                <w:sz w:val="16"/>
                <w:szCs w:val="16"/>
              </w:rPr>
            </w:pPr>
            <w:r w:rsidRPr="001F4300">
              <w:rPr>
                <w:sz w:val="16"/>
                <w:szCs w:val="16"/>
              </w:rPr>
              <w:t>16.1.0</w:t>
            </w:r>
          </w:p>
        </w:tc>
      </w:tr>
      <w:tr w:rsidR="001F4300" w:rsidRPr="001F4300" w14:paraId="3EEFC27C" w14:textId="77777777" w:rsidTr="00BF179A">
        <w:tc>
          <w:tcPr>
            <w:tcW w:w="800" w:type="dxa"/>
            <w:shd w:val="solid" w:color="FFFFFF" w:fill="auto"/>
          </w:tcPr>
          <w:p w14:paraId="6F8D969F" w14:textId="77777777" w:rsidR="00E8445A" w:rsidRPr="001F4300" w:rsidRDefault="00E8445A" w:rsidP="00C51F78">
            <w:pPr>
              <w:pStyle w:val="TAL"/>
              <w:rPr>
                <w:sz w:val="16"/>
                <w:szCs w:val="16"/>
              </w:rPr>
            </w:pPr>
          </w:p>
        </w:tc>
        <w:tc>
          <w:tcPr>
            <w:tcW w:w="618" w:type="dxa"/>
            <w:shd w:val="solid" w:color="FFFFFF" w:fill="auto"/>
          </w:tcPr>
          <w:p w14:paraId="25D845D4" w14:textId="77777777" w:rsidR="00E8445A" w:rsidRPr="001F4300" w:rsidRDefault="00E8445A" w:rsidP="00053977">
            <w:pPr>
              <w:pStyle w:val="TAL"/>
              <w:rPr>
                <w:sz w:val="16"/>
                <w:szCs w:val="16"/>
              </w:rPr>
            </w:pPr>
            <w:r w:rsidRPr="001F4300">
              <w:rPr>
                <w:sz w:val="16"/>
                <w:szCs w:val="16"/>
              </w:rPr>
              <w:t>RP-88</w:t>
            </w:r>
          </w:p>
        </w:tc>
        <w:tc>
          <w:tcPr>
            <w:tcW w:w="992" w:type="dxa"/>
            <w:shd w:val="solid" w:color="FFFFFF" w:fill="auto"/>
          </w:tcPr>
          <w:p w14:paraId="74FB976D" w14:textId="77777777" w:rsidR="00E8445A" w:rsidRPr="001F4300" w:rsidRDefault="00E8445A" w:rsidP="00C51F78">
            <w:pPr>
              <w:pStyle w:val="TAL"/>
              <w:rPr>
                <w:sz w:val="16"/>
                <w:szCs w:val="16"/>
              </w:rPr>
            </w:pPr>
            <w:r w:rsidRPr="001F4300">
              <w:rPr>
                <w:sz w:val="16"/>
                <w:szCs w:val="16"/>
              </w:rPr>
              <w:t>RP-201159</w:t>
            </w:r>
          </w:p>
        </w:tc>
        <w:tc>
          <w:tcPr>
            <w:tcW w:w="567" w:type="dxa"/>
            <w:shd w:val="solid" w:color="FFFFFF" w:fill="auto"/>
          </w:tcPr>
          <w:p w14:paraId="72ED2063" w14:textId="77777777" w:rsidR="00E8445A" w:rsidRPr="001F4300" w:rsidRDefault="00E8445A" w:rsidP="00C51F78">
            <w:pPr>
              <w:pStyle w:val="TAL"/>
              <w:rPr>
                <w:sz w:val="16"/>
                <w:szCs w:val="16"/>
              </w:rPr>
            </w:pPr>
            <w:r w:rsidRPr="001F4300">
              <w:rPr>
                <w:sz w:val="16"/>
                <w:szCs w:val="16"/>
              </w:rPr>
              <w:t>0299</w:t>
            </w:r>
          </w:p>
        </w:tc>
        <w:tc>
          <w:tcPr>
            <w:tcW w:w="425" w:type="dxa"/>
            <w:shd w:val="solid" w:color="FFFFFF" w:fill="auto"/>
          </w:tcPr>
          <w:p w14:paraId="0E007678" w14:textId="77777777" w:rsidR="00E8445A" w:rsidRPr="001F4300" w:rsidRDefault="00E8445A" w:rsidP="00082137">
            <w:pPr>
              <w:pStyle w:val="TAL"/>
              <w:jc w:val="center"/>
              <w:rPr>
                <w:sz w:val="16"/>
                <w:szCs w:val="16"/>
              </w:rPr>
            </w:pPr>
            <w:r w:rsidRPr="001F4300">
              <w:rPr>
                <w:sz w:val="16"/>
                <w:szCs w:val="16"/>
              </w:rPr>
              <w:t>-</w:t>
            </w:r>
          </w:p>
        </w:tc>
        <w:tc>
          <w:tcPr>
            <w:tcW w:w="426" w:type="dxa"/>
            <w:shd w:val="solid" w:color="FFFFFF" w:fill="auto"/>
          </w:tcPr>
          <w:p w14:paraId="42CDA0DA" w14:textId="77777777" w:rsidR="00E8445A" w:rsidRPr="001F4300" w:rsidRDefault="00E8445A" w:rsidP="00C51F78">
            <w:pPr>
              <w:pStyle w:val="TAL"/>
              <w:rPr>
                <w:sz w:val="16"/>
                <w:szCs w:val="16"/>
              </w:rPr>
            </w:pPr>
            <w:r w:rsidRPr="001F4300">
              <w:rPr>
                <w:sz w:val="16"/>
                <w:szCs w:val="16"/>
              </w:rPr>
              <w:t>A</w:t>
            </w:r>
          </w:p>
        </w:tc>
        <w:tc>
          <w:tcPr>
            <w:tcW w:w="5103" w:type="dxa"/>
            <w:shd w:val="solid" w:color="FFFFFF" w:fill="auto"/>
          </w:tcPr>
          <w:p w14:paraId="65A09B11" w14:textId="77777777" w:rsidR="00E8445A" w:rsidRPr="001F4300" w:rsidRDefault="00E8445A" w:rsidP="00C51F78">
            <w:pPr>
              <w:pStyle w:val="TAL"/>
              <w:rPr>
                <w:sz w:val="16"/>
                <w:szCs w:val="16"/>
              </w:rPr>
            </w:pPr>
            <w:r w:rsidRPr="001F4300">
              <w:rPr>
                <w:sz w:val="16"/>
                <w:szCs w:val="16"/>
              </w:rPr>
              <w:t>Clarification on L1 feature of NGEN-DC and NE-DC</w:t>
            </w:r>
          </w:p>
        </w:tc>
        <w:tc>
          <w:tcPr>
            <w:tcW w:w="708" w:type="dxa"/>
            <w:shd w:val="solid" w:color="FFFFFF" w:fill="auto"/>
          </w:tcPr>
          <w:p w14:paraId="5D69CD24" w14:textId="77777777" w:rsidR="00E8445A" w:rsidRPr="001F4300" w:rsidRDefault="00E8445A" w:rsidP="00C51F78">
            <w:pPr>
              <w:pStyle w:val="TAL"/>
              <w:rPr>
                <w:sz w:val="16"/>
                <w:szCs w:val="16"/>
              </w:rPr>
            </w:pPr>
            <w:r w:rsidRPr="001F4300">
              <w:rPr>
                <w:sz w:val="16"/>
                <w:szCs w:val="16"/>
              </w:rPr>
              <w:t>16.1.0</w:t>
            </w:r>
          </w:p>
        </w:tc>
      </w:tr>
      <w:tr w:rsidR="001F4300" w:rsidRPr="001F4300" w14:paraId="28C74975" w14:textId="77777777" w:rsidTr="00BF179A">
        <w:tc>
          <w:tcPr>
            <w:tcW w:w="800" w:type="dxa"/>
            <w:shd w:val="solid" w:color="FFFFFF" w:fill="auto"/>
          </w:tcPr>
          <w:p w14:paraId="0F04D1D0" w14:textId="77777777" w:rsidR="0042099A" w:rsidRPr="001F4300" w:rsidRDefault="0042099A" w:rsidP="00C51F78">
            <w:pPr>
              <w:pStyle w:val="TAL"/>
              <w:rPr>
                <w:sz w:val="16"/>
                <w:szCs w:val="16"/>
              </w:rPr>
            </w:pPr>
          </w:p>
        </w:tc>
        <w:tc>
          <w:tcPr>
            <w:tcW w:w="618" w:type="dxa"/>
            <w:shd w:val="solid" w:color="FFFFFF" w:fill="auto"/>
          </w:tcPr>
          <w:p w14:paraId="46F1C5F8"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444497C8" w14:textId="77777777" w:rsidR="0042099A" w:rsidRPr="001F4300" w:rsidRDefault="0042099A" w:rsidP="00C51F78">
            <w:pPr>
              <w:pStyle w:val="TAL"/>
              <w:rPr>
                <w:sz w:val="16"/>
                <w:szCs w:val="16"/>
              </w:rPr>
            </w:pPr>
            <w:r w:rsidRPr="001F4300">
              <w:rPr>
                <w:sz w:val="16"/>
                <w:szCs w:val="16"/>
              </w:rPr>
              <w:t>RP-201161</w:t>
            </w:r>
          </w:p>
        </w:tc>
        <w:tc>
          <w:tcPr>
            <w:tcW w:w="567" w:type="dxa"/>
            <w:shd w:val="solid" w:color="FFFFFF" w:fill="auto"/>
          </w:tcPr>
          <w:p w14:paraId="167FA196" w14:textId="77777777" w:rsidR="0042099A" w:rsidRPr="001F4300" w:rsidRDefault="0042099A" w:rsidP="00C51F78">
            <w:pPr>
              <w:pStyle w:val="TAL"/>
              <w:rPr>
                <w:sz w:val="16"/>
                <w:szCs w:val="16"/>
              </w:rPr>
            </w:pPr>
            <w:r w:rsidRPr="001F4300">
              <w:rPr>
                <w:sz w:val="16"/>
                <w:szCs w:val="16"/>
              </w:rPr>
              <w:t>0304</w:t>
            </w:r>
          </w:p>
        </w:tc>
        <w:tc>
          <w:tcPr>
            <w:tcW w:w="425" w:type="dxa"/>
            <w:shd w:val="solid" w:color="FFFFFF" w:fill="auto"/>
          </w:tcPr>
          <w:p w14:paraId="3966A75F" w14:textId="77777777" w:rsidR="0042099A" w:rsidRPr="001F4300" w:rsidRDefault="0042099A" w:rsidP="00082137">
            <w:pPr>
              <w:pStyle w:val="TAL"/>
              <w:jc w:val="center"/>
              <w:rPr>
                <w:sz w:val="16"/>
                <w:szCs w:val="16"/>
              </w:rPr>
            </w:pPr>
            <w:r w:rsidRPr="001F4300">
              <w:rPr>
                <w:sz w:val="16"/>
                <w:szCs w:val="16"/>
              </w:rPr>
              <w:t>2</w:t>
            </w:r>
          </w:p>
        </w:tc>
        <w:tc>
          <w:tcPr>
            <w:tcW w:w="426" w:type="dxa"/>
            <w:shd w:val="solid" w:color="FFFFFF" w:fill="auto"/>
          </w:tcPr>
          <w:p w14:paraId="322FC3F9"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6D7E06D7" w14:textId="77777777" w:rsidR="0042099A" w:rsidRPr="001F4300" w:rsidRDefault="0042099A" w:rsidP="00C51F78">
            <w:pPr>
              <w:pStyle w:val="TAL"/>
              <w:rPr>
                <w:sz w:val="16"/>
                <w:szCs w:val="16"/>
              </w:rPr>
            </w:pPr>
            <w:r w:rsidRPr="001F4300">
              <w:rPr>
                <w:sz w:val="16"/>
                <w:szCs w:val="16"/>
              </w:rPr>
              <w:t>Default values for UE capability</w:t>
            </w:r>
          </w:p>
        </w:tc>
        <w:tc>
          <w:tcPr>
            <w:tcW w:w="708" w:type="dxa"/>
            <w:shd w:val="solid" w:color="FFFFFF" w:fill="auto"/>
          </w:tcPr>
          <w:p w14:paraId="16D948B7" w14:textId="77777777" w:rsidR="0042099A" w:rsidRPr="001F4300" w:rsidRDefault="0042099A" w:rsidP="00C51F78">
            <w:pPr>
              <w:pStyle w:val="TAL"/>
              <w:rPr>
                <w:sz w:val="16"/>
                <w:szCs w:val="16"/>
              </w:rPr>
            </w:pPr>
            <w:r w:rsidRPr="001F4300">
              <w:rPr>
                <w:sz w:val="16"/>
                <w:szCs w:val="16"/>
              </w:rPr>
              <w:t>16.1.0</w:t>
            </w:r>
          </w:p>
        </w:tc>
      </w:tr>
      <w:tr w:rsidR="001F4300" w:rsidRPr="001F4300" w14:paraId="0FD9BBF8" w14:textId="77777777" w:rsidTr="00BF179A">
        <w:tc>
          <w:tcPr>
            <w:tcW w:w="800" w:type="dxa"/>
            <w:shd w:val="solid" w:color="FFFFFF" w:fill="auto"/>
          </w:tcPr>
          <w:p w14:paraId="0059D118" w14:textId="77777777" w:rsidR="0042099A" w:rsidRPr="001F4300" w:rsidRDefault="0042099A" w:rsidP="00C51F78">
            <w:pPr>
              <w:pStyle w:val="TAL"/>
              <w:rPr>
                <w:sz w:val="16"/>
                <w:szCs w:val="16"/>
              </w:rPr>
            </w:pPr>
          </w:p>
        </w:tc>
        <w:tc>
          <w:tcPr>
            <w:tcW w:w="618" w:type="dxa"/>
            <w:shd w:val="solid" w:color="FFFFFF" w:fill="auto"/>
          </w:tcPr>
          <w:p w14:paraId="10B7330E"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5F2E4F71" w14:textId="77777777" w:rsidR="0042099A" w:rsidRPr="001F4300" w:rsidRDefault="0042099A" w:rsidP="00C51F78">
            <w:pPr>
              <w:pStyle w:val="TAL"/>
              <w:rPr>
                <w:sz w:val="16"/>
                <w:szCs w:val="16"/>
              </w:rPr>
            </w:pPr>
            <w:r w:rsidRPr="001F4300">
              <w:rPr>
                <w:sz w:val="16"/>
                <w:szCs w:val="16"/>
              </w:rPr>
              <w:t>RP-201163</w:t>
            </w:r>
          </w:p>
        </w:tc>
        <w:tc>
          <w:tcPr>
            <w:tcW w:w="567" w:type="dxa"/>
            <w:shd w:val="solid" w:color="FFFFFF" w:fill="auto"/>
          </w:tcPr>
          <w:p w14:paraId="0EAA8278" w14:textId="77777777" w:rsidR="0042099A" w:rsidRPr="001F4300" w:rsidRDefault="0042099A" w:rsidP="00C51F78">
            <w:pPr>
              <w:pStyle w:val="TAL"/>
              <w:rPr>
                <w:sz w:val="16"/>
                <w:szCs w:val="16"/>
              </w:rPr>
            </w:pPr>
            <w:r w:rsidRPr="001F4300">
              <w:rPr>
                <w:sz w:val="16"/>
                <w:szCs w:val="16"/>
              </w:rPr>
              <w:t>0312</w:t>
            </w:r>
          </w:p>
        </w:tc>
        <w:tc>
          <w:tcPr>
            <w:tcW w:w="425" w:type="dxa"/>
            <w:shd w:val="solid" w:color="FFFFFF" w:fill="auto"/>
          </w:tcPr>
          <w:p w14:paraId="3E5BE82C" w14:textId="77777777" w:rsidR="0042099A" w:rsidRPr="001F4300" w:rsidRDefault="0042099A" w:rsidP="00082137">
            <w:pPr>
              <w:pStyle w:val="TAL"/>
              <w:jc w:val="center"/>
              <w:rPr>
                <w:sz w:val="16"/>
                <w:szCs w:val="16"/>
              </w:rPr>
            </w:pPr>
            <w:r w:rsidRPr="001F4300">
              <w:rPr>
                <w:sz w:val="16"/>
                <w:szCs w:val="16"/>
              </w:rPr>
              <w:t>1</w:t>
            </w:r>
          </w:p>
        </w:tc>
        <w:tc>
          <w:tcPr>
            <w:tcW w:w="426" w:type="dxa"/>
            <w:shd w:val="solid" w:color="FFFFFF" w:fill="auto"/>
          </w:tcPr>
          <w:p w14:paraId="66E6AAC3"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3A31DF52" w14:textId="77777777" w:rsidR="0042099A" w:rsidRPr="001F4300" w:rsidRDefault="0042099A" w:rsidP="00C51F78">
            <w:pPr>
              <w:pStyle w:val="TAL"/>
              <w:rPr>
                <w:sz w:val="16"/>
                <w:szCs w:val="16"/>
              </w:rPr>
            </w:pPr>
            <w:r w:rsidRPr="001F4300">
              <w:rPr>
                <w:sz w:val="16"/>
                <w:szCs w:val="16"/>
              </w:rPr>
              <w:t>Invalidating bandwidth class F for FR1</w:t>
            </w:r>
          </w:p>
        </w:tc>
        <w:tc>
          <w:tcPr>
            <w:tcW w:w="708" w:type="dxa"/>
            <w:shd w:val="solid" w:color="FFFFFF" w:fill="auto"/>
          </w:tcPr>
          <w:p w14:paraId="26511685" w14:textId="77777777" w:rsidR="0042099A" w:rsidRPr="001F4300" w:rsidRDefault="0042099A" w:rsidP="00C51F78">
            <w:pPr>
              <w:pStyle w:val="TAL"/>
              <w:rPr>
                <w:sz w:val="16"/>
                <w:szCs w:val="16"/>
              </w:rPr>
            </w:pPr>
            <w:r w:rsidRPr="001F4300">
              <w:rPr>
                <w:sz w:val="16"/>
                <w:szCs w:val="16"/>
              </w:rPr>
              <w:t>16.1.0</w:t>
            </w:r>
          </w:p>
        </w:tc>
      </w:tr>
      <w:tr w:rsidR="001F4300" w:rsidRPr="001F4300" w14:paraId="360F35A1" w14:textId="77777777" w:rsidTr="00BF179A">
        <w:tc>
          <w:tcPr>
            <w:tcW w:w="800" w:type="dxa"/>
            <w:shd w:val="solid" w:color="FFFFFF" w:fill="auto"/>
          </w:tcPr>
          <w:p w14:paraId="2F0CCFCB" w14:textId="77777777" w:rsidR="000F0548" w:rsidRPr="001F4300" w:rsidRDefault="000F0548" w:rsidP="00C51F78">
            <w:pPr>
              <w:pStyle w:val="TAL"/>
              <w:rPr>
                <w:sz w:val="16"/>
                <w:szCs w:val="16"/>
              </w:rPr>
            </w:pPr>
          </w:p>
        </w:tc>
        <w:tc>
          <w:tcPr>
            <w:tcW w:w="618" w:type="dxa"/>
            <w:shd w:val="solid" w:color="FFFFFF" w:fill="auto"/>
          </w:tcPr>
          <w:p w14:paraId="198C6927"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3AAABECE"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366C32C" w14:textId="77777777" w:rsidR="000F0548" w:rsidRPr="001F4300" w:rsidRDefault="000F0548" w:rsidP="00C51F78">
            <w:pPr>
              <w:pStyle w:val="TAL"/>
              <w:rPr>
                <w:sz w:val="16"/>
                <w:szCs w:val="16"/>
              </w:rPr>
            </w:pPr>
            <w:r w:rsidRPr="001F4300">
              <w:rPr>
                <w:sz w:val="16"/>
                <w:szCs w:val="16"/>
              </w:rPr>
              <w:t>0318</w:t>
            </w:r>
          </w:p>
        </w:tc>
        <w:tc>
          <w:tcPr>
            <w:tcW w:w="425" w:type="dxa"/>
            <w:shd w:val="solid" w:color="FFFFFF" w:fill="auto"/>
          </w:tcPr>
          <w:p w14:paraId="585A3CC2"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8D9CD26"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769FE924" w14:textId="77777777" w:rsidR="000F0548" w:rsidRPr="001F4300" w:rsidRDefault="000F0548" w:rsidP="00C51F78">
            <w:pPr>
              <w:pStyle w:val="TAL"/>
              <w:rPr>
                <w:sz w:val="16"/>
                <w:szCs w:val="16"/>
              </w:rPr>
            </w:pPr>
            <w:r w:rsidRPr="001F4300">
              <w:rPr>
                <w:sz w:val="16"/>
                <w:szCs w:val="16"/>
              </w:rPr>
              <w:t>Missing "Optional features without UE radio access capability parameters"</w:t>
            </w:r>
          </w:p>
        </w:tc>
        <w:tc>
          <w:tcPr>
            <w:tcW w:w="708" w:type="dxa"/>
            <w:shd w:val="solid" w:color="FFFFFF" w:fill="auto"/>
          </w:tcPr>
          <w:p w14:paraId="6FC00F13" w14:textId="77777777" w:rsidR="000F0548" w:rsidRPr="001F4300" w:rsidRDefault="000F0548" w:rsidP="00C51F78">
            <w:pPr>
              <w:pStyle w:val="TAL"/>
              <w:rPr>
                <w:sz w:val="16"/>
                <w:szCs w:val="16"/>
              </w:rPr>
            </w:pPr>
            <w:r w:rsidRPr="001F4300">
              <w:rPr>
                <w:sz w:val="16"/>
                <w:szCs w:val="16"/>
              </w:rPr>
              <w:t>16.1.0</w:t>
            </w:r>
          </w:p>
        </w:tc>
      </w:tr>
      <w:tr w:rsidR="001F4300" w:rsidRPr="001F4300" w14:paraId="6C3FE960" w14:textId="77777777" w:rsidTr="00BF179A">
        <w:tc>
          <w:tcPr>
            <w:tcW w:w="800" w:type="dxa"/>
            <w:shd w:val="solid" w:color="FFFFFF" w:fill="auto"/>
          </w:tcPr>
          <w:p w14:paraId="0089205B" w14:textId="77777777" w:rsidR="000F0548" w:rsidRPr="001F4300" w:rsidRDefault="000F0548" w:rsidP="00C51F78">
            <w:pPr>
              <w:pStyle w:val="TAL"/>
              <w:rPr>
                <w:sz w:val="16"/>
                <w:szCs w:val="16"/>
              </w:rPr>
            </w:pPr>
          </w:p>
        </w:tc>
        <w:tc>
          <w:tcPr>
            <w:tcW w:w="618" w:type="dxa"/>
            <w:shd w:val="solid" w:color="FFFFFF" w:fill="auto"/>
          </w:tcPr>
          <w:p w14:paraId="27AB05BF"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67083D30"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22046BF" w14:textId="77777777" w:rsidR="000F0548" w:rsidRPr="001F4300" w:rsidRDefault="000F0548" w:rsidP="00C51F78">
            <w:pPr>
              <w:pStyle w:val="TAL"/>
              <w:rPr>
                <w:sz w:val="16"/>
                <w:szCs w:val="16"/>
              </w:rPr>
            </w:pPr>
            <w:r w:rsidRPr="001F4300">
              <w:rPr>
                <w:sz w:val="16"/>
                <w:szCs w:val="16"/>
              </w:rPr>
              <w:t>0320</w:t>
            </w:r>
          </w:p>
        </w:tc>
        <w:tc>
          <w:tcPr>
            <w:tcW w:w="425" w:type="dxa"/>
            <w:shd w:val="solid" w:color="FFFFFF" w:fill="auto"/>
          </w:tcPr>
          <w:p w14:paraId="6B46E98C"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A7A89BC"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6A02BE19" w14:textId="77777777" w:rsidR="000F0548" w:rsidRPr="001F4300" w:rsidRDefault="000F0548" w:rsidP="00C51F78">
            <w:pPr>
              <w:pStyle w:val="TAL"/>
              <w:rPr>
                <w:sz w:val="16"/>
                <w:szCs w:val="16"/>
              </w:rPr>
            </w:pPr>
            <w:r w:rsidRPr="001F4300">
              <w:rPr>
                <w:sz w:val="16"/>
                <w:szCs w:val="16"/>
              </w:rPr>
              <w:t>Missing UE capability requirements</w:t>
            </w:r>
          </w:p>
        </w:tc>
        <w:tc>
          <w:tcPr>
            <w:tcW w:w="708" w:type="dxa"/>
            <w:shd w:val="solid" w:color="FFFFFF" w:fill="auto"/>
          </w:tcPr>
          <w:p w14:paraId="0643A5E5" w14:textId="77777777" w:rsidR="000F0548" w:rsidRPr="001F4300" w:rsidRDefault="000F0548" w:rsidP="00C51F78">
            <w:pPr>
              <w:pStyle w:val="TAL"/>
              <w:rPr>
                <w:sz w:val="16"/>
                <w:szCs w:val="16"/>
              </w:rPr>
            </w:pPr>
            <w:r w:rsidRPr="001F4300">
              <w:rPr>
                <w:sz w:val="16"/>
                <w:szCs w:val="16"/>
              </w:rPr>
              <w:t>16.1.0</w:t>
            </w:r>
          </w:p>
        </w:tc>
      </w:tr>
      <w:tr w:rsidR="001F4300" w:rsidRPr="001F4300" w14:paraId="00813D6A" w14:textId="77777777" w:rsidTr="00BF179A">
        <w:tc>
          <w:tcPr>
            <w:tcW w:w="800" w:type="dxa"/>
            <w:shd w:val="solid" w:color="FFFFFF" w:fill="auto"/>
          </w:tcPr>
          <w:p w14:paraId="6AE90800" w14:textId="77777777" w:rsidR="001A423F" w:rsidRPr="001F4300" w:rsidRDefault="001A423F" w:rsidP="00C51F78">
            <w:pPr>
              <w:pStyle w:val="TAL"/>
              <w:rPr>
                <w:sz w:val="16"/>
                <w:szCs w:val="16"/>
              </w:rPr>
            </w:pPr>
          </w:p>
        </w:tc>
        <w:tc>
          <w:tcPr>
            <w:tcW w:w="618" w:type="dxa"/>
            <w:shd w:val="solid" w:color="FFFFFF" w:fill="auto"/>
          </w:tcPr>
          <w:p w14:paraId="08E4D938" w14:textId="77777777" w:rsidR="001A423F" w:rsidRPr="001F4300" w:rsidRDefault="001A423F" w:rsidP="00053977">
            <w:pPr>
              <w:pStyle w:val="TAL"/>
              <w:rPr>
                <w:sz w:val="16"/>
                <w:szCs w:val="16"/>
              </w:rPr>
            </w:pPr>
            <w:r w:rsidRPr="001F4300">
              <w:rPr>
                <w:sz w:val="16"/>
                <w:szCs w:val="16"/>
              </w:rPr>
              <w:t>RP-88</w:t>
            </w:r>
          </w:p>
        </w:tc>
        <w:tc>
          <w:tcPr>
            <w:tcW w:w="992" w:type="dxa"/>
            <w:shd w:val="solid" w:color="FFFFFF" w:fill="auto"/>
          </w:tcPr>
          <w:p w14:paraId="4E6DFE81" w14:textId="77777777" w:rsidR="001A423F" w:rsidRPr="001F4300" w:rsidRDefault="001A423F" w:rsidP="00C51F78">
            <w:pPr>
              <w:pStyle w:val="TAL"/>
              <w:rPr>
                <w:sz w:val="16"/>
                <w:szCs w:val="16"/>
              </w:rPr>
            </w:pPr>
            <w:r w:rsidRPr="001F4300">
              <w:rPr>
                <w:sz w:val="16"/>
                <w:szCs w:val="16"/>
              </w:rPr>
              <w:t>RP-201198</w:t>
            </w:r>
          </w:p>
        </w:tc>
        <w:tc>
          <w:tcPr>
            <w:tcW w:w="567" w:type="dxa"/>
            <w:shd w:val="solid" w:color="FFFFFF" w:fill="auto"/>
          </w:tcPr>
          <w:p w14:paraId="6CC96770" w14:textId="77777777" w:rsidR="001A423F" w:rsidRPr="001F4300" w:rsidRDefault="001A423F" w:rsidP="00C51F78">
            <w:pPr>
              <w:pStyle w:val="TAL"/>
              <w:rPr>
                <w:sz w:val="16"/>
                <w:szCs w:val="16"/>
              </w:rPr>
            </w:pPr>
            <w:r w:rsidRPr="001F4300">
              <w:rPr>
                <w:sz w:val="16"/>
                <w:szCs w:val="16"/>
              </w:rPr>
              <w:t>0321</w:t>
            </w:r>
          </w:p>
        </w:tc>
        <w:tc>
          <w:tcPr>
            <w:tcW w:w="425" w:type="dxa"/>
            <w:shd w:val="solid" w:color="FFFFFF" w:fill="auto"/>
          </w:tcPr>
          <w:p w14:paraId="059225F5" w14:textId="77777777" w:rsidR="001A423F" w:rsidRPr="001F4300" w:rsidRDefault="001A423F" w:rsidP="00082137">
            <w:pPr>
              <w:pStyle w:val="TAL"/>
              <w:jc w:val="center"/>
              <w:rPr>
                <w:sz w:val="16"/>
                <w:szCs w:val="16"/>
              </w:rPr>
            </w:pPr>
            <w:r w:rsidRPr="001F4300">
              <w:rPr>
                <w:sz w:val="16"/>
                <w:szCs w:val="16"/>
              </w:rPr>
              <w:t>1</w:t>
            </w:r>
          </w:p>
        </w:tc>
        <w:tc>
          <w:tcPr>
            <w:tcW w:w="426" w:type="dxa"/>
            <w:shd w:val="solid" w:color="FFFFFF" w:fill="auto"/>
          </w:tcPr>
          <w:p w14:paraId="52C6DBA1" w14:textId="77777777" w:rsidR="001A423F" w:rsidRPr="001F4300" w:rsidRDefault="001A423F" w:rsidP="00C51F78">
            <w:pPr>
              <w:pStyle w:val="TAL"/>
              <w:rPr>
                <w:sz w:val="16"/>
                <w:szCs w:val="16"/>
              </w:rPr>
            </w:pPr>
            <w:r w:rsidRPr="001F4300">
              <w:rPr>
                <w:sz w:val="16"/>
                <w:szCs w:val="16"/>
              </w:rPr>
              <w:t>C</w:t>
            </w:r>
          </w:p>
        </w:tc>
        <w:tc>
          <w:tcPr>
            <w:tcW w:w="5103" w:type="dxa"/>
            <w:shd w:val="solid" w:color="FFFFFF" w:fill="auto"/>
          </w:tcPr>
          <w:p w14:paraId="31E48F19" w14:textId="77777777" w:rsidR="001A423F" w:rsidRPr="001F4300" w:rsidRDefault="001A423F" w:rsidP="00C51F78">
            <w:pPr>
              <w:pStyle w:val="TAL"/>
              <w:rPr>
                <w:sz w:val="16"/>
                <w:szCs w:val="16"/>
              </w:rPr>
            </w:pPr>
            <w:r w:rsidRPr="001F4300">
              <w:rPr>
                <w:noProof/>
                <w:sz w:val="16"/>
                <w:szCs w:val="16"/>
              </w:rPr>
              <w:t>Introduction of secondary DRX group CR 38.306</w:t>
            </w:r>
          </w:p>
        </w:tc>
        <w:tc>
          <w:tcPr>
            <w:tcW w:w="708" w:type="dxa"/>
            <w:shd w:val="solid" w:color="FFFFFF" w:fill="auto"/>
          </w:tcPr>
          <w:p w14:paraId="2852833B" w14:textId="77777777" w:rsidR="001A423F" w:rsidRPr="001F4300" w:rsidRDefault="001A423F" w:rsidP="00C51F78">
            <w:pPr>
              <w:pStyle w:val="TAL"/>
              <w:rPr>
                <w:sz w:val="16"/>
                <w:szCs w:val="16"/>
              </w:rPr>
            </w:pPr>
            <w:r w:rsidRPr="001F4300">
              <w:rPr>
                <w:sz w:val="16"/>
                <w:szCs w:val="16"/>
              </w:rPr>
              <w:t>16.1.0</w:t>
            </w:r>
          </w:p>
        </w:tc>
      </w:tr>
      <w:tr w:rsidR="001F4300" w:rsidRPr="001F4300" w14:paraId="45B12329" w14:textId="77777777" w:rsidTr="00BF179A">
        <w:tc>
          <w:tcPr>
            <w:tcW w:w="800" w:type="dxa"/>
            <w:shd w:val="solid" w:color="FFFFFF" w:fill="auto"/>
          </w:tcPr>
          <w:p w14:paraId="791DA9DA" w14:textId="77777777" w:rsidR="000F0548" w:rsidRPr="001F4300" w:rsidRDefault="000F0548" w:rsidP="00C51F78">
            <w:pPr>
              <w:pStyle w:val="TAL"/>
              <w:rPr>
                <w:sz w:val="16"/>
                <w:szCs w:val="16"/>
              </w:rPr>
            </w:pPr>
          </w:p>
        </w:tc>
        <w:tc>
          <w:tcPr>
            <w:tcW w:w="618" w:type="dxa"/>
            <w:shd w:val="solid" w:color="FFFFFF" w:fill="auto"/>
          </w:tcPr>
          <w:p w14:paraId="0209FFB2"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54A2F31B" w14:textId="77777777" w:rsidR="000F0548" w:rsidRPr="001F4300" w:rsidRDefault="000F0548" w:rsidP="00C51F78">
            <w:pPr>
              <w:pStyle w:val="TAL"/>
              <w:rPr>
                <w:sz w:val="16"/>
                <w:szCs w:val="16"/>
              </w:rPr>
            </w:pPr>
            <w:r w:rsidRPr="001F4300">
              <w:rPr>
                <w:sz w:val="16"/>
                <w:szCs w:val="16"/>
              </w:rPr>
              <w:t>RP-201164</w:t>
            </w:r>
          </w:p>
        </w:tc>
        <w:tc>
          <w:tcPr>
            <w:tcW w:w="567" w:type="dxa"/>
            <w:shd w:val="solid" w:color="FFFFFF" w:fill="auto"/>
          </w:tcPr>
          <w:p w14:paraId="0A55296F" w14:textId="77777777" w:rsidR="000F0548" w:rsidRPr="001F4300" w:rsidRDefault="000F0548" w:rsidP="00C51F78">
            <w:pPr>
              <w:pStyle w:val="TAL"/>
              <w:rPr>
                <w:sz w:val="16"/>
                <w:szCs w:val="16"/>
              </w:rPr>
            </w:pPr>
            <w:r w:rsidRPr="001F4300">
              <w:rPr>
                <w:sz w:val="16"/>
                <w:szCs w:val="16"/>
              </w:rPr>
              <w:t>0324</w:t>
            </w:r>
          </w:p>
        </w:tc>
        <w:tc>
          <w:tcPr>
            <w:tcW w:w="425" w:type="dxa"/>
            <w:shd w:val="solid" w:color="FFFFFF" w:fill="auto"/>
          </w:tcPr>
          <w:p w14:paraId="00232A8B"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023D835"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5A2A4E8F" w14:textId="77777777" w:rsidR="000F0548" w:rsidRPr="001F4300" w:rsidRDefault="000F0548" w:rsidP="00C51F78">
            <w:pPr>
              <w:pStyle w:val="TAL"/>
              <w:rPr>
                <w:sz w:val="16"/>
                <w:szCs w:val="16"/>
              </w:rPr>
            </w:pPr>
            <w:r w:rsidRPr="001F4300">
              <w:rPr>
                <w:sz w:val="16"/>
                <w:szCs w:val="16"/>
              </w:rPr>
              <w:t>Correction on UE capability constraints</w:t>
            </w:r>
          </w:p>
        </w:tc>
        <w:tc>
          <w:tcPr>
            <w:tcW w:w="708" w:type="dxa"/>
            <w:shd w:val="solid" w:color="FFFFFF" w:fill="auto"/>
          </w:tcPr>
          <w:p w14:paraId="24149BFE" w14:textId="77777777" w:rsidR="000F0548" w:rsidRPr="001F4300" w:rsidRDefault="000F0548" w:rsidP="00C51F78">
            <w:pPr>
              <w:pStyle w:val="TAL"/>
              <w:rPr>
                <w:sz w:val="16"/>
                <w:szCs w:val="16"/>
              </w:rPr>
            </w:pPr>
            <w:r w:rsidRPr="001F4300">
              <w:rPr>
                <w:sz w:val="16"/>
                <w:szCs w:val="16"/>
              </w:rPr>
              <w:t>16.1.0</w:t>
            </w:r>
          </w:p>
        </w:tc>
      </w:tr>
      <w:tr w:rsidR="001F4300" w:rsidRPr="001F4300" w14:paraId="23FE688B" w14:textId="77777777" w:rsidTr="00BF179A">
        <w:tc>
          <w:tcPr>
            <w:tcW w:w="800" w:type="dxa"/>
            <w:shd w:val="solid" w:color="FFFFFF" w:fill="auto"/>
          </w:tcPr>
          <w:p w14:paraId="379EA51A" w14:textId="77777777" w:rsidR="000F0548" w:rsidRPr="001F4300" w:rsidRDefault="000F0548" w:rsidP="00C51F78">
            <w:pPr>
              <w:pStyle w:val="TAL"/>
              <w:rPr>
                <w:sz w:val="16"/>
                <w:szCs w:val="16"/>
              </w:rPr>
            </w:pPr>
          </w:p>
        </w:tc>
        <w:tc>
          <w:tcPr>
            <w:tcW w:w="618" w:type="dxa"/>
            <w:shd w:val="solid" w:color="FFFFFF" w:fill="auto"/>
          </w:tcPr>
          <w:p w14:paraId="5C309BAD"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4FD135C1" w14:textId="77777777" w:rsidR="000F0548" w:rsidRPr="001F4300" w:rsidRDefault="000F0548" w:rsidP="00C51F78">
            <w:pPr>
              <w:pStyle w:val="TAL"/>
              <w:rPr>
                <w:sz w:val="16"/>
                <w:szCs w:val="16"/>
              </w:rPr>
            </w:pPr>
            <w:r w:rsidRPr="001F4300">
              <w:rPr>
                <w:sz w:val="16"/>
                <w:szCs w:val="16"/>
              </w:rPr>
              <w:t>RP-201183</w:t>
            </w:r>
          </w:p>
        </w:tc>
        <w:tc>
          <w:tcPr>
            <w:tcW w:w="567" w:type="dxa"/>
            <w:shd w:val="solid" w:color="FFFFFF" w:fill="auto"/>
          </w:tcPr>
          <w:p w14:paraId="28081B42" w14:textId="77777777" w:rsidR="000F0548" w:rsidRPr="001F4300" w:rsidRDefault="000F0548" w:rsidP="00C51F78">
            <w:pPr>
              <w:pStyle w:val="TAL"/>
              <w:rPr>
                <w:sz w:val="16"/>
                <w:szCs w:val="16"/>
              </w:rPr>
            </w:pPr>
            <w:r w:rsidRPr="001F4300">
              <w:rPr>
                <w:sz w:val="16"/>
                <w:szCs w:val="16"/>
              </w:rPr>
              <w:t>0328</w:t>
            </w:r>
          </w:p>
        </w:tc>
        <w:tc>
          <w:tcPr>
            <w:tcW w:w="425" w:type="dxa"/>
            <w:shd w:val="solid" w:color="FFFFFF" w:fill="auto"/>
          </w:tcPr>
          <w:p w14:paraId="5A0A8D44"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1DA3ED2" w14:textId="77777777" w:rsidR="000F0548" w:rsidRPr="001F4300" w:rsidRDefault="000F0548" w:rsidP="00C51F78">
            <w:pPr>
              <w:pStyle w:val="TAL"/>
              <w:rPr>
                <w:sz w:val="16"/>
                <w:szCs w:val="16"/>
              </w:rPr>
            </w:pPr>
            <w:r w:rsidRPr="001F4300">
              <w:rPr>
                <w:sz w:val="16"/>
                <w:szCs w:val="16"/>
              </w:rPr>
              <w:t>B</w:t>
            </w:r>
          </w:p>
        </w:tc>
        <w:tc>
          <w:tcPr>
            <w:tcW w:w="5103" w:type="dxa"/>
            <w:shd w:val="solid" w:color="FFFFFF" w:fill="auto"/>
          </w:tcPr>
          <w:p w14:paraId="0CA8E552" w14:textId="77777777" w:rsidR="000F0548" w:rsidRPr="001F4300" w:rsidRDefault="000F0548" w:rsidP="00C51F78">
            <w:pPr>
              <w:pStyle w:val="TAL"/>
              <w:rPr>
                <w:sz w:val="16"/>
                <w:szCs w:val="16"/>
              </w:rPr>
            </w:pPr>
            <w:r w:rsidRPr="001F4300">
              <w:rPr>
                <w:sz w:val="16"/>
                <w:szCs w:val="16"/>
              </w:rPr>
              <w:t>UE capability of supporting UL Tx switching</w:t>
            </w:r>
          </w:p>
        </w:tc>
        <w:tc>
          <w:tcPr>
            <w:tcW w:w="708" w:type="dxa"/>
            <w:shd w:val="solid" w:color="FFFFFF" w:fill="auto"/>
          </w:tcPr>
          <w:p w14:paraId="467224E6" w14:textId="77777777" w:rsidR="000F0548" w:rsidRPr="001F4300" w:rsidRDefault="000F0548" w:rsidP="00C51F78">
            <w:pPr>
              <w:pStyle w:val="TAL"/>
              <w:rPr>
                <w:sz w:val="16"/>
                <w:szCs w:val="16"/>
              </w:rPr>
            </w:pPr>
            <w:r w:rsidRPr="001F4300">
              <w:rPr>
                <w:sz w:val="16"/>
                <w:szCs w:val="16"/>
              </w:rPr>
              <w:t>16.1.0</w:t>
            </w:r>
          </w:p>
        </w:tc>
      </w:tr>
      <w:tr w:rsidR="001F4300" w:rsidRPr="001F4300" w14:paraId="0EC51B1E" w14:textId="77777777" w:rsidTr="00BF179A">
        <w:tc>
          <w:tcPr>
            <w:tcW w:w="800" w:type="dxa"/>
            <w:shd w:val="solid" w:color="FFFFFF" w:fill="auto"/>
          </w:tcPr>
          <w:p w14:paraId="71FD5FEE" w14:textId="77777777" w:rsidR="00071325" w:rsidRPr="001F4300" w:rsidRDefault="00071325" w:rsidP="00C51F78">
            <w:pPr>
              <w:pStyle w:val="TAL"/>
              <w:rPr>
                <w:sz w:val="16"/>
                <w:szCs w:val="16"/>
              </w:rPr>
            </w:pPr>
          </w:p>
        </w:tc>
        <w:tc>
          <w:tcPr>
            <w:tcW w:w="618" w:type="dxa"/>
            <w:shd w:val="solid" w:color="FFFFFF" w:fill="auto"/>
          </w:tcPr>
          <w:p w14:paraId="20561996"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2220472B" w14:textId="77777777" w:rsidR="00071325" w:rsidRPr="001F4300" w:rsidRDefault="00071325" w:rsidP="00C51F78">
            <w:pPr>
              <w:pStyle w:val="TAL"/>
              <w:rPr>
                <w:sz w:val="16"/>
                <w:szCs w:val="16"/>
              </w:rPr>
            </w:pPr>
            <w:r w:rsidRPr="001F4300">
              <w:rPr>
                <w:sz w:val="16"/>
                <w:szCs w:val="16"/>
              </w:rPr>
              <w:t>RP-201217</w:t>
            </w:r>
          </w:p>
        </w:tc>
        <w:tc>
          <w:tcPr>
            <w:tcW w:w="567" w:type="dxa"/>
            <w:shd w:val="solid" w:color="FFFFFF" w:fill="auto"/>
          </w:tcPr>
          <w:p w14:paraId="4B56EE86" w14:textId="77777777" w:rsidR="00071325" w:rsidRPr="001F4300" w:rsidRDefault="00071325" w:rsidP="00C51F78">
            <w:pPr>
              <w:pStyle w:val="TAL"/>
              <w:rPr>
                <w:sz w:val="16"/>
                <w:szCs w:val="16"/>
              </w:rPr>
            </w:pPr>
            <w:r w:rsidRPr="001F4300">
              <w:rPr>
                <w:sz w:val="16"/>
                <w:szCs w:val="16"/>
              </w:rPr>
              <w:t>0329</w:t>
            </w:r>
          </w:p>
        </w:tc>
        <w:tc>
          <w:tcPr>
            <w:tcW w:w="425" w:type="dxa"/>
            <w:shd w:val="solid" w:color="FFFFFF" w:fill="auto"/>
          </w:tcPr>
          <w:p w14:paraId="61096378" w14:textId="77777777" w:rsidR="00071325" w:rsidRPr="001F4300" w:rsidRDefault="00071325" w:rsidP="00082137">
            <w:pPr>
              <w:pStyle w:val="TAL"/>
              <w:jc w:val="center"/>
              <w:rPr>
                <w:sz w:val="16"/>
                <w:szCs w:val="16"/>
              </w:rPr>
            </w:pPr>
            <w:r w:rsidRPr="001F4300">
              <w:rPr>
                <w:sz w:val="16"/>
                <w:szCs w:val="16"/>
              </w:rPr>
              <w:t>2</w:t>
            </w:r>
          </w:p>
        </w:tc>
        <w:tc>
          <w:tcPr>
            <w:tcW w:w="426" w:type="dxa"/>
            <w:shd w:val="solid" w:color="FFFFFF" w:fill="auto"/>
          </w:tcPr>
          <w:p w14:paraId="4039D5CD" w14:textId="77777777" w:rsidR="00071325" w:rsidRPr="001F4300" w:rsidRDefault="00071325" w:rsidP="00C51F78">
            <w:pPr>
              <w:pStyle w:val="TAL"/>
              <w:rPr>
                <w:sz w:val="16"/>
                <w:szCs w:val="16"/>
              </w:rPr>
            </w:pPr>
            <w:r w:rsidRPr="001F4300">
              <w:rPr>
                <w:sz w:val="16"/>
                <w:szCs w:val="16"/>
              </w:rPr>
              <w:t>B</w:t>
            </w:r>
          </w:p>
        </w:tc>
        <w:tc>
          <w:tcPr>
            <w:tcW w:w="5103" w:type="dxa"/>
            <w:shd w:val="solid" w:color="FFFFFF" w:fill="auto"/>
          </w:tcPr>
          <w:p w14:paraId="05CBDFD6" w14:textId="77777777" w:rsidR="00071325" w:rsidRPr="001F4300" w:rsidRDefault="00071325" w:rsidP="00C51F78">
            <w:pPr>
              <w:pStyle w:val="TAL"/>
              <w:rPr>
                <w:sz w:val="16"/>
                <w:szCs w:val="16"/>
              </w:rPr>
            </w:pPr>
            <w:r w:rsidRPr="001F4300">
              <w:rPr>
                <w:sz w:val="16"/>
                <w:szCs w:val="16"/>
              </w:rPr>
              <w:t>Release-16 UE capabilities based on RAN1, RAN4 feature lists and RAN2</w:t>
            </w:r>
          </w:p>
        </w:tc>
        <w:tc>
          <w:tcPr>
            <w:tcW w:w="708" w:type="dxa"/>
            <w:shd w:val="solid" w:color="FFFFFF" w:fill="auto"/>
          </w:tcPr>
          <w:p w14:paraId="7956B75B" w14:textId="77777777" w:rsidR="00071325" w:rsidRPr="001F4300" w:rsidRDefault="00071325" w:rsidP="00C51F78">
            <w:pPr>
              <w:pStyle w:val="TAL"/>
              <w:rPr>
                <w:sz w:val="16"/>
                <w:szCs w:val="16"/>
              </w:rPr>
            </w:pPr>
            <w:r w:rsidRPr="001F4300">
              <w:rPr>
                <w:sz w:val="16"/>
                <w:szCs w:val="16"/>
              </w:rPr>
              <w:t>16.1.0</w:t>
            </w:r>
          </w:p>
        </w:tc>
      </w:tr>
      <w:tr w:rsidR="001F4300" w:rsidRPr="001F4300" w14:paraId="0EC71D2C" w14:textId="77777777" w:rsidTr="00BF179A">
        <w:tc>
          <w:tcPr>
            <w:tcW w:w="800" w:type="dxa"/>
            <w:shd w:val="solid" w:color="FFFFFF" w:fill="auto"/>
          </w:tcPr>
          <w:p w14:paraId="3AAE0785" w14:textId="77777777" w:rsidR="00071325" w:rsidRPr="001F4300" w:rsidRDefault="00071325" w:rsidP="00C51F78">
            <w:pPr>
              <w:pStyle w:val="TAL"/>
              <w:rPr>
                <w:sz w:val="16"/>
                <w:szCs w:val="16"/>
              </w:rPr>
            </w:pPr>
          </w:p>
        </w:tc>
        <w:tc>
          <w:tcPr>
            <w:tcW w:w="618" w:type="dxa"/>
            <w:shd w:val="solid" w:color="FFFFFF" w:fill="auto"/>
          </w:tcPr>
          <w:p w14:paraId="416346F1"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18A56C49" w14:textId="77777777" w:rsidR="00071325" w:rsidRPr="001F4300" w:rsidRDefault="00071325" w:rsidP="00C51F78">
            <w:pPr>
              <w:pStyle w:val="TAL"/>
              <w:rPr>
                <w:sz w:val="16"/>
                <w:szCs w:val="16"/>
              </w:rPr>
            </w:pPr>
            <w:r w:rsidRPr="001F4300">
              <w:rPr>
                <w:sz w:val="16"/>
                <w:szCs w:val="16"/>
              </w:rPr>
              <w:t>RP-201163</w:t>
            </w:r>
          </w:p>
        </w:tc>
        <w:tc>
          <w:tcPr>
            <w:tcW w:w="567" w:type="dxa"/>
            <w:shd w:val="solid" w:color="FFFFFF" w:fill="auto"/>
          </w:tcPr>
          <w:p w14:paraId="1D37F31B" w14:textId="77777777" w:rsidR="00071325" w:rsidRPr="001F4300" w:rsidRDefault="00071325" w:rsidP="00C51F78">
            <w:pPr>
              <w:pStyle w:val="TAL"/>
              <w:rPr>
                <w:sz w:val="16"/>
                <w:szCs w:val="16"/>
              </w:rPr>
            </w:pPr>
            <w:r w:rsidRPr="001F4300">
              <w:rPr>
                <w:sz w:val="16"/>
                <w:szCs w:val="16"/>
              </w:rPr>
              <w:t>0330</w:t>
            </w:r>
          </w:p>
        </w:tc>
        <w:tc>
          <w:tcPr>
            <w:tcW w:w="425" w:type="dxa"/>
            <w:shd w:val="solid" w:color="FFFFFF" w:fill="auto"/>
          </w:tcPr>
          <w:p w14:paraId="06760A56" w14:textId="77777777" w:rsidR="00071325" w:rsidRPr="001F4300" w:rsidRDefault="00071325" w:rsidP="00082137">
            <w:pPr>
              <w:pStyle w:val="TAL"/>
              <w:jc w:val="center"/>
              <w:rPr>
                <w:sz w:val="16"/>
                <w:szCs w:val="16"/>
              </w:rPr>
            </w:pPr>
            <w:r w:rsidRPr="001F4300">
              <w:rPr>
                <w:sz w:val="16"/>
                <w:szCs w:val="16"/>
              </w:rPr>
              <w:t>1</w:t>
            </w:r>
          </w:p>
        </w:tc>
        <w:tc>
          <w:tcPr>
            <w:tcW w:w="426" w:type="dxa"/>
            <w:shd w:val="solid" w:color="FFFFFF" w:fill="auto"/>
          </w:tcPr>
          <w:p w14:paraId="79772934" w14:textId="77777777" w:rsidR="00071325" w:rsidRPr="001F4300" w:rsidRDefault="00071325" w:rsidP="00C51F78">
            <w:pPr>
              <w:pStyle w:val="TAL"/>
              <w:rPr>
                <w:sz w:val="16"/>
                <w:szCs w:val="16"/>
              </w:rPr>
            </w:pPr>
            <w:r w:rsidRPr="001F4300">
              <w:rPr>
                <w:sz w:val="16"/>
                <w:szCs w:val="16"/>
              </w:rPr>
              <w:t>A</w:t>
            </w:r>
          </w:p>
        </w:tc>
        <w:tc>
          <w:tcPr>
            <w:tcW w:w="5103" w:type="dxa"/>
            <w:shd w:val="solid" w:color="FFFFFF" w:fill="auto"/>
          </w:tcPr>
          <w:p w14:paraId="6B74B749" w14:textId="77777777" w:rsidR="00071325" w:rsidRPr="001F4300" w:rsidRDefault="00071325" w:rsidP="00C51F78">
            <w:pPr>
              <w:pStyle w:val="TAL"/>
              <w:rPr>
                <w:sz w:val="16"/>
                <w:szCs w:val="16"/>
              </w:rPr>
            </w:pPr>
            <w:r w:rsidRPr="001F4300">
              <w:rPr>
                <w:sz w:val="16"/>
                <w:szCs w:val="16"/>
              </w:rPr>
              <w:t>Corrections on the number of DRBs</w:t>
            </w:r>
          </w:p>
        </w:tc>
        <w:tc>
          <w:tcPr>
            <w:tcW w:w="708" w:type="dxa"/>
            <w:shd w:val="solid" w:color="FFFFFF" w:fill="auto"/>
          </w:tcPr>
          <w:p w14:paraId="77A84E0C" w14:textId="77777777" w:rsidR="00071325" w:rsidRPr="001F4300" w:rsidRDefault="00071325" w:rsidP="00C51F78">
            <w:pPr>
              <w:pStyle w:val="TAL"/>
              <w:rPr>
                <w:sz w:val="16"/>
                <w:szCs w:val="16"/>
              </w:rPr>
            </w:pPr>
            <w:r w:rsidRPr="001F4300">
              <w:rPr>
                <w:sz w:val="16"/>
                <w:szCs w:val="16"/>
              </w:rPr>
              <w:t>16.1.0</w:t>
            </w:r>
          </w:p>
        </w:tc>
      </w:tr>
      <w:tr w:rsidR="001F4300" w:rsidRPr="001F4300" w14:paraId="1E52E4C6" w14:textId="77777777" w:rsidTr="00BF179A">
        <w:tc>
          <w:tcPr>
            <w:tcW w:w="800" w:type="dxa"/>
            <w:shd w:val="solid" w:color="FFFFFF" w:fill="auto"/>
          </w:tcPr>
          <w:p w14:paraId="07B6C960" w14:textId="77777777" w:rsidR="00BF179A" w:rsidRPr="001F4300" w:rsidRDefault="00BF179A" w:rsidP="00BF179A">
            <w:pPr>
              <w:pStyle w:val="TAL"/>
              <w:rPr>
                <w:sz w:val="16"/>
                <w:szCs w:val="16"/>
              </w:rPr>
            </w:pPr>
          </w:p>
        </w:tc>
        <w:tc>
          <w:tcPr>
            <w:tcW w:w="618" w:type="dxa"/>
            <w:shd w:val="solid" w:color="FFFFFF" w:fill="auto"/>
          </w:tcPr>
          <w:p w14:paraId="0A5817AF" w14:textId="77777777" w:rsidR="00BF179A" w:rsidRPr="001F4300" w:rsidRDefault="00BF179A" w:rsidP="00BF179A">
            <w:pPr>
              <w:pStyle w:val="TAL"/>
              <w:rPr>
                <w:sz w:val="16"/>
                <w:szCs w:val="16"/>
              </w:rPr>
            </w:pPr>
            <w:r w:rsidRPr="001F4300">
              <w:rPr>
                <w:sz w:val="16"/>
                <w:szCs w:val="16"/>
              </w:rPr>
              <w:t>RP-88</w:t>
            </w:r>
          </w:p>
        </w:tc>
        <w:tc>
          <w:tcPr>
            <w:tcW w:w="992" w:type="dxa"/>
            <w:shd w:val="solid" w:color="FFFFFF" w:fill="auto"/>
          </w:tcPr>
          <w:p w14:paraId="709143B4" w14:textId="77777777" w:rsidR="00BF179A" w:rsidRPr="001F4300" w:rsidRDefault="00BF179A" w:rsidP="00BF179A">
            <w:pPr>
              <w:pStyle w:val="TAL"/>
              <w:rPr>
                <w:sz w:val="16"/>
                <w:szCs w:val="16"/>
              </w:rPr>
            </w:pPr>
            <w:r w:rsidRPr="001F4300">
              <w:rPr>
                <w:sz w:val="16"/>
                <w:szCs w:val="16"/>
              </w:rPr>
              <w:t>RP-201166</w:t>
            </w:r>
          </w:p>
        </w:tc>
        <w:tc>
          <w:tcPr>
            <w:tcW w:w="567" w:type="dxa"/>
            <w:shd w:val="solid" w:color="FFFFFF" w:fill="auto"/>
          </w:tcPr>
          <w:p w14:paraId="0FDF33E6" w14:textId="77777777" w:rsidR="00BF179A" w:rsidRPr="001F4300" w:rsidRDefault="00BF179A" w:rsidP="00BF179A">
            <w:pPr>
              <w:pStyle w:val="TAL"/>
              <w:rPr>
                <w:sz w:val="16"/>
                <w:szCs w:val="16"/>
              </w:rPr>
            </w:pPr>
            <w:r w:rsidRPr="001F4300">
              <w:rPr>
                <w:sz w:val="16"/>
                <w:szCs w:val="16"/>
              </w:rPr>
              <w:t>0333</w:t>
            </w:r>
          </w:p>
        </w:tc>
        <w:tc>
          <w:tcPr>
            <w:tcW w:w="425" w:type="dxa"/>
            <w:shd w:val="solid" w:color="FFFFFF" w:fill="auto"/>
          </w:tcPr>
          <w:p w14:paraId="00D6BA6D" w14:textId="77777777" w:rsidR="00BF179A" w:rsidRPr="001F4300" w:rsidRDefault="00BF179A" w:rsidP="00082137">
            <w:pPr>
              <w:pStyle w:val="TAL"/>
              <w:jc w:val="center"/>
              <w:rPr>
                <w:sz w:val="16"/>
                <w:szCs w:val="16"/>
              </w:rPr>
            </w:pPr>
            <w:r w:rsidRPr="001F4300">
              <w:rPr>
                <w:sz w:val="16"/>
                <w:szCs w:val="16"/>
              </w:rPr>
              <w:t>1</w:t>
            </w:r>
          </w:p>
        </w:tc>
        <w:tc>
          <w:tcPr>
            <w:tcW w:w="426" w:type="dxa"/>
            <w:shd w:val="solid" w:color="FFFFFF" w:fill="auto"/>
          </w:tcPr>
          <w:p w14:paraId="48BAA018" w14:textId="77777777" w:rsidR="00BF179A" w:rsidRPr="001F4300" w:rsidRDefault="00BF179A" w:rsidP="00BF179A">
            <w:pPr>
              <w:pStyle w:val="TAL"/>
              <w:rPr>
                <w:sz w:val="16"/>
                <w:szCs w:val="16"/>
              </w:rPr>
            </w:pPr>
            <w:r w:rsidRPr="001F4300">
              <w:rPr>
                <w:sz w:val="16"/>
                <w:szCs w:val="16"/>
              </w:rPr>
              <w:t>F</w:t>
            </w:r>
          </w:p>
        </w:tc>
        <w:tc>
          <w:tcPr>
            <w:tcW w:w="5103" w:type="dxa"/>
            <w:shd w:val="solid" w:color="FFFFFF" w:fill="auto"/>
          </w:tcPr>
          <w:p w14:paraId="3A9C90E9" w14:textId="77777777" w:rsidR="00BF179A" w:rsidRPr="001F4300" w:rsidRDefault="00BF179A" w:rsidP="00BF179A">
            <w:pPr>
              <w:pStyle w:val="TAL"/>
              <w:rPr>
                <w:sz w:val="16"/>
                <w:szCs w:val="16"/>
              </w:rPr>
            </w:pPr>
            <w:r w:rsidRPr="001F4300">
              <w:rPr>
                <w:sz w:val="16"/>
                <w:szCs w:val="16"/>
              </w:rPr>
              <w:t>On the capability of Basic CSI feedback (2-32)</w:t>
            </w:r>
          </w:p>
        </w:tc>
        <w:tc>
          <w:tcPr>
            <w:tcW w:w="708" w:type="dxa"/>
            <w:shd w:val="solid" w:color="FFFFFF" w:fill="auto"/>
          </w:tcPr>
          <w:p w14:paraId="237017EF" w14:textId="77777777" w:rsidR="00BF179A" w:rsidRPr="001F4300" w:rsidRDefault="00BF179A" w:rsidP="00BF179A">
            <w:pPr>
              <w:pStyle w:val="TAL"/>
              <w:rPr>
                <w:sz w:val="16"/>
                <w:szCs w:val="16"/>
              </w:rPr>
            </w:pPr>
            <w:r w:rsidRPr="001F4300">
              <w:rPr>
                <w:sz w:val="16"/>
                <w:szCs w:val="16"/>
              </w:rPr>
              <w:t>16.1.0</w:t>
            </w:r>
          </w:p>
        </w:tc>
      </w:tr>
      <w:tr w:rsidR="001F4300" w:rsidRPr="001F4300" w14:paraId="1813C429" w14:textId="77777777" w:rsidTr="00BF179A">
        <w:tc>
          <w:tcPr>
            <w:tcW w:w="800" w:type="dxa"/>
            <w:shd w:val="solid" w:color="FFFFFF" w:fill="auto"/>
          </w:tcPr>
          <w:p w14:paraId="6D1F3534" w14:textId="77777777" w:rsidR="0096192B" w:rsidRPr="001F4300" w:rsidRDefault="0096192B" w:rsidP="00BF179A">
            <w:pPr>
              <w:pStyle w:val="TAL"/>
              <w:rPr>
                <w:sz w:val="16"/>
                <w:szCs w:val="16"/>
              </w:rPr>
            </w:pPr>
          </w:p>
        </w:tc>
        <w:tc>
          <w:tcPr>
            <w:tcW w:w="618" w:type="dxa"/>
            <w:shd w:val="solid" w:color="FFFFFF" w:fill="auto"/>
          </w:tcPr>
          <w:p w14:paraId="6148EB59"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45799F0E"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65D7C13D" w14:textId="77777777" w:rsidR="0096192B" w:rsidRPr="001F4300" w:rsidRDefault="0096192B" w:rsidP="00BF179A">
            <w:pPr>
              <w:pStyle w:val="TAL"/>
              <w:rPr>
                <w:sz w:val="16"/>
                <w:szCs w:val="16"/>
              </w:rPr>
            </w:pPr>
            <w:r w:rsidRPr="001F4300">
              <w:rPr>
                <w:sz w:val="16"/>
                <w:szCs w:val="16"/>
              </w:rPr>
              <w:t>0339</w:t>
            </w:r>
          </w:p>
        </w:tc>
        <w:tc>
          <w:tcPr>
            <w:tcW w:w="425" w:type="dxa"/>
            <w:shd w:val="solid" w:color="FFFFFF" w:fill="auto"/>
          </w:tcPr>
          <w:p w14:paraId="211D233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75DDD271"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59DF3FD8" w14:textId="77777777" w:rsidR="0096192B" w:rsidRPr="001F4300" w:rsidRDefault="0096192B" w:rsidP="00BF179A">
            <w:pPr>
              <w:pStyle w:val="TAL"/>
              <w:rPr>
                <w:sz w:val="16"/>
                <w:szCs w:val="16"/>
              </w:rPr>
            </w:pPr>
            <w:r w:rsidRPr="001F4300">
              <w:rPr>
                <w:sz w:val="16"/>
                <w:szCs w:val="16"/>
              </w:rPr>
              <w:t>Clarification on the support of IMS voice over split bearer for NR-DC and NE-DC</w:t>
            </w:r>
          </w:p>
        </w:tc>
        <w:tc>
          <w:tcPr>
            <w:tcW w:w="708" w:type="dxa"/>
            <w:shd w:val="solid" w:color="FFFFFF" w:fill="auto"/>
          </w:tcPr>
          <w:p w14:paraId="64A138FA" w14:textId="77777777" w:rsidR="0096192B" w:rsidRPr="001F4300" w:rsidRDefault="0096192B" w:rsidP="00BF179A">
            <w:pPr>
              <w:pStyle w:val="TAL"/>
              <w:rPr>
                <w:sz w:val="16"/>
                <w:szCs w:val="16"/>
              </w:rPr>
            </w:pPr>
            <w:r w:rsidRPr="001F4300">
              <w:rPr>
                <w:sz w:val="16"/>
                <w:szCs w:val="16"/>
              </w:rPr>
              <w:t>16.1.0</w:t>
            </w:r>
          </w:p>
        </w:tc>
      </w:tr>
      <w:tr w:rsidR="001F4300" w:rsidRPr="001F4300" w14:paraId="203E76E0" w14:textId="77777777" w:rsidTr="00BF179A">
        <w:tc>
          <w:tcPr>
            <w:tcW w:w="800" w:type="dxa"/>
            <w:shd w:val="solid" w:color="FFFFFF" w:fill="auto"/>
          </w:tcPr>
          <w:p w14:paraId="49591D9B" w14:textId="77777777" w:rsidR="0096192B" w:rsidRPr="001F4300" w:rsidRDefault="0096192B" w:rsidP="00BF179A">
            <w:pPr>
              <w:pStyle w:val="TAL"/>
              <w:rPr>
                <w:sz w:val="16"/>
                <w:szCs w:val="16"/>
              </w:rPr>
            </w:pPr>
          </w:p>
        </w:tc>
        <w:tc>
          <w:tcPr>
            <w:tcW w:w="618" w:type="dxa"/>
            <w:shd w:val="solid" w:color="FFFFFF" w:fill="auto"/>
          </w:tcPr>
          <w:p w14:paraId="7AD18C6F"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54058951"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7371C02A" w14:textId="77777777" w:rsidR="0096192B" w:rsidRPr="001F4300" w:rsidRDefault="0096192B" w:rsidP="00BF179A">
            <w:pPr>
              <w:pStyle w:val="TAL"/>
              <w:rPr>
                <w:sz w:val="16"/>
                <w:szCs w:val="16"/>
              </w:rPr>
            </w:pPr>
            <w:r w:rsidRPr="001F4300">
              <w:rPr>
                <w:sz w:val="16"/>
                <w:szCs w:val="16"/>
              </w:rPr>
              <w:t>0343</w:t>
            </w:r>
          </w:p>
        </w:tc>
        <w:tc>
          <w:tcPr>
            <w:tcW w:w="425" w:type="dxa"/>
            <w:shd w:val="solid" w:color="FFFFFF" w:fill="auto"/>
          </w:tcPr>
          <w:p w14:paraId="6DE5FFF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2B9AB37A"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68E42111" w14:textId="77777777" w:rsidR="0096192B" w:rsidRPr="001F4300" w:rsidRDefault="0096192B" w:rsidP="00BF179A">
            <w:pPr>
              <w:pStyle w:val="TAL"/>
              <w:rPr>
                <w:sz w:val="16"/>
                <w:szCs w:val="16"/>
              </w:rPr>
            </w:pPr>
            <w:r w:rsidRPr="001F4300">
              <w:rPr>
                <w:sz w:val="16"/>
                <w:szCs w:val="16"/>
              </w:rPr>
              <w:t>Clarification on maximum number of supported PDSCH Resource Element mapping patterns</w:t>
            </w:r>
          </w:p>
        </w:tc>
        <w:tc>
          <w:tcPr>
            <w:tcW w:w="708" w:type="dxa"/>
            <w:shd w:val="solid" w:color="FFFFFF" w:fill="auto"/>
          </w:tcPr>
          <w:p w14:paraId="12D56989" w14:textId="77777777" w:rsidR="0096192B" w:rsidRPr="001F4300" w:rsidRDefault="0096192B" w:rsidP="00BF179A">
            <w:pPr>
              <w:pStyle w:val="TAL"/>
              <w:rPr>
                <w:sz w:val="16"/>
                <w:szCs w:val="16"/>
              </w:rPr>
            </w:pPr>
            <w:r w:rsidRPr="001F4300">
              <w:rPr>
                <w:sz w:val="16"/>
                <w:szCs w:val="16"/>
              </w:rPr>
              <w:t>16.1.0</w:t>
            </w:r>
          </w:p>
        </w:tc>
      </w:tr>
      <w:tr w:rsidR="001F4300" w:rsidRPr="001F4300" w14:paraId="1BF8F304" w14:textId="77777777" w:rsidTr="00BF179A">
        <w:tc>
          <w:tcPr>
            <w:tcW w:w="800" w:type="dxa"/>
            <w:shd w:val="solid" w:color="FFFFFF" w:fill="auto"/>
          </w:tcPr>
          <w:p w14:paraId="17633B81" w14:textId="77777777" w:rsidR="0005734E" w:rsidRPr="001F4300" w:rsidRDefault="0005734E" w:rsidP="00BF179A">
            <w:pPr>
              <w:pStyle w:val="TAL"/>
              <w:rPr>
                <w:sz w:val="16"/>
                <w:szCs w:val="16"/>
              </w:rPr>
            </w:pPr>
          </w:p>
        </w:tc>
        <w:tc>
          <w:tcPr>
            <w:tcW w:w="618" w:type="dxa"/>
            <w:shd w:val="solid" w:color="FFFFFF" w:fill="auto"/>
          </w:tcPr>
          <w:p w14:paraId="54EE8C51" w14:textId="77777777" w:rsidR="0005734E" w:rsidRPr="001F4300" w:rsidRDefault="0005734E" w:rsidP="00BF179A">
            <w:pPr>
              <w:pStyle w:val="TAL"/>
              <w:rPr>
                <w:sz w:val="16"/>
                <w:szCs w:val="16"/>
              </w:rPr>
            </w:pPr>
            <w:r w:rsidRPr="001F4300">
              <w:rPr>
                <w:sz w:val="16"/>
                <w:szCs w:val="16"/>
              </w:rPr>
              <w:t>RP-88</w:t>
            </w:r>
          </w:p>
        </w:tc>
        <w:tc>
          <w:tcPr>
            <w:tcW w:w="992" w:type="dxa"/>
            <w:shd w:val="solid" w:color="FFFFFF" w:fill="auto"/>
          </w:tcPr>
          <w:p w14:paraId="5E89F211" w14:textId="77777777" w:rsidR="0005734E" w:rsidRPr="001F4300" w:rsidRDefault="0005734E" w:rsidP="00BF179A">
            <w:pPr>
              <w:pStyle w:val="TAL"/>
              <w:rPr>
                <w:sz w:val="16"/>
                <w:szCs w:val="16"/>
              </w:rPr>
            </w:pPr>
            <w:r w:rsidRPr="001F4300">
              <w:rPr>
                <w:sz w:val="16"/>
                <w:szCs w:val="16"/>
              </w:rPr>
              <w:t>RP-201164</w:t>
            </w:r>
          </w:p>
        </w:tc>
        <w:tc>
          <w:tcPr>
            <w:tcW w:w="567" w:type="dxa"/>
            <w:shd w:val="solid" w:color="FFFFFF" w:fill="auto"/>
          </w:tcPr>
          <w:p w14:paraId="6D184C91" w14:textId="77777777" w:rsidR="0005734E" w:rsidRPr="001F4300" w:rsidRDefault="0005734E" w:rsidP="00BF179A">
            <w:pPr>
              <w:pStyle w:val="TAL"/>
              <w:rPr>
                <w:sz w:val="16"/>
                <w:szCs w:val="16"/>
              </w:rPr>
            </w:pPr>
            <w:r w:rsidRPr="001F4300">
              <w:rPr>
                <w:sz w:val="16"/>
                <w:szCs w:val="16"/>
              </w:rPr>
              <w:t>0344</w:t>
            </w:r>
          </w:p>
        </w:tc>
        <w:tc>
          <w:tcPr>
            <w:tcW w:w="425" w:type="dxa"/>
            <w:shd w:val="solid" w:color="FFFFFF" w:fill="auto"/>
          </w:tcPr>
          <w:p w14:paraId="583E4113" w14:textId="77777777" w:rsidR="0005734E" w:rsidRPr="001F4300" w:rsidRDefault="0005734E" w:rsidP="00082137">
            <w:pPr>
              <w:pStyle w:val="TAL"/>
              <w:jc w:val="center"/>
              <w:rPr>
                <w:sz w:val="16"/>
                <w:szCs w:val="16"/>
              </w:rPr>
            </w:pPr>
            <w:r w:rsidRPr="001F4300">
              <w:rPr>
                <w:sz w:val="16"/>
                <w:szCs w:val="16"/>
              </w:rPr>
              <w:t>2</w:t>
            </w:r>
          </w:p>
        </w:tc>
        <w:tc>
          <w:tcPr>
            <w:tcW w:w="426" w:type="dxa"/>
            <w:shd w:val="solid" w:color="FFFFFF" w:fill="auto"/>
          </w:tcPr>
          <w:p w14:paraId="67534D0B" w14:textId="77777777" w:rsidR="0005734E" w:rsidRPr="001F4300" w:rsidRDefault="0005734E" w:rsidP="00BF179A">
            <w:pPr>
              <w:pStyle w:val="TAL"/>
              <w:rPr>
                <w:sz w:val="16"/>
                <w:szCs w:val="16"/>
              </w:rPr>
            </w:pPr>
            <w:r w:rsidRPr="001F4300">
              <w:rPr>
                <w:sz w:val="16"/>
                <w:szCs w:val="16"/>
              </w:rPr>
              <w:t>A</w:t>
            </w:r>
          </w:p>
        </w:tc>
        <w:tc>
          <w:tcPr>
            <w:tcW w:w="5103" w:type="dxa"/>
            <w:shd w:val="solid" w:color="FFFFFF" w:fill="auto"/>
          </w:tcPr>
          <w:p w14:paraId="01BF825B" w14:textId="77777777" w:rsidR="0005734E" w:rsidRPr="001F4300" w:rsidRDefault="0005734E" w:rsidP="00BF179A">
            <w:pPr>
              <w:pStyle w:val="TAL"/>
              <w:rPr>
                <w:sz w:val="16"/>
                <w:szCs w:val="16"/>
              </w:rPr>
            </w:pPr>
            <w:r w:rsidRPr="001F4300">
              <w:rPr>
                <w:sz w:val="16"/>
                <w:szCs w:val="16"/>
              </w:rPr>
              <w:t>Introduction of CGI reporting capabilities</w:t>
            </w:r>
          </w:p>
        </w:tc>
        <w:tc>
          <w:tcPr>
            <w:tcW w:w="708" w:type="dxa"/>
            <w:shd w:val="solid" w:color="FFFFFF" w:fill="auto"/>
          </w:tcPr>
          <w:p w14:paraId="2AF88AFE" w14:textId="77777777" w:rsidR="0005734E" w:rsidRPr="001F4300" w:rsidRDefault="0005734E" w:rsidP="00BF179A">
            <w:pPr>
              <w:pStyle w:val="TAL"/>
              <w:rPr>
                <w:sz w:val="16"/>
                <w:szCs w:val="16"/>
              </w:rPr>
            </w:pPr>
            <w:r w:rsidRPr="001F4300">
              <w:rPr>
                <w:sz w:val="16"/>
                <w:szCs w:val="16"/>
              </w:rPr>
              <w:t>16.1.0</w:t>
            </w:r>
          </w:p>
        </w:tc>
      </w:tr>
      <w:tr w:rsidR="001F4300" w:rsidRPr="001F4300" w14:paraId="7EF6E165" w14:textId="77777777" w:rsidTr="00BF179A">
        <w:tc>
          <w:tcPr>
            <w:tcW w:w="800" w:type="dxa"/>
            <w:shd w:val="solid" w:color="FFFFFF" w:fill="auto"/>
          </w:tcPr>
          <w:p w14:paraId="388FA889" w14:textId="77777777" w:rsidR="001F7FB0" w:rsidRPr="001F4300" w:rsidRDefault="001F7FB0" w:rsidP="00BF179A">
            <w:pPr>
              <w:pStyle w:val="TAL"/>
              <w:rPr>
                <w:sz w:val="16"/>
                <w:szCs w:val="16"/>
              </w:rPr>
            </w:pPr>
          </w:p>
        </w:tc>
        <w:tc>
          <w:tcPr>
            <w:tcW w:w="618" w:type="dxa"/>
            <w:shd w:val="solid" w:color="FFFFFF" w:fill="auto"/>
          </w:tcPr>
          <w:p w14:paraId="7A415F91"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38FC28AD" w14:textId="77777777" w:rsidR="001F7FB0" w:rsidRPr="001F4300" w:rsidRDefault="001F7FB0" w:rsidP="00BF179A">
            <w:pPr>
              <w:pStyle w:val="TAL"/>
              <w:rPr>
                <w:sz w:val="16"/>
                <w:szCs w:val="16"/>
              </w:rPr>
            </w:pPr>
            <w:r w:rsidRPr="001F4300">
              <w:rPr>
                <w:sz w:val="16"/>
                <w:szCs w:val="16"/>
              </w:rPr>
              <w:t>RP-201165</w:t>
            </w:r>
          </w:p>
        </w:tc>
        <w:tc>
          <w:tcPr>
            <w:tcW w:w="567" w:type="dxa"/>
            <w:shd w:val="solid" w:color="FFFFFF" w:fill="auto"/>
          </w:tcPr>
          <w:p w14:paraId="3CB13703" w14:textId="77777777" w:rsidR="001F7FB0" w:rsidRPr="001F4300" w:rsidRDefault="001F7FB0" w:rsidP="00BF179A">
            <w:pPr>
              <w:pStyle w:val="TAL"/>
              <w:rPr>
                <w:sz w:val="16"/>
                <w:szCs w:val="16"/>
              </w:rPr>
            </w:pPr>
            <w:r w:rsidRPr="001F4300">
              <w:rPr>
                <w:sz w:val="16"/>
                <w:szCs w:val="16"/>
              </w:rPr>
              <w:t>0346</w:t>
            </w:r>
          </w:p>
        </w:tc>
        <w:tc>
          <w:tcPr>
            <w:tcW w:w="425" w:type="dxa"/>
            <w:shd w:val="solid" w:color="FFFFFF" w:fill="auto"/>
          </w:tcPr>
          <w:p w14:paraId="75983079" w14:textId="77777777" w:rsidR="001F7FB0" w:rsidRPr="001F4300" w:rsidRDefault="001F7FB0" w:rsidP="00082137">
            <w:pPr>
              <w:pStyle w:val="TAL"/>
              <w:jc w:val="center"/>
              <w:rPr>
                <w:sz w:val="16"/>
                <w:szCs w:val="16"/>
              </w:rPr>
            </w:pPr>
            <w:r w:rsidRPr="001F4300">
              <w:rPr>
                <w:sz w:val="16"/>
                <w:szCs w:val="16"/>
              </w:rPr>
              <w:t>2</w:t>
            </w:r>
          </w:p>
        </w:tc>
        <w:tc>
          <w:tcPr>
            <w:tcW w:w="426" w:type="dxa"/>
            <w:shd w:val="solid" w:color="FFFFFF" w:fill="auto"/>
          </w:tcPr>
          <w:p w14:paraId="6A888F9C"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13FA450B" w14:textId="77777777" w:rsidR="001F7FB0" w:rsidRPr="001F4300" w:rsidRDefault="001F7FB0" w:rsidP="00BF179A">
            <w:pPr>
              <w:pStyle w:val="TAL"/>
              <w:rPr>
                <w:sz w:val="16"/>
                <w:szCs w:val="16"/>
              </w:rPr>
            </w:pPr>
            <w:r w:rsidRPr="001F4300">
              <w:rPr>
                <w:sz w:val="16"/>
                <w:szCs w:val="16"/>
              </w:rPr>
              <w:t>UE Capability Enhancement for FR1(TDD/FDD) / FR2 CA and DC</w:t>
            </w:r>
          </w:p>
        </w:tc>
        <w:tc>
          <w:tcPr>
            <w:tcW w:w="708" w:type="dxa"/>
            <w:shd w:val="solid" w:color="FFFFFF" w:fill="auto"/>
          </w:tcPr>
          <w:p w14:paraId="033763A8" w14:textId="77777777" w:rsidR="001F7FB0" w:rsidRPr="001F4300" w:rsidRDefault="001F7FB0" w:rsidP="00BF179A">
            <w:pPr>
              <w:pStyle w:val="TAL"/>
              <w:rPr>
                <w:sz w:val="16"/>
                <w:szCs w:val="16"/>
              </w:rPr>
            </w:pPr>
            <w:r w:rsidRPr="001F4300">
              <w:rPr>
                <w:sz w:val="16"/>
                <w:szCs w:val="16"/>
              </w:rPr>
              <w:t>16.1.0</w:t>
            </w:r>
          </w:p>
        </w:tc>
      </w:tr>
      <w:tr w:rsidR="001F4300" w:rsidRPr="001F4300" w14:paraId="4D28A41D" w14:textId="77777777" w:rsidTr="00BF179A">
        <w:tc>
          <w:tcPr>
            <w:tcW w:w="800" w:type="dxa"/>
            <w:shd w:val="solid" w:color="FFFFFF" w:fill="auto"/>
          </w:tcPr>
          <w:p w14:paraId="6031D6D4" w14:textId="77777777" w:rsidR="001F7FB0" w:rsidRPr="001F4300" w:rsidRDefault="001F7FB0" w:rsidP="00BF179A">
            <w:pPr>
              <w:pStyle w:val="TAL"/>
              <w:rPr>
                <w:sz w:val="16"/>
                <w:szCs w:val="16"/>
              </w:rPr>
            </w:pPr>
          </w:p>
        </w:tc>
        <w:tc>
          <w:tcPr>
            <w:tcW w:w="618" w:type="dxa"/>
            <w:shd w:val="solid" w:color="FFFFFF" w:fill="auto"/>
          </w:tcPr>
          <w:p w14:paraId="730B6C96"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1851B413" w14:textId="77777777" w:rsidR="001F7FB0" w:rsidRPr="001F4300" w:rsidRDefault="001F7FB0" w:rsidP="00BF179A">
            <w:pPr>
              <w:pStyle w:val="TAL"/>
              <w:rPr>
                <w:sz w:val="16"/>
                <w:szCs w:val="16"/>
              </w:rPr>
            </w:pPr>
            <w:r w:rsidRPr="001F4300">
              <w:rPr>
                <w:sz w:val="16"/>
                <w:szCs w:val="16"/>
              </w:rPr>
              <w:t>RP-201161</w:t>
            </w:r>
          </w:p>
        </w:tc>
        <w:tc>
          <w:tcPr>
            <w:tcW w:w="567" w:type="dxa"/>
            <w:shd w:val="solid" w:color="FFFFFF" w:fill="auto"/>
          </w:tcPr>
          <w:p w14:paraId="117600DE" w14:textId="77777777" w:rsidR="001F7FB0" w:rsidRPr="001F4300" w:rsidRDefault="001F7FB0" w:rsidP="00BF179A">
            <w:pPr>
              <w:pStyle w:val="TAL"/>
              <w:rPr>
                <w:sz w:val="16"/>
                <w:szCs w:val="16"/>
              </w:rPr>
            </w:pPr>
            <w:r w:rsidRPr="001F4300">
              <w:rPr>
                <w:sz w:val="16"/>
                <w:szCs w:val="16"/>
              </w:rPr>
              <w:t>0353</w:t>
            </w:r>
          </w:p>
        </w:tc>
        <w:tc>
          <w:tcPr>
            <w:tcW w:w="425" w:type="dxa"/>
            <w:shd w:val="solid" w:color="FFFFFF" w:fill="auto"/>
          </w:tcPr>
          <w:p w14:paraId="770BEE75" w14:textId="77777777" w:rsidR="001F7FB0" w:rsidRPr="001F4300" w:rsidRDefault="001F7FB0" w:rsidP="00082137">
            <w:pPr>
              <w:pStyle w:val="TAL"/>
              <w:jc w:val="center"/>
              <w:rPr>
                <w:sz w:val="16"/>
                <w:szCs w:val="16"/>
              </w:rPr>
            </w:pPr>
            <w:r w:rsidRPr="001F4300">
              <w:rPr>
                <w:sz w:val="16"/>
                <w:szCs w:val="16"/>
              </w:rPr>
              <w:t>-</w:t>
            </w:r>
          </w:p>
        </w:tc>
        <w:tc>
          <w:tcPr>
            <w:tcW w:w="426" w:type="dxa"/>
            <w:shd w:val="solid" w:color="FFFFFF" w:fill="auto"/>
          </w:tcPr>
          <w:p w14:paraId="1FC7E5FB"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52CEA22D" w14:textId="77777777" w:rsidR="001F7FB0" w:rsidRPr="001F4300" w:rsidRDefault="001F7FB0" w:rsidP="00BF179A">
            <w:pPr>
              <w:pStyle w:val="TAL"/>
              <w:rPr>
                <w:sz w:val="16"/>
                <w:szCs w:val="16"/>
              </w:rPr>
            </w:pPr>
            <w:r w:rsidRPr="001F4300">
              <w:rPr>
                <w:sz w:val="16"/>
                <w:szCs w:val="16"/>
              </w:rPr>
              <w:t>CR on unnecessary XDD FRX differentiation</w:t>
            </w:r>
          </w:p>
        </w:tc>
        <w:tc>
          <w:tcPr>
            <w:tcW w:w="708" w:type="dxa"/>
            <w:shd w:val="solid" w:color="FFFFFF" w:fill="auto"/>
          </w:tcPr>
          <w:p w14:paraId="5C3089F0" w14:textId="77777777" w:rsidR="001F7FB0" w:rsidRPr="001F4300" w:rsidRDefault="001F7FB0" w:rsidP="00BF179A">
            <w:pPr>
              <w:pStyle w:val="TAL"/>
              <w:rPr>
                <w:sz w:val="16"/>
                <w:szCs w:val="16"/>
              </w:rPr>
            </w:pPr>
            <w:r w:rsidRPr="001F4300">
              <w:rPr>
                <w:sz w:val="16"/>
                <w:szCs w:val="16"/>
              </w:rPr>
              <w:t>16.1.0</w:t>
            </w:r>
          </w:p>
        </w:tc>
      </w:tr>
      <w:tr w:rsidR="001F4300" w:rsidRPr="001F4300" w14:paraId="569BBED7" w14:textId="77777777" w:rsidTr="00BF179A">
        <w:tc>
          <w:tcPr>
            <w:tcW w:w="800" w:type="dxa"/>
            <w:shd w:val="solid" w:color="FFFFFF" w:fill="auto"/>
          </w:tcPr>
          <w:p w14:paraId="2B2CC3E7" w14:textId="77777777" w:rsidR="000A2845" w:rsidRPr="001F4300" w:rsidRDefault="000A2845" w:rsidP="00BF179A">
            <w:pPr>
              <w:pStyle w:val="TAL"/>
              <w:rPr>
                <w:sz w:val="16"/>
                <w:szCs w:val="16"/>
              </w:rPr>
            </w:pPr>
          </w:p>
        </w:tc>
        <w:tc>
          <w:tcPr>
            <w:tcW w:w="618" w:type="dxa"/>
            <w:shd w:val="solid" w:color="FFFFFF" w:fill="auto"/>
          </w:tcPr>
          <w:p w14:paraId="6F6446D0" w14:textId="77777777" w:rsidR="000A2845" w:rsidRPr="001F4300" w:rsidRDefault="000A2845" w:rsidP="00BF179A">
            <w:pPr>
              <w:pStyle w:val="TAL"/>
              <w:rPr>
                <w:sz w:val="16"/>
                <w:szCs w:val="16"/>
              </w:rPr>
            </w:pPr>
            <w:r w:rsidRPr="001F4300">
              <w:rPr>
                <w:sz w:val="16"/>
                <w:szCs w:val="16"/>
              </w:rPr>
              <w:t>RP-88</w:t>
            </w:r>
          </w:p>
        </w:tc>
        <w:tc>
          <w:tcPr>
            <w:tcW w:w="992" w:type="dxa"/>
            <w:shd w:val="solid" w:color="FFFFFF" w:fill="auto"/>
          </w:tcPr>
          <w:p w14:paraId="74FD87DB" w14:textId="77777777" w:rsidR="000A2845" w:rsidRPr="001F4300" w:rsidRDefault="000A2845" w:rsidP="00BF179A">
            <w:pPr>
              <w:pStyle w:val="TAL"/>
              <w:rPr>
                <w:sz w:val="16"/>
                <w:szCs w:val="16"/>
              </w:rPr>
            </w:pPr>
            <w:r w:rsidRPr="001F4300">
              <w:rPr>
                <w:sz w:val="16"/>
                <w:szCs w:val="16"/>
              </w:rPr>
              <w:t>RP-201162</w:t>
            </w:r>
          </w:p>
        </w:tc>
        <w:tc>
          <w:tcPr>
            <w:tcW w:w="567" w:type="dxa"/>
            <w:shd w:val="solid" w:color="FFFFFF" w:fill="auto"/>
          </w:tcPr>
          <w:p w14:paraId="3D51C4C9" w14:textId="77777777" w:rsidR="000A2845" w:rsidRPr="001F4300" w:rsidRDefault="000A2845" w:rsidP="00BF179A">
            <w:pPr>
              <w:pStyle w:val="TAL"/>
              <w:rPr>
                <w:sz w:val="16"/>
                <w:szCs w:val="16"/>
              </w:rPr>
            </w:pPr>
            <w:r w:rsidRPr="001F4300">
              <w:rPr>
                <w:sz w:val="16"/>
                <w:szCs w:val="16"/>
              </w:rPr>
              <w:t>0355</w:t>
            </w:r>
          </w:p>
        </w:tc>
        <w:tc>
          <w:tcPr>
            <w:tcW w:w="425" w:type="dxa"/>
            <w:shd w:val="solid" w:color="FFFFFF" w:fill="auto"/>
          </w:tcPr>
          <w:p w14:paraId="04F71FFA" w14:textId="77777777" w:rsidR="000A2845" w:rsidRPr="001F4300" w:rsidRDefault="000A2845" w:rsidP="00082137">
            <w:pPr>
              <w:pStyle w:val="TAL"/>
              <w:jc w:val="center"/>
              <w:rPr>
                <w:sz w:val="16"/>
                <w:szCs w:val="16"/>
              </w:rPr>
            </w:pPr>
            <w:r w:rsidRPr="001F4300">
              <w:rPr>
                <w:sz w:val="16"/>
                <w:szCs w:val="16"/>
              </w:rPr>
              <w:t>-</w:t>
            </w:r>
          </w:p>
        </w:tc>
        <w:tc>
          <w:tcPr>
            <w:tcW w:w="426" w:type="dxa"/>
            <w:shd w:val="solid" w:color="FFFFFF" w:fill="auto"/>
          </w:tcPr>
          <w:p w14:paraId="17925BD7" w14:textId="77777777" w:rsidR="000A2845" w:rsidRPr="001F4300" w:rsidRDefault="000A2845" w:rsidP="00BF179A">
            <w:pPr>
              <w:pStyle w:val="TAL"/>
              <w:rPr>
                <w:sz w:val="16"/>
                <w:szCs w:val="16"/>
              </w:rPr>
            </w:pPr>
            <w:r w:rsidRPr="001F4300">
              <w:rPr>
                <w:sz w:val="16"/>
                <w:szCs w:val="16"/>
              </w:rPr>
              <w:t>A</w:t>
            </w:r>
          </w:p>
        </w:tc>
        <w:tc>
          <w:tcPr>
            <w:tcW w:w="5103" w:type="dxa"/>
            <w:shd w:val="solid" w:color="FFFFFF" w:fill="auto"/>
          </w:tcPr>
          <w:p w14:paraId="64DA0C6A" w14:textId="77777777" w:rsidR="000A2845" w:rsidRPr="001F4300" w:rsidRDefault="000A2845" w:rsidP="00BF179A">
            <w:pPr>
              <w:pStyle w:val="TAL"/>
              <w:rPr>
                <w:sz w:val="16"/>
                <w:szCs w:val="16"/>
              </w:rPr>
            </w:pPr>
            <w:r w:rsidRPr="001F4300">
              <w:rPr>
                <w:sz w:val="16"/>
                <w:szCs w:val="16"/>
              </w:rPr>
              <w:t>Clarification to maxUplinkDutyCycle-FR2</w:t>
            </w:r>
          </w:p>
        </w:tc>
        <w:tc>
          <w:tcPr>
            <w:tcW w:w="708" w:type="dxa"/>
            <w:shd w:val="solid" w:color="FFFFFF" w:fill="auto"/>
          </w:tcPr>
          <w:p w14:paraId="1C1B1906" w14:textId="77777777" w:rsidR="000A2845" w:rsidRPr="001F4300" w:rsidRDefault="000A2845" w:rsidP="00BF179A">
            <w:pPr>
              <w:pStyle w:val="TAL"/>
              <w:rPr>
                <w:sz w:val="16"/>
                <w:szCs w:val="16"/>
              </w:rPr>
            </w:pPr>
            <w:r w:rsidRPr="001F4300">
              <w:rPr>
                <w:sz w:val="16"/>
                <w:szCs w:val="16"/>
              </w:rPr>
              <w:t>16.1.0</w:t>
            </w:r>
          </w:p>
        </w:tc>
      </w:tr>
      <w:tr w:rsidR="001F4300" w:rsidRPr="001F4300" w14:paraId="171B83CE" w14:textId="77777777" w:rsidTr="00BF179A">
        <w:tc>
          <w:tcPr>
            <w:tcW w:w="800" w:type="dxa"/>
            <w:shd w:val="solid" w:color="FFFFFF" w:fill="auto"/>
          </w:tcPr>
          <w:p w14:paraId="2FF518C5" w14:textId="77777777" w:rsidR="000D4F14" w:rsidRPr="001F4300" w:rsidRDefault="000D4F14" w:rsidP="00BF179A">
            <w:pPr>
              <w:pStyle w:val="TAL"/>
              <w:rPr>
                <w:sz w:val="16"/>
                <w:szCs w:val="16"/>
              </w:rPr>
            </w:pPr>
          </w:p>
        </w:tc>
        <w:tc>
          <w:tcPr>
            <w:tcW w:w="618" w:type="dxa"/>
            <w:shd w:val="solid" w:color="FFFFFF" w:fill="auto"/>
          </w:tcPr>
          <w:p w14:paraId="68C40F29" w14:textId="77777777" w:rsidR="000D4F14" w:rsidRPr="001F4300" w:rsidRDefault="000D4F14" w:rsidP="00BF179A">
            <w:pPr>
              <w:pStyle w:val="TAL"/>
              <w:rPr>
                <w:sz w:val="16"/>
                <w:szCs w:val="16"/>
              </w:rPr>
            </w:pPr>
            <w:r w:rsidRPr="001F4300">
              <w:rPr>
                <w:sz w:val="16"/>
                <w:szCs w:val="16"/>
              </w:rPr>
              <w:t>RP-88</w:t>
            </w:r>
          </w:p>
        </w:tc>
        <w:tc>
          <w:tcPr>
            <w:tcW w:w="992" w:type="dxa"/>
            <w:shd w:val="solid" w:color="FFFFFF" w:fill="auto"/>
          </w:tcPr>
          <w:p w14:paraId="448690AE" w14:textId="77777777" w:rsidR="000D4F14" w:rsidRPr="001F4300" w:rsidRDefault="000D4F14" w:rsidP="00BF179A">
            <w:pPr>
              <w:pStyle w:val="TAL"/>
              <w:rPr>
                <w:sz w:val="16"/>
                <w:szCs w:val="16"/>
              </w:rPr>
            </w:pPr>
            <w:r w:rsidRPr="001F4300">
              <w:rPr>
                <w:sz w:val="16"/>
                <w:szCs w:val="16"/>
              </w:rPr>
              <w:t>RP-201162</w:t>
            </w:r>
          </w:p>
        </w:tc>
        <w:tc>
          <w:tcPr>
            <w:tcW w:w="567" w:type="dxa"/>
            <w:shd w:val="solid" w:color="FFFFFF" w:fill="auto"/>
          </w:tcPr>
          <w:p w14:paraId="7969358E" w14:textId="77777777" w:rsidR="000D4F14" w:rsidRPr="001F4300" w:rsidRDefault="000D4F14" w:rsidP="00BF179A">
            <w:pPr>
              <w:pStyle w:val="TAL"/>
              <w:rPr>
                <w:sz w:val="16"/>
                <w:szCs w:val="16"/>
              </w:rPr>
            </w:pPr>
            <w:r w:rsidRPr="001F4300">
              <w:rPr>
                <w:sz w:val="16"/>
                <w:szCs w:val="16"/>
              </w:rPr>
              <w:t>0357</w:t>
            </w:r>
          </w:p>
        </w:tc>
        <w:tc>
          <w:tcPr>
            <w:tcW w:w="425" w:type="dxa"/>
            <w:shd w:val="solid" w:color="FFFFFF" w:fill="auto"/>
          </w:tcPr>
          <w:p w14:paraId="54387A54" w14:textId="77777777" w:rsidR="000D4F14" w:rsidRPr="001F4300" w:rsidRDefault="000D4F14" w:rsidP="00082137">
            <w:pPr>
              <w:pStyle w:val="TAL"/>
              <w:jc w:val="center"/>
              <w:rPr>
                <w:sz w:val="16"/>
                <w:szCs w:val="16"/>
              </w:rPr>
            </w:pPr>
            <w:r w:rsidRPr="001F4300">
              <w:rPr>
                <w:sz w:val="16"/>
                <w:szCs w:val="16"/>
              </w:rPr>
              <w:t>-</w:t>
            </w:r>
          </w:p>
        </w:tc>
        <w:tc>
          <w:tcPr>
            <w:tcW w:w="426" w:type="dxa"/>
            <w:shd w:val="solid" w:color="FFFFFF" w:fill="auto"/>
          </w:tcPr>
          <w:p w14:paraId="15B9B82B" w14:textId="77777777" w:rsidR="000D4F14" w:rsidRPr="001F4300" w:rsidRDefault="000D4F14" w:rsidP="00BF179A">
            <w:pPr>
              <w:pStyle w:val="TAL"/>
              <w:rPr>
                <w:sz w:val="16"/>
                <w:szCs w:val="16"/>
              </w:rPr>
            </w:pPr>
            <w:r w:rsidRPr="001F4300">
              <w:rPr>
                <w:sz w:val="16"/>
                <w:szCs w:val="16"/>
              </w:rPr>
              <w:t>A</w:t>
            </w:r>
          </w:p>
        </w:tc>
        <w:tc>
          <w:tcPr>
            <w:tcW w:w="5103" w:type="dxa"/>
            <w:shd w:val="solid" w:color="FFFFFF" w:fill="auto"/>
          </w:tcPr>
          <w:p w14:paraId="10DB0052" w14:textId="77777777" w:rsidR="000D4F14" w:rsidRPr="001F4300" w:rsidRDefault="000D4F14" w:rsidP="00BF179A">
            <w:pPr>
              <w:pStyle w:val="TAL"/>
              <w:rPr>
                <w:sz w:val="16"/>
                <w:szCs w:val="16"/>
              </w:rPr>
            </w:pPr>
            <w:r w:rsidRPr="001F4300">
              <w:rPr>
                <w:sz w:val="16"/>
                <w:szCs w:val="16"/>
              </w:rPr>
              <w:t>Clarification on L2 and RAN4 feature of NGEN-DC and NE-DC</w:t>
            </w:r>
          </w:p>
        </w:tc>
        <w:tc>
          <w:tcPr>
            <w:tcW w:w="708" w:type="dxa"/>
            <w:shd w:val="solid" w:color="FFFFFF" w:fill="auto"/>
          </w:tcPr>
          <w:p w14:paraId="3CA81432" w14:textId="77777777" w:rsidR="000D4F14" w:rsidRPr="001F4300" w:rsidRDefault="000D4F14" w:rsidP="00BF179A">
            <w:pPr>
              <w:pStyle w:val="TAL"/>
              <w:rPr>
                <w:sz w:val="16"/>
                <w:szCs w:val="16"/>
              </w:rPr>
            </w:pPr>
            <w:r w:rsidRPr="001F4300">
              <w:rPr>
                <w:sz w:val="16"/>
                <w:szCs w:val="16"/>
              </w:rPr>
              <w:t>16.1.0</w:t>
            </w:r>
          </w:p>
        </w:tc>
      </w:tr>
      <w:tr w:rsidR="001F4300" w:rsidRPr="001F4300" w14:paraId="673EEF63" w14:textId="77777777" w:rsidTr="00BF179A">
        <w:tc>
          <w:tcPr>
            <w:tcW w:w="800" w:type="dxa"/>
            <w:shd w:val="solid" w:color="FFFFFF" w:fill="auto"/>
          </w:tcPr>
          <w:p w14:paraId="159C2DCF" w14:textId="77777777" w:rsidR="00C539A9" w:rsidRPr="001F4300" w:rsidRDefault="00C539A9" w:rsidP="00BF179A">
            <w:pPr>
              <w:pStyle w:val="TAL"/>
              <w:rPr>
                <w:sz w:val="16"/>
                <w:szCs w:val="16"/>
              </w:rPr>
            </w:pPr>
          </w:p>
        </w:tc>
        <w:tc>
          <w:tcPr>
            <w:tcW w:w="618" w:type="dxa"/>
            <w:shd w:val="solid" w:color="FFFFFF" w:fill="auto"/>
          </w:tcPr>
          <w:p w14:paraId="23962BFA"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5321DE20"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55535654" w14:textId="77777777" w:rsidR="00C539A9" w:rsidRPr="001F4300" w:rsidRDefault="00C539A9" w:rsidP="00BF179A">
            <w:pPr>
              <w:pStyle w:val="TAL"/>
              <w:rPr>
                <w:sz w:val="16"/>
                <w:szCs w:val="16"/>
              </w:rPr>
            </w:pPr>
            <w:r w:rsidRPr="001F4300">
              <w:rPr>
                <w:sz w:val="16"/>
                <w:szCs w:val="16"/>
              </w:rPr>
              <w:t>0360</w:t>
            </w:r>
          </w:p>
        </w:tc>
        <w:tc>
          <w:tcPr>
            <w:tcW w:w="425" w:type="dxa"/>
            <w:shd w:val="solid" w:color="FFFFFF" w:fill="auto"/>
          </w:tcPr>
          <w:p w14:paraId="7923B326" w14:textId="77777777" w:rsidR="00C539A9" w:rsidRPr="001F4300" w:rsidRDefault="00C539A9" w:rsidP="00082137">
            <w:pPr>
              <w:pStyle w:val="TAL"/>
              <w:jc w:val="center"/>
              <w:rPr>
                <w:sz w:val="16"/>
                <w:szCs w:val="16"/>
              </w:rPr>
            </w:pPr>
            <w:r w:rsidRPr="001F4300">
              <w:rPr>
                <w:sz w:val="16"/>
                <w:szCs w:val="16"/>
              </w:rPr>
              <w:t>1</w:t>
            </w:r>
          </w:p>
        </w:tc>
        <w:tc>
          <w:tcPr>
            <w:tcW w:w="426" w:type="dxa"/>
            <w:shd w:val="solid" w:color="FFFFFF" w:fill="auto"/>
          </w:tcPr>
          <w:p w14:paraId="699CA274"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39111A7A" w14:textId="77777777" w:rsidR="00C539A9" w:rsidRPr="001F4300" w:rsidRDefault="00C539A9" w:rsidP="00BF179A">
            <w:pPr>
              <w:pStyle w:val="TAL"/>
              <w:rPr>
                <w:sz w:val="16"/>
                <w:szCs w:val="16"/>
              </w:rPr>
            </w:pPr>
            <w:r w:rsidRPr="001F4300">
              <w:rPr>
                <w:sz w:val="16"/>
                <w:szCs w:val="16"/>
              </w:rPr>
              <w:t>Correction on UE capability signalling for simultaneous SRS antenna and carrier switching</w:t>
            </w:r>
          </w:p>
        </w:tc>
        <w:tc>
          <w:tcPr>
            <w:tcW w:w="708" w:type="dxa"/>
            <w:shd w:val="solid" w:color="FFFFFF" w:fill="auto"/>
          </w:tcPr>
          <w:p w14:paraId="60318818" w14:textId="77777777" w:rsidR="00C539A9" w:rsidRPr="001F4300" w:rsidRDefault="00C539A9" w:rsidP="00BF179A">
            <w:pPr>
              <w:pStyle w:val="TAL"/>
              <w:rPr>
                <w:sz w:val="16"/>
                <w:szCs w:val="16"/>
              </w:rPr>
            </w:pPr>
            <w:r w:rsidRPr="001F4300">
              <w:rPr>
                <w:sz w:val="16"/>
                <w:szCs w:val="16"/>
              </w:rPr>
              <w:t>16.1.0</w:t>
            </w:r>
          </w:p>
        </w:tc>
      </w:tr>
      <w:tr w:rsidR="001F4300" w:rsidRPr="001F4300" w14:paraId="7BC0A0C3" w14:textId="77777777" w:rsidTr="00BF179A">
        <w:tc>
          <w:tcPr>
            <w:tcW w:w="800" w:type="dxa"/>
            <w:shd w:val="solid" w:color="FFFFFF" w:fill="auto"/>
          </w:tcPr>
          <w:p w14:paraId="74728DAA" w14:textId="77777777" w:rsidR="00C539A9" w:rsidRPr="001F4300" w:rsidRDefault="00C539A9" w:rsidP="00BF179A">
            <w:pPr>
              <w:pStyle w:val="TAL"/>
              <w:rPr>
                <w:sz w:val="16"/>
                <w:szCs w:val="16"/>
              </w:rPr>
            </w:pPr>
          </w:p>
        </w:tc>
        <w:tc>
          <w:tcPr>
            <w:tcW w:w="618" w:type="dxa"/>
            <w:shd w:val="solid" w:color="FFFFFF" w:fill="auto"/>
          </w:tcPr>
          <w:p w14:paraId="69B1B7C1"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1E350D6"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68A106E5" w14:textId="77777777" w:rsidR="00C539A9" w:rsidRPr="001F4300" w:rsidRDefault="00C539A9" w:rsidP="00BF179A">
            <w:pPr>
              <w:pStyle w:val="TAL"/>
              <w:rPr>
                <w:sz w:val="16"/>
                <w:szCs w:val="16"/>
              </w:rPr>
            </w:pPr>
            <w:r w:rsidRPr="001F4300">
              <w:rPr>
                <w:sz w:val="16"/>
                <w:szCs w:val="16"/>
              </w:rPr>
              <w:t>0362</w:t>
            </w:r>
          </w:p>
        </w:tc>
        <w:tc>
          <w:tcPr>
            <w:tcW w:w="425" w:type="dxa"/>
            <w:shd w:val="solid" w:color="FFFFFF" w:fill="auto"/>
          </w:tcPr>
          <w:p w14:paraId="04926147"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7EAA8B59"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6FB0DC20" w14:textId="77777777" w:rsidR="00C539A9" w:rsidRPr="001F4300" w:rsidRDefault="00C539A9" w:rsidP="00BF179A">
            <w:pPr>
              <w:pStyle w:val="TAL"/>
              <w:rPr>
                <w:sz w:val="16"/>
                <w:szCs w:val="16"/>
              </w:rPr>
            </w:pPr>
            <w:r w:rsidRPr="001F4300">
              <w:rPr>
                <w:sz w:val="16"/>
                <w:szCs w:val="16"/>
              </w:rPr>
              <w:t>Correction on UE capabilities with xDD and FRx differentiations</w:t>
            </w:r>
          </w:p>
        </w:tc>
        <w:tc>
          <w:tcPr>
            <w:tcW w:w="708" w:type="dxa"/>
            <w:shd w:val="solid" w:color="FFFFFF" w:fill="auto"/>
          </w:tcPr>
          <w:p w14:paraId="6EF9AF22" w14:textId="77777777" w:rsidR="00C539A9" w:rsidRPr="001F4300" w:rsidRDefault="00C539A9" w:rsidP="00BF179A">
            <w:pPr>
              <w:pStyle w:val="TAL"/>
              <w:rPr>
                <w:sz w:val="16"/>
                <w:szCs w:val="16"/>
              </w:rPr>
            </w:pPr>
            <w:r w:rsidRPr="001F4300">
              <w:rPr>
                <w:sz w:val="16"/>
                <w:szCs w:val="16"/>
              </w:rPr>
              <w:t>16.1.0</w:t>
            </w:r>
          </w:p>
        </w:tc>
      </w:tr>
      <w:tr w:rsidR="001F4300" w:rsidRPr="001F4300" w14:paraId="77D71D7D" w14:textId="77777777" w:rsidTr="00BF179A">
        <w:tc>
          <w:tcPr>
            <w:tcW w:w="800" w:type="dxa"/>
            <w:shd w:val="solid" w:color="FFFFFF" w:fill="auto"/>
          </w:tcPr>
          <w:p w14:paraId="27E44AF5" w14:textId="77777777" w:rsidR="00C539A9" w:rsidRPr="001F4300" w:rsidRDefault="00C539A9" w:rsidP="00BF179A">
            <w:pPr>
              <w:pStyle w:val="TAL"/>
              <w:rPr>
                <w:sz w:val="16"/>
                <w:szCs w:val="16"/>
              </w:rPr>
            </w:pPr>
          </w:p>
        </w:tc>
        <w:tc>
          <w:tcPr>
            <w:tcW w:w="618" w:type="dxa"/>
            <w:shd w:val="solid" w:color="FFFFFF" w:fill="auto"/>
          </w:tcPr>
          <w:p w14:paraId="7C1C650E"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85DB1EF" w14:textId="77777777" w:rsidR="00C539A9" w:rsidRPr="001F4300" w:rsidRDefault="00C539A9" w:rsidP="00BF179A">
            <w:pPr>
              <w:pStyle w:val="TAL"/>
              <w:rPr>
                <w:sz w:val="16"/>
                <w:szCs w:val="16"/>
              </w:rPr>
            </w:pPr>
            <w:r w:rsidRPr="001F4300">
              <w:rPr>
                <w:sz w:val="16"/>
                <w:szCs w:val="16"/>
              </w:rPr>
              <w:t>RP-201166</w:t>
            </w:r>
          </w:p>
        </w:tc>
        <w:tc>
          <w:tcPr>
            <w:tcW w:w="567" w:type="dxa"/>
            <w:shd w:val="solid" w:color="FFFFFF" w:fill="auto"/>
          </w:tcPr>
          <w:p w14:paraId="6D8014BC" w14:textId="77777777" w:rsidR="00C539A9" w:rsidRPr="001F4300" w:rsidRDefault="00C539A9" w:rsidP="00BF179A">
            <w:pPr>
              <w:pStyle w:val="TAL"/>
              <w:rPr>
                <w:sz w:val="16"/>
                <w:szCs w:val="16"/>
              </w:rPr>
            </w:pPr>
            <w:r w:rsidRPr="001F4300">
              <w:rPr>
                <w:sz w:val="16"/>
                <w:szCs w:val="16"/>
              </w:rPr>
              <w:t>0363</w:t>
            </w:r>
          </w:p>
        </w:tc>
        <w:tc>
          <w:tcPr>
            <w:tcW w:w="425" w:type="dxa"/>
            <w:shd w:val="solid" w:color="FFFFFF" w:fill="auto"/>
          </w:tcPr>
          <w:p w14:paraId="65A85440"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05B50115" w14:textId="77777777" w:rsidR="00C539A9" w:rsidRPr="001F4300" w:rsidRDefault="00C539A9" w:rsidP="00BF179A">
            <w:pPr>
              <w:pStyle w:val="TAL"/>
              <w:rPr>
                <w:sz w:val="16"/>
                <w:szCs w:val="16"/>
              </w:rPr>
            </w:pPr>
            <w:r w:rsidRPr="001F4300">
              <w:rPr>
                <w:sz w:val="16"/>
                <w:szCs w:val="16"/>
              </w:rPr>
              <w:t>C</w:t>
            </w:r>
          </w:p>
        </w:tc>
        <w:tc>
          <w:tcPr>
            <w:tcW w:w="5103" w:type="dxa"/>
            <w:shd w:val="solid" w:color="FFFFFF" w:fill="auto"/>
          </w:tcPr>
          <w:p w14:paraId="0BF73057" w14:textId="77777777" w:rsidR="00C539A9" w:rsidRPr="001F4300" w:rsidRDefault="00C539A9" w:rsidP="00BF179A">
            <w:pPr>
              <w:pStyle w:val="TAL"/>
              <w:rPr>
                <w:sz w:val="16"/>
                <w:szCs w:val="16"/>
              </w:rPr>
            </w:pPr>
            <w:r w:rsidRPr="001F4300">
              <w:rPr>
                <w:sz w:val="16"/>
                <w:szCs w:val="16"/>
              </w:rPr>
              <w:t>Missing reportAddNeighMeas in periodic measurement reporting</w:t>
            </w:r>
          </w:p>
        </w:tc>
        <w:tc>
          <w:tcPr>
            <w:tcW w:w="708" w:type="dxa"/>
            <w:shd w:val="solid" w:color="FFFFFF" w:fill="auto"/>
          </w:tcPr>
          <w:p w14:paraId="25062571" w14:textId="77777777" w:rsidR="00C539A9" w:rsidRPr="001F4300" w:rsidRDefault="00C539A9" w:rsidP="00BF179A">
            <w:pPr>
              <w:pStyle w:val="TAL"/>
              <w:rPr>
                <w:sz w:val="16"/>
                <w:szCs w:val="16"/>
              </w:rPr>
            </w:pPr>
            <w:r w:rsidRPr="001F4300">
              <w:rPr>
                <w:sz w:val="16"/>
                <w:szCs w:val="16"/>
              </w:rPr>
              <w:t>16.1.0</w:t>
            </w:r>
          </w:p>
        </w:tc>
      </w:tr>
      <w:tr w:rsidR="001F4300" w:rsidRPr="001F4300" w14:paraId="4B4F57A3" w14:textId="77777777" w:rsidTr="00BF179A">
        <w:tc>
          <w:tcPr>
            <w:tcW w:w="800" w:type="dxa"/>
            <w:shd w:val="solid" w:color="FFFFFF" w:fill="auto"/>
          </w:tcPr>
          <w:p w14:paraId="12934284" w14:textId="77777777" w:rsidR="00172633" w:rsidRPr="001F4300" w:rsidRDefault="00172633" w:rsidP="00BF179A">
            <w:pPr>
              <w:pStyle w:val="TAL"/>
              <w:rPr>
                <w:sz w:val="16"/>
                <w:szCs w:val="16"/>
              </w:rPr>
            </w:pPr>
            <w:r w:rsidRPr="001F4300">
              <w:rPr>
                <w:sz w:val="16"/>
                <w:szCs w:val="16"/>
              </w:rPr>
              <w:t>09/2020</w:t>
            </w:r>
          </w:p>
        </w:tc>
        <w:tc>
          <w:tcPr>
            <w:tcW w:w="618" w:type="dxa"/>
            <w:shd w:val="solid" w:color="FFFFFF" w:fill="auto"/>
          </w:tcPr>
          <w:p w14:paraId="366B9067" w14:textId="77777777" w:rsidR="00172633" w:rsidRPr="001F4300" w:rsidRDefault="00172633" w:rsidP="00BF179A">
            <w:pPr>
              <w:pStyle w:val="TAL"/>
              <w:rPr>
                <w:sz w:val="16"/>
                <w:szCs w:val="16"/>
              </w:rPr>
            </w:pPr>
            <w:r w:rsidRPr="001F4300">
              <w:rPr>
                <w:sz w:val="16"/>
                <w:szCs w:val="16"/>
              </w:rPr>
              <w:t>RP-89</w:t>
            </w:r>
          </w:p>
        </w:tc>
        <w:tc>
          <w:tcPr>
            <w:tcW w:w="992" w:type="dxa"/>
            <w:shd w:val="solid" w:color="FFFFFF" w:fill="auto"/>
          </w:tcPr>
          <w:p w14:paraId="578FA013" w14:textId="77777777" w:rsidR="00172633" w:rsidRPr="001F4300" w:rsidRDefault="00172633" w:rsidP="00BF179A">
            <w:pPr>
              <w:pStyle w:val="TAL"/>
              <w:rPr>
                <w:sz w:val="16"/>
                <w:szCs w:val="16"/>
              </w:rPr>
            </w:pPr>
            <w:r w:rsidRPr="001F4300">
              <w:rPr>
                <w:sz w:val="16"/>
                <w:szCs w:val="16"/>
              </w:rPr>
              <w:t>RP-201932</w:t>
            </w:r>
          </w:p>
        </w:tc>
        <w:tc>
          <w:tcPr>
            <w:tcW w:w="567" w:type="dxa"/>
            <w:shd w:val="solid" w:color="FFFFFF" w:fill="auto"/>
          </w:tcPr>
          <w:p w14:paraId="3BFCDEE1" w14:textId="77777777" w:rsidR="00172633" w:rsidRPr="001F4300" w:rsidRDefault="00172633" w:rsidP="00BF179A">
            <w:pPr>
              <w:pStyle w:val="TAL"/>
              <w:rPr>
                <w:sz w:val="16"/>
                <w:szCs w:val="16"/>
              </w:rPr>
            </w:pPr>
            <w:r w:rsidRPr="001F4300">
              <w:rPr>
                <w:sz w:val="16"/>
                <w:szCs w:val="16"/>
              </w:rPr>
              <w:t>0370</w:t>
            </w:r>
          </w:p>
        </w:tc>
        <w:tc>
          <w:tcPr>
            <w:tcW w:w="425" w:type="dxa"/>
            <w:shd w:val="solid" w:color="FFFFFF" w:fill="auto"/>
          </w:tcPr>
          <w:p w14:paraId="6EFF3FBE" w14:textId="77777777" w:rsidR="00172633" w:rsidRPr="001F4300" w:rsidRDefault="00172633" w:rsidP="00082137">
            <w:pPr>
              <w:pStyle w:val="TAL"/>
              <w:jc w:val="center"/>
              <w:rPr>
                <w:sz w:val="16"/>
                <w:szCs w:val="16"/>
              </w:rPr>
            </w:pPr>
            <w:r w:rsidRPr="001F4300">
              <w:rPr>
                <w:sz w:val="16"/>
                <w:szCs w:val="16"/>
              </w:rPr>
              <w:t>2</w:t>
            </w:r>
          </w:p>
        </w:tc>
        <w:tc>
          <w:tcPr>
            <w:tcW w:w="426" w:type="dxa"/>
            <w:shd w:val="solid" w:color="FFFFFF" w:fill="auto"/>
          </w:tcPr>
          <w:p w14:paraId="513D4C57" w14:textId="77777777" w:rsidR="00172633" w:rsidRPr="001F4300" w:rsidRDefault="00172633" w:rsidP="00BF179A">
            <w:pPr>
              <w:pStyle w:val="TAL"/>
              <w:rPr>
                <w:sz w:val="16"/>
                <w:szCs w:val="16"/>
              </w:rPr>
            </w:pPr>
            <w:r w:rsidRPr="001F4300">
              <w:rPr>
                <w:sz w:val="16"/>
                <w:szCs w:val="16"/>
              </w:rPr>
              <w:t>B</w:t>
            </w:r>
          </w:p>
        </w:tc>
        <w:tc>
          <w:tcPr>
            <w:tcW w:w="5103" w:type="dxa"/>
            <w:shd w:val="solid" w:color="FFFFFF" w:fill="auto"/>
          </w:tcPr>
          <w:p w14:paraId="37A68A3C" w14:textId="77777777" w:rsidR="00172633" w:rsidRPr="001F4300" w:rsidRDefault="00172633"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0B11F777" w14:textId="77777777" w:rsidR="00172633" w:rsidRPr="001F4300" w:rsidRDefault="00172633" w:rsidP="00BF179A">
            <w:pPr>
              <w:pStyle w:val="TAL"/>
              <w:rPr>
                <w:sz w:val="16"/>
                <w:szCs w:val="16"/>
              </w:rPr>
            </w:pPr>
            <w:r w:rsidRPr="001F4300">
              <w:rPr>
                <w:sz w:val="16"/>
                <w:szCs w:val="16"/>
              </w:rPr>
              <w:t>16.2.0</w:t>
            </w:r>
          </w:p>
        </w:tc>
      </w:tr>
      <w:tr w:rsidR="001F4300" w:rsidRPr="001F4300" w14:paraId="4A9029E2" w14:textId="77777777" w:rsidTr="00BF179A">
        <w:tc>
          <w:tcPr>
            <w:tcW w:w="800" w:type="dxa"/>
            <w:shd w:val="solid" w:color="FFFFFF" w:fill="auto"/>
          </w:tcPr>
          <w:p w14:paraId="3DE1E607" w14:textId="77777777" w:rsidR="005B72AE" w:rsidRPr="001F4300" w:rsidRDefault="005B72AE" w:rsidP="00BF179A">
            <w:pPr>
              <w:pStyle w:val="TAL"/>
              <w:rPr>
                <w:sz w:val="16"/>
                <w:szCs w:val="16"/>
              </w:rPr>
            </w:pPr>
          </w:p>
        </w:tc>
        <w:tc>
          <w:tcPr>
            <w:tcW w:w="618" w:type="dxa"/>
            <w:shd w:val="solid" w:color="FFFFFF" w:fill="auto"/>
          </w:tcPr>
          <w:p w14:paraId="1E425DE8"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73194C12" w14:textId="77777777" w:rsidR="005B72AE" w:rsidRPr="001F4300" w:rsidRDefault="005B72AE" w:rsidP="00BF179A">
            <w:pPr>
              <w:pStyle w:val="TAL"/>
              <w:rPr>
                <w:sz w:val="16"/>
                <w:szCs w:val="16"/>
              </w:rPr>
            </w:pPr>
            <w:r w:rsidRPr="001F4300">
              <w:rPr>
                <w:sz w:val="16"/>
                <w:szCs w:val="16"/>
              </w:rPr>
              <w:t>RP-201938</w:t>
            </w:r>
          </w:p>
        </w:tc>
        <w:tc>
          <w:tcPr>
            <w:tcW w:w="567" w:type="dxa"/>
            <w:shd w:val="solid" w:color="FFFFFF" w:fill="auto"/>
          </w:tcPr>
          <w:p w14:paraId="2C88309F" w14:textId="77777777" w:rsidR="005B72AE" w:rsidRPr="001F4300" w:rsidRDefault="005B72AE" w:rsidP="00BF179A">
            <w:pPr>
              <w:pStyle w:val="TAL"/>
              <w:rPr>
                <w:sz w:val="16"/>
                <w:szCs w:val="16"/>
              </w:rPr>
            </w:pPr>
            <w:r w:rsidRPr="001F4300">
              <w:rPr>
                <w:sz w:val="16"/>
                <w:szCs w:val="16"/>
              </w:rPr>
              <w:t>0378</w:t>
            </w:r>
          </w:p>
        </w:tc>
        <w:tc>
          <w:tcPr>
            <w:tcW w:w="425" w:type="dxa"/>
            <w:shd w:val="solid" w:color="FFFFFF" w:fill="auto"/>
          </w:tcPr>
          <w:p w14:paraId="7FBE14C1"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A2F3DE1" w14:textId="77777777" w:rsidR="005B72AE" w:rsidRPr="001F4300" w:rsidRDefault="005B72AE" w:rsidP="00BF179A">
            <w:pPr>
              <w:pStyle w:val="TAL"/>
              <w:rPr>
                <w:sz w:val="16"/>
                <w:szCs w:val="16"/>
              </w:rPr>
            </w:pPr>
            <w:r w:rsidRPr="001F4300">
              <w:rPr>
                <w:sz w:val="16"/>
                <w:szCs w:val="16"/>
              </w:rPr>
              <w:t>A</w:t>
            </w:r>
          </w:p>
        </w:tc>
        <w:tc>
          <w:tcPr>
            <w:tcW w:w="5103" w:type="dxa"/>
            <w:shd w:val="solid" w:color="FFFFFF" w:fill="auto"/>
          </w:tcPr>
          <w:p w14:paraId="4165ADB1" w14:textId="77777777" w:rsidR="005B72AE" w:rsidRPr="001F4300" w:rsidRDefault="005B72AE" w:rsidP="00BF179A">
            <w:pPr>
              <w:pStyle w:val="TAL"/>
              <w:rPr>
                <w:sz w:val="16"/>
                <w:szCs w:val="16"/>
              </w:rPr>
            </w:pPr>
            <w:r w:rsidRPr="001F4300">
              <w:rPr>
                <w:sz w:val="16"/>
                <w:szCs w:val="16"/>
              </w:rPr>
              <w:t>Corrections on UE capability constraints</w:t>
            </w:r>
          </w:p>
        </w:tc>
        <w:tc>
          <w:tcPr>
            <w:tcW w:w="708" w:type="dxa"/>
            <w:shd w:val="solid" w:color="FFFFFF" w:fill="auto"/>
          </w:tcPr>
          <w:p w14:paraId="74C527AE" w14:textId="77777777" w:rsidR="005B72AE" w:rsidRPr="001F4300" w:rsidRDefault="005B72AE" w:rsidP="00BF179A">
            <w:pPr>
              <w:pStyle w:val="TAL"/>
              <w:rPr>
                <w:sz w:val="16"/>
                <w:szCs w:val="16"/>
              </w:rPr>
            </w:pPr>
            <w:r w:rsidRPr="001F4300">
              <w:rPr>
                <w:sz w:val="16"/>
                <w:szCs w:val="16"/>
              </w:rPr>
              <w:t>16.2.0</w:t>
            </w:r>
          </w:p>
        </w:tc>
      </w:tr>
      <w:tr w:rsidR="001F4300" w:rsidRPr="001F4300" w14:paraId="532C0CE0" w14:textId="77777777" w:rsidTr="00BF179A">
        <w:tc>
          <w:tcPr>
            <w:tcW w:w="800" w:type="dxa"/>
            <w:shd w:val="solid" w:color="FFFFFF" w:fill="auto"/>
          </w:tcPr>
          <w:p w14:paraId="17A39DB1" w14:textId="77777777" w:rsidR="005B72AE" w:rsidRPr="001F4300" w:rsidRDefault="005B72AE" w:rsidP="00BF179A">
            <w:pPr>
              <w:pStyle w:val="TAL"/>
              <w:rPr>
                <w:sz w:val="16"/>
                <w:szCs w:val="16"/>
              </w:rPr>
            </w:pPr>
          </w:p>
        </w:tc>
        <w:tc>
          <w:tcPr>
            <w:tcW w:w="618" w:type="dxa"/>
            <w:shd w:val="solid" w:color="FFFFFF" w:fill="auto"/>
          </w:tcPr>
          <w:p w14:paraId="7AE559ED"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4BB7D601" w14:textId="77777777" w:rsidR="005B72AE" w:rsidRPr="001F4300" w:rsidRDefault="005B72AE" w:rsidP="00BF179A">
            <w:pPr>
              <w:pStyle w:val="TAL"/>
              <w:rPr>
                <w:sz w:val="16"/>
                <w:szCs w:val="16"/>
              </w:rPr>
            </w:pPr>
            <w:r w:rsidRPr="001F4300">
              <w:rPr>
                <w:sz w:val="16"/>
                <w:szCs w:val="16"/>
              </w:rPr>
              <w:t>RP-201932</w:t>
            </w:r>
          </w:p>
        </w:tc>
        <w:tc>
          <w:tcPr>
            <w:tcW w:w="567" w:type="dxa"/>
            <w:shd w:val="solid" w:color="FFFFFF" w:fill="auto"/>
          </w:tcPr>
          <w:p w14:paraId="6699B668" w14:textId="77777777" w:rsidR="005B72AE" w:rsidRPr="001F4300" w:rsidRDefault="005B72AE" w:rsidP="00BF179A">
            <w:pPr>
              <w:pStyle w:val="TAL"/>
              <w:rPr>
                <w:sz w:val="16"/>
                <w:szCs w:val="16"/>
              </w:rPr>
            </w:pPr>
            <w:r w:rsidRPr="001F4300">
              <w:rPr>
                <w:sz w:val="16"/>
                <w:szCs w:val="16"/>
              </w:rPr>
              <w:t>0382</w:t>
            </w:r>
          </w:p>
        </w:tc>
        <w:tc>
          <w:tcPr>
            <w:tcW w:w="425" w:type="dxa"/>
            <w:shd w:val="solid" w:color="FFFFFF" w:fill="auto"/>
          </w:tcPr>
          <w:p w14:paraId="31F7B003"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06284314"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51A1FD87" w14:textId="77777777" w:rsidR="005B72AE" w:rsidRPr="001F4300" w:rsidRDefault="005B72AE" w:rsidP="00BF179A">
            <w:pPr>
              <w:pStyle w:val="TAL"/>
              <w:rPr>
                <w:sz w:val="16"/>
                <w:szCs w:val="16"/>
              </w:rPr>
            </w:pPr>
            <w:r w:rsidRPr="001F4300">
              <w:rPr>
                <w:sz w:val="16"/>
                <w:szCs w:val="16"/>
              </w:rPr>
              <w:t>Correction on beamSwitchTiming values of 224 and 336</w:t>
            </w:r>
          </w:p>
        </w:tc>
        <w:tc>
          <w:tcPr>
            <w:tcW w:w="708" w:type="dxa"/>
            <w:shd w:val="solid" w:color="FFFFFF" w:fill="auto"/>
          </w:tcPr>
          <w:p w14:paraId="4E8804C6" w14:textId="77777777" w:rsidR="005B72AE" w:rsidRPr="001F4300" w:rsidRDefault="005B72AE" w:rsidP="00BF179A">
            <w:pPr>
              <w:pStyle w:val="TAL"/>
              <w:rPr>
                <w:sz w:val="16"/>
                <w:szCs w:val="16"/>
              </w:rPr>
            </w:pPr>
            <w:r w:rsidRPr="001F4300">
              <w:rPr>
                <w:sz w:val="16"/>
                <w:szCs w:val="16"/>
              </w:rPr>
              <w:t>16.2.0</w:t>
            </w:r>
          </w:p>
        </w:tc>
      </w:tr>
      <w:tr w:rsidR="001F4300" w:rsidRPr="001F4300" w14:paraId="0B0BEF40" w14:textId="77777777" w:rsidTr="00BF179A">
        <w:tc>
          <w:tcPr>
            <w:tcW w:w="800" w:type="dxa"/>
            <w:shd w:val="solid" w:color="FFFFFF" w:fill="auto"/>
          </w:tcPr>
          <w:p w14:paraId="5BF6CB42" w14:textId="77777777" w:rsidR="005B72AE" w:rsidRPr="001F4300" w:rsidRDefault="005B72AE" w:rsidP="00BF179A">
            <w:pPr>
              <w:pStyle w:val="TAL"/>
              <w:rPr>
                <w:sz w:val="16"/>
                <w:szCs w:val="16"/>
              </w:rPr>
            </w:pPr>
          </w:p>
        </w:tc>
        <w:tc>
          <w:tcPr>
            <w:tcW w:w="618" w:type="dxa"/>
            <w:shd w:val="solid" w:color="FFFFFF" w:fill="auto"/>
          </w:tcPr>
          <w:p w14:paraId="25E093AC"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38DE828" w14:textId="77777777" w:rsidR="005B72AE" w:rsidRPr="001F4300" w:rsidRDefault="005B72AE" w:rsidP="00BF179A">
            <w:pPr>
              <w:pStyle w:val="TAL"/>
              <w:rPr>
                <w:sz w:val="16"/>
                <w:szCs w:val="16"/>
              </w:rPr>
            </w:pPr>
            <w:r w:rsidRPr="001F4300">
              <w:rPr>
                <w:sz w:val="16"/>
                <w:szCs w:val="16"/>
              </w:rPr>
              <w:t>RP-201924</w:t>
            </w:r>
          </w:p>
        </w:tc>
        <w:tc>
          <w:tcPr>
            <w:tcW w:w="567" w:type="dxa"/>
            <w:shd w:val="solid" w:color="FFFFFF" w:fill="auto"/>
          </w:tcPr>
          <w:p w14:paraId="6610029F" w14:textId="77777777" w:rsidR="005B72AE" w:rsidRPr="001F4300" w:rsidRDefault="005B72AE" w:rsidP="00BF179A">
            <w:pPr>
              <w:pStyle w:val="TAL"/>
              <w:rPr>
                <w:sz w:val="16"/>
                <w:szCs w:val="16"/>
              </w:rPr>
            </w:pPr>
            <w:r w:rsidRPr="001F4300">
              <w:rPr>
                <w:sz w:val="16"/>
                <w:szCs w:val="16"/>
              </w:rPr>
              <w:t>0383</w:t>
            </w:r>
          </w:p>
        </w:tc>
        <w:tc>
          <w:tcPr>
            <w:tcW w:w="425" w:type="dxa"/>
            <w:shd w:val="solid" w:color="FFFFFF" w:fill="auto"/>
          </w:tcPr>
          <w:p w14:paraId="0F418187" w14:textId="77777777" w:rsidR="005B72AE" w:rsidRPr="001F4300" w:rsidRDefault="005B72AE" w:rsidP="00082137">
            <w:pPr>
              <w:pStyle w:val="TAL"/>
              <w:jc w:val="center"/>
              <w:rPr>
                <w:sz w:val="16"/>
                <w:szCs w:val="16"/>
              </w:rPr>
            </w:pPr>
            <w:r w:rsidRPr="001F4300">
              <w:rPr>
                <w:sz w:val="16"/>
                <w:szCs w:val="16"/>
              </w:rPr>
              <w:t>2</w:t>
            </w:r>
          </w:p>
        </w:tc>
        <w:tc>
          <w:tcPr>
            <w:tcW w:w="426" w:type="dxa"/>
            <w:shd w:val="solid" w:color="FFFFFF" w:fill="auto"/>
          </w:tcPr>
          <w:p w14:paraId="5F12E3DE"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2BCB4F4" w14:textId="77777777" w:rsidR="005B72AE" w:rsidRPr="001F4300" w:rsidRDefault="005B72AE" w:rsidP="00BF179A">
            <w:pPr>
              <w:pStyle w:val="TAL"/>
              <w:rPr>
                <w:sz w:val="16"/>
                <w:szCs w:val="16"/>
              </w:rPr>
            </w:pPr>
            <w:r w:rsidRPr="001F4300">
              <w:rPr>
                <w:sz w:val="16"/>
                <w:szCs w:val="16"/>
              </w:rPr>
              <w:t>Update to IAB-MT capabilities</w:t>
            </w:r>
          </w:p>
        </w:tc>
        <w:tc>
          <w:tcPr>
            <w:tcW w:w="708" w:type="dxa"/>
            <w:shd w:val="solid" w:color="FFFFFF" w:fill="auto"/>
          </w:tcPr>
          <w:p w14:paraId="4C76F7C4" w14:textId="77777777" w:rsidR="005B72AE" w:rsidRPr="001F4300" w:rsidRDefault="005B72AE" w:rsidP="00BF179A">
            <w:pPr>
              <w:pStyle w:val="TAL"/>
              <w:rPr>
                <w:sz w:val="16"/>
                <w:szCs w:val="16"/>
              </w:rPr>
            </w:pPr>
            <w:r w:rsidRPr="001F4300">
              <w:rPr>
                <w:sz w:val="16"/>
                <w:szCs w:val="16"/>
              </w:rPr>
              <w:t>16.2.0</w:t>
            </w:r>
          </w:p>
        </w:tc>
      </w:tr>
      <w:tr w:rsidR="001F4300" w:rsidRPr="001F4300" w14:paraId="1AE75184" w14:textId="77777777" w:rsidTr="00BF179A">
        <w:tc>
          <w:tcPr>
            <w:tcW w:w="800" w:type="dxa"/>
            <w:shd w:val="solid" w:color="FFFFFF" w:fill="auto"/>
          </w:tcPr>
          <w:p w14:paraId="63E623F1" w14:textId="77777777" w:rsidR="005B72AE" w:rsidRPr="001F4300" w:rsidRDefault="005B72AE" w:rsidP="00BF179A">
            <w:pPr>
              <w:pStyle w:val="TAL"/>
              <w:rPr>
                <w:sz w:val="16"/>
                <w:szCs w:val="16"/>
              </w:rPr>
            </w:pPr>
          </w:p>
        </w:tc>
        <w:tc>
          <w:tcPr>
            <w:tcW w:w="618" w:type="dxa"/>
            <w:shd w:val="solid" w:color="FFFFFF" w:fill="auto"/>
          </w:tcPr>
          <w:p w14:paraId="0EFDCF83"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A0E8AD7" w14:textId="77777777" w:rsidR="005B72AE" w:rsidRPr="001F4300" w:rsidRDefault="005B72AE" w:rsidP="00BF179A">
            <w:pPr>
              <w:pStyle w:val="TAL"/>
              <w:rPr>
                <w:sz w:val="16"/>
                <w:szCs w:val="16"/>
              </w:rPr>
            </w:pPr>
            <w:r w:rsidRPr="001F4300">
              <w:rPr>
                <w:sz w:val="16"/>
                <w:szCs w:val="16"/>
              </w:rPr>
              <w:t>RP-201937</w:t>
            </w:r>
          </w:p>
        </w:tc>
        <w:tc>
          <w:tcPr>
            <w:tcW w:w="567" w:type="dxa"/>
            <w:shd w:val="solid" w:color="FFFFFF" w:fill="auto"/>
          </w:tcPr>
          <w:p w14:paraId="5AF12110" w14:textId="77777777" w:rsidR="005B72AE" w:rsidRPr="001F4300" w:rsidRDefault="005B72AE" w:rsidP="00BF179A">
            <w:pPr>
              <w:pStyle w:val="TAL"/>
              <w:rPr>
                <w:sz w:val="16"/>
                <w:szCs w:val="16"/>
              </w:rPr>
            </w:pPr>
            <w:r w:rsidRPr="001F4300">
              <w:rPr>
                <w:sz w:val="16"/>
                <w:szCs w:val="16"/>
              </w:rPr>
              <w:t>0387</w:t>
            </w:r>
          </w:p>
        </w:tc>
        <w:tc>
          <w:tcPr>
            <w:tcW w:w="425" w:type="dxa"/>
            <w:shd w:val="solid" w:color="FFFFFF" w:fill="auto"/>
          </w:tcPr>
          <w:p w14:paraId="6F8E3D2C"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ECDC36F"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6CF5C4D" w14:textId="77777777" w:rsidR="005B72AE" w:rsidRPr="001F4300" w:rsidRDefault="005B72AE" w:rsidP="00BF179A">
            <w:pPr>
              <w:pStyle w:val="TAL"/>
              <w:rPr>
                <w:sz w:val="16"/>
                <w:szCs w:val="16"/>
              </w:rPr>
            </w:pPr>
            <w:r w:rsidRPr="001F4300">
              <w:rPr>
                <w:sz w:val="16"/>
                <w:szCs w:val="16"/>
              </w:rPr>
              <w:t>Clarification on PDSCH rate-matching capabilities</w:t>
            </w:r>
          </w:p>
        </w:tc>
        <w:tc>
          <w:tcPr>
            <w:tcW w:w="708" w:type="dxa"/>
            <w:shd w:val="solid" w:color="FFFFFF" w:fill="auto"/>
          </w:tcPr>
          <w:p w14:paraId="0C14F428" w14:textId="77777777" w:rsidR="005B72AE" w:rsidRPr="001F4300" w:rsidRDefault="005B72AE" w:rsidP="00BF179A">
            <w:pPr>
              <w:pStyle w:val="TAL"/>
              <w:rPr>
                <w:sz w:val="16"/>
                <w:szCs w:val="16"/>
              </w:rPr>
            </w:pPr>
            <w:r w:rsidRPr="001F4300">
              <w:rPr>
                <w:sz w:val="16"/>
                <w:szCs w:val="16"/>
              </w:rPr>
              <w:t>16.2.0</w:t>
            </w:r>
          </w:p>
        </w:tc>
      </w:tr>
      <w:tr w:rsidR="001F4300" w:rsidRPr="001F4300" w14:paraId="6A369720" w14:textId="77777777" w:rsidTr="00BF179A">
        <w:tc>
          <w:tcPr>
            <w:tcW w:w="800" w:type="dxa"/>
            <w:shd w:val="solid" w:color="FFFFFF" w:fill="auto"/>
          </w:tcPr>
          <w:p w14:paraId="372EE429" w14:textId="77777777" w:rsidR="0020039B" w:rsidRPr="001F4300" w:rsidRDefault="0020039B" w:rsidP="00BF179A">
            <w:pPr>
              <w:pStyle w:val="TAL"/>
              <w:rPr>
                <w:sz w:val="16"/>
                <w:szCs w:val="16"/>
              </w:rPr>
            </w:pPr>
          </w:p>
        </w:tc>
        <w:tc>
          <w:tcPr>
            <w:tcW w:w="618" w:type="dxa"/>
            <w:shd w:val="solid" w:color="FFFFFF" w:fill="auto"/>
          </w:tcPr>
          <w:p w14:paraId="1CF3BD02" w14:textId="77777777" w:rsidR="0020039B" w:rsidRPr="001F4300" w:rsidRDefault="0020039B" w:rsidP="00BF179A">
            <w:pPr>
              <w:pStyle w:val="TAL"/>
              <w:rPr>
                <w:sz w:val="16"/>
                <w:szCs w:val="16"/>
              </w:rPr>
            </w:pPr>
            <w:r w:rsidRPr="001F4300">
              <w:rPr>
                <w:sz w:val="16"/>
                <w:szCs w:val="16"/>
              </w:rPr>
              <w:t>RP-89</w:t>
            </w:r>
          </w:p>
        </w:tc>
        <w:tc>
          <w:tcPr>
            <w:tcW w:w="992" w:type="dxa"/>
            <w:shd w:val="solid" w:color="FFFFFF" w:fill="auto"/>
          </w:tcPr>
          <w:p w14:paraId="4DA6AD79" w14:textId="77777777" w:rsidR="0020039B" w:rsidRPr="001F4300" w:rsidRDefault="0020039B" w:rsidP="00BF179A">
            <w:pPr>
              <w:pStyle w:val="TAL"/>
              <w:rPr>
                <w:sz w:val="16"/>
                <w:szCs w:val="16"/>
              </w:rPr>
            </w:pPr>
            <w:r w:rsidRPr="001F4300">
              <w:rPr>
                <w:sz w:val="16"/>
                <w:szCs w:val="16"/>
              </w:rPr>
              <w:t>RP-201937</w:t>
            </w:r>
          </w:p>
        </w:tc>
        <w:tc>
          <w:tcPr>
            <w:tcW w:w="567" w:type="dxa"/>
            <w:shd w:val="solid" w:color="FFFFFF" w:fill="auto"/>
          </w:tcPr>
          <w:p w14:paraId="0E59DA32" w14:textId="77777777" w:rsidR="0020039B" w:rsidRPr="001F4300" w:rsidRDefault="0020039B" w:rsidP="00BF179A">
            <w:pPr>
              <w:pStyle w:val="TAL"/>
              <w:rPr>
                <w:sz w:val="16"/>
                <w:szCs w:val="16"/>
              </w:rPr>
            </w:pPr>
            <w:r w:rsidRPr="001F4300">
              <w:rPr>
                <w:sz w:val="16"/>
                <w:szCs w:val="16"/>
              </w:rPr>
              <w:t>0389</w:t>
            </w:r>
          </w:p>
        </w:tc>
        <w:tc>
          <w:tcPr>
            <w:tcW w:w="425" w:type="dxa"/>
            <w:shd w:val="solid" w:color="FFFFFF" w:fill="auto"/>
          </w:tcPr>
          <w:p w14:paraId="28145E79" w14:textId="77777777" w:rsidR="0020039B" w:rsidRPr="001F4300" w:rsidRDefault="0020039B" w:rsidP="00082137">
            <w:pPr>
              <w:pStyle w:val="TAL"/>
              <w:jc w:val="center"/>
              <w:rPr>
                <w:sz w:val="16"/>
                <w:szCs w:val="16"/>
              </w:rPr>
            </w:pPr>
            <w:r w:rsidRPr="001F4300">
              <w:rPr>
                <w:sz w:val="16"/>
                <w:szCs w:val="16"/>
              </w:rPr>
              <w:t>2</w:t>
            </w:r>
          </w:p>
        </w:tc>
        <w:tc>
          <w:tcPr>
            <w:tcW w:w="426" w:type="dxa"/>
            <w:shd w:val="solid" w:color="FFFFFF" w:fill="auto"/>
          </w:tcPr>
          <w:p w14:paraId="3079052D" w14:textId="77777777" w:rsidR="0020039B" w:rsidRPr="001F4300" w:rsidRDefault="0020039B" w:rsidP="00BF179A">
            <w:pPr>
              <w:pStyle w:val="TAL"/>
              <w:rPr>
                <w:sz w:val="16"/>
                <w:szCs w:val="16"/>
              </w:rPr>
            </w:pPr>
            <w:r w:rsidRPr="001F4300">
              <w:rPr>
                <w:sz w:val="16"/>
                <w:szCs w:val="16"/>
              </w:rPr>
              <w:t>A</w:t>
            </w:r>
          </w:p>
        </w:tc>
        <w:tc>
          <w:tcPr>
            <w:tcW w:w="5103" w:type="dxa"/>
            <w:shd w:val="solid" w:color="FFFFFF" w:fill="auto"/>
          </w:tcPr>
          <w:p w14:paraId="2DC8522F" w14:textId="77777777" w:rsidR="0020039B" w:rsidRPr="001F4300" w:rsidRDefault="0020039B" w:rsidP="00BF179A">
            <w:pPr>
              <w:pStyle w:val="TAL"/>
              <w:rPr>
                <w:sz w:val="16"/>
                <w:szCs w:val="16"/>
              </w:rPr>
            </w:pPr>
            <w:r w:rsidRPr="001F4300">
              <w:rPr>
                <w:sz w:val="16"/>
                <w:szCs w:val="16"/>
              </w:rPr>
              <w:t>Corrections on the capabilities associated with multiple bands/Cells</w:t>
            </w:r>
          </w:p>
        </w:tc>
        <w:tc>
          <w:tcPr>
            <w:tcW w:w="708" w:type="dxa"/>
            <w:shd w:val="solid" w:color="FFFFFF" w:fill="auto"/>
          </w:tcPr>
          <w:p w14:paraId="7905AFCF" w14:textId="77777777" w:rsidR="0020039B" w:rsidRPr="001F4300" w:rsidRDefault="0020039B" w:rsidP="00BF179A">
            <w:pPr>
              <w:pStyle w:val="TAL"/>
              <w:rPr>
                <w:sz w:val="16"/>
                <w:szCs w:val="16"/>
              </w:rPr>
            </w:pPr>
            <w:r w:rsidRPr="001F4300">
              <w:rPr>
                <w:sz w:val="16"/>
                <w:szCs w:val="16"/>
              </w:rPr>
              <w:t>16.2.0</w:t>
            </w:r>
          </w:p>
        </w:tc>
      </w:tr>
      <w:tr w:rsidR="001F4300" w:rsidRPr="001F4300" w14:paraId="557E2121" w14:textId="77777777" w:rsidTr="00BF179A">
        <w:tc>
          <w:tcPr>
            <w:tcW w:w="800" w:type="dxa"/>
            <w:shd w:val="solid" w:color="FFFFFF" w:fill="auto"/>
          </w:tcPr>
          <w:p w14:paraId="4B509B70" w14:textId="77777777" w:rsidR="00750704" w:rsidRPr="001F4300" w:rsidRDefault="00750704" w:rsidP="00BF179A">
            <w:pPr>
              <w:pStyle w:val="TAL"/>
              <w:rPr>
                <w:sz w:val="16"/>
                <w:szCs w:val="16"/>
              </w:rPr>
            </w:pPr>
          </w:p>
        </w:tc>
        <w:tc>
          <w:tcPr>
            <w:tcW w:w="618" w:type="dxa"/>
            <w:shd w:val="solid" w:color="FFFFFF" w:fill="auto"/>
          </w:tcPr>
          <w:p w14:paraId="6E67F858" w14:textId="77777777" w:rsidR="00750704" w:rsidRPr="001F4300" w:rsidRDefault="00750704" w:rsidP="00BF179A">
            <w:pPr>
              <w:pStyle w:val="TAL"/>
              <w:rPr>
                <w:sz w:val="16"/>
                <w:szCs w:val="16"/>
              </w:rPr>
            </w:pPr>
            <w:r w:rsidRPr="001F4300">
              <w:rPr>
                <w:sz w:val="16"/>
                <w:szCs w:val="16"/>
              </w:rPr>
              <w:t>RP-89</w:t>
            </w:r>
          </w:p>
        </w:tc>
        <w:tc>
          <w:tcPr>
            <w:tcW w:w="992" w:type="dxa"/>
            <w:shd w:val="solid" w:color="FFFFFF" w:fill="auto"/>
          </w:tcPr>
          <w:p w14:paraId="25AF2DF3" w14:textId="77777777" w:rsidR="00750704" w:rsidRPr="001F4300" w:rsidRDefault="00750704" w:rsidP="00BF179A">
            <w:pPr>
              <w:pStyle w:val="TAL"/>
              <w:rPr>
                <w:sz w:val="16"/>
                <w:szCs w:val="16"/>
              </w:rPr>
            </w:pPr>
            <w:r w:rsidRPr="001F4300">
              <w:rPr>
                <w:sz w:val="16"/>
                <w:szCs w:val="16"/>
              </w:rPr>
              <w:t>RP-201989</w:t>
            </w:r>
          </w:p>
        </w:tc>
        <w:tc>
          <w:tcPr>
            <w:tcW w:w="567" w:type="dxa"/>
            <w:shd w:val="solid" w:color="FFFFFF" w:fill="auto"/>
          </w:tcPr>
          <w:p w14:paraId="4C827EFF" w14:textId="77777777" w:rsidR="00750704" w:rsidRPr="001F4300" w:rsidRDefault="00750704" w:rsidP="00BF179A">
            <w:pPr>
              <w:pStyle w:val="TAL"/>
              <w:rPr>
                <w:sz w:val="16"/>
                <w:szCs w:val="16"/>
              </w:rPr>
            </w:pPr>
            <w:r w:rsidRPr="001F4300">
              <w:rPr>
                <w:sz w:val="16"/>
                <w:szCs w:val="16"/>
              </w:rPr>
              <w:t>0393</w:t>
            </w:r>
          </w:p>
        </w:tc>
        <w:tc>
          <w:tcPr>
            <w:tcW w:w="425" w:type="dxa"/>
            <w:shd w:val="solid" w:color="FFFFFF" w:fill="auto"/>
          </w:tcPr>
          <w:p w14:paraId="454ECD8F" w14:textId="77777777" w:rsidR="00750704" w:rsidRPr="001F4300" w:rsidRDefault="00750704" w:rsidP="00082137">
            <w:pPr>
              <w:pStyle w:val="TAL"/>
              <w:jc w:val="center"/>
              <w:rPr>
                <w:sz w:val="16"/>
                <w:szCs w:val="16"/>
              </w:rPr>
            </w:pPr>
            <w:r w:rsidRPr="001F4300">
              <w:rPr>
                <w:sz w:val="16"/>
                <w:szCs w:val="16"/>
              </w:rPr>
              <w:t>2</w:t>
            </w:r>
          </w:p>
        </w:tc>
        <w:tc>
          <w:tcPr>
            <w:tcW w:w="426" w:type="dxa"/>
            <w:shd w:val="solid" w:color="FFFFFF" w:fill="auto"/>
          </w:tcPr>
          <w:p w14:paraId="7B30C761" w14:textId="77777777" w:rsidR="00750704" w:rsidRPr="001F4300" w:rsidRDefault="00750704" w:rsidP="00BF179A">
            <w:pPr>
              <w:pStyle w:val="TAL"/>
              <w:rPr>
                <w:sz w:val="16"/>
                <w:szCs w:val="16"/>
              </w:rPr>
            </w:pPr>
            <w:r w:rsidRPr="001F4300">
              <w:rPr>
                <w:sz w:val="16"/>
                <w:szCs w:val="16"/>
              </w:rPr>
              <w:t>F</w:t>
            </w:r>
          </w:p>
        </w:tc>
        <w:tc>
          <w:tcPr>
            <w:tcW w:w="5103" w:type="dxa"/>
            <w:shd w:val="solid" w:color="FFFFFF" w:fill="auto"/>
          </w:tcPr>
          <w:p w14:paraId="195DCBAD" w14:textId="77777777" w:rsidR="00750704" w:rsidRPr="001F4300" w:rsidRDefault="00750704" w:rsidP="00BF179A">
            <w:pPr>
              <w:pStyle w:val="TAL"/>
              <w:rPr>
                <w:sz w:val="16"/>
                <w:szCs w:val="16"/>
              </w:rPr>
            </w:pPr>
            <w:r w:rsidRPr="001F4300">
              <w:rPr>
                <w:sz w:val="16"/>
                <w:szCs w:val="16"/>
              </w:rPr>
              <w:t>Correction on PRS measurement gap capability</w:t>
            </w:r>
          </w:p>
        </w:tc>
        <w:tc>
          <w:tcPr>
            <w:tcW w:w="708" w:type="dxa"/>
            <w:shd w:val="solid" w:color="FFFFFF" w:fill="auto"/>
          </w:tcPr>
          <w:p w14:paraId="3E5B7401" w14:textId="77777777" w:rsidR="00750704" w:rsidRPr="001F4300" w:rsidRDefault="00750704" w:rsidP="00BF179A">
            <w:pPr>
              <w:pStyle w:val="TAL"/>
              <w:rPr>
                <w:sz w:val="16"/>
                <w:szCs w:val="16"/>
              </w:rPr>
            </w:pPr>
            <w:r w:rsidRPr="001F4300">
              <w:rPr>
                <w:sz w:val="16"/>
                <w:szCs w:val="16"/>
              </w:rPr>
              <w:t>16.2.0</w:t>
            </w:r>
          </w:p>
        </w:tc>
      </w:tr>
      <w:tr w:rsidR="001F4300" w:rsidRPr="001F4300" w14:paraId="25A3657C" w14:textId="77777777" w:rsidTr="00BF179A">
        <w:tc>
          <w:tcPr>
            <w:tcW w:w="800" w:type="dxa"/>
            <w:shd w:val="solid" w:color="FFFFFF" w:fill="auto"/>
          </w:tcPr>
          <w:p w14:paraId="62C9D5DD" w14:textId="77777777" w:rsidR="00C075C9" w:rsidRPr="001F4300" w:rsidRDefault="00C075C9" w:rsidP="00BF179A">
            <w:pPr>
              <w:pStyle w:val="TAL"/>
              <w:rPr>
                <w:sz w:val="16"/>
                <w:szCs w:val="16"/>
              </w:rPr>
            </w:pPr>
          </w:p>
        </w:tc>
        <w:tc>
          <w:tcPr>
            <w:tcW w:w="618" w:type="dxa"/>
            <w:shd w:val="solid" w:color="FFFFFF" w:fill="auto"/>
          </w:tcPr>
          <w:p w14:paraId="741E682F" w14:textId="77777777" w:rsidR="00C075C9" w:rsidRPr="001F4300" w:rsidRDefault="00C075C9" w:rsidP="00BF179A">
            <w:pPr>
              <w:pStyle w:val="TAL"/>
              <w:rPr>
                <w:sz w:val="16"/>
                <w:szCs w:val="16"/>
              </w:rPr>
            </w:pPr>
            <w:r w:rsidRPr="001F4300">
              <w:rPr>
                <w:sz w:val="16"/>
                <w:szCs w:val="16"/>
              </w:rPr>
              <w:t>RP-89</w:t>
            </w:r>
          </w:p>
        </w:tc>
        <w:tc>
          <w:tcPr>
            <w:tcW w:w="992" w:type="dxa"/>
            <w:shd w:val="solid" w:color="FFFFFF" w:fill="auto"/>
          </w:tcPr>
          <w:p w14:paraId="4D8FB84D" w14:textId="77777777" w:rsidR="00C075C9" w:rsidRPr="001F4300" w:rsidRDefault="00C075C9" w:rsidP="00BF179A">
            <w:pPr>
              <w:pStyle w:val="TAL"/>
              <w:rPr>
                <w:sz w:val="16"/>
                <w:szCs w:val="16"/>
              </w:rPr>
            </w:pPr>
            <w:r w:rsidRPr="001F4300">
              <w:rPr>
                <w:sz w:val="16"/>
                <w:szCs w:val="16"/>
              </w:rPr>
              <w:t>RP-201938</w:t>
            </w:r>
          </w:p>
        </w:tc>
        <w:tc>
          <w:tcPr>
            <w:tcW w:w="567" w:type="dxa"/>
            <w:shd w:val="solid" w:color="FFFFFF" w:fill="auto"/>
          </w:tcPr>
          <w:p w14:paraId="1D9E4B19" w14:textId="77777777" w:rsidR="00C075C9" w:rsidRPr="001F4300" w:rsidRDefault="00C075C9" w:rsidP="00BF179A">
            <w:pPr>
              <w:pStyle w:val="TAL"/>
              <w:rPr>
                <w:sz w:val="16"/>
                <w:szCs w:val="16"/>
              </w:rPr>
            </w:pPr>
            <w:r w:rsidRPr="001F4300">
              <w:rPr>
                <w:sz w:val="16"/>
                <w:szCs w:val="16"/>
              </w:rPr>
              <w:t>0402</w:t>
            </w:r>
          </w:p>
        </w:tc>
        <w:tc>
          <w:tcPr>
            <w:tcW w:w="425" w:type="dxa"/>
            <w:shd w:val="solid" w:color="FFFFFF" w:fill="auto"/>
          </w:tcPr>
          <w:p w14:paraId="5CB3D1DA" w14:textId="77777777" w:rsidR="00C075C9" w:rsidRPr="001F4300" w:rsidRDefault="00C075C9" w:rsidP="00082137">
            <w:pPr>
              <w:pStyle w:val="TAL"/>
              <w:jc w:val="center"/>
              <w:rPr>
                <w:sz w:val="16"/>
                <w:szCs w:val="16"/>
              </w:rPr>
            </w:pPr>
            <w:r w:rsidRPr="001F4300">
              <w:rPr>
                <w:sz w:val="16"/>
                <w:szCs w:val="16"/>
              </w:rPr>
              <w:t>2</w:t>
            </w:r>
          </w:p>
        </w:tc>
        <w:tc>
          <w:tcPr>
            <w:tcW w:w="426" w:type="dxa"/>
            <w:shd w:val="solid" w:color="FFFFFF" w:fill="auto"/>
          </w:tcPr>
          <w:p w14:paraId="798674E1" w14:textId="77777777" w:rsidR="00C075C9" w:rsidRPr="001F4300" w:rsidRDefault="00C075C9" w:rsidP="00BF179A">
            <w:pPr>
              <w:pStyle w:val="TAL"/>
              <w:rPr>
                <w:sz w:val="16"/>
                <w:szCs w:val="16"/>
              </w:rPr>
            </w:pPr>
            <w:r w:rsidRPr="001F4300">
              <w:rPr>
                <w:sz w:val="16"/>
                <w:szCs w:val="16"/>
              </w:rPr>
              <w:t>F</w:t>
            </w:r>
          </w:p>
        </w:tc>
        <w:tc>
          <w:tcPr>
            <w:tcW w:w="5103" w:type="dxa"/>
            <w:shd w:val="solid" w:color="FFFFFF" w:fill="auto"/>
          </w:tcPr>
          <w:p w14:paraId="363ED007" w14:textId="77777777" w:rsidR="00C075C9" w:rsidRPr="001F4300" w:rsidRDefault="00C075C9" w:rsidP="00BF179A">
            <w:pPr>
              <w:pStyle w:val="TAL"/>
              <w:rPr>
                <w:sz w:val="16"/>
                <w:szCs w:val="16"/>
              </w:rPr>
            </w:pPr>
            <w:r w:rsidRPr="001F4300">
              <w:rPr>
                <w:sz w:val="16"/>
                <w:szCs w:val="16"/>
              </w:rPr>
              <w:t>Clarification on the extended capability of NGEN-DC</w:t>
            </w:r>
          </w:p>
        </w:tc>
        <w:tc>
          <w:tcPr>
            <w:tcW w:w="708" w:type="dxa"/>
            <w:shd w:val="solid" w:color="FFFFFF" w:fill="auto"/>
          </w:tcPr>
          <w:p w14:paraId="22BF72CA" w14:textId="77777777" w:rsidR="00C075C9" w:rsidRPr="001F4300" w:rsidRDefault="00C075C9" w:rsidP="00BF179A">
            <w:pPr>
              <w:pStyle w:val="TAL"/>
              <w:rPr>
                <w:sz w:val="16"/>
                <w:szCs w:val="16"/>
              </w:rPr>
            </w:pPr>
            <w:r w:rsidRPr="001F4300">
              <w:rPr>
                <w:sz w:val="16"/>
                <w:szCs w:val="16"/>
              </w:rPr>
              <w:t>16.2.0</w:t>
            </w:r>
          </w:p>
        </w:tc>
      </w:tr>
      <w:tr w:rsidR="001F4300" w:rsidRPr="001F4300" w14:paraId="665ADD79" w14:textId="77777777" w:rsidTr="00BF179A">
        <w:tc>
          <w:tcPr>
            <w:tcW w:w="800" w:type="dxa"/>
            <w:shd w:val="solid" w:color="FFFFFF" w:fill="auto"/>
          </w:tcPr>
          <w:p w14:paraId="0878FF12" w14:textId="77777777" w:rsidR="003F6CD5" w:rsidRPr="001F4300" w:rsidRDefault="003F6CD5" w:rsidP="00BF179A">
            <w:pPr>
              <w:pStyle w:val="TAL"/>
              <w:rPr>
                <w:sz w:val="16"/>
                <w:szCs w:val="16"/>
              </w:rPr>
            </w:pPr>
          </w:p>
        </w:tc>
        <w:tc>
          <w:tcPr>
            <w:tcW w:w="618" w:type="dxa"/>
            <w:shd w:val="solid" w:color="FFFFFF" w:fill="auto"/>
          </w:tcPr>
          <w:p w14:paraId="24DE11C9" w14:textId="77777777" w:rsidR="003F6CD5" w:rsidRPr="001F4300" w:rsidRDefault="003F6CD5" w:rsidP="00BF179A">
            <w:pPr>
              <w:pStyle w:val="TAL"/>
              <w:rPr>
                <w:sz w:val="16"/>
                <w:szCs w:val="16"/>
              </w:rPr>
            </w:pPr>
            <w:r w:rsidRPr="001F4300">
              <w:rPr>
                <w:sz w:val="16"/>
                <w:szCs w:val="16"/>
              </w:rPr>
              <w:t>RP-89</w:t>
            </w:r>
          </w:p>
        </w:tc>
        <w:tc>
          <w:tcPr>
            <w:tcW w:w="992" w:type="dxa"/>
            <w:shd w:val="solid" w:color="FFFFFF" w:fill="auto"/>
          </w:tcPr>
          <w:p w14:paraId="765D00FE" w14:textId="77777777" w:rsidR="003F6CD5" w:rsidRPr="001F4300" w:rsidRDefault="003F6CD5" w:rsidP="00BF179A">
            <w:pPr>
              <w:pStyle w:val="TAL"/>
              <w:rPr>
                <w:sz w:val="16"/>
                <w:szCs w:val="16"/>
              </w:rPr>
            </w:pPr>
            <w:r w:rsidRPr="001F4300">
              <w:rPr>
                <w:sz w:val="16"/>
                <w:szCs w:val="16"/>
              </w:rPr>
              <w:t>RP-201962</w:t>
            </w:r>
          </w:p>
        </w:tc>
        <w:tc>
          <w:tcPr>
            <w:tcW w:w="567" w:type="dxa"/>
            <w:shd w:val="solid" w:color="FFFFFF" w:fill="auto"/>
          </w:tcPr>
          <w:p w14:paraId="68FBFA38" w14:textId="77777777" w:rsidR="003F6CD5" w:rsidRPr="001F4300" w:rsidRDefault="003F6CD5" w:rsidP="00BF179A">
            <w:pPr>
              <w:pStyle w:val="TAL"/>
              <w:rPr>
                <w:sz w:val="16"/>
                <w:szCs w:val="16"/>
              </w:rPr>
            </w:pPr>
            <w:r w:rsidRPr="001F4300">
              <w:rPr>
                <w:sz w:val="16"/>
                <w:szCs w:val="16"/>
              </w:rPr>
              <w:t>0407</w:t>
            </w:r>
          </w:p>
        </w:tc>
        <w:tc>
          <w:tcPr>
            <w:tcW w:w="425" w:type="dxa"/>
            <w:shd w:val="solid" w:color="FFFFFF" w:fill="auto"/>
          </w:tcPr>
          <w:p w14:paraId="25BB308E" w14:textId="77777777" w:rsidR="003F6CD5" w:rsidRPr="001F4300" w:rsidRDefault="003F6CD5" w:rsidP="00082137">
            <w:pPr>
              <w:pStyle w:val="TAL"/>
              <w:jc w:val="center"/>
              <w:rPr>
                <w:sz w:val="16"/>
                <w:szCs w:val="16"/>
              </w:rPr>
            </w:pPr>
            <w:r w:rsidRPr="001F4300">
              <w:rPr>
                <w:sz w:val="16"/>
                <w:szCs w:val="16"/>
              </w:rPr>
              <w:t>1</w:t>
            </w:r>
          </w:p>
        </w:tc>
        <w:tc>
          <w:tcPr>
            <w:tcW w:w="426" w:type="dxa"/>
            <w:shd w:val="solid" w:color="FFFFFF" w:fill="auto"/>
          </w:tcPr>
          <w:p w14:paraId="194274E1" w14:textId="77777777" w:rsidR="003F6CD5" w:rsidRPr="001F4300" w:rsidRDefault="003F6CD5" w:rsidP="00BF179A">
            <w:pPr>
              <w:pStyle w:val="TAL"/>
              <w:rPr>
                <w:sz w:val="16"/>
                <w:szCs w:val="16"/>
              </w:rPr>
            </w:pPr>
            <w:r w:rsidRPr="001F4300">
              <w:rPr>
                <w:sz w:val="16"/>
                <w:szCs w:val="16"/>
              </w:rPr>
              <w:t>F</w:t>
            </w:r>
          </w:p>
        </w:tc>
        <w:tc>
          <w:tcPr>
            <w:tcW w:w="5103" w:type="dxa"/>
            <w:shd w:val="solid" w:color="FFFFFF" w:fill="auto"/>
          </w:tcPr>
          <w:p w14:paraId="258AA58B" w14:textId="77777777" w:rsidR="003F6CD5" w:rsidRPr="001F4300" w:rsidRDefault="003F6CD5" w:rsidP="00BF179A">
            <w:pPr>
              <w:pStyle w:val="TAL"/>
              <w:rPr>
                <w:sz w:val="16"/>
                <w:szCs w:val="16"/>
              </w:rPr>
            </w:pPr>
            <w:r w:rsidRPr="001F4300">
              <w:rPr>
                <w:sz w:val="16"/>
                <w:szCs w:val="16"/>
              </w:rPr>
              <w:t>Miscellaneous corrections on UL Tx switching</w:t>
            </w:r>
          </w:p>
        </w:tc>
        <w:tc>
          <w:tcPr>
            <w:tcW w:w="708" w:type="dxa"/>
            <w:shd w:val="solid" w:color="FFFFFF" w:fill="auto"/>
          </w:tcPr>
          <w:p w14:paraId="52FD9C1D" w14:textId="77777777" w:rsidR="003F6CD5" w:rsidRPr="001F4300" w:rsidRDefault="003F6CD5" w:rsidP="00BF179A">
            <w:pPr>
              <w:pStyle w:val="TAL"/>
              <w:rPr>
                <w:sz w:val="16"/>
                <w:szCs w:val="16"/>
              </w:rPr>
            </w:pPr>
            <w:r w:rsidRPr="001F4300">
              <w:rPr>
                <w:sz w:val="16"/>
                <w:szCs w:val="16"/>
              </w:rPr>
              <w:t>16.2.0</w:t>
            </w:r>
          </w:p>
        </w:tc>
      </w:tr>
      <w:tr w:rsidR="001F4300" w:rsidRPr="001F4300" w14:paraId="1C8BE550" w14:textId="77777777" w:rsidTr="00BF179A">
        <w:tc>
          <w:tcPr>
            <w:tcW w:w="800" w:type="dxa"/>
            <w:shd w:val="solid" w:color="FFFFFF" w:fill="auto"/>
          </w:tcPr>
          <w:p w14:paraId="46EF5C19" w14:textId="77777777" w:rsidR="00AB720A" w:rsidRPr="001F4300" w:rsidRDefault="00AB720A" w:rsidP="00BF179A">
            <w:pPr>
              <w:pStyle w:val="TAL"/>
              <w:rPr>
                <w:sz w:val="16"/>
                <w:szCs w:val="16"/>
              </w:rPr>
            </w:pPr>
          </w:p>
        </w:tc>
        <w:tc>
          <w:tcPr>
            <w:tcW w:w="618" w:type="dxa"/>
            <w:shd w:val="solid" w:color="FFFFFF" w:fill="auto"/>
          </w:tcPr>
          <w:p w14:paraId="67AD0F8F" w14:textId="77777777" w:rsidR="00AB720A" w:rsidRPr="001F4300" w:rsidRDefault="00AB720A" w:rsidP="00BF179A">
            <w:pPr>
              <w:pStyle w:val="TAL"/>
              <w:rPr>
                <w:sz w:val="16"/>
                <w:szCs w:val="16"/>
              </w:rPr>
            </w:pPr>
            <w:r w:rsidRPr="001F4300">
              <w:rPr>
                <w:sz w:val="16"/>
                <w:szCs w:val="16"/>
              </w:rPr>
              <w:t>RP-89</w:t>
            </w:r>
          </w:p>
        </w:tc>
        <w:tc>
          <w:tcPr>
            <w:tcW w:w="992" w:type="dxa"/>
            <w:shd w:val="solid" w:color="FFFFFF" w:fill="auto"/>
          </w:tcPr>
          <w:p w14:paraId="753AD10A" w14:textId="77777777" w:rsidR="00AB720A" w:rsidRPr="001F4300" w:rsidRDefault="00AB720A" w:rsidP="00BF179A">
            <w:pPr>
              <w:pStyle w:val="TAL"/>
              <w:rPr>
                <w:sz w:val="16"/>
                <w:szCs w:val="16"/>
              </w:rPr>
            </w:pPr>
            <w:r w:rsidRPr="001F4300">
              <w:rPr>
                <w:sz w:val="16"/>
                <w:szCs w:val="16"/>
              </w:rPr>
              <w:t>RP-201922</w:t>
            </w:r>
          </w:p>
        </w:tc>
        <w:tc>
          <w:tcPr>
            <w:tcW w:w="567" w:type="dxa"/>
            <w:shd w:val="solid" w:color="FFFFFF" w:fill="auto"/>
          </w:tcPr>
          <w:p w14:paraId="6C7262A4" w14:textId="77777777" w:rsidR="00AB720A" w:rsidRPr="001F4300" w:rsidRDefault="00AB720A" w:rsidP="00BF179A">
            <w:pPr>
              <w:pStyle w:val="TAL"/>
              <w:rPr>
                <w:sz w:val="16"/>
                <w:szCs w:val="16"/>
              </w:rPr>
            </w:pPr>
            <w:r w:rsidRPr="001F4300">
              <w:rPr>
                <w:sz w:val="16"/>
                <w:szCs w:val="16"/>
              </w:rPr>
              <w:t>0408</w:t>
            </w:r>
          </w:p>
        </w:tc>
        <w:tc>
          <w:tcPr>
            <w:tcW w:w="425" w:type="dxa"/>
            <w:shd w:val="solid" w:color="FFFFFF" w:fill="auto"/>
          </w:tcPr>
          <w:p w14:paraId="7B3F3113" w14:textId="77777777" w:rsidR="00AB720A" w:rsidRPr="001F4300" w:rsidRDefault="00AB720A" w:rsidP="00082137">
            <w:pPr>
              <w:pStyle w:val="TAL"/>
              <w:jc w:val="center"/>
              <w:rPr>
                <w:sz w:val="16"/>
                <w:szCs w:val="16"/>
              </w:rPr>
            </w:pPr>
            <w:r w:rsidRPr="001F4300">
              <w:rPr>
                <w:sz w:val="16"/>
                <w:szCs w:val="16"/>
              </w:rPr>
              <w:t>-</w:t>
            </w:r>
          </w:p>
        </w:tc>
        <w:tc>
          <w:tcPr>
            <w:tcW w:w="426" w:type="dxa"/>
            <w:shd w:val="solid" w:color="FFFFFF" w:fill="auto"/>
          </w:tcPr>
          <w:p w14:paraId="424A9DB6" w14:textId="77777777" w:rsidR="00AB720A" w:rsidRPr="001F4300" w:rsidRDefault="00AB720A" w:rsidP="00BF179A">
            <w:pPr>
              <w:pStyle w:val="TAL"/>
              <w:rPr>
                <w:sz w:val="16"/>
                <w:szCs w:val="16"/>
              </w:rPr>
            </w:pPr>
            <w:r w:rsidRPr="001F4300">
              <w:rPr>
                <w:sz w:val="16"/>
                <w:szCs w:val="16"/>
              </w:rPr>
              <w:t>F</w:t>
            </w:r>
          </w:p>
        </w:tc>
        <w:tc>
          <w:tcPr>
            <w:tcW w:w="5103" w:type="dxa"/>
            <w:shd w:val="solid" w:color="FFFFFF" w:fill="auto"/>
          </w:tcPr>
          <w:p w14:paraId="43913A0A" w14:textId="77777777" w:rsidR="00AB720A" w:rsidRPr="001F4300" w:rsidRDefault="00AB720A" w:rsidP="00BF179A">
            <w:pPr>
              <w:pStyle w:val="TAL"/>
              <w:rPr>
                <w:sz w:val="16"/>
                <w:szCs w:val="16"/>
              </w:rPr>
            </w:pPr>
            <w:r w:rsidRPr="001F4300">
              <w:rPr>
                <w:sz w:val="16"/>
                <w:szCs w:val="16"/>
              </w:rPr>
              <w:t>NR-DC UE capabilities</w:t>
            </w:r>
          </w:p>
        </w:tc>
        <w:tc>
          <w:tcPr>
            <w:tcW w:w="708" w:type="dxa"/>
            <w:shd w:val="solid" w:color="FFFFFF" w:fill="auto"/>
          </w:tcPr>
          <w:p w14:paraId="356C7331" w14:textId="77777777" w:rsidR="00AB720A" w:rsidRPr="001F4300" w:rsidRDefault="00AB720A" w:rsidP="00BF179A">
            <w:pPr>
              <w:pStyle w:val="TAL"/>
              <w:rPr>
                <w:sz w:val="16"/>
                <w:szCs w:val="16"/>
              </w:rPr>
            </w:pPr>
            <w:r w:rsidRPr="001F4300">
              <w:rPr>
                <w:sz w:val="16"/>
                <w:szCs w:val="16"/>
              </w:rPr>
              <w:t>16.2.0</w:t>
            </w:r>
          </w:p>
        </w:tc>
      </w:tr>
      <w:tr w:rsidR="001F4300" w:rsidRPr="001F4300" w14:paraId="44A0211A" w14:textId="77777777" w:rsidTr="00BF179A">
        <w:tc>
          <w:tcPr>
            <w:tcW w:w="800" w:type="dxa"/>
            <w:shd w:val="solid" w:color="FFFFFF" w:fill="auto"/>
          </w:tcPr>
          <w:p w14:paraId="3DE8DE9E" w14:textId="77777777" w:rsidR="003C4ABA" w:rsidRPr="001F4300" w:rsidRDefault="003C4ABA" w:rsidP="00BF179A">
            <w:pPr>
              <w:pStyle w:val="TAL"/>
              <w:rPr>
                <w:sz w:val="16"/>
                <w:szCs w:val="16"/>
              </w:rPr>
            </w:pPr>
            <w:r w:rsidRPr="001F4300">
              <w:rPr>
                <w:sz w:val="16"/>
                <w:szCs w:val="16"/>
              </w:rPr>
              <w:t>12/2020</w:t>
            </w:r>
          </w:p>
        </w:tc>
        <w:tc>
          <w:tcPr>
            <w:tcW w:w="618" w:type="dxa"/>
            <w:shd w:val="solid" w:color="FFFFFF" w:fill="auto"/>
          </w:tcPr>
          <w:p w14:paraId="29B121DA" w14:textId="77777777" w:rsidR="003C4ABA" w:rsidRPr="001F4300" w:rsidRDefault="003C4ABA" w:rsidP="00BF179A">
            <w:pPr>
              <w:pStyle w:val="TAL"/>
              <w:rPr>
                <w:sz w:val="16"/>
                <w:szCs w:val="16"/>
              </w:rPr>
            </w:pPr>
            <w:r w:rsidRPr="001F4300">
              <w:rPr>
                <w:sz w:val="16"/>
                <w:szCs w:val="16"/>
              </w:rPr>
              <w:t>RP-90</w:t>
            </w:r>
          </w:p>
        </w:tc>
        <w:tc>
          <w:tcPr>
            <w:tcW w:w="992" w:type="dxa"/>
            <w:shd w:val="solid" w:color="FFFFFF" w:fill="auto"/>
          </w:tcPr>
          <w:p w14:paraId="0B6C627E" w14:textId="77777777" w:rsidR="003C4ABA" w:rsidRPr="001F4300" w:rsidRDefault="003C4ABA" w:rsidP="00BF179A">
            <w:pPr>
              <w:pStyle w:val="TAL"/>
              <w:rPr>
                <w:sz w:val="16"/>
                <w:szCs w:val="16"/>
              </w:rPr>
            </w:pPr>
            <w:r w:rsidRPr="001F4300">
              <w:rPr>
                <w:sz w:val="16"/>
                <w:szCs w:val="16"/>
              </w:rPr>
              <w:t>RP-202790</w:t>
            </w:r>
          </w:p>
        </w:tc>
        <w:tc>
          <w:tcPr>
            <w:tcW w:w="567" w:type="dxa"/>
            <w:shd w:val="solid" w:color="FFFFFF" w:fill="auto"/>
          </w:tcPr>
          <w:p w14:paraId="580B3B63" w14:textId="77777777" w:rsidR="003C4ABA" w:rsidRPr="001F4300" w:rsidRDefault="003C4ABA" w:rsidP="00BF179A">
            <w:pPr>
              <w:pStyle w:val="TAL"/>
              <w:rPr>
                <w:sz w:val="16"/>
                <w:szCs w:val="16"/>
              </w:rPr>
            </w:pPr>
            <w:r w:rsidRPr="001F4300">
              <w:rPr>
                <w:sz w:val="16"/>
                <w:szCs w:val="16"/>
              </w:rPr>
              <w:t>0419</w:t>
            </w:r>
          </w:p>
        </w:tc>
        <w:tc>
          <w:tcPr>
            <w:tcW w:w="425" w:type="dxa"/>
            <w:shd w:val="solid" w:color="FFFFFF" w:fill="auto"/>
          </w:tcPr>
          <w:p w14:paraId="41F226F9" w14:textId="77777777" w:rsidR="003C4ABA" w:rsidRPr="001F4300" w:rsidRDefault="003C4ABA" w:rsidP="00082137">
            <w:pPr>
              <w:pStyle w:val="TAL"/>
              <w:jc w:val="center"/>
              <w:rPr>
                <w:sz w:val="16"/>
                <w:szCs w:val="16"/>
              </w:rPr>
            </w:pPr>
            <w:r w:rsidRPr="001F4300">
              <w:rPr>
                <w:sz w:val="16"/>
                <w:szCs w:val="16"/>
              </w:rPr>
              <w:t>2</w:t>
            </w:r>
          </w:p>
        </w:tc>
        <w:tc>
          <w:tcPr>
            <w:tcW w:w="426" w:type="dxa"/>
            <w:shd w:val="solid" w:color="FFFFFF" w:fill="auto"/>
          </w:tcPr>
          <w:p w14:paraId="01CDE86A" w14:textId="77777777" w:rsidR="003C4ABA" w:rsidRPr="001F4300" w:rsidRDefault="003C4ABA" w:rsidP="00BF179A">
            <w:pPr>
              <w:pStyle w:val="TAL"/>
              <w:rPr>
                <w:sz w:val="16"/>
                <w:szCs w:val="16"/>
              </w:rPr>
            </w:pPr>
            <w:r w:rsidRPr="001F4300">
              <w:rPr>
                <w:sz w:val="16"/>
                <w:szCs w:val="16"/>
              </w:rPr>
              <w:t>A</w:t>
            </w:r>
          </w:p>
        </w:tc>
        <w:tc>
          <w:tcPr>
            <w:tcW w:w="5103" w:type="dxa"/>
            <w:shd w:val="solid" w:color="FFFFFF" w:fill="auto"/>
          </w:tcPr>
          <w:p w14:paraId="5359E8B3" w14:textId="77777777" w:rsidR="003C4ABA" w:rsidRPr="001F4300" w:rsidRDefault="003C4ABA" w:rsidP="00BF179A">
            <w:pPr>
              <w:pStyle w:val="TAL"/>
              <w:rPr>
                <w:sz w:val="16"/>
                <w:szCs w:val="16"/>
              </w:rPr>
            </w:pPr>
            <w:r w:rsidRPr="001F4300">
              <w:rPr>
                <w:sz w:val="16"/>
                <w:szCs w:val="16"/>
              </w:rPr>
              <w:t>CR to clarify UE capability in case of Cross-Carrier operation</w:t>
            </w:r>
          </w:p>
        </w:tc>
        <w:tc>
          <w:tcPr>
            <w:tcW w:w="708" w:type="dxa"/>
            <w:shd w:val="solid" w:color="FFFFFF" w:fill="auto"/>
          </w:tcPr>
          <w:p w14:paraId="3B40EBBA" w14:textId="77777777" w:rsidR="003C4ABA" w:rsidRPr="001F4300" w:rsidRDefault="003C4ABA" w:rsidP="00BF179A">
            <w:pPr>
              <w:pStyle w:val="TAL"/>
              <w:rPr>
                <w:sz w:val="16"/>
                <w:szCs w:val="16"/>
              </w:rPr>
            </w:pPr>
            <w:r w:rsidRPr="001F4300">
              <w:rPr>
                <w:sz w:val="16"/>
                <w:szCs w:val="16"/>
              </w:rPr>
              <w:t>16.3.0</w:t>
            </w:r>
          </w:p>
        </w:tc>
      </w:tr>
      <w:tr w:rsidR="001F4300" w:rsidRPr="001F4300" w14:paraId="3AA43F2B" w14:textId="77777777" w:rsidTr="00BF179A">
        <w:tc>
          <w:tcPr>
            <w:tcW w:w="800" w:type="dxa"/>
            <w:shd w:val="solid" w:color="FFFFFF" w:fill="auto"/>
          </w:tcPr>
          <w:p w14:paraId="4E22B6D0" w14:textId="77777777" w:rsidR="008C7055" w:rsidRPr="001F4300" w:rsidRDefault="008C7055" w:rsidP="00BF179A">
            <w:pPr>
              <w:pStyle w:val="TAL"/>
              <w:rPr>
                <w:sz w:val="16"/>
                <w:szCs w:val="16"/>
              </w:rPr>
            </w:pPr>
          </w:p>
        </w:tc>
        <w:tc>
          <w:tcPr>
            <w:tcW w:w="618" w:type="dxa"/>
            <w:shd w:val="solid" w:color="FFFFFF" w:fill="auto"/>
          </w:tcPr>
          <w:p w14:paraId="24CC37A2" w14:textId="77777777" w:rsidR="008C7055" w:rsidRPr="001F4300" w:rsidRDefault="008C7055" w:rsidP="00BF179A">
            <w:pPr>
              <w:pStyle w:val="TAL"/>
              <w:rPr>
                <w:sz w:val="16"/>
                <w:szCs w:val="16"/>
              </w:rPr>
            </w:pPr>
            <w:r w:rsidRPr="001F4300">
              <w:rPr>
                <w:sz w:val="16"/>
                <w:szCs w:val="16"/>
              </w:rPr>
              <w:t>RP-90</w:t>
            </w:r>
          </w:p>
        </w:tc>
        <w:tc>
          <w:tcPr>
            <w:tcW w:w="992" w:type="dxa"/>
            <w:shd w:val="solid" w:color="FFFFFF" w:fill="auto"/>
          </w:tcPr>
          <w:p w14:paraId="497F152C" w14:textId="77777777" w:rsidR="008C7055" w:rsidRPr="001F4300" w:rsidRDefault="008C7055" w:rsidP="00BF179A">
            <w:pPr>
              <w:pStyle w:val="TAL"/>
              <w:rPr>
                <w:sz w:val="16"/>
                <w:szCs w:val="16"/>
              </w:rPr>
            </w:pPr>
            <w:r w:rsidRPr="001F4300">
              <w:rPr>
                <w:sz w:val="16"/>
                <w:szCs w:val="16"/>
              </w:rPr>
              <w:t>RP-202778</w:t>
            </w:r>
          </w:p>
        </w:tc>
        <w:tc>
          <w:tcPr>
            <w:tcW w:w="567" w:type="dxa"/>
            <w:shd w:val="solid" w:color="FFFFFF" w:fill="auto"/>
          </w:tcPr>
          <w:p w14:paraId="2B5C123A" w14:textId="77777777" w:rsidR="008C7055" w:rsidRPr="001F4300" w:rsidRDefault="008C7055" w:rsidP="00BF179A">
            <w:pPr>
              <w:pStyle w:val="TAL"/>
              <w:rPr>
                <w:sz w:val="16"/>
                <w:szCs w:val="16"/>
              </w:rPr>
            </w:pPr>
            <w:r w:rsidRPr="001F4300">
              <w:rPr>
                <w:sz w:val="16"/>
                <w:szCs w:val="16"/>
              </w:rPr>
              <w:t>0422</w:t>
            </w:r>
          </w:p>
        </w:tc>
        <w:tc>
          <w:tcPr>
            <w:tcW w:w="425" w:type="dxa"/>
            <w:shd w:val="solid" w:color="FFFFFF" w:fill="auto"/>
          </w:tcPr>
          <w:p w14:paraId="0633FB5D" w14:textId="77777777" w:rsidR="008C7055" w:rsidRPr="001F4300" w:rsidRDefault="008C7055" w:rsidP="00082137">
            <w:pPr>
              <w:pStyle w:val="TAL"/>
              <w:jc w:val="center"/>
              <w:rPr>
                <w:sz w:val="16"/>
                <w:szCs w:val="16"/>
              </w:rPr>
            </w:pPr>
            <w:r w:rsidRPr="001F4300">
              <w:rPr>
                <w:sz w:val="16"/>
                <w:szCs w:val="16"/>
              </w:rPr>
              <w:t>1</w:t>
            </w:r>
          </w:p>
        </w:tc>
        <w:tc>
          <w:tcPr>
            <w:tcW w:w="426" w:type="dxa"/>
            <w:shd w:val="solid" w:color="FFFFFF" w:fill="auto"/>
          </w:tcPr>
          <w:p w14:paraId="133ECC6B" w14:textId="77777777" w:rsidR="008C7055" w:rsidRPr="001F4300" w:rsidRDefault="008C7055" w:rsidP="00BF179A">
            <w:pPr>
              <w:pStyle w:val="TAL"/>
              <w:rPr>
                <w:sz w:val="16"/>
                <w:szCs w:val="16"/>
              </w:rPr>
            </w:pPr>
            <w:r w:rsidRPr="001F4300">
              <w:rPr>
                <w:sz w:val="16"/>
                <w:szCs w:val="16"/>
              </w:rPr>
              <w:t>B</w:t>
            </w:r>
          </w:p>
        </w:tc>
        <w:tc>
          <w:tcPr>
            <w:tcW w:w="5103" w:type="dxa"/>
            <w:shd w:val="solid" w:color="FFFFFF" w:fill="auto"/>
          </w:tcPr>
          <w:p w14:paraId="6B34F019" w14:textId="77777777" w:rsidR="008C7055" w:rsidRPr="001F4300" w:rsidRDefault="008C7055"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68EBD701" w14:textId="77777777" w:rsidR="008C7055" w:rsidRPr="001F4300" w:rsidRDefault="008C7055" w:rsidP="00BF179A">
            <w:pPr>
              <w:pStyle w:val="TAL"/>
              <w:rPr>
                <w:sz w:val="16"/>
                <w:szCs w:val="16"/>
              </w:rPr>
            </w:pPr>
            <w:r w:rsidRPr="001F4300">
              <w:rPr>
                <w:sz w:val="16"/>
                <w:szCs w:val="16"/>
              </w:rPr>
              <w:t>16.3.0</w:t>
            </w:r>
          </w:p>
        </w:tc>
      </w:tr>
      <w:tr w:rsidR="001F4300" w:rsidRPr="001F4300" w14:paraId="22C1E157" w14:textId="77777777" w:rsidTr="00BF179A">
        <w:tc>
          <w:tcPr>
            <w:tcW w:w="800" w:type="dxa"/>
            <w:shd w:val="solid" w:color="FFFFFF" w:fill="auto"/>
          </w:tcPr>
          <w:p w14:paraId="4A182D7C" w14:textId="77777777" w:rsidR="00812848" w:rsidRPr="001F4300" w:rsidRDefault="00812848" w:rsidP="00BF179A">
            <w:pPr>
              <w:pStyle w:val="TAL"/>
              <w:rPr>
                <w:sz w:val="16"/>
                <w:szCs w:val="16"/>
              </w:rPr>
            </w:pPr>
          </w:p>
        </w:tc>
        <w:tc>
          <w:tcPr>
            <w:tcW w:w="618" w:type="dxa"/>
            <w:shd w:val="solid" w:color="FFFFFF" w:fill="auto"/>
          </w:tcPr>
          <w:p w14:paraId="1C95D839" w14:textId="77777777" w:rsidR="00812848" w:rsidRPr="001F4300" w:rsidRDefault="00812848" w:rsidP="00BF179A">
            <w:pPr>
              <w:pStyle w:val="TAL"/>
              <w:rPr>
                <w:sz w:val="16"/>
                <w:szCs w:val="16"/>
              </w:rPr>
            </w:pPr>
            <w:r w:rsidRPr="001F4300">
              <w:rPr>
                <w:sz w:val="16"/>
                <w:szCs w:val="16"/>
              </w:rPr>
              <w:t>RP-90</w:t>
            </w:r>
          </w:p>
        </w:tc>
        <w:tc>
          <w:tcPr>
            <w:tcW w:w="992" w:type="dxa"/>
            <w:shd w:val="solid" w:color="FFFFFF" w:fill="auto"/>
          </w:tcPr>
          <w:p w14:paraId="3B94C4F2" w14:textId="77777777" w:rsidR="00812848" w:rsidRPr="001F4300" w:rsidRDefault="00812848" w:rsidP="00BF179A">
            <w:pPr>
              <w:pStyle w:val="TAL"/>
              <w:rPr>
                <w:sz w:val="16"/>
                <w:szCs w:val="16"/>
              </w:rPr>
            </w:pPr>
            <w:r w:rsidRPr="001F4300">
              <w:rPr>
                <w:sz w:val="16"/>
                <w:szCs w:val="16"/>
              </w:rPr>
              <w:t>RP-202767</w:t>
            </w:r>
          </w:p>
        </w:tc>
        <w:tc>
          <w:tcPr>
            <w:tcW w:w="567" w:type="dxa"/>
            <w:shd w:val="solid" w:color="FFFFFF" w:fill="auto"/>
          </w:tcPr>
          <w:p w14:paraId="55544145" w14:textId="77777777" w:rsidR="00812848" w:rsidRPr="001F4300" w:rsidRDefault="00812848" w:rsidP="00BF179A">
            <w:pPr>
              <w:pStyle w:val="TAL"/>
              <w:rPr>
                <w:sz w:val="16"/>
                <w:szCs w:val="16"/>
              </w:rPr>
            </w:pPr>
            <w:r w:rsidRPr="001F4300">
              <w:rPr>
                <w:sz w:val="16"/>
                <w:szCs w:val="16"/>
              </w:rPr>
              <w:t>0424</w:t>
            </w:r>
          </w:p>
        </w:tc>
        <w:tc>
          <w:tcPr>
            <w:tcW w:w="425" w:type="dxa"/>
            <w:shd w:val="solid" w:color="FFFFFF" w:fill="auto"/>
          </w:tcPr>
          <w:p w14:paraId="1C58C73D" w14:textId="77777777" w:rsidR="00812848" w:rsidRPr="001F4300" w:rsidRDefault="00812848" w:rsidP="00082137">
            <w:pPr>
              <w:pStyle w:val="TAL"/>
              <w:jc w:val="center"/>
              <w:rPr>
                <w:sz w:val="16"/>
                <w:szCs w:val="16"/>
              </w:rPr>
            </w:pPr>
            <w:r w:rsidRPr="001F4300">
              <w:rPr>
                <w:sz w:val="16"/>
                <w:szCs w:val="16"/>
              </w:rPr>
              <w:t>3</w:t>
            </w:r>
          </w:p>
        </w:tc>
        <w:tc>
          <w:tcPr>
            <w:tcW w:w="426" w:type="dxa"/>
            <w:shd w:val="solid" w:color="FFFFFF" w:fill="auto"/>
          </w:tcPr>
          <w:p w14:paraId="14E03A77" w14:textId="77777777" w:rsidR="00812848" w:rsidRPr="001F4300" w:rsidRDefault="00812848" w:rsidP="00BF179A">
            <w:pPr>
              <w:pStyle w:val="TAL"/>
              <w:rPr>
                <w:sz w:val="16"/>
                <w:szCs w:val="16"/>
              </w:rPr>
            </w:pPr>
            <w:r w:rsidRPr="001F4300">
              <w:rPr>
                <w:sz w:val="16"/>
                <w:szCs w:val="16"/>
              </w:rPr>
              <w:t>F</w:t>
            </w:r>
          </w:p>
        </w:tc>
        <w:tc>
          <w:tcPr>
            <w:tcW w:w="5103" w:type="dxa"/>
            <w:shd w:val="solid" w:color="FFFFFF" w:fill="auto"/>
          </w:tcPr>
          <w:p w14:paraId="792FAFC2" w14:textId="77777777" w:rsidR="00812848" w:rsidRPr="001F4300" w:rsidRDefault="00812848" w:rsidP="00BF179A">
            <w:pPr>
              <w:pStyle w:val="TAL"/>
              <w:rPr>
                <w:sz w:val="16"/>
                <w:szCs w:val="16"/>
              </w:rPr>
            </w:pPr>
            <w:r w:rsidRPr="001F4300">
              <w:rPr>
                <w:sz w:val="16"/>
                <w:szCs w:val="16"/>
              </w:rPr>
              <w:t>Correction on description for extendedRAR-Window</w:t>
            </w:r>
          </w:p>
        </w:tc>
        <w:tc>
          <w:tcPr>
            <w:tcW w:w="708" w:type="dxa"/>
            <w:shd w:val="solid" w:color="FFFFFF" w:fill="auto"/>
          </w:tcPr>
          <w:p w14:paraId="35769F16" w14:textId="77777777" w:rsidR="00812848" w:rsidRPr="001F4300" w:rsidRDefault="00812848" w:rsidP="00BF179A">
            <w:pPr>
              <w:pStyle w:val="TAL"/>
              <w:rPr>
                <w:sz w:val="16"/>
                <w:szCs w:val="16"/>
              </w:rPr>
            </w:pPr>
            <w:r w:rsidRPr="001F4300">
              <w:rPr>
                <w:sz w:val="16"/>
                <w:szCs w:val="16"/>
              </w:rPr>
              <w:t>16.3.0</w:t>
            </w:r>
          </w:p>
        </w:tc>
      </w:tr>
      <w:tr w:rsidR="001F4300" w:rsidRPr="001F4300" w14:paraId="2E7A81CA" w14:textId="77777777" w:rsidTr="00BF179A">
        <w:tc>
          <w:tcPr>
            <w:tcW w:w="800" w:type="dxa"/>
            <w:shd w:val="solid" w:color="FFFFFF" w:fill="auto"/>
          </w:tcPr>
          <w:p w14:paraId="02EE91FD" w14:textId="77777777" w:rsidR="00DB7B3C" w:rsidRPr="001F4300" w:rsidRDefault="00DB7B3C" w:rsidP="00BF179A">
            <w:pPr>
              <w:pStyle w:val="TAL"/>
              <w:rPr>
                <w:sz w:val="16"/>
                <w:szCs w:val="16"/>
              </w:rPr>
            </w:pPr>
          </w:p>
        </w:tc>
        <w:tc>
          <w:tcPr>
            <w:tcW w:w="618" w:type="dxa"/>
            <w:shd w:val="solid" w:color="FFFFFF" w:fill="auto"/>
          </w:tcPr>
          <w:p w14:paraId="1563400C" w14:textId="77777777" w:rsidR="00DB7B3C" w:rsidRPr="001F4300" w:rsidRDefault="00DB7B3C" w:rsidP="00BF179A">
            <w:pPr>
              <w:pStyle w:val="TAL"/>
              <w:rPr>
                <w:sz w:val="16"/>
                <w:szCs w:val="16"/>
              </w:rPr>
            </w:pPr>
            <w:r w:rsidRPr="001F4300">
              <w:rPr>
                <w:sz w:val="16"/>
                <w:szCs w:val="16"/>
              </w:rPr>
              <w:t>RP-90</w:t>
            </w:r>
          </w:p>
        </w:tc>
        <w:tc>
          <w:tcPr>
            <w:tcW w:w="992" w:type="dxa"/>
            <w:shd w:val="solid" w:color="FFFFFF" w:fill="auto"/>
          </w:tcPr>
          <w:p w14:paraId="1B9CDB7D" w14:textId="77777777" w:rsidR="00DB7B3C" w:rsidRPr="001F4300" w:rsidRDefault="00DB7B3C" w:rsidP="00BF179A">
            <w:pPr>
              <w:pStyle w:val="TAL"/>
              <w:rPr>
                <w:sz w:val="16"/>
                <w:szCs w:val="16"/>
              </w:rPr>
            </w:pPr>
            <w:r w:rsidRPr="001F4300">
              <w:rPr>
                <w:sz w:val="16"/>
                <w:szCs w:val="16"/>
              </w:rPr>
              <w:t>RP-202789</w:t>
            </w:r>
          </w:p>
        </w:tc>
        <w:tc>
          <w:tcPr>
            <w:tcW w:w="567" w:type="dxa"/>
            <w:shd w:val="solid" w:color="FFFFFF" w:fill="auto"/>
          </w:tcPr>
          <w:p w14:paraId="6B9D0DB2" w14:textId="77777777" w:rsidR="00DB7B3C" w:rsidRPr="001F4300" w:rsidRDefault="00DB7B3C" w:rsidP="00BF179A">
            <w:pPr>
              <w:pStyle w:val="TAL"/>
              <w:rPr>
                <w:sz w:val="16"/>
                <w:szCs w:val="16"/>
              </w:rPr>
            </w:pPr>
            <w:r w:rsidRPr="001F4300">
              <w:rPr>
                <w:sz w:val="16"/>
                <w:szCs w:val="16"/>
              </w:rPr>
              <w:t>0439</w:t>
            </w:r>
          </w:p>
        </w:tc>
        <w:tc>
          <w:tcPr>
            <w:tcW w:w="425" w:type="dxa"/>
            <w:shd w:val="solid" w:color="FFFFFF" w:fill="auto"/>
          </w:tcPr>
          <w:p w14:paraId="032343DA" w14:textId="77777777" w:rsidR="00DB7B3C" w:rsidRPr="001F4300" w:rsidRDefault="00DB7B3C" w:rsidP="00082137">
            <w:pPr>
              <w:pStyle w:val="TAL"/>
              <w:jc w:val="center"/>
              <w:rPr>
                <w:sz w:val="16"/>
                <w:szCs w:val="16"/>
              </w:rPr>
            </w:pPr>
            <w:r w:rsidRPr="001F4300">
              <w:rPr>
                <w:sz w:val="16"/>
                <w:szCs w:val="16"/>
              </w:rPr>
              <w:t>1</w:t>
            </w:r>
          </w:p>
        </w:tc>
        <w:tc>
          <w:tcPr>
            <w:tcW w:w="426" w:type="dxa"/>
            <w:shd w:val="solid" w:color="FFFFFF" w:fill="auto"/>
          </w:tcPr>
          <w:p w14:paraId="7AEEC21B" w14:textId="77777777" w:rsidR="00DB7B3C" w:rsidRPr="001F4300" w:rsidRDefault="00DB7B3C" w:rsidP="00BF179A">
            <w:pPr>
              <w:pStyle w:val="TAL"/>
              <w:rPr>
                <w:sz w:val="16"/>
                <w:szCs w:val="16"/>
              </w:rPr>
            </w:pPr>
            <w:r w:rsidRPr="001F4300">
              <w:rPr>
                <w:sz w:val="16"/>
                <w:szCs w:val="16"/>
              </w:rPr>
              <w:t>F</w:t>
            </w:r>
          </w:p>
        </w:tc>
        <w:tc>
          <w:tcPr>
            <w:tcW w:w="5103" w:type="dxa"/>
            <w:shd w:val="solid" w:color="FFFFFF" w:fill="auto"/>
          </w:tcPr>
          <w:p w14:paraId="349983B1" w14:textId="77777777" w:rsidR="00DB7B3C" w:rsidRPr="001F4300" w:rsidRDefault="00DB7B3C" w:rsidP="00BF179A">
            <w:pPr>
              <w:pStyle w:val="TAL"/>
              <w:rPr>
                <w:sz w:val="16"/>
                <w:szCs w:val="16"/>
              </w:rPr>
            </w:pPr>
            <w:r w:rsidRPr="001F4300">
              <w:rPr>
                <w:sz w:val="16"/>
                <w:szCs w:val="16"/>
              </w:rPr>
              <w:t>Clarification on the inter-frequency handover capability</w:t>
            </w:r>
          </w:p>
        </w:tc>
        <w:tc>
          <w:tcPr>
            <w:tcW w:w="708" w:type="dxa"/>
            <w:shd w:val="solid" w:color="FFFFFF" w:fill="auto"/>
          </w:tcPr>
          <w:p w14:paraId="005DEDDA" w14:textId="77777777" w:rsidR="00DB7B3C" w:rsidRPr="001F4300" w:rsidRDefault="00DB7B3C" w:rsidP="00BF179A">
            <w:pPr>
              <w:pStyle w:val="TAL"/>
              <w:rPr>
                <w:sz w:val="16"/>
                <w:szCs w:val="16"/>
              </w:rPr>
            </w:pPr>
            <w:r w:rsidRPr="001F4300">
              <w:rPr>
                <w:sz w:val="16"/>
                <w:szCs w:val="16"/>
              </w:rPr>
              <w:t>16.3.0</w:t>
            </w:r>
          </w:p>
        </w:tc>
      </w:tr>
      <w:tr w:rsidR="001F4300" w:rsidRPr="001F4300" w14:paraId="6E9A232B" w14:textId="77777777" w:rsidTr="00BF179A">
        <w:tc>
          <w:tcPr>
            <w:tcW w:w="800" w:type="dxa"/>
            <w:shd w:val="solid" w:color="FFFFFF" w:fill="auto"/>
          </w:tcPr>
          <w:p w14:paraId="2CD1E1B3" w14:textId="77777777" w:rsidR="003B0847" w:rsidRPr="001F4300" w:rsidRDefault="003B0847" w:rsidP="00BF179A">
            <w:pPr>
              <w:pStyle w:val="TAL"/>
              <w:rPr>
                <w:sz w:val="16"/>
                <w:szCs w:val="16"/>
              </w:rPr>
            </w:pPr>
          </w:p>
        </w:tc>
        <w:tc>
          <w:tcPr>
            <w:tcW w:w="618" w:type="dxa"/>
            <w:shd w:val="solid" w:color="FFFFFF" w:fill="auto"/>
          </w:tcPr>
          <w:p w14:paraId="0ACC648D" w14:textId="77777777" w:rsidR="003B0847" w:rsidRPr="001F4300" w:rsidRDefault="003B0847" w:rsidP="00BF179A">
            <w:pPr>
              <w:pStyle w:val="TAL"/>
              <w:rPr>
                <w:sz w:val="16"/>
                <w:szCs w:val="16"/>
              </w:rPr>
            </w:pPr>
            <w:r w:rsidRPr="001F4300">
              <w:rPr>
                <w:sz w:val="16"/>
                <w:szCs w:val="16"/>
              </w:rPr>
              <w:t>RP-90</w:t>
            </w:r>
          </w:p>
        </w:tc>
        <w:tc>
          <w:tcPr>
            <w:tcW w:w="992" w:type="dxa"/>
            <w:shd w:val="solid" w:color="FFFFFF" w:fill="auto"/>
          </w:tcPr>
          <w:p w14:paraId="5E3A2480" w14:textId="77777777" w:rsidR="003B0847" w:rsidRPr="001F4300" w:rsidRDefault="003B0847" w:rsidP="00BF179A">
            <w:pPr>
              <w:pStyle w:val="TAL"/>
              <w:rPr>
                <w:sz w:val="16"/>
                <w:szCs w:val="16"/>
              </w:rPr>
            </w:pPr>
            <w:r w:rsidRPr="001F4300">
              <w:rPr>
                <w:sz w:val="16"/>
                <w:szCs w:val="16"/>
              </w:rPr>
              <w:t>RP-202789</w:t>
            </w:r>
          </w:p>
        </w:tc>
        <w:tc>
          <w:tcPr>
            <w:tcW w:w="567" w:type="dxa"/>
            <w:shd w:val="solid" w:color="FFFFFF" w:fill="auto"/>
          </w:tcPr>
          <w:p w14:paraId="779733F0" w14:textId="77777777" w:rsidR="003B0847" w:rsidRPr="001F4300" w:rsidRDefault="003B0847" w:rsidP="00BF179A">
            <w:pPr>
              <w:pStyle w:val="TAL"/>
              <w:rPr>
                <w:sz w:val="16"/>
                <w:szCs w:val="16"/>
              </w:rPr>
            </w:pPr>
            <w:r w:rsidRPr="001F4300">
              <w:rPr>
                <w:sz w:val="16"/>
                <w:szCs w:val="16"/>
              </w:rPr>
              <w:t>0441</w:t>
            </w:r>
          </w:p>
        </w:tc>
        <w:tc>
          <w:tcPr>
            <w:tcW w:w="425" w:type="dxa"/>
            <w:shd w:val="solid" w:color="FFFFFF" w:fill="auto"/>
          </w:tcPr>
          <w:p w14:paraId="7EB07E89" w14:textId="77777777" w:rsidR="003B0847" w:rsidRPr="001F4300" w:rsidRDefault="003B0847" w:rsidP="00082137">
            <w:pPr>
              <w:pStyle w:val="TAL"/>
              <w:jc w:val="center"/>
              <w:rPr>
                <w:sz w:val="16"/>
                <w:szCs w:val="16"/>
              </w:rPr>
            </w:pPr>
            <w:r w:rsidRPr="001F4300">
              <w:rPr>
                <w:sz w:val="16"/>
                <w:szCs w:val="16"/>
              </w:rPr>
              <w:t>-</w:t>
            </w:r>
          </w:p>
        </w:tc>
        <w:tc>
          <w:tcPr>
            <w:tcW w:w="426" w:type="dxa"/>
            <w:shd w:val="solid" w:color="FFFFFF" w:fill="auto"/>
          </w:tcPr>
          <w:p w14:paraId="53F353D1" w14:textId="77777777" w:rsidR="003B0847" w:rsidRPr="001F4300" w:rsidRDefault="003B0847" w:rsidP="00BF179A">
            <w:pPr>
              <w:pStyle w:val="TAL"/>
              <w:rPr>
                <w:sz w:val="16"/>
                <w:szCs w:val="16"/>
              </w:rPr>
            </w:pPr>
            <w:r w:rsidRPr="001F4300">
              <w:rPr>
                <w:sz w:val="16"/>
                <w:szCs w:val="16"/>
              </w:rPr>
              <w:t>A</w:t>
            </w:r>
          </w:p>
        </w:tc>
        <w:tc>
          <w:tcPr>
            <w:tcW w:w="5103" w:type="dxa"/>
            <w:shd w:val="solid" w:color="FFFFFF" w:fill="auto"/>
          </w:tcPr>
          <w:p w14:paraId="38E3511E" w14:textId="77777777" w:rsidR="003B0847" w:rsidRPr="001F4300" w:rsidRDefault="003B0847" w:rsidP="00BF179A">
            <w:pPr>
              <w:pStyle w:val="TAL"/>
              <w:rPr>
                <w:sz w:val="16"/>
                <w:szCs w:val="16"/>
              </w:rPr>
            </w:pPr>
            <w:r w:rsidRPr="001F4300">
              <w:rPr>
                <w:sz w:val="16"/>
                <w:szCs w:val="16"/>
              </w:rPr>
              <w:t>Clarification on NE-DC for bandwidth combination set</w:t>
            </w:r>
          </w:p>
        </w:tc>
        <w:tc>
          <w:tcPr>
            <w:tcW w:w="708" w:type="dxa"/>
            <w:shd w:val="solid" w:color="FFFFFF" w:fill="auto"/>
          </w:tcPr>
          <w:p w14:paraId="03ABBDB9" w14:textId="77777777" w:rsidR="003B0847" w:rsidRPr="001F4300" w:rsidRDefault="003B0847" w:rsidP="00BF179A">
            <w:pPr>
              <w:pStyle w:val="TAL"/>
              <w:rPr>
                <w:sz w:val="16"/>
                <w:szCs w:val="16"/>
              </w:rPr>
            </w:pPr>
            <w:r w:rsidRPr="001F4300">
              <w:rPr>
                <w:sz w:val="16"/>
                <w:szCs w:val="16"/>
              </w:rPr>
              <w:t>16.3.0</w:t>
            </w:r>
          </w:p>
        </w:tc>
      </w:tr>
      <w:tr w:rsidR="001F4300" w:rsidRPr="001F4300" w14:paraId="21B0B24A" w14:textId="77777777" w:rsidTr="00BF179A">
        <w:tc>
          <w:tcPr>
            <w:tcW w:w="800" w:type="dxa"/>
            <w:shd w:val="solid" w:color="FFFFFF" w:fill="auto"/>
          </w:tcPr>
          <w:p w14:paraId="2A4414F8" w14:textId="77777777" w:rsidR="00AC1276" w:rsidRPr="001F4300" w:rsidRDefault="00AC1276" w:rsidP="00BF179A">
            <w:pPr>
              <w:pStyle w:val="TAL"/>
              <w:rPr>
                <w:sz w:val="16"/>
                <w:szCs w:val="16"/>
              </w:rPr>
            </w:pPr>
          </w:p>
        </w:tc>
        <w:tc>
          <w:tcPr>
            <w:tcW w:w="618" w:type="dxa"/>
            <w:shd w:val="solid" w:color="FFFFFF" w:fill="auto"/>
          </w:tcPr>
          <w:p w14:paraId="10E53AC0" w14:textId="77777777" w:rsidR="00AC1276" w:rsidRPr="001F4300" w:rsidRDefault="00AC1276" w:rsidP="00BF179A">
            <w:pPr>
              <w:pStyle w:val="TAL"/>
              <w:rPr>
                <w:sz w:val="16"/>
                <w:szCs w:val="16"/>
              </w:rPr>
            </w:pPr>
            <w:r w:rsidRPr="001F4300">
              <w:rPr>
                <w:sz w:val="16"/>
                <w:szCs w:val="16"/>
              </w:rPr>
              <w:t>RP-90</w:t>
            </w:r>
          </w:p>
        </w:tc>
        <w:tc>
          <w:tcPr>
            <w:tcW w:w="992" w:type="dxa"/>
            <w:shd w:val="solid" w:color="FFFFFF" w:fill="auto"/>
          </w:tcPr>
          <w:p w14:paraId="450B8442" w14:textId="77777777" w:rsidR="00AC1276" w:rsidRPr="001F4300" w:rsidRDefault="00AC1276" w:rsidP="00BF179A">
            <w:pPr>
              <w:pStyle w:val="TAL"/>
              <w:rPr>
                <w:sz w:val="16"/>
                <w:szCs w:val="16"/>
              </w:rPr>
            </w:pPr>
            <w:r w:rsidRPr="001F4300">
              <w:rPr>
                <w:sz w:val="16"/>
                <w:szCs w:val="16"/>
              </w:rPr>
              <w:t>RP-202790</w:t>
            </w:r>
          </w:p>
        </w:tc>
        <w:tc>
          <w:tcPr>
            <w:tcW w:w="567" w:type="dxa"/>
            <w:shd w:val="solid" w:color="FFFFFF" w:fill="auto"/>
          </w:tcPr>
          <w:p w14:paraId="65DDADC4" w14:textId="77777777" w:rsidR="00AC1276" w:rsidRPr="001F4300" w:rsidRDefault="00AC1276" w:rsidP="00BF179A">
            <w:pPr>
              <w:pStyle w:val="TAL"/>
              <w:rPr>
                <w:sz w:val="16"/>
                <w:szCs w:val="16"/>
              </w:rPr>
            </w:pPr>
            <w:r w:rsidRPr="001F4300">
              <w:rPr>
                <w:sz w:val="16"/>
                <w:szCs w:val="16"/>
              </w:rPr>
              <w:t>0453</w:t>
            </w:r>
          </w:p>
        </w:tc>
        <w:tc>
          <w:tcPr>
            <w:tcW w:w="425" w:type="dxa"/>
            <w:shd w:val="solid" w:color="FFFFFF" w:fill="auto"/>
          </w:tcPr>
          <w:p w14:paraId="04603796" w14:textId="77777777" w:rsidR="00AC1276" w:rsidRPr="001F4300" w:rsidRDefault="00AC1276" w:rsidP="00082137">
            <w:pPr>
              <w:pStyle w:val="TAL"/>
              <w:jc w:val="center"/>
              <w:rPr>
                <w:sz w:val="16"/>
                <w:szCs w:val="16"/>
              </w:rPr>
            </w:pPr>
            <w:r w:rsidRPr="001F4300">
              <w:rPr>
                <w:sz w:val="16"/>
                <w:szCs w:val="16"/>
              </w:rPr>
              <w:t>1</w:t>
            </w:r>
          </w:p>
        </w:tc>
        <w:tc>
          <w:tcPr>
            <w:tcW w:w="426" w:type="dxa"/>
            <w:shd w:val="solid" w:color="FFFFFF" w:fill="auto"/>
          </w:tcPr>
          <w:p w14:paraId="7A4120DF" w14:textId="77777777" w:rsidR="00AC1276" w:rsidRPr="001F4300" w:rsidRDefault="00AC1276" w:rsidP="00BF179A">
            <w:pPr>
              <w:pStyle w:val="TAL"/>
              <w:rPr>
                <w:sz w:val="16"/>
                <w:szCs w:val="16"/>
              </w:rPr>
            </w:pPr>
            <w:r w:rsidRPr="001F4300">
              <w:rPr>
                <w:sz w:val="16"/>
                <w:szCs w:val="16"/>
              </w:rPr>
              <w:t>A</w:t>
            </w:r>
          </w:p>
        </w:tc>
        <w:tc>
          <w:tcPr>
            <w:tcW w:w="5103" w:type="dxa"/>
            <w:shd w:val="solid" w:color="FFFFFF" w:fill="auto"/>
          </w:tcPr>
          <w:p w14:paraId="2F9711BC" w14:textId="77777777" w:rsidR="00AC1276" w:rsidRPr="001F4300" w:rsidRDefault="00AC1276" w:rsidP="00BF179A">
            <w:pPr>
              <w:pStyle w:val="TAL"/>
              <w:rPr>
                <w:sz w:val="16"/>
                <w:szCs w:val="16"/>
              </w:rPr>
            </w:pPr>
            <w:r w:rsidRPr="001F4300">
              <w:rPr>
                <w:sz w:val="16"/>
                <w:szCs w:val="16"/>
              </w:rPr>
              <w:t>Removing contradiction on number of FSpUCC and FSpDCC</w:t>
            </w:r>
          </w:p>
        </w:tc>
        <w:tc>
          <w:tcPr>
            <w:tcW w:w="708" w:type="dxa"/>
            <w:shd w:val="solid" w:color="FFFFFF" w:fill="auto"/>
          </w:tcPr>
          <w:p w14:paraId="5190238D" w14:textId="77777777" w:rsidR="00AC1276" w:rsidRPr="001F4300" w:rsidRDefault="00AC1276" w:rsidP="00BF179A">
            <w:pPr>
              <w:pStyle w:val="TAL"/>
              <w:rPr>
                <w:sz w:val="16"/>
                <w:szCs w:val="16"/>
              </w:rPr>
            </w:pPr>
            <w:r w:rsidRPr="001F4300">
              <w:rPr>
                <w:sz w:val="16"/>
                <w:szCs w:val="16"/>
              </w:rPr>
              <w:t>16.3.0</w:t>
            </w:r>
          </w:p>
        </w:tc>
      </w:tr>
      <w:tr w:rsidR="001F4300" w:rsidRPr="001F4300" w14:paraId="39622BEA" w14:textId="77777777" w:rsidTr="00BF179A">
        <w:tc>
          <w:tcPr>
            <w:tcW w:w="800" w:type="dxa"/>
            <w:shd w:val="solid" w:color="FFFFFF" w:fill="auto"/>
          </w:tcPr>
          <w:p w14:paraId="12B48119" w14:textId="77777777" w:rsidR="00B719F1" w:rsidRPr="001F4300" w:rsidRDefault="00B719F1" w:rsidP="00BF179A">
            <w:pPr>
              <w:pStyle w:val="TAL"/>
              <w:rPr>
                <w:sz w:val="16"/>
                <w:szCs w:val="16"/>
              </w:rPr>
            </w:pPr>
          </w:p>
        </w:tc>
        <w:tc>
          <w:tcPr>
            <w:tcW w:w="618" w:type="dxa"/>
            <w:shd w:val="solid" w:color="FFFFFF" w:fill="auto"/>
          </w:tcPr>
          <w:p w14:paraId="31C9691C" w14:textId="77777777" w:rsidR="00B719F1" w:rsidRPr="001F4300" w:rsidRDefault="00B719F1" w:rsidP="00BF179A">
            <w:pPr>
              <w:pStyle w:val="TAL"/>
              <w:rPr>
                <w:sz w:val="16"/>
                <w:szCs w:val="16"/>
              </w:rPr>
            </w:pPr>
            <w:r w:rsidRPr="001F4300">
              <w:rPr>
                <w:sz w:val="16"/>
                <w:szCs w:val="16"/>
              </w:rPr>
              <w:t>RP-90</w:t>
            </w:r>
          </w:p>
        </w:tc>
        <w:tc>
          <w:tcPr>
            <w:tcW w:w="992" w:type="dxa"/>
            <w:shd w:val="solid" w:color="FFFFFF" w:fill="auto"/>
          </w:tcPr>
          <w:p w14:paraId="16D22686" w14:textId="77777777" w:rsidR="00B719F1" w:rsidRPr="001F4300" w:rsidRDefault="00B719F1" w:rsidP="00BF179A">
            <w:pPr>
              <w:pStyle w:val="TAL"/>
              <w:rPr>
                <w:sz w:val="16"/>
                <w:szCs w:val="16"/>
              </w:rPr>
            </w:pPr>
            <w:r w:rsidRPr="001F4300">
              <w:rPr>
                <w:sz w:val="16"/>
                <w:szCs w:val="16"/>
              </w:rPr>
              <w:t>RP-202789</w:t>
            </w:r>
          </w:p>
        </w:tc>
        <w:tc>
          <w:tcPr>
            <w:tcW w:w="567" w:type="dxa"/>
            <w:shd w:val="solid" w:color="FFFFFF" w:fill="auto"/>
          </w:tcPr>
          <w:p w14:paraId="171CA3DF" w14:textId="77777777" w:rsidR="00B719F1" w:rsidRPr="001F4300" w:rsidRDefault="00B719F1" w:rsidP="00BF179A">
            <w:pPr>
              <w:pStyle w:val="TAL"/>
              <w:rPr>
                <w:sz w:val="16"/>
                <w:szCs w:val="16"/>
              </w:rPr>
            </w:pPr>
            <w:r w:rsidRPr="001F4300">
              <w:rPr>
                <w:sz w:val="16"/>
                <w:szCs w:val="16"/>
              </w:rPr>
              <w:t>0461</w:t>
            </w:r>
          </w:p>
        </w:tc>
        <w:tc>
          <w:tcPr>
            <w:tcW w:w="425" w:type="dxa"/>
            <w:shd w:val="solid" w:color="FFFFFF" w:fill="auto"/>
          </w:tcPr>
          <w:p w14:paraId="40C75689" w14:textId="77777777" w:rsidR="00B719F1" w:rsidRPr="001F4300" w:rsidRDefault="00B719F1" w:rsidP="00082137">
            <w:pPr>
              <w:pStyle w:val="TAL"/>
              <w:jc w:val="center"/>
              <w:rPr>
                <w:sz w:val="16"/>
                <w:szCs w:val="16"/>
              </w:rPr>
            </w:pPr>
            <w:r w:rsidRPr="001F4300">
              <w:rPr>
                <w:sz w:val="16"/>
                <w:szCs w:val="16"/>
              </w:rPr>
              <w:t>-</w:t>
            </w:r>
          </w:p>
        </w:tc>
        <w:tc>
          <w:tcPr>
            <w:tcW w:w="426" w:type="dxa"/>
            <w:shd w:val="solid" w:color="FFFFFF" w:fill="auto"/>
          </w:tcPr>
          <w:p w14:paraId="3A4FAC46" w14:textId="77777777" w:rsidR="00B719F1" w:rsidRPr="001F4300" w:rsidRDefault="00B719F1" w:rsidP="00BF179A">
            <w:pPr>
              <w:pStyle w:val="TAL"/>
              <w:rPr>
                <w:sz w:val="16"/>
                <w:szCs w:val="16"/>
              </w:rPr>
            </w:pPr>
            <w:r w:rsidRPr="001F4300">
              <w:rPr>
                <w:sz w:val="16"/>
                <w:szCs w:val="16"/>
              </w:rPr>
              <w:t>F</w:t>
            </w:r>
          </w:p>
        </w:tc>
        <w:tc>
          <w:tcPr>
            <w:tcW w:w="5103" w:type="dxa"/>
            <w:shd w:val="solid" w:color="FFFFFF" w:fill="auto"/>
          </w:tcPr>
          <w:p w14:paraId="1D90BF7D" w14:textId="77777777" w:rsidR="00B719F1" w:rsidRPr="001F4300" w:rsidRDefault="00B719F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550EF1E1" w14:textId="77777777" w:rsidR="00B719F1" w:rsidRPr="001F4300" w:rsidRDefault="00B719F1" w:rsidP="00BF179A">
            <w:pPr>
              <w:pStyle w:val="TAL"/>
              <w:rPr>
                <w:sz w:val="16"/>
                <w:szCs w:val="16"/>
              </w:rPr>
            </w:pPr>
            <w:r w:rsidRPr="001F4300">
              <w:rPr>
                <w:sz w:val="16"/>
                <w:szCs w:val="16"/>
              </w:rPr>
              <w:t>16.3.0</w:t>
            </w:r>
          </w:p>
        </w:tc>
      </w:tr>
      <w:tr w:rsidR="001F4300" w:rsidRPr="001F4300" w14:paraId="175F4F91" w14:textId="77777777" w:rsidTr="00BF179A">
        <w:tc>
          <w:tcPr>
            <w:tcW w:w="800" w:type="dxa"/>
            <w:shd w:val="solid" w:color="FFFFFF" w:fill="auto"/>
          </w:tcPr>
          <w:p w14:paraId="063B8E6C" w14:textId="77777777" w:rsidR="00637AA6" w:rsidRPr="001F4300" w:rsidRDefault="00637AA6" w:rsidP="00BF179A">
            <w:pPr>
              <w:pStyle w:val="TAL"/>
              <w:rPr>
                <w:sz w:val="16"/>
                <w:szCs w:val="16"/>
              </w:rPr>
            </w:pPr>
          </w:p>
        </w:tc>
        <w:tc>
          <w:tcPr>
            <w:tcW w:w="618" w:type="dxa"/>
            <w:shd w:val="solid" w:color="FFFFFF" w:fill="auto"/>
          </w:tcPr>
          <w:p w14:paraId="35D3739E" w14:textId="77777777" w:rsidR="00637AA6" w:rsidRPr="001F4300" w:rsidRDefault="00637AA6" w:rsidP="00BF179A">
            <w:pPr>
              <w:pStyle w:val="TAL"/>
              <w:rPr>
                <w:sz w:val="16"/>
                <w:szCs w:val="16"/>
              </w:rPr>
            </w:pPr>
            <w:r w:rsidRPr="001F4300">
              <w:rPr>
                <w:sz w:val="16"/>
                <w:szCs w:val="16"/>
              </w:rPr>
              <w:t>RP-90</w:t>
            </w:r>
          </w:p>
        </w:tc>
        <w:tc>
          <w:tcPr>
            <w:tcW w:w="992" w:type="dxa"/>
            <w:shd w:val="solid" w:color="FFFFFF" w:fill="auto"/>
          </w:tcPr>
          <w:p w14:paraId="0C073896" w14:textId="77777777" w:rsidR="00637AA6" w:rsidRPr="001F4300" w:rsidRDefault="00637AA6" w:rsidP="00BF179A">
            <w:pPr>
              <w:pStyle w:val="TAL"/>
              <w:rPr>
                <w:sz w:val="16"/>
                <w:szCs w:val="16"/>
              </w:rPr>
            </w:pPr>
            <w:r w:rsidRPr="001F4300">
              <w:rPr>
                <w:sz w:val="16"/>
                <w:szCs w:val="16"/>
              </w:rPr>
              <w:t>RP-202771</w:t>
            </w:r>
          </w:p>
        </w:tc>
        <w:tc>
          <w:tcPr>
            <w:tcW w:w="567" w:type="dxa"/>
            <w:shd w:val="solid" w:color="FFFFFF" w:fill="auto"/>
          </w:tcPr>
          <w:p w14:paraId="0C129136" w14:textId="77777777" w:rsidR="00637AA6" w:rsidRPr="001F4300" w:rsidRDefault="00637AA6" w:rsidP="00BF179A">
            <w:pPr>
              <w:pStyle w:val="TAL"/>
              <w:rPr>
                <w:sz w:val="16"/>
                <w:szCs w:val="16"/>
              </w:rPr>
            </w:pPr>
            <w:r w:rsidRPr="001F4300">
              <w:rPr>
                <w:sz w:val="16"/>
                <w:szCs w:val="16"/>
              </w:rPr>
              <w:t>0472</w:t>
            </w:r>
          </w:p>
        </w:tc>
        <w:tc>
          <w:tcPr>
            <w:tcW w:w="425" w:type="dxa"/>
            <w:shd w:val="solid" w:color="FFFFFF" w:fill="auto"/>
          </w:tcPr>
          <w:p w14:paraId="3F59795E" w14:textId="77777777" w:rsidR="00637AA6" w:rsidRPr="001F4300" w:rsidRDefault="00637AA6" w:rsidP="00082137">
            <w:pPr>
              <w:pStyle w:val="TAL"/>
              <w:jc w:val="center"/>
              <w:rPr>
                <w:sz w:val="16"/>
                <w:szCs w:val="16"/>
              </w:rPr>
            </w:pPr>
            <w:r w:rsidRPr="001F4300">
              <w:rPr>
                <w:sz w:val="16"/>
                <w:szCs w:val="16"/>
              </w:rPr>
              <w:t>4</w:t>
            </w:r>
          </w:p>
        </w:tc>
        <w:tc>
          <w:tcPr>
            <w:tcW w:w="426" w:type="dxa"/>
            <w:shd w:val="solid" w:color="FFFFFF" w:fill="auto"/>
          </w:tcPr>
          <w:p w14:paraId="6691E031" w14:textId="77777777" w:rsidR="00637AA6" w:rsidRPr="001F4300" w:rsidRDefault="00637AA6" w:rsidP="00BF179A">
            <w:pPr>
              <w:pStyle w:val="TAL"/>
              <w:rPr>
                <w:sz w:val="16"/>
                <w:szCs w:val="16"/>
              </w:rPr>
            </w:pPr>
            <w:r w:rsidRPr="001F4300">
              <w:rPr>
                <w:sz w:val="16"/>
                <w:szCs w:val="16"/>
              </w:rPr>
              <w:t>F</w:t>
            </w:r>
          </w:p>
        </w:tc>
        <w:tc>
          <w:tcPr>
            <w:tcW w:w="5103" w:type="dxa"/>
            <w:shd w:val="solid" w:color="FFFFFF" w:fill="auto"/>
          </w:tcPr>
          <w:p w14:paraId="055297DD" w14:textId="77777777" w:rsidR="00637AA6" w:rsidRPr="001F4300" w:rsidRDefault="00637AA6" w:rsidP="00BF179A">
            <w:pPr>
              <w:pStyle w:val="TAL"/>
              <w:rPr>
                <w:sz w:val="16"/>
                <w:szCs w:val="16"/>
              </w:rPr>
            </w:pPr>
            <w:r w:rsidRPr="001F4300">
              <w:rPr>
                <w:sz w:val="16"/>
                <w:szCs w:val="16"/>
              </w:rPr>
              <w:t>Introduction of capability bit for multi-CC simultaneous TCI activation with multi-TRP</w:t>
            </w:r>
          </w:p>
        </w:tc>
        <w:tc>
          <w:tcPr>
            <w:tcW w:w="708" w:type="dxa"/>
            <w:shd w:val="solid" w:color="FFFFFF" w:fill="auto"/>
          </w:tcPr>
          <w:p w14:paraId="4C98A784" w14:textId="77777777" w:rsidR="00637AA6" w:rsidRPr="001F4300" w:rsidRDefault="00637AA6" w:rsidP="00BF179A">
            <w:pPr>
              <w:pStyle w:val="TAL"/>
              <w:rPr>
                <w:sz w:val="16"/>
                <w:szCs w:val="16"/>
              </w:rPr>
            </w:pPr>
            <w:r w:rsidRPr="001F4300">
              <w:rPr>
                <w:sz w:val="16"/>
                <w:szCs w:val="16"/>
              </w:rPr>
              <w:t>16.3.0</w:t>
            </w:r>
          </w:p>
        </w:tc>
      </w:tr>
      <w:tr w:rsidR="001F4300" w:rsidRPr="001F4300" w14:paraId="73FCE962" w14:textId="77777777" w:rsidTr="00BF179A">
        <w:tc>
          <w:tcPr>
            <w:tcW w:w="800" w:type="dxa"/>
            <w:shd w:val="solid" w:color="FFFFFF" w:fill="auto"/>
          </w:tcPr>
          <w:p w14:paraId="3E7C34A2" w14:textId="77777777" w:rsidR="00C73F85" w:rsidRPr="001F4300" w:rsidRDefault="00C73F85" w:rsidP="00BF179A">
            <w:pPr>
              <w:pStyle w:val="TAL"/>
              <w:rPr>
                <w:sz w:val="16"/>
                <w:szCs w:val="16"/>
              </w:rPr>
            </w:pPr>
          </w:p>
        </w:tc>
        <w:tc>
          <w:tcPr>
            <w:tcW w:w="618" w:type="dxa"/>
            <w:shd w:val="solid" w:color="FFFFFF" w:fill="auto"/>
          </w:tcPr>
          <w:p w14:paraId="3DFC0537" w14:textId="77777777" w:rsidR="00C73F85" w:rsidRPr="001F4300" w:rsidRDefault="00C73F85" w:rsidP="00BF179A">
            <w:pPr>
              <w:pStyle w:val="TAL"/>
              <w:rPr>
                <w:sz w:val="16"/>
                <w:szCs w:val="16"/>
              </w:rPr>
            </w:pPr>
            <w:r w:rsidRPr="001F4300">
              <w:rPr>
                <w:sz w:val="16"/>
                <w:szCs w:val="16"/>
              </w:rPr>
              <w:t>RP-90</w:t>
            </w:r>
          </w:p>
        </w:tc>
        <w:tc>
          <w:tcPr>
            <w:tcW w:w="992" w:type="dxa"/>
            <w:shd w:val="solid" w:color="FFFFFF" w:fill="auto"/>
          </w:tcPr>
          <w:p w14:paraId="0860EB12" w14:textId="77777777" w:rsidR="00C73F85" w:rsidRPr="001F4300" w:rsidRDefault="00C73F85" w:rsidP="00BF179A">
            <w:pPr>
              <w:pStyle w:val="TAL"/>
              <w:rPr>
                <w:sz w:val="16"/>
                <w:szCs w:val="16"/>
              </w:rPr>
            </w:pPr>
            <w:r w:rsidRPr="001F4300">
              <w:rPr>
                <w:sz w:val="16"/>
                <w:szCs w:val="16"/>
              </w:rPr>
              <w:t>RP-202770</w:t>
            </w:r>
          </w:p>
        </w:tc>
        <w:tc>
          <w:tcPr>
            <w:tcW w:w="567" w:type="dxa"/>
            <w:shd w:val="solid" w:color="FFFFFF" w:fill="auto"/>
          </w:tcPr>
          <w:p w14:paraId="0926CE16" w14:textId="77777777" w:rsidR="00C73F85" w:rsidRPr="001F4300" w:rsidRDefault="00C73F85" w:rsidP="00BF179A">
            <w:pPr>
              <w:pStyle w:val="TAL"/>
              <w:rPr>
                <w:sz w:val="16"/>
                <w:szCs w:val="16"/>
              </w:rPr>
            </w:pPr>
            <w:r w:rsidRPr="001F4300">
              <w:rPr>
                <w:sz w:val="16"/>
                <w:szCs w:val="16"/>
              </w:rPr>
              <w:t>0476</w:t>
            </w:r>
          </w:p>
        </w:tc>
        <w:tc>
          <w:tcPr>
            <w:tcW w:w="425" w:type="dxa"/>
            <w:shd w:val="solid" w:color="FFFFFF" w:fill="auto"/>
          </w:tcPr>
          <w:p w14:paraId="30BCCC7A" w14:textId="77777777" w:rsidR="00C73F85" w:rsidRPr="001F4300" w:rsidRDefault="00C73F85" w:rsidP="00082137">
            <w:pPr>
              <w:pStyle w:val="TAL"/>
              <w:jc w:val="center"/>
              <w:rPr>
                <w:sz w:val="16"/>
                <w:szCs w:val="16"/>
              </w:rPr>
            </w:pPr>
            <w:r w:rsidRPr="001F4300">
              <w:rPr>
                <w:sz w:val="16"/>
                <w:szCs w:val="16"/>
              </w:rPr>
              <w:t>-</w:t>
            </w:r>
          </w:p>
        </w:tc>
        <w:tc>
          <w:tcPr>
            <w:tcW w:w="426" w:type="dxa"/>
            <w:shd w:val="solid" w:color="FFFFFF" w:fill="auto"/>
          </w:tcPr>
          <w:p w14:paraId="55FD3DC9" w14:textId="77777777" w:rsidR="00C73F85" w:rsidRPr="001F4300" w:rsidRDefault="00C73F85" w:rsidP="00BF179A">
            <w:pPr>
              <w:pStyle w:val="TAL"/>
              <w:rPr>
                <w:sz w:val="16"/>
                <w:szCs w:val="16"/>
              </w:rPr>
            </w:pPr>
            <w:r w:rsidRPr="001F4300">
              <w:rPr>
                <w:sz w:val="16"/>
                <w:szCs w:val="16"/>
              </w:rPr>
              <w:t>A</w:t>
            </w:r>
          </w:p>
        </w:tc>
        <w:tc>
          <w:tcPr>
            <w:tcW w:w="5103" w:type="dxa"/>
            <w:shd w:val="solid" w:color="FFFFFF" w:fill="auto"/>
          </w:tcPr>
          <w:p w14:paraId="6F381D36" w14:textId="77777777" w:rsidR="00C73F85" w:rsidRPr="001F4300" w:rsidRDefault="00C73F85" w:rsidP="00BF179A">
            <w:pPr>
              <w:pStyle w:val="TAL"/>
              <w:rPr>
                <w:sz w:val="16"/>
                <w:szCs w:val="16"/>
              </w:rPr>
            </w:pPr>
            <w:r w:rsidRPr="001F4300">
              <w:rPr>
                <w:sz w:val="16"/>
                <w:szCs w:val="16"/>
              </w:rPr>
              <w:t>Dummify UE capability of crossCarrierScheduling-OtherSCS</w:t>
            </w:r>
          </w:p>
        </w:tc>
        <w:tc>
          <w:tcPr>
            <w:tcW w:w="708" w:type="dxa"/>
            <w:shd w:val="solid" w:color="FFFFFF" w:fill="auto"/>
          </w:tcPr>
          <w:p w14:paraId="56C58E9C" w14:textId="77777777" w:rsidR="00C73F85" w:rsidRPr="001F4300" w:rsidRDefault="00C73F85" w:rsidP="00BF179A">
            <w:pPr>
              <w:pStyle w:val="TAL"/>
              <w:rPr>
                <w:sz w:val="16"/>
                <w:szCs w:val="16"/>
              </w:rPr>
            </w:pPr>
            <w:r w:rsidRPr="001F4300">
              <w:rPr>
                <w:sz w:val="16"/>
                <w:szCs w:val="16"/>
              </w:rPr>
              <w:t>16.3.0</w:t>
            </w:r>
          </w:p>
        </w:tc>
      </w:tr>
      <w:tr w:rsidR="001F4300" w:rsidRPr="001F4300" w14:paraId="066B7454" w14:textId="77777777" w:rsidTr="00BF179A">
        <w:tc>
          <w:tcPr>
            <w:tcW w:w="800" w:type="dxa"/>
            <w:shd w:val="solid" w:color="FFFFFF" w:fill="auto"/>
          </w:tcPr>
          <w:p w14:paraId="48925853" w14:textId="77777777" w:rsidR="00F326EB" w:rsidRPr="001F4300" w:rsidRDefault="00F326EB" w:rsidP="00BF179A">
            <w:pPr>
              <w:pStyle w:val="TAL"/>
              <w:rPr>
                <w:sz w:val="16"/>
                <w:szCs w:val="16"/>
              </w:rPr>
            </w:pPr>
          </w:p>
        </w:tc>
        <w:tc>
          <w:tcPr>
            <w:tcW w:w="618" w:type="dxa"/>
            <w:shd w:val="solid" w:color="FFFFFF" w:fill="auto"/>
          </w:tcPr>
          <w:p w14:paraId="31534E95" w14:textId="77777777" w:rsidR="00F326EB" w:rsidRPr="001F4300" w:rsidRDefault="00F326EB" w:rsidP="00BF179A">
            <w:pPr>
              <w:pStyle w:val="TAL"/>
              <w:rPr>
                <w:sz w:val="16"/>
                <w:szCs w:val="16"/>
              </w:rPr>
            </w:pPr>
            <w:r w:rsidRPr="001F4300">
              <w:rPr>
                <w:sz w:val="16"/>
                <w:szCs w:val="16"/>
              </w:rPr>
              <w:t>RP-90</w:t>
            </w:r>
          </w:p>
        </w:tc>
        <w:tc>
          <w:tcPr>
            <w:tcW w:w="992" w:type="dxa"/>
            <w:shd w:val="solid" w:color="FFFFFF" w:fill="auto"/>
          </w:tcPr>
          <w:p w14:paraId="63FA6937" w14:textId="77777777" w:rsidR="00F326EB" w:rsidRPr="001F4300" w:rsidRDefault="00F326EB" w:rsidP="00BF179A">
            <w:pPr>
              <w:pStyle w:val="TAL"/>
              <w:rPr>
                <w:sz w:val="16"/>
                <w:szCs w:val="16"/>
              </w:rPr>
            </w:pPr>
            <w:r w:rsidRPr="001F4300">
              <w:rPr>
                <w:sz w:val="16"/>
                <w:szCs w:val="16"/>
              </w:rPr>
              <w:t>RP-202789</w:t>
            </w:r>
          </w:p>
        </w:tc>
        <w:tc>
          <w:tcPr>
            <w:tcW w:w="567" w:type="dxa"/>
            <w:shd w:val="solid" w:color="FFFFFF" w:fill="auto"/>
          </w:tcPr>
          <w:p w14:paraId="18A360F0" w14:textId="77777777" w:rsidR="00F326EB" w:rsidRPr="001F4300" w:rsidRDefault="00F326EB" w:rsidP="00BF179A">
            <w:pPr>
              <w:pStyle w:val="TAL"/>
              <w:rPr>
                <w:sz w:val="16"/>
                <w:szCs w:val="16"/>
              </w:rPr>
            </w:pPr>
            <w:r w:rsidRPr="001F4300">
              <w:rPr>
                <w:sz w:val="16"/>
                <w:szCs w:val="16"/>
              </w:rPr>
              <w:t>0479</w:t>
            </w:r>
          </w:p>
        </w:tc>
        <w:tc>
          <w:tcPr>
            <w:tcW w:w="425" w:type="dxa"/>
            <w:shd w:val="solid" w:color="FFFFFF" w:fill="auto"/>
          </w:tcPr>
          <w:p w14:paraId="4ECA97A0" w14:textId="77777777" w:rsidR="00F326EB" w:rsidRPr="001F4300" w:rsidRDefault="00F326EB" w:rsidP="00082137">
            <w:pPr>
              <w:pStyle w:val="TAL"/>
              <w:jc w:val="center"/>
              <w:rPr>
                <w:sz w:val="16"/>
                <w:szCs w:val="16"/>
              </w:rPr>
            </w:pPr>
            <w:r w:rsidRPr="001F4300">
              <w:rPr>
                <w:sz w:val="16"/>
                <w:szCs w:val="16"/>
              </w:rPr>
              <w:t>1</w:t>
            </w:r>
          </w:p>
        </w:tc>
        <w:tc>
          <w:tcPr>
            <w:tcW w:w="426" w:type="dxa"/>
            <w:shd w:val="solid" w:color="FFFFFF" w:fill="auto"/>
          </w:tcPr>
          <w:p w14:paraId="4D27B70E" w14:textId="77777777" w:rsidR="00F326EB" w:rsidRPr="001F4300" w:rsidRDefault="00F326EB" w:rsidP="00BF179A">
            <w:pPr>
              <w:pStyle w:val="TAL"/>
              <w:rPr>
                <w:sz w:val="16"/>
                <w:szCs w:val="16"/>
              </w:rPr>
            </w:pPr>
            <w:r w:rsidRPr="001F4300">
              <w:rPr>
                <w:sz w:val="16"/>
                <w:szCs w:val="16"/>
              </w:rPr>
              <w:t>A</w:t>
            </w:r>
          </w:p>
        </w:tc>
        <w:tc>
          <w:tcPr>
            <w:tcW w:w="5103" w:type="dxa"/>
            <w:shd w:val="solid" w:color="FFFFFF" w:fill="auto"/>
          </w:tcPr>
          <w:p w14:paraId="07A67D70" w14:textId="77777777" w:rsidR="00F326EB" w:rsidRPr="001F4300" w:rsidRDefault="00F326EB" w:rsidP="00BF179A">
            <w:pPr>
              <w:pStyle w:val="TAL"/>
              <w:rPr>
                <w:sz w:val="16"/>
                <w:szCs w:val="16"/>
              </w:rPr>
            </w:pPr>
            <w:r w:rsidRPr="001F4300">
              <w:rPr>
                <w:sz w:val="16"/>
                <w:szCs w:val="16"/>
              </w:rPr>
              <w:t>Clarification for multipleCORESET</w:t>
            </w:r>
          </w:p>
        </w:tc>
        <w:tc>
          <w:tcPr>
            <w:tcW w:w="708" w:type="dxa"/>
            <w:shd w:val="solid" w:color="FFFFFF" w:fill="auto"/>
          </w:tcPr>
          <w:p w14:paraId="1926F400" w14:textId="77777777" w:rsidR="00F326EB" w:rsidRPr="001F4300" w:rsidRDefault="00F326EB" w:rsidP="00BF179A">
            <w:pPr>
              <w:pStyle w:val="TAL"/>
              <w:rPr>
                <w:sz w:val="16"/>
                <w:szCs w:val="16"/>
              </w:rPr>
            </w:pPr>
            <w:r w:rsidRPr="001F4300">
              <w:rPr>
                <w:sz w:val="16"/>
                <w:szCs w:val="16"/>
              </w:rPr>
              <w:t>16.3.0</w:t>
            </w:r>
          </w:p>
        </w:tc>
      </w:tr>
      <w:tr w:rsidR="001F4300" w:rsidRPr="001F4300" w14:paraId="5E51D20F" w14:textId="77777777" w:rsidTr="00BF179A">
        <w:tc>
          <w:tcPr>
            <w:tcW w:w="800" w:type="dxa"/>
            <w:shd w:val="solid" w:color="FFFFFF" w:fill="auto"/>
          </w:tcPr>
          <w:p w14:paraId="635A6333" w14:textId="77777777" w:rsidR="00552ADD" w:rsidRPr="001F4300" w:rsidRDefault="00552ADD" w:rsidP="00BF179A">
            <w:pPr>
              <w:pStyle w:val="TAL"/>
              <w:rPr>
                <w:sz w:val="16"/>
                <w:szCs w:val="16"/>
              </w:rPr>
            </w:pPr>
          </w:p>
        </w:tc>
        <w:tc>
          <w:tcPr>
            <w:tcW w:w="618" w:type="dxa"/>
            <w:shd w:val="solid" w:color="FFFFFF" w:fill="auto"/>
          </w:tcPr>
          <w:p w14:paraId="1D9C8D92" w14:textId="77777777" w:rsidR="00552ADD" w:rsidRPr="001F4300" w:rsidRDefault="00552ADD" w:rsidP="00BF179A">
            <w:pPr>
              <w:pStyle w:val="TAL"/>
              <w:rPr>
                <w:sz w:val="16"/>
                <w:szCs w:val="16"/>
              </w:rPr>
            </w:pPr>
            <w:r w:rsidRPr="001F4300">
              <w:rPr>
                <w:sz w:val="16"/>
                <w:szCs w:val="16"/>
              </w:rPr>
              <w:t>RP-90</w:t>
            </w:r>
          </w:p>
        </w:tc>
        <w:tc>
          <w:tcPr>
            <w:tcW w:w="992" w:type="dxa"/>
            <w:shd w:val="solid" w:color="FFFFFF" w:fill="auto"/>
          </w:tcPr>
          <w:p w14:paraId="19EFDF0D" w14:textId="77777777" w:rsidR="00552ADD" w:rsidRPr="001F4300" w:rsidRDefault="00552ADD" w:rsidP="00BF179A">
            <w:pPr>
              <w:pStyle w:val="TAL"/>
              <w:rPr>
                <w:sz w:val="16"/>
                <w:szCs w:val="16"/>
              </w:rPr>
            </w:pPr>
            <w:r w:rsidRPr="001F4300">
              <w:rPr>
                <w:sz w:val="16"/>
                <w:szCs w:val="16"/>
              </w:rPr>
              <w:t>RP-202882</w:t>
            </w:r>
          </w:p>
        </w:tc>
        <w:tc>
          <w:tcPr>
            <w:tcW w:w="567" w:type="dxa"/>
            <w:shd w:val="solid" w:color="FFFFFF" w:fill="auto"/>
          </w:tcPr>
          <w:p w14:paraId="224CB45D" w14:textId="77777777" w:rsidR="00552ADD" w:rsidRPr="001F4300" w:rsidRDefault="00552ADD" w:rsidP="00BF179A">
            <w:pPr>
              <w:pStyle w:val="TAL"/>
              <w:rPr>
                <w:sz w:val="16"/>
                <w:szCs w:val="16"/>
              </w:rPr>
            </w:pPr>
            <w:r w:rsidRPr="001F4300">
              <w:rPr>
                <w:sz w:val="16"/>
                <w:szCs w:val="16"/>
              </w:rPr>
              <w:t>0481</w:t>
            </w:r>
          </w:p>
        </w:tc>
        <w:tc>
          <w:tcPr>
            <w:tcW w:w="425" w:type="dxa"/>
            <w:shd w:val="solid" w:color="FFFFFF" w:fill="auto"/>
          </w:tcPr>
          <w:p w14:paraId="73B027ED" w14:textId="77777777" w:rsidR="00552ADD" w:rsidRPr="001F4300" w:rsidRDefault="00552ADD" w:rsidP="00082137">
            <w:pPr>
              <w:pStyle w:val="TAL"/>
              <w:jc w:val="center"/>
              <w:rPr>
                <w:sz w:val="16"/>
                <w:szCs w:val="16"/>
              </w:rPr>
            </w:pPr>
            <w:r w:rsidRPr="001F4300">
              <w:rPr>
                <w:sz w:val="16"/>
                <w:szCs w:val="16"/>
              </w:rPr>
              <w:t>-</w:t>
            </w:r>
          </w:p>
        </w:tc>
        <w:tc>
          <w:tcPr>
            <w:tcW w:w="426" w:type="dxa"/>
            <w:shd w:val="solid" w:color="FFFFFF" w:fill="auto"/>
          </w:tcPr>
          <w:p w14:paraId="47F8AEA0" w14:textId="77777777" w:rsidR="00552ADD" w:rsidRPr="001F4300" w:rsidRDefault="00552ADD" w:rsidP="00BF179A">
            <w:pPr>
              <w:pStyle w:val="TAL"/>
              <w:rPr>
                <w:sz w:val="16"/>
                <w:szCs w:val="16"/>
              </w:rPr>
            </w:pPr>
            <w:r w:rsidRPr="001F4300">
              <w:rPr>
                <w:sz w:val="16"/>
                <w:szCs w:val="16"/>
              </w:rPr>
              <w:t>A</w:t>
            </w:r>
          </w:p>
        </w:tc>
        <w:tc>
          <w:tcPr>
            <w:tcW w:w="5103" w:type="dxa"/>
            <w:shd w:val="solid" w:color="FFFFFF" w:fill="auto"/>
          </w:tcPr>
          <w:p w14:paraId="2A500FF6" w14:textId="77777777" w:rsidR="00552ADD" w:rsidRPr="001F4300" w:rsidRDefault="00552ADD" w:rsidP="00BF179A">
            <w:pPr>
              <w:pStyle w:val="TAL"/>
              <w:rPr>
                <w:sz w:val="16"/>
                <w:szCs w:val="16"/>
              </w:rPr>
            </w:pPr>
            <w:r w:rsidRPr="001F4300">
              <w:rPr>
                <w:sz w:val="16"/>
                <w:szCs w:val="16"/>
              </w:rPr>
              <w:t>CR to 38.306 on handling of fallbacks for FR2 CA</w:t>
            </w:r>
          </w:p>
        </w:tc>
        <w:tc>
          <w:tcPr>
            <w:tcW w:w="708" w:type="dxa"/>
            <w:shd w:val="solid" w:color="FFFFFF" w:fill="auto"/>
          </w:tcPr>
          <w:p w14:paraId="5C81100E" w14:textId="77777777" w:rsidR="00552ADD" w:rsidRPr="001F4300" w:rsidRDefault="00552ADD" w:rsidP="00BF179A">
            <w:pPr>
              <w:pStyle w:val="TAL"/>
              <w:rPr>
                <w:sz w:val="16"/>
                <w:szCs w:val="16"/>
              </w:rPr>
            </w:pPr>
            <w:r w:rsidRPr="001F4300">
              <w:rPr>
                <w:sz w:val="16"/>
                <w:szCs w:val="16"/>
              </w:rPr>
              <w:t>16.3.0</w:t>
            </w:r>
          </w:p>
        </w:tc>
      </w:tr>
      <w:tr w:rsidR="001F4300" w:rsidRPr="001F4300" w14:paraId="78E7C924" w14:textId="77777777" w:rsidTr="00BF179A">
        <w:tc>
          <w:tcPr>
            <w:tcW w:w="800" w:type="dxa"/>
            <w:shd w:val="solid" w:color="FFFFFF" w:fill="auto"/>
          </w:tcPr>
          <w:p w14:paraId="567E5AC9" w14:textId="4012F68F" w:rsidR="00A57E14" w:rsidRPr="001F4300" w:rsidRDefault="00A57E14" w:rsidP="00BF179A">
            <w:pPr>
              <w:pStyle w:val="TAL"/>
              <w:rPr>
                <w:sz w:val="16"/>
                <w:szCs w:val="16"/>
              </w:rPr>
            </w:pPr>
            <w:r w:rsidRPr="001F4300">
              <w:rPr>
                <w:sz w:val="16"/>
                <w:szCs w:val="16"/>
              </w:rPr>
              <w:t>03/2021</w:t>
            </w:r>
          </w:p>
        </w:tc>
        <w:tc>
          <w:tcPr>
            <w:tcW w:w="618" w:type="dxa"/>
            <w:shd w:val="solid" w:color="FFFFFF" w:fill="auto"/>
          </w:tcPr>
          <w:p w14:paraId="486DAB28" w14:textId="3C99CDAD" w:rsidR="00A57E14" w:rsidRPr="001F4300" w:rsidRDefault="00A57E14" w:rsidP="00BF179A">
            <w:pPr>
              <w:pStyle w:val="TAL"/>
              <w:rPr>
                <w:sz w:val="16"/>
                <w:szCs w:val="16"/>
              </w:rPr>
            </w:pPr>
            <w:r w:rsidRPr="001F4300">
              <w:rPr>
                <w:sz w:val="16"/>
                <w:szCs w:val="16"/>
              </w:rPr>
              <w:t>RP-91</w:t>
            </w:r>
          </w:p>
        </w:tc>
        <w:tc>
          <w:tcPr>
            <w:tcW w:w="992" w:type="dxa"/>
            <w:shd w:val="solid" w:color="FFFFFF" w:fill="auto"/>
          </w:tcPr>
          <w:p w14:paraId="324C0B14" w14:textId="6B520D07" w:rsidR="00A57E14" w:rsidRPr="001F4300" w:rsidRDefault="00A57E14" w:rsidP="00BF179A">
            <w:pPr>
              <w:pStyle w:val="TAL"/>
              <w:rPr>
                <w:sz w:val="16"/>
                <w:szCs w:val="16"/>
              </w:rPr>
            </w:pPr>
            <w:r w:rsidRPr="001F4300">
              <w:rPr>
                <w:sz w:val="16"/>
                <w:szCs w:val="16"/>
              </w:rPr>
              <w:t>RP-210689</w:t>
            </w:r>
          </w:p>
        </w:tc>
        <w:tc>
          <w:tcPr>
            <w:tcW w:w="567" w:type="dxa"/>
            <w:shd w:val="solid" w:color="FFFFFF" w:fill="auto"/>
          </w:tcPr>
          <w:p w14:paraId="2A51C72C" w14:textId="2BCA8A78" w:rsidR="00A57E14" w:rsidRPr="001F4300" w:rsidRDefault="00A57E14" w:rsidP="00BF179A">
            <w:pPr>
              <w:pStyle w:val="TAL"/>
              <w:rPr>
                <w:sz w:val="16"/>
                <w:szCs w:val="16"/>
              </w:rPr>
            </w:pPr>
            <w:r w:rsidRPr="001F4300">
              <w:rPr>
                <w:sz w:val="16"/>
                <w:szCs w:val="16"/>
              </w:rPr>
              <w:t>0482</w:t>
            </w:r>
          </w:p>
        </w:tc>
        <w:tc>
          <w:tcPr>
            <w:tcW w:w="425" w:type="dxa"/>
            <w:shd w:val="solid" w:color="FFFFFF" w:fill="auto"/>
          </w:tcPr>
          <w:p w14:paraId="1E52B2B6" w14:textId="558A025A" w:rsidR="00A57E14" w:rsidRPr="001F4300" w:rsidRDefault="00A57E14" w:rsidP="00082137">
            <w:pPr>
              <w:pStyle w:val="TAL"/>
              <w:jc w:val="center"/>
              <w:rPr>
                <w:sz w:val="16"/>
                <w:szCs w:val="16"/>
              </w:rPr>
            </w:pPr>
            <w:r w:rsidRPr="001F4300">
              <w:rPr>
                <w:sz w:val="16"/>
                <w:szCs w:val="16"/>
              </w:rPr>
              <w:t>-</w:t>
            </w:r>
          </w:p>
        </w:tc>
        <w:tc>
          <w:tcPr>
            <w:tcW w:w="426" w:type="dxa"/>
            <w:shd w:val="solid" w:color="FFFFFF" w:fill="auto"/>
          </w:tcPr>
          <w:p w14:paraId="659EADC8" w14:textId="11F2EF09" w:rsidR="00A57E14" w:rsidRPr="001F4300" w:rsidRDefault="00A57E14" w:rsidP="00BF179A">
            <w:pPr>
              <w:pStyle w:val="TAL"/>
              <w:rPr>
                <w:sz w:val="16"/>
                <w:szCs w:val="16"/>
              </w:rPr>
            </w:pPr>
            <w:r w:rsidRPr="001F4300">
              <w:rPr>
                <w:sz w:val="16"/>
                <w:szCs w:val="16"/>
              </w:rPr>
              <w:t>F</w:t>
            </w:r>
          </w:p>
        </w:tc>
        <w:tc>
          <w:tcPr>
            <w:tcW w:w="5103" w:type="dxa"/>
            <w:shd w:val="solid" w:color="FFFFFF" w:fill="auto"/>
          </w:tcPr>
          <w:p w14:paraId="137DBE4E" w14:textId="076FB462" w:rsidR="00A57E14" w:rsidRPr="001F4300" w:rsidRDefault="00A57E14" w:rsidP="00BF179A">
            <w:pPr>
              <w:pStyle w:val="TAL"/>
              <w:rPr>
                <w:sz w:val="16"/>
                <w:szCs w:val="16"/>
              </w:rPr>
            </w:pPr>
            <w:r w:rsidRPr="001F4300">
              <w:rPr>
                <w:sz w:val="16"/>
                <w:szCs w:val="16"/>
              </w:rPr>
              <w:t>Update on V2X UE capability</w:t>
            </w:r>
          </w:p>
        </w:tc>
        <w:tc>
          <w:tcPr>
            <w:tcW w:w="708" w:type="dxa"/>
            <w:shd w:val="solid" w:color="FFFFFF" w:fill="auto"/>
          </w:tcPr>
          <w:p w14:paraId="59FA7859" w14:textId="7F915743" w:rsidR="00A57E14" w:rsidRPr="001F4300" w:rsidRDefault="00A57E14" w:rsidP="00BF179A">
            <w:pPr>
              <w:pStyle w:val="TAL"/>
              <w:rPr>
                <w:sz w:val="16"/>
                <w:szCs w:val="16"/>
              </w:rPr>
            </w:pPr>
            <w:r w:rsidRPr="001F4300">
              <w:rPr>
                <w:sz w:val="16"/>
                <w:szCs w:val="16"/>
              </w:rPr>
              <w:t>16.4.0</w:t>
            </w:r>
          </w:p>
        </w:tc>
      </w:tr>
      <w:tr w:rsidR="001F4300" w:rsidRPr="001F4300" w14:paraId="7196EA34" w14:textId="77777777" w:rsidTr="00BF179A">
        <w:tc>
          <w:tcPr>
            <w:tcW w:w="800" w:type="dxa"/>
            <w:shd w:val="solid" w:color="FFFFFF" w:fill="auto"/>
          </w:tcPr>
          <w:p w14:paraId="129CBC8A" w14:textId="77777777" w:rsidR="000B7988" w:rsidRPr="001F4300" w:rsidRDefault="000B7988" w:rsidP="00BF179A">
            <w:pPr>
              <w:pStyle w:val="TAL"/>
              <w:rPr>
                <w:sz w:val="16"/>
                <w:szCs w:val="16"/>
              </w:rPr>
            </w:pPr>
          </w:p>
        </w:tc>
        <w:tc>
          <w:tcPr>
            <w:tcW w:w="618" w:type="dxa"/>
            <w:shd w:val="solid" w:color="FFFFFF" w:fill="auto"/>
          </w:tcPr>
          <w:p w14:paraId="21F9C7B0" w14:textId="6FD4BDA6" w:rsidR="000B7988" w:rsidRPr="001F4300" w:rsidRDefault="000B7988" w:rsidP="00BF179A">
            <w:pPr>
              <w:pStyle w:val="TAL"/>
              <w:rPr>
                <w:sz w:val="16"/>
                <w:szCs w:val="16"/>
              </w:rPr>
            </w:pPr>
            <w:r w:rsidRPr="001F4300">
              <w:rPr>
                <w:sz w:val="16"/>
                <w:szCs w:val="16"/>
              </w:rPr>
              <w:t>RP-91</w:t>
            </w:r>
          </w:p>
        </w:tc>
        <w:tc>
          <w:tcPr>
            <w:tcW w:w="992" w:type="dxa"/>
            <w:shd w:val="solid" w:color="FFFFFF" w:fill="auto"/>
          </w:tcPr>
          <w:p w14:paraId="066E5E58" w14:textId="380720FF" w:rsidR="000B7988" w:rsidRPr="001F4300" w:rsidRDefault="000B7988" w:rsidP="00BF179A">
            <w:pPr>
              <w:pStyle w:val="TAL"/>
              <w:rPr>
                <w:sz w:val="16"/>
                <w:szCs w:val="16"/>
              </w:rPr>
            </w:pPr>
            <w:r w:rsidRPr="001F4300">
              <w:rPr>
                <w:sz w:val="16"/>
                <w:szCs w:val="16"/>
              </w:rPr>
              <w:t>RP-210693</w:t>
            </w:r>
          </w:p>
        </w:tc>
        <w:tc>
          <w:tcPr>
            <w:tcW w:w="567" w:type="dxa"/>
            <w:shd w:val="solid" w:color="FFFFFF" w:fill="auto"/>
          </w:tcPr>
          <w:p w14:paraId="5325FA4F" w14:textId="2C0B6C92" w:rsidR="000B7988" w:rsidRPr="001F4300" w:rsidRDefault="000B7988" w:rsidP="00BF179A">
            <w:pPr>
              <w:pStyle w:val="TAL"/>
              <w:rPr>
                <w:sz w:val="16"/>
                <w:szCs w:val="16"/>
              </w:rPr>
            </w:pPr>
            <w:r w:rsidRPr="001F4300">
              <w:rPr>
                <w:sz w:val="16"/>
                <w:szCs w:val="16"/>
              </w:rPr>
              <w:t>0483</w:t>
            </w:r>
          </w:p>
        </w:tc>
        <w:tc>
          <w:tcPr>
            <w:tcW w:w="425" w:type="dxa"/>
            <w:shd w:val="solid" w:color="FFFFFF" w:fill="auto"/>
          </w:tcPr>
          <w:p w14:paraId="73008635" w14:textId="6968A5D2" w:rsidR="000B7988" w:rsidRPr="001F4300" w:rsidRDefault="000B7988" w:rsidP="00082137">
            <w:pPr>
              <w:pStyle w:val="TAL"/>
              <w:jc w:val="center"/>
              <w:rPr>
                <w:sz w:val="16"/>
                <w:szCs w:val="16"/>
              </w:rPr>
            </w:pPr>
            <w:r w:rsidRPr="001F4300">
              <w:rPr>
                <w:sz w:val="16"/>
                <w:szCs w:val="16"/>
              </w:rPr>
              <w:t>1</w:t>
            </w:r>
          </w:p>
        </w:tc>
        <w:tc>
          <w:tcPr>
            <w:tcW w:w="426" w:type="dxa"/>
            <w:shd w:val="solid" w:color="FFFFFF" w:fill="auto"/>
          </w:tcPr>
          <w:p w14:paraId="76299377" w14:textId="5C7A141F" w:rsidR="000B7988" w:rsidRPr="001F4300" w:rsidRDefault="000B7988" w:rsidP="00BF179A">
            <w:pPr>
              <w:pStyle w:val="TAL"/>
              <w:rPr>
                <w:sz w:val="16"/>
                <w:szCs w:val="16"/>
              </w:rPr>
            </w:pPr>
            <w:r w:rsidRPr="001F4300">
              <w:rPr>
                <w:sz w:val="16"/>
                <w:szCs w:val="16"/>
              </w:rPr>
              <w:t>F</w:t>
            </w:r>
          </w:p>
        </w:tc>
        <w:tc>
          <w:tcPr>
            <w:tcW w:w="5103" w:type="dxa"/>
            <w:shd w:val="solid" w:color="FFFFFF" w:fill="auto"/>
          </w:tcPr>
          <w:p w14:paraId="340B31F2" w14:textId="7E728836" w:rsidR="000B7988" w:rsidRPr="001F4300" w:rsidRDefault="000B7988" w:rsidP="00BF179A">
            <w:pPr>
              <w:pStyle w:val="TAL"/>
              <w:rPr>
                <w:sz w:val="16"/>
                <w:szCs w:val="16"/>
              </w:rPr>
            </w:pPr>
            <w:r w:rsidRPr="001F4300">
              <w:rPr>
                <w:sz w:val="16"/>
                <w:szCs w:val="16"/>
              </w:rPr>
              <w:t>CR for the supported max date rate for uplink Tx switching</w:t>
            </w:r>
          </w:p>
        </w:tc>
        <w:tc>
          <w:tcPr>
            <w:tcW w:w="708" w:type="dxa"/>
            <w:shd w:val="solid" w:color="FFFFFF" w:fill="auto"/>
          </w:tcPr>
          <w:p w14:paraId="2C87D22E" w14:textId="3EF274CC" w:rsidR="000B7988" w:rsidRPr="001F4300" w:rsidRDefault="000B7988" w:rsidP="00BF179A">
            <w:pPr>
              <w:pStyle w:val="TAL"/>
              <w:rPr>
                <w:sz w:val="16"/>
                <w:szCs w:val="16"/>
              </w:rPr>
            </w:pPr>
            <w:r w:rsidRPr="001F4300">
              <w:rPr>
                <w:sz w:val="16"/>
                <w:szCs w:val="16"/>
              </w:rPr>
              <w:t>16.4.0</w:t>
            </w:r>
          </w:p>
        </w:tc>
      </w:tr>
      <w:tr w:rsidR="001F4300" w:rsidRPr="001F4300" w14:paraId="39A157B5" w14:textId="77777777" w:rsidTr="00BF179A">
        <w:tc>
          <w:tcPr>
            <w:tcW w:w="800" w:type="dxa"/>
            <w:shd w:val="solid" w:color="FFFFFF" w:fill="auto"/>
          </w:tcPr>
          <w:p w14:paraId="6F4CB88C" w14:textId="77777777" w:rsidR="002E0C51" w:rsidRPr="001F4300" w:rsidRDefault="002E0C51" w:rsidP="00BF179A">
            <w:pPr>
              <w:pStyle w:val="TAL"/>
              <w:rPr>
                <w:sz w:val="16"/>
                <w:szCs w:val="16"/>
              </w:rPr>
            </w:pPr>
          </w:p>
        </w:tc>
        <w:tc>
          <w:tcPr>
            <w:tcW w:w="618" w:type="dxa"/>
            <w:shd w:val="solid" w:color="FFFFFF" w:fill="auto"/>
          </w:tcPr>
          <w:p w14:paraId="6D50D72E" w14:textId="7C39D79C" w:rsidR="002E0C51" w:rsidRPr="001F4300" w:rsidRDefault="002E0C51" w:rsidP="00BF179A">
            <w:pPr>
              <w:pStyle w:val="TAL"/>
              <w:rPr>
                <w:sz w:val="16"/>
                <w:szCs w:val="16"/>
              </w:rPr>
            </w:pPr>
            <w:r w:rsidRPr="001F4300">
              <w:rPr>
                <w:sz w:val="16"/>
                <w:szCs w:val="16"/>
              </w:rPr>
              <w:t>RP-91</w:t>
            </w:r>
          </w:p>
        </w:tc>
        <w:tc>
          <w:tcPr>
            <w:tcW w:w="992" w:type="dxa"/>
            <w:shd w:val="solid" w:color="FFFFFF" w:fill="auto"/>
          </w:tcPr>
          <w:p w14:paraId="515BF785" w14:textId="14A55252" w:rsidR="002E0C51" w:rsidRPr="001F4300" w:rsidRDefault="002E0C51" w:rsidP="00BF179A">
            <w:pPr>
              <w:pStyle w:val="TAL"/>
              <w:rPr>
                <w:sz w:val="16"/>
                <w:szCs w:val="16"/>
              </w:rPr>
            </w:pPr>
            <w:r w:rsidRPr="001F4300">
              <w:rPr>
                <w:sz w:val="16"/>
                <w:szCs w:val="16"/>
              </w:rPr>
              <w:t>RP-210</w:t>
            </w:r>
            <w:r w:rsidR="00E27EC2" w:rsidRPr="001F4300">
              <w:rPr>
                <w:sz w:val="16"/>
                <w:szCs w:val="16"/>
              </w:rPr>
              <w:t>697</w:t>
            </w:r>
          </w:p>
        </w:tc>
        <w:tc>
          <w:tcPr>
            <w:tcW w:w="567" w:type="dxa"/>
            <w:shd w:val="solid" w:color="FFFFFF" w:fill="auto"/>
          </w:tcPr>
          <w:p w14:paraId="5033943D" w14:textId="0F2AF6EC" w:rsidR="002E0C51" w:rsidRPr="001F4300" w:rsidRDefault="002E0C51" w:rsidP="00BF179A">
            <w:pPr>
              <w:pStyle w:val="TAL"/>
              <w:rPr>
                <w:sz w:val="16"/>
                <w:szCs w:val="16"/>
              </w:rPr>
            </w:pPr>
            <w:r w:rsidRPr="001F4300">
              <w:rPr>
                <w:sz w:val="16"/>
                <w:szCs w:val="16"/>
              </w:rPr>
              <w:t>0485</w:t>
            </w:r>
          </w:p>
        </w:tc>
        <w:tc>
          <w:tcPr>
            <w:tcW w:w="425" w:type="dxa"/>
            <w:shd w:val="solid" w:color="FFFFFF" w:fill="auto"/>
          </w:tcPr>
          <w:p w14:paraId="65CAC9B7" w14:textId="0E0686F2" w:rsidR="002E0C51" w:rsidRPr="001F4300" w:rsidRDefault="002E0C51" w:rsidP="00082137">
            <w:pPr>
              <w:pStyle w:val="TAL"/>
              <w:jc w:val="center"/>
              <w:rPr>
                <w:sz w:val="16"/>
                <w:szCs w:val="16"/>
              </w:rPr>
            </w:pPr>
            <w:r w:rsidRPr="001F4300">
              <w:rPr>
                <w:sz w:val="16"/>
                <w:szCs w:val="16"/>
              </w:rPr>
              <w:t>-</w:t>
            </w:r>
          </w:p>
        </w:tc>
        <w:tc>
          <w:tcPr>
            <w:tcW w:w="426" w:type="dxa"/>
            <w:shd w:val="solid" w:color="FFFFFF" w:fill="auto"/>
          </w:tcPr>
          <w:p w14:paraId="2FA95E5A" w14:textId="4A9B9B54" w:rsidR="002E0C51" w:rsidRPr="001F4300" w:rsidRDefault="002E0C51" w:rsidP="00BF179A">
            <w:pPr>
              <w:pStyle w:val="TAL"/>
              <w:rPr>
                <w:sz w:val="16"/>
                <w:szCs w:val="16"/>
              </w:rPr>
            </w:pPr>
            <w:r w:rsidRPr="001F4300">
              <w:rPr>
                <w:sz w:val="16"/>
                <w:szCs w:val="16"/>
              </w:rPr>
              <w:t>F</w:t>
            </w:r>
          </w:p>
        </w:tc>
        <w:tc>
          <w:tcPr>
            <w:tcW w:w="5103" w:type="dxa"/>
            <w:shd w:val="solid" w:color="FFFFFF" w:fill="auto"/>
          </w:tcPr>
          <w:p w14:paraId="0F95799E" w14:textId="5DADE4B4" w:rsidR="002E0C51" w:rsidRPr="001F4300" w:rsidRDefault="00E27EC2" w:rsidP="00BF179A">
            <w:pPr>
              <w:pStyle w:val="TAL"/>
              <w:rPr>
                <w:sz w:val="16"/>
                <w:szCs w:val="16"/>
              </w:rPr>
            </w:pPr>
            <w:r w:rsidRPr="001F4300">
              <w:rPr>
                <w:sz w:val="16"/>
                <w:szCs w:val="16"/>
              </w:rPr>
              <w:t>UE capability of NR to UTRA-FDD CELL_DCH CS handover</w:t>
            </w:r>
          </w:p>
        </w:tc>
        <w:tc>
          <w:tcPr>
            <w:tcW w:w="708" w:type="dxa"/>
            <w:shd w:val="solid" w:color="FFFFFF" w:fill="auto"/>
          </w:tcPr>
          <w:p w14:paraId="74674A7B" w14:textId="4BFA493A" w:rsidR="002E0C51" w:rsidRPr="001F4300" w:rsidRDefault="00E27EC2" w:rsidP="00BF179A">
            <w:pPr>
              <w:pStyle w:val="TAL"/>
              <w:rPr>
                <w:sz w:val="16"/>
                <w:szCs w:val="16"/>
              </w:rPr>
            </w:pPr>
            <w:r w:rsidRPr="001F4300">
              <w:rPr>
                <w:sz w:val="16"/>
                <w:szCs w:val="16"/>
              </w:rPr>
              <w:t>16.4.0</w:t>
            </w:r>
          </w:p>
        </w:tc>
      </w:tr>
      <w:tr w:rsidR="001F4300" w:rsidRPr="001F4300" w14:paraId="3E01E534" w14:textId="77777777" w:rsidTr="00BF179A">
        <w:tc>
          <w:tcPr>
            <w:tcW w:w="800" w:type="dxa"/>
            <w:shd w:val="solid" w:color="FFFFFF" w:fill="auto"/>
          </w:tcPr>
          <w:p w14:paraId="38523B3C" w14:textId="77777777" w:rsidR="00E27EC2" w:rsidRPr="001F4300" w:rsidRDefault="00E27EC2" w:rsidP="00BF179A">
            <w:pPr>
              <w:pStyle w:val="TAL"/>
              <w:rPr>
                <w:sz w:val="16"/>
                <w:szCs w:val="16"/>
              </w:rPr>
            </w:pPr>
          </w:p>
        </w:tc>
        <w:tc>
          <w:tcPr>
            <w:tcW w:w="618" w:type="dxa"/>
            <w:shd w:val="solid" w:color="FFFFFF" w:fill="auto"/>
          </w:tcPr>
          <w:p w14:paraId="45B74C55" w14:textId="0365443D" w:rsidR="00E27EC2" w:rsidRPr="001F4300" w:rsidRDefault="00E27EC2" w:rsidP="00BF179A">
            <w:pPr>
              <w:pStyle w:val="TAL"/>
              <w:rPr>
                <w:sz w:val="16"/>
                <w:szCs w:val="16"/>
              </w:rPr>
            </w:pPr>
            <w:r w:rsidRPr="001F4300">
              <w:rPr>
                <w:sz w:val="16"/>
                <w:szCs w:val="16"/>
              </w:rPr>
              <w:t>RP-91</w:t>
            </w:r>
          </w:p>
        </w:tc>
        <w:tc>
          <w:tcPr>
            <w:tcW w:w="992" w:type="dxa"/>
            <w:shd w:val="solid" w:color="FFFFFF" w:fill="auto"/>
          </w:tcPr>
          <w:p w14:paraId="23F8230F" w14:textId="740C688F" w:rsidR="00E27EC2" w:rsidRPr="001F4300" w:rsidRDefault="00E27EC2" w:rsidP="00BF179A">
            <w:pPr>
              <w:pStyle w:val="TAL"/>
              <w:rPr>
                <w:sz w:val="16"/>
                <w:szCs w:val="16"/>
              </w:rPr>
            </w:pPr>
            <w:r w:rsidRPr="001F4300">
              <w:rPr>
                <w:sz w:val="16"/>
                <w:szCs w:val="16"/>
              </w:rPr>
              <w:t>RP-210697</w:t>
            </w:r>
          </w:p>
        </w:tc>
        <w:tc>
          <w:tcPr>
            <w:tcW w:w="567" w:type="dxa"/>
            <w:shd w:val="solid" w:color="FFFFFF" w:fill="auto"/>
          </w:tcPr>
          <w:p w14:paraId="0165C98D" w14:textId="08922225" w:rsidR="00E27EC2" w:rsidRPr="001F4300" w:rsidRDefault="00E27EC2" w:rsidP="00BF179A">
            <w:pPr>
              <w:pStyle w:val="TAL"/>
              <w:rPr>
                <w:sz w:val="16"/>
                <w:szCs w:val="16"/>
              </w:rPr>
            </w:pPr>
            <w:r w:rsidRPr="001F4300">
              <w:rPr>
                <w:sz w:val="16"/>
                <w:szCs w:val="16"/>
              </w:rPr>
              <w:t>0489</w:t>
            </w:r>
          </w:p>
        </w:tc>
        <w:tc>
          <w:tcPr>
            <w:tcW w:w="425" w:type="dxa"/>
            <w:shd w:val="solid" w:color="FFFFFF" w:fill="auto"/>
          </w:tcPr>
          <w:p w14:paraId="38F1C432" w14:textId="5CB54C85" w:rsidR="00E27EC2" w:rsidRPr="001F4300" w:rsidRDefault="00E27EC2" w:rsidP="00E27EC2">
            <w:pPr>
              <w:pStyle w:val="TAL"/>
              <w:jc w:val="center"/>
              <w:rPr>
                <w:sz w:val="16"/>
                <w:szCs w:val="16"/>
              </w:rPr>
            </w:pPr>
            <w:r w:rsidRPr="001F4300">
              <w:rPr>
                <w:sz w:val="16"/>
                <w:szCs w:val="16"/>
              </w:rPr>
              <w:t>2</w:t>
            </w:r>
          </w:p>
        </w:tc>
        <w:tc>
          <w:tcPr>
            <w:tcW w:w="426" w:type="dxa"/>
            <w:shd w:val="solid" w:color="FFFFFF" w:fill="auto"/>
          </w:tcPr>
          <w:p w14:paraId="2E007ED1" w14:textId="66B02992" w:rsidR="00E27EC2" w:rsidRPr="001F4300" w:rsidRDefault="00E27EC2" w:rsidP="00BF179A">
            <w:pPr>
              <w:pStyle w:val="TAL"/>
              <w:rPr>
                <w:sz w:val="16"/>
                <w:szCs w:val="16"/>
              </w:rPr>
            </w:pPr>
            <w:r w:rsidRPr="001F4300">
              <w:rPr>
                <w:sz w:val="16"/>
                <w:szCs w:val="16"/>
              </w:rPr>
              <w:t>A</w:t>
            </w:r>
          </w:p>
        </w:tc>
        <w:tc>
          <w:tcPr>
            <w:tcW w:w="5103" w:type="dxa"/>
            <w:shd w:val="solid" w:color="FFFFFF" w:fill="auto"/>
          </w:tcPr>
          <w:p w14:paraId="640DF642" w14:textId="54A50A18" w:rsidR="00E27EC2" w:rsidRPr="001F4300" w:rsidRDefault="00E27EC2" w:rsidP="00BF179A">
            <w:pPr>
              <w:pStyle w:val="TAL"/>
              <w:rPr>
                <w:sz w:val="16"/>
                <w:szCs w:val="16"/>
              </w:rPr>
            </w:pPr>
            <w:r w:rsidRPr="001F4300">
              <w:rPr>
                <w:sz w:val="16"/>
                <w:szCs w:val="16"/>
              </w:rPr>
              <w:t>Correction on beamSwitchTiming capability</w:t>
            </w:r>
          </w:p>
        </w:tc>
        <w:tc>
          <w:tcPr>
            <w:tcW w:w="708" w:type="dxa"/>
            <w:shd w:val="solid" w:color="FFFFFF" w:fill="auto"/>
          </w:tcPr>
          <w:p w14:paraId="06AD361F" w14:textId="227D94E5" w:rsidR="00E27EC2" w:rsidRPr="001F4300" w:rsidRDefault="00E27EC2" w:rsidP="00BF179A">
            <w:pPr>
              <w:pStyle w:val="TAL"/>
              <w:rPr>
                <w:sz w:val="16"/>
                <w:szCs w:val="16"/>
              </w:rPr>
            </w:pPr>
            <w:r w:rsidRPr="001F4300">
              <w:rPr>
                <w:sz w:val="16"/>
                <w:szCs w:val="16"/>
              </w:rPr>
              <w:t>16.4.0</w:t>
            </w:r>
          </w:p>
        </w:tc>
      </w:tr>
      <w:tr w:rsidR="001F4300" w:rsidRPr="001F4300" w14:paraId="1141227A" w14:textId="77777777" w:rsidTr="00BF179A">
        <w:tc>
          <w:tcPr>
            <w:tcW w:w="800" w:type="dxa"/>
            <w:shd w:val="solid" w:color="FFFFFF" w:fill="auto"/>
          </w:tcPr>
          <w:p w14:paraId="100AB5A9" w14:textId="77777777" w:rsidR="0038615A" w:rsidRPr="001F4300" w:rsidRDefault="0038615A" w:rsidP="00BF179A">
            <w:pPr>
              <w:pStyle w:val="TAL"/>
              <w:rPr>
                <w:sz w:val="16"/>
                <w:szCs w:val="16"/>
              </w:rPr>
            </w:pPr>
          </w:p>
        </w:tc>
        <w:tc>
          <w:tcPr>
            <w:tcW w:w="618" w:type="dxa"/>
            <w:shd w:val="solid" w:color="FFFFFF" w:fill="auto"/>
          </w:tcPr>
          <w:p w14:paraId="05E7D6B6" w14:textId="2FDD98A1" w:rsidR="0038615A" w:rsidRPr="001F4300" w:rsidRDefault="0038615A" w:rsidP="00BF179A">
            <w:pPr>
              <w:pStyle w:val="TAL"/>
              <w:rPr>
                <w:sz w:val="16"/>
                <w:szCs w:val="16"/>
              </w:rPr>
            </w:pPr>
            <w:r w:rsidRPr="001F4300">
              <w:rPr>
                <w:sz w:val="16"/>
                <w:szCs w:val="16"/>
              </w:rPr>
              <w:t>RP-91</w:t>
            </w:r>
          </w:p>
        </w:tc>
        <w:tc>
          <w:tcPr>
            <w:tcW w:w="992" w:type="dxa"/>
            <w:shd w:val="solid" w:color="FFFFFF" w:fill="auto"/>
          </w:tcPr>
          <w:p w14:paraId="2A24AE14" w14:textId="21C9BA27" w:rsidR="0038615A" w:rsidRPr="001F4300" w:rsidRDefault="0038615A" w:rsidP="00BF179A">
            <w:pPr>
              <w:pStyle w:val="TAL"/>
              <w:rPr>
                <w:sz w:val="16"/>
                <w:szCs w:val="16"/>
              </w:rPr>
            </w:pPr>
            <w:r w:rsidRPr="001F4300">
              <w:rPr>
                <w:sz w:val="16"/>
                <w:szCs w:val="16"/>
              </w:rPr>
              <w:t>RP-210697</w:t>
            </w:r>
          </w:p>
        </w:tc>
        <w:tc>
          <w:tcPr>
            <w:tcW w:w="567" w:type="dxa"/>
            <w:shd w:val="solid" w:color="FFFFFF" w:fill="auto"/>
          </w:tcPr>
          <w:p w14:paraId="5C370450" w14:textId="1BABAB8E" w:rsidR="0038615A" w:rsidRPr="001F4300" w:rsidRDefault="0038615A" w:rsidP="00BF179A">
            <w:pPr>
              <w:pStyle w:val="TAL"/>
              <w:rPr>
                <w:sz w:val="16"/>
                <w:szCs w:val="16"/>
              </w:rPr>
            </w:pPr>
            <w:r w:rsidRPr="001F4300">
              <w:rPr>
                <w:sz w:val="16"/>
                <w:szCs w:val="16"/>
              </w:rPr>
              <w:t>0490</w:t>
            </w:r>
          </w:p>
        </w:tc>
        <w:tc>
          <w:tcPr>
            <w:tcW w:w="425" w:type="dxa"/>
            <w:shd w:val="solid" w:color="FFFFFF" w:fill="auto"/>
          </w:tcPr>
          <w:p w14:paraId="45AD631A" w14:textId="32E6B621" w:rsidR="0038615A" w:rsidRPr="001F4300" w:rsidRDefault="0038615A" w:rsidP="00E27EC2">
            <w:pPr>
              <w:pStyle w:val="TAL"/>
              <w:jc w:val="center"/>
              <w:rPr>
                <w:sz w:val="16"/>
                <w:szCs w:val="16"/>
              </w:rPr>
            </w:pPr>
            <w:r w:rsidRPr="001F4300">
              <w:rPr>
                <w:sz w:val="16"/>
                <w:szCs w:val="16"/>
              </w:rPr>
              <w:t>1</w:t>
            </w:r>
          </w:p>
        </w:tc>
        <w:tc>
          <w:tcPr>
            <w:tcW w:w="426" w:type="dxa"/>
            <w:shd w:val="solid" w:color="FFFFFF" w:fill="auto"/>
          </w:tcPr>
          <w:p w14:paraId="27BFC7D2" w14:textId="0907D66F" w:rsidR="0038615A" w:rsidRPr="001F4300" w:rsidRDefault="0038615A" w:rsidP="00BF179A">
            <w:pPr>
              <w:pStyle w:val="TAL"/>
              <w:rPr>
                <w:sz w:val="16"/>
                <w:szCs w:val="16"/>
              </w:rPr>
            </w:pPr>
            <w:r w:rsidRPr="001F4300">
              <w:rPr>
                <w:sz w:val="16"/>
                <w:szCs w:val="16"/>
              </w:rPr>
              <w:t>F</w:t>
            </w:r>
          </w:p>
        </w:tc>
        <w:tc>
          <w:tcPr>
            <w:tcW w:w="5103" w:type="dxa"/>
            <w:shd w:val="solid" w:color="FFFFFF" w:fill="auto"/>
          </w:tcPr>
          <w:p w14:paraId="036181EF" w14:textId="6B8014C4" w:rsidR="0038615A" w:rsidRPr="001F4300" w:rsidRDefault="0038615A" w:rsidP="00BF179A">
            <w:pPr>
              <w:pStyle w:val="TAL"/>
              <w:rPr>
                <w:sz w:val="16"/>
                <w:szCs w:val="16"/>
              </w:rPr>
            </w:pPr>
            <w:r w:rsidRPr="001F4300">
              <w:rPr>
                <w:sz w:val="16"/>
                <w:szCs w:val="16"/>
              </w:rPr>
              <w:t>Correction on beamSwitchTiming-r16 capability</w:t>
            </w:r>
          </w:p>
        </w:tc>
        <w:tc>
          <w:tcPr>
            <w:tcW w:w="708" w:type="dxa"/>
            <w:shd w:val="solid" w:color="FFFFFF" w:fill="auto"/>
          </w:tcPr>
          <w:p w14:paraId="4EC25B9B" w14:textId="79D7F480" w:rsidR="0038615A" w:rsidRPr="001F4300" w:rsidRDefault="0038615A" w:rsidP="00BF179A">
            <w:pPr>
              <w:pStyle w:val="TAL"/>
              <w:rPr>
                <w:sz w:val="16"/>
                <w:szCs w:val="16"/>
              </w:rPr>
            </w:pPr>
            <w:r w:rsidRPr="001F4300">
              <w:rPr>
                <w:sz w:val="16"/>
                <w:szCs w:val="16"/>
              </w:rPr>
              <w:t>16.4.0</w:t>
            </w:r>
          </w:p>
        </w:tc>
      </w:tr>
      <w:tr w:rsidR="001F4300" w:rsidRPr="001F4300" w14:paraId="2D754227" w14:textId="77777777" w:rsidTr="00BF179A">
        <w:tc>
          <w:tcPr>
            <w:tcW w:w="800" w:type="dxa"/>
            <w:shd w:val="solid" w:color="FFFFFF" w:fill="auto"/>
          </w:tcPr>
          <w:p w14:paraId="5865EA26" w14:textId="77777777" w:rsidR="008F1D40" w:rsidRPr="001F4300" w:rsidRDefault="008F1D40" w:rsidP="00BF179A">
            <w:pPr>
              <w:pStyle w:val="TAL"/>
              <w:rPr>
                <w:sz w:val="16"/>
                <w:szCs w:val="16"/>
              </w:rPr>
            </w:pPr>
          </w:p>
        </w:tc>
        <w:tc>
          <w:tcPr>
            <w:tcW w:w="618" w:type="dxa"/>
            <w:shd w:val="solid" w:color="FFFFFF" w:fill="auto"/>
          </w:tcPr>
          <w:p w14:paraId="58D48DF1" w14:textId="744E09C5" w:rsidR="008F1D40" w:rsidRPr="001F4300" w:rsidRDefault="008F1D40" w:rsidP="00BF179A">
            <w:pPr>
              <w:pStyle w:val="TAL"/>
              <w:rPr>
                <w:sz w:val="16"/>
                <w:szCs w:val="16"/>
              </w:rPr>
            </w:pPr>
            <w:r w:rsidRPr="001F4300">
              <w:rPr>
                <w:sz w:val="16"/>
                <w:szCs w:val="16"/>
              </w:rPr>
              <w:t>RP-91</w:t>
            </w:r>
          </w:p>
        </w:tc>
        <w:tc>
          <w:tcPr>
            <w:tcW w:w="992" w:type="dxa"/>
            <w:shd w:val="solid" w:color="FFFFFF" w:fill="auto"/>
          </w:tcPr>
          <w:p w14:paraId="6D564418" w14:textId="550DE8C5" w:rsidR="008F1D40" w:rsidRPr="001F4300" w:rsidRDefault="008F1D40" w:rsidP="00BF179A">
            <w:pPr>
              <w:pStyle w:val="TAL"/>
              <w:rPr>
                <w:sz w:val="16"/>
                <w:szCs w:val="16"/>
              </w:rPr>
            </w:pPr>
            <w:r w:rsidRPr="001F4300">
              <w:rPr>
                <w:sz w:val="16"/>
                <w:szCs w:val="16"/>
              </w:rPr>
              <w:t>RP-210697</w:t>
            </w:r>
          </w:p>
        </w:tc>
        <w:tc>
          <w:tcPr>
            <w:tcW w:w="567" w:type="dxa"/>
            <w:shd w:val="solid" w:color="FFFFFF" w:fill="auto"/>
          </w:tcPr>
          <w:p w14:paraId="217F3BFD" w14:textId="472A2E59" w:rsidR="008F1D40" w:rsidRPr="001F4300" w:rsidRDefault="008F1D40" w:rsidP="00BF179A">
            <w:pPr>
              <w:pStyle w:val="TAL"/>
              <w:rPr>
                <w:sz w:val="16"/>
                <w:szCs w:val="16"/>
              </w:rPr>
            </w:pPr>
            <w:r w:rsidRPr="001F4300">
              <w:rPr>
                <w:sz w:val="16"/>
                <w:szCs w:val="16"/>
              </w:rPr>
              <w:t>0491</w:t>
            </w:r>
          </w:p>
        </w:tc>
        <w:tc>
          <w:tcPr>
            <w:tcW w:w="425" w:type="dxa"/>
            <w:shd w:val="solid" w:color="FFFFFF" w:fill="auto"/>
          </w:tcPr>
          <w:p w14:paraId="292D28B6" w14:textId="475AA43D" w:rsidR="008F1D40" w:rsidRPr="001F4300" w:rsidRDefault="008F1D40" w:rsidP="00E27EC2">
            <w:pPr>
              <w:pStyle w:val="TAL"/>
              <w:jc w:val="center"/>
              <w:rPr>
                <w:sz w:val="16"/>
                <w:szCs w:val="16"/>
              </w:rPr>
            </w:pPr>
            <w:r w:rsidRPr="001F4300">
              <w:rPr>
                <w:sz w:val="16"/>
                <w:szCs w:val="16"/>
              </w:rPr>
              <w:t>1</w:t>
            </w:r>
          </w:p>
        </w:tc>
        <w:tc>
          <w:tcPr>
            <w:tcW w:w="426" w:type="dxa"/>
            <w:shd w:val="solid" w:color="FFFFFF" w:fill="auto"/>
          </w:tcPr>
          <w:p w14:paraId="447F92C0" w14:textId="72C31135" w:rsidR="008F1D40" w:rsidRPr="001F4300" w:rsidRDefault="008F1D40" w:rsidP="00BF179A">
            <w:pPr>
              <w:pStyle w:val="TAL"/>
              <w:rPr>
                <w:sz w:val="16"/>
                <w:szCs w:val="16"/>
              </w:rPr>
            </w:pPr>
            <w:r w:rsidRPr="001F4300">
              <w:rPr>
                <w:sz w:val="16"/>
                <w:szCs w:val="16"/>
              </w:rPr>
              <w:t>F</w:t>
            </w:r>
          </w:p>
        </w:tc>
        <w:tc>
          <w:tcPr>
            <w:tcW w:w="5103" w:type="dxa"/>
            <w:shd w:val="solid" w:color="FFFFFF" w:fill="auto"/>
          </w:tcPr>
          <w:p w14:paraId="6D2DB846" w14:textId="71C58EB0" w:rsidR="008F1D40" w:rsidRPr="001F4300" w:rsidRDefault="008F1D40" w:rsidP="00BF179A">
            <w:pPr>
              <w:pStyle w:val="TAL"/>
              <w:rPr>
                <w:sz w:val="16"/>
                <w:szCs w:val="16"/>
              </w:rPr>
            </w:pPr>
            <w:r w:rsidRPr="001F4300">
              <w:rPr>
                <w:sz w:val="16"/>
                <w:szCs w:val="16"/>
              </w:rPr>
              <w:t>Correction on TPMI grouping capability</w:t>
            </w:r>
          </w:p>
        </w:tc>
        <w:tc>
          <w:tcPr>
            <w:tcW w:w="708" w:type="dxa"/>
            <w:shd w:val="solid" w:color="FFFFFF" w:fill="auto"/>
          </w:tcPr>
          <w:p w14:paraId="0E033E2F" w14:textId="601BEF24" w:rsidR="008F1D40" w:rsidRPr="001F4300" w:rsidRDefault="008F1D40" w:rsidP="00BF179A">
            <w:pPr>
              <w:pStyle w:val="TAL"/>
              <w:rPr>
                <w:sz w:val="16"/>
                <w:szCs w:val="16"/>
              </w:rPr>
            </w:pPr>
            <w:r w:rsidRPr="001F4300">
              <w:rPr>
                <w:sz w:val="16"/>
                <w:szCs w:val="16"/>
              </w:rPr>
              <w:t>16.4.0</w:t>
            </w:r>
          </w:p>
        </w:tc>
      </w:tr>
      <w:tr w:rsidR="001F4300" w:rsidRPr="001F4300" w14:paraId="1ABBFC58" w14:textId="77777777" w:rsidTr="00BF179A">
        <w:tc>
          <w:tcPr>
            <w:tcW w:w="800" w:type="dxa"/>
            <w:shd w:val="solid" w:color="FFFFFF" w:fill="auto"/>
          </w:tcPr>
          <w:p w14:paraId="55C6EF71" w14:textId="77777777" w:rsidR="00C22B46" w:rsidRPr="001F4300" w:rsidRDefault="00C22B46" w:rsidP="00BF179A">
            <w:pPr>
              <w:pStyle w:val="TAL"/>
              <w:rPr>
                <w:sz w:val="16"/>
                <w:szCs w:val="16"/>
              </w:rPr>
            </w:pPr>
          </w:p>
        </w:tc>
        <w:tc>
          <w:tcPr>
            <w:tcW w:w="618" w:type="dxa"/>
            <w:shd w:val="solid" w:color="FFFFFF" w:fill="auto"/>
          </w:tcPr>
          <w:p w14:paraId="4BDCA182" w14:textId="7588AC82" w:rsidR="00C22B46" w:rsidRPr="001F4300" w:rsidRDefault="00C22B46" w:rsidP="00BF179A">
            <w:pPr>
              <w:pStyle w:val="TAL"/>
              <w:rPr>
                <w:sz w:val="16"/>
                <w:szCs w:val="16"/>
              </w:rPr>
            </w:pPr>
            <w:r w:rsidRPr="001F4300">
              <w:rPr>
                <w:sz w:val="16"/>
                <w:szCs w:val="16"/>
              </w:rPr>
              <w:t>RP-91</w:t>
            </w:r>
          </w:p>
        </w:tc>
        <w:tc>
          <w:tcPr>
            <w:tcW w:w="992" w:type="dxa"/>
            <w:shd w:val="solid" w:color="FFFFFF" w:fill="auto"/>
          </w:tcPr>
          <w:p w14:paraId="6A2CE1CC" w14:textId="064B1CF9" w:rsidR="00C22B46" w:rsidRPr="001F4300" w:rsidRDefault="00C22B46" w:rsidP="00BF179A">
            <w:pPr>
              <w:pStyle w:val="TAL"/>
              <w:rPr>
                <w:sz w:val="16"/>
                <w:szCs w:val="16"/>
              </w:rPr>
            </w:pPr>
            <w:r w:rsidRPr="001F4300">
              <w:rPr>
                <w:sz w:val="16"/>
                <w:szCs w:val="16"/>
              </w:rPr>
              <w:t>RP-210692</w:t>
            </w:r>
          </w:p>
        </w:tc>
        <w:tc>
          <w:tcPr>
            <w:tcW w:w="567" w:type="dxa"/>
            <w:shd w:val="solid" w:color="FFFFFF" w:fill="auto"/>
          </w:tcPr>
          <w:p w14:paraId="56DF4CB0" w14:textId="2F638D37" w:rsidR="00C22B46" w:rsidRPr="001F4300" w:rsidRDefault="00C22B46" w:rsidP="00BF179A">
            <w:pPr>
              <w:pStyle w:val="TAL"/>
              <w:rPr>
                <w:sz w:val="16"/>
                <w:szCs w:val="16"/>
              </w:rPr>
            </w:pPr>
            <w:r w:rsidRPr="001F4300">
              <w:rPr>
                <w:sz w:val="16"/>
                <w:szCs w:val="16"/>
              </w:rPr>
              <w:t>0501</w:t>
            </w:r>
          </w:p>
        </w:tc>
        <w:tc>
          <w:tcPr>
            <w:tcW w:w="425" w:type="dxa"/>
            <w:shd w:val="solid" w:color="FFFFFF" w:fill="auto"/>
          </w:tcPr>
          <w:p w14:paraId="4F8DE643" w14:textId="1507A2A9" w:rsidR="00C22B46" w:rsidRPr="001F4300" w:rsidRDefault="00C22B46" w:rsidP="00E27EC2">
            <w:pPr>
              <w:pStyle w:val="TAL"/>
              <w:jc w:val="center"/>
              <w:rPr>
                <w:sz w:val="16"/>
                <w:szCs w:val="16"/>
              </w:rPr>
            </w:pPr>
            <w:r w:rsidRPr="001F4300">
              <w:rPr>
                <w:sz w:val="16"/>
                <w:szCs w:val="16"/>
              </w:rPr>
              <w:t>-</w:t>
            </w:r>
          </w:p>
        </w:tc>
        <w:tc>
          <w:tcPr>
            <w:tcW w:w="426" w:type="dxa"/>
            <w:shd w:val="solid" w:color="FFFFFF" w:fill="auto"/>
          </w:tcPr>
          <w:p w14:paraId="11C76884" w14:textId="43529465" w:rsidR="00C22B46" w:rsidRPr="001F4300" w:rsidRDefault="00C22B46" w:rsidP="00BF179A">
            <w:pPr>
              <w:pStyle w:val="TAL"/>
              <w:rPr>
                <w:sz w:val="16"/>
                <w:szCs w:val="16"/>
              </w:rPr>
            </w:pPr>
            <w:r w:rsidRPr="001F4300">
              <w:rPr>
                <w:sz w:val="16"/>
                <w:szCs w:val="16"/>
              </w:rPr>
              <w:t>F</w:t>
            </w:r>
          </w:p>
        </w:tc>
        <w:tc>
          <w:tcPr>
            <w:tcW w:w="5103" w:type="dxa"/>
            <w:shd w:val="solid" w:color="FFFFFF" w:fill="auto"/>
          </w:tcPr>
          <w:p w14:paraId="2A015111" w14:textId="054D5CAA" w:rsidR="00C22B46" w:rsidRPr="001F4300" w:rsidRDefault="00C22B46" w:rsidP="00BF179A">
            <w:pPr>
              <w:pStyle w:val="TAL"/>
              <w:rPr>
                <w:sz w:val="16"/>
                <w:szCs w:val="16"/>
              </w:rPr>
            </w:pPr>
            <w:r w:rsidRPr="001F4300">
              <w:rPr>
                <w:sz w:val="16"/>
                <w:szCs w:val="16"/>
              </w:rPr>
              <w:t>Dummifying intraFreqMultiUL-TransmissionDAPS-r16 capability</w:t>
            </w:r>
          </w:p>
        </w:tc>
        <w:tc>
          <w:tcPr>
            <w:tcW w:w="708" w:type="dxa"/>
            <w:shd w:val="solid" w:color="FFFFFF" w:fill="auto"/>
          </w:tcPr>
          <w:p w14:paraId="0F8FCD19" w14:textId="33689E96" w:rsidR="00C22B46" w:rsidRPr="001F4300" w:rsidRDefault="00C22B46" w:rsidP="00BF179A">
            <w:pPr>
              <w:pStyle w:val="TAL"/>
              <w:rPr>
                <w:sz w:val="16"/>
                <w:szCs w:val="16"/>
              </w:rPr>
            </w:pPr>
            <w:r w:rsidRPr="001F4300">
              <w:rPr>
                <w:sz w:val="16"/>
                <w:szCs w:val="16"/>
              </w:rPr>
              <w:t>16.4.0</w:t>
            </w:r>
          </w:p>
        </w:tc>
      </w:tr>
      <w:tr w:rsidR="001F4300" w:rsidRPr="001F4300" w14:paraId="32A00C29" w14:textId="77777777" w:rsidTr="00BF179A">
        <w:tc>
          <w:tcPr>
            <w:tcW w:w="800" w:type="dxa"/>
            <w:shd w:val="solid" w:color="FFFFFF" w:fill="auto"/>
          </w:tcPr>
          <w:p w14:paraId="4E43EDCA" w14:textId="77777777" w:rsidR="00374137" w:rsidRPr="001F4300" w:rsidRDefault="00374137" w:rsidP="00BF179A">
            <w:pPr>
              <w:pStyle w:val="TAL"/>
              <w:rPr>
                <w:sz w:val="16"/>
                <w:szCs w:val="16"/>
              </w:rPr>
            </w:pPr>
          </w:p>
        </w:tc>
        <w:tc>
          <w:tcPr>
            <w:tcW w:w="618" w:type="dxa"/>
            <w:shd w:val="solid" w:color="FFFFFF" w:fill="auto"/>
          </w:tcPr>
          <w:p w14:paraId="1F063B12" w14:textId="77F47151"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4D14EF77" w14:textId="5E820F4D" w:rsidR="00374137" w:rsidRPr="001F4300" w:rsidRDefault="00374137" w:rsidP="00BF179A">
            <w:pPr>
              <w:pStyle w:val="TAL"/>
              <w:rPr>
                <w:sz w:val="16"/>
                <w:szCs w:val="16"/>
              </w:rPr>
            </w:pPr>
            <w:r w:rsidRPr="001F4300">
              <w:rPr>
                <w:sz w:val="16"/>
                <w:szCs w:val="16"/>
              </w:rPr>
              <w:t>RP-210694</w:t>
            </w:r>
          </w:p>
        </w:tc>
        <w:tc>
          <w:tcPr>
            <w:tcW w:w="567" w:type="dxa"/>
            <w:shd w:val="solid" w:color="FFFFFF" w:fill="auto"/>
          </w:tcPr>
          <w:p w14:paraId="37337E79" w14:textId="3D6F5B17" w:rsidR="00374137" w:rsidRPr="001F4300" w:rsidRDefault="00374137" w:rsidP="00BF179A">
            <w:pPr>
              <w:pStyle w:val="TAL"/>
              <w:rPr>
                <w:sz w:val="16"/>
                <w:szCs w:val="16"/>
              </w:rPr>
            </w:pPr>
            <w:r w:rsidRPr="001F4300">
              <w:rPr>
                <w:sz w:val="16"/>
                <w:szCs w:val="16"/>
              </w:rPr>
              <w:t>0502</w:t>
            </w:r>
          </w:p>
        </w:tc>
        <w:tc>
          <w:tcPr>
            <w:tcW w:w="425" w:type="dxa"/>
            <w:shd w:val="solid" w:color="FFFFFF" w:fill="auto"/>
          </w:tcPr>
          <w:p w14:paraId="4D87C46B" w14:textId="7CF31DF6" w:rsidR="00374137" w:rsidRPr="001F4300" w:rsidRDefault="00374137" w:rsidP="00E27EC2">
            <w:pPr>
              <w:pStyle w:val="TAL"/>
              <w:jc w:val="center"/>
              <w:rPr>
                <w:sz w:val="16"/>
                <w:szCs w:val="16"/>
              </w:rPr>
            </w:pPr>
            <w:r w:rsidRPr="001F4300">
              <w:rPr>
                <w:sz w:val="16"/>
                <w:szCs w:val="16"/>
              </w:rPr>
              <w:t>1</w:t>
            </w:r>
          </w:p>
        </w:tc>
        <w:tc>
          <w:tcPr>
            <w:tcW w:w="426" w:type="dxa"/>
            <w:shd w:val="solid" w:color="FFFFFF" w:fill="auto"/>
          </w:tcPr>
          <w:p w14:paraId="6C871C41" w14:textId="233ABB61"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1653CC39" w14:textId="5B76C6AA" w:rsidR="00374137" w:rsidRPr="001F4300" w:rsidRDefault="00374137" w:rsidP="00BF179A">
            <w:pPr>
              <w:pStyle w:val="TAL"/>
              <w:rPr>
                <w:sz w:val="16"/>
                <w:szCs w:val="16"/>
              </w:rPr>
            </w:pPr>
            <w:r w:rsidRPr="001F4300">
              <w:rPr>
                <w:sz w:val="16"/>
                <w:szCs w:val="16"/>
              </w:rPr>
              <w:t>Corrections on UE capability for NR-U</w:t>
            </w:r>
          </w:p>
        </w:tc>
        <w:tc>
          <w:tcPr>
            <w:tcW w:w="708" w:type="dxa"/>
            <w:shd w:val="solid" w:color="FFFFFF" w:fill="auto"/>
          </w:tcPr>
          <w:p w14:paraId="27CE5BAF" w14:textId="06559C34" w:rsidR="00374137" w:rsidRPr="001F4300" w:rsidRDefault="00374137" w:rsidP="00BF179A">
            <w:pPr>
              <w:pStyle w:val="TAL"/>
              <w:rPr>
                <w:sz w:val="16"/>
                <w:szCs w:val="16"/>
              </w:rPr>
            </w:pPr>
            <w:r w:rsidRPr="001F4300">
              <w:rPr>
                <w:sz w:val="16"/>
                <w:szCs w:val="16"/>
              </w:rPr>
              <w:t>16.4.0</w:t>
            </w:r>
          </w:p>
        </w:tc>
      </w:tr>
      <w:tr w:rsidR="001F4300" w:rsidRPr="001F4300" w14:paraId="7FFBA806" w14:textId="77777777" w:rsidTr="00BF179A">
        <w:tc>
          <w:tcPr>
            <w:tcW w:w="800" w:type="dxa"/>
            <w:shd w:val="solid" w:color="FFFFFF" w:fill="auto"/>
          </w:tcPr>
          <w:p w14:paraId="0B87C1A7" w14:textId="77777777" w:rsidR="00374137" w:rsidRPr="001F4300" w:rsidRDefault="00374137" w:rsidP="00BF179A">
            <w:pPr>
              <w:pStyle w:val="TAL"/>
              <w:rPr>
                <w:sz w:val="16"/>
                <w:szCs w:val="16"/>
              </w:rPr>
            </w:pPr>
          </w:p>
        </w:tc>
        <w:tc>
          <w:tcPr>
            <w:tcW w:w="618" w:type="dxa"/>
            <w:shd w:val="solid" w:color="FFFFFF" w:fill="auto"/>
          </w:tcPr>
          <w:p w14:paraId="721CCD7A" w14:textId="4468AEAB"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5603A8CC" w14:textId="56ABF1C5" w:rsidR="00374137" w:rsidRPr="001F4300" w:rsidRDefault="00374137" w:rsidP="00BF179A">
            <w:pPr>
              <w:pStyle w:val="TAL"/>
              <w:rPr>
                <w:sz w:val="16"/>
                <w:szCs w:val="16"/>
              </w:rPr>
            </w:pPr>
            <w:r w:rsidRPr="001F4300">
              <w:rPr>
                <w:sz w:val="16"/>
                <w:szCs w:val="16"/>
              </w:rPr>
              <w:t>RP-210703</w:t>
            </w:r>
          </w:p>
        </w:tc>
        <w:tc>
          <w:tcPr>
            <w:tcW w:w="567" w:type="dxa"/>
            <w:shd w:val="solid" w:color="FFFFFF" w:fill="auto"/>
          </w:tcPr>
          <w:p w14:paraId="656F6E1A" w14:textId="4F90F49C" w:rsidR="00374137" w:rsidRPr="001F4300" w:rsidRDefault="00374137" w:rsidP="00BF179A">
            <w:pPr>
              <w:pStyle w:val="TAL"/>
              <w:rPr>
                <w:sz w:val="16"/>
                <w:szCs w:val="16"/>
              </w:rPr>
            </w:pPr>
            <w:r w:rsidRPr="001F4300">
              <w:rPr>
                <w:sz w:val="16"/>
                <w:szCs w:val="16"/>
              </w:rPr>
              <w:t>0503</w:t>
            </w:r>
          </w:p>
        </w:tc>
        <w:tc>
          <w:tcPr>
            <w:tcW w:w="425" w:type="dxa"/>
            <w:shd w:val="solid" w:color="FFFFFF" w:fill="auto"/>
          </w:tcPr>
          <w:p w14:paraId="7EDFCD08" w14:textId="493AB191" w:rsidR="00374137" w:rsidRPr="001F4300" w:rsidRDefault="00374137" w:rsidP="00E27EC2">
            <w:pPr>
              <w:pStyle w:val="TAL"/>
              <w:jc w:val="center"/>
              <w:rPr>
                <w:sz w:val="16"/>
                <w:szCs w:val="16"/>
              </w:rPr>
            </w:pPr>
            <w:r w:rsidRPr="001F4300">
              <w:rPr>
                <w:sz w:val="16"/>
                <w:szCs w:val="16"/>
              </w:rPr>
              <w:t>2</w:t>
            </w:r>
          </w:p>
        </w:tc>
        <w:tc>
          <w:tcPr>
            <w:tcW w:w="426" w:type="dxa"/>
            <w:shd w:val="solid" w:color="FFFFFF" w:fill="auto"/>
          </w:tcPr>
          <w:p w14:paraId="6AC9BA31" w14:textId="3B9B7534"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57F8E79B" w14:textId="49ED0741" w:rsidR="00374137" w:rsidRPr="001F4300" w:rsidRDefault="00374137" w:rsidP="00BF179A">
            <w:pPr>
              <w:pStyle w:val="TAL"/>
              <w:rPr>
                <w:sz w:val="16"/>
                <w:szCs w:val="16"/>
              </w:rPr>
            </w:pPr>
            <w:r w:rsidRPr="001F4300">
              <w:rPr>
                <w:sz w:val="16"/>
                <w:szCs w:val="16"/>
              </w:rPr>
              <w:t>Release with Redirect for connection resume triggered by NAS</w:t>
            </w:r>
          </w:p>
        </w:tc>
        <w:tc>
          <w:tcPr>
            <w:tcW w:w="708" w:type="dxa"/>
            <w:shd w:val="solid" w:color="FFFFFF" w:fill="auto"/>
          </w:tcPr>
          <w:p w14:paraId="02D9FE41" w14:textId="61F9E6E9" w:rsidR="00374137" w:rsidRPr="001F4300" w:rsidRDefault="00374137" w:rsidP="00BF179A">
            <w:pPr>
              <w:pStyle w:val="TAL"/>
              <w:rPr>
                <w:sz w:val="16"/>
                <w:szCs w:val="16"/>
              </w:rPr>
            </w:pPr>
            <w:r w:rsidRPr="001F4300">
              <w:rPr>
                <w:sz w:val="16"/>
                <w:szCs w:val="16"/>
              </w:rPr>
              <w:t>16.4.0</w:t>
            </w:r>
          </w:p>
        </w:tc>
      </w:tr>
      <w:tr w:rsidR="001F4300" w:rsidRPr="001F4300" w14:paraId="6CF7F000" w14:textId="77777777" w:rsidTr="00BF179A">
        <w:tc>
          <w:tcPr>
            <w:tcW w:w="800" w:type="dxa"/>
            <w:shd w:val="solid" w:color="FFFFFF" w:fill="auto"/>
          </w:tcPr>
          <w:p w14:paraId="5851F908" w14:textId="77777777" w:rsidR="007E07E2" w:rsidRPr="001F4300" w:rsidRDefault="007E07E2" w:rsidP="00BF179A">
            <w:pPr>
              <w:pStyle w:val="TAL"/>
              <w:rPr>
                <w:sz w:val="16"/>
                <w:szCs w:val="16"/>
              </w:rPr>
            </w:pPr>
          </w:p>
        </w:tc>
        <w:tc>
          <w:tcPr>
            <w:tcW w:w="618" w:type="dxa"/>
            <w:shd w:val="solid" w:color="FFFFFF" w:fill="auto"/>
          </w:tcPr>
          <w:p w14:paraId="5BCB9167" w14:textId="15688B61" w:rsidR="007E07E2" w:rsidRPr="001F4300" w:rsidRDefault="007E07E2" w:rsidP="007E07E2">
            <w:pPr>
              <w:pStyle w:val="TAL"/>
              <w:rPr>
                <w:sz w:val="16"/>
                <w:szCs w:val="16"/>
              </w:rPr>
            </w:pPr>
            <w:r w:rsidRPr="001F4300">
              <w:rPr>
                <w:sz w:val="16"/>
                <w:szCs w:val="16"/>
              </w:rPr>
              <w:t>RP-91</w:t>
            </w:r>
          </w:p>
        </w:tc>
        <w:tc>
          <w:tcPr>
            <w:tcW w:w="992" w:type="dxa"/>
            <w:shd w:val="solid" w:color="FFFFFF" w:fill="auto"/>
          </w:tcPr>
          <w:p w14:paraId="2B961308" w14:textId="796FAF0D" w:rsidR="007E07E2" w:rsidRPr="001F4300" w:rsidRDefault="007E07E2" w:rsidP="00BF179A">
            <w:pPr>
              <w:pStyle w:val="TAL"/>
              <w:rPr>
                <w:sz w:val="16"/>
                <w:szCs w:val="16"/>
              </w:rPr>
            </w:pPr>
            <w:r w:rsidRPr="001F4300">
              <w:rPr>
                <w:sz w:val="16"/>
                <w:szCs w:val="16"/>
              </w:rPr>
              <w:t>RP-210703</w:t>
            </w:r>
          </w:p>
        </w:tc>
        <w:tc>
          <w:tcPr>
            <w:tcW w:w="567" w:type="dxa"/>
            <w:shd w:val="solid" w:color="FFFFFF" w:fill="auto"/>
          </w:tcPr>
          <w:p w14:paraId="3764E1FD" w14:textId="65A0AF32" w:rsidR="007E07E2" w:rsidRPr="001F4300" w:rsidRDefault="007E07E2" w:rsidP="00BF179A">
            <w:pPr>
              <w:pStyle w:val="TAL"/>
              <w:rPr>
                <w:sz w:val="16"/>
                <w:szCs w:val="16"/>
              </w:rPr>
            </w:pPr>
            <w:r w:rsidRPr="001F4300">
              <w:rPr>
                <w:sz w:val="16"/>
                <w:szCs w:val="16"/>
              </w:rPr>
              <w:t>0505</w:t>
            </w:r>
          </w:p>
        </w:tc>
        <w:tc>
          <w:tcPr>
            <w:tcW w:w="425" w:type="dxa"/>
            <w:shd w:val="solid" w:color="FFFFFF" w:fill="auto"/>
          </w:tcPr>
          <w:p w14:paraId="343E76B6" w14:textId="6580580B" w:rsidR="007E07E2" w:rsidRPr="001F4300" w:rsidRDefault="007E07E2" w:rsidP="00E27EC2">
            <w:pPr>
              <w:pStyle w:val="TAL"/>
              <w:jc w:val="center"/>
              <w:rPr>
                <w:sz w:val="16"/>
                <w:szCs w:val="16"/>
              </w:rPr>
            </w:pPr>
            <w:r w:rsidRPr="001F4300">
              <w:rPr>
                <w:sz w:val="16"/>
                <w:szCs w:val="16"/>
              </w:rPr>
              <w:t>2</w:t>
            </w:r>
          </w:p>
        </w:tc>
        <w:tc>
          <w:tcPr>
            <w:tcW w:w="426" w:type="dxa"/>
            <w:shd w:val="solid" w:color="FFFFFF" w:fill="auto"/>
          </w:tcPr>
          <w:p w14:paraId="5B5CE8C0" w14:textId="7CE4A9AC" w:rsidR="007E07E2" w:rsidRPr="001F4300" w:rsidRDefault="007E07E2" w:rsidP="00BF179A">
            <w:pPr>
              <w:pStyle w:val="TAL"/>
              <w:rPr>
                <w:sz w:val="16"/>
                <w:szCs w:val="16"/>
              </w:rPr>
            </w:pPr>
            <w:r w:rsidRPr="001F4300">
              <w:rPr>
                <w:sz w:val="16"/>
                <w:szCs w:val="16"/>
              </w:rPr>
              <w:t>A</w:t>
            </w:r>
          </w:p>
        </w:tc>
        <w:tc>
          <w:tcPr>
            <w:tcW w:w="5103" w:type="dxa"/>
            <w:shd w:val="solid" w:color="FFFFFF" w:fill="auto"/>
          </w:tcPr>
          <w:p w14:paraId="1659F647" w14:textId="19BEE5F4" w:rsidR="007E07E2" w:rsidRPr="001F4300" w:rsidRDefault="007E07E2" w:rsidP="00BF179A">
            <w:pPr>
              <w:pStyle w:val="TAL"/>
              <w:rPr>
                <w:sz w:val="16"/>
                <w:szCs w:val="16"/>
              </w:rPr>
            </w:pPr>
            <w:r w:rsidRPr="001F4300">
              <w:rPr>
                <w:sz w:val="16"/>
                <w:szCs w:val="16"/>
              </w:rPr>
              <w:t>Clarification to LCP restrictions</w:t>
            </w:r>
          </w:p>
        </w:tc>
        <w:tc>
          <w:tcPr>
            <w:tcW w:w="708" w:type="dxa"/>
            <w:shd w:val="solid" w:color="FFFFFF" w:fill="auto"/>
          </w:tcPr>
          <w:p w14:paraId="1449C42F" w14:textId="2CD36CA3" w:rsidR="007E07E2" w:rsidRPr="001F4300" w:rsidRDefault="007E07E2" w:rsidP="00BF179A">
            <w:pPr>
              <w:pStyle w:val="TAL"/>
              <w:rPr>
                <w:sz w:val="16"/>
                <w:szCs w:val="16"/>
              </w:rPr>
            </w:pPr>
            <w:r w:rsidRPr="001F4300">
              <w:rPr>
                <w:sz w:val="16"/>
                <w:szCs w:val="16"/>
              </w:rPr>
              <w:t>16.4.0</w:t>
            </w:r>
          </w:p>
        </w:tc>
      </w:tr>
      <w:tr w:rsidR="001F4300" w:rsidRPr="001F4300" w14:paraId="4430099C" w14:textId="77777777" w:rsidTr="00BF179A">
        <w:tc>
          <w:tcPr>
            <w:tcW w:w="800" w:type="dxa"/>
            <w:shd w:val="solid" w:color="FFFFFF" w:fill="auto"/>
          </w:tcPr>
          <w:p w14:paraId="7D377E6D" w14:textId="77777777" w:rsidR="00E448AD" w:rsidRPr="001F4300" w:rsidRDefault="00E448AD" w:rsidP="00BF179A">
            <w:pPr>
              <w:pStyle w:val="TAL"/>
              <w:rPr>
                <w:sz w:val="16"/>
                <w:szCs w:val="16"/>
              </w:rPr>
            </w:pPr>
          </w:p>
        </w:tc>
        <w:tc>
          <w:tcPr>
            <w:tcW w:w="618" w:type="dxa"/>
            <w:shd w:val="solid" w:color="FFFFFF" w:fill="auto"/>
          </w:tcPr>
          <w:p w14:paraId="54FA264A" w14:textId="7021F871" w:rsidR="00E448AD" w:rsidRPr="001F4300" w:rsidRDefault="00E448AD" w:rsidP="007E07E2">
            <w:pPr>
              <w:pStyle w:val="TAL"/>
              <w:rPr>
                <w:sz w:val="16"/>
                <w:szCs w:val="16"/>
              </w:rPr>
            </w:pPr>
            <w:r w:rsidRPr="001F4300">
              <w:rPr>
                <w:sz w:val="16"/>
                <w:szCs w:val="16"/>
              </w:rPr>
              <w:t>RP-91</w:t>
            </w:r>
          </w:p>
        </w:tc>
        <w:tc>
          <w:tcPr>
            <w:tcW w:w="992" w:type="dxa"/>
            <w:shd w:val="solid" w:color="FFFFFF" w:fill="auto"/>
          </w:tcPr>
          <w:p w14:paraId="1B9BC71E" w14:textId="60478EE3" w:rsidR="00E448AD" w:rsidRPr="001F4300" w:rsidRDefault="00E448AD" w:rsidP="00BF179A">
            <w:pPr>
              <w:pStyle w:val="TAL"/>
              <w:rPr>
                <w:sz w:val="16"/>
                <w:szCs w:val="16"/>
              </w:rPr>
            </w:pPr>
            <w:r w:rsidRPr="001F4300">
              <w:rPr>
                <w:sz w:val="16"/>
                <w:szCs w:val="16"/>
              </w:rPr>
              <w:t>RP-210691</w:t>
            </w:r>
          </w:p>
        </w:tc>
        <w:tc>
          <w:tcPr>
            <w:tcW w:w="567" w:type="dxa"/>
            <w:shd w:val="solid" w:color="FFFFFF" w:fill="auto"/>
          </w:tcPr>
          <w:p w14:paraId="42328265" w14:textId="2AD8D974" w:rsidR="00E448AD" w:rsidRPr="001F4300" w:rsidRDefault="00E448AD" w:rsidP="00BF179A">
            <w:pPr>
              <w:pStyle w:val="TAL"/>
              <w:rPr>
                <w:sz w:val="16"/>
                <w:szCs w:val="16"/>
              </w:rPr>
            </w:pPr>
            <w:r w:rsidRPr="001F4300">
              <w:rPr>
                <w:sz w:val="16"/>
                <w:szCs w:val="16"/>
              </w:rPr>
              <w:t>0506</w:t>
            </w:r>
          </w:p>
        </w:tc>
        <w:tc>
          <w:tcPr>
            <w:tcW w:w="425" w:type="dxa"/>
            <w:shd w:val="solid" w:color="FFFFFF" w:fill="auto"/>
          </w:tcPr>
          <w:p w14:paraId="26C134E2" w14:textId="07B8C759" w:rsidR="00E448AD" w:rsidRPr="001F4300" w:rsidRDefault="00E448AD" w:rsidP="00E27EC2">
            <w:pPr>
              <w:pStyle w:val="TAL"/>
              <w:jc w:val="center"/>
              <w:rPr>
                <w:sz w:val="16"/>
                <w:szCs w:val="16"/>
              </w:rPr>
            </w:pPr>
            <w:r w:rsidRPr="001F4300">
              <w:rPr>
                <w:sz w:val="16"/>
                <w:szCs w:val="16"/>
              </w:rPr>
              <w:t>1</w:t>
            </w:r>
          </w:p>
        </w:tc>
        <w:tc>
          <w:tcPr>
            <w:tcW w:w="426" w:type="dxa"/>
            <w:shd w:val="solid" w:color="FFFFFF" w:fill="auto"/>
          </w:tcPr>
          <w:p w14:paraId="5D1693EC" w14:textId="2B5D6ADF" w:rsidR="00E448AD" w:rsidRPr="001F4300" w:rsidRDefault="00E448AD" w:rsidP="00BF179A">
            <w:pPr>
              <w:pStyle w:val="TAL"/>
              <w:rPr>
                <w:sz w:val="16"/>
                <w:szCs w:val="16"/>
              </w:rPr>
            </w:pPr>
            <w:r w:rsidRPr="001F4300">
              <w:rPr>
                <w:sz w:val="16"/>
                <w:szCs w:val="16"/>
              </w:rPr>
              <w:t>F</w:t>
            </w:r>
          </w:p>
        </w:tc>
        <w:tc>
          <w:tcPr>
            <w:tcW w:w="5103" w:type="dxa"/>
            <w:shd w:val="solid" w:color="FFFFFF" w:fill="auto"/>
          </w:tcPr>
          <w:p w14:paraId="4635AC0F" w14:textId="1C343D52" w:rsidR="00E448AD" w:rsidRPr="001F4300" w:rsidRDefault="00E448AD" w:rsidP="00BF179A">
            <w:pPr>
              <w:pStyle w:val="TAL"/>
              <w:rPr>
                <w:sz w:val="16"/>
                <w:szCs w:val="16"/>
              </w:rPr>
            </w:pPr>
            <w:r w:rsidRPr="001F4300">
              <w:rPr>
                <w:sz w:val="16"/>
                <w:szCs w:val="16"/>
              </w:rPr>
              <w:t>Introduction of the UE Capability for SpCell BFR Enhancement</w:t>
            </w:r>
          </w:p>
        </w:tc>
        <w:tc>
          <w:tcPr>
            <w:tcW w:w="708" w:type="dxa"/>
            <w:shd w:val="solid" w:color="FFFFFF" w:fill="auto"/>
          </w:tcPr>
          <w:p w14:paraId="1416A7CC" w14:textId="385DFEBB" w:rsidR="00E448AD" w:rsidRPr="001F4300" w:rsidRDefault="00E448AD" w:rsidP="00BF179A">
            <w:pPr>
              <w:pStyle w:val="TAL"/>
              <w:rPr>
                <w:sz w:val="16"/>
                <w:szCs w:val="16"/>
              </w:rPr>
            </w:pPr>
            <w:r w:rsidRPr="001F4300">
              <w:rPr>
                <w:sz w:val="16"/>
                <w:szCs w:val="16"/>
              </w:rPr>
              <w:t>16.4.0</w:t>
            </w:r>
          </w:p>
        </w:tc>
      </w:tr>
      <w:tr w:rsidR="001F4300" w:rsidRPr="001F4300" w14:paraId="57FC4BD0" w14:textId="77777777" w:rsidTr="00BF179A">
        <w:tc>
          <w:tcPr>
            <w:tcW w:w="800" w:type="dxa"/>
            <w:shd w:val="solid" w:color="FFFFFF" w:fill="auto"/>
          </w:tcPr>
          <w:p w14:paraId="77BE8CEE" w14:textId="77777777" w:rsidR="00527AB1" w:rsidRPr="001F4300" w:rsidRDefault="00527AB1" w:rsidP="00BF179A">
            <w:pPr>
              <w:pStyle w:val="TAL"/>
              <w:rPr>
                <w:sz w:val="16"/>
                <w:szCs w:val="16"/>
              </w:rPr>
            </w:pPr>
          </w:p>
        </w:tc>
        <w:tc>
          <w:tcPr>
            <w:tcW w:w="618" w:type="dxa"/>
            <w:shd w:val="solid" w:color="FFFFFF" w:fill="auto"/>
          </w:tcPr>
          <w:p w14:paraId="6431884F" w14:textId="08953EA1" w:rsidR="00527AB1" w:rsidRPr="001F4300" w:rsidRDefault="00527AB1" w:rsidP="007E07E2">
            <w:pPr>
              <w:pStyle w:val="TAL"/>
              <w:rPr>
                <w:sz w:val="16"/>
                <w:szCs w:val="16"/>
              </w:rPr>
            </w:pPr>
            <w:r w:rsidRPr="001F4300">
              <w:rPr>
                <w:sz w:val="16"/>
                <w:szCs w:val="16"/>
              </w:rPr>
              <w:t>RP-91</w:t>
            </w:r>
          </w:p>
        </w:tc>
        <w:tc>
          <w:tcPr>
            <w:tcW w:w="992" w:type="dxa"/>
            <w:shd w:val="solid" w:color="FFFFFF" w:fill="auto"/>
          </w:tcPr>
          <w:p w14:paraId="5B4736A8" w14:textId="7DBC332B" w:rsidR="00527AB1" w:rsidRPr="001F4300" w:rsidRDefault="00527AB1" w:rsidP="00BF179A">
            <w:pPr>
              <w:pStyle w:val="TAL"/>
              <w:rPr>
                <w:sz w:val="16"/>
                <w:szCs w:val="16"/>
              </w:rPr>
            </w:pPr>
            <w:r w:rsidRPr="001F4300">
              <w:rPr>
                <w:sz w:val="16"/>
                <w:szCs w:val="16"/>
              </w:rPr>
              <w:t>RP-21069</w:t>
            </w:r>
            <w:r w:rsidR="00EF60AE" w:rsidRPr="001F4300">
              <w:rPr>
                <w:sz w:val="16"/>
                <w:szCs w:val="16"/>
              </w:rPr>
              <w:t>7</w:t>
            </w:r>
          </w:p>
        </w:tc>
        <w:tc>
          <w:tcPr>
            <w:tcW w:w="567" w:type="dxa"/>
            <w:shd w:val="solid" w:color="FFFFFF" w:fill="auto"/>
          </w:tcPr>
          <w:p w14:paraId="5608C3D1" w14:textId="2B6E94B8" w:rsidR="00527AB1" w:rsidRPr="001F4300" w:rsidRDefault="00527AB1" w:rsidP="00BF179A">
            <w:pPr>
              <w:pStyle w:val="TAL"/>
              <w:rPr>
                <w:sz w:val="16"/>
                <w:szCs w:val="16"/>
              </w:rPr>
            </w:pPr>
            <w:r w:rsidRPr="001F4300">
              <w:rPr>
                <w:sz w:val="16"/>
                <w:szCs w:val="16"/>
              </w:rPr>
              <w:t>0509</w:t>
            </w:r>
          </w:p>
        </w:tc>
        <w:tc>
          <w:tcPr>
            <w:tcW w:w="425" w:type="dxa"/>
            <w:shd w:val="solid" w:color="FFFFFF" w:fill="auto"/>
          </w:tcPr>
          <w:p w14:paraId="294CFB46" w14:textId="6FD6FECF" w:rsidR="00527AB1" w:rsidRPr="001F4300" w:rsidRDefault="00527AB1" w:rsidP="00E27EC2">
            <w:pPr>
              <w:pStyle w:val="TAL"/>
              <w:jc w:val="center"/>
              <w:rPr>
                <w:sz w:val="16"/>
                <w:szCs w:val="16"/>
              </w:rPr>
            </w:pPr>
            <w:r w:rsidRPr="001F4300">
              <w:rPr>
                <w:sz w:val="16"/>
                <w:szCs w:val="16"/>
              </w:rPr>
              <w:t>2</w:t>
            </w:r>
          </w:p>
        </w:tc>
        <w:tc>
          <w:tcPr>
            <w:tcW w:w="426" w:type="dxa"/>
            <w:shd w:val="solid" w:color="FFFFFF" w:fill="auto"/>
          </w:tcPr>
          <w:p w14:paraId="095077D0" w14:textId="1809F852" w:rsidR="00527AB1" w:rsidRPr="001F4300" w:rsidRDefault="00527AB1" w:rsidP="00BF179A">
            <w:pPr>
              <w:pStyle w:val="TAL"/>
              <w:rPr>
                <w:sz w:val="16"/>
                <w:szCs w:val="16"/>
              </w:rPr>
            </w:pPr>
            <w:r w:rsidRPr="001F4300">
              <w:rPr>
                <w:sz w:val="16"/>
                <w:szCs w:val="16"/>
              </w:rPr>
              <w:t>F</w:t>
            </w:r>
          </w:p>
        </w:tc>
        <w:tc>
          <w:tcPr>
            <w:tcW w:w="5103" w:type="dxa"/>
            <w:shd w:val="solid" w:color="FFFFFF" w:fill="auto"/>
          </w:tcPr>
          <w:p w14:paraId="6F110FB2" w14:textId="459BCA38" w:rsidR="00527AB1" w:rsidRPr="001F4300" w:rsidRDefault="00527AB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7C941526" w14:textId="55E921E8" w:rsidR="00527AB1" w:rsidRPr="001F4300" w:rsidRDefault="00527AB1" w:rsidP="00BF179A">
            <w:pPr>
              <w:pStyle w:val="TAL"/>
              <w:rPr>
                <w:sz w:val="16"/>
                <w:szCs w:val="16"/>
              </w:rPr>
            </w:pPr>
            <w:r w:rsidRPr="001F4300">
              <w:rPr>
                <w:sz w:val="16"/>
                <w:szCs w:val="16"/>
              </w:rPr>
              <w:t>16.4.0</w:t>
            </w:r>
          </w:p>
        </w:tc>
      </w:tr>
      <w:tr w:rsidR="001F4300" w:rsidRPr="001F4300" w14:paraId="0F7FE893" w14:textId="77777777" w:rsidTr="00BF179A">
        <w:tc>
          <w:tcPr>
            <w:tcW w:w="800" w:type="dxa"/>
            <w:shd w:val="solid" w:color="FFFFFF" w:fill="auto"/>
          </w:tcPr>
          <w:p w14:paraId="39FB4C24" w14:textId="77777777" w:rsidR="000621C1" w:rsidRPr="001F4300" w:rsidRDefault="000621C1" w:rsidP="00BF179A">
            <w:pPr>
              <w:pStyle w:val="TAL"/>
              <w:rPr>
                <w:sz w:val="16"/>
                <w:szCs w:val="16"/>
              </w:rPr>
            </w:pPr>
          </w:p>
        </w:tc>
        <w:tc>
          <w:tcPr>
            <w:tcW w:w="618" w:type="dxa"/>
            <w:shd w:val="solid" w:color="FFFFFF" w:fill="auto"/>
          </w:tcPr>
          <w:p w14:paraId="78A4D020" w14:textId="396B5F70" w:rsidR="000621C1" w:rsidRPr="001F4300" w:rsidRDefault="000621C1" w:rsidP="007E07E2">
            <w:pPr>
              <w:pStyle w:val="TAL"/>
              <w:rPr>
                <w:sz w:val="16"/>
                <w:szCs w:val="16"/>
              </w:rPr>
            </w:pPr>
            <w:r w:rsidRPr="001F4300">
              <w:rPr>
                <w:sz w:val="16"/>
                <w:szCs w:val="16"/>
              </w:rPr>
              <w:t>RP-91</w:t>
            </w:r>
          </w:p>
        </w:tc>
        <w:tc>
          <w:tcPr>
            <w:tcW w:w="992" w:type="dxa"/>
            <w:shd w:val="solid" w:color="FFFFFF" w:fill="auto"/>
          </w:tcPr>
          <w:p w14:paraId="65D14DAA" w14:textId="3803FFB8" w:rsidR="000621C1" w:rsidRPr="001F4300" w:rsidRDefault="000621C1" w:rsidP="00BF179A">
            <w:pPr>
              <w:pStyle w:val="TAL"/>
              <w:rPr>
                <w:sz w:val="16"/>
                <w:szCs w:val="16"/>
              </w:rPr>
            </w:pPr>
            <w:r w:rsidRPr="001F4300">
              <w:rPr>
                <w:sz w:val="16"/>
                <w:szCs w:val="16"/>
              </w:rPr>
              <w:t>RP-210</w:t>
            </w:r>
            <w:r w:rsidR="00945CA2" w:rsidRPr="001F4300">
              <w:rPr>
                <w:sz w:val="16"/>
                <w:szCs w:val="16"/>
              </w:rPr>
              <w:t>805</w:t>
            </w:r>
          </w:p>
        </w:tc>
        <w:tc>
          <w:tcPr>
            <w:tcW w:w="567" w:type="dxa"/>
            <w:shd w:val="solid" w:color="FFFFFF" w:fill="auto"/>
          </w:tcPr>
          <w:p w14:paraId="299D5E48" w14:textId="4776EEAD" w:rsidR="000621C1" w:rsidRPr="001F4300" w:rsidRDefault="000621C1" w:rsidP="00BF179A">
            <w:pPr>
              <w:pStyle w:val="TAL"/>
              <w:rPr>
                <w:sz w:val="16"/>
                <w:szCs w:val="16"/>
              </w:rPr>
            </w:pPr>
            <w:r w:rsidRPr="001F4300">
              <w:rPr>
                <w:sz w:val="16"/>
                <w:szCs w:val="16"/>
              </w:rPr>
              <w:t>0512</w:t>
            </w:r>
          </w:p>
        </w:tc>
        <w:tc>
          <w:tcPr>
            <w:tcW w:w="425" w:type="dxa"/>
            <w:shd w:val="solid" w:color="FFFFFF" w:fill="auto"/>
          </w:tcPr>
          <w:p w14:paraId="1536BCBC" w14:textId="60AE9E1C" w:rsidR="000621C1" w:rsidRPr="001F4300" w:rsidRDefault="00477C84" w:rsidP="00E27EC2">
            <w:pPr>
              <w:pStyle w:val="TAL"/>
              <w:jc w:val="center"/>
              <w:rPr>
                <w:sz w:val="16"/>
                <w:szCs w:val="16"/>
              </w:rPr>
            </w:pPr>
            <w:r w:rsidRPr="001F4300">
              <w:rPr>
                <w:sz w:val="16"/>
                <w:szCs w:val="16"/>
              </w:rPr>
              <w:t>3</w:t>
            </w:r>
          </w:p>
        </w:tc>
        <w:tc>
          <w:tcPr>
            <w:tcW w:w="426" w:type="dxa"/>
            <w:shd w:val="solid" w:color="FFFFFF" w:fill="auto"/>
          </w:tcPr>
          <w:p w14:paraId="6FF34432" w14:textId="22B2C769" w:rsidR="000621C1" w:rsidRPr="001F4300" w:rsidRDefault="000621C1" w:rsidP="00BF179A">
            <w:pPr>
              <w:pStyle w:val="TAL"/>
              <w:rPr>
                <w:sz w:val="16"/>
                <w:szCs w:val="16"/>
              </w:rPr>
            </w:pPr>
            <w:r w:rsidRPr="001F4300">
              <w:rPr>
                <w:sz w:val="16"/>
                <w:szCs w:val="16"/>
              </w:rPr>
              <w:t>B</w:t>
            </w:r>
          </w:p>
        </w:tc>
        <w:tc>
          <w:tcPr>
            <w:tcW w:w="5103" w:type="dxa"/>
            <w:shd w:val="solid" w:color="FFFFFF" w:fill="auto"/>
          </w:tcPr>
          <w:p w14:paraId="628C3271" w14:textId="3770B0DC" w:rsidR="000621C1" w:rsidRPr="001F4300" w:rsidRDefault="000621C1" w:rsidP="00BF179A">
            <w:pPr>
              <w:pStyle w:val="TAL"/>
              <w:rPr>
                <w:sz w:val="16"/>
                <w:szCs w:val="16"/>
              </w:rPr>
            </w:pPr>
            <w:r w:rsidRPr="001F4300">
              <w:rPr>
                <w:sz w:val="16"/>
                <w:szCs w:val="16"/>
              </w:rPr>
              <w:t>Support of 35 MHz and 45 MHz channel bandwidth for FR1</w:t>
            </w:r>
          </w:p>
        </w:tc>
        <w:tc>
          <w:tcPr>
            <w:tcW w:w="708" w:type="dxa"/>
            <w:shd w:val="solid" w:color="FFFFFF" w:fill="auto"/>
          </w:tcPr>
          <w:p w14:paraId="3777F1B1" w14:textId="6AFD600B" w:rsidR="000621C1" w:rsidRPr="001F4300" w:rsidRDefault="000621C1" w:rsidP="00BF179A">
            <w:pPr>
              <w:pStyle w:val="TAL"/>
              <w:rPr>
                <w:sz w:val="16"/>
                <w:szCs w:val="16"/>
              </w:rPr>
            </w:pPr>
            <w:r w:rsidRPr="001F4300">
              <w:rPr>
                <w:sz w:val="16"/>
                <w:szCs w:val="16"/>
              </w:rPr>
              <w:t>16.4.0</w:t>
            </w:r>
          </w:p>
        </w:tc>
      </w:tr>
      <w:tr w:rsidR="001F4300" w:rsidRPr="001F4300" w14:paraId="0BE5FA68" w14:textId="77777777" w:rsidTr="00BF179A">
        <w:tc>
          <w:tcPr>
            <w:tcW w:w="800" w:type="dxa"/>
            <w:shd w:val="solid" w:color="FFFFFF" w:fill="auto"/>
          </w:tcPr>
          <w:p w14:paraId="1FDC04BB" w14:textId="77777777" w:rsidR="0030787B" w:rsidRPr="001F4300" w:rsidRDefault="0030787B" w:rsidP="00BF179A">
            <w:pPr>
              <w:pStyle w:val="TAL"/>
              <w:rPr>
                <w:sz w:val="16"/>
                <w:szCs w:val="16"/>
              </w:rPr>
            </w:pPr>
          </w:p>
        </w:tc>
        <w:tc>
          <w:tcPr>
            <w:tcW w:w="618" w:type="dxa"/>
            <w:shd w:val="solid" w:color="FFFFFF" w:fill="auto"/>
          </w:tcPr>
          <w:p w14:paraId="56AE35F3" w14:textId="7D7F6D27" w:rsidR="0030787B" w:rsidRPr="001F4300" w:rsidRDefault="0030787B" w:rsidP="007E07E2">
            <w:pPr>
              <w:pStyle w:val="TAL"/>
              <w:rPr>
                <w:sz w:val="16"/>
                <w:szCs w:val="16"/>
              </w:rPr>
            </w:pPr>
            <w:r w:rsidRPr="001F4300">
              <w:rPr>
                <w:sz w:val="16"/>
                <w:szCs w:val="16"/>
              </w:rPr>
              <w:t>RP-91</w:t>
            </w:r>
          </w:p>
        </w:tc>
        <w:tc>
          <w:tcPr>
            <w:tcW w:w="992" w:type="dxa"/>
            <w:shd w:val="solid" w:color="FFFFFF" w:fill="auto"/>
          </w:tcPr>
          <w:p w14:paraId="74589812" w14:textId="62A8B0D8" w:rsidR="0030787B" w:rsidRPr="001F4300" w:rsidRDefault="0030787B" w:rsidP="00BF179A">
            <w:pPr>
              <w:pStyle w:val="TAL"/>
              <w:rPr>
                <w:sz w:val="16"/>
                <w:szCs w:val="16"/>
              </w:rPr>
            </w:pPr>
            <w:r w:rsidRPr="001F4300">
              <w:rPr>
                <w:sz w:val="16"/>
                <w:szCs w:val="16"/>
              </w:rPr>
              <w:t>RP-210697</w:t>
            </w:r>
          </w:p>
        </w:tc>
        <w:tc>
          <w:tcPr>
            <w:tcW w:w="567" w:type="dxa"/>
            <w:shd w:val="solid" w:color="FFFFFF" w:fill="auto"/>
          </w:tcPr>
          <w:p w14:paraId="05CEE0DB" w14:textId="197AEC3E" w:rsidR="0030787B" w:rsidRPr="001F4300" w:rsidRDefault="0030787B" w:rsidP="00BF179A">
            <w:pPr>
              <w:pStyle w:val="TAL"/>
              <w:rPr>
                <w:sz w:val="16"/>
                <w:szCs w:val="16"/>
              </w:rPr>
            </w:pPr>
            <w:r w:rsidRPr="001F4300">
              <w:rPr>
                <w:sz w:val="16"/>
                <w:szCs w:val="16"/>
              </w:rPr>
              <w:t>0513</w:t>
            </w:r>
          </w:p>
        </w:tc>
        <w:tc>
          <w:tcPr>
            <w:tcW w:w="425" w:type="dxa"/>
            <w:shd w:val="solid" w:color="FFFFFF" w:fill="auto"/>
          </w:tcPr>
          <w:p w14:paraId="6C94DDD7" w14:textId="0B56B523" w:rsidR="0030787B" w:rsidRPr="001F4300" w:rsidRDefault="0030787B" w:rsidP="00E27EC2">
            <w:pPr>
              <w:pStyle w:val="TAL"/>
              <w:jc w:val="center"/>
              <w:rPr>
                <w:sz w:val="16"/>
                <w:szCs w:val="16"/>
              </w:rPr>
            </w:pPr>
            <w:r w:rsidRPr="001F4300">
              <w:rPr>
                <w:sz w:val="16"/>
                <w:szCs w:val="16"/>
              </w:rPr>
              <w:t>1</w:t>
            </w:r>
          </w:p>
        </w:tc>
        <w:tc>
          <w:tcPr>
            <w:tcW w:w="426" w:type="dxa"/>
            <w:shd w:val="solid" w:color="FFFFFF" w:fill="auto"/>
          </w:tcPr>
          <w:p w14:paraId="260F685C" w14:textId="3595DAF8" w:rsidR="0030787B" w:rsidRPr="001F4300" w:rsidRDefault="0030787B" w:rsidP="00BF179A">
            <w:pPr>
              <w:pStyle w:val="TAL"/>
              <w:rPr>
                <w:sz w:val="16"/>
                <w:szCs w:val="16"/>
              </w:rPr>
            </w:pPr>
            <w:r w:rsidRPr="001F4300">
              <w:rPr>
                <w:sz w:val="16"/>
                <w:szCs w:val="16"/>
              </w:rPr>
              <w:t>F</w:t>
            </w:r>
          </w:p>
        </w:tc>
        <w:tc>
          <w:tcPr>
            <w:tcW w:w="5103" w:type="dxa"/>
            <w:shd w:val="solid" w:color="FFFFFF" w:fill="auto"/>
          </w:tcPr>
          <w:p w14:paraId="38235096" w14:textId="1E57F274" w:rsidR="0030787B" w:rsidRPr="001F4300" w:rsidRDefault="0030787B" w:rsidP="00BF179A">
            <w:pPr>
              <w:pStyle w:val="TAL"/>
              <w:rPr>
                <w:sz w:val="16"/>
                <w:szCs w:val="16"/>
              </w:rPr>
            </w:pPr>
            <w:r w:rsidRPr="001F4300">
              <w:rPr>
                <w:sz w:val="16"/>
                <w:szCs w:val="16"/>
              </w:rPr>
              <w:t>Clarification on UE capabilities for enhanced MIMO</w:t>
            </w:r>
          </w:p>
        </w:tc>
        <w:tc>
          <w:tcPr>
            <w:tcW w:w="708" w:type="dxa"/>
            <w:shd w:val="solid" w:color="FFFFFF" w:fill="auto"/>
          </w:tcPr>
          <w:p w14:paraId="3DD7690D" w14:textId="0FCF75AE" w:rsidR="0030787B" w:rsidRPr="001F4300" w:rsidRDefault="0030787B" w:rsidP="00BF179A">
            <w:pPr>
              <w:pStyle w:val="TAL"/>
              <w:rPr>
                <w:sz w:val="16"/>
                <w:szCs w:val="16"/>
              </w:rPr>
            </w:pPr>
            <w:r w:rsidRPr="001F4300">
              <w:rPr>
                <w:sz w:val="16"/>
                <w:szCs w:val="16"/>
              </w:rPr>
              <w:t>16.4.0</w:t>
            </w:r>
          </w:p>
        </w:tc>
      </w:tr>
      <w:tr w:rsidR="001F4300" w:rsidRPr="001F4300" w14:paraId="2A8CA251" w14:textId="77777777" w:rsidTr="00BF179A">
        <w:tc>
          <w:tcPr>
            <w:tcW w:w="800" w:type="dxa"/>
            <w:shd w:val="solid" w:color="FFFFFF" w:fill="auto"/>
          </w:tcPr>
          <w:p w14:paraId="4FF03F91" w14:textId="77777777" w:rsidR="000567A4" w:rsidRPr="001F4300" w:rsidRDefault="000567A4" w:rsidP="00BF179A">
            <w:pPr>
              <w:pStyle w:val="TAL"/>
              <w:rPr>
                <w:sz w:val="16"/>
                <w:szCs w:val="16"/>
              </w:rPr>
            </w:pPr>
          </w:p>
        </w:tc>
        <w:tc>
          <w:tcPr>
            <w:tcW w:w="618" w:type="dxa"/>
            <w:shd w:val="solid" w:color="FFFFFF" w:fill="auto"/>
          </w:tcPr>
          <w:p w14:paraId="4EC38227" w14:textId="07BFDD84" w:rsidR="000567A4" w:rsidRPr="001F4300" w:rsidRDefault="000567A4" w:rsidP="007E07E2">
            <w:pPr>
              <w:pStyle w:val="TAL"/>
              <w:rPr>
                <w:sz w:val="16"/>
                <w:szCs w:val="16"/>
              </w:rPr>
            </w:pPr>
            <w:r w:rsidRPr="001F4300">
              <w:rPr>
                <w:sz w:val="16"/>
                <w:szCs w:val="16"/>
              </w:rPr>
              <w:t>RP-91</w:t>
            </w:r>
          </w:p>
        </w:tc>
        <w:tc>
          <w:tcPr>
            <w:tcW w:w="992" w:type="dxa"/>
            <w:shd w:val="solid" w:color="FFFFFF" w:fill="auto"/>
          </w:tcPr>
          <w:p w14:paraId="3D650243" w14:textId="1C577E50" w:rsidR="000567A4" w:rsidRPr="001F4300" w:rsidRDefault="000567A4" w:rsidP="00BF179A">
            <w:pPr>
              <w:pStyle w:val="TAL"/>
              <w:rPr>
                <w:sz w:val="16"/>
                <w:szCs w:val="16"/>
              </w:rPr>
            </w:pPr>
            <w:r w:rsidRPr="001F4300">
              <w:rPr>
                <w:sz w:val="16"/>
                <w:szCs w:val="16"/>
              </w:rPr>
              <w:t>RP-210703</w:t>
            </w:r>
          </w:p>
        </w:tc>
        <w:tc>
          <w:tcPr>
            <w:tcW w:w="567" w:type="dxa"/>
            <w:shd w:val="solid" w:color="FFFFFF" w:fill="auto"/>
          </w:tcPr>
          <w:p w14:paraId="671493FD" w14:textId="08D41AC0" w:rsidR="000567A4" w:rsidRPr="001F4300" w:rsidRDefault="000567A4" w:rsidP="00BF179A">
            <w:pPr>
              <w:pStyle w:val="TAL"/>
              <w:rPr>
                <w:sz w:val="16"/>
                <w:szCs w:val="16"/>
              </w:rPr>
            </w:pPr>
            <w:r w:rsidRPr="001F4300">
              <w:rPr>
                <w:sz w:val="16"/>
                <w:szCs w:val="16"/>
              </w:rPr>
              <w:t>0516</w:t>
            </w:r>
          </w:p>
        </w:tc>
        <w:tc>
          <w:tcPr>
            <w:tcW w:w="425" w:type="dxa"/>
            <w:shd w:val="solid" w:color="FFFFFF" w:fill="auto"/>
          </w:tcPr>
          <w:p w14:paraId="1B7E2DF9" w14:textId="76D5BADF" w:rsidR="000567A4" w:rsidRPr="001F4300" w:rsidRDefault="000567A4" w:rsidP="00E27EC2">
            <w:pPr>
              <w:pStyle w:val="TAL"/>
              <w:jc w:val="center"/>
              <w:rPr>
                <w:sz w:val="16"/>
                <w:szCs w:val="16"/>
              </w:rPr>
            </w:pPr>
            <w:r w:rsidRPr="001F4300">
              <w:rPr>
                <w:sz w:val="16"/>
                <w:szCs w:val="16"/>
              </w:rPr>
              <w:t>2</w:t>
            </w:r>
          </w:p>
        </w:tc>
        <w:tc>
          <w:tcPr>
            <w:tcW w:w="426" w:type="dxa"/>
            <w:shd w:val="solid" w:color="FFFFFF" w:fill="auto"/>
          </w:tcPr>
          <w:p w14:paraId="52B673DC" w14:textId="25515E80" w:rsidR="000567A4" w:rsidRPr="001F4300" w:rsidRDefault="000567A4" w:rsidP="00BF179A">
            <w:pPr>
              <w:pStyle w:val="TAL"/>
              <w:rPr>
                <w:sz w:val="16"/>
                <w:szCs w:val="16"/>
              </w:rPr>
            </w:pPr>
            <w:r w:rsidRPr="001F4300">
              <w:rPr>
                <w:sz w:val="16"/>
                <w:szCs w:val="16"/>
              </w:rPr>
              <w:t>A</w:t>
            </w:r>
          </w:p>
        </w:tc>
        <w:tc>
          <w:tcPr>
            <w:tcW w:w="5103" w:type="dxa"/>
            <w:shd w:val="solid" w:color="FFFFFF" w:fill="auto"/>
          </w:tcPr>
          <w:p w14:paraId="3C87A6EC" w14:textId="19564296" w:rsidR="000567A4" w:rsidRPr="001F4300" w:rsidRDefault="000567A4" w:rsidP="00BF179A">
            <w:pPr>
              <w:pStyle w:val="TAL"/>
              <w:rPr>
                <w:sz w:val="16"/>
                <w:szCs w:val="16"/>
              </w:rPr>
            </w:pPr>
            <w:r w:rsidRPr="001F4300">
              <w:rPr>
                <w:sz w:val="16"/>
                <w:szCs w:val="16"/>
              </w:rPr>
              <w:t>CR on the SupportedBandwidth and channelBWs(R16)</w:t>
            </w:r>
          </w:p>
        </w:tc>
        <w:tc>
          <w:tcPr>
            <w:tcW w:w="708" w:type="dxa"/>
            <w:shd w:val="solid" w:color="FFFFFF" w:fill="auto"/>
          </w:tcPr>
          <w:p w14:paraId="3B1B8A12" w14:textId="2DF1E268" w:rsidR="000567A4" w:rsidRPr="001F4300" w:rsidRDefault="000567A4" w:rsidP="00BF179A">
            <w:pPr>
              <w:pStyle w:val="TAL"/>
              <w:rPr>
                <w:sz w:val="16"/>
                <w:szCs w:val="16"/>
              </w:rPr>
            </w:pPr>
            <w:r w:rsidRPr="001F4300">
              <w:rPr>
                <w:sz w:val="16"/>
                <w:szCs w:val="16"/>
              </w:rPr>
              <w:t>16.4.0</w:t>
            </w:r>
          </w:p>
        </w:tc>
      </w:tr>
      <w:tr w:rsidR="001F4300" w:rsidRPr="001F4300" w14:paraId="051AF649" w14:textId="77777777" w:rsidTr="00BF179A">
        <w:tc>
          <w:tcPr>
            <w:tcW w:w="800" w:type="dxa"/>
            <w:shd w:val="solid" w:color="FFFFFF" w:fill="auto"/>
          </w:tcPr>
          <w:p w14:paraId="3F568E87" w14:textId="77777777" w:rsidR="002A1D06" w:rsidRPr="001F4300" w:rsidRDefault="002A1D06" w:rsidP="00BF179A">
            <w:pPr>
              <w:pStyle w:val="TAL"/>
              <w:rPr>
                <w:sz w:val="16"/>
                <w:szCs w:val="16"/>
              </w:rPr>
            </w:pPr>
          </w:p>
        </w:tc>
        <w:tc>
          <w:tcPr>
            <w:tcW w:w="618" w:type="dxa"/>
            <w:shd w:val="solid" w:color="FFFFFF" w:fill="auto"/>
          </w:tcPr>
          <w:p w14:paraId="76A69E71" w14:textId="507674B6" w:rsidR="002A1D06" w:rsidRPr="001F4300" w:rsidRDefault="002A1D06" w:rsidP="007E07E2">
            <w:pPr>
              <w:pStyle w:val="TAL"/>
              <w:rPr>
                <w:sz w:val="16"/>
                <w:szCs w:val="16"/>
              </w:rPr>
            </w:pPr>
            <w:r w:rsidRPr="001F4300">
              <w:rPr>
                <w:sz w:val="16"/>
                <w:szCs w:val="16"/>
              </w:rPr>
              <w:t>RP-91</w:t>
            </w:r>
          </w:p>
        </w:tc>
        <w:tc>
          <w:tcPr>
            <w:tcW w:w="992" w:type="dxa"/>
            <w:shd w:val="solid" w:color="FFFFFF" w:fill="auto"/>
          </w:tcPr>
          <w:p w14:paraId="7119473D" w14:textId="26FCFB58" w:rsidR="002A1D06" w:rsidRPr="001F4300" w:rsidRDefault="002A1D06" w:rsidP="00BF179A">
            <w:pPr>
              <w:pStyle w:val="TAL"/>
              <w:rPr>
                <w:sz w:val="16"/>
                <w:szCs w:val="16"/>
              </w:rPr>
            </w:pPr>
            <w:r w:rsidRPr="001F4300">
              <w:rPr>
                <w:sz w:val="16"/>
                <w:szCs w:val="16"/>
              </w:rPr>
              <w:t>RP-210695</w:t>
            </w:r>
          </w:p>
        </w:tc>
        <w:tc>
          <w:tcPr>
            <w:tcW w:w="567" w:type="dxa"/>
            <w:shd w:val="solid" w:color="FFFFFF" w:fill="auto"/>
          </w:tcPr>
          <w:p w14:paraId="71CEE877" w14:textId="01499DD3" w:rsidR="002A1D06" w:rsidRPr="001F4300" w:rsidRDefault="002A1D06" w:rsidP="00BF179A">
            <w:pPr>
              <w:pStyle w:val="TAL"/>
              <w:rPr>
                <w:sz w:val="16"/>
                <w:szCs w:val="16"/>
              </w:rPr>
            </w:pPr>
            <w:r w:rsidRPr="001F4300">
              <w:rPr>
                <w:sz w:val="16"/>
                <w:szCs w:val="16"/>
              </w:rPr>
              <w:t>0520</w:t>
            </w:r>
          </w:p>
        </w:tc>
        <w:tc>
          <w:tcPr>
            <w:tcW w:w="425" w:type="dxa"/>
            <w:shd w:val="solid" w:color="FFFFFF" w:fill="auto"/>
          </w:tcPr>
          <w:p w14:paraId="29B9206E" w14:textId="0078DC7F" w:rsidR="002A1D06" w:rsidRPr="001F4300" w:rsidRDefault="002A1D06" w:rsidP="00E27EC2">
            <w:pPr>
              <w:pStyle w:val="TAL"/>
              <w:jc w:val="center"/>
              <w:rPr>
                <w:sz w:val="16"/>
                <w:szCs w:val="16"/>
              </w:rPr>
            </w:pPr>
            <w:r w:rsidRPr="001F4300">
              <w:rPr>
                <w:sz w:val="16"/>
                <w:szCs w:val="16"/>
              </w:rPr>
              <w:t>2</w:t>
            </w:r>
          </w:p>
        </w:tc>
        <w:tc>
          <w:tcPr>
            <w:tcW w:w="426" w:type="dxa"/>
            <w:shd w:val="solid" w:color="FFFFFF" w:fill="auto"/>
          </w:tcPr>
          <w:p w14:paraId="3E1DF7E6" w14:textId="73BB505A" w:rsidR="002A1D06" w:rsidRPr="001F4300" w:rsidRDefault="002A1D06" w:rsidP="00BF179A">
            <w:pPr>
              <w:pStyle w:val="TAL"/>
              <w:rPr>
                <w:sz w:val="16"/>
                <w:szCs w:val="16"/>
              </w:rPr>
            </w:pPr>
            <w:r w:rsidRPr="001F4300">
              <w:rPr>
                <w:sz w:val="16"/>
                <w:szCs w:val="16"/>
              </w:rPr>
              <w:t>F</w:t>
            </w:r>
          </w:p>
        </w:tc>
        <w:tc>
          <w:tcPr>
            <w:tcW w:w="5103" w:type="dxa"/>
            <w:shd w:val="solid" w:color="FFFFFF" w:fill="auto"/>
          </w:tcPr>
          <w:p w14:paraId="1EBC0787" w14:textId="4D999B78" w:rsidR="002A1D06" w:rsidRPr="001F4300" w:rsidRDefault="002A1D06" w:rsidP="00BF179A">
            <w:pPr>
              <w:pStyle w:val="TAL"/>
              <w:rPr>
                <w:sz w:val="16"/>
                <w:szCs w:val="16"/>
              </w:rPr>
            </w:pPr>
            <w:r w:rsidRPr="001F4300">
              <w:rPr>
                <w:sz w:val="16"/>
                <w:szCs w:val="16"/>
              </w:rPr>
              <w:t>Correction to PUSCH skipping with UCI without LCH-based prioritization</w:t>
            </w:r>
          </w:p>
        </w:tc>
        <w:tc>
          <w:tcPr>
            <w:tcW w:w="708" w:type="dxa"/>
            <w:shd w:val="solid" w:color="FFFFFF" w:fill="auto"/>
          </w:tcPr>
          <w:p w14:paraId="2E7978C5" w14:textId="684708A4" w:rsidR="002A1D06" w:rsidRPr="001F4300" w:rsidRDefault="002A1D06" w:rsidP="00BF179A">
            <w:pPr>
              <w:pStyle w:val="TAL"/>
              <w:rPr>
                <w:sz w:val="16"/>
                <w:szCs w:val="16"/>
              </w:rPr>
            </w:pPr>
            <w:r w:rsidRPr="001F4300">
              <w:rPr>
                <w:sz w:val="16"/>
                <w:szCs w:val="16"/>
              </w:rPr>
              <w:t>16.4.0</w:t>
            </w:r>
          </w:p>
        </w:tc>
      </w:tr>
      <w:tr w:rsidR="001F4300" w:rsidRPr="001F4300" w14:paraId="34CB42F1" w14:textId="77777777" w:rsidTr="00BF179A">
        <w:tc>
          <w:tcPr>
            <w:tcW w:w="800" w:type="dxa"/>
            <w:shd w:val="solid" w:color="FFFFFF" w:fill="auto"/>
          </w:tcPr>
          <w:p w14:paraId="5A3264B4" w14:textId="77777777" w:rsidR="00EF6852" w:rsidRPr="001F4300" w:rsidRDefault="00EF6852" w:rsidP="00BF179A">
            <w:pPr>
              <w:pStyle w:val="TAL"/>
              <w:rPr>
                <w:sz w:val="16"/>
                <w:szCs w:val="16"/>
              </w:rPr>
            </w:pPr>
          </w:p>
        </w:tc>
        <w:tc>
          <w:tcPr>
            <w:tcW w:w="618" w:type="dxa"/>
            <w:shd w:val="solid" w:color="FFFFFF" w:fill="auto"/>
          </w:tcPr>
          <w:p w14:paraId="5A4E382A" w14:textId="3C548ED3" w:rsidR="00EF6852" w:rsidRPr="001F4300" w:rsidRDefault="00EF6852" w:rsidP="007E07E2">
            <w:pPr>
              <w:pStyle w:val="TAL"/>
              <w:rPr>
                <w:sz w:val="16"/>
                <w:szCs w:val="16"/>
              </w:rPr>
            </w:pPr>
            <w:r w:rsidRPr="001F4300">
              <w:rPr>
                <w:sz w:val="16"/>
                <w:szCs w:val="16"/>
              </w:rPr>
              <w:t>RP-91</w:t>
            </w:r>
          </w:p>
        </w:tc>
        <w:tc>
          <w:tcPr>
            <w:tcW w:w="992" w:type="dxa"/>
            <w:shd w:val="solid" w:color="FFFFFF" w:fill="auto"/>
          </w:tcPr>
          <w:p w14:paraId="05CD76E2" w14:textId="12143544" w:rsidR="00EF6852" w:rsidRPr="001F4300" w:rsidRDefault="00EF6852" w:rsidP="00BF179A">
            <w:pPr>
              <w:pStyle w:val="TAL"/>
              <w:rPr>
                <w:sz w:val="16"/>
                <w:szCs w:val="16"/>
              </w:rPr>
            </w:pPr>
            <w:r w:rsidRPr="001F4300">
              <w:rPr>
                <w:sz w:val="16"/>
                <w:szCs w:val="16"/>
              </w:rPr>
              <w:t>RP-210697</w:t>
            </w:r>
          </w:p>
        </w:tc>
        <w:tc>
          <w:tcPr>
            <w:tcW w:w="567" w:type="dxa"/>
            <w:shd w:val="solid" w:color="FFFFFF" w:fill="auto"/>
          </w:tcPr>
          <w:p w14:paraId="3656647D" w14:textId="7B0B6160" w:rsidR="00EF6852" w:rsidRPr="001F4300" w:rsidRDefault="00EF6852" w:rsidP="00BF179A">
            <w:pPr>
              <w:pStyle w:val="TAL"/>
              <w:rPr>
                <w:sz w:val="16"/>
                <w:szCs w:val="16"/>
              </w:rPr>
            </w:pPr>
            <w:r w:rsidRPr="001F4300">
              <w:rPr>
                <w:sz w:val="16"/>
                <w:szCs w:val="16"/>
              </w:rPr>
              <w:t>0521</w:t>
            </w:r>
          </w:p>
        </w:tc>
        <w:tc>
          <w:tcPr>
            <w:tcW w:w="425" w:type="dxa"/>
            <w:shd w:val="solid" w:color="FFFFFF" w:fill="auto"/>
          </w:tcPr>
          <w:p w14:paraId="2B59E594" w14:textId="65BE7A20" w:rsidR="00EF6852" w:rsidRPr="001F4300" w:rsidRDefault="00EF6852" w:rsidP="00E27EC2">
            <w:pPr>
              <w:pStyle w:val="TAL"/>
              <w:jc w:val="center"/>
              <w:rPr>
                <w:sz w:val="16"/>
                <w:szCs w:val="16"/>
              </w:rPr>
            </w:pPr>
            <w:r w:rsidRPr="001F4300">
              <w:rPr>
                <w:sz w:val="16"/>
                <w:szCs w:val="16"/>
              </w:rPr>
              <w:t>1</w:t>
            </w:r>
          </w:p>
        </w:tc>
        <w:tc>
          <w:tcPr>
            <w:tcW w:w="426" w:type="dxa"/>
            <w:shd w:val="solid" w:color="FFFFFF" w:fill="auto"/>
          </w:tcPr>
          <w:p w14:paraId="32C93443" w14:textId="21941454" w:rsidR="00EF6852" w:rsidRPr="001F4300" w:rsidRDefault="00EF6852" w:rsidP="00BF179A">
            <w:pPr>
              <w:pStyle w:val="TAL"/>
              <w:rPr>
                <w:sz w:val="16"/>
                <w:szCs w:val="16"/>
              </w:rPr>
            </w:pPr>
            <w:r w:rsidRPr="001F4300">
              <w:rPr>
                <w:sz w:val="16"/>
                <w:szCs w:val="16"/>
              </w:rPr>
              <w:t>F</w:t>
            </w:r>
          </w:p>
        </w:tc>
        <w:tc>
          <w:tcPr>
            <w:tcW w:w="5103" w:type="dxa"/>
            <w:shd w:val="solid" w:color="FFFFFF" w:fill="auto"/>
          </w:tcPr>
          <w:p w14:paraId="6BE6AB7B" w14:textId="04F84771" w:rsidR="00EF6852" w:rsidRPr="001F4300" w:rsidRDefault="00EF6852" w:rsidP="00BF179A">
            <w:pPr>
              <w:pStyle w:val="TAL"/>
              <w:rPr>
                <w:sz w:val="16"/>
                <w:szCs w:val="16"/>
              </w:rPr>
            </w:pPr>
            <w:r w:rsidRPr="001F4300">
              <w:rPr>
                <w:sz w:val="16"/>
                <w:szCs w:val="16"/>
              </w:rPr>
              <w:t>CR on the Capability of PUCCH Transmissions for HARQ-ACK-38306</w:t>
            </w:r>
          </w:p>
        </w:tc>
        <w:tc>
          <w:tcPr>
            <w:tcW w:w="708" w:type="dxa"/>
            <w:shd w:val="solid" w:color="FFFFFF" w:fill="auto"/>
          </w:tcPr>
          <w:p w14:paraId="0B4D6FEB" w14:textId="03D17491" w:rsidR="00EF6852" w:rsidRPr="001F4300" w:rsidRDefault="00EF6852" w:rsidP="00BF179A">
            <w:pPr>
              <w:pStyle w:val="TAL"/>
              <w:rPr>
                <w:sz w:val="16"/>
                <w:szCs w:val="16"/>
              </w:rPr>
            </w:pPr>
            <w:r w:rsidRPr="001F4300">
              <w:rPr>
                <w:sz w:val="16"/>
                <w:szCs w:val="16"/>
              </w:rPr>
              <w:t>16.4.0</w:t>
            </w:r>
          </w:p>
        </w:tc>
      </w:tr>
      <w:tr w:rsidR="001F4300" w:rsidRPr="001F4300" w14:paraId="6C338F0A" w14:textId="77777777" w:rsidTr="00BF179A">
        <w:tc>
          <w:tcPr>
            <w:tcW w:w="800" w:type="dxa"/>
            <w:shd w:val="solid" w:color="FFFFFF" w:fill="auto"/>
          </w:tcPr>
          <w:p w14:paraId="74D03606" w14:textId="77777777" w:rsidR="00E53600" w:rsidRPr="001F4300" w:rsidRDefault="00E53600" w:rsidP="00BF179A">
            <w:pPr>
              <w:pStyle w:val="TAL"/>
              <w:rPr>
                <w:sz w:val="16"/>
                <w:szCs w:val="16"/>
              </w:rPr>
            </w:pPr>
          </w:p>
        </w:tc>
        <w:tc>
          <w:tcPr>
            <w:tcW w:w="618" w:type="dxa"/>
            <w:shd w:val="solid" w:color="FFFFFF" w:fill="auto"/>
          </w:tcPr>
          <w:p w14:paraId="72B5831B" w14:textId="55B5DEC4" w:rsidR="00E53600" w:rsidRPr="001F4300" w:rsidRDefault="00E53600" w:rsidP="007E07E2">
            <w:pPr>
              <w:pStyle w:val="TAL"/>
              <w:rPr>
                <w:sz w:val="16"/>
                <w:szCs w:val="16"/>
              </w:rPr>
            </w:pPr>
            <w:r w:rsidRPr="001F4300">
              <w:rPr>
                <w:sz w:val="16"/>
                <w:szCs w:val="16"/>
              </w:rPr>
              <w:t>RP-91</w:t>
            </w:r>
          </w:p>
        </w:tc>
        <w:tc>
          <w:tcPr>
            <w:tcW w:w="992" w:type="dxa"/>
            <w:shd w:val="solid" w:color="FFFFFF" w:fill="auto"/>
          </w:tcPr>
          <w:p w14:paraId="3873979F" w14:textId="0FEB36CD" w:rsidR="00E53600" w:rsidRPr="001F4300" w:rsidRDefault="00E53600" w:rsidP="00BF179A">
            <w:pPr>
              <w:pStyle w:val="TAL"/>
              <w:rPr>
                <w:sz w:val="16"/>
                <w:szCs w:val="16"/>
              </w:rPr>
            </w:pPr>
            <w:r w:rsidRPr="001F4300">
              <w:rPr>
                <w:sz w:val="16"/>
                <w:szCs w:val="16"/>
              </w:rPr>
              <w:t>RP-210703</w:t>
            </w:r>
          </w:p>
        </w:tc>
        <w:tc>
          <w:tcPr>
            <w:tcW w:w="567" w:type="dxa"/>
            <w:shd w:val="solid" w:color="FFFFFF" w:fill="auto"/>
          </w:tcPr>
          <w:p w14:paraId="458C8F7E" w14:textId="050EA18C" w:rsidR="00E53600" w:rsidRPr="001F4300" w:rsidRDefault="00E53600" w:rsidP="00BF179A">
            <w:pPr>
              <w:pStyle w:val="TAL"/>
              <w:rPr>
                <w:sz w:val="16"/>
                <w:szCs w:val="16"/>
              </w:rPr>
            </w:pPr>
            <w:r w:rsidRPr="001F4300">
              <w:rPr>
                <w:sz w:val="16"/>
                <w:szCs w:val="16"/>
              </w:rPr>
              <w:t>0523</w:t>
            </w:r>
          </w:p>
        </w:tc>
        <w:tc>
          <w:tcPr>
            <w:tcW w:w="425" w:type="dxa"/>
            <w:shd w:val="solid" w:color="FFFFFF" w:fill="auto"/>
          </w:tcPr>
          <w:p w14:paraId="3C69C1B8" w14:textId="3A2FF47A" w:rsidR="00E53600" w:rsidRPr="001F4300" w:rsidRDefault="00E53600" w:rsidP="00E27EC2">
            <w:pPr>
              <w:pStyle w:val="TAL"/>
              <w:jc w:val="center"/>
              <w:rPr>
                <w:sz w:val="16"/>
                <w:szCs w:val="16"/>
              </w:rPr>
            </w:pPr>
            <w:r w:rsidRPr="001F4300">
              <w:rPr>
                <w:sz w:val="16"/>
                <w:szCs w:val="16"/>
              </w:rPr>
              <w:t>2</w:t>
            </w:r>
          </w:p>
        </w:tc>
        <w:tc>
          <w:tcPr>
            <w:tcW w:w="426" w:type="dxa"/>
            <w:shd w:val="solid" w:color="FFFFFF" w:fill="auto"/>
          </w:tcPr>
          <w:p w14:paraId="40398DBB" w14:textId="0E5BA3A4" w:rsidR="00E53600" w:rsidRPr="001F4300" w:rsidRDefault="00E53600" w:rsidP="00BF179A">
            <w:pPr>
              <w:pStyle w:val="TAL"/>
              <w:rPr>
                <w:sz w:val="16"/>
                <w:szCs w:val="16"/>
              </w:rPr>
            </w:pPr>
            <w:r w:rsidRPr="001F4300">
              <w:rPr>
                <w:sz w:val="16"/>
                <w:szCs w:val="16"/>
              </w:rPr>
              <w:t>F</w:t>
            </w:r>
          </w:p>
        </w:tc>
        <w:tc>
          <w:tcPr>
            <w:tcW w:w="5103" w:type="dxa"/>
            <w:shd w:val="solid" w:color="FFFFFF" w:fill="auto"/>
          </w:tcPr>
          <w:p w14:paraId="7AFF0942" w14:textId="6AC1AB25" w:rsidR="00E53600" w:rsidRPr="001F4300" w:rsidRDefault="00E53600" w:rsidP="00BF179A">
            <w:pPr>
              <w:pStyle w:val="TAL"/>
              <w:rPr>
                <w:sz w:val="16"/>
                <w:szCs w:val="16"/>
              </w:rPr>
            </w:pPr>
            <w:r w:rsidRPr="001F4300">
              <w:rPr>
                <w:sz w:val="16"/>
                <w:szCs w:val="16"/>
              </w:rPr>
              <w:t>Clarfication on FDD-TDD differentiation for SUL band</w:t>
            </w:r>
          </w:p>
        </w:tc>
        <w:tc>
          <w:tcPr>
            <w:tcW w:w="708" w:type="dxa"/>
            <w:shd w:val="solid" w:color="FFFFFF" w:fill="auto"/>
          </w:tcPr>
          <w:p w14:paraId="25133060" w14:textId="1E50A57B" w:rsidR="00E53600" w:rsidRPr="001F4300" w:rsidRDefault="00E53600" w:rsidP="00BF179A">
            <w:pPr>
              <w:pStyle w:val="TAL"/>
              <w:rPr>
                <w:sz w:val="16"/>
                <w:szCs w:val="16"/>
              </w:rPr>
            </w:pPr>
            <w:r w:rsidRPr="001F4300">
              <w:rPr>
                <w:sz w:val="16"/>
                <w:szCs w:val="16"/>
              </w:rPr>
              <w:t>16.4.0</w:t>
            </w:r>
          </w:p>
        </w:tc>
      </w:tr>
      <w:tr w:rsidR="001F4300" w:rsidRPr="001F4300" w14:paraId="3D119CA7" w14:textId="77777777" w:rsidTr="00BF179A">
        <w:tc>
          <w:tcPr>
            <w:tcW w:w="800" w:type="dxa"/>
            <w:shd w:val="solid" w:color="FFFFFF" w:fill="auto"/>
          </w:tcPr>
          <w:p w14:paraId="3AC7BF06" w14:textId="77777777" w:rsidR="00824114" w:rsidRPr="001F4300" w:rsidRDefault="00824114" w:rsidP="00BF179A">
            <w:pPr>
              <w:pStyle w:val="TAL"/>
              <w:rPr>
                <w:sz w:val="16"/>
                <w:szCs w:val="16"/>
              </w:rPr>
            </w:pPr>
          </w:p>
        </w:tc>
        <w:tc>
          <w:tcPr>
            <w:tcW w:w="618" w:type="dxa"/>
            <w:shd w:val="solid" w:color="FFFFFF" w:fill="auto"/>
          </w:tcPr>
          <w:p w14:paraId="1BF8183B" w14:textId="73CB6FFF" w:rsidR="00824114" w:rsidRPr="001F4300" w:rsidRDefault="00824114" w:rsidP="007E07E2">
            <w:pPr>
              <w:pStyle w:val="TAL"/>
              <w:rPr>
                <w:sz w:val="16"/>
                <w:szCs w:val="16"/>
              </w:rPr>
            </w:pPr>
            <w:r w:rsidRPr="001F4300">
              <w:rPr>
                <w:sz w:val="16"/>
                <w:szCs w:val="16"/>
              </w:rPr>
              <w:t>RP-91</w:t>
            </w:r>
          </w:p>
        </w:tc>
        <w:tc>
          <w:tcPr>
            <w:tcW w:w="992" w:type="dxa"/>
            <w:shd w:val="solid" w:color="FFFFFF" w:fill="auto"/>
          </w:tcPr>
          <w:p w14:paraId="17C65B1D" w14:textId="361A13E7" w:rsidR="00824114" w:rsidRPr="001F4300" w:rsidRDefault="00824114" w:rsidP="00BF179A">
            <w:pPr>
              <w:pStyle w:val="TAL"/>
              <w:rPr>
                <w:sz w:val="16"/>
                <w:szCs w:val="16"/>
              </w:rPr>
            </w:pPr>
            <w:r w:rsidRPr="001F4300">
              <w:rPr>
                <w:sz w:val="16"/>
                <w:szCs w:val="16"/>
              </w:rPr>
              <w:t>RP-210</w:t>
            </w:r>
            <w:r w:rsidR="00600A72" w:rsidRPr="001F4300">
              <w:rPr>
                <w:sz w:val="16"/>
                <w:szCs w:val="16"/>
              </w:rPr>
              <w:t>702</w:t>
            </w:r>
          </w:p>
        </w:tc>
        <w:tc>
          <w:tcPr>
            <w:tcW w:w="567" w:type="dxa"/>
            <w:shd w:val="solid" w:color="FFFFFF" w:fill="auto"/>
          </w:tcPr>
          <w:p w14:paraId="2FA22C8C" w14:textId="1B679B44" w:rsidR="00824114" w:rsidRPr="001F4300" w:rsidRDefault="00824114" w:rsidP="00BF179A">
            <w:pPr>
              <w:pStyle w:val="TAL"/>
              <w:rPr>
                <w:sz w:val="16"/>
                <w:szCs w:val="16"/>
              </w:rPr>
            </w:pPr>
            <w:r w:rsidRPr="001F4300">
              <w:rPr>
                <w:sz w:val="16"/>
                <w:szCs w:val="16"/>
              </w:rPr>
              <w:t>0525</w:t>
            </w:r>
          </w:p>
        </w:tc>
        <w:tc>
          <w:tcPr>
            <w:tcW w:w="425" w:type="dxa"/>
            <w:shd w:val="solid" w:color="FFFFFF" w:fill="auto"/>
          </w:tcPr>
          <w:p w14:paraId="7B93B57F" w14:textId="6D74D898" w:rsidR="00824114" w:rsidRPr="001F4300" w:rsidRDefault="00824114" w:rsidP="00E27EC2">
            <w:pPr>
              <w:pStyle w:val="TAL"/>
              <w:jc w:val="center"/>
              <w:rPr>
                <w:sz w:val="16"/>
                <w:szCs w:val="16"/>
              </w:rPr>
            </w:pPr>
            <w:r w:rsidRPr="001F4300">
              <w:rPr>
                <w:sz w:val="16"/>
                <w:szCs w:val="16"/>
              </w:rPr>
              <w:t>1</w:t>
            </w:r>
          </w:p>
        </w:tc>
        <w:tc>
          <w:tcPr>
            <w:tcW w:w="426" w:type="dxa"/>
            <w:shd w:val="solid" w:color="FFFFFF" w:fill="auto"/>
          </w:tcPr>
          <w:p w14:paraId="6CA6C3A4" w14:textId="4A4FD429" w:rsidR="00824114" w:rsidRPr="001F4300" w:rsidRDefault="00824114" w:rsidP="00BF179A">
            <w:pPr>
              <w:pStyle w:val="TAL"/>
              <w:rPr>
                <w:sz w:val="16"/>
                <w:szCs w:val="16"/>
              </w:rPr>
            </w:pPr>
            <w:r w:rsidRPr="001F4300">
              <w:rPr>
                <w:sz w:val="16"/>
                <w:szCs w:val="16"/>
              </w:rPr>
              <w:t>A</w:t>
            </w:r>
          </w:p>
        </w:tc>
        <w:tc>
          <w:tcPr>
            <w:tcW w:w="5103" w:type="dxa"/>
            <w:shd w:val="solid" w:color="FFFFFF" w:fill="auto"/>
          </w:tcPr>
          <w:p w14:paraId="54AC6A2E" w14:textId="42E01F2A" w:rsidR="00824114" w:rsidRPr="001F4300" w:rsidRDefault="00824114" w:rsidP="00BF179A">
            <w:pPr>
              <w:pStyle w:val="TAL"/>
              <w:rPr>
                <w:sz w:val="16"/>
                <w:szCs w:val="16"/>
              </w:rPr>
            </w:pPr>
            <w:r w:rsidRPr="001F4300">
              <w:rPr>
                <w:sz w:val="16"/>
                <w:szCs w:val="16"/>
              </w:rPr>
              <w:t>Clarification on single uplink operation capability report</w:t>
            </w:r>
          </w:p>
        </w:tc>
        <w:tc>
          <w:tcPr>
            <w:tcW w:w="708" w:type="dxa"/>
            <w:shd w:val="solid" w:color="FFFFFF" w:fill="auto"/>
          </w:tcPr>
          <w:p w14:paraId="75724D6F" w14:textId="600B6A73" w:rsidR="00824114" w:rsidRPr="001F4300" w:rsidRDefault="00824114" w:rsidP="00BF179A">
            <w:pPr>
              <w:pStyle w:val="TAL"/>
              <w:rPr>
                <w:sz w:val="16"/>
                <w:szCs w:val="16"/>
              </w:rPr>
            </w:pPr>
            <w:r w:rsidRPr="001F4300">
              <w:rPr>
                <w:sz w:val="16"/>
                <w:szCs w:val="16"/>
              </w:rPr>
              <w:t>16.4.0</w:t>
            </w:r>
          </w:p>
        </w:tc>
      </w:tr>
      <w:tr w:rsidR="001F4300" w:rsidRPr="001F4300" w14:paraId="25605B02" w14:textId="77777777" w:rsidTr="00BF179A">
        <w:tc>
          <w:tcPr>
            <w:tcW w:w="800" w:type="dxa"/>
            <w:shd w:val="solid" w:color="FFFFFF" w:fill="auto"/>
          </w:tcPr>
          <w:p w14:paraId="42CDE769" w14:textId="77777777" w:rsidR="00451A92" w:rsidRPr="001F4300" w:rsidRDefault="00451A92" w:rsidP="00BF179A">
            <w:pPr>
              <w:pStyle w:val="TAL"/>
              <w:rPr>
                <w:sz w:val="16"/>
                <w:szCs w:val="16"/>
              </w:rPr>
            </w:pPr>
          </w:p>
        </w:tc>
        <w:tc>
          <w:tcPr>
            <w:tcW w:w="618" w:type="dxa"/>
            <w:shd w:val="solid" w:color="FFFFFF" w:fill="auto"/>
          </w:tcPr>
          <w:p w14:paraId="70338DB8" w14:textId="6A476856" w:rsidR="00451A92" w:rsidRPr="001F4300" w:rsidRDefault="00451A92" w:rsidP="007E07E2">
            <w:pPr>
              <w:pStyle w:val="TAL"/>
              <w:rPr>
                <w:sz w:val="16"/>
                <w:szCs w:val="16"/>
              </w:rPr>
            </w:pPr>
            <w:r w:rsidRPr="001F4300">
              <w:rPr>
                <w:sz w:val="16"/>
                <w:szCs w:val="16"/>
              </w:rPr>
              <w:t>RP-91</w:t>
            </w:r>
          </w:p>
        </w:tc>
        <w:tc>
          <w:tcPr>
            <w:tcW w:w="992" w:type="dxa"/>
            <w:shd w:val="solid" w:color="FFFFFF" w:fill="auto"/>
          </w:tcPr>
          <w:p w14:paraId="04D0BF3D" w14:textId="018FB097" w:rsidR="00451A92" w:rsidRPr="001F4300" w:rsidRDefault="00451A92" w:rsidP="00BF179A">
            <w:pPr>
              <w:pStyle w:val="TAL"/>
              <w:rPr>
                <w:sz w:val="16"/>
                <w:szCs w:val="16"/>
              </w:rPr>
            </w:pPr>
            <w:r w:rsidRPr="001F4300">
              <w:rPr>
                <w:sz w:val="16"/>
                <w:szCs w:val="16"/>
              </w:rPr>
              <w:t>RP-210697</w:t>
            </w:r>
          </w:p>
        </w:tc>
        <w:tc>
          <w:tcPr>
            <w:tcW w:w="567" w:type="dxa"/>
            <w:shd w:val="solid" w:color="FFFFFF" w:fill="auto"/>
          </w:tcPr>
          <w:p w14:paraId="57453025" w14:textId="77121D43" w:rsidR="00451A92" w:rsidRPr="001F4300" w:rsidRDefault="00451A92" w:rsidP="00BF179A">
            <w:pPr>
              <w:pStyle w:val="TAL"/>
              <w:rPr>
                <w:sz w:val="16"/>
                <w:szCs w:val="16"/>
              </w:rPr>
            </w:pPr>
            <w:r w:rsidRPr="001F4300">
              <w:rPr>
                <w:sz w:val="16"/>
                <w:szCs w:val="16"/>
              </w:rPr>
              <w:t>0528</w:t>
            </w:r>
          </w:p>
        </w:tc>
        <w:tc>
          <w:tcPr>
            <w:tcW w:w="425" w:type="dxa"/>
            <w:shd w:val="solid" w:color="FFFFFF" w:fill="auto"/>
          </w:tcPr>
          <w:p w14:paraId="1454E2FF" w14:textId="25709E3E" w:rsidR="00451A92" w:rsidRPr="001F4300" w:rsidRDefault="00451A92" w:rsidP="00E27EC2">
            <w:pPr>
              <w:pStyle w:val="TAL"/>
              <w:jc w:val="center"/>
              <w:rPr>
                <w:sz w:val="16"/>
                <w:szCs w:val="16"/>
              </w:rPr>
            </w:pPr>
            <w:r w:rsidRPr="001F4300">
              <w:rPr>
                <w:sz w:val="16"/>
                <w:szCs w:val="16"/>
              </w:rPr>
              <w:t>-</w:t>
            </w:r>
          </w:p>
        </w:tc>
        <w:tc>
          <w:tcPr>
            <w:tcW w:w="426" w:type="dxa"/>
            <w:shd w:val="solid" w:color="FFFFFF" w:fill="auto"/>
          </w:tcPr>
          <w:p w14:paraId="1795052A" w14:textId="689AF066" w:rsidR="00451A92" w:rsidRPr="001F4300" w:rsidRDefault="00451A92" w:rsidP="00BF179A">
            <w:pPr>
              <w:pStyle w:val="TAL"/>
              <w:rPr>
                <w:sz w:val="16"/>
                <w:szCs w:val="16"/>
              </w:rPr>
            </w:pPr>
            <w:r w:rsidRPr="001F4300">
              <w:rPr>
                <w:sz w:val="16"/>
                <w:szCs w:val="16"/>
              </w:rPr>
              <w:t>F</w:t>
            </w:r>
          </w:p>
        </w:tc>
        <w:tc>
          <w:tcPr>
            <w:tcW w:w="5103" w:type="dxa"/>
            <w:shd w:val="solid" w:color="FFFFFF" w:fill="auto"/>
          </w:tcPr>
          <w:p w14:paraId="4AF3DC65" w14:textId="0B13386E" w:rsidR="00451A92" w:rsidRPr="001F4300" w:rsidRDefault="00451A92" w:rsidP="00BF179A">
            <w:pPr>
              <w:pStyle w:val="TAL"/>
              <w:rPr>
                <w:sz w:val="16"/>
                <w:szCs w:val="16"/>
              </w:rPr>
            </w:pPr>
            <w:r w:rsidRPr="001F4300">
              <w:rPr>
                <w:sz w:val="16"/>
                <w:szCs w:val="16"/>
              </w:rPr>
              <w:t>Addition of TEI16 features</w:t>
            </w:r>
          </w:p>
        </w:tc>
        <w:tc>
          <w:tcPr>
            <w:tcW w:w="708" w:type="dxa"/>
            <w:shd w:val="solid" w:color="FFFFFF" w:fill="auto"/>
          </w:tcPr>
          <w:p w14:paraId="085AFB1E" w14:textId="5B450B7A" w:rsidR="00451A92" w:rsidRPr="001F4300" w:rsidRDefault="00451A92" w:rsidP="00BF179A">
            <w:pPr>
              <w:pStyle w:val="TAL"/>
              <w:rPr>
                <w:sz w:val="16"/>
                <w:szCs w:val="16"/>
              </w:rPr>
            </w:pPr>
            <w:r w:rsidRPr="001F4300">
              <w:rPr>
                <w:sz w:val="16"/>
                <w:szCs w:val="16"/>
              </w:rPr>
              <w:t>16.4.0</w:t>
            </w:r>
          </w:p>
        </w:tc>
      </w:tr>
      <w:tr w:rsidR="001F4300" w:rsidRPr="001F4300" w14:paraId="087FCDDE" w14:textId="77777777" w:rsidTr="00BF179A">
        <w:tc>
          <w:tcPr>
            <w:tcW w:w="800" w:type="dxa"/>
            <w:shd w:val="solid" w:color="FFFFFF" w:fill="auto"/>
          </w:tcPr>
          <w:p w14:paraId="7ED13E3C" w14:textId="77777777" w:rsidR="00314F1D" w:rsidRPr="001F4300" w:rsidRDefault="00314F1D" w:rsidP="00BF179A">
            <w:pPr>
              <w:pStyle w:val="TAL"/>
              <w:rPr>
                <w:sz w:val="16"/>
                <w:szCs w:val="16"/>
              </w:rPr>
            </w:pPr>
          </w:p>
        </w:tc>
        <w:tc>
          <w:tcPr>
            <w:tcW w:w="618" w:type="dxa"/>
            <w:shd w:val="solid" w:color="FFFFFF" w:fill="auto"/>
          </w:tcPr>
          <w:p w14:paraId="3C4D7BE8" w14:textId="4B15436F" w:rsidR="00314F1D" w:rsidRPr="001F4300" w:rsidRDefault="00314F1D" w:rsidP="007E07E2">
            <w:pPr>
              <w:pStyle w:val="TAL"/>
              <w:rPr>
                <w:sz w:val="16"/>
                <w:szCs w:val="16"/>
              </w:rPr>
            </w:pPr>
            <w:r w:rsidRPr="001F4300">
              <w:rPr>
                <w:sz w:val="16"/>
                <w:szCs w:val="16"/>
              </w:rPr>
              <w:t>RP-91</w:t>
            </w:r>
          </w:p>
        </w:tc>
        <w:tc>
          <w:tcPr>
            <w:tcW w:w="992" w:type="dxa"/>
            <w:shd w:val="solid" w:color="FFFFFF" w:fill="auto"/>
          </w:tcPr>
          <w:p w14:paraId="039753B8" w14:textId="7EF737DD" w:rsidR="00314F1D" w:rsidRPr="001F4300" w:rsidRDefault="00314F1D" w:rsidP="00BF179A">
            <w:pPr>
              <w:pStyle w:val="TAL"/>
              <w:rPr>
                <w:sz w:val="16"/>
                <w:szCs w:val="16"/>
              </w:rPr>
            </w:pPr>
            <w:r w:rsidRPr="001F4300">
              <w:rPr>
                <w:sz w:val="16"/>
                <w:szCs w:val="16"/>
              </w:rPr>
              <w:t>RP-210702</w:t>
            </w:r>
          </w:p>
        </w:tc>
        <w:tc>
          <w:tcPr>
            <w:tcW w:w="567" w:type="dxa"/>
            <w:shd w:val="solid" w:color="FFFFFF" w:fill="auto"/>
          </w:tcPr>
          <w:p w14:paraId="5F73648D" w14:textId="2B27EAAE" w:rsidR="00314F1D" w:rsidRPr="001F4300" w:rsidRDefault="00314F1D" w:rsidP="00BF179A">
            <w:pPr>
              <w:pStyle w:val="TAL"/>
              <w:rPr>
                <w:sz w:val="16"/>
                <w:szCs w:val="16"/>
              </w:rPr>
            </w:pPr>
            <w:r w:rsidRPr="001F4300">
              <w:rPr>
                <w:sz w:val="16"/>
                <w:szCs w:val="16"/>
              </w:rPr>
              <w:t>0529</w:t>
            </w:r>
          </w:p>
        </w:tc>
        <w:tc>
          <w:tcPr>
            <w:tcW w:w="425" w:type="dxa"/>
            <w:shd w:val="solid" w:color="FFFFFF" w:fill="auto"/>
          </w:tcPr>
          <w:p w14:paraId="68E56397" w14:textId="35DD3849" w:rsidR="00314F1D" w:rsidRPr="001F4300" w:rsidRDefault="00314F1D" w:rsidP="00E27EC2">
            <w:pPr>
              <w:pStyle w:val="TAL"/>
              <w:jc w:val="center"/>
              <w:rPr>
                <w:sz w:val="16"/>
                <w:szCs w:val="16"/>
              </w:rPr>
            </w:pPr>
            <w:r w:rsidRPr="001F4300">
              <w:rPr>
                <w:sz w:val="16"/>
                <w:szCs w:val="16"/>
              </w:rPr>
              <w:t>-</w:t>
            </w:r>
          </w:p>
        </w:tc>
        <w:tc>
          <w:tcPr>
            <w:tcW w:w="426" w:type="dxa"/>
            <w:shd w:val="solid" w:color="FFFFFF" w:fill="auto"/>
          </w:tcPr>
          <w:p w14:paraId="432A870D" w14:textId="281EC58D" w:rsidR="00314F1D" w:rsidRPr="001F4300" w:rsidRDefault="00314F1D" w:rsidP="00BF179A">
            <w:pPr>
              <w:pStyle w:val="TAL"/>
              <w:rPr>
                <w:sz w:val="16"/>
                <w:szCs w:val="16"/>
              </w:rPr>
            </w:pPr>
            <w:r w:rsidRPr="001F4300">
              <w:rPr>
                <w:sz w:val="16"/>
                <w:szCs w:val="16"/>
              </w:rPr>
              <w:t>A</w:t>
            </w:r>
          </w:p>
        </w:tc>
        <w:tc>
          <w:tcPr>
            <w:tcW w:w="5103" w:type="dxa"/>
            <w:shd w:val="solid" w:color="FFFFFF" w:fill="auto"/>
          </w:tcPr>
          <w:p w14:paraId="518BC67A" w14:textId="4168CCAF" w:rsidR="00314F1D" w:rsidRPr="001F4300" w:rsidRDefault="00314F1D" w:rsidP="00BF179A">
            <w:pPr>
              <w:pStyle w:val="TAL"/>
              <w:rPr>
                <w:sz w:val="16"/>
                <w:szCs w:val="16"/>
              </w:rPr>
            </w:pPr>
            <w:r w:rsidRPr="001F4300">
              <w:rPr>
                <w:sz w:val="16"/>
                <w:szCs w:val="16"/>
              </w:rPr>
              <w:t>CR to clarify the definition of fallback per CC feature set</w:t>
            </w:r>
          </w:p>
        </w:tc>
        <w:tc>
          <w:tcPr>
            <w:tcW w:w="708" w:type="dxa"/>
            <w:shd w:val="solid" w:color="FFFFFF" w:fill="auto"/>
          </w:tcPr>
          <w:p w14:paraId="7A4A1E78" w14:textId="5CF7CC8F" w:rsidR="00314F1D" w:rsidRPr="001F4300" w:rsidRDefault="00314F1D" w:rsidP="00BF179A">
            <w:pPr>
              <w:pStyle w:val="TAL"/>
              <w:rPr>
                <w:sz w:val="16"/>
                <w:szCs w:val="16"/>
              </w:rPr>
            </w:pPr>
            <w:r w:rsidRPr="001F4300">
              <w:rPr>
                <w:sz w:val="16"/>
                <w:szCs w:val="16"/>
              </w:rPr>
              <w:t>16.4.0</w:t>
            </w:r>
          </w:p>
        </w:tc>
      </w:tr>
      <w:tr w:rsidR="001F4300" w:rsidRPr="001F4300" w14:paraId="547B1118" w14:textId="77777777" w:rsidTr="00BF179A">
        <w:tc>
          <w:tcPr>
            <w:tcW w:w="800" w:type="dxa"/>
            <w:shd w:val="solid" w:color="FFFFFF" w:fill="auto"/>
          </w:tcPr>
          <w:p w14:paraId="551A1858" w14:textId="77777777" w:rsidR="00ED1D51" w:rsidRPr="001F4300" w:rsidRDefault="00ED1D51" w:rsidP="00BF179A">
            <w:pPr>
              <w:pStyle w:val="TAL"/>
              <w:rPr>
                <w:sz w:val="16"/>
                <w:szCs w:val="16"/>
              </w:rPr>
            </w:pPr>
          </w:p>
        </w:tc>
        <w:tc>
          <w:tcPr>
            <w:tcW w:w="618" w:type="dxa"/>
            <w:shd w:val="solid" w:color="FFFFFF" w:fill="auto"/>
          </w:tcPr>
          <w:p w14:paraId="6524CC99" w14:textId="6F003E66" w:rsidR="00ED1D51" w:rsidRPr="001F4300" w:rsidRDefault="00ED1D51" w:rsidP="007E07E2">
            <w:pPr>
              <w:pStyle w:val="TAL"/>
              <w:rPr>
                <w:sz w:val="16"/>
                <w:szCs w:val="16"/>
              </w:rPr>
            </w:pPr>
            <w:r w:rsidRPr="001F4300">
              <w:rPr>
                <w:sz w:val="16"/>
                <w:szCs w:val="16"/>
              </w:rPr>
              <w:t>RP-91</w:t>
            </w:r>
          </w:p>
        </w:tc>
        <w:tc>
          <w:tcPr>
            <w:tcW w:w="992" w:type="dxa"/>
            <w:shd w:val="solid" w:color="FFFFFF" w:fill="auto"/>
          </w:tcPr>
          <w:p w14:paraId="4FC9ECB6" w14:textId="3B95AE63" w:rsidR="00ED1D51" w:rsidRPr="001F4300" w:rsidRDefault="00ED1D51" w:rsidP="00BF179A">
            <w:pPr>
              <w:pStyle w:val="TAL"/>
              <w:rPr>
                <w:sz w:val="16"/>
                <w:szCs w:val="16"/>
              </w:rPr>
            </w:pPr>
            <w:r w:rsidRPr="001F4300">
              <w:rPr>
                <w:sz w:val="16"/>
                <w:szCs w:val="16"/>
              </w:rPr>
              <w:t>RP-210697</w:t>
            </w:r>
          </w:p>
        </w:tc>
        <w:tc>
          <w:tcPr>
            <w:tcW w:w="567" w:type="dxa"/>
            <w:shd w:val="solid" w:color="FFFFFF" w:fill="auto"/>
          </w:tcPr>
          <w:p w14:paraId="108AE7DF" w14:textId="434746AD" w:rsidR="00ED1D51" w:rsidRPr="001F4300" w:rsidRDefault="00ED1D51" w:rsidP="00BF179A">
            <w:pPr>
              <w:pStyle w:val="TAL"/>
              <w:rPr>
                <w:sz w:val="16"/>
                <w:szCs w:val="16"/>
              </w:rPr>
            </w:pPr>
            <w:r w:rsidRPr="001F4300">
              <w:rPr>
                <w:sz w:val="16"/>
                <w:szCs w:val="16"/>
              </w:rPr>
              <w:t>0530</w:t>
            </w:r>
          </w:p>
        </w:tc>
        <w:tc>
          <w:tcPr>
            <w:tcW w:w="425" w:type="dxa"/>
            <w:shd w:val="solid" w:color="FFFFFF" w:fill="auto"/>
          </w:tcPr>
          <w:p w14:paraId="3BEE231D" w14:textId="1ABAD3E2" w:rsidR="00ED1D51" w:rsidRPr="001F4300" w:rsidRDefault="00ED1D51" w:rsidP="00E27EC2">
            <w:pPr>
              <w:pStyle w:val="TAL"/>
              <w:jc w:val="center"/>
              <w:rPr>
                <w:sz w:val="16"/>
                <w:szCs w:val="16"/>
              </w:rPr>
            </w:pPr>
            <w:r w:rsidRPr="001F4300">
              <w:rPr>
                <w:sz w:val="16"/>
                <w:szCs w:val="16"/>
              </w:rPr>
              <w:t>-</w:t>
            </w:r>
          </w:p>
        </w:tc>
        <w:tc>
          <w:tcPr>
            <w:tcW w:w="426" w:type="dxa"/>
            <w:shd w:val="solid" w:color="FFFFFF" w:fill="auto"/>
          </w:tcPr>
          <w:p w14:paraId="39C5E5DA" w14:textId="2D3B37B0" w:rsidR="00ED1D51" w:rsidRPr="001F4300" w:rsidRDefault="00ED1D51" w:rsidP="00BF179A">
            <w:pPr>
              <w:pStyle w:val="TAL"/>
              <w:rPr>
                <w:sz w:val="16"/>
                <w:szCs w:val="16"/>
              </w:rPr>
            </w:pPr>
            <w:r w:rsidRPr="001F4300">
              <w:rPr>
                <w:sz w:val="16"/>
                <w:szCs w:val="16"/>
              </w:rPr>
              <w:t>F</w:t>
            </w:r>
          </w:p>
        </w:tc>
        <w:tc>
          <w:tcPr>
            <w:tcW w:w="5103" w:type="dxa"/>
            <w:shd w:val="solid" w:color="FFFFFF" w:fill="auto"/>
          </w:tcPr>
          <w:p w14:paraId="780FBF9F" w14:textId="34B448C1" w:rsidR="00ED1D51" w:rsidRPr="001F4300" w:rsidRDefault="00ED1D51" w:rsidP="00BF179A">
            <w:pPr>
              <w:pStyle w:val="TAL"/>
              <w:rPr>
                <w:sz w:val="16"/>
                <w:szCs w:val="16"/>
              </w:rPr>
            </w:pPr>
            <w:r w:rsidRPr="001F4300">
              <w:rPr>
                <w:sz w:val="16"/>
                <w:szCs w:val="16"/>
              </w:rPr>
              <w:t>Capability for dormant BWP switching of multiple SCells</w:t>
            </w:r>
          </w:p>
        </w:tc>
        <w:tc>
          <w:tcPr>
            <w:tcW w:w="708" w:type="dxa"/>
            <w:shd w:val="solid" w:color="FFFFFF" w:fill="auto"/>
          </w:tcPr>
          <w:p w14:paraId="0F373864" w14:textId="5F5CBDF6" w:rsidR="00ED1D51" w:rsidRPr="001F4300" w:rsidRDefault="00ED1D51" w:rsidP="00BF179A">
            <w:pPr>
              <w:pStyle w:val="TAL"/>
              <w:rPr>
                <w:sz w:val="16"/>
                <w:szCs w:val="16"/>
              </w:rPr>
            </w:pPr>
            <w:r w:rsidRPr="001F4300">
              <w:rPr>
                <w:sz w:val="16"/>
                <w:szCs w:val="16"/>
              </w:rPr>
              <w:t>16.4.0</w:t>
            </w:r>
          </w:p>
        </w:tc>
      </w:tr>
      <w:tr w:rsidR="001F4300" w:rsidRPr="001F4300" w14:paraId="56E83FCC" w14:textId="77777777" w:rsidTr="00BF179A">
        <w:tc>
          <w:tcPr>
            <w:tcW w:w="800" w:type="dxa"/>
            <w:shd w:val="solid" w:color="FFFFFF" w:fill="auto"/>
          </w:tcPr>
          <w:p w14:paraId="6254DCB4" w14:textId="77777777" w:rsidR="00432835" w:rsidRPr="001F4300" w:rsidRDefault="00432835" w:rsidP="00BF179A">
            <w:pPr>
              <w:pStyle w:val="TAL"/>
              <w:rPr>
                <w:sz w:val="16"/>
                <w:szCs w:val="16"/>
              </w:rPr>
            </w:pPr>
          </w:p>
        </w:tc>
        <w:tc>
          <w:tcPr>
            <w:tcW w:w="618" w:type="dxa"/>
            <w:shd w:val="solid" w:color="FFFFFF" w:fill="auto"/>
          </w:tcPr>
          <w:p w14:paraId="6CA3E2BE" w14:textId="5E5CA142" w:rsidR="00432835" w:rsidRPr="001F4300" w:rsidRDefault="00432835" w:rsidP="007E07E2">
            <w:pPr>
              <w:pStyle w:val="TAL"/>
              <w:rPr>
                <w:sz w:val="16"/>
                <w:szCs w:val="16"/>
              </w:rPr>
            </w:pPr>
            <w:r w:rsidRPr="001F4300">
              <w:rPr>
                <w:sz w:val="16"/>
                <w:szCs w:val="16"/>
              </w:rPr>
              <w:t>RP-91</w:t>
            </w:r>
          </w:p>
        </w:tc>
        <w:tc>
          <w:tcPr>
            <w:tcW w:w="992" w:type="dxa"/>
            <w:shd w:val="solid" w:color="FFFFFF" w:fill="auto"/>
          </w:tcPr>
          <w:p w14:paraId="663E8ECE" w14:textId="64903DF1" w:rsidR="00432835" w:rsidRPr="001F4300" w:rsidRDefault="00432835" w:rsidP="00BF179A">
            <w:pPr>
              <w:pStyle w:val="TAL"/>
              <w:rPr>
                <w:sz w:val="16"/>
                <w:szCs w:val="16"/>
              </w:rPr>
            </w:pPr>
            <w:r w:rsidRPr="001F4300">
              <w:rPr>
                <w:sz w:val="16"/>
                <w:szCs w:val="16"/>
              </w:rPr>
              <w:t>RP-210702</w:t>
            </w:r>
          </w:p>
        </w:tc>
        <w:tc>
          <w:tcPr>
            <w:tcW w:w="567" w:type="dxa"/>
            <w:shd w:val="solid" w:color="FFFFFF" w:fill="auto"/>
          </w:tcPr>
          <w:p w14:paraId="08F95160" w14:textId="7323B4F0" w:rsidR="00432835" w:rsidRPr="001F4300" w:rsidRDefault="00432835" w:rsidP="00BF179A">
            <w:pPr>
              <w:pStyle w:val="TAL"/>
              <w:rPr>
                <w:sz w:val="16"/>
                <w:szCs w:val="16"/>
              </w:rPr>
            </w:pPr>
            <w:r w:rsidRPr="001F4300">
              <w:rPr>
                <w:sz w:val="16"/>
                <w:szCs w:val="16"/>
              </w:rPr>
              <w:t>0533</w:t>
            </w:r>
          </w:p>
        </w:tc>
        <w:tc>
          <w:tcPr>
            <w:tcW w:w="425" w:type="dxa"/>
            <w:shd w:val="solid" w:color="FFFFFF" w:fill="auto"/>
          </w:tcPr>
          <w:p w14:paraId="5FB38FDD" w14:textId="48ABA987" w:rsidR="00432835" w:rsidRPr="001F4300" w:rsidRDefault="00432835" w:rsidP="00E27EC2">
            <w:pPr>
              <w:pStyle w:val="TAL"/>
              <w:jc w:val="center"/>
              <w:rPr>
                <w:sz w:val="16"/>
                <w:szCs w:val="16"/>
              </w:rPr>
            </w:pPr>
            <w:r w:rsidRPr="001F4300">
              <w:rPr>
                <w:sz w:val="16"/>
                <w:szCs w:val="16"/>
              </w:rPr>
              <w:t>-</w:t>
            </w:r>
          </w:p>
        </w:tc>
        <w:tc>
          <w:tcPr>
            <w:tcW w:w="426" w:type="dxa"/>
            <w:shd w:val="solid" w:color="FFFFFF" w:fill="auto"/>
          </w:tcPr>
          <w:p w14:paraId="06A2EFC6" w14:textId="122A8024" w:rsidR="00432835" w:rsidRPr="001F4300" w:rsidRDefault="00432835" w:rsidP="00BF179A">
            <w:pPr>
              <w:pStyle w:val="TAL"/>
              <w:rPr>
                <w:sz w:val="16"/>
                <w:szCs w:val="16"/>
              </w:rPr>
            </w:pPr>
            <w:r w:rsidRPr="001F4300">
              <w:rPr>
                <w:sz w:val="16"/>
                <w:szCs w:val="16"/>
              </w:rPr>
              <w:t>A</w:t>
            </w:r>
          </w:p>
        </w:tc>
        <w:tc>
          <w:tcPr>
            <w:tcW w:w="5103" w:type="dxa"/>
            <w:shd w:val="solid" w:color="FFFFFF" w:fill="auto"/>
          </w:tcPr>
          <w:p w14:paraId="33D53448" w14:textId="345B0A15" w:rsidR="00432835" w:rsidRPr="001F4300" w:rsidRDefault="00432835" w:rsidP="00BF179A">
            <w:pPr>
              <w:pStyle w:val="TAL"/>
              <w:rPr>
                <w:sz w:val="16"/>
                <w:szCs w:val="16"/>
              </w:rPr>
            </w:pPr>
            <w:r w:rsidRPr="001F4300">
              <w:rPr>
                <w:sz w:val="16"/>
                <w:szCs w:val="16"/>
              </w:rPr>
              <w:t>Dummy the capability bit v2x-EUTRA</w:t>
            </w:r>
          </w:p>
        </w:tc>
        <w:tc>
          <w:tcPr>
            <w:tcW w:w="708" w:type="dxa"/>
            <w:shd w:val="solid" w:color="FFFFFF" w:fill="auto"/>
          </w:tcPr>
          <w:p w14:paraId="15436E39" w14:textId="3DD383C5" w:rsidR="00432835" w:rsidRPr="001F4300" w:rsidRDefault="00432835" w:rsidP="00BF179A">
            <w:pPr>
              <w:pStyle w:val="TAL"/>
              <w:rPr>
                <w:sz w:val="16"/>
                <w:szCs w:val="16"/>
              </w:rPr>
            </w:pPr>
            <w:r w:rsidRPr="001F4300">
              <w:rPr>
                <w:sz w:val="16"/>
                <w:szCs w:val="16"/>
              </w:rPr>
              <w:t>16.4.0</w:t>
            </w:r>
          </w:p>
        </w:tc>
      </w:tr>
      <w:tr w:rsidR="001F4300" w:rsidRPr="001F4300" w14:paraId="42A81A17" w14:textId="77777777" w:rsidTr="00BF179A">
        <w:tc>
          <w:tcPr>
            <w:tcW w:w="800" w:type="dxa"/>
            <w:shd w:val="solid" w:color="FFFFFF" w:fill="auto"/>
          </w:tcPr>
          <w:p w14:paraId="1FD95011" w14:textId="77777777" w:rsidR="00B562F5" w:rsidRPr="001F4300" w:rsidRDefault="00B562F5" w:rsidP="00BF179A">
            <w:pPr>
              <w:pStyle w:val="TAL"/>
              <w:rPr>
                <w:sz w:val="16"/>
                <w:szCs w:val="16"/>
              </w:rPr>
            </w:pPr>
          </w:p>
        </w:tc>
        <w:tc>
          <w:tcPr>
            <w:tcW w:w="618" w:type="dxa"/>
            <w:shd w:val="solid" w:color="FFFFFF" w:fill="auto"/>
          </w:tcPr>
          <w:p w14:paraId="6EE15A5D" w14:textId="4C53189D" w:rsidR="00B562F5" w:rsidRPr="001F4300" w:rsidRDefault="00B562F5" w:rsidP="007E07E2">
            <w:pPr>
              <w:pStyle w:val="TAL"/>
              <w:rPr>
                <w:sz w:val="16"/>
                <w:szCs w:val="16"/>
              </w:rPr>
            </w:pPr>
            <w:r w:rsidRPr="001F4300">
              <w:rPr>
                <w:sz w:val="16"/>
                <w:szCs w:val="16"/>
              </w:rPr>
              <w:t>RP-91</w:t>
            </w:r>
          </w:p>
        </w:tc>
        <w:tc>
          <w:tcPr>
            <w:tcW w:w="992" w:type="dxa"/>
            <w:shd w:val="solid" w:color="FFFFFF" w:fill="auto"/>
          </w:tcPr>
          <w:p w14:paraId="565498D8" w14:textId="3327798B" w:rsidR="00B562F5" w:rsidRPr="001F4300" w:rsidRDefault="00B562F5" w:rsidP="00BF179A">
            <w:pPr>
              <w:pStyle w:val="TAL"/>
              <w:rPr>
                <w:sz w:val="16"/>
                <w:szCs w:val="16"/>
              </w:rPr>
            </w:pPr>
            <w:r w:rsidRPr="001F4300">
              <w:rPr>
                <w:sz w:val="16"/>
                <w:szCs w:val="16"/>
              </w:rPr>
              <w:t>RP-210703</w:t>
            </w:r>
          </w:p>
        </w:tc>
        <w:tc>
          <w:tcPr>
            <w:tcW w:w="567" w:type="dxa"/>
            <w:shd w:val="solid" w:color="FFFFFF" w:fill="auto"/>
          </w:tcPr>
          <w:p w14:paraId="06788870" w14:textId="3FCF8497" w:rsidR="00B562F5" w:rsidRPr="001F4300" w:rsidRDefault="00B562F5" w:rsidP="00BF179A">
            <w:pPr>
              <w:pStyle w:val="TAL"/>
              <w:rPr>
                <w:sz w:val="16"/>
                <w:szCs w:val="16"/>
              </w:rPr>
            </w:pPr>
            <w:r w:rsidRPr="001F4300">
              <w:rPr>
                <w:sz w:val="16"/>
                <w:szCs w:val="16"/>
              </w:rPr>
              <w:t>0534</w:t>
            </w:r>
          </w:p>
        </w:tc>
        <w:tc>
          <w:tcPr>
            <w:tcW w:w="425" w:type="dxa"/>
            <w:shd w:val="solid" w:color="FFFFFF" w:fill="auto"/>
          </w:tcPr>
          <w:p w14:paraId="5916EEBA" w14:textId="74BE6DB5" w:rsidR="00B562F5" w:rsidRPr="001F4300" w:rsidRDefault="00B562F5" w:rsidP="00E27EC2">
            <w:pPr>
              <w:pStyle w:val="TAL"/>
              <w:jc w:val="center"/>
              <w:rPr>
                <w:sz w:val="16"/>
                <w:szCs w:val="16"/>
              </w:rPr>
            </w:pPr>
            <w:r w:rsidRPr="001F4300">
              <w:rPr>
                <w:sz w:val="16"/>
                <w:szCs w:val="16"/>
              </w:rPr>
              <w:t>2</w:t>
            </w:r>
          </w:p>
        </w:tc>
        <w:tc>
          <w:tcPr>
            <w:tcW w:w="426" w:type="dxa"/>
            <w:shd w:val="solid" w:color="FFFFFF" w:fill="auto"/>
          </w:tcPr>
          <w:p w14:paraId="5FD13EB1" w14:textId="7813D72C" w:rsidR="00B562F5" w:rsidRPr="001F4300" w:rsidRDefault="00B562F5" w:rsidP="00BF179A">
            <w:pPr>
              <w:pStyle w:val="TAL"/>
              <w:rPr>
                <w:sz w:val="16"/>
                <w:szCs w:val="16"/>
              </w:rPr>
            </w:pPr>
            <w:r w:rsidRPr="001F4300">
              <w:rPr>
                <w:sz w:val="16"/>
                <w:szCs w:val="16"/>
              </w:rPr>
              <w:t>A</w:t>
            </w:r>
          </w:p>
        </w:tc>
        <w:tc>
          <w:tcPr>
            <w:tcW w:w="5103" w:type="dxa"/>
            <w:shd w:val="solid" w:color="FFFFFF" w:fill="auto"/>
          </w:tcPr>
          <w:p w14:paraId="795F066E" w14:textId="072ACAED" w:rsidR="00B562F5" w:rsidRPr="001F4300" w:rsidRDefault="00B562F5" w:rsidP="00BF179A">
            <w:pPr>
              <w:pStyle w:val="TAL"/>
              <w:rPr>
                <w:sz w:val="16"/>
                <w:szCs w:val="16"/>
              </w:rPr>
            </w:pPr>
            <w:r w:rsidRPr="001F4300">
              <w:rPr>
                <w:sz w:val="16"/>
                <w:szCs w:val="16"/>
              </w:rPr>
              <w:t>Clarification on the capability of supportedNumberTAG</w:t>
            </w:r>
          </w:p>
        </w:tc>
        <w:tc>
          <w:tcPr>
            <w:tcW w:w="708" w:type="dxa"/>
            <w:shd w:val="solid" w:color="FFFFFF" w:fill="auto"/>
          </w:tcPr>
          <w:p w14:paraId="4D86AD03" w14:textId="1DB9A384" w:rsidR="00B562F5" w:rsidRPr="001F4300" w:rsidRDefault="00B562F5" w:rsidP="00BF179A">
            <w:pPr>
              <w:pStyle w:val="TAL"/>
              <w:rPr>
                <w:sz w:val="16"/>
                <w:szCs w:val="16"/>
              </w:rPr>
            </w:pPr>
            <w:r w:rsidRPr="001F4300">
              <w:rPr>
                <w:sz w:val="16"/>
                <w:szCs w:val="16"/>
              </w:rPr>
              <w:t>16.4.0</w:t>
            </w:r>
          </w:p>
        </w:tc>
      </w:tr>
      <w:tr w:rsidR="001F4300" w:rsidRPr="001F4300" w14:paraId="520E0C03" w14:textId="77777777" w:rsidTr="00BF179A">
        <w:tc>
          <w:tcPr>
            <w:tcW w:w="800" w:type="dxa"/>
            <w:shd w:val="solid" w:color="FFFFFF" w:fill="auto"/>
          </w:tcPr>
          <w:p w14:paraId="74AB75FA" w14:textId="77777777" w:rsidR="00E41D01" w:rsidRPr="001F4300" w:rsidRDefault="00E41D01" w:rsidP="00BF179A">
            <w:pPr>
              <w:pStyle w:val="TAL"/>
              <w:rPr>
                <w:sz w:val="16"/>
                <w:szCs w:val="16"/>
              </w:rPr>
            </w:pPr>
          </w:p>
        </w:tc>
        <w:tc>
          <w:tcPr>
            <w:tcW w:w="618" w:type="dxa"/>
            <w:shd w:val="solid" w:color="FFFFFF" w:fill="auto"/>
          </w:tcPr>
          <w:p w14:paraId="70D9DC99" w14:textId="614EE0B2" w:rsidR="00E41D01" w:rsidRPr="001F4300" w:rsidRDefault="00E41D01" w:rsidP="007E07E2">
            <w:pPr>
              <w:pStyle w:val="TAL"/>
              <w:rPr>
                <w:sz w:val="16"/>
                <w:szCs w:val="16"/>
              </w:rPr>
            </w:pPr>
            <w:r w:rsidRPr="001F4300">
              <w:rPr>
                <w:sz w:val="16"/>
                <w:szCs w:val="16"/>
              </w:rPr>
              <w:t>RP-91</w:t>
            </w:r>
          </w:p>
        </w:tc>
        <w:tc>
          <w:tcPr>
            <w:tcW w:w="992" w:type="dxa"/>
            <w:shd w:val="solid" w:color="FFFFFF" w:fill="auto"/>
          </w:tcPr>
          <w:p w14:paraId="70F0BF42" w14:textId="2D9D5023" w:rsidR="00E41D01" w:rsidRPr="001F4300" w:rsidRDefault="00E41D01" w:rsidP="00BF179A">
            <w:pPr>
              <w:pStyle w:val="TAL"/>
              <w:rPr>
                <w:sz w:val="16"/>
                <w:szCs w:val="16"/>
              </w:rPr>
            </w:pPr>
            <w:r w:rsidRPr="001F4300">
              <w:rPr>
                <w:sz w:val="16"/>
                <w:szCs w:val="16"/>
              </w:rPr>
              <w:t>RP-210701</w:t>
            </w:r>
          </w:p>
        </w:tc>
        <w:tc>
          <w:tcPr>
            <w:tcW w:w="567" w:type="dxa"/>
            <w:shd w:val="solid" w:color="FFFFFF" w:fill="auto"/>
          </w:tcPr>
          <w:p w14:paraId="5EE6338C" w14:textId="1ABAAF9D" w:rsidR="00E41D01" w:rsidRPr="001F4300" w:rsidRDefault="00E41D01" w:rsidP="00BF179A">
            <w:pPr>
              <w:pStyle w:val="TAL"/>
              <w:rPr>
                <w:sz w:val="16"/>
                <w:szCs w:val="16"/>
              </w:rPr>
            </w:pPr>
            <w:r w:rsidRPr="001F4300">
              <w:rPr>
                <w:sz w:val="16"/>
                <w:szCs w:val="16"/>
              </w:rPr>
              <w:t>0537</w:t>
            </w:r>
          </w:p>
        </w:tc>
        <w:tc>
          <w:tcPr>
            <w:tcW w:w="425" w:type="dxa"/>
            <w:shd w:val="solid" w:color="FFFFFF" w:fill="auto"/>
          </w:tcPr>
          <w:p w14:paraId="40546357" w14:textId="43573CC4" w:rsidR="00E41D01" w:rsidRPr="001F4300" w:rsidRDefault="00E41D01" w:rsidP="00E27EC2">
            <w:pPr>
              <w:pStyle w:val="TAL"/>
              <w:jc w:val="center"/>
              <w:rPr>
                <w:sz w:val="16"/>
                <w:szCs w:val="16"/>
              </w:rPr>
            </w:pPr>
            <w:r w:rsidRPr="001F4300">
              <w:rPr>
                <w:sz w:val="16"/>
                <w:szCs w:val="16"/>
              </w:rPr>
              <w:t>1</w:t>
            </w:r>
          </w:p>
        </w:tc>
        <w:tc>
          <w:tcPr>
            <w:tcW w:w="426" w:type="dxa"/>
            <w:shd w:val="solid" w:color="FFFFFF" w:fill="auto"/>
          </w:tcPr>
          <w:p w14:paraId="0073E683" w14:textId="45B7E0FE" w:rsidR="00E41D01" w:rsidRPr="001F4300" w:rsidRDefault="00E41D01" w:rsidP="00BF179A">
            <w:pPr>
              <w:pStyle w:val="TAL"/>
              <w:rPr>
                <w:sz w:val="16"/>
                <w:szCs w:val="16"/>
              </w:rPr>
            </w:pPr>
            <w:r w:rsidRPr="001F4300">
              <w:rPr>
                <w:sz w:val="16"/>
                <w:szCs w:val="16"/>
              </w:rPr>
              <w:t>A</w:t>
            </w:r>
          </w:p>
        </w:tc>
        <w:tc>
          <w:tcPr>
            <w:tcW w:w="5103" w:type="dxa"/>
            <w:shd w:val="solid" w:color="FFFFFF" w:fill="auto"/>
          </w:tcPr>
          <w:p w14:paraId="795EE443" w14:textId="450DAFB2" w:rsidR="00E41D01" w:rsidRPr="001F4300" w:rsidRDefault="00E41D01" w:rsidP="00BF179A">
            <w:pPr>
              <w:pStyle w:val="TAL"/>
              <w:rPr>
                <w:sz w:val="16"/>
                <w:szCs w:val="16"/>
              </w:rPr>
            </w:pPr>
            <w:r w:rsidRPr="001F4300">
              <w:rPr>
                <w:sz w:val="16"/>
                <w:szCs w:val="16"/>
              </w:rPr>
              <w:t>Clarification on the supportedBandwidthCombinationSetIntraENDC capability</w:t>
            </w:r>
          </w:p>
        </w:tc>
        <w:tc>
          <w:tcPr>
            <w:tcW w:w="708" w:type="dxa"/>
            <w:shd w:val="solid" w:color="FFFFFF" w:fill="auto"/>
          </w:tcPr>
          <w:p w14:paraId="4867D2C8" w14:textId="600C08E0" w:rsidR="00E41D01" w:rsidRPr="001F4300" w:rsidRDefault="00E41D01" w:rsidP="00BF179A">
            <w:pPr>
              <w:pStyle w:val="TAL"/>
              <w:rPr>
                <w:sz w:val="16"/>
                <w:szCs w:val="16"/>
              </w:rPr>
            </w:pPr>
            <w:r w:rsidRPr="001F4300">
              <w:rPr>
                <w:sz w:val="16"/>
                <w:szCs w:val="16"/>
              </w:rPr>
              <w:t>16.4.0</w:t>
            </w:r>
          </w:p>
        </w:tc>
      </w:tr>
      <w:tr w:rsidR="001F4300" w:rsidRPr="001F4300" w14:paraId="36D50BEC" w14:textId="77777777" w:rsidTr="00BF179A">
        <w:tc>
          <w:tcPr>
            <w:tcW w:w="800" w:type="dxa"/>
            <w:shd w:val="solid" w:color="FFFFFF" w:fill="auto"/>
          </w:tcPr>
          <w:p w14:paraId="18D99BF2" w14:textId="77777777" w:rsidR="007070BE" w:rsidRPr="001F4300" w:rsidRDefault="007070BE" w:rsidP="00BF179A">
            <w:pPr>
              <w:pStyle w:val="TAL"/>
              <w:rPr>
                <w:sz w:val="16"/>
                <w:szCs w:val="16"/>
              </w:rPr>
            </w:pPr>
          </w:p>
        </w:tc>
        <w:tc>
          <w:tcPr>
            <w:tcW w:w="618" w:type="dxa"/>
            <w:shd w:val="solid" w:color="FFFFFF" w:fill="auto"/>
          </w:tcPr>
          <w:p w14:paraId="6F4053B9" w14:textId="24D95581" w:rsidR="007070BE" w:rsidRPr="001F4300" w:rsidRDefault="007070BE" w:rsidP="007E07E2">
            <w:pPr>
              <w:pStyle w:val="TAL"/>
              <w:rPr>
                <w:sz w:val="16"/>
                <w:szCs w:val="16"/>
              </w:rPr>
            </w:pPr>
            <w:r w:rsidRPr="001F4300">
              <w:rPr>
                <w:sz w:val="16"/>
                <w:szCs w:val="16"/>
              </w:rPr>
              <w:t>RP-91</w:t>
            </w:r>
          </w:p>
        </w:tc>
        <w:tc>
          <w:tcPr>
            <w:tcW w:w="992" w:type="dxa"/>
            <w:shd w:val="solid" w:color="FFFFFF" w:fill="auto"/>
          </w:tcPr>
          <w:p w14:paraId="11D8E4FC" w14:textId="333C8C7F" w:rsidR="007070BE" w:rsidRPr="001F4300" w:rsidRDefault="007070BE" w:rsidP="00BF179A">
            <w:pPr>
              <w:pStyle w:val="TAL"/>
              <w:rPr>
                <w:sz w:val="16"/>
                <w:szCs w:val="16"/>
              </w:rPr>
            </w:pPr>
            <w:r w:rsidRPr="001F4300">
              <w:rPr>
                <w:sz w:val="16"/>
                <w:szCs w:val="16"/>
              </w:rPr>
              <w:t>RP-210697</w:t>
            </w:r>
          </w:p>
        </w:tc>
        <w:tc>
          <w:tcPr>
            <w:tcW w:w="567" w:type="dxa"/>
            <w:shd w:val="solid" w:color="FFFFFF" w:fill="auto"/>
          </w:tcPr>
          <w:p w14:paraId="48D545ED" w14:textId="0739373E" w:rsidR="007070BE" w:rsidRPr="001F4300" w:rsidRDefault="007070BE" w:rsidP="00BF179A">
            <w:pPr>
              <w:pStyle w:val="TAL"/>
              <w:rPr>
                <w:sz w:val="16"/>
                <w:szCs w:val="16"/>
              </w:rPr>
            </w:pPr>
            <w:r w:rsidRPr="001F4300">
              <w:rPr>
                <w:sz w:val="16"/>
                <w:szCs w:val="16"/>
              </w:rPr>
              <w:t>0538</w:t>
            </w:r>
          </w:p>
        </w:tc>
        <w:tc>
          <w:tcPr>
            <w:tcW w:w="425" w:type="dxa"/>
            <w:shd w:val="solid" w:color="FFFFFF" w:fill="auto"/>
          </w:tcPr>
          <w:p w14:paraId="38E87FA5" w14:textId="7C96D03C" w:rsidR="007070BE" w:rsidRPr="001F4300" w:rsidRDefault="007070BE" w:rsidP="00E27EC2">
            <w:pPr>
              <w:pStyle w:val="TAL"/>
              <w:jc w:val="center"/>
              <w:rPr>
                <w:sz w:val="16"/>
                <w:szCs w:val="16"/>
              </w:rPr>
            </w:pPr>
            <w:r w:rsidRPr="001F4300">
              <w:rPr>
                <w:sz w:val="16"/>
                <w:szCs w:val="16"/>
              </w:rPr>
              <w:t>-</w:t>
            </w:r>
          </w:p>
        </w:tc>
        <w:tc>
          <w:tcPr>
            <w:tcW w:w="426" w:type="dxa"/>
            <w:shd w:val="solid" w:color="FFFFFF" w:fill="auto"/>
          </w:tcPr>
          <w:p w14:paraId="4A75C205" w14:textId="03124F0A" w:rsidR="007070BE" w:rsidRPr="001F4300" w:rsidRDefault="007070BE" w:rsidP="00BF179A">
            <w:pPr>
              <w:pStyle w:val="TAL"/>
              <w:rPr>
                <w:sz w:val="16"/>
                <w:szCs w:val="16"/>
              </w:rPr>
            </w:pPr>
            <w:r w:rsidRPr="001F4300">
              <w:rPr>
                <w:sz w:val="16"/>
                <w:szCs w:val="16"/>
              </w:rPr>
              <w:t>B</w:t>
            </w:r>
          </w:p>
        </w:tc>
        <w:tc>
          <w:tcPr>
            <w:tcW w:w="5103" w:type="dxa"/>
            <w:shd w:val="solid" w:color="FFFFFF" w:fill="auto"/>
          </w:tcPr>
          <w:p w14:paraId="22A114EE" w14:textId="391B874F" w:rsidR="007070BE" w:rsidRPr="001F4300" w:rsidRDefault="007070BE" w:rsidP="00BF179A">
            <w:pPr>
              <w:pStyle w:val="TAL"/>
              <w:rPr>
                <w:sz w:val="16"/>
                <w:szCs w:val="16"/>
              </w:rPr>
            </w:pPr>
            <w:r w:rsidRPr="001F4300">
              <w:rPr>
                <w:sz w:val="16"/>
                <w:szCs w:val="16"/>
              </w:rPr>
              <w:t>Release-16 UE capabilities based on updated RAN1 and RAN4 feature lists</w:t>
            </w:r>
          </w:p>
        </w:tc>
        <w:tc>
          <w:tcPr>
            <w:tcW w:w="708" w:type="dxa"/>
            <w:shd w:val="solid" w:color="FFFFFF" w:fill="auto"/>
          </w:tcPr>
          <w:p w14:paraId="18ACC382" w14:textId="51443019" w:rsidR="007070BE" w:rsidRPr="001F4300" w:rsidRDefault="007070BE" w:rsidP="00BF179A">
            <w:pPr>
              <w:pStyle w:val="TAL"/>
              <w:rPr>
                <w:sz w:val="16"/>
                <w:szCs w:val="16"/>
              </w:rPr>
            </w:pPr>
            <w:r w:rsidRPr="001F4300">
              <w:rPr>
                <w:sz w:val="16"/>
                <w:szCs w:val="16"/>
              </w:rPr>
              <w:t>16.4.0</w:t>
            </w:r>
          </w:p>
        </w:tc>
      </w:tr>
      <w:tr w:rsidR="001F4300" w:rsidRPr="001F4300" w14:paraId="009EA3B9" w14:textId="77777777" w:rsidTr="00BF179A">
        <w:tc>
          <w:tcPr>
            <w:tcW w:w="800" w:type="dxa"/>
            <w:shd w:val="solid" w:color="FFFFFF" w:fill="auto"/>
          </w:tcPr>
          <w:p w14:paraId="1F1A31F8" w14:textId="77777777" w:rsidR="0073157D" w:rsidRPr="001F4300" w:rsidRDefault="0073157D" w:rsidP="00BF179A">
            <w:pPr>
              <w:pStyle w:val="TAL"/>
              <w:rPr>
                <w:sz w:val="16"/>
                <w:szCs w:val="16"/>
              </w:rPr>
            </w:pPr>
          </w:p>
        </w:tc>
        <w:tc>
          <w:tcPr>
            <w:tcW w:w="618" w:type="dxa"/>
            <w:shd w:val="solid" w:color="FFFFFF" w:fill="auto"/>
          </w:tcPr>
          <w:p w14:paraId="4AFBB4D6" w14:textId="0283FEA9" w:rsidR="0073157D" w:rsidRPr="001F4300" w:rsidRDefault="0073157D" w:rsidP="007E07E2">
            <w:pPr>
              <w:pStyle w:val="TAL"/>
              <w:rPr>
                <w:sz w:val="16"/>
                <w:szCs w:val="16"/>
              </w:rPr>
            </w:pPr>
            <w:r w:rsidRPr="001F4300">
              <w:rPr>
                <w:sz w:val="16"/>
                <w:szCs w:val="16"/>
              </w:rPr>
              <w:t>RP-91</w:t>
            </w:r>
          </w:p>
        </w:tc>
        <w:tc>
          <w:tcPr>
            <w:tcW w:w="992" w:type="dxa"/>
            <w:shd w:val="solid" w:color="FFFFFF" w:fill="auto"/>
          </w:tcPr>
          <w:p w14:paraId="355542FF" w14:textId="1E751F8F" w:rsidR="0073157D" w:rsidRPr="001F4300" w:rsidRDefault="0073157D" w:rsidP="00BF179A">
            <w:pPr>
              <w:pStyle w:val="TAL"/>
              <w:rPr>
                <w:sz w:val="16"/>
                <w:szCs w:val="16"/>
              </w:rPr>
            </w:pPr>
            <w:r w:rsidRPr="001F4300">
              <w:rPr>
                <w:sz w:val="16"/>
                <w:szCs w:val="16"/>
              </w:rPr>
              <w:t>RP-210693</w:t>
            </w:r>
          </w:p>
        </w:tc>
        <w:tc>
          <w:tcPr>
            <w:tcW w:w="567" w:type="dxa"/>
            <w:shd w:val="solid" w:color="FFFFFF" w:fill="auto"/>
          </w:tcPr>
          <w:p w14:paraId="22F7EE88" w14:textId="66941BC5" w:rsidR="0073157D" w:rsidRPr="001F4300" w:rsidRDefault="0073157D" w:rsidP="00BF179A">
            <w:pPr>
              <w:pStyle w:val="TAL"/>
              <w:rPr>
                <w:sz w:val="16"/>
                <w:szCs w:val="16"/>
              </w:rPr>
            </w:pPr>
            <w:r w:rsidRPr="001F4300">
              <w:rPr>
                <w:sz w:val="16"/>
                <w:szCs w:val="16"/>
              </w:rPr>
              <w:t>0539</w:t>
            </w:r>
          </w:p>
        </w:tc>
        <w:tc>
          <w:tcPr>
            <w:tcW w:w="425" w:type="dxa"/>
            <w:shd w:val="solid" w:color="FFFFFF" w:fill="auto"/>
          </w:tcPr>
          <w:p w14:paraId="1C868C3C" w14:textId="15ACA9C2" w:rsidR="0073157D" w:rsidRPr="001F4300" w:rsidRDefault="0073157D" w:rsidP="00E27EC2">
            <w:pPr>
              <w:pStyle w:val="TAL"/>
              <w:jc w:val="center"/>
              <w:rPr>
                <w:sz w:val="16"/>
                <w:szCs w:val="16"/>
              </w:rPr>
            </w:pPr>
            <w:r w:rsidRPr="001F4300">
              <w:rPr>
                <w:sz w:val="16"/>
                <w:szCs w:val="16"/>
              </w:rPr>
              <w:t>-</w:t>
            </w:r>
          </w:p>
        </w:tc>
        <w:tc>
          <w:tcPr>
            <w:tcW w:w="426" w:type="dxa"/>
            <w:shd w:val="solid" w:color="FFFFFF" w:fill="auto"/>
          </w:tcPr>
          <w:p w14:paraId="70BE8F71" w14:textId="08DC3353" w:rsidR="0073157D" w:rsidRPr="001F4300" w:rsidRDefault="0073157D" w:rsidP="00BF179A">
            <w:pPr>
              <w:pStyle w:val="TAL"/>
              <w:rPr>
                <w:sz w:val="16"/>
                <w:szCs w:val="16"/>
              </w:rPr>
            </w:pPr>
            <w:r w:rsidRPr="001F4300">
              <w:rPr>
                <w:sz w:val="16"/>
                <w:szCs w:val="16"/>
              </w:rPr>
              <w:t>B</w:t>
            </w:r>
          </w:p>
        </w:tc>
        <w:tc>
          <w:tcPr>
            <w:tcW w:w="5103" w:type="dxa"/>
            <w:shd w:val="solid" w:color="FFFFFF" w:fill="auto"/>
          </w:tcPr>
          <w:p w14:paraId="5991E45A" w14:textId="76CCAA3B" w:rsidR="0073157D" w:rsidRPr="001F4300" w:rsidRDefault="0073157D" w:rsidP="00BF179A">
            <w:pPr>
              <w:pStyle w:val="TAL"/>
              <w:rPr>
                <w:sz w:val="16"/>
                <w:szCs w:val="16"/>
              </w:rPr>
            </w:pPr>
            <w:r w:rsidRPr="001F4300">
              <w:rPr>
                <w:sz w:val="16"/>
                <w:szCs w:val="16"/>
              </w:rPr>
              <w:t>Uplink Tx DC location reporting for two carrier uplink CA</w:t>
            </w:r>
          </w:p>
        </w:tc>
        <w:tc>
          <w:tcPr>
            <w:tcW w:w="708" w:type="dxa"/>
            <w:shd w:val="solid" w:color="FFFFFF" w:fill="auto"/>
          </w:tcPr>
          <w:p w14:paraId="4CF225BD" w14:textId="63311227" w:rsidR="0073157D" w:rsidRPr="001F4300" w:rsidRDefault="0073157D" w:rsidP="00BF179A">
            <w:pPr>
              <w:pStyle w:val="TAL"/>
              <w:rPr>
                <w:sz w:val="16"/>
                <w:szCs w:val="16"/>
              </w:rPr>
            </w:pPr>
            <w:r w:rsidRPr="001F4300">
              <w:rPr>
                <w:sz w:val="16"/>
                <w:szCs w:val="16"/>
              </w:rPr>
              <w:t>16.4.0</w:t>
            </w:r>
          </w:p>
        </w:tc>
      </w:tr>
      <w:tr w:rsidR="001F4300" w:rsidRPr="001F4300" w14:paraId="37F94B9E" w14:textId="77777777" w:rsidTr="00BF179A">
        <w:tc>
          <w:tcPr>
            <w:tcW w:w="800" w:type="dxa"/>
            <w:shd w:val="solid" w:color="FFFFFF" w:fill="auto"/>
          </w:tcPr>
          <w:p w14:paraId="75EE8700" w14:textId="435419B9" w:rsidR="00CF617A" w:rsidRPr="001F4300" w:rsidRDefault="00CF617A" w:rsidP="00BF179A">
            <w:pPr>
              <w:pStyle w:val="TAL"/>
              <w:rPr>
                <w:sz w:val="16"/>
                <w:szCs w:val="16"/>
              </w:rPr>
            </w:pPr>
            <w:r w:rsidRPr="001F4300">
              <w:rPr>
                <w:sz w:val="16"/>
                <w:szCs w:val="16"/>
              </w:rPr>
              <w:t>06/2021</w:t>
            </w:r>
          </w:p>
        </w:tc>
        <w:tc>
          <w:tcPr>
            <w:tcW w:w="618" w:type="dxa"/>
            <w:shd w:val="solid" w:color="FFFFFF" w:fill="auto"/>
          </w:tcPr>
          <w:p w14:paraId="5ABE03A2" w14:textId="51AF6395" w:rsidR="00CF617A" w:rsidRPr="001F4300" w:rsidRDefault="00CF617A" w:rsidP="007E07E2">
            <w:pPr>
              <w:pStyle w:val="TAL"/>
              <w:rPr>
                <w:sz w:val="16"/>
                <w:szCs w:val="16"/>
              </w:rPr>
            </w:pPr>
            <w:r w:rsidRPr="001F4300">
              <w:rPr>
                <w:sz w:val="16"/>
                <w:szCs w:val="16"/>
              </w:rPr>
              <w:t>RP-92</w:t>
            </w:r>
          </w:p>
        </w:tc>
        <w:tc>
          <w:tcPr>
            <w:tcW w:w="992" w:type="dxa"/>
            <w:shd w:val="solid" w:color="FFFFFF" w:fill="auto"/>
          </w:tcPr>
          <w:p w14:paraId="469E48C6" w14:textId="610E6B73" w:rsidR="00CF617A" w:rsidRPr="001F4300" w:rsidRDefault="00CF617A" w:rsidP="00BF179A">
            <w:pPr>
              <w:pStyle w:val="TAL"/>
              <w:rPr>
                <w:sz w:val="16"/>
                <w:szCs w:val="16"/>
              </w:rPr>
            </w:pPr>
            <w:r w:rsidRPr="001F4300">
              <w:rPr>
                <w:sz w:val="16"/>
                <w:szCs w:val="16"/>
              </w:rPr>
              <w:t>RP-211487</w:t>
            </w:r>
          </w:p>
        </w:tc>
        <w:tc>
          <w:tcPr>
            <w:tcW w:w="567" w:type="dxa"/>
            <w:shd w:val="solid" w:color="FFFFFF" w:fill="auto"/>
          </w:tcPr>
          <w:p w14:paraId="415AB57D" w14:textId="59A9A1A7" w:rsidR="00CF617A" w:rsidRPr="001F4300" w:rsidRDefault="00CF617A" w:rsidP="00BF179A">
            <w:pPr>
              <w:pStyle w:val="TAL"/>
              <w:rPr>
                <w:sz w:val="16"/>
                <w:szCs w:val="16"/>
              </w:rPr>
            </w:pPr>
            <w:r w:rsidRPr="001F4300">
              <w:rPr>
                <w:sz w:val="16"/>
                <w:szCs w:val="16"/>
              </w:rPr>
              <w:t>0526</w:t>
            </w:r>
          </w:p>
        </w:tc>
        <w:tc>
          <w:tcPr>
            <w:tcW w:w="425" w:type="dxa"/>
            <w:shd w:val="solid" w:color="FFFFFF" w:fill="auto"/>
          </w:tcPr>
          <w:p w14:paraId="4FF142EB" w14:textId="7C30A20A" w:rsidR="00CF617A" w:rsidRPr="001F4300" w:rsidRDefault="00CF617A" w:rsidP="00E27EC2">
            <w:pPr>
              <w:pStyle w:val="TAL"/>
              <w:jc w:val="center"/>
              <w:rPr>
                <w:sz w:val="16"/>
                <w:szCs w:val="16"/>
              </w:rPr>
            </w:pPr>
            <w:r w:rsidRPr="001F4300">
              <w:rPr>
                <w:sz w:val="16"/>
                <w:szCs w:val="16"/>
              </w:rPr>
              <w:t>5</w:t>
            </w:r>
          </w:p>
        </w:tc>
        <w:tc>
          <w:tcPr>
            <w:tcW w:w="426" w:type="dxa"/>
            <w:shd w:val="solid" w:color="FFFFFF" w:fill="auto"/>
          </w:tcPr>
          <w:p w14:paraId="75A10849" w14:textId="43BB790E" w:rsidR="00CF617A" w:rsidRPr="001F4300" w:rsidRDefault="00CF617A" w:rsidP="00BF179A">
            <w:pPr>
              <w:pStyle w:val="TAL"/>
              <w:rPr>
                <w:sz w:val="16"/>
                <w:szCs w:val="16"/>
              </w:rPr>
            </w:pPr>
            <w:r w:rsidRPr="001F4300">
              <w:rPr>
                <w:sz w:val="16"/>
                <w:szCs w:val="16"/>
              </w:rPr>
              <w:t>C</w:t>
            </w:r>
          </w:p>
        </w:tc>
        <w:tc>
          <w:tcPr>
            <w:tcW w:w="5103" w:type="dxa"/>
            <w:shd w:val="solid" w:color="FFFFFF" w:fill="auto"/>
          </w:tcPr>
          <w:p w14:paraId="3DC7CD55" w14:textId="347F9BA3" w:rsidR="00CF617A" w:rsidRPr="001F4300" w:rsidRDefault="00CF617A" w:rsidP="00BF179A">
            <w:pPr>
              <w:pStyle w:val="TAL"/>
              <w:rPr>
                <w:sz w:val="16"/>
                <w:szCs w:val="16"/>
              </w:rPr>
            </w:pPr>
            <w:r w:rsidRPr="001F4300">
              <w:rPr>
                <w:sz w:val="16"/>
                <w:szCs w:val="16"/>
              </w:rPr>
              <w:t>Redirection with MPS Indication [Redirect_MPS_I]</w:t>
            </w:r>
          </w:p>
        </w:tc>
        <w:tc>
          <w:tcPr>
            <w:tcW w:w="708" w:type="dxa"/>
            <w:shd w:val="solid" w:color="FFFFFF" w:fill="auto"/>
          </w:tcPr>
          <w:p w14:paraId="351D169D" w14:textId="7E643187" w:rsidR="00CF617A" w:rsidRPr="001F4300" w:rsidRDefault="00CF617A" w:rsidP="00BF179A">
            <w:pPr>
              <w:pStyle w:val="TAL"/>
              <w:rPr>
                <w:sz w:val="16"/>
                <w:szCs w:val="16"/>
              </w:rPr>
            </w:pPr>
            <w:r w:rsidRPr="001F4300">
              <w:rPr>
                <w:sz w:val="16"/>
                <w:szCs w:val="16"/>
              </w:rPr>
              <w:t>16.</w:t>
            </w:r>
            <w:r w:rsidR="00EB5412" w:rsidRPr="001F4300">
              <w:rPr>
                <w:sz w:val="16"/>
                <w:szCs w:val="16"/>
              </w:rPr>
              <w:t>5</w:t>
            </w:r>
            <w:r w:rsidRPr="001F4300">
              <w:rPr>
                <w:sz w:val="16"/>
                <w:szCs w:val="16"/>
              </w:rPr>
              <w:t>.0</w:t>
            </w:r>
          </w:p>
        </w:tc>
      </w:tr>
      <w:tr w:rsidR="001F4300" w:rsidRPr="001F4300" w14:paraId="66412764" w14:textId="77777777" w:rsidTr="00BF179A">
        <w:tc>
          <w:tcPr>
            <w:tcW w:w="800" w:type="dxa"/>
            <w:shd w:val="solid" w:color="FFFFFF" w:fill="auto"/>
          </w:tcPr>
          <w:p w14:paraId="62E6432C" w14:textId="77777777" w:rsidR="000B0CCE" w:rsidRPr="001F4300" w:rsidRDefault="000B0CCE" w:rsidP="00BF179A">
            <w:pPr>
              <w:pStyle w:val="TAL"/>
              <w:rPr>
                <w:sz w:val="16"/>
                <w:szCs w:val="16"/>
              </w:rPr>
            </w:pPr>
          </w:p>
        </w:tc>
        <w:tc>
          <w:tcPr>
            <w:tcW w:w="618" w:type="dxa"/>
            <w:shd w:val="solid" w:color="FFFFFF" w:fill="auto"/>
          </w:tcPr>
          <w:p w14:paraId="36ABD051" w14:textId="7579AB93" w:rsidR="000B0CCE" w:rsidRPr="001F4300" w:rsidRDefault="000B0CCE" w:rsidP="007E07E2">
            <w:pPr>
              <w:pStyle w:val="TAL"/>
              <w:rPr>
                <w:sz w:val="16"/>
                <w:szCs w:val="16"/>
              </w:rPr>
            </w:pPr>
            <w:r w:rsidRPr="001F4300">
              <w:rPr>
                <w:sz w:val="16"/>
                <w:szCs w:val="16"/>
              </w:rPr>
              <w:t>RP-92</w:t>
            </w:r>
          </w:p>
        </w:tc>
        <w:tc>
          <w:tcPr>
            <w:tcW w:w="992" w:type="dxa"/>
            <w:shd w:val="solid" w:color="FFFFFF" w:fill="auto"/>
          </w:tcPr>
          <w:p w14:paraId="78638B63" w14:textId="325341AA" w:rsidR="000B0CCE" w:rsidRPr="001F4300" w:rsidRDefault="000B0CCE" w:rsidP="00BF179A">
            <w:pPr>
              <w:pStyle w:val="TAL"/>
              <w:rPr>
                <w:sz w:val="16"/>
                <w:szCs w:val="16"/>
              </w:rPr>
            </w:pPr>
            <w:r w:rsidRPr="001F4300">
              <w:rPr>
                <w:sz w:val="16"/>
                <w:szCs w:val="16"/>
              </w:rPr>
              <w:t>RP-211480</w:t>
            </w:r>
          </w:p>
        </w:tc>
        <w:tc>
          <w:tcPr>
            <w:tcW w:w="567" w:type="dxa"/>
            <w:shd w:val="solid" w:color="FFFFFF" w:fill="auto"/>
          </w:tcPr>
          <w:p w14:paraId="1DE75E9C" w14:textId="1B7BA169" w:rsidR="000B0CCE" w:rsidRPr="001F4300" w:rsidRDefault="000B0CCE" w:rsidP="00BF179A">
            <w:pPr>
              <w:pStyle w:val="TAL"/>
              <w:rPr>
                <w:sz w:val="16"/>
                <w:szCs w:val="16"/>
              </w:rPr>
            </w:pPr>
            <w:r w:rsidRPr="001F4300">
              <w:rPr>
                <w:sz w:val="16"/>
                <w:szCs w:val="16"/>
              </w:rPr>
              <w:t>0541</w:t>
            </w:r>
          </w:p>
        </w:tc>
        <w:tc>
          <w:tcPr>
            <w:tcW w:w="425" w:type="dxa"/>
            <w:shd w:val="solid" w:color="FFFFFF" w:fill="auto"/>
          </w:tcPr>
          <w:p w14:paraId="50255412" w14:textId="576645AE" w:rsidR="000B0CCE" w:rsidRPr="001F4300" w:rsidRDefault="000B0CCE" w:rsidP="00E27EC2">
            <w:pPr>
              <w:pStyle w:val="TAL"/>
              <w:jc w:val="center"/>
              <w:rPr>
                <w:sz w:val="16"/>
                <w:szCs w:val="16"/>
              </w:rPr>
            </w:pPr>
            <w:r w:rsidRPr="001F4300">
              <w:rPr>
                <w:sz w:val="16"/>
                <w:szCs w:val="16"/>
              </w:rPr>
              <w:t>4</w:t>
            </w:r>
          </w:p>
        </w:tc>
        <w:tc>
          <w:tcPr>
            <w:tcW w:w="426" w:type="dxa"/>
            <w:shd w:val="solid" w:color="FFFFFF" w:fill="auto"/>
          </w:tcPr>
          <w:p w14:paraId="431728BB" w14:textId="4368B241" w:rsidR="000B0CCE" w:rsidRPr="001F4300" w:rsidRDefault="000B0CCE" w:rsidP="00BF179A">
            <w:pPr>
              <w:pStyle w:val="TAL"/>
              <w:rPr>
                <w:sz w:val="16"/>
                <w:szCs w:val="16"/>
              </w:rPr>
            </w:pPr>
            <w:r w:rsidRPr="001F4300">
              <w:rPr>
                <w:sz w:val="16"/>
                <w:szCs w:val="16"/>
              </w:rPr>
              <w:t>F</w:t>
            </w:r>
          </w:p>
        </w:tc>
        <w:tc>
          <w:tcPr>
            <w:tcW w:w="5103" w:type="dxa"/>
            <w:shd w:val="solid" w:color="FFFFFF" w:fill="auto"/>
          </w:tcPr>
          <w:p w14:paraId="6A8260E0" w14:textId="62BFDC97" w:rsidR="000B0CCE" w:rsidRPr="001F4300" w:rsidRDefault="000B0CCE" w:rsidP="00BF179A">
            <w:pPr>
              <w:pStyle w:val="TAL"/>
              <w:rPr>
                <w:sz w:val="16"/>
                <w:szCs w:val="16"/>
              </w:rPr>
            </w:pPr>
            <w:r w:rsidRPr="001F4300">
              <w:rPr>
                <w:sz w:val="16"/>
                <w:szCs w:val="16"/>
              </w:rPr>
              <w:t>Miscellaneous corrections to Rel-16 UE capabilities</w:t>
            </w:r>
          </w:p>
        </w:tc>
        <w:tc>
          <w:tcPr>
            <w:tcW w:w="708" w:type="dxa"/>
            <w:shd w:val="solid" w:color="FFFFFF" w:fill="auto"/>
          </w:tcPr>
          <w:p w14:paraId="26CB7480" w14:textId="24451EF1" w:rsidR="000B0CCE" w:rsidRPr="001F4300" w:rsidRDefault="000B0CCE" w:rsidP="00BF179A">
            <w:pPr>
              <w:pStyle w:val="TAL"/>
              <w:rPr>
                <w:sz w:val="16"/>
                <w:szCs w:val="16"/>
              </w:rPr>
            </w:pPr>
            <w:r w:rsidRPr="001F4300">
              <w:rPr>
                <w:sz w:val="16"/>
                <w:szCs w:val="16"/>
              </w:rPr>
              <w:t>16.5.0</w:t>
            </w:r>
          </w:p>
        </w:tc>
      </w:tr>
      <w:tr w:rsidR="001F4300" w:rsidRPr="001F4300" w14:paraId="069471FE" w14:textId="77777777" w:rsidTr="00BF179A">
        <w:tc>
          <w:tcPr>
            <w:tcW w:w="800" w:type="dxa"/>
            <w:shd w:val="solid" w:color="FFFFFF" w:fill="auto"/>
          </w:tcPr>
          <w:p w14:paraId="71CC4512" w14:textId="77777777" w:rsidR="00555C4D" w:rsidRPr="001F4300" w:rsidRDefault="00555C4D" w:rsidP="00BF179A">
            <w:pPr>
              <w:pStyle w:val="TAL"/>
              <w:rPr>
                <w:sz w:val="16"/>
                <w:szCs w:val="16"/>
              </w:rPr>
            </w:pPr>
          </w:p>
        </w:tc>
        <w:tc>
          <w:tcPr>
            <w:tcW w:w="618" w:type="dxa"/>
            <w:shd w:val="solid" w:color="FFFFFF" w:fill="auto"/>
          </w:tcPr>
          <w:p w14:paraId="4482C7F0" w14:textId="0BF194CC" w:rsidR="00555C4D" w:rsidRPr="001F4300" w:rsidRDefault="00555C4D" w:rsidP="007E07E2">
            <w:pPr>
              <w:pStyle w:val="TAL"/>
              <w:rPr>
                <w:sz w:val="16"/>
                <w:szCs w:val="16"/>
              </w:rPr>
            </w:pPr>
            <w:r w:rsidRPr="001F4300">
              <w:rPr>
                <w:sz w:val="16"/>
                <w:szCs w:val="16"/>
              </w:rPr>
              <w:t>RP-92</w:t>
            </w:r>
          </w:p>
        </w:tc>
        <w:tc>
          <w:tcPr>
            <w:tcW w:w="992" w:type="dxa"/>
            <w:shd w:val="solid" w:color="FFFFFF" w:fill="auto"/>
          </w:tcPr>
          <w:p w14:paraId="683D1A87" w14:textId="0ED1585D" w:rsidR="00555C4D" w:rsidRPr="001F4300" w:rsidRDefault="00555C4D" w:rsidP="00BF179A">
            <w:pPr>
              <w:pStyle w:val="TAL"/>
              <w:rPr>
                <w:sz w:val="16"/>
                <w:szCs w:val="16"/>
              </w:rPr>
            </w:pPr>
            <w:r w:rsidRPr="001F4300">
              <w:rPr>
                <w:sz w:val="16"/>
                <w:szCs w:val="16"/>
              </w:rPr>
              <w:t>RP-211475</w:t>
            </w:r>
          </w:p>
        </w:tc>
        <w:tc>
          <w:tcPr>
            <w:tcW w:w="567" w:type="dxa"/>
            <w:shd w:val="solid" w:color="FFFFFF" w:fill="auto"/>
          </w:tcPr>
          <w:p w14:paraId="0B2F8CCE" w14:textId="31AB6D87" w:rsidR="00555C4D" w:rsidRPr="001F4300" w:rsidRDefault="00555C4D" w:rsidP="00BF179A">
            <w:pPr>
              <w:pStyle w:val="TAL"/>
              <w:rPr>
                <w:sz w:val="16"/>
                <w:szCs w:val="16"/>
              </w:rPr>
            </w:pPr>
            <w:r w:rsidRPr="001F4300">
              <w:rPr>
                <w:sz w:val="16"/>
                <w:szCs w:val="16"/>
              </w:rPr>
              <w:t>0542</w:t>
            </w:r>
          </w:p>
        </w:tc>
        <w:tc>
          <w:tcPr>
            <w:tcW w:w="425" w:type="dxa"/>
            <w:shd w:val="solid" w:color="FFFFFF" w:fill="auto"/>
          </w:tcPr>
          <w:p w14:paraId="3A39738F" w14:textId="6546BF38" w:rsidR="00555C4D" w:rsidRPr="001F4300" w:rsidRDefault="00555C4D" w:rsidP="00E27EC2">
            <w:pPr>
              <w:pStyle w:val="TAL"/>
              <w:jc w:val="center"/>
              <w:rPr>
                <w:sz w:val="16"/>
                <w:szCs w:val="16"/>
              </w:rPr>
            </w:pPr>
            <w:r w:rsidRPr="001F4300">
              <w:rPr>
                <w:sz w:val="16"/>
                <w:szCs w:val="16"/>
              </w:rPr>
              <w:t>3</w:t>
            </w:r>
          </w:p>
        </w:tc>
        <w:tc>
          <w:tcPr>
            <w:tcW w:w="426" w:type="dxa"/>
            <w:shd w:val="solid" w:color="FFFFFF" w:fill="auto"/>
          </w:tcPr>
          <w:p w14:paraId="4912FBAE" w14:textId="1C028B51" w:rsidR="00555C4D" w:rsidRPr="001F4300" w:rsidRDefault="00555C4D" w:rsidP="00BF179A">
            <w:pPr>
              <w:pStyle w:val="TAL"/>
              <w:rPr>
                <w:sz w:val="16"/>
                <w:szCs w:val="16"/>
              </w:rPr>
            </w:pPr>
            <w:r w:rsidRPr="001F4300">
              <w:rPr>
                <w:sz w:val="16"/>
                <w:szCs w:val="16"/>
              </w:rPr>
              <w:t>F</w:t>
            </w:r>
          </w:p>
        </w:tc>
        <w:tc>
          <w:tcPr>
            <w:tcW w:w="5103" w:type="dxa"/>
            <w:shd w:val="solid" w:color="FFFFFF" w:fill="auto"/>
          </w:tcPr>
          <w:p w14:paraId="784E2E08" w14:textId="326A45BF" w:rsidR="00555C4D" w:rsidRPr="001F4300" w:rsidRDefault="00555C4D" w:rsidP="00BF179A">
            <w:pPr>
              <w:pStyle w:val="TAL"/>
              <w:rPr>
                <w:sz w:val="16"/>
                <w:szCs w:val="16"/>
              </w:rPr>
            </w:pPr>
            <w:r w:rsidRPr="001F4300">
              <w:rPr>
                <w:sz w:val="16"/>
                <w:szCs w:val="16"/>
              </w:rPr>
              <w:t>Correction on Capability of two PUCCH transmission</w:t>
            </w:r>
          </w:p>
        </w:tc>
        <w:tc>
          <w:tcPr>
            <w:tcW w:w="708" w:type="dxa"/>
            <w:shd w:val="solid" w:color="FFFFFF" w:fill="auto"/>
          </w:tcPr>
          <w:p w14:paraId="6A48D15B" w14:textId="2ED0393A" w:rsidR="00555C4D" w:rsidRPr="001F4300" w:rsidRDefault="00555C4D" w:rsidP="00BF179A">
            <w:pPr>
              <w:pStyle w:val="TAL"/>
              <w:rPr>
                <w:sz w:val="16"/>
                <w:szCs w:val="16"/>
              </w:rPr>
            </w:pPr>
            <w:r w:rsidRPr="001F4300">
              <w:rPr>
                <w:sz w:val="16"/>
                <w:szCs w:val="16"/>
              </w:rPr>
              <w:t>16.5.0</w:t>
            </w:r>
          </w:p>
        </w:tc>
      </w:tr>
      <w:tr w:rsidR="001F4300" w:rsidRPr="001F4300" w14:paraId="5C5AD948" w14:textId="77777777" w:rsidTr="00BF179A">
        <w:tc>
          <w:tcPr>
            <w:tcW w:w="800" w:type="dxa"/>
            <w:shd w:val="solid" w:color="FFFFFF" w:fill="auto"/>
          </w:tcPr>
          <w:p w14:paraId="30D63AD4" w14:textId="77777777" w:rsidR="001632A5" w:rsidRPr="001F4300" w:rsidRDefault="001632A5" w:rsidP="00BF179A">
            <w:pPr>
              <w:pStyle w:val="TAL"/>
              <w:rPr>
                <w:sz w:val="16"/>
                <w:szCs w:val="16"/>
              </w:rPr>
            </w:pPr>
          </w:p>
        </w:tc>
        <w:tc>
          <w:tcPr>
            <w:tcW w:w="618" w:type="dxa"/>
            <w:shd w:val="solid" w:color="FFFFFF" w:fill="auto"/>
          </w:tcPr>
          <w:p w14:paraId="259B96A2" w14:textId="55953C63" w:rsidR="001632A5" w:rsidRPr="001F4300" w:rsidRDefault="001632A5" w:rsidP="007E07E2">
            <w:pPr>
              <w:pStyle w:val="TAL"/>
              <w:rPr>
                <w:sz w:val="16"/>
                <w:szCs w:val="16"/>
              </w:rPr>
            </w:pPr>
            <w:r w:rsidRPr="001F4300">
              <w:rPr>
                <w:sz w:val="16"/>
                <w:szCs w:val="16"/>
              </w:rPr>
              <w:t>RP-92</w:t>
            </w:r>
          </w:p>
        </w:tc>
        <w:tc>
          <w:tcPr>
            <w:tcW w:w="992" w:type="dxa"/>
            <w:shd w:val="solid" w:color="FFFFFF" w:fill="auto"/>
          </w:tcPr>
          <w:p w14:paraId="5CEE807E" w14:textId="0D06D159" w:rsidR="001632A5" w:rsidRPr="001F4300" w:rsidRDefault="001632A5" w:rsidP="00BF179A">
            <w:pPr>
              <w:pStyle w:val="TAL"/>
              <w:rPr>
                <w:sz w:val="16"/>
                <w:szCs w:val="16"/>
              </w:rPr>
            </w:pPr>
            <w:r w:rsidRPr="001F4300">
              <w:rPr>
                <w:sz w:val="16"/>
                <w:szCs w:val="16"/>
              </w:rPr>
              <w:t>RP-211470</w:t>
            </w:r>
          </w:p>
        </w:tc>
        <w:tc>
          <w:tcPr>
            <w:tcW w:w="567" w:type="dxa"/>
            <w:shd w:val="solid" w:color="FFFFFF" w:fill="auto"/>
          </w:tcPr>
          <w:p w14:paraId="44C45217" w14:textId="5589AC57" w:rsidR="001632A5" w:rsidRPr="001F4300" w:rsidRDefault="001632A5" w:rsidP="00BF179A">
            <w:pPr>
              <w:pStyle w:val="TAL"/>
              <w:rPr>
                <w:sz w:val="16"/>
                <w:szCs w:val="16"/>
              </w:rPr>
            </w:pPr>
            <w:r w:rsidRPr="001F4300">
              <w:rPr>
                <w:sz w:val="16"/>
                <w:szCs w:val="16"/>
              </w:rPr>
              <w:t>0543</w:t>
            </w:r>
          </w:p>
        </w:tc>
        <w:tc>
          <w:tcPr>
            <w:tcW w:w="425" w:type="dxa"/>
            <w:shd w:val="solid" w:color="FFFFFF" w:fill="auto"/>
          </w:tcPr>
          <w:p w14:paraId="3A8E20E9" w14:textId="4B051EE6" w:rsidR="001632A5" w:rsidRPr="001F4300" w:rsidRDefault="001632A5" w:rsidP="00E27EC2">
            <w:pPr>
              <w:pStyle w:val="TAL"/>
              <w:jc w:val="center"/>
              <w:rPr>
                <w:sz w:val="16"/>
                <w:szCs w:val="16"/>
              </w:rPr>
            </w:pPr>
            <w:r w:rsidRPr="001F4300">
              <w:rPr>
                <w:sz w:val="16"/>
                <w:szCs w:val="16"/>
              </w:rPr>
              <w:t>3</w:t>
            </w:r>
          </w:p>
        </w:tc>
        <w:tc>
          <w:tcPr>
            <w:tcW w:w="426" w:type="dxa"/>
            <w:shd w:val="solid" w:color="FFFFFF" w:fill="auto"/>
          </w:tcPr>
          <w:p w14:paraId="79915B57" w14:textId="02469E22" w:rsidR="001632A5" w:rsidRPr="001F4300" w:rsidRDefault="001632A5" w:rsidP="00BF179A">
            <w:pPr>
              <w:pStyle w:val="TAL"/>
              <w:rPr>
                <w:sz w:val="16"/>
                <w:szCs w:val="16"/>
              </w:rPr>
            </w:pPr>
            <w:r w:rsidRPr="001F4300">
              <w:rPr>
                <w:sz w:val="16"/>
                <w:szCs w:val="16"/>
              </w:rPr>
              <w:t>F</w:t>
            </w:r>
          </w:p>
        </w:tc>
        <w:tc>
          <w:tcPr>
            <w:tcW w:w="5103" w:type="dxa"/>
            <w:shd w:val="solid" w:color="FFFFFF" w:fill="auto"/>
          </w:tcPr>
          <w:p w14:paraId="586A0A7F" w14:textId="3EEF23C7" w:rsidR="001632A5" w:rsidRPr="001F4300" w:rsidRDefault="001632A5" w:rsidP="00BF179A">
            <w:pPr>
              <w:pStyle w:val="TAL"/>
              <w:rPr>
                <w:sz w:val="16"/>
                <w:szCs w:val="16"/>
              </w:rPr>
            </w:pPr>
            <w:r w:rsidRPr="001F4300">
              <w:rPr>
                <w:sz w:val="16"/>
                <w:szCs w:val="16"/>
              </w:rPr>
              <w:t>Correction on V2X UE capability</w:t>
            </w:r>
          </w:p>
        </w:tc>
        <w:tc>
          <w:tcPr>
            <w:tcW w:w="708" w:type="dxa"/>
            <w:shd w:val="solid" w:color="FFFFFF" w:fill="auto"/>
          </w:tcPr>
          <w:p w14:paraId="77218792" w14:textId="7E16752B" w:rsidR="001632A5" w:rsidRPr="001F4300" w:rsidRDefault="001632A5" w:rsidP="00BF179A">
            <w:pPr>
              <w:pStyle w:val="TAL"/>
              <w:rPr>
                <w:sz w:val="16"/>
                <w:szCs w:val="16"/>
              </w:rPr>
            </w:pPr>
            <w:r w:rsidRPr="001F4300">
              <w:rPr>
                <w:sz w:val="16"/>
                <w:szCs w:val="16"/>
              </w:rPr>
              <w:t>16.5.0</w:t>
            </w:r>
          </w:p>
        </w:tc>
      </w:tr>
      <w:tr w:rsidR="001F4300" w:rsidRPr="001F4300" w14:paraId="2E9757C6" w14:textId="77777777" w:rsidTr="00BF179A">
        <w:tc>
          <w:tcPr>
            <w:tcW w:w="800" w:type="dxa"/>
            <w:shd w:val="solid" w:color="FFFFFF" w:fill="auto"/>
          </w:tcPr>
          <w:p w14:paraId="31065C7F" w14:textId="77777777" w:rsidR="00352517" w:rsidRPr="001F4300" w:rsidRDefault="00352517" w:rsidP="00BF179A">
            <w:pPr>
              <w:pStyle w:val="TAL"/>
              <w:rPr>
                <w:sz w:val="16"/>
                <w:szCs w:val="16"/>
              </w:rPr>
            </w:pPr>
          </w:p>
        </w:tc>
        <w:tc>
          <w:tcPr>
            <w:tcW w:w="618" w:type="dxa"/>
            <w:shd w:val="solid" w:color="FFFFFF" w:fill="auto"/>
          </w:tcPr>
          <w:p w14:paraId="5C1740B6" w14:textId="1A98B94A" w:rsidR="00352517" w:rsidRPr="001F4300" w:rsidRDefault="00352517" w:rsidP="007E07E2">
            <w:pPr>
              <w:pStyle w:val="TAL"/>
              <w:rPr>
                <w:sz w:val="16"/>
                <w:szCs w:val="16"/>
              </w:rPr>
            </w:pPr>
            <w:r w:rsidRPr="001F4300">
              <w:rPr>
                <w:sz w:val="16"/>
                <w:szCs w:val="16"/>
              </w:rPr>
              <w:t>RP-92</w:t>
            </w:r>
          </w:p>
        </w:tc>
        <w:tc>
          <w:tcPr>
            <w:tcW w:w="992" w:type="dxa"/>
            <w:shd w:val="solid" w:color="FFFFFF" w:fill="auto"/>
          </w:tcPr>
          <w:p w14:paraId="031A7863" w14:textId="68C7CA6A" w:rsidR="00352517" w:rsidRPr="001F4300" w:rsidRDefault="00352517" w:rsidP="00BF179A">
            <w:pPr>
              <w:pStyle w:val="TAL"/>
              <w:rPr>
                <w:sz w:val="16"/>
                <w:szCs w:val="16"/>
              </w:rPr>
            </w:pPr>
            <w:r w:rsidRPr="001F4300">
              <w:rPr>
                <w:sz w:val="16"/>
                <w:szCs w:val="16"/>
              </w:rPr>
              <w:t>RP-211483</w:t>
            </w:r>
          </w:p>
        </w:tc>
        <w:tc>
          <w:tcPr>
            <w:tcW w:w="567" w:type="dxa"/>
            <w:shd w:val="solid" w:color="FFFFFF" w:fill="auto"/>
          </w:tcPr>
          <w:p w14:paraId="29892184" w14:textId="18A4DF7D" w:rsidR="00352517" w:rsidRPr="001F4300" w:rsidRDefault="00352517" w:rsidP="00BF179A">
            <w:pPr>
              <w:pStyle w:val="TAL"/>
              <w:rPr>
                <w:sz w:val="16"/>
                <w:szCs w:val="16"/>
              </w:rPr>
            </w:pPr>
            <w:r w:rsidRPr="001F4300">
              <w:rPr>
                <w:sz w:val="16"/>
                <w:szCs w:val="16"/>
              </w:rPr>
              <w:t>0545</w:t>
            </w:r>
          </w:p>
        </w:tc>
        <w:tc>
          <w:tcPr>
            <w:tcW w:w="425" w:type="dxa"/>
            <w:shd w:val="solid" w:color="FFFFFF" w:fill="auto"/>
          </w:tcPr>
          <w:p w14:paraId="0CD79D99" w14:textId="619C1A58" w:rsidR="00352517" w:rsidRPr="001F4300" w:rsidRDefault="00352517" w:rsidP="00E27EC2">
            <w:pPr>
              <w:pStyle w:val="TAL"/>
              <w:jc w:val="center"/>
              <w:rPr>
                <w:sz w:val="16"/>
                <w:szCs w:val="16"/>
              </w:rPr>
            </w:pPr>
            <w:r w:rsidRPr="001F4300">
              <w:rPr>
                <w:sz w:val="16"/>
                <w:szCs w:val="16"/>
              </w:rPr>
              <w:t>2</w:t>
            </w:r>
          </w:p>
        </w:tc>
        <w:tc>
          <w:tcPr>
            <w:tcW w:w="426" w:type="dxa"/>
            <w:shd w:val="solid" w:color="FFFFFF" w:fill="auto"/>
          </w:tcPr>
          <w:p w14:paraId="46C5BC7D" w14:textId="4F5CEE42" w:rsidR="00352517" w:rsidRPr="001F4300" w:rsidRDefault="00352517" w:rsidP="00BF179A">
            <w:pPr>
              <w:pStyle w:val="TAL"/>
              <w:rPr>
                <w:sz w:val="16"/>
                <w:szCs w:val="16"/>
              </w:rPr>
            </w:pPr>
            <w:r w:rsidRPr="001F4300">
              <w:rPr>
                <w:sz w:val="16"/>
                <w:szCs w:val="16"/>
              </w:rPr>
              <w:t>A</w:t>
            </w:r>
          </w:p>
        </w:tc>
        <w:tc>
          <w:tcPr>
            <w:tcW w:w="5103" w:type="dxa"/>
            <w:shd w:val="solid" w:color="FFFFFF" w:fill="auto"/>
          </w:tcPr>
          <w:p w14:paraId="2ADCF34F" w14:textId="5EB216F1" w:rsidR="00352517" w:rsidRPr="001F4300" w:rsidRDefault="00352517" w:rsidP="00BF179A">
            <w:pPr>
              <w:pStyle w:val="TAL"/>
              <w:rPr>
                <w:sz w:val="16"/>
                <w:szCs w:val="16"/>
              </w:rPr>
            </w:pPr>
            <w:r w:rsidRPr="001F4300">
              <w:rPr>
                <w:sz w:val="16"/>
                <w:szCs w:val="16"/>
              </w:rPr>
              <w:t>CR on UE capability in case of Cross-Carrier operation</w:t>
            </w:r>
          </w:p>
        </w:tc>
        <w:tc>
          <w:tcPr>
            <w:tcW w:w="708" w:type="dxa"/>
            <w:shd w:val="solid" w:color="FFFFFF" w:fill="auto"/>
          </w:tcPr>
          <w:p w14:paraId="796EE6C0" w14:textId="4015F128" w:rsidR="00352517" w:rsidRPr="001F4300" w:rsidRDefault="00352517" w:rsidP="00BF179A">
            <w:pPr>
              <w:pStyle w:val="TAL"/>
              <w:rPr>
                <w:sz w:val="16"/>
                <w:szCs w:val="16"/>
              </w:rPr>
            </w:pPr>
            <w:r w:rsidRPr="001F4300">
              <w:rPr>
                <w:sz w:val="16"/>
                <w:szCs w:val="16"/>
              </w:rPr>
              <w:t>16.5.0</w:t>
            </w:r>
          </w:p>
        </w:tc>
      </w:tr>
      <w:tr w:rsidR="001F4300" w:rsidRPr="001F4300" w14:paraId="3835CD10" w14:textId="77777777" w:rsidTr="00BF179A">
        <w:tc>
          <w:tcPr>
            <w:tcW w:w="800" w:type="dxa"/>
            <w:shd w:val="solid" w:color="FFFFFF" w:fill="auto"/>
          </w:tcPr>
          <w:p w14:paraId="334CC054" w14:textId="77777777" w:rsidR="00DC5DD5" w:rsidRPr="001F4300" w:rsidRDefault="00DC5DD5" w:rsidP="00BF179A">
            <w:pPr>
              <w:pStyle w:val="TAL"/>
              <w:rPr>
                <w:sz w:val="16"/>
                <w:szCs w:val="16"/>
              </w:rPr>
            </w:pPr>
          </w:p>
        </w:tc>
        <w:tc>
          <w:tcPr>
            <w:tcW w:w="618" w:type="dxa"/>
            <w:shd w:val="solid" w:color="FFFFFF" w:fill="auto"/>
          </w:tcPr>
          <w:p w14:paraId="227B135C" w14:textId="3DC5B9AD" w:rsidR="00DC5DD5" w:rsidRPr="001F4300" w:rsidRDefault="00DC5DD5" w:rsidP="007E07E2">
            <w:pPr>
              <w:pStyle w:val="TAL"/>
              <w:rPr>
                <w:sz w:val="16"/>
                <w:szCs w:val="16"/>
              </w:rPr>
            </w:pPr>
            <w:r w:rsidRPr="001F4300">
              <w:rPr>
                <w:sz w:val="16"/>
                <w:szCs w:val="16"/>
              </w:rPr>
              <w:t>RP-92</w:t>
            </w:r>
          </w:p>
        </w:tc>
        <w:tc>
          <w:tcPr>
            <w:tcW w:w="992" w:type="dxa"/>
            <w:shd w:val="solid" w:color="FFFFFF" w:fill="auto"/>
          </w:tcPr>
          <w:p w14:paraId="66A276C7" w14:textId="364D6E11" w:rsidR="00DC5DD5" w:rsidRPr="001F4300" w:rsidRDefault="00DC5DD5" w:rsidP="00BF179A">
            <w:pPr>
              <w:pStyle w:val="TAL"/>
              <w:rPr>
                <w:sz w:val="16"/>
                <w:szCs w:val="16"/>
              </w:rPr>
            </w:pPr>
            <w:r w:rsidRPr="001F4300">
              <w:rPr>
                <w:sz w:val="16"/>
                <w:szCs w:val="16"/>
              </w:rPr>
              <w:t>RP-211470</w:t>
            </w:r>
          </w:p>
        </w:tc>
        <w:tc>
          <w:tcPr>
            <w:tcW w:w="567" w:type="dxa"/>
            <w:shd w:val="solid" w:color="FFFFFF" w:fill="auto"/>
          </w:tcPr>
          <w:p w14:paraId="01B39FA4" w14:textId="1D53A61E" w:rsidR="00DC5DD5" w:rsidRPr="001F4300" w:rsidRDefault="00DC5DD5" w:rsidP="00BF179A">
            <w:pPr>
              <w:pStyle w:val="TAL"/>
              <w:rPr>
                <w:sz w:val="16"/>
                <w:szCs w:val="16"/>
              </w:rPr>
            </w:pPr>
            <w:r w:rsidRPr="001F4300">
              <w:rPr>
                <w:sz w:val="16"/>
                <w:szCs w:val="16"/>
              </w:rPr>
              <w:t>0547</w:t>
            </w:r>
          </w:p>
        </w:tc>
        <w:tc>
          <w:tcPr>
            <w:tcW w:w="425" w:type="dxa"/>
            <w:shd w:val="solid" w:color="FFFFFF" w:fill="auto"/>
          </w:tcPr>
          <w:p w14:paraId="630006E8" w14:textId="7E791BC8" w:rsidR="00DC5DD5" w:rsidRPr="001F4300" w:rsidRDefault="00DC5DD5" w:rsidP="00E27EC2">
            <w:pPr>
              <w:pStyle w:val="TAL"/>
              <w:jc w:val="center"/>
              <w:rPr>
                <w:sz w:val="16"/>
                <w:szCs w:val="16"/>
              </w:rPr>
            </w:pPr>
            <w:r w:rsidRPr="001F4300">
              <w:rPr>
                <w:sz w:val="16"/>
                <w:szCs w:val="16"/>
              </w:rPr>
              <w:t>2</w:t>
            </w:r>
          </w:p>
        </w:tc>
        <w:tc>
          <w:tcPr>
            <w:tcW w:w="426" w:type="dxa"/>
            <w:shd w:val="solid" w:color="FFFFFF" w:fill="auto"/>
          </w:tcPr>
          <w:p w14:paraId="1315D232" w14:textId="14850493" w:rsidR="00DC5DD5" w:rsidRPr="001F4300" w:rsidRDefault="00DC5DD5" w:rsidP="00BF179A">
            <w:pPr>
              <w:pStyle w:val="TAL"/>
              <w:rPr>
                <w:sz w:val="16"/>
                <w:szCs w:val="16"/>
              </w:rPr>
            </w:pPr>
            <w:r w:rsidRPr="001F4300">
              <w:rPr>
                <w:sz w:val="16"/>
                <w:szCs w:val="16"/>
              </w:rPr>
              <w:t>F</w:t>
            </w:r>
          </w:p>
        </w:tc>
        <w:tc>
          <w:tcPr>
            <w:tcW w:w="5103" w:type="dxa"/>
            <w:shd w:val="solid" w:color="FFFFFF" w:fill="auto"/>
          </w:tcPr>
          <w:p w14:paraId="472D7F76" w14:textId="7380B73F" w:rsidR="00DC5DD5" w:rsidRPr="001F4300" w:rsidRDefault="00DC5DD5" w:rsidP="00BF179A">
            <w:pPr>
              <w:pStyle w:val="TAL"/>
              <w:rPr>
                <w:sz w:val="16"/>
                <w:szCs w:val="16"/>
              </w:rPr>
            </w:pPr>
            <w:r w:rsidRPr="001F4300">
              <w:rPr>
                <w:sz w:val="16"/>
                <w:szCs w:val="16"/>
              </w:rPr>
              <w:t>Addition of total L2 buffer size and RLC RTT for NR SL</w:t>
            </w:r>
          </w:p>
        </w:tc>
        <w:tc>
          <w:tcPr>
            <w:tcW w:w="708" w:type="dxa"/>
            <w:shd w:val="solid" w:color="FFFFFF" w:fill="auto"/>
          </w:tcPr>
          <w:p w14:paraId="377FADA8" w14:textId="0CB8C0CB" w:rsidR="00DC5DD5" w:rsidRPr="001F4300" w:rsidRDefault="00DC5DD5" w:rsidP="00BF179A">
            <w:pPr>
              <w:pStyle w:val="TAL"/>
              <w:rPr>
                <w:sz w:val="16"/>
                <w:szCs w:val="16"/>
              </w:rPr>
            </w:pPr>
            <w:r w:rsidRPr="001F4300">
              <w:rPr>
                <w:sz w:val="16"/>
                <w:szCs w:val="16"/>
              </w:rPr>
              <w:t>16.5.0</w:t>
            </w:r>
          </w:p>
        </w:tc>
      </w:tr>
      <w:tr w:rsidR="001F4300" w:rsidRPr="001F4300" w14:paraId="6B331FC3" w14:textId="77777777" w:rsidTr="00BF179A">
        <w:tc>
          <w:tcPr>
            <w:tcW w:w="800" w:type="dxa"/>
            <w:shd w:val="solid" w:color="FFFFFF" w:fill="auto"/>
          </w:tcPr>
          <w:p w14:paraId="4FA14311" w14:textId="77777777" w:rsidR="003C5252" w:rsidRPr="001F4300" w:rsidRDefault="003C5252" w:rsidP="00BF179A">
            <w:pPr>
              <w:pStyle w:val="TAL"/>
              <w:rPr>
                <w:sz w:val="16"/>
                <w:szCs w:val="16"/>
              </w:rPr>
            </w:pPr>
          </w:p>
        </w:tc>
        <w:tc>
          <w:tcPr>
            <w:tcW w:w="618" w:type="dxa"/>
            <w:shd w:val="solid" w:color="FFFFFF" w:fill="auto"/>
          </w:tcPr>
          <w:p w14:paraId="7896B452" w14:textId="37003412" w:rsidR="003C5252" w:rsidRPr="001F4300" w:rsidRDefault="003C5252" w:rsidP="007E07E2">
            <w:pPr>
              <w:pStyle w:val="TAL"/>
              <w:rPr>
                <w:sz w:val="16"/>
                <w:szCs w:val="16"/>
              </w:rPr>
            </w:pPr>
            <w:r w:rsidRPr="001F4300">
              <w:rPr>
                <w:sz w:val="16"/>
                <w:szCs w:val="16"/>
              </w:rPr>
              <w:t>RP-92</w:t>
            </w:r>
          </w:p>
        </w:tc>
        <w:tc>
          <w:tcPr>
            <w:tcW w:w="992" w:type="dxa"/>
            <w:shd w:val="solid" w:color="FFFFFF" w:fill="auto"/>
          </w:tcPr>
          <w:p w14:paraId="4890A320" w14:textId="1A8240FC" w:rsidR="003C5252" w:rsidRPr="001F4300" w:rsidRDefault="003C5252" w:rsidP="00BF179A">
            <w:pPr>
              <w:pStyle w:val="TAL"/>
              <w:rPr>
                <w:sz w:val="16"/>
                <w:szCs w:val="16"/>
              </w:rPr>
            </w:pPr>
            <w:r w:rsidRPr="001F4300">
              <w:rPr>
                <w:sz w:val="16"/>
                <w:szCs w:val="16"/>
              </w:rPr>
              <w:t>RP-211483</w:t>
            </w:r>
          </w:p>
        </w:tc>
        <w:tc>
          <w:tcPr>
            <w:tcW w:w="567" w:type="dxa"/>
            <w:shd w:val="solid" w:color="FFFFFF" w:fill="auto"/>
          </w:tcPr>
          <w:p w14:paraId="6FCEEDD8" w14:textId="11009FF5" w:rsidR="003C5252" w:rsidRPr="001F4300" w:rsidRDefault="003C5252" w:rsidP="00BF179A">
            <w:pPr>
              <w:pStyle w:val="TAL"/>
              <w:rPr>
                <w:sz w:val="16"/>
                <w:szCs w:val="16"/>
              </w:rPr>
            </w:pPr>
            <w:r w:rsidRPr="001F4300">
              <w:rPr>
                <w:sz w:val="16"/>
                <w:szCs w:val="16"/>
              </w:rPr>
              <w:t>0550</w:t>
            </w:r>
          </w:p>
        </w:tc>
        <w:tc>
          <w:tcPr>
            <w:tcW w:w="425" w:type="dxa"/>
            <w:shd w:val="solid" w:color="FFFFFF" w:fill="auto"/>
          </w:tcPr>
          <w:p w14:paraId="708774E5" w14:textId="66D061B9" w:rsidR="003C5252" w:rsidRPr="001F4300" w:rsidRDefault="003C5252" w:rsidP="00E27EC2">
            <w:pPr>
              <w:pStyle w:val="TAL"/>
              <w:jc w:val="center"/>
              <w:rPr>
                <w:sz w:val="16"/>
                <w:szCs w:val="16"/>
              </w:rPr>
            </w:pPr>
            <w:r w:rsidRPr="001F4300">
              <w:rPr>
                <w:sz w:val="16"/>
                <w:szCs w:val="16"/>
              </w:rPr>
              <w:t>2</w:t>
            </w:r>
          </w:p>
        </w:tc>
        <w:tc>
          <w:tcPr>
            <w:tcW w:w="426" w:type="dxa"/>
            <w:shd w:val="solid" w:color="FFFFFF" w:fill="auto"/>
          </w:tcPr>
          <w:p w14:paraId="179C7818" w14:textId="523B09D5" w:rsidR="003C5252" w:rsidRPr="001F4300" w:rsidRDefault="003C5252" w:rsidP="00BF179A">
            <w:pPr>
              <w:pStyle w:val="TAL"/>
              <w:rPr>
                <w:sz w:val="16"/>
                <w:szCs w:val="16"/>
              </w:rPr>
            </w:pPr>
            <w:r w:rsidRPr="001F4300">
              <w:rPr>
                <w:sz w:val="16"/>
                <w:szCs w:val="16"/>
              </w:rPr>
              <w:t>A</w:t>
            </w:r>
          </w:p>
        </w:tc>
        <w:tc>
          <w:tcPr>
            <w:tcW w:w="5103" w:type="dxa"/>
            <w:shd w:val="solid" w:color="FFFFFF" w:fill="auto"/>
          </w:tcPr>
          <w:p w14:paraId="68B7F0C8" w14:textId="4DECAAE2" w:rsidR="003C5252" w:rsidRPr="001F4300" w:rsidRDefault="003C5252" w:rsidP="00BF179A">
            <w:pPr>
              <w:pStyle w:val="TAL"/>
              <w:rPr>
                <w:sz w:val="16"/>
                <w:szCs w:val="16"/>
              </w:rPr>
            </w:pPr>
            <w:r w:rsidRPr="001F4300">
              <w:rPr>
                <w:sz w:val="16"/>
                <w:szCs w:val="16"/>
              </w:rPr>
              <w:t>Correction to BWP capabilities</w:t>
            </w:r>
          </w:p>
        </w:tc>
        <w:tc>
          <w:tcPr>
            <w:tcW w:w="708" w:type="dxa"/>
            <w:shd w:val="solid" w:color="FFFFFF" w:fill="auto"/>
          </w:tcPr>
          <w:p w14:paraId="739D0E1B" w14:textId="13AFFBCD" w:rsidR="003C5252" w:rsidRPr="001F4300" w:rsidRDefault="003C5252" w:rsidP="00BF179A">
            <w:pPr>
              <w:pStyle w:val="TAL"/>
              <w:rPr>
                <w:sz w:val="16"/>
                <w:szCs w:val="16"/>
              </w:rPr>
            </w:pPr>
            <w:r w:rsidRPr="001F4300">
              <w:rPr>
                <w:sz w:val="16"/>
                <w:szCs w:val="16"/>
              </w:rPr>
              <w:t>16.5.0</w:t>
            </w:r>
          </w:p>
        </w:tc>
      </w:tr>
      <w:tr w:rsidR="001F4300" w:rsidRPr="001F4300" w14:paraId="7F10A806" w14:textId="77777777" w:rsidTr="00BF179A">
        <w:tc>
          <w:tcPr>
            <w:tcW w:w="800" w:type="dxa"/>
            <w:shd w:val="solid" w:color="FFFFFF" w:fill="auto"/>
          </w:tcPr>
          <w:p w14:paraId="1BC76FFA" w14:textId="77777777" w:rsidR="00B31D7A" w:rsidRPr="001F4300" w:rsidRDefault="00B31D7A" w:rsidP="00BF179A">
            <w:pPr>
              <w:pStyle w:val="TAL"/>
              <w:rPr>
                <w:sz w:val="16"/>
                <w:szCs w:val="16"/>
              </w:rPr>
            </w:pPr>
          </w:p>
        </w:tc>
        <w:tc>
          <w:tcPr>
            <w:tcW w:w="618" w:type="dxa"/>
            <w:shd w:val="solid" w:color="FFFFFF" w:fill="auto"/>
          </w:tcPr>
          <w:p w14:paraId="4D1F80D1" w14:textId="5BA2CFA4" w:rsidR="00B31D7A" w:rsidRPr="001F4300" w:rsidRDefault="00B31D7A" w:rsidP="007E07E2">
            <w:pPr>
              <w:pStyle w:val="TAL"/>
              <w:rPr>
                <w:sz w:val="16"/>
                <w:szCs w:val="16"/>
              </w:rPr>
            </w:pPr>
            <w:r w:rsidRPr="001F4300">
              <w:rPr>
                <w:sz w:val="16"/>
                <w:szCs w:val="16"/>
              </w:rPr>
              <w:t>RP-92</w:t>
            </w:r>
          </w:p>
        </w:tc>
        <w:tc>
          <w:tcPr>
            <w:tcW w:w="992" w:type="dxa"/>
            <w:shd w:val="solid" w:color="FFFFFF" w:fill="auto"/>
          </w:tcPr>
          <w:p w14:paraId="4C9DB834" w14:textId="42D8DC3D" w:rsidR="00B31D7A" w:rsidRPr="001F4300" w:rsidRDefault="00B31D7A" w:rsidP="00BF179A">
            <w:pPr>
              <w:pStyle w:val="TAL"/>
              <w:rPr>
                <w:sz w:val="16"/>
                <w:szCs w:val="16"/>
              </w:rPr>
            </w:pPr>
            <w:r w:rsidRPr="001F4300">
              <w:rPr>
                <w:sz w:val="16"/>
                <w:szCs w:val="16"/>
              </w:rPr>
              <w:t>RP-211482</w:t>
            </w:r>
          </w:p>
        </w:tc>
        <w:tc>
          <w:tcPr>
            <w:tcW w:w="567" w:type="dxa"/>
            <w:shd w:val="solid" w:color="FFFFFF" w:fill="auto"/>
          </w:tcPr>
          <w:p w14:paraId="59B07A68" w14:textId="1AF790A8" w:rsidR="00B31D7A" w:rsidRPr="001F4300" w:rsidRDefault="00B31D7A" w:rsidP="00BF179A">
            <w:pPr>
              <w:pStyle w:val="TAL"/>
              <w:rPr>
                <w:sz w:val="16"/>
                <w:szCs w:val="16"/>
              </w:rPr>
            </w:pPr>
            <w:r w:rsidRPr="001F4300">
              <w:rPr>
                <w:sz w:val="16"/>
                <w:szCs w:val="16"/>
              </w:rPr>
              <w:t>0566</w:t>
            </w:r>
          </w:p>
        </w:tc>
        <w:tc>
          <w:tcPr>
            <w:tcW w:w="425" w:type="dxa"/>
            <w:shd w:val="solid" w:color="FFFFFF" w:fill="auto"/>
          </w:tcPr>
          <w:p w14:paraId="6254C79D" w14:textId="3DA2E6EB" w:rsidR="00B31D7A" w:rsidRPr="001F4300" w:rsidRDefault="00B31D7A" w:rsidP="00E27EC2">
            <w:pPr>
              <w:pStyle w:val="TAL"/>
              <w:jc w:val="center"/>
              <w:rPr>
                <w:sz w:val="16"/>
                <w:szCs w:val="16"/>
              </w:rPr>
            </w:pPr>
            <w:r w:rsidRPr="001F4300">
              <w:rPr>
                <w:sz w:val="16"/>
                <w:szCs w:val="16"/>
              </w:rPr>
              <w:t>2</w:t>
            </w:r>
          </w:p>
        </w:tc>
        <w:tc>
          <w:tcPr>
            <w:tcW w:w="426" w:type="dxa"/>
            <w:shd w:val="solid" w:color="FFFFFF" w:fill="auto"/>
          </w:tcPr>
          <w:p w14:paraId="697AB816" w14:textId="617C721A" w:rsidR="00B31D7A" w:rsidRPr="001F4300" w:rsidRDefault="00B31D7A" w:rsidP="00BF179A">
            <w:pPr>
              <w:pStyle w:val="TAL"/>
              <w:rPr>
                <w:sz w:val="16"/>
                <w:szCs w:val="16"/>
              </w:rPr>
            </w:pPr>
            <w:r w:rsidRPr="001F4300">
              <w:rPr>
                <w:sz w:val="16"/>
                <w:szCs w:val="16"/>
              </w:rPr>
              <w:t>A</w:t>
            </w:r>
          </w:p>
        </w:tc>
        <w:tc>
          <w:tcPr>
            <w:tcW w:w="5103" w:type="dxa"/>
            <w:shd w:val="solid" w:color="FFFFFF" w:fill="auto"/>
          </w:tcPr>
          <w:p w14:paraId="23F50CF8" w14:textId="214A1D69" w:rsidR="00B31D7A" w:rsidRPr="001F4300" w:rsidRDefault="00B31D7A" w:rsidP="00BF179A">
            <w:pPr>
              <w:pStyle w:val="TAL"/>
              <w:rPr>
                <w:sz w:val="16"/>
                <w:szCs w:val="16"/>
              </w:rPr>
            </w:pPr>
            <w:r w:rsidRPr="001F4300">
              <w:rPr>
                <w:sz w:val="16"/>
                <w:szCs w:val="16"/>
              </w:rPr>
              <w:t>CR on the supportedBandwidthCombinationSet-R16</w:t>
            </w:r>
          </w:p>
        </w:tc>
        <w:tc>
          <w:tcPr>
            <w:tcW w:w="708" w:type="dxa"/>
            <w:shd w:val="solid" w:color="FFFFFF" w:fill="auto"/>
          </w:tcPr>
          <w:p w14:paraId="0AFF4BEE" w14:textId="47B2E19B" w:rsidR="00B31D7A" w:rsidRPr="001F4300" w:rsidRDefault="00B31D7A" w:rsidP="00BF179A">
            <w:pPr>
              <w:pStyle w:val="TAL"/>
              <w:rPr>
                <w:sz w:val="16"/>
                <w:szCs w:val="16"/>
              </w:rPr>
            </w:pPr>
            <w:r w:rsidRPr="001F4300">
              <w:rPr>
                <w:sz w:val="16"/>
                <w:szCs w:val="16"/>
              </w:rPr>
              <w:t>16.5.0</w:t>
            </w:r>
          </w:p>
        </w:tc>
      </w:tr>
      <w:tr w:rsidR="001F4300" w:rsidRPr="001F4300" w14:paraId="58DAF72B" w14:textId="77777777" w:rsidTr="00BF179A">
        <w:tc>
          <w:tcPr>
            <w:tcW w:w="800" w:type="dxa"/>
            <w:shd w:val="solid" w:color="FFFFFF" w:fill="auto"/>
          </w:tcPr>
          <w:p w14:paraId="0B90D7CE" w14:textId="77777777" w:rsidR="00D87B44" w:rsidRPr="001F4300" w:rsidRDefault="00D87B44" w:rsidP="00BF179A">
            <w:pPr>
              <w:pStyle w:val="TAL"/>
              <w:rPr>
                <w:sz w:val="16"/>
                <w:szCs w:val="16"/>
              </w:rPr>
            </w:pPr>
          </w:p>
        </w:tc>
        <w:tc>
          <w:tcPr>
            <w:tcW w:w="618" w:type="dxa"/>
            <w:shd w:val="solid" w:color="FFFFFF" w:fill="auto"/>
          </w:tcPr>
          <w:p w14:paraId="4EB3A31F" w14:textId="64AF0906" w:rsidR="00D87B44" w:rsidRPr="001F4300" w:rsidRDefault="00D87B44" w:rsidP="007E07E2">
            <w:pPr>
              <w:pStyle w:val="TAL"/>
              <w:rPr>
                <w:sz w:val="16"/>
                <w:szCs w:val="16"/>
              </w:rPr>
            </w:pPr>
            <w:r w:rsidRPr="001F4300">
              <w:rPr>
                <w:sz w:val="16"/>
                <w:szCs w:val="16"/>
              </w:rPr>
              <w:t>RP-92</w:t>
            </w:r>
          </w:p>
        </w:tc>
        <w:tc>
          <w:tcPr>
            <w:tcW w:w="992" w:type="dxa"/>
            <w:shd w:val="solid" w:color="FFFFFF" w:fill="auto"/>
          </w:tcPr>
          <w:p w14:paraId="5C85B952" w14:textId="4CFE28AE" w:rsidR="00D87B44" w:rsidRPr="001F4300" w:rsidRDefault="00D87B44" w:rsidP="00BF179A">
            <w:pPr>
              <w:pStyle w:val="TAL"/>
              <w:rPr>
                <w:sz w:val="16"/>
                <w:szCs w:val="16"/>
              </w:rPr>
            </w:pPr>
            <w:r w:rsidRPr="001F4300">
              <w:rPr>
                <w:sz w:val="16"/>
                <w:szCs w:val="16"/>
              </w:rPr>
              <w:t>RP-211477</w:t>
            </w:r>
          </w:p>
        </w:tc>
        <w:tc>
          <w:tcPr>
            <w:tcW w:w="567" w:type="dxa"/>
            <w:shd w:val="solid" w:color="FFFFFF" w:fill="auto"/>
          </w:tcPr>
          <w:p w14:paraId="11236F8F" w14:textId="5263ED17" w:rsidR="00D87B44" w:rsidRPr="001F4300" w:rsidRDefault="00D87B44" w:rsidP="00BF179A">
            <w:pPr>
              <w:pStyle w:val="TAL"/>
              <w:rPr>
                <w:sz w:val="16"/>
                <w:szCs w:val="16"/>
              </w:rPr>
            </w:pPr>
            <w:r w:rsidRPr="001F4300">
              <w:rPr>
                <w:sz w:val="16"/>
                <w:szCs w:val="16"/>
              </w:rPr>
              <w:t>0568</w:t>
            </w:r>
          </w:p>
        </w:tc>
        <w:tc>
          <w:tcPr>
            <w:tcW w:w="425" w:type="dxa"/>
            <w:shd w:val="solid" w:color="FFFFFF" w:fill="auto"/>
          </w:tcPr>
          <w:p w14:paraId="177B8297" w14:textId="10105A1B" w:rsidR="00D87B44" w:rsidRPr="001F4300" w:rsidRDefault="00D87B44" w:rsidP="00E27EC2">
            <w:pPr>
              <w:pStyle w:val="TAL"/>
              <w:jc w:val="center"/>
              <w:rPr>
                <w:sz w:val="16"/>
                <w:szCs w:val="16"/>
              </w:rPr>
            </w:pPr>
            <w:r w:rsidRPr="001F4300">
              <w:rPr>
                <w:sz w:val="16"/>
                <w:szCs w:val="16"/>
              </w:rPr>
              <w:t>3</w:t>
            </w:r>
          </w:p>
        </w:tc>
        <w:tc>
          <w:tcPr>
            <w:tcW w:w="426" w:type="dxa"/>
            <w:shd w:val="solid" w:color="FFFFFF" w:fill="auto"/>
          </w:tcPr>
          <w:p w14:paraId="784D92D3" w14:textId="53A272EE" w:rsidR="00D87B44" w:rsidRPr="001F4300" w:rsidRDefault="00D87B44" w:rsidP="00BF179A">
            <w:pPr>
              <w:pStyle w:val="TAL"/>
              <w:rPr>
                <w:sz w:val="16"/>
                <w:szCs w:val="16"/>
              </w:rPr>
            </w:pPr>
            <w:r w:rsidRPr="001F4300">
              <w:rPr>
                <w:sz w:val="16"/>
                <w:szCs w:val="16"/>
              </w:rPr>
              <w:t>A</w:t>
            </w:r>
          </w:p>
        </w:tc>
        <w:tc>
          <w:tcPr>
            <w:tcW w:w="5103" w:type="dxa"/>
            <w:shd w:val="solid" w:color="FFFFFF" w:fill="auto"/>
          </w:tcPr>
          <w:p w14:paraId="53069CCA" w14:textId="796195C9" w:rsidR="00D87B44" w:rsidRPr="001F4300" w:rsidRDefault="00D87B44" w:rsidP="00BF179A">
            <w:pPr>
              <w:pStyle w:val="TAL"/>
              <w:rPr>
                <w:sz w:val="16"/>
                <w:szCs w:val="16"/>
              </w:rPr>
            </w:pPr>
            <w:r w:rsidRPr="001F4300">
              <w:rPr>
                <w:sz w:val="16"/>
                <w:szCs w:val="16"/>
              </w:rPr>
              <w:t>CR on the 35M45M supporting-R16</w:t>
            </w:r>
          </w:p>
        </w:tc>
        <w:tc>
          <w:tcPr>
            <w:tcW w:w="708" w:type="dxa"/>
            <w:shd w:val="solid" w:color="FFFFFF" w:fill="auto"/>
          </w:tcPr>
          <w:p w14:paraId="3FB9E034" w14:textId="5BD10027" w:rsidR="00D87B44" w:rsidRPr="001F4300" w:rsidRDefault="00D87B44" w:rsidP="00BF179A">
            <w:pPr>
              <w:pStyle w:val="TAL"/>
              <w:rPr>
                <w:sz w:val="16"/>
                <w:szCs w:val="16"/>
              </w:rPr>
            </w:pPr>
            <w:r w:rsidRPr="001F4300">
              <w:rPr>
                <w:sz w:val="16"/>
                <w:szCs w:val="16"/>
              </w:rPr>
              <w:t>16.5.0</w:t>
            </w:r>
          </w:p>
        </w:tc>
      </w:tr>
      <w:tr w:rsidR="001F4300" w:rsidRPr="001F4300" w14:paraId="21AE294A" w14:textId="77777777" w:rsidTr="00BF179A">
        <w:tc>
          <w:tcPr>
            <w:tcW w:w="800" w:type="dxa"/>
            <w:shd w:val="solid" w:color="FFFFFF" w:fill="auto"/>
          </w:tcPr>
          <w:p w14:paraId="387849CF" w14:textId="77777777" w:rsidR="00690468" w:rsidRPr="001F4300" w:rsidRDefault="00690468" w:rsidP="00BF179A">
            <w:pPr>
              <w:pStyle w:val="TAL"/>
              <w:rPr>
                <w:sz w:val="16"/>
                <w:szCs w:val="16"/>
              </w:rPr>
            </w:pPr>
          </w:p>
        </w:tc>
        <w:tc>
          <w:tcPr>
            <w:tcW w:w="618" w:type="dxa"/>
            <w:shd w:val="solid" w:color="FFFFFF" w:fill="auto"/>
          </w:tcPr>
          <w:p w14:paraId="79B464DC" w14:textId="4D5DAACC" w:rsidR="00690468" w:rsidRPr="001F4300" w:rsidRDefault="00690468" w:rsidP="007E07E2">
            <w:pPr>
              <w:pStyle w:val="TAL"/>
              <w:rPr>
                <w:sz w:val="16"/>
                <w:szCs w:val="16"/>
              </w:rPr>
            </w:pPr>
            <w:r w:rsidRPr="001F4300">
              <w:rPr>
                <w:sz w:val="16"/>
                <w:szCs w:val="16"/>
              </w:rPr>
              <w:t>RP-92</w:t>
            </w:r>
          </w:p>
        </w:tc>
        <w:tc>
          <w:tcPr>
            <w:tcW w:w="992" w:type="dxa"/>
            <w:shd w:val="solid" w:color="FFFFFF" w:fill="auto"/>
          </w:tcPr>
          <w:p w14:paraId="188E43E3" w14:textId="14A94247" w:rsidR="00690468" w:rsidRPr="001F4300" w:rsidRDefault="00690468" w:rsidP="00BF179A">
            <w:pPr>
              <w:pStyle w:val="TAL"/>
              <w:rPr>
                <w:sz w:val="16"/>
                <w:szCs w:val="16"/>
              </w:rPr>
            </w:pPr>
            <w:r w:rsidRPr="001F4300">
              <w:rPr>
                <w:sz w:val="16"/>
                <w:szCs w:val="16"/>
              </w:rPr>
              <w:t>RP-211484</w:t>
            </w:r>
          </w:p>
        </w:tc>
        <w:tc>
          <w:tcPr>
            <w:tcW w:w="567" w:type="dxa"/>
            <w:shd w:val="solid" w:color="FFFFFF" w:fill="auto"/>
          </w:tcPr>
          <w:p w14:paraId="24CF0799" w14:textId="5B38DDFE" w:rsidR="00690468" w:rsidRPr="001F4300" w:rsidRDefault="00690468" w:rsidP="00BF179A">
            <w:pPr>
              <w:pStyle w:val="TAL"/>
              <w:rPr>
                <w:sz w:val="16"/>
                <w:szCs w:val="16"/>
              </w:rPr>
            </w:pPr>
            <w:r w:rsidRPr="001F4300">
              <w:rPr>
                <w:sz w:val="16"/>
                <w:szCs w:val="16"/>
              </w:rPr>
              <w:t>0571</w:t>
            </w:r>
          </w:p>
        </w:tc>
        <w:tc>
          <w:tcPr>
            <w:tcW w:w="425" w:type="dxa"/>
            <w:shd w:val="solid" w:color="FFFFFF" w:fill="auto"/>
          </w:tcPr>
          <w:p w14:paraId="356351E6" w14:textId="5574E1DD" w:rsidR="00690468" w:rsidRPr="001F4300" w:rsidRDefault="00690468" w:rsidP="00E27EC2">
            <w:pPr>
              <w:pStyle w:val="TAL"/>
              <w:jc w:val="center"/>
              <w:rPr>
                <w:sz w:val="16"/>
                <w:szCs w:val="16"/>
              </w:rPr>
            </w:pPr>
            <w:r w:rsidRPr="001F4300">
              <w:rPr>
                <w:sz w:val="16"/>
                <w:szCs w:val="16"/>
              </w:rPr>
              <w:t>2</w:t>
            </w:r>
          </w:p>
        </w:tc>
        <w:tc>
          <w:tcPr>
            <w:tcW w:w="426" w:type="dxa"/>
            <w:shd w:val="solid" w:color="FFFFFF" w:fill="auto"/>
          </w:tcPr>
          <w:p w14:paraId="3E49ABD0" w14:textId="0FEB0B86" w:rsidR="00690468" w:rsidRPr="001F4300" w:rsidRDefault="00690468" w:rsidP="00BF179A">
            <w:pPr>
              <w:pStyle w:val="TAL"/>
              <w:rPr>
                <w:sz w:val="16"/>
                <w:szCs w:val="16"/>
              </w:rPr>
            </w:pPr>
            <w:r w:rsidRPr="001F4300">
              <w:rPr>
                <w:sz w:val="16"/>
                <w:szCs w:val="16"/>
              </w:rPr>
              <w:t>F</w:t>
            </w:r>
          </w:p>
        </w:tc>
        <w:tc>
          <w:tcPr>
            <w:tcW w:w="5103" w:type="dxa"/>
            <w:shd w:val="solid" w:color="FFFFFF" w:fill="auto"/>
          </w:tcPr>
          <w:p w14:paraId="2B511A70" w14:textId="55B30CCA" w:rsidR="00690468" w:rsidRPr="001F4300" w:rsidRDefault="00690468" w:rsidP="00BF179A">
            <w:pPr>
              <w:pStyle w:val="TAL"/>
              <w:rPr>
                <w:sz w:val="16"/>
                <w:szCs w:val="16"/>
              </w:rPr>
            </w:pPr>
            <w:r w:rsidRPr="001F4300">
              <w:rPr>
                <w:sz w:val="16"/>
                <w:szCs w:val="16"/>
              </w:rPr>
              <w:t>UL Config Grant capability differentiation for FR1(TDD/FDD) / FR2</w:t>
            </w:r>
          </w:p>
        </w:tc>
        <w:tc>
          <w:tcPr>
            <w:tcW w:w="708" w:type="dxa"/>
            <w:shd w:val="solid" w:color="FFFFFF" w:fill="auto"/>
          </w:tcPr>
          <w:p w14:paraId="6170064A" w14:textId="7C6BE0E9" w:rsidR="00690468" w:rsidRPr="001F4300" w:rsidRDefault="00690468" w:rsidP="00BF179A">
            <w:pPr>
              <w:pStyle w:val="TAL"/>
              <w:rPr>
                <w:sz w:val="16"/>
                <w:szCs w:val="16"/>
              </w:rPr>
            </w:pPr>
            <w:r w:rsidRPr="001F4300">
              <w:rPr>
                <w:sz w:val="16"/>
                <w:szCs w:val="16"/>
              </w:rPr>
              <w:t>16.5.0</w:t>
            </w:r>
          </w:p>
        </w:tc>
      </w:tr>
      <w:tr w:rsidR="001F4300" w:rsidRPr="001F4300" w14:paraId="21B88A28" w14:textId="77777777" w:rsidTr="00BF179A">
        <w:tc>
          <w:tcPr>
            <w:tcW w:w="800" w:type="dxa"/>
            <w:shd w:val="solid" w:color="FFFFFF" w:fill="auto"/>
          </w:tcPr>
          <w:p w14:paraId="10637F5D" w14:textId="77777777" w:rsidR="00930EE4" w:rsidRPr="001F4300" w:rsidRDefault="00930EE4" w:rsidP="00BF179A">
            <w:pPr>
              <w:pStyle w:val="TAL"/>
              <w:rPr>
                <w:sz w:val="16"/>
                <w:szCs w:val="16"/>
              </w:rPr>
            </w:pPr>
          </w:p>
        </w:tc>
        <w:tc>
          <w:tcPr>
            <w:tcW w:w="618" w:type="dxa"/>
            <w:shd w:val="solid" w:color="FFFFFF" w:fill="auto"/>
          </w:tcPr>
          <w:p w14:paraId="5419CAE8" w14:textId="651B608F" w:rsidR="00930EE4" w:rsidRPr="001F4300" w:rsidRDefault="00930EE4" w:rsidP="007E07E2">
            <w:pPr>
              <w:pStyle w:val="TAL"/>
              <w:rPr>
                <w:sz w:val="16"/>
                <w:szCs w:val="16"/>
              </w:rPr>
            </w:pPr>
            <w:r w:rsidRPr="001F4300">
              <w:rPr>
                <w:sz w:val="16"/>
                <w:szCs w:val="16"/>
              </w:rPr>
              <w:t>RP</w:t>
            </w:r>
            <w:r w:rsidRPr="001F4300">
              <w:rPr>
                <w:rFonts w:eastAsiaTheme="minorEastAsia"/>
                <w:sz w:val="16"/>
                <w:szCs w:val="16"/>
              </w:rPr>
              <w:t>-</w:t>
            </w:r>
            <w:r w:rsidRPr="001F4300">
              <w:rPr>
                <w:sz w:val="16"/>
                <w:szCs w:val="16"/>
              </w:rPr>
              <w:t>92</w:t>
            </w:r>
          </w:p>
        </w:tc>
        <w:tc>
          <w:tcPr>
            <w:tcW w:w="992" w:type="dxa"/>
            <w:shd w:val="solid" w:color="FFFFFF" w:fill="auto"/>
          </w:tcPr>
          <w:p w14:paraId="7C8A01FD" w14:textId="45C15769" w:rsidR="00930EE4" w:rsidRPr="001F4300" w:rsidRDefault="00930EE4" w:rsidP="00BF179A">
            <w:pPr>
              <w:pStyle w:val="TAL"/>
              <w:rPr>
                <w:sz w:val="16"/>
                <w:szCs w:val="16"/>
              </w:rPr>
            </w:pPr>
            <w:r w:rsidRPr="001F4300">
              <w:rPr>
                <w:sz w:val="16"/>
                <w:szCs w:val="16"/>
              </w:rPr>
              <w:t>RP-211474</w:t>
            </w:r>
          </w:p>
        </w:tc>
        <w:tc>
          <w:tcPr>
            <w:tcW w:w="567" w:type="dxa"/>
            <w:shd w:val="solid" w:color="FFFFFF" w:fill="auto"/>
          </w:tcPr>
          <w:p w14:paraId="557B53B3" w14:textId="37DFABFF" w:rsidR="00930EE4" w:rsidRPr="001F4300" w:rsidRDefault="00930EE4" w:rsidP="00BF179A">
            <w:pPr>
              <w:pStyle w:val="TAL"/>
              <w:rPr>
                <w:sz w:val="16"/>
                <w:szCs w:val="16"/>
              </w:rPr>
            </w:pPr>
            <w:r w:rsidRPr="001F4300">
              <w:rPr>
                <w:sz w:val="16"/>
                <w:szCs w:val="16"/>
              </w:rPr>
              <w:t>0572</w:t>
            </w:r>
          </w:p>
        </w:tc>
        <w:tc>
          <w:tcPr>
            <w:tcW w:w="425" w:type="dxa"/>
            <w:shd w:val="solid" w:color="FFFFFF" w:fill="auto"/>
          </w:tcPr>
          <w:p w14:paraId="7746DF8D" w14:textId="4857A103" w:rsidR="00930EE4" w:rsidRPr="001F4300" w:rsidRDefault="00930EE4" w:rsidP="00E27EC2">
            <w:pPr>
              <w:pStyle w:val="TAL"/>
              <w:jc w:val="center"/>
              <w:rPr>
                <w:sz w:val="16"/>
                <w:szCs w:val="16"/>
              </w:rPr>
            </w:pPr>
            <w:r w:rsidRPr="001F4300">
              <w:rPr>
                <w:sz w:val="16"/>
                <w:szCs w:val="16"/>
              </w:rPr>
              <w:t>2</w:t>
            </w:r>
          </w:p>
        </w:tc>
        <w:tc>
          <w:tcPr>
            <w:tcW w:w="426" w:type="dxa"/>
            <w:shd w:val="solid" w:color="FFFFFF" w:fill="auto"/>
          </w:tcPr>
          <w:p w14:paraId="74FB2924" w14:textId="06C78B67" w:rsidR="00930EE4" w:rsidRPr="001F4300" w:rsidRDefault="00930EE4" w:rsidP="00BF179A">
            <w:pPr>
              <w:pStyle w:val="TAL"/>
              <w:rPr>
                <w:sz w:val="16"/>
                <w:szCs w:val="16"/>
              </w:rPr>
            </w:pPr>
            <w:r w:rsidRPr="001F4300">
              <w:rPr>
                <w:sz w:val="16"/>
                <w:szCs w:val="16"/>
              </w:rPr>
              <w:t>F</w:t>
            </w:r>
          </w:p>
        </w:tc>
        <w:tc>
          <w:tcPr>
            <w:tcW w:w="5103" w:type="dxa"/>
            <w:shd w:val="solid" w:color="FFFFFF" w:fill="auto"/>
          </w:tcPr>
          <w:p w14:paraId="62665345" w14:textId="2E4E74C2" w:rsidR="00930EE4" w:rsidRPr="001F4300" w:rsidRDefault="00930EE4" w:rsidP="00BF179A">
            <w:pPr>
              <w:pStyle w:val="TAL"/>
              <w:rPr>
                <w:sz w:val="16"/>
                <w:szCs w:val="16"/>
              </w:rPr>
            </w:pPr>
            <w:r w:rsidRPr="001F4300">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F4300" w:rsidRDefault="00930EE4" w:rsidP="00BF179A">
            <w:pPr>
              <w:pStyle w:val="TAL"/>
              <w:rPr>
                <w:sz w:val="16"/>
                <w:szCs w:val="16"/>
              </w:rPr>
            </w:pPr>
            <w:r w:rsidRPr="001F4300">
              <w:rPr>
                <w:sz w:val="16"/>
                <w:szCs w:val="16"/>
              </w:rPr>
              <w:t>16.5.0</w:t>
            </w:r>
          </w:p>
        </w:tc>
      </w:tr>
      <w:tr w:rsidR="001F4300" w:rsidRPr="001F4300" w14:paraId="297E9D3A" w14:textId="77777777" w:rsidTr="00BF179A">
        <w:tc>
          <w:tcPr>
            <w:tcW w:w="800" w:type="dxa"/>
            <w:shd w:val="solid" w:color="FFFFFF" w:fill="auto"/>
          </w:tcPr>
          <w:p w14:paraId="7EC4E580" w14:textId="77777777" w:rsidR="006444A6" w:rsidRPr="001F4300" w:rsidRDefault="006444A6" w:rsidP="00BF179A">
            <w:pPr>
              <w:pStyle w:val="TAL"/>
              <w:rPr>
                <w:sz w:val="16"/>
                <w:szCs w:val="16"/>
              </w:rPr>
            </w:pPr>
          </w:p>
        </w:tc>
        <w:tc>
          <w:tcPr>
            <w:tcW w:w="618" w:type="dxa"/>
            <w:shd w:val="solid" w:color="FFFFFF" w:fill="auto"/>
          </w:tcPr>
          <w:p w14:paraId="62A54CD2" w14:textId="5AC7BEC9" w:rsidR="006444A6" w:rsidRPr="001F4300" w:rsidRDefault="006444A6" w:rsidP="007E07E2">
            <w:pPr>
              <w:pStyle w:val="TAL"/>
              <w:rPr>
                <w:sz w:val="16"/>
                <w:szCs w:val="16"/>
              </w:rPr>
            </w:pPr>
            <w:r w:rsidRPr="001F4300">
              <w:rPr>
                <w:sz w:val="16"/>
                <w:szCs w:val="16"/>
              </w:rPr>
              <w:t>RP-92</w:t>
            </w:r>
          </w:p>
        </w:tc>
        <w:tc>
          <w:tcPr>
            <w:tcW w:w="992" w:type="dxa"/>
            <w:shd w:val="solid" w:color="FFFFFF" w:fill="auto"/>
          </w:tcPr>
          <w:p w14:paraId="7A80EEB9" w14:textId="5D0D53ED" w:rsidR="006444A6" w:rsidRPr="001F4300" w:rsidRDefault="006444A6" w:rsidP="00BF179A">
            <w:pPr>
              <w:pStyle w:val="TAL"/>
              <w:rPr>
                <w:sz w:val="16"/>
                <w:szCs w:val="16"/>
              </w:rPr>
            </w:pPr>
            <w:r w:rsidRPr="001F4300">
              <w:rPr>
                <w:sz w:val="16"/>
                <w:szCs w:val="16"/>
              </w:rPr>
              <w:t>RP-211478</w:t>
            </w:r>
          </w:p>
        </w:tc>
        <w:tc>
          <w:tcPr>
            <w:tcW w:w="567" w:type="dxa"/>
            <w:shd w:val="solid" w:color="FFFFFF" w:fill="auto"/>
          </w:tcPr>
          <w:p w14:paraId="3F5338A0" w14:textId="3675EA82" w:rsidR="006444A6" w:rsidRPr="001F4300" w:rsidRDefault="006444A6" w:rsidP="00BF179A">
            <w:pPr>
              <w:pStyle w:val="TAL"/>
              <w:rPr>
                <w:sz w:val="16"/>
                <w:szCs w:val="16"/>
              </w:rPr>
            </w:pPr>
            <w:r w:rsidRPr="001F4300">
              <w:rPr>
                <w:sz w:val="16"/>
                <w:szCs w:val="16"/>
              </w:rPr>
              <w:t>0573</w:t>
            </w:r>
          </w:p>
        </w:tc>
        <w:tc>
          <w:tcPr>
            <w:tcW w:w="425" w:type="dxa"/>
            <w:shd w:val="solid" w:color="FFFFFF" w:fill="auto"/>
          </w:tcPr>
          <w:p w14:paraId="76B0310E" w14:textId="40672993" w:rsidR="006444A6" w:rsidRPr="001F4300" w:rsidRDefault="006444A6" w:rsidP="00E27EC2">
            <w:pPr>
              <w:pStyle w:val="TAL"/>
              <w:jc w:val="center"/>
              <w:rPr>
                <w:sz w:val="16"/>
                <w:szCs w:val="16"/>
              </w:rPr>
            </w:pPr>
            <w:r w:rsidRPr="001F4300">
              <w:rPr>
                <w:sz w:val="16"/>
                <w:szCs w:val="16"/>
              </w:rPr>
              <w:t>3</w:t>
            </w:r>
          </w:p>
        </w:tc>
        <w:tc>
          <w:tcPr>
            <w:tcW w:w="426" w:type="dxa"/>
            <w:shd w:val="solid" w:color="FFFFFF" w:fill="auto"/>
          </w:tcPr>
          <w:p w14:paraId="6056EB9B" w14:textId="4DDB52E2" w:rsidR="006444A6" w:rsidRPr="001F4300" w:rsidRDefault="006444A6" w:rsidP="00BF179A">
            <w:pPr>
              <w:pStyle w:val="TAL"/>
              <w:rPr>
                <w:sz w:val="16"/>
                <w:szCs w:val="16"/>
              </w:rPr>
            </w:pPr>
            <w:r w:rsidRPr="001F4300">
              <w:rPr>
                <w:sz w:val="16"/>
                <w:szCs w:val="16"/>
              </w:rPr>
              <w:t>B</w:t>
            </w:r>
          </w:p>
        </w:tc>
        <w:tc>
          <w:tcPr>
            <w:tcW w:w="5103" w:type="dxa"/>
            <w:shd w:val="solid" w:color="FFFFFF" w:fill="auto"/>
          </w:tcPr>
          <w:p w14:paraId="01998D87" w14:textId="6A3EB15A" w:rsidR="006444A6" w:rsidRPr="001F4300" w:rsidRDefault="006444A6" w:rsidP="00BF179A">
            <w:pPr>
              <w:pStyle w:val="TAL"/>
              <w:rPr>
                <w:sz w:val="16"/>
                <w:szCs w:val="16"/>
              </w:rPr>
            </w:pPr>
            <w:r w:rsidRPr="001F4300">
              <w:rPr>
                <w:sz w:val="16"/>
                <w:szCs w:val="16"/>
              </w:rPr>
              <w:t>Release-16 UE capabilities based on RAN1 and RAN4 feature lists</w:t>
            </w:r>
          </w:p>
        </w:tc>
        <w:tc>
          <w:tcPr>
            <w:tcW w:w="708" w:type="dxa"/>
            <w:shd w:val="solid" w:color="FFFFFF" w:fill="auto"/>
          </w:tcPr>
          <w:p w14:paraId="7AD71CF3" w14:textId="5CCE09AA" w:rsidR="006444A6" w:rsidRPr="001F4300" w:rsidRDefault="006444A6" w:rsidP="00BF179A">
            <w:pPr>
              <w:pStyle w:val="TAL"/>
              <w:rPr>
                <w:sz w:val="16"/>
                <w:szCs w:val="16"/>
              </w:rPr>
            </w:pPr>
            <w:r w:rsidRPr="001F4300">
              <w:rPr>
                <w:sz w:val="16"/>
                <w:szCs w:val="16"/>
              </w:rPr>
              <w:t>16.5.0</w:t>
            </w:r>
          </w:p>
        </w:tc>
      </w:tr>
      <w:tr w:rsidR="001F4300" w:rsidRPr="001F4300" w14:paraId="1BB4BBC0" w14:textId="77777777" w:rsidTr="00BF179A">
        <w:tc>
          <w:tcPr>
            <w:tcW w:w="800" w:type="dxa"/>
            <w:shd w:val="solid" w:color="FFFFFF" w:fill="auto"/>
          </w:tcPr>
          <w:p w14:paraId="40209EBA" w14:textId="77777777" w:rsidR="001E0C25" w:rsidRPr="001F4300" w:rsidRDefault="001E0C25" w:rsidP="00BF179A">
            <w:pPr>
              <w:pStyle w:val="TAL"/>
              <w:rPr>
                <w:sz w:val="16"/>
                <w:szCs w:val="16"/>
              </w:rPr>
            </w:pPr>
          </w:p>
        </w:tc>
        <w:tc>
          <w:tcPr>
            <w:tcW w:w="618" w:type="dxa"/>
            <w:shd w:val="solid" w:color="FFFFFF" w:fill="auto"/>
          </w:tcPr>
          <w:p w14:paraId="3E760A21" w14:textId="6D8B8CC3" w:rsidR="001E0C25" w:rsidRPr="001F4300" w:rsidRDefault="001E0C25" w:rsidP="007E07E2">
            <w:pPr>
              <w:pStyle w:val="TAL"/>
              <w:rPr>
                <w:sz w:val="16"/>
                <w:szCs w:val="16"/>
              </w:rPr>
            </w:pPr>
            <w:r w:rsidRPr="001F4300">
              <w:rPr>
                <w:sz w:val="16"/>
                <w:szCs w:val="16"/>
              </w:rPr>
              <w:t>RP-92</w:t>
            </w:r>
          </w:p>
        </w:tc>
        <w:tc>
          <w:tcPr>
            <w:tcW w:w="992" w:type="dxa"/>
            <w:shd w:val="solid" w:color="FFFFFF" w:fill="auto"/>
          </w:tcPr>
          <w:p w14:paraId="516F758B" w14:textId="5C7A089B" w:rsidR="001E0C25" w:rsidRPr="001F4300" w:rsidRDefault="001E0C25" w:rsidP="00BF179A">
            <w:pPr>
              <w:pStyle w:val="TAL"/>
              <w:rPr>
                <w:sz w:val="16"/>
                <w:szCs w:val="16"/>
              </w:rPr>
            </w:pPr>
            <w:r w:rsidRPr="001F4300">
              <w:rPr>
                <w:sz w:val="16"/>
                <w:szCs w:val="16"/>
              </w:rPr>
              <w:t>RP-211480</w:t>
            </w:r>
          </w:p>
        </w:tc>
        <w:tc>
          <w:tcPr>
            <w:tcW w:w="567" w:type="dxa"/>
            <w:shd w:val="solid" w:color="FFFFFF" w:fill="auto"/>
          </w:tcPr>
          <w:p w14:paraId="3BFD425E" w14:textId="1A3EF9EB" w:rsidR="001E0C25" w:rsidRPr="001F4300" w:rsidRDefault="001E0C25" w:rsidP="00BF179A">
            <w:pPr>
              <w:pStyle w:val="TAL"/>
              <w:rPr>
                <w:sz w:val="16"/>
                <w:szCs w:val="16"/>
              </w:rPr>
            </w:pPr>
            <w:r w:rsidRPr="001F4300">
              <w:rPr>
                <w:sz w:val="16"/>
                <w:szCs w:val="16"/>
              </w:rPr>
              <w:t>0575</w:t>
            </w:r>
          </w:p>
        </w:tc>
        <w:tc>
          <w:tcPr>
            <w:tcW w:w="425" w:type="dxa"/>
            <w:shd w:val="solid" w:color="FFFFFF" w:fill="auto"/>
          </w:tcPr>
          <w:p w14:paraId="7DE7E710" w14:textId="64387AD8" w:rsidR="001E0C25" w:rsidRPr="001F4300" w:rsidRDefault="001E0C25" w:rsidP="00E27EC2">
            <w:pPr>
              <w:pStyle w:val="TAL"/>
              <w:jc w:val="center"/>
              <w:rPr>
                <w:sz w:val="16"/>
                <w:szCs w:val="16"/>
              </w:rPr>
            </w:pPr>
            <w:r w:rsidRPr="001F4300">
              <w:rPr>
                <w:sz w:val="16"/>
                <w:szCs w:val="16"/>
              </w:rPr>
              <w:t>3</w:t>
            </w:r>
          </w:p>
        </w:tc>
        <w:tc>
          <w:tcPr>
            <w:tcW w:w="426" w:type="dxa"/>
            <w:shd w:val="solid" w:color="FFFFFF" w:fill="auto"/>
          </w:tcPr>
          <w:p w14:paraId="449845A0" w14:textId="26DD89EE" w:rsidR="001E0C25" w:rsidRPr="001F4300" w:rsidRDefault="001E0C25" w:rsidP="00BF179A">
            <w:pPr>
              <w:pStyle w:val="TAL"/>
              <w:rPr>
                <w:sz w:val="16"/>
                <w:szCs w:val="16"/>
              </w:rPr>
            </w:pPr>
            <w:r w:rsidRPr="001F4300">
              <w:rPr>
                <w:sz w:val="16"/>
                <w:szCs w:val="16"/>
              </w:rPr>
              <w:t>F</w:t>
            </w:r>
          </w:p>
        </w:tc>
        <w:tc>
          <w:tcPr>
            <w:tcW w:w="5103" w:type="dxa"/>
            <w:shd w:val="solid" w:color="FFFFFF" w:fill="auto"/>
          </w:tcPr>
          <w:p w14:paraId="20B3EBDC" w14:textId="270ACE8D" w:rsidR="001E0C25" w:rsidRPr="001F4300" w:rsidRDefault="001E0C25" w:rsidP="00BF179A">
            <w:pPr>
              <w:pStyle w:val="TAL"/>
              <w:rPr>
                <w:sz w:val="16"/>
                <w:szCs w:val="16"/>
              </w:rPr>
            </w:pPr>
            <w:r w:rsidRPr="001F4300">
              <w:rPr>
                <w:sz w:val="16"/>
                <w:szCs w:val="16"/>
              </w:rPr>
              <w:t>Corrections to directional collision handling in half-duplex operation</w:t>
            </w:r>
          </w:p>
        </w:tc>
        <w:tc>
          <w:tcPr>
            <w:tcW w:w="708" w:type="dxa"/>
            <w:shd w:val="solid" w:color="FFFFFF" w:fill="auto"/>
          </w:tcPr>
          <w:p w14:paraId="316C1D81" w14:textId="5BB042C2" w:rsidR="001E0C25" w:rsidRPr="001F4300" w:rsidRDefault="001E0C25" w:rsidP="00BF179A">
            <w:pPr>
              <w:pStyle w:val="TAL"/>
              <w:rPr>
                <w:sz w:val="16"/>
                <w:szCs w:val="16"/>
              </w:rPr>
            </w:pPr>
            <w:r w:rsidRPr="001F4300">
              <w:rPr>
                <w:sz w:val="16"/>
                <w:szCs w:val="16"/>
              </w:rPr>
              <w:t>16.5.0</w:t>
            </w:r>
          </w:p>
        </w:tc>
      </w:tr>
      <w:tr w:rsidR="001F4300" w:rsidRPr="001F4300" w14:paraId="6FA12158" w14:textId="77777777" w:rsidTr="00BF179A">
        <w:tc>
          <w:tcPr>
            <w:tcW w:w="800" w:type="dxa"/>
            <w:shd w:val="solid" w:color="FFFFFF" w:fill="auto"/>
          </w:tcPr>
          <w:p w14:paraId="50720FAB" w14:textId="77777777" w:rsidR="006363CA" w:rsidRPr="001F4300" w:rsidRDefault="006363CA" w:rsidP="00BF179A">
            <w:pPr>
              <w:pStyle w:val="TAL"/>
              <w:rPr>
                <w:sz w:val="16"/>
                <w:szCs w:val="16"/>
              </w:rPr>
            </w:pPr>
          </w:p>
        </w:tc>
        <w:tc>
          <w:tcPr>
            <w:tcW w:w="618" w:type="dxa"/>
            <w:shd w:val="solid" w:color="FFFFFF" w:fill="auto"/>
          </w:tcPr>
          <w:p w14:paraId="42CFE71E" w14:textId="049E5487" w:rsidR="006363CA" w:rsidRPr="001F4300" w:rsidRDefault="006363CA" w:rsidP="007E07E2">
            <w:pPr>
              <w:pStyle w:val="TAL"/>
              <w:rPr>
                <w:sz w:val="16"/>
                <w:szCs w:val="16"/>
              </w:rPr>
            </w:pPr>
            <w:r w:rsidRPr="001F4300">
              <w:rPr>
                <w:sz w:val="16"/>
                <w:szCs w:val="16"/>
              </w:rPr>
              <w:t>RP-92</w:t>
            </w:r>
          </w:p>
        </w:tc>
        <w:tc>
          <w:tcPr>
            <w:tcW w:w="992" w:type="dxa"/>
            <w:shd w:val="solid" w:color="FFFFFF" w:fill="auto"/>
          </w:tcPr>
          <w:p w14:paraId="3CE23521" w14:textId="4790F346" w:rsidR="006363CA" w:rsidRPr="001F4300" w:rsidRDefault="006363CA" w:rsidP="00BF179A">
            <w:pPr>
              <w:pStyle w:val="TAL"/>
              <w:rPr>
                <w:sz w:val="16"/>
                <w:szCs w:val="16"/>
              </w:rPr>
            </w:pPr>
            <w:r w:rsidRPr="001F4300">
              <w:rPr>
                <w:sz w:val="16"/>
                <w:szCs w:val="16"/>
              </w:rPr>
              <w:t>RP-211478</w:t>
            </w:r>
          </w:p>
        </w:tc>
        <w:tc>
          <w:tcPr>
            <w:tcW w:w="567" w:type="dxa"/>
            <w:shd w:val="solid" w:color="FFFFFF" w:fill="auto"/>
          </w:tcPr>
          <w:p w14:paraId="4D1CF48D" w14:textId="19F562F4" w:rsidR="006363CA" w:rsidRPr="001F4300" w:rsidRDefault="006363CA" w:rsidP="00BF179A">
            <w:pPr>
              <w:pStyle w:val="TAL"/>
              <w:rPr>
                <w:sz w:val="16"/>
                <w:szCs w:val="16"/>
              </w:rPr>
            </w:pPr>
            <w:r w:rsidRPr="001F4300">
              <w:rPr>
                <w:sz w:val="16"/>
                <w:szCs w:val="16"/>
              </w:rPr>
              <w:t>0578</w:t>
            </w:r>
          </w:p>
        </w:tc>
        <w:tc>
          <w:tcPr>
            <w:tcW w:w="425" w:type="dxa"/>
            <w:shd w:val="solid" w:color="FFFFFF" w:fill="auto"/>
          </w:tcPr>
          <w:p w14:paraId="6ADE9C96" w14:textId="1F1F1910" w:rsidR="006363CA" w:rsidRPr="001F4300" w:rsidRDefault="006363CA" w:rsidP="00E27EC2">
            <w:pPr>
              <w:pStyle w:val="TAL"/>
              <w:jc w:val="center"/>
              <w:rPr>
                <w:sz w:val="16"/>
                <w:szCs w:val="16"/>
              </w:rPr>
            </w:pPr>
            <w:r w:rsidRPr="001F4300">
              <w:rPr>
                <w:sz w:val="16"/>
                <w:szCs w:val="16"/>
              </w:rPr>
              <w:t>1</w:t>
            </w:r>
          </w:p>
        </w:tc>
        <w:tc>
          <w:tcPr>
            <w:tcW w:w="426" w:type="dxa"/>
            <w:shd w:val="solid" w:color="FFFFFF" w:fill="auto"/>
          </w:tcPr>
          <w:p w14:paraId="792A1EC0" w14:textId="22B4C2C4" w:rsidR="006363CA" w:rsidRPr="001F4300" w:rsidRDefault="006363CA" w:rsidP="00BF179A">
            <w:pPr>
              <w:pStyle w:val="TAL"/>
              <w:rPr>
                <w:sz w:val="16"/>
                <w:szCs w:val="16"/>
              </w:rPr>
            </w:pPr>
            <w:r w:rsidRPr="001F4300">
              <w:rPr>
                <w:sz w:val="16"/>
                <w:szCs w:val="16"/>
              </w:rPr>
              <w:t>F</w:t>
            </w:r>
          </w:p>
        </w:tc>
        <w:tc>
          <w:tcPr>
            <w:tcW w:w="5103" w:type="dxa"/>
            <w:shd w:val="solid" w:color="FFFFFF" w:fill="auto"/>
          </w:tcPr>
          <w:p w14:paraId="5FEA9A1E" w14:textId="31FE6DDD" w:rsidR="006363CA" w:rsidRPr="001F4300" w:rsidRDefault="006363CA" w:rsidP="00BF179A">
            <w:pPr>
              <w:pStyle w:val="TAL"/>
              <w:rPr>
                <w:sz w:val="16"/>
                <w:szCs w:val="16"/>
              </w:rPr>
            </w:pPr>
            <w:r w:rsidRPr="001F4300">
              <w:rPr>
                <w:sz w:val="16"/>
                <w:szCs w:val="16"/>
              </w:rPr>
              <w:t>Introduction of the intra-NR and inter-RAT HST Capabilities</w:t>
            </w:r>
          </w:p>
        </w:tc>
        <w:tc>
          <w:tcPr>
            <w:tcW w:w="708" w:type="dxa"/>
            <w:shd w:val="solid" w:color="FFFFFF" w:fill="auto"/>
          </w:tcPr>
          <w:p w14:paraId="4627602B" w14:textId="741CA13D" w:rsidR="006363CA" w:rsidRPr="001F4300" w:rsidRDefault="006363CA" w:rsidP="00BF179A">
            <w:pPr>
              <w:pStyle w:val="TAL"/>
              <w:rPr>
                <w:sz w:val="16"/>
                <w:szCs w:val="16"/>
              </w:rPr>
            </w:pPr>
            <w:r w:rsidRPr="001F4300">
              <w:rPr>
                <w:sz w:val="16"/>
                <w:szCs w:val="16"/>
              </w:rPr>
              <w:t>16.5.0</w:t>
            </w:r>
          </w:p>
        </w:tc>
      </w:tr>
      <w:tr w:rsidR="001F4300" w:rsidRPr="001F4300" w14:paraId="5727FD89" w14:textId="77777777" w:rsidTr="00BF179A">
        <w:tc>
          <w:tcPr>
            <w:tcW w:w="800" w:type="dxa"/>
            <w:shd w:val="solid" w:color="FFFFFF" w:fill="auto"/>
          </w:tcPr>
          <w:p w14:paraId="4317EDD2" w14:textId="77777777" w:rsidR="003E5235" w:rsidRPr="001F4300" w:rsidRDefault="003E5235" w:rsidP="00BF179A">
            <w:pPr>
              <w:pStyle w:val="TAL"/>
              <w:rPr>
                <w:sz w:val="16"/>
                <w:szCs w:val="16"/>
              </w:rPr>
            </w:pPr>
          </w:p>
        </w:tc>
        <w:tc>
          <w:tcPr>
            <w:tcW w:w="618" w:type="dxa"/>
            <w:shd w:val="solid" w:color="FFFFFF" w:fill="auto"/>
          </w:tcPr>
          <w:p w14:paraId="080B581A" w14:textId="1695F679"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363F8383" w14:textId="52E35EDD" w:rsidR="003E5235" w:rsidRPr="001F4300" w:rsidRDefault="003E5235" w:rsidP="00BF179A">
            <w:pPr>
              <w:pStyle w:val="TAL"/>
              <w:rPr>
                <w:sz w:val="16"/>
                <w:szCs w:val="16"/>
              </w:rPr>
            </w:pPr>
            <w:r w:rsidRPr="001F4300">
              <w:rPr>
                <w:sz w:val="16"/>
                <w:szCs w:val="16"/>
              </w:rPr>
              <w:t>RP-211483</w:t>
            </w:r>
          </w:p>
        </w:tc>
        <w:tc>
          <w:tcPr>
            <w:tcW w:w="567" w:type="dxa"/>
            <w:shd w:val="solid" w:color="FFFFFF" w:fill="auto"/>
          </w:tcPr>
          <w:p w14:paraId="3DA4F68E" w14:textId="684DE490" w:rsidR="003E5235" w:rsidRPr="001F4300" w:rsidRDefault="003E5235" w:rsidP="00BF179A">
            <w:pPr>
              <w:pStyle w:val="TAL"/>
              <w:rPr>
                <w:sz w:val="16"/>
                <w:szCs w:val="16"/>
              </w:rPr>
            </w:pPr>
            <w:r w:rsidRPr="001F4300">
              <w:rPr>
                <w:sz w:val="16"/>
                <w:szCs w:val="16"/>
              </w:rPr>
              <w:t>0594</w:t>
            </w:r>
          </w:p>
        </w:tc>
        <w:tc>
          <w:tcPr>
            <w:tcW w:w="425" w:type="dxa"/>
            <w:shd w:val="solid" w:color="FFFFFF" w:fill="auto"/>
          </w:tcPr>
          <w:p w14:paraId="7C9387BD" w14:textId="69BDA775" w:rsidR="003E5235" w:rsidRPr="001F4300" w:rsidRDefault="003E5235" w:rsidP="00E27EC2">
            <w:pPr>
              <w:pStyle w:val="TAL"/>
              <w:jc w:val="center"/>
              <w:rPr>
                <w:sz w:val="16"/>
                <w:szCs w:val="16"/>
              </w:rPr>
            </w:pPr>
            <w:r w:rsidRPr="001F4300">
              <w:rPr>
                <w:sz w:val="16"/>
                <w:szCs w:val="16"/>
              </w:rPr>
              <w:t>-</w:t>
            </w:r>
          </w:p>
        </w:tc>
        <w:tc>
          <w:tcPr>
            <w:tcW w:w="426" w:type="dxa"/>
            <w:shd w:val="solid" w:color="FFFFFF" w:fill="auto"/>
          </w:tcPr>
          <w:p w14:paraId="42CB5BEA" w14:textId="643AE6F4"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0E91FC66" w14:textId="20D8E37B" w:rsidR="003E5235" w:rsidRPr="001F4300" w:rsidRDefault="003E5235" w:rsidP="00BF179A">
            <w:pPr>
              <w:pStyle w:val="TAL"/>
              <w:rPr>
                <w:sz w:val="16"/>
                <w:szCs w:val="16"/>
              </w:rPr>
            </w:pPr>
            <w:r w:rsidRPr="001F4300">
              <w:rPr>
                <w:sz w:val="16"/>
                <w:szCs w:val="16"/>
              </w:rPr>
              <w:t>Correction to the use of simultaneous CSI-RS resources</w:t>
            </w:r>
          </w:p>
        </w:tc>
        <w:tc>
          <w:tcPr>
            <w:tcW w:w="708" w:type="dxa"/>
            <w:shd w:val="solid" w:color="FFFFFF" w:fill="auto"/>
          </w:tcPr>
          <w:p w14:paraId="118C871C" w14:textId="2DDCCBC7" w:rsidR="003E5235" w:rsidRPr="001F4300" w:rsidRDefault="003E5235" w:rsidP="00BF179A">
            <w:pPr>
              <w:pStyle w:val="TAL"/>
              <w:rPr>
                <w:sz w:val="16"/>
                <w:szCs w:val="16"/>
              </w:rPr>
            </w:pPr>
            <w:r w:rsidRPr="001F4300">
              <w:rPr>
                <w:sz w:val="16"/>
                <w:szCs w:val="16"/>
              </w:rPr>
              <w:t>16.5.0</w:t>
            </w:r>
          </w:p>
        </w:tc>
      </w:tr>
      <w:tr w:rsidR="001F4300" w:rsidRPr="001F4300" w14:paraId="2CA92159" w14:textId="77777777" w:rsidTr="00BF179A">
        <w:tc>
          <w:tcPr>
            <w:tcW w:w="800" w:type="dxa"/>
            <w:shd w:val="solid" w:color="FFFFFF" w:fill="auto"/>
          </w:tcPr>
          <w:p w14:paraId="3530819A" w14:textId="77777777" w:rsidR="003E5235" w:rsidRPr="001F4300" w:rsidRDefault="003E5235" w:rsidP="00BF179A">
            <w:pPr>
              <w:pStyle w:val="TAL"/>
              <w:rPr>
                <w:sz w:val="16"/>
                <w:szCs w:val="16"/>
              </w:rPr>
            </w:pPr>
          </w:p>
        </w:tc>
        <w:tc>
          <w:tcPr>
            <w:tcW w:w="618" w:type="dxa"/>
            <w:shd w:val="solid" w:color="FFFFFF" w:fill="auto"/>
          </w:tcPr>
          <w:p w14:paraId="20E8AE17" w14:textId="7FAB4C30"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196B643A" w14:textId="63147766" w:rsidR="003E5235" w:rsidRPr="001F4300" w:rsidRDefault="003E5235" w:rsidP="00BF179A">
            <w:pPr>
              <w:pStyle w:val="TAL"/>
              <w:rPr>
                <w:sz w:val="16"/>
                <w:szCs w:val="16"/>
              </w:rPr>
            </w:pPr>
            <w:r w:rsidRPr="001F4300">
              <w:rPr>
                <w:sz w:val="16"/>
                <w:szCs w:val="16"/>
              </w:rPr>
              <w:t>RP-211478</w:t>
            </w:r>
          </w:p>
        </w:tc>
        <w:tc>
          <w:tcPr>
            <w:tcW w:w="567" w:type="dxa"/>
            <w:shd w:val="solid" w:color="FFFFFF" w:fill="auto"/>
          </w:tcPr>
          <w:p w14:paraId="47F0BD91" w14:textId="60A6CD39" w:rsidR="003E5235" w:rsidRPr="001F4300" w:rsidRDefault="003E5235" w:rsidP="00BF179A">
            <w:pPr>
              <w:pStyle w:val="TAL"/>
              <w:rPr>
                <w:sz w:val="16"/>
                <w:szCs w:val="16"/>
              </w:rPr>
            </w:pPr>
            <w:r w:rsidRPr="001F4300">
              <w:rPr>
                <w:sz w:val="16"/>
                <w:szCs w:val="16"/>
              </w:rPr>
              <w:t>0596</w:t>
            </w:r>
          </w:p>
        </w:tc>
        <w:tc>
          <w:tcPr>
            <w:tcW w:w="425" w:type="dxa"/>
            <w:shd w:val="solid" w:color="FFFFFF" w:fill="auto"/>
          </w:tcPr>
          <w:p w14:paraId="79A53BDD" w14:textId="24B8F2C7" w:rsidR="003E5235" w:rsidRPr="001F4300" w:rsidRDefault="003E5235" w:rsidP="00E27EC2">
            <w:pPr>
              <w:pStyle w:val="TAL"/>
              <w:jc w:val="center"/>
              <w:rPr>
                <w:sz w:val="16"/>
                <w:szCs w:val="16"/>
              </w:rPr>
            </w:pPr>
            <w:r w:rsidRPr="001F4300">
              <w:rPr>
                <w:sz w:val="16"/>
                <w:szCs w:val="16"/>
              </w:rPr>
              <w:t>1</w:t>
            </w:r>
          </w:p>
        </w:tc>
        <w:tc>
          <w:tcPr>
            <w:tcW w:w="426" w:type="dxa"/>
            <w:shd w:val="solid" w:color="FFFFFF" w:fill="auto"/>
          </w:tcPr>
          <w:p w14:paraId="52F68578" w14:textId="7743D503"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566B33EB" w14:textId="08B98E50" w:rsidR="003E5235" w:rsidRPr="001F4300" w:rsidRDefault="003E5235" w:rsidP="00BF179A">
            <w:pPr>
              <w:pStyle w:val="TAL"/>
              <w:rPr>
                <w:sz w:val="16"/>
                <w:szCs w:val="16"/>
              </w:rPr>
            </w:pPr>
            <w:r w:rsidRPr="001F4300">
              <w:rPr>
                <w:sz w:val="16"/>
                <w:szCs w:val="16"/>
              </w:rPr>
              <w:t>Clarification on BCS of a fallback band combination</w:t>
            </w:r>
          </w:p>
        </w:tc>
        <w:tc>
          <w:tcPr>
            <w:tcW w:w="708" w:type="dxa"/>
            <w:shd w:val="solid" w:color="FFFFFF" w:fill="auto"/>
          </w:tcPr>
          <w:p w14:paraId="69B3AAB7" w14:textId="5848B84D" w:rsidR="003E5235" w:rsidRPr="001F4300" w:rsidRDefault="003E5235" w:rsidP="00BF179A">
            <w:pPr>
              <w:pStyle w:val="TAL"/>
              <w:rPr>
                <w:sz w:val="16"/>
                <w:szCs w:val="16"/>
              </w:rPr>
            </w:pPr>
            <w:r w:rsidRPr="001F4300">
              <w:rPr>
                <w:sz w:val="16"/>
                <w:szCs w:val="16"/>
              </w:rPr>
              <w:t>16.5.0</w:t>
            </w:r>
          </w:p>
        </w:tc>
      </w:tr>
      <w:tr w:rsidR="001F4300" w:rsidRPr="001F4300" w14:paraId="7ADEBFE3" w14:textId="77777777" w:rsidTr="00BF179A">
        <w:tc>
          <w:tcPr>
            <w:tcW w:w="800" w:type="dxa"/>
            <w:shd w:val="solid" w:color="FFFFFF" w:fill="auto"/>
          </w:tcPr>
          <w:p w14:paraId="62695662" w14:textId="77777777" w:rsidR="00550521" w:rsidRPr="001F4300" w:rsidRDefault="00550521" w:rsidP="00BF179A">
            <w:pPr>
              <w:pStyle w:val="TAL"/>
              <w:rPr>
                <w:sz w:val="16"/>
                <w:szCs w:val="16"/>
              </w:rPr>
            </w:pPr>
          </w:p>
        </w:tc>
        <w:tc>
          <w:tcPr>
            <w:tcW w:w="618" w:type="dxa"/>
            <w:shd w:val="solid" w:color="FFFFFF" w:fill="auto"/>
          </w:tcPr>
          <w:p w14:paraId="7E23C81D" w14:textId="06E558CE" w:rsidR="00550521" w:rsidRPr="001F4300" w:rsidRDefault="00550521" w:rsidP="007E07E2">
            <w:pPr>
              <w:pStyle w:val="TAL"/>
              <w:rPr>
                <w:sz w:val="16"/>
                <w:szCs w:val="16"/>
              </w:rPr>
            </w:pPr>
            <w:r w:rsidRPr="001F4300">
              <w:rPr>
                <w:sz w:val="16"/>
                <w:szCs w:val="16"/>
              </w:rPr>
              <w:t>RP-92</w:t>
            </w:r>
          </w:p>
        </w:tc>
        <w:tc>
          <w:tcPr>
            <w:tcW w:w="992" w:type="dxa"/>
            <w:shd w:val="solid" w:color="FFFFFF" w:fill="auto"/>
          </w:tcPr>
          <w:p w14:paraId="3DC0EA8F" w14:textId="67512F0A" w:rsidR="00550521" w:rsidRPr="001F4300" w:rsidRDefault="00550521" w:rsidP="00BF179A">
            <w:pPr>
              <w:pStyle w:val="TAL"/>
              <w:rPr>
                <w:sz w:val="16"/>
                <w:szCs w:val="16"/>
              </w:rPr>
            </w:pPr>
            <w:r w:rsidRPr="001F4300">
              <w:rPr>
                <w:sz w:val="16"/>
                <w:szCs w:val="16"/>
              </w:rPr>
              <w:t>RP-211478</w:t>
            </w:r>
          </w:p>
        </w:tc>
        <w:tc>
          <w:tcPr>
            <w:tcW w:w="567" w:type="dxa"/>
            <w:shd w:val="solid" w:color="FFFFFF" w:fill="auto"/>
          </w:tcPr>
          <w:p w14:paraId="2CF34AB0" w14:textId="2B2B9CC3" w:rsidR="00550521" w:rsidRPr="001F4300" w:rsidRDefault="00550521" w:rsidP="00BF179A">
            <w:pPr>
              <w:pStyle w:val="TAL"/>
              <w:rPr>
                <w:sz w:val="16"/>
                <w:szCs w:val="16"/>
              </w:rPr>
            </w:pPr>
            <w:r w:rsidRPr="001F4300">
              <w:rPr>
                <w:sz w:val="16"/>
                <w:szCs w:val="16"/>
              </w:rPr>
              <w:t>0599</w:t>
            </w:r>
          </w:p>
        </w:tc>
        <w:tc>
          <w:tcPr>
            <w:tcW w:w="425" w:type="dxa"/>
            <w:shd w:val="solid" w:color="FFFFFF" w:fill="auto"/>
          </w:tcPr>
          <w:p w14:paraId="0C851A82" w14:textId="0F938903" w:rsidR="00550521" w:rsidRPr="001F4300" w:rsidRDefault="00550521" w:rsidP="00E27EC2">
            <w:pPr>
              <w:pStyle w:val="TAL"/>
              <w:jc w:val="center"/>
              <w:rPr>
                <w:sz w:val="16"/>
                <w:szCs w:val="16"/>
              </w:rPr>
            </w:pPr>
            <w:r w:rsidRPr="001F4300">
              <w:rPr>
                <w:sz w:val="16"/>
                <w:szCs w:val="16"/>
              </w:rPr>
              <w:t>1</w:t>
            </w:r>
          </w:p>
        </w:tc>
        <w:tc>
          <w:tcPr>
            <w:tcW w:w="426" w:type="dxa"/>
            <w:shd w:val="solid" w:color="FFFFFF" w:fill="auto"/>
          </w:tcPr>
          <w:p w14:paraId="69569529" w14:textId="1DD51E16" w:rsidR="00550521" w:rsidRPr="001F4300" w:rsidRDefault="00550521" w:rsidP="00BF179A">
            <w:pPr>
              <w:pStyle w:val="TAL"/>
              <w:rPr>
                <w:sz w:val="16"/>
                <w:szCs w:val="16"/>
              </w:rPr>
            </w:pPr>
            <w:r w:rsidRPr="001F4300">
              <w:rPr>
                <w:sz w:val="16"/>
                <w:szCs w:val="16"/>
              </w:rPr>
              <w:t>A</w:t>
            </w:r>
          </w:p>
        </w:tc>
        <w:tc>
          <w:tcPr>
            <w:tcW w:w="5103" w:type="dxa"/>
            <w:shd w:val="solid" w:color="FFFFFF" w:fill="auto"/>
          </w:tcPr>
          <w:p w14:paraId="39A53EFB" w14:textId="62583288" w:rsidR="00550521" w:rsidRPr="001F4300" w:rsidRDefault="00550521" w:rsidP="00BF179A">
            <w:pPr>
              <w:pStyle w:val="TAL"/>
              <w:rPr>
                <w:sz w:val="16"/>
                <w:szCs w:val="16"/>
              </w:rPr>
            </w:pPr>
            <w:r w:rsidRPr="001F4300">
              <w:rPr>
                <w:sz w:val="16"/>
                <w:szCs w:val="16"/>
              </w:rPr>
              <w:t>Further clarification on supportedNumberTAG</w:t>
            </w:r>
          </w:p>
        </w:tc>
        <w:tc>
          <w:tcPr>
            <w:tcW w:w="708" w:type="dxa"/>
            <w:shd w:val="solid" w:color="FFFFFF" w:fill="auto"/>
          </w:tcPr>
          <w:p w14:paraId="136DEB0B" w14:textId="0EEA466B" w:rsidR="00550521" w:rsidRPr="001F4300" w:rsidRDefault="00550521" w:rsidP="00BF179A">
            <w:pPr>
              <w:pStyle w:val="TAL"/>
              <w:rPr>
                <w:sz w:val="16"/>
                <w:szCs w:val="16"/>
              </w:rPr>
            </w:pPr>
            <w:r w:rsidRPr="001F4300">
              <w:rPr>
                <w:sz w:val="16"/>
                <w:szCs w:val="16"/>
              </w:rPr>
              <w:t>16.5.0</w:t>
            </w:r>
          </w:p>
        </w:tc>
      </w:tr>
      <w:tr w:rsidR="001F4300" w:rsidRPr="001F4300" w14:paraId="2DEDDB32" w14:textId="77777777" w:rsidTr="00BF179A">
        <w:tc>
          <w:tcPr>
            <w:tcW w:w="800" w:type="dxa"/>
            <w:shd w:val="solid" w:color="FFFFFF" w:fill="auto"/>
          </w:tcPr>
          <w:p w14:paraId="182208FD" w14:textId="77777777" w:rsidR="0054529E" w:rsidRPr="001F4300" w:rsidRDefault="0054529E" w:rsidP="00BF179A">
            <w:pPr>
              <w:pStyle w:val="TAL"/>
              <w:rPr>
                <w:sz w:val="16"/>
                <w:szCs w:val="16"/>
              </w:rPr>
            </w:pPr>
          </w:p>
        </w:tc>
        <w:tc>
          <w:tcPr>
            <w:tcW w:w="618" w:type="dxa"/>
            <w:shd w:val="solid" w:color="FFFFFF" w:fill="auto"/>
          </w:tcPr>
          <w:p w14:paraId="6CBF9EDC" w14:textId="5D7625F5" w:rsidR="0054529E" w:rsidRPr="001F4300" w:rsidRDefault="0054529E" w:rsidP="007E07E2">
            <w:pPr>
              <w:pStyle w:val="TAL"/>
              <w:rPr>
                <w:sz w:val="16"/>
                <w:szCs w:val="16"/>
              </w:rPr>
            </w:pPr>
            <w:r w:rsidRPr="001F4300">
              <w:rPr>
                <w:sz w:val="16"/>
                <w:szCs w:val="16"/>
              </w:rPr>
              <w:t>RP-92</w:t>
            </w:r>
          </w:p>
        </w:tc>
        <w:tc>
          <w:tcPr>
            <w:tcW w:w="992" w:type="dxa"/>
            <w:shd w:val="solid" w:color="FFFFFF" w:fill="auto"/>
          </w:tcPr>
          <w:p w14:paraId="0E3E4CAB" w14:textId="27BA2C9E" w:rsidR="0054529E" w:rsidRPr="001F4300" w:rsidRDefault="0054529E" w:rsidP="00BF179A">
            <w:pPr>
              <w:pStyle w:val="TAL"/>
              <w:rPr>
                <w:sz w:val="16"/>
                <w:szCs w:val="16"/>
              </w:rPr>
            </w:pPr>
            <w:r w:rsidRPr="001F4300">
              <w:rPr>
                <w:sz w:val="16"/>
                <w:szCs w:val="16"/>
              </w:rPr>
              <w:t>RP-211478</w:t>
            </w:r>
          </w:p>
        </w:tc>
        <w:tc>
          <w:tcPr>
            <w:tcW w:w="567" w:type="dxa"/>
            <w:shd w:val="solid" w:color="FFFFFF" w:fill="auto"/>
          </w:tcPr>
          <w:p w14:paraId="07100195" w14:textId="3EF9E0CF" w:rsidR="0054529E" w:rsidRPr="001F4300" w:rsidRDefault="0054529E" w:rsidP="00BF179A">
            <w:pPr>
              <w:pStyle w:val="TAL"/>
              <w:rPr>
                <w:sz w:val="16"/>
                <w:szCs w:val="16"/>
              </w:rPr>
            </w:pPr>
            <w:r w:rsidRPr="001F4300">
              <w:rPr>
                <w:sz w:val="16"/>
                <w:szCs w:val="16"/>
              </w:rPr>
              <w:t>0608</w:t>
            </w:r>
          </w:p>
        </w:tc>
        <w:tc>
          <w:tcPr>
            <w:tcW w:w="425" w:type="dxa"/>
            <w:shd w:val="solid" w:color="FFFFFF" w:fill="auto"/>
          </w:tcPr>
          <w:p w14:paraId="0C197338" w14:textId="06FED145" w:rsidR="0054529E" w:rsidRPr="001F4300" w:rsidRDefault="0054529E" w:rsidP="00E27EC2">
            <w:pPr>
              <w:pStyle w:val="TAL"/>
              <w:jc w:val="center"/>
              <w:rPr>
                <w:sz w:val="16"/>
                <w:szCs w:val="16"/>
              </w:rPr>
            </w:pPr>
            <w:r w:rsidRPr="001F4300">
              <w:rPr>
                <w:sz w:val="16"/>
                <w:szCs w:val="16"/>
              </w:rPr>
              <w:t>1</w:t>
            </w:r>
          </w:p>
        </w:tc>
        <w:tc>
          <w:tcPr>
            <w:tcW w:w="426" w:type="dxa"/>
            <w:shd w:val="solid" w:color="FFFFFF" w:fill="auto"/>
          </w:tcPr>
          <w:p w14:paraId="4765E6C3" w14:textId="4C274B00" w:rsidR="0054529E" w:rsidRPr="001F4300" w:rsidRDefault="0054529E" w:rsidP="00BF179A">
            <w:pPr>
              <w:pStyle w:val="TAL"/>
              <w:rPr>
                <w:sz w:val="16"/>
                <w:szCs w:val="16"/>
              </w:rPr>
            </w:pPr>
            <w:r w:rsidRPr="001F4300">
              <w:rPr>
                <w:sz w:val="16"/>
                <w:szCs w:val="16"/>
              </w:rPr>
              <w:t>A</w:t>
            </w:r>
          </w:p>
        </w:tc>
        <w:tc>
          <w:tcPr>
            <w:tcW w:w="5103" w:type="dxa"/>
            <w:shd w:val="solid" w:color="FFFFFF" w:fill="auto"/>
          </w:tcPr>
          <w:p w14:paraId="2B52A241" w14:textId="4F3B6E35" w:rsidR="0054529E" w:rsidRPr="001F4300" w:rsidRDefault="0054529E" w:rsidP="00BF179A">
            <w:pPr>
              <w:pStyle w:val="TAL"/>
              <w:rPr>
                <w:sz w:val="16"/>
                <w:szCs w:val="16"/>
              </w:rPr>
            </w:pPr>
            <w:r w:rsidRPr="001F4300">
              <w:rPr>
                <w:sz w:val="16"/>
                <w:szCs w:val="16"/>
              </w:rPr>
              <w:t>Clarification on maximum number of TCI-state for PDSCH</w:t>
            </w:r>
          </w:p>
        </w:tc>
        <w:tc>
          <w:tcPr>
            <w:tcW w:w="708" w:type="dxa"/>
            <w:shd w:val="solid" w:color="FFFFFF" w:fill="auto"/>
          </w:tcPr>
          <w:p w14:paraId="1C27622B" w14:textId="49509401" w:rsidR="0054529E" w:rsidRPr="001F4300" w:rsidRDefault="0054529E" w:rsidP="00BF179A">
            <w:pPr>
              <w:pStyle w:val="TAL"/>
              <w:rPr>
                <w:sz w:val="16"/>
                <w:szCs w:val="16"/>
              </w:rPr>
            </w:pPr>
            <w:r w:rsidRPr="001F4300">
              <w:rPr>
                <w:sz w:val="16"/>
                <w:szCs w:val="16"/>
              </w:rPr>
              <w:t>16.5.0</w:t>
            </w:r>
          </w:p>
        </w:tc>
      </w:tr>
      <w:tr w:rsidR="001F4300" w:rsidRPr="001F4300" w14:paraId="7FFF0015" w14:textId="77777777" w:rsidTr="00BF179A">
        <w:tc>
          <w:tcPr>
            <w:tcW w:w="800" w:type="dxa"/>
            <w:shd w:val="solid" w:color="FFFFFF" w:fill="auto"/>
          </w:tcPr>
          <w:p w14:paraId="586C1B79" w14:textId="77777777" w:rsidR="00110194" w:rsidRPr="001F4300" w:rsidRDefault="00110194" w:rsidP="00BF179A">
            <w:pPr>
              <w:pStyle w:val="TAL"/>
              <w:rPr>
                <w:sz w:val="16"/>
                <w:szCs w:val="16"/>
              </w:rPr>
            </w:pPr>
          </w:p>
        </w:tc>
        <w:tc>
          <w:tcPr>
            <w:tcW w:w="618" w:type="dxa"/>
            <w:shd w:val="solid" w:color="FFFFFF" w:fill="auto"/>
          </w:tcPr>
          <w:p w14:paraId="4666D79C" w14:textId="7783DF7E" w:rsidR="00110194" w:rsidRPr="001F4300" w:rsidRDefault="00110194" w:rsidP="007E07E2">
            <w:pPr>
              <w:pStyle w:val="TAL"/>
              <w:rPr>
                <w:sz w:val="16"/>
                <w:szCs w:val="16"/>
              </w:rPr>
            </w:pPr>
            <w:r w:rsidRPr="001F4300">
              <w:rPr>
                <w:sz w:val="16"/>
                <w:szCs w:val="16"/>
              </w:rPr>
              <w:t>RP-92</w:t>
            </w:r>
          </w:p>
        </w:tc>
        <w:tc>
          <w:tcPr>
            <w:tcW w:w="992" w:type="dxa"/>
            <w:shd w:val="solid" w:color="FFFFFF" w:fill="auto"/>
          </w:tcPr>
          <w:p w14:paraId="726A4FAA" w14:textId="38C39D94" w:rsidR="00110194" w:rsidRPr="001F4300" w:rsidRDefault="00110194" w:rsidP="00BF179A">
            <w:pPr>
              <w:pStyle w:val="TAL"/>
              <w:rPr>
                <w:sz w:val="16"/>
                <w:szCs w:val="16"/>
              </w:rPr>
            </w:pPr>
            <w:r w:rsidRPr="001F4300">
              <w:rPr>
                <w:sz w:val="16"/>
                <w:szCs w:val="16"/>
              </w:rPr>
              <w:t>RP-211475</w:t>
            </w:r>
          </w:p>
        </w:tc>
        <w:tc>
          <w:tcPr>
            <w:tcW w:w="567" w:type="dxa"/>
            <w:shd w:val="solid" w:color="FFFFFF" w:fill="auto"/>
          </w:tcPr>
          <w:p w14:paraId="737F1E59" w14:textId="73225086" w:rsidR="00110194" w:rsidRPr="001F4300" w:rsidRDefault="00110194" w:rsidP="00BF179A">
            <w:pPr>
              <w:pStyle w:val="TAL"/>
              <w:rPr>
                <w:sz w:val="16"/>
                <w:szCs w:val="16"/>
              </w:rPr>
            </w:pPr>
            <w:r w:rsidRPr="001F4300">
              <w:rPr>
                <w:sz w:val="16"/>
                <w:szCs w:val="16"/>
              </w:rPr>
              <w:t>0609</w:t>
            </w:r>
          </w:p>
        </w:tc>
        <w:tc>
          <w:tcPr>
            <w:tcW w:w="425" w:type="dxa"/>
            <w:shd w:val="solid" w:color="FFFFFF" w:fill="auto"/>
          </w:tcPr>
          <w:p w14:paraId="6EBC2441" w14:textId="61422D0C" w:rsidR="00110194" w:rsidRPr="001F4300" w:rsidRDefault="00110194" w:rsidP="00E27EC2">
            <w:pPr>
              <w:pStyle w:val="TAL"/>
              <w:jc w:val="center"/>
              <w:rPr>
                <w:sz w:val="16"/>
                <w:szCs w:val="16"/>
              </w:rPr>
            </w:pPr>
            <w:r w:rsidRPr="001F4300">
              <w:rPr>
                <w:sz w:val="16"/>
                <w:szCs w:val="16"/>
              </w:rPr>
              <w:t>-</w:t>
            </w:r>
          </w:p>
        </w:tc>
        <w:tc>
          <w:tcPr>
            <w:tcW w:w="426" w:type="dxa"/>
            <w:shd w:val="solid" w:color="FFFFFF" w:fill="auto"/>
          </w:tcPr>
          <w:p w14:paraId="42C7CF6B" w14:textId="569F826F" w:rsidR="00110194" w:rsidRPr="001F4300" w:rsidRDefault="00110194" w:rsidP="00BF179A">
            <w:pPr>
              <w:pStyle w:val="TAL"/>
              <w:rPr>
                <w:sz w:val="16"/>
                <w:szCs w:val="16"/>
              </w:rPr>
            </w:pPr>
            <w:r w:rsidRPr="001F4300">
              <w:rPr>
                <w:sz w:val="16"/>
                <w:szCs w:val="16"/>
              </w:rPr>
              <w:t>F</w:t>
            </w:r>
          </w:p>
        </w:tc>
        <w:tc>
          <w:tcPr>
            <w:tcW w:w="5103" w:type="dxa"/>
            <w:shd w:val="solid" w:color="FFFFFF" w:fill="auto"/>
          </w:tcPr>
          <w:p w14:paraId="066D14D1" w14:textId="344F3C6B" w:rsidR="00110194" w:rsidRPr="001F4300" w:rsidRDefault="00110194" w:rsidP="00BF179A">
            <w:pPr>
              <w:pStyle w:val="TAL"/>
              <w:rPr>
                <w:sz w:val="16"/>
                <w:szCs w:val="16"/>
              </w:rPr>
            </w:pPr>
            <w:r w:rsidRPr="001F4300">
              <w:rPr>
                <w:sz w:val="16"/>
                <w:szCs w:val="16"/>
              </w:rPr>
              <w:t>Capability bit for extending search space switching trigger configuration</w:t>
            </w:r>
          </w:p>
        </w:tc>
        <w:tc>
          <w:tcPr>
            <w:tcW w:w="708" w:type="dxa"/>
            <w:shd w:val="solid" w:color="FFFFFF" w:fill="auto"/>
          </w:tcPr>
          <w:p w14:paraId="21C43A58" w14:textId="69E9020C" w:rsidR="00110194" w:rsidRPr="001F4300" w:rsidRDefault="00110194" w:rsidP="00BF179A">
            <w:pPr>
              <w:pStyle w:val="TAL"/>
              <w:rPr>
                <w:sz w:val="16"/>
                <w:szCs w:val="16"/>
              </w:rPr>
            </w:pPr>
            <w:r w:rsidRPr="001F4300">
              <w:rPr>
                <w:sz w:val="16"/>
                <w:szCs w:val="16"/>
              </w:rPr>
              <w:t>16.5.0</w:t>
            </w:r>
          </w:p>
        </w:tc>
      </w:tr>
      <w:tr w:rsidR="001F4300" w:rsidRPr="001F4300" w14:paraId="0A465999" w14:textId="77777777" w:rsidTr="00BF179A">
        <w:tc>
          <w:tcPr>
            <w:tcW w:w="800" w:type="dxa"/>
            <w:shd w:val="solid" w:color="FFFFFF" w:fill="auto"/>
          </w:tcPr>
          <w:p w14:paraId="01B8AB42" w14:textId="77777777" w:rsidR="00950F34" w:rsidRPr="001F4300" w:rsidRDefault="00950F34" w:rsidP="00BF179A">
            <w:pPr>
              <w:pStyle w:val="TAL"/>
              <w:rPr>
                <w:sz w:val="16"/>
                <w:szCs w:val="16"/>
              </w:rPr>
            </w:pPr>
          </w:p>
        </w:tc>
        <w:tc>
          <w:tcPr>
            <w:tcW w:w="618" w:type="dxa"/>
            <w:shd w:val="solid" w:color="FFFFFF" w:fill="auto"/>
          </w:tcPr>
          <w:p w14:paraId="248EAE10" w14:textId="0D6531ED" w:rsidR="00950F34" w:rsidRPr="001F4300" w:rsidRDefault="00950F34" w:rsidP="007E07E2">
            <w:pPr>
              <w:pStyle w:val="TAL"/>
              <w:rPr>
                <w:sz w:val="16"/>
                <w:szCs w:val="16"/>
              </w:rPr>
            </w:pPr>
            <w:r w:rsidRPr="001F4300">
              <w:rPr>
                <w:sz w:val="16"/>
                <w:szCs w:val="16"/>
              </w:rPr>
              <w:t>RP-92</w:t>
            </w:r>
          </w:p>
        </w:tc>
        <w:tc>
          <w:tcPr>
            <w:tcW w:w="992" w:type="dxa"/>
            <w:shd w:val="solid" w:color="FFFFFF" w:fill="auto"/>
          </w:tcPr>
          <w:p w14:paraId="10B8604D" w14:textId="528ACCBB" w:rsidR="00950F34" w:rsidRPr="001F4300" w:rsidRDefault="00950F34" w:rsidP="00BF179A">
            <w:pPr>
              <w:pStyle w:val="TAL"/>
              <w:rPr>
                <w:sz w:val="16"/>
                <w:szCs w:val="16"/>
              </w:rPr>
            </w:pPr>
            <w:r w:rsidRPr="001F4300">
              <w:rPr>
                <w:sz w:val="16"/>
                <w:szCs w:val="16"/>
              </w:rPr>
              <w:t>RP-211471</w:t>
            </w:r>
          </w:p>
        </w:tc>
        <w:tc>
          <w:tcPr>
            <w:tcW w:w="567" w:type="dxa"/>
            <w:shd w:val="solid" w:color="FFFFFF" w:fill="auto"/>
          </w:tcPr>
          <w:p w14:paraId="0C533534" w14:textId="6E24DBA3" w:rsidR="00950F34" w:rsidRPr="001F4300" w:rsidRDefault="00950F34" w:rsidP="00BF179A">
            <w:pPr>
              <w:pStyle w:val="TAL"/>
              <w:rPr>
                <w:sz w:val="16"/>
                <w:szCs w:val="16"/>
              </w:rPr>
            </w:pPr>
            <w:r w:rsidRPr="001F4300">
              <w:rPr>
                <w:sz w:val="16"/>
                <w:szCs w:val="16"/>
              </w:rPr>
              <w:t>0610</w:t>
            </w:r>
          </w:p>
        </w:tc>
        <w:tc>
          <w:tcPr>
            <w:tcW w:w="425" w:type="dxa"/>
            <w:shd w:val="solid" w:color="FFFFFF" w:fill="auto"/>
          </w:tcPr>
          <w:p w14:paraId="6F2CCD73" w14:textId="26E38CB2" w:rsidR="00950F34" w:rsidRPr="001F4300" w:rsidRDefault="00950F34" w:rsidP="00E27EC2">
            <w:pPr>
              <w:pStyle w:val="TAL"/>
              <w:jc w:val="center"/>
              <w:rPr>
                <w:sz w:val="16"/>
                <w:szCs w:val="16"/>
              </w:rPr>
            </w:pPr>
            <w:r w:rsidRPr="001F4300">
              <w:rPr>
                <w:sz w:val="16"/>
                <w:szCs w:val="16"/>
              </w:rPr>
              <w:t>1</w:t>
            </w:r>
          </w:p>
        </w:tc>
        <w:tc>
          <w:tcPr>
            <w:tcW w:w="426" w:type="dxa"/>
            <w:shd w:val="solid" w:color="FFFFFF" w:fill="auto"/>
          </w:tcPr>
          <w:p w14:paraId="24D2B282" w14:textId="0ED7F617" w:rsidR="00950F34" w:rsidRPr="001F4300" w:rsidRDefault="00950F34" w:rsidP="00BF179A">
            <w:pPr>
              <w:pStyle w:val="TAL"/>
              <w:rPr>
                <w:sz w:val="16"/>
                <w:szCs w:val="16"/>
              </w:rPr>
            </w:pPr>
            <w:r w:rsidRPr="001F4300">
              <w:rPr>
                <w:sz w:val="16"/>
                <w:szCs w:val="16"/>
              </w:rPr>
              <w:t>C</w:t>
            </w:r>
          </w:p>
        </w:tc>
        <w:tc>
          <w:tcPr>
            <w:tcW w:w="5103" w:type="dxa"/>
            <w:shd w:val="solid" w:color="FFFFFF" w:fill="auto"/>
          </w:tcPr>
          <w:p w14:paraId="4216F746" w14:textId="062F6024" w:rsidR="00950F34" w:rsidRPr="001F4300" w:rsidRDefault="00950F34" w:rsidP="00BF179A">
            <w:pPr>
              <w:pStyle w:val="TAL"/>
              <w:rPr>
                <w:sz w:val="16"/>
                <w:szCs w:val="16"/>
              </w:rPr>
            </w:pPr>
            <w:r w:rsidRPr="001F4300">
              <w:rPr>
                <w:sz w:val="16"/>
                <w:szCs w:val="16"/>
              </w:rPr>
              <w:t>NR-DC Cell Group capability filtering</w:t>
            </w:r>
          </w:p>
        </w:tc>
        <w:tc>
          <w:tcPr>
            <w:tcW w:w="708" w:type="dxa"/>
            <w:shd w:val="solid" w:color="FFFFFF" w:fill="auto"/>
          </w:tcPr>
          <w:p w14:paraId="06190E4D" w14:textId="13794198" w:rsidR="00950F34" w:rsidRPr="001F4300" w:rsidRDefault="00950F34" w:rsidP="00BF179A">
            <w:pPr>
              <w:pStyle w:val="TAL"/>
              <w:rPr>
                <w:sz w:val="16"/>
                <w:szCs w:val="16"/>
              </w:rPr>
            </w:pPr>
            <w:r w:rsidRPr="001F4300">
              <w:rPr>
                <w:sz w:val="16"/>
                <w:szCs w:val="16"/>
              </w:rPr>
              <w:t>16.5.0</w:t>
            </w:r>
          </w:p>
        </w:tc>
      </w:tr>
      <w:tr w:rsidR="001F4300" w:rsidRPr="001F4300" w14:paraId="0864C636" w14:textId="77777777" w:rsidTr="00BF179A">
        <w:tc>
          <w:tcPr>
            <w:tcW w:w="800" w:type="dxa"/>
            <w:shd w:val="solid" w:color="FFFFFF" w:fill="auto"/>
          </w:tcPr>
          <w:p w14:paraId="198645DA" w14:textId="0E370073" w:rsidR="005C0CF2" w:rsidRPr="001F4300" w:rsidRDefault="005C0CF2" w:rsidP="00BF179A">
            <w:pPr>
              <w:pStyle w:val="TAL"/>
              <w:rPr>
                <w:sz w:val="16"/>
                <w:szCs w:val="16"/>
              </w:rPr>
            </w:pPr>
            <w:r w:rsidRPr="001F4300">
              <w:rPr>
                <w:sz w:val="16"/>
                <w:szCs w:val="16"/>
              </w:rPr>
              <w:t>09/2021</w:t>
            </w:r>
          </w:p>
        </w:tc>
        <w:tc>
          <w:tcPr>
            <w:tcW w:w="618" w:type="dxa"/>
            <w:shd w:val="solid" w:color="FFFFFF" w:fill="auto"/>
          </w:tcPr>
          <w:p w14:paraId="4F326D0C" w14:textId="025004B0" w:rsidR="005C0CF2" w:rsidRPr="001F4300" w:rsidRDefault="005C0CF2" w:rsidP="007E07E2">
            <w:pPr>
              <w:pStyle w:val="TAL"/>
              <w:rPr>
                <w:sz w:val="16"/>
                <w:szCs w:val="16"/>
              </w:rPr>
            </w:pPr>
            <w:r w:rsidRPr="001F4300">
              <w:rPr>
                <w:sz w:val="16"/>
                <w:szCs w:val="16"/>
              </w:rPr>
              <w:t>RP-93</w:t>
            </w:r>
          </w:p>
        </w:tc>
        <w:tc>
          <w:tcPr>
            <w:tcW w:w="992" w:type="dxa"/>
            <w:shd w:val="solid" w:color="FFFFFF" w:fill="auto"/>
          </w:tcPr>
          <w:p w14:paraId="5C8E4FAE" w14:textId="65F299D3" w:rsidR="005C0CF2" w:rsidRPr="001F4300" w:rsidRDefault="005C0CF2" w:rsidP="00BF179A">
            <w:pPr>
              <w:pStyle w:val="TAL"/>
              <w:rPr>
                <w:sz w:val="16"/>
                <w:szCs w:val="16"/>
              </w:rPr>
            </w:pPr>
            <w:r w:rsidRPr="001F4300">
              <w:rPr>
                <w:sz w:val="16"/>
                <w:szCs w:val="16"/>
              </w:rPr>
              <w:t>RP-212439</w:t>
            </w:r>
          </w:p>
        </w:tc>
        <w:tc>
          <w:tcPr>
            <w:tcW w:w="567" w:type="dxa"/>
            <w:shd w:val="solid" w:color="FFFFFF" w:fill="auto"/>
          </w:tcPr>
          <w:p w14:paraId="5A93BCBF" w14:textId="085FA266" w:rsidR="005C0CF2" w:rsidRPr="001F4300" w:rsidRDefault="005C0CF2" w:rsidP="00BF179A">
            <w:pPr>
              <w:pStyle w:val="TAL"/>
              <w:rPr>
                <w:sz w:val="16"/>
                <w:szCs w:val="16"/>
              </w:rPr>
            </w:pPr>
            <w:r w:rsidRPr="001F4300">
              <w:rPr>
                <w:sz w:val="16"/>
                <w:szCs w:val="16"/>
              </w:rPr>
              <w:t>0518</w:t>
            </w:r>
          </w:p>
        </w:tc>
        <w:tc>
          <w:tcPr>
            <w:tcW w:w="425" w:type="dxa"/>
            <w:shd w:val="solid" w:color="FFFFFF" w:fill="auto"/>
          </w:tcPr>
          <w:p w14:paraId="70BCD2DC" w14:textId="1D7B02C8" w:rsidR="005C0CF2" w:rsidRPr="001F4300" w:rsidRDefault="005C0CF2" w:rsidP="00E27EC2">
            <w:pPr>
              <w:pStyle w:val="TAL"/>
              <w:jc w:val="center"/>
              <w:rPr>
                <w:sz w:val="16"/>
                <w:szCs w:val="16"/>
              </w:rPr>
            </w:pPr>
            <w:r w:rsidRPr="001F4300">
              <w:rPr>
                <w:sz w:val="16"/>
                <w:szCs w:val="16"/>
              </w:rPr>
              <w:t>4</w:t>
            </w:r>
          </w:p>
        </w:tc>
        <w:tc>
          <w:tcPr>
            <w:tcW w:w="426" w:type="dxa"/>
            <w:shd w:val="solid" w:color="FFFFFF" w:fill="auto"/>
          </w:tcPr>
          <w:p w14:paraId="16F23C35" w14:textId="7F36D7A8" w:rsidR="005C0CF2" w:rsidRPr="001F4300" w:rsidRDefault="005C0CF2" w:rsidP="00BF179A">
            <w:pPr>
              <w:pStyle w:val="TAL"/>
              <w:rPr>
                <w:sz w:val="16"/>
                <w:szCs w:val="16"/>
              </w:rPr>
            </w:pPr>
            <w:r w:rsidRPr="001F4300">
              <w:rPr>
                <w:sz w:val="16"/>
                <w:szCs w:val="16"/>
              </w:rPr>
              <w:t>A</w:t>
            </w:r>
          </w:p>
        </w:tc>
        <w:tc>
          <w:tcPr>
            <w:tcW w:w="5103" w:type="dxa"/>
            <w:shd w:val="solid" w:color="FFFFFF" w:fill="auto"/>
          </w:tcPr>
          <w:p w14:paraId="65FC8183" w14:textId="27AB2479" w:rsidR="005C0CF2" w:rsidRPr="001F4300" w:rsidRDefault="005C0CF2" w:rsidP="00BF179A">
            <w:pPr>
              <w:pStyle w:val="TAL"/>
              <w:rPr>
                <w:sz w:val="16"/>
                <w:szCs w:val="16"/>
              </w:rPr>
            </w:pPr>
            <w:r w:rsidRPr="001F4300">
              <w:rPr>
                <w:sz w:val="16"/>
                <w:szCs w:val="16"/>
              </w:rPr>
              <w:t>CR on the Intra-band and Inter-band EN-DC Capabilities -R16</w:t>
            </w:r>
          </w:p>
        </w:tc>
        <w:tc>
          <w:tcPr>
            <w:tcW w:w="708" w:type="dxa"/>
            <w:shd w:val="solid" w:color="FFFFFF" w:fill="auto"/>
          </w:tcPr>
          <w:p w14:paraId="23016AA3" w14:textId="67FB926F" w:rsidR="005C0CF2" w:rsidRPr="001F4300" w:rsidRDefault="005C0CF2" w:rsidP="00BF179A">
            <w:pPr>
              <w:pStyle w:val="TAL"/>
              <w:rPr>
                <w:sz w:val="16"/>
                <w:szCs w:val="16"/>
              </w:rPr>
            </w:pPr>
            <w:r w:rsidRPr="001F4300">
              <w:rPr>
                <w:sz w:val="16"/>
                <w:szCs w:val="16"/>
              </w:rPr>
              <w:t>16.6.0</w:t>
            </w:r>
          </w:p>
        </w:tc>
      </w:tr>
      <w:tr w:rsidR="001F4300" w:rsidRPr="001F4300" w14:paraId="17755415" w14:textId="77777777" w:rsidTr="00BF179A">
        <w:tc>
          <w:tcPr>
            <w:tcW w:w="800" w:type="dxa"/>
            <w:shd w:val="solid" w:color="FFFFFF" w:fill="auto"/>
          </w:tcPr>
          <w:p w14:paraId="34041120" w14:textId="77777777" w:rsidR="00B34F73" w:rsidRPr="001F4300" w:rsidRDefault="00B34F73" w:rsidP="00BF179A">
            <w:pPr>
              <w:pStyle w:val="TAL"/>
              <w:rPr>
                <w:sz w:val="16"/>
                <w:szCs w:val="16"/>
              </w:rPr>
            </w:pPr>
          </w:p>
        </w:tc>
        <w:tc>
          <w:tcPr>
            <w:tcW w:w="618" w:type="dxa"/>
            <w:shd w:val="solid" w:color="FFFFFF" w:fill="auto"/>
          </w:tcPr>
          <w:p w14:paraId="1B11BD30" w14:textId="372C118E" w:rsidR="00B34F73" w:rsidRPr="001F4300" w:rsidRDefault="00B34F73" w:rsidP="007E07E2">
            <w:pPr>
              <w:pStyle w:val="TAL"/>
              <w:rPr>
                <w:sz w:val="16"/>
                <w:szCs w:val="16"/>
              </w:rPr>
            </w:pPr>
            <w:r w:rsidRPr="001F4300">
              <w:rPr>
                <w:sz w:val="16"/>
                <w:szCs w:val="16"/>
              </w:rPr>
              <w:t>RP-93</w:t>
            </w:r>
          </w:p>
        </w:tc>
        <w:tc>
          <w:tcPr>
            <w:tcW w:w="992" w:type="dxa"/>
            <w:shd w:val="solid" w:color="FFFFFF" w:fill="auto"/>
          </w:tcPr>
          <w:p w14:paraId="129395A2" w14:textId="5C3B1559" w:rsidR="00B34F73" w:rsidRPr="001F4300" w:rsidRDefault="00B34F73" w:rsidP="00BF179A">
            <w:pPr>
              <w:pStyle w:val="TAL"/>
              <w:rPr>
                <w:sz w:val="16"/>
                <w:szCs w:val="16"/>
              </w:rPr>
            </w:pPr>
            <w:r w:rsidRPr="001F4300">
              <w:rPr>
                <w:sz w:val="16"/>
                <w:szCs w:val="16"/>
              </w:rPr>
              <w:t>RP-212439</w:t>
            </w:r>
          </w:p>
        </w:tc>
        <w:tc>
          <w:tcPr>
            <w:tcW w:w="567" w:type="dxa"/>
            <w:shd w:val="solid" w:color="FFFFFF" w:fill="auto"/>
          </w:tcPr>
          <w:p w14:paraId="42E02E5C" w14:textId="4F9134CE" w:rsidR="00B34F73" w:rsidRPr="001F4300" w:rsidRDefault="00B34F73" w:rsidP="00BF179A">
            <w:pPr>
              <w:pStyle w:val="TAL"/>
              <w:rPr>
                <w:sz w:val="16"/>
                <w:szCs w:val="16"/>
              </w:rPr>
            </w:pPr>
            <w:r w:rsidRPr="001F4300">
              <w:rPr>
                <w:sz w:val="16"/>
                <w:szCs w:val="16"/>
              </w:rPr>
              <w:t>0562</w:t>
            </w:r>
          </w:p>
        </w:tc>
        <w:tc>
          <w:tcPr>
            <w:tcW w:w="425" w:type="dxa"/>
            <w:shd w:val="solid" w:color="FFFFFF" w:fill="auto"/>
          </w:tcPr>
          <w:p w14:paraId="2D5F5657" w14:textId="07FF8FE9" w:rsidR="00B34F73" w:rsidRPr="001F4300" w:rsidRDefault="00B34F73" w:rsidP="00E27EC2">
            <w:pPr>
              <w:pStyle w:val="TAL"/>
              <w:jc w:val="center"/>
              <w:rPr>
                <w:sz w:val="16"/>
                <w:szCs w:val="16"/>
              </w:rPr>
            </w:pPr>
            <w:r w:rsidRPr="001F4300">
              <w:rPr>
                <w:sz w:val="16"/>
                <w:szCs w:val="16"/>
              </w:rPr>
              <w:t>3</w:t>
            </w:r>
          </w:p>
        </w:tc>
        <w:tc>
          <w:tcPr>
            <w:tcW w:w="426" w:type="dxa"/>
            <w:shd w:val="solid" w:color="FFFFFF" w:fill="auto"/>
          </w:tcPr>
          <w:p w14:paraId="3D80160E" w14:textId="4B95E39C" w:rsidR="00B34F73" w:rsidRPr="001F4300" w:rsidRDefault="00B34F73" w:rsidP="00BF179A">
            <w:pPr>
              <w:pStyle w:val="TAL"/>
              <w:rPr>
                <w:sz w:val="16"/>
                <w:szCs w:val="16"/>
              </w:rPr>
            </w:pPr>
            <w:r w:rsidRPr="001F4300">
              <w:rPr>
                <w:sz w:val="16"/>
                <w:szCs w:val="16"/>
              </w:rPr>
              <w:t>A</w:t>
            </w:r>
          </w:p>
        </w:tc>
        <w:tc>
          <w:tcPr>
            <w:tcW w:w="5103" w:type="dxa"/>
            <w:shd w:val="solid" w:color="FFFFFF" w:fill="auto"/>
          </w:tcPr>
          <w:p w14:paraId="75DAF7BE" w14:textId="1533D997" w:rsidR="00B34F73" w:rsidRPr="001F4300" w:rsidRDefault="00B34F73" w:rsidP="00BF179A">
            <w:pPr>
              <w:pStyle w:val="TAL"/>
              <w:rPr>
                <w:sz w:val="16"/>
                <w:szCs w:val="16"/>
              </w:rPr>
            </w:pPr>
            <w:r w:rsidRPr="001F4300">
              <w:rPr>
                <w:sz w:val="16"/>
                <w:szCs w:val="16"/>
              </w:rPr>
              <w:t>Clarification on the simultaneousRxTxInterBandCA capability in NR-DC</w:t>
            </w:r>
          </w:p>
        </w:tc>
        <w:tc>
          <w:tcPr>
            <w:tcW w:w="708" w:type="dxa"/>
            <w:shd w:val="solid" w:color="FFFFFF" w:fill="auto"/>
          </w:tcPr>
          <w:p w14:paraId="6C5F1A00" w14:textId="2F22DA61" w:rsidR="00B34F73" w:rsidRPr="001F4300" w:rsidRDefault="00B34F73" w:rsidP="00BF179A">
            <w:pPr>
              <w:pStyle w:val="TAL"/>
              <w:rPr>
                <w:sz w:val="16"/>
                <w:szCs w:val="16"/>
              </w:rPr>
            </w:pPr>
            <w:r w:rsidRPr="001F4300">
              <w:rPr>
                <w:sz w:val="16"/>
                <w:szCs w:val="16"/>
              </w:rPr>
              <w:t>16.6.0</w:t>
            </w:r>
          </w:p>
        </w:tc>
      </w:tr>
      <w:tr w:rsidR="001F4300" w:rsidRPr="001F4300" w14:paraId="695FF5CC" w14:textId="77777777" w:rsidTr="00BF179A">
        <w:tc>
          <w:tcPr>
            <w:tcW w:w="800" w:type="dxa"/>
            <w:shd w:val="solid" w:color="FFFFFF" w:fill="auto"/>
          </w:tcPr>
          <w:p w14:paraId="39AEB940" w14:textId="77777777" w:rsidR="00A21C6D" w:rsidRPr="001F4300" w:rsidRDefault="00A21C6D" w:rsidP="00BF179A">
            <w:pPr>
              <w:pStyle w:val="TAL"/>
              <w:rPr>
                <w:sz w:val="16"/>
                <w:szCs w:val="16"/>
              </w:rPr>
            </w:pPr>
          </w:p>
        </w:tc>
        <w:tc>
          <w:tcPr>
            <w:tcW w:w="618" w:type="dxa"/>
            <w:shd w:val="solid" w:color="FFFFFF" w:fill="auto"/>
          </w:tcPr>
          <w:p w14:paraId="7F05A50A" w14:textId="7A4E6DEF" w:rsidR="00A21C6D" w:rsidRPr="001F4300" w:rsidRDefault="00A21C6D" w:rsidP="007E07E2">
            <w:pPr>
              <w:pStyle w:val="TAL"/>
              <w:rPr>
                <w:sz w:val="16"/>
                <w:szCs w:val="16"/>
              </w:rPr>
            </w:pPr>
            <w:r w:rsidRPr="001F4300">
              <w:rPr>
                <w:sz w:val="16"/>
                <w:szCs w:val="16"/>
              </w:rPr>
              <w:t>RP-93</w:t>
            </w:r>
          </w:p>
        </w:tc>
        <w:tc>
          <w:tcPr>
            <w:tcW w:w="992" w:type="dxa"/>
            <w:shd w:val="solid" w:color="FFFFFF" w:fill="auto"/>
          </w:tcPr>
          <w:p w14:paraId="16995F4E" w14:textId="06046FF8" w:rsidR="00A21C6D" w:rsidRPr="001F4300" w:rsidRDefault="00A21C6D" w:rsidP="00BF179A">
            <w:pPr>
              <w:pStyle w:val="TAL"/>
              <w:rPr>
                <w:sz w:val="16"/>
                <w:szCs w:val="16"/>
              </w:rPr>
            </w:pPr>
            <w:r w:rsidRPr="001F4300">
              <w:rPr>
                <w:sz w:val="16"/>
                <w:szCs w:val="16"/>
              </w:rPr>
              <w:t>RP-212438</w:t>
            </w:r>
          </w:p>
        </w:tc>
        <w:tc>
          <w:tcPr>
            <w:tcW w:w="567" w:type="dxa"/>
            <w:shd w:val="solid" w:color="FFFFFF" w:fill="auto"/>
          </w:tcPr>
          <w:p w14:paraId="14E9F1C1" w14:textId="2499818D" w:rsidR="00A21C6D" w:rsidRPr="001F4300" w:rsidRDefault="00A21C6D" w:rsidP="00BF179A">
            <w:pPr>
              <w:pStyle w:val="TAL"/>
              <w:rPr>
                <w:sz w:val="16"/>
                <w:szCs w:val="16"/>
              </w:rPr>
            </w:pPr>
            <w:r w:rsidRPr="001F4300">
              <w:rPr>
                <w:sz w:val="16"/>
                <w:szCs w:val="16"/>
              </w:rPr>
              <w:t>0613</w:t>
            </w:r>
          </w:p>
        </w:tc>
        <w:tc>
          <w:tcPr>
            <w:tcW w:w="425" w:type="dxa"/>
            <w:shd w:val="solid" w:color="FFFFFF" w:fill="auto"/>
          </w:tcPr>
          <w:p w14:paraId="6DEC385A" w14:textId="77AC45B5" w:rsidR="00A21C6D" w:rsidRPr="001F4300" w:rsidRDefault="00A21C6D" w:rsidP="00E27EC2">
            <w:pPr>
              <w:pStyle w:val="TAL"/>
              <w:jc w:val="center"/>
              <w:rPr>
                <w:sz w:val="16"/>
                <w:szCs w:val="16"/>
              </w:rPr>
            </w:pPr>
            <w:r w:rsidRPr="001F4300">
              <w:rPr>
                <w:sz w:val="16"/>
                <w:szCs w:val="16"/>
              </w:rPr>
              <w:t>1</w:t>
            </w:r>
          </w:p>
        </w:tc>
        <w:tc>
          <w:tcPr>
            <w:tcW w:w="426" w:type="dxa"/>
            <w:shd w:val="solid" w:color="FFFFFF" w:fill="auto"/>
          </w:tcPr>
          <w:p w14:paraId="1A3ABA3A" w14:textId="2007267F" w:rsidR="00A21C6D" w:rsidRPr="001F4300" w:rsidRDefault="00A21C6D" w:rsidP="00BF179A">
            <w:pPr>
              <w:pStyle w:val="TAL"/>
              <w:rPr>
                <w:sz w:val="16"/>
                <w:szCs w:val="16"/>
              </w:rPr>
            </w:pPr>
            <w:r w:rsidRPr="001F4300">
              <w:rPr>
                <w:sz w:val="16"/>
                <w:szCs w:val="16"/>
              </w:rPr>
              <w:t>A</w:t>
            </w:r>
          </w:p>
        </w:tc>
        <w:tc>
          <w:tcPr>
            <w:tcW w:w="5103" w:type="dxa"/>
            <w:shd w:val="solid" w:color="FFFFFF" w:fill="auto"/>
          </w:tcPr>
          <w:p w14:paraId="5A06FB57" w14:textId="22252795" w:rsidR="00A21C6D" w:rsidRPr="001F4300" w:rsidRDefault="00A21C6D" w:rsidP="00BF179A">
            <w:pPr>
              <w:pStyle w:val="TAL"/>
              <w:rPr>
                <w:sz w:val="16"/>
                <w:szCs w:val="16"/>
              </w:rPr>
            </w:pPr>
            <w:r w:rsidRPr="001F4300">
              <w:rPr>
                <w:sz w:val="16"/>
                <w:szCs w:val="16"/>
              </w:rPr>
              <w:t>Correction to the description of additionalActiveTCI-StatePDCCH</w:t>
            </w:r>
          </w:p>
        </w:tc>
        <w:tc>
          <w:tcPr>
            <w:tcW w:w="708" w:type="dxa"/>
            <w:shd w:val="solid" w:color="FFFFFF" w:fill="auto"/>
          </w:tcPr>
          <w:p w14:paraId="58E52241" w14:textId="784E0963" w:rsidR="00A21C6D" w:rsidRPr="001F4300" w:rsidRDefault="00A21C6D" w:rsidP="00BF179A">
            <w:pPr>
              <w:pStyle w:val="TAL"/>
              <w:rPr>
                <w:sz w:val="16"/>
                <w:szCs w:val="16"/>
              </w:rPr>
            </w:pPr>
            <w:r w:rsidRPr="001F4300">
              <w:rPr>
                <w:sz w:val="16"/>
                <w:szCs w:val="16"/>
              </w:rPr>
              <w:t>16.6.0</w:t>
            </w:r>
          </w:p>
        </w:tc>
      </w:tr>
      <w:tr w:rsidR="001F4300" w:rsidRPr="001F4300" w14:paraId="4AE0EF3D" w14:textId="77777777" w:rsidTr="00BF179A">
        <w:tc>
          <w:tcPr>
            <w:tcW w:w="800" w:type="dxa"/>
            <w:shd w:val="solid" w:color="FFFFFF" w:fill="auto"/>
          </w:tcPr>
          <w:p w14:paraId="30481EAE" w14:textId="77777777" w:rsidR="001A2AF7" w:rsidRPr="001F4300" w:rsidRDefault="001A2AF7" w:rsidP="00BF179A">
            <w:pPr>
              <w:pStyle w:val="TAL"/>
              <w:rPr>
                <w:sz w:val="16"/>
                <w:szCs w:val="16"/>
              </w:rPr>
            </w:pPr>
          </w:p>
        </w:tc>
        <w:tc>
          <w:tcPr>
            <w:tcW w:w="618" w:type="dxa"/>
            <w:shd w:val="solid" w:color="FFFFFF" w:fill="auto"/>
          </w:tcPr>
          <w:p w14:paraId="59CDC88F" w14:textId="32A2FD33" w:rsidR="001A2AF7" w:rsidRPr="001F4300" w:rsidRDefault="001A2AF7" w:rsidP="007E07E2">
            <w:pPr>
              <w:pStyle w:val="TAL"/>
              <w:rPr>
                <w:sz w:val="16"/>
                <w:szCs w:val="16"/>
              </w:rPr>
            </w:pPr>
            <w:r w:rsidRPr="001F4300">
              <w:rPr>
                <w:sz w:val="16"/>
                <w:szCs w:val="16"/>
              </w:rPr>
              <w:t>RP-93</w:t>
            </w:r>
          </w:p>
        </w:tc>
        <w:tc>
          <w:tcPr>
            <w:tcW w:w="992" w:type="dxa"/>
            <w:shd w:val="solid" w:color="FFFFFF" w:fill="auto"/>
          </w:tcPr>
          <w:p w14:paraId="4693FD80" w14:textId="1D98DB60" w:rsidR="001A2AF7" w:rsidRPr="001F4300" w:rsidRDefault="001A2AF7" w:rsidP="00BF179A">
            <w:pPr>
              <w:pStyle w:val="TAL"/>
              <w:rPr>
                <w:sz w:val="16"/>
                <w:szCs w:val="16"/>
              </w:rPr>
            </w:pPr>
            <w:r w:rsidRPr="001F4300">
              <w:rPr>
                <w:sz w:val="16"/>
                <w:szCs w:val="16"/>
              </w:rPr>
              <w:t>RP-212439</w:t>
            </w:r>
          </w:p>
        </w:tc>
        <w:tc>
          <w:tcPr>
            <w:tcW w:w="567" w:type="dxa"/>
            <w:shd w:val="solid" w:color="FFFFFF" w:fill="auto"/>
          </w:tcPr>
          <w:p w14:paraId="3670F264" w14:textId="023EC177" w:rsidR="001A2AF7" w:rsidRPr="001F4300" w:rsidRDefault="001A2AF7" w:rsidP="00BF179A">
            <w:pPr>
              <w:pStyle w:val="TAL"/>
              <w:rPr>
                <w:sz w:val="16"/>
                <w:szCs w:val="16"/>
              </w:rPr>
            </w:pPr>
            <w:r w:rsidRPr="001F4300">
              <w:rPr>
                <w:sz w:val="16"/>
                <w:szCs w:val="16"/>
              </w:rPr>
              <w:t>0619</w:t>
            </w:r>
          </w:p>
        </w:tc>
        <w:tc>
          <w:tcPr>
            <w:tcW w:w="425" w:type="dxa"/>
            <w:shd w:val="solid" w:color="FFFFFF" w:fill="auto"/>
          </w:tcPr>
          <w:p w14:paraId="260FA678" w14:textId="611E87F2" w:rsidR="001A2AF7" w:rsidRPr="001F4300" w:rsidRDefault="001A2AF7" w:rsidP="00E27EC2">
            <w:pPr>
              <w:pStyle w:val="TAL"/>
              <w:jc w:val="center"/>
              <w:rPr>
                <w:sz w:val="16"/>
                <w:szCs w:val="16"/>
              </w:rPr>
            </w:pPr>
            <w:r w:rsidRPr="001F4300">
              <w:rPr>
                <w:sz w:val="16"/>
                <w:szCs w:val="16"/>
              </w:rPr>
              <w:t>1</w:t>
            </w:r>
          </w:p>
        </w:tc>
        <w:tc>
          <w:tcPr>
            <w:tcW w:w="426" w:type="dxa"/>
            <w:shd w:val="solid" w:color="FFFFFF" w:fill="auto"/>
          </w:tcPr>
          <w:p w14:paraId="41720FA7" w14:textId="45B2644C" w:rsidR="001A2AF7" w:rsidRPr="001F4300" w:rsidRDefault="001A2AF7" w:rsidP="00BF179A">
            <w:pPr>
              <w:pStyle w:val="TAL"/>
              <w:rPr>
                <w:sz w:val="16"/>
                <w:szCs w:val="16"/>
              </w:rPr>
            </w:pPr>
            <w:r w:rsidRPr="001F4300">
              <w:rPr>
                <w:sz w:val="16"/>
                <w:szCs w:val="16"/>
              </w:rPr>
              <w:t>A</w:t>
            </w:r>
          </w:p>
        </w:tc>
        <w:tc>
          <w:tcPr>
            <w:tcW w:w="5103" w:type="dxa"/>
            <w:shd w:val="solid" w:color="FFFFFF" w:fill="auto"/>
          </w:tcPr>
          <w:p w14:paraId="4FCF4D23" w14:textId="06AA5330" w:rsidR="001A2AF7" w:rsidRPr="001F4300" w:rsidRDefault="001A2AF7" w:rsidP="00BF179A">
            <w:pPr>
              <w:pStyle w:val="TAL"/>
              <w:rPr>
                <w:sz w:val="16"/>
                <w:szCs w:val="16"/>
              </w:rPr>
            </w:pPr>
            <w:r w:rsidRPr="001F4300">
              <w:rPr>
                <w:sz w:val="16"/>
                <w:szCs w:val="16"/>
              </w:rPr>
              <w:t>Definition of fallback per CC feature set</w:t>
            </w:r>
          </w:p>
        </w:tc>
        <w:tc>
          <w:tcPr>
            <w:tcW w:w="708" w:type="dxa"/>
            <w:shd w:val="solid" w:color="FFFFFF" w:fill="auto"/>
          </w:tcPr>
          <w:p w14:paraId="5ECF1EE4" w14:textId="663047AC" w:rsidR="001A2AF7" w:rsidRPr="001F4300" w:rsidRDefault="001A2AF7" w:rsidP="00BF179A">
            <w:pPr>
              <w:pStyle w:val="TAL"/>
              <w:rPr>
                <w:sz w:val="16"/>
                <w:szCs w:val="16"/>
              </w:rPr>
            </w:pPr>
            <w:r w:rsidRPr="001F4300">
              <w:rPr>
                <w:sz w:val="16"/>
                <w:szCs w:val="16"/>
              </w:rPr>
              <w:t>16.6.0</w:t>
            </w:r>
          </w:p>
        </w:tc>
      </w:tr>
      <w:tr w:rsidR="001F4300" w:rsidRPr="001F4300" w14:paraId="4374BA7E" w14:textId="77777777" w:rsidTr="00BF179A">
        <w:tc>
          <w:tcPr>
            <w:tcW w:w="800" w:type="dxa"/>
            <w:shd w:val="solid" w:color="FFFFFF" w:fill="auto"/>
          </w:tcPr>
          <w:p w14:paraId="3F33BF35" w14:textId="77777777" w:rsidR="00A566EC" w:rsidRPr="001F4300" w:rsidRDefault="00A566EC" w:rsidP="00BF179A">
            <w:pPr>
              <w:pStyle w:val="TAL"/>
              <w:rPr>
                <w:sz w:val="16"/>
                <w:szCs w:val="16"/>
              </w:rPr>
            </w:pPr>
          </w:p>
        </w:tc>
        <w:tc>
          <w:tcPr>
            <w:tcW w:w="618" w:type="dxa"/>
            <w:shd w:val="solid" w:color="FFFFFF" w:fill="auto"/>
          </w:tcPr>
          <w:p w14:paraId="3F3B1AB0" w14:textId="645DCC55" w:rsidR="00A566EC" w:rsidRPr="001F4300" w:rsidRDefault="00A566EC" w:rsidP="007E07E2">
            <w:pPr>
              <w:pStyle w:val="TAL"/>
              <w:rPr>
                <w:sz w:val="16"/>
                <w:szCs w:val="16"/>
              </w:rPr>
            </w:pPr>
            <w:r w:rsidRPr="001F4300">
              <w:rPr>
                <w:sz w:val="16"/>
                <w:szCs w:val="16"/>
              </w:rPr>
              <w:t>RP-93</w:t>
            </w:r>
          </w:p>
        </w:tc>
        <w:tc>
          <w:tcPr>
            <w:tcW w:w="992" w:type="dxa"/>
            <w:shd w:val="solid" w:color="FFFFFF" w:fill="auto"/>
          </w:tcPr>
          <w:p w14:paraId="597BA1E2" w14:textId="5FA26303" w:rsidR="00A566EC" w:rsidRPr="001F4300" w:rsidRDefault="00A566EC" w:rsidP="00BF179A">
            <w:pPr>
              <w:pStyle w:val="TAL"/>
              <w:rPr>
                <w:sz w:val="16"/>
                <w:szCs w:val="16"/>
              </w:rPr>
            </w:pPr>
            <w:r w:rsidRPr="001F4300">
              <w:rPr>
                <w:sz w:val="16"/>
                <w:szCs w:val="16"/>
              </w:rPr>
              <w:t>RP-212443</w:t>
            </w:r>
          </w:p>
        </w:tc>
        <w:tc>
          <w:tcPr>
            <w:tcW w:w="567" w:type="dxa"/>
            <w:shd w:val="solid" w:color="FFFFFF" w:fill="auto"/>
          </w:tcPr>
          <w:p w14:paraId="76FE5408" w14:textId="6A5E9FB0" w:rsidR="00A566EC" w:rsidRPr="001F4300" w:rsidRDefault="00A566EC" w:rsidP="00BF179A">
            <w:pPr>
              <w:pStyle w:val="TAL"/>
              <w:rPr>
                <w:sz w:val="16"/>
                <w:szCs w:val="16"/>
              </w:rPr>
            </w:pPr>
            <w:r w:rsidRPr="001F4300">
              <w:rPr>
                <w:sz w:val="16"/>
                <w:szCs w:val="16"/>
              </w:rPr>
              <w:t>0626</w:t>
            </w:r>
          </w:p>
        </w:tc>
        <w:tc>
          <w:tcPr>
            <w:tcW w:w="425" w:type="dxa"/>
            <w:shd w:val="solid" w:color="FFFFFF" w:fill="auto"/>
          </w:tcPr>
          <w:p w14:paraId="15EABD8E" w14:textId="1EA1D5A9" w:rsidR="00A566EC" w:rsidRPr="001F4300" w:rsidRDefault="00A566EC" w:rsidP="00E27EC2">
            <w:pPr>
              <w:pStyle w:val="TAL"/>
              <w:jc w:val="center"/>
              <w:rPr>
                <w:sz w:val="16"/>
                <w:szCs w:val="16"/>
              </w:rPr>
            </w:pPr>
            <w:r w:rsidRPr="001F4300">
              <w:rPr>
                <w:sz w:val="16"/>
                <w:szCs w:val="16"/>
              </w:rPr>
              <w:t>1</w:t>
            </w:r>
          </w:p>
        </w:tc>
        <w:tc>
          <w:tcPr>
            <w:tcW w:w="426" w:type="dxa"/>
            <w:shd w:val="solid" w:color="FFFFFF" w:fill="auto"/>
          </w:tcPr>
          <w:p w14:paraId="6976B3CB" w14:textId="129409CB" w:rsidR="00A566EC" w:rsidRPr="001F4300" w:rsidRDefault="00A566EC" w:rsidP="00BF179A">
            <w:pPr>
              <w:pStyle w:val="TAL"/>
              <w:rPr>
                <w:sz w:val="16"/>
                <w:szCs w:val="16"/>
              </w:rPr>
            </w:pPr>
            <w:r w:rsidRPr="001F4300">
              <w:rPr>
                <w:sz w:val="16"/>
                <w:szCs w:val="16"/>
              </w:rPr>
              <w:t>F</w:t>
            </w:r>
          </w:p>
        </w:tc>
        <w:tc>
          <w:tcPr>
            <w:tcW w:w="5103" w:type="dxa"/>
            <w:shd w:val="solid" w:color="FFFFFF" w:fill="auto"/>
          </w:tcPr>
          <w:p w14:paraId="09DC7054" w14:textId="3C1302C1" w:rsidR="00A566EC" w:rsidRPr="001F4300" w:rsidRDefault="00A566EC" w:rsidP="00BF179A">
            <w:pPr>
              <w:pStyle w:val="TAL"/>
              <w:rPr>
                <w:sz w:val="16"/>
                <w:szCs w:val="16"/>
              </w:rPr>
            </w:pPr>
            <w:r w:rsidRPr="001F4300">
              <w:rPr>
                <w:sz w:val="16"/>
                <w:szCs w:val="16"/>
              </w:rPr>
              <w:t>Miscellaneous corrections to UE capability descriptions</w:t>
            </w:r>
          </w:p>
        </w:tc>
        <w:tc>
          <w:tcPr>
            <w:tcW w:w="708" w:type="dxa"/>
            <w:shd w:val="solid" w:color="FFFFFF" w:fill="auto"/>
          </w:tcPr>
          <w:p w14:paraId="68CE0A79" w14:textId="097E9124" w:rsidR="00A566EC" w:rsidRPr="001F4300" w:rsidRDefault="00A566EC" w:rsidP="00BF179A">
            <w:pPr>
              <w:pStyle w:val="TAL"/>
              <w:rPr>
                <w:sz w:val="16"/>
                <w:szCs w:val="16"/>
              </w:rPr>
            </w:pPr>
            <w:r w:rsidRPr="001F4300">
              <w:rPr>
                <w:sz w:val="16"/>
                <w:szCs w:val="16"/>
              </w:rPr>
              <w:t>16.6.0</w:t>
            </w:r>
          </w:p>
        </w:tc>
      </w:tr>
      <w:tr w:rsidR="001F4300" w:rsidRPr="001F4300" w14:paraId="59ADDD22" w14:textId="77777777" w:rsidTr="00BF179A">
        <w:tc>
          <w:tcPr>
            <w:tcW w:w="800" w:type="dxa"/>
            <w:shd w:val="solid" w:color="FFFFFF" w:fill="auto"/>
          </w:tcPr>
          <w:p w14:paraId="1C850AB2" w14:textId="77777777" w:rsidR="00766EE4" w:rsidRPr="001F4300" w:rsidRDefault="00766EE4" w:rsidP="00BF179A">
            <w:pPr>
              <w:pStyle w:val="TAL"/>
              <w:rPr>
                <w:sz w:val="16"/>
                <w:szCs w:val="16"/>
              </w:rPr>
            </w:pPr>
          </w:p>
        </w:tc>
        <w:tc>
          <w:tcPr>
            <w:tcW w:w="618" w:type="dxa"/>
            <w:shd w:val="solid" w:color="FFFFFF" w:fill="auto"/>
          </w:tcPr>
          <w:p w14:paraId="36F80E0E" w14:textId="7C701760" w:rsidR="00766EE4" w:rsidRPr="001F4300" w:rsidRDefault="00766EE4" w:rsidP="007E07E2">
            <w:pPr>
              <w:pStyle w:val="TAL"/>
              <w:rPr>
                <w:sz w:val="16"/>
                <w:szCs w:val="16"/>
              </w:rPr>
            </w:pPr>
            <w:r w:rsidRPr="001F4300">
              <w:rPr>
                <w:sz w:val="16"/>
                <w:szCs w:val="16"/>
              </w:rPr>
              <w:t>RP-93</w:t>
            </w:r>
          </w:p>
        </w:tc>
        <w:tc>
          <w:tcPr>
            <w:tcW w:w="992" w:type="dxa"/>
            <w:shd w:val="solid" w:color="FFFFFF" w:fill="auto"/>
          </w:tcPr>
          <w:p w14:paraId="653FFC2F" w14:textId="539BDC0F" w:rsidR="00766EE4" w:rsidRPr="001F4300" w:rsidRDefault="00766EE4" w:rsidP="00BF179A">
            <w:pPr>
              <w:pStyle w:val="TAL"/>
              <w:rPr>
                <w:sz w:val="16"/>
                <w:szCs w:val="16"/>
              </w:rPr>
            </w:pPr>
            <w:r w:rsidRPr="001F4300">
              <w:rPr>
                <w:sz w:val="16"/>
                <w:szCs w:val="16"/>
              </w:rPr>
              <w:t>RP-212439</w:t>
            </w:r>
          </w:p>
        </w:tc>
        <w:tc>
          <w:tcPr>
            <w:tcW w:w="567" w:type="dxa"/>
            <w:shd w:val="solid" w:color="FFFFFF" w:fill="auto"/>
          </w:tcPr>
          <w:p w14:paraId="62BA93C1" w14:textId="64C4607C" w:rsidR="00766EE4" w:rsidRPr="001F4300" w:rsidRDefault="00766EE4" w:rsidP="00BF179A">
            <w:pPr>
              <w:pStyle w:val="TAL"/>
              <w:rPr>
                <w:sz w:val="16"/>
                <w:szCs w:val="16"/>
              </w:rPr>
            </w:pPr>
            <w:r w:rsidRPr="001F4300">
              <w:rPr>
                <w:sz w:val="16"/>
                <w:szCs w:val="16"/>
              </w:rPr>
              <w:t>0631</w:t>
            </w:r>
          </w:p>
        </w:tc>
        <w:tc>
          <w:tcPr>
            <w:tcW w:w="425" w:type="dxa"/>
            <w:shd w:val="solid" w:color="FFFFFF" w:fill="auto"/>
          </w:tcPr>
          <w:p w14:paraId="2AC3368B" w14:textId="48D3D6C6" w:rsidR="00766EE4" w:rsidRPr="001F4300" w:rsidRDefault="00766EE4" w:rsidP="00E27EC2">
            <w:pPr>
              <w:pStyle w:val="TAL"/>
              <w:jc w:val="center"/>
              <w:rPr>
                <w:sz w:val="16"/>
                <w:szCs w:val="16"/>
              </w:rPr>
            </w:pPr>
            <w:r w:rsidRPr="001F4300">
              <w:rPr>
                <w:sz w:val="16"/>
                <w:szCs w:val="16"/>
              </w:rPr>
              <w:t>1</w:t>
            </w:r>
          </w:p>
        </w:tc>
        <w:tc>
          <w:tcPr>
            <w:tcW w:w="426" w:type="dxa"/>
            <w:shd w:val="solid" w:color="FFFFFF" w:fill="auto"/>
          </w:tcPr>
          <w:p w14:paraId="1E104DC3" w14:textId="250DAB73" w:rsidR="00766EE4" w:rsidRPr="001F4300" w:rsidRDefault="00766EE4" w:rsidP="00BF179A">
            <w:pPr>
              <w:pStyle w:val="TAL"/>
              <w:rPr>
                <w:sz w:val="16"/>
                <w:szCs w:val="16"/>
              </w:rPr>
            </w:pPr>
            <w:r w:rsidRPr="001F4300">
              <w:rPr>
                <w:sz w:val="16"/>
                <w:szCs w:val="16"/>
              </w:rPr>
              <w:t>A</w:t>
            </w:r>
          </w:p>
        </w:tc>
        <w:tc>
          <w:tcPr>
            <w:tcW w:w="5103" w:type="dxa"/>
            <w:shd w:val="solid" w:color="FFFFFF" w:fill="auto"/>
          </w:tcPr>
          <w:p w14:paraId="7283EE74" w14:textId="00902904" w:rsidR="00766EE4" w:rsidRPr="001F4300" w:rsidRDefault="00766EE4" w:rsidP="00BF179A">
            <w:pPr>
              <w:pStyle w:val="TAL"/>
              <w:rPr>
                <w:sz w:val="16"/>
                <w:szCs w:val="16"/>
              </w:rPr>
            </w:pPr>
            <w:r w:rsidRPr="001F4300">
              <w:rPr>
                <w:sz w:val="16"/>
                <w:szCs w:val="16"/>
              </w:rPr>
              <w:t>Support of newly introduced 100M bandwidth for band n40</w:t>
            </w:r>
          </w:p>
        </w:tc>
        <w:tc>
          <w:tcPr>
            <w:tcW w:w="708" w:type="dxa"/>
            <w:shd w:val="solid" w:color="FFFFFF" w:fill="auto"/>
          </w:tcPr>
          <w:p w14:paraId="4A5FD652" w14:textId="1B976C2B" w:rsidR="00766EE4" w:rsidRPr="001F4300" w:rsidRDefault="00766EE4" w:rsidP="00BF179A">
            <w:pPr>
              <w:pStyle w:val="TAL"/>
              <w:rPr>
                <w:sz w:val="16"/>
                <w:szCs w:val="16"/>
              </w:rPr>
            </w:pPr>
            <w:r w:rsidRPr="001F4300">
              <w:rPr>
                <w:sz w:val="16"/>
                <w:szCs w:val="16"/>
              </w:rPr>
              <w:t>16.6.0</w:t>
            </w:r>
          </w:p>
        </w:tc>
      </w:tr>
      <w:tr w:rsidR="001F4300" w:rsidRPr="001F4300" w14:paraId="1D4F6917" w14:textId="77777777" w:rsidTr="00BF179A">
        <w:tc>
          <w:tcPr>
            <w:tcW w:w="800" w:type="dxa"/>
            <w:shd w:val="solid" w:color="FFFFFF" w:fill="auto"/>
          </w:tcPr>
          <w:p w14:paraId="16F062AB" w14:textId="77777777" w:rsidR="00E375E1" w:rsidRPr="001F4300" w:rsidRDefault="00E375E1" w:rsidP="00BF179A">
            <w:pPr>
              <w:pStyle w:val="TAL"/>
              <w:rPr>
                <w:sz w:val="16"/>
                <w:szCs w:val="16"/>
              </w:rPr>
            </w:pPr>
          </w:p>
        </w:tc>
        <w:tc>
          <w:tcPr>
            <w:tcW w:w="618" w:type="dxa"/>
            <w:shd w:val="solid" w:color="FFFFFF" w:fill="auto"/>
          </w:tcPr>
          <w:p w14:paraId="1F05F9E3" w14:textId="63B9CAC0" w:rsidR="00E375E1" w:rsidRPr="001F4300" w:rsidRDefault="00E375E1" w:rsidP="007E07E2">
            <w:pPr>
              <w:pStyle w:val="TAL"/>
              <w:rPr>
                <w:sz w:val="16"/>
                <w:szCs w:val="16"/>
              </w:rPr>
            </w:pPr>
            <w:r w:rsidRPr="001F4300">
              <w:rPr>
                <w:sz w:val="16"/>
                <w:szCs w:val="16"/>
              </w:rPr>
              <w:t>RP-93</w:t>
            </w:r>
          </w:p>
        </w:tc>
        <w:tc>
          <w:tcPr>
            <w:tcW w:w="992" w:type="dxa"/>
            <w:shd w:val="solid" w:color="FFFFFF" w:fill="auto"/>
          </w:tcPr>
          <w:p w14:paraId="4350430B" w14:textId="451BE24B" w:rsidR="00E375E1" w:rsidRPr="001F4300" w:rsidRDefault="00E375E1" w:rsidP="00BF179A">
            <w:pPr>
              <w:pStyle w:val="TAL"/>
              <w:rPr>
                <w:sz w:val="16"/>
                <w:szCs w:val="16"/>
              </w:rPr>
            </w:pPr>
            <w:r w:rsidRPr="001F4300">
              <w:rPr>
                <w:sz w:val="16"/>
                <w:szCs w:val="16"/>
              </w:rPr>
              <w:t>RP-212438</w:t>
            </w:r>
          </w:p>
        </w:tc>
        <w:tc>
          <w:tcPr>
            <w:tcW w:w="567" w:type="dxa"/>
            <w:shd w:val="solid" w:color="FFFFFF" w:fill="auto"/>
          </w:tcPr>
          <w:p w14:paraId="7928E511" w14:textId="182AEF7F" w:rsidR="00E375E1" w:rsidRPr="001F4300" w:rsidRDefault="00E375E1" w:rsidP="00BF179A">
            <w:pPr>
              <w:pStyle w:val="TAL"/>
              <w:rPr>
                <w:sz w:val="16"/>
                <w:szCs w:val="16"/>
              </w:rPr>
            </w:pPr>
            <w:r w:rsidRPr="001F4300">
              <w:rPr>
                <w:sz w:val="16"/>
                <w:szCs w:val="16"/>
              </w:rPr>
              <w:t>0633</w:t>
            </w:r>
          </w:p>
        </w:tc>
        <w:tc>
          <w:tcPr>
            <w:tcW w:w="425" w:type="dxa"/>
            <w:shd w:val="solid" w:color="FFFFFF" w:fill="auto"/>
          </w:tcPr>
          <w:p w14:paraId="30E8C8D8" w14:textId="544E61D2" w:rsidR="00E375E1" w:rsidRPr="001F4300" w:rsidRDefault="00E375E1" w:rsidP="00E27EC2">
            <w:pPr>
              <w:pStyle w:val="TAL"/>
              <w:jc w:val="center"/>
              <w:rPr>
                <w:sz w:val="16"/>
                <w:szCs w:val="16"/>
              </w:rPr>
            </w:pPr>
            <w:r w:rsidRPr="001F4300">
              <w:rPr>
                <w:sz w:val="16"/>
                <w:szCs w:val="16"/>
              </w:rPr>
              <w:t>-</w:t>
            </w:r>
          </w:p>
        </w:tc>
        <w:tc>
          <w:tcPr>
            <w:tcW w:w="426" w:type="dxa"/>
            <w:shd w:val="solid" w:color="FFFFFF" w:fill="auto"/>
          </w:tcPr>
          <w:p w14:paraId="6D6DD01F" w14:textId="796E3C02" w:rsidR="00E375E1" w:rsidRPr="001F4300" w:rsidRDefault="00E375E1" w:rsidP="00BF179A">
            <w:pPr>
              <w:pStyle w:val="TAL"/>
              <w:rPr>
                <w:sz w:val="16"/>
                <w:szCs w:val="16"/>
              </w:rPr>
            </w:pPr>
            <w:r w:rsidRPr="001F4300">
              <w:rPr>
                <w:sz w:val="16"/>
                <w:szCs w:val="16"/>
              </w:rPr>
              <w:t>A</w:t>
            </w:r>
          </w:p>
        </w:tc>
        <w:tc>
          <w:tcPr>
            <w:tcW w:w="5103" w:type="dxa"/>
            <w:shd w:val="solid" w:color="FFFFFF" w:fill="auto"/>
          </w:tcPr>
          <w:p w14:paraId="28D6244F" w14:textId="3E0E4D8F" w:rsidR="00E375E1" w:rsidRPr="001F4300" w:rsidRDefault="00E375E1" w:rsidP="00BF179A">
            <w:pPr>
              <w:pStyle w:val="TAL"/>
              <w:rPr>
                <w:sz w:val="16"/>
                <w:szCs w:val="16"/>
              </w:rPr>
            </w:pPr>
            <w:r w:rsidRPr="001F4300">
              <w:rPr>
                <w:sz w:val="16"/>
                <w:szCs w:val="16"/>
              </w:rPr>
              <w:t>Correction on fallback band combination for SUL</w:t>
            </w:r>
          </w:p>
        </w:tc>
        <w:tc>
          <w:tcPr>
            <w:tcW w:w="708" w:type="dxa"/>
            <w:shd w:val="solid" w:color="FFFFFF" w:fill="auto"/>
          </w:tcPr>
          <w:p w14:paraId="3A3BA5AB" w14:textId="2B2ED4E2" w:rsidR="00E375E1" w:rsidRPr="001F4300" w:rsidRDefault="00E375E1" w:rsidP="00BF179A">
            <w:pPr>
              <w:pStyle w:val="TAL"/>
              <w:rPr>
                <w:sz w:val="16"/>
                <w:szCs w:val="16"/>
              </w:rPr>
            </w:pPr>
            <w:r w:rsidRPr="001F4300">
              <w:rPr>
                <w:sz w:val="16"/>
                <w:szCs w:val="16"/>
              </w:rPr>
              <w:t>16.6.0</w:t>
            </w:r>
          </w:p>
        </w:tc>
      </w:tr>
      <w:tr w:rsidR="001F4300" w:rsidRPr="001F4300" w14:paraId="7E4027E6" w14:textId="77777777" w:rsidTr="00BF179A">
        <w:tc>
          <w:tcPr>
            <w:tcW w:w="800" w:type="dxa"/>
            <w:shd w:val="solid" w:color="FFFFFF" w:fill="auto"/>
          </w:tcPr>
          <w:p w14:paraId="533F06B1" w14:textId="77777777" w:rsidR="00916DD4" w:rsidRPr="001F4300" w:rsidRDefault="00916DD4" w:rsidP="00BF179A">
            <w:pPr>
              <w:pStyle w:val="TAL"/>
              <w:rPr>
                <w:sz w:val="16"/>
                <w:szCs w:val="16"/>
              </w:rPr>
            </w:pPr>
          </w:p>
        </w:tc>
        <w:tc>
          <w:tcPr>
            <w:tcW w:w="618" w:type="dxa"/>
            <w:shd w:val="solid" w:color="FFFFFF" w:fill="auto"/>
          </w:tcPr>
          <w:p w14:paraId="33F09B41" w14:textId="2050AC55" w:rsidR="00916DD4" w:rsidRPr="001F4300" w:rsidRDefault="00916DD4" w:rsidP="007E07E2">
            <w:pPr>
              <w:pStyle w:val="TAL"/>
              <w:rPr>
                <w:sz w:val="16"/>
                <w:szCs w:val="16"/>
              </w:rPr>
            </w:pPr>
            <w:r w:rsidRPr="001F4300">
              <w:rPr>
                <w:sz w:val="16"/>
                <w:szCs w:val="16"/>
              </w:rPr>
              <w:t>RP-93</w:t>
            </w:r>
          </w:p>
        </w:tc>
        <w:tc>
          <w:tcPr>
            <w:tcW w:w="992" w:type="dxa"/>
            <w:shd w:val="solid" w:color="FFFFFF" w:fill="auto"/>
          </w:tcPr>
          <w:p w14:paraId="3080D61F" w14:textId="6B8EBD66" w:rsidR="00916DD4" w:rsidRPr="001F4300" w:rsidRDefault="00916DD4" w:rsidP="00BF179A">
            <w:pPr>
              <w:pStyle w:val="TAL"/>
              <w:rPr>
                <w:sz w:val="16"/>
                <w:szCs w:val="16"/>
              </w:rPr>
            </w:pPr>
            <w:r w:rsidRPr="001F4300">
              <w:rPr>
                <w:sz w:val="16"/>
                <w:szCs w:val="16"/>
              </w:rPr>
              <w:t>RP-212440</w:t>
            </w:r>
          </w:p>
        </w:tc>
        <w:tc>
          <w:tcPr>
            <w:tcW w:w="567" w:type="dxa"/>
            <w:shd w:val="solid" w:color="FFFFFF" w:fill="auto"/>
          </w:tcPr>
          <w:p w14:paraId="59A31E01" w14:textId="4F54DD64" w:rsidR="00916DD4" w:rsidRPr="001F4300" w:rsidRDefault="00916DD4" w:rsidP="00BF179A">
            <w:pPr>
              <w:pStyle w:val="TAL"/>
              <w:rPr>
                <w:sz w:val="16"/>
                <w:szCs w:val="16"/>
              </w:rPr>
            </w:pPr>
            <w:r w:rsidRPr="001F4300">
              <w:rPr>
                <w:sz w:val="16"/>
                <w:szCs w:val="16"/>
              </w:rPr>
              <w:t>0641</w:t>
            </w:r>
          </w:p>
        </w:tc>
        <w:tc>
          <w:tcPr>
            <w:tcW w:w="425" w:type="dxa"/>
            <w:shd w:val="solid" w:color="FFFFFF" w:fill="auto"/>
          </w:tcPr>
          <w:p w14:paraId="61C2F5C9" w14:textId="007A8DDF" w:rsidR="00916DD4" w:rsidRPr="001F4300" w:rsidRDefault="00916DD4" w:rsidP="00E27EC2">
            <w:pPr>
              <w:pStyle w:val="TAL"/>
              <w:jc w:val="center"/>
              <w:rPr>
                <w:sz w:val="16"/>
                <w:szCs w:val="16"/>
              </w:rPr>
            </w:pPr>
            <w:r w:rsidRPr="001F4300">
              <w:rPr>
                <w:sz w:val="16"/>
                <w:szCs w:val="16"/>
              </w:rPr>
              <w:t>-</w:t>
            </w:r>
          </w:p>
        </w:tc>
        <w:tc>
          <w:tcPr>
            <w:tcW w:w="426" w:type="dxa"/>
            <w:shd w:val="solid" w:color="FFFFFF" w:fill="auto"/>
          </w:tcPr>
          <w:p w14:paraId="0F5C0FAA" w14:textId="331F99FD" w:rsidR="00916DD4" w:rsidRPr="001F4300" w:rsidRDefault="00916DD4" w:rsidP="00BF179A">
            <w:pPr>
              <w:pStyle w:val="TAL"/>
              <w:rPr>
                <w:sz w:val="16"/>
                <w:szCs w:val="16"/>
              </w:rPr>
            </w:pPr>
            <w:r w:rsidRPr="001F4300">
              <w:rPr>
                <w:sz w:val="16"/>
                <w:szCs w:val="16"/>
              </w:rPr>
              <w:t>F</w:t>
            </w:r>
          </w:p>
        </w:tc>
        <w:tc>
          <w:tcPr>
            <w:tcW w:w="5103" w:type="dxa"/>
            <w:shd w:val="solid" w:color="FFFFFF" w:fill="auto"/>
          </w:tcPr>
          <w:p w14:paraId="59D1B8F5" w14:textId="19BFA4CB" w:rsidR="00916DD4" w:rsidRPr="001F4300" w:rsidRDefault="00916DD4" w:rsidP="00BF179A">
            <w:pPr>
              <w:pStyle w:val="TAL"/>
              <w:rPr>
                <w:sz w:val="16"/>
                <w:szCs w:val="16"/>
              </w:rPr>
            </w:pPr>
            <w:r w:rsidRPr="001F4300">
              <w:rPr>
                <w:sz w:val="16"/>
                <w:szCs w:val="16"/>
              </w:rPr>
              <w:t>FR1/FR2 differentiation for enhanced UL grant skipping capabilities</w:t>
            </w:r>
          </w:p>
        </w:tc>
        <w:tc>
          <w:tcPr>
            <w:tcW w:w="708" w:type="dxa"/>
            <w:shd w:val="solid" w:color="FFFFFF" w:fill="auto"/>
          </w:tcPr>
          <w:p w14:paraId="5DB184CA" w14:textId="1D44CC0E" w:rsidR="00916DD4" w:rsidRPr="001F4300" w:rsidRDefault="00916DD4" w:rsidP="00BF179A">
            <w:pPr>
              <w:pStyle w:val="TAL"/>
              <w:rPr>
                <w:sz w:val="16"/>
                <w:szCs w:val="16"/>
              </w:rPr>
            </w:pPr>
            <w:r w:rsidRPr="001F4300">
              <w:rPr>
                <w:sz w:val="16"/>
                <w:szCs w:val="16"/>
              </w:rPr>
              <w:t>16.6.0</w:t>
            </w:r>
          </w:p>
        </w:tc>
      </w:tr>
      <w:tr w:rsidR="001F4300" w:rsidRPr="001F4300" w14:paraId="22177E38" w14:textId="77777777" w:rsidTr="00BF179A">
        <w:tc>
          <w:tcPr>
            <w:tcW w:w="800" w:type="dxa"/>
            <w:shd w:val="solid" w:color="FFFFFF" w:fill="auto"/>
          </w:tcPr>
          <w:p w14:paraId="2144EE08" w14:textId="77777777" w:rsidR="00395EE2" w:rsidRPr="001F4300" w:rsidRDefault="00395EE2" w:rsidP="00BF179A">
            <w:pPr>
              <w:pStyle w:val="TAL"/>
              <w:rPr>
                <w:sz w:val="16"/>
                <w:szCs w:val="16"/>
              </w:rPr>
            </w:pPr>
          </w:p>
        </w:tc>
        <w:tc>
          <w:tcPr>
            <w:tcW w:w="618" w:type="dxa"/>
            <w:shd w:val="solid" w:color="FFFFFF" w:fill="auto"/>
          </w:tcPr>
          <w:p w14:paraId="6C6C636C" w14:textId="5923A348" w:rsidR="00395EE2" w:rsidRPr="001F4300" w:rsidRDefault="00395EE2" w:rsidP="007E07E2">
            <w:pPr>
              <w:pStyle w:val="TAL"/>
              <w:rPr>
                <w:sz w:val="16"/>
                <w:szCs w:val="16"/>
              </w:rPr>
            </w:pPr>
            <w:r w:rsidRPr="001F4300">
              <w:rPr>
                <w:sz w:val="16"/>
                <w:szCs w:val="16"/>
              </w:rPr>
              <w:t>RP-93</w:t>
            </w:r>
          </w:p>
        </w:tc>
        <w:tc>
          <w:tcPr>
            <w:tcW w:w="992" w:type="dxa"/>
            <w:shd w:val="solid" w:color="FFFFFF" w:fill="auto"/>
          </w:tcPr>
          <w:p w14:paraId="152F211F" w14:textId="418A4814" w:rsidR="00395EE2" w:rsidRPr="001F4300" w:rsidRDefault="00395EE2" w:rsidP="00BF179A">
            <w:pPr>
              <w:pStyle w:val="TAL"/>
              <w:rPr>
                <w:sz w:val="16"/>
                <w:szCs w:val="16"/>
              </w:rPr>
            </w:pPr>
            <w:r w:rsidRPr="001F4300">
              <w:rPr>
                <w:sz w:val="16"/>
                <w:szCs w:val="16"/>
              </w:rPr>
              <w:t>RP-212597</w:t>
            </w:r>
          </w:p>
        </w:tc>
        <w:tc>
          <w:tcPr>
            <w:tcW w:w="567" w:type="dxa"/>
            <w:shd w:val="solid" w:color="FFFFFF" w:fill="auto"/>
          </w:tcPr>
          <w:p w14:paraId="4C16518B" w14:textId="17B19BE0" w:rsidR="00395EE2" w:rsidRPr="001F4300" w:rsidRDefault="00395EE2" w:rsidP="00BF179A">
            <w:pPr>
              <w:pStyle w:val="TAL"/>
              <w:rPr>
                <w:sz w:val="16"/>
                <w:szCs w:val="16"/>
              </w:rPr>
            </w:pPr>
            <w:r w:rsidRPr="001F4300">
              <w:rPr>
                <w:sz w:val="16"/>
                <w:szCs w:val="16"/>
              </w:rPr>
              <w:t>0643</w:t>
            </w:r>
          </w:p>
        </w:tc>
        <w:tc>
          <w:tcPr>
            <w:tcW w:w="425" w:type="dxa"/>
            <w:shd w:val="solid" w:color="FFFFFF" w:fill="auto"/>
          </w:tcPr>
          <w:p w14:paraId="0F430C94" w14:textId="545150FF" w:rsidR="00395EE2" w:rsidRPr="001F4300" w:rsidRDefault="00395EE2" w:rsidP="00E27EC2">
            <w:pPr>
              <w:pStyle w:val="TAL"/>
              <w:jc w:val="center"/>
              <w:rPr>
                <w:sz w:val="16"/>
                <w:szCs w:val="16"/>
              </w:rPr>
            </w:pPr>
            <w:r w:rsidRPr="001F4300">
              <w:rPr>
                <w:sz w:val="16"/>
                <w:szCs w:val="16"/>
              </w:rPr>
              <w:t>2</w:t>
            </w:r>
          </w:p>
        </w:tc>
        <w:tc>
          <w:tcPr>
            <w:tcW w:w="426" w:type="dxa"/>
            <w:shd w:val="solid" w:color="FFFFFF" w:fill="auto"/>
          </w:tcPr>
          <w:p w14:paraId="1A463D65" w14:textId="3BED48F8" w:rsidR="00395EE2" w:rsidRPr="001F4300" w:rsidRDefault="00395EE2" w:rsidP="00BF179A">
            <w:pPr>
              <w:pStyle w:val="TAL"/>
              <w:rPr>
                <w:sz w:val="16"/>
                <w:szCs w:val="16"/>
              </w:rPr>
            </w:pPr>
            <w:r w:rsidRPr="001F4300">
              <w:rPr>
                <w:sz w:val="16"/>
                <w:szCs w:val="16"/>
              </w:rPr>
              <w:t>C</w:t>
            </w:r>
          </w:p>
        </w:tc>
        <w:tc>
          <w:tcPr>
            <w:tcW w:w="5103" w:type="dxa"/>
            <w:shd w:val="solid" w:color="FFFFFF" w:fill="auto"/>
          </w:tcPr>
          <w:p w14:paraId="13AE04F1" w14:textId="008D2749" w:rsidR="00395EE2" w:rsidRPr="001F4300" w:rsidRDefault="00395EE2" w:rsidP="00BF179A">
            <w:pPr>
              <w:pStyle w:val="TAL"/>
              <w:rPr>
                <w:sz w:val="16"/>
                <w:szCs w:val="16"/>
              </w:rPr>
            </w:pPr>
            <w:r w:rsidRPr="001F4300">
              <w:rPr>
                <w:sz w:val="16"/>
                <w:szCs w:val="16"/>
              </w:rPr>
              <w:t>Distinguishing support of extended band n77</w:t>
            </w:r>
          </w:p>
        </w:tc>
        <w:tc>
          <w:tcPr>
            <w:tcW w:w="708" w:type="dxa"/>
            <w:shd w:val="solid" w:color="FFFFFF" w:fill="auto"/>
          </w:tcPr>
          <w:p w14:paraId="16003C56" w14:textId="779E5260" w:rsidR="00395EE2" w:rsidRPr="001F4300" w:rsidRDefault="00395EE2" w:rsidP="00BF179A">
            <w:pPr>
              <w:pStyle w:val="TAL"/>
              <w:rPr>
                <w:sz w:val="16"/>
                <w:szCs w:val="16"/>
              </w:rPr>
            </w:pPr>
            <w:r w:rsidRPr="001F4300">
              <w:rPr>
                <w:sz w:val="16"/>
                <w:szCs w:val="16"/>
              </w:rPr>
              <w:t>16.6.0</w:t>
            </w:r>
          </w:p>
        </w:tc>
      </w:tr>
      <w:tr w:rsidR="001F4300" w:rsidRPr="001F4300" w14:paraId="75CFBC6F" w14:textId="77777777" w:rsidTr="00BF179A">
        <w:tc>
          <w:tcPr>
            <w:tcW w:w="800" w:type="dxa"/>
            <w:shd w:val="solid" w:color="FFFFFF" w:fill="auto"/>
          </w:tcPr>
          <w:p w14:paraId="5A69713F" w14:textId="022FBEBC" w:rsidR="00CD6E37" w:rsidRPr="001F4300" w:rsidRDefault="00CD6E37" w:rsidP="00BF179A">
            <w:pPr>
              <w:pStyle w:val="TAL"/>
              <w:rPr>
                <w:sz w:val="16"/>
                <w:szCs w:val="16"/>
              </w:rPr>
            </w:pPr>
            <w:r w:rsidRPr="001F4300">
              <w:rPr>
                <w:sz w:val="16"/>
                <w:szCs w:val="16"/>
              </w:rPr>
              <w:t>12/2021</w:t>
            </w:r>
          </w:p>
        </w:tc>
        <w:tc>
          <w:tcPr>
            <w:tcW w:w="618" w:type="dxa"/>
            <w:shd w:val="solid" w:color="FFFFFF" w:fill="auto"/>
          </w:tcPr>
          <w:p w14:paraId="1A2A6597" w14:textId="16352988" w:rsidR="00CD6E37" w:rsidRPr="001F4300" w:rsidRDefault="00CD6E37" w:rsidP="007E07E2">
            <w:pPr>
              <w:pStyle w:val="TAL"/>
              <w:rPr>
                <w:sz w:val="16"/>
                <w:szCs w:val="16"/>
              </w:rPr>
            </w:pPr>
            <w:r w:rsidRPr="001F4300">
              <w:rPr>
                <w:sz w:val="16"/>
                <w:szCs w:val="16"/>
              </w:rPr>
              <w:t>RP-94</w:t>
            </w:r>
          </w:p>
        </w:tc>
        <w:tc>
          <w:tcPr>
            <w:tcW w:w="992" w:type="dxa"/>
            <w:shd w:val="solid" w:color="FFFFFF" w:fill="auto"/>
          </w:tcPr>
          <w:p w14:paraId="67881451" w14:textId="3C2E1F4B" w:rsidR="00CD6E37" w:rsidRPr="001F4300" w:rsidRDefault="00CD6E37" w:rsidP="00BF179A">
            <w:pPr>
              <w:pStyle w:val="TAL"/>
              <w:rPr>
                <w:sz w:val="16"/>
                <w:szCs w:val="16"/>
              </w:rPr>
            </w:pPr>
            <w:r w:rsidRPr="001F4300">
              <w:rPr>
                <w:sz w:val="16"/>
                <w:szCs w:val="16"/>
              </w:rPr>
              <w:t>RP-213341</w:t>
            </w:r>
          </w:p>
        </w:tc>
        <w:tc>
          <w:tcPr>
            <w:tcW w:w="567" w:type="dxa"/>
            <w:shd w:val="solid" w:color="FFFFFF" w:fill="auto"/>
          </w:tcPr>
          <w:p w14:paraId="6A8045AF" w14:textId="5F91B2F3" w:rsidR="00CD6E37" w:rsidRPr="001F4300" w:rsidRDefault="00CD6E37" w:rsidP="00BF179A">
            <w:pPr>
              <w:pStyle w:val="TAL"/>
              <w:rPr>
                <w:sz w:val="16"/>
                <w:szCs w:val="16"/>
              </w:rPr>
            </w:pPr>
            <w:r w:rsidRPr="001F4300">
              <w:rPr>
                <w:sz w:val="16"/>
                <w:szCs w:val="16"/>
              </w:rPr>
              <w:t>0640</w:t>
            </w:r>
          </w:p>
        </w:tc>
        <w:tc>
          <w:tcPr>
            <w:tcW w:w="425" w:type="dxa"/>
            <w:shd w:val="solid" w:color="FFFFFF" w:fill="auto"/>
          </w:tcPr>
          <w:p w14:paraId="55FE37BE" w14:textId="15ADFB22" w:rsidR="00CD6E37" w:rsidRPr="001F4300" w:rsidRDefault="00CD6E37" w:rsidP="00E27EC2">
            <w:pPr>
              <w:pStyle w:val="TAL"/>
              <w:jc w:val="center"/>
              <w:rPr>
                <w:sz w:val="16"/>
                <w:szCs w:val="16"/>
              </w:rPr>
            </w:pPr>
            <w:r w:rsidRPr="001F4300">
              <w:rPr>
                <w:sz w:val="16"/>
                <w:szCs w:val="16"/>
              </w:rPr>
              <w:t>2</w:t>
            </w:r>
          </w:p>
        </w:tc>
        <w:tc>
          <w:tcPr>
            <w:tcW w:w="426" w:type="dxa"/>
            <w:shd w:val="solid" w:color="FFFFFF" w:fill="auto"/>
          </w:tcPr>
          <w:p w14:paraId="14AD66D1" w14:textId="0F110B29" w:rsidR="00CD6E37" w:rsidRPr="001F4300" w:rsidRDefault="00CD6E37" w:rsidP="00BF179A">
            <w:pPr>
              <w:pStyle w:val="TAL"/>
              <w:rPr>
                <w:sz w:val="16"/>
                <w:szCs w:val="16"/>
              </w:rPr>
            </w:pPr>
            <w:r w:rsidRPr="001F4300">
              <w:rPr>
                <w:sz w:val="16"/>
                <w:szCs w:val="16"/>
              </w:rPr>
              <w:t>A</w:t>
            </w:r>
          </w:p>
        </w:tc>
        <w:tc>
          <w:tcPr>
            <w:tcW w:w="5103" w:type="dxa"/>
            <w:shd w:val="solid" w:color="FFFFFF" w:fill="auto"/>
          </w:tcPr>
          <w:p w14:paraId="5B4E1DE4" w14:textId="5B60DDB0" w:rsidR="00CD6E37" w:rsidRPr="001F4300" w:rsidRDefault="00CD6E37" w:rsidP="00BF179A">
            <w:pPr>
              <w:pStyle w:val="TAL"/>
              <w:rPr>
                <w:sz w:val="16"/>
                <w:szCs w:val="16"/>
              </w:rPr>
            </w:pPr>
            <w:r w:rsidRPr="001F4300">
              <w:rPr>
                <w:sz w:val="16"/>
                <w:szCs w:val="16"/>
              </w:rPr>
              <w:t>Simultaneous Rx/Tx UE capability per band pair</w:t>
            </w:r>
          </w:p>
        </w:tc>
        <w:tc>
          <w:tcPr>
            <w:tcW w:w="708" w:type="dxa"/>
            <w:shd w:val="solid" w:color="FFFFFF" w:fill="auto"/>
          </w:tcPr>
          <w:p w14:paraId="5EDD95FC" w14:textId="366EA7B2" w:rsidR="00CD6E37" w:rsidRPr="001F4300" w:rsidRDefault="00CD6E37" w:rsidP="00BF179A">
            <w:pPr>
              <w:pStyle w:val="TAL"/>
              <w:rPr>
                <w:sz w:val="16"/>
                <w:szCs w:val="16"/>
              </w:rPr>
            </w:pPr>
            <w:r w:rsidRPr="001F4300">
              <w:rPr>
                <w:sz w:val="16"/>
                <w:szCs w:val="16"/>
              </w:rPr>
              <w:t>16.7.0</w:t>
            </w:r>
          </w:p>
        </w:tc>
      </w:tr>
      <w:tr w:rsidR="001F4300" w:rsidRPr="001F4300" w14:paraId="787B66C4" w14:textId="77777777" w:rsidTr="00BF179A">
        <w:tc>
          <w:tcPr>
            <w:tcW w:w="800" w:type="dxa"/>
            <w:shd w:val="solid" w:color="FFFFFF" w:fill="auto"/>
          </w:tcPr>
          <w:p w14:paraId="0304FC1E" w14:textId="77777777" w:rsidR="00A323F2" w:rsidRPr="001F4300" w:rsidRDefault="00A323F2" w:rsidP="00BF179A">
            <w:pPr>
              <w:pStyle w:val="TAL"/>
              <w:rPr>
                <w:sz w:val="16"/>
                <w:szCs w:val="16"/>
              </w:rPr>
            </w:pPr>
          </w:p>
        </w:tc>
        <w:tc>
          <w:tcPr>
            <w:tcW w:w="618" w:type="dxa"/>
            <w:shd w:val="solid" w:color="FFFFFF" w:fill="auto"/>
          </w:tcPr>
          <w:p w14:paraId="7148B455" w14:textId="40C57BD9" w:rsidR="00A323F2" w:rsidRPr="001F4300" w:rsidRDefault="00A323F2" w:rsidP="007E07E2">
            <w:pPr>
              <w:pStyle w:val="TAL"/>
              <w:rPr>
                <w:sz w:val="16"/>
                <w:szCs w:val="16"/>
              </w:rPr>
            </w:pPr>
            <w:r w:rsidRPr="001F4300">
              <w:rPr>
                <w:sz w:val="16"/>
                <w:szCs w:val="16"/>
              </w:rPr>
              <w:t>RP-94</w:t>
            </w:r>
          </w:p>
        </w:tc>
        <w:tc>
          <w:tcPr>
            <w:tcW w:w="992" w:type="dxa"/>
            <w:shd w:val="solid" w:color="FFFFFF" w:fill="auto"/>
          </w:tcPr>
          <w:p w14:paraId="0D3B0BE2" w14:textId="0B1CFBB8" w:rsidR="00A323F2" w:rsidRPr="001F4300" w:rsidRDefault="00A323F2" w:rsidP="00BF179A">
            <w:pPr>
              <w:pStyle w:val="TAL"/>
              <w:rPr>
                <w:sz w:val="16"/>
                <w:szCs w:val="16"/>
              </w:rPr>
            </w:pPr>
            <w:r w:rsidRPr="001F4300">
              <w:rPr>
                <w:sz w:val="16"/>
                <w:szCs w:val="16"/>
              </w:rPr>
              <w:t>RP-213344</w:t>
            </w:r>
          </w:p>
        </w:tc>
        <w:tc>
          <w:tcPr>
            <w:tcW w:w="567" w:type="dxa"/>
            <w:shd w:val="solid" w:color="FFFFFF" w:fill="auto"/>
          </w:tcPr>
          <w:p w14:paraId="2D438FFB" w14:textId="70F90848" w:rsidR="00A323F2" w:rsidRPr="001F4300" w:rsidRDefault="00A323F2" w:rsidP="00BF179A">
            <w:pPr>
              <w:pStyle w:val="TAL"/>
              <w:rPr>
                <w:sz w:val="16"/>
                <w:szCs w:val="16"/>
              </w:rPr>
            </w:pPr>
            <w:r w:rsidRPr="001F4300">
              <w:rPr>
                <w:sz w:val="16"/>
                <w:szCs w:val="16"/>
              </w:rPr>
              <w:t>0645</w:t>
            </w:r>
          </w:p>
        </w:tc>
        <w:tc>
          <w:tcPr>
            <w:tcW w:w="425" w:type="dxa"/>
            <w:shd w:val="solid" w:color="FFFFFF" w:fill="auto"/>
          </w:tcPr>
          <w:p w14:paraId="13F7507A" w14:textId="7BA90983" w:rsidR="00A323F2" w:rsidRPr="001F4300" w:rsidRDefault="00A323F2" w:rsidP="00E27EC2">
            <w:pPr>
              <w:pStyle w:val="TAL"/>
              <w:jc w:val="center"/>
              <w:rPr>
                <w:sz w:val="16"/>
                <w:szCs w:val="16"/>
              </w:rPr>
            </w:pPr>
            <w:r w:rsidRPr="001F4300">
              <w:rPr>
                <w:sz w:val="16"/>
                <w:szCs w:val="16"/>
              </w:rPr>
              <w:t>2</w:t>
            </w:r>
          </w:p>
        </w:tc>
        <w:tc>
          <w:tcPr>
            <w:tcW w:w="426" w:type="dxa"/>
            <w:shd w:val="solid" w:color="FFFFFF" w:fill="auto"/>
          </w:tcPr>
          <w:p w14:paraId="11D705F4" w14:textId="51EFBE8A" w:rsidR="00A323F2" w:rsidRPr="001F4300" w:rsidRDefault="00A323F2" w:rsidP="00BF179A">
            <w:pPr>
              <w:pStyle w:val="TAL"/>
              <w:rPr>
                <w:sz w:val="16"/>
                <w:szCs w:val="16"/>
              </w:rPr>
            </w:pPr>
            <w:r w:rsidRPr="001F4300">
              <w:rPr>
                <w:sz w:val="16"/>
                <w:szCs w:val="16"/>
              </w:rPr>
              <w:t>F</w:t>
            </w:r>
          </w:p>
        </w:tc>
        <w:tc>
          <w:tcPr>
            <w:tcW w:w="5103" w:type="dxa"/>
            <w:shd w:val="solid" w:color="FFFFFF" w:fill="auto"/>
          </w:tcPr>
          <w:p w14:paraId="010C2CDF" w14:textId="7A56911E" w:rsidR="00A323F2" w:rsidRPr="001F4300" w:rsidRDefault="00A323F2" w:rsidP="00BF179A">
            <w:pPr>
              <w:pStyle w:val="TAL"/>
              <w:rPr>
                <w:sz w:val="16"/>
                <w:szCs w:val="16"/>
              </w:rPr>
            </w:pPr>
            <w:r w:rsidRPr="001F4300">
              <w:rPr>
                <w:sz w:val="16"/>
                <w:szCs w:val="16"/>
              </w:rPr>
              <w:t>Updates based on RAN1 NR positioning features list</w:t>
            </w:r>
          </w:p>
        </w:tc>
        <w:tc>
          <w:tcPr>
            <w:tcW w:w="708" w:type="dxa"/>
            <w:shd w:val="solid" w:color="FFFFFF" w:fill="auto"/>
          </w:tcPr>
          <w:p w14:paraId="4B222893" w14:textId="20CD42B8" w:rsidR="00A323F2" w:rsidRPr="001F4300" w:rsidRDefault="00A323F2" w:rsidP="00BF179A">
            <w:pPr>
              <w:pStyle w:val="TAL"/>
              <w:rPr>
                <w:sz w:val="16"/>
                <w:szCs w:val="16"/>
              </w:rPr>
            </w:pPr>
            <w:r w:rsidRPr="001F4300">
              <w:rPr>
                <w:sz w:val="16"/>
                <w:szCs w:val="16"/>
              </w:rPr>
              <w:t>16.7.0</w:t>
            </w:r>
          </w:p>
        </w:tc>
      </w:tr>
      <w:tr w:rsidR="001F4300" w:rsidRPr="001F4300" w14:paraId="537471B7" w14:textId="77777777" w:rsidTr="00BF179A">
        <w:tc>
          <w:tcPr>
            <w:tcW w:w="800" w:type="dxa"/>
            <w:shd w:val="solid" w:color="FFFFFF" w:fill="auto"/>
          </w:tcPr>
          <w:p w14:paraId="666115FA" w14:textId="77777777" w:rsidR="000649DB" w:rsidRPr="001F4300" w:rsidRDefault="000649DB" w:rsidP="00BF179A">
            <w:pPr>
              <w:pStyle w:val="TAL"/>
              <w:rPr>
                <w:sz w:val="16"/>
                <w:szCs w:val="16"/>
              </w:rPr>
            </w:pPr>
          </w:p>
        </w:tc>
        <w:tc>
          <w:tcPr>
            <w:tcW w:w="618" w:type="dxa"/>
            <w:shd w:val="solid" w:color="FFFFFF" w:fill="auto"/>
          </w:tcPr>
          <w:p w14:paraId="359509DD" w14:textId="6BBE8AA5" w:rsidR="000649DB" w:rsidRPr="001F4300" w:rsidRDefault="000649DB" w:rsidP="007E07E2">
            <w:pPr>
              <w:pStyle w:val="TAL"/>
              <w:rPr>
                <w:sz w:val="16"/>
                <w:szCs w:val="16"/>
              </w:rPr>
            </w:pPr>
            <w:r w:rsidRPr="001F4300">
              <w:rPr>
                <w:sz w:val="16"/>
                <w:szCs w:val="16"/>
              </w:rPr>
              <w:t>RP-94</w:t>
            </w:r>
          </w:p>
        </w:tc>
        <w:tc>
          <w:tcPr>
            <w:tcW w:w="992" w:type="dxa"/>
            <w:shd w:val="solid" w:color="FFFFFF" w:fill="auto"/>
          </w:tcPr>
          <w:p w14:paraId="31A8284C" w14:textId="69018AF4" w:rsidR="000649DB" w:rsidRPr="001F4300" w:rsidRDefault="000649DB" w:rsidP="00BF179A">
            <w:pPr>
              <w:pStyle w:val="TAL"/>
              <w:rPr>
                <w:sz w:val="16"/>
                <w:szCs w:val="16"/>
              </w:rPr>
            </w:pPr>
            <w:r w:rsidRPr="001F4300">
              <w:rPr>
                <w:sz w:val="16"/>
                <w:szCs w:val="16"/>
              </w:rPr>
              <w:t>RP-213342</w:t>
            </w:r>
          </w:p>
        </w:tc>
        <w:tc>
          <w:tcPr>
            <w:tcW w:w="567" w:type="dxa"/>
            <w:shd w:val="solid" w:color="FFFFFF" w:fill="auto"/>
          </w:tcPr>
          <w:p w14:paraId="1B1EAA41" w14:textId="2FA39BB6" w:rsidR="000649DB" w:rsidRPr="001F4300" w:rsidRDefault="000649DB" w:rsidP="00BF179A">
            <w:pPr>
              <w:pStyle w:val="TAL"/>
              <w:rPr>
                <w:sz w:val="16"/>
                <w:szCs w:val="16"/>
              </w:rPr>
            </w:pPr>
            <w:r w:rsidRPr="001F4300">
              <w:rPr>
                <w:sz w:val="16"/>
                <w:szCs w:val="16"/>
              </w:rPr>
              <w:t>0646</w:t>
            </w:r>
          </w:p>
        </w:tc>
        <w:tc>
          <w:tcPr>
            <w:tcW w:w="425" w:type="dxa"/>
            <w:shd w:val="solid" w:color="FFFFFF" w:fill="auto"/>
          </w:tcPr>
          <w:p w14:paraId="02762D66" w14:textId="6D88A9BF" w:rsidR="000649DB" w:rsidRPr="001F4300" w:rsidRDefault="000649DB" w:rsidP="00E27EC2">
            <w:pPr>
              <w:pStyle w:val="TAL"/>
              <w:jc w:val="center"/>
              <w:rPr>
                <w:sz w:val="16"/>
                <w:szCs w:val="16"/>
              </w:rPr>
            </w:pPr>
            <w:r w:rsidRPr="001F4300">
              <w:rPr>
                <w:sz w:val="16"/>
                <w:szCs w:val="16"/>
              </w:rPr>
              <w:t>1</w:t>
            </w:r>
          </w:p>
        </w:tc>
        <w:tc>
          <w:tcPr>
            <w:tcW w:w="426" w:type="dxa"/>
            <w:shd w:val="solid" w:color="FFFFFF" w:fill="auto"/>
          </w:tcPr>
          <w:p w14:paraId="0AB854DC" w14:textId="44A32242" w:rsidR="000649DB" w:rsidRPr="001F4300" w:rsidRDefault="000649DB" w:rsidP="00BF179A">
            <w:pPr>
              <w:pStyle w:val="TAL"/>
              <w:rPr>
                <w:sz w:val="16"/>
                <w:szCs w:val="16"/>
              </w:rPr>
            </w:pPr>
            <w:r w:rsidRPr="001F4300">
              <w:rPr>
                <w:sz w:val="16"/>
                <w:szCs w:val="16"/>
              </w:rPr>
              <w:t>C</w:t>
            </w:r>
          </w:p>
        </w:tc>
        <w:tc>
          <w:tcPr>
            <w:tcW w:w="5103" w:type="dxa"/>
            <w:shd w:val="solid" w:color="FFFFFF" w:fill="auto"/>
          </w:tcPr>
          <w:p w14:paraId="5C9C353E" w14:textId="13F092E6" w:rsidR="000649DB" w:rsidRPr="001F4300" w:rsidRDefault="000649DB" w:rsidP="00BF179A">
            <w:pPr>
              <w:pStyle w:val="TAL"/>
              <w:rPr>
                <w:sz w:val="16"/>
                <w:szCs w:val="16"/>
              </w:rPr>
            </w:pPr>
            <w:r w:rsidRPr="001F4300">
              <w:rPr>
                <w:sz w:val="16"/>
                <w:szCs w:val="16"/>
              </w:rPr>
              <w:t>Duty cycle signalling for power class 1.5</w:t>
            </w:r>
          </w:p>
        </w:tc>
        <w:tc>
          <w:tcPr>
            <w:tcW w:w="708" w:type="dxa"/>
            <w:shd w:val="solid" w:color="FFFFFF" w:fill="auto"/>
          </w:tcPr>
          <w:p w14:paraId="6FB37AA1" w14:textId="7057BC57" w:rsidR="000649DB" w:rsidRPr="001F4300" w:rsidRDefault="000649DB" w:rsidP="00BF179A">
            <w:pPr>
              <w:pStyle w:val="TAL"/>
              <w:rPr>
                <w:sz w:val="16"/>
                <w:szCs w:val="16"/>
              </w:rPr>
            </w:pPr>
            <w:r w:rsidRPr="001F4300">
              <w:rPr>
                <w:sz w:val="16"/>
                <w:szCs w:val="16"/>
              </w:rPr>
              <w:t>16.7.0</w:t>
            </w:r>
          </w:p>
        </w:tc>
      </w:tr>
      <w:tr w:rsidR="001F4300" w:rsidRPr="001F4300" w14:paraId="02174E6B" w14:textId="77777777" w:rsidTr="00BF179A">
        <w:tc>
          <w:tcPr>
            <w:tcW w:w="800" w:type="dxa"/>
            <w:shd w:val="solid" w:color="FFFFFF" w:fill="auto"/>
          </w:tcPr>
          <w:p w14:paraId="05830919" w14:textId="77777777" w:rsidR="000750D7" w:rsidRPr="001F4300" w:rsidRDefault="000750D7" w:rsidP="00BF179A">
            <w:pPr>
              <w:pStyle w:val="TAL"/>
              <w:rPr>
                <w:sz w:val="16"/>
                <w:szCs w:val="16"/>
              </w:rPr>
            </w:pPr>
          </w:p>
        </w:tc>
        <w:tc>
          <w:tcPr>
            <w:tcW w:w="618" w:type="dxa"/>
            <w:shd w:val="solid" w:color="FFFFFF" w:fill="auto"/>
          </w:tcPr>
          <w:p w14:paraId="0F00BC0F" w14:textId="737445FA" w:rsidR="000750D7" w:rsidRPr="001F4300" w:rsidRDefault="000750D7" w:rsidP="007E07E2">
            <w:pPr>
              <w:pStyle w:val="TAL"/>
              <w:rPr>
                <w:sz w:val="16"/>
                <w:szCs w:val="16"/>
              </w:rPr>
            </w:pPr>
            <w:r w:rsidRPr="001F4300">
              <w:rPr>
                <w:sz w:val="16"/>
                <w:szCs w:val="16"/>
              </w:rPr>
              <w:t>RP-94</w:t>
            </w:r>
          </w:p>
        </w:tc>
        <w:tc>
          <w:tcPr>
            <w:tcW w:w="992" w:type="dxa"/>
            <w:shd w:val="solid" w:color="FFFFFF" w:fill="auto"/>
          </w:tcPr>
          <w:p w14:paraId="2A3B32DD" w14:textId="44066F77" w:rsidR="000750D7" w:rsidRPr="001F4300" w:rsidRDefault="000750D7" w:rsidP="00BF179A">
            <w:pPr>
              <w:pStyle w:val="TAL"/>
              <w:rPr>
                <w:sz w:val="16"/>
                <w:szCs w:val="16"/>
              </w:rPr>
            </w:pPr>
            <w:r w:rsidRPr="001F4300">
              <w:rPr>
                <w:sz w:val="16"/>
                <w:szCs w:val="16"/>
              </w:rPr>
              <w:t>RP-213343</w:t>
            </w:r>
          </w:p>
        </w:tc>
        <w:tc>
          <w:tcPr>
            <w:tcW w:w="567" w:type="dxa"/>
            <w:shd w:val="solid" w:color="FFFFFF" w:fill="auto"/>
          </w:tcPr>
          <w:p w14:paraId="3C1B1097" w14:textId="6B76474C" w:rsidR="000750D7" w:rsidRPr="001F4300" w:rsidRDefault="000750D7" w:rsidP="00BF179A">
            <w:pPr>
              <w:pStyle w:val="TAL"/>
              <w:rPr>
                <w:sz w:val="16"/>
                <w:szCs w:val="16"/>
              </w:rPr>
            </w:pPr>
            <w:r w:rsidRPr="001F4300">
              <w:rPr>
                <w:sz w:val="16"/>
                <w:szCs w:val="16"/>
              </w:rPr>
              <w:t>0647</w:t>
            </w:r>
          </w:p>
        </w:tc>
        <w:tc>
          <w:tcPr>
            <w:tcW w:w="425" w:type="dxa"/>
            <w:shd w:val="solid" w:color="FFFFFF" w:fill="auto"/>
          </w:tcPr>
          <w:p w14:paraId="7558558E" w14:textId="071A0EE4" w:rsidR="000750D7" w:rsidRPr="001F4300" w:rsidRDefault="000750D7" w:rsidP="00E27EC2">
            <w:pPr>
              <w:pStyle w:val="TAL"/>
              <w:jc w:val="center"/>
              <w:rPr>
                <w:sz w:val="16"/>
                <w:szCs w:val="16"/>
              </w:rPr>
            </w:pPr>
            <w:r w:rsidRPr="001F4300">
              <w:rPr>
                <w:sz w:val="16"/>
                <w:szCs w:val="16"/>
              </w:rPr>
              <w:t>1</w:t>
            </w:r>
          </w:p>
        </w:tc>
        <w:tc>
          <w:tcPr>
            <w:tcW w:w="426" w:type="dxa"/>
            <w:shd w:val="solid" w:color="FFFFFF" w:fill="auto"/>
          </w:tcPr>
          <w:p w14:paraId="58D72D95" w14:textId="440B2189" w:rsidR="000750D7" w:rsidRPr="001F4300" w:rsidRDefault="000750D7" w:rsidP="00BF179A">
            <w:pPr>
              <w:pStyle w:val="TAL"/>
              <w:rPr>
                <w:sz w:val="16"/>
                <w:szCs w:val="16"/>
              </w:rPr>
            </w:pPr>
            <w:r w:rsidRPr="001F4300">
              <w:rPr>
                <w:sz w:val="16"/>
                <w:szCs w:val="16"/>
              </w:rPr>
              <w:t>F</w:t>
            </w:r>
          </w:p>
        </w:tc>
        <w:tc>
          <w:tcPr>
            <w:tcW w:w="5103" w:type="dxa"/>
            <w:shd w:val="solid" w:color="FFFFFF" w:fill="auto"/>
          </w:tcPr>
          <w:p w14:paraId="51FC96DA" w14:textId="4446E8B1" w:rsidR="000750D7" w:rsidRPr="001F4300" w:rsidRDefault="000750D7" w:rsidP="00BF179A">
            <w:pPr>
              <w:pStyle w:val="TAL"/>
              <w:rPr>
                <w:sz w:val="16"/>
                <w:szCs w:val="16"/>
              </w:rPr>
            </w:pPr>
            <w:r w:rsidRPr="001F4300">
              <w:rPr>
                <w:sz w:val="16"/>
                <w:szCs w:val="16"/>
              </w:rPr>
              <w:t>Correction on R16 UE capability of supportedSINR-meas-r16</w:t>
            </w:r>
          </w:p>
        </w:tc>
        <w:tc>
          <w:tcPr>
            <w:tcW w:w="708" w:type="dxa"/>
            <w:shd w:val="solid" w:color="FFFFFF" w:fill="auto"/>
          </w:tcPr>
          <w:p w14:paraId="62340E59" w14:textId="32ACC031" w:rsidR="000750D7" w:rsidRPr="001F4300" w:rsidRDefault="000750D7" w:rsidP="00BF179A">
            <w:pPr>
              <w:pStyle w:val="TAL"/>
              <w:rPr>
                <w:sz w:val="16"/>
                <w:szCs w:val="16"/>
              </w:rPr>
            </w:pPr>
            <w:r w:rsidRPr="001F4300">
              <w:rPr>
                <w:sz w:val="16"/>
                <w:szCs w:val="16"/>
              </w:rPr>
              <w:t>16.7.0</w:t>
            </w:r>
          </w:p>
        </w:tc>
      </w:tr>
      <w:tr w:rsidR="001F4300" w:rsidRPr="001F4300" w14:paraId="459C5869" w14:textId="77777777" w:rsidTr="00BF179A">
        <w:tc>
          <w:tcPr>
            <w:tcW w:w="800" w:type="dxa"/>
            <w:shd w:val="solid" w:color="FFFFFF" w:fill="auto"/>
          </w:tcPr>
          <w:p w14:paraId="19692CC2" w14:textId="77777777" w:rsidR="00D4033B" w:rsidRPr="001F4300" w:rsidRDefault="00D4033B" w:rsidP="00BF179A">
            <w:pPr>
              <w:pStyle w:val="TAL"/>
              <w:rPr>
                <w:sz w:val="16"/>
                <w:szCs w:val="16"/>
              </w:rPr>
            </w:pPr>
          </w:p>
        </w:tc>
        <w:tc>
          <w:tcPr>
            <w:tcW w:w="618" w:type="dxa"/>
            <w:shd w:val="solid" w:color="FFFFFF" w:fill="auto"/>
          </w:tcPr>
          <w:p w14:paraId="72E6CD90" w14:textId="447268D2" w:rsidR="00D4033B" w:rsidRPr="001F4300" w:rsidRDefault="00D4033B" w:rsidP="007E07E2">
            <w:pPr>
              <w:pStyle w:val="TAL"/>
              <w:rPr>
                <w:sz w:val="16"/>
                <w:szCs w:val="16"/>
              </w:rPr>
            </w:pPr>
            <w:r w:rsidRPr="001F4300">
              <w:rPr>
                <w:sz w:val="16"/>
                <w:szCs w:val="16"/>
              </w:rPr>
              <w:t>RP-94</w:t>
            </w:r>
          </w:p>
        </w:tc>
        <w:tc>
          <w:tcPr>
            <w:tcW w:w="992" w:type="dxa"/>
            <w:shd w:val="solid" w:color="FFFFFF" w:fill="auto"/>
          </w:tcPr>
          <w:p w14:paraId="1B690B45" w14:textId="410173E5" w:rsidR="00D4033B" w:rsidRPr="001F4300" w:rsidRDefault="00D4033B" w:rsidP="00BF179A">
            <w:pPr>
              <w:pStyle w:val="TAL"/>
              <w:rPr>
                <w:sz w:val="16"/>
                <w:szCs w:val="16"/>
              </w:rPr>
            </w:pPr>
            <w:r w:rsidRPr="001F4300">
              <w:rPr>
                <w:sz w:val="16"/>
                <w:szCs w:val="16"/>
              </w:rPr>
              <w:t>RP-213341</w:t>
            </w:r>
          </w:p>
        </w:tc>
        <w:tc>
          <w:tcPr>
            <w:tcW w:w="567" w:type="dxa"/>
            <w:shd w:val="solid" w:color="FFFFFF" w:fill="auto"/>
          </w:tcPr>
          <w:p w14:paraId="27E21695" w14:textId="2CCF6F39" w:rsidR="00D4033B" w:rsidRPr="001F4300" w:rsidRDefault="00D4033B" w:rsidP="00BF179A">
            <w:pPr>
              <w:pStyle w:val="TAL"/>
              <w:rPr>
                <w:sz w:val="16"/>
                <w:szCs w:val="16"/>
              </w:rPr>
            </w:pPr>
            <w:r w:rsidRPr="001F4300">
              <w:rPr>
                <w:sz w:val="16"/>
                <w:szCs w:val="16"/>
              </w:rPr>
              <w:t>0656</w:t>
            </w:r>
          </w:p>
        </w:tc>
        <w:tc>
          <w:tcPr>
            <w:tcW w:w="425" w:type="dxa"/>
            <w:shd w:val="solid" w:color="FFFFFF" w:fill="auto"/>
          </w:tcPr>
          <w:p w14:paraId="278914AB" w14:textId="2DBEB4B7" w:rsidR="00D4033B" w:rsidRPr="001F4300" w:rsidRDefault="00D4033B" w:rsidP="00E27EC2">
            <w:pPr>
              <w:pStyle w:val="TAL"/>
              <w:jc w:val="center"/>
              <w:rPr>
                <w:sz w:val="16"/>
                <w:szCs w:val="16"/>
              </w:rPr>
            </w:pPr>
            <w:r w:rsidRPr="001F4300">
              <w:rPr>
                <w:sz w:val="16"/>
                <w:szCs w:val="16"/>
              </w:rPr>
              <w:t>1</w:t>
            </w:r>
          </w:p>
        </w:tc>
        <w:tc>
          <w:tcPr>
            <w:tcW w:w="426" w:type="dxa"/>
            <w:shd w:val="solid" w:color="FFFFFF" w:fill="auto"/>
          </w:tcPr>
          <w:p w14:paraId="50EAA2FC" w14:textId="1AD4C47A" w:rsidR="00D4033B" w:rsidRPr="001F4300" w:rsidRDefault="00D4033B" w:rsidP="00BF179A">
            <w:pPr>
              <w:pStyle w:val="TAL"/>
              <w:rPr>
                <w:sz w:val="16"/>
                <w:szCs w:val="16"/>
              </w:rPr>
            </w:pPr>
            <w:r w:rsidRPr="001F4300">
              <w:rPr>
                <w:sz w:val="16"/>
                <w:szCs w:val="16"/>
              </w:rPr>
              <w:t>A</w:t>
            </w:r>
          </w:p>
        </w:tc>
        <w:tc>
          <w:tcPr>
            <w:tcW w:w="5103" w:type="dxa"/>
            <w:shd w:val="solid" w:color="FFFFFF" w:fill="auto"/>
          </w:tcPr>
          <w:p w14:paraId="547B8698" w14:textId="706EAC01" w:rsidR="00D4033B" w:rsidRPr="001F4300" w:rsidRDefault="00D4033B" w:rsidP="00BF179A">
            <w:pPr>
              <w:pStyle w:val="TAL"/>
              <w:rPr>
                <w:sz w:val="16"/>
                <w:szCs w:val="16"/>
              </w:rPr>
            </w:pPr>
            <w:r w:rsidRPr="001F4300">
              <w:rPr>
                <w:sz w:val="16"/>
                <w:szCs w:val="16"/>
              </w:rPr>
              <w:t>Clarification on intraAndInterF-MeasAndReport capability</w:t>
            </w:r>
          </w:p>
        </w:tc>
        <w:tc>
          <w:tcPr>
            <w:tcW w:w="708" w:type="dxa"/>
            <w:shd w:val="solid" w:color="FFFFFF" w:fill="auto"/>
          </w:tcPr>
          <w:p w14:paraId="21E76863" w14:textId="2F845754" w:rsidR="00D4033B" w:rsidRPr="001F4300" w:rsidRDefault="00D4033B" w:rsidP="00BF179A">
            <w:pPr>
              <w:pStyle w:val="TAL"/>
              <w:rPr>
                <w:sz w:val="16"/>
                <w:szCs w:val="16"/>
              </w:rPr>
            </w:pPr>
            <w:r w:rsidRPr="001F4300">
              <w:rPr>
                <w:sz w:val="16"/>
                <w:szCs w:val="16"/>
              </w:rPr>
              <w:t>16.7.0</w:t>
            </w:r>
          </w:p>
        </w:tc>
      </w:tr>
      <w:tr w:rsidR="001F4300" w:rsidRPr="001F4300" w14:paraId="599B3CA2" w14:textId="77777777" w:rsidTr="00BF179A">
        <w:tc>
          <w:tcPr>
            <w:tcW w:w="800" w:type="dxa"/>
            <w:shd w:val="solid" w:color="FFFFFF" w:fill="auto"/>
          </w:tcPr>
          <w:p w14:paraId="24B0706B" w14:textId="77777777" w:rsidR="002E1372" w:rsidRPr="001F4300" w:rsidRDefault="002E1372" w:rsidP="00BF179A">
            <w:pPr>
              <w:pStyle w:val="TAL"/>
              <w:rPr>
                <w:sz w:val="16"/>
                <w:szCs w:val="16"/>
              </w:rPr>
            </w:pPr>
          </w:p>
        </w:tc>
        <w:tc>
          <w:tcPr>
            <w:tcW w:w="618" w:type="dxa"/>
            <w:shd w:val="solid" w:color="FFFFFF" w:fill="auto"/>
          </w:tcPr>
          <w:p w14:paraId="1FD57531" w14:textId="7A5BBC34" w:rsidR="002E1372" w:rsidRPr="001F4300" w:rsidRDefault="002E1372" w:rsidP="007E07E2">
            <w:pPr>
              <w:pStyle w:val="TAL"/>
              <w:rPr>
                <w:sz w:val="16"/>
                <w:szCs w:val="16"/>
              </w:rPr>
            </w:pPr>
            <w:r w:rsidRPr="001F4300">
              <w:rPr>
                <w:sz w:val="16"/>
                <w:szCs w:val="16"/>
              </w:rPr>
              <w:t>RP-94</w:t>
            </w:r>
          </w:p>
        </w:tc>
        <w:tc>
          <w:tcPr>
            <w:tcW w:w="992" w:type="dxa"/>
            <w:shd w:val="solid" w:color="FFFFFF" w:fill="auto"/>
          </w:tcPr>
          <w:p w14:paraId="5AFD94BE" w14:textId="31E0C4E0" w:rsidR="002E1372" w:rsidRPr="001F4300" w:rsidRDefault="002E1372" w:rsidP="00BF179A">
            <w:pPr>
              <w:pStyle w:val="TAL"/>
              <w:rPr>
                <w:sz w:val="16"/>
                <w:szCs w:val="16"/>
              </w:rPr>
            </w:pPr>
            <w:r w:rsidRPr="001F4300">
              <w:rPr>
                <w:sz w:val="16"/>
                <w:szCs w:val="16"/>
              </w:rPr>
              <w:t>RP-213341</w:t>
            </w:r>
          </w:p>
        </w:tc>
        <w:tc>
          <w:tcPr>
            <w:tcW w:w="567" w:type="dxa"/>
            <w:shd w:val="solid" w:color="FFFFFF" w:fill="auto"/>
          </w:tcPr>
          <w:p w14:paraId="4D4022DA" w14:textId="212A3F4A" w:rsidR="002E1372" w:rsidRPr="001F4300" w:rsidRDefault="002E1372" w:rsidP="00BF179A">
            <w:pPr>
              <w:pStyle w:val="TAL"/>
              <w:rPr>
                <w:sz w:val="16"/>
                <w:szCs w:val="16"/>
              </w:rPr>
            </w:pPr>
            <w:r w:rsidRPr="001F4300">
              <w:rPr>
                <w:sz w:val="16"/>
                <w:szCs w:val="16"/>
              </w:rPr>
              <w:t>0658</w:t>
            </w:r>
          </w:p>
        </w:tc>
        <w:tc>
          <w:tcPr>
            <w:tcW w:w="425" w:type="dxa"/>
            <w:shd w:val="solid" w:color="FFFFFF" w:fill="auto"/>
          </w:tcPr>
          <w:p w14:paraId="3085D944" w14:textId="155E9753" w:rsidR="002E1372" w:rsidRPr="001F4300" w:rsidRDefault="002E1372" w:rsidP="00E27EC2">
            <w:pPr>
              <w:pStyle w:val="TAL"/>
              <w:jc w:val="center"/>
              <w:rPr>
                <w:sz w:val="16"/>
                <w:szCs w:val="16"/>
              </w:rPr>
            </w:pPr>
            <w:r w:rsidRPr="001F4300">
              <w:rPr>
                <w:sz w:val="16"/>
                <w:szCs w:val="16"/>
              </w:rPr>
              <w:t>-</w:t>
            </w:r>
          </w:p>
        </w:tc>
        <w:tc>
          <w:tcPr>
            <w:tcW w:w="426" w:type="dxa"/>
            <w:shd w:val="solid" w:color="FFFFFF" w:fill="auto"/>
          </w:tcPr>
          <w:p w14:paraId="19ECD7E7" w14:textId="0D7946BB" w:rsidR="002E1372" w:rsidRPr="001F4300" w:rsidRDefault="002E1372" w:rsidP="00BF179A">
            <w:pPr>
              <w:pStyle w:val="TAL"/>
              <w:rPr>
                <w:sz w:val="16"/>
                <w:szCs w:val="16"/>
              </w:rPr>
            </w:pPr>
            <w:r w:rsidRPr="001F4300">
              <w:rPr>
                <w:sz w:val="16"/>
                <w:szCs w:val="16"/>
              </w:rPr>
              <w:t>A</w:t>
            </w:r>
          </w:p>
        </w:tc>
        <w:tc>
          <w:tcPr>
            <w:tcW w:w="5103" w:type="dxa"/>
            <w:shd w:val="solid" w:color="FFFFFF" w:fill="auto"/>
          </w:tcPr>
          <w:p w14:paraId="2E23765C" w14:textId="36CFD41D" w:rsidR="002E1372" w:rsidRPr="001F4300" w:rsidRDefault="002E1372" w:rsidP="00BF179A">
            <w:pPr>
              <w:pStyle w:val="TAL"/>
              <w:rPr>
                <w:sz w:val="16"/>
                <w:szCs w:val="16"/>
              </w:rPr>
            </w:pPr>
            <w:r w:rsidRPr="001F4300">
              <w:rPr>
                <w:sz w:val="16"/>
                <w:szCs w:val="16"/>
              </w:rPr>
              <w:t>Miscellaneous corrections for Rel-15 UE capabilities</w:t>
            </w:r>
          </w:p>
        </w:tc>
        <w:tc>
          <w:tcPr>
            <w:tcW w:w="708" w:type="dxa"/>
            <w:shd w:val="solid" w:color="FFFFFF" w:fill="auto"/>
          </w:tcPr>
          <w:p w14:paraId="21807F2A" w14:textId="275E08EC" w:rsidR="002E1372" w:rsidRPr="001F4300" w:rsidRDefault="002E1372" w:rsidP="00BF179A">
            <w:pPr>
              <w:pStyle w:val="TAL"/>
              <w:rPr>
                <w:sz w:val="16"/>
                <w:szCs w:val="16"/>
              </w:rPr>
            </w:pPr>
            <w:r w:rsidRPr="001F4300">
              <w:rPr>
                <w:sz w:val="16"/>
                <w:szCs w:val="16"/>
              </w:rPr>
              <w:t>16.7.0</w:t>
            </w:r>
          </w:p>
        </w:tc>
      </w:tr>
      <w:tr w:rsidR="001F4300" w:rsidRPr="001F4300" w14:paraId="03A9770C" w14:textId="77777777" w:rsidTr="00BF179A">
        <w:tc>
          <w:tcPr>
            <w:tcW w:w="800" w:type="dxa"/>
            <w:shd w:val="solid" w:color="FFFFFF" w:fill="auto"/>
          </w:tcPr>
          <w:p w14:paraId="5D1208CF" w14:textId="77777777" w:rsidR="0079485E" w:rsidRPr="001F4300" w:rsidRDefault="0079485E" w:rsidP="00BF179A">
            <w:pPr>
              <w:pStyle w:val="TAL"/>
              <w:rPr>
                <w:sz w:val="16"/>
                <w:szCs w:val="16"/>
              </w:rPr>
            </w:pPr>
          </w:p>
        </w:tc>
        <w:tc>
          <w:tcPr>
            <w:tcW w:w="618" w:type="dxa"/>
            <w:shd w:val="solid" w:color="FFFFFF" w:fill="auto"/>
          </w:tcPr>
          <w:p w14:paraId="17E8CAF0" w14:textId="760EF8E9" w:rsidR="0079485E" w:rsidRPr="001F4300" w:rsidRDefault="0079485E" w:rsidP="007E07E2">
            <w:pPr>
              <w:pStyle w:val="TAL"/>
              <w:rPr>
                <w:sz w:val="16"/>
                <w:szCs w:val="16"/>
              </w:rPr>
            </w:pPr>
            <w:r w:rsidRPr="001F4300">
              <w:rPr>
                <w:sz w:val="16"/>
                <w:szCs w:val="16"/>
              </w:rPr>
              <w:t>RP-94</w:t>
            </w:r>
          </w:p>
        </w:tc>
        <w:tc>
          <w:tcPr>
            <w:tcW w:w="992" w:type="dxa"/>
            <w:shd w:val="solid" w:color="FFFFFF" w:fill="auto"/>
          </w:tcPr>
          <w:p w14:paraId="58BE1594" w14:textId="41AB79EC" w:rsidR="0079485E" w:rsidRPr="001F4300" w:rsidRDefault="0079485E" w:rsidP="00BF179A">
            <w:pPr>
              <w:pStyle w:val="TAL"/>
              <w:rPr>
                <w:sz w:val="16"/>
                <w:szCs w:val="16"/>
              </w:rPr>
            </w:pPr>
            <w:r w:rsidRPr="001F4300">
              <w:rPr>
                <w:sz w:val="16"/>
                <w:szCs w:val="16"/>
              </w:rPr>
              <w:t>RP-213346</w:t>
            </w:r>
          </w:p>
        </w:tc>
        <w:tc>
          <w:tcPr>
            <w:tcW w:w="567" w:type="dxa"/>
            <w:shd w:val="solid" w:color="FFFFFF" w:fill="auto"/>
          </w:tcPr>
          <w:p w14:paraId="0F4EB80B" w14:textId="5BBECABB" w:rsidR="0079485E" w:rsidRPr="001F4300" w:rsidRDefault="0079485E" w:rsidP="00BF179A">
            <w:pPr>
              <w:pStyle w:val="TAL"/>
              <w:rPr>
                <w:sz w:val="16"/>
                <w:szCs w:val="16"/>
              </w:rPr>
            </w:pPr>
            <w:r w:rsidRPr="001F4300">
              <w:rPr>
                <w:sz w:val="16"/>
                <w:szCs w:val="16"/>
              </w:rPr>
              <w:t>0659</w:t>
            </w:r>
          </w:p>
        </w:tc>
        <w:tc>
          <w:tcPr>
            <w:tcW w:w="425" w:type="dxa"/>
            <w:shd w:val="solid" w:color="FFFFFF" w:fill="auto"/>
          </w:tcPr>
          <w:p w14:paraId="59F73957" w14:textId="557F5235" w:rsidR="0079485E" w:rsidRPr="001F4300" w:rsidRDefault="0079485E" w:rsidP="00E27EC2">
            <w:pPr>
              <w:pStyle w:val="TAL"/>
              <w:jc w:val="center"/>
              <w:rPr>
                <w:sz w:val="16"/>
                <w:szCs w:val="16"/>
              </w:rPr>
            </w:pPr>
            <w:r w:rsidRPr="001F4300">
              <w:rPr>
                <w:sz w:val="16"/>
                <w:szCs w:val="16"/>
              </w:rPr>
              <w:t>-</w:t>
            </w:r>
          </w:p>
        </w:tc>
        <w:tc>
          <w:tcPr>
            <w:tcW w:w="426" w:type="dxa"/>
            <w:shd w:val="solid" w:color="FFFFFF" w:fill="auto"/>
          </w:tcPr>
          <w:p w14:paraId="7C5F930C" w14:textId="00DEC1A2" w:rsidR="0079485E" w:rsidRPr="001F4300" w:rsidRDefault="0079485E" w:rsidP="00BF179A">
            <w:pPr>
              <w:pStyle w:val="TAL"/>
              <w:rPr>
                <w:sz w:val="16"/>
                <w:szCs w:val="16"/>
              </w:rPr>
            </w:pPr>
            <w:r w:rsidRPr="001F4300">
              <w:rPr>
                <w:sz w:val="16"/>
                <w:szCs w:val="16"/>
              </w:rPr>
              <w:t>F</w:t>
            </w:r>
          </w:p>
        </w:tc>
        <w:tc>
          <w:tcPr>
            <w:tcW w:w="5103" w:type="dxa"/>
            <w:shd w:val="solid" w:color="FFFFFF" w:fill="auto"/>
          </w:tcPr>
          <w:p w14:paraId="79992865" w14:textId="59960FEE" w:rsidR="0079485E" w:rsidRPr="001F4300" w:rsidRDefault="0079485E" w:rsidP="00BF179A">
            <w:pPr>
              <w:pStyle w:val="TAL"/>
              <w:rPr>
                <w:sz w:val="16"/>
                <w:szCs w:val="16"/>
              </w:rPr>
            </w:pPr>
            <w:r w:rsidRPr="001F4300">
              <w:rPr>
                <w:sz w:val="16"/>
                <w:szCs w:val="16"/>
              </w:rPr>
              <w:t>Miscellaneous corrections for Rel-16 UE capabilities</w:t>
            </w:r>
          </w:p>
        </w:tc>
        <w:tc>
          <w:tcPr>
            <w:tcW w:w="708" w:type="dxa"/>
            <w:shd w:val="solid" w:color="FFFFFF" w:fill="auto"/>
          </w:tcPr>
          <w:p w14:paraId="03AFA068" w14:textId="342D64BB" w:rsidR="0079485E" w:rsidRPr="001F4300" w:rsidRDefault="0079485E" w:rsidP="00BF179A">
            <w:pPr>
              <w:pStyle w:val="TAL"/>
              <w:rPr>
                <w:sz w:val="16"/>
                <w:szCs w:val="16"/>
              </w:rPr>
            </w:pPr>
            <w:r w:rsidRPr="001F4300">
              <w:rPr>
                <w:sz w:val="16"/>
                <w:szCs w:val="16"/>
              </w:rPr>
              <w:t>16.7.0</w:t>
            </w:r>
          </w:p>
        </w:tc>
      </w:tr>
      <w:tr w:rsidR="001F4300" w:rsidRPr="001F4300" w14:paraId="2A5B5832" w14:textId="77777777" w:rsidTr="00BF179A">
        <w:tc>
          <w:tcPr>
            <w:tcW w:w="800" w:type="dxa"/>
            <w:shd w:val="solid" w:color="FFFFFF" w:fill="auto"/>
          </w:tcPr>
          <w:p w14:paraId="4EB2B87F" w14:textId="77777777" w:rsidR="008174CA" w:rsidRPr="001F4300" w:rsidRDefault="008174CA" w:rsidP="00BF179A">
            <w:pPr>
              <w:pStyle w:val="TAL"/>
              <w:rPr>
                <w:sz w:val="16"/>
                <w:szCs w:val="16"/>
              </w:rPr>
            </w:pPr>
          </w:p>
        </w:tc>
        <w:tc>
          <w:tcPr>
            <w:tcW w:w="618" w:type="dxa"/>
            <w:shd w:val="solid" w:color="FFFFFF" w:fill="auto"/>
          </w:tcPr>
          <w:p w14:paraId="395CBDCC" w14:textId="37E2DBB8" w:rsidR="008174CA" w:rsidRPr="001F4300" w:rsidRDefault="008174CA" w:rsidP="007E07E2">
            <w:pPr>
              <w:pStyle w:val="TAL"/>
              <w:rPr>
                <w:sz w:val="16"/>
                <w:szCs w:val="16"/>
              </w:rPr>
            </w:pPr>
            <w:r w:rsidRPr="001F4300">
              <w:rPr>
                <w:sz w:val="16"/>
                <w:szCs w:val="16"/>
              </w:rPr>
              <w:t>RP-94</w:t>
            </w:r>
          </w:p>
        </w:tc>
        <w:tc>
          <w:tcPr>
            <w:tcW w:w="992" w:type="dxa"/>
            <w:shd w:val="solid" w:color="FFFFFF" w:fill="auto"/>
          </w:tcPr>
          <w:p w14:paraId="35EA16E6" w14:textId="5D7F57BB" w:rsidR="008174CA" w:rsidRPr="001F4300" w:rsidRDefault="008174CA" w:rsidP="00BF179A">
            <w:pPr>
              <w:pStyle w:val="TAL"/>
              <w:rPr>
                <w:sz w:val="16"/>
                <w:szCs w:val="16"/>
              </w:rPr>
            </w:pPr>
            <w:r w:rsidRPr="001F4300">
              <w:rPr>
                <w:sz w:val="16"/>
                <w:szCs w:val="16"/>
              </w:rPr>
              <w:t>RP-213345</w:t>
            </w:r>
          </w:p>
        </w:tc>
        <w:tc>
          <w:tcPr>
            <w:tcW w:w="567" w:type="dxa"/>
            <w:shd w:val="solid" w:color="FFFFFF" w:fill="auto"/>
          </w:tcPr>
          <w:p w14:paraId="707D3C96" w14:textId="46133051" w:rsidR="008174CA" w:rsidRPr="001F4300" w:rsidRDefault="008174CA" w:rsidP="00BF179A">
            <w:pPr>
              <w:pStyle w:val="TAL"/>
              <w:rPr>
                <w:sz w:val="16"/>
                <w:szCs w:val="16"/>
              </w:rPr>
            </w:pPr>
            <w:r w:rsidRPr="001F4300">
              <w:rPr>
                <w:sz w:val="16"/>
                <w:szCs w:val="16"/>
              </w:rPr>
              <w:t>0660</w:t>
            </w:r>
          </w:p>
        </w:tc>
        <w:tc>
          <w:tcPr>
            <w:tcW w:w="425" w:type="dxa"/>
            <w:shd w:val="solid" w:color="FFFFFF" w:fill="auto"/>
          </w:tcPr>
          <w:p w14:paraId="0F8A27D4" w14:textId="7140C4C6" w:rsidR="008174CA" w:rsidRPr="001F4300" w:rsidRDefault="008174CA" w:rsidP="00E27EC2">
            <w:pPr>
              <w:pStyle w:val="TAL"/>
              <w:jc w:val="center"/>
              <w:rPr>
                <w:sz w:val="16"/>
                <w:szCs w:val="16"/>
              </w:rPr>
            </w:pPr>
            <w:r w:rsidRPr="001F4300">
              <w:rPr>
                <w:sz w:val="16"/>
                <w:szCs w:val="16"/>
              </w:rPr>
              <w:t>1</w:t>
            </w:r>
          </w:p>
        </w:tc>
        <w:tc>
          <w:tcPr>
            <w:tcW w:w="426" w:type="dxa"/>
            <w:shd w:val="solid" w:color="FFFFFF" w:fill="auto"/>
          </w:tcPr>
          <w:p w14:paraId="4226A1B1" w14:textId="4CF232A4" w:rsidR="008174CA" w:rsidRPr="001F4300" w:rsidRDefault="008174CA" w:rsidP="00BF179A">
            <w:pPr>
              <w:pStyle w:val="TAL"/>
              <w:rPr>
                <w:sz w:val="16"/>
                <w:szCs w:val="16"/>
              </w:rPr>
            </w:pPr>
            <w:r w:rsidRPr="001F4300">
              <w:rPr>
                <w:sz w:val="16"/>
                <w:szCs w:val="16"/>
              </w:rPr>
              <w:t>C</w:t>
            </w:r>
          </w:p>
        </w:tc>
        <w:tc>
          <w:tcPr>
            <w:tcW w:w="5103" w:type="dxa"/>
            <w:shd w:val="solid" w:color="FFFFFF" w:fill="auto"/>
          </w:tcPr>
          <w:p w14:paraId="5F15ED8C" w14:textId="2CD34E93" w:rsidR="008174CA" w:rsidRPr="001F4300" w:rsidRDefault="008174CA" w:rsidP="00BF179A">
            <w:pPr>
              <w:pStyle w:val="TAL"/>
              <w:rPr>
                <w:sz w:val="16"/>
                <w:szCs w:val="16"/>
              </w:rPr>
            </w:pPr>
            <w:r w:rsidRPr="001F4300">
              <w:rPr>
                <w:sz w:val="16"/>
                <w:szCs w:val="16"/>
              </w:rPr>
              <w:t>CR on 38.306 for introducing UE capability of txDiversity</w:t>
            </w:r>
          </w:p>
        </w:tc>
        <w:tc>
          <w:tcPr>
            <w:tcW w:w="708" w:type="dxa"/>
            <w:shd w:val="solid" w:color="FFFFFF" w:fill="auto"/>
          </w:tcPr>
          <w:p w14:paraId="6747036D" w14:textId="040B289F" w:rsidR="008174CA" w:rsidRPr="001F4300" w:rsidRDefault="008174CA" w:rsidP="00BF179A">
            <w:pPr>
              <w:pStyle w:val="TAL"/>
              <w:rPr>
                <w:sz w:val="16"/>
                <w:szCs w:val="16"/>
              </w:rPr>
            </w:pPr>
            <w:r w:rsidRPr="001F4300">
              <w:rPr>
                <w:sz w:val="16"/>
                <w:szCs w:val="16"/>
              </w:rPr>
              <w:t>16.7.0</w:t>
            </w:r>
          </w:p>
        </w:tc>
      </w:tr>
      <w:tr w:rsidR="001F4300" w:rsidRPr="001F4300" w14:paraId="2B815E37" w14:textId="77777777" w:rsidTr="00BF179A">
        <w:tc>
          <w:tcPr>
            <w:tcW w:w="800" w:type="dxa"/>
            <w:shd w:val="solid" w:color="FFFFFF" w:fill="auto"/>
          </w:tcPr>
          <w:p w14:paraId="089E77AF" w14:textId="77777777" w:rsidR="00F03005" w:rsidRPr="001F4300" w:rsidRDefault="00F03005" w:rsidP="00BF179A">
            <w:pPr>
              <w:pStyle w:val="TAL"/>
              <w:rPr>
                <w:sz w:val="16"/>
                <w:szCs w:val="16"/>
              </w:rPr>
            </w:pPr>
          </w:p>
        </w:tc>
        <w:tc>
          <w:tcPr>
            <w:tcW w:w="618" w:type="dxa"/>
            <w:shd w:val="solid" w:color="FFFFFF" w:fill="auto"/>
          </w:tcPr>
          <w:p w14:paraId="42622EF2" w14:textId="72BC4BF3" w:rsidR="00F03005" w:rsidRPr="001F4300" w:rsidRDefault="00F03005" w:rsidP="007E07E2">
            <w:pPr>
              <w:pStyle w:val="TAL"/>
              <w:rPr>
                <w:sz w:val="16"/>
                <w:szCs w:val="16"/>
              </w:rPr>
            </w:pPr>
            <w:r w:rsidRPr="001F4300">
              <w:rPr>
                <w:sz w:val="16"/>
                <w:szCs w:val="16"/>
              </w:rPr>
              <w:t>RP-94</w:t>
            </w:r>
          </w:p>
        </w:tc>
        <w:tc>
          <w:tcPr>
            <w:tcW w:w="992" w:type="dxa"/>
            <w:shd w:val="solid" w:color="FFFFFF" w:fill="auto"/>
          </w:tcPr>
          <w:p w14:paraId="4BAFC07F" w14:textId="666EA502" w:rsidR="00F03005" w:rsidRPr="001F4300" w:rsidRDefault="00F03005" w:rsidP="00BF179A">
            <w:pPr>
              <w:pStyle w:val="TAL"/>
              <w:rPr>
                <w:sz w:val="16"/>
                <w:szCs w:val="16"/>
              </w:rPr>
            </w:pPr>
            <w:r w:rsidRPr="001F4300">
              <w:rPr>
                <w:sz w:val="16"/>
                <w:szCs w:val="16"/>
              </w:rPr>
              <w:t>RP-213346</w:t>
            </w:r>
          </w:p>
        </w:tc>
        <w:tc>
          <w:tcPr>
            <w:tcW w:w="567" w:type="dxa"/>
            <w:shd w:val="solid" w:color="FFFFFF" w:fill="auto"/>
          </w:tcPr>
          <w:p w14:paraId="3078A606" w14:textId="0386C3C1" w:rsidR="00F03005" w:rsidRPr="001F4300" w:rsidRDefault="00F03005" w:rsidP="00BF179A">
            <w:pPr>
              <w:pStyle w:val="TAL"/>
              <w:rPr>
                <w:sz w:val="16"/>
                <w:szCs w:val="16"/>
              </w:rPr>
            </w:pPr>
            <w:r w:rsidRPr="001F4300">
              <w:rPr>
                <w:sz w:val="16"/>
                <w:szCs w:val="16"/>
              </w:rPr>
              <w:t>0661</w:t>
            </w:r>
          </w:p>
        </w:tc>
        <w:tc>
          <w:tcPr>
            <w:tcW w:w="425" w:type="dxa"/>
            <w:shd w:val="solid" w:color="FFFFFF" w:fill="auto"/>
          </w:tcPr>
          <w:p w14:paraId="1F85FE83" w14:textId="498BA7D9" w:rsidR="00F03005" w:rsidRPr="001F4300" w:rsidRDefault="00F03005" w:rsidP="00E27EC2">
            <w:pPr>
              <w:pStyle w:val="TAL"/>
              <w:jc w:val="center"/>
              <w:rPr>
                <w:sz w:val="16"/>
                <w:szCs w:val="16"/>
              </w:rPr>
            </w:pPr>
            <w:r w:rsidRPr="001F4300">
              <w:rPr>
                <w:sz w:val="16"/>
                <w:szCs w:val="16"/>
              </w:rPr>
              <w:t>1</w:t>
            </w:r>
          </w:p>
        </w:tc>
        <w:tc>
          <w:tcPr>
            <w:tcW w:w="426" w:type="dxa"/>
            <w:shd w:val="solid" w:color="FFFFFF" w:fill="auto"/>
          </w:tcPr>
          <w:p w14:paraId="7281A242" w14:textId="1AD661D5" w:rsidR="00F03005" w:rsidRPr="001F4300" w:rsidRDefault="00F03005" w:rsidP="00BF179A">
            <w:pPr>
              <w:pStyle w:val="TAL"/>
              <w:rPr>
                <w:sz w:val="16"/>
                <w:szCs w:val="16"/>
              </w:rPr>
            </w:pPr>
            <w:r w:rsidRPr="001F4300">
              <w:rPr>
                <w:sz w:val="16"/>
                <w:szCs w:val="16"/>
              </w:rPr>
              <w:t>F</w:t>
            </w:r>
          </w:p>
        </w:tc>
        <w:tc>
          <w:tcPr>
            <w:tcW w:w="5103" w:type="dxa"/>
            <w:shd w:val="solid" w:color="FFFFFF" w:fill="auto"/>
          </w:tcPr>
          <w:p w14:paraId="723AA06E" w14:textId="15D70094" w:rsidR="00F03005" w:rsidRPr="001F4300" w:rsidRDefault="00F03005" w:rsidP="00BF179A">
            <w:pPr>
              <w:pStyle w:val="TAL"/>
              <w:rPr>
                <w:sz w:val="16"/>
                <w:szCs w:val="16"/>
              </w:rPr>
            </w:pPr>
            <w:r w:rsidRPr="001F4300">
              <w:rPr>
                <w:sz w:val="16"/>
                <w:szCs w:val="16"/>
              </w:rPr>
              <w:t>Clarification on UL MIMO layer reporting for 1Tx-2Tx switching</w:t>
            </w:r>
          </w:p>
        </w:tc>
        <w:tc>
          <w:tcPr>
            <w:tcW w:w="708" w:type="dxa"/>
            <w:shd w:val="solid" w:color="FFFFFF" w:fill="auto"/>
          </w:tcPr>
          <w:p w14:paraId="4E298FE0" w14:textId="7DD84772" w:rsidR="00F03005" w:rsidRPr="001F4300" w:rsidRDefault="00F03005" w:rsidP="00BF179A">
            <w:pPr>
              <w:pStyle w:val="TAL"/>
              <w:rPr>
                <w:sz w:val="16"/>
                <w:szCs w:val="16"/>
              </w:rPr>
            </w:pPr>
            <w:r w:rsidRPr="001F4300">
              <w:rPr>
                <w:sz w:val="16"/>
                <w:szCs w:val="16"/>
              </w:rPr>
              <w:t>16.7.0</w:t>
            </w:r>
          </w:p>
        </w:tc>
      </w:tr>
      <w:tr w:rsidR="001F4300" w:rsidRPr="001F4300" w14:paraId="62E39488" w14:textId="77777777" w:rsidTr="00BF179A">
        <w:tc>
          <w:tcPr>
            <w:tcW w:w="800" w:type="dxa"/>
            <w:shd w:val="solid" w:color="FFFFFF" w:fill="auto"/>
          </w:tcPr>
          <w:p w14:paraId="795BF35F" w14:textId="77777777" w:rsidR="002875D6" w:rsidRPr="001F4300" w:rsidRDefault="002875D6" w:rsidP="00BF179A">
            <w:pPr>
              <w:pStyle w:val="TAL"/>
              <w:rPr>
                <w:sz w:val="16"/>
                <w:szCs w:val="16"/>
              </w:rPr>
            </w:pPr>
          </w:p>
        </w:tc>
        <w:tc>
          <w:tcPr>
            <w:tcW w:w="618" w:type="dxa"/>
            <w:shd w:val="solid" w:color="FFFFFF" w:fill="auto"/>
          </w:tcPr>
          <w:p w14:paraId="579472EE" w14:textId="773E1A01" w:rsidR="002875D6" w:rsidRPr="001F4300" w:rsidRDefault="002875D6" w:rsidP="007E07E2">
            <w:pPr>
              <w:pStyle w:val="TAL"/>
              <w:rPr>
                <w:sz w:val="16"/>
                <w:szCs w:val="16"/>
              </w:rPr>
            </w:pPr>
            <w:r w:rsidRPr="001F4300">
              <w:rPr>
                <w:sz w:val="16"/>
                <w:szCs w:val="16"/>
              </w:rPr>
              <w:t>RP-94</w:t>
            </w:r>
          </w:p>
        </w:tc>
        <w:tc>
          <w:tcPr>
            <w:tcW w:w="992" w:type="dxa"/>
            <w:shd w:val="solid" w:color="FFFFFF" w:fill="auto"/>
          </w:tcPr>
          <w:p w14:paraId="7509F231" w14:textId="52E0F1AF" w:rsidR="002875D6" w:rsidRPr="001F4300" w:rsidRDefault="002875D6" w:rsidP="00BF179A">
            <w:pPr>
              <w:pStyle w:val="TAL"/>
              <w:rPr>
                <w:sz w:val="16"/>
                <w:szCs w:val="16"/>
              </w:rPr>
            </w:pPr>
            <w:r w:rsidRPr="001F4300">
              <w:rPr>
                <w:sz w:val="16"/>
                <w:szCs w:val="16"/>
              </w:rPr>
              <w:t>RP-213346</w:t>
            </w:r>
          </w:p>
        </w:tc>
        <w:tc>
          <w:tcPr>
            <w:tcW w:w="567" w:type="dxa"/>
            <w:shd w:val="solid" w:color="FFFFFF" w:fill="auto"/>
          </w:tcPr>
          <w:p w14:paraId="199D4AEC" w14:textId="3C528F28" w:rsidR="002875D6" w:rsidRPr="001F4300" w:rsidRDefault="002875D6" w:rsidP="00BF179A">
            <w:pPr>
              <w:pStyle w:val="TAL"/>
              <w:rPr>
                <w:sz w:val="16"/>
                <w:szCs w:val="16"/>
              </w:rPr>
            </w:pPr>
            <w:r w:rsidRPr="001F4300">
              <w:rPr>
                <w:sz w:val="16"/>
                <w:szCs w:val="16"/>
              </w:rPr>
              <w:t>0664</w:t>
            </w:r>
          </w:p>
        </w:tc>
        <w:tc>
          <w:tcPr>
            <w:tcW w:w="425" w:type="dxa"/>
            <w:shd w:val="solid" w:color="FFFFFF" w:fill="auto"/>
          </w:tcPr>
          <w:p w14:paraId="425002CC" w14:textId="632E67DF" w:rsidR="002875D6" w:rsidRPr="001F4300" w:rsidRDefault="002875D6" w:rsidP="00E27EC2">
            <w:pPr>
              <w:pStyle w:val="TAL"/>
              <w:jc w:val="center"/>
              <w:rPr>
                <w:sz w:val="16"/>
                <w:szCs w:val="16"/>
              </w:rPr>
            </w:pPr>
            <w:r w:rsidRPr="001F4300">
              <w:rPr>
                <w:sz w:val="16"/>
                <w:szCs w:val="16"/>
              </w:rPr>
              <w:t>-</w:t>
            </w:r>
          </w:p>
        </w:tc>
        <w:tc>
          <w:tcPr>
            <w:tcW w:w="426" w:type="dxa"/>
            <w:shd w:val="solid" w:color="FFFFFF" w:fill="auto"/>
          </w:tcPr>
          <w:p w14:paraId="12881564" w14:textId="3D2E4BD1" w:rsidR="002875D6" w:rsidRPr="001F4300" w:rsidRDefault="002875D6" w:rsidP="00BF179A">
            <w:pPr>
              <w:pStyle w:val="TAL"/>
              <w:rPr>
                <w:sz w:val="16"/>
                <w:szCs w:val="16"/>
              </w:rPr>
            </w:pPr>
            <w:r w:rsidRPr="001F4300">
              <w:rPr>
                <w:sz w:val="16"/>
                <w:szCs w:val="16"/>
              </w:rPr>
              <w:t>F</w:t>
            </w:r>
          </w:p>
        </w:tc>
        <w:tc>
          <w:tcPr>
            <w:tcW w:w="5103" w:type="dxa"/>
            <w:shd w:val="solid" w:color="FFFFFF" w:fill="auto"/>
          </w:tcPr>
          <w:p w14:paraId="09A96989" w14:textId="43694FDA" w:rsidR="002875D6" w:rsidRPr="001F4300" w:rsidRDefault="002875D6" w:rsidP="00BF179A">
            <w:pPr>
              <w:pStyle w:val="TAL"/>
              <w:rPr>
                <w:sz w:val="16"/>
                <w:szCs w:val="16"/>
              </w:rPr>
            </w:pPr>
            <w:r w:rsidRPr="001F4300">
              <w:rPr>
                <w:sz w:val="16"/>
                <w:szCs w:val="16"/>
              </w:rPr>
              <w:t>Correction on two HARQ-ACK codebooks capability</w:t>
            </w:r>
          </w:p>
        </w:tc>
        <w:tc>
          <w:tcPr>
            <w:tcW w:w="708" w:type="dxa"/>
            <w:shd w:val="solid" w:color="FFFFFF" w:fill="auto"/>
          </w:tcPr>
          <w:p w14:paraId="434255D5" w14:textId="730A86A2" w:rsidR="002875D6" w:rsidRPr="001F4300" w:rsidRDefault="002875D6" w:rsidP="00BF179A">
            <w:pPr>
              <w:pStyle w:val="TAL"/>
              <w:rPr>
                <w:sz w:val="16"/>
                <w:szCs w:val="16"/>
              </w:rPr>
            </w:pPr>
            <w:r w:rsidRPr="001F4300">
              <w:rPr>
                <w:sz w:val="16"/>
                <w:szCs w:val="16"/>
              </w:rPr>
              <w:t>16.7.0</w:t>
            </w:r>
          </w:p>
        </w:tc>
      </w:tr>
      <w:tr w:rsidR="00EF5A34" w:rsidRPr="001F4300" w14:paraId="03A12D4E" w14:textId="77777777" w:rsidTr="00BF179A">
        <w:trPr>
          <w:ins w:id="738" w:author="CR#0635r3" w:date="2022-04-07T10:46:00Z"/>
        </w:trPr>
        <w:tc>
          <w:tcPr>
            <w:tcW w:w="800" w:type="dxa"/>
            <w:shd w:val="solid" w:color="FFFFFF" w:fill="auto"/>
          </w:tcPr>
          <w:p w14:paraId="72291F44" w14:textId="2A398D61" w:rsidR="00EF5A34" w:rsidRPr="001F4300" w:rsidRDefault="00EF5A34" w:rsidP="00BF179A">
            <w:pPr>
              <w:pStyle w:val="TAL"/>
              <w:rPr>
                <w:ins w:id="739" w:author="CR#0635r3" w:date="2022-04-07T10:46:00Z"/>
                <w:sz w:val="16"/>
                <w:szCs w:val="16"/>
              </w:rPr>
            </w:pPr>
            <w:ins w:id="740" w:author="CR#0635r3" w:date="2022-04-07T10:46:00Z">
              <w:r>
                <w:rPr>
                  <w:sz w:val="16"/>
                  <w:szCs w:val="16"/>
                </w:rPr>
                <w:t>03/2022</w:t>
              </w:r>
            </w:ins>
          </w:p>
        </w:tc>
        <w:tc>
          <w:tcPr>
            <w:tcW w:w="618" w:type="dxa"/>
            <w:shd w:val="solid" w:color="FFFFFF" w:fill="auto"/>
          </w:tcPr>
          <w:p w14:paraId="2EA17674" w14:textId="682EBAA2" w:rsidR="00EF5A34" w:rsidRPr="001F4300" w:rsidRDefault="00EF5A34" w:rsidP="007E07E2">
            <w:pPr>
              <w:pStyle w:val="TAL"/>
              <w:rPr>
                <w:ins w:id="741" w:author="CR#0635r3" w:date="2022-04-07T10:46:00Z"/>
                <w:sz w:val="16"/>
                <w:szCs w:val="16"/>
              </w:rPr>
            </w:pPr>
            <w:ins w:id="742" w:author="CR#0635r3" w:date="2022-04-07T10:46:00Z">
              <w:r>
                <w:rPr>
                  <w:sz w:val="16"/>
                  <w:szCs w:val="16"/>
                </w:rPr>
                <w:t>RP-95</w:t>
              </w:r>
            </w:ins>
          </w:p>
        </w:tc>
        <w:tc>
          <w:tcPr>
            <w:tcW w:w="992" w:type="dxa"/>
            <w:shd w:val="solid" w:color="FFFFFF" w:fill="auto"/>
          </w:tcPr>
          <w:p w14:paraId="034A18A3" w14:textId="5A95FBED" w:rsidR="00EF5A34" w:rsidRPr="001F4300" w:rsidRDefault="00EF5A34" w:rsidP="00BF179A">
            <w:pPr>
              <w:pStyle w:val="TAL"/>
              <w:rPr>
                <w:ins w:id="743" w:author="CR#0635r3" w:date="2022-04-07T10:46:00Z"/>
                <w:sz w:val="16"/>
                <w:szCs w:val="16"/>
              </w:rPr>
            </w:pPr>
            <w:ins w:id="744" w:author="CR#0635r3" w:date="2022-04-07T10:46:00Z">
              <w:r>
                <w:rPr>
                  <w:sz w:val="16"/>
                  <w:szCs w:val="16"/>
                </w:rPr>
                <w:t>RP-220</w:t>
              </w:r>
            </w:ins>
            <w:ins w:id="745" w:author="CR#0635r3" w:date="2022-04-07T10:47:00Z">
              <w:r>
                <w:rPr>
                  <w:sz w:val="16"/>
                  <w:szCs w:val="16"/>
                </w:rPr>
                <w:t>835</w:t>
              </w:r>
            </w:ins>
          </w:p>
        </w:tc>
        <w:tc>
          <w:tcPr>
            <w:tcW w:w="567" w:type="dxa"/>
            <w:shd w:val="solid" w:color="FFFFFF" w:fill="auto"/>
          </w:tcPr>
          <w:p w14:paraId="4C9FC62F" w14:textId="4EB47440" w:rsidR="00EF5A34" w:rsidRPr="001F4300" w:rsidRDefault="00EF5A34" w:rsidP="00BF179A">
            <w:pPr>
              <w:pStyle w:val="TAL"/>
              <w:rPr>
                <w:ins w:id="746" w:author="CR#0635r3" w:date="2022-04-07T10:46:00Z"/>
                <w:sz w:val="16"/>
                <w:szCs w:val="16"/>
              </w:rPr>
            </w:pPr>
            <w:ins w:id="747" w:author="CR#0635r3" w:date="2022-04-07T10:47:00Z">
              <w:r>
                <w:rPr>
                  <w:sz w:val="16"/>
                  <w:szCs w:val="16"/>
                </w:rPr>
                <w:t>0635</w:t>
              </w:r>
            </w:ins>
          </w:p>
        </w:tc>
        <w:tc>
          <w:tcPr>
            <w:tcW w:w="425" w:type="dxa"/>
            <w:shd w:val="solid" w:color="FFFFFF" w:fill="auto"/>
          </w:tcPr>
          <w:p w14:paraId="2882CFEC" w14:textId="214F9659" w:rsidR="00EF5A34" w:rsidRPr="001F4300" w:rsidRDefault="00EF5A34" w:rsidP="00E27EC2">
            <w:pPr>
              <w:pStyle w:val="TAL"/>
              <w:jc w:val="center"/>
              <w:rPr>
                <w:ins w:id="748" w:author="CR#0635r3" w:date="2022-04-07T10:46:00Z"/>
                <w:sz w:val="16"/>
                <w:szCs w:val="16"/>
              </w:rPr>
            </w:pPr>
            <w:ins w:id="749" w:author="CR#0635r3" w:date="2022-04-07T10:47:00Z">
              <w:r>
                <w:rPr>
                  <w:sz w:val="16"/>
                  <w:szCs w:val="16"/>
                </w:rPr>
                <w:t>3</w:t>
              </w:r>
            </w:ins>
          </w:p>
        </w:tc>
        <w:tc>
          <w:tcPr>
            <w:tcW w:w="426" w:type="dxa"/>
            <w:shd w:val="solid" w:color="FFFFFF" w:fill="auto"/>
          </w:tcPr>
          <w:p w14:paraId="3D6F48DB" w14:textId="7037CD09" w:rsidR="00EF5A34" w:rsidRPr="001F4300" w:rsidRDefault="00EF5A34" w:rsidP="00BF179A">
            <w:pPr>
              <w:pStyle w:val="TAL"/>
              <w:rPr>
                <w:ins w:id="750" w:author="CR#0635r3" w:date="2022-04-07T10:46:00Z"/>
                <w:sz w:val="16"/>
                <w:szCs w:val="16"/>
              </w:rPr>
            </w:pPr>
            <w:ins w:id="751" w:author="CR#0635r3" w:date="2022-04-07T10:47:00Z">
              <w:r>
                <w:rPr>
                  <w:sz w:val="16"/>
                  <w:szCs w:val="16"/>
                </w:rPr>
                <w:t>F</w:t>
              </w:r>
            </w:ins>
          </w:p>
        </w:tc>
        <w:tc>
          <w:tcPr>
            <w:tcW w:w="5103" w:type="dxa"/>
            <w:shd w:val="solid" w:color="FFFFFF" w:fill="auto"/>
          </w:tcPr>
          <w:p w14:paraId="714AD545" w14:textId="67DB8445" w:rsidR="00EF5A34" w:rsidRPr="001F4300" w:rsidRDefault="00EF5A34" w:rsidP="00BF179A">
            <w:pPr>
              <w:pStyle w:val="TAL"/>
              <w:rPr>
                <w:ins w:id="752" w:author="CR#0635r3" w:date="2022-04-07T10:46:00Z"/>
                <w:sz w:val="16"/>
                <w:szCs w:val="16"/>
              </w:rPr>
            </w:pPr>
            <w:ins w:id="753" w:author="CR#0635r3" w:date="2022-04-07T10:47:00Z">
              <w:r w:rsidRPr="00EF5A34">
                <w:rPr>
                  <w:sz w:val="16"/>
                  <w:szCs w:val="16"/>
                </w:rPr>
                <w:t>Adding UE capability of UL MIMO coherence for UL Tx switching</w:t>
              </w:r>
            </w:ins>
          </w:p>
        </w:tc>
        <w:tc>
          <w:tcPr>
            <w:tcW w:w="708" w:type="dxa"/>
            <w:shd w:val="solid" w:color="FFFFFF" w:fill="auto"/>
          </w:tcPr>
          <w:p w14:paraId="5EE49E7E" w14:textId="0071F1A4" w:rsidR="00EF5A34" w:rsidRPr="001F4300" w:rsidRDefault="00EF5A34" w:rsidP="00BF179A">
            <w:pPr>
              <w:pStyle w:val="TAL"/>
              <w:rPr>
                <w:ins w:id="754" w:author="CR#0635r3" w:date="2022-04-07T10:46:00Z"/>
                <w:sz w:val="16"/>
                <w:szCs w:val="16"/>
              </w:rPr>
            </w:pPr>
            <w:ins w:id="755" w:author="CR#0635r3" w:date="2022-04-07T10:47:00Z">
              <w:r>
                <w:rPr>
                  <w:sz w:val="16"/>
                  <w:szCs w:val="16"/>
                </w:rPr>
                <w:t>16.8.0</w:t>
              </w:r>
            </w:ins>
          </w:p>
        </w:tc>
      </w:tr>
      <w:tr w:rsidR="00E378D2" w:rsidRPr="001F4300" w14:paraId="0DE8EB09" w14:textId="77777777" w:rsidTr="00BF179A">
        <w:trPr>
          <w:ins w:id="756" w:author="CR#0677r1" w:date="2022-04-07T10:54:00Z"/>
        </w:trPr>
        <w:tc>
          <w:tcPr>
            <w:tcW w:w="800" w:type="dxa"/>
            <w:shd w:val="solid" w:color="FFFFFF" w:fill="auto"/>
          </w:tcPr>
          <w:p w14:paraId="79902154" w14:textId="77777777" w:rsidR="00E378D2" w:rsidRDefault="00E378D2" w:rsidP="00BF179A">
            <w:pPr>
              <w:pStyle w:val="TAL"/>
              <w:rPr>
                <w:ins w:id="757" w:author="CR#0677r1" w:date="2022-04-07T10:54:00Z"/>
                <w:sz w:val="16"/>
                <w:szCs w:val="16"/>
              </w:rPr>
            </w:pPr>
          </w:p>
        </w:tc>
        <w:tc>
          <w:tcPr>
            <w:tcW w:w="618" w:type="dxa"/>
            <w:shd w:val="solid" w:color="FFFFFF" w:fill="auto"/>
          </w:tcPr>
          <w:p w14:paraId="295B7AFE" w14:textId="5FD19FB0" w:rsidR="00E378D2" w:rsidRDefault="00E378D2" w:rsidP="007E07E2">
            <w:pPr>
              <w:pStyle w:val="TAL"/>
              <w:rPr>
                <w:ins w:id="758" w:author="CR#0677r1" w:date="2022-04-07T10:54:00Z"/>
                <w:sz w:val="16"/>
                <w:szCs w:val="16"/>
              </w:rPr>
            </w:pPr>
            <w:ins w:id="759" w:author="CR#0677r1" w:date="2022-04-07T10:54:00Z">
              <w:r>
                <w:rPr>
                  <w:sz w:val="16"/>
                  <w:szCs w:val="16"/>
                </w:rPr>
                <w:t>RP-95</w:t>
              </w:r>
            </w:ins>
          </w:p>
        </w:tc>
        <w:tc>
          <w:tcPr>
            <w:tcW w:w="992" w:type="dxa"/>
            <w:shd w:val="solid" w:color="FFFFFF" w:fill="auto"/>
          </w:tcPr>
          <w:p w14:paraId="358A3645" w14:textId="5F48F609" w:rsidR="00E378D2" w:rsidRDefault="00E378D2" w:rsidP="00BF179A">
            <w:pPr>
              <w:pStyle w:val="TAL"/>
              <w:rPr>
                <w:ins w:id="760" w:author="CR#0677r1" w:date="2022-04-07T10:54:00Z"/>
                <w:sz w:val="16"/>
                <w:szCs w:val="16"/>
              </w:rPr>
            </w:pPr>
            <w:ins w:id="761" w:author="CR#0677r1" w:date="2022-04-07T10:54:00Z">
              <w:r>
                <w:rPr>
                  <w:sz w:val="16"/>
                  <w:szCs w:val="16"/>
                </w:rPr>
                <w:t>RP-220</w:t>
              </w:r>
            </w:ins>
            <w:ins w:id="762" w:author="CR#0677r1" w:date="2022-04-07T10:55:00Z">
              <w:r>
                <w:rPr>
                  <w:sz w:val="16"/>
                  <w:szCs w:val="16"/>
                </w:rPr>
                <w:t>473</w:t>
              </w:r>
            </w:ins>
          </w:p>
        </w:tc>
        <w:tc>
          <w:tcPr>
            <w:tcW w:w="567" w:type="dxa"/>
            <w:shd w:val="solid" w:color="FFFFFF" w:fill="auto"/>
          </w:tcPr>
          <w:p w14:paraId="1250C04C" w14:textId="7349484A" w:rsidR="00E378D2" w:rsidRDefault="00E378D2" w:rsidP="00BF179A">
            <w:pPr>
              <w:pStyle w:val="TAL"/>
              <w:rPr>
                <w:ins w:id="763" w:author="CR#0677r1" w:date="2022-04-07T10:54:00Z"/>
                <w:sz w:val="16"/>
                <w:szCs w:val="16"/>
              </w:rPr>
            </w:pPr>
            <w:ins w:id="764" w:author="CR#0677r1" w:date="2022-04-07T10:54:00Z">
              <w:r>
                <w:rPr>
                  <w:sz w:val="16"/>
                  <w:szCs w:val="16"/>
                </w:rPr>
                <w:t>0677</w:t>
              </w:r>
            </w:ins>
          </w:p>
        </w:tc>
        <w:tc>
          <w:tcPr>
            <w:tcW w:w="425" w:type="dxa"/>
            <w:shd w:val="solid" w:color="FFFFFF" w:fill="auto"/>
          </w:tcPr>
          <w:p w14:paraId="3EEDE52C" w14:textId="1EA7C604" w:rsidR="00E378D2" w:rsidRDefault="00E378D2" w:rsidP="00E27EC2">
            <w:pPr>
              <w:pStyle w:val="TAL"/>
              <w:jc w:val="center"/>
              <w:rPr>
                <w:ins w:id="765" w:author="CR#0677r1" w:date="2022-04-07T10:54:00Z"/>
                <w:sz w:val="16"/>
                <w:szCs w:val="16"/>
              </w:rPr>
            </w:pPr>
            <w:ins w:id="766" w:author="CR#0677r1" w:date="2022-04-07T10:54:00Z">
              <w:r>
                <w:rPr>
                  <w:sz w:val="16"/>
                  <w:szCs w:val="16"/>
                </w:rPr>
                <w:t>1</w:t>
              </w:r>
            </w:ins>
          </w:p>
        </w:tc>
        <w:tc>
          <w:tcPr>
            <w:tcW w:w="426" w:type="dxa"/>
            <w:shd w:val="solid" w:color="FFFFFF" w:fill="auto"/>
          </w:tcPr>
          <w:p w14:paraId="477DA05A" w14:textId="4CE4C9D0" w:rsidR="00E378D2" w:rsidRDefault="00E378D2" w:rsidP="00BF179A">
            <w:pPr>
              <w:pStyle w:val="TAL"/>
              <w:rPr>
                <w:ins w:id="767" w:author="CR#0677r1" w:date="2022-04-07T10:54:00Z"/>
                <w:sz w:val="16"/>
                <w:szCs w:val="16"/>
              </w:rPr>
            </w:pPr>
            <w:ins w:id="768" w:author="CR#0677r1" w:date="2022-04-07T10:54:00Z">
              <w:r>
                <w:rPr>
                  <w:sz w:val="16"/>
                  <w:szCs w:val="16"/>
                </w:rPr>
                <w:t>F</w:t>
              </w:r>
            </w:ins>
          </w:p>
        </w:tc>
        <w:tc>
          <w:tcPr>
            <w:tcW w:w="5103" w:type="dxa"/>
            <w:shd w:val="solid" w:color="FFFFFF" w:fill="auto"/>
          </w:tcPr>
          <w:p w14:paraId="397D6E98" w14:textId="05FB6B0B" w:rsidR="00E378D2" w:rsidRPr="00EF5A34" w:rsidRDefault="00E378D2" w:rsidP="00BF179A">
            <w:pPr>
              <w:pStyle w:val="TAL"/>
              <w:rPr>
                <w:ins w:id="769" w:author="CR#0677r1" w:date="2022-04-07T10:54:00Z"/>
                <w:sz w:val="16"/>
                <w:szCs w:val="16"/>
              </w:rPr>
            </w:pPr>
            <w:ins w:id="770" w:author="CR#0677r1" w:date="2022-04-07T10:54:00Z">
              <w:r w:rsidRPr="00E378D2">
                <w:rPr>
                  <w:sz w:val="16"/>
                  <w:szCs w:val="16"/>
                </w:rPr>
                <w:t>Correction on DAPS capability</w:t>
              </w:r>
            </w:ins>
          </w:p>
        </w:tc>
        <w:tc>
          <w:tcPr>
            <w:tcW w:w="708" w:type="dxa"/>
            <w:shd w:val="solid" w:color="FFFFFF" w:fill="auto"/>
          </w:tcPr>
          <w:p w14:paraId="1C088527" w14:textId="7EC6C5B8" w:rsidR="00E378D2" w:rsidRDefault="00E378D2" w:rsidP="00BF179A">
            <w:pPr>
              <w:pStyle w:val="TAL"/>
              <w:rPr>
                <w:ins w:id="771" w:author="CR#0677r1" w:date="2022-04-07T10:54:00Z"/>
                <w:sz w:val="16"/>
                <w:szCs w:val="16"/>
              </w:rPr>
            </w:pPr>
            <w:ins w:id="772" w:author="CR#0677r1" w:date="2022-04-07T10:54:00Z">
              <w:r>
                <w:rPr>
                  <w:sz w:val="16"/>
                  <w:szCs w:val="16"/>
                </w:rPr>
                <w:t>16.8.0</w:t>
              </w:r>
            </w:ins>
          </w:p>
        </w:tc>
      </w:tr>
      <w:tr w:rsidR="00F22FDB" w:rsidRPr="001F4300" w14:paraId="1670DB80" w14:textId="77777777" w:rsidTr="00BF179A">
        <w:trPr>
          <w:ins w:id="773" w:author="CR#0688r1" w:date="2022-04-07T11:00:00Z"/>
        </w:trPr>
        <w:tc>
          <w:tcPr>
            <w:tcW w:w="800" w:type="dxa"/>
            <w:shd w:val="solid" w:color="FFFFFF" w:fill="auto"/>
          </w:tcPr>
          <w:p w14:paraId="6F8561BB" w14:textId="77777777" w:rsidR="00F22FDB" w:rsidRDefault="00F22FDB" w:rsidP="00BF179A">
            <w:pPr>
              <w:pStyle w:val="TAL"/>
              <w:rPr>
                <w:ins w:id="774" w:author="CR#0688r1" w:date="2022-04-07T11:00:00Z"/>
                <w:sz w:val="16"/>
                <w:szCs w:val="16"/>
              </w:rPr>
            </w:pPr>
          </w:p>
        </w:tc>
        <w:tc>
          <w:tcPr>
            <w:tcW w:w="618" w:type="dxa"/>
            <w:shd w:val="solid" w:color="FFFFFF" w:fill="auto"/>
          </w:tcPr>
          <w:p w14:paraId="6B033A71" w14:textId="3E4D1949" w:rsidR="00F22FDB" w:rsidRDefault="00F22FDB" w:rsidP="007E07E2">
            <w:pPr>
              <w:pStyle w:val="TAL"/>
              <w:rPr>
                <w:ins w:id="775" w:author="CR#0688r1" w:date="2022-04-07T11:00:00Z"/>
                <w:sz w:val="16"/>
                <w:szCs w:val="16"/>
              </w:rPr>
            </w:pPr>
            <w:ins w:id="776" w:author="CR#0688r1" w:date="2022-04-07T11:00:00Z">
              <w:r>
                <w:rPr>
                  <w:sz w:val="16"/>
                  <w:szCs w:val="16"/>
                </w:rPr>
                <w:t>RP-95</w:t>
              </w:r>
            </w:ins>
          </w:p>
        </w:tc>
        <w:tc>
          <w:tcPr>
            <w:tcW w:w="992" w:type="dxa"/>
            <w:shd w:val="solid" w:color="FFFFFF" w:fill="auto"/>
          </w:tcPr>
          <w:p w14:paraId="75E5F676" w14:textId="6E56430E" w:rsidR="00F22FDB" w:rsidRDefault="00F22FDB" w:rsidP="00BF179A">
            <w:pPr>
              <w:pStyle w:val="TAL"/>
              <w:rPr>
                <w:ins w:id="777" w:author="CR#0688r1" w:date="2022-04-07T11:00:00Z"/>
                <w:sz w:val="16"/>
                <w:szCs w:val="16"/>
              </w:rPr>
            </w:pPr>
            <w:ins w:id="778" w:author="CR#0688r1" w:date="2022-04-07T11:00:00Z">
              <w:r>
                <w:rPr>
                  <w:sz w:val="16"/>
                  <w:szCs w:val="16"/>
                </w:rPr>
                <w:t>RP-220</w:t>
              </w:r>
            </w:ins>
            <w:ins w:id="779" w:author="CR#0688r1" w:date="2022-04-07T11:02:00Z">
              <w:r>
                <w:rPr>
                  <w:sz w:val="16"/>
                  <w:szCs w:val="16"/>
                </w:rPr>
                <w:t>473</w:t>
              </w:r>
            </w:ins>
          </w:p>
        </w:tc>
        <w:tc>
          <w:tcPr>
            <w:tcW w:w="567" w:type="dxa"/>
            <w:shd w:val="solid" w:color="FFFFFF" w:fill="auto"/>
          </w:tcPr>
          <w:p w14:paraId="122CFEFC" w14:textId="25123889" w:rsidR="00F22FDB" w:rsidRDefault="00F22FDB" w:rsidP="00BF179A">
            <w:pPr>
              <w:pStyle w:val="TAL"/>
              <w:rPr>
                <w:ins w:id="780" w:author="CR#0688r1" w:date="2022-04-07T11:00:00Z"/>
                <w:sz w:val="16"/>
                <w:szCs w:val="16"/>
              </w:rPr>
            </w:pPr>
            <w:ins w:id="781" w:author="CR#0688r1" w:date="2022-04-07T11:01:00Z">
              <w:r>
                <w:rPr>
                  <w:sz w:val="16"/>
                  <w:szCs w:val="16"/>
                </w:rPr>
                <w:t>0688</w:t>
              </w:r>
            </w:ins>
          </w:p>
        </w:tc>
        <w:tc>
          <w:tcPr>
            <w:tcW w:w="425" w:type="dxa"/>
            <w:shd w:val="solid" w:color="FFFFFF" w:fill="auto"/>
          </w:tcPr>
          <w:p w14:paraId="633ED599" w14:textId="69DC2C43" w:rsidR="00F22FDB" w:rsidRDefault="00F22FDB" w:rsidP="00E27EC2">
            <w:pPr>
              <w:pStyle w:val="TAL"/>
              <w:jc w:val="center"/>
              <w:rPr>
                <w:ins w:id="782" w:author="CR#0688r1" w:date="2022-04-07T11:00:00Z"/>
                <w:sz w:val="16"/>
                <w:szCs w:val="16"/>
              </w:rPr>
            </w:pPr>
            <w:ins w:id="783" w:author="CR#0688r1" w:date="2022-04-07T11:01:00Z">
              <w:r>
                <w:rPr>
                  <w:sz w:val="16"/>
                  <w:szCs w:val="16"/>
                </w:rPr>
                <w:t>1</w:t>
              </w:r>
            </w:ins>
          </w:p>
        </w:tc>
        <w:tc>
          <w:tcPr>
            <w:tcW w:w="426" w:type="dxa"/>
            <w:shd w:val="solid" w:color="FFFFFF" w:fill="auto"/>
          </w:tcPr>
          <w:p w14:paraId="7C95366E" w14:textId="3A3668A9" w:rsidR="00F22FDB" w:rsidRDefault="00F22FDB" w:rsidP="00BF179A">
            <w:pPr>
              <w:pStyle w:val="TAL"/>
              <w:rPr>
                <w:ins w:id="784" w:author="CR#0688r1" w:date="2022-04-07T11:00:00Z"/>
                <w:sz w:val="16"/>
                <w:szCs w:val="16"/>
              </w:rPr>
            </w:pPr>
            <w:ins w:id="785" w:author="CR#0688r1" w:date="2022-04-07T11:01:00Z">
              <w:r>
                <w:rPr>
                  <w:sz w:val="16"/>
                  <w:szCs w:val="16"/>
                </w:rPr>
                <w:t>F</w:t>
              </w:r>
            </w:ins>
          </w:p>
        </w:tc>
        <w:tc>
          <w:tcPr>
            <w:tcW w:w="5103" w:type="dxa"/>
            <w:shd w:val="solid" w:color="FFFFFF" w:fill="auto"/>
          </w:tcPr>
          <w:p w14:paraId="035610BA" w14:textId="1F14722F" w:rsidR="00F22FDB" w:rsidRPr="00E378D2" w:rsidRDefault="00F22FDB" w:rsidP="00BF179A">
            <w:pPr>
              <w:pStyle w:val="TAL"/>
              <w:rPr>
                <w:ins w:id="786" w:author="CR#0688r1" w:date="2022-04-07T11:00:00Z"/>
                <w:sz w:val="16"/>
                <w:szCs w:val="16"/>
              </w:rPr>
            </w:pPr>
            <w:ins w:id="787" w:author="CR#0688r1" w:date="2022-04-07T11:01:00Z">
              <w:r w:rsidRPr="00F22FDB">
                <w:rPr>
                  <w:sz w:val="16"/>
                  <w:szCs w:val="16"/>
                </w:rPr>
                <w:t>Introduction of sidelink power class capability indication</w:t>
              </w:r>
            </w:ins>
          </w:p>
        </w:tc>
        <w:tc>
          <w:tcPr>
            <w:tcW w:w="708" w:type="dxa"/>
            <w:shd w:val="solid" w:color="FFFFFF" w:fill="auto"/>
          </w:tcPr>
          <w:p w14:paraId="17CC5F4D" w14:textId="54A00786" w:rsidR="00F22FDB" w:rsidRDefault="00F22FDB" w:rsidP="00BF179A">
            <w:pPr>
              <w:pStyle w:val="TAL"/>
              <w:rPr>
                <w:ins w:id="788" w:author="CR#0688r1" w:date="2022-04-07T11:00:00Z"/>
                <w:sz w:val="16"/>
                <w:szCs w:val="16"/>
              </w:rPr>
            </w:pPr>
            <w:ins w:id="789" w:author="CR#0688r1" w:date="2022-04-07T11:01:00Z">
              <w:r>
                <w:rPr>
                  <w:sz w:val="16"/>
                  <w:szCs w:val="16"/>
                </w:rPr>
                <w:t>16.8.0</w:t>
              </w:r>
            </w:ins>
          </w:p>
        </w:tc>
      </w:tr>
      <w:tr w:rsidR="009E36B3" w:rsidRPr="001F4300" w14:paraId="5E617A9C" w14:textId="77777777" w:rsidTr="00BF179A">
        <w:trPr>
          <w:ins w:id="790" w:author="CR#0695r1" w:date="2022-04-07T11:06:00Z"/>
        </w:trPr>
        <w:tc>
          <w:tcPr>
            <w:tcW w:w="800" w:type="dxa"/>
            <w:shd w:val="solid" w:color="FFFFFF" w:fill="auto"/>
          </w:tcPr>
          <w:p w14:paraId="626ED8FF" w14:textId="77777777" w:rsidR="009E36B3" w:rsidRDefault="009E36B3" w:rsidP="00BF179A">
            <w:pPr>
              <w:pStyle w:val="TAL"/>
              <w:rPr>
                <w:ins w:id="791" w:author="CR#0695r1" w:date="2022-04-07T11:06:00Z"/>
                <w:sz w:val="16"/>
                <w:szCs w:val="16"/>
              </w:rPr>
            </w:pPr>
          </w:p>
        </w:tc>
        <w:tc>
          <w:tcPr>
            <w:tcW w:w="618" w:type="dxa"/>
            <w:shd w:val="solid" w:color="FFFFFF" w:fill="auto"/>
          </w:tcPr>
          <w:p w14:paraId="51879117" w14:textId="6D358223" w:rsidR="009E36B3" w:rsidRDefault="009E36B3" w:rsidP="007E07E2">
            <w:pPr>
              <w:pStyle w:val="TAL"/>
              <w:rPr>
                <w:ins w:id="792" w:author="CR#0695r1" w:date="2022-04-07T11:06:00Z"/>
                <w:sz w:val="16"/>
                <w:szCs w:val="16"/>
              </w:rPr>
            </w:pPr>
            <w:ins w:id="793" w:author="CR#0695r1" w:date="2022-04-07T11:06:00Z">
              <w:r>
                <w:rPr>
                  <w:sz w:val="16"/>
                  <w:szCs w:val="16"/>
                </w:rPr>
                <w:t>RP-95</w:t>
              </w:r>
            </w:ins>
          </w:p>
        </w:tc>
        <w:tc>
          <w:tcPr>
            <w:tcW w:w="992" w:type="dxa"/>
            <w:shd w:val="solid" w:color="FFFFFF" w:fill="auto"/>
          </w:tcPr>
          <w:p w14:paraId="58D6131E" w14:textId="625BC117" w:rsidR="009E36B3" w:rsidRDefault="009E36B3" w:rsidP="00BF179A">
            <w:pPr>
              <w:pStyle w:val="TAL"/>
              <w:rPr>
                <w:ins w:id="794" w:author="CR#0695r1" w:date="2022-04-07T11:06:00Z"/>
                <w:sz w:val="16"/>
                <w:szCs w:val="16"/>
              </w:rPr>
            </w:pPr>
            <w:ins w:id="795" w:author="CR#0695r1" w:date="2022-04-07T11:06:00Z">
              <w:r>
                <w:rPr>
                  <w:sz w:val="16"/>
                  <w:szCs w:val="16"/>
                </w:rPr>
                <w:t>RP-220</w:t>
              </w:r>
            </w:ins>
            <w:ins w:id="796" w:author="CR#0695r1" w:date="2022-04-07T11:07:00Z">
              <w:r>
                <w:rPr>
                  <w:sz w:val="16"/>
                  <w:szCs w:val="16"/>
                </w:rPr>
                <w:t>473</w:t>
              </w:r>
            </w:ins>
          </w:p>
        </w:tc>
        <w:tc>
          <w:tcPr>
            <w:tcW w:w="567" w:type="dxa"/>
            <w:shd w:val="solid" w:color="FFFFFF" w:fill="auto"/>
          </w:tcPr>
          <w:p w14:paraId="27A85817" w14:textId="6074BAD9" w:rsidR="009E36B3" w:rsidRDefault="009E36B3" w:rsidP="00BF179A">
            <w:pPr>
              <w:pStyle w:val="TAL"/>
              <w:rPr>
                <w:ins w:id="797" w:author="CR#0695r1" w:date="2022-04-07T11:06:00Z"/>
                <w:sz w:val="16"/>
                <w:szCs w:val="16"/>
              </w:rPr>
            </w:pPr>
            <w:ins w:id="798" w:author="CR#0695r1" w:date="2022-04-07T11:06:00Z">
              <w:r>
                <w:rPr>
                  <w:sz w:val="16"/>
                  <w:szCs w:val="16"/>
                </w:rPr>
                <w:t>0695</w:t>
              </w:r>
            </w:ins>
          </w:p>
        </w:tc>
        <w:tc>
          <w:tcPr>
            <w:tcW w:w="425" w:type="dxa"/>
            <w:shd w:val="solid" w:color="FFFFFF" w:fill="auto"/>
          </w:tcPr>
          <w:p w14:paraId="00483D4E" w14:textId="31658C68" w:rsidR="009E36B3" w:rsidRDefault="009E36B3" w:rsidP="00E27EC2">
            <w:pPr>
              <w:pStyle w:val="TAL"/>
              <w:jc w:val="center"/>
              <w:rPr>
                <w:ins w:id="799" w:author="CR#0695r1" w:date="2022-04-07T11:06:00Z"/>
                <w:sz w:val="16"/>
                <w:szCs w:val="16"/>
              </w:rPr>
            </w:pPr>
            <w:ins w:id="800" w:author="CR#0695r1" w:date="2022-04-07T11:06:00Z">
              <w:r>
                <w:rPr>
                  <w:sz w:val="16"/>
                  <w:szCs w:val="16"/>
                </w:rPr>
                <w:t>1</w:t>
              </w:r>
            </w:ins>
          </w:p>
        </w:tc>
        <w:tc>
          <w:tcPr>
            <w:tcW w:w="426" w:type="dxa"/>
            <w:shd w:val="solid" w:color="FFFFFF" w:fill="auto"/>
          </w:tcPr>
          <w:p w14:paraId="6E648FBB" w14:textId="3D883382" w:rsidR="009E36B3" w:rsidRDefault="009E36B3" w:rsidP="00BF179A">
            <w:pPr>
              <w:pStyle w:val="TAL"/>
              <w:rPr>
                <w:ins w:id="801" w:author="CR#0695r1" w:date="2022-04-07T11:06:00Z"/>
                <w:sz w:val="16"/>
                <w:szCs w:val="16"/>
              </w:rPr>
            </w:pPr>
            <w:ins w:id="802" w:author="CR#0695r1" w:date="2022-04-07T11:06:00Z">
              <w:r>
                <w:rPr>
                  <w:sz w:val="16"/>
                  <w:szCs w:val="16"/>
                </w:rPr>
                <w:t>F</w:t>
              </w:r>
            </w:ins>
          </w:p>
        </w:tc>
        <w:tc>
          <w:tcPr>
            <w:tcW w:w="5103" w:type="dxa"/>
            <w:shd w:val="solid" w:color="FFFFFF" w:fill="auto"/>
          </w:tcPr>
          <w:p w14:paraId="22EAF432" w14:textId="1F2678E9" w:rsidR="009E36B3" w:rsidRPr="00F22FDB" w:rsidRDefault="009E36B3" w:rsidP="00BF179A">
            <w:pPr>
              <w:pStyle w:val="TAL"/>
              <w:rPr>
                <w:ins w:id="803" w:author="CR#0695r1" w:date="2022-04-07T11:06:00Z"/>
                <w:sz w:val="16"/>
                <w:szCs w:val="16"/>
              </w:rPr>
            </w:pPr>
            <w:ins w:id="804" w:author="CR#0695r1" w:date="2022-04-07T11:06:00Z">
              <w:r w:rsidRPr="009E36B3">
                <w:rPr>
                  <w:sz w:val="16"/>
                  <w:szCs w:val="16"/>
                </w:rPr>
                <w:t>Correction on ssb-csirs-SINR-measurement-r16 capability</w:t>
              </w:r>
            </w:ins>
          </w:p>
        </w:tc>
        <w:tc>
          <w:tcPr>
            <w:tcW w:w="708" w:type="dxa"/>
            <w:shd w:val="solid" w:color="FFFFFF" w:fill="auto"/>
          </w:tcPr>
          <w:p w14:paraId="2AA6DC63" w14:textId="35047F29" w:rsidR="009E36B3" w:rsidRDefault="009E36B3" w:rsidP="00BF179A">
            <w:pPr>
              <w:pStyle w:val="TAL"/>
              <w:rPr>
                <w:ins w:id="805" w:author="CR#0695r1" w:date="2022-04-07T11:06:00Z"/>
                <w:sz w:val="16"/>
                <w:szCs w:val="16"/>
              </w:rPr>
            </w:pPr>
            <w:ins w:id="806" w:author="CR#0695r1" w:date="2022-04-07T11:06:00Z">
              <w:r>
                <w:rPr>
                  <w:sz w:val="16"/>
                  <w:szCs w:val="16"/>
                </w:rPr>
                <w:t>16.8</w:t>
              </w:r>
            </w:ins>
            <w:ins w:id="807" w:author="CR#0695r1" w:date="2022-04-07T11:07:00Z">
              <w:r>
                <w:rPr>
                  <w:sz w:val="16"/>
                  <w:szCs w:val="16"/>
                </w:rPr>
                <w:t>.0</w:t>
              </w:r>
            </w:ins>
          </w:p>
        </w:tc>
      </w:tr>
    </w:tbl>
    <w:p w14:paraId="03F475A6" w14:textId="63525983" w:rsidR="003C3971" w:rsidRPr="001F4300" w:rsidRDefault="003C3971" w:rsidP="003C3971"/>
    <w:sectPr w:rsidR="003C3971" w:rsidRPr="001F4300"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9494" w14:textId="77777777" w:rsidR="0005414C" w:rsidRDefault="0005414C">
      <w:r>
        <w:separator/>
      </w:r>
    </w:p>
  </w:endnote>
  <w:endnote w:type="continuationSeparator" w:id="0">
    <w:p w14:paraId="31AF6666" w14:textId="77777777" w:rsidR="0005414C" w:rsidRDefault="0005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20DC" w14:textId="77777777" w:rsidR="0005414C" w:rsidRDefault="0005414C">
      <w:r>
        <w:separator/>
      </w:r>
    </w:p>
  </w:footnote>
  <w:footnote w:type="continuationSeparator" w:id="0">
    <w:p w14:paraId="73F0A56B" w14:textId="77777777" w:rsidR="0005414C" w:rsidRDefault="0005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30ABB1A6"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14CB">
      <w:rPr>
        <w:rFonts w:ascii="Arial" w:hAnsi="Arial" w:cs="Arial"/>
        <w:b/>
        <w:noProof/>
        <w:sz w:val="18"/>
        <w:szCs w:val="18"/>
      </w:rPr>
      <w:t>3GPP TS 38.306 V16.87.0 (20221-0312)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17039D74"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5114CB">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2EA7E7AA"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14CB">
      <w:rPr>
        <w:rFonts w:ascii="Arial" w:hAnsi="Arial" w:cs="Arial"/>
        <w:b/>
        <w:noProof/>
        <w:sz w:val="18"/>
        <w:szCs w:val="18"/>
      </w:rPr>
      <w:t>3GPP TS 38.306 V16.87.0 (20221-0312)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17D86FBB"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5114CB">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3FEA9A0"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14CB">
      <w:rPr>
        <w:rFonts w:ascii="Arial" w:hAnsi="Arial" w:cs="Arial"/>
        <w:b/>
        <w:noProof/>
        <w:sz w:val="18"/>
        <w:szCs w:val="18"/>
      </w:rPr>
      <w:t>3GPP TS 38.306 V16.87.0 (20221-0312)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57D658DB"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114CB">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8"/>
  </w:num>
  <w:num w:numId="5">
    <w:abstractNumId w:val="31"/>
  </w:num>
  <w:num w:numId="6">
    <w:abstractNumId w:val="21"/>
  </w:num>
  <w:num w:numId="7">
    <w:abstractNumId w:val="11"/>
  </w:num>
  <w:num w:numId="8">
    <w:abstractNumId w:val="5"/>
  </w:num>
  <w:num w:numId="9">
    <w:abstractNumId w:val="26"/>
  </w:num>
  <w:num w:numId="10">
    <w:abstractNumId w:val="10"/>
  </w:num>
  <w:num w:numId="11">
    <w:abstractNumId w:val="19"/>
  </w:num>
  <w:num w:numId="12">
    <w:abstractNumId w:val="2"/>
  </w:num>
  <w:num w:numId="13">
    <w:abstractNumId w:val="27"/>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39"/>
  </w:num>
  <w:num w:numId="21">
    <w:abstractNumId w:val="24"/>
  </w:num>
  <w:num w:numId="22">
    <w:abstractNumId w:val="8"/>
  </w:num>
  <w:num w:numId="23">
    <w:abstractNumId w:val="32"/>
  </w:num>
  <w:num w:numId="24">
    <w:abstractNumId w:val="35"/>
  </w:num>
  <w:num w:numId="25">
    <w:abstractNumId w:val="22"/>
  </w:num>
  <w:num w:numId="26">
    <w:abstractNumId w:val="42"/>
  </w:num>
  <w:num w:numId="27">
    <w:abstractNumId w:val="13"/>
  </w:num>
  <w:num w:numId="28">
    <w:abstractNumId w:val="15"/>
  </w:num>
  <w:num w:numId="29">
    <w:abstractNumId w:val="3"/>
  </w:num>
  <w:num w:numId="30">
    <w:abstractNumId w:val="30"/>
  </w:num>
  <w:num w:numId="31">
    <w:abstractNumId w:val="37"/>
  </w:num>
  <w:num w:numId="32">
    <w:abstractNumId w:val="34"/>
  </w:num>
  <w:num w:numId="33">
    <w:abstractNumId w:val="28"/>
  </w:num>
  <w:num w:numId="34">
    <w:abstractNumId w:val="25"/>
  </w:num>
  <w:num w:numId="35">
    <w:abstractNumId w:val="29"/>
  </w:num>
  <w:num w:numId="36">
    <w:abstractNumId w:val="41"/>
  </w:num>
  <w:num w:numId="37">
    <w:abstractNumId w:val="20"/>
  </w:num>
  <w:num w:numId="38">
    <w:abstractNumId w:val="17"/>
  </w:num>
  <w:num w:numId="39">
    <w:abstractNumId w:val="6"/>
  </w:num>
  <w:num w:numId="40">
    <w:abstractNumId w:val="33"/>
  </w:num>
  <w:num w:numId="41">
    <w:abstractNumId w:val="9"/>
  </w:num>
  <w:num w:numId="42">
    <w:abstractNumId w:val="4"/>
  </w:num>
  <w:num w:numId="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35r3">
    <w15:presenceInfo w15:providerId="None" w15:userId="CR#0635r3"/>
  </w15:person>
  <w15:person w15:author="CR#0677r1">
    <w15:presenceInfo w15:providerId="None" w15:userId="CR#0677r1"/>
  </w15:person>
  <w15:person w15:author="Draft v2">
    <w15:presenceInfo w15:providerId="None" w15:userId="Draft v2"/>
  </w15:person>
  <w15:person w15:author="CR#0688r1">
    <w15:presenceInfo w15:providerId="None" w15:userId="CR#0688r1"/>
  </w15:person>
  <w15:person w15:author="CR#0695r1">
    <w15:presenceInfo w15:providerId="None" w15:userId="CR#0695r1"/>
  </w15:person>
  <w15:person w15:author="Draft v3">
    <w15:presenceInfo w15:providerId="None" w15:userId="Draft v3"/>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14C"/>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156</Pages>
  <Words>62232</Words>
  <Characters>354727</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416127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v3</cp:lastModifiedBy>
  <cp:revision>2</cp:revision>
  <cp:lastPrinted>2020-12-18T20:15:00Z</cp:lastPrinted>
  <dcterms:created xsi:type="dcterms:W3CDTF">2022-04-12T20:42:00Z</dcterms:created>
  <dcterms:modified xsi:type="dcterms:W3CDTF">2022-04-12T20:42:00Z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