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D1BA70"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r w:rsidR="00AD16B2" w:rsidRPr="001F4300">
        <w:t>6</w:t>
      </w:r>
      <w:r w:rsidRPr="001F4300">
        <w:t>.</w:t>
      </w:r>
      <w:ins w:id="1" w:author="CR#0635r3" w:date="2022-04-07T10:44:00Z">
        <w:r w:rsidR="00EF5A34">
          <w:t>8</w:t>
        </w:r>
      </w:ins>
      <w:del w:id="2"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3" w:author="CR#0635r3" w:date="2022-04-07T10:44:00Z">
        <w:r w:rsidR="00EF5A34">
          <w:rPr>
            <w:sz w:val="32"/>
            <w:lang w:eastAsia="ko-KR"/>
          </w:rPr>
          <w:t>2</w:t>
        </w:r>
      </w:ins>
      <w:del w:id="4" w:author="CR#0635r3" w:date="2022-04-07T10:44:00Z">
        <w:r w:rsidR="0050689B" w:rsidRPr="001F4300" w:rsidDel="00EF5A34">
          <w:rPr>
            <w:sz w:val="32"/>
            <w:lang w:eastAsia="ko-KR"/>
          </w:rPr>
          <w:delText>1</w:delText>
        </w:r>
      </w:del>
      <w:r w:rsidRPr="001F4300">
        <w:rPr>
          <w:sz w:val="32"/>
        </w:rPr>
        <w:t>-</w:t>
      </w:r>
      <w:ins w:id="5" w:author="CR#0635r3" w:date="2022-04-07T10:44:00Z">
        <w:r w:rsidR="00EF5A34">
          <w:rPr>
            <w:sz w:val="32"/>
            <w:lang w:eastAsia="ko-KR"/>
          </w:rPr>
          <w:t>03</w:t>
        </w:r>
      </w:ins>
      <w:del w:id="6"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77777777"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r w:rsidR="00AD16B2" w:rsidRPr="001F4300">
        <w:rPr>
          <w:rStyle w:val="ZGSM"/>
        </w:rPr>
        <w:t>6</w:t>
      </w:r>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1216622"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1216623"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7"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8" w:author="CR#0635r3" w:date="2022-04-07T10:44:00Z">
        <w:r w:rsidR="00EF5A34">
          <w:rPr>
            <w:noProof/>
            <w:sz w:val="18"/>
          </w:rPr>
          <w:t>2</w:t>
        </w:r>
      </w:ins>
      <w:del w:id="9"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0" w:name="copyrightaddon"/>
      <w:bookmarkEnd w:id="10"/>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7"/>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90723995"/>
      <w:r w:rsidRPr="001F4300">
        <w:lastRenderedPageBreak/>
        <w:t>Foreword</w:t>
      </w:r>
      <w:bookmarkEnd w:id="11"/>
      <w:bookmarkEnd w:id="12"/>
      <w:bookmarkEnd w:id="13"/>
      <w:bookmarkEnd w:id="14"/>
      <w:bookmarkEnd w:id="15"/>
      <w:bookmarkEnd w:id="16"/>
      <w:bookmarkEnd w:id="17"/>
      <w:bookmarkEnd w:id="18"/>
      <w:bookmarkEnd w:id="19"/>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90723996"/>
      <w:r w:rsidRPr="001F4300">
        <w:lastRenderedPageBreak/>
        <w:t>1</w:t>
      </w:r>
      <w:r w:rsidRPr="001F4300">
        <w:tab/>
        <w:t>Scope</w:t>
      </w:r>
      <w:bookmarkEnd w:id="20"/>
      <w:bookmarkEnd w:id="21"/>
      <w:bookmarkEnd w:id="22"/>
      <w:bookmarkEnd w:id="23"/>
      <w:bookmarkEnd w:id="24"/>
      <w:bookmarkEnd w:id="25"/>
      <w:bookmarkEnd w:id="26"/>
      <w:bookmarkEnd w:id="27"/>
      <w:bookmarkEnd w:id="28"/>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90723997"/>
      <w:r w:rsidRPr="001F4300">
        <w:t>2</w:t>
      </w:r>
      <w:r w:rsidRPr="001F4300">
        <w:tab/>
        <w:t>References</w:t>
      </w:r>
      <w:bookmarkEnd w:id="29"/>
      <w:bookmarkEnd w:id="30"/>
      <w:bookmarkEnd w:id="31"/>
      <w:bookmarkEnd w:id="32"/>
      <w:bookmarkEnd w:id="33"/>
      <w:bookmarkEnd w:id="34"/>
      <w:bookmarkEnd w:id="35"/>
      <w:bookmarkEnd w:id="36"/>
      <w:bookmarkEnd w:id="37"/>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38" w:name="OLE_LINK1"/>
      <w:bookmarkStart w:id="39" w:name="OLE_LINK2"/>
      <w:bookmarkStart w:id="40" w:name="OLE_LINK3"/>
      <w:bookmarkStart w:id="41"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38"/>
    <w:bookmarkEnd w:id="39"/>
    <w:bookmarkEnd w:id="40"/>
    <w:bookmarkEnd w:id="41"/>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90723998"/>
      <w:r w:rsidRPr="001F4300">
        <w:t>3</w:t>
      </w:r>
      <w:r w:rsidR="00080512" w:rsidRPr="001F4300">
        <w:tab/>
        <w:t xml:space="preserve">Definitions, </w:t>
      </w:r>
      <w:r w:rsidR="008028A4" w:rsidRPr="001F4300">
        <w:t>symbols and abbreviations</w:t>
      </w:r>
      <w:bookmarkEnd w:id="42"/>
      <w:bookmarkEnd w:id="43"/>
      <w:bookmarkEnd w:id="44"/>
      <w:bookmarkEnd w:id="45"/>
      <w:bookmarkEnd w:id="46"/>
      <w:bookmarkEnd w:id="47"/>
      <w:bookmarkEnd w:id="48"/>
      <w:bookmarkEnd w:id="49"/>
      <w:bookmarkEnd w:id="50"/>
    </w:p>
    <w:p w14:paraId="46226B0C" w14:textId="77777777" w:rsidR="00080512" w:rsidRPr="001F4300"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90723999"/>
      <w:r w:rsidRPr="001F4300">
        <w:t>3.1</w:t>
      </w:r>
      <w:r w:rsidRPr="001F4300">
        <w:tab/>
        <w:t>Definitions</w:t>
      </w:r>
      <w:bookmarkEnd w:id="51"/>
      <w:bookmarkEnd w:id="52"/>
      <w:bookmarkEnd w:id="53"/>
      <w:bookmarkEnd w:id="54"/>
      <w:bookmarkEnd w:id="55"/>
      <w:bookmarkEnd w:id="56"/>
      <w:bookmarkEnd w:id="57"/>
      <w:bookmarkEnd w:id="58"/>
      <w:bookmarkEnd w:id="59"/>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3CC8782B"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589F65F6" w14:textId="77777777" w:rsidR="00E53618" w:rsidRPr="001F4300"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90724000"/>
      <w:r w:rsidRPr="001F4300">
        <w:t>3.2</w:t>
      </w:r>
      <w:r w:rsidRPr="001F4300">
        <w:tab/>
        <w:t>Symbols</w:t>
      </w:r>
      <w:bookmarkEnd w:id="60"/>
      <w:bookmarkEnd w:id="61"/>
      <w:bookmarkEnd w:id="62"/>
      <w:bookmarkEnd w:id="63"/>
      <w:bookmarkEnd w:id="64"/>
      <w:bookmarkEnd w:id="65"/>
      <w:bookmarkEnd w:id="66"/>
      <w:bookmarkEnd w:id="67"/>
      <w:bookmarkEnd w:id="6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77" w:name="_Toc90724001"/>
      <w:r w:rsidRPr="001F4300">
        <w:t>3.</w:t>
      </w:r>
      <w:r w:rsidR="00E53618" w:rsidRPr="001F4300">
        <w:t>3</w:t>
      </w:r>
      <w:r w:rsidRPr="001F4300">
        <w:tab/>
        <w:t>Abbreviations</w:t>
      </w:r>
      <w:bookmarkEnd w:id="69"/>
      <w:bookmarkEnd w:id="70"/>
      <w:bookmarkEnd w:id="71"/>
      <w:bookmarkEnd w:id="72"/>
      <w:bookmarkEnd w:id="73"/>
      <w:bookmarkEnd w:id="74"/>
      <w:bookmarkEnd w:id="75"/>
      <w:bookmarkEnd w:id="76"/>
      <w:bookmarkEnd w:id="7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lastRenderedPageBreak/>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90724002"/>
      <w:r w:rsidRPr="001F4300">
        <w:t>4</w:t>
      </w:r>
      <w:r w:rsidRPr="001F4300">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1F4300"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90724003"/>
      <w:r w:rsidRPr="001F4300">
        <w:t>4.1</w:t>
      </w:r>
      <w:r w:rsidRPr="001F4300">
        <w:tab/>
      </w:r>
      <w:r w:rsidR="00134A1C" w:rsidRPr="001F4300">
        <w:t>Supported max data rate</w:t>
      </w:r>
      <w:bookmarkEnd w:id="87"/>
      <w:bookmarkEnd w:id="88"/>
      <w:bookmarkEnd w:id="89"/>
      <w:bookmarkEnd w:id="90"/>
      <w:bookmarkEnd w:id="91"/>
      <w:bookmarkEnd w:id="92"/>
      <w:bookmarkEnd w:id="93"/>
      <w:bookmarkEnd w:id="94"/>
      <w:bookmarkEnd w:id="95"/>
    </w:p>
    <w:p w14:paraId="5046868E" w14:textId="77777777" w:rsidR="006D700B" w:rsidRPr="001F4300"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90724004"/>
      <w:r w:rsidRPr="001F4300">
        <w:t>4.1.1</w:t>
      </w:r>
      <w:r w:rsidRPr="001F4300">
        <w:tab/>
        <w:t>General</w:t>
      </w:r>
      <w:bookmarkEnd w:id="96"/>
      <w:bookmarkEnd w:id="97"/>
      <w:bookmarkEnd w:id="98"/>
      <w:bookmarkEnd w:id="99"/>
      <w:bookmarkEnd w:id="100"/>
      <w:bookmarkEnd w:id="101"/>
      <w:bookmarkEnd w:id="102"/>
      <w:bookmarkEnd w:id="103"/>
      <w:bookmarkEnd w:id="10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90724005"/>
      <w:r w:rsidRPr="001F4300">
        <w:t>4.1.</w:t>
      </w:r>
      <w:r w:rsidR="006D700B" w:rsidRPr="001F4300">
        <w:t>2</w:t>
      </w:r>
      <w:r w:rsidRPr="001F4300">
        <w:tab/>
      </w:r>
      <w:r w:rsidR="0044486E" w:rsidRPr="001F4300">
        <w:t>Supported m</w:t>
      </w:r>
      <w:r w:rsidR="006A26BB" w:rsidRPr="001F4300">
        <w:t>ax data rate</w:t>
      </w:r>
      <w:bookmarkEnd w:id="105"/>
      <w:bookmarkEnd w:id="106"/>
      <w:bookmarkEnd w:id="107"/>
      <w:bookmarkEnd w:id="108"/>
      <w:bookmarkEnd w:id="109"/>
      <w:bookmarkEnd w:id="110"/>
      <w:bookmarkEnd w:id="111"/>
      <w:bookmarkEnd w:id="112"/>
      <w:r w:rsidR="008C7055" w:rsidRPr="001F4300">
        <w:t xml:space="preserve"> for DL/UL</w:t>
      </w:r>
      <w:bookmarkEnd w:id="11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1216624"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1216625"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1216626" r:id="rId24"/>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1216627" r:id="rId26"/>
        </w:object>
      </w:r>
      <w:r w:rsidR="00670279" w:rsidRPr="001F4300">
        <w:t xml:space="preserve"> is the numerology (as defined in TS 38.211 [6])</w:t>
      </w:r>
    </w:p>
    <w:p w14:paraId="5E8ED31B" w14:textId="77777777" w:rsidR="00670279" w:rsidRPr="001F4300" w:rsidRDefault="00443BC4" w:rsidP="0026000E">
      <w:pPr>
        <w:pStyle w:val="B2"/>
      </w:pPr>
      <w:bookmarkStart w:id="114" w:name="OLE_LINK8"/>
      <w:r w:rsidRPr="001F4300">
        <w:lastRenderedPageBreak/>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1216628" r:id="rId28"/>
        </w:object>
      </w:r>
      <w:bookmarkEnd w:id="114"/>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1216629"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1216630"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1216631"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1216632"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1216633"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1216634"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1216635"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1216636"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90724006"/>
      <w:r w:rsidRPr="001F4300">
        <w:t>4.1.</w:t>
      </w:r>
      <w:r w:rsidR="006D700B" w:rsidRPr="001F4300">
        <w:t>3</w:t>
      </w:r>
      <w:r w:rsidR="00714926" w:rsidRPr="001F4300">
        <w:tab/>
      </w:r>
      <w:r w:rsidR="00055B04" w:rsidRPr="001F4300">
        <w:t>Void</w:t>
      </w:r>
      <w:bookmarkEnd w:id="115"/>
      <w:bookmarkEnd w:id="116"/>
      <w:bookmarkEnd w:id="117"/>
      <w:bookmarkEnd w:id="118"/>
      <w:bookmarkEnd w:id="119"/>
      <w:bookmarkEnd w:id="120"/>
      <w:bookmarkEnd w:id="121"/>
      <w:bookmarkEnd w:id="122"/>
      <w:bookmarkEnd w:id="123"/>
    </w:p>
    <w:p w14:paraId="6D84F8BC" w14:textId="77777777" w:rsidR="00FD3928" w:rsidRPr="001F4300"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90724007"/>
      <w:r w:rsidRPr="001F4300">
        <w:t>4.1.</w:t>
      </w:r>
      <w:r w:rsidR="006D700B" w:rsidRPr="001F4300">
        <w:t>4</w:t>
      </w:r>
      <w:r w:rsidRPr="001F4300">
        <w:tab/>
        <w:t>Total layer 2 buffer size</w:t>
      </w:r>
      <w:bookmarkEnd w:id="124"/>
      <w:bookmarkEnd w:id="125"/>
      <w:bookmarkEnd w:id="126"/>
      <w:bookmarkEnd w:id="127"/>
      <w:bookmarkEnd w:id="128"/>
      <w:bookmarkEnd w:id="129"/>
      <w:bookmarkEnd w:id="130"/>
      <w:bookmarkEnd w:id="131"/>
      <w:r w:rsidR="008C7055" w:rsidRPr="001F4300">
        <w:t xml:space="preserve"> for DL/UL</w:t>
      </w:r>
      <w:bookmarkEnd w:id="13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33" w:name="_Toc90724008"/>
      <w:r w:rsidRPr="001F4300">
        <w:t>4.1.5</w:t>
      </w:r>
      <w:r w:rsidRPr="001F4300">
        <w:tab/>
        <w:t>Supported max data rate for SL</w:t>
      </w:r>
      <w:bookmarkEnd w:id="133"/>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5C14A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5C14A7"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1216637"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1216638"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1216639"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1216640" r:id="rId45"/>
        </w:object>
      </w:r>
      <w:r w:rsidRPr="001F4300">
        <w:rPr>
          <w:rFonts w:eastAsia="MS Mincho"/>
        </w:rPr>
        <w:t>. Note that normal cyclic prefix is assumed.</w:t>
      </w:r>
    </w:p>
    <w:p w14:paraId="342D331A" w14:textId="77777777" w:rsidR="008C7055" w:rsidRPr="001F4300" w:rsidRDefault="005C14A7"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34" w:name="_Toc90724009"/>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34"/>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43" w:name="_Toc90724010"/>
      <w:r w:rsidRPr="001F4300">
        <w:t>4.2</w:t>
      </w:r>
      <w:r w:rsidRPr="001F4300">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F4300"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90724011"/>
      <w:r w:rsidRPr="001F4300">
        <w:t>4.2.1</w:t>
      </w:r>
      <w:r w:rsidRPr="001F4300">
        <w:tab/>
        <w:t>Introduction</w:t>
      </w:r>
      <w:bookmarkEnd w:id="144"/>
      <w:bookmarkEnd w:id="145"/>
      <w:bookmarkEnd w:id="146"/>
      <w:bookmarkEnd w:id="147"/>
      <w:bookmarkEnd w:id="148"/>
      <w:bookmarkEnd w:id="149"/>
      <w:bookmarkEnd w:id="150"/>
      <w:bookmarkEnd w:id="151"/>
      <w:bookmarkEnd w:id="15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90724012"/>
      <w:r w:rsidRPr="001F4300">
        <w:lastRenderedPageBreak/>
        <w:t>4.</w:t>
      </w:r>
      <w:r w:rsidR="00D06DBF" w:rsidRPr="001F4300">
        <w:t>2</w:t>
      </w:r>
      <w:r w:rsidR="00544A1F" w:rsidRPr="001F4300">
        <w:t>.2</w:t>
      </w:r>
      <w:r w:rsidRPr="001F4300">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62" w:name="_Hlk39677092"/>
            <w:r w:rsidRPr="001F4300">
              <w:rPr>
                <w:b/>
                <w:i/>
              </w:rPr>
              <w:t>drx-Preference</w:t>
            </w:r>
            <w:bookmarkEnd w:id="16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90724013"/>
      <w:r w:rsidRPr="001F4300">
        <w:t>4.</w:t>
      </w:r>
      <w:r w:rsidR="00C80C10" w:rsidRPr="001F4300">
        <w:t>2.</w:t>
      </w:r>
      <w:r w:rsidRPr="001F4300">
        <w:t>3</w:t>
      </w:r>
      <w:r w:rsidRPr="001F4300">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90724014"/>
      <w:r w:rsidRPr="001F4300">
        <w:lastRenderedPageBreak/>
        <w:t>4.</w:t>
      </w:r>
      <w:r w:rsidR="00C80C10" w:rsidRPr="001F4300">
        <w:t>2.</w:t>
      </w:r>
      <w:r w:rsidR="00D06DBF" w:rsidRPr="001F4300">
        <w:t>4</w:t>
      </w:r>
      <w:r w:rsidRPr="001F4300">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77777777"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90724015"/>
      <w:r w:rsidRPr="001F4300">
        <w:t>4.</w:t>
      </w:r>
      <w:r w:rsidR="00C80C10" w:rsidRPr="001F4300">
        <w:t>2.</w:t>
      </w:r>
      <w:r w:rsidR="00D06DBF" w:rsidRPr="001F4300">
        <w:t>5</w:t>
      </w:r>
      <w:r w:rsidRPr="001F4300">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7777777"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90724016"/>
      <w:r w:rsidRPr="001F4300">
        <w:lastRenderedPageBreak/>
        <w:t>4.</w:t>
      </w:r>
      <w:r w:rsidR="00C80C10" w:rsidRPr="001F4300">
        <w:t>2.</w:t>
      </w:r>
      <w:r w:rsidR="00D06DBF" w:rsidRPr="001F4300">
        <w:t>6</w:t>
      </w:r>
      <w:r w:rsidR="0009665E" w:rsidRPr="001F4300">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199" w:name="_Hlk42151165"/>
            <w:r w:rsidRPr="001F4300">
              <w:t>This field applies to all serving cells with which the UE is configured with shared spectrum channel access.</w:t>
            </w:r>
            <w:bookmarkEnd w:id="199"/>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90724017"/>
      <w:r w:rsidRPr="001F4300">
        <w:lastRenderedPageBreak/>
        <w:t>4.</w:t>
      </w:r>
      <w:r w:rsidR="00EA306E" w:rsidRPr="001F4300">
        <w:t>2.</w:t>
      </w:r>
      <w:r w:rsidR="00D06DBF" w:rsidRPr="001F4300">
        <w:t>7</w:t>
      </w:r>
      <w:r w:rsidRPr="001F4300">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1F4300"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90724018"/>
      <w:r w:rsidRPr="001F4300">
        <w:t>4.2.7.1</w:t>
      </w:r>
      <w:r w:rsidRPr="001F4300">
        <w:tab/>
      </w:r>
      <w:r w:rsidRPr="001F4300">
        <w:rPr>
          <w:i/>
        </w:rPr>
        <w:t>BandCombinationList</w:t>
      </w:r>
      <w:r w:rsidRPr="001F4300">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105F5655"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218" w:author="CR#0677r1" w:date="2022-04-07T10:49:00Z">
              <w:r w:rsidR="00E378D2" w:rsidRPr="00390C77">
                <w:t>uency</w:t>
              </w:r>
            </w:ins>
            <w:r w:rsidRPr="001F4300">
              <w:t xml:space="preserve"> or inter-freq</w:t>
            </w:r>
            <w:ins w:id="219" w:author="CR#0677r1" w:date="2022-04-07T10:49:00Z">
              <w:r w:rsidR="00E378D2" w:rsidRPr="00390C77">
                <w:t>uency</w:t>
              </w:r>
            </w:ins>
            <w:r w:rsidRPr="001F4300">
              <w:t xml:space="preserve"> DAPS handover is supported for this band combination. </w:t>
            </w:r>
            <w:ins w:id="220"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ins w:id="221" w:author="Draft v2" w:date="2022-04-11T18:22:00Z">
              <w:r w:rsidR="0007184A">
                <w:rPr>
                  <w:rFonts w:cs="Arial"/>
                  <w:szCs w:val="18"/>
                </w:rPr>
                <w:t xml:space="preserve"> A</w:t>
              </w:r>
            </w:ins>
            <w:del w:id="222"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223"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65322807" w:rsidR="00E378D2" w:rsidRPr="00E378D2" w:rsidRDefault="000320F0">
            <w:pPr>
              <w:pStyle w:val="TAL"/>
              <w:rPr>
                <w:ins w:id="224" w:author="CR#0688r1" w:date="2022-04-07T10:57:00Z"/>
                <w:b/>
                <w:bCs/>
                <w:i/>
                <w:iCs/>
                <w:rPrChange w:id="225" w:author="CR#0688r1" w:date="2022-04-07T10:58:00Z">
                  <w:rPr>
                    <w:ins w:id="226" w:author="CR#0688r1" w:date="2022-04-07T10:57:00Z"/>
                  </w:rPr>
                </w:rPrChange>
              </w:rPr>
              <w:pPrChange w:id="227" w:author="CR#0688r1" w:date="2022-04-07T10:58:00Z">
                <w:pPr>
                  <w:keepNext/>
                  <w:keepLines/>
                  <w:spacing w:after="0"/>
                </w:pPr>
              </w:pPrChange>
            </w:pPr>
            <w:ins w:id="228" w:author="Draft v2" w:date="2022-04-11T18:30:00Z">
              <w:r>
                <w:rPr>
                  <w:b/>
                  <w:bCs/>
                  <w:i/>
                  <w:iCs/>
                </w:rPr>
                <w:lastRenderedPageBreak/>
                <w:t>i</w:t>
              </w:r>
            </w:ins>
            <w:ins w:id="229" w:author="CR#0688r1" w:date="2022-04-07T10:57:00Z">
              <w:del w:id="230" w:author="Draft v2" w:date="2022-04-11T18:30:00Z">
                <w:r w:rsidR="00E378D2" w:rsidRPr="00E378D2" w:rsidDel="000320F0">
                  <w:rPr>
                    <w:b/>
                    <w:bCs/>
                    <w:i/>
                    <w:iCs/>
                    <w:rPrChange w:id="231" w:author="CR#0688r1" w:date="2022-04-07T10:58:00Z">
                      <w:rPr/>
                    </w:rPrChange>
                  </w:rPr>
                  <w:delText>I</w:delText>
                </w:r>
              </w:del>
              <w:r w:rsidR="00E378D2" w:rsidRPr="00E378D2">
                <w:rPr>
                  <w:b/>
                  <w:bCs/>
                  <w:i/>
                  <w:iCs/>
                  <w:rPrChange w:id="232" w:author="CR#0688r1" w:date="2022-04-07T10:58:00Z">
                    <w:rPr/>
                  </w:rPrChange>
                </w:rPr>
                <w:t>ntrabandConcurrentOperationPowerClass-r16</w:t>
              </w:r>
            </w:ins>
          </w:p>
          <w:p w14:paraId="010CB35F" w14:textId="77777777" w:rsidR="00E378D2" w:rsidRPr="00C7221B" w:rsidRDefault="00E378D2">
            <w:pPr>
              <w:pStyle w:val="TAL"/>
              <w:rPr>
                <w:ins w:id="233" w:author="CR#0688r1" w:date="2022-04-07T10:57:00Z"/>
                <w:rFonts w:eastAsia="MS Gothic"/>
              </w:rPr>
              <w:pPrChange w:id="234" w:author="CR#0688r1" w:date="2022-04-07T10:58:00Z">
                <w:pPr>
                  <w:keepNext/>
                  <w:keepLines/>
                  <w:spacing w:after="0"/>
                </w:pPr>
              </w:pPrChange>
            </w:pPr>
            <w:ins w:id="235"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236"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237"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38"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239"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40"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pPr>
              <w:pStyle w:val="TAL"/>
              <w:jc w:val="center"/>
              <w:rPr>
                <w:ins w:id="241" w:author="CR#0688r1" w:date="2022-04-07T10:57:00Z"/>
                <w:lang w:eastAsia="zh-CN"/>
              </w:rPr>
              <w:pPrChange w:id="242" w:author="CR#0688r1" w:date="2022-04-07T10:58:00Z">
                <w:pPr>
                  <w:keepNext/>
                  <w:keepLines/>
                  <w:spacing w:after="0"/>
                  <w:jc w:val="center"/>
                </w:pPr>
              </w:pPrChange>
            </w:pPr>
            <w:ins w:id="243"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pPr>
              <w:pStyle w:val="TAL"/>
              <w:jc w:val="center"/>
              <w:rPr>
                <w:ins w:id="244" w:author="CR#0688r1" w:date="2022-04-07T10:57:00Z"/>
                <w:lang w:eastAsia="zh-CN"/>
              </w:rPr>
              <w:pPrChange w:id="245" w:author="CR#0688r1" w:date="2022-04-07T10:58:00Z">
                <w:pPr>
                  <w:keepNext/>
                  <w:keepLines/>
                  <w:spacing w:after="0"/>
                  <w:jc w:val="center"/>
                </w:pPr>
              </w:pPrChange>
            </w:pPr>
            <w:ins w:id="246"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pPr>
              <w:pStyle w:val="TAL"/>
              <w:jc w:val="center"/>
              <w:rPr>
                <w:ins w:id="247" w:author="CR#0688r1" w:date="2022-04-07T10:57:00Z"/>
                <w:rFonts w:eastAsia="DengXian"/>
              </w:rPr>
              <w:pPrChange w:id="248" w:author="CR#0688r1" w:date="2022-04-07T10:58:00Z">
                <w:pPr>
                  <w:keepNext/>
                  <w:keepLines/>
                  <w:spacing w:after="0"/>
                  <w:jc w:val="center"/>
                </w:pPr>
              </w:pPrChange>
            </w:pPr>
            <w:ins w:id="249"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pPr>
              <w:pStyle w:val="TAL"/>
              <w:jc w:val="center"/>
              <w:rPr>
                <w:ins w:id="250" w:author="CR#0688r1" w:date="2022-04-07T10:57:00Z"/>
                <w:lang w:eastAsia="zh-CN"/>
              </w:rPr>
              <w:pPrChange w:id="251" w:author="CR#0688r1" w:date="2022-04-07T10:58:00Z">
                <w:pPr>
                  <w:keepNext/>
                  <w:keepLines/>
                  <w:spacing w:after="0"/>
                  <w:jc w:val="center"/>
                </w:pPr>
              </w:pPrChange>
            </w:pPr>
            <w:ins w:id="252"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253"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F5A34" w:rsidRPr="001F4300" w14:paraId="4E3CAD2D" w14:textId="77777777" w:rsidTr="00963B9B">
        <w:trPr>
          <w:cantSplit/>
          <w:tblHeader/>
          <w:ins w:id="254" w:author="CR#0635r3" w:date="2022-04-07T10:45:00Z"/>
        </w:trPr>
        <w:tc>
          <w:tcPr>
            <w:tcW w:w="6917" w:type="dxa"/>
          </w:tcPr>
          <w:p w14:paraId="578C12B6" w14:textId="77777777" w:rsidR="00EF5A34" w:rsidRPr="00EF5A34" w:rsidRDefault="00EF5A34">
            <w:pPr>
              <w:pStyle w:val="TAL"/>
              <w:rPr>
                <w:ins w:id="255" w:author="CR#0635r3" w:date="2022-04-07T10:45:00Z"/>
                <w:b/>
                <w:bCs/>
                <w:i/>
                <w:iCs/>
                <w:lang w:val="fr-FR" w:eastAsia="fr-FR"/>
                <w:rPrChange w:id="256" w:author="CR#0635r3" w:date="2022-04-07T10:46:00Z">
                  <w:rPr>
                    <w:ins w:id="257" w:author="CR#0635r3" w:date="2022-04-07T10:45:00Z"/>
                    <w:lang w:val="fr-FR" w:eastAsia="fr-FR"/>
                  </w:rPr>
                </w:rPrChange>
              </w:rPr>
              <w:pPrChange w:id="258" w:author="CR#0635r3" w:date="2022-04-07T10:46:00Z">
                <w:pPr>
                  <w:keepNext/>
                  <w:keepLines/>
                  <w:spacing w:after="0"/>
                </w:pPr>
              </w:pPrChange>
            </w:pPr>
            <w:ins w:id="259" w:author="CR#0635r3" w:date="2022-04-07T10:45:00Z">
              <w:r w:rsidRPr="00EF5A34">
                <w:rPr>
                  <w:b/>
                  <w:bCs/>
                  <w:i/>
                  <w:iCs/>
                  <w:lang w:val="fr-FR" w:eastAsia="fr-FR"/>
                  <w:rPrChange w:id="260" w:author="CR#0635r3" w:date="2022-04-07T10:46:00Z">
                    <w:rPr>
                      <w:lang w:val="fr-FR" w:eastAsia="fr-FR"/>
                    </w:rPr>
                  </w:rPrChange>
                </w:rPr>
                <w:t>uplinkTxSwitching-PUSCH-TransCoherence-r16</w:t>
              </w:r>
            </w:ins>
          </w:p>
          <w:p w14:paraId="33B6A71C" w14:textId="77777777" w:rsidR="00EF5A34" w:rsidRDefault="00EF5A34">
            <w:pPr>
              <w:pStyle w:val="TAL"/>
              <w:rPr>
                <w:ins w:id="261" w:author="CR#0635r3" w:date="2022-04-07T10:45:00Z"/>
                <w:bCs/>
                <w:iCs/>
              </w:rPr>
              <w:pPrChange w:id="262" w:author="CR#0635r3" w:date="2022-04-07T10:46:00Z">
                <w:pPr>
                  <w:keepNext/>
                  <w:keepLines/>
                  <w:spacing w:after="0"/>
                </w:pPr>
              </w:pPrChange>
            </w:pPr>
            <w:ins w:id="263" w:author="CR#0635r3" w:date="2022-04-07T10:45:00Z">
              <w:r w:rsidRPr="00D34DC0">
                <w:rPr>
                  <w:bCs/>
                  <w:iCs/>
                  <w:lang w:val="en-US"/>
                </w:rPr>
                <w:t xml:space="preserve">Indicates support of the uplink codebook subset when uplink </w:t>
              </w:r>
              <w:r>
                <w:rPr>
                  <w:bCs/>
                  <w:iCs/>
                  <w:lang w:val="en-US"/>
                </w:rPr>
                <w:t>Tx</w:t>
              </w:r>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r>
                <w:rPr>
                  <w:bCs/>
                  <w:iCs/>
                </w:rPr>
                <w:t xml:space="preserve"> </w:t>
              </w:r>
            </w:ins>
          </w:p>
          <w:p w14:paraId="0135B298" w14:textId="77777777" w:rsidR="00EF5A34" w:rsidRDefault="00EF5A34">
            <w:pPr>
              <w:pStyle w:val="TAL"/>
              <w:rPr>
                <w:ins w:id="264" w:author="CR#0635r3" w:date="2022-04-07T10:45:00Z"/>
                <w:bCs/>
                <w:iCs/>
              </w:rPr>
              <w:pPrChange w:id="265" w:author="CR#0635r3" w:date="2022-04-07T10:46:00Z">
                <w:pPr>
                  <w:keepNext/>
                  <w:keepLines/>
                  <w:spacing w:after="0"/>
                </w:pPr>
              </w:pPrChange>
            </w:pPr>
            <w:ins w:id="266"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267" w:author="CR#0635r3" w:date="2022-04-07T10:45:00Z"/>
                <w:bCs/>
                <w:iCs/>
              </w:rPr>
            </w:pPr>
            <w:ins w:id="268"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269"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270" w:author="CR#0635r3" w:date="2022-04-07T10:45:00Z"/>
                <w:bCs/>
                <w:iCs/>
                <w:lang w:eastAsia="zh-CN"/>
              </w:rPr>
            </w:pPr>
            <w:ins w:id="271"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272" w:author="CR#0635r3" w:date="2022-04-07T10:45:00Z"/>
                <w:bCs/>
                <w:iCs/>
                <w:lang w:eastAsia="zh-CN"/>
              </w:rPr>
            </w:pPr>
            <w:ins w:id="273" w:author="CR#0635r3" w:date="2022-04-07T10:45:00Z">
              <w:r w:rsidRPr="00036392">
                <w:rPr>
                  <w:bCs/>
                  <w:iCs/>
                </w:rPr>
                <w:t>No</w:t>
              </w:r>
            </w:ins>
          </w:p>
        </w:tc>
        <w:tc>
          <w:tcPr>
            <w:tcW w:w="709" w:type="dxa"/>
          </w:tcPr>
          <w:p w14:paraId="74437973" w14:textId="5E585884" w:rsidR="00EF5A34" w:rsidRPr="001F4300" w:rsidRDefault="00EF5A34">
            <w:pPr>
              <w:pStyle w:val="TAL"/>
              <w:jc w:val="center"/>
              <w:rPr>
                <w:ins w:id="274" w:author="CR#0635r3" w:date="2022-04-07T10:45:00Z"/>
                <w:rFonts w:eastAsia="DengXian"/>
              </w:rPr>
            </w:pPr>
            <w:ins w:id="275" w:author="CR#0635r3" w:date="2022-04-07T10:45:00Z">
              <w:r w:rsidRPr="00036392">
                <w:rPr>
                  <w:bCs/>
                  <w:iCs/>
                </w:rPr>
                <w:t>N/A</w:t>
              </w:r>
            </w:ins>
          </w:p>
        </w:tc>
        <w:tc>
          <w:tcPr>
            <w:tcW w:w="728" w:type="dxa"/>
          </w:tcPr>
          <w:p w14:paraId="5B97163B" w14:textId="7E48B8EC" w:rsidR="00EF5A34" w:rsidRPr="001F4300" w:rsidRDefault="00EF5A34">
            <w:pPr>
              <w:pStyle w:val="TAL"/>
              <w:jc w:val="center"/>
              <w:rPr>
                <w:ins w:id="276" w:author="CR#0635r3" w:date="2022-04-07T10:45:00Z"/>
                <w:lang w:eastAsia="zh-CN"/>
              </w:rPr>
            </w:pPr>
            <w:ins w:id="277"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78" w:name="_Toc12750894"/>
      <w:bookmarkStart w:id="279" w:name="_Toc29382258"/>
      <w:bookmarkStart w:id="280" w:name="_Toc37093375"/>
      <w:bookmarkStart w:id="281" w:name="_Toc37238651"/>
      <w:bookmarkStart w:id="282" w:name="_Toc37238765"/>
      <w:bookmarkStart w:id="283" w:name="_Toc46488660"/>
      <w:bookmarkStart w:id="284" w:name="_Toc52574081"/>
      <w:bookmarkStart w:id="285" w:name="_Toc52574167"/>
      <w:bookmarkStart w:id="286" w:name="_Toc90724019"/>
      <w:r w:rsidRPr="001F4300">
        <w:lastRenderedPageBreak/>
        <w:t>4.2.7.2</w:t>
      </w:r>
      <w:r w:rsidRPr="001F4300">
        <w:tab/>
      </w:r>
      <w:r w:rsidRPr="001F4300">
        <w:rPr>
          <w:i/>
        </w:rPr>
        <w:t>BandNR parameters</w:t>
      </w:r>
      <w:bookmarkEnd w:id="278"/>
      <w:bookmarkEnd w:id="279"/>
      <w:bookmarkEnd w:id="280"/>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1AF6F01"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10B3BFE1"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lastRenderedPageBreak/>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87" w:name="_Hlk42794445"/>
            <w:r w:rsidRPr="001F4300">
              <w:rPr>
                <w:rFonts w:cs="Arial"/>
                <w:b/>
                <w:bCs/>
                <w:i/>
                <w:iCs/>
                <w:szCs w:val="18"/>
              </w:rPr>
              <w:lastRenderedPageBreak/>
              <w:t>olpc-SRS-Pos-r16</w:t>
            </w:r>
          </w:p>
          <w:bookmarkEnd w:id="287"/>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88" w:name="_Hlk533941701"/>
            <w:r w:rsidRPr="001F4300">
              <w:rPr>
                <w:b/>
                <w:bCs/>
                <w:i/>
                <w:iCs/>
              </w:rPr>
              <w:t>ptrs-DensityRecommendationSetUL</w:t>
            </w:r>
            <w:bookmarkEnd w:id="288"/>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89"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89"/>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lastRenderedPageBreak/>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lastRenderedPageBreak/>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290"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291"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292"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29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294"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295"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296"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297"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298"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299" w:author="CR#0695r1" w:date="2022-04-07T11:05:00Z">
              <w:r>
                <w:rPr>
                  <w:bCs/>
                  <w:iCs/>
                </w:rPr>
                <w:t xml:space="preserve">indicate </w:t>
              </w:r>
            </w:ins>
            <w:r w:rsidR="00172633" w:rsidRPr="001F4300">
              <w:rPr>
                <w:bCs/>
                <w:iCs/>
              </w:rPr>
              <w:t xml:space="preserve">support </w:t>
            </w:r>
            <w:ins w:id="300"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301" w:name="_Toc46488661"/>
      <w:bookmarkStart w:id="302" w:name="_Toc52574082"/>
      <w:bookmarkStart w:id="303" w:name="_Toc52574168"/>
      <w:bookmarkStart w:id="304" w:name="_Toc90724020"/>
      <w:r w:rsidRPr="001F4300">
        <w:lastRenderedPageBreak/>
        <w:t>4.2.7.2a</w:t>
      </w:r>
      <w:r w:rsidRPr="001F4300">
        <w:tab/>
      </w:r>
      <w:r w:rsidR="00172633" w:rsidRPr="001F4300">
        <w:rPr>
          <w:i/>
          <w:iCs/>
        </w:rPr>
        <w:t>SharedSpectrumChAccess</w:t>
      </w:r>
      <w:r w:rsidRPr="001F4300">
        <w:rPr>
          <w:i/>
          <w:iCs/>
        </w:rPr>
        <w:t>ParamsPerBand</w:t>
      </w:r>
      <w:bookmarkEnd w:id="301"/>
      <w:bookmarkEnd w:id="302"/>
      <w:bookmarkEnd w:id="303"/>
      <w:bookmarkEnd w:id="30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305" w:name="_Toc12750895"/>
      <w:bookmarkStart w:id="306" w:name="_Toc29382259"/>
      <w:bookmarkStart w:id="307" w:name="_Toc37093376"/>
      <w:bookmarkStart w:id="308" w:name="_Toc37238652"/>
      <w:bookmarkStart w:id="309" w:name="_Toc37238766"/>
      <w:bookmarkStart w:id="310" w:name="_Toc46488662"/>
      <w:bookmarkStart w:id="311" w:name="_Toc52574083"/>
      <w:bookmarkStart w:id="312" w:name="_Toc52574169"/>
      <w:bookmarkStart w:id="313" w:name="_Toc90724021"/>
      <w:r w:rsidRPr="001F4300">
        <w:lastRenderedPageBreak/>
        <w:t>4.2.7.3</w:t>
      </w:r>
      <w:r w:rsidRPr="001F4300">
        <w:tab/>
      </w:r>
      <w:r w:rsidRPr="001F4300">
        <w:rPr>
          <w:i/>
        </w:rPr>
        <w:t>CA-ParametersEUTRA</w:t>
      </w:r>
      <w:bookmarkEnd w:id="305"/>
      <w:bookmarkEnd w:id="306"/>
      <w:bookmarkEnd w:id="307"/>
      <w:bookmarkEnd w:id="308"/>
      <w:bookmarkEnd w:id="309"/>
      <w:bookmarkEnd w:id="310"/>
      <w:bookmarkEnd w:id="311"/>
      <w:bookmarkEnd w:id="312"/>
      <w:bookmarkEnd w:id="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314" w:name="_Toc12750896"/>
      <w:bookmarkStart w:id="315" w:name="_Toc29382260"/>
      <w:bookmarkStart w:id="316" w:name="_Toc37093377"/>
      <w:bookmarkStart w:id="317" w:name="_Toc37238653"/>
      <w:bookmarkStart w:id="318" w:name="_Toc37238767"/>
      <w:bookmarkStart w:id="319" w:name="_Toc46488663"/>
      <w:bookmarkStart w:id="320" w:name="_Toc52574084"/>
      <w:bookmarkStart w:id="321" w:name="_Toc52574170"/>
      <w:bookmarkStart w:id="322" w:name="_Toc90724022"/>
      <w:r w:rsidRPr="001F4300">
        <w:lastRenderedPageBreak/>
        <w:t>4.2.7.4</w:t>
      </w:r>
      <w:r w:rsidRPr="001F4300">
        <w:tab/>
      </w:r>
      <w:r w:rsidRPr="001F4300">
        <w:rPr>
          <w:i/>
        </w:rPr>
        <w:t>CA-ParametersNR</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323" w:author="CR#0677r1" w:date="2022-04-07T10:51:00Z">
              <w:r w:rsidR="00E378D2">
                <w:rPr>
                  <w:rFonts w:eastAsia="DengXian" w:cs="Arial"/>
                  <w:szCs w:val="18"/>
                </w:rPr>
                <w:t xml:space="preserve"> 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324" w:name="_Toc12750897"/>
      <w:bookmarkStart w:id="325" w:name="_Toc29382261"/>
      <w:bookmarkStart w:id="326" w:name="_Toc37093378"/>
      <w:bookmarkStart w:id="327" w:name="_Toc37238654"/>
      <w:bookmarkStart w:id="328" w:name="_Toc37238768"/>
      <w:bookmarkStart w:id="329" w:name="_Toc46488664"/>
      <w:bookmarkStart w:id="330" w:name="_Toc52574085"/>
      <w:bookmarkStart w:id="331" w:name="_Toc52574171"/>
      <w:bookmarkStart w:id="332" w:name="_Toc90724023"/>
      <w:r w:rsidRPr="001F4300">
        <w:lastRenderedPageBreak/>
        <w:t>4.2.7.5</w:t>
      </w:r>
      <w:r w:rsidRPr="001F4300">
        <w:tab/>
      </w:r>
      <w:r w:rsidRPr="001F4300">
        <w:rPr>
          <w:i/>
        </w:rPr>
        <w:t>FeatureSetDownlink</w:t>
      </w:r>
      <w:r w:rsidRPr="001F4300">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333"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334" w:name="_Toc12750898"/>
      <w:bookmarkStart w:id="335" w:name="_Toc29382262"/>
      <w:bookmarkStart w:id="336" w:name="_Toc37093379"/>
      <w:bookmarkStart w:id="337" w:name="_Toc37238655"/>
      <w:bookmarkStart w:id="338" w:name="_Toc37238769"/>
      <w:bookmarkStart w:id="339" w:name="_Toc46488665"/>
      <w:bookmarkStart w:id="340" w:name="_Toc52574086"/>
      <w:bookmarkStart w:id="341" w:name="_Toc52574172"/>
      <w:bookmarkStart w:id="342" w:name="_Toc90724024"/>
      <w:r w:rsidRPr="001F4300">
        <w:lastRenderedPageBreak/>
        <w:t>4.2.7.6</w:t>
      </w:r>
      <w:r w:rsidRPr="001F4300">
        <w:tab/>
      </w:r>
      <w:r w:rsidRPr="001F4300">
        <w:rPr>
          <w:i/>
        </w:rPr>
        <w:t>FeatureSetDownlinkPerCC</w:t>
      </w:r>
      <w:r w:rsidRPr="001F4300">
        <w:t xml:space="preserve"> parameters</w:t>
      </w:r>
      <w:bookmarkEnd w:id="334"/>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343" w:author="CR#0677r1" w:date="2022-04-07T10:51:00Z">
              <w:r w:rsidR="008C7055" w:rsidRPr="001F4300" w:rsidDel="00E378D2">
                <w:delText xml:space="preserve">intra-frequency </w:delText>
              </w:r>
            </w:del>
            <w:r w:rsidR="008C7055" w:rsidRPr="001F4300">
              <w:t xml:space="preserve">DAPS handover for the source </w:t>
            </w:r>
            <w:ins w:id="344" w:author="CR#0677r1" w:date="2022-04-07T10:51:00Z">
              <w:r w:rsidR="00E378D2">
                <w:t>or</w:t>
              </w:r>
              <w:r w:rsidR="00E378D2" w:rsidRPr="001F4300">
                <w:t xml:space="preserve"> </w:t>
              </w:r>
            </w:ins>
            <w:del w:id="345" w:author="CR#0677r1" w:date="2022-04-07T10:51:00Z">
              <w:r w:rsidR="008C7055" w:rsidRPr="001F4300" w:rsidDel="00E378D2">
                <w:delText xml:space="preserve">and </w:delText>
              </w:r>
            </w:del>
            <w:r w:rsidR="008C7055" w:rsidRPr="001F4300">
              <w:t>target cell</w:t>
            </w:r>
            <w:del w:id="346"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7777777"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lastRenderedPageBreak/>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9E5AB37" w:rsidR="00A43323" w:rsidRPr="001F4300" w:rsidRDefault="00A43323" w:rsidP="00342F83">
      <w:pPr>
        <w:pStyle w:val="Heading4"/>
      </w:pPr>
      <w:bookmarkStart w:id="347" w:name="_Toc12750899"/>
      <w:bookmarkStart w:id="348" w:name="_Toc29382263"/>
      <w:bookmarkStart w:id="349" w:name="_Toc37093380"/>
      <w:bookmarkStart w:id="350" w:name="_Toc37238656"/>
      <w:bookmarkStart w:id="351" w:name="_Toc37238770"/>
      <w:bookmarkStart w:id="352" w:name="_Toc46488666"/>
      <w:bookmarkStart w:id="353" w:name="_Toc52574087"/>
      <w:bookmarkStart w:id="354" w:name="_Toc52574173"/>
      <w:bookmarkStart w:id="355" w:name="_Toc90724025"/>
      <w:r w:rsidRPr="001F4300">
        <w:lastRenderedPageBreak/>
        <w:t>4.2.7.7</w:t>
      </w:r>
      <w:r w:rsidRPr="001F4300">
        <w:tab/>
      </w:r>
      <w:r w:rsidRPr="001F4300">
        <w:rPr>
          <w:i/>
        </w:rPr>
        <w:t>FeatureSetUplink</w:t>
      </w:r>
      <w:r w:rsidRPr="001F4300">
        <w:t xml:space="preserve"> parameters</w:t>
      </w:r>
      <w:bookmarkEnd w:id="347"/>
      <w:bookmarkEnd w:id="348"/>
      <w:bookmarkEnd w:id="349"/>
      <w:bookmarkEnd w:id="350"/>
      <w:bookmarkEnd w:id="351"/>
      <w:bookmarkEnd w:id="352"/>
      <w:bookmarkEnd w:id="353"/>
      <w:bookmarkEnd w:id="354"/>
      <w:bookmarkEnd w:id="3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58FD2A99" w:rsidTr="0026000E">
        <w:trPr>
          <w:cantSplit/>
          <w:tblHeader/>
        </w:trPr>
        <w:tc>
          <w:tcPr>
            <w:tcW w:w="6917" w:type="dxa"/>
          </w:tcPr>
          <w:p w14:paraId="194140AB" w14:textId="788156EF" w:rsidR="00A43323" w:rsidRPr="001F4300" w:rsidRDefault="00A43323" w:rsidP="00342F83">
            <w:pPr>
              <w:pStyle w:val="TAH"/>
            </w:pPr>
            <w:r w:rsidRPr="001F4300">
              <w:lastRenderedPageBreak/>
              <w:t>Definitions for parameters</w:t>
            </w:r>
          </w:p>
        </w:tc>
        <w:tc>
          <w:tcPr>
            <w:tcW w:w="709" w:type="dxa"/>
          </w:tcPr>
          <w:p w14:paraId="775AA367" w14:textId="7B81B7D3" w:rsidR="00A43323" w:rsidRPr="001F4300" w:rsidRDefault="00A43323" w:rsidP="00342F83">
            <w:pPr>
              <w:pStyle w:val="TAH"/>
            </w:pPr>
            <w:r w:rsidRPr="001F4300">
              <w:t>Per</w:t>
            </w:r>
          </w:p>
        </w:tc>
        <w:tc>
          <w:tcPr>
            <w:tcW w:w="567" w:type="dxa"/>
          </w:tcPr>
          <w:p w14:paraId="6B3BAAF7" w14:textId="60D60C34" w:rsidR="00A43323" w:rsidRPr="001F4300" w:rsidRDefault="00A43323" w:rsidP="00342F83">
            <w:pPr>
              <w:pStyle w:val="TAH"/>
            </w:pPr>
            <w:r w:rsidRPr="001F4300">
              <w:t>M</w:t>
            </w:r>
          </w:p>
        </w:tc>
        <w:tc>
          <w:tcPr>
            <w:tcW w:w="709" w:type="dxa"/>
          </w:tcPr>
          <w:p w14:paraId="6B1AAC01" w14:textId="32AF070D" w:rsidR="00A43323" w:rsidRPr="001F4300" w:rsidRDefault="00A43323" w:rsidP="00342F83">
            <w:pPr>
              <w:pStyle w:val="TAH"/>
            </w:pPr>
            <w:r w:rsidRPr="001F4300">
              <w:t>FDD</w:t>
            </w:r>
            <w:r w:rsidR="0062184B" w:rsidRPr="001F4300">
              <w:t>-</w:t>
            </w:r>
            <w:r w:rsidRPr="001F4300">
              <w:t>TDD</w:t>
            </w:r>
          </w:p>
          <w:p w14:paraId="7945A051" w14:textId="5CCF9317" w:rsidR="00A43323" w:rsidRPr="001F4300" w:rsidRDefault="00A43323" w:rsidP="00342F83">
            <w:pPr>
              <w:pStyle w:val="TAH"/>
            </w:pPr>
            <w:r w:rsidRPr="001F4300">
              <w:t>DIFF</w:t>
            </w:r>
          </w:p>
        </w:tc>
        <w:tc>
          <w:tcPr>
            <w:tcW w:w="728" w:type="dxa"/>
          </w:tcPr>
          <w:p w14:paraId="7F242A4C" w14:textId="1C9CCED3" w:rsidR="00A43323" w:rsidRPr="001F4300" w:rsidRDefault="00A43323" w:rsidP="00342F83">
            <w:pPr>
              <w:pStyle w:val="TAH"/>
            </w:pPr>
            <w:r w:rsidRPr="001F4300">
              <w:t>FR1</w:t>
            </w:r>
            <w:r w:rsidR="00B1646F" w:rsidRPr="001F4300">
              <w:t>-</w:t>
            </w:r>
            <w:r w:rsidRPr="001F4300">
              <w:t>FR2</w:t>
            </w:r>
          </w:p>
          <w:p w14:paraId="2977B4F3" w14:textId="7C7CC0CB" w:rsidR="00A43323" w:rsidRPr="001F4300" w:rsidRDefault="00A43323" w:rsidP="00342F83">
            <w:pPr>
              <w:pStyle w:val="TAH"/>
            </w:pPr>
            <w:r w:rsidRPr="001F4300">
              <w:t>DIFF</w:t>
            </w:r>
          </w:p>
        </w:tc>
      </w:tr>
      <w:tr w:rsidR="001F4300" w:rsidRPr="001F4300" w14:paraId="3E24F636" w14:textId="7ECF6FA0" w:rsidTr="0026000E">
        <w:trPr>
          <w:cantSplit/>
          <w:tblHeader/>
        </w:trPr>
        <w:tc>
          <w:tcPr>
            <w:tcW w:w="6917" w:type="dxa"/>
          </w:tcPr>
          <w:p w14:paraId="03F2BAFA" w14:textId="666AE381" w:rsidR="001F7FB0" w:rsidRPr="001F4300" w:rsidRDefault="001F7FB0" w:rsidP="001F7FB0">
            <w:pPr>
              <w:pStyle w:val="TAL"/>
              <w:rPr>
                <w:b/>
                <w:i/>
              </w:rPr>
            </w:pPr>
            <w:r w:rsidRPr="001F4300">
              <w:rPr>
                <w:b/>
                <w:i/>
              </w:rPr>
              <w:t>scalingFactor</w:t>
            </w:r>
          </w:p>
          <w:p w14:paraId="11FBAB84" w14:textId="2D9E3C06"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F4300" w:rsidRDefault="001F7FB0" w:rsidP="001F7FB0">
            <w:pPr>
              <w:pStyle w:val="TAL"/>
              <w:jc w:val="center"/>
            </w:pPr>
            <w:r w:rsidRPr="001F4300">
              <w:t>FS</w:t>
            </w:r>
          </w:p>
        </w:tc>
        <w:tc>
          <w:tcPr>
            <w:tcW w:w="567" w:type="dxa"/>
          </w:tcPr>
          <w:p w14:paraId="4996D909" w14:textId="7EBAE7C5" w:rsidR="001F7FB0" w:rsidRPr="001F4300" w:rsidRDefault="001F7FB0" w:rsidP="001F7FB0">
            <w:pPr>
              <w:pStyle w:val="TAL"/>
              <w:jc w:val="center"/>
            </w:pPr>
            <w:r w:rsidRPr="001F4300">
              <w:t>No</w:t>
            </w:r>
          </w:p>
        </w:tc>
        <w:tc>
          <w:tcPr>
            <w:tcW w:w="709" w:type="dxa"/>
          </w:tcPr>
          <w:p w14:paraId="3B111BBE" w14:textId="1C916AC0" w:rsidR="001F7FB0" w:rsidRPr="001F4300" w:rsidRDefault="001F7FB0" w:rsidP="001F7FB0">
            <w:pPr>
              <w:pStyle w:val="TAL"/>
              <w:jc w:val="center"/>
            </w:pPr>
            <w:r w:rsidRPr="001F4300">
              <w:rPr>
                <w:bCs/>
                <w:iCs/>
              </w:rPr>
              <w:t>N/A</w:t>
            </w:r>
          </w:p>
        </w:tc>
        <w:tc>
          <w:tcPr>
            <w:tcW w:w="728" w:type="dxa"/>
          </w:tcPr>
          <w:p w14:paraId="1A6209F7" w14:textId="0402E9C9" w:rsidR="001F7FB0" w:rsidRPr="001F4300" w:rsidRDefault="001F7FB0" w:rsidP="001F7FB0">
            <w:pPr>
              <w:pStyle w:val="TAL"/>
              <w:jc w:val="center"/>
            </w:pPr>
            <w:r w:rsidRPr="001F4300">
              <w:rPr>
                <w:bCs/>
                <w:iCs/>
              </w:rPr>
              <w:t>N/A</w:t>
            </w:r>
          </w:p>
        </w:tc>
      </w:tr>
      <w:tr w:rsidR="001F4300" w:rsidRPr="001F4300" w14:paraId="7F672EE7" w14:textId="76236270" w:rsidTr="0026000E">
        <w:trPr>
          <w:cantSplit/>
          <w:tblHeader/>
        </w:trPr>
        <w:tc>
          <w:tcPr>
            <w:tcW w:w="6917" w:type="dxa"/>
          </w:tcPr>
          <w:p w14:paraId="2B065946" w14:textId="7CF8C3BB"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64DB84D6"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F4300" w:rsidRDefault="001F7FB0" w:rsidP="001F7FB0">
            <w:pPr>
              <w:pStyle w:val="TAL"/>
              <w:jc w:val="center"/>
            </w:pPr>
            <w:r w:rsidRPr="001F4300">
              <w:t>FS</w:t>
            </w:r>
          </w:p>
        </w:tc>
        <w:tc>
          <w:tcPr>
            <w:tcW w:w="567" w:type="dxa"/>
          </w:tcPr>
          <w:p w14:paraId="44DC3B73" w14:textId="2409C66F" w:rsidR="001F7FB0" w:rsidRPr="001F4300" w:rsidRDefault="001F7FB0" w:rsidP="001F7FB0">
            <w:pPr>
              <w:pStyle w:val="TAL"/>
              <w:jc w:val="center"/>
            </w:pPr>
            <w:r w:rsidRPr="001F4300">
              <w:t>No</w:t>
            </w:r>
          </w:p>
        </w:tc>
        <w:tc>
          <w:tcPr>
            <w:tcW w:w="709" w:type="dxa"/>
          </w:tcPr>
          <w:p w14:paraId="4FE1758E" w14:textId="102B9488" w:rsidR="001F7FB0" w:rsidRPr="001F4300" w:rsidRDefault="001F7FB0" w:rsidP="001F7FB0">
            <w:pPr>
              <w:pStyle w:val="TAL"/>
              <w:jc w:val="center"/>
            </w:pPr>
            <w:r w:rsidRPr="001F4300">
              <w:rPr>
                <w:bCs/>
                <w:iCs/>
              </w:rPr>
              <w:t>N/A</w:t>
            </w:r>
          </w:p>
        </w:tc>
        <w:tc>
          <w:tcPr>
            <w:tcW w:w="728" w:type="dxa"/>
          </w:tcPr>
          <w:p w14:paraId="1767AD11" w14:textId="293BCC8F" w:rsidR="001F7FB0" w:rsidRPr="001F4300" w:rsidRDefault="001F7FB0" w:rsidP="001F7FB0">
            <w:pPr>
              <w:pStyle w:val="TAL"/>
              <w:jc w:val="center"/>
            </w:pPr>
            <w:r w:rsidRPr="001F4300">
              <w:rPr>
                <w:bCs/>
                <w:iCs/>
              </w:rPr>
              <w:t>N/A</w:t>
            </w:r>
          </w:p>
        </w:tc>
      </w:tr>
      <w:tr w:rsidR="001F4300" w:rsidRPr="001F4300" w14:paraId="0E169D2D" w14:textId="6E9E7DFB" w:rsidTr="0026000E">
        <w:trPr>
          <w:cantSplit/>
          <w:tblHeader/>
        </w:trPr>
        <w:tc>
          <w:tcPr>
            <w:tcW w:w="6917" w:type="dxa"/>
          </w:tcPr>
          <w:p w14:paraId="347F49EE" w14:textId="46F45AE5"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1ED86432"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F4300" w:rsidRDefault="001F7FB0" w:rsidP="001F7FB0">
            <w:pPr>
              <w:pStyle w:val="TAL"/>
              <w:jc w:val="center"/>
            </w:pPr>
            <w:r w:rsidRPr="001F4300">
              <w:t>FS</w:t>
            </w:r>
          </w:p>
        </w:tc>
        <w:tc>
          <w:tcPr>
            <w:tcW w:w="567" w:type="dxa"/>
          </w:tcPr>
          <w:p w14:paraId="4DAAE685" w14:textId="4D369473" w:rsidR="001F7FB0" w:rsidRPr="001F4300" w:rsidRDefault="001F7FB0" w:rsidP="001F7FB0">
            <w:pPr>
              <w:pStyle w:val="TAL"/>
              <w:jc w:val="center"/>
            </w:pPr>
            <w:r w:rsidRPr="001F4300">
              <w:t>No</w:t>
            </w:r>
          </w:p>
        </w:tc>
        <w:tc>
          <w:tcPr>
            <w:tcW w:w="709" w:type="dxa"/>
          </w:tcPr>
          <w:p w14:paraId="305A5B07" w14:textId="41D2E524" w:rsidR="001F7FB0" w:rsidRPr="001F4300" w:rsidRDefault="001F7FB0" w:rsidP="001F7FB0">
            <w:pPr>
              <w:pStyle w:val="TAL"/>
              <w:jc w:val="center"/>
            </w:pPr>
            <w:r w:rsidRPr="001F4300">
              <w:rPr>
                <w:bCs/>
                <w:iCs/>
              </w:rPr>
              <w:t>N/A</w:t>
            </w:r>
          </w:p>
        </w:tc>
        <w:tc>
          <w:tcPr>
            <w:tcW w:w="728" w:type="dxa"/>
          </w:tcPr>
          <w:p w14:paraId="1562E5CD" w14:textId="63A290EB" w:rsidR="001F7FB0" w:rsidRPr="001F4300" w:rsidRDefault="001F7FB0" w:rsidP="001F7FB0">
            <w:pPr>
              <w:pStyle w:val="TAL"/>
              <w:jc w:val="center"/>
            </w:pPr>
            <w:r w:rsidRPr="001F4300">
              <w:rPr>
                <w:bCs/>
                <w:iCs/>
              </w:rPr>
              <w:t>N/A</w:t>
            </w:r>
          </w:p>
        </w:tc>
      </w:tr>
      <w:tr w:rsidR="001F4300" w:rsidRPr="001F4300" w14:paraId="41E9111C" w14:textId="48109E9F" w:rsidTr="0026000E">
        <w:trPr>
          <w:cantSplit/>
          <w:tblHeader/>
        </w:trPr>
        <w:tc>
          <w:tcPr>
            <w:tcW w:w="6917" w:type="dxa"/>
          </w:tcPr>
          <w:p w14:paraId="14988790" w14:textId="1CDC9470" w:rsidR="00172633" w:rsidRPr="001F4300" w:rsidRDefault="00172633" w:rsidP="00172633">
            <w:pPr>
              <w:pStyle w:val="TAL"/>
              <w:rPr>
                <w:b/>
                <w:i/>
              </w:rPr>
            </w:pPr>
            <w:r w:rsidRPr="001F4300">
              <w:rPr>
                <w:b/>
                <w:i/>
              </w:rPr>
              <w:t>crossCarrierSchedulingProcessing-DiffSCS-r16</w:t>
            </w:r>
          </w:p>
          <w:p w14:paraId="3A956C57" w14:textId="5DB65091"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F4300" w:rsidRDefault="00172633" w:rsidP="00172633">
            <w:pPr>
              <w:pStyle w:val="TAL"/>
              <w:jc w:val="center"/>
            </w:pPr>
            <w:r w:rsidRPr="001F4300">
              <w:t>FS</w:t>
            </w:r>
          </w:p>
        </w:tc>
        <w:tc>
          <w:tcPr>
            <w:tcW w:w="567" w:type="dxa"/>
          </w:tcPr>
          <w:p w14:paraId="2DB2BC31" w14:textId="64FB0A37" w:rsidR="00172633" w:rsidRPr="001F4300" w:rsidRDefault="00172633" w:rsidP="00172633">
            <w:pPr>
              <w:pStyle w:val="TAL"/>
              <w:jc w:val="center"/>
            </w:pPr>
            <w:r w:rsidRPr="001F4300">
              <w:t>No</w:t>
            </w:r>
          </w:p>
        </w:tc>
        <w:tc>
          <w:tcPr>
            <w:tcW w:w="709" w:type="dxa"/>
          </w:tcPr>
          <w:p w14:paraId="3CEA7EB0" w14:textId="2B7CBF47" w:rsidR="00172633" w:rsidRPr="001F4300" w:rsidRDefault="00172633" w:rsidP="00172633">
            <w:pPr>
              <w:pStyle w:val="TAL"/>
              <w:jc w:val="center"/>
              <w:rPr>
                <w:bCs/>
                <w:iCs/>
              </w:rPr>
            </w:pPr>
            <w:r w:rsidRPr="001F4300">
              <w:rPr>
                <w:bCs/>
                <w:iCs/>
              </w:rPr>
              <w:t>N/A</w:t>
            </w:r>
          </w:p>
        </w:tc>
        <w:tc>
          <w:tcPr>
            <w:tcW w:w="728" w:type="dxa"/>
          </w:tcPr>
          <w:p w14:paraId="0B0B0C71" w14:textId="2C4AAE62" w:rsidR="00172633" w:rsidRPr="001F4300" w:rsidRDefault="00172633" w:rsidP="00172633">
            <w:pPr>
              <w:pStyle w:val="TAL"/>
              <w:jc w:val="center"/>
              <w:rPr>
                <w:bCs/>
                <w:iCs/>
              </w:rPr>
            </w:pPr>
            <w:r w:rsidRPr="001F4300">
              <w:rPr>
                <w:bCs/>
                <w:iCs/>
              </w:rPr>
              <w:t>N/A</w:t>
            </w:r>
          </w:p>
        </w:tc>
      </w:tr>
      <w:tr w:rsidR="001F4300" w:rsidRPr="001F4300" w14:paraId="308EA64D" w14:textId="4827AB93" w:rsidTr="0026000E">
        <w:trPr>
          <w:cantSplit/>
          <w:tblHeader/>
        </w:trPr>
        <w:tc>
          <w:tcPr>
            <w:tcW w:w="6917" w:type="dxa"/>
          </w:tcPr>
          <w:p w14:paraId="254232A5" w14:textId="26271D7D" w:rsidR="001F7FB0" w:rsidRPr="001F4300" w:rsidRDefault="001F7FB0" w:rsidP="001F7FB0">
            <w:pPr>
              <w:pStyle w:val="TAL"/>
              <w:rPr>
                <w:b/>
                <w:i/>
              </w:rPr>
            </w:pPr>
            <w:r w:rsidRPr="001F4300">
              <w:rPr>
                <w:b/>
                <w:i/>
              </w:rPr>
              <w:t>dynamicSwitchSUL</w:t>
            </w:r>
          </w:p>
          <w:p w14:paraId="779DA4C0" w14:textId="524BB399"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5311E45B" w:rsidR="001F7FB0" w:rsidRPr="001F4300" w:rsidRDefault="001F7FB0" w:rsidP="001F7FB0">
            <w:pPr>
              <w:pStyle w:val="TAL"/>
              <w:jc w:val="center"/>
            </w:pPr>
            <w:r w:rsidRPr="001F4300">
              <w:rPr>
                <w:lang w:eastAsia="ko-KR"/>
              </w:rPr>
              <w:t>FS</w:t>
            </w:r>
          </w:p>
        </w:tc>
        <w:tc>
          <w:tcPr>
            <w:tcW w:w="567" w:type="dxa"/>
          </w:tcPr>
          <w:p w14:paraId="56250F6C" w14:textId="6D820E9F" w:rsidR="001F7FB0" w:rsidRPr="001F4300" w:rsidRDefault="001F7FB0" w:rsidP="001F7FB0">
            <w:pPr>
              <w:pStyle w:val="TAL"/>
              <w:jc w:val="center"/>
            </w:pPr>
            <w:r w:rsidRPr="001F4300">
              <w:t>No</w:t>
            </w:r>
          </w:p>
        </w:tc>
        <w:tc>
          <w:tcPr>
            <w:tcW w:w="709" w:type="dxa"/>
          </w:tcPr>
          <w:p w14:paraId="66CD8CDB" w14:textId="5BA030CB" w:rsidR="001F7FB0" w:rsidRPr="001F4300" w:rsidRDefault="001F7FB0" w:rsidP="001F7FB0">
            <w:pPr>
              <w:pStyle w:val="TAL"/>
              <w:jc w:val="center"/>
            </w:pPr>
            <w:r w:rsidRPr="001F4300">
              <w:rPr>
                <w:bCs/>
                <w:iCs/>
              </w:rPr>
              <w:t>N/A</w:t>
            </w:r>
          </w:p>
        </w:tc>
        <w:tc>
          <w:tcPr>
            <w:tcW w:w="728" w:type="dxa"/>
          </w:tcPr>
          <w:p w14:paraId="76A1999A" w14:textId="6BF59A27" w:rsidR="001F7FB0" w:rsidRPr="001F4300" w:rsidRDefault="001F7FB0" w:rsidP="001F7FB0">
            <w:pPr>
              <w:pStyle w:val="TAL"/>
              <w:jc w:val="center"/>
            </w:pPr>
            <w:r w:rsidRPr="001F4300">
              <w:rPr>
                <w:bCs/>
                <w:iCs/>
              </w:rPr>
              <w:t>N/A</w:t>
            </w:r>
          </w:p>
        </w:tc>
      </w:tr>
      <w:tr w:rsidR="001F4300" w:rsidRPr="001F4300" w14:paraId="5B9ABC8B" w14:textId="1648D5C6" w:rsidTr="0026000E">
        <w:trPr>
          <w:cantSplit/>
          <w:tblHeader/>
        </w:trPr>
        <w:tc>
          <w:tcPr>
            <w:tcW w:w="6917" w:type="dxa"/>
          </w:tcPr>
          <w:p w14:paraId="6B8EAD77" w14:textId="2A4F9367" w:rsidR="001F7FB0" w:rsidRPr="001F4300" w:rsidRDefault="001F7FB0" w:rsidP="001F7FB0">
            <w:pPr>
              <w:pStyle w:val="TAL"/>
              <w:rPr>
                <w:b/>
                <w:i/>
              </w:rPr>
            </w:pPr>
            <w:r w:rsidRPr="001F4300">
              <w:rPr>
                <w:b/>
                <w:i/>
              </w:rPr>
              <w:t>featureSetListPerUplinkCC</w:t>
            </w:r>
          </w:p>
          <w:p w14:paraId="5BA191BC" w14:textId="5C05934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F4300" w:rsidRDefault="001F7FB0" w:rsidP="001F7FB0">
            <w:pPr>
              <w:pStyle w:val="TAL"/>
              <w:jc w:val="center"/>
            </w:pPr>
            <w:r w:rsidRPr="001F4300">
              <w:t>FS</w:t>
            </w:r>
          </w:p>
        </w:tc>
        <w:tc>
          <w:tcPr>
            <w:tcW w:w="567" w:type="dxa"/>
          </w:tcPr>
          <w:p w14:paraId="7A0708E6" w14:textId="45411D91" w:rsidR="001F7FB0" w:rsidRPr="001F4300" w:rsidRDefault="001F7FB0" w:rsidP="001F7FB0">
            <w:pPr>
              <w:pStyle w:val="TAL"/>
              <w:jc w:val="center"/>
            </w:pPr>
            <w:r w:rsidRPr="001F4300">
              <w:t>N/A</w:t>
            </w:r>
          </w:p>
        </w:tc>
        <w:tc>
          <w:tcPr>
            <w:tcW w:w="709" w:type="dxa"/>
          </w:tcPr>
          <w:p w14:paraId="7AED5E1B" w14:textId="2F5C152D" w:rsidR="001F7FB0" w:rsidRPr="001F4300" w:rsidRDefault="001F7FB0" w:rsidP="001F7FB0">
            <w:pPr>
              <w:pStyle w:val="TAL"/>
              <w:jc w:val="center"/>
            </w:pPr>
            <w:r w:rsidRPr="001F4300">
              <w:rPr>
                <w:bCs/>
                <w:iCs/>
              </w:rPr>
              <w:t>N/A</w:t>
            </w:r>
          </w:p>
        </w:tc>
        <w:tc>
          <w:tcPr>
            <w:tcW w:w="728" w:type="dxa"/>
          </w:tcPr>
          <w:p w14:paraId="7F402A11" w14:textId="2E874402" w:rsidR="001F7FB0" w:rsidRPr="001F4300" w:rsidRDefault="001F7FB0" w:rsidP="001F7FB0">
            <w:pPr>
              <w:pStyle w:val="TAL"/>
              <w:jc w:val="center"/>
            </w:pPr>
            <w:r w:rsidRPr="001F4300">
              <w:rPr>
                <w:bCs/>
                <w:iCs/>
              </w:rPr>
              <w:t>N/A</w:t>
            </w:r>
          </w:p>
        </w:tc>
      </w:tr>
      <w:tr w:rsidR="001F4300" w:rsidRPr="001F4300" w14:paraId="4BF37078" w14:textId="4C06D97C" w:rsidTr="0026000E">
        <w:trPr>
          <w:cantSplit/>
          <w:tblHeader/>
        </w:trPr>
        <w:tc>
          <w:tcPr>
            <w:tcW w:w="6917" w:type="dxa"/>
          </w:tcPr>
          <w:p w14:paraId="5A400FC3" w14:textId="2C29558A"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4D0F66D6"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3748824D"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D9F7D61" w:rsidR="001F7FB0" w:rsidRPr="001F4300" w:rsidRDefault="001F7FB0" w:rsidP="001F7FB0">
            <w:pPr>
              <w:pStyle w:val="TAL"/>
              <w:jc w:val="center"/>
            </w:pPr>
            <w:r w:rsidRPr="001F4300">
              <w:rPr>
                <w:bCs/>
                <w:iCs/>
              </w:rPr>
              <w:t>FS</w:t>
            </w:r>
          </w:p>
        </w:tc>
        <w:tc>
          <w:tcPr>
            <w:tcW w:w="567" w:type="dxa"/>
          </w:tcPr>
          <w:p w14:paraId="79B8E470" w14:textId="30389C50" w:rsidR="001F7FB0" w:rsidRPr="001F4300" w:rsidRDefault="001F7FB0" w:rsidP="001F7FB0">
            <w:pPr>
              <w:pStyle w:val="TAL"/>
              <w:jc w:val="center"/>
            </w:pPr>
            <w:r w:rsidRPr="001F4300">
              <w:rPr>
                <w:bCs/>
                <w:iCs/>
              </w:rPr>
              <w:t>CY</w:t>
            </w:r>
          </w:p>
        </w:tc>
        <w:tc>
          <w:tcPr>
            <w:tcW w:w="709" w:type="dxa"/>
          </w:tcPr>
          <w:p w14:paraId="45209DDD" w14:textId="2F63C069" w:rsidR="001F7FB0" w:rsidRPr="001F4300" w:rsidRDefault="001F7FB0" w:rsidP="001F7FB0">
            <w:pPr>
              <w:pStyle w:val="TAL"/>
              <w:jc w:val="center"/>
            </w:pPr>
            <w:r w:rsidRPr="001F4300">
              <w:rPr>
                <w:bCs/>
                <w:iCs/>
              </w:rPr>
              <w:t>N/A</w:t>
            </w:r>
          </w:p>
        </w:tc>
        <w:tc>
          <w:tcPr>
            <w:tcW w:w="728" w:type="dxa"/>
          </w:tcPr>
          <w:p w14:paraId="0F5506D2" w14:textId="49188082" w:rsidR="001F7FB0" w:rsidRPr="001F4300" w:rsidRDefault="001F7FB0" w:rsidP="001F7FB0">
            <w:pPr>
              <w:pStyle w:val="TAL"/>
              <w:jc w:val="center"/>
            </w:pPr>
            <w:r w:rsidRPr="001F4300">
              <w:t>FR2 only</w:t>
            </w:r>
          </w:p>
        </w:tc>
      </w:tr>
      <w:tr w:rsidR="001F4300" w:rsidRPr="001F4300" w14:paraId="5C0BA4F9" w14:textId="478553AB" w:rsidTr="0026000E">
        <w:trPr>
          <w:cantSplit/>
          <w:tblHeader/>
        </w:trPr>
        <w:tc>
          <w:tcPr>
            <w:tcW w:w="6917" w:type="dxa"/>
          </w:tcPr>
          <w:p w14:paraId="552E7EB0" w14:textId="4968CBC5" w:rsidR="00172633" w:rsidRPr="001F4300" w:rsidRDefault="00172633" w:rsidP="00172633">
            <w:pPr>
              <w:pStyle w:val="TAL"/>
              <w:rPr>
                <w:b/>
                <w:bCs/>
                <w:i/>
                <w:iCs/>
              </w:rPr>
            </w:pPr>
            <w:r w:rsidRPr="001F4300">
              <w:rPr>
                <w:b/>
                <w:bCs/>
                <w:i/>
                <w:iCs/>
              </w:rPr>
              <w:t>intraFreqDAPS-UL-r16</w:t>
            </w:r>
          </w:p>
          <w:p w14:paraId="73BF10A2" w14:textId="22CCC004"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23EF285B" w:rsidR="00172633" w:rsidRPr="001F4300" w:rsidRDefault="00172633" w:rsidP="00172633">
            <w:pPr>
              <w:pStyle w:val="TAL"/>
            </w:pPr>
          </w:p>
          <w:p w14:paraId="538C6CCD" w14:textId="7D8B8930"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3D49D0C6" w:rsidR="00172633" w:rsidRPr="001F4300" w:rsidRDefault="00172633" w:rsidP="00172633">
            <w:pPr>
              <w:pStyle w:val="TAL"/>
              <w:jc w:val="center"/>
              <w:rPr>
                <w:bCs/>
                <w:iCs/>
              </w:rPr>
            </w:pPr>
            <w:r w:rsidRPr="001F4300">
              <w:t>FS</w:t>
            </w:r>
          </w:p>
        </w:tc>
        <w:tc>
          <w:tcPr>
            <w:tcW w:w="567" w:type="dxa"/>
          </w:tcPr>
          <w:p w14:paraId="4AE3413E" w14:textId="18D8E17B" w:rsidR="00172633" w:rsidRPr="001F4300" w:rsidRDefault="00172633" w:rsidP="00172633">
            <w:pPr>
              <w:pStyle w:val="TAL"/>
              <w:jc w:val="center"/>
              <w:rPr>
                <w:bCs/>
                <w:iCs/>
              </w:rPr>
            </w:pPr>
            <w:r w:rsidRPr="001F4300">
              <w:rPr>
                <w:bCs/>
                <w:iCs/>
              </w:rPr>
              <w:t>No</w:t>
            </w:r>
          </w:p>
        </w:tc>
        <w:tc>
          <w:tcPr>
            <w:tcW w:w="709" w:type="dxa"/>
          </w:tcPr>
          <w:p w14:paraId="0B4AC4BD" w14:textId="144CB423" w:rsidR="00172633" w:rsidRPr="001F4300" w:rsidRDefault="00172633" w:rsidP="00172633">
            <w:pPr>
              <w:pStyle w:val="TAL"/>
              <w:jc w:val="center"/>
              <w:rPr>
                <w:bCs/>
                <w:iCs/>
              </w:rPr>
            </w:pPr>
            <w:r w:rsidRPr="001F4300">
              <w:rPr>
                <w:bCs/>
                <w:iCs/>
              </w:rPr>
              <w:t>N/A</w:t>
            </w:r>
          </w:p>
        </w:tc>
        <w:tc>
          <w:tcPr>
            <w:tcW w:w="728" w:type="dxa"/>
          </w:tcPr>
          <w:p w14:paraId="4E6A38A3" w14:textId="7A5FC7EA" w:rsidR="00172633" w:rsidRPr="001F4300" w:rsidRDefault="00172633" w:rsidP="00172633">
            <w:pPr>
              <w:pStyle w:val="TAL"/>
              <w:jc w:val="center"/>
            </w:pPr>
            <w:r w:rsidRPr="001F4300">
              <w:rPr>
                <w:bCs/>
                <w:iCs/>
              </w:rPr>
              <w:t>N/A</w:t>
            </w:r>
          </w:p>
        </w:tc>
      </w:tr>
      <w:tr w:rsidR="001F4300" w:rsidRPr="001F4300" w14:paraId="3A4B52BF" w14:textId="1CDE84E7" w:rsidTr="0026000E">
        <w:trPr>
          <w:cantSplit/>
          <w:tblHeader/>
        </w:trPr>
        <w:tc>
          <w:tcPr>
            <w:tcW w:w="6917" w:type="dxa"/>
          </w:tcPr>
          <w:p w14:paraId="45C4C38A" w14:textId="318F899C" w:rsidR="00172633" w:rsidRPr="001F4300" w:rsidRDefault="00172633" w:rsidP="00172633">
            <w:pPr>
              <w:pStyle w:val="TAL"/>
              <w:rPr>
                <w:b/>
                <w:bCs/>
                <w:i/>
                <w:iCs/>
              </w:rPr>
            </w:pPr>
            <w:r w:rsidRPr="001F4300">
              <w:rPr>
                <w:b/>
                <w:bCs/>
                <w:i/>
                <w:iCs/>
              </w:rPr>
              <w:t>multiPUCCH-r16</w:t>
            </w:r>
          </w:p>
          <w:p w14:paraId="288E723B" w14:textId="2F550708"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119692DA"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2079EFD9"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3C8F00B8"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30DBF1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5D938398" w:rsidR="00172633" w:rsidRPr="001F4300" w:rsidRDefault="00172633" w:rsidP="00172633">
            <w:pPr>
              <w:pStyle w:val="TAL"/>
              <w:jc w:val="center"/>
              <w:rPr>
                <w:bCs/>
                <w:iCs/>
              </w:rPr>
            </w:pPr>
            <w:r w:rsidRPr="001F4300">
              <w:rPr>
                <w:bCs/>
                <w:iCs/>
              </w:rPr>
              <w:t>FS</w:t>
            </w:r>
          </w:p>
        </w:tc>
        <w:tc>
          <w:tcPr>
            <w:tcW w:w="567" w:type="dxa"/>
          </w:tcPr>
          <w:p w14:paraId="28AF26AA" w14:textId="6115CA99" w:rsidR="00172633" w:rsidRPr="001F4300" w:rsidRDefault="00172633" w:rsidP="00172633">
            <w:pPr>
              <w:pStyle w:val="TAL"/>
              <w:jc w:val="center"/>
              <w:rPr>
                <w:bCs/>
                <w:iCs/>
              </w:rPr>
            </w:pPr>
            <w:r w:rsidRPr="001F4300">
              <w:rPr>
                <w:bCs/>
                <w:iCs/>
              </w:rPr>
              <w:t>No</w:t>
            </w:r>
          </w:p>
        </w:tc>
        <w:tc>
          <w:tcPr>
            <w:tcW w:w="709" w:type="dxa"/>
          </w:tcPr>
          <w:p w14:paraId="626B16CE" w14:textId="5092BB7D" w:rsidR="00172633" w:rsidRPr="001F4300" w:rsidRDefault="00172633" w:rsidP="00172633">
            <w:pPr>
              <w:pStyle w:val="TAL"/>
              <w:jc w:val="center"/>
              <w:rPr>
                <w:bCs/>
                <w:iCs/>
              </w:rPr>
            </w:pPr>
            <w:r w:rsidRPr="001F4300">
              <w:rPr>
                <w:bCs/>
                <w:iCs/>
              </w:rPr>
              <w:t>N/A</w:t>
            </w:r>
          </w:p>
        </w:tc>
        <w:tc>
          <w:tcPr>
            <w:tcW w:w="728" w:type="dxa"/>
          </w:tcPr>
          <w:p w14:paraId="4156CEE1" w14:textId="40872D38" w:rsidR="00172633" w:rsidRPr="001F4300" w:rsidRDefault="00172633" w:rsidP="00172633">
            <w:pPr>
              <w:pStyle w:val="TAL"/>
              <w:jc w:val="center"/>
            </w:pPr>
            <w:r w:rsidRPr="001F4300">
              <w:t>N/A</w:t>
            </w:r>
          </w:p>
        </w:tc>
      </w:tr>
      <w:tr w:rsidR="001F4300" w:rsidRPr="001F4300" w14:paraId="68B4473C" w14:textId="78B21D8D" w:rsidTr="0026000E">
        <w:trPr>
          <w:cantSplit/>
          <w:tblHeader/>
        </w:trPr>
        <w:tc>
          <w:tcPr>
            <w:tcW w:w="6917" w:type="dxa"/>
          </w:tcPr>
          <w:p w14:paraId="76B24E63" w14:textId="722B0674" w:rsidR="00172633" w:rsidRPr="001F4300" w:rsidRDefault="00172633" w:rsidP="00172633">
            <w:pPr>
              <w:pStyle w:val="TAL"/>
              <w:rPr>
                <w:b/>
                <w:bCs/>
                <w:i/>
                <w:iCs/>
              </w:rPr>
            </w:pPr>
            <w:r w:rsidRPr="001F4300">
              <w:rPr>
                <w:b/>
                <w:bCs/>
                <w:i/>
                <w:iCs/>
              </w:rPr>
              <w:t>mux-SR-HARQ-ACK-r16</w:t>
            </w:r>
          </w:p>
          <w:p w14:paraId="31762679" w14:textId="3DEEAA6C"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F4300" w:rsidRDefault="00172633" w:rsidP="00172633">
            <w:pPr>
              <w:pStyle w:val="TAL"/>
              <w:jc w:val="center"/>
              <w:rPr>
                <w:bCs/>
                <w:iCs/>
              </w:rPr>
            </w:pPr>
            <w:r w:rsidRPr="001F4300">
              <w:rPr>
                <w:bCs/>
                <w:iCs/>
              </w:rPr>
              <w:t>FS</w:t>
            </w:r>
          </w:p>
        </w:tc>
        <w:tc>
          <w:tcPr>
            <w:tcW w:w="567" w:type="dxa"/>
          </w:tcPr>
          <w:p w14:paraId="786969D0" w14:textId="22F901FF" w:rsidR="00172633" w:rsidRPr="001F4300" w:rsidRDefault="00172633" w:rsidP="00172633">
            <w:pPr>
              <w:pStyle w:val="TAL"/>
              <w:jc w:val="center"/>
              <w:rPr>
                <w:bCs/>
                <w:iCs/>
              </w:rPr>
            </w:pPr>
            <w:r w:rsidRPr="001F4300">
              <w:rPr>
                <w:bCs/>
                <w:iCs/>
              </w:rPr>
              <w:t>No</w:t>
            </w:r>
          </w:p>
        </w:tc>
        <w:tc>
          <w:tcPr>
            <w:tcW w:w="709" w:type="dxa"/>
          </w:tcPr>
          <w:p w14:paraId="7F0D4AEB" w14:textId="180358C2" w:rsidR="00172633" w:rsidRPr="001F4300" w:rsidRDefault="00172633" w:rsidP="00172633">
            <w:pPr>
              <w:pStyle w:val="TAL"/>
              <w:jc w:val="center"/>
              <w:rPr>
                <w:bCs/>
                <w:iCs/>
              </w:rPr>
            </w:pPr>
            <w:r w:rsidRPr="001F4300">
              <w:rPr>
                <w:bCs/>
                <w:iCs/>
              </w:rPr>
              <w:t>N/A</w:t>
            </w:r>
          </w:p>
        </w:tc>
        <w:tc>
          <w:tcPr>
            <w:tcW w:w="728" w:type="dxa"/>
          </w:tcPr>
          <w:p w14:paraId="3C000B0A" w14:textId="293F33C7" w:rsidR="00172633" w:rsidRPr="001F4300" w:rsidRDefault="00172633" w:rsidP="00172633">
            <w:pPr>
              <w:pStyle w:val="TAL"/>
              <w:jc w:val="center"/>
            </w:pPr>
            <w:r w:rsidRPr="001F4300">
              <w:t>N/A</w:t>
            </w:r>
          </w:p>
        </w:tc>
      </w:tr>
      <w:tr w:rsidR="001F4300" w:rsidRPr="001F4300" w14:paraId="54FB303A" w14:textId="7AC2AEE4" w:rsidTr="00963B9B">
        <w:trPr>
          <w:cantSplit/>
          <w:tblHeader/>
        </w:trPr>
        <w:tc>
          <w:tcPr>
            <w:tcW w:w="6917" w:type="dxa"/>
          </w:tcPr>
          <w:p w14:paraId="671DC95F" w14:textId="6AA5AC35" w:rsidR="008C7055" w:rsidRPr="001F4300" w:rsidRDefault="008C7055" w:rsidP="00963B9B">
            <w:pPr>
              <w:pStyle w:val="TAL"/>
              <w:rPr>
                <w:b/>
                <w:bCs/>
                <w:i/>
                <w:iCs/>
              </w:rPr>
            </w:pPr>
            <w:r w:rsidRPr="001F4300">
              <w:rPr>
                <w:b/>
                <w:bCs/>
                <w:i/>
                <w:iCs/>
              </w:rPr>
              <w:lastRenderedPageBreak/>
              <w:t>offsetSRS-CB-PUSCH-Ant-Switch-fr1-r16</w:t>
            </w:r>
          </w:p>
          <w:p w14:paraId="7CC33606" w14:textId="6E8B9EE7"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D5C08B0" w:rsidR="008C7055" w:rsidRPr="001F4300" w:rsidRDefault="008C7055" w:rsidP="00963B9B">
            <w:pPr>
              <w:pStyle w:val="TAL"/>
            </w:pPr>
          </w:p>
          <w:p w14:paraId="5A47B9C3" w14:textId="4EF08472"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6E4ECB32" w:rsidR="008C7055" w:rsidRPr="001F4300" w:rsidRDefault="008C7055" w:rsidP="00963B9B">
            <w:pPr>
              <w:pStyle w:val="TAL"/>
              <w:jc w:val="center"/>
              <w:rPr>
                <w:bCs/>
                <w:iCs/>
              </w:rPr>
            </w:pPr>
            <w:r w:rsidRPr="001F4300">
              <w:rPr>
                <w:bCs/>
                <w:iCs/>
              </w:rPr>
              <w:t>FS</w:t>
            </w:r>
          </w:p>
        </w:tc>
        <w:tc>
          <w:tcPr>
            <w:tcW w:w="567" w:type="dxa"/>
          </w:tcPr>
          <w:p w14:paraId="18172C52" w14:textId="39648C3D" w:rsidR="008C7055" w:rsidRPr="001F4300" w:rsidRDefault="008C7055" w:rsidP="00963B9B">
            <w:pPr>
              <w:pStyle w:val="TAL"/>
              <w:jc w:val="center"/>
              <w:rPr>
                <w:bCs/>
                <w:iCs/>
              </w:rPr>
            </w:pPr>
            <w:r w:rsidRPr="001F4300">
              <w:rPr>
                <w:bCs/>
                <w:iCs/>
              </w:rPr>
              <w:t>No</w:t>
            </w:r>
          </w:p>
        </w:tc>
        <w:tc>
          <w:tcPr>
            <w:tcW w:w="709" w:type="dxa"/>
          </w:tcPr>
          <w:p w14:paraId="4C0C0A6C" w14:textId="76C98FA0" w:rsidR="008C7055" w:rsidRPr="001F4300" w:rsidRDefault="008C7055" w:rsidP="00963B9B">
            <w:pPr>
              <w:pStyle w:val="TAL"/>
              <w:jc w:val="center"/>
              <w:rPr>
                <w:bCs/>
                <w:iCs/>
              </w:rPr>
            </w:pPr>
            <w:r w:rsidRPr="001F4300">
              <w:rPr>
                <w:bCs/>
                <w:iCs/>
              </w:rPr>
              <w:t>N/A</w:t>
            </w:r>
          </w:p>
        </w:tc>
        <w:tc>
          <w:tcPr>
            <w:tcW w:w="728" w:type="dxa"/>
          </w:tcPr>
          <w:p w14:paraId="04F8B9C3" w14:textId="34AA0D08" w:rsidR="008C7055" w:rsidRPr="001F4300" w:rsidRDefault="00CF7A97" w:rsidP="00963B9B">
            <w:pPr>
              <w:pStyle w:val="TAL"/>
              <w:jc w:val="center"/>
            </w:pPr>
            <w:r w:rsidRPr="001F4300">
              <w:t>FR1 only</w:t>
            </w:r>
          </w:p>
        </w:tc>
      </w:tr>
      <w:tr w:rsidR="001F4300" w:rsidRPr="001F4300" w14:paraId="7F673BF8" w14:textId="4953804D" w:rsidTr="00963B9B">
        <w:trPr>
          <w:cantSplit/>
          <w:tblHeader/>
        </w:trPr>
        <w:tc>
          <w:tcPr>
            <w:tcW w:w="6917" w:type="dxa"/>
          </w:tcPr>
          <w:p w14:paraId="4375F85D" w14:textId="675CAA42" w:rsidR="008C7055" w:rsidRPr="001F4300" w:rsidRDefault="008C7055" w:rsidP="00963B9B">
            <w:pPr>
              <w:pStyle w:val="TAL"/>
              <w:rPr>
                <w:b/>
                <w:bCs/>
                <w:i/>
                <w:iCs/>
              </w:rPr>
            </w:pPr>
            <w:r w:rsidRPr="001F4300">
              <w:rPr>
                <w:b/>
                <w:bCs/>
                <w:i/>
                <w:iCs/>
              </w:rPr>
              <w:t>offsetSRS-CB-PUSCH-PDCCH-MonitorSingleOcc-fr1-r16</w:t>
            </w:r>
          </w:p>
          <w:p w14:paraId="1FC5D2B7" w14:textId="352DE491"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F4300" w:rsidRDefault="008C7055" w:rsidP="00963B9B">
            <w:pPr>
              <w:pStyle w:val="TAL"/>
            </w:pPr>
          </w:p>
          <w:p w14:paraId="1D698342" w14:textId="6ED28E1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53D70CE4" w:rsidR="008C7055" w:rsidRPr="001F4300" w:rsidRDefault="008C7055" w:rsidP="00963B9B">
            <w:pPr>
              <w:pStyle w:val="TAL"/>
              <w:jc w:val="center"/>
              <w:rPr>
                <w:bCs/>
                <w:iCs/>
              </w:rPr>
            </w:pPr>
            <w:r w:rsidRPr="001F4300">
              <w:rPr>
                <w:bCs/>
                <w:iCs/>
              </w:rPr>
              <w:t>FS</w:t>
            </w:r>
          </w:p>
        </w:tc>
        <w:tc>
          <w:tcPr>
            <w:tcW w:w="567" w:type="dxa"/>
          </w:tcPr>
          <w:p w14:paraId="0BA18EE6" w14:textId="01C96ED3" w:rsidR="008C7055" w:rsidRPr="001F4300" w:rsidRDefault="008C7055" w:rsidP="00963B9B">
            <w:pPr>
              <w:pStyle w:val="TAL"/>
              <w:jc w:val="center"/>
              <w:rPr>
                <w:bCs/>
                <w:iCs/>
              </w:rPr>
            </w:pPr>
            <w:r w:rsidRPr="001F4300">
              <w:rPr>
                <w:bCs/>
                <w:iCs/>
              </w:rPr>
              <w:t>No</w:t>
            </w:r>
          </w:p>
        </w:tc>
        <w:tc>
          <w:tcPr>
            <w:tcW w:w="709" w:type="dxa"/>
          </w:tcPr>
          <w:p w14:paraId="4FF3CC1F" w14:textId="3AF1CB7A" w:rsidR="008C7055" w:rsidRPr="001F4300" w:rsidRDefault="008C7055" w:rsidP="00963B9B">
            <w:pPr>
              <w:pStyle w:val="TAL"/>
              <w:jc w:val="center"/>
              <w:rPr>
                <w:bCs/>
                <w:iCs/>
              </w:rPr>
            </w:pPr>
            <w:r w:rsidRPr="001F4300">
              <w:rPr>
                <w:bCs/>
                <w:iCs/>
              </w:rPr>
              <w:t>N/A</w:t>
            </w:r>
          </w:p>
        </w:tc>
        <w:tc>
          <w:tcPr>
            <w:tcW w:w="728" w:type="dxa"/>
          </w:tcPr>
          <w:p w14:paraId="56EA8E70" w14:textId="5439D2A9" w:rsidR="008C7055" w:rsidRPr="001F4300" w:rsidRDefault="00CF7A97" w:rsidP="00963B9B">
            <w:pPr>
              <w:pStyle w:val="TAL"/>
              <w:jc w:val="center"/>
            </w:pPr>
            <w:r w:rsidRPr="001F4300">
              <w:t>FR1 only</w:t>
            </w:r>
          </w:p>
        </w:tc>
      </w:tr>
      <w:tr w:rsidR="001F4300" w:rsidRPr="001F4300" w14:paraId="0741ABFC" w14:textId="5F3C7498" w:rsidTr="00963B9B">
        <w:trPr>
          <w:cantSplit/>
          <w:tblHeader/>
        </w:trPr>
        <w:tc>
          <w:tcPr>
            <w:tcW w:w="6917" w:type="dxa"/>
          </w:tcPr>
          <w:p w14:paraId="36749EC4" w14:textId="487083C1" w:rsidR="008C7055" w:rsidRPr="001F4300" w:rsidRDefault="008C7055" w:rsidP="00963B9B">
            <w:pPr>
              <w:pStyle w:val="TAL"/>
              <w:rPr>
                <w:b/>
                <w:bCs/>
                <w:i/>
                <w:iCs/>
              </w:rPr>
            </w:pPr>
            <w:r w:rsidRPr="001F4300">
              <w:rPr>
                <w:b/>
                <w:bCs/>
                <w:i/>
                <w:iCs/>
              </w:rPr>
              <w:t>offsetSRS-CB-PUSCH-PDCCH-MonitorAnyOccWithoutGap-fr1-r16</w:t>
            </w:r>
          </w:p>
          <w:p w14:paraId="32FBA0D7" w14:textId="14D53FCC"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F4300" w:rsidRDefault="008C7055" w:rsidP="00963B9B">
            <w:pPr>
              <w:pStyle w:val="TAL"/>
            </w:pPr>
          </w:p>
          <w:p w14:paraId="589E78E3" w14:textId="4762726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DE87888" w:rsidR="008C7055" w:rsidRPr="001F4300" w:rsidRDefault="008C7055" w:rsidP="00963B9B">
            <w:pPr>
              <w:pStyle w:val="TAL"/>
              <w:jc w:val="center"/>
              <w:rPr>
                <w:bCs/>
                <w:iCs/>
              </w:rPr>
            </w:pPr>
            <w:r w:rsidRPr="001F4300">
              <w:rPr>
                <w:bCs/>
                <w:iCs/>
              </w:rPr>
              <w:t>FS</w:t>
            </w:r>
          </w:p>
        </w:tc>
        <w:tc>
          <w:tcPr>
            <w:tcW w:w="567" w:type="dxa"/>
          </w:tcPr>
          <w:p w14:paraId="0AB5A469" w14:textId="6CE2DD59" w:rsidR="008C7055" w:rsidRPr="001F4300" w:rsidRDefault="008C7055" w:rsidP="00963B9B">
            <w:pPr>
              <w:pStyle w:val="TAL"/>
              <w:jc w:val="center"/>
              <w:rPr>
                <w:bCs/>
                <w:iCs/>
              </w:rPr>
            </w:pPr>
            <w:r w:rsidRPr="001F4300">
              <w:rPr>
                <w:bCs/>
                <w:iCs/>
              </w:rPr>
              <w:t>No</w:t>
            </w:r>
          </w:p>
        </w:tc>
        <w:tc>
          <w:tcPr>
            <w:tcW w:w="709" w:type="dxa"/>
          </w:tcPr>
          <w:p w14:paraId="7570F5D5" w14:textId="37E7DD50" w:rsidR="008C7055" w:rsidRPr="001F4300" w:rsidRDefault="008C7055" w:rsidP="00963B9B">
            <w:pPr>
              <w:pStyle w:val="TAL"/>
              <w:jc w:val="center"/>
              <w:rPr>
                <w:bCs/>
                <w:iCs/>
              </w:rPr>
            </w:pPr>
            <w:r w:rsidRPr="001F4300">
              <w:rPr>
                <w:bCs/>
                <w:iCs/>
              </w:rPr>
              <w:t>N/A</w:t>
            </w:r>
          </w:p>
        </w:tc>
        <w:tc>
          <w:tcPr>
            <w:tcW w:w="728" w:type="dxa"/>
          </w:tcPr>
          <w:p w14:paraId="0993D43C" w14:textId="1679F1C3" w:rsidR="008C7055" w:rsidRPr="001F4300" w:rsidRDefault="00CF7A97" w:rsidP="00963B9B">
            <w:pPr>
              <w:pStyle w:val="TAL"/>
              <w:jc w:val="center"/>
            </w:pPr>
            <w:r w:rsidRPr="001F4300">
              <w:t>FR1 only</w:t>
            </w:r>
          </w:p>
        </w:tc>
      </w:tr>
      <w:tr w:rsidR="001F4300" w:rsidRPr="001F4300" w14:paraId="2DF51D0F" w14:textId="4755EDBE" w:rsidTr="00963B9B">
        <w:trPr>
          <w:cantSplit/>
          <w:tblHeader/>
        </w:trPr>
        <w:tc>
          <w:tcPr>
            <w:tcW w:w="6917" w:type="dxa"/>
          </w:tcPr>
          <w:p w14:paraId="7D6FA022" w14:textId="36FB8B5C" w:rsidR="008C7055" w:rsidRPr="001F4300" w:rsidRDefault="008C7055" w:rsidP="00963B9B">
            <w:pPr>
              <w:pStyle w:val="TAL"/>
              <w:rPr>
                <w:b/>
                <w:bCs/>
                <w:i/>
                <w:iCs/>
              </w:rPr>
            </w:pPr>
            <w:r w:rsidRPr="001F4300">
              <w:rPr>
                <w:b/>
                <w:bCs/>
                <w:i/>
                <w:iCs/>
              </w:rPr>
              <w:t>offsetSRS-CB-PUSCH-PDCCH-MonitorAnyOccWithGap-fr1-r16</w:t>
            </w:r>
          </w:p>
          <w:p w14:paraId="3E5F4465" w14:textId="450244FE"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F4300" w:rsidRDefault="008C7055" w:rsidP="00963B9B">
            <w:pPr>
              <w:pStyle w:val="TAL"/>
            </w:pPr>
          </w:p>
          <w:p w14:paraId="22C304F7" w14:textId="3324DAD6"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273D9A0E" w:rsidR="008C7055" w:rsidRPr="001F4300" w:rsidRDefault="008C7055" w:rsidP="00963B9B">
            <w:pPr>
              <w:pStyle w:val="TAL"/>
              <w:jc w:val="center"/>
              <w:rPr>
                <w:bCs/>
                <w:iCs/>
              </w:rPr>
            </w:pPr>
            <w:r w:rsidRPr="001F4300">
              <w:rPr>
                <w:bCs/>
                <w:iCs/>
              </w:rPr>
              <w:t>FS</w:t>
            </w:r>
          </w:p>
        </w:tc>
        <w:tc>
          <w:tcPr>
            <w:tcW w:w="567" w:type="dxa"/>
          </w:tcPr>
          <w:p w14:paraId="1F23D922" w14:textId="53C5F5DE" w:rsidR="008C7055" w:rsidRPr="001F4300" w:rsidRDefault="008C7055" w:rsidP="00963B9B">
            <w:pPr>
              <w:pStyle w:val="TAL"/>
              <w:jc w:val="center"/>
              <w:rPr>
                <w:bCs/>
                <w:iCs/>
              </w:rPr>
            </w:pPr>
            <w:r w:rsidRPr="001F4300">
              <w:rPr>
                <w:bCs/>
                <w:iCs/>
              </w:rPr>
              <w:t>No</w:t>
            </w:r>
          </w:p>
        </w:tc>
        <w:tc>
          <w:tcPr>
            <w:tcW w:w="709" w:type="dxa"/>
          </w:tcPr>
          <w:p w14:paraId="3D4DBB0D" w14:textId="0E32128E" w:rsidR="008C7055" w:rsidRPr="001F4300" w:rsidRDefault="008C7055" w:rsidP="00963B9B">
            <w:pPr>
              <w:pStyle w:val="TAL"/>
              <w:jc w:val="center"/>
              <w:rPr>
                <w:bCs/>
                <w:iCs/>
              </w:rPr>
            </w:pPr>
            <w:r w:rsidRPr="001F4300">
              <w:rPr>
                <w:bCs/>
                <w:iCs/>
              </w:rPr>
              <w:t>N/A</w:t>
            </w:r>
          </w:p>
        </w:tc>
        <w:tc>
          <w:tcPr>
            <w:tcW w:w="728" w:type="dxa"/>
          </w:tcPr>
          <w:p w14:paraId="6A0DC96C" w14:textId="0AB11A98" w:rsidR="008C7055" w:rsidRPr="001F4300" w:rsidRDefault="00CF7A97" w:rsidP="00963B9B">
            <w:pPr>
              <w:pStyle w:val="TAL"/>
              <w:jc w:val="center"/>
            </w:pPr>
            <w:r w:rsidRPr="001F4300">
              <w:t>FR1 only</w:t>
            </w:r>
          </w:p>
        </w:tc>
      </w:tr>
      <w:tr w:rsidR="001F4300" w:rsidRPr="001F4300" w14:paraId="0D82DB85" w14:textId="1C7B3481" w:rsidTr="00963B9B">
        <w:trPr>
          <w:cantSplit/>
          <w:tblHeader/>
        </w:trPr>
        <w:tc>
          <w:tcPr>
            <w:tcW w:w="6917" w:type="dxa"/>
          </w:tcPr>
          <w:p w14:paraId="2F68A6B6" w14:textId="62B29919" w:rsidR="008C7055" w:rsidRPr="001F4300" w:rsidRDefault="008C7055" w:rsidP="00963B9B">
            <w:pPr>
              <w:pStyle w:val="TAL"/>
              <w:rPr>
                <w:b/>
                <w:bCs/>
                <w:i/>
                <w:iCs/>
              </w:rPr>
            </w:pPr>
            <w:r w:rsidRPr="001F4300">
              <w:rPr>
                <w:b/>
                <w:bCs/>
                <w:i/>
                <w:iCs/>
              </w:rPr>
              <w:t>offsetSRS-CB-PUSCH-PDCCH-MonitorAnyOccWithSpanGap-fr1-r16</w:t>
            </w:r>
          </w:p>
          <w:p w14:paraId="5CD05AEC" w14:textId="1C2C44B2"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F4300" w:rsidRDefault="008C7055" w:rsidP="00963B9B">
            <w:pPr>
              <w:pStyle w:val="TAL"/>
            </w:pPr>
          </w:p>
          <w:p w14:paraId="7F96B301" w14:textId="7F675CFC"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00354F5C" w:rsidR="008C7055" w:rsidRPr="001F4300" w:rsidRDefault="008C7055" w:rsidP="00963B9B">
            <w:pPr>
              <w:pStyle w:val="TAL"/>
              <w:jc w:val="center"/>
              <w:rPr>
                <w:bCs/>
                <w:iCs/>
              </w:rPr>
            </w:pPr>
            <w:r w:rsidRPr="001F4300">
              <w:rPr>
                <w:bCs/>
                <w:iCs/>
              </w:rPr>
              <w:t>FS</w:t>
            </w:r>
          </w:p>
        </w:tc>
        <w:tc>
          <w:tcPr>
            <w:tcW w:w="567" w:type="dxa"/>
          </w:tcPr>
          <w:p w14:paraId="6045F724" w14:textId="5A4466A1" w:rsidR="008C7055" w:rsidRPr="001F4300" w:rsidRDefault="008C7055" w:rsidP="00963B9B">
            <w:pPr>
              <w:pStyle w:val="TAL"/>
              <w:jc w:val="center"/>
              <w:rPr>
                <w:bCs/>
                <w:iCs/>
              </w:rPr>
            </w:pPr>
            <w:r w:rsidRPr="001F4300">
              <w:rPr>
                <w:bCs/>
                <w:iCs/>
              </w:rPr>
              <w:t>No</w:t>
            </w:r>
          </w:p>
        </w:tc>
        <w:tc>
          <w:tcPr>
            <w:tcW w:w="709" w:type="dxa"/>
          </w:tcPr>
          <w:p w14:paraId="77270A53" w14:textId="70155C2C" w:rsidR="008C7055" w:rsidRPr="001F4300" w:rsidRDefault="008C7055" w:rsidP="00963B9B">
            <w:pPr>
              <w:pStyle w:val="TAL"/>
              <w:jc w:val="center"/>
              <w:rPr>
                <w:bCs/>
                <w:iCs/>
              </w:rPr>
            </w:pPr>
            <w:r w:rsidRPr="001F4300">
              <w:rPr>
                <w:bCs/>
                <w:iCs/>
              </w:rPr>
              <w:t>N/A</w:t>
            </w:r>
          </w:p>
        </w:tc>
        <w:tc>
          <w:tcPr>
            <w:tcW w:w="728" w:type="dxa"/>
          </w:tcPr>
          <w:p w14:paraId="2FC401B9" w14:textId="420387BD" w:rsidR="008C7055" w:rsidRPr="001F4300" w:rsidRDefault="00CF7A97" w:rsidP="00963B9B">
            <w:pPr>
              <w:pStyle w:val="TAL"/>
              <w:jc w:val="center"/>
            </w:pPr>
            <w:r w:rsidRPr="001F4300">
              <w:t>FR1 only</w:t>
            </w:r>
          </w:p>
        </w:tc>
      </w:tr>
      <w:tr w:rsidR="001F4300" w:rsidRPr="001F4300" w14:paraId="7F9B54D3" w14:textId="1C28242B" w:rsidTr="0026000E">
        <w:trPr>
          <w:cantSplit/>
          <w:tblHeader/>
        </w:trPr>
        <w:tc>
          <w:tcPr>
            <w:tcW w:w="6917" w:type="dxa"/>
          </w:tcPr>
          <w:p w14:paraId="702C3177" w14:textId="580C14BF" w:rsidR="001F7FB0" w:rsidRPr="001F4300" w:rsidRDefault="001F7FB0" w:rsidP="001F7FB0">
            <w:pPr>
              <w:pStyle w:val="TAL"/>
              <w:rPr>
                <w:b/>
                <w:i/>
              </w:rPr>
            </w:pPr>
            <w:r w:rsidRPr="001F4300">
              <w:rPr>
                <w:b/>
                <w:i/>
              </w:rPr>
              <w:lastRenderedPageBreak/>
              <w:t>pa-PhaseDiscontinuityImpacts</w:t>
            </w:r>
          </w:p>
          <w:p w14:paraId="173C0758" w14:textId="2135E240"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F4300" w:rsidRDefault="00C12CA7" w:rsidP="00780E06">
            <w:pPr>
              <w:pStyle w:val="CommentText"/>
              <w:spacing w:after="0"/>
            </w:pPr>
          </w:p>
          <w:p w14:paraId="1604E040" w14:textId="27647B29"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1FA08B98"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501C50FB"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098357B8"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F4300" w:rsidRDefault="00C12CA7" w:rsidP="00780E06">
            <w:pPr>
              <w:pStyle w:val="CommentText"/>
              <w:spacing w:after="0"/>
              <w:rPr>
                <w:rFonts w:cs="Arial"/>
                <w:szCs w:val="18"/>
              </w:rPr>
            </w:pPr>
          </w:p>
          <w:p w14:paraId="6A728C40" w14:textId="6E5FAE5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5B1485A1" w:rsidR="001F7FB0" w:rsidRPr="001F4300" w:rsidRDefault="001F7FB0" w:rsidP="001F7FB0">
            <w:pPr>
              <w:pStyle w:val="TAL"/>
              <w:jc w:val="center"/>
            </w:pPr>
            <w:r w:rsidRPr="001F4300">
              <w:t>FS</w:t>
            </w:r>
          </w:p>
        </w:tc>
        <w:tc>
          <w:tcPr>
            <w:tcW w:w="567" w:type="dxa"/>
          </w:tcPr>
          <w:p w14:paraId="662B7942" w14:textId="5DA61100" w:rsidR="001F7FB0" w:rsidRPr="001F4300" w:rsidRDefault="001F7FB0" w:rsidP="001F7FB0">
            <w:pPr>
              <w:pStyle w:val="TAL"/>
              <w:jc w:val="center"/>
            </w:pPr>
            <w:r w:rsidRPr="001F4300">
              <w:t>No</w:t>
            </w:r>
          </w:p>
        </w:tc>
        <w:tc>
          <w:tcPr>
            <w:tcW w:w="709" w:type="dxa"/>
          </w:tcPr>
          <w:p w14:paraId="2CD7CDA4" w14:textId="27DE9934" w:rsidR="001F7FB0" w:rsidRPr="001F4300" w:rsidRDefault="001F7FB0" w:rsidP="001F7FB0">
            <w:pPr>
              <w:pStyle w:val="TAL"/>
              <w:jc w:val="center"/>
            </w:pPr>
            <w:r w:rsidRPr="001F4300">
              <w:rPr>
                <w:bCs/>
                <w:iCs/>
              </w:rPr>
              <w:t>N/A</w:t>
            </w:r>
          </w:p>
        </w:tc>
        <w:tc>
          <w:tcPr>
            <w:tcW w:w="728" w:type="dxa"/>
          </w:tcPr>
          <w:p w14:paraId="6DF8DF4C" w14:textId="48F5E392" w:rsidR="001F7FB0" w:rsidRPr="001F4300" w:rsidRDefault="001F7FB0" w:rsidP="001F7FB0">
            <w:pPr>
              <w:pStyle w:val="TAL"/>
              <w:jc w:val="center"/>
            </w:pPr>
            <w:r w:rsidRPr="001F4300">
              <w:rPr>
                <w:bCs/>
                <w:iCs/>
              </w:rPr>
              <w:t>N/A</w:t>
            </w:r>
          </w:p>
        </w:tc>
      </w:tr>
      <w:tr w:rsidR="001F4300" w:rsidRPr="001F4300" w14:paraId="4CA1329F" w14:textId="03115267" w:rsidTr="00963B9B">
        <w:trPr>
          <w:cantSplit/>
          <w:tblHeader/>
        </w:trPr>
        <w:tc>
          <w:tcPr>
            <w:tcW w:w="6917" w:type="dxa"/>
          </w:tcPr>
          <w:p w14:paraId="05122A5A" w14:textId="65C0218A" w:rsidR="008C7055" w:rsidRPr="001F4300" w:rsidRDefault="008C7055" w:rsidP="00963B9B">
            <w:pPr>
              <w:pStyle w:val="TAL"/>
              <w:rPr>
                <w:b/>
                <w:i/>
              </w:rPr>
            </w:pPr>
            <w:r w:rsidRPr="001F4300">
              <w:rPr>
                <w:b/>
                <w:i/>
              </w:rPr>
              <w:t>partialCancellationPUCCH-PUSCH-PRACH-TX-r16</w:t>
            </w:r>
          </w:p>
          <w:p w14:paraId="24EF7060" w14:textId="50DC99DD"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4FA81C8A"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6FB16BEB"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5239D2BF"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F4300" w:rsidRDefault="008C7055" w:rsidP="00963B9B">
            <w:pPr>
              <w:pStyle w:val="TAL"/>
              <w:jc w:val="center"/>
            </w:pPr>
            <w:r w:rsidRPr="001F4300">
              <w:t>FS</w:t>
            </w:r>
          </w:p>
        </w:tc>
        <w:tc>
          <w:tcPr>
            <w:tcW w:w="567" w:type="dxa"/>
          </w:tcPr>
          <w:p w14:paraId="7B2C07C3" w14:textId="38C7DD6E" w:rsidR="008C7055" w:rsidRPr="001F4300" w:rsidRDefault="008C7055" w:rsidP="00963B9B">
            <w:pPr>
              <w:pStyle w:val="TAL"/>
              <w:jc w:val="center"/>
            </w:pPr>
            <w:r w:rsidRPr="001F4300">
              <w:t>No</w:t>
            </w:r>
          </w:p>
        </w:tc>
        <w:tc>
          <w:tcPr>
            <w:tcW w:w="709" w:type="dxa"/>
          </w:tcPr>
          <w:p w14:paraId="6332B20F" w14:textId="54E5F763" w:rsidR="008C7055" w:rsidRPr="001F4300" w:rsidRDefault="008C7055" w:rsidP="00963B9B">
            <w:pPr>
              <w:pStyle w:val="TAL"/>
              <w:jc w:val="center"/>
              <w:rPr>
                <w:bCs/>
                <w:iCs/>
              </w:rPr>
            </w:pPr>
            <w:r w:rsidRPr="001F4300">
              <w:rPr>
                <w:bCs/>
                <w:iCs/>
              </w:rPr>
              <w:t>N/A</w:t>
            </w:r>
          </w:p>
        </w:tc>
        <w:tc>
          <w:tcPr>
            <w:tcW w:w="728" w:type="dxa"/>
          </w:tcPr>
          <w:p w14:paraId="2AE5CAC8" w14:textId="4923F240" w:rsidR="008C7055" w:rsidRPr="001F4300" w:rsidRDefault="008C7055" w:rsidP="00963B9B">
            <w:pPr>
              <w:pStyle w:val="TAL"/>
              <w:jc w:val="center"/>
              <w:rPr>
                <w:bCs/>
                <w:iCs/>
              </w:rPr>
            </w:pPr>
            <w:r w:rsidRPr="001F4300">
              <w:rPr>
                <w:bCs/>
                <w:iCs/>
              </w:rPr>
              <w:t>N/A</w:t>
            </w:r>
          </w:p>
        </w:tc>
      </w:tr>
      <w:tr w:rsidR="001F4300" w:rsidRPr="001F4300" w14:paraId="2454C9C0" w14:textId="4754EF1A" w:rsidTr="0026000E">
        <w:trPr>
          <w:cantSplit/>
          <w:tblHeader/>
        </w:trPr>
        <w:tc>
          <w:tcPr>
            <w:tcW w:w="6917" w:type="dxa"/>
          </w:tcPr>
          <w:p w14:paraId="5F1FE10A" w14:textId="7FF6119D" w:rsidR="001F7FB0" w:rsidRPr="001F4300" w:rsidRDefault="001F7FB0" w:rsidP="001F7FB0">
            <w:pPr>
              <w:pStyle w:val="TAL"/>
              <w:rPr>
                <w:b/>
                <w:i/>
              </w:rPr>
            </w:pPr>
            <w:r w:rsidRPr="001F4300">
              <w:rPr>
                <w:b/>
                <w:i/>
              </w:rPr>
              <w:t>pusch-ProcessingType1-DifferentTB-PerSlot</w:t>
            </w:r>
          </w:p>
          <w:p w14:paraId="65093052" w14:textId="2411B875"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F4300" w:rsidRDefault="001F7FB0" w:rsidP="001F7FB0">
            <w:pPr>
              <w:pStyle w:val="TAL"/>
              <w:jc w:val="center"/>
            </w:pPr>
            <w:r w:rsidRPr="001F4300">
              <w:rPr>
                <w:lang w:eastAsia="ko-KR"/>
              </w:rPr>
              <w:t>FS</w:t>
            </w:r>
          </w:p>
        </w:tc>
        <w:tc>
          <w:tcPr>
            <w:tcW w:w="567" w:type="dxa"/>
          </w:tcPr>
          <w:p w14:paraId="1DBA3B29" w14:textId="789A8215" w:rsidR="001F7FB0" w:rsidRPr="001F4300" w:rsidRDefault="001F7FB0" w:rsidP="001F7FB0">
            <w:pPr>
              <w:pStyle w:val="TAL"/>
              <w:jc w:val="center"/>
            </w:pPr>
            <w:r w:rsidRPr="001F4300">
              <w:t>No</w:t>
            </w:r>
          </w:p>
        </w:tc>
        <w:tc>
          <w:tcPr>
            <w:tcW w:w="709" w:type="dxa"/>
          </w:tcPr>
          <w:p w14:paraId="0C7C49EC" w14:textId="131DAACE" w:rsidR="001F7FB0" w:rsidRPr="001F4300" w:rsidRDefault="001F7FB0" w:rsidP="001F7FB0">
            <w:pPr>
              <w:pStyle w:val="TAL"/>
              <w:jc w:val="center"/>
            </w:pPr>
            <w:r w:rsidRPr="001F4300">
              <w:rPr>
                <w:bCs/>
                <w:iCs/>
              </w:rPr>
              <w:t>N/A</w:t>
            </w:r>
          </w:p>
        </w:tc>
        <w:tc>
          <w:tcPr>
            <w:tcW w:w="728" w:type="dxa"/>
          </w:tcPr>
          <w:p w14:paraId="172C94CA" w14:textId="33F489BD" w:rsidR="001F7FB0" w:rsidRPr="001F4300" w:rsidRDefault="001F7FB0" w:rsidP="001F7FB0">
            <w:pPr>
              <w:pStyle w:val="TAL"/>
              <w:jc w:val="center"/>
            </w:pPr>
            <w:r w:rsidRPr="001F4300">
              <w:rPr>
                <w:bCs/>
                <w:iCs/>
              </w:rPr>
              <w:t>N/A</w:t>
            </w:r>
          </w:p>
        </w:tc>
      </w:tr>
      <w:tr w:rsidR="001F4300" w:rsidRPr="001F4300" w14:paraId="1BAFB572" w14:textId="5B9CF9F9" w:rsidTr="0026000E">
        <w:trPr>
          <w:cantSplit/>
          <w:tblHeader/>
        </w:trPr>
        <w:tc>
          <w:tcPr>
            <w:tcW w:w="6917" w:type="dxa"/>
          </w:tcPr>
          <w:p w14:paraId="63CC7F59" w14:textId="73846DDF" w:rsidR="001F7FB0" w:rsidRPr="001F4300" w:rsidRDefault="001F7FB0" w:rsidP="001F7FB0">
            <w:pPr>
              <w:pStyle w:val="TAL"/>
              <w:rPr>
                <w:rFonts w:cs="Arial"/>
                <w:b/>
                <w:i/>
                <w:szCs w:val="18"/>
              </w:rPr>
            </w:pPr>
            <w:r w:rsidRPr="001F4300">
              <w:rPr>
                <w:rFonts w:cs="Arial"/>
                <w:b/>
                <w:i/>
                <w:szCs w:val="18"/>
              </w:rPr>
              <w:t>pusch-ProcessingType2</w:t>
            </w:r>
          </w:p>
          <w:p w14:paraId="373E66CE" w14:textId="4878DF5E"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1DE3728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1D45DD8" w:rsidR="001F7FB0" w:rsidRPr="001F4300" w:rsidRDefault="001F7FB0" w:rsidP="001F7FB0">
            <w:pPr>
              <w:pStyle w:val="B1"/>
              <w:rPr>
                <w:rFonts w:ascii="Arial" w:hAnsi="Arial"/>
                <w:b/>
                <w:i/>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4177892E" w:rsidR="001F7FB0" w:rsidRPr="001F4300" w:rsidRDefault="001F7FB0" w:rsidP="00234276">
            <w:pPr>
              <w:pStyle w:val="TAL"/>
              <w:jc w:val="center"/>
              <w:rPr>
                <w:lang w:eastAsia="ko-KR"/>
              </w:rPr>
            </w:pPr>
            <w:r w:rsidRPr="001F4300">
              <w:rPr>
                <w:lang w:eastAsia="ko-KR"/>
              </w:rPr>
              <w:t>FS</w:t>
            </w:r>
          </w:p>
        </w:tc>
        <w:tc>
          <w:tcPr>
            <w:tcW w:w="567" w:type="dxa"/>
          </w:tcPr>
          <w:p w14:paraId="31CC343E" w14:textId="3E284265" w:rsidR="001F7FB0" w:rsidRPr="001F4300" w:rsidRDefault="001F7FB0" w:rsidP="00234276">
            <w:pPr>
              <w:pStyle w:val="TAL"/>
              <w:jc w:val="center"/>
            </w:pPr>
            <w:r w:rsidRPr="001F4300">
              <w:t>No</w:t>
            </w:r>
          </w:p>
        </w:tc>
        <w:tc>
          <w:tcPr>
            <w:tcW w:w="709" w:type="dxa"/>
          </w:tcPr>
          <w:p w14:paraId="01FD07FE" w14:textId="5EA5211D" w:rsidR="001F7FB0" w:rsidRPr="001F4300" w:rsidRDefault="001F7FB0" w:rsidP="00234276">
            <w:pPr>
              <w:pStyle w:val="TAL"/>
              <w:jc w:val="center"/>
            </w:pPr>
            <w:r w:rsidRPr="001F4300">
              <w:rPr>
                <w:bCs/>
                <w:iCs/>
              </w:rPr>
              <w:t>N/A</w:t>
            </w:r>
          </w:p>
        </w:tc>
        <w:tc>
          <w:tcPr>
            <w:tcW w:w="728" w:type="dxa"/>
          </w:tcPr>
          <w:p w14:paraId="63284A1A" w14:textId="5790731D" w:rsidR="001F7FB0" w:rsidRPr="001F4300" w:rsidRDefault="001F7FB0" w:rsidP="00234276">
            <w:pPr>
              <w:pStyle w:val="TAL"/>
              <w:jc w:val="center"/>
            </w:pPr>
            <w:r w:rsidRPr="001F4300">
              <w:t>FR1 only</w:t>
            </w:r>
          </w:p>
        </w:tc>
      </w:tr>
      <w:tr w:rsidR="001F4300" w:rsidRPr="001F4300" w14:paraId="20FED2DF" w14:textId="4D418A8A" w:rsidTr="0026000E">
        <w:trPr>
          <w:cantSplit/>
          <w:tblHeader/>
        </w:trPr>
        <w:tc>
          <w:tcPr>
            <w:tcW w:w="6917" w:type="dxa"/>
          </w:tcPr>
          <w:p w14:paraId="3ED09368" w14:textId="09038861" w:rsidR="001F7FB0" w:rsidRPr="001F4300" w:rsidRDefault="001F7FB0" w:rsidP="00234276">
            <w:pPr>
              <w:pStyle w:val="TAL"/>
              <w:rPr>
                <w:b/>
                <w:bCs/>
                <w:i/>
                <w:iCs/>
              </w:rPr>
            </w:pPr>
            <w:r w:rsidRPr="001F4300">
              <w:rPr>
                <w:b/>
                <w:bCs/>
                <w:i/>
                <w:iCs/>
              </w:rPr>
              <w:t>pusch-RepetitionTypeB-r16</w:t>
            </w:r>
          </w:p>
          <w:p w14:paraId="62B3D113" w14:textId="3742A9AB"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5BD37C5A" w:rsidR="001F7FB0" w:rsidRPr="001F4300" w:rsidRDefault="001F7FB0" w:rsidP="00234276">
            <w:pPr>
              <w:pStyle w:val="TAL"/>
              <w:jc w:val="center"/>
              <w:rPr>
                <w:rFonts w:cs="Arial"/>
                <w:szCs w:val="18"/>
                <w:lang w:eastAsia="ko-KR"/>
              </w:rPr>
            </w:pPr>
            <w:r w:rsidRPr="001F4300">
              <w:t>FS</w:t>
            </w:r>
          </w:p>
        </w:tc>
        <w:tc>
          <w:tcPr>
            <w:tcW w:w="567" w:type="dxa"/>
          </w:tcPr>
          <w:p w14:paraId="75C1D6CD" w14:textId="1FC388C4" w:rsidR="001F7FB0" w:rsidRPr="001F4300" w:rsidRDefault="00172633" w:rsidP="00234276">
            <w:pPr>
              <w:pStyle w:val="TAL"/>
              <w:jc w:val="center"/>
              <w:rPr>
                <w:rFonts w:cs="Arial"/>
                <w:szCs w:val="18"/>
              </w:rPr>
            </w:pPr>
            <w:r w:rsidRPr="001F4300">
              <w:t>No</w:t>
            </w:r>
          </w:p>
        </w:tc>
        <w:tc>
          <w:tcPr>
            <w:tcW w:w="709" w:type="dxa"/>
          </w:tcPr>
          <w:p w14:paraId="285A75B4" w14:textId="7F22932F" w:rsidR="001F7FB0" w:rsidRPr="001F4300" w:rsidRDefault="001F7FB0" w:rsidP="00234276">
            <w:pPr>
              <w:pStyle w:val="TAL"/>
              <w:jc w:val="center"/>
              <w:rPr>
                <w:rFonts w:cs="Arial"/>
                <w:szCs w:val="18"/>
              </w:rPr>
            </w:pPr>
            <w:r w:rsidRPr="001F4300">
              <w:rPr>
                <w:bCs/>
                <w:iCs/>
              </w:rPr>
              <w:t>N/A</w:t>
            </w:r>
          </w:p>
        </w:tc>
        <w:tc>
          <w:tcPr>
            <w:tcW w:w="728" w:type="dxa"/>
          </w:tcPr>
          <w:p w14:paraId="31623E5A" w14:textId="72A20909" w:rsidR="001F7FB0" w:rsidRPr="001F4300" w:rsidRDefault="001F7FB0" w:rsidP="00234276">
            <w:pPr>
              <w:pStyle w:val="TAL"/>
              <w:jc w:val="center"/>
              <w:rPr>
                <w:rFonts w:cs="Arial"/>
                <w:szCs w:val="18"/>
              </w:rPr>
            </w:pPr>
            <w:r w:rsidRPr="001F4300">
              <w:rPr>
                <w:bCs/>
                <w:iCs/>
              </w:rPr>
              <w:t>N/A</w:t>
            </w:r>
          </w:p>
        </w:tc>
      </w:tr>
      <w:tr w:rsidR="001F4300" w:rsidRPr="001F4300" w14:paraId="17834870" w14:textId="706F9B4E" w:rsidTr="0026000E">
        <w:trPr>
          <w:cantSplit/>
          <w:tblHeader/>
        </w:trPr>
        <w:tc>
          <w:tcPr>
            <w:tcW w:w="6917" w:type="dxa"/>
          </w:tcPr>
          <w:p w14:paraId="6AEC761F" w14:textId="747927D4"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1BF7D5C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F4300" w:rsidRDefault="001F7FB0" w:rsidP="00234276">
            <w:pPr>
              <w:pStyle w:val="TAL"/>
              <w:jc w:val="center"/>
              <w:rPr>
                <w:rFonts w:cs="Arial"/>
                <w:szCs w:val="18"/>
                <w:lang w:eastAsia="ko-KR"/>
              </w:rPr>
            </w:pPr>
            <w:r w:rsidRPr="001F4300">
              <w:t>FS</w:t>
            </w:r>
          </w:p>
        </w:tc>
        <w:tc>
          <w:tcPr>
            <w:tcW w:w="567" w:type="dxa"/>
          </w:tcPr>
          <w:p w14:paraId="71B4F2F1" w14:textId="50683676" w:rsidR="001F7FB0" w:rsidRPr="001F4300" w:rsidRDefault="001F7FB0" w:rsidP="00234276">
            <w:pPr>
              <w:pStyle w:val="TAL"/>
              <w:jc w:val="center"/>
              <w:rPr>
                <w:rFonts w:cs="Arial"/>
                <w:szCs w:val="18"/>
              </w:rPr>
            </w:pPr>
            <w:r w:rsidRPr="001F4300">
              <w:t>No</w:t>
            </w:r>
          </w:p>
        </w:tc>
        <w:tc>
          <w:tcPr>
            <w:tcW w:w="709" w:type="dxa"/>
          </w:tcPr>
          <w:p w14:paraId="45D904E8" w14:textId="5A1F93EA" w:rsidR="001F7FB0" w:rsidRPr="001F4300" w:rsidRDefault="001F7FB0" w:rsidP="00234276">
            <w:pPr>
              <w:pStyle w:val="TAL"/>
              <w:jc w:val="center"/>
              <w:rPr>
                <w:rFonts w:cs="Arial"/>
                <w:szCs w:val="18"/>
              </w:rPr>
            </w:pPr>
            <w:r w:rsidRPr="001F4300">
              <w:rPr>
                <w:bCs/>
                <w:iCs/>
              </w:rPr>
              <w:t>N/A</w:t>
            </w:r>
          </w:p>
        </w:tc>
        <w:tc>
          <w:tcPr>
            <w:tcW w:w="728" w:type="dxa"/>
          </w:tcPr>
          <w:p w14:paraId="319E0DC7" w14:textId="5A18472E" w:rsidR="001F7FB0" w:rsidRPr="001F4300" w:rsidRDefault="001F7FB0" w:rsidP="00234276">
            <w:pPr>
              <w:pStyle w:val="TAL"/>
              <w:jc w:val="center"/>
              <w:rPr>
                <w:rFonts w:cs="Arial"/>
                <w:szCs w:val="18"/>
              </w:rPr>
            </w:pPr>
            <w:r w:rsidRPr="001F4300">
              <w:rPr>
                <w:bCs/>
                <w:iCs/>
              </w:rPr>
              <w:t>N/A</w:t>
            </w:r>
          </w:p>
        </w:tc>
      </w:tr>
      <w:tr w:rsidR="001F4300" w:rsidRPr="001F4300" w14:paraId="7C0BFBBD" w14:textId="1CBC140B" w:rsidTr="0026000E">
        <w:trPr>
          <w:cantSplit/>
          <w:tblHeader/>
        </w:trPr>
        <w:tc>
          <w:tcPr>
            <w:tcW w:w="6917" w:type="dxa"/>
          </w:tcPr>
          <w:p w14:paraId="227EAC8F" w14:textId="6E57ADBE" w:rsidR="001F7FB0" w:rsidRPr="001F4300" w:rsidRDefault="001F7FB0" w:rsidP="001F7FB0">
            <w:pPr>
              <w:pStyle w:val="TAL"/>
              <w:rPr>
                <w:b/>
                <w:i/>
              </w:rPr>
            </w:pPr>
            <w:r w:rsidRPr="001F4300">
              <w:rPr>
                <w:b/>
                <w:i/>
              </w:rPr>
              <w:t>searchSpaceSharingCA-UL</w:t>
            </w:r>
          </w:p>
          <w:p w14:paraId="70AEA271" w14:textId="0D09224F"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6E1E96C5" w:rsidR="001F7FB0" w:rsidRPr="001F4300" w:rsidRDefault="001F7FB0" w:rsidP="001F7FB0">
            <w:pPr>
              <w:pStyle w:val="TAL"/>
              <w:jc w:val="center"/>
            </w:pPr>
            <w:r w:rsidRPr="001F4300">
              <w:t>FS</w:t>
            </w:r>
          </w:p>
        </w:tc>
        <w:tc>
          <w:tcPr>
            <w:tcW w:w="567" w:type="dxa"/>
          </w:tcPr>
          <w:p w14:paraId="2AE85735" w14:textId="3B9B6B14" w:rsidR="001F7FB0" w:rsidRPr="001F4300" w:rsidRDefault="001F7FB0" w:rsidP="001F7FB0">
            <w:pPr>
              <w:pStyle w:val="TAL"/>
              <w:jc w:val="center"/>
            </w:pPr>
            <w:r w:rsidRPr="001F4300">
              <w:t>No</w:t>
            </w:r>
          </w:p>
        </w:tc>
        <w:tc>
          <w:tcPr>
            <w:tcW w:w="709" w:type="dxa"/>
          </w:tcPr>
          <w:p w14:paraId="2E665443" w14:textId="29BB593C" w:rsidR="001F7FB0" w:rsidRPr="001F4300" w:rsidRDefault="001F7FB0" w:rsidP="001F7FB0">
            <w:pPr>
              <w:pStyle w:val="TAL"/>
              <w:jc w:val="center"/>
            </w:pPr>
            <w:r w:rsidRPr="001F4300">
              <w:rPr>
                <w:bCs/>
                <w:iCs/>
              </w:rPr>
              <w:t>N/A</w:t>
            </w:r>
          </w:p>
        </w:tc>
        <w:tc>
          <w:tcPr>
            <w:tcW w:w="728" w:type="dxa"/>
          </w:tcPr>
          <w:p w14:paraId="26BB572C" w14:textId="26A4D640" w:rsidR="001F7FB0" w:rsidRPr="001F4300" w:rsidRDefault="001F7FB0" w:rsidP="001F7FB0">
            <w:pPr>
              <w:pStyle w:val="TAL"/>
              <w:jc w:val="center"/>
            </w:pPr>
            <w:r w:rsidRPr="001F4300">
              <w:rPr>
                <w:bCs/>
                <w:iCs/>
              </w:rPr>
              <w:t>N/A</w:t>
            </w:r>
          </w:p>
        </w:tc>
      </w:tr>
      <w:tr w:rsidR="001F4300" w:rsidRPr="001F4300" w14:paraId="30D9BDE5" w14:textId="6EF271CF" w:rsidTr="008F552F">
        <w:trPr>
          <w:cantSplit/>
          <w:tblHeader/>
        </w:trPr>
        <w:tc>
          <w:tcPr>
            <w:tcW w:w="6917" w:type="dxa"/>
          </w:tcPr>
          <w:p w14:paraId="72C569CF" w14:textId="68372E67" w:rsidR="001F7FB0" w:rsidRPr="001F4300" w:rsidRDefault="001F7FB0" w:rsidP="001F7FB0">
            <w:pPr>
              <w:pStyle w:val="TAL"/>
              <w:rPr>
                <w:b/>
                <w:i/>
              </w:rPr>
            </w:pPr>
            <w:r w:rsidRPr="001F4300">
              <w:rPr>
                <w:b/>
                <w:i/>
              </w:rPr>
              <w:t>simultaneousTxSUL-NonSUL</w:t>
            </w:r>
          </w:p>
          <w:p w14:paraId="1A7916A0" w14:textId="6A961812"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294D4A0E" w:rsidR="001F7FB0" w:rsidRPr="001F4300" w:rsidRDefault="001F7FB0" w:rsidP="001F7FB0">
            <w:pPr>
              <w:pStyle w:val="TAL"/>
              <w:jc w:val="center"/>
            </w:pPr>
            <w:r w:rsidRPr="001F4300">
              <w:t>FS</w:t>
            </w:r>
          </w:p>
        </w:tc>
        <w:tc>
          <w:tcPr>
            <w:tcW w:w="567" w:type="dxa"/>
          </w:tcPr>
          <w:p w14:paraId="00838F7C" w14:textId="5740A348" w:rsidR="001F7FB0" w:rsidRPr="001F4300" w:rsidRDefault="001F7FB0" w:rsidP="001F7FB0">
            <w:pPr>
              <w:pStyle w:val="TAL"/>
              <w:jc w:val="center"/>
            </w:pPr>
            <w:r w:rsidRPr="001F4300">
              <w:t>No</w:t>
            </w:r>
          </w:p>
        </w:tc>
        <w:tc>
          <w:tcPr>
            <w:tcW w:w="709" w:type="dxa"/>
          </w:tcPr>
          <w:p w14:paraId="52243BF9" w14:textId="4EC6FB24" w:rsidR="001F7FB0" w:rsidRPr="001F4300" w:rsidRDefault="001F7FB0" w:rsidP="001F7FB0">
            <w:pPr>
              <w:pStyle w:val="TAL"/>
              <w:jc w:val="center"/>
            </w:pPr>
            <w:r w:rsidRPr="001F4300">
              <w:rPr>
                <w:bCs/>
                <w:iCs/>
              </w:rPr>
              <w:t>N/A</w:t>
            </w:r>
          </w:p>
        </w:tc>
        <w:tc>
          <w:tcPr>
            <w:tcW w:w="728" w:type="dxa"/>
          </w:tcPr>
          <w:p w14:paraId="531D9493" w14:textId="2D213B73" w:rsidR="001F7FB0" w:rsidRPr="001F4300" w:rsidRDefault="001F7FB0" w:rsidP="001F7FB0">
            <w:pPr>
              <w:pStyle w:val="TAL"/>
              <w:jc w:val="center"/>
            </w:pPr>
            <w:r w:rsidRPr="001F4300">
              <w:rPr>
                <w:bCs/>
                <w:iCs/>
              </w:rPr>
              <w:t>N/A</w:t>
            </w:r>
          </w:p>
        </w:tc>
      </w:tr>
      <w:tr w:rsidR="001F4300" w:rsidRPr="001F4300" w14:paraId="6147DEE6" w14:textId="26A53EBD" w:rsidTr="008F552F">
        <w:trPr>
          <w:cantSplit/>
          <w:tblHeader/>
        </w:trPr>
        <w:tc>
          <w:tcPr>
            <w:tcW w:w="6917" w:type="dxa"/>
          </w:tcPr>
          <w:p w14:paraId="2C56C2A6" w14:textId="66FF8072"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34A3AC26"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20B8D87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3E6CD75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2FB4949A"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6A0C9FE6"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3BEE06B4" w:rsidR="001F7FB0" w:rsidRPr="001F4300" w:rsidRDefault="001F7FB0" w:rsidP="001F7FB0">
            <w:pPr>
              <w:pStyle w:val="TAL"/>
              <w:jc w:val="center"/>
            </w:pPr>
            <w:r w:rsidRPr="001F4300">
              <w:rPr>
                <w:rFonts w:eastAsia="SimSun"/>
                <w:lang w:eastAsia="zh-CN"/>
              </w:rPr>
              <w:t>FS</w:t>
            </w:r>
          </w:p>
        </w:tc>
        <w:tc>
          <w:tcPr>
            <w:tcW w:w="567" w:type="dxa"/>
          </w:tcPr>
          <w:p w14:paraId="2E249C5C" w14:textId="22AEE2E7" w:rsidR="001F7FB0" w:rsidRPr="001F4300" w:rsidRDefault="001F7FB0" w:rsidP="001F7FB0">
            <w:pPr>
              <w:pStyle w:val="TAL"/>
              <w:jc w:val="center"/>
            </w:pPr>
            <w:r w:rsidRPr="001F4300">
              <w:rPr>
                <w:rFonts w:eastAsia="SimSun"/>
                <w:lang w:eastAsia="zh-CN"/>
              </w:rPr>
              <w:t>No</w:t>
            </w:r>
          </w:p>
        </w:tc>
        <w:tc>
          <w:tcPr>
            <w:tcW w:w="709" w:type="dxa"/>
          </w:tcPr>
          <w:p w14:paraId="4D8F4E49" w14:textId="787BA7DA" w:rsidR="001F7FB0" w:rsidRPr="001F4300" w:rsidRDefault="001F7FB0" w:rsidP="001F7FB0">
            <w:pPr>
              <w:pStyle w:val="TAL"/>
              <w:jc w:val="center"/>
            </w:pPr>
            <w:r w:rsidRPr="001F4300">
              <w:rPr>
                <w:bCs/>
                <w:iCs/>
              </w:rPr>
              <w:t>N/A</w:t>
            </w:r>
          </w:p>
        </w:tc>
        <w:tc>
          <w:tcPr>
            <w:tcW w:w="728" w:type="dxa"/>
          </w:tcPr>
          <w:p w14:paraId="0DBB30B2" w14:textId="3B2C1EC5" w:rsidR="001F7FB0" w:rsidRPr="001F4300" w:rsidRDefault="001F7FB0" w:rsidP="001F7FB0">
            <w:pPr>
              <w:pStyle w:val="TAL"/>
              <w:jc w:val="center"/>
            </w:pPr>
            <w:r w:rsidRPr="001F4300">
              <w:rPr>
                <w:bCs/>
                <w:iCs/>
              </w:rPr>
              <w:t>N/A</w:t>
            </w:r>
          </w:p>
        </w:tc>
      </w:tr>
      <w:tr w:rsidR="001F4300" w:rsidRPr="001F4300" w14:paraId="65759309" w14:textId="3C83776D" w:rsidTr="008F552F">
        <w:trPr>
          <w:cantSplit/>
          <w:tblHeader/>
        </w:trPr>
        <w:tc>
          <w:tcPr>
            <w:tcW w:w="6917" w:type="dxa"/>
          </w:tcPr>
          <w:p w14:paraId="1D3F0D46" w14:textId="2BF30343"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5DB09095"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35DF49C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32A2C7F4"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29DDB482" w:rsidR="001F7FB0" w:rsidRPr="001F4300" w:rsidRDefault="001F7FB0" w:rsidP="001F7FB0">
            <w:pPr>
              <w:pStyle w:val="TAL"/>
              <w:rPr>
                <w:b/>
                <w:i/>
              </w:rPr>
            </w:pPr>
          </w:p>
        </w:tc>
        <w:tc>
          <w:tcPr>
            <w:tcW w:w="709" w:type="dxa"/>
          </w:tcPr>
          <w:p w14:paraId="0E9F7A32" w14:textId="181578DF" w:rsidR="001F7FB0" w:rsidRPr="001F4300" w:rsidRDefault="001F7FB0" w:rsidP="001F7FB0">
            <w:pPr>
              <w:pStyle w:val="TAL"/>
              <w:jc w:val="center"/>
            </w:pPr>
            <w:r w:rsidRPr="001F4300">
              <w:rPr>
                <w:rFonts w:eastAsia="SimSun"/>
                <w:lang w:eastAsia="zh-CN"/>
              </w:rPr>
              <w:t>FS</w:t>
            </w:r>
          </w:p>
        </w:tc>
        <w:tc>
          <w:tcPr>
            <w:tcW w:w="567" w:type="dxa"/>
          </w:tcPr>
          <w:p w14:paraId="171F79C1" w14:textId="210F0552" w:rsidR="001F7FB0" w:rsidRPr="001F4300" w:rsidRDefault="001F7FB0" w:rsidP="001F7FB0">
            <w:pPr>
              <w:pStyle w:val="TAL"/>
              <w:jc w:val="center"/>
            </w:pPr>
            <w:r w:rsidRPr="001F4300">
              <w:rPr>
                <w:rFonts w:eastAsia="SimSun"/>
                <w:lang w:eastAsia="zh-CN"/>
              </w:rPr>
              <w:t>No</w:t>
            </w:r>
          </w:p>
        </w:tc>
        <w:tc>
          <w:tcPr>
            <w:tcW w:w="709" w:type="dxa"/>
          </w:tcPr>
          <w:p w14:paraId="2D8E8D53" w14:textId="72C6EF3F" w:rsidR="001F7FB0" w:rsidRPr="001F4300" w:rsidRDefault="001F7FB0" w:rsidP="001F7FB0">
            <w:pPr>
              <w:pStyle w:val="TAL"/>
              <w:jc w:val="center"/>
            </w:pPr>
            <w:r w:rsidRPr="001F4300">
              <w:rPr>
                <w:bCs/>
                <w:iCs/>
              </w:rPr>
              <w:t>N/A</w:t>
            </w:r>
          </w:p>
        </w:tc>
        <w:tc>
          <w:tcPr>
            <w:tcW w:w="728" w:type="dxa"/>
          </w:tcPr>
          <w:p w14:paraId="50D06312" w14:textId="13A5037C" w:rsidR="001F7FB0" w:rsidRPr="001F4300" w:rsidRDefault="001F7FB0" w:rsidP="001F7FB0">
            <w:pPr>
              <w:pStyle w:val="TAL"/>
              <w:jc w:val="center"/>
            </w:pPr>
            <w:r w:rsidRPr="001F4300">
              <w:rPr>
                <w:bCs/>
                <w:iCs/>
              </w:rPr>
              <w:t>N/A</w:t>
            </w:r>
          </w:p>
        </w:tc>
      </w:tr>
      <w:tr w:rsidR="001F4300" w:rsidRPr="001F4300" w14:paraId="0BDE0267" w14:textId="6B7E64DA" w:rsidTr="008F552F">
        <w:trPr>
          <w:cantSplit/>
          <w:tblHeader/>
        </w:trPr>
        <w:tc>
          <w:tcPr>
            <w:tcW w:w="6917" w:type="dxa"/>
          </w:tcPr>
          <w:p w14:paraId="421B400D" w14:textId="23386E35"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F2154C2"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64380AB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4DB48FD"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0B8BE2D6" w:rsidR="001F7FB0" w:rsidRPr="001F4300" w:rsidRDefault="001F7FB0" w:rsidP="001F7FB0">
            <w:pPr>
              <w:pStyle w:val="TAL"/>
              <w:rPr>
                <w:b/>
                <w:i/>
              </w:rPr>
            </w:pPr>
          </w:p>
        </w:tc>
        <w:tc>
          <w:tcPr>
            <w:tcW w:w="709" w:type="dxa"/>
          </w:tcPr>
          <w:p w14:paraId="200C7141" w14:textId="15422DA3" w:rsidR="001F7FB0" w:rsidRPr="001F4300" w:rsidRDefault="001F7FB0" w:rsidP="001F7FB0">
            <w:pPr>
              <w:pStyle w:val="TAL"/>
              <w:jc w:val="center"/>
            </w:pPr>
            <w:r w:rsidRPr="001F4300">
              <w:rPr>
                <w:rFonts w:eastAsia="SimSun"/>
                <w:lang w:eastAsia="zh-CN"/>
              </w:rPr>
              <w:t>FS</w:t>
            </w:r>
          </w:p>
        </w:tc>
        <w:tc>
          <w:tcPr>
            <w:tcW w:w="567" w:type="dxa"/>
          </w:tcPr>
          <w:p w14:paraId="18618D01" w14:textId="1CA5E98A" w:rsidR="001F7FB0" w:rsidRPr="001F4300" w:rsidRDefault="001F7FB0" w:rsidP="001F7FB0">
            <w:pPr>
              <w:pStyle w:val="TAL"/>
              <w:jc w:val="center"/>
            </w:pPr>
            <w:r w:rsidRPr="001F4300">
              <w:rPr>
                <w:rFonts w:eastAsia="SimSun"/>
                <w:lang w:eastAsia="zh-CN"/>
              </w:rPr>
              <w:t>No</w:t>
            </w:r>
          </w:p>
        </w:tc>
        <w:tc>
          <w:tcPr>
            <w:tcW w:w="709" w:type="dxa"/>
          </w:tcPr>
          <w:p w14:paraId="716B104A" w14:textId="4023BB9E" w:rsidR="001F7FB0" w:rsidRPr="001F4300" w:rsidRDefault="001F7FB0" w:rsidP="001F7FB0">
            <w:pPr>
              <w:pStyle w:val="TAL"/>
              <w:jc w:val="center"/>
            </w:pPr>
            <w:r w:rsidRPr="001F4300">
              <w:rPr>
                <w:bCs/>
                <w:iCs/>
              </w:rPr>
              <w:t>N/A</w:t>
            </w:r>
          </w:p>
        </w:tc>
        <w:tc>
          <w:tcPr>
            <w:tcW w:w="728" w:type="dxa"/>
          </w:tcPr>
          <w:p w14:paraId="335CD82D" w14:textId="2285363C" w:rsidR="001F7FB0" w:rsidRPr="001F4300" w:rsidRDefault="001F7FB0" w:rsidP="001F7FB0">
            <w:pPr>
              <w:pStyle w:val="TAL"/>
              <w:jc w:val="center"/>
            </w:pPr>
            <w:r w:rsidRPr="001F4300">
              <w:rPr>
                <w:bCs/>
                <w:iCs/>
              </w:rPr>
              <w:t>N/A</w:t>
            </w:r>
          </w:p>
        </w:tc>
      </w:tr>
      <w:tr w:rsidR="001F4300" w:rsidRPr="001F4300" w14:paraId="123FA3F3" w14:textId="11870E7F" w:rsidTr="0026000E">
        <w:trPr>
          <w:cantSplit/>
          <w:tblHeader/>
        </w:trPr>
        <w:tc>
          <w:tcPr>
            <w:tcW w:w="6917" w:type="dxa"/>
          </w:tcPr>
          <w:p w14:paraId="5F0EEAE7" w14:textId="0EF89980" w:rsidR="001F7FB0" w:rsidRPr="001F4300" w:rsidRDefault="001F7FB0" w:rsidP="001F7FB0">
            <w:pPr>
              <w:pStyle w:val="TAL"/>
              <w:rPr>
                <w:b/>
                <w:i/>
              </w:rPr>
            </w:pPr>
            <w:r w:rsidRPr="001F4300">
              <w:rPr>
                <w:b/>
                <w:i/>
              </w:rPr>
              <w:lastRenderedPageBreak/>
              <w:t>supportedSRS-Resources</w:t>
            </w:r>
          </w:p>
          <w:p w14:paraId="5A5696AE" w14:textId="219A2EC5" w:rsidR="001F7FB0" w:rsidRPr="001F4300" w:rsidRDefault="001F7FB0" w:rsidP="001F7FB0">
            <w:pPr>
              <w:pStyle w:val="TAL"/>
            </w:pPr>
            <w:r w:rsidRPr="001F4300">
              <w:t>Defines support of SRS resources. The capability signalling comprising indication of:</w:t>
            </w:r>
          </w:p>
          <w:p w14:paraId="46DF673B" w14:textId="525E98D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C43F09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01386EF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F790795"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65A510F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51F62D5C"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597C990C"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F4300" w:rsidRDefault="001F7FB0" w:rsidP="001F7FB0">
            <w:pPr>
              <w:pStyle w:val="TAL"/>
              <w:jc w:val="center"/>
            </w:pPr>
            <w:r w:rsidRPr="001F4300">
              <w:t>FS</w:t>
            </w:r>
          </w:p>
        </w:tc>
        <w:tc>
          <w:tcPr>
            <w:tcW w:w="567" w:type="dxa"/>
          </w:tcPr>
          <w:p w14:paraId="144A95C8" w14:textId="473776D3" w:rsidR="001F7FB0" w:rsidRPr="001F4300" w:rsidRDefault="001A17E8" w:rsidP="001F7FB0">
            <w:pPr>
              <w:pStyle w:val="TAL"/>
              <w:jc w:val="center"/>
            </w:pPr>
            <w:r w:rsidRPr="001F4300">
              <w:t>FD</w:t>
            </w:r>
          </w:p>
        </w:tc>
        <w:tc>
          <w:tcPr>
            <w:tcW w:w="709" w:type="dxa"/>
          </w:tcPr>
          <w:p w14:paraId="0C60CEEF" w14:textId="78512D82" w:rsidR="001F7FB0" w:rsidRPr="001F4300" w:rsidRDefault="001F7FB0" w:rsidP="001F7FB0">
            <w:pPr>
              <w:pStyle w:val="TAL"/>
              <w:jc w:val="center"/>
            </w:pPr>
            <w:r w:rsidRPr="001F4300">
              <w:rPr>
                <w:bCs/>
                <w:iCs/>
              </w:rPr>
              <w:t>N/A</w:t>
            </w:r>
          </w:p>
        </w:tc>
        <w:tc>
          <w:tcPr>
            <w:tcW w:w="728" w:type="dxa"/>
          </w:tcPr>
          <w:p w14:paraId="78EF5FEB" w14:textId="3D196010" w:rsidR="001F7FB0" w:rsidRPr="001F4300" w:rsidRDefault="001F7FB0" w:rsidP="001F7FB0">
            <w:pPr>
              <w:pStyle w:val="TAL"/>
              <w:jc w:val="center"/>
            </w:pPr>
            <w:r w:rsidRPr="001F4300">
              <w:rPr>
                <w:bCs/>
                <w:iCs/>
              </w:rPr>
              <w:t>N/A</w:t>
            </w:r>
          </w:p>
        </w:tc>
      </w:tr>
      <w:tr w:rsidR="001F4300" w:rsidRPr="001F4300" w14:paraId="46D499D7" w14:textId="5D96C579" w:rsidTr="0026000E">
        <w:trPr>
          <w:cantSplit/>
          <w:tblHeader/>
        </w:trPr>
        <w:tc>
          <w:tcPr>
            <w:tcW w:w="6917" w:type="dxa"/>
          </w:tcPr>
          <w:p w14:paraId="2E815235" w14:textId="35EC936E" w:rsidR="00172633" w:rsidRPr="001F4300" w:rsidRDefault="00172633" w:rsidP="00172633">
            <w:pPr>
              <w:pStyle w:val="TAL"/>
              <w:rPr>
                <w:b/>
                <w:i/>
              </w:rPr>
            </w:pPr>
            <w:r w:rsidRPr="001F4300">
              <w:rPr>
                <w:b/>
                <w:i/>
              </w:rPr>
              <w:t>twoHARQ-ACK-Codebook-type1-r16</w:t>
            </w:r>
          </w:p>
          <w:p w14:paraId="686C89B9" w14:textId="65B004BF"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2F8DBC7F"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53B5E1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BC0964E"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F4300" w:rsidRDefault="00EF6852" w:rsidP="00EF6852">
            <w:pPr>
              <w:pStyle w:val="TAL"/>
              <w:rPr>
                <w:rFonts w:eastAsia="MS Mincho" w:cs="Arial"/>
                <w:szCs w:val="18"/>
              </w:rPr>
            </w:pPr>
          </w:p>
          <w:p w14:paraId="32AA9B46" w14:textId="7C4C28FF"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594BED08"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7DEADA8A"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60FB1359"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1A71E05A"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50C128A4" w:rsidR="00172633" w:rsidRPr="001F4300" w:rsidRDefault="00172633" w:rsidP="00172633">
            <w:pPr>
              <w:pStyle w:val="TAL"/>
              <w:jc w:val="center"/>
            </w:pPr>
            <w:r w:rsidRPr="001F4300">
              <w:t>FS</w:t>
            </w:r>
          </w:p>
        </w:tc>
        <w:tc>
          <w:tcPr>
            <w:tcW w:w="567" w:type="dxa"/>
          </w:tcPr>
          <w:p w14:paraId="3FDB047A" w14:textId="61A9294E" w:rsidR="00172633" w:rsidRPr="001F4300" w:rsidRDefault="00172633" w:rsidP="00172633">
            <w:pPr>
              <w:pStyle w:val="TAL"/>
              <w:jc w:val="center"/>
            </w:pPr>
            <w:r w:rsidRPr="001F4300">
              <w:t>No</w:t>
            </w:r>
          </w:p>
        </w:tc>
        <w:tc>
          <w:tcPr>
            <w:tcW w:w="709" w:type="dxa"/>
          </w:tcPr>
          <w:p w14:paraId="50478CB8" w14:textId="4466CB48" w:rsidR="00172633" w:rsidRPr="001F4300" w:rsidRDefault="00172633" w:rsidP="00172633">
            <w:pPr>
              <w:pStyle w:val="TAL"/>
              <w:jc w:val="center"/>
              <w:rPr>
                <w:bCs/>
                <w:iCs/>
              </w:rPr>
            </w:pPr>
            <w:r w:rsidRPr="001F4300">
              <w:rPr>
                <w:bCs/>
                <w:iCs/>
              </w:rPr>
              <w:t>N/A</w:t>
            </w:r>
          </w:p>
        </w:tc>
        <w:tc>
          <w:tcPr>
            <w:tcW w:w="728" w:type="dxa"/>
          </w:tcPr>
          <w:p w14:paraId="63EE44DC" w14:textId="00C696E0" w:rsidR="00172633" w:rsidRPr="001F4300" w:rsidRDefault="00172633" w:rsidP="00172633">
            <w:pPr>
              <w:pStyle w:val="TAL"/>
              <w:jc w:val="center"/>
              <w:rPr>
                <w:bCs/>
                <w:iCs/>
              </w:rPr>
            </w:pPr>
            <w:r w:rsidRPr="001F4300">
              <w:rPr>
                <w:bCs/>
                <w:iCs/>
              </w:rPr>
              <w:t>N/A</w:t>
            </w:r>
          </w:p>
        </w:tc>
      </w:tr>
      <w:tr w:rsidR="001F4300" w:rsidRPr="001F4300" w14:paraId="6F8F5ACB" w14:textId="36C19C17" w:rsidTr="0026000E">
        <w:trPr>
          <w:cantSplit/>
          <w:tblHeader/>
        </w:trPr>
        <w:tc>
          <w:tcPr>
            <w:tcW w:w="6917" w:type="dxa"/>
          </w:tcPr>
          <w:p w14:paraId="651EB8DA" w14:textId="555501AD" w:rsidR="00172633" w:rsidRPr="001F4300" w:rsidRDefault="00172633" w:rsidP="00172633">
            <w:pPr>
              <w:pStyle w:val="TAL"/>
              <w:rPr>
                <w:b/>
                <w:i/>
              </w:rPr>
            </w:pPr>
            <w:r w:rsidRPr="001F4300">
              <w:rPr>
                <w:b/>
                <w:i/>
              </w:rPr>
              <w:lastRenderedPageBreak/>
              <w:t>twoHARQ-ACK-Codebook-type2-r16</w:t>
            </w:r>
          </w:p>
          <w:p w14:paraId="7EE8105B" w14:textId="7352E7A6"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1B0177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0F7A7AD1"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1C8F7688"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F4300" w:rsidRDefault="00172633" w:rsidP="00172633">
            <w:pPr>
              <w:pStyle w:val="TAL"/>
              <w:jc w:val="center"/>
            </w:pPr>
            <w:r w:rsidRPr="001F4300">
              <w:t>FS</w:t>
            </w:r>
          </w:p>
        </w:tc>
        <w:tc>
          <w:tcPr>
            <w:tcW w:w="567" w:type="dxa"/>
          </w:tcPr>
          <w:p w14:paraId="47E86ECA" w14:textId="3D59C056" w:rsidR="00172633" w:rsidRPr="001F4300" w:rsidRDefault="00172633" w:rsidP="00172633">
            <w:pPr>
              <w:pStyle w:val="TAL"/>
              <w:jc w:val="center"/>
            </w:pPr>
            <w:r w:rsidRPr="001F4300">
              <w:t>No</w:t>
            </w:r>
          </w:p>
        </w:tc>
        <w:tc>
          <w:tcPr>
            <w:tcW w:w="709" w:type="dxa"/>
          </w:tcPr>
          <w:p w14:paraId="3AEF0975" w14:textId="75502D8C" w:rsidR="00172633" w:rsidRPr="001F4300" w:rsidRDefault="00172633" w:rsidP="00172633">
            <w:pPr>
              <w:pStyle w:val="TAL"/>
              <w:jc w:val="center"/>
              <w:rPr>
                <w:bCs/>
                <w:iCs/>
              </w:rPr>
            </w:pPr>
            <w:r w:rsidRPr="001F4300">
              <w:rPr>
                <w:bCs/>
                <w:iCs/>
              </w:rPr>
              <w:t>N/A</w:t>
            </w:r>
          </w:p>
        </w:tc>
        <w:tc>
          <w:tcPr>
            <w:tcW w:w="728" w:type="dxa"/>
          </w:tcPr>
          <w:p w14:paraId="7F4AB1AE" w14:textId="5E74828F" w:rsidR="00172633" w:rsidRPr="001F4300" w:rsidRDefault="00172633" w:rsidP="00172633">
            <w:pPr>
              <w:pStyle w:val="TAL"/>
              <w:jc w:val="center"/>
              <w:rPr>
                <w:bCs/>
                <w:iCs/>
              </w:rPr>
            </w:pPr>
            <w:r w:rsidRPr="001F4300">
              <w:rPr>
                <w:bCs/>
                <w:iCs/>
              </w:rPr>
              <w:t>N/A</w:t>
            </w:r>
          </w:p>
        </w:tc>
      </w:tr>
      <w:tr w:rsidR="001F4300" w:rsidRPr="001F4300" w14:paraId="2E217013" w14:textId="7FDF0A31" w:rsidTr="0026000E">
        <w:trPr>
          <w:cantSplit/>
          <w:tblHeader/>
        </w:trPr>
        <w:tc>
          <w:tcPr>
            <w:tcW w:w="6917" w:type="dxa"/>
          </w:tcPr>
          <w:p w14:paraId="699AFDE0" w14:textId="2AD6C61A" w:rsidR="001F7FB0" w:rsidRPr="001F4300" w:rsidRDefault="001F7FB0" w:rsidP="001F7FB0">
            <w:pPr>
              <w:pStyle w:val="TAL"/>
              <w:rPr>
                <w:b/>
                <w:i/>
              </w:rPr>
            </w:pPr>
            <w:r w:rsidRPr="001F4300">
              <w:rPr>
                <w:b/>
                <w:i/>
              </w:rPr>
              <w:t>twoPUCCH-Group</w:t>
            </w:r>
          </w:p>
          <w:p w14:paraId="7A0A7C5F" w14:textId="1FD8E781"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358B4DD8" w:rsidR="001F7FB0" w:rsidRPr="001F4300" w:rsidRDefault="001F7FB0" w:rsidP="001F7FB0">
            <w:pPr>
              <w:pStyle w:val="TAL"/>
              <w:jc w:val="center"/>
            </w:pPr>
            <w:r w:rsidRPr="001F4300">
              <w:t>FS</w:t>
            </w:r>
          </w:p>
        </w:tc>
        <w:tc>
          <w:tcPr>
            <w:tcW w:w="567" w:type="dxa"/>
          </w:tcPr>
          <w:p w14:paraId="1393FC9B" w14:textId="06257457" w:rsidR="001F7FB0" w:rsidRPr="001F4300" w:rsidRDefault="001F7FB0" w:rsidP="001F7FB0">
            <w:pPr>
              <w:pStyle w:val="TAL"/>
              <w:jc w:val="center"/>
            </w:pPr>
            <w:r w:rsidRPr="001F4300">
              <w:t>No</w:t>
            </w:r>
          </w:p>
        </w:tc>
        <w:tc>
          <w:tcPr>
            <w:tcW w:w="709" w:type="dxa"/>
          </w:tcPr>
          <w:p w14:paraId="2F4E852D" w14:textId="4C416BC4" w:rsidR="001F7FB0" w:rsidRPr="001F4300" w:rsidRDefault="001F7FB0" w:rsidP="001F7FB0">
            <w:pPr>
              <w:pStyle w:val="TAL"/>
              <w:jc w:val="center"/>
            </w:pPr>
            <w:r w:rsidRPr="001F4300">
              <w:rPr>
                <w:bCs/>
                <w:iCs/>
              </w:rPr>
              <w:t>N/A</w:t>
            </w:r>
          </w:p>
        </w:tc>
        <w:tc>
          <w:tcPr>
            <w:tcW w:w="728" w:type="dxa"/>
          </w:tcPr>
          <w:p w14:paraId="7257D208" w14:textId="3DA1B665" w:rsidR="001F7FB0" w:rsidRPr="001F4300" w:rsidRDefault="001F7FB0" w:rsidP="001F7FB0">
            <w:pPr>
              <w:pStyle w:val="TAL"/>
              <w:jc w:val="center"/>
            </w:pPr>
            <w:r w:rsidRPr="001F4300">
              <w:rPr>
                <w:bCs/>
                <w:iCs/>
              </w:rPr>
              <w:t>N/A</w:t>
            </w:r>
          </w:p>
        </w:tc>
      </w:tr>
      <w:tr w:rsidR="001F4300" w:rsidRPr="001F4300" w14:paraId="78B84C3C" w14:textId="0330EB4A" w:rsidTr="0026000E">
        <w:trPr>
          <w:cantSplit/>
          <w:tblHeader/>
        </w:trPr>
        <w:tc>
          <w:tcPr>
            <w:tcW w:w="6917" w:type="dxa"/>
          </w:tcPr>
          <w:p w14:paraId="53D5436C" w14:textId="7E189D7D" w:rsidR="00172633" w:rsidRPr="001F4300" w:rsidRDefault="00172633" w:rsidP="00172633">
            <w:pPr>
              <w:pStyle w:val="TAL"/>
              <w:rPr>
                <w:b/>
                <w:i/>
              </w:rPr>
            </w:pPr>
            <w:r w:rsidRPr="001F4300">
              <w:rPr>
                <w:b/>
                <w:i/>
              </w:rPr>
              <w:t>twoPUCCH-Type1-r16</w:t>
            </w:r>
          </w:p>
          <w:p w14:paraId="37885AC1" w14:textId="57B2718C"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6426798D" w:rsidR="00172633" w:rsidRPr="001F4300" w:rsidRDefault="00172633" w:rsidP="00172633">
            <w:pPr>
              <w:pStyle w:val="TAL"/>
              <w:jc w:val="center"/>
            </w:pPr>
            <w:r w:rsidRPr="001F4300">
              <w:t>FS</w:t>
            </w:r>
          </w:p>
        </w:tc>
        <w:tc>
          <w:tcPr>
            <w:tcW w:w="567" w:type="dxa"/>
          </w:tcPr>
          <w:p w14:paraId="167BA48F" w14:textId="537B18BE" w:rsidR="00172633" w:rsidRPr="001F4300" w:rsidRDefault="00172633" w:rsidP="00172633">
            <w:pPr>
              <w:pStyle w:val="TAL"/>
              <w:jc w:val="center"/>
            </w:pPr>
            <w:r w:rsidRPr="001F4300">
              <w:t>No</w:t>
            </w:r>
          </w:p>
        </w:tc>
        <w:tc>
          <w:tcPr>
            <w:tcW w:w="709" w:type="dxa"/>
          </w:tcPr>
          <w:p w14:paraId="2064B594" w14:textId="6E3F2307" w:rsidR="00172633" w:rsidRPr="001F4300" w:rsidRDefault="00172633" w:rsidP="00172633">
            <w:pPr>
              <w:pStyle w:val="TAL"/>
              <w:jc w:val="center"/>
              <w:rPr>
                <w:bCs/>
                <w:iCs/>
              </w:rPr>
            </w:pPr>
            <w:r w:rsidRPr="001F4300">
              <w:rPr>
                <w:bCs/>
                <w:iCs/>
              </w:rPr>
              <w:t>N/A</w:t>
            </w:r>
          </w:p>
        </w:tc>
        <w:tc>
          <w:tcPr>
            <w:tcW w:w="728" w:type="dxa"/>
          </w:tcPr>
          <w:p w14:paraId="5296A803" w14:textId="49ACBF3A" w:rsidR="00172633" w:rsidRPr="001F4300" w:rsidRDefault="00172633" w:rsidP="00172633">
            <w:pPr>
              <w:pStyle w:val="TAL"/>
              <w:jc w:val="center"/>
              <w:rPr>
                <w:bCs/>
                <w:iCs/>
              </w:rPr>
            </w:pPr>
            <w:r w:rsidRPr="001F4300">
              <w:rPr>
                <w:bCs/>
                <w:iCs/>
              </w:rPr>
              <w:t>N/A</w:t>
            </w:r>
          </w:p>
        </w:tc>
      </w:tr>
      <w:tr w:rsidR="001F4300" w:rsidRPr="001F4300" w14:paraId="45F6C1AA" w14:textId="1E413E8D" w:rsidTr="0026000E">
        <w:trPr>
          <w:cantSplit/>
          <w:tblHeader/>
        </w:trPr>
        <w:tc>
          <w:tcPr>
            <w:tcW w:w="6917" w:type="dxa"/>
          </w:tcPr>
          <w:p w14:paraId="51518F22" w14:textId="711AE3A4" w:rsidR="00172633" w:rsidRPr="001F4300" w:rsidRDefault="00172633" w:rsidP="00172633">
            <w:pPr>
              <w:pStyle w:val="TAL"/>
              <w:rPr>
                <w:b/>
                <w:i/>
              </w:rPr>
            </w:pPr>
            <w:r w:rsidRPr="001F4300">
              <w:rPr>
                <w:b/>
                <w:i/>
              </w:rPr>
              <w:t>twoPUCCH-Type2-r16</w:t>
            </w:r>
          </w:p>
          <w:p w14:paraId="40ECF693" w14:textId="602421E6"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4C20E6ED" w:rsidR="00172633" w:rsidRPr="001F4300" w:rsidRDefault="00172633" w:rsidP="00172633">
            <w:pPr>
              <w:pStyle w:val="TAL"/>
              <w:jc w:val="center"/>
            </w:pPr>
            <w:r w:rsidRPr="001F4300">
              <w:t>FS</w:t>
            </w:r>
          </w:p>
        </w:tc>
        <w:tc>
          <w:tcPr>
            <w:tcW w:w="567" w:type="dxa"/>
          </w:tcPr>
          <w:p w14:paraId="1968A3FC" w14:textId="56638321" w:rsidR="00172633" w:rsidRPr="001F4300" w:rsidRDefault="00172633" w:rsidP="00172633">
            <w:pPr>
              <w:pStyle w:val="TAL"/>
              <w:jc w:val="center"/>
            </w:pPr>
            <w:r w:rsidRPr="001F4300">
              <w:t>No</w:t>
            </w:r>
          </w:p>
        </w:tc>
        <w:tc>
          <w:tcPr>
            <w:tcW w:w="709" w:type="dxa"/>
          </w:tcPr>
          <w:p w14:paraId="5E67AC99" w14:textId="206150E0" w:rsidR="00172633" w:rsidRPr="001F4300" w:rsidRDefault="00172633" w:rsidP="00172633">
            <w:pPr>
              <w:pStyle w:val="TAL"/>
              <w:jc w:val="center"/>
              <w:rPr>
                <w:bCs/>
                <w:iCs/>
              </w:rPr>
            </w:pPr>
            <w:r w:rsidRPr="001F4300">
              <w:rPr>
                <w:bCs/>
                <w:iCs/>
              </w:rPr>
              <w:t>N/A</w:t>
            </w:r>
          </w:p>
        </w:tc>
        <w:tc>
          <w:tcPr>
            <w:tcW w:w="728" w:type="dxa"/>
          </w:tcPr>
          <w:p w14:paraId="4A55504F" w14:textId="50C7DB9F" w:rsidR="00172633" w:rsidRPr="001F4300" w:rsidRDefault="00172633" w:rsidP="00172633">
            <w:pPr>
              <w:pStyle w:val="TAL"/>
              <w:jc w:val="center"/>
              <w:rPr>
                <w:bCs/>
                <w:iCs/>
              </w:rPr>
            </w:pPr>
            <w:r w:rsidRPr="001F4300">
              <w:rPr>
                <w:bCs/>
                <w:iCs/>
              </w:rPr>
              <w:t>N/A</w:t>
            </w:r>
          </w:p>
        </w:tc>
      </w:tr>
      <w:tr w:rsidR="001F4300" w:rsidRPr="001F4300" w14:paraId="0183B094" w14:textId="559424FF" w:rsidTr="0026000E">
        <w:trPr>
          <w:cantSplit/>
          <w:tblHeader/>
        </w:trPr>
        <w:tc>
          <w:tcPr>
            <w:tcW w:w="6917" w:type="dxa"/>
          </w:tcPr>
          <w:p w14:paraId="26705DDE" w14:textId="2CD794F2" w:rsidR="00172633" w:rsidRPr="001F4300" w:rsidRDefault="00172633" w:rsidP="00172633">
            <w:pPr>
              <w:pStyle w:val="TAL"/>
              <w:rPr>
                <w:b/>
                <w:i/>
              </w:rPr>
            </w:pPr>
            <w:r w:rsidRPr="001F4300">
              <w:rPr>
                <w:b/>
                <w:i/>
              </w:rPr>
              <w:t>twoPUCCH-Type3-r16</w:t>
            </w:r>
          </w:p>
          <w:p w14:paraId="3FCDCF96" w14:textId="0F8E9E06"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558C974D" w:rsidR="00172633" w:rsidRPr="001F4300" w:rsidRDefault="00172633" w:rsidP="00172633">
            <w:pPr>
              <w:pStyle w:val="TAL"/>
              <w:jc w:val="center"/>
            </w:pPr>
            <w:r w:rsidRPr="001F4300">
              <w:t>FS</w:t>
            </w:r>
          </w:p>
        </w:tc>
        <w:tc>
          <w:tcPr>
            <w:tcW w:w="567" w:type="dxa"/>
          </w:tcPr>
          <w:p w14:paraId="2FEBA3E6" w14:textId="313007E4" w:rsidR="00172633" w:rsidRPr="001F4300" w:rsidRDefault="00172633" w:rsidP="00172633">
            <w:pPr>
              <w:pStyle w:val="TAL"/>
              <w:jc w:val="center"/>
            </w:pPr>
            <w:r w:rsidRPr="001F4300">
              <w:t>No</w:t>
            </w:r>
          </w:p>
        </w:tc>
        <w:tc>
          <w:tcPr>
            <w:tcW w:w="709" w:type="dxa"/>
          </w:tcPr>
          <w:p w14:paraId="7DFB785B" w14:textId="41DEAE5D" w:rsidR="00172633" w:rsidRPr="001F4300" w:rsidRDefault="00172633" w:rsidP="00172633">
            <w:pPr>
              <w:pStyle w:val="TAL"/>
              <w:jc w:val="center"/>
              <w:rPr>
                <w:bCs/>
                <w:iCs/>
              </w:rPr>
            </w:pPr>
            <w:r w:rsidRPr="001F4300">
              <w:rPr>
                <w:bCs/>
                <w:iCs/>
              </w:rPr>
              <w:t>N/A</w:t>
            </w:r>
          </w:p>
        </w:tc>
        <w:tc>
          <w:tcPr>
            <w:tcW w:w="728" w:type="dxa"/>
          </w:tcPr>
          <w:p w14:paraId="3345380A" w14:textId="5DA672EF" w:rsidR="00172633" w:rsidRPr="001F4300" w:rsidRDefault="00172633" w:rsidP="00172633">
            <w:pPr>
              <w:pStyle w:val="TAL"/>
              <w:jc w:val="center"/>
              <w:rPr>
                <w:bCs/>
                <w:iCs/>
              </w:rPr>
            </w:pPr>
            <w:r w:rsidRPr="001F4300">
              <w:rPr>
                <w:bCs/>
                <w:iCs/>
              </w:rPr>
              <w:t>N/A</w:t>
            </w:r>
          </w:p>
        </w:tc>
      </w:tr>
      <w:tr w:rsidR="001F4300" w:rsidRPr="001F4300" w14:paraId="6E10F34B" w14:textId="2BCCF0C5" w:rsidTr="0026000E">
        <w:trPr>
          <w:cantSplit/>
          <w:tblHeader/>
        </w:trPr>
        <w:tc>
          <w:tcPr>
            <w:tcW w:w="6917" w:type="dxa"/>
          </w:tcPr>
          <w:p w14:paraId="3419C22F" w14:textId="7F267483" w:rsidR="00172633" w:rsidRPr="001F4300" w:rsidRDefault="00172633" w:rsidP="00172633">
            <w:pPr>
              <w:pStyle w:val="TAL"/>
              <w:rPr>
                <w:b/>
                <w:i/>
              </w:rPr>
            </w:pPr>
            <w:r w:rsidRPr="001F4300">
              <w:rPr>
                <w:b/>
                <w:i/>
              </w:rPr>
              <w:t>twoPUCCH-Type4-r16</w:t>
            </w:r>
          </w:p>
          <w:p w14:paraId="5B3B4331" w14:textId="624B102E"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6B1E5C67" w:rsidR="00172633" w:rsidRPr="001F4300" w:rsidRDefault="00172633" w:rsidP="00172633">
            <w:pPr>
              <w:pStyle w:val="TAL"/>
              <w:jc w:val="center"/>
            </w:pPr>
            <w:r w:rsidRPr="001F4300">
              <w:t>FS</w:t>
            </w:r>
          </w:p>
        </w:tc>
        <w:tc>
          <w:tcPr>
            <w:tcW w:w="567" w:type="dxa"/>
          </w:tcPr>
          <w:p w14:paraId="4F0F052A" w14:textId="55EEB1EC" w:rsidR="00172633" w:rsidRPr="001F4300" w:rsidRDefault="00172633" w:rsidP="00172633">
            <w:pPr>
              <w:pStyle w:val="TAL"/>
              <w:jc w:val="center"/>
            </w:pPr>
            <w:r w:rsidRPr="001F4300">
              <w:t>No</w:t>
            </w:r>
          </w:p>
        </w:tc>
        <w:tc>
          <w:tcPr>
            <w:tcW w:w="709" w:type="dxa"/>
          </w:tcPr>
          <w:p w14:paraId="0E46096F" w14:textId="64066BA6" w:rsidR="00172633" w:rsidRPr="001F4300" w:rsidRDefault="00172633" w:rsidP="00172633">
            <w:pPr>
              <w:pStyle w:val="TAL"/>
              <w:jc w:val="center"/>
              <w:rPr>
                <w:bCs/>
                <w:iCs/>
              </w:rPr>
            </w:pPr>
            <w:r w:rsidRPr="001F4300">
              <w:rPr>
                <w:bCs/>
                <w:iCs/>
              </w:rPr>
              <w:t>N/A</w:t>
            </w:r>
          </w:p>
        </w:tc>
        <w:tc>
          <w:tcPr>
            <w:tcW w:w="728" w:type="dxa"/>
          </w:tcPr>
          <w:p w14:paraId="2FE48D64" w14:textId="310F1CB4" w:rsidR="00172633" w:rsidRPr="001F4300" w:rsidRDefault="00172633" w:rsidP="00172633">
            <w:pPr>
              <w:pStyle w:val="TAL"/>
              <w:jc w:val="center"/>
              <w:rPr>
                <w:bCs/>
                <w:iCs/>
              </w:rPr>
            </w:pPr>
            <w:r w:rsidRPr="001F4300">
              <w:rPr>
                <w:bCs/>
                <w:iCs/>
              </w:rPr>
              <w:t>N/A</w:t>
            </w:r>
          </w:p>
        </w:tc>
      </w:tr>
      <w:tr w:rsidR="001F4300" w:rsidRPr="001F4300" w14:paraId="1B89EF5B" w14:textId="0015EF28" w:rsidTr="0026000E">
        <w:trPr>
          <w:cantSplit/>
          <w:tblHeader/>
        </w:trPr>
        <w:tc>
          <w:tcPr>
            <w:tcW w:w="6917" w:type="dxa"/>
          </w:tcPr>
          <w:p w14:paraId="1B526668" w14:textId="0326AC4E" w:rsidR="00172633" w:rsidRPr="001F4300" w:rsidRDefault="00172633" w:rsidP="00172633">
            <w:pPr>
              <w:pStyle w:val="TAL"/>
              <w:rPr>
                <w:b/>
                <w:i/>
              </w:rPr>
            </w:pPr>
            <w:r w:rsidRPr="001F4300">
              <w:rPr>
                <w:b/>
                <w:i/>
              </w:rPr>
              <w:t>twoPUCCH-Type5-r16</w:t>
            </w:r>
          </w:p>
          <w:p w14:paraId="432F5575" w14:textId="5AED3A48"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43A54295" w:rsidR="00172633" w:rsidRPr="001F4300" w:rsidRDefault="00172633" w:rsidP="00172633">
            <w:pPr>
              <w:pStyle w:val="TAL"/>
              <w:jc w:val="center"/>
            </w:pPr>
            <w:r w:rsidRPr="001F4300">
              <w:t>FS</w:t>
            </w:r>
          </w:p>
        </w:tc>
        <w:tc>
          <w:tcPr>
            <w:tcW w:w="567" w:type="dxa"/>
          </w:tcPr>
          <w:p w14:paraId="170FDC52" w14:textId="0E724C21" w:rsidR="00172633" w:rsidRPr="001F4300" w:rsidRDefault="00172633" w:rsidP="00172633">
            <w:pPr>
              <w:pStyle w:val="TAL"/>
              <w:jc w:val="center"/>
            </w:pPr>
            <w:r w:rsidRPr="001F4300">
              <w:t>No</w:t>
            </w:r>
          </w:p>
        </w:tc>
        <w:tc>
          <w:tcPr>
            <w:tcW w:w="709" w:type="dxa"/>
          </w:tcPr>
          <w:p w14:paraId="5683FB06" w14:textId="7C104D36" w:rsidR="00172633" w:rsidRPr="001F4300" w:rsidRDefault="00172633" w:rsidP="00172633">
            <w:pPr>
              <w:pStyle w:val="TAL"/>
              <w:jc w:val="center"/>
              <w:rPr>
                <w:bCs/>
                <w:iCs/>
              </w:rPr>
            </w:pPr>
            <w:r w:rsidRPr="001F4300">
              <w:rPr>
                <w:bCs/>
                <w:iCs/>
              </w:rPr>
              <w:t>N/A</w:t>
            </w:r>
          </w:p>
        </w:tc>
        <w:tc>
          <w:tcPr>
            <w:tcW w:w="728" w:type="dxa"/>
          </w:tcPr>
          <w:p w14:paraId="2041E8BA" w14:textId="764CEC66" w:rsidR="00172633" w:rsidRPr="001F4300" w:rsidRDefault="00172633" w:rsidP="00172633">
            <w:pPr>
              <w:pStyle w:val="TAL"/>
              <w:jc w:val="center"/>
              <w:rPr>
                <w:bCs/>
                <w:iCs/>
              </w:rPr>
            </w:pPr>
            <w:r w:rsidRPr="001F4300">
              <w:rPr>
                <w:bCs/>
                <w:iCs/>
              </w:rPr>
              <w:t>N/A</w:t>
            </w:r>
          </w:p>
        </w:tc>
      </w:tr>
      <w:tr w:rsidR="001F4300" w:rsidRPr="001F4300" w14:paraId="0E6FE78E" w14:textId="5CF1BBED" w:rsidTr="0026000E">
        <w:trPr>
          <w:cantSplit/>
          <w:tblHeader/>
        </w:trPr>
        <w:tc>
          <w:tcPr>
            <w:tcW w:w="6917" w:type="dxa"/>
          </w:tcPr>
          <w:p w14:paraId="15B029FD" w14:textId="4C1A61F3" w:rsidR="00172633" w:rsidRPr="001F4300" w:rsidRDefault="00172633" w:rsidP="00172633">
            <w:pPr>
              <w:pStyle w:val="TAL"/>
              <w:rPr>
                <w:b/>
                <w:i/>
              </w:rPr>
            </w:pPr>
            <w:r w:rsidRPr="001F4300">
              <w:rPr>
                <w:b/>
                <w:i/>
              </w:rPr>
              <w:t>twoPUCCH-Type6-r16</w:t>
            </w:r>
          </w:p>
          <w:p w14:paraId="22477DAB" w14:textId="47EC858B"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4AD27819" w:rsidR="00172633" w:rsidRPr="001F4300" w:rsidRDefault="00172633" w:rsidP="00172633">
            <w:pPr>
              <w:pStyle w:val="TAL"/>
              <w:jc w:val="center"/>
            </w:pPr>
            <w:r w:rsidRPr="001F4300">
              <w:t>FS</w:t>
            </w:r>
          </w:p>
        </w:tc>
        <w:tc>
          <w:tcPr>
            <w:tcW w:w="567" w:type="dxa"/>
          </w:tcPr>
          <w:p w14:paraId="1EC5F47F" w14:textId="13DB7A2A" w:rsidR="00172633" w:rsidRPr="001F4300" w:rsidRDefault="00172633" w:rsidP="00172633">
            <w:pPr>
              <w:pStyle w:val="TAL"/>
              <w:jc w:val="center"/>
            </w:pPr>
            <w:r w:rsidRPr="001F4300">
              <w:t>No</w:t>
            </w:r>
          </w:p>
        </w:tc>
        <w:tc>
          <w:tcPr>
            <w:tcW w:w="709" w:type="dxa"/>
          </w:tcPr>
          <w:p w14:paraId="2B4162C3" w14:textId="6972CA9B" w:rsidR="00172633" w:rsidRPr="001F4300" w:rsidRDefault="00172633" w:rsidP="00172633">
            <w:pPr>
              <w:pStyle w:val="TAL"/>
              <w:jc w:val="center"/>
              <w:rPr>
                <w:bCs/>
                <w:iCs/>
              </w:rPr>
            </w:pPr>
            <w:r w:rsidRPr="001F4300">
              <w:rPr>
                <w:bCs/>
                <w:iCs/>
              </w:rPr>
              <w:t>N/A</w:t>
            </w:r>
          </w:p>
        </w:tc>
        <w:tc>
          <w:tcPr>
            <w:tcW w:w="728" w:type="dxa"/>
          </w:tcPr>
          <w:p w14:paraId="06769647" w14:textId="1387D48C" w:rsidR="00172633" w:rsidRPr="001F4300" w:rsidRDefault="00172633" w:rsidP="00172633">
            <w:pPr>
              <w:pStyle w:val="TAL"/>
              <w:jc w:val="center"/>
              <w:rPr>
                <w:bCs/>
                <w:iCs/>
              </w:rPr>
            </w:pPr>
            <w:r w:rsidRPr="001F4300">
              <w:rPr>
                <w:bCs/>
                <w:iCs/>
              </w:rPr>
              <w:t>N/A</w:t>
            </w:r>
          </w:p>
        </w:tc>
      </w:tr>
      <w:tr w:rsidR="001F4300" w:rsidRPr="001F4300" w14:paraId="4D017F8B" w14:textId="528FD182" w:rsidTr="0026000E">
        <w:trPr>
          <w:cantSplit/>
          <w:tblHeader/>
        </w:trPr>
        <w:tc>
          <w:tcPr>
            <w:tcW w:w="6917" w:type="dxa"/>
          </w:tcPr>
          <w:p w14:paraId="7612EA2E" w14:textId="1FA20268" w:rsidR="00172633" w:rsidRPr="001F4300" w:rsidRDefault="00172633" w:rsidP="00172633">
            <w:pPr>
              <w:pStyle w:val="TAL"/>
              <w:rPr>
                <w:b/>
                <w:i/>
              </w:rPr>
            </w:pPr>
            <w:r w:rsidRPr="001F4300">
              <w:rPr>
                <w:b/>
                <w:i/>
              </w:rPr>
              <w:t>twoPUCCH-Type7-r16</w:t>
            </w:r>
          </w:p>
          <w:p w14:paraId="4EAEDE5F" w14:textId="08A2CE9F"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101DB586" w:rsidR="00172633" w:rsidRPr="001F4300" w:rsidRDefault="00172633" w:rsidP="00172633">
            <w:pPr>
              <w:pStyle w:val="TAL"/>
              <w:jc w:val="center"/>
            </w:pPr>
            <w:r w:rsidRPr="001F4300">
              <w:t>FS</w:t>
            </w:r>
          </w:p>
        </w:tc>
        <w:tc>
          <w:tcPr>
            <w:tcW w:w="567" w:type="dxa"/>
          </w:tcPr>
          <w:p w14:paraId="7CE054EF" w14:textId="76154463" w:rsidR="00172633" w:rsidRPr="001F4300" w:rsidRDefault="00172633" w:rsidP="00172633">
            <w:pPr>
              <w:pStyle w:val="TAL"/>
              <w:jc w:val="center"/>
            </w:pPr>
            <w:r w:rsidRPr="001F4300">
              <w:t>No</w:t>
            </w:r>
          </w:p>
        </w:tc>
        <w:tc>
          <w:tcPr>
            <w:tcW w:w="709" w:type="dxa"/>
          </w:tcPr>
          <w:p w14:paraId="452740F2" w14:textId="3BFCE3D1" w:rsidR="00172633" w:rsidRPr="001F4300" w:rsidRDefault="00172633" w:rsidP="00172633">
            <w:pPr>
              <w:pStyle w:val="TAL"/>
              <w:jc w:val="center"/>
              <w:rPr>
                <w:bCs/>
                <w:iCs/>
              </w:rPr>
            </w:pPr>
            <w:r w:rsidRPr="001F4300">
              <w:rPr>
                <w:bCs/>
                <w:iCs/>
              </w:rPr>
              <w:t>N/A</w:t>
            </w:r>
          </w:p>
        </w:tc>
        <w:tc>
          <w:tcPr>
            <w:tcW w:w="728" w:type="dxa"/>
          </w:tcPr>
          <w:p w14:paraId="0DF361F4" w14:textId="320DB2C4" w:rsidR="00172633" w:rsidRPr="001F4300" w:rsidRDefault="00172633" w:rsidP="00172633">
            <w:pPr>
              <w:pStyle w:val="TAL"/>
              <w:jc w:val="center"/>
              <w:rPr>
                <w:bCs/>
                <w:iCs/>
              </w:rPr>
            </w:pPr>
            <w:r w:rsidRPr="001F4300">
              <w:rPr>
                <w:bCs/>
                <w:iCs/>
              </w:rPr>
              <w:t>N/A</w:t>
            </w:r>
          </w:p>
        </w:tc>
      </w:tr>
      <w:tr w:rsidR="001F4300" w:rsidRPr="001F4300" w14:paraId="569ED77B" w14:textId="26AA8F9C" w:rsidTr="0026000E">
        <w:trPr>
          <w:cantSplit/>
          <w:tblHeader/>
        </w:trPr>
        <w:tc>
          <w:tcPr>
            <w:tcW w:w="6917" w:type="dxa"/>
          </w:tcPr>
          <w:p w14:paraId="4D86D049" w14:textId="33452519" w:rsidR="00172633" w:rsidRPr="001F4300" w:rsidRDefault="00172633" w:rsidP="00172633">
            <w:pPr>
              <w:pStyle w:val="TAL"/>
              <w:rPr>
                <w:b/>
                <w:i/>
              </w:rPr>
            </w:pPr>
            <w:r w:rsidRPr="001F4300">
              <w:rPr>
                <w:b/>
                <w:i/>
              </w:rPr>
              <w:t>twoPUCCH-Type8-r16</w:t>
            </w:r>
          </w:p>
          <w:p w14:paraId="47F163B9" w14:textId="1001ACF7"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009FB2A7" w:rsidR="00172633" w:rsidRPr="001F4300" w:rsidRDefault="00172633" w:rsidP="00172633">
            <w:pPr>
              <w:pStyle w:val="TAL"/>
              <w:jc w:val="center"/>
            </w:pPr>
            <w:r w:rsidRPr="001F4300">
              <w:t>FS</w:t>
            </w:r>
          </w:p>
        </w:tc>
        <w:tc>
          <w:tcPr>
            <w:tcW w:w="567" w:type="dxa"/>
          </w:tcPr>
          <w:p w14:paraId="11101F72" w14:textId="41300822" w:rsidR="00172633" w:rsidRPr="001F4300" w:rsidRDefault="00172633" w:rsidP="00172633">
            <w:pPr>
              <w:pStyle w:val="TAL"/>
              <w:jc w:val="center"/>
            </w:pPr>
            <w:r w:rsidRPr="001F4300">
              <w:t>No</w:t>
            </w:r>
          </w:p>
        </w:tc>
        <w:tc>
          <w:tcPr>
            <w:tcW w:w="709" w:type="dxa"/>
          </w:tcPr>
          <w:p w14:paraId="329308BE" w14:textId="397D906B" w:rsidR="00172633" w:rsidRPr="001F4300" w:rsidRDefault="00172633" w:rsidP="00172633">
            <w:pPr>
              <w:pStyle w:val="TAL"/>
              <w:jc w:val="center"/>
              <w:rPr>
                <w:bCs/>
                <w:iCs/>
              </w:rPr>
            </w:pPr>
            <w:r w:rsidRPr="001F4300">
              <w:rPr>
                <w:bCs/>
                <w:iCs/>
              </w:rPr>
              <w:t>N/A</w:t>
            </w:r>
          </w:p>
        </w:tc>
        <w:tc>
          <w:tcPr>
            <w:tcW w:w="728" w:type="dxa"/>
          </w:tcPr>
          <w:p w14:paraId="4DC340EE" w14:textId="02A59DFC" w:rsidR="00172633" w:rsidRPr="001F4300" w:rsidRDefault="00172633" w:rsidP="00172633">
            <w:pPr>
              <w:pStyle w:val="TAL"/>
              <w:jc w:val="center"/>
              <w:rPr>
                <w:bCs/>
                <w:iCs/>
              </w:rPr>
            </w:pPr>
            <w:r w:rsidRPr="001F4300">
              <w:rPr>
                <w:bCs/>
                <w:iCs/>
              </w:rPr>
              <w:t>N/A</w:t>
            </w:r>
          </w:p>
        </w:tc>
      </w:tr>
      <w:tr w:rsidR="001F4300" w:rsidRPr="001F4300" w14:paraId="7EB6F708" w14:textId="46205CF3" w:rsidTr="0026000E">
        <w:trPr>
          <w:cantSplit/>
          <w:tblHeader/>
        </w:trPr>
        <w:tc>
          <w:tcPr>
            <w:tcW w:w="6917" w:type="dxa"/>
          </w:tcPr>
          <w:p w14:paraId="26BD6E8A" w14:textId="4DE79FD8" w:rsidR="00172633" w:rsidRPr="001F4300" w:rsidRDefault="00172633" w:rsidP="00172633">
            <w:pPr>
              <w:pStyle w:val="TAL"/>
              <w:rPr>
                <w:b/>
                <w:i/>
              </w:rPr>
            </w:pPr>
            <w:r w:rsidRPr="001F4300">
              <w:rPr>
                <w:b/>
                <w:i/>
              </w:rPr>
              <w:t>twoPUCCH-Type9-r16</w:t>
            </w:r>
          </w:p>
          <w:p w14:paraId="4C466A57" w14:textId="7FE936C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395ACF51" w:rsidR="00172633" w:rsidRPr="001F4300" w:rsidRDefault="00172633" w:rsidP="00172633">
            <w:pPr>
              <w:pStyle w:val="TAL"/>
              <w:jc w:val="center"/>
            </w:pPr>
            <w:r w:rsidRPr="001F4300">
              <w:t>FS</w:t>
            </w:r>
          </w:p>
        </w:tc>
        <w:tc>
          <w:tcPr>
            <w:tcW w:w="567" w:type="dxa"/>
          </w:tcPr>
          <w:p w14:paraId="41E4EB06" w14:textId="2B03E775" w:rsidR="00172633" w:rsidRPr="001F4300" w:rsidRDefault="00172633" w:rsidP="00172633">
            <w:pPr>
              <w:pStyle w:val="TAL"/>
              <w:jc w:val="center"/>
            </w:pPr>
            <w:r w:rsidRPr="001F4300">
              <w:t>No</w:t>
            </w:r>
          </w:p>
        </w:tc>
        <w:tc>
          <w:tcPr>
            <w:tcW w:w="709" w:type="dxa"/>
          </w:tcPr>
          <w:p w14:paraId="06192458" w14:textId="756B1BBF" w:rsidR="00172633" w:rsidRPr="001F4300" w:rsidRDefault="00172633" w:rsidP="00172633">
            <w:pPr>
              <w:pStyle w:val="TAL"/>
              <w:jc w:val="center"/>
              <w:rPr>
                <w:bCs/>
                <w:iCs/>
              </w:rPr>
            </w:pPr>
            <w:r w:rsidRPr="001F4300">
              <w:rPr>
                <w:bCs/>
                <w:iCs/>
              </w:rPr>
              <w:t>N/A</w:t>
            </w:r>
          </w:p>
        </w:tc>
        <w:tc>
          <w:tcPr>
            <w:tcW w:w="728" w:type="dxa"/>
          </w:tcPr>
          <w:p w14:paraId="0D93EB4F" w14:textId="0CF24A7D" w:rsidR="00172633" w:rsidRPr="001F4300" w:rsidRDefault="00172633" w:rsidP="00172633">
            <w:pPr>
              <w:pStyle w:val="TAL"/>
              <w:jc w:val="center"/>
              <w:rPr>
                <w:bCs/>
                <w:iCs/>
              </w:rPr>
            </w:pPr>
            <w:r w:rsidRPr="001F4300">
              <w:rPr>
                <w:bCs/>
                <w:iCs/>
              </w:rPr>
              <w:t>N/A</w:t>
            </w:r>
          </w:p>
        </w:tc>
      </w:tr>
      <w:tr w:rsidR="001F4300" w:rsidRPr="001F4300" w14:paraId="03206AC8" w14:textId="60DDA929" w:rsidTr="0026000E">
        <w:trPr>
          <w:cantSplit/>
          <w:tblHeader/>
        </w:trPr>
        <w:tc>
          <w:tcPr>
            <w:tcW w:w="6917" w:type="dxa"/>
          </w:tcPr>
          <w:p w14:paraId="4C2FFD18" w14:textId="63913E80" w:rsidR="00172633" w:rsidRPr="001F4300" w:rsidRDefault="00172633" w:rsidP="00172633">
            <w:pPr>
              <w:pStyle w:val="TAL"/>
              <w:rPr>
                <w:b/>
                <w:i/>
              </w:rPr>
            </w:pPr>
            <w:r w:rsidRPr="001F4300">
              <w:rPr>
                <w:b/>
                <w:i/>
              </w:rPr>
              <w:t>twoPUCCH-Type10-r16</w:t>
            </w:r>
          </w:p>
          <w:p w14:paraId="680D600D" w14:textId="697BC0B5"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57DBFEA1" w:rsidR="00172633" w:rsidRPr="001F4300" w:rsidRDefault="00172633" w:rsidP="00172633">
            <w:pPr>
              <w:pStyle w:val="TAL"/>
              <w:jc w:val="center"/>
            </w:pPr>
            <w:r w:rsidRPr="001F4300">
              <w:t>FS</w:t>
            </w:r>
          </w:p>
        </w:tc>
        <w:tc>
          <w:tcPr>
            <w:tcW w:w="567" w:type="dxa"/>
          </w:tcPr>
          <w:p w14:paraId="581BD497" w14:textId="5EB0937E" w:rsidR="00172633" w:rsidRPr="001F4300" w:rsidRDefault="00172633" w:rsidP="00172633">
            <w:pPr>
              <w:pStyle w:val="TAL"/>
              <w:jc w:val="center"/>
            </w:pPr>
            <w:r w:rsidRPr="001F4300">
              <w:t>No</w:t>
            </w:r>
          </w:p>
        </w:tc>
        <w:tc>
          <w:tcPr>
            <w:tcW w:w="709" w:type="dxa"/>
          </w:tcPr>
          <w:p w14:paraId="3EB7898F" w14:textId="12323DB0" w:rsidR="00172633" w:rsidRPr="001F4300" w:rsidRDefault="00172633" w:rsidP="00172633">
            <w:pPr>
              <w:pStyle w:val="TAL"/>
              <w:jc w:val="center"/>
              <w:rPr>
                <w:bCs/>
                <w:iCs/>
              </w:rPr>
            </w:pPr>
            <w:r w:rsidRPr="001F4300">
              <w:rPr>
                <w:bCs/>
                <w:iCs/>
              </w:rPr>
              <w:t>N/A</w:t>
            </w:r>
          </w:p>
        </w:tc>
        <w:tc>
          <w:tcPr>
            <w:tcW w:w="728" w:type="dxa"/>
          </w:tcPr>
          <w:p w14:paraId="22251196" w14:textId="284B03CD" w:rsidR="00172633" w:rsidRPr="001F4300" w:rsidRDefault="00172633" w:rsidP="00172633">
            <w:pPr>
              <w:pStyle w:val="TAL"/>
              <w:jc w:val="center"/>
              <w:rPr>
                <w:bCs/>
                <w:iCs/>
              </w:rPr>
            </w:pPr>
            <w:r w:rsidRPr="001F4300">
              <w:rPr>
                <w:bCs/>
                <w:iCs/>
              </w:rPr>
              <w:t>N/A</w:t>
            </w:r>
          </w:p>
        </w:tc>
      </w:tr>
      <w:tr w:rsidR="001F4300" w:rsidRPr="001F4300" w14:paraId="0ABE62B3" w14:textId="5BBDE729" w:rsidTr="0026000E">
        <w:trPr>
          <w:cantSplit/>
          <w:tblHeader/>
        </w:trPr>
        <w:tc>
          <w:tcPr>
            <w:tcW w:w="6917" w:type="dxa"/>
          </w:tcPr>
          <w:p w14:paraId="0DAD327B" w14:textId="1001B8E9" w:rsidR="00172633" w:rsidRPr="001F4300" w:rsidRDefault="00172633" w:rsidP="00172633">
            <w:pPr>
              <w:pStyle w:val="TAL"/>
              <w:rPr>
                <w:b/>
                <w:i/>
              </w:rPr>
            </w:pPr>
            <w:r w:rsidRPr="001F4300">
              <w:rPr>
                <w:b/>
                <w:i/>
              </w:rPr>
              <w:t>twoPUCCH-Type11-r16</w:t>
            </w:r>
          </w:p>
          <w:p w14:paraId="48765886" w14:textId="66C94E1B"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A54F9A9" w:rsidR="00172633" w:rsidRPr="001F4300" w:rsidRDefault="00172633" w:rsidP="00172633">
            <w:pPr>
              <w:pStyle w:val="TAL"/>
              <w:jc w:val="center"/>
            </w:pPr>
            <w:r w:rsidRPr="001F4300">
              <w:t>FS</w:t>
            </w:r>
          </w:p>
        </w:tc>
        <w:tc>
          <w:tcPr>
            <w:tcW w:w="567" w:type="dxa"/>
          </w:tcPr>
          <w:p w14:paraId="475C5652" w14:textId="3417538F" w:rsidR="00172633" w:rsidRPr="001F4300" w:rsidRDefault="00172633" w:rsidP="00172633">
            <w:pPr>
              <w:pStyle w:val="TAL"/>
              <w:jc w:val="center"/>
            </w:pPr>
            <w:r w:rsidRPr="001F4300">
              <w:t>No</w:t>
            </w:r>
          </w:p>
        </w:tc>
        <w:tc>
          <w:tcPr>
            <w:tcW w:w="709" w:type="dxa"/>
          </w:tcPr>
          <w:p w14:paraId="3C686E5E" w14:textId="1838F323" w:rsidR="00172633" w:rsidRPr="001F4300" w:rsidRDefault="00172633" w:rsidP="00172633">
            <w:pPr>
              <w:pStyle w:val="TAL"/>
              <w:jc w:val="center"/>
              <w:rPr>
                <w:bCs/>
                <w:iCs/>
              </w:rPr>
            </w:pPr>
            <w:r w:rsidRPr="001F4300">
              <w:rPr>
                <w:bCs/>
                <w:iCs/>
              </w:rPr>
              <w:t>N/A</w:t>
            </w:r>
          </w:p>
        </w:tc>
        <w:tc>
          <w:tcPr>
            <w:tcW w:w="728" w:type="dxa"/>
          </w:tcPr>
          <w:p w14:paraId="0D5ED92E" w14:textId="77DC5BE2" w:rsidR="00172633" w:rsidRPr="001F4300" w:rsidRDefault="00172633" w:rsidP="00172633">
            <w:pPr>
              <w:pStyle w:val="TAL"/>
              <w:jc w:val="center"/>
              <w:rPr>
                <w:bCs/>
                <w:iCs/>
              </w:rPr>
            </w:pPr>
            <w:r w:rsidRPr="001F4300">
              <w:rPr>
                <w:bCs/>
                <w:iCs/>
              </w:rPr>
              <w:t>N/A</w:t>
            </w:r>
          </w:p>
        </w:tc>
      </w:tr>
      <w:tr w:rsidR="001F4300" w:rsidRPr="001F4300" w14:paraId="111D8A3E" w14:textId="43417978" w:rsidTr="0026000E">
        <w:trPr>
          <w:cantSplit/>
          <w:tblHeader/>
        </w:trPr>
        <w:tc>
          <w:tcPr>
            <w:tcW w:w="6917" w:type="dxa"/>
          </w:tcPr>
          <w:p w14:paraId="44DD2E37" w14:textId="56CD69F4" w:rsidR="001F7FB0" w:rsidRPr="001F4300" w:rsidRDefault="001F7FB0" w:rsidP="001F7FB0">
            <w:pPr>
              <w:pStyle w:val="TAL"/>
              <w:rPr>
                <w:b/>
                <w:i/>
              </w:rPr>
            </w:pPr>
            <w:r w:rsidRPr="001F4300">
              <w:rPr>
                <w:b/>
                <w:i/>
              </w:rPr>
              <w:t>ul-CancellationCrossCarrier-r16</w:t>
            </w:r>
          </w:p>
          <w:p w14:paraId="7442CEDE" w14:textId="7564C152" w:rsidR="001F7FB0" w:rsidRPr="001F4300" w:rsidRDefault="001F7FB0" w:rsidP="001F7FB0">
            <w:pPr>
              <w:pStyle w:val="TAL"/>
            </w:pPr>
            <w:r w:rsidRPr="001F4300">
              <w:t>Indicates whether the UE supports UL cancellation scheme for cross-carrier comprised of the following functional components:</w:t>
            </w:r>
          </w:p>
          <w:p w14:paraId="42070127" w14:textId="11D1F32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40931985"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6646E88B" w:rsidR="001F7FB0" w:rsidRPr="001F4300" w:rsidRDefault="001F7FB0" w:rsidP="00234276">
            <w:pPr>
              <w:pStyle w:val="B1"/>
              <w:spacing w:after="0"/>
              <w:rPr>
                <w:b/>
                <w:i/>
              </w:rPr>
            </w:pPr>
          </w:p>
        </w:tc>
        <w:tc>
          <w:tcPr>
            <w:tcW w:w="709" w:type="dxa"/>
          </w:tcPr>
          <w:p w14:paraId="3AAE612F" w14:textId="376598A9" w:rsidR="001F7FB0" w:rsidRPr="001F4300" w:rsidRDefault="001F7FB0" w:rsidP="001F7FB0">
            <w:pPr>
              <w:pStyle w:val="TAL"/>
              <w:jc w:val="center"/>
            </w:pPr>
            <w:r w:rsidRPr="001F4300">
              <w:t>FS</w:t>
            </w:r>
          </w:p>
        </w:tc>
        <w:tc>
          <w:tcPr>
            <w:tcW w:w="567" w:type="dxa"/>
          </w:tcPr>
          <w:p w14:paraId="4ED323C9" w14:textId="0BA9D472" w:rsidR="001F7FB0" w:rsidRPr="001F4300" w:rsidRDefault="001F7FB0" w:rsidP="001F7FB0">
            <w:pPr>
              <w:pStyle w:val="TAL"/>
              <w:jc w:val="center"/>
            </w:pPr>
            <w:r w:rsidRPr="001F4300">
              <w:t>No</w:t>
            </w:r>
          </w:p>
        </w:tc>
        <w:tc>
          <w:tcPr>
            <w:tcW w:w="709" w:type="dxa"/>
          </w:tcPr>
          <w:p w14:paraId="1510BC73" w14:textId="168938A2" w:rsidR="001F7FB0" w:rsidRPr="001F4300" w:rsidRDefault="001F7FB0" w:rsidP="001F7FB0">
            <w:pPr>
              <w:pStyle w:val="TAL"/>
              <w:jc w:val="center"/>
            </w:pPr>
            <w:r w:rsidRPr="001F4300">
              <w:rPr>
                <w:bCs/>
                <w:iCs/>
              </w:rPr>
              <w:t>N/A</w:t>
            </w:r>
          </w:p>
        </w:tc>
        <w:tc>
          <w:tcPr>
            <w:tcW w:w="728" w:type="dxa"/>
          </w:tcPr>
          <w:p w14:paraId="3E1A46DE" w14:textId="3D460BDA" w:rsidR="001F7FB0" w:rsidRPr="001F4300" w:rsidRDefault="001F7FB0" w:rsidP="001F7FB0">
            <w:pPr>
              <w:pStyle w:val="TAL"/>
              <w:jc w:val="center"/>
            </w:pPr>
            <w:r w:rsidRPr="001F4300">
              <w:rPr>
                <w:bCs/>
                <w:iCs/>
              </w:rPr>
              <w:t>N/A</w:t>
            </w:r>
          </w:p>
        </w:tc>
      </w:tr>
      <w:tr w:rsidR="001F4300" w:rsidRPr="001F4300" w14:paraId="0277EAC0" w14:textId="017AD664" w:rsidTr="0026000E">
        <w:trPr>
          <w:cantSplit/>
          <w:tblHeader/>
        </w:trPr>
        <w:tc>
          <w:tcPr>
            <w:tcW w:w="6917" w:type="dxa"/>
          </w:tcPr>
          <w:p w14:paraId="354D2CF6" w14:textId="75AE8A5B" w:rsidR="001F7FB0" w:rsidRPr="001F4300" w:rsidRDefault="001F7FB0" w:rsidP="001F7FB0">
            <w:pPr>
              <w:pStyle w:val="TAL"/>
              <w:rPr>
                <w:b/>
                <w:i/>
              </w:rPr>
            </w:pPr>
            <w:r w:rsidRPr="001F4300">
              <w:rPr>
                <w:b/>
                <w:i/>
              </w:rPr>
              <w:t>ul-CancellationSelfCarrier-r16</w:t>
            </w:r>
          </w:p>
          <w:p w14:paraId="6CC2BB4C" w14:textId="1BFA1A18" w:rsidR="001F7FB0" w:rsidRPr="001F4300" w:rsidRDefault="001F7FB0" w:rsidP="001F7FB0">
            <w:pPr>
              <w:pStyle w:val="TAL"/>
            </w:pPr>
            <w:r w:rsidRPr="001F4300">
              <w:t>Indicates whether the UE supports UL cancellation scheme for self-carrier comprised of the following functional components:</w:t>
            </w:r>
          </w:p>
          <w:p w14:paraId="05983BF6" w14:textId="3738DB31"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27FAC8F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05C7A6D8"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57585EBF" w:rsidR="001F7FB0" w:rsidRPr="001F4300" w:rsidRDefault="001F7FB0" w:rsidP="00234276">
            <w:pPr>
              <w:pStyle w:val="B1"/>
              <w:spacing w:after="0"/>
              <w:rPr>
                <w:b/>
                <w:i/>
              </w:rPr>
            </w:pPr>
          </w:p>
        </w:tc>
        <w:tc>
          <w:tcPr>
            <w:tcW w:w="709" w:type="dxa"/>
          </w:tcPr>
          <w:p w14:paraId="5DF9A35F" w14:textId="1434EDA2" w:rsidR="001F7FB0" w:rsidRPr="001F4300" w:rsidRDefault="001F7FB0" w:rsidP="001F7FB0">
            <w:pPr>
              <w:pStyle w:val="TAL"/>
              <w:jc w:val="center"/>
            </w:pPr>
            <w:r w:rsidRPr="001F4300">
              <w:t>FS</w:t>
            </w:r>
          </w:p>
        </w:tc>
        <w:tc>
          <w:tcPr>
            <w:tcW w:w="567" w:type="dxa"/>
          </w:tcPr>
          <w:p w14:paraId="4CFD57D7" w14:textId="3B4A6B3C" w:rsidR="001F7FB0" w:rsidRPr="001F4300" w:rsidRDefault="001F7FB0" w:rsidP="001F7FB0">
            <w:pPr>
              <w:pStyle w:val="TAL"/>
              <w:jc w:val="center"/>
            </w:pPr>
            <w:r w:rsidRPr="001F4300">
              <w:t>No</w:t>
            </w:r>
          </w:p>
        </w:tc>
        <w:tc>
          <w:tcPr>
            <w:tcW w:w="709" w:type="dxa"/>
          </w:tcPr>
          <w:p w14:paraId="2E1FB543" w14:textId="0423549D" w:rsidR="001F7FB0" w:rsidRPr="001F4300" w:rsidRDefault="001F7FB0" w:rsidP="001F7FB0">
            <w:pPr>
              <w:pStyle w:val="TAL"/>
              <w:jc w:val="center"/>
            </w:pPr>
            <w:r w:rsidRPr="001F4300">
              <w:rPr>
                <w:bCs/>
                <w:iCs/>
              </w:rPr>
              <w:t>N/A</w:t>
            </w:r>
          </w:p>
        </w:tc>
        <w:tc>
          <w:tcPr>
            <w:tcW w:w="728" w:type="dxa"/>
          </w:tcPr>
          <w:p w14:paraId="1179A33C" w14:textId="594D31C2" w:rsidR="001F7FB0" w:rsidRPr="001F4300" w:rsidRDefault="001F7FB0" w:rsidP="001F7FB0">
            <w:pPr>
              <w:pStyle w:val="TAL"/>
              <w:jc w:val="center"/>
            </w:pPr>
            <w:r w:rsidRPr="001F4300">
              <w:rPr>
                <w:bCs/>
                <w:iCs/>
              </w:rPr>
              <w:t>N/A</w:t>
            </w:r>
          </w:p>
        </w:tc>
      </w:tr>
      <w:tr w:rsidR="001F4300" w:rsidRPr="001F4300" w14:paraId="076125B6" w14:textId="474BE65B" w:rsidTr="0026000E">
        <w:trPr>
          <w:cantSplit/>
          <w:tblHeader/>
        </w:trPr>
        <w:tc>
          <w:tcPr>
            <w:tcW w:w="6917" w:type="dxa"/>
          </w:tcPr>
          <w:p w14:paraId="4D7572D5" w14:textId="1528580E" w:rsidR="00172633" w:rsidRPr="001F4300" w:rsidRDefault="00172633" w:rsidP="00172633">
            <w:pPr>
              <w:pStyle w:val="TAL"/>
              <w:rPr>
                <w:b/>
                <w:i/>
              </w:rPr>
            </w:pPr>
            <w:r w:rsidRPr="001F4300">
              <w:rPr>
                <w:b/>
                <w:i/>
              </w:rPr>
              <w:t>ul-FullPwrMode-r16</w:t>
            </w:r>
          </w:p>
          <w:p w14:paraId="2DC3403B" w14:textId="45349F00"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29992092" w:rsidR="00172633" w:rsidRPr="001F4300" w:rsidRDefault="00172633" w:rsidP="00172633">
            <w:pPr>
              <w:pStyle w:val="TAL"/>
              <w:jc w:val="center"/>
            </w:pPr>
            <w:r w:rsidRPr="001F4300">
              <w:t>FS</w:t>
            </w:r>
          </w:p>
        </w:tc>
        <w:tc>
          <w:tcPr>
            <w:tcW w:w="567" w:type="dxa"/>
          </w:tcPr>
          <w:p w14:paraId="7C9B5551" w14:textId="30A4A50E" w:rsidR="00172633" w:rsidRPr="001F4300" w:rsidRDefault="00172633" w:rsidP="00172633">
            <w:pPr>
              <w:pStyle w:val="TAL"/>
              <w:jc w:val="center"/>
            </w:pPr>
            <w:r w:rsidRPr="001F4300">
              <w:t>No</w:t>
            </w:r>
          </w:p>
        </w:tc>
        <w:tc>
          <w:tcPr>
            <w:tcW w:w="709" w:type="dxa"/>
          </w:tcPr>
          <w:p w14:paraId="6E250227" w14:textId="7F33E8B3" w:rsidR="00172633" w:rsidRPr="001F4300" w:rsidRDefault="00172633" w:rsidP="00172633">
            <w:pPr>
              <w:pStyle w:val="TAL"/>
              <w:jc w:val="center"/>
              <w:rPr>
                <w:bCs/>
                <w:iCs/>
              </w:rPr>
            </w:pPr>
            <w:r w:rsidRPr="001F4300">
              <w:t>N/A</w:t>
            </w:r>
          </w:p>
        </w:tc>
        <w:tc>
          <w:tcPr>
            <w:tcW w:w="728" w:type="dxa"/>
          </w:tcPr>
          <w:p w14:paraId="1CD08A95" w14:textId="2D022B82" w:rsidR="00172633" w:rsidRPr="001F4300" w:rsidRDefault="00172633" w:rsidP="00172633">
            <w:pPr>
              <w:pStyle w:val="TAL"/>
              <w:jc w:val="center"/>
              <w:rPr>
                <w:bCs/>
                <w:iCs/>
              </w:rPr>
            </w:pPr>
            <w:r w:rsidRPr="001F4300">
              <w:t>N/A</w:t>
            </w:r>
          </w:p>
        </w:tc>
      </w:tr>
      <w:tr w:rsidR="001F4300" w:rsidRPr="001F4300" w14:paraId="52160BEF" w14:textId="00BC6C0A" w:rsidTr="0026000E">
        <w:trPr>
          <w:cantSplit/>
          <w:tblHeader/>
        </w:trPr>
        <w:tc>
          <w:tcPr>
            <w:tcW w:w="6917" w:type="dxa"/>
          </w:tcPr>
          <w:p w14:paraId="34F077B5" w14:textId="7D01093A" w:rsidR="00172633" w:rsidRPr="001F4300" w:rsidRDefault="00172633" w:rsidP="00172633">
            <w:pPr>
              <w:pStyle w:val="TAL"/>
              <w:rPr>
                <w:b/>
                <w:i/>
              </w:rPr>
            </w:pPr>
            <w:r w:rsidRPr="001F4300">
              <w:rPr>
                <w:b/>
                <w:i/>
              </w:rPr>
              <w:t>ul-FullPwrMode1-r16</w:t>
            </w:r>
          </w:p>
          <w:p w14:paraId="082D2443" w14:textId="13D018AC"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4A418DBD" w:rsidR="00172633" w:rsidRPr="001F4300" w:rsidRDefault="00172633" w:rsidP="00172633">
            <w:pPr>
              <w:pStyle w:val="TAL"/>
              <w:jc w:val="center"/>
            </w:pPr>
            <w:r w:rsidRPr="001F4300">
              <w:t>FS</w:t>
            </w:r>
          </w:p>
        </w:tc>
        <w:tc>
          <w:tcPr>
            <w:tcW w:w="567" w:type="dxa"/>
          </w:tcPr>
          <w:p w14:paraId="6E98E40D" w14:textId="7E3B8DFE" w:rsidR="00172633" w:rsidRPr="001F4300" w:rsidRDefault="00172633" w:rsidP="00172633">
            <w:pPr>
              <w:pStyle w:val="TAL"/>
              <w:jc w:val="center"/>
            </w:pPr>
            <w:r w:rsidRPr="001F4300">
              <w:t>No</w:t>
            </w:r>
          </w:p>
        </w:tc>
        <w:tc>
          <w:tcPr>
            <w:tcW w:w="709" w:type="dxa"/>
          </w:tcPr>
          <w:p w14:paraId="7A71B65D" w14:textId="56936E54" w:rsidR="00172633" w:rsidRPr="001F4300" w:rsidRDefault="00172633" w:rsidP="00172633">
            <w:pPr>
              <w:pStyle w:val="TAL"/>
              <w:jc w:val="center"/>
              <w:rPr>
                <w:bCs/>
                <w:iCs/>
              </w:rPr>
            </w:pPr>
            <w:r w:rsidRPr="001F4300">
              <w:t>N/A</w:t>
            </w:r>
          </w:p>
        </w:tc>
        <w:tc>
          <w:tcPr>
            <w:tcW w:w="728" w:type="dxa"/>
          </w:tcPr>
          <w:p w14:paraId="776E007F" w14:textId="1D0C6CF3" w:rsidR="00172633" w:rsidRPr="001F4300" w:rsidRDefault="00172633" w:rsidP="00172633">
            <w:pPr>
              <w:pStyle w:val="TAL"/>
              <w:jc w:val="center"/>
              <w:rPr>
                <w:bCs/>
                <w:iCs/>
              </w:rPr>
            </w:pPr>
            <w:r w:rsidRPr="001F4300">
              <w:t>N/A</w:t>
            </w:r>
          </w:p>
        </w:tc>
      </w:tr>
      <w:tr w:rsidR="001F4300" w:rsidRPr="001F4300" w14:paraId="0AD6E202" w14:textId="0641D888" w:rsidTr="0026000E">
        <w:trPr>
          <w:cantSplit/>
          <w:tblHeader/>
        </w:trPr>
        <w:tc>
          <w:tcPr>
            <w:tcW w:w="6917" w:type="dxa"/>
          </w:tcPr>
          <w:p w14:paraId="32D4BD25" w14:textId="2AC9414F"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F0A32B6"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090F3443" w:rsidR="001F7FB0" w:rsidRPr="001F4300" w:rsidRDefault="001F7FB0" w:rsidP="001F7FB0">
            <w:pPr>
              <w:pStyle w:val="TAL"/>
              <w:jc w:val="center"/>
            </w:pPr>
            <w:r w:rsidRPr="001F4300">
              <w:t>FS</w:t>
            </w:r>
          </w:p>
        </w:tc>
        <w:tc>
          <w:tcPr>
            <w:tcW w:w="567" w:type="dxa"/>
          </w:tcPr>
          <w:p w14:paraId="2180D0A4" w14:textId="73DC4B96" w:rsidR="001F7FB0" w:rsidRPr="001F4300" w:rsidRDefault="001F7FB0" w:rsidP="001F7FB0">
            <w:pPr>
              <w:pStyle w:val="TAL"/>
              <w:jc w:val="center"/>
            </w:pPr>
            <w:r w:rsidRPr="001F4300">
              <w:t>No</w:t>
            </w:r>
          </w:p>
        </w:tc>
        <w:tc>
          <w:tcPr>
            <w:tcW w:w="709" w:type="dxa"/>
          </w:tcPr>
          <w:p w14:paraId="65D0F46C" w14:textId="4C2C0B72" w:rsidR="001F7FB0" w:rsidRPr="001F4300" w:rsidRDefault="001F7FB0" w:rsidP="001F7FB0">
            <w:pPr>
              <w:pStyle w:val="TAL"/>
              <w:jc w:val="center"/>
            </w:pPr>
            <w:r w:rsidRPr="001F4300">
              <w:rPr>
                <w:bCs/>
                <w:iCs/>
              </w:rPr>
              <w:t>N/A</w:t>
            </w:r>
          </w:p>
        </w:tc>
        <w:tc>
          <w:tcPr>
            <w:tcW w:w="728" w:type="dxa"/>
          </w:tcPr>
          <w:p w14:paraId="1C3DD311" w14:textId="70A50871" w:rsidR="001F7FB0" w:rsidRPr="001F4300" w:rsidRDefault="001F7FB0" w:rsidP="001F7FB0">
            <w:pPr>
              <w:pStyle w:val="TAL"/>
              <w:jc w:val="center"/>
            </w:pPr>
            <w:r w:rsidRPr="001F4300">
              <w:rPr>
                <w:bCs/>
                <w:iCs/>
              </w:rPr>
              <w:t>N/A</w:t>
            </w:r>
          </w:p>
        </w:tc>
      </w:tr>
      <w:tr w:rsidR="001F4300" w:rsidRPr="001F4300" w14:paraId="0F857599" w14:textId="7884720A" w:rsidTr="0026000E">
        <w:trPr>
          <w:cantSplit/>
          <w:tblHeader/>
        </w:trPr>
        <w:tc>
          <w:tcPr>
            <w:tcW w:w="6917" w:type="dxa"/>
          </w:tcPr>
          <w:p w14:paraId="70A92E5B" w14:textId="0C9D940E" w:rsidR="00172633" w:rsidRPr="001F4300" w:rsidRDefault="00172633" w:rsidP="00172633">
            <w:pPr>
              <w:pStyle w:val="TAL"/>
              <w:rPr>
                <w:b/>
                <w:i/>
              </w:rPr>
            </w:pPr>
            <w:r w:rsidRPr="001F4300">
              <w:rPr>
                <w:b/>
                <w:i/>
              </w:rPr>
              <w:t>ul-FullPwrMode2-SRSConfig-diffNumSRSPorts-r16</w:t>
            </w:r>
          </w:p>
          <w:p w14:paraId="25644BC7" w14:textId="144BA039"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686D5923"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1A552FE4"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616CFEE5"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2D7B8ABB" w:rsidR="008C7055" w:rsidRPr="001F4300" w:rsidRDefault="008C7055" w:rsidP="008C7055">
            <w:pPr>
              <w:pStyle w:val="TAL"/>
            </w:pPr>
          </w:p>
          <w:p w14:paraId="7A13983D" w14:textId="33165DDF"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C1BFE30" w:rsidR="008C7055" w:rsidRPr="001F4300" w:rsidRDefault="008C7055" w:rsidP="008C7055">
            <w:pPr>
              <w:pStyle w:val="TAL"/>
              <w:rPr>
                <w:bCs/>
                <w:i/>
              </w:rPr>
            </w:pPr>
          </w:p>
          <w:p w14:paraId="734936D7" w14:textId="04002C10"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4791F66A" w:rsidR="00172633" w:rsidRPr="001F4300" w:rsidRDefault="00172633" w:rsidP="00172633">
            <w:pPr>
              <w:pStyle w:val="TAL"/>
              <w:jc w:val="center"/>
            </w:pPr>
            <w:r w:rsidRPr="001F4300">
              <w:t>FS</w:t>
            </w:r>
          </w:p>
        </w:tc>
        <w:tc>
          <w:tcPr>
            <w:tcW w:w="567" w:type="dxa"/>
          </w:tcPr>
          <w:p w14:paraId="0BA28CDD" w14:textId="372ED40E" w:rsidR="00172633" w:rsidRPr="001F4300" w:rsidRDefault="00172633" w:rsidP="00172633">
            <w:pPr>
              <w:pStyle w:val="TAL"/>
              <w:jc w:val="center"/>
            </w:pPr>
            <w:r w:rsidRPr="001F4300">
              <w:t>No</w:t>
            </w:r>
          </w:p>
        </w:tc>
        <w:tc>
          <w:tcPr>
            <w:tcW w:w="709" w:type="dxa"/>
          </w:tcPr>
          <w:p w14:paraId="76029EFF" w14:textId="3A17B0AB" w:rsidR="00172633" w:rsidRPr="001F4300" w:rsidRDefault="00172633" w:rsidP="00172633">
            <w:pPr>
              <w:pStyle w:val="TAL"/>
              <w:jc w:val="center"/>
              <w:rPr>
                <w:bCs/>
                <w:iCs/>
              </w:rPr>
            </w:pPr>
            <w:r w:rsidRPr="001F4300">
              <w:rPr>
                <w:bCs/>
                <w:iCs/>
              </w:rPr>
              <w:t>N/A</w:t>
            </w:r>
          </w:p>
        </w:tc>
        <w:tc>
          <w:tcPr>
            <w:tcW w:w="728" w:type="dxa"/>
          </w:tcPr>
          <w:p w14:paraId="5D9A9CFD" w14:textId="1446BB19" w:rsidR="00172633" w:rsidRPr="001F4300" w:rsidRDefault="00172633" w:rsidP="00172633">
            <w:pPr>
              <w:pStyle w:val="TAL"/>
              <w:jc w:val="center"/>
              <w:rPr>
                <w:bCs/>
                <w:iCs/>
              </w:rPr>
            </w:pPr>
            <w:r w:rsidRPr="001F4300">
              <w:rPr>
                <w:bCs/>
                <w:iCs/>
              </w:rPr>
              <w:t>N/A</w:t>
            </w:r>
          </w:p>
        </w:tc>
      </w:tr>
      <w:tr w:rsidR="001F4300" w:rsidRPr="001F4300" w14:paraId="0243BD1B" w14:textId="099C9E71" w:rsidTr="0026000E">
        <w:trPr>
          <w:cantSplit/>
          <w:tblHeader/>
        </w:trPr>
        <w:tc>
          <w:tcPr>
            <w:tcW w:w="6917" w:type="dxa"/>
          </w:tcPr>
          <w:p w14:paraId="0DFD2056" w14:textId="0AFFB940" w:rsidR="00172633" w:rsidRPr="001F4300" w:rsidRDefault="00172633" w:rsidP="00172633">
            <w:pPr>
              <w:pStyle w:val="TAL"/>
              <w:rPr>
                <w:b/>
                <w:i/>
              </w:rPr>
            </w:pPr>
            <w:r w:rsidRPr="001F4300">
              <w:rPr>
                <w:b/>
                <w:i/>
              </w:rPr>
              <w:t>ul-FullPwrMode2-TPMIGroup-r16</w:t>
            </w:r>
          </w:p>
          <w:p w14:paraId="42CE4E19" w14:textId="043B6A38" w:rsidR="00172633" w:rsidRPr="001F4300" w:rsidRDefault="00172633" w:rsidP="00172633">
            <w:pPr>
              <w:pStyle w:val="TAL"/>
            </w:pPr>
            <w:r w:rsidRPr="001F4300">
              <w:t>Indicates the UE supported TPMI group(s) which delivers full power.  The capability signalling comprises the following values:</w:t>
            </w:r>
          </w:p>
          <w:p w14:paraId="7F96DA2A" w14:textId="63E8B52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65EEC9A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14BAD40D" w:rsidR="00172633" w:rsidRPr="001F4300" w:rsidRDefault="00172633" w:rsidP="00172633">
            <w:pPr>
              <w:pStyle w:val="TAL"/>
            </w:pPr>
          </w:p>
          <w:p w14:paraId="3A6BB20D" w14:textId="581CF6EE"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497AAED9"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2B0DA3B7" w:rsidTr="009F79D3">
              <w:trPr>
                <w:trHeight w:val="353"/>
                <w:jc w:val="center"/>
              </w:trPr>
              <w:tc>
                <w:tcPr>
                  <w:tcW w:w="562" w:type="dxa"/>
                  <w:shd w:val="clear" w:color="auto" w:fill="auto"/>
                  <w:vAlign w:val="center"/>
                </w:tcPr>
                <w:p w14:paraId="563D0C3A" w14:textId="49F17817" w:rsidR="008F1D40" w:rsidRPr="001F4300" w:rsidRDefault="008F1D40" w:rsidP="008F1D40">
                  <w:pPr>
                    <w:pStyle w:val="TAC"/>
                  </w:pPr>
                  <w:r w:rsidRPr="001F4300">
                    <w:t>ID</w:t>
                  </w:r>
                </w:p>
              </w:tc>
              <w:tc>
                <w:tcPr>
                  <w:tcW w:w="4962" w:type="dxa"/>
                  <w:shd w:val="clear" w:color="auto" w:fill="auto"/>
                  <w:vAlign w:val="center"/>
                </w:tcPr>
                <w:p w14:paraId="7F0AF298" w14:textId="3890EE2A" w:rsidR="008F1D40" w:rsidRPr="001F4300" w:rsidRDefault="008F1D40" w:rsidP="008F1D40">
                  <w:pPr>
                    <w:pStyle w:val="TAC"/>
                  </w:pPr>
                  <w:r w:rsidRPr="001F4300">
                    <w:t>TPMI groups</w:t>
                  </w:r>
                </w:p>
              </w:tc>
            </w:tr>
            <w:tr w:rsidR="001F4300" w:rsidRPr="001F4300" w14:paraId="4B52A344" w14:textId="5378ECC2" w:rsidTr="009F79D3">
              <w:trPr>
                <w:trHeight w:val="785"/>
                <w:jc w:val="center"/>
              </w:trPr>
              <w:tc>
                <w:tcPr>
                  <w:tcW w:w="562" w:type="dxa"/>
                  <w:shd w:val="clear" w:color="auto" w:fill="auto"/>
                  <w:vAlign w:val="center"/>
                </w:tcPr>
                <w:p w14:paraId="299D65E9" w14:textId="6D4D59ED"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679B7F8B" w:rsidR="008F1D40" w:rsidRPr="001F4300" w:rsidRDefault="005C14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3B5DBE43" w:rsidTr="009F79D3">
              <w:trPr>
                <w:trHeight w:val="765"/>
                <w:jc w:val="center"/>
              </w:trPr>
              <w:tc>
                <w:tcPr>
                  <w:tcW w:w="562" w:type="dxa"/>
                  <w:shd w:val="clear" w:color="auto" w:fill="auto"/>
                  <w:vAlign w:val="center"/>
                </w:tcPr>
                <w:p w14:paraId="3C4E3C86" w14:textId="1812CB62"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6ACC5174" w:rsidR="008F1D40" w:rsidRPr="001F4300" w:rsidRDefault="005C14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43576EFB" w:rsidTr="009F79D3">
              <w:trPr>
                <w:trHeight w:val="765"/>
                <w:jc w:val="center"/>
              </w:trPr>
              <w:tc>
                <w:tcPr>
                  <w:tcW w:w="562" w:type="dxa"/>
                  <w:shd w:val="clear" w:color="auto" w:fill="auto"/>
                  <w:vAlign w:val="center"/>
                </w:tcPr>
                <w:p w14:paraId="53811DBB" w14:textId="6884E1C4"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398BCD80" w:rsidR="008F1D40" w:rsidRPr="001F4300" w:rsidRDefault="005C14A7"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F27EBD" w:rsidTr="009F79D3">
              <w:trPr>
                <w:trHeight w:val="785"/>
                <w:jc w:val="center"/>
              </w:trPr>
              <w:tc>
                <w:tcPr>
                  <w:tcW w:w="562" w:type="dxa"/>
                  <w:shd w:val="clear" w:color="auto" w:fill="auto"/>
                  <w:vAlign w:val="center"/>
                </w:tcPr>
                <w:p w14:paraId="3F811479" w14:textId="798BFDF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05069AB" w:rsidR="008F1D40" w:rsidRPr="001F4300" w:rsidRDefault="005C14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17CD45F3" w:rsidTr="009F79D3">
              <w:trPr>
                <w:trHeight w:val="765"/>
                <w:jc w:val="center"/>
              </w:trPr>
              <w:tc>
                <w:tcPr>
                  <w:tcW w:w="562" w:type="dxa"/>
                  <w:shd w:val="clear" w:color="auto" w:fill="auto"/>
                  <w:vAlign w:val="center"/>
                </w:tcPr>
                <w:p w14:paraId="20F159B2" w14:textId="4FF31D09"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5975D084" w:rsidR="008F1D40" w:rsidRPr="001F4300" w:rsidRDefault="005C14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0F8125B" w:rsidTr="009F79D3">
              <w:trPr>
                <w:trHeight w:val="765"/>
                <w:jc w:val="center"/>
              </w:trPr>
              <w:tc>
                <w:tcPr>
                  <w:tcW w:w="562" w:type="dxa"/>
                  <w:shd w:val="clear" w:color="auto" w:fill="auto"/>
                  <w:vAlign w:val="center"/>
                </w:tcPr>
                <w:p w14:paraId="23601564" w14:textId="0125C8DA"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3658350D" w:rsidR="008F1D40" w:rsidRPr="001F4300" w:rsidRDefault="005C14A7"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0C7A7F04" w:rsidTr="009F79D3">
              <w:trPr>
                <w:trHeight w:val="1575"/>
                <w:jc w:val="center"/>
              </w:trPr>
              <w:tc>
                <w:tcPr>
                  <w:tcW w:w="562" w:type="dxa"/>
                  <w:shd w:val="clear" w:color="auto" w:fill="auto"/>
                  <w:vAlign w:val="center"/>
                </w:tcPr>
                <w:p w14:paraId="08F447C1" w14:textId="2AA4FC1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302DA99" w:rsidR="008F1D40" w:rsidRPr="001F4300" w:rsidRDefault="005C14A7"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F4300" w:rsidRDefault="005C14A7"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F4300" w:rsidRDefault="00172633" w:rsidP="00172633">
            <w:pPr>
              <w:pStyle w:val="TAL"/>
              <w:rPr>
                <w:bCs/>
                <w:i/>
              </w:rPr>
            </w:pPr>
          </w:p>
          <w:p w14:paraId="4D7909E0" w14:textId="0AA96E83"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644E1CD2"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5FB919C0" w:rsidR="00172633" w:rsidRPr="001F4300" w:rsidRDefault="00172633" w:rsidP="00006091">
            <w:pPr>
              <w:pStyle w:val="TAN"/>
              <w:ind w:left="885" w:firstLine="0"/>
            </w:pPr>
            <w:r w:rsidRPr="001F4300">
              <w:t>For 4 port non-coherent UE, UE can report: 2-port {2-bit bitmap} and one of 4-port non-coherent {G0~G3}</w:t>
            </w:r>
          </w:p>
          <w:p w14:paraId="180C8B26" w14:textId="221B0330" w:rsidR="00172633" w:rsidRPr="001F4300" w:rsidRDefault="00172633" w:rsidP="00006091">
            <w:pPr>
              <w:pStyle w:val="TAN"/>
              <w:ind w:left="885" w:firstLine="0"/>
            </w:pPr>
            <w:r w:rsidRPr="001F4300">
              <w:t>For 2 port UE, UE can report: 2-port {2-bit bitmap}</w:t>
            </w:r>
          </w:p>
          <w:p w14:paraId="3442E4BB" w14:textId="3BCD2486"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1E440C27" w:rsidR="00172633" w:rsidRPr="001F4300" w:rsidRDefault="00172633" w:rsidP="00172633">
            <w:pPr>
              <w:pStyle w:val="TAL"/>
              <w:jc w:val="center"/>
            </w:pPr>
            <w:r w:rsidRPr="001F4300">
              <w:t>FS</w:t>
            </w:r>
          </w:p>
        </w:tc>
        <w:tc>
          <w:tcPr>
            <w:tcW w:w="567" w:type="dxa"/>
          </w:tcPr>
          <w:p w14:paraId="10416CC1" w14:textId="28A4B5E5" w:rsidR="00172633" w:rsidRPr="001F4300" w:rsidRDefault="00172633" w:rsidP="00172633">
            <w:pPr>
              <w:pStyle w:val="TAL"/>
              <w:jc w:val="center"/>
            </w:pPr>
            <w:r w:rsidRPr="001F4300">
              <w:t>No</w:t>
            </w:r>
          </w:p>
        </w:tc>
        <w:tc>
          <w:tcPr>
            <w:tcW w:w="709" w:type="dxa"/>
          </w:tcPr>
          <w:p w14:paraId="38F5D239" w14:textId="086EED20" w:rsidR="00172633" w:rsidRPr="001F4300" w:rsidRDefault="00172633" w:rsidP="00172633">
            <w:pPr>
              <w:pStyle w:val="TAL"/>
              <w:jc w:val="center"/>
              <w:rPr>
                <w:bCs/>
                <w:iCs/>
              </w:rPr>
            </w:pPr>
            <w:r w:rsidRPr="001F4300">
              <w:rPr>
                <w:bCs/>
                <w:iCs/>
              </w:rPr>
              <w:t>N/A</w:t>
            </w:r>
          </w:p>
        </w:tc>
        <w:tc>
          <w:tcPr>
            <w:tcW w:w="728" w:type="dxa"/>
          </w:tcPr>
          <w:p w14:paraId="498EB1B1" w14:textId="62AFB416" w:rsidR="00172633" w:rsidRPr="001F4300" w:rsidRDefault="00172633" w:rsidP="00172633">
            <w:pPr>
              <w:pStyle w:val="TAL"/>
              <w:jc w:val="center"/>
              <w:rPr>
                <w:bCs/>
                <w:iCs/>
              </w:rPr>
            </w:pPr>
            <w:r w:rsidRPr="001F4300">
              <w:rPr>
                <w:bCs/>
                <w:iCs/>
              </w:rPr>
              <w:t>N/A</w:t>
            </w:r>
          </w:p>
        </w:tc>
      </w:tr>
      <w:tr w:rsidR="001F4300" w:rsidRPr="001F4300" w14:paraId="7DB39539" w14:textId="12258D96" w:rsidTr="0026000E">
        <w:trPr>
          <w:cantSplit/>
          <w:tblHeader/>
        </w:trPr>
        <w:tc>
          <w:tcPr>
            <w:tcW w:w="6917" w:type="dxa"/>
          </w:tcPr>
          <w:p w14:paraId="7BBA5433" w14:textId="680DC60B" w:rsidR="00172633" w:rsidRPr="001F4300" w:rsidRDefault="00172633" w:rsidP="00172633">
            <w:pPr>
              <w:pStyle w:val="TAL"/>
              <w:rPr>
                <w:b/>
                <w:i/>
              </w:rPr>
            </w:pPr>
            <w:r w:rsidRPr="001F4300">
              <w:rPr>
                <w:b/>
                <w:i/>
              </w:rPr>
              <w:t>ul-IntraUE-Mux-r16</w:t>
            </w:r>
          </w:p>
          <w:p w14:paraId="363D2CDB" w14:textId="307CE311"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639A630"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39F01F95"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13216224" w:rsidR="00172633" w:rsidRPr="001F4300" w:rsidRDefault="00172633" w:rsidP="00172633">
            <w:pPr>
              <w:pStyle w:val="TAL"/>
              <w:jc w:val="center"/>
            </w:pPr>
            <w:r w:rsidRPr="001F4300">
              <w:t>FS</w:t>
            </w:r>
          </w:p>
        </w:tc>
        <w:tc>
          <w:tcPr>
            <w:tcW w:w="567" w:type="dxa"/>
          </w:tcPr>
          <w:p w14:paraId="2F797BA2" w14:textId="6C1EFD5D" w:rsidR="00172633" w:rsidRPr="001F4300" w:rsidRDefault="00172633" w:rsidP="00172633">
            <w:pPr>
              <w:pStyle w:val="TAL"/>
              <w:jc w:val="center"/>
            </w:pPr>
            <w:r w:rsidRPr="001F4300">
              <w:t>No</w:t>
            </w:r>
          </w:p>
        </w:tc>
        <w:tc>
          <w:tcPr>
            <w:tcW w:w="709" w:type="dxa"/>
          </w:tcPr>
          <w:p w14:paraId="6288BA2F" w14:textId="78C78ADC" w:rsidR="00172633" w:rsidRPr="001F4300" w:rsidRDefault="00172633" w:rsidP="00172633">
            <w:pPr>
              <w:pStyle w:val="TAL"/>
              <w:jc w:val="center"/>
              <w:rPr>
                <w:bCs/>
                <w:iCs/>
              </w:rPr>
            </w:pPr>
            <w:r w:rsidRPr="001F4300">
              <w:rPr>
                <w:bCs/>
                <w:iCs/>
              </w:rPr>
              <w:t>N/A</w:t>
            </w:r>
          </w:p>
        </w:tc>
        <w:tc>
          <w:tcPr>
            <w:tcW w:w="728" w:type="dxa"/>
          </w:tcPr>
          <w:p w14:paraId="325B9017" w14:textId="67506452" w:rsidR="00172633" w:rsidRPr="001F4300" w:rsidRDefault="00172633" w:rsidP="00172633">
            <w:pPr>
              <w:pStyle w:val="TAL"/>
              <w:jc w:val="center"/>
              <w:rPr>
                <w:bCs/>
                <w:iCs/>
              </w:rPr>
            </w:pPr>
            <w:r w:rsidRPr="001F4300">
              <w:rPr>
                <w:bCs/>
                <w:iCs/>
              </w:rPr>
              <w:t>N/A</w:t>
            </w:r>
          </w:p>
        </w:tc>
      </w:tr>
      <w:tr w:rsidR="001F4300" w:rsidRPr="001F4300" w14:paraId="3C34B3EF" w14:textId="571565A4" w:rsidTr="0026000E">
        <w:trPr>
          <w:cantSplit/>
          <w:tblHeader/>
        </w:trPr>
        <w:tc>
          <w:tcPr>
            <w:tcW w:w="6917" w:type="dxa"/>
          </w:tcPr>
          <w:p w14:paraId="6D70A7DC" w14:textId="5B47893F" w:rsidR="001F7FB0" w:rsidRPr="001F4300" w:rsidRDefault="001F7FB0" w:rsidP="001F7FB0">
            <w:pPr>
              <w:pStyle w:val="TAL"/>
              <w:rPr>
                <w:b/>
                <w:i/>
              </w:rPr>
            </w:pPr>
            <w:r w:rsidRPr="001F4300">
              <w:rPr>
                <w:b/>
                <w:i/>
              </w:rPr>
              <w:t>ul-MCS-TableAlt-DynamicIndication</w:t>
            </w:r>
          </w:p>
          <w:p w14:paraId="15E4A261" w14:textId="3B5E84A5"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696176F3" w:rsidR="001F7FB0" w:rsidRPr="001F4300" w:rsidRDefault="001F7FB0" w:rsidP="001F7FB0">
            <w:pPr>
              <w:pStyle w:val="TAL"/>
              <w:jc w:val="center"/>
            </w:pPr>
            <w:r w:rsidRPr="001F4300">
              <w:t>FS</w:t>
            </w:r>
          </w:p>
        </w:tc>
        <w:tc>
          <w:tcPr>
            <w:tcW w:w="567" w:type="dxa"/>
          </w:tcPr>
          <w:p w14:paraId="58E9FDF6" w14:textId="0CF9ADCA" w:rsidR="001F7FB0" w:rsidRPr="001F4300" w:rsidRDefault="001F7FB0" w:rsidP="001F7FB0">
            <w:pPr>
              <w:pStyle w:val="TAL"/>
              <w:jc w:val="center"/>
            </w:pPr>
            <w:r w:rsidRPr="001F4300">
              <w:t>No</w:t>
            </w:r>
          </w:p>
        </w:tc>
        <w:tc>
          <w:tcPr>
            <w:tcW w:w="709" w:type="dxa"/>
          </w:tcPr>
          <w:p w14:paraId="23C0B317" w14:textId="753B957C" w:rsidR="001F7FB0" w:rsidRPr="001F4300" w:rsidRDefault="001F7FB0" w:rsidP="001F7FB0">
            <w:pPr>
              <w:pStyle w:val="TAL"/>
              <w:jc w:val="center"/>
            </w:pPr>
            <w:r w:rsidRPr="001F4300">
              <w:rPr>
                <w:bCs/>
                <w:iCs/>
              </w:rPr>
              <w:t>N/A</w:t>
            </w:r>
          </w:p>
        </w:tc>
        <w:tc>
          <w:tcPr>
            <w:tcW w:w="728" w:type="dxa"/>
          </w:tcPr>
          <w:p w14:paraId="32A34256" w14:textId="568568E1" w:rsidR="001F7FB0" w:rsidRPr="001F4300" w:rsidRDefault="001F7FB0" w:rsidP="001F7FB0">
            <w:pPr>
              <w:pStyle w:val="TAL"/>
              <w:jc w:val="center"/>
            </w:pPr>
            <w:r w:rsidRPr="001F4300">
              <w:rPr>
                <w:bCs/>
                <w:iCs/>
              </w:rPr>
              <w:t>N/A</w:t>
            </w:r>
          </w:p>
        </w:tc>
      </w:tr>
      <w:tr w:rsidR="001F4300" w:rsidRPr="001F4300" w14:paraId="2C48EEC4" w14:textId="27319B47" w:rsidTr="0026000E">
        <w:trPr>
          <w:cantSplit/>
          <w:tblHeader/>
        </w:trPr>
        <w:tc>
          <w:tcPr>
            <w:tcW w:w="6917" w:type="dxa"/>
          </w:tcPr>
          <w:p w14:paraId="4CE7B7BB" w14:textId="0C6EBE7A" w:rsidR="001F7FB0" w:rsidRPr="001F4300" w:rsidRDefault="001F7FB0" w:rsidP="001F7FB0">
            <w:pPr>
              <w:pStyle w:val="TAL"/>
              <w:rPr>
                <w:b/>
                <w:i/>
              </w:rPr>
            </w:pPr>
            <w:r w:rsidRPr="001F4300">
              <w:rPr>
                <w:b/>
                <w:i/>
              </w:rPr>
              <w:t>zeroSlotOffsetAperiodicSRS</w:t>
            </w:r>
          </w:p>
          <w:p w14:paraId="70806DF4" w14:textId="577A2EAD"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6E3A80F8" w:rsidR="001F7FB0" w:rsidRPr="001F4300" w:rsidRDefault="001F7FB0" w:rsidP="001F7FB0">
            <w:pPr>
              <w:pStyle w:val="TAL"/>
              <w:jc w:val="center"/>
            </w:pPr>
            <w:r w:rsidRPr="001F4300">
              <w:t>FS</w:t>
            </w:r>
          </w:p>
        </w:tc>
        <w:tc>
          <w:tcPr>
            <w:tcW w:w="567" w:type="dxa"/>
          </w:tcPr>
          <w:p w14:paraId="4BC3E47E" w14:textId="29BA05D8" w:rsidR="001F7FB0" w:rsidRPr="001F4300" w:rsidRDefault="001F7FB0" w:rsidP="001F7FB0">
            <w:pPr>
              <w:pStyle w:val="TAL"/>
              <w:jc w:val="center"/>
            </w:pPr>
            <w:r w:rsidRPr="001F4300">
              <w:t>No</w:t>
            </w:r>
          </w:p>
        </w:tc>
        <w:tc>
          <w:tcPr>
            <w:tcW w:w="709" w:type="dxa"/>
          </w:tcPr>
          <w:p w14:paraId="3521A51E" w14:textId="7FFD4243" w:rsidR="001F7FB0" w:rsidRPr="001F4300" w:rsidRDefault="001F7FB0" w:rsidP="001F7FB0">
            <w:pPr>
              <w:pStyle w:val="TAL"/>
              <w:jc w:val="center"/>
            </w:pPr>
            <w:r w:rsidRPr="001F4300">
              <w:rPr>
                <w:bCs/>
                <w:iCs/>
              </w:rPr>
              <w:t>N/A</w:t>
            </w:r>
          </w:p>
        </w:tc>
        <w:tc>
          <w:tcPr>
            <w:tcW w:w="728" w:type="dxa"/>
          </w:tcPr>
          <w:p w14:paraId="66C84697" w14:textId="131EFF37" w:rsidR="001F7FB0" w:rsidRPr="001F4300" w:rsidRDefault="001F7FB0" w:rsidP="001F7FB0">
            <w:pPr>
              <w:pStyle w:val="TAL"/>
              <w:jc w:val="center"/>
            </w:pPr>
            <w:r w:rsidRPr="001F4300">
              <w:rPr>
                <w:bCs/>
                <w:iCs/>
              </w:rPr>
              <w:t>N/A</w:t>
            </w:r>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356" w:name="_Toc12750900"/>
      <w:bookmarkStart w:id="357" w:name="_Toc29382264"/>
      <w:bookmarkStart w:id="358" w:name="_Toc37093381"/>
      <w:bookmarkStart w:id="359" w:name="_Toc37238771"/>
      <w:bookmarkStart w:id="360" w:name="_Toc46488667"/>
      <w:bookmarkStart w:id="361" w:name="_Toc52574088"/>
      <w:bookmarkStart w:id="362" w:name="_Toc52574174"/>
      <w:bookmarkStart w:id="363" w:name="_Toc90724026"/>
      <w:r w:rsidRPr="001F4300">
        <w:t>4.2.7.8</w:t>
      </w:r>
      <w:r w:rsidR="00A43323" w:rsidRPr="001F4300">
        <w:tab/>
      </w:r>
      <w:bookmarkStart w:id="364" w:name="_Toc37238657"/>
      <w:r w:rsidR="00A43323" w:rsidRPr="001F4300">
        <w:rPr>
          <w:i/>
        </w:rPr>
        <w:t>FeatureSetUplinkPerCC</w:t>
      </w:r>
      <w:r w:rsidR="00A43323" w:rsidRPr="001F4300">
        <w:t xml:space="preserve"> parameters</w:t>
      </w:r>
      <w:bookmarkEnd w:id="356"/>
      <w:bookmarkEnd w:id="357"/>
      <w:bookmarkEnd w:id="358"/>
      <w:bookmarkEnd w:id="359"/>
      <w:bookmarkEnd w:id="360"/>
      <w:bookmarkEnd w:id="361"/>
      <w:bookmarkEnd w:id="362"/>
      <w:bookmarkEnd w:id="363"/>
      <w:bookmarkEnd w:id="3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365" w:author="CR#0677r1" w:date="2022-04-07T10:53:00Z">
              <w:r w:rsidR="008C7055" w:rsidRPr="001F4300" w:rsidDel="00E378D2">
                <w:delText xml:space="preserve">intra-frequency </w:delText>
              </w:r>
            </w:del>
            <w:r w:rsidR="008C7055" w:rsidRPr="001F4300">
              <w:t xml:space="preserve">DAPS handover for the source </w:t>
            </w:r>
            <w:ins w:id="366" w:author="CR#0677r1" w:date="2022-04-07T10:53:00Z">
              <w:r w:rsidR="00E378D2">
                <w:t>or</w:t>
              </w:r>
              <w:r w:rsidR="00E378D2" w:rsidRPr="001F4300">
                <w:t xml:space="preserve"> </w:t>
              </w:r>
            </w:ins>
            <w:del w:id="367" w:author="CR#0677r1" w:date="2022-04-07T10:53:00Z">
              <w:r w:rsidR="008C7055" w:rsidRPr="001F4300" w:rsidDel="00E378D2">
                <w:delText xml:space="preserve">and </w:delText>
              </w:r>
            </w:del>
            <w:r w:rsidR="008C7055" w:rsidRPr="001F4300">
              <w:t>target cell</w:t>
            </w:r>
            <w:del w:id="368"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227CF73A"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369" w:name="_Toc12750901"/>
      <w:bookmarkStart w:id="370" w:name="_Toc29382265"/>
      <w:bookmarkStart w:id="371" w:name="_Toc37093382"/>
      <w:bookmarkStart w:id="372" w:name="_Toc37238658"/>
      <w:bookmarkStart w:id="373" w:name="_Toc37238772"/>
      <w:bookmarkStart w:id="374" w:name="_Toc46488668"/>
      <w:bookmarkStart w:id="375" w:name="_Toc52574089"/>
      <w:bookmarkStart w:id="376" w:name="_Toc52574175"/>
      <w:bookmarkStart w:id="377" w:name="_Toc90724027"/>
      <w:r w:rsidRPr="001F4300">
        <w:t>4.2.7.9</w:t>
      </w:r>
      <w:r w:rsidRPr="001F4300">
        <w:tab/>
      </w:r>
      <w:r w:rsidRPr="001F4300">
        <w:rPr>
          <w:i/>
        </w:rPr>
        <w:t>MRDC-Parameters</w:t>
      </w:r>
      <w:bookmarkEnd w:id="369"/>
      <w:bookmarkEnd w:id="370"/>
      <w:bookmarkEnd w:id="371"/>
      <w:bookmarkEnd w:id="372"/>
      <w:bookmarkEnd w:id="373"/>
      <w:bookmarkEnd w:id="374"/>
      <w:bookmarkEnd w:id="375"/>
      <w:bookmarkEnd w:id="376"/>
      <w:bookmarkEnd w:id="3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378"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78"/>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379" w:name="_Toc12750902"/>
      <w:bookmarkStart w:id="380" w:name="_Toc29382266"/>
      <w:bookmarkStart w:id="381" w:name="_Toc37093383"/>
      <w:bookmarkStart w:id="382" w:name="_Toc37238659"/>
      <w:bookmarkStart w:id="383" w:name="_Toc37238773"/>
      <w:bookmarkStart w:id="384" w:name="_Toc46488669"/>
      <w:bookmarkStart w:id="385" w:name="_Toc52574090"/>
      <w:bookmarkStart w:id="386" w:name="_Toc52574176"/>
      <w:bookmarkStart w:id="387" w:name="_Toc90724028"/>
      <w:r w:rsidRPr="001F4300">
        <w:t>4.2.7.10</w:t>
      </w:r>
      <w:r w:rsidRPr="001F4300">
        <w:tab/>
      </w:r>
      <w:r w:rsidRPr="001F4300">
        <w:rPr>
          <w:i/>
        </w:rPr>
        <w:t>Phy-Parameters</w:t>
      </w:r>
      <w:bookmarkEnd w:id="379"/>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77777777" w:rsidR="00A43323" w:rsidRPr="001F4300" w:rsidRDefault="00A43323" w:rsidP="00D14891">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77777777" w:rsidR="00A43323" w:rsidRPr="001F4300" w:rsidRDefault="00A43323" w:rsidP="00D14891">
            <w:pPr>
              <w:pStyle w:val="TAL"/>
              <w:jc w:val="center"/>
            </w:pPr>
            <w:r w:rsidRPr="001F4300">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388"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88"/>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389" w:name="_Toc12750903"/>
      <w:bookmarkStart w:id="390" w:name="_Toc29382267"/>
      <w:bookmarkStart w:id="391" w:name="_Toc37093384"/>
      <w:bookmarkStart w:id="392" w:name="_Toc37238660"/>
      <w:bookmarkStart w:id="393" w:name="_Toc37238774"/>
      <w:bookmarkStart w:id="394" w:name="_Toc46488670"/>
      <w:bookmarkStart w:id="395" w:name="_Toc52574091"/>
      <w:bookmarkStart w:id="396" w:name="_Toc52574177"/>
      <w:bookmarkStart w:id="397" w:name="_Toc90724029"/>
      <w:r w:rsidRPr="001F4300">
        <w:t>4.2.7.11</w:t>
      </w:r>
      <w:r w:rsidRPr="001F4300">
        <w:tab/>
        <w:t>Other PHY param</w:t>
      </w:r>
      <w:r w:rsidR="00EE63F4" w:rsidRPr="001F4300">
        <w:t>eters</w:t>
      </w:r>
      <w:bookmarkEnd w:id="389"/>
      <w:bookmarkEnd w:id="390"/>
      <w:bookmarkEnd w:id="391"/>
      <w:bookmarkEnd w:id="392"/>
      <w:bookmarkEnd w:id="393"/>
      <w:bookmarkEnd w:id="394"/>
      <w:bookmarkEnd w:id="395"/>
      <w:bookmarkEnd w:id="396"/>
      <w:bookmarkEnd w:id="3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398" w:name="_Toc29382268"/>
      <w:bookmarkStart w:id="399" w:name="_Toc37093385"/>
      <w:bookmarkStart w:id="400" w:name="_Toc37238661"/>
      <w:bookmarkStart w:id="401" w:name="_Toc37238775"/>
      <w:bookmarkStart w:id="402" w:name="_Toc46488671"/>
      <w:bookmarkStart w:id="403" w:name="_Toc52574092"/>
      <w:bookmarkStart w:id="404" w:name="_Toc52574178"/>
      <w:bookmarkStart w:id="405" w:name="_Toc90724030"/>
      <w:r w:rsidRPr="001F4300">
        <w:t>4.2.7.12</w:t>
      </w:r>
      <w:r w:rsidRPr="001F4300">
        <w:tab/>
      </w:r>
      <w:r w:rsidRPr="001F4300">
        <w:rPr>
          <w:i/>
        </w:rPr>
        <w:t>NRDC-Parameters</w:t>
      </w:r>
      <w:bookmarkEnd w:id="398"/>
      <w:bookmarkEnd w:id="399"/>
      <w:bookmarkEnd w:id="400"/>
      <w:bookmarkEnd w:id="401"/>
      <w:bookmarkEnd w:id="402"/>
      <w:bookmarkEnd w:id="403"/>
      <w:bookmarkEnd w:id="404"/>
      <w:bookmarkEnd w:id="4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406"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6"/>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407"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407"/>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408" w:name="_Toc46488672"/>
      <w:bookmarkStart w:id="409" w:name="_Toc52574093"/>
      <w:bookmarkStart w:id="410" w:name="_Toc52574179"/>
      <w:bookmarkStart w:id="411" w:name="_Toc90724031"/>
      <w:r w:rsidRPr="001F4300">
        <w:t>4.2.7.13</w:t>
      </w:r>
      <w:r w:rsidRPr="001F4300">
        <w:tab/>
      </w:r>
      <w:r w:rsidRPr="001F4300">
        <w:rPr>
          <w:i/>
        </w:rPr>
        <w:t>CarrierAggregationVariant</w:t>
      </w:r>
      <w:bookmarkEnd w:id="408"/>
      <w:bookmarkEnd w:id="409"/>
      <w:bookmarkEnd w:id="410"/>
      <w:bookmarkEnd w:id="41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412" w:name="_Toc90724032"/>
      <w:r w:rsidRPr="001F4300">
        <w:t>4.2.7.14</w:t>
      </w:r>
      <w:r w:rsidRPr="001F4300">
        <w:tab/>
      </w:r>
      <w:r w:rsidRPr="001F4300">
        <w:rPr>
          <w:i/>
        </w:rPr>
        <w:t>Phy-ParametersSharedSpectrumChAccess</w:t>
      </w:r>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413" w:name="_Toc12750904"/>
      <w:bookmarkStart w:id="414" w:name="_Toc29382269"/>
      <w:bookmarkStart w:id="415" w:name="_Toc37093386"/>
      <w:bookmarkStart w:id="416" w:name="_Toc37238662"/>
      <w:bookmarkStart w:id="417" w:name="_Toc37238776"/>
      <w:bookmarkStart w:id="418" w:name="_Toc46488673"/>
      <w:bookmarkStart w:id="419" w:name="_Toc52574094"/>
      <w:bookmarkStart w:id="420" w:name="_Toc52574180"/>
      <w:bookmarkStart w:id="421" w:name="_Toc90724033"/>
      <w:r w:rsidRPr="001F4300">
        <w:t>4.</w:t>
      </w:r>
      <w:r w:rsidR="00B145C6" w:rsidRPr="001F4300">
        <w:t>2.</w:t>
      </w:r>
      <w:r w:rsidR="00D06DBF" w:rsidRPr="001F4300">
        <w:t>8</w:t>
      </w:r>
      <w:r w:rsidRPr="001F4300">
        <w:tab/>
      </w:r>
      <w:r w:rsidR="00EE63F4" w:rsidRPr="001F4300">
        <w:t>Void</w:t>
      </w:r>
      <w:bookmarkEnd w:id="413"/>
      <w:bookmarkEnd w:id="414"/>
      <w:bookmarkEnd w:id="415"/>
      <w:bookmarkEnd w:id="416"/>
      <w:bookmarkEnd w:id="417"/>
      <w:bookmarkEnd w:id="418"/>
      <w:bookmarkEnd w:id="419"/>
      <w:bookmarkEnd w:id="420"/>
      <w:bookmarkEnd w:id="421"/>
    </w:p>
    <w:p w14:paraId="657E4B29" w14:textId="77777777" w:rsidR="00FE00CF" w:rsidRPr="001F4300" w:rsidRDefault="00FE00CF" w:rsidP="00FE00CF"/>
    <w:p w14:paraId="39165D34" w14:textId="77777777" w:rsidR="0009665E" w:rsidRPr="001F4300" w:rsidRDefault="0002186C" w:rsidP="00AC038D">
      <w:pPr>
        <w:pStyle w:val="Heading3"/>
      </w:pPr>
      <w:bookmarkStart w:id="422" w:name="_Toc12750905"/>
      <w:bookmarkStart w:id="423" w:name="_Toc29382270"/>
      <w:bookmarkStart w:id="424" w:name="_Toc37093387"/>
      <w:bookmarkStart w:id="425" w:name="_Toc37238663"/>
      <w:bookmarkStart w:id="426" w:name="_Toc37238777"/>
      <w:bookmarkStart w:id="427" w:name="_Toc46488674"/>
      <w:bookmarkStart w:id="428" w:name="_Toc52574095"/>
      <w:bookmarkStart w:id="429" w:name="_Toc52574181"/>
      <w:bookmarkStart w:id="430" w:name="_Toc90724034"/>
      <w:r w:rsidRPr="001F4300">
        <w:t>4.</w:t>
      </w:r>
      <w:r w:rsidR="00AC038D" w:rsidRPr="001F4300">
        <w:t>2.</w:t>
      </w:r>
      <w:r w:rsidR="00D06DBF" w:rsidRPr="001F4300">
        <w:t>9</w:t>
      </w:r>
      <w:r w:rsidR="0009665E" w:rsidRPr="001F4300">
        <w:tab/>
      </w:r>
      <w:r w:rsidR="00EE63F4" w:rsidRPr="001F4300">
        <w:rPr>
          <w:i/>
        </w:rPr>
        <w:t>MeasAndMobParameters</w:t>
      </w:r>
      <w:bookmarkEnd w:id="422"/>
      <w:bookmarkEnd w:id="423"/>
      <w:bookmarkEnd w:id="424"/>
      <w:bookmarkEnd w:id="425"/>
      <w:bookmarkEnd w:id="426"/>
      <w:bookmarkEnd w:id="427"/>
      <w:bookmarkEnd w:id="428"/>
      <w:bookmarkEnd w:id="429"/>
      <w:bookmarkEnd w:id="43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7777777"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77777777"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431" w:name="_Toc46488675"/>
      <w:bookmarkStart w:id="432" w:name="_Toc52574096"/>
      <w:bookmarkStart w:id="433" w:name="_Toc52574182"/>
      <w:bookmarkStart w:id="434" w:name="_Toc90724035"/>
      <w:r w:rsidRPr="001F4300">
        <w:t>4.2.9a</w:t>
      </w:r>
      <w:r w:rsidRPr="001F4300">
        <w:tab/>
        <w:t>MeasAndMobParametersMRDC</w:t>
      </w:r>
      <w:bookmarkEnd w:id="431"/>
      <w:bookmarkEnd w:id="432"/>
      <w:bookmarkEnd w:id="433"/>
      <w:bookmarkEnd w:id="43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435" w:name="_Toc12750906"/>
      <w:bookmarkStart w:id="436" w:name="_Toc29382271"/>
      <w:bookmarkStart w:id="437" w:name="_Toc37093388"/>
      <w:bookmarkStart w:id="438" w:name="_Toc37238664"/>
      <w:bookmarkStart w:id="439" w:name="_Toc37238778"/>
      <w:bookmarkStart w:id="440" w:name="_Toc46488676"/>
      <w:bookmarkStart w:id="441" w:name="_Toc52574097"/>
      <w:bookmarkStart w:id="442" w:name="_Toc52574183"/>
      <w:bookmarkStart w:id="443" w:name="_Toc90724036"/>
      <w:r w:rsidRPr="001F4300">
        <w:t>4.</w:t>
      </w:r>
      <w:r w:rsidR="00AC038D" w:rsidRPr="001F4300">
        <w:t>2.</w:t>
      </w:r>
      <w:r w:rsidR="00D06DBF" w:rsidRPr="001F4300">
        <w:t>10</w:t>
      </w:r>
      <w:r w:rsidR="0009665E" w:rsidRPr="001F4300">
        <w:tab/>
        <w:t>Inter-RAT parameters</w:t>
      </w:r>
      <w:bookmarkEnd w:id="435"/>
      <w:bookmarkEnd w:id="436"/>
      <w:bookmarkEnd w:id="437"/>
      <w:bookmarkEnd w:id="438"/>
      <w:bookmarkEnd w:id="439"/>
      <w:bookmarkEnd w:id="440"/>
      <w:bookmarkEnd w:id="441"/>
      <w:bookmarkEnd w:id="442"/>
      <w:bookmarkEnd w:id="44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444" w:name="_Toc12750907"/>
      <w:bookmarkStart w:id="445" w:name="_Toc29382272"/>
      <w:bookmarkStart w:id="446" w:name="_Toc37093389"/>
      <w:bookmarkStart w:id="447" w:name="_Toc37238665"/>
      <w:bookmarkStart w:id="448" w:name="_Toc37238779"/>
      <w:bookmarkStart w:id="449" w:name="_Toc46488677"/>
      <w:bookmarkStart w:id="450" w:name="_Toc52574098"/>
      <w:bookmarkStart w:id="451" w:name="_Toc52574184"/>
      <w:bookmarkStart w:id="452" w:name="_Toc90724037"/>
      <w:r w:rsidRPr="001F4300">
        <w:t>4.2.10.1</w:t>
      </w:r>
      <w:r w:rsidR="0009665E" w:rsidRPr="001F4300">
        <w:tab/>
      </w:r>
      <w:r w:rsidR="00133E52" w:rsidRPr="001F4300">
        <w:t>Void</w:t>
      </w:r>
      <w:bookmarkEnd w:id="444"/>
      <w:bookmarkEnd w:id="445"/>
      <w:bookmarkEnd w:id="446"/>
      <w:bookmarkEnd w:id="447"/>
      <w:bookmarkEnd w:id="448"/>
      <w:bookmarkEnd w:id="449"/>
      <w:bookmarkEnd w:id="450"/>
      <w:bookmarkEnd w:id="451"/>
      <w:bookmarkEnd w:id="452"/>
    </w:p>
    <w:p w14:paraId="146BEC10" w14:textId="77777777" w:rsidR="0009665E" w:rsidRPr="001F4300" w:rsidRDefault="00AC038D" w:rsidP="00AC038D">
      <w:pPr>
        <w:pStyle w:val="Heading4"/>
        <w:rPr>
          <w:i/>
        </w:rPr>
      </w:pPr>
      <w:bookmarkStart w:id="453" w:name="_Toc12750908"/>
      <w:bookmarkStart w:id="454" w:name="_Toc29382273"/>
      <w:bookmarkStart w:id="455" w:name="_Toc37093390"/>
      <w:bookmarkStart w:id="456" w:name="_Toc37238666"/>
      <w:bookmarkStart w:id="457" w:name="_Toc37238780"/>
      <w:bookmarkStart w:id="458" w:name="_Toc46488678"/>
      <w:bookmarkStart w:id="459" w:name="_Toc52574099"/>
      <w:bookmarkStart w:id="460" w:name="_Toc52574185"/>
      <w:bookmarkStart w:id="461" w:name="_Toc90724038"/>
      <w:r w:rsidRPr="001F4300">
        <w:t>4.2.10.2</w:t>
      </w:r>
      <w:r w:rsidR="0009665E" w:rsidRPr="001F4300">
        <w:tab/>
      </w:r>
      <w:r w:rsidR="00133E52" w:rsidRPr="001F4300">
        <w:t>Void</w:t>
      </w:r>
      <w:bookmarkEnd w:id="453"/>
      <w:bookmarkEnd w:id="454"/>
      <w:bookmarkEnd w:id="455"/>
      <w:bookmarkEnd w:id="456"/>
      <w:bookmarkEnd w:id="457"/>
      <w:bookmarkEnd w:id="458"/>
      <w:bookmarkEnd w:id="459"/>
      <w:bookmarkEnd w:id="460"/>
      <w:bookmarkEnd w:id="461"/>
    </w:p>
    <w:p w14:paraId="0B4BD6DE" w14:textId="77777777" w:rsidR="00A71580" w:rsidRPr="001F4300" w:rsidRDefault="00A71580" w:rsidP="00A71580">
      <w:pPr>
        <w:pStyle w:val="Heading3"/>
      </w:pPr>
      <w:bookmarkStart w:id="462" w:name="_Toc12750909"/>
      <w:bookmarkStart w:id="463" w:name="_Toc29382274"/>
      <w:bookmarkStart w:id="464" w:name="_Toc37093391"/>
      <w:bookmarkStart w:id="465" w:name="_Toc37238667"/>
      <w:bookmarkStart w:id="466" w:name="_Toc37238781"/>
      <w:bookmarkStart w:id="467" w:name="_Toc46488679"/>
      <w:bookmarkStart w:id="468" w:name="_Toc52574100"/>
      <w:bookmarkStart w:id="469" w:name="_Toc52574186"/>
      <w:bookmarkStart w:id="470" w:name="_Toc90724039"/>
      <w:r w:rsidRPr="001F4300">
        <w:t>4.2.11</w:t>
      </w:r>
      <w:r w:rsidRPr="001F4300">
        <w:tab/>
      </w:r>
      <w:r w:rsidR="00EE63F4" w:rsidRPr="001F4300">
        <w:t>Void</w:t>
      </w:r>
      <w:bookmarkEnd w:id="462"/>
      <w:bookmarkEnd w:id="463"/>
      <w:bookmarkEnd w:id="464"/>
      <w:bookmarkEnd w:id="465"/>
      <w:bookmarkEnd w:id="466"/>
      <w:bookmarkEnd w:id="467"/>
      <w:bookmarkEnd w:id="468"/>
      <w:bookmarkEnd w:id="469"/>
      <w:bookmarkEnd w:id="470"/>
    </w:p>
    <w:p w14:paraId="777EA6D6" w14:textId="77777777" w:rsidR="00850FDF" w:rsidRPr="001F4300" w:rsidRDefault="00850FDF" w:rsidP="00850FDF">
      <w:pPr>
        <w:pStyle w:val="Heading3"/>
      </w:pPr>
      <w:bookmarkStart w:id="471" w:name="_Toc12750910"/>
      <w:bookmarkStart w:id="472" w:name="_Toc29382275"/>
      <w:bookmarkStart w:id="473" w:name="_Toc37093392"/>
      <w:bookmarkStart w:id="474" w:name="_Toc37238668"/>
      <w:bookmarkStart w:id="475" w:name="_Toc37238782"/>
      <w:bookmarkStart w:id="476" w:name="_Toc46488680"/>
      <w:bookmarkStart w:id="477" w:name="_Toc52574101"/>
      <w:bookmarkStart w:id="478" w:name="_Toc52574187"/>
      <w:bookmarkStart w:id="479" w:name="_Toc90724040"/>
      <w:r w:rsidRPr="001F4300">
        <w:t>4.2.12</w:t>
      </w:r>
      <w:r w:rsidRPr="001F4300">
        <w:tab/>
      </w:r>
      <w:r w:rsidR="00EE63F4" w:rsidRPr="001F4300">
        <w:t>Void</w:t>
      </w:r>
      <w:bookmarkEnd w:id="471"/>
      <w:bookmarkEnd w:id="472"/>
      <w:bookmarkEnd w:id="473"/>
      <w:bookmarkEnd w:id="474"/>
      <w:bookmarkEnd w:id="475"/>
      <w:bookmarkEnd w:id="476"/>
      <w:bookmarkEnd w:id="477"/>
      <w:bookmarkEnd w:id="478"/>
      <w:bookmarkEnd w:id="479"/>
    </w:p>
    <w:p w14:paraId="50D355AE" w14:textId="77777777" w:rsidR="0004721C" w:rsidRPr="001F4300" w:rsidRDefault="0004721C" w:rsidP="0026000E">
      <w:pPr>
        <w:pStyle w:val="Heading3"/>
      </w:pPr>
      <w:bookmarkStart w:id="480" w:name="_Toc12750911"/>
      <w:bookmarkStart w:id="481" w:name="_Toc29382276"/>
      <w:bookmarkStart w:id="482" w:name="_Toc37093393"/>
      <w:bookmarkStart w:id="483" w:name="_Toc37238669"/>
      <w:bookmarkStart w:id="484" w:name="_Toc37238783"/>
      <w:bookmarkStart w:id="485" w:name="_Toc46488681"/>
      <w:bookmarkStart w:id="486" w:name="_Toc52574102"/>
      <w:bookmarkStart w:id="487" w:name="_Toc52574188"/>
      <w:bookmarkStart w:id="488" w:name="_Toc90724041"/>
      <w:r w:rsidRPr="001F4300">
        <w:t>4.2.13</w:t>
      </w:r>
      <w:r w:rsidRPr="001F4300">
        <w:tab/>
        <w:t>IMS Parameters</w:t>
      </w:r>
      <w:bookmarkEnd w:id="480"/>
      <w:bookmarkEnd w:id="481"/>
      <w:bookmarkEnd w:id="482"/>
      <w:bookmarkEnd w:id="483"/>
      <w:bookmarkEnd w:id="484"/>
      <w:bookmarkEnd w:id="485"/>
      <w:bookmarkEnd w:id="486"/>
      <w:bookmarkEnd w:id="487"/>
      <w:bookmarkEnd w:id="4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489" w:name="_Toc12750912"/>
      <w:bookmarkStart w:id="490" w:name="_Toc29382277"/>
      <w:bookmarkStart w:id="491" w:name="_Toc37093394"/>
      <w:bookmarkStart w:id="492" w:name="_Toc37238670"/>
      <w:bookmarkStart w:id="493" w:name="_Toc37238784"/>
      <w:bookmarkStart w:id="494" w:name="_Toc46488682"/>
      <w:bookmarkStart w:id="495" w:name="_Toc52574103"/>
      <w:bookmarkStart w:id="496" w:name="_Toc52574189"/>
      <w:bookmarkStart w:id="497" w:name="_Toc90724042"/>
      <w:r w:rsidRPr="001F4300">
        <w:t>4.2.14</w:t>
      </w:r>
      <w:r w:rsidRPr="001F4300">
        <w:tab/>
        <w:t>RRC buffer size</w:t>
      </w:r>
      <w:bookmarkEnd w:id="489"/>
      <w:bookmarkEnd w:id="490"/>
      <w:bookmarkEnd w:id="491"/>
      <w:bookmarkEnd w:id="492"/>
      <w:bookmarkEnd w:id="493"/>
      <w:bookmarkEnd w:id="494"/>
      <w:bookmarkEnd w:id="495"/>
      <w:bookmarkEnd w:id="496"/>
      <w:bookmarkEnd w:id="497"/>
    </w:p>
    <w:p w14:paraId="7841F355" w14:textId="77777777" w:rsidR="00055C51" w:rsidRPr="001F4300" w:rsidRDefault="00A574C0" w:rsidP="0026000E">
      <w:bookmarkStart w:id="498" w:name="_Hlk530113702"/>
      <w:bookmarkStart w:id="499" w:name="_Hlk530113804"/>
      <w:r w:rsidRPr="001F4300">
        <w:t>The RRC buffer size is defined as the maximum overall RRC configuration size that the UE is required to store. The RRC buffer size is 45Kbytes.</w:t>
      </w:r>
      <w:bookmarkEnd w:id="498"/>
      <w:bookmarkEnd w:id="499"/>
    </w:p>
    <w:p w14:paraId="1520E9C9" w14:textId="77777777" w:rsidR="00071325" w:rsidRPr="001F4300" w:rsidRDefault="00071325" w:rsidP="00071325">
      <w:pPr>
        <w:pStyle w:val="Heading3"/>
      </w:pPr>
      <w:bookmarkStart w:id="500" w:name="_Toc46488683"/>
      <w:bookmarkStart w:id="501" w:name="_Toc52574104"/>
      <w:bookmarkStart w:id="502" w:name="_Toc52574190"/>
      <w:bookmarkStart w:id="503" w:name="_Toc90724043"/>
      <w:r w:rsidRPr="001F4300">
        <w:t>4.2.15</w:t>
      </w:r>
      <w:r w:rsidRPr="001F4300">
        <w:tab/>
        <w:t>IAB Parameters</w:t>
      </w:r>
      <w:bookmarkEnd w:id="500"/>
      <w:bookmarkEnd w:id="501"/>
      <w:bookmarkEnd w:id="502"/>
      <w:bookmarkEnd w:id="503"/>
    </w:p>
    <w:p w14:paraId="2AB578B2" w14:textId="77777777" w:rsidR="00071325" w:rsidRPr="001F4300" w:rsidRDefault="00071325" w:rsidP="00071325">
      <w:pPr>
        <w:pStyle w:val="Heading4"/>
      </w:pPr>
      <w:bookmarkStart w:id="504" w:name="_Toc46488684"/>
      <w:bookmarkStart w:id="505" w:name="_Toc52574105"/>
      <w:bookmarkStart w:id="506" w:name="_Toc52574191"/>
      <w:bookmarkStart w:id="507" w:name="_Toc90724044"/>
      <w:r w:rsidRPr="001F4300">
        <w:t>4.2.15.1</w:t>
      </w:r>
      <w:r w:rsidRPr="001F4300">
        <w:tab/>
        <w:t>Mandatory IAB-MT features</w:t>
      </w:r>
      <w:bookmarkEnd w:id="504"/>
      <w:bookmarkEnd w:id="505"/>
      <w:bookmarkEnd w:id="506"/>
      <w:bookmarkEnd w:id="507"/>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508" w:name="_Toc46488685"/>
      <w:bookmarkStart w:id="509" w:name="_Toc52574106"/>
      <w:bookmarkStart w:id="510" w:name="_Toc52574192"/>
      <w:bookmarkStart w:id="511" w:name="_Toc90724045"/>
      <w:r w:rsidRPr="001F4300">
        <w:t>4.2.15.2</w:t>
      </w:r>
      <w:r w:rsidRPr="001F4300">
        <w:tab/>
        <w:t>General Parameters</w:t>
      </w:r>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512" w:name="_Toc46488686"/>
      <w:bookmarkStart w:id="513" w:name="_Toc52574107"/>
      <w:bookmarkStart w:id="514" w:name="_Toc52574193"/>
      <w:bookmarkStart w:id="515" w:name="_Toc90724046"/>
      <w:r w:rsidRPr="001F4300">
        <w:t>4.2.15.3</w:t>
      </w:r>
      <w:r w:rsidRPr="001F4300">
        <w:tab/>
        <w:t>SDAP Parameters</w:t>
      </w:r>
      <w:bookmarkEnd w:id="512"/>
      <w:bookmarkEnd w:id="513"/>
      <w:bookmarkEnd w:id="514"/>
      <w:bookmarkEnd w:id="5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516" w:name="_Toc46488687"/>
      <w:bookmarkStart w:id="517" w:name="_Toc52574108"/>
      <w:bookmarkStart w:id="518" w:name="_Toc52574194"/>
      <w:bookmarkStart w:id="519" w:name="_Toc90724047"/>
      <w:r w:rsidRPr="001F4300">
        <w:t>4.2.15.4</w:t>
      </w:r>
      <w:r w:rsidRPr="001F4300">
        <w:tab/>
        <w:t>PDCP Parameters</w:t>
      </w:r>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520" w:name="_Toc46488688"/>
      <w:bookmarkStart w:id="521" w:name="_Toc52574109"/>
      <w:bookmarkStart w:id="522" w:name="_Toc52574195"/>
      <w:bookmarkStart w:id="523" w:name="_Toc90724048"/>
      <w:r w:rsidRPr="001F4300">
        <w:t>4.2.15.5</w:t>
      </w:r>
      <w:r w:rsidRPr="001F4300">
        <w:tab/>
        <w:t>BAP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524" w:name="_Hlk42608939"/>
            <w:r w:rsidRPr="001F4300">
              <w:rPr>
                <w:b/>
                <w:bCs/>
                <w:i/>
                <w:iCs/>
              </w:rPr>
              <w:t>flowControlBH-RLC-ChannelBased-r16</w:t>
            </w:r>
          </w:p>
          <w:bookmarkEnd w:id="524"/>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525" w:name="_Hlk42608955"/>
            <w:r w:rsidRPr="001F4300">
              <w:rPr>
                <w:b/>
                <w:bCs/>
                <w:i/>
                <w:iCs/>
              </w:rPr>
              <w:t>flowControlRouting-ID-Based-r16</w:t>
            </w:r>
          </w:p>
          <w:bookmarkEnd w:id="525"/>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526" w:name="_Toc46488689"/>
      <w:bookmarkStart w:id="527" w:name="_Toc52574110"/>
      <w:bookmarkStart w:id="528" w:name="_Toc52574196"/>
      <w:bookmarkStart w:id="529" w:name="_Toc90724049"/>
      <w:r w:rsidRPr="001F4300">
        <w:t>4.2.15.6</w:t>
      </w:r>
      <w:r w:rsidRPr="001F4300">
        <w:tab/>
        <w:t>MAC Parameters</w:t>
      </w:r>
      <w:bookmarkEnd w:id="526"/>
      <w:bookmarkEnd w:id="527"/>
      <w:bookmarkEnd w:id="528"/>
      <w:bookmarkEnd w:id="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530" w:name="_Hlk42609043"/>
            <w:r w:rsidRPr="001F4300">
              <w:rPr>
                <w:b/>
                <w:bCs/>
                <w:i/>
                <w:iCs/>
              </w:rPr>
              <w:t>lcid-ExtensionIAB-r16</w:t>
            </w:r>
          </w:p>
          <w:bookmarkEnd w:id="530"/>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531" w:name="_Hlk42609061"/>
            <w:r w:rsidRPr="001F4300">
              <w:rPr>
                <w:b/>
                <w:bCs/>
                <w:i/>
                <w:iCs/>
              </w:rPr>
              <w:t>preEmptiveBSR-r16</w:t>
            </w:r>
          </w:p>
          <w:bookmarkEnd w:id="531"/>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532" w:name="_Toc46488690"/>
      <w:bookmarkStart w:id="533" w:name="_Toc52574111"/>
      <w:bookmarkStart w:id="534" w:name="_Toc52574197"/>
      <w:bookmarkStart w:id="535" w:name="_Toc90724050"/>
      <w:r w:rsidRPr="001F4300">
        <w:t>4.2.15.7</w:t>
      </w:r>
      <w:r w:rsidRPr="001F4300">
        <w:tab/>
        <w:t>Physical layer parameters</w:t>
      </w:r>
      <w:bookmarkEnd w:id="532"/>
      <w:bookmarkEnd w:id="533"/>
      <w:bookmarkEnd w:id="534"/>
      <w:bookmarkEnd w:id="535"/>
    </w:p>
    <w:p w14:paraId="7C698F98" w14:textId="77777777" w:rsidR="00071325" w:rsidRPr="001F4300" w:rsidRDefault="00071325" w:rsidP="00071325">
      <w:pPr>
        <w:pStyle w:val="Heading5"/>
      </w:pPr>
      <w:bookmarkStart w:id="536" w:name="_Toc46488691"/>
      <w:bookmarkStart w:id="537" w:name="_Toc52574112"/>
      <w:bookmarkStart w:id="538" w:name="_Toc52574198"/>
      <w:bookmarkStart w:id="539" w:name="_Toc90724051"/>
      <w:r w:rsidRPr="001F4300">
        <w:t>4.2.15.7.1</w:t>
      </w:r>
      <w:r w:rsidRPr="001F4300">
        <w:tab/>
        <w:t>BandNR parameters</w:t>
      </w:r>
      <w:bookmarkEnd w:id="536"/>
      <w:bookmarkEnd w:id="537"/>
      <w:bookmarkEnd w:id="538"/>
      <w:bookmarkEnd w:id="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540" w:name="_Toc46488692"/>
      <w:bookmarkStart w:id="541" w:name="_Toc52574113"/>
      <w:bookmarkStart w:id="542" w:name="_Toc52574199"/>
      <w:bookmarkStart w:id="543" w:name="_Toc90724052"/>
      <w:r w:rsidRPr="001F4300">
        <w:t>4.2.15.7.2</w:t>
      </w:r>
      <w:r w:rsidRPr="001F4300">
        <w:tab/>
        <w:t>Phy-Parameters</w:t>
      </w:r>
      <w:bookmarkEnd w:id="540"/>
      <w:bookmarkEnd w:id="541"/>
      <w:bookmarkEnd w:id="542"/>
      <w:bookmarkEnd w:id="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544" w:name="_Toc46488693"/>
      <w:bookmarkStart w:id="545" w:name="_Toc52574114"/>
      <w:bookmarkStart w:id="546" w:name="_Toc52574200"/>
      <w:bookmarkStart w:id="547" w:name="_Toc90724053"/>
      <w:r w:rsidRPr="001F4300">
        <w:t>4.2.15.8</w:t>
      </w:r>
      <w:r w:rsidRPr="001F4300">
        <w:tab/>
        <w:t>MeasAndMobParameters Parameters</w:t>
      </w:r>
      <w:bookmarkEnd w:id="544"/>
      <w:bookmarkEnd w:id="545"/>
      <w:bookmarkEnd w:id="546"/>
      <w:bookmarkEnd w:id="5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548" w:name="_Toc46488694"/>
      <w:bookmarkStart w:id="549" w:name="_Toc52574115"/>
      <w:bookmarkStart w:id="550" w:name="_Toc52574201"/>
      <w:bookmarkStart w:id="551" w:name="_Toc90724054"/>
      <w:r w:rsidRPr="001F4300">
        <w:t>4.2.15.9</w:t>
      </w:r>
      <w:r w:rsidRPr="001F4300">
        <w:tab/>
        <w:t>MR-DC Parameters</w:t>
      </w:r>
      <w:bookmarkEnd w:id="548"/>
      <w:bookmarkEnd w:id="549"/>
      <w:bookmarkEnd w:id="550"/>
      <w:bookmarkEnd w:id="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552" w:name="_Toc46488695"/>
      <w:bookmarkStart w:id="553" w:name="_Toc52574116"/>
      <w:bookmarkStart w:id="554" w:name="_Toc52574202"/>
      <w:bookmarkStart w:id="555" w:name="_Toc90724055"/>
      <w:r w:rsidRPr="001F4300">
        <w:t>4.2.16</w:t>
      </w:r>
      <w:r w:rsidRPr="001F4300">
        <w:tab/>
        <w:t>Sidelink Parameters</w:t>
      </w:r>
      <w:bookmarkEnd w:id="552"/>
      <w:bookmarkEnd w:id="553"/>
      <w:bookmarkEnd w:id="554"/>
      <w:bookmarkEnd w:id="555"/>
    </w:p>
    <w:p w14:paraId="6E3487D2" w14:textId="77777777" w:rsidR="00071325" w:rsidRPr="001F4300" w:rsidRDefault="00071325" w:rsidP="00071325">
      <w:pPr>
        <w:pStyle w:val="Heading4"/>
      </w:pPr>
      <w:bookmarkStart w:id="556" w:name="_Toc46488696"/>
      <w:bookmarkStart w:id="557" w:name="_Toc52574117"/>
      <w:bookmarkStart w:id="558" w:name="_Toc52574203"/>
      <w:bookmarkStart w:id="559" w:name="_Toc90724056"/>
      <w:r w:rsidRPr="001F4300">
        <w:t>4.2.16.1</w:t>
      </w:r>
      <w:r w:rsidRPr="001F4300">
        <w:tab/>
        <w:t>Sidelink Parameters in NR</w:t>
      </w:r>
      <w:bookmarkEnd w:id="556"/>
      <w:bookmarkEnd w:id="557"/>
      <w:bookmarkEnd w:id="558"/>
      <w:bookmarkEnd w:id="559"/>
    </w:p>
    <w:p w14:paraId="704B734E" w14:textId="77777777" w:rsidR="00071325" w:rsidRPr="001F4300" w:rsidRDefault="00071325" w:rsidP="00071325">
      <w:pPr>
        <w:pStyle w:val="Heading5"/>
      </w:pPr>
      <w:bookmarkStart w:id="560" w:name="_Toc46488697"/>
      <w:bookmarkStart w:id="561" w:name="_Toc52574118"/>
      <w:bookmarkStart w:id="562" w:name="_Toc52574204"/>
      <w:bookmarkStart w:id="563" w:name="_Toc90724057"/>
      <w:r w:rsidRPr="001F4300">
        <w:t>4.2.16.1.1</w:t>
      </w:r>
      <w:r w:rsidRPr="001F4300">
        <w:tab/>
        <w:t>Sidelink General Parameters</w:t>
      </w:r>
      <w:bookmarkEnd w:id="560"/>
      <w:bookmarkEnd w:id="561"/>
      <w:bookmarkEnd w:id="562"/>
      <w:bookmarkEnd w:id="56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564" w:name="_Toc46488698"/>
      <w:bookmarkStart w:id="565" w:name="_Toc52574119"/>
      <w:bookmarkStart w:id="566" w:name="_Toc52574205"/>
      <w:bookmarkStart w:id="567" w:name="_Toc90724058"/>
      <w:r w:rsidRPr="001F4300">
        <w:t>4.2.16.1.2</w:t>
      </w:r>
      <w:r w:rsidRPr="001F4300">
        <w:tab/>
        <w:t>Sidelink PDCP Parameters</w:t>
      </w:r>
      <w:bookmarkEnd w:id="564"/>
      <w:bookmarkEnd w:id="565"/>
      <w:bookmarkEnd w:id="566"/>
      <w:bookmarkEnd w:id="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568" w:name="_Toc46488699"/>
      <w:bookmarkStart w:id="569" w:name="_Toc52574120"/>
      <w:bookmarkStart w:id="570" w:name="_Toc52574206"/>
      <w:bookmarkStart w:id="571" w:name="_Toc90724059"/>
      <w:r w:rsidRPr="001F4300">
        <w:t>4.2.16.1.3</w:t>
      </w:r>
      <w:r w:rsidRPr="001F4300">
        <w:tab/>
        <w:t>Sidelink RLC Parameters</w:t>
      </w:r>
      <w:bookmarkEnd w:id="568"/>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572" w:name="_Toc46488700"/>
      <w:bookmarkStart w:id="573" w:name="_Toc52574121"/>
      <w:bookmarkStart w:id="574" w:name="_Toc52574207"/>
      <w:bookmarkStart w:id="575" w:name="_Toc90724060"/>
      <w:r w:rsidRPr="001F4300">
        <w:t>4.2.16.1.4</w:t>
      </w:r>
      <w:r w:rsidRPr="001F4300">
        <w:tab/>
        <w:t>Sidelink MAC Parameters</w:t>
      </w:r>
      <w:bookmarkEnd w:id="572"/>
      <w:bookmarkEnd w:id="573"/>
      <w:bookmarkEnd w:id="574"/>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576" w:name="_Toc46488701"/>
      <w:bookmarkStart w:id="577" w:name="_Toc52574122"/>
      <w:bookmarkStart w:id="578" w:name="_Toc52574208"/>
      <w:bookmarkStart w:id="579" w:name="_Toc90724061"/>
      <w:r w:rsidRPr="001F4300">
        <w:t>4.2.16.1.5</w:t>
      </w:r>
      <w:r w:rsidRPr="001F4300">
        <w:tab/>
        <w:t>Other PHY parameters</w:t>
      </w:r>
      <w:bookmarkEnd w:id="576"/>
      <w:bookmarkEnd w:id="577"/>
      <w:bookmarkEnd w:id="578"/>
      <w:bookmarkEnd w:id="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580" w:name="_Toc52574123"/>
      <w:bookmarkStart w:id="581" w:name="_Toc52574209"/>
      <w:bookmarkStart w:id="582" w:name="_Toc90724062"/>
      <w:r w:rsidRPr="001F4300">
        <w:t>4.2.16.1.6</w:t>
      </w:r>
      <w:r w:rsidRPr="001F4300">
        <w:tab/>
      </w:r>
      <w:r w:rsidRPr="001F4300">
        <w:rPr>
          <w:i/>
        </w:rPr>
        <w:t>BandSidelink</w:t>
      </w:r>
      <w:r w:rsidRPr="001F4300">
        <w:t xml:space="preserve"> Parameters</w:t>
      </w:r>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583"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584" w:author="CR#0688r1" w:date="2022-04-07T10:59:00Z"/>
                <w:b/>
                <w:bCs/>
                <w:i/>
                <w:iCs/>
              </w:rPr>
            </w:pPr>
            <w:ins w:id="585" w:author="CR#0688r1" w:date="2022-04-07T10:59:00Z">
              <w:r w:rsidRPr="00F67DF0">
                <w:rPr>
                  <w:b/>
                  <w:bCs/>
                  <w:i/>
                  <w:iCs/>
                </w:rPr>
                <w:t>ue-PowerClassSidelink-r16</w:t>
              </w:r>
            </w:ins>
          </w:p>
          <w:p w14:paraId="20F67F91" w14:textId="77777777" w:rsidR="00F22FDB" w:rsidRPr="00F22FDB" w:rsidRDefault="00F22FDB" w:rsidP="00F22FDB">
            <w:pPr>
              <w:pStyle w:val="TAL"/>
              <w:rPr>
                <w:ins w:id="586" w:author="CR#0688r1" w:date="2022-04-07T10:59:00Z"/>
                <w:rPrChange w:id="587" w:author="CR#0688r1" w:date="2022-04-07T11:00:00Z">
                  <w:rPr>
                    <w:ins w:id="588" w:author="CR#0688r1" w:date="2022-04-07T10:59:00Z"/>
                    <w:b/>
                    <w:bCs/>
                    <w:i/>
                    <w:iCs/>
                  </w:rPr>
                </w:rPrChange>
              </w:rPr>
            </w:pPr>
            <w:ins w:id="589" w:author="CR#0688r1" w:date="2022-04-07T10:59:00Z">
              <w:r w:rsidRPr="00F22FDB">
                <w:rPr>
                  <w:rPrChange w:id="590"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591" w:author="CR#0688r1" w:date="2022-04-07T10:59:00Z"/>
                <w:lang w:eastAsia="zh-CN"/>
              </w:rPr>
            </w:pPr>
            <w:ins w:id="592"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593" w:author="CR#0688r1" w:date="2022-04-07T10:59:00Z"/>
                <w:lang w:eastAsia="zh-CN"/>
              </w:rPr>
            </w:pPr>
            <w:ins w:id="594"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595" w:author="CR#0688r1" w:date="2022-04-07T10:59:00Z"/>
                <w:lang w:eastAsia="zh-CN"/>
              </w:rPr>
            </w:pPr>
            <w:ins w:id="596"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597" w:author="CR#0688r1" w:date="2022-04-07T10:59:00Z"/>
                <w:lang w:eastAsia="zh-CN"/>
              </w:rPr>
            </w:pPr>
            <w:ins w:id="598"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599" w:name="_Toc90724063"/>
      <w:r w:rsidRPr="001F4300">
        <w:t>4.2.16.1.7</w:t>
      </w:r>
      <w:r w:rsidRPr="001F4300">
        <w:tab/>
      </w:r>
      <w:r w:rsidRPr="001F4300">
        <w:rPr>
          <w:i/>
        </w:rPr>
        <w:t xml:space="preserve">BandCombinationListSidelinkEUTRA-NR </w:t>
      </w:r>
      <w:r w:rsidRPr="001F4300">
        <w:t>Parameters</w:t>
      </w:r>
      <w:bookmarkEnd w:id="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600" w:name="_Toc46488702"/>
      <w:bookmarkStart w:id="601" w:name="_Toc52574124"/>
      <w:bookmarkStart w:id="602" w:name="_Toc52574210"/>
      <w:bookmarkStart w:id="603" w:name="_Toc90724064"/>
      <w:bookmarkStart w:id="604" w:name="_Hlk46487506"/>
      <w:r w:rsidRPr="001F4300">
        <w:t>4.2.16.2</w:t>
      </w:r>
      <w:r w:rsidRPr="001F4300">
        <w:tab/>
        <w:t>Sidelink Parameters in E-UTRA</w:t>
      </w:r>
      <w:bookmarkEnd w:id="600"/>
      <w:bookmarkEnd w:id="601"/>
      <w:bookmarkEnd w:id="602"/>
      <w:bookmarkEnd w:id="6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605"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605"/>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604"/>
    </w:tbl>
    <w:p w14:paraId="6899988D" w14:textId="77777777" w:rsidR="00071325" w:rsidRPr="001F4300" w:rsidRDefault="00071325" w:rsidP="00071325"/>
    <w:p w14:paraId="677E5A79" w14:textId="77777777" w:rsidR="00071325" w:rsidRPr="001F4300" w:rsidRDefault="00071325" w:rsidP="00071325">
      <w:pPr>
        <w:pStyle w:val="Heading5"/>
      </w:pPr>
      <w:bookmarkStart w:id="606" w:name="_Toc46488703"/>
      <w:bookmarkStart w:id="607" w:name="_Toc52574125"/>
      <w:bookmarkStart w:id="608" w:name="_Toc52574211"/>
      <w:bookmarkStart w:id="609" w:name="_Toc90724065"/>
      <w:r w:rsidRPr="001F4300">
        <w:t>4.2.16.2.1</w:t>
      </w:r>
      <w:r w:rsidRPr="001F4300">
        <w:tab/>
      </w:r>
      <w:r w:rsidRPr="001F4300">
        <w:rPr>
          <w:i/>
        </w:rPr>
        <w:t>BandSideLinkEUTRA</w:t>
      </w:r>
      <w:r w:rsidRPr="001F4300">
        <w:t xml:space="preserve"> parameters</w:t>
      </w:r>
      <w:bookmarkEnd w:id="606"/>
      <w:bookmarkEnd w:id="607"/>
      <w:bookmarkEnd w:id="608"/>
      <w:bookmarkEnd w:id="6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610" w:name="_Toc46488704"/>
      <w:bookmarkStart w:id="611" w:name="_Toc52574126"/>
      <w:bookmarkStart w:id="612" w:name="_Toc52574212"/>
      <w:bookmarkStart w:id="613" w:name="_Toc90724066"/>
      <w:r w:rsidRPr="001F4300">
        <w:t>4.2.17</w:t>
      </w:r>
      <w:r w:rsidRPr="001F4300">
        <w:tab/>
        <w:t>SON parameters</w:t>
      </w:r>
      <w:bookmarkEnd w:id="610"/>
      <w:bookmarkEnd w:id="611"/>
      <w:bookmarkEnd w:id="612"/>
      <w:bookmarkEnd w:id="61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614" w:name="_Toc46488705"/>
      <w:bookmarkStart w:id="615" w:name="_Toc52574127"/>
      <w:bookmarkStart w:id="616" w:name="_Toc52574213"/>
      <w:bookmarkStart w:id="617" w:name="_Toc90724067"/>
      <w:r w:rsidRPr="001F4300">
        <w:t>4.2.18</w:t>
      </w:r>
      <w:r w:rsidRPr="001F4300">
        <w:tab/>
        <w:t>UE-based performance measurement parameters</w:t>
      </w:r>
      <w:bookmarkEnd w:id="614"/>
      <w:bookmarkEnd w:id="615"/>
      <w:bookmarkEnd w:id="616"/>
      <w:bookmarkEnd w:id="61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618" w:name="_Toc46488706"/>
      <w:bookmarkStart w:id="619" w:name="_Toc52574128"/>
      <w:bookmarkStart w:id="620" w:name="_Toc52574214"/>
      <w:bookmarkStart w:id="621" w:name="_Toc90724068"/>
      <w:r w:rsidRPr="001F4300">
        <w:t>4.2.19</w:t>
      </w:r>
      <w:r w:rsidRPr="001F4300">
        <w:tab/>
        <w:t>High speed parameters</w:t>
      </w:r>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622" w:name="_Toc12750913"/>
      <w:bookmarkStart w:id="623" w:name="_Toc29382278"/>
      <w:bookmarkStart w:id="624" w:name="_Toc37093395"/>
      <w:bookmarkStart w:id="625" w:name="_Toc37238671"/>
      <w:bookmarkStart w:id="626" w:name="_Toc37238785"/>
      <w:bookmarkStart w:id="627" w:name="_Toc46488707"/>
      <w:bookmarkStart w:id="628" w:name="_Toc52574129"/>
      <w:bookmarkStart w:id="629" w:name="_Toc52574215"/>
      <w:bookmarkStart w:id="630" w:name="_Toc90724069"/>
      <w:r w:rsidRPr="001F4300">
        <w:t>5</w:t>
      </w:r>
      <w:r w:rsidR="004277B0" w:rsidRPr="001F4300">
        <w:tab/>
        <w:t>Optional features without UE radio access capability</w:t>
      </w:r>
      <w:r w:rsidR="0002186C" w:rsidRPr="001F4300">
        <w:t xml:space="preserve"> parameters</w:t>
      </w:r>
      <w:bookmarkEnd w:id="622"/>
      <w:bookmarkEnd w:id="623"/>
      <w:bookmarkEnd w:id="624"/>
      <w:bookmarkEnd w:id="625"/>
      <w:bookmarkEnd w:id="626"/>
      <w:bookmarkEnd w:id="627"/>
      <w:bookmarkEnd w:id="628"/>
      <w:bookmarkEnd w:id="629"/>
      <w:bookmarkEnd w:id="630"/>
    </w:p>
    <w:p w14:paraId="34906B8B" w14:textId="77777777" w:rsidR="000F0548" w:rsidRPr="001F4300" w:rsidRDefault="000F0548" w:rsidP="000F0548">
      <w:pPr>
        <w:pStyle w:val="Heading2"/>
      </w:pPr>
      <w:bookmarkStart w:id="631" w:name="_Toc46488708"/>
      <w:bookmarkStart w:id="632" w:name="_Toc52574130"/>
      <w:bookmarkStart w:id="633" w:name="_Toc52574216"/>
      <w:bookmarkStart w:id="634" w:name="_Toc90724070"/>
      <w:r w:rsidRPr="001F4300">
        <w:t>5.1</w:t>
      </w:r>
      <w:r w:rsidRPr="001F4300">
        <w:tab/>
        <w:t>PWS features</w:t>
      </w:r>
      <w:bookmarkEnd w:id="631"/>
      <w:bookmarkEnd w:id="632"/>
      <w:bookmarkEnd w:id="633"/>
      <w:bookmarkEnd w:id="6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63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35"/>
    </w:tbl>
    <w:p w14:paraId="02B28061" w14:textId="77777777" w:rsidR="000F0548" w:rsidRPr="001F4300" w:rsidRDefault="000F0548" w:rsidP="00234276"/>
    <w:p w14:paraId="14F3C5C9" w14:textId="77777777" w:rsidR="000F0548" w:rsidRPr="001F4300" w:rsidRDefault="000F0548" w:rsidP="00234276">
      <w:pPr>
        <w:pStyle w:val="Heading2"/>
      </w:pPr>
      <w:bookmarkStart w:id="636" w:name="_Toc46488709"/>
      <w:bookmarkStart w:id="637" w:name="_Toc52574131"/>
      <w:bookmarkStart w:id="638" w:name="_Toc52574217"/>
      <w:bookmarkStart w:id="639" w:name="_Toc90724071"/>
      <w:r w:rsidRPr="001F4300">
        <w:t>5.2</w:t>
      </w:r>
      <w:r w:rsidRPr="001F4300">
        <w:tab/>
        <w:t>UE receiver features</w:t>
      </w:r>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640" w:name="_Hlk40622094"/>
    </w:p>
    <w:p w14:paraId="7BFB26F2" w14:textId="77777777" w:rsidR="000F0548" w:rsidRPr="001F4300" w:rsidRDefault="000F0548" w:rsidP="000F0548">
      <w:pPr>
        <w:pStyle w:val="Heading2"/>
      </w:pPr>
      <w:bookmarkStart w:id="641" w:name="_Toc46488710"/>
      <w:bookmarkStart w:id="642" w:name="_Toc52574132"/>
      <w:bookmarkStart w:id="643" w:name="_Toc52574218"/>
      <w:bookmarkStart w:id="644" w:name="_Toc90724072"/>
      <w:r w:rsidRPr="001F4300">
        <w:t>5.3</w:t>
      </w:r>
      <w:r w:rsidRPr="001F4300">
        <w:tab/>
        <w:t>RRC connection</w:t>
      </w:r>
      <w:bookmarkEnd w:id="641"/>
      <w:bookmarkEnd w:id="642"/>
      <w:bookmarkEnd w:id="643"/>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64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640"/>
      <w:bookmarkEnd w:id="645"/>
    </w:tbl>
    <w:p w14:paraId="6F697954" w14:textId="77777777" w:rsidR="00172633" w:rsidRPr="001F4300" w:rsidRDefault="00172633" w:rsidP="00172633"/>
    <w:p w14:paraId="3C6074DE" w14:textId="77777777" w:rsidR="00172633" w:rsidRPr="001F4300" w:rsidRDefault="00172633" w:rsidP="00172633">
      <w:pPr>
        <w:pStyle w:val="Heading2"/>
      </w:pPr>
      <w:bookmarkStart w:id="646" w:name="_Toc52574133"/>
      <w:bookmarkStart w:id="647" w:name="_Toc52574219"/>
      <w:bookmarkStart w:id="648" w:name="_Toc90724073"/>
      <w:r w:rsidRPr="001F4300">
        <w:t>5.4</w:t>
      </w:r>
      <w:r w:rsidRPr="001F4300">
        <w:tab/>
        <w:t>Other features</w:t>
      </w:r>
      <w:bookmarkEnd w:id="646"/>
      <w:bookmarkEnd w:id="647"/>
      <w:bookmarkEnd w:id="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649" w:name="_Toc52574134"/>
      <w:bookmarkStart w:id="650" w:name="_Toc52574220"/>
      <w:bookmarkStart w:id="651" w:name="_Toc90724074"/>
      <w:r w:rsidRPr="001F4300">
        <w:t>5.5</w:t>
      </w:r>
      <w:r w:rsidRPr="001F4300">
        <w:tab/>
        <w:t>Sidelink Features</w:t>
      </w:r>
      <w:bookmarkEnd w:id="649"/>
      <w:bookmarkEnd w:id="650"/>
      <w:bookmarkEnd w:id="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652" w:name="_Toc90724075"/>
      <w:r w:rsidRPr="001F4300">
        <w:t>5.6</w:t>
      </w:r>
      <w:r w:rsidRPr="001F4300">
        <w:tab/>
        <w:t>RRM measurement features</w:t>
      </w:r>
      <w:bookmarkEnd w:id="6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653" w:name="_Toc90724076"/>
      <w:r w:rsidRPr="001F4300">
        <w:t>5.7</w:t>
      </w:r>
      <w:r w:rsidRPr="001F4300">
        <w:tab/>
        <w:t>MDT and SON features</w:t>
      </w:r>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654" w:name="_Toc12750914"/>
      <w:bookmarkStart w:id="655" w:name="_Toc29382279"/>
      <w:bookmarkStart w:id="656" w:name="_Toc37093396"/>
      <w:bookmarkStart w:id="657" w:name="_Toc37238672"/>
      <w:bookmarkStart w:id="658" w:name="_Toc37238786"/>
      <w:bookmarkStart w:id="659" w:name="_Toc46488711"/>
      <w:bookmarkStart w:id="660" w:name="_Toc52574135"/>
      <w:bookmarkStart w:id="661" w:name="_Toc52574221"/>
      <w:bookmarkStart w:id="662" w:name="_Toc90724077"/>
      <w:r w:rsidRPr="001F4300">
        <w:t>6</w:t>
      </w:r>
      <w:r w:rsidR="004277B0" w:rsidRPr="001F4300">
        <w:tab/>
        <w:t>Conditionally mandatory features</w:t>
      </w:r>
      <w:r w:rsidR="00926B86" w:rsidRPr="001F4300">
        <w:t xml:space="preserve"> without UE radio access capability parameters</w:t>
      </w:r>
      <w:bookmarkEnd w:id="654"/>
      <w:bookmarkEnd w:id="655"/>
      <w:bookmarkEnd w:id="656"/>
      <w:bookmarkEnd w:id="657"/>
      <w:bookmarkEnd w:id="658"/>
      <w:bookmarkEnd w:id="659"/>
      <w:bookmarkEnd w:id="660"/>
      <w:bookmarkEnd w:id="661"/>
      <w:bookmarkEnd w:id="66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663" w:name="_Toc12750915"/>
      <w:bookmarkStart w:id="664" w:name="_Toc29382280"/>
      <w:bookmarkStart w:id="665" w:name="_Toc37093397"/>
      <w:bookmarkStart w:id="666" w:name="_Toc37238673"/>
      <w:bookmarkStart w:id="667" w:name="_Toc37238787"/>
      <w:bookmarkStart w:id="668" w:name="_Toc46488712"/>
      <w:bookmarkStart w:id="669" w:name="_Toc52574136"/>
      <w:bookmarkStart w:id="670" w:name="_Toc52574222"/>
      <w:bookmarkStart w:id="671" w:name="_Toc90724078"/>
      <w:r w:rsidRPr="001F4300">
        <w:t>7</w:t>
      </w:r>
      <w:r w:rsidR="005B3242" w:rsidRPr="001F4300">
        <w:tab/>
      </w:r>
      <w:r w:rsidR="00926B86" w:rsidRPr="001F4300">
        <w:t>Void</w:t>
      </w:r>
      <w:bookmarkEnd w:id="663"/>
      <w:bookmarkEnd w:id="664"/>
      <w:bookmarkEnd w:id="665"/>
      <w:bookmarkEnd w:id="666"/>
      <w:bookmarkEnd w:id="667"/>
      <w:bookmarkEnd w:id="668"/>
      <w:bookmarkEnd w:id="669"/>
      <w:bookmarkEnd w:id="670"/>
      <w:bookmarkEnd w:id="671"/>
    </w:p>
    <w:p w14:paraId="02890347" w14:textId="77777777" w:rsidR="00512DCE" w:rsidRPr="001F4300" w:rsidRDefault="00512DCE" w:rsidP="00512DCE">
      <w:pPr>
        <w:pStyle w:val="Heading1"/>
        <w:rPr>
          <w:rFonts w:eastAsia="SimSun"/>
          <w:lang w:eastAsia="zh-CN"/>
        </w:rPr>
      </w:pPr>
      <w:bookmarkStart w:id="672" w:name="_Toc12750916"/>
      <w:bookmarkStart w:id="673" w:name="_Toc29382281"/>
      <w:bookmarkStart w:id="674" w:name="_Toc37093398"/>
      <w:bookmarkStart w:id="675" w:name="_Toc37238674"/>
      <w:bookmarkStart w:id="676" w:name="_Toc37238788"/>
      <w:bookmarkStart w:id="677" w:name="_Toc46488713"/>
      <w:bookmarkStart w:id="678" w:name="_Toc52574137"/>
      <w:bookmarkStart w:id="679" w:name="_Toc52574223"/>
      <w:bookmarkStart w:id="680"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672"/>
      <w:bookmarkEnd w:id="673"/>
      <w:bookmarkEnd w:id="674"/>
      <w:bookmarkEnd w:id="675"/>
      <w:bookmarkEnd w:id="676"/>
      <w:bookmarkEnd w:id="677"/>
      <w:bookmarkEnd w:id="678"/>
      <w:bookmarkEnd w:id="679"/>
      <w:bookmarkEnd w:id="680"/>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77777777"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681" w:name="_Toc29382282"/>
      <w:bookmarkStart w:id="682" w:name="_Toc37093399"/>
      <w:bookmarkStart w:id="683" w:name="_Toc37238675"/>
      <w:bookmarkStart w:id="684" w:name="_Toc37238789"/>
      <w:bookmarkStart w:id="685" w:name="_Toc46488714"/>
      <w:bookmarkStart w:id="686" w:name="_Toc52574138"/>
      <w:bookmarkStart w:id="687" w:name="_Toc52574224"/>
      <w:bookmarkStart w:id="688" w:name="_Toc90724080"/>
      <w:bookmarkStart w:id="689" w:name="historyclause"/>
      <w:bookmarkStart w:id="690" w:name="_Toc12750917"/>
      <w:r w:rsidR="00ED6979" w:rsidRPr="001F4300">
        <w:t>Annex A (normative):</w:t>
      </w:r>
      <w:r w:rsidR="0025436F" w:rsidRPr="001F4300">
        <w:br/>
      </w:r>
      <w:r w:rsidR="005003EC" w:rsidRPr="001F4300">
        <w:t>Differentiation of capabilities</w:t>
      </w:r>
      <w:bookmarkEnd w:id="681"/>
      <w:bookmarkEnd w:id="682"/>
      <w:bookmarkEnd w:id="683"/>
      <w:bookmarkEnd w:id="684"/>
      <w:bookmarkEnd w:id="685"/>
      <w:bookmarkEnd w:id="686"/>
      <w:bookmarkEnd w:id="687"/>
      <w:bookmarkEnd w:id="688"/>
    </w:p>
    <w:p w14:paraId="1C5DFB02" w14:textId="729BC9AA" w:rsidR="00ED6979" w:rsidRPr="001F4300" w:rsidRDefault="0025436F" w:rsidP="00C4117E">
      <w:pPr>
        <w:pStyle w:val="Heading1"/>
      </w:pPr>
      <w:bookmarkStart w:id="691" w:name="_Toc29382283"/>
      <w:bookmarkStart w:id="692" w:name="_Toc37093400"/>
      <w:bookmarkStart w:id="693" w:name="_Toc37238676"/>
      <w:bookmarkStart w:id="694" w:name="_Toc37238790"/>
      <w:bookmarkStart w:id="695" w:name="_Toc46488715"/>
      <w:bookmarkStart w:id="696" w:name="_Toc52574139"/>
      <w:bookmarkStart w:id="697" w:name="_Toc52574225"/>
      <w:bookmarkStart w:id="698" w:name="_Toc90724081"/>
      <w:r w:rsidRPr="001F4300">
        <w:t>A</w:t>
      </w:r>
      <w:r w:rsidR="00ED6979" w:rsidRPr="001F4300">
        <w:t>.1:</w:t>
      </w:r>
      <w:r w:rsidR="00D118D7" w:rsidRPr="001F4300">
        <w:tab/>
      </w:r>
      <w:r w:rsidR="00ED6979" w:rsidRPr="001F4300">
        <w:t>TDD/FDD differentiation of capabilities in TDD-FDD CA</w:t>
      </w:r>
      <w:bookmarkEnd w:id="691"/>
      <w:bookmarkEnd w:id="692"/>
      <w:bookmarkEnd w:id="693"/>
      <w:bookmarkEnd w:id="694"/>
      <w:bookmarkEnd w:id="695"/>
      <w:bookmarkEnd w:id="696"/>
      <w:bookmarkEnd w:id="697"/>
      <w:bookmarkEnd w:id="698"/>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699" w:name="_Toc29382284"/>
      <w:bookmarkStart w:id="700" w:name="_Toc37093401"/>
      <w:bookmarkStart w:id="701" w:name="_Toc37238677"/>
      <w:bookmarkStart w:id="702" w:name="_Toc37238791"/>
      <w:bookmarkStart w:id="703" w:name="_Toc46488716"/>
      <w:bookmarkStart w:id="704" w:name="_Toc52574140"/>
      <w:bookmarkStart w:id="705" w:name="_Toc52574226"/>
      <w:bookmarkStart w:id="706" w:name="_Toc90724082"/>
      <w:r w:rsidRPr="001F4300">
        <w:t>A</w:t>
      </w:r>
      <w:r w:rsidR="00ED6979" w:rsidRPr="001F4300">
        <w:t>.2:</w:t>
      </w:r>
      <w:r w:rsidRPr="001F4300">
        <w:tab/>
      </w:r>
      <w:r w:rsidR="00ED6979" w:rsidRPr="001F4300">
        <w:t>FR1/FR2 differentiation of capabilities in FR1-FR2 CA</w:t>
      </w:r>
      <w:bookmarkEnd w:id="699"/>
      <w:bookmarkEnd w:id="700"/>
      <w:bookmarkEnd w:id="701"/>
      <w:bookmarkEnd w:id="702"/>
      <w:bookmarkEnd w:id="703"/>
      <w:bookmarkEnd w:id="704"/>
      <w:bookmarkEnd w:id="705"/>
      <w:bookmarkEnd w:id="706"/>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707" w:name="_Toc46488717"/>
      <w:bookmarkStart w:id="708" w:name="_Toc52574141"/>
      <w:bookmarkStart w:id="709" w:name="_Toc52574227"/>
      <w:bookmarkStart w:id="710" w:name="_Toc90724083"/>
      <w:r w:rsidRPr="001F4300">
        <w:t>A.3:</w:t>
      </w:r>
      <w:r w:rsidRPr="001F4300">
        <w:tab/>
        <w:t>TDD/FDD differentiation of capabilities for sidelink</w:t>
      </w:r>
      <w:bookmarkEnd w:id="707"/>
      <w:bookmarkEnd w:id="708"/>
      <w:bookmarkEnd w:id="709"/>
      <w:bookmarkEnd w:id="710"/>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711" w:name="_Toc46488718"/>
      <w:bookmarkStart w:id="712" w:name="_Toc52574142"/>
      <w:bookmarkStart w:id="713" w:name="_Toc52574228"/>
      <w:bookmarkStart w:id="714" w:name="_Toc90724084"/>
      <w:r w:rsidRPr="001F4300">
        <w:t>A.4:</w:t>
      </w:r>
      <w:r w:rsidRPr="001F4300">
        <w:tab/>
        <w:t>Sidelink capabilities applicable to Uu and PC5</w:t>
      </w:r>
      <w:bookmarkEnd w:id="711"/>
      <w:bookmarkEnd w:id="712"/>
      <w:bookmarkEnd w:id="713"/>
      <w:bookmarkEnd w:id="714"/>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w:t>
      </w:r>
      <w:del w:id="715" w:author="Draft v2" w:date="2022-04-11T18:28:00Z">
        <w:r w:rsidRPr="001F4300" w:rsidDel="0007184A">
          <w:delText xml:space="preserve"> Uu</w:delText>
        </w:r>
      </w:del>
      <w:r w:rsidRPr="001F4300">
        <w:t>)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716"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pPr>
              <w:pStyle w:val="TAL"/>
              <w:rPr>
                <w:ins w:id="717" w:author="CR#0688r1" w:date="2022-04-07T11:00:00Z"/>
              </w:rPr>
              <w:pPrChange w:id="718" w:author="Xiaomi (Xing)" w:date="2022-02-14T14:49:00Z">
                <w:pPr>
                  <w:pStyle w:val="TH"/>
                </w:pPr>
              </w:pPrChange>
            </w:pPr>
            <w:ins w:id="719" w:author="CR#0688r1" w:date="2022-04-07T11:00:00Z">
              <w:r w:rsidRPr="00F22FDB">
                <w:rPr>
                  <w:rPrChange w:id="720" w:author="Xiaomi (Xing)" w:date="2022-02-14T14:33:00Z">
                    <w:rPr>
                      <w:b w:val="0"/>
                      <w:bCs/>
                      <w:i/>
                      <w:iCs/>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721" w:author="CR#0688r1" w:date="2022-04-07T11:00:00Z"/>
                <w:rFonts w:eastAsia="DengXian"/>
                <w:lang w:eastAsia="zh-CN"/>
              </w:rPr>
            </w:pPr>
            <w:ins w:id="722"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723" w:author="CR#0688r1" w:date="2022-04-07T11:00: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724" w:name="_Toc90724085"/>
      <w:r w:rsidRPr="001F4300">
        <w:t>A.5:</w:t>
      </w:r>
      <w:r w:rsidRPr="001F4300">
        <w:tab/>
        <w:t>General differentiation of capabilities in Cross-Carrier operation</w:t>
      </w:r>
      <w:bookmarkEnd w:id="724"/>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725" w:name="_Toc46488719"/>
      <w:bookmarkStart w:id="726" w:name="_Toc52574143"/>
      <w:bookmarkStart w:id="727" w:name="_Toc52574229"/>
      <w:bookmarkStart w:id="728" w:name="_Toc90724086"/>
      <w:r w:rsidRPr="001F4300">
        <w:t>Annex B</w:t>
      </w:r>
      <w:r w:rsidR="00863493" w:rsidRPr="001F4300">
        <w:t xml:space="preserve"> (informative)</w:t>
      </w:r>
      <w:r w:rsidRPr="001F4300">
        <w:t>:</w:t>
      </w:r>
      <w:r w:rsidRPr="001F4300">
        <w:br/>
        <w:t>UE capability indication for UE capabilities with both FDD/TDD and FR1/FR2 differentiations</w:t>
      </w:r>
      <w:bookmarkEnd w:id="725"/>
      <w:bookmarkEnd w:id="726"/>
      <w:bookmarkEnd w:id="727"/>
      <w:bookmarkEnd w:id="728"/>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p w14:paraId="66C6A141" w14:textId="77777777" w:rsidR="00431390" w:rsidRPr="001F4300" w:rsidRDefault="007938B2" w:rsidP="00C13E9E">
      <w:pPr>
        <w:pStyle w:val="Heading8"/>
      </w:pPr>
      <w:bookmarkStart w:id="729" w:name="_Toc29382285"/>
      <w:bookmarkStart w:id="730" w:name="_Toc37093402"/>
      <w:bookmarkStart w:id="731" w:name="_Toc37238678"/>
      <w:bookmarkStart w:id="732" w:name="_Toc37238792"/>
      <w:bookmarkStart w:id="733" w:name="_Toc46488720"/>
      <w:bookmarkStart w:id="734" w:name="_Toc52574144"/>
      <w:bookmarkStart w:id="735" w:name="_Toc52574230"/>
      <w:bookmarkStart w:id="736" w:name="_Toc90724087"/>
      <w:r w:rsidRPr="001F4300">
        <w:t xml:space="preserve">Annex </w:t>
      </w:r>
      <w:r w:rsidR="00C539A9" w:rsidRPr="001F4300">
        <w:t>C</w:t>
      </w:r>
      <w:r w:rsidR="00431390" w:rsidRPr="001F4300">
        <w:t xml:space="preserve"> (informative):</w:t>
      </w:r>
      <w:r w:rsidR="00431390" w:rsidRPr="001F4300">
        <w:br/>
      </w:r>
      <w:bookmarkEnd w:id="689"/>
      <w:r w:rsidR="00431390" w:rsidRPr="001F4300">
        <w:t>Change history</w:t>
      </w:r>
      <w:bookmarkEnd w:id="690"/>
      <w:bookmarkEnd w:id="729"/>
      <w:bookmarkEnd w:id="730"/>
      <w:bookmarkEnd w:id="731"/>
      <w:bookmarkEnd w:id="732"/>
      <w:bookmarkEnd w:id="733"/>
      <w:bookmarkEnd w:id="734"/>
      <w:bookmarkEnd w:id="735"/>
      <w:bookmarkEnd w:id="73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737" w:author="CR#0635r3" w:date="2022-04-07T10:46:00Z"/>
        </w:trPr>
        <w:tc>
          <w:tcPr>
            <w:tcW w:w="800" w:type="dxa"/>
            <w:shd w:val="solid" w:color="FFFFFF" w:fill="auto"/>
          </w:tcPr>
          <w:p w14:paraId="72291F44" w14:textId="2A398D61" w:rsidR="00EF5A34" w:rsidRPr="001F4300" w:rsidRDefault="00EF5A34" w:rsidP="00BF179A">
            <w:pPr>
              <w:pStyle w:val="TAL"/>
              <w:rPr>
                <w:ins w:id="738" w:author="CR#0635r3" w:date="2022-04-07T10:46:00Z"/>
                <w:sz w:val="16"/>
                <w:szCs w:val="16"/>
              </w:rPr>
            </w:pPr>
            <w:ins w:id="739"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740" w:author="CR#0635r3" w:date="2022-04-07T10:46:00Z"/>
                <w:sz w:val="16"/>
                <w:szCs w:val="16"/>
              </w:rPr>
            </w:pPr>
            <w:ins w:id="741"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742" w:author="CR#0635r3" w:date="2022-04-07T10:46:00Z"/>
                <w:sz w:val="16"/>
                <w:szCs w:val="16"/>
              </w:rPr>
            </w:pPr>
            <w:ins w:id="743" w:author="CR#0635r3" w:date="2022-04-07T10:46:00Z">
              <w:r>
                <w:rPr>
                  <w:sz w:val="16"/>
                  <w:szCs w:val="16"/>
                </w:rPr>
                <w:t>RP-220</w:t>
              </w:r>
            </w:ins>
            <w:ins w:id="744"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745" w:author="CR#0635r3" w:date="2022-04-07T10:46:00Z"/>
                <w:sz w:val="16"/>
                <w:szCs w:val="16"/>
              </w:rPr>
            </w:pPr>
            <w:ins w:id="746"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747" w:author="CR#0635r3" w:date="2022-04-07T10:46:00Z"/>
                <w:sz w:val="16"/>
                <w:szCs w:val="16"/>
              </w:rPr>
            </w:pPr>
            <w:ins w:id="748"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749" w:author="CR#0635r3" w:date="2022-04-07T10:46:00Z"/>
                <w:sz w:val="16"/>
                <w:szCs w:val="16"/>
              </w:rPr>
            </w:pPr>
            <w:ins w:id="750"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751" w:author="CR#0635r3" w:date="2022-04-07T10:46:00Z"/>
                <w:sz w:val="16"/>
                <w:szCs w:val="16"/>
              </w:rPr>
            </w:pPr>
            <w:ins w:id="752"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753" w:author="CR#0635r3" w:date="2022-04-07T10:46:00Z"/>
                <w:sz w:val="16"/>
                <w:szCs w:val="16"/>
              </w:rPr>
            </w:pPr>
            <w:ins w:id="754" w:author="CR#0635r3" w:date="2022-04-07T10:47:00Z">
              <w:r>
                <w:rPr>
                  <w:sz w:val="16"/>
                  <w:szCs w:val="16"/>
                </w:rPr>
                <w:t>16.8.0</w:t>
              </w:r>
            </w:ins>
          </w:p>
        </w:tc>
      </w:tr>
      <w:tr w:rsidR="00E378D2" w:rsidRPr="001F4300" w14:paraId="0DE8EB09" w14:textId="77777777" w:rsidTr="00BF179A">
        <w:trPr>
          <w:ins w:id="755" w:author="CR#0677r1" w:date="2022-04-07T10:54:00Z"/>
        </w:trPr>
        <w:tc>
          <w:tcPr>
            <w:tcW w:w="800" w:type="dxa"/>
            <w:shd w:val="solid" w:color="FFFFFF" w:fill="auto"/>
          </w:tcPr>
          <w:p w14:paraId="79902154" w14:textId="77777777" w:rsidR="00E378D2" w:rsidRDefault="00E378D2" w:rsidP="00BF179A">
            <w:pPr>
              <w:pStyle w:val="TAL"/>
              <w:rPr>
                <w:ins w:id="756" w:author="CR#0677r1" w:date="2022-04-07T10:54:00Z"/>
                <w:sz w:val="16"/>
                <w:szCs w:val="16"/>
              </w:rPr>
            </w:pPr>
          </w:p>
        </w:tc>
        <w:tc>
          <w:tcPr>
            <w:tcW w:w="618" w:type="dxa"/>
            <w:shd w:val="solid" w:color="FFFFFF" w:fill="auto"/>
          </w:tcPr>
          <w:p w14:paraId="295B7AFE" w14:textId="5FD19FB0" w:rsidR="00E378D2" w:rsidRDefault="00E378D2" w:rsidP="007E07E2">
            <w:pPr>
              <w:pStyle w:val="TAL"/>
              <w:rPr>
                <w:ins w:id="757" w:author="CR#0677r1" w:date="2022-04-07T10:54:00Z"/>
                <w:sz w:val="16"/>
                <w:szCs w:val="16"/>
              </w:rPr>
            </w:pPr>
            <w:ins w:id="758"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759" w:author="CR#0677r1" w:date="2022-04-07T10:54:00Z"/>
                <w:sz w:val="16"/>
                <w:szCs w:val="16"/>
              </w:rPr>
            </w:pPr>
            <w:ins w:id="760" w:author="CR#0677r1" w:date="2022-04-07T10:54:00Z">
              <w:r>
                <w:rPr>
                  <w:sz w:val="16"/>
                  <w:szCs w:val="16"/>
                </w:rPr>
                <w:t>RP-220</w:t>
              </w:r>
            </w:ins>
            <w:ins w:id="761"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762" w:author="CR#0677r1" w:date="2022-04-07T10:54:00Z"/>
                <w:sz w:val="16"/>
                <w:szCs w:val="16"/>
              </w:rPr>
            </w:pPr>
            <w:ins w:id="763"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764" w:author="CR#0677r1" w:date="2022-04-07T10:54:00Z"/>
                <w:sz w:val="16"/>
                <w:szCs w:val="16"/>
              </w:rPr>
            </w:pPr>
            <w:ins w:id="765"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766" w:author="CR#0677r1" w:date="2022-04-07T10:54:00Z"/>
                <w:sz w:val="16"/>
                <w:szCs w:val="16"/>
              </w:rPr>
            </w:pPr>
            <w:ins w:id="767"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768" w:author="CR#0677r1" w:date="2022-04-07T10:54:00Z"/>
                <w:sz w:val="16"/>
                <w:szCs w:val="16"/>
              </w:rPr>
            </w:pPr>
            <w:ins w:id="769"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770" w:author="CR#0677r1" w:date="2022-04-07T10:54:00Z"/>
                <w:sz w:val="16"/>
                <w:szCs w:val="16"/>
              </w:rPr>
            </w:pPr>
            <w:ins w:id="771" w:author="CR#0677r1" w:date="2022-04-07T10:54:00Z">
              <w:r>
                <w:rPr>
                  <w:sz w:val="16"/>
                  <w:szCs w:val="16"/>
                </w:rPr>
                <w:t>16.8.0</w:t>
              </w:r>
            </w:ins>
          </w:p>
        </w:tc>
      </w:tr>
      <w:tr w:rsidR="00F22FDB" w:rsidRPr="001F4300" w14:paraId="1670DB80" w14:textId="77777777" w:rsidTr="00BF179A">
        <w:trPr>
          <w:ins w:id="772" w:author="CR#0688r1" w:date="2022-04-07T11:00:00Z"/>
        </w:trPr>
        <w:tc>
          <w:tcPr>
            <w:tcW w:w="800" w:type="dxa"/>
            <w:shd w:val="solid" w:color="FFFFFF" w:fill="auto"/>
          </w:tcPr>
          <w:p w14:paraId="6F8561BB" w14:textId="77777777" w:rsidR="00F22FDB" w:rsidRDefault="00F22FDB" w:rsidP="00BF179A">
            <w:pPr>
              <w:pStyle w:val="TAL"/>
              <w:rPr>
                <w:ins w:id="773" w:author="CR#0688r1" w:date="2022-04-07T11:00:00Z"/>
                <w:sz w:val="16"/>
                <w:szCs w:val="16"/>
              </w:rPr>
            </w:pPr>
          </w:p>
        </w:tc>
        <w:tc>
          <w:tcPr>
            <w:tcW w:w="618" w:type="dxa"/>
            <w:shd w:val="solid" w:color="FFFFFF" w:fill="auto"/>
          </w:tcPr>
          <w:p w14:paraId="6B033A71" w14:textId="3E4D1949" w:rsidR="00F22FDB" w:rsidRDefault="00F22FDB" w:rsidP="007E07E2">
            <w:pPr>
              <w:pStyle w:val="TAL"/>
              <w:rPr>
                <w:ins w:id="774" w:author="CR#0688r1" w:date="2022-04-07T11:00:00Z"/>
                <w:sz w:val="16"/>
                <w:szCs w:val="16"/>
              </w:rPr>
            </w:pPr>
            <w:ins w:id="775"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776" w:author="CR#0688r1" w:date="2022-04-07T11:00:00Z"/>
                <w:sz w:val="16"/>
                <w:szCs w:val="16"/>
              </w:rPr>
            </w:pPr>
            <w:ins w:id="777" w:author="CR#0688r1" w:date="2022-04-07T11:00:00Z">
              <w:r>
                <w:rPr>
                  <w:sz w:val="16"/>
                  <w:szCs w:val="16"/>
                </w:rPr>
                <w:t>RP-220</w:t>
              </w:r>
            </w:ins>
            <w:ins w:id="778"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779" w:author="CR#0688r1" w:date="2022-04-07T11:00:00Z"/>
                <w:sz w:val="16"/>
                <w:szCs w:val="16"/>
              </w:rPr>
            </w:pPr>
            <w:ins w:id="780"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781" w:author="CR#0688r1" w:date="2022-04-07T11:00:00Z"/>
                <w:sz w:val="16"/>
                <w:szCs w:val="16"/>
              </w:rPr>
            </w:pPr>
            <w:ins w:id="782"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783" w:author="CR#0688r1" w:date="2022-04-07T11:00:00Z"/>
                <w:sz w:val="16"/>
                <w:szCs w:val="16"/>
              </w:rPr>
            </w:pPr>
            <w:ins w:id="784"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785" w:author="CR#0688r1" w:date="2022-04-07T11:00:00Z"/>
                <w:sz w:val="16"/>
                <w:szCs w:val="16"/>
              </w:rPr>
            </w:pPr>
            <w:ins w:id="786"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787" w:author="CR#0688r1" w:date="2022-04-07T11:00:00Z"/>
                <w:sz w:val="16"/>
                <w:szCs w:val="16"/>
              </w:rPr>
            </w:pPr>
            <w:ins w:id="788" w:author="CR#0688r1" w:date="2022-04-07T11:01:00Z">
              <w:r>
                <w:rPr>
                  <w:sz w:val="16"/>
                  <w:szCs w:val="16"/>
                </w:rPr>
                <w:t>16.8.0</w:t>
              </w:r>
            </w:ins>
          </w:p>
        </w:tc>
      </w:tr>
      <w:tr w:rsidR="009E36B3" w:rsidRPr="001F4300" w14:paraId="5E617A9C" w14:textId="77777777" w:rsidTr="00BF179A">
        <w:trPr>
          <w:ins w:id="789" w:author="CR#0695r1" w:date="2022-04-07T11:06:00Z"/>
        </w:trPr>
        <w:tc>
          <w:tcPr>
            <w:tcW w:w="800" w:type="dxa"/>
            <w:shd w:val="solid" w:color="FFFFFF" w:fill="auto"/>
          </w:tcPr>
          <w:p w14:paraId="626ED8FF" w14:textId="77777777" w:rsidR="009E36B3" w:rsidRDefault="009E36B3" w:rsidP="00BF179A">
            <w:pPr>
              <w:pStyle w:val="TAL"/>
              <w:rPr>
                <w:ins w:id="790" w:author="CR#0695r1" w:date="2022-04-07T11:06:00Z"/>
                <w:sz w:val="16"/>
                <w:szCs w:val="16"/>
              </w:rPr>
            </w:pPr>
          </w:p>
        </w:tc>
        <w:tc>
          <w:tcPr>
            <w:tcW w:w="618" w:type="dxa"/>
            <w:shd w:val="solid" w:color="FFFFFF" w:fill="auto"/>
          </w:tcPr>
          <w:p w14:paraId="51879117" w14:textId="6D358223" w:rsidR="009E36B3" w:rsidRDefault="009E36B3" w:rsidP="007E07E2">
            <w:pPr>
              <w:pStyle w:val="TAL"/>
              <w:rPr>
                <w:ins w:id="791" w:author="CR#0695r1" w:date="2022-04-07T11:06:00Z"/>
                <w:sz w:val="16"/>
                <w:szCs w:val="16"/>
              </w:rPr>
            </w:pPr>
            <w:ins w:id="792"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793" w:author="CR#0695r1" w:date="2022-04-07T11:06:00Z"/>
                <w:sz w:val="16"/>
                <w:szCs w:val="16"/>
              </w:rPr>
            </w:pPr>
            <w:ins w:id="794" w:author="CR#0695r1" w:date="2022-04-07T11:06:00Z">
              <w:r>
                <w:rPr>
                  <w:sz w:val="16"/>
                  <w:szCs w:val="16"/>
                </w:rPr>
                <w:t>RP-220</w:t>
              </w:r>
            </w:ins>
            <w:ins w:id="795"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796" w:author="CR#0695r1" w:date="2022-04-07T11:06:00Z"/>
                <w:sz w:val="16"/>
                <w:szCs w:val="16"/>
              </w:rPr>
            </w:pPr>
            <w:ins w:id="797"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798" w:author="CR#0695r1" w:date="2022-04-07T11:06:00Z"/>
                <w:sz w:val="16"/>
                <w:szCs w:val="16"/>
              </w:rPr>
            </w:pPr>
            <w:ins w:id="799"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800" w:author="CR#0695r1" w:date="2022-04-07T11:06:00Z"/>
                <w:sz w:val="16"/>
                <w:szCs w:val="16"/>
              </w:rPr>
            </w:pPr>
            <w:ins w:id="801"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802" w:author="CR#0695r1" w:date="2022-04-07T11:06:00Z"/>
                <w:sz w:val="16"/>
                <w:szCs w:val="16"/>
              </w:rPr>
            </w:pPr>
            <w:ins w:id="803"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804" w:author="CR#0695r1" w:date="2022-04-07T11:06:00Z"/>
                <w:sz w:val="16"/>
                <w:szCs w:val="16"/>
              </w:rPr>
            </w:pPr>
            <w:ins w:id="805" w:author="CR#0695r1" w:date="2022-04-07T11:06:00Z">
              <w:r>
                <w:rPr>
                  <w:sz w:val="16"/>
                  <w:szCs w:val="16"/>
                </w:rPr>
                <w:t>16.8</w:t>
              </w:r>
            </w:ins>
            <w:ins w:id="806" w:author="CR#0695r1" w:date="2022-04-07T11:07:00Z">
              <w:r>
                <w:rPr>
                  <w:sz w:val="16"/>
                  <w:szCs w:val="16"/>
                </w:rPr>
                <w:t>.0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13D6" w14:textId="77777777" w:rsidR="005C14A7" w:rsidRDefault="005C14A7">
      <w:r>
        <w:separator/>
      </w:r>
    </w:p>
  </w:endnote>
  <w:endnote w:type="continuationSeparator" w:id="0">
    <w:p w14:paraId="1C9D0B2B" w14:textId="77777777" w:rsidR="005C14A7" w:rsidRDefault="005C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1750" w14:textId="77777777" w:rsidR="005C14A7" w:rsidRDefault="005C14A7">
      <w:r>
        <w:separator/>
      </w:r>
    </w:p>
  </w:footnote>
  <w:footnote w:type="continuationSeparator" w:id="0">
    <w:p w14:paraId="619995DE" w14:textId="77777777" w:rsidR="005C14A7" w:rsidRDefault="005C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1DD2B69"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320F0">
      <w:rPr>
        <w:rFonts w:ascii="Arial" w:hAnsi="Arial" w:cs="Arial"/>
        <w:b/>
        <w:noProof/>
        <w:sz w:val="18"/>
        <w:szCs w:val="18"/>
      </w:rPr>
      <w:t>3GPP TS 38.306 V16.87.0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1E874F8"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320F0">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8741CF6"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320F0">
      <w:rPr>
        <w:rFonts w:ascii="Arial" w:hAnsi="Arial" w:cs="Arial"/>
        <w:b/>
        <w:noProof/>
        <w:sz w:val="18"/>
        <w:szCs w:val="18"/>
      </w:rPr>
      <w:t>3GPP TS 38.306 V16.87.0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D57F798"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320F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FD60BF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E052D">
      <w:rPr>
        <w:rFonts w:ascii="Arial" w:hAnsi="Arial" w:cs="Arial"/>
        <w:b/>
        <w:noProof/>
        <w:sz w:val="18"/>
        <w:szCs w:val="18"/>
      </w:rPr>
      <w:t>3GPP TS 38.306 V16.87.0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493F2C9F"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E052D">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35r3">
    <w15:presenceInfo w15:providerId="None" w15:userId="CR#0635r3"/>
  </w15:person>
  <w15:person w15:author="CR#0677r1">
    <w15:presenceInfo w15:providerId="None" w15:userId="CR#0677r1"/>
  </w15:person>
  <w15:person w15:author="Draft v2">
    <w15:presenceInfo w15:providerId="None" w15:userId="Draft v2"/>
  </w15:person>
  <w15:person w15:author="CR#0688r1">
    <w15:presenceInfo w15:providerId="None" w15:userId="CR#0688r1"/>
  </w15:person>
  <w15:person w15:author="CR#0695r1">
    <w15:presenceInfo w15:providerId="None" w15:userId="CR#0695r1"/>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81</Pages>
  <Words>62232</Words>
  <Characters>354723</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416123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3</cp:revision>
  <cp:lastPrinted>2020-12-18T20:15:00Z</cp:lastPrinted>
  <dcterms:created xsi:type="dcterms:W3CDTF">2022-04-11T16:28:00Z</dcterms:created>
  <dcterms:modified xsi:type="dcterms:W3CDTF">2022-04-11T16:30:00Z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