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4AD76" w14:textId="1A1D2423" w:rsidR="00080512" w:rsidRPr="00CA11E7" w:rsidRDefault="00E94240">
      <w:pPr>
        <w:pStyle w:val="ZA"/>
        <w:framePr w:wrap="notBeside"/>
      </w:pPr>
      <w:bookmarkStart w:id="0" w:name="page1"/>
      <w:r w:rsidRPr="00CA11E7">
        <w:rPr>
          <w:sz w:val="64"/>
        </w:rPr>
        <w:t xml:space="preserve">3GPP TS 38.304 </w:t>
      </w:r>
      <w:r w:rsidRPr="00CA11E7">
        <w:t>V15.</w:t>
      </w:r>
      <w:ins w:id="1" w:author="CR#0216r1" w:date="2021-09-21T14:06:00Z">
        <w:r w:rsidR="000366DC">
          <w:t>8</w:t>
        </w:r>
      </w:ins>
      <w:del w:id="2" w:author="CR#0216r1" w:date="2021-09-21T14:06:00Z">
        <w:r w:rsidR="00507329" w:rsidRPr="00CA11E7" w:rsidDel="000366DC">
          <w:delText>7</w:delText>
        </w:r>
      </w:del>
      <w:r w:rsidRPr="00CA11E7">
        <w:t xml:space="preserve">.0 </w:t>
      </w:r>
      <w:r w:rsidRPr="00CA11E7">
        <w:rPr>
          <w:sz w:val="32"/>
        </w:rPr>
        <w:t>(20</w:t>
      </w:r>
      <w:r w:rsidR="00CA11E7">
        <w:rPr>
          <w:sz w:val="32"/>
        </w:rPr>
        <w:t>2</w:t>
      </w:r>
      <w:ins w:id="3" w:author="CR#0216r1" w:date="2021-09-21T14:06:00Z">
        <w:r w:rsidR="000366DC">
          <w:rPr>
            <w:sz w:val="32"/>
          </w:rPr>
          <w:t>1</w:t>
        </w:r>
      </w:ins>
      <w:del w:id="4" w:author="CR#0216r1" w:date="2021-09-21T14:06:00Z">
        <w:r w:rsidR="00CA11E7" w:rsidDel="000366DC">
          <w:rPr>
            <w:sz w:val="32"/>
          </w:rPr>
          <w:delText>0</w:delText>
        </w:r>
      </w:del>
      <w:r w:rsidRPr="00CA11E7">
        <w:rPr>
          <w:sz w:val="32"/>
        </w:rPr>
        <w:t>-</w:t>
      </w:r>
      <w:r w:rsidR="00507329" w:rsidRPr="00CA11E7">
        <w:rPr>
          <w:sz w:val="32"/>
        </w:rPr>
        <w:t>0</w:t>
      </w:r>
      <w:ins w:id="5" w:author="CR#0216r1" w:date="2021-09-21T14:06:00Z">
        <w:r w:rsidR="000366DC">
          <w:rPr>
            <w:sz w:val="32"/>
          </w:rPr>
          <w:t>9</w:t>
        </w:r>
      </w:ins>
      <w:del w:id="6" w:author="CR#0216r1" w:date="2021-09-21T14:06:00Z">
        <w:r w:rsidR="00507329" w:rsidRPr="00CA11E7" w:rsidDel="000366DC">
          <w:rPr>
            <w:sz w:val="32"/>
          </w:rPr>
          <w:delText>7</w:delText>
        </w:r>
      </w:del>
      <w:r w:rsidRPr="00CA11E7">
        <w:rPr>
          <w:sz w:val="32"/>
        </w:rPr>
        <w:t>)</w:t>
      </w:r>
    </w:p>
    <w:p w14:paraId="237F732B" w14:textId="77777777" w:rsidR="00080512" w:rsidRPr="00CA11E7" w:rsidRDefault="00080512">
      <w:pPr>
        <w:pStyle w:val="ZB"/>
        <w:framePr w:wrap="notBeside"/>
      </w:pPr>
      <w:r w:rsidRPr="00CA11E7">
        <w:t>Technical Specification</w:t>
      </w:r>
    </w:p>
    <w:p w14:paraId="6B71F04A" w14:textId="77777777" w:rsidR="00080512" w:rsidRPr="00CA11E7" w:rsidRDefault="00080512">
      <w:pPr>
        <w:pStyle w:val="ZT"/>
        <w:framePr w:wrap="notBeside"/>
      </w:pPr>
      <w:r w:rsidRPr="00CA11E7">
        <w:t>3rd Generation Partnership Project;</w:t>
      </w:r>
    </w:p>
    <w:p w14:paraId="0D1C4584" w14:textId="77777777" w:rsidR="00080512" w:rsidRPr="00CA11E7" w:rsidRDefault="00080512">
      <w:pPr>
        <w:pStyle w:val="ZT"/>
        <w:framePr w:wrap="notBeside"/>
      </w:pPr>
      <w:r w:rsidRPr="00CA11E7">
        <w:t xml:space="preserve">Technical Specification Group </w:t>
      </w:r>
      <w:r w:rsidR="00C7545A" w:rsidRPr="00CA11E7">
        <w:t>Radio Access Network</w:t>
      </w:r>
      <w:r w:rsidRPr="00CA11E7">
        <w:t>;</w:t>
      </w:r>
    </w:p>
    <w:p w14:paraId="10A38B88" w14:textId="77777777" w:rsidR="00080512" w:rsidRPr="00CA11E7" w:rsidRDefault="00BC0D08">
      <w:pPr>
        <w:pStyle w:val="ZT"/>
        <w:framePr w:wrap="notBeside"/>
      </w:pPr>
      <w:r w:rsidRPr="00CA11E7">
        <w:t>NR</w:t>
      </w:r>
      <w:r w:rsidR="00080512" w:rsidRPr="00CA11E7">
        <w:t>;</w:t>
      </w:r>
    </w:p>
    <w:p w14:paraId="6D2CAB2F" w14:textId="77777777" w:rsidR="00C7545A" w:rsidRPr="00CA11E7" w:rsidRDefault="00C7545A">
      <w:pPr>
        <w:pStyle w:val="ZT"/>
        <w:framePr w:wrap="notBeside"/>
      </w:pPr>
      <w:r w:rsidRPr="00CA11E7">
        <w:t>Use</w:t>
      </w:r>
      <w:r w:rsidR="00145AA5" w:rsidRPr="00CA11E7">
        <w:t>r Equipment (UE) procedures in I</w:t>
      </w:r>
      <w:r w:rsidRPr="00CA11E7">
        <w:t>dle</w:t>
      </w:r>
      <w:r w:rsidR="00145AA5" w:rsidRPr="00CA11E7">
        <w:t xml:space="preserve"> </w:t>
      </w:r>
      <w:r w:rsidRPr="00CA11E7">
        <w:t>mode</w:t>
      </w:r>
      <w:r w:rsidR="00B4331D" w:rsidRPr="00CA11E7">
        <w:t xml:space="preserve"> and RRC Inactive state</w:t>
      </w:r>
    </w:p>
    <w:p w14:paraId="65B00E8D" w14:textId="77777777" w:rsidR="00080512" w:rsidRPr="00CA11E7" w:rsidRDefault="00FC1192">
      <w:pPr>
        <w:pStyle w:val="ZT"/>
        <w:framePr w:wrap="notBeside"/>
        <w:rPr>
          <w:i/>
          <w:sz w:val="28"/>
        </w:rPr>
      </w:pPr>
      <w:r w:rsidRPr="00CA11E7">
        <w:t>(</w:t>
      </w:r>
      <w:r w:rsidRPr="00CA11E7">
        <w:rPr>
          <w:rStyle w:val="ZGSM"/>
        </w:rPr>
        <w:t xml:space="preserve">Release </w:t>
      </w:r>
      <w:r w:rsidR="00054A22" w:rsidRPr="00CA11E7">
        <w:rPr>
          <w:rStyle w:val="ZGSM"/>
        </w:rPr>
        <w:t>15</w:t>
      </w:r>
      <w:r w:rsidRPr="00CA11E7">
        <w:t>)</w:t>
      </w:r>
    </w:p>
    <w:p w14:paraId="2E2B2764" w14:textId="77777777" w:rsidR="00673ABE" w:rsidRPr="00CA11E7" w:rsidRDefault="00F2105B" w:rsidP="00673ABE">
      <w:pPr>
        <w:pStyle w:val="ZU"/>
        <w:framePr w:h="4929" w:hRule="exact" w:wrap="notBeside"/>
        <w:tabs>
          <w:tab w:val="right" w:pos="10206"/>
        </w:tabs>
        <w:jc w:val="left"/>
      </w:pPr>
      <w:r w:rsidRPr="00CA11E7">
        <w:object w:dxaOrig="1321" w:dyaOrig="931" w14:anchorId="59CB6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93937351" r:id="rId10"/>
        </w:object>
      </w:r>
      <w:r w:rsidR="00673ABE" w:rsidRPr="00CA11E7">
        <w:tab/>
      </w:r>
      <w:r w:rsidRPr="00CA11E7">
        <w:object w:dxaOrig="1771" w:dyaOrig="1051" w14:anchorId="6AE961B4">
          <v:shape id="_x0000_i1026" type="#_x0000_t75" style="width:125.25pt;height:74.25pt" o:ole="">
            <v:imagedata r:id="rId11" o:title=""/>
          </v:shape>
          <o:OLEObject Type="Embed" ProgID="Visio.Drawing.15" ShapeID="_x0000_i1026" DrawAspect="Content" ObjectID="_1693937352" r:id="rId12"/>
        </w:object>
      </w:r>
    </w:p>
    <w:p w14:paraId="4892FDF2" w14:textId="77777777" w:rsidR="00673ABE" w:rsidRPr="00CA11E7" w:rsidRDefault="00673ABE" w:rsidP="00673ABE">
      <w:pPr>
        <w:pStyle w:val="ZU"/>
        <w:framePr w:h="4929" w:hRule="exact" w:wrap="notBeside"/>
        <w:tabs>
          <w:tab w:val="right" w:pos="10206"/>
        </w:tabs>
        <w:jc w:val="left"/>
      </w:pPr>
    </w:p>
    <w:p w14:paraId="4A2505DB" w14:textId="77777777" w:rsidR="00080512" w:rsidRPr="00CA11E7" w:rsidRDefault="00080512" w:rsidP="00734A5B">
      <w:pPr>
        <w:framePr w:h="1377" w:hRule="exact" w:wrap="notBeside" w:vAnchor="page" w:hAnchor="margin" w:y="15305"/>
        <w:rPr>
          <w:sz w:val="16"/>
        </w:rPr>
      </w:pPr>
      <w:r w:rsidRPr="00CA11E7">
        <w:rPr>
          <w:sz w:val="16"/>
        </w:rPr>
        <w:t>The present document has been developed within the 3</w:t>
      </w:r>
      <w:r w:rsidR="00F04712" w:rsidRPr="00CA11E7">
        <w:rPr>
          <w:sz w:val="16"/>
        </w:rPr>
        <w:t>rd</w:t>
      </w:r>
      <w:r w:rsidRPr="00CA11E7">
        <w:rPr>
          <w:sz w:val="16"/>
        </w:rPr>
        <w:t xml:space="preserve"> Generation Partnership Project (3GPP</w:t>
      </w:r>
      <w:r w:rsidRPr="00CA11E7">
        <w:rPr>
          <w:sz w:val="16"/>
          <w:vertAlign w:val="superscript"/>
        </w:rPr>
        <w:t xml:space="preserve"> TM</w:t>
      </w:r>
      <w:r w:rsidRPr="00CA11E7">
        <w:rPr>
          <w:sz w:val="16"/>
        </w:rPr>
        <w:t>) and may be further elaborated for the purposes of 3GPP.</w:t>
      </w:r>
      <w:r w:rsidRPr="00CA11E7">
        <w:rPr>
          <w:sz w:val="16"/>
        </w:rPr>
        <w:br/>
        <w:t>The present document has not been subject to any approval process by the 3GPP</w:t>
      </w:r>
      <w:r w:rsidRPr="00CA11E7">
        <w:rPr>
          <w:sz w:val="16"/>
          <w:vertAlign w:val="superscript"/>
        </w:rPr>
        <w:t xml:space="preserve"> </w:t>
      </w:r>
      <w:r w:rsidRPr="00CA11E7">
        <w:rPr>
          <w:sz w:val="16"/>
        </w:rPr>
        <w:t>Organizational Partners and shall not be implemented.</w:t>
      </w:r>
      <w:r w:rsidRPr="00CA11E7">
        <w:rPr>
          <w:sz w:val="16"/>
        </w:rPr>
        <w:br/>
        <w:t>This Specification is provided for future development work within 3GPP</w:t>
      </w:r>
      <w:r w:rsidRPr="00CA11E7">
        <w:rPr>
          <w:sz w:val="16"/>
          <w:vertAlign w:val="superscript"/>
        </w:rPr>
        <w:t xml:space="preserve"> </w:t>
      </w:r>
      <w:r w:rsidRPr="00CA11E7">
        <w:rPr>
          <w:sz w:val="16"/>
        </w:rPr>
        <w:t>only. The Organizational Partners accept no liability for any use of this Specification.</w:t>
      </w:r>
      <w:r w:rsidRPr="00CA11E7">
        <w:rPr>
          <w:sz w:val="16"/>
        </w:rPr>
        <w:br/>
        <w:t xml:space="preserve">Specifications and </w:t>
      </w:r>
      <w:r w:rsidR="00F653B8" w:rsidRPr="00CA11E7">
        <w:rPr>
          <w:sz w:val="16"/>
        </w:rPr>
        <w:t>Reports</w:t>
      </w:r>
      <w:r w:rsidRPr="00CA11E7">
        <w:rPr>
          <w:sz w:val="16"/>
        </w:rPr>
        <w:t xml:space="preserve"> for implementation of the 3GPP</w:t>
      </w:r>
      <w:r w:rsidRPr="00CA11E7">
        <w:rPr>
          <w:sz w:val="16"/>
          <w:vertAlign w:val="superscript"/>
        </w:rPr>
        <w:t xml:space="preserve"> TM</w:t>
      </w:r>
      <w:r w:rsidRPr="00CA11E7">
        <w:rPr>
          <w:sz w:val="16"/>
        </w:rPr>
        <w:t xml:space="preserve"> system should be obtained via the 3GPP Organizational Partners' Publications Offices.</w:t>
      </w:r>
    </w:p>
    <w:p w14:paraId="095E6D57" w14:textId="77777777" w:rsidR="00080512" w:rsidRPr="00CA11E7" w:rsidRDefault="00080512">
      <w:pPr>
        <w:pStyle w:val="ZV"/>
        <w:framePr w:wrap="notBeside"/>
      </w:pPr>
    </w:p>
    <w:p w14:paraId="069560BA" w14:textId="77777777" w:rsidR="00080512" w:rsidRPr="00CA11E7" w:rsidRDefault="00080512"/>
    <w:bookmarkEnd w:id="0"/>
    <w:p w14:paraId="2BAC62F0" w14:textId="77777777" w:rsidR="00080512" w:rsidRPr="00CA11E7" w:rsidRDefault="00080512">
      <w:pPr>
        <w:sectPr w:rsidR="00080512" w:rsidRPr="00CA11E7">
          <w:footnotePr>
            <w:numRestart w:val="eachSect"/>
          </w:footnotePr>
          <w:pgSz w:w="11907" w:h="16840"/>
          <w:pgMar w:top="2268" w:right="851" w:bottom="10773" w:left="851" w:header="0" w:footer="0" w:gutter="0"/>
          <w:cols w:space="720"/>
        </w:sectPr>
      </w:pPr>
    </w:p>
    <w:p w14:paraId="0F5C60D7" w14:textId="77777777" w:rsidR="00080512" w:rsidRPr="00CA11E7" w:rsidRDefault="00080512" w:rsidP="007207D6">
      <w:pPr>
        <w:pStyle w:val="Guidance"/>
        <w:rPr>
          <w:color w:val="auto"/>
        </w:rPr>
      </w:pPr>
      <w:bookmarkStart w:id="7" w:name="page2"/>
    </w:p>
    <w:p w14:paraId="65FBCECD" w14:textId="77777777" w:rsidR="00080512" w:rsidRPr="00CA11E7" w:rsidRDefault="00080512"/>
    <w:p w14:paraId="08397F3E" w14:textId="77777777" w:rsidR="00080512" w:rsidRPr="00CA11E7" w:rsidRDefault="00080512">
      <w:pPr>
        <w:pStyle w:val="FP"/>
        <w:framePr w:wrap="notBeside" w:hAnchor="margin" w:yAlign="center"/>
        <w:spacing w:after="240"/>
        <w:ind w:left="2835" w:right="2835"/>
        <w:jc w:val="center"/>
        <w:rPr>
          <w:rFonts w:ascii="Arial" w:hAnsi="Arial"/>
          <w:b/>
          <w:i/>
        </w:rPr>
      </w:pPr>
      <w:r w:rsidRPr="00CA11E7">
        <w:rPr>
          <w:rFonts w:ascii="Arial" w:hAnsi="Arial"/>
          <w:b/>
          <w:i/>
        </w:rPr>
        <w:t>3GPP</w:t>
      </w:r>
    </w:p>
    <w:p w14:paraId="20D32F2A" w14:textId="77777777" w:rsidR="00080512" w:rsidRPr="00CA11E7" w:rsidRDefault="00080512">
      <w:pPr>
        <w:pStyle w:val="FP"/>
        <w:framePr w:wrap="notBeside" w:hAnchor="margin" w:yAlign="center"/>
        <w:pBdr>
          <w:bottom w:val="single" w:sz="6" w:space="1" w:color="auto"/>
        </w:pBdr>
        <w:ind w:left="2835" w:right="2835"/>
        <w:jc w:val="center"/>
      </w:pPr>
      <w:r w:rsidRPr="00CA11E7">
        <w:t>Postal address</w:t>
      </w:r>
    </w:p>
    <w:p w14:paraId="60C5163A" w14:textId="77777777" w:rsidR="00080512" w:rsidRPr="00CA11E7" w:rsidRDefault="00080512">
      <w:pPr>
        <w:pStyle w:val="FP"/>
        <w:framePr w:wrap="notBeside" w:hAnchor="margin" w:yAlign="center"/>
        <w:ind w:left="2835" w:right="2835"/>
        <w:jc w:val="center"/>
        <w:rPr>
          <w:rFonts w:ascii="Arial" w:hAnsi="Arial"/>
          <w:sz w:val="18"/>
        </w:rPr>
      </w:pPr>
    </w:p>
    <w:p w14:paraId="03F2A337" w14:textId="77777777" w:rsidR="00080512" w:rsidRPr="00CA11E7" w:rsidRDefault="00080512">
      <w:pPr>
        <w:pStyle w:val="FP"/>
        <w:framePr w:wrap="notBeside" w:hAnchor="margin" w:yAlign="center"/>
        <w:pBdr>
          <w:bottom w:val="single" w:sz="6" w:space="1" w:color="auto"/>
        </w:pBdr>
        <w:spacing w:before="240"/>
        <w:ind w:left="2835" w:right="2835"/>
        <w:jc w:val="center"/>
      </w:pPr>
      <w:r w:rsidRPr="00CA11E7">
        <w:t>3GPP support office address</w:t>
      </w:r>
    </w:p>
    <w:p w14:paraId="0E6C16ED" w14:textId="77777777" w:rsidR="00080512" w:rsidRPr="00CA11E7" w:rsidRDefault="00080512">
      <w:pPr>
        <w:pStyle w:val="FP"/>
        <w:framePr w:wrap="notBeside" w:hAnchor="margin" w:yAlign="center"/>
        <w:ind w:left="2835" w:right="2835"/>
        <w:jc w:val="center"/>
        <w:rPr>
          <w:rFonts w:ascii="Arial" w:hAnsi="Arial"/>
          <w:sz w:val="18"/>
        </w:rPr>
      </w:pPr>
      <w:r w:rsidRPr="00CA11E7">
        <w:rPr>
          <w:rFonts w:ascii="Arial" w:hAnsi="Arial"/>
          <w:sz w:val="18"/>
        </w:rPr>
        <w:t>650 Route des Lucioles - Sophia Antipolis</w:t>
      </w:r>
    </w:p>
    <w:p w14:paraId="63B84070" w14:textId="77777777" w:rsidR="00080512" w:rsidRPr="00CA11E7" w:rsidRDefault="00080512">
      <w:pPr>
        <w:pStyle w:val="FP"/>
        <w:framePr w:wrap="notBeside" w:hAnchor="margin" w:yAlign="center"/>
        <w:ind w:left="2835" w:right="2835"/>
        <w:jc w:val="center"/>
        <w:rPr>
          <w:rFonts w:ascii="Arial" w:hAnsi="Arial"/>
          <w:sz w:val="18"/>
        </w:rPr>
      </w:pPr>
      <w:r w:rsidRPr="00CA11E7">
        <w:rPr>
          <w:rFonts w:ascii="Arial" w:hAnsi="Arial"/>
          <w:sz w:val="18"/>
        </w:rPr>
        <w:t>Valbonne - FRANCE</w:t>
      </w:r>
    </w:p>
    <w:p w14:paraId="2E8CE753" w14:textId="77777777" w:rsidR="00080512" w:rsidRPr="00CA11E7" w:rsidRDefault="00080512">
      <w:pPr>
        <w:pStyle w:val="FP"/>
        <w:framePr w:wrap="notBeside" w:hAnchor="margin" w:yAlign="center"/>
        <w:spacing w:after="20"/>
        <w:ind w:left="2835" w:right="2835"/>
        <w:jc w:val="center"/>
        <w:rPr>
          <w:rFonts w:ascii="Arial" w:hAnsi="Arial"/>
          <w:sz w:val="18"/>
        </w:rPr>
      </w:pPr>
      <w:r w:rsidRPr="00CA11E7">
        <w:rPr>
          <w:rFonts w:ascii="Arial" w:hAnsi="Arial"/>
          <w:sz w:val="18"/>
        </w:rPr>
        <w:t>Tel.: +33 4 92 94 42 00 Fax: +33 4 93 65 47 16</w:t>
      </w:r>
    </w:p>
    <w:p w14:paraId="6E931E6F" w14:textId="77777777" w:rsidR="00080512" w:rsidRPr="00CA11E7" w:rsidRDefault="00080512">
      <w:pPr>
        <w:pStyle w:val="FP"/>
        <w:framePr w:wrap="notBeside" w:hAnchor="margin" w:yAlign="center"/>
        <w:pBdr>
          <w:bottom w:val="single" w:sz="6" w:space="1" w:color="auto"/>
        </w:pBdr>
        <w:spacing w:before="240"/>
        <w:ind w:left="2835" w:right="2835"/>
        <w:jc w:val="center"/>
      </w:pPr>
      <w:r w:rsidRPr="00CA11E7">
        <w:t>Internet</w:t>
      </w:r>
    </w:p>
    <w:p w14:paraId="1D038CE0" w14:textId="77777777" w:rsidR="00080512" w:rsidRPr="00CA11E7" w:rsidRDefault="00080512">
      <w:pPr>
        <w:pStyle w:val="FP"/>
        <w:framePr w:wrap="notBeside" w:hAnchor="margin" w:yAlign="center"/>
        <w:ind w:left="2835" w:right="2835"/>
        <w:jc w:val="center"/>
        <w:rPr>
          <w:rFonts w:ascii="Arial" w:hAnsi="Arial"/>
          <w:sz w:val="18"/>
        </w:rPr>
      </w:pPr>
      <w:r w:rsidRPr="00CA11E7">
        <w:rPr>
          <w:rFonts w:ascii="Arial" w:hAnsi="Arial"/>
          <w:sz w:val="18"/>
        </w:rPr>
        <w:t>http://www.3gpp.org</w:t>
      </w:r>
    </w:p>
    <w:p w14:paraId="2C402D4A" w14:textId="77777777" w:rsidR="00080512" w:rsidRPr="00CA11E7" w:rsidRDefault="00080512"/>
    <w:p w14:paraId="35164766" w14:textId="77777777" w:rsidR="00080512" w:rsidRPr="00CA11E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A11E7">
        <w:rPr>
          <w:rFonts w:ascii="Arial" w:hAnsi="Arial"/>
          <w:b/>
          <w:i/>
          <w:noProof/>
        </w:rPr>
        <w:t>Copyright Notification</w:t>
      </w:r>
    </w:p>
    <w:p w14:paraId="32BDF3E4" w14:textId="77777777" w:rsidR="00080512" w:rsidRPr="00CA11E7" w:rsidRDefault="00080512" w:rsidP="00FA1266">
      <w:pPr>
        <w:pStyle w:val="FP"/>
        <w:framePr w:h="3057" w:hRule="exact" w:wrap="notBeside" w:vAnchor="page" w:hAnchor="margin" w:y="12605"/>
        <w:jc w:val="center"/>
        <w:rPr>
          <w:noProof/>
        </w:rPr>
      </w:pPr>
      <w:r w:rsidRPr="00CA11E7">
        <w:rPr>
          <w:noProof/>
        </w:rPr>
        <w:t>No part may be reproduced except as authorized by written permission.</w:t>
      </w:r>
      <w:r w:rsidRPr="00CA11E7">
        <w:rPr>
          <w:noProof/>
        </w:rPr>
        <w:br/>
        <w:t>The copyright and the foregoing restriction extend to reproduction in all media.</w:t>
      </w:r>
    </w:p>
    <w:p w14:paraId="3C423185" w14:textId="77777777" w:rsidR="00080512" w:rsidRPr="00CA11E7" w:rsidRDefault="00080512" w:rsidP="00FA1266">
      <w:pPr>
        <w:pStyle w:val="FP"/>
        <w:framePr w:h="3057" w:hRule="exact" w:wrap="notBeside" w:vAnchor="page" w:hAnchor="margin" w:y="12605"/>
        <w:jc w:val="center"/>
        <w:rPr>
          <w:noProof/>
        </w:rPr>
      </w:pPr>
    </w:p>
    <w:p w14:paraId="52727DED" w14:textId="0C98683F" w:rsidR="00080512" w:rsidRPr="00CA11E7" w:rsidRDefault="00DC309B" w:rsidP="00FA1266">
      <w:pPr>
        <w:pStyle w:val="FP"/>
        <w:framePr w:h="3057" w:hRule="exact" w:wrap="notBeside" w:vAnchor="page" w:hAnchor="margin" w:y="12605"/>
        <w:jc w:val="center"/>
        <w:rPr>
          <w:noProof/>
          <w:sz w:val="18"/>
        </w:rPr>
      </w:pPr>
      <w:r w:rsidRPr="00CA11E7">
        <w:rPr>
          <w:noProof/>
          <w:sz w:val="18"/>
        </w:rPr>
        <w:t>© 20</w:t>
      </w:r>
      <w:r w:rsidR="00507329" w:rsidRPr="00CA11E7">
        <w:rPr>
          <w:noProof/>
          <w:sz w:val="18"/>
        </w:rPr>
        <w:t>2</w:t>
      </w:r>
      <w:ins w:id="8" w:author="CR#0216r1" w:date="2021-09-21T14:06:00Z">
        <w:r w:rsidR="000366DC">
          <w:rPr>
            <w:noProof/>
            <w:sz w:val="18"/>
          </w:rPr>
          <w:t>1</w:t>
        </w:r>
      </w:ins>
      <w:del w:id="9" w:author="CR#0216r1" w:date="2021-09-21T14:06:00Z">
        <w:r w:rsidR="00507329" w:rsidRPr="00CA11E7" w:rsidDel="000366DC">
          <w:rPr>
            <w:noProof/>
            <w:sz w:val="18"/>
          </w:rPr>
          <w:delText>0</w:delText>
        </w:r>
      </w:del>
      <w:r w:rsidR="00080512" w:rsidRPr="00CA11E7">
        <w:rPr>
          <w:noProof/>
          <w:sz w:val="18"/>
        </w:rPr>
        <w:t>, 3GPP Organizational Partners (ARIB, ATIS, CCSA, ETSI,</w:t>
      </w:r>
      <w:r w:rsidR="00F22EC7" w:rsidRPr="00CA11E7">
        <w:rPr>
          <w:noProof/>
          <w:sz w:val="18"/>
        </w:rPr>
        <w:t xml:space="preserve"> TSDSI, </w:t>
      </w:r>
      <w:r w:rsidR="00080512" w:rsidRPr="00CA11E7">
        <w:rPr>
          <w:noProof/>
          <w:sz w:val="18"/>
        </w:rPr>
        <w:t>TTA, TTC).</w:t>
      </w:r>
      <w:bookmarkStart w:id="10" w:name="copyrightaddon"/>
      <w:bookmarkEnd w:id="10"/>
    </w:p>
    <w:p w14:paraId="0D55D94C" w14:textId="77777777" w:rsidR="00734A5B" w:rsidRPr="00CA11E7" w:rsidRDefault="00080512" w:rsidP="00FA1266">
      <w:pPr>
        <w:pStyle w:val="FP"/>
        <w:framePr w:h="3057" w:hRule="exact" w:wrap="notBeside" w:vAnchor="page" w:hAnchor="margin" w:y="12605"/>
        <w:jc w:val="center"/>
        <w:rPr>
          <w:noProof/>
          <w:sz w:val="18"/>
        </w:rPr>
      </w:pPr>
      <w:r w:rsidRPr="00CA11E7">
        <w:rPr>
          <w:noProof/>
          <w:sz w:val="18"/>
        </w:rPr>
        <w:t>All rights reserved.</w:t>
      </w:r>
    </w:p>
    <w:p w14:paraId="317DF72D" w14:textId="77777777" w:rsidR="00FC1192" w:rsidRPr="00CA11E7" w:rsidRDefault="00FC1192" w:rsidP="00FA1266">
      <w:pPr>
        <w:pStyle w:val="FP"/>
        <w:framePr w:h="3057" w:hRule="exact" w:wrap="notBeside" w:vAnchor="page" w:hAnchor="margin" w:y="12605"/>
        <w:rPr>
          <w:noProof/>
          <w:sz w:val="18"/>
        </w:rPr>
      </w:pPr>
    </w:p>
    <w:p w14:paraId="48804686" w14:textId="77777777" w:rsidR="00734A5B" w:rsidRPr="00CA11E7" w:rsidRDefault="00734A5B" w:rsidP="00FA1266">
      <w:pPr>
        <w:pStyle w:val="FP"/>
        <w:framePr w:h="3057" w:hRule="exact" w:wrap="notBeside" w:vAnchor="page" w:hAnchor="margin" w:y="12605"/>
        <w:rPr>
          <w:noProof/>
          <w:sz w:val="18"/>
        </w:rPr>
      </w:pPr>
      <w:r w:rsidRPr="00CA11E7">
        <w:rPr>
          <w:noProof/>
          <w:sz w:val="18"/>
        </w:rPr>
        <w:t>UMTS™ is a Trade Mark of ETSI registered for the benefit of its members</w:t>
      </w:r>
    </w:p>
    <w:p w14:paraId="7C1E5FF6" w14:textId="77777777" w:rsidR="00080512" w:rsidRPr="00CA11E7" w:rsidRDefault="00734A5B" w:rsidP="00FA1266">
      <w:pPr>
        <w:pStyle w:val="FP"/>
        <w:framePr w:h="3057" w:hRule="exact" w:wrap="notBeside" w:vAnchor="page" w:hAnchor="margin" w:y="12605"/>
        <w:rPr>
          <w:noProof/>
          <w:sz w:val="18"/>
        </w:rPr>
      </w:pPr>
      <w:r w:rsidRPr="00CA11E7">
        <w:rPr>
          <w:noProof/>
          <w:sz w:val="18"/>
        </w:rPr>
        <w:t>3GPP™ is a Trade Mark of ETSI registered for the benefit of its Members and of the 3GPP Organizational Partners</w:t>
      </w:r>
      <w:r w:rsidR="00080512" w:rsidRPr="00CA11E7">
        <w:rPr>
          <w:noProof/>
          <w:sz w:val="18"/>
        </w:rPr>
        <w:br/>
      </w:r>
      <w:r w:rsidR="00FA1266" w:rsidRPr="00CA11E7">
        <w:rPr>
          <w:noProof/>
          <w:sz w:val="18"/>
        </w:rPr>
        <w:t>LTE™ is a Trade Mark of ETSI registered for the benefit of its Members and of the 3GPP Organizational Partners</w:t>
      </w:r>
    </w:p>
    <w:p w14:paraId="3454660A" w14:textId="77777777" w:rsidR="00FA1266" w:rsidRPr="00CA11E7" w:rsidRDefault="00FA1266" w:rsidP="00FA1266">
      <w:pPr>
        <w:pStyle w:val="FP"/>
        <w:framePr w:h="3057" w:hRule="exact" w:wrap="notBeside" w:vAnchor="page" w:hAnchor="margin" w:y="12605"/>
        <w:rPr>
          <w:noProof/>
          <w:sz w:val="18"/>
        </w:rPr>
      </w:pPr>
      <w:r w:rsidRPr="00CA11E7">
        <w:rPr>
          <w:noProof/>
          <w:sz w:val="18"/>
        </w:rPr>
        <w:t>GSM® and the GSM logo are registered and owned by the GSM Association</w:t>
      </w:r>
    </w:p>
    <w:bookmarkEnd w:id="7"/>
    <w:p w14:paraId="24DB6946" w14:textId="77777777" w:rsidR="00080512" w:rsidRPr="00CA11E7" w:rsidRDefault="00080512">
      <w:pPr>
        <w:pStyle w:val="TT"/>
      </w:pPr>
      <w:r w:rsidRPr="00CA11E7">
        <w:br w:type="page"/>
      </w:r>
      <w:r w:rsidRPr="00CA11E7">
        <w:lastRenderedPageBreak/>
        <w:t>Contents</w:t>
      </w:r>
    </w:p>
    <w:p w14:paraId="10625B87" w14:textId="77777777" w:rsidR="008C521F" w:rsidRPr="00CA11E7" w:rsidRDefault="008C521F">
      <w:pPr>
        <w:pStyle w:val="TOC1"/>
        <w:rPr>
          <w:rFonts w:asciiTheme="minorHAnsi" w:eastAsiaTheme="minorEastAsia" w:hAnsiTheme="minorHAnsi" w:cstheme="minorBidi"/>
          <w:szCs w:val="22"/>
          <w:lang w:eastAsia="ja-JP"/>
        </w:rPr>
      </w:pPr>
      <w:r w:rsidRPr="00CA11E7">
        <w:fldChar w:fldCharType="begin" w:fldLock="1"/>
      </w:r>
      <w:r w:rsidRPr="00CA11E7">
        <w:instrText xml:space="preserve"> TOC \o "1-9" </w:instrText>
      </w:r>
      <w:r w:rsidRPr="00CA11E7">
        <w:fldChar w:fldCharType="separate"/>
      </w:r>
      <w:r w:rsidRPr="00CA11E7">
        <w:t>Foreword</w:t>
      </w:r>
      <w:r w:rsidRPr="00CA11E7">
        <w:tab/>
      </w:r>
      <w:r w:rsidRPr="00CA11E7">
        <w:fldChar w:fldCharType="begin" w:fldLock="1"/>
      </w:r>
      <w:r w:rsidRPr="00CA11E7">
        <w:instrText xml:space="preserve"> PAGEREF _Toc29245179 \h </w:instrText>
      </w:r>
      <w:r w:rsidRPr="00CA11E7">
        <w:fldChar w:fldCharType="separate"/>
      </w:r>
      <w:r w:rsidRPr="00CA11E7">
        <w:t>5</w:t>
      </w:r>
      <w:r w:rsidRPr="00CA11E7">
        <w:fldChar w:fldCharType="end"/>
      </w:r>
    </w:p>
    <w:p w14:paraId="285E0D41" w14:textId="77777777" w:rsidR="008C521F" w:rsidRPr="00CA11E7" w:rsidRDefault="008C521F">
      <w:pPr>
        <w:pStyle w:val="TOC1"/>
        <w:rPr>
          <w:rFonts w:asciiTheme="minorHAnsi" w:eastAsiaTheme="minorEastAsia" w:hAnsiTheme="minorHAnsi" w:cstheme="minorBidi"/>
          <w:szCs w:val="22"/>
          <w:lang w:eastAsia="ja-JP"/>
        </w:rPr>
      </w:pPr>
      <w:r w:rsidRPr="00CA11E7">
        <w:t>1</w:t>
      </w:r>
      <w:r w:rsidRPr="00CA11E7">
        <w:rPr>
          <w:rFonts w:asciiTheme="minorHAnsi" w:eastAsiaTheme="minorEastAsia" w:hAnsiTheme="minorHAnsi" w:cstheme="minorBidi"/>
          <w:szCs w:val="22"/>
          <w:lang w:eastAsia="ja-JP"/>
        </w:rPr>
        <w:tab/>
      </w:r>
      <w:r w:rsidRPr="00CA11E7">
        <w:t>Scope</w:t>
      </w:r>
      <w:r w:rsidRPr="00CA11E7">
        <w:tab/>
      </w:r>
      <w:r w:rsidRPr="00CA11E7">
        <w:fldChar w:fldCharType="begin" w:fldLock="1"/>
      </w:r>
      <w:r w:rsidRPr="00CA11E7">
        <w:instrText xml:space="preserve"> PAGEREF _Toc29245180 \h </w:instrText>
      </w:r>
      <w:r w:rsidRPr="00CA11E7">
        <w:fldChar w:fldCharType="separate"/>
      </w:r>
      <w:r w:rsidRPr="00CA11E7">
        <w:t>6</w:t>
      </w:r>
      <w:r w:rsidRPr="00CA11E7">
        <w:fldChar w:fldCharType="end"/>
      </w:r>
    </w:p>
    <w:p w14:paraId="3B2F4DD5" w14:textId="77777777" w:rsidR="008C521F" w:rsidRPr="00CA11E7" w:rsidRDefault="008C521F">
      <w:pPr>
        <w:pStyle w:val="TOC1"/>
        <w:rPr>
          <w:rFonts w:asciiTheme="minorHAnsi" w:eastAsiaTheme="minorEastAsia" w:hAnsiTheme="minorHAnsi" w:cstheme="minorBidi"/>
          <w:szCs w:val="22"/>
          <w:lang w:eastAsia="ja-JP"/>
        </w:rPr>
      </w:pPr>
      <w:r w:rsidRPr="00CA11E7">
        <w:t>2</w:t>
      </w:r>
      <w:r w:rsidRPr="00CA11E7">
        <w:rPr>
          <w:rFonts w:asciiTheme="minorHAnsi" w:eastAsiaTheme="minorEastAsia" w:hAnsiTheme="minorHAnsi" w:cstheme="minorBidi"/>
          <w:szCs w:val="22"/>
          <w:lang w:eastAsia="ja-JP"/>
        </w:rPr>
        <w:tab/>
      </w:r>
      <w:r w:rsidRPr="00CA11E7">
        <w:t>References</w:t>
      </w:r>
      <w:r w:rsidRPr="00CA11E7">
        <w:tab/>
      </w:r>
      <w:r w:rsidRPr="00CA11E7">
        <w:fldChar w:fldCharType="begin" w:fldLock="1"/>
      </w:r>
      <w:r w:rsidRPr="00CA11E7">
        <w:instrText xml:space="preserve"> PAGEREF _Toc29245181 \h </w:instrText>
      </w:r>
      <w:r w:rsidRPr="00CA11E7">
        <w:fldChar w:fldCharType="separate"/>
      </w:r>
      <w:r w:rsidRPr="00CA11E7">
        <w:t>6</w:t>
      </w:r>
      <w:r w:rsidRPr="00CA11E7">
        <w:fldChar w:fldCharType="end"/>
      </w:r>
    </w:p>
    <w:p w14:paraId="20C9A857" w14:textId="77777777" w:rsidR="008C521F" w:rsidRPr="00CA11E7" w:rsidRDefault="008C521F">
      <w:pPr>
        <w:pStyle w:val="TOC1"/>
        <w:rPr>
          <w:rFonts w:asciiTheme="minorHAnsi" w:eastAsiaTheme="minorEastAsia" w:hAnsiTheme="minorHAnsi" w:cstheme="minorBidi"/>
          <w:szCs w:val="22"/>
          <w:lang w:eastAsia="ja-JP"/>
        </w:rPr>
      </w:pPr>
      <w:r w:rsidRPr="00CA11E7">
        <w:t>3</w:t>
      </w:r>
      <w:r w:rsidRPr="00CA11E7">
        <w:rPr>
          <w:rFonts w:asciiTheme="minorHAnsi" w:eastAsiaTheme="minorEastAsia" w:hAnsiTheme="minorHAnsi" w:cstheme="minorBidi"/>
          <w:szCs w:val="22"/>
          <w:lang w:eastAsia="ja-JP"/>
        </w:rPr>
        <w:tab/>
      </w:r>
      <w:r w:rsidRPr="00CA11E7">
        <w:t>Definitions, symbols and abbreviations</w:t>
      </w:r>
      <w:r w:rsidRPr="00CA11E7">
        <w:tab/>
      </w:r>
      <w:r w:rsidRPr="00CA11E7">
        <w:fldChar w:fldCharType="begin" w:fldLock="1"/>
      </w:r>
      <w:r w:rsidRPr="00CA11E7">
        <w:instrText xml:space="preserve"> PAGEREF _Toc29245182 \h </w:instrText>
      </w:r>
      <w:r w:rsidRPr="00CA11E7">
        <w:fldChar w:fldCharType="separate"/>
      </w:r>
      <w:r w:rsidRPr="00CA11E7">
        <w:t>7</w:t>
      </w:r>
      <w:r w:rsidRPr="00CA11E7">
        <w:fldChar w:fldCharType="end"/>
      </w:r>
    </w:p>
    <w:p w14:paraId="734BE1C7" w14:textId="77777777" w:rsidR="008C521F" w:rsidRPr="00CA11E7" w:rsidRDefault="008C521F">
      <w:pPr>
        <w:pStyle w:val="TOC2"/>
        <w:rPr>
          <w:rFonts w:asciiTheme="minorHAnsi" w:eastAsiaTheme="minorEastAsia" w:hAnsiTheme="minorHAnsi" w:cstheme="minorBidi"/>
          <w:sz w:val="22"/>
          <w:szCs w:val="22"/>
          <w:lang w:eastAsia="ja-JP"/>
        </w:rPr>
      </w:pPr>
      <w:r w:rsidRPr="00CA11E7">
        <w:t>3.1</w:t>
      </w:r>
      <w:r w:rsidRPr="00CA11E7">
        <w:rPr>
          <w:rFonts w:asciiTheme="minorHAnsi" w:eastAsiaTheme="minorEastAsia" w:hAnsiTheme="minorHAnsi" w:cstheme="minorBidi"/>
          <w:sz w:val="22"/>
          <w:szCs w:val="22"/>
          <w:lang w:eastAsia="ja-JP"/>
        </w:rPr>
        <w:tab/>
      </w:r>
      <w:r w:rsidRPr="00CA11E7">
        <w:t>Definitions</w:t>
      </w:r>
      <w:r w:rsidRPr="00CA11E7">
        <w:tab/>
      </w:r>
      <w:r w:rsidRPr="00CA11E7">
        <w:fldChar w:fldCharType="begin" w:fldLock="1"/>
      </w:r>
      <w:r w:rsidRPr="00CA11E7">
        <w:instrText xml:space="preserve"> PAGEREF _Toc29245183 \h </w:instrText>
      </w:r>
      <w:r w:rsidRPr="00CA11E7">
        <w:fldChar w:fldCharType="separate"/>
      </w:r>
      <w:r w:rsidRPr="00CA11E7">
        <w:t>7</w:t>
      </w:r>
      <w:r w:rsidRPr="00CA11E7">
        <w:fldChar w:fldCharType="end"/>
      </w:r>
    </w:p>
    <w:p w14:paraId="412176C5" w14:textId="77777777" w:rsidR="008C521F" w:rsidRPr="00CA11E7" w:rsidRDefault="008C521F">
      <w:pPr>
        <w:pStyle w:val="TOC2"/>
        <w:rPr>
          <w:rFonts w:asciiTheme="minorHAnsi" w:eastAsiaTheme="minorEastAsia" w:hAnsiTheme="minorHAnsi" w:cstheme="minorBidi"/>
          <w:sz w:val="22"/>
          <w:szCs w:val="22"/>
          <w:lang w:eastAsia="ja-JP"/>
        </w:rPr>
      </w:pPr>
      <w:r w:rsidRPr="00CA11E7">
        <w:t>3.2</w:t>
      </w:r>
      <w:r w:rsidRPr="00CA11E7">
        <w:rPr>
          <w:rFonts w:asciiTheme="minorHAnsi" w:eastAsiaTheme="minorEastAsia" w:hAnsiTheme="minorHAnsi" w:cstheme="minorBidi"/>
          <w:sz w:val="22"/>
          <w:szCs w:val="22"/>
          <w:lang w:eastAsia="ja-JP"/>
        </w:rPr>
        <w:tab/>
      </w:r>
      <w:r w:rsidRPr="00CA11E7">
        <w:t>Abbreviations</w:t>
      </w:r>
      <w:r w:rsidRPr="00CA11E7">
        <w:tab/>
      </w:r>
      <w:r w:rsidRPr="00CA11E7">
        <w:fldChar w:fldCharType="begin" w:fldLock="1"/>
      </w:r>
      <w:r w:rsidRPr="00CA11E7">
        <w:instrText xml:space="preserve"> PAGEREF _Toc29245184 \h </w:instrText>
      </w:r>
      <w:r w:rsidRPr="00CA11E7">
        <w:fldChar w:fldCharType="separate"/>
      </w:r>
      <w:r w:rsidRPr="00CA11E7">
        <w:t>7</w:t>
      </w:r>
      <w:r w:rsidRPr="00CA11E7">
        <w:fldChar w:fldCharType="end"/>
      </w:r>
    </w:p>
    <w:p w14:paraId="3BD63790" w14:textId="77777777" w:rsidR="008C521F" w:rsidRPr="00CA11E7" w:rsidRDefault="008C521F">
      <w:pPr>
        <w:pStyle w:val="TOC1"/>
        <w:rPr>
          <w:rFonts w:asciiTheme="minorHAnsi" w:eastAsiaTheme="minorEastAsia" w:hAnsiTheme="minorHAnsi" w:cstheme="minorBidi"/>
          <w:szCs w:val="22"/>
          <w:lang w:eastAsia="ja-JP"/>
        </w:rPr>
      </w:pPr>
      <w:r w:rsidRPr="00CA11E7">
        <w:t>4</w:t>
      </w:r>
      <w:r w:rsidRPr="00CA11E7">
        <w:rPr>
          <w:rFonts w:asciiTheme="minorHAnsi" w:eastAsiaTheme="minorEastAsia" w:hAnsiTheme="minorHAnsi" w:cstheme="minorBidi"/>
          <w:szCs w:val="22"/>
          <w:lang w:eastAsia="ja-JP"/>
        </w:rPr>
        <w:tab/>
      </w:r>
      <w:r w:rsidRPr="00CA11E7">
        <w:t>General description of RRC_IDLE state and RRC_INACTIVE state</w:t>
      </w:r>
      <w:r w:rsidRPr="00CA11E7">
        <w:tab/>
      </w:r>
      <w:r w:rsidRPr="00CA11E7">
        <w:fldChar w:fldCharType="begin" w:fldLock="1"/>
      </w:r>
      <w:r w:rsidRPr="00CA11E7">
        <w:instrText xml:space="preserve"> PAGEREF _Toc29245185 \h </w:instrText>
      </w:r>
      <w:r w:rsidRPr="00CA11E7">
        <w:fldChar w:fldCharType="separate"/>
      </w:r>
      <w:r w:rsidRPr="00CA11E7">
        <w:t>8</w:t>
      </w:r>
      <w:r w:rsidRPr="00CA11E7">
        <w:fldChar w:fldCharType="end"/>
      </w:r>
    </w:p>
    <w:p w14:paraId="241E5A8B" w14:textId="77777777" w:rsidR="008C521F" w:rsidRPr="00CA11E7" w:rsidRDefault="008C521F">
      <w:pPr>
        <w:pStyle w:val="TOC2"/>
        <w:rPr>
          <w:rFonts w:asciiTheme="minorHAnsi" w:eastAsiaTheme="minorEastAsia" w:hAnsiTheme="minorHAnsi" w:cstheme="minorBidi"/>
          <w:sz w:val="22"/>
          <w:szCs w:val="22"/>
          <w:lang w:eastAsia="ja-JP"/>
        </w:rPr>
      </w:pPr>
      <w:r w:rsidRPr="00CA11E7">
        <w:t>4.1</w:t>
      </w:r>
      <w:r w:rsidRPr="00CA11E7">
        <w:rPr>
          <w:rFonts w:asciiTheme="minorHAnsi" w:eastAsiaTheme="minorEastAsia" w:hAnsiTheme="minorHAnsi" w:cstheme="minorBidi"/>
          <w:sz w:val="22"/>
          <w:szCs w:val="22"/>
          <w:lang w:eastAsia="ja-JP"/>
        </w:rPr>
        <w:tab/>
      </w:r>
      <w:r w:rsidRPr="00CA11E7">
        <w:t>Overview</w:t>
      </w:r>
      <w:r w:rsidRPr="00CA11E7">
        <w:tab/>
      </w:r>
      <w:r w:rsidRPr="00CA11E7">
        <w:fldChar w:fldCharType="begin" w:fldLock="1"/>
      </w:r>
      <w:r w:rsidRPr="00CA11E7">
        <w:instrText xml:space="preserve"> PAGEREF _Toc29245186 \h </w:instrText>
      </w:r>
      <w:r w:rsidRPr="00CA11E7">
        <w:fldChar w:fldCharType="separate"/>
      </w:r>
      <w:r w:rsidRPr="00CA11E7">
        <w:t>8</w:t>
      </w:r>
      <w:r w:rsidRPr="00CA11E7">
        <w:fldChar w:fldCharType="end"/>
      </w:r>
    </w:p>
    <w:p w14:paraId="3B84480F" w14:textId="77777777" w:rsidR="008C521F" w:rsidRPr="00CA11E7" w:rsidRDefault="008C521F">
      <w:pPr>
        <w:pStyle w:val="TOC2"/>
        <w:rPr>
          <w:rFonts w:asciiTheme="minorHAnsi" w:eastAsiaTheme="minorEastAsia" w:hAnsiTheme="minorHAnsi" w:cstheme="minorBidi"/>
          <w:sz w:val="22"/>
          <w:szCs w:val="22"/>
          <w:lang w:eastAsia="ja-JP"/>
        </w:rPr>
      </w:pPr>
      <w:r w:rsidRPr="00CA11E7">
        <w:t>4.2</w:t>
      </w:r>
      <w:r w:rsidRPr="00CA11E7">
        <w:rPr>
          <w:rFonts w:asciiTheme="minorHAnsi" w:eastAsiaTheme="minorEastAsia" w:hAnsiTheme="minorHAnsi" w:cstheme="minorBidi"/>
          <w:sz w:val="22"/>
          <w:szCs w:val="22"/>
          <w:lang w:eastAsia="ja-JP"/>
        </w:rPr>
        <w:tab/>
      </w:r>
      <w:r w:rsidRPr="00CA11E7">
        <w:t>Functional division between AS and NAS in RRC_IDLE state and RRC_INACTIVE state</w:t>
      </w:r>
      <w:r w:rsidRPr="00CA11E7">
        <w:tab/>
      </w:r>
      <w:r w:rsidRPr="00CA11E7">
        <w:fldChar w:fldCharType="begin" w:fldLock="1"/>
      </w:r>
      <w:r w:rsidRPr="00CA11E7">
        <w:instrText xml:space="preserve"> PAGEREF _Toc29245187 \h </w:instrText>
      </w:r>
      <w:r w:rsidRPr="00CA11E7">
        <w:fldChar w:fldCharType="separate"/>
      </w:r>
      <w:r w:rsidRPr="00CA11E7">
        <w:t>9</w:t>
      </w:r>
      <w:r w:rsidRPr="00CA11E7">
        <w:fldChar w:fldCharType="end"/>
      </w:r>
    </w:p>
    <w:p w14:paraId="5CCD3ED0" w14:textId="77777777" w:rsidR="008C521F" w:rsidRPr="00CA11E7" w:rsidRDefault="008C521F">
      <w:pPr>
        <w:pStyle w:val="TOC2"/>
        <w:rPr>
          <w:rFonts w:asciiTheme="minorHAnsi" w:eastAsiaTheme="minorEastAsia" w:hAnsiTheme="minorHAnsi" w:cstheme="minorBidi"/>
          <w:sz w:val="22"/>
          <w:szCs w:val="22"/>
          <w:lang w:eastAsia="ja-JP"/>
        </w:rPr>
      </w:pPr>
      <w:r w:rsidRPr="00CA11E7">
        <w:t>4.3</w:t>
      </w:r>
      <w:r w:rsidRPr="00CA11E7">
        <w:rPr>
          <w:rFonts w:asciiTheme="minorHAnsi" w:eastAsiaTheme="minorEastAsia" w:hAnsiTheme="minorHAnsi" w:cstheme="minorBidi"/>
          <w:sz w:val="22"/>
          <w:szCs w:val="22"/>
          <w:lang w:eastAsia="ja-JP"/>
        </w:rPr>
        <w:tab/>
      </w:r>
      <w:r w:rsidRPr="00CA11E7">
        <w:t>Service types in RRC_IDLE state</w:t>
      </w:r>
      <w:r w:rsidRPr="00CA11E7">
        <w:tab/>
      </w:r>
      <w:r w:rsidRPr="00CA11E7">
        <w:fldChar w:fldCharType="begin" w:fldLock="1"/>
      </w:r>
      <w:r w:rsidRPr="00CA11E7">
        <w:instrText xml:space="preserve"> PAGEREF _Toc29245188 \h </w:instrText>
      </w:r>
      <w:r w:rsidRPr="00CA11E7">
        <w:fldChar w:fldCharType="separate"/>
      </w:r>
      <w:r w:rsidRPr="00CA11E7">
        <w:t>12</w:t>
      </w:r>
      <w:r w:rsidRPr="00CA11E7">
        <w:fldChar w:fldCharType="end"/>
      </w:r>
    </w:p>
    <w:p w14:paraId="48EFA9D2" w14:textId="77777777" w:rsidR="008C521F" w:rsidRPr="00CA11E7" w:rsidRDefault="008C521F">
      <w:pPr>
        <w:pStyle w:val="TOC2"/>
        <w:rPr>
          <w:rFonts w:asciiTheme="minorHAnsi" w:eastAsiaTheme="minorEastAsia" w:hAnsiTheme="minorHAnsi" w:cstheme="minorBidi"/>
          <w:sz w:val="22"/>
          <w:szCs w:val="22"/>
          <w:lang w:eastAsia="ja-JP"/>
        </w:rPr>
      </w:pPr>
      <w:r w:rsidRPr="00CA11E7">
        <w:t>4.4</w:t>
      </w:r>
      <w:r w:rsidRPr="00CA11E7">
        <w:rPr>
          <w:rFonts w:asciiTheme="minorHAnsi" w:eastAsiaTheme="minorEastAsia" w:hAnsiTheme="minorHAnsi" w:cstheme="minorBidi"/>
          <w:sz w:val="22"/>
          <w:szCs w:val="22"/>
          <w:lang w:eastAsia="ja-JP"/>
        </w:rPr>
        <w:tab/>
      </w:r>
      <w:r w:rsidRPr="00CA11E7">
        <w:t>Service types in RRC_INACTIVE state</w:t>
      </w:r>
      <w:r w:rsidRPr="00CA11E7">
        <w:tab/>
      </w:r>
      <w:r w:rsidRPr="00CA11E7">
        <w:fldChar w:fldCharType="begin" w:fldLock="1"/>
      </w:r>
      <w:r w:rsidRPr="00CA11E7">
        <w:instrText xml:space="preserve"> PAGEREF _Toc29245189 \h </w:instrText>
      </w:r>
      <w:r w:rsidRPr="00CA11E7">
        <w:fldChar w:fldCharType="separate"/>
      </w:r>
      <w:r w:rsidRPr="00CA11E7">
        <w:t>12</w:t>
      </w:r>
      <w:r w:rsidRPr="00CA11E7">
        <w:fldChar w:fldCharType="end"/>
      </w:r>
    </w:p>
    <w:p w14:paraId="2D52CB96" w14:textId="77777777" w:rsidR="008C521F" w:rsidRPr="00CA11E7" w:rsidRDefault="008C521F">
      <w:pPr>
        <w:pStyle w:val="TOC2"/>
        <w:rPr>
          <w:rFonts w:asciiTheme="minorHAnsi" w:eastAsiaTheme="minorEastAsia" w:hAnsiTheme="minorHAnsi" w:cstheme="minorBidi"/>
          <w:sz w:val="22"/>
          <w:szCs w:val="22"/>
          <w:lang w:eastAsia="ja-JP"/>
        </w:rPr>
      </w:pPr>
      <w:r w:rsidRPr="00CA11E7">
        <w:t>4.5</w:t>
      </w:r>
      <w:r w:rsidRPr="00CA11E7">
        <w:rPr>
          <w:rFonts w:asciiTheme="minorHAnsi" w:eastAsiaTheme="minorEastAsia" w:hAnsiTheme="minorHAnsi" w:cstheme="minorBidi"/>
          <w:sz w:val="22"/>
          <w:szCs w:val="22"/>
        </w:rPr>
        <w:tab/>
      </w:r>
      <w:r w:rsidRPr="00CA11E7">
        <w:rPr>
          <w:lang w:eastAsia="ja-JP"/>
        </w:rPr>
        <w:t>Cell Categories</w:t>
      </w:r>
      <w:r w:rsidRPr="00CA11E7">
        <w:tab/>
      </w:r>
      <w:r w:rsidRPr="00CA11E7">
        <w:fldChar w:fldCharType="begin" w:fldLock="1"/>
      </w:r>
      <w:r w:rsidRPr="00CA11E7">
        <w:instrText xml:space="preserve"> PAGEREF _Toc29245190 \h </w:instrText>
      </w:r>
      <w:r w:rsidRPr="00CA11E7">
        <w:fldChar w:fldCharType="separate"/>
      </w:r>
      <w:r w:rsidRPr="00CA11E7">
        <w:t>12</w:t>
      </w:r>
      <w:r w:rsidRPr="00CA11E7">
        <w:fldChar w:fldCharType="end"/>
      </w:r>
    </w:p>
    <w:p w14:paraId="5C58FB5A" w14:textId="77777777" w:rsidR="008C521F" w:rsidRPr="00CA11E7" w:rsidRDefault="008C521F">
      <w:pPr>
        <w:pStyle w:val="TOC1"/>
        <w:rPr>
          <w:rFonts w:asciiTheme="minorHAnsi" w:eastAsiaTheme="minorEastAsia" w:hAnsiTheme="minorHAnsi" w:cstheme="minorBidi"/>
          <w:szCs w:val="22"/>
          <w:lang w:eastAsia="ja-JP"/>
        </w:rPr>
      </w:pPr>
      <w:r w:rsidRPr="00CA11E7">
        <w:t>5</w:t>
      </w:r>
      <w:r w:rsidRPr="00CA11E7">
        <w:rPr>
          <w:rFonts w:asciiTheme="minorHAnsi" w:eastAsiaTheme="minorEastAsia" w:hAnsiTheme="minorHAnsi" w:cstheme="minorBidi"/>
          <w:szCs w:val="22"/>
          <w:lang w:eastAsia="ja-JP"/>
        </w:rPr>
        <w:tab/>
      </w:r>
      <w:r w:rsidRPr="00CA11E7">
        <w:t>Process and procedure descriptions</w:t>
      </w:r>
      <w:r w:rsidRPr="00CA11E7">
        <w:tab/>
      </w:r>
      <w:r w:rsidRPr="00CA11E7">
        <w:fldChar w:fldCharType="begin" w:fldLock="1"/>
      </w:r>
      <w:r w:rsidRPr="00CA11E7">
        <w:instrText xml:space="preserve"> PAGEREF _Toc29245191 \h </w:instrText>
      </w:r>
      <w:r w:rsidRPr="00CA11E7">
        <w:fldChar w:fldCharType="separate"/>
      </w:r>
      <w:r w:rsidRPr="00CA11E7">
        <w:t>13</w:t>
      </w:r>
      <w:r w:rsidRPr="00CA11E7">
        <w:fldChar w:fldCharType="end"/>
      </w:r>
    </w:p>
    <w:p w14:paraId="5CAF9EEF" w14:textId="77777777" w:rsidR="008C521F" w:rsidRPr="00CA11E7" w:rsidRDefault="008C521F">
      <w:pPr>
        <w:pStyle w:val="TOC2"/>
        <w:rPr>
          <w:rFonts w:asciiTheme="minorHAnsi" w:eastAsiaTheme="minorEastAsia" w:hAnsiTheme="minorHAnsi" w:cstheme="minorBidi"/>
          <w:sz w:val="22"/>
          <w:szCs w:val="22"/>
          <w:lang w:eastAsia="ja-JP"/>
        </w:rPr>
      </w:pPr>
      <w:r w:rsidRPr="00CA11E7">
        <w:t>5.1</w:t>
      </w:r>
      <w:r w:rsidRPr="00CA11E7">
        <w:rPr>
          <w:rFonts w:asciiTheme="minorHAnsi" w:eastAsiaTheme="minorEastAsia" w:hAnsiTheme="minorHAnsi" w:cstheme="minorBidi"/>
          <w:sz w:val="22"/>
          <w:szCs w:val="22"/>
          <w:lang w:eastAsia="ja-JP"/>
        </w:rPr>
        <w:tab/>
      </w:r>
      <w:r w:rsidRPr="00CA11E7">
        <w:t>PLMN selection</w:t>
      </w:r>
      <w:r w:rsidRPr="00CA11E7">
        <w:tab/>
      </w:r>
      <w:r w:rsidRPr="00CA11E7">
        <w:fldChar w:fldCharType="begin" w:fldLock="1"/>
      </w:r>
      <w:r w:rsidRPr="00CA11E7">
        <w:instrText xml:space="preserve"> PAGEREF _Toc29245192 \h </w:instrText>
      </w:r>
      <w:r w:rsidRPr="00CA11E7">
        <w:fldChar w:fldCharType="separate"/>
      </w:r>
      <w:r w:rsidRPr="00CA11E7">
        <w:t>13</w:t>
      </w:r>
      <w:r w:rsidRPr="00CA11E7">
        <w:fldChar w:fldCharType="end"/>
      </w:r>
    </w:p>
    <w:p w14:paraId="58711E99" w14:textId="77777777" w:rsidR="008C521F" w:rsidRPr="00CA11E7" w:rsidRDefault="008C521F">
      <w:pPr>
        <w:pStyle w:val="TOC3"/>
        <w:rPr>
          <w:rFonts w:asciiTheme="minorHAnsi" w:eastAsiaTheme="minorEastAsia" w:hAnsiTheme="minorHAnsi" w:cstheme="minorBidi"/>
          <w:sz w:val="22"/>
          <w:szCs w:val="22"/>
          <w:lang w:eastAsia="ja-JP"/>
        </w:rPr>
      </w:pPr>
      <w:r w:rsidRPr="00CA11E7">
        <w:t>5.1.</w:t>
      </w:r>
      <w:r w:rsidRPr="00CA11E7">
        <w:rPr>
          <w:lang w:eastAsia="ja-JP"/>
        </w:rPr>
        <w:t>1</w:t>
      </w:r>
      <w:r w:rsidRPr="00CA11E7">
        <w:rPr>
          <w:rFonts w:asciiTheme="minorHAnsi" w:eastAsiaTheme="minorEastAsia" w:hAnsiTheme="minorHAnsi" w:cstheme="minorBidi"/>
          <w:sz w:val="22"/>
          <w:szCs w:val="22"/>
          <w:lang w:eastAsia="ja-JP"/>
        </w:rPr>
        <w:tab/>
      </w:r>
      <w:r w:rsidRPr="00CA11E7">
        <w:t>Support for PLMN selection</w:t>
      </w:r>
      <w:r w:rsidRPr="00CA11E7">
        <w:tab/>
      </w:r>
      <w:r w:rsidRPr="00CA11E7">
        <w:fldChar w:fldCharType="begin" w:fldLock="1"/>
      </w:r>
      <w:r w:rsidRPr="00CA11E7">
        <w:instrText xml:space="preserve"> PAGEREF _Toc29245193 \h </w:instrText>
      </w:r>
      <w:r w:rsidRPr="00CA11E7">
        <w:fldChar w:fldCharType="separate"/>
      </w:r>
      <w:r w:rsidRPr="00CA11E7">
        <w:t>13</w:t>
      </w:r>
      <w:r w:rsidRPr="00CA11E7">
        <w:fldChar w:fldCharType="end"/>
      </w:r>
    </w:p>
    <w:p w14:paraId="06AFC361" w14:textId="77777777" w:rsidR="008C521F" w:rsidRPr="00CA11E7" w:rsidRDefault="008C521F">
      <w:pPr>
        <w:pStyle w:val="TOC4"/>
        <w:rPr>
          <w:rFonts w:asciiTheme="minorHAnsi" w:eastAsiaTheme="minorEastAsia" w:hAnsiTheme="minorHAnsi" w:cstheme="minorBidi"/>
          <w:sz w:val="22"/>
          <w:szCs w:val="22"/>
          <w:lang w:eastAsia="ja-JP"/>
        </w:rPr>
      </w:pPr>
      <w:r w:rsidRPr="00CA11E7">
        <w:t>5.1.1.1</w:t>
      </w:r>
      <w:r w:rsidRPr="00CA11E7">
        <w:rPr>
          <w:rFonts w:asciiTheme="minorHAnsi" w:eastAsiaTheme="minorEastAsia" w:hAnsiTheme="minorHAnsi" w:cstheme="minorBidi"/>
          <w:sz w:val="22"/>
          <w:szCs w:val="22"/>
          <w:lang w:eastAsia="ja-JP"/>
        </w:rPr>
        <w:tab/>
      </w:r>
      <w:r w:rsidRPr="00CA11E7">
        <w:t>General</w:t>
      </w:r>
      <w:r w:rsidRPr="00CA11E7">
        <w:tab/>
      </w:r>
      <w:r w:rsidRPr="00CA11E7">
        <w:fldChar w:fldCharType="begin" w:fldLock="1"/>
      </w:r>
      <w:r w:rsidRPr="00CA11E7">
        <w:instrText xml:space="preserve"> PAGEREF _Toc29245194 \h </w:instrText>
      </w:r>
      <w:r w:rsidRPr="00CA11E7">
        <w:fldChar w:fldCharType="separate"/>
      </w:r>
      <w:r w:rsidRPr="00CA11E7">
        <w:t>13</w:t>
      </w:r>
      <w:r w:rsidRPr="00CA11E7">
        <w:fldChar w:fldCharType="end"/>
      </w:r>
    </w:p>
    <w:p w14:paraId="1FE71404" w14:textId="77777777" w:rsidR="008C521F" w:rsidRPr="00CA11E7" w:rsidRDefault="008C521F">
      <w:pPr>
        <w:pStyle w:val="TOC4"/>
        <w:rPr>
          <w:rFonts w:asciiTheme="minorHAnsi" w:eastAsiaTheme="minorEastAsia" w:hAnsiTheme="minorHAnsi" w:cstheme="minorBidi"/>
          <w:sz w:val="22"/>
          <w:szCs w:val="22"/>
          <w:lang w:eastAsia="ja-JP"/>
        </w:rPr>
      </w:pPr>
      <w:r w:rsidRPr="00CA11E7">
        <w:t>5.1.1.2</w:t>
      </w:r>
      <w:r w:rsidRPr="00CA11E7">
        <w:rPr>
          <w:rFonts w:asciiTheme="minorHAnsi" w:eastAsiaTheme="minorEastAsia" w:hAnsiTheme="minorHAnsi" w:cstheme="minorBidi"/>
          <w:sz w:val="22"/>
          <w:szCs w:val="22"/>
          <w:lang w:eastAsia="ja-JP"/>
        </w:rPr>
        <w:tab/>
      </w:r>
      <w:r w:rsidRPr="00CA11E7">
        <w:t>NR case</w:t>
      </w:r>
      <w:r w:rsidRPr="00CA11E7">
        <w:tab/>
      </w:r>
      <w:r w:rsidRPr="00CA11E7">
        <w:fldChar w:fldCharType="begin" w:fldLock="1"/>
      </w:r>
      <w:r w:rsidRPr="00CA11E7">
        <w:instrText xml:space="preserve"> PAGEREF _Toc29245195 \h </w:instrText>
      </w:r>
      <w:r w:rsidRPr="00CA11E7">
        <w:fldChar w:fldCharType="separate"/>
      </w:r>
      <w:r w:rsidRPr="00CA11E7">
        <w:t>13</w:t>
      </w:r>
      <w:r w:rsidRPr="00CA11E7">
        <w:fldChar w:fldCharType="end"/>
      </w:r>
    </w:p>
    <w:p w14:paraId="7EF7A4A2" w14:textId="77777777" w:rsidR="008C521F" w:rsidRPr="00CA11E7" w:rsidRDefault="008C521F">
      <w:pPr>
        <w:pStyle w:val="TOC4"/>
        <w:rPr>
          <w:rFonts w:asciiTheme="minorHAnsi" w:eastAsiaTheme="minorEastAsia" w:hAnsiTheme="minorHAnsi" w:cstheme="minorBidi"/>
          <w:sz w:val="22"/>
          <w:szCs w:val="22"/>
          <w:lang w:eastAsia="ja-JP"/>
        </w:rPr>
      </w:pPr>
      <w:r w:rsidRPr="00CA11E7">
        <w:t>5.1.1.3</w:t>
      </w:r>
      <w:r w:rsidRPr="00CA11E7">
        <w:rPr>
          <w:rFonts w:asciiTheme="minorHAnsi" w:eastAsiaTheme="minorEastAsia" w:hAnsiTheme="minorHAnsi" w:cstheme="minorBidi"/>
          <w:sz w:val="22"/>
          <w:szCs w:val="22"/>
          <w:lang w:eastAsia="ja-JP"/>
        </w:rPr>
        <w:tab/>
      </w:r>
      <w:r w:rsidRPr="00CA11E7">
        <w:t>E-UTRA case</w:t>
      </w:r>
      <w:r w:rsidRPr="00CA11E7">
        <w:tab/>
      </w:r>
      <w:r w:rsidRPr="00CA11E7">
        <w:fldChar w:fldCharType="begin" w:fldLock="1"/>
      </w:r>
      <w:r w:rsidRPr="00CA11E7">
        <w:instrText xml:space="preserve"> PAGEREF _Toc29245196 \h </w:instrText>
      </w:r>
      <w:r w:rsidRPr="00CA11E7">
        <w:fldChar w:fldCharType="separate"/>
      </w:r>
      <w:r w:rsidRPr="00CA11E7">
        <w:t>13</w:t>
      </w:r>
      <w:r w:rsidRPr="00CA11E7">
        <w:fldChar w:fldCharType="end"/>
      </w:r>
    </w:p>
    <w:p w14:paraId="7D73CA1E" w14:textId="77777777" w:rsidR="008C521F" w:rsidRPr="00CA11E7" w:rsidRDefault="008C521F">
      <w:pPr>
        <w:pStyle w:val="TOC2"/>
        <w:rPr>
          <w:rFonts w:asciiTheme="minorHAnsi" w:eastAsiaTheme="minorEastAsia" w:hAnsiTheme="minorHAnsi" w:cstheme="minorBidi"/>
          <w:sz w:val="22"/>
          <w:szCs w:val="22"/>
          <w:lang w:eastAsia="ja-JP"/>
        </w:rPr>
      </w:pPr>
      <w:r w:rsidRPr="00CA11E7">
        <w:t>5.2</w:t>
      </w:r>
      <w:r w:rsidRPr="00CA11E7">
        <w:rPr>
          <w:rFonts w:asciiTheme="minorHAnsi" w:eastAsiaTheme="minorEastAsia" w:hAnsiTheme="minorHAnsi" w:cstheme="minorBidi"/>
          <w:sz w:val="22"/>
          <w:szCs w:val="22"/>
          <w:lang w:eastAsia="ja-JP"/>
        </w:rPr>
        <w:tab/>
      </w:r>
      <w:r w:rsidRPr="00CA11E7">
        <w:t>Cell selection and reselection</w:t>
      </w:r>
      <w:r w:rsidRPr="00CA11E7">
        <w:tab/>
      </w:r>
      <w:r w:rsidRPr="00CA11E7">
        <w:fldChar w:fldCharType="begin" w:fldLock="1"/>
      </w:r>
      <w:r w:rsidRPr="00CA11E7">
        <w:instrText xml:space="preserve"> PAGEREF _Toc29245197 \h </w:instrText>
      </w:r>
      <w:r w:rsidRPr="00CA11E7">
        <w:fldChar w:fldCharType="separate"/>
      </w:r>
      <w:r w:rsidRPr="00CA11E7">
        <w:t>13</w:t>
      </w:r>
      <w:r w:rsidRPr="00CA11E7">
        <w:fldChar w:fldCharType="end"/>
      </w:r>
    </w:p>
    <w:p w14:paraId="5E1DD70F" w14:textId="77777777" w:rsidR="008C521F" w:rsidRPr="00CA11E7" w:rsidRDefault="008C521F">
      <w:pPr>
        <w:pStyle w:val="TOC3"/>
        <w:rPr>
          <w:rFonts w:asciiTheme="minorHAnsi" w:eastAsiaTheme="minorEastAsia" w:hAnsiTheme="minorHAnsi" w:cstheme="minorBidi"/>
          <w:sz w:val="22"/>
          <w:szCs w:val="22"/>
          <w:lang w:eastAsia="ja-JP"/>
        </w:rPr>
      </w:pPr>
      <w:r w:rsidRPr="00CA11E7">
        <w:t>5.2.1</w:t>
      </w:r>
      <w:r w:rsidRPr="00CA11E7">
        <w:rPr>
          <w:rFonts w:asciiTheme="minorHAnsi" w:eastAsiaTheme="minorEastAsia" w:hAnsiTheme="minorHAnsi" w:cstheme="minorBidi"/>
          <w:sz w:val="22"/>
          <w:szCs w:val="22"/>
          <w:lang w:eastAsia="ja-JP"/>
        </w:rPr>
        <w:tab/>
      </w:r>
      <w:r w:rsidRPr="00CA11E7">
        <w:t>Introduction</w:t>
      </w:r>
      <w:r w:rsidRPr="00CA11E7">
        <w:tab/>
      </w:r>
      <w:r w:rsidRPr="00CA11E7">
        <w:fldChar w:fldCharType="begin" w:fldLock="1"/>
      </w:r>
      <w:r w:rsidRPr="00CA11E7">
        <w:instrText xml:space="preserve"> PAGEREF _Toc29245198 \h </w:instrText>
      </w:r>
      <w:r w:rsidRPr="00CA11E7">
        <w:fldChar w:fldCharType="separate"/>
      </w:r>
      <w:r w:rsidRPr="00CA11E7">
        <w:t>13</w:t>
      </w:r>
      <w:r w:rsidRPr="00CA11E7">
        <w:fldChar w:fldCharType="end"/>
      </w:r>
    </w:p>
    <w:p w14:paraId="39D04586" w14:textId="77777777" w:rsidR="008C521F" w:rsidRPr="00CA11E7" w:rsidRDefault="008C521F">
      <w:pPr>
        <w:pStyle w:val="TOC3"/>
        <w:rPr>
          <w:rFonts w:asciiTheme="minorHAnsi" w:eastAsiaTheme="minorEastAsia" w:hAnsiTheme="minorHAnsi" w:cstheme="minorBidi"/>
          <w:sz w:val="22"/>
          <w:szCs w:val="22"/>
          <w:lang w:eastAsia="ja-JP"/>
        </w:rPr>
      </w:pPr>
      <w:r w:rsidRPr="00CA11E7">
        <w:t>5.2.2</w:t>
      </w:r>
      <w:r w:rsidRPr="00CA11E7">
        <w:rPr>
          <w:rFonts w:asciiTheme="minorHAnsi" w:eastAsiaTheme="minorEastAsia" w:hAnsiTheme="minorHAnsi" w:cstheme="minorBidi"/>
          <w:sz w:val="22"/>
          <w:szCs w:val="22"/>
          <w:lang w:eastAsia="ja-JP"/>
        </w:rPr>
        <w:tab/>
      </w:r>
      <w:r w:rsidRPr="00CA11E7">
        <w:t>States and state transitions in RRC_IDLE state and RRC_INACTIVE state</w:t>
      </w:r>
      <w:r w:rsidRPr="00CA11E7">
        <w:tab/>
      </w:r>
      <w:r w:rsidRPr="00CA11E7">
        <w:fldChar w:fldCharType="begin" w:fldLock="1"/>
      </w:r>
      <w:r w:rsidRPr="00CA11E7">
        <w:instrText xml:space="preserve"> PAGEREF _Toc29245199 \h </w:instrText>
      </w:r>
      <w:r w:rsidRPr="00CA11E7">
        <w:fldChar w:fldCharType="separate"/>
      </w:r>
      <w:r w:rsidRPr="00CA11E7">
        <w:t>15</w:t>
      </w:r>
      <w:r w:rsidRPr="00CA11E7">
        <w:fldChar w:fldCharType="end"/>
      </w:r>
    </w:p>
    <w:p w14:paraId="0607EED0" w14:textId="77777777" w:rsidR="008C521F" w:rsidRPr="00CA11E7" w:rsidRDefault="008C521F">
      <w:pPr>
        <w:pStyle w:val="TOC3"/>
        <w:rPr>
          <w:rFonts w:asciiTheme="minorHAnsi" w:eastAsiaTheme="minorEastAsia" w:hAnsiTheme="minorHAnsi" w:cstheme="minorBidi"/>
          <w:sz w:val="22"/>
          <w:szCs w:val="22"/>
          <w:lang w:eastAsia="ja-JP"/>
        </w:rPr>
      </w:pPr>
      <w:r w:rsidRPr="00CA11E7">
        <w:t>5.2.3</w:t>
      </w:r>
      <w:r w:rsidRPr="00CA11E7">
        <w:rPr>
          <w:rFonts w:asciiTheme="minorHAnsi" w:eastAsiaTheme="minorEastAsia" w:hAnsiTheme="minorHAnsi" w:cstheme="minorBidi"/>
          <w:sz w:val="22"/>
          <w:szCs w:val="22"/>
          <w:lang w:eastAsia="ja-JP"/>
        </w:rPr>
        <w:tab/>
      </w:r>
      <w:r w:rsidRPr="00CA11E7">
        <w:t>Cell Selection process</w:t>
      </w:r>
      <w:r w:rsidRPr="00CA11E7">
        <w:tab/>
      </w:r>
      <w:r w:rsidRPr="00CA11E7">
        <w:fldChar w:fldCharType="begin" w:fldLock="1"/>
      </w:r>
      <w:r w:rsidRPr="00CA11E7">
        <w:instrText xml:space="preserve"> PAGEREF _Toc29245200 \h </w:instrText>
      </w:r>
      <w:r w:rsidRPr="00CA11E7">
        <w:fldChar w:fldCharType="separate"/>
      </w:r>
      <w:r w:rsidRPr="00CA11E7">
        <w:t>16</w:t>
      </w:r>
      <w:r w:rsidRPr="00CA11E7">
        <w:fldChar w:fldCharType="end"/>
      </w:r>
    </w:p>
    <w:p w14:paraId="79615FD3" w14:textId="77777777" w:rsidR="008C521F" w:rsidRPr="00CA11E7" w:rsidRDefault="008C521F">
      <w:pPr>
        <w:pStyle w:val="TOC4"/>
        <w:rPr>
          <w:rFonts w:asciiTheme="minorHAnsi" w:eastAsiaTheme="minorEastAsia" w:hAnsiTheme="minorHAnsi" w:cstheme="minorBidi"/>
          <w:sz w:val="22"/>
          <w:szCs w:val="22"/>
          <w:lang w:eastAsia="ja-JP"/>
        </w:rPr>
      </w:pPr>
      <w:r w:rsidRPr="00CA11E7">
        <w:t>5.2.3.1</w:t>
      </w:r>
      <w:r w:rsidRPr="00CA11E7">
        <w:rPr>
          <w:rFonts w:asciiTheme="minorHAnsi" w:eastAsiaTheme="minorEastAsia" w:hAnsiTheme="minorHAnsi" w:cstheme="minorBidi"/>
          <w:sz w:val="22"/>
          <w:szCs w:val="22"/>
          <w:lang w:eastAsia="ja-JP"/>
        </w:rPr>
        <w:tab/>
      </w:r>
      <w:r w:rsidRPr="00CA11E7">
        <w:t>Description</w:t>
      </w:r>
      <w:r w:rsidRPr="00CA11E7">
        <w:tab/>
      </w:r>
      <w:r w:rsidRPr="00CA11E7">
        <w:fldChar w:fldCharType="begin" w:fldLock="1"/>
      </w:r>
      <w:r w:rsidRPr="00CA11E7">
        <w:instrText xml:space="preserve"> PAGEREF _Toc29245201 \h </w:instrText>
      </w:r>
      <w:r w:rsidRPr="00CA11E7">
        <w:fldChar w:fldCharType="separate"/>
      </w:r>
      <w:r w:rsidRPr="00CA11E7">
        <w:t>16</w:t>
      </w:r>
      <w:r w:rsidRPr="00CA11E7">
        <w:fldChar w:fldCharType="end"/>
      </w:r>
    </w:p>
    <w:p w14:paraId="27A61FAF" w14:textId="77777777" w:rsidR="008C521F" w:rsidRPr="00CA11E7" w:rsidRDefault="008C521F">
      <w:pPr>
        <w:pStyle w:val="TOC4"/>
        <w:rPr>
          <w:rFonts w:asciiTheme="minorHAnsi" w:eastAsiaTheme="minorEastAsia" w:hAnsiTheme="minorHAnsi" w:cstheme="minorBidi"/>
          <w:sz w:val="22"/>
          <w:szCs w:val="22"/>
          <w:lang w:eastAsia="ja-JP"/>
        </w:rPr>
      </w:pPr>
      <w:r w:rsidRPr="00CA11E7">
        <w:t>5.2.3.2</w:t>
      </w:r>
      <w:r w:rsidRPr="00CA11E7">
        <w:rPr>
          <w:rFonts w:asciiTheme="minorHAnsi" w:eastAsiaTheme="minorEastAsia" w:hAnsiTheme="minorHAnsi" w:cstheme="minorBidi"/>
          <w:sz w:val="22"/>
          <w:szCs w:val="22"/>
          <w:lang w:eastAsia="ja-JP"/>
        </w:rPr>
        <w:tab/>
      </w:r>
      <w:r w:rsidRPr="00CA11E7">
        <w:t>Cell Selection Criterion</w:t>
      </w:r>
      <w:r w:rsidRPr="00CA11E7">
        <w:tab/>
      </w:r>
      <w:r w:rsidRPr="00CA11E7">
        <w:fldChar w:fldCharType="begin" w:fldLock="1"/>
      </w:r>
      <w:r w:rsidRPr="00CA11E7">
        <w:instrText xml:space="preserve"> PAGEREF _Toc29245202 \h </w:instrText>
      </w:r>
      <w:r w:rsidRPr="00CA11E7">
        <w:fldChar w:fldCharType="separate"/>
      </w:r>
      <w:r w:rsidRPr="00CA11E7">
        <w:t>16</w:t>
      </w:r>
      <w:r w:rsidRPr="00CA11E7">
        <w:fldChar w:fldCharType="end"/>
      </w:r>
    </w:p>
    <w:p w14:paraId="2B1A4422" w14:textId="77777777" w:rsidR="008C521F" w:rsidRPr="00CA11E7" w:rsidRDefault="008C521F">
      <w:pPr>
        <w:pStyle w:val="TOC4"/>
        <w:rPr>
          <w:rFonts w:asciiTheme="minorHAnsi" w:eastAsiaTheme="minorEastAsia" w:hAnsiTheme="minorHAnsi" w:cstheme="minorBidi"/>
          <w:sz w:val="22"/>
          <w:szCs w:val="22"/>
          <w:lang w:eastAsia="ja-JP"/>
        </w:rPr>
      </w:pPr>
      <w:r w:rsidRPr="00CA11E7">
        <w:t>5.2.3.3</w:t>
      </w:r>
      <w:r w:rsidRPr="00CA11E7">
        <w:rPr>
          <w:rFonts w:asciiTheme="minorHAnsi" w:eastAsiaTheme="minorEastAsia" w:hAnsiTheme="minorHAnsi" w:cstheme="minorBidi"/>
          <w:sz w:val="22"/>
          <w:szCs w:val="22"/>
          <w:lang w:eastAsia="ja-JP"/>
        </w:rPr>
        <w:tab/>
      </w:r>
      <w:r w:rsidRPr="00CA11E7">
        <w:t>E-UTRAN case in Cell Selection</w:t>
      </w:r>
      <w:r w:rsidRPr="00CA11E7">
        <w:tab/>
      </w:r>
      <w:r w:rsidRPr="00CA11E7">
        <w:fldChar w:fldCharType="begin" w:fldLock="1"/>
      </w:r>
      <w:r w:rsidRPr="00CA11E7">
        <w:instrText xml:space="preserve"> PAGEREF _Toc29245203 \h </w:instrText>
      </w:r>
      <w:r w:rsidRPr="00CA11E7">
        <w:fldChar w:fldCharType="separate"/>
      </w:r>
      <w:r w:rsidRPr="00CA11E7">
        <w:t>17</w:t>
      </w:r>
      <w:r w:rsidRPr="00CA11E7">
        <w:fldChar w:fldCharType="end"/>
      </w:r>
    </w:p>
    <w:p w14:paraId="29B491BD" w14:textId="77777777" w:rsidR="008C521F" w:rsidRPr="00CA11E7" w:rsidRDefault="008C521F">
      <w:pPr>
        <w:pStyle w:val="TOC3"/>
        <w:rPr>
          <w:rFonts w:asciiTheme="minorHAnsi" w:eastAsiaTheme="minorEastAsia" w:hAnsiTheme="minorHAnsi" w:cstheme="minorBidi"/>
          <w:sz w:val="22"/>
          <w:szCs w:val="22"/>
          <w:lang w:eastAsia="ja-JP"/>
        </w:rPr>
      </w:pPr>
      <w:r w:rsidRPr="00CA11E7">
        <w:t>5.2.4</w:t>
      </w:r>
      <w:r w:rsidRPr="00CA11E7">
        <w:rPr>
          <w:rFonts w:asciiTheme="minorHAnsi" w:eastAsiaTheme="minorEastAsia" w:hAnsiTheme="minorHAnsi" w:cstheme="minorBidi"/>
          <w:sz w:val="22"/>
          <w:szCs w:val="22"/>
          <w:lang w:eastAsia="ja-JP"/>
        </w:rPr>
        <w:tab/>
      </w:r>
      <w:r w:rsidRPr="00CA11E7">
        <w:t>Cell Reselection evaluation process</w:t>
      </w:r>
      <w:r w:rsidRPr="00CA11E7">
        <w:tab/>
      </w:r>
      <w:r w:rsidRPr="00CA11E7">
        <w:fldChar w:fldCharType="begin" w:fldLock="1"/>
      </w:r>
      <w:r w:rsidRPr="00CA11E7">
        <w:instrText xml:space="preserve"> PAGEREF _Toc29245204 \h </w:instrText>
      </w:r>
      <w:r w:rsidRPr="00CA11E7">
        <w:fldChar w:fldCharType="separate"/>
      </w:r>
      <w:r w:rsidRPr="00CA11E7">
        <w:t>17</w:t>
      </w:r>
      <w:r w:rsidRPr="00CA11E7">
        <w:fldChar w:fldCharType="end"/>
      </w:r>
    </w:p>
    <w:p w14:paraId="0F47BAC8" w14:textId="77777777" w:rsidR="008C521F" w:rsidRPr="00CA11E7" w:rsidRDefault="008C521F">
      <w:pPr>
        <w:pStyle w:val="TOC4"/>
        <w:rPr>
          <w:rFonts w:asciiTheme="minorHAnsi" w:eastAsiaTheme="minorEastAsia" w:hAnsiTheme="minorHAnsi" w:cstheme="minorBidi"/>
          <w:sz w:val="22"/>
          <w:szCs w:val="22"/>
          <w:lang w:eastAsia="ja-JP"/>
        </w:rPr>
      </w:pPr>
      <w:r w:rsidRPr="00CA11E7">
        <w:t>5.2.4.1</w:t>
      </w:r>
      <w:r w:rsidRPr="00CA11E7">
        <w:rPr>
          <w:rFonts w:asciiTheme="minorHAnsi" w:eastAsiaTheme="minorEastAsia" w:hAnsiTheme="minorHAnsi" w:cstheme="minorBidi"/>
          <w:sz w:val="22"/>
          <w:szCs w:val="22"/>
          <w:lang w:eastAsia="ja-JP"/>
        </w:rPr>
        <w:tab/>
      </w:r>
      <w:r w:rsidRPr="00CA11E7">
        <w:t>Reselection priorities handling</w:t>
      </w:r>
      <w:r w:rsidRPr="00CA11E7">
        <w:tab/>
      </w:r>
      <w:r w:rsidRPr="00CA11E7">
        <w:fldChar w:fldCharType="begin" w:fldLock="1"/>
      </w:r>
      <w:r w:rsidRPr="00CA11E7">
        <w:instrText xml:space="preserve"> PAGEREF _Toc29245205 \h </w:instrText>
      </w:r>
      <w:r w:rsidRPr="00CA11E7">
        <w:fldChar w:fldCharType="separate"/>
      </w:r>
      <w:r w:rsidRPr="00CA11E7">
        <w:t>17</w:t>
      </w:r>
      <w:r w:rsidRPr="00CA11E7">
        <w:fldChar w:fldCharType="end"/>
      </w:r>
    </w:p>
    <w:p w14:paraId="4DD54A32" w14:textId="77777777" w:rsidR="008C521F" w:rsidRPr="00CA11E7" w:rsidRDefault="008C521F">
      <w:pPr>
        <w:pStyle w:val="TOC4"/>
        <w:rPr>
          <w:rFonts w:asciiTheme="minorHAnsi" w:eastAsiaTheme="minorEastAsia" w:hAnsiTheme="minorHAnsi" w:cstheme="minorBidi"/>
          <w:sz w:val="22"/>
          <w:szCs w:val="22"/>
          <w:lang w:eastAsia="ja-JP"/>
        </w:rPr>
      </w:pPr>
      <w:r w:rsidRPr="00CA11E7">
        <w:t>5.2.4.2</w:t>
      </w:r>
      <w:r w:rsidRPr="00CA11E7">
        <w:rPr>
          <w:rFonts w:asciiTheme="minorHAnsi" w:eastAsiaTheme="minorEastAsia" w:hAnsiTheme="minorHAnsi" w:cstheme="minorBidi"/>
          <w:sz w:val="22"/>
          <w:szCs w:val="22"/>
          <w:lang w:eastAsia="ja-JP"/>
        </w:rPr>
        <w:tab/>
      </w:r>
      <w:r w:rsidRPr="00CA11E7">
        <w:t>Measurement rules for cell re-selection</w:t>
      </w:r>
      <w:r w:rsidRPr="00CA11E7">
        <w:tab/>
      </w:r>
      <w:r w:rsidRPr="00CA11E7">
        <w:fldChar w:fldCharType="begin" w:fldLock="1"/>
      </w:r>
      <w:r w:rsidRPr="00CA11E7">
        <w:instrText xml:space="preserve"> PAGEREF _Toc29245206 \h </w:instrText>
      </w:r>
      <w:r w:rsidRPr="00CA11E7">
        <w:fldChar w:fldCharType="separate"/>
      </w:r>
      <w:r w:rsidRPr="00CA11E7">
        <w:t>18</w:t>
      </w:r>
      <w:r w:rsidRPr="00CA11E7">
        <w:fldChar w:fldCharType="end"/>
      </w:r>
    </w:p>
    <w:p w14:paraId="0A8C3B35" w14:textId="77777777" w:rsidR="008C521F" w:rsidRPr="00CA11E7" w:rsidRDefault="008C521F">
      <w:pPr>
        <w:pStyle w:val="TOC4"/>
        <w:rPr>
          <w:rFonts w:asciiTheme="minorHAnsi" w:eastAsiaTheme="minorEastAsia" w:hAnsiTheme="minorHAnsi" w:cstheme="minorBidi"/>
          <w:sz w:val="22"/>
          <w:szCs w:val="22"/>
          <w:lang w:eastAsia="ja-JP"/>
        </w:rPr>
      </w:pPr>
      <w:r w:rsidRPr="00CA11E7">
        <w:t>5.2.4.3</w:t>
      </w:r>
      <w:r w:rsidRPr="00CA11E7">
        <w:rPr>
          <w:rFonts w:asciiTheme="minorHAnsi" w:eastAsiaTheme="minorEastAsia" w:hAnsiTheme="minorHAnsi" w:cstheme="minorBidi"/>
          <w:sz w:val="22"/>
          <w:szCs w:val="22"/>
          <w:lang w:eastAsia="ja-JP"/>
        </w:rPr>
        <w:tab/>
      </w:r>
      <w:r w:rsidRPr="00CA11E7">
        <w:t>Mobility states of a UE</w:t>
      </w:r>
      <w:r w:rsidRPr="00CA11E7">
        <w:tab/>
      </w:r>
      <w:r w:rsidRPr="00CA11E7">
        <w:fldChar w:fldCharType="begin" w:fldLock="1"/>
      </w:r>
      <w:r w:rsidRPr="00CA11E7">
        <w:instrText xml:space="preserve"> PAGEREF _Toc29245207 \h </w:instrText>
      </w:r>
      <w:r w:rsidRPr="00CA11E7">
        <w:fldChar w:fldCharType="separate"/>
      </w:r>
      <w:r w:rsidRPr="00CA11E7">
        <w:t>19</w:t>
      </w:r>
      <w:r w:rsidRPr="00CA11E7">
        <w:fldChar w:fldCharType="end"/>
      </w:r>
    </w:p>
    <w:p w14:paraId="40C807F7" w14:textId="77777777" w:rsidR="008C521F" w:rsidRPr="00CA11E7" w:rsidRDefault="008C521F">
      <w:pPr>
        <w:pStyle w:val="TOC5"/>
        <w:rPr>
          <w:rFonts w:asciiTheme="minorHAnsi" w:eastAsiaTheme="minorEastAsia" w:hAnsiTheme="minorHAnsi" w:cstheme="minorBidi"/>
          <w:sz w:val="22"/>
          <w:szCs w:val="22"/>
          <w:lang w:eastAsia="ja-JP"/>
        </w:rPr>
      </w:pPr>
      <w:r w:rsidRPr="00CA11E7">
        <w:t>5.2.4.3.0</w:t>
      </w:r>
      <w:r w:rsidRPr="00CA11E7">
        <w:rPr>
          <w:rFonts w:asciiTheme="minorHAnsi" w:eastAsiaTheme="minorEastAsia" w:hAnsiTheme="minorHAnsi" w:cstheme="minorBidi"/>
          <w:sz w:val="22"/>
          <w:szCs w:val="22"/>
          <w:lang w:eastAsia="ja-JP"/>
        </w:rPr>
        <w:tab/>
      </w:r>
      <w:r w:rsidRPr="00CA11E7">
        <w:t>Introduction</w:t>
      </w:r>
      <w:r w:rsidRPr="00CA11E7">
        <w:tab/>
      </w:r>
      <w:r w:rsidRPr="00CA11E7">
        <w:fldChar w:fldCharType="begin" w:fldLock="1"/>
      </w:r>
      <w:r w:rsidRPr="00CA11E7">
        <w:instrText xml:space="preserve"> PAGEREF _Toc29245208 \h </w:instrText>
      </w:r>
      <w:r w:rsidRPr="00CA11E7">
        <w:fldChar w:fldCharType="separate"/>
      </w:r>
      <w:r w:rsidRPr="00CA11E7">
        <w:t>19</w:t>
      </w:r>
      <w:r w:rsidRPr="00CA11E7">
        <w:fldChar w:fldCharType="end"/>
      </w:r>
    </w:p>
    <w:p w14:paraId="54E672E9" w14:textId="77777777" w:rsidR="008C521F" w:rsidRPr="00CA11E7" w:rsidRDefault="008C521F">
      <w:pPr>
        <w:pStyle w:val="TOC5"/>
        <w:rPr>
          <w:rFonts w:asciiTheme="minorHAnsi" w:eastAsiaTheme="minorEastAsia" w:hAnsiTheme="minorHAnsi" w:cstheme="minorBidi"/>
          <w:sz w:val="22"/>
          <w:szCs w:val="22"/>
          <w:lang w:eastAsia="ja-JP"/>
        </w:rPr>
      </w:pPr>
      <w:r w:rsidRPr="00CA11E7">
        <w:t>5.2.4.3.1</w:t>
      </w:r>
      <w:r w:rsidRPr="00CA11E7">
        <w:rPr>
          <w:rFonts w:asciiTheme="minorHAnsi" w:eastAsiaTheme="minorEastAsia" w:hAnsiTheme="minorHAnsi" w:cstheme="minorBidi"/>
          <w:sz w:val="22"/>
          <w:szCs w:val="22"/>
          <w:lang w:eastAsia="ja-JP"/>
        </w:rPr>
        <w:tab/>
      </w:r>
      <w:r w:rsidRPr="00CA11E7">
        <w:t>Scaling rules</w:t>
      </w:r>
      <w:r w:rsidRPr="00CA11E7">
        <w:tab/>
      </w:r>
      <w:r w:rsidRPr="00CA11E7">
        <w:fldChar w:fldCharType="begin" w:fldLock="1"/>
      </w:r>
      <w:r w:rsidRPr="00CA11E7">
        <w:instrText xml:space="preserve"> PAGEREF _Toc29245209 \h </w:instrText>
      </w:r>
      <w:r w:rsidRPr="00CA11E7">
        <w:fldChar w:fldCharType="separate"/>
      </w:r>
      <w:r w:rsidRPr="00CA11E7">
        <w:t>19</w:t>
      </w:r>
      <w:r w:rsidRPr="00CA11E7">
        <w:fldChar w:fldCharType="end"/>
      </w:r>
    </w:p>
    <w:p w14:paraId="27D328DE" w14:textId="77777777" w:rsidR="008C521F" w:rsidRPr="00CA11E7" w:rsidRDefault="008C521F">
      <w:pPr>
        <w:pStyle w:val="TOC4"/>
        <w:rPr>
          <w:rFonts w:asciiTheme="minorHAnsi" w:eastAsiaTheme="minorEastAsia" w:hAnsiTheme="minorHAnsi" w:cstheme="minorBidi"/>
          <w:sz w:val="22"/>
          <w:szCs w:val="22"/>
          <w:lang w:eastAsia="ja-JP"/>
        </w:rPr>
      </w:pPr>
      <w:r w:rsidRPr="00CA11E7">
        <w:t>5.2.4.4</w:t>
      </w:r>
      <w:r w:rsidRPr="00CA11E7">
        <w:rPr>
          <w:rFonts w:asciiTheme="minorHAnsi" w:eastAsiaTheme="minorEastAsia" w:hAnsiTheme="minorHAnsi" w:cstheme="minorBidi"/>
          <w:sz w:val="22"/>
          <w:szCs w:val="22"/>
          <w:lang w:eastAsia="ja-JP"/>
        </w:rPr>
        <w:tab/>
      </w:r>
      <w:r w:rsidRPr="00CA11E7">
        <w:t>Cells with cell reservations, access restrictions or unsuitable for normal camping</w:t>
      </w:r>
      <w:r w:rsidRPr="00CA11E7">
        <w:tab/>
      </w:r>
      <w:r w:rsidRPr="00CA11E7">
        <w:fldChar w:fldCharType="begin" w:fldLock="1"/>
      </w:r>
      <w:r w:rsidRPr="00CA11E7">
        <w:instrText xml:space="preserve"> PAGEREF _Toc29245210 \h </w:instrText>
      </w:r>
      <w:r w:rsidRPr="00CA11E7">
        <w:fldChar w:fldCharType="separate"/>
      </w:r>
      <w:r w:rsidRPr="00CA11E7">
        <w:t>20</w:t>
      </w:r>
      <w:r w:rsidRPr="00CA11E7">
        <w:fldChar w:fldCharType="end"/>
      </w:r>
    </w:p>
    <w:p w14:paraId="6AD3866A" w14:textId="77777777" w:rsidR="008C521F" w:rsidRPr="00CA11E7" w:rsidRDefault="008C521F">
      <w:pPr>
        <w:pStyle w:val="TOC4"/>
        <w:rPr>
          <w:rFonts w:asciiTheme="minorHAnsi" w:eastAsiaTheme="minorEastAsia" w:hAnsiTheme="minorHAnsi" w:cstheme="minorBidi"/>
          <w:sz w:val="22"/>
          <w:szCs w:val="22"/>
          <w:lang w:eastAsia="ja-JP"/>
        </w:rPr>
      </w:pPr>
      <w:r w:rsidRPr="00CA11E7">
        <w:t>5.2.4.5</w:t>
      </w:r>
      <w:r w:rsidRPr="00CA11E7">
        <w:rPr>
          <w:rFonts w:asciiTheme="minorHAnsi" w:eastAsiaTheme="minorEastAsia" w:hAnsiTheme="minorHAnsi" w:cstheme="minorBidi"/>
          <w:sz w:val="22"/>
          <w:szCs w:val="22"/>
          <w:lang w:eastAsia="ja-JP"/>
        </w:rPr>
        <w:tab/>
      </w:r>
      <w:r w:rsidRPr="00CA11E7">
        <w:t>NR Inter-frequency and inter-RAT Cell Reselection criteria</w:t>
      </w:r>
      <w:r w:rsidRPr="00CA11E7">
        <w:tab/>
      </w:r>
      <w:r w:rsidRPr="00CA11E7">
        <w:fldChar w:fldCharType="begin" w:fldLock="1"/>
      </w:r>
      <w:r w:rsidRPr="00CA11E7">
        <w:instrText xml:space="preserve"> PAGEREF _Toc29245211 \h </w:instrText>
      </w:r>
      <w:r w:rsidRPr="00CA11E7">
        <w:fldChar w:fldCharType="separate"/>
      </w:r>
      <w:r w:rsidRPr="00CA11E7">
        <w:t>20</w:t>
      </w:r>
      <w:r w:rsidRPr="00CA11E7">
        <w:fldChar w:fldCharType="end"/>
      </w:r>
    </w:p>
    <w:p w14:paraId="4FD8926F" w14:textId="77777777" w:rsidR="008C521F" w:rsidRPr="00CA11E7" w:rsidRDefault="008C521F">
      <w:pPr>
        <w:pStyle w:val="TOC4"/>
        <w:rPr>
          <w:rFonts w:asciiTheme="minorHAnsi" w:eastAsiaTheme="minorEastAsia" w:hAnsiTheme="minorHAnsi" w:cstheme="minorBidi"/>
          <w:sz w:val="22"/>
          <w:szCs w:val="22"/>
          <w:lang w:eastAsia="ja-JP"/>
        </w:rPr>
      </w:pPr>
      <w:r w:rsidRPr="00CA11E7">
        <w:t>5.2.4.6</w:t>
      </w:r>
      <w:r w:rsidRPr="00CA11E7">
        <w:rPr>
          <w:rFonts w:asciiTheme="minorHAnsi" w:eastAsiaTheme="minorEastAsia" w:hAnsiTheme="minorHAnsi" w:cstheme="minorBidi"/>
          <w:sz w:val="22"/>
          <w:szCs w:val="22"/>
          <w:lang w:eastAsia="ja-JP"/>
        </w:rPr>
        <w:tab/>
      </w:r>
      <w:r w:rsidRPr="00CA11E7">
        <w:t xml:space="preserve">Intra-frequency </w:t>
      </w:r>
      <w:r w:rsidRPr="00CA11E7">
        <w:rPr>
          <w:lang w:eastAsia="zh-CN"/>
        </w:rPr>
        <w:t>and equal priority inter-frequency</w:t>
      </w:r>
      <w:r w:rsidRPr="00CA11E7">
        <w:t xml:space="preserve"> Cell Reselection criteria</w:t>
      </w:r>
      <w:r w:rsidRPr="00CA11E7">
        <w:tab/>
      </w:r>
      <w:r w:rsidRPr="00CA11E7">
        <w:fldChar w:fldCharType="begin" w:fldLock="1"/>
      </w:r>
      <w:r w:rsidRPr="00CA11E7">
        <w:instrText xml:space="preserve"> PAGEREF _Toc29245212 \h </w:instrText>
      </w:r>
      <w:r w:rsidRPr="00CA11E7">
        <w:fldChar w:fldCharType="separate"/>
      </w:r>
      <w:r w:rsidRPr="00CA11E7">
        <w:t>21</w:t>
      </w:r>
      <w:r w:rsidRPr="00CA11E7">
        <w:fldChar w:fldCharType="end"/>
      </w:r>
    </w:p>
    <w:p w14:paraId="427684F7" w14:textId="77777777" w:rsidR="008C521F" w:rsidRPr="00CA11E7" w:rsidRDefault="008C521F">
      <w:pPr>
        <w:pStyle w:val="TOC4"/>
        <w:rPr>
          <w:rFonts w:asciiTheme="minorHAnsi" w:eastAsiaTheme="minorEastAsia" w:hAnsiTheme="minorHAnsi" w:cstheme="minorBidi"/>
          <w:sz w:val="22"/>
          <w:szCs w:val="22"/>
          <w:lang w:eastAsia="ja-JP"/>
        </w:rPr>
      </w:pPr>
      <w:r w:rsidRPr="00CA11E7">
        <w:t>5.2.4.7</w:t>
      </w:r>
      <w:r w:rsidRPr="00CA11E7">
        <w:rPr>
          <w:rFonts w:asciiTheme="minorHAnsi" w:eastAsiaTheme="minorEastAsia" w:hAnsiTheme="minorHAnsi" w:cstheme="minorBidi"/>
          <w:sz w:val="22"/>
          <w:szCs w:val="22"/>
          <w:lang w:eastAsia="ja-JP"/>
        </w:rPr>
        <w:tab/>
      </w:r>
      <w:r w:rsidRPr="00CA11E7">
        <w:t>Cell reselection parameters in system information broadcasts</w:t>
      </w:r>
      <w:r w:rsidRPr="00CA11E7">
        <w:tab/>
      </w:r>
      <w:r w:rsidRPr="00CA11E7">
        <w:fldChar w:fldCharType="begin" w:fldLock="1"/>
      </w:r>
      <w:r w:rsidRPr="00CA11E7">
        <w:instrText xml:space="preserve"> PAGEREF _Toc29245213 \h </w:instrText>
      </w:r>
      <w:r w:rsidRPr="00CA11E7">
        <w:fldChar w:fldCharType="separate"/>
      </w:r>
      <w:r w:rsidRPr="00CA11E7">
        <w:t>21</w:t>
      </w:r>
      <w:r w:rsidRPr="00CA11E7">
        <w:fldChar w:fldCharType="end"/>
      </w:r>
    </w:p>
    <w:p w14:paraId="57D7CCFF" w14:textId="77777777" w:rsidR="008C521F" w:rsidRPr="00CA11E7" w:rsidRDefault="008C521F">
      <w:pPr>
        <w:pStyle w:val="TOC5"/>
        <w:rPr>
          <w:rFonts w:asciiTheme="minorHAnsi" w:eastAsiaTheme="minorEastAsia" w:hAnsiTheme="minorHAnsi" w:cstheme="minorBidi"/>
          <w:sz w:val="22"/>
          <w:szCs w:val="22"/>
          <w:lang w:eastAsia="ja-JP"/>
        </w:rPr>
      </w:pPr>
      <w:r w:rsidRPr="00CA11E7">
        <w:t>5.2.4.7.0</w:t>
      </w:r>
      <w:r w:rsidRPr="00CA11E7">
        <w:rPr>
          <w:rFonts w:asciiTheme="minorHAnsi" w:eastAsiaTheme="minorEastAsia" w:hAnsiTheme="minorHAnsi" w:cstheme="minorBidi"/>
          <w:sz w:val="22"/>
          <w:szCs w:val="22"/>
          <w:lang w:eastAsia="ja-JP"/>
        </w:rPr>
        <w:tab/>
      </w:r>
      <w:r w:rsidRPr="00CA11E7">
        <w:t>General reselection parameters</w:t>
      </w:r>
      <w:r w:rsidRPr="00CA11E7">
        <w:tab/>
      </w:r>
      <w:r w:rsidRPr="00CA11E7">
        <w:fldChar w:fldCharType="begin" w:fldLock="1"/>
      </w:r>
      <w:r w:rsidRPr="00CA11E7">
        <w:instrText xml:space="preserve"> PAGEREF _Toc29245214 \h </w:instrText>
      </w:r>
      <w:r w:rsidRPr="00CA11E7">
        <w:fldChar w:fldCharType="separate"/>
      </w:r>
      <w:r w:rsidRPr="00CA11E7">
        <w:t>21</w:t>
      </w:r>
      <w:r w:rsidRPr="00CA11E7">
        <w:fldChar w:fldCharType="end"/>
      </w:r>
    </w:p>
    <w:p w14:paraId="0CE0479A" w14:textId="77777777" w:rsidR="008C521F" w:rsidRPr="00CA11E7" w:rsidRDefault="008C521F">
      <w:pPr>
        <w:pStyle w:val="TOC5"/>
        <w:rPr>
          <w:rFonts w:asciiTheme="minorHAnsi" w:eastAsiaTheme="minorEastAsia" w:hAnsiTheme="minorHAnsi" w:cstheme="minorBidi"/>
          <w:sz w:val="22"/>
          <w:szCs w:val="22"/>
          <w:lang w:eastAsia="ja-JP"/>
        </w:rPr>
      </w:pPr>
      <w:r w:rsidRPr="00CA11E7">
        <w:t>5.2.4.7.1</w:t>
      </w:r>
      <w:r w:rsidRPr="00CA11E7">
        <w:rPr>
          <w:rFonts w:asciiTheme="minorHAnsi" w:eastAsiaTheme="minorEastAsia" w:hAnsiTheme="minorHAnsi" w:cstheme="minorBidi"/>
          <w:sz w:val="22"/>
          <w:szCs w:val="22"/>
          <w:lang w:eastAsia="ja-JP"/>
        </w:rPr>
        <w:tab/>
      </w:r>
      <w:r w:rsidRPr="00CA11E7">
        <w:t>Speed dependent reselection parameters</w:t>
      </w:r>
      <w:r w:rsidRPr="00CA11E7">
        <w:tab/>
      </w:r>
      <w:r w:rsidRPr="00CA11E7">
        <w:fldChar w:fldCharType="begin" w:fldLock="1"/>
      </w:r>
      <w:r w:rsidRPr="00CA11E7">
        <w:instrText xml:space="preserve"> PAGEREF _Toc29245215 \h </w:instrText>
      </w:r>
      <w:r w:rsidRPr="00CA11E7">
        <w:fldChar w:fldCharType="separate"/>
      </w:r>
      <w:r w:rsidRPr="00CA11E7">
        <w:t>23</w:t>
      </w:r>
      <w:r w:rsidRPr="00CA11E7">
        <w:fldChar w:fldCharType="end"/>
      </w:r>
    </w:p>
    <w:p w14:paraId="1327A72E" w14:textId="77777777" w:rsidR="008C521F" w:rsidRPr="00CA11E7" w:rsidRDefault="008C521F">
      <w:pPr>
        <w:pStyle w:val="TOC4"/>
        <w:rPr>
          <w:rFonts w:asciiTheme="minorHAnsi" w:eastAsiaTheme="minorEastAsia" w:hAnsiTheme="minorHAnsi" w:cstheme="minorBidi"/>
          <w:sz w:val="22"/>
          <w:szCs w:val="22"/>
          <w:lang w:eastAsia="ja-JP"/>
        </w:rPr>
      </w:pPr>
      <w:r w:rsidRPr="00CA11E7">
        <w:t>5.2.4.</w:t>
      </w:r>
      <w:r w:rsidRPr="00CA11E7">
        <w:rPr>
          <w:lang w:eastAsia="ja-JP"/>
        </w:rPr>
        <w:t>8</w:t>
      </w:r>
      <w:r w:rsidRPr="00CA11E7">
        <w:rPr>
          <w:rFonts w:asciiTheme="minorHAnsi" w:eastAsiaTheme="minorEastAsia" w:hAnsiTheme="minorHAnsi" w:cstheme="minorBidi"/>
          <w:sz w:val="22"/>
          <w:szCs w:val="22"/>
          <w:lang w:eastAsia="ja-JP"/>
        </w:rPr>
        <w:tab/>
      </w:r>
      <w:r w:rsidRPr="00CA11E7">
        <w:rPr>
          <w:lang w:eastAsia="zh-CN"/>
        </w:rPr>
        <w:t xml:space="preserve">Inter-RAT </w:t>
      </w:r>
      <w:r w:rsidRPr="00CA11E7">
        <w:t xml:space="preserve">Cell reselection </w:t>
      </w:r>
      <w:r w:rsidRPr="00CA11E7">
        <w:rPr>
          <w:lang w:eastAsia="zh-CN"/>
        </w:rPr>
        <w:t>in RRC_INACTIVE state</w:t>
      </w:r>
      <w:r w:rsidRPr="00CA11E7">
        <w:tab/>
      </w:r>
      <w:r w:rsidRPr="00CA11E7">
        <w:fldChar w:fldCharType="begin" w:fldLock="1"/>
      </w:r>
      <w:r w:rsidRPr="00CA11E7">
        <w:instrText xml:space="preserve"> PAGEREF _Toc29245216 \h </w:instrText>
      </w:r>
      <w:r w:rsidRPr="00CA11E7">
        <w:fldChar w:fldCharType="separate"/>
      </w:r>
      <w:r w:rsidRPr="00CA11E7">
        <w:t>24</w:t>
      </w:r>
      <w:r w:rsidRPr="00CA11E7">
        <w:fldChar w:fldCharType="end"/>
      </w:r>
    </w:p>
    <w:p w14:paraId="73454715" w14:textId="77777777" w:rsidR="008C521F" w:rsidRPr="00CA11E7" w:rsidRDefault="008C521F">
      <w:pPr>
        <w:pStyle w:val="TOC3"/>
        <w:rPr>
          <w:rFonts w:asciiTheme="minorHAnsi" w:eastAsiaTheme="minorEastAsia" w:hAnsiTheme="minorHAnsi" w:cstheme="minorBidi"/>
          <w:sz w:val="22"/>
          <w:szCs w:val="22"/>
          <w:lang w:eastAsia="ja-JP"/>
        </w:rPr>
      </w:pPr>
      <w:r w:rsidRPr="00CA11E7">
        <w:t>5.2.5</w:t>
      </w:r>
      <w:r w:rsidRPr="00CA11E7">
        <w:rPr>
          <w:rFonts w:asciiTheme="minorHAnsi" w:eastAsiaTheme="minorEastAsia" w:hAnsiTheme="minorHAnsi" w:cstheme="minorBidi"/>
          <w:sz w:val="22"/>
          <w:szCs w:val="22"/>
          <w:lang w:eastAsia="ja-JP"/>
        </w:rPr>
        <w:tab/>
      </w:r>
      <w:r w:rsidRPr="00CA11E7">
        <w:t>Camped Normally state</w:t>
      </w:r>
      <w:r w:rsidRPr="00CA11E7">
        <w:tab/>
      </w:r>
      <w:r w:rsidRPr="00CA11E7">
        <w:fldChar w:fldCharType="begin" w:fldLock="1"/>
      </w:r>
      <w:r w:rsidRPr="00CA11E7">
        <w:instrText xml:space="preserve"> PAGEREF _Toc29245217 \h </w:instrText>
      </w:r>
      <w:r w:rsidRPr="00CA11E7">
        <w:fldChar w:fldCharType="separate"/>
      </w:r>
      <w:r w:rsidRPr="00CA11E7">
        <w:t>24</w:t>
      </w:r>
      <w:r w:rsidRPr="00CA11E7">
        <w:fldChar w:fldCharType="end"/>
      </w:r>
    </w:p>
    <w:p w14:paraId="43C4D362" w14:textId="77777777" w:rsidR="008C521F" w:rsidRPr="00CA11E7" w:rsidRDefault="008C521F">
      <w:pPr>
        <w:pStyle w:val="TOC3"/>
        <w:rPr>
          <w:rFonts w:asciiTheme="minorHAnsi" w:eastAsiaTheme="minorEastAsia" w:hAnsiTheme="minorHAnsi" w:cstheme="minorBidi"/>
          <w:sz w:val="22"/>
          <w:szCs w:val="22"/>
          <w:lang w:eastAsia="ja-JP"/>
        </w:rPr>
      </w:pPr>
      <w:r w:rsidRPr="00CA11E7">
        <w:t>5.2.6</w:t>
      </w:r>
      <w:r w:rsidRPr="00CA11E7">
        <w:rPr>
          <w:rFonts w:asciiTheme="minorHAnsi" w:eastAsiaTheme="minorEastAsia" w:hAnsiTheme="minorHAnsi" w:cstheme="minorBidi"/>
          <w:sz w:val="22"/>
          <w:szCs w:val="22"/>
          <w:lang w:eastAsia="ja-JP"/>
        </w:rPr>
        <w:tab/>
      </w:r>
      <w:r w:rsidRPr="00CA11E7">
        <w:t>Selection of cell at transition to RRC_IDLE or RRC_INACTIVE state</w:t>
      </w:r>
      <w:r w:rsidRPr="00CA11E7">
        <w:tab/>
      </w:r>
      <w:r w:rsidRPr="00CA11E7">
        <w:fldChar w:fldCharType="begin" w:fldLock="1"/>
      </w:r>
      <w:r w:rsidRPr="00CA11E7">
        <w:instrText xml:space="preserve"> PAGEREF _Toc29245218 \h </w:instrText>
      </w:r>
      <w:r w:rsidRPr="00CA11E7">
        <w:fldChar w:fldCharType="separate"/>
      </w:r>
      <w:r w:rsidRPr="00CA11E7">
        <w:t>24</w:t>
      </w:r>
      <w:r w:rsidRPr="00CA11E7">
        <w:fldChar w:fldCharType="end"/>
      </w:r>
    </w:p>
    <w:p w14:paraId="70EE4006" w14:textId="77777777" w:rsidR="008C521F" w:rsidRPr="00CA11E7" w:rsidRDefault="008C521F">
      <w:pPr>
        <w:pStyle w:val="TOC3"/>
        <w:rPr>
          <w:rFonts w:asciiTheme="minorHAnsi" w:eastAsiaTheme="minorEastAsia" w:hAnsiTheme="minorHAnsi" w:cstheme="minorBidi"/>
          <w:sz w:val="22"/>
          <w:szCs w:val="22"/>
          <w:lang w:eastAsia="ja-JP"/>
        </w:rPr>
      </w:pPr>
      <w:r w:rsidRPr="00CA11E7">
        <w:t>5.2.7</w:t>
      </w:r>
      <w:r w:rsidRPr="00CA11E7">
        <w:rPr>
          <w:rFonts w:asciiTheme="minorHAnsi" w:eastAsiaTheme="minorEastAsia" w:hAnsiTheme="minorHAnsi" w:cstheme="minorBidi"/>
          <w:sz w:val="22"/>
          <w:szCs w:val="22"/>
          <w:lang w:eastAsia="ja-JP"/>
        </w:rPr>
        <w:tab/>
      </w:r>
      <w:r w:rsidRPr="00CA11E7">
        <w:t>Any Cell Selection state</w:t>
      </w:r>
      <w:r w:rsidRPr="00CA11E7">
        <w:tab/>
      </w:r>
      <w:r w:rsidRPr="00CA11E7">
        <w:fldChar w:fldCharType="begin" w:fldLock="1"/>
      </w:r>
      <w:r w:rsidRPr="00CA11E7">
        <w:instrText xml:space="preserve"> PAGEREF _Toc29245219 \h </w:instrText>
      </w:r>
      <w:r w:rsidRPr="00CA11E7">
        <w:fldChar w:fldCharType="separate"/>
      </w:r>
      <w:r w:rsidRPr="00CA11E7">
        <w:t>25</w:t>
      </w:r>
      <w:r w:rsidRPr="00CA11E7">
        <w:fldChar w:fldCharType="end"/>
      </w:r>
    </w:p>
    <w:p w14:paraId="7F1B15D2" w14:textId="77777777" w:rsidR="008C521F" w:rsidRPr="00CA11E7" w:rsidRDefault="008C521F">
      <w:pPr>
        <w:pStyle w:val="TOC3"/>
        <w:rPr>
          <w:rFonts w:asciiTheme="minorHAnsi" w:eastAsiaTheme="minorEastAsia" w:hAnsiTheme="minorHAnsi" w:cstheme="minorBidi"/>
          <w:sz w:val="22"/>
          <w:szCs w:val="22"/>
          <w:lang w:eastAsia="ja-JP"/>
        </w:rPr>
      </w:pPr>
      <w:r w:rsidRPr="00CA11E7">
        <w:t>5.2.8</w:t>
      </w:r>
      <w:r w:rsidRPr="00CA11E7">
        <w:rPr>
          <w:rFonts w:asciiTheme="minorHAnsi" w:eastAsiaTheme="minorEastAsia" w:hAnsiTheme="minorHAnsi" w:cstheme="minorBidi"/>
          <w:sz w:val="22"/>
          <w:szCs w:val="22"/>
          <w:lang w:eastAsia="ja-JP"/>
        </w:rPr>
        <w:tab/>
      </w:r>
      <w:r w:rsidRPr="00CA11E7">
        <w:t>Camped on Any Cell state</w:t>
      </w:r>
      <w:r w:rsidRPr="00CA11E7">
        <w:tab/>
      </w:r>
      <w:r w:rsidRPr="00CA11E7">
        <w:fldChar w:fldCharType="begin" w:fldLock="1"/>
      </w:r>
      <w:r w:rsidRPr="00CA11E7">
        <w:instrText xml:space="preserve"> PAGEREF _Toc29245220 \h </w:instrText>
      </w:r>
      <w:r w:rsidRPr="00CA11E7">
        <w:fldChar w:fldCharType="separate"/>
      </w:r>
      <w:r w:rsidRPr="00CA11E7">
        <w:t>25</w:t>
      </w:r>
      <w:r w:rsidRPr="00CA11E7">
        <w:fldChar w:fldCharType="end"/>
      </w:r>
    </w:p>
    <w:p w14:paraId="4D210C01" w14:textId="77777777" w:rsidR="008C521F" w:rsidRPr="00CA11E7" w:rsidRDefault="008C521F">
      <w:pPr>
        <w:pStyle w:val="TOC2"/>
        <w:rPr>
          <w:rFonts w:asciiTheme="minorHAnsi" w:eastAsiaTheme="minorEastAsia" w:hAnsiTheme="minorHAnsi" w:cstheme="minorBidi"/>
          <w:sz w:val="22"/>
          <w:szCs w:val="22"/>
          <w:lang w:eastAsia="ja-JP"/>
        </w:rPr>
      </w:pPr>
      <w:r w:rsidRPr="00CA11E7">
        <w:t>5.3</w:t>
      </w:r>
      <w:r w:rsidRPr="00CA11E7">
        <w:rPr>
          <w:rFonts w:asciiTheme="minorHAnsi" w:eastAsiaTheme="minorEastAsia" w:hAnsiTheme="minorHAnsi" w:cstheme="minorBidi"/>
          <w:sz w:val="22"/>
          <w:szCs w:val="22"/>
          <w:lang w:eastAsia="ja-JP"/>
        </w:rPr>
        <w:tab/>
      </w:r>
      <w:r w:rsidRPr="00CA11E7">
        <w:t xml:space="preserve">Cell </w:t>
      </w:r>
      <w:r w:rsidRPr="00CA11E7">
        <w:rPr>
          <w:lang w:eastAsia="ja-JP"/>
        </w:rPr>
        <w:t xml:space="preserve">Reservations and </w:t>
      </w:r>
      <w:r w:rsidRPr="00CA11E7">
        <w:t>Access Restrictions</w:t>
      </w:r>
      <w:r w:rsidRPr="00CA11E7">
        <w:tab/>
      </w:r>
      <w:r w:rsidRPr="00CA11E7">
        <w:fldChar w:fldCharType="begin" w:fldLock="1"/>
      </w:r>
      <w:r w:rsidRPr="00CA11E7">
        <w:instrText xml:space="preserve"> PAGEREF _Toc29245221 \h </w:instrText>
      </w:r>
      <w:r w:rsidRPr="00CA11E7">
        <w:fldChar w:fldCharType="separate"/>
      </w:r>
      <w:r w:rsidRPr="00CA11E7">
        <w:t>25</w:t>
      </w:r>
      <w:r w:rsidRPr="00CA11E7">
        <w:fldChar w:fldCharType="end"/>
      </w:r>
    </w:p>
    <w:p w14:paraId="07D65FCD" w14:textId="77777777" w:rsidR="008C521F" w:rsidRPr="00CA11E7" w:rsidRDefault="008C521F">
      <w:pPr>
        <w:pStyle w:val="TOC3"/>
        <w:rPr>
          <w:rFonts w:asciiTheme="minorHAnsi" w:eastAsiaTheme="minorEastAsia" w:hAnsiTheme="minorHAnsi" w:cstheme="minorBidi"/>
          <w:sz w:val="22"/>
          <w:szCs w:val="22"/>
          <w:lang w:eastAsia="ja-JP"/>
        </w:rPr>
      </w:pPr>
      <w:r w:rsidRPr="00CA11E7">
        <w:t>5.3.0</w:t>
      </w:r>
      <w:r w:rsidRPr="00CA11E7">
        <w:rPr>
          <w:rFonts w:asciiTheme="minorHAnsi" w:eastAsiaTheme="minorEastAsia" w:hAnsiTheme="minorHAnsi" w:cstheme="minorBidi"/>
          <w:sz w:val="22"/>
          <w:szCs w:val="22"/>
          <w:lang w:eastAsia="ja-JP"/>
        </w:rPr>
        <w:tab/>
      </w:r>
      <w:r w:rsidRPr="00CA11E7">
        <w:t>Introduction</w:t>
      </w:r>
      <w:r w:rsidRPr="00CA11E7">
        <w:tab/>
      </w:r>
      <w:r w:rsidRPr="00CA11E7">
        <w:fldChar w:fldCharType="begin" w:fldLock="1"/>
      </w:r>
      <w:r w:rsidRPr="00CA11E7">
        <w:instrText xml:space="preserve"> PAGEREF _Toc29245222 \h </w:instrText>
      </w:r>
      <w:r w:rsidRPr="00CA11E7">
        <w:fldChar w:fldCharType="separate"/>
      </w:r>
      <w:r w:rsidRPr="00CA11E7">
        <w:t>25</w:t>
      </w:r>
      <w:r w:rsidRPr="00CA11E7">
        <w:fldChar w:fldCharType="end"/>
      </w:r>
    </w:p>
    <w:p w14:paraId="4626025B" w14:textId="77777777" w:rsidR="008C521F" w:rsidRPr="00CA11E7" w:rsidRDefault="008C521F">
      <w:pPr>
        <w:pStyle w:val="TOC3"/>
        <w:rPr>
          <w:rFonts w:asciiTheme="minorHAnsi" w:eastAsiaTheme="minorEastAsia" w:hAnsiTheme="minorHAnsi" w:cstheme="minorBidi"/>
          <w:sz w:val="22"/>
          <w:szCs w:val="22"/>
          <w:lang w:eastAsia="ja-JP"/>
        </w:rPr>
      </w:pPr>
      <w:r w:rsidRPr="00CA11E7">
        <w:t>5.3.1</w:t>
      </w:r>
      <w:r w:rsidRPr="00CA11E7">
        <w:rPr>
          <w:rFonts w:asciiTheme="minorHAnsi" w:eastAsiaTheme="minorEastAsia" w:hAnsiTheme="minorHAnsi" w:cstheme="minorBidi"/>
          <w:sz w:val="22"/>
          <w:szCs w:val="22"/>
          <w:lang w:eastAsia="ja-JP"/>
        </w:rPr>
        <w:tab/>
      </w:r>
      <w:r w:rsidRPr="00CA11E7">
        <w:t>Cell status and cell reservations</w:t>
      </w:r>
      <w:r w:rsidRPr="00CA11E7">
        <w:tab/>
      </w:r>
      <w:r w:rsidRPr="00CA11E7">
        <w:fldChar w:fldCharType="begin" w:fldLock="1"/>
      </w:r>
      <w:r w:rsidRPr="00CA11E7">
        <w:instrText xml:space="preserve"> PAGEREF _Toc29245223 \h </w:instrText>
      </w:r>
      <w:r w:rsidRPr="00CA11E7">
        <w:fldChar w:fldCharType="separate"/>
      </w:r>
      <w:r w:rsidRPr="00CA11E7">
        <w:t>25</w:t>
      </w:r>
      <w:r w:rsidRPr="00CA11E7">
        <w:fldChar w:fldCharType="end"/>
      </w:r>
    </w:p>
    <w:p w14:paraId="3B353074" w14:textId="77777777" w:rsidR="008C521F" w:rsidRPr="00CA11E7" w:rsidRDefault="008C521F">
      <w:pPr>
        <w:pStyle w:val="TOC3"/>
        <w:rPr>
          <w:rFonts w:asciiTheme="minorHAnsi" w:eastAsiaTheme="minorEastAsia" w:hAnsiTheme="minorHAnsi" w:cstheme="minorBidi"/>
          <w:sz w:val="22"/>
          <w:szCs w:val="22"/>
          <w:lang w:eastAsia="ja-JP"/>
        </w:rPr>
      </w:pPr>
      <w:r w:rsidRPr="00CA11E7">
        <w:t>5.3.2</w:t>
      </w:r>
      <w:r w:rsidRPr="00CA11E7">
        <w:rPr>
          <w:rFonts w:asciiTheme="minorHAnsi" w:eastAsiaTheme="minorEastAsia" w:hAnsiTheme="minorHAnsi" w:cstheme="minorBidi"/>
          <w:sz w:val="22"/>
          <w:szCs w:val="22"/>
          <w:lang w:eastAsia="ja-JP"/>
        </w:rPr>
        <w:tab/>
      </w:r>
      <w:r w:rsidRPr="00CA11E7">
        <w:t>Unified access control</w:t>
      </w:r>
      <w:r w:rsidRPr="00CA11E7">
        <w:tab/>
      </w:r>
      <w:r w:rsidRPr="00CA11E7">
        <w:fldChar w:fldCharType="begin" w:fldLock="1"/>
      </w:r>
      <w:r w:rsidRPr="00CA11E7">
        <w:instrText xml:space="preserve"> PAGEREF _Toc29245224 \h </w:instrText>
      </w:r>
      <w:r w:rsidRPr="00CA11E7">
        <w:fldChar w:fldCharType="separate"/>
      </w:r>
      <w:r w:rsidRPr="00CA11E7">
        <w:t>26</w:t>
      </w:r>
      <w:r w:rsidRPr="00CA11E7">
        <w:fldChar w:fldCharType="end"/>
      </w:r>
    </w:p>
    <w:p w14:paraId="0290B25A" w14:textId="77777777" w:rsidR="008C521F" w:rsidRPr="00CA11E7" w:rsidRDefault="008C521F">
      <w:pPr>
        <w:pStyle w:val="TOC2"/>
        <w:rPr>
          <w:rFonts w:asciiTheme="minorHAnsi" w:eastAsiaTheme="minorEastAsia" w:hAnsiTheme="minorHAnsi" w:cstheme="minorBidi"/>
          <w:sz w:val="22"/>
          <w:szCs w:val="22"/>
          <w:lang w:eastAsia="ja-JP"/>
        </w:rPr>
      </w:pPr>
      <w:r w:rsidRPr="00CA11E7">
        <w:t>5.4</w:t>
      </w:r>
      <w:r w:rsidRPr="00CA11E7">
        <w:rPr>
          <w:rFonts w:asciiTheme="minorHAnsi" w:eastAsiaTheme="minorEastAsia" w:hAnsiTheme="minorHAnsi" w:cstheme="minorBidi"/>
          <w:sz w:val="22"/>
          <w:szCs w:val="22"/>
          <w:lang w:eastAsia="ja-JP"/>
        </w:rPr>
        <w:tab/>
      </w:r>
      <w:r w:rsidRPr="00CA11E7">
        <w:t>Tracking Area registration</w:t>
      </w:r>
      <w:r w:rsidRPr="00CA11E7">
        <w:tab/>
      </w:r>
      <w:r w:rsidRPr="00CA11E7">
        <w:fldChar w:fldCharType="begin" w:fldLock="1"/>
      </w:r>
      <w:r w:rsidRPr="00CA11E7">
        <w:instrText xml:space="preserve"> PAGEREF _Toc29245225 \h </w:instrText>
      </w:r>
      <w:r w:rsidRPr="00CA11E7">
        <w:fldChar w:fldCharType="separate"/>
      </w:r>
      <w:r w:rsidRPr="00CA11E7">
        <w:t>26</w:t>
      </w:r>
      <w:r w:rsidRPr="00CA11E7">
        <w:fldChar w:fldCharType="end"/>
      </w:r>
    </w:p>
    <w:p w14:paraId="0416E2DE" w14:textId="77777777" w:rsidR="008C521F" w:rsidRPr="00CA11E7" w:rsidRDefault="008C521F">
      <w:pPr>
        <w:pStyle w:val="TOC2"/>
        <w:rPr>
          <w:rFonts w:asciiTheme="minorHAnsi" w:eastAsiaTheme="minorEastAsia" w:hAnsiTheme="minorHAnsi" w:cstheme="minorBidi"/>
          <w:sz w:val="22"/>
          <w:szCs w:val="22"/>
          <w:lang w:eastAsia="ja-JP"/>
        </w:rPr>
      </w:pPr>
      <w:r w:rsidRPr="00CA11E7">
        <w:t>5.5</w:t>
      </w:r>
      <w:r w:rsidRPr="00CA11E7">
        <w:rPr>
          <w:rFonts w:asciiTheme="minorHAnsi" w:eastAsiaTheme="minorEastAsia" w:hAnsiTheme="minorHAnsi" w:cstheme="minorBidi"/>
          <w:sz w:val="22"/>
          <w:szCs w:val="22"/>
          <w:lang w:eastAsia="ja-JP"/>
        </w:rPr>
        <w:tab/>
      </w:r>
      <w:r w:rsidRPr="00CA11E7">
        <w:t>RAN Area registration</w:t>
      </w:r>
      <w:r w:rsidRPr="00CA11E7">
        <w:tab/>
      </w:r>
      <w:r w:rsidRPr="00CA11E7">
        <w:fldChar w:fldCharType="begin" w:fldLock="1"/>
      </w:r>
      <w:r w:rsidRPr="00CA11E7">
        <w:instrText xml:space="preserve"> PAGEREF _Toc29245226 \h </w:instrText>
      </w:r>
      <w:r w:rsidRPr="00CA11E7">
        <w:fldChar w:fldCharType="separate"/>
      </w:r>
      <w:r w:rsidRPr="00CA11E7">
        <w:t>27</w:t>
      </w:r>
      <w:r w:rsidRPr="00CA11E7">
        <w:fldChar w:fldCharType="end"/>
      </w:r>
    </w:p>
    <w:p w14:paraId="7D0A0CA7" w14:textId="77777777" w:rsidR="008C521F" w:rsidRPr="00CA11E7" w:rsidRDefault="008C521F">
      <w:pPr>
        <w:pStyle w:val="TOC1"/>
        <w:rPr>
          <w:rFonts w:asciiTheme="minorHAnsi" w:eastAsiaTheme="minorEastAsia" w:hAnsiTheme="minorHAnsi" w:cstheme="minorBidi"/>
          <w:szCs w:val="22"/>
          <w:lang w:eastAsia="ja-JP"/>
        </w:rPr>
      </w:pPr>
      <w:r w:rsidRPr="00CA11E7">
        <w:t>6</w:t>
      </w:r>
      <w:r w:rsidRPr="00CA11E7">
        <w:rPr>
          <w:rFonts w:asciiTheme="minorHAnsi" w:eastAsiaTheme="minorEastAsia" w:hAnsiTheme="minorHAnsi" w:cstheme="minorBidi"/>
          <w:szCs w:val="22"/>
          <w:lang w:eastAsia="ja-JP"/>
        </w:rPr>
        <w:tab/>
      </w:r>
      <w:r w:rsidRPr="00CA11E7">
        <w:t>Reception of broadcast information</w:t>
      </w:r>
      <w:r w:rsidRPr="00CA11E7">
        <w:tab/>
      </w:r>
      <w:r w:rsidRPr="00CA11E7">
        <w:fldChar w:fldCharType="begin" w:fldLock="1"/>
      </w:r>
      <w:r w:rsidRPr="00CA11E7">
        <w:instrText xml:space="preserve"> PAGEREF _Toc29245227 \h </w:instrText>
      </w:r>
      <w:r w:rsidRPr="00CA11E7">
        <w:fldChar w:fldCharType="separate"/>
      </w:r>
      <w:r w:rsidRPr="00CA11E7">
        <w:t>27</w:t>
      </w:r>
      <w:r w:rsidRPr="00CA11E7">
        <w:fldChar w:fldCharType="end"/>
      </w:r>
    </w:p>
    <w:p w14:paraId="059467BC" w14:textId="77777777" w:rsidR="008C521F" w:rsidRPr="00CA11E7" w:rsidRDefault="008C521F">
      <w:pPr>
        <w:pStyle w:val="TOC2"/>
        <w:rPr>
          <w:rFonts w:asciiTheme="minorHAnsi" w:eastAsiaTheme="minorEastAsia" w:hAnsiTheme="minorHAnsi" w:cstheme="minorBidi"/>
          <w:sz w:val="22"/>
          <w:szCs w:val="22"/>
          <w:lang w:eastAsia="ja-JP"/>
        </w:rPr>
      </w:pPr>
      <w:r w:rsidRPr="00CA11E7">
        <w:t>6.1</w:t>
      </w:r>
      <w:r w:rsidRPr="00CA11E7">
        <w:rPr>
          <w:rFonts w:asciiTheme="minorHAnsi" w:eastAsiaTheme="minorEastAsia" w:hAnsiTheme="minorHAnsi" w:cstheme="minorBidi"/>
          <w:sz w:val="22"/>
          <w:szCs w:val="22"/>
          <w:lang w:eastAsia="ja-JP"/>
        </w:rPr>
        <w:tab/>
      </w:r>
      <w:r w:rsidRPr="00CA11E7">
        <w:t>Reception of system information</w:t>
      </w:r>
      <w:r w:rsidRPr="00CA11E7">
        <w:tab/>
      </w:r>
      <w:r w:rsidRPr="00CA11E7">
        <w:fldChar w:fldCharType="begin" w:fldLock="1"/>
      </w:r>
      <w:r w:rsidRPr="00CA11E7">
        <w:instrText xml:space="preserve"> PAGEREF _Toc29245228 \h </w:instrText>
      </w:r>
      <w:r w:rsidRPr="00CA11E7">
        <w:fldChar w:fldCharType="separate"/>
      </w:r>
      <w:r w:rsidRPr="00CA11E7">
        <w:t>27</w:t>
      </w:r>
      <w:r w:rsidRPr="00CA11E7">
        <w:fldChar w:fldCharType="end"/>
      </w:r>
    </w:p>
    <w:p w14:paraId="295C526B" w14:textId="77777777" w:rsidR="008C521F" w:rsidRPr="00CA11E7" w:rsidRDefault="008C521F">
      <w:pPr>
        <w:pStyle w:val="TOC1"/>
        <w:rPr>
          <w:rFonts w:asciiTheme="minorHAnsi" w:eastAsiaTheme="minorEastAsia" w:hAnsiTheme="minorHAnsi" w:cstheme="minorBidi"/>
          <w:szCs w:val="22"/>
          <w:lang w:eastAsia="ja-JP"/>
        </w:rPr>
      </w:pPr>
      <w:r w:rsidRPr="00CA11E7">
        <w:t>7</w:t>
      </w:r>
      <w:r w:rsidRPr="00CA11E7">
        <w:rPr>
          <w:rFonts w:asciiTheme="minorHAnsi" w:eastAsiaTheme="minorEastAsia" w:hAnsiTheme="minorHAnsi" w:cstheme="minorBidi"/>
          <w:szCs w:val="22"/>
          <w:lang w:eastAsia="ja-JP"/>
        </w:rPr>
        <w:tab/>
      </w:r>
      <w:r w:rsidRPr="00CA11E7">
        <w:t>Paging</w:t>
      </w:r>
      <w:r w:rsidRPr="00CA11E7">
        <w:tab/>
      </w:r>
      <w:r w:rsidRPr="00CA11E7">
        <w:fldChar w:fldCharType="begin" w:fldLock="1"/>
      </w:r>
      <w:r w:rsidRPr="00CA11E7">
        <w:instrText xml:space="preserve"> PAGEREF _Toc29245229 \h </w:instrText>
      </w:r>
      <w:r w:rsidRPr="00CA11E7">
        <w:fldChar w:fldCharType="separate"/>
      </w:r>
      <w:r w:rsidRPr="00CA11E7">
        <w:t>27</w:t>
      </w:r>
      <w:r w:rsidRPr="00CA11E7">
        <w:fldChar w:fldCharType="end"/>
      </w:r>
    </w:p>
    <w:p w14:paraId="55D29269" w14:textId="77777777" w:rsidR="008C521F" w:rsidRPr="00CA11E7" w:rsidRDefault="008C521F">
      <w:pPr>
        <w:pStyle w:val="TOC2"/>
        <w:rPr>
          <w:rFonts w:asciiTheme="minorHAnsi" w:eastAsiaTheme="minorEastAsia" w:hAnsiTheme="minorHAnsi" w:cstheme="minorBidi"/>
          <w:sz w:val="22"/>
          <w:szCs w:val="22"/>
          <w:lang w:eastAsia="ja-JP"/>
        </w:rPr>
      </w:pPr>
      <w:r w:rsidRPr="00CA11E7">
        <w:t>7.1</w:t>
      </w:r>
      <w:r w:rsidRPr="00CA11E7">
        <w:rPr>
          <w:rFonts w:asciiTheme="minorHAnsi" w:eastAsiaTheme="minorEastAsia" w:hAnsiTheme="minorHAnsi" w:cstheme="minorBidi"/>
          <w:sz w:val="22"/>
          <w:szCs w:val="22"/>
          <w:lang w:eastAsia="ja-JP"/>
        </w:rPr>
        <w:tab/>
      </w:r>
      <w:r w:rsidRPr="00CA11E7">
        <w:t>Discontinuous Reception for paging</w:t>
      </w:r>
      <w:r w:rsidRPr="00CA11E7">
        <w:tab/>
      </w:r>
      <w:r w:rsidRPr="00CA11E7">
        <w:fldChar w:fldCharType="begin" w:fldLock="1"/>
      </w:r>
      <w:r w:rsidRPr="00CA11E7">
        <w:instrText xml:space="preserve"> PAGEREF _Toc29245230 \h </w:instrText>
      </w:r>
      <w:r w:rsidRPr="00CA11E7">
        <w:fldChar w:fldCharType="separate"/>
      </w:r>
      <w:r w:rsidRPr="00CA11E7">
        <w:t>27</w:t>
      </w:r>
      <w:r w:rsidRPr="00CA11E7">
        <w:fldChar w:fldCharType="end"/>
      </w:r>
    </w:p>
    <w:p w14:paraId="0A47A130" w14:textId="77777777" w:rsidR="008C521F" w:rsidRPr="00CA11E7" w:rsidRDefault="008C521F" w:rsidP="008C521F">
      <w:pPr>
        <w:pStyle w:val="TOC8"/>
        <w:rPr>
          <w:rFonts w:asciiTheme="minorHAnsi" w:eastAsiaTheme="minorEastAsia" w:hAnsiTheme="minorHAnsi" w:cstheme="minorBidi"/>
          <w:b w:val="0"/>
          <w:szCs w:val="22"/>
          <w:lang w:eastAsia="ja-JP"/>
        </w:rPr>
      </w:pPr>
      <w:r w:rsidRPr="00CA11E7">
        <w:lastRenderedPageBreak/>
        <w:t>Annex A (informative):</w:t>
      </w:r>
      <w:r w:rsidRPr="00CA11E7">
        <w:tab/>
        <w:t>Change history</w:t>
      </w:r>
      <w:r w:rsidRPr="00CA11E7">
        <w:tab/>
      </w:r>
      <w:r w:rsidRPr="00CA11E7">
        <w:fldChar w:fldCharType="begin" w:fldLock="1"/>
      </w:r>
      <w:r w:rsidRPr="00CA11E7">
        <w:instrText xml:space="preserve"> PAGEREF _Toc29245231 \h </w:instrText>
      </w:r>
      <w:r w:rsidRPr="00CA11E7">
        <w:fldChar w:fldCharType="separate"/>
      </w:r>
      <w:r w:rsidRPr="00CA11E7">
        <w:t>29</w:t>
      </w:r>
      <w:r w:rsidRPr="00CA11E7">
        <w:fldChar w:fldCharType="end"/>
      </w:r>
    </w:p>
    <w:p w14:paraId="78FF5625" w14:textId="77777777" w:rsidR="00080512" w:rsidRPr="00CA11E7" w:rsidRDefault="008C521F">
      <w:r w:rsidRPr="00CA11E7">
        <w:rPr>
          <w:noProof/>
          <w:sz w:val="22"/>
        </w:rPr>
        <w:fldChar w:fldCharType="end"/>
      </w:r>
    </w:p>
    <w:p w14:paraId="7698D3FB" w14:textId="77777777" w:rsidR="00080512" w:rsidRPr="00CA11E7" w:rsidRDefault="00080512">
      <w:pPr>
        <w:pStyle w:val="Heading1"/>
      </w:pPr>
      <w:r w:rsidRPr="00CA11E7">
        <w:br w:type="page"/>
      </w:r>
      <w:bookmarkStart w:id="11" w:name="_Toc29245179"/>
      <w:r w:rsidRPr="00CA11E7">
        <w:lastRenderedPageBreak/>
        <w:t>Foreword</w:t>
      </w:r>
      <w:bookmarkEnd w:id="11"/>
    </w:p>
    <w:p w14:paraId="60093ED7" w14:textId="77777777" w:rsidR="00080512" w:rsidRPr="00CA11E7" w:rsidRDefault="00080512">
      <w:r w:rsidRPr="00CA11E7">
        <w:t>This Technical Specification has been produced by the 3</w:t>
      </w:r>
      <w:r w:rsidR="00F04712" w:rsidRPr="00CA11E7">
        <w:t>rd</w:t>
      </w:r>
      <w:r w:rsidRPr="00CA11E7">
        <w:t xml:space="preserve"> Generation Partnership Project (3GPP).</w:t>
      </w:r>
    </w:p>
    <w:p w14:paraId="5DBCA548" w14:textId="77777777" w:rsidR="00080512" w:rsidRPr="00CA11E7" w:rsidRDefault="00080512">
      <w:r w:rsidRPr="00CA11E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91D9991" w14:textId="77777777" w:rsidR="00080512" w:rsidRPr="00CA11E7" w:rsidRDefault="00080512">
      <w:pPr>
        <w:pStyle w:val="B1"/>
      </w:pPr>
      <w:r w:rsidRPr="00CA11E7">
        <w:t>Version x.y.z</w:t>
      </w:r>
    </w:p>
    <w:p w14:paraId="6F99246B" w14:textId="77777777" w:rsidR="00080512" w:rsidRPr="00CA11E7" w:rsidRDefault="00080512">
      <w:pPr>
        <w:pStyle w:val="B1"/>
      </w:pPr>
      <w:r w:rsidRPr="00CA11E7">
        <w:t>where:</w:t>
      </w:r>
    </w:p>
    <w:p w14:paraId="6117076B" w14:textId="77777777" w:rsidR="00080512" w:rsidRPr="00CA11E7" w:rsidRDefault="00080512">
      <w:pPr>
        <w:pStyle w:val="B2"/>
      </w:pPr>
      <w:r w:rsidRPr="00CA11E7">
        <w:t>x</w:t>
      </w:r>
      <w:r w:rsidRPr="00CA11E7">
        <w:tab/>
        <w:t>the first digit:</w:t>
      </w:r>
    </w:p>
    <w:p w14:paraId="4B847919" w14:textId="77777777" w:rsidR="00080512" w:rsidRPr="00CA11E7" w:rsidRDefault="00080512">
      <w:pPr>
        <w:pStyle w:val="B3"/>
      </w:pPr>
      <w:r w:rsidRPr="00CA11E7">
        <w:t>1</w:t>
      </w:r>
      <w:r w:rsidRPr="00CA11E7">
        <w:tab/>
        <w:t>presented to TSG for information;</w:t>
      </w:r>
    </w:p>
    <w:p w14:paraId="34269D22" w14:textId="77777777" w:rsidR="00080512" w:rsidRPr="00CA11E7" w:rsidRDefault="00080512">
      <w:pPr>
        <w:pStyle w:val="B3"/>
      </w:pPr>
      <w:r w:rsidRPr="00CA11E7">
        <w:t>2</w:t>
      </w:r>
      <w:r w:rsidRPr="00CA11E7">
        <w:tab/>
        <w:t>presented to TSG for approval;</w:t>
      </w:r>
    </w:p>
    <w:p w14:paraId="4866EE27" w14:textId="77777777" w:rsidR="00080512" w:rsidRPr="00CA11E7" w:rsidRDefault="00080512">
      <w:pPr>
        <w:pStyle w:val="B3"/>
      </w:pPr>
      <w:r w:rsidRPr="00CA11E7">
        <w:t>3</w:t>
      </w:r>
      <w:r w:rsidRPr="00CA11E7">
        <w:tab/>
        <w:t>or greater indicates TSG approved document under change control.</w:t>
      </w:r>
    </w:p>
    <w:p w14:paraId="2FCB2EFA" w14:textId="77777777" w:rsidR="00080512" w:rsidRPr="00CA11E7" w:rsidRDefault="00080512">
      <w:pPr>
        <w:pStyle w:val="B2"/>
      </w:pPr>
      <w:r w:rsidRPr="00CA11E7">
        <w:t>y</w:t>
      </w:r>
      <w:r w:rsidRPr="00CA11E7">
        <w:tab/>
        <w:t>the second digit is incremented for all changes of substance, i.e. technical enhancements, corrections, updates, etc.</w:t>
      </w:r>
    </w:p>
    <w:p w14:paraId="20D5FA60" w14:textId="77777777" w:rsidR="00080512" w:rsidRPr="00CA11E7" w:rsidRDefault="00080512">
      <w:pPr>
        <w:pStyle w:val="B2"/>
      </w:pPr>
      <w:r w:rsidRPr="00CA11E7">
        <w:t>z</w:t>
      </w:r>
      <w:r w:rsidRPr="00CA11E7">
        <w:tab/>
        <w:t>the third digit is incremented when editorial only changes have been incorporated in the document.</w:t>
      </w:r>
    </w:p>
    <w:p w14:paraId="4BF2E847" w14:textId="77777777" w:rsidR="00080512" w:rsidRPr="00CA11E7" w:rsidRDefault="00080512">
      <w:pPr>
        <w:pStyle w:val="Heading1"/>
      </w:pPr>
      <w:r w:rsidRPr="00CA11E7">
        <w:br w:type="page"/>
      </w:r>
      <w:bookmarkStart w:id="12" w:name="_Toc29245180"/>
      <w:r w:rsidRPr="00CA11E7">
        <w:lastRenderedPageBreak/>
        <w:t>1</w:t>
      </w:r>
      <w:r w:rsidRPr="00CA11E7">
        <w:tab/>
        <w:t>Scope</w:t>
      </w:r>
      <w:bookmarkEnd w:id="12"/>
    </w:p>
    <w:p w14:paraId="40C5B67F" w14:textId="77777777" w:rsidR="007D073C" w:rsidRPr="00CA11E7" w:rsidRDefault="000429B3" w:rsidP="000429B3">
      <w:r w:rsidRPr="00CA11E7">
        <w:t>The present document specifies the Access Stratum (AS)</w:t>
      </w:r>
      <w:r w:rsidRPr="00CA11E7">
        <w:rPr>
          <w:lang w:eastAsia="ja-JP"/>
        </w:rPr>
        <w:t xml:space="preserve"> </w:t>
      </w:r>
      <w:r w:rsidRPr="00CA11E7">
        <w:t>part of the</w:t>
      </w:r>
      <w:r w:rsidR="00CA65E5" w:rsidRPr="00CA11E7">
        <w:t xml:space="preserve"> UE procedures in</w:t>
      </w:r>
      <w:r w:rsidRPr="00CA11E7">
        <w:t xml:space="preserve"> </w:t>
      </w:r>
      <w:r w:rsidR="0045119A" w:rsidRPr="00CA11E7">
        <w:t>RRC_IDLE state</w:t>
      </w:r>
      <w:r w:rsidR="00C60E63" w:rsidRPr="00CA11E7">
        <w:t xml:space="preserve"> </w:t>
      </w:r>
      <w:r w:rsidR="003F5942" w:rsidRPr="00CA11E7">
        <w:t xml:space="preserve">(also called Idle mode) </w:t>
      </w:r>
      <w:r w:rsidRPr="00CA11E7">
        <w:t xml:space="preserve">and </w:t>
      </w:r>
      <w:r w:rsidR="0045119A" w:rsidRPr="00CA11E7">
        <w:t>RRC_INACTIVE state</w:t>
      </w:r>
      <w:r w:rsidRPr="00CA11E7">
        <w:t xml:space="preserve">. </w:t>
      </w:r>
      <w:r w:rsidR="007D073C" w:rsidRPr="00CA11E7">
        <w:t>The non-access stratum (NAS)</w:t>
      </w:r>
      <w:r w:rsidR="007D073C" w:rsidRPr="00CA11E7">
        <w:rPr>
          <w:lang w:eastAsia="ja-JP"/>
        </w:rPr>
        <w:t xml:space="preserve"> </w:t>
      </w:r>
      <w:r w:rsidR="007D073C" w:rsidRPr="00CA11E7">
        <w:t xml:space="preserve">part of Idle mode procedures and processes is specified in </w:t>
      </w:r>
      <w:r w:rsidR="00CF59EA" w:rsidRPr="00CA11E7">
        <w:t>TS 23.122 [9]</w:t>
      </w:r>
      <w:r w:rsidR="007D073C" w:rsidRPr="00CA11E7">
        <w:t>.</w:t>
      </w:r>
    </w:p>
    <w:p w14:paraId="7BF703A5" w14:textId="77777777" w:rsidR="000429B3" w:rsidRPr="00CA11E7" w:rsidRDefault="000429B3" w:rsidP="000429B3">
      <w:r w:rsidRPr="00CA11E7">
        <w:t>The present document specifies the model for the functional division between the NAS</w:t>
      </w:r>
      <w:r w:rsidRPr="00CA11E7">
        <w:rPr>
          <w:lang w:eastAsia="ja-JP"/>
        </w:rPr>
        <w:t xml:space="preserve"> </w:t>
      </w:r>
      <w:r w:rsidRPr="00CA11E7">
        <w:t>and AS</w:t>
      </w:r>
      <w:r w:rsidRPr="00CA11E7">
        <w:rPr>
          <w:lang w:eastAsia="ja-JP"/>
        </w:rPr>
        <w:t xml:space="preserve"> </w:t>
      </w:r>
      <w:r w:rsidRPr="00CA11E7">
        <w:t>in a UE.</w:t>
      </w:r>
    </w:p>
    <w:p w14:paraId="4E53C528" w14:textId="77777777" w:rsidR="000429B3" w:rsidRPr="00CA11E7" w:rsidRDefault="000429B3" w:rsidP="000429B3">
      <w:r w:rsidRPr="00CA11E7">
        <w:t xml:space="preserve">The present document applies to all UEs that support at least </w:t>
      </w:r>
      <w:r w:rsidR="002D2A6E" w:rsidRPr="00CA11E7">
        <w:t>NR Radio Access</w:t>
      </w:r>
      <w:r w:rsidRPr="00CA11E7">
        <w:t>, including multi-RAT UEs as described in 3GPP specifications, in the following cases:</w:t>
      </w:r>
    </w:p>
    <w:p w14:paraId="7EBF5EE0" w14:textId="77777777" w:rsidR="000429B3" w:rsidRPr="00CA11E7" w:rsidRDefault="000429B3" w:rsidP="000429B3">
      <w:pPr>
        <w:pStyle w:val="B1"/>
      </w:pPr>
      <w:r w:rsidRPr="00CA11E7">
        <w:t>-</w:t>
      </w:r>
      <w:r w:rsidRPr="00CA11E7">
        <w:tab/>
        <w:t xml:space="preserve">When the UE is camped on a </w:t>
      </w:r>
      <w:r w:rsidR="002D2A6E" w:rsidRPr="00CA11E7">
        <w:t>NR</w:t>
      </w:r>
      <w:r w:rsidR="001A5A6A" w:rsidRPr="00CA11E7">
        <w:t xml:space="preserve"> </w:t>
      </w:r>
      <w:r w:rsidRPr="00CA11E7">
        <w:t>cell;</w:t>
      </w:r>
    </w:p>
    <w:p w14:paraId="0EA7C54B" w14:textId="77777777" w:rsidR="000429B3" w:rsidRPr="00CA11E7" w:rsidRDefault="000429B3" w:rsidP="000429B3">
      <w:pPr>
        <w:pStyle w:val="B1"/>
      </w:pPr>
      <w:r w:rsidRPr="00CA11E7">
        <w:t>-</w:t>
      </w:r>
      <w:r w:rsidRPr="00CA11E7">
        <w:tab/>
        <w:t>When the UE is searching for a cell to camp on;</w:t>
      </w:r>
    </w:p>
    <w:p w14:paraId="554882EB" w14:textId="77777777" w:rsidR="00080512" w:rsidRPr="00CA11E7" w:rsidRDefault="00C33FFF" w:rsidP="001A5A6A">
      <w:pPr>
        <w:pStyle w:val="NO"/>
      </w:pPr>
      <w:r w:rsidRPr="00CA11E7">
        <w:t>NOTE:</w:t>
      </w:r>
      <w:r w:rsidR="000429B3" w:rsidRPr="00CA11E7">
        <w:tab/>
        <w:t>When the UE is camped on or searching for a cell to camp on belonging to other RATs, the UE behaviour is described in the specifications of the other RAT</w:t>
      </w:r>
      <w:r w:rsidR="004E3C84" w:rsidRPr="00CA11E7">
        <w:t>s</w:t>
      </w:r>
      <w:r w:rsidRPr="00CA11E7">
        <w:t>.</w:t>
      </w:r>
    </w:p>
    <w:p w14:paraId="59D365CF" w14:textId="77777777" w:rsidR="00080512" w:rsidRPr="00CA11E7" w:rsidRDefault="00080512">
      <w:pPr>
        <w:pStyle w:val="Heading1"/>
      </w:pPr>
      <w:bookmarkStart w:id="13" w:name="_Toc29245181"/>
      <w:r w:rsidRPr="00CA11E7">
        <w:t>2</w:t>
      </w:r>
      <w:r w:rsidRPr="00CA11E7">
        <w:tab/>
        <w:t>References</w:t>
      </w:r>
      <w:bookmarkEnd w:id="13"/>
    </w:p>
    <w:p w14:paraId="1DF59A61" w14:textId="77777777" w:rsidR="00080512" w:rsidRPr="00CA11E7" w:rsidRDefault="00080512">
      <w:r w:rsidRPr="00CA11E7">
        <w:t>The following documents contain provisions which, through reference in this text, constitute provisions of the present document.</w:t>
      </w:r>
    </w:p>
    <w:p w14:paraId="72304F74" w14:textId="77777777" w:rsidR="00080512" w:rsidRPr="00CA11E7" w:rsidRDefault="00051834" w:rsidP="00051834">
      <w:pPr>
        <w:pStyle w:val="B1"/>
      </w:pPr>
      <w:bookmarkStart w:id="14" w:name="OLE_LINK1"/>
      <w:bookmarkStart w:id="15" w:name="OLE_LINK2"/>
      <w:bookmarkStart w:id="16" w:name="OLE_LINK3"/>
      <w:bookmarkStart w:id="17" w:name="OLE_LINK4"/>
      <w:r w:rsidRPr="00CA11E7">
        <w:t>-</w:t>
      </w:r>
      <w:r w:rsidRPr="00CA11E7">
        <w:tab/>
      </w:r>
      <w:r w:rsidR="00080512" w:rsidRPr="00CA11E7">
        <w:t>References are either specific (identified by date of publication, edition numbe</w:t>
      </w:r>
      <w:r w:rsidR="00DC4DA2" w:rsidRPr="00CA11E7">
        <w:t>r, version number, etc.) or non</w:t>
      </w:r>
      <w:r w:rsidR="00DC4DA2" w:rsidRPr="00CA11E7">
        <w:noBreakHyphen/>
      </w:r>
      <w:r w:rsidR="00080512" w:rsidRPr="00CA11E7">
        <w:t>specific.</w:t>
      </w:r>
    </w:p>
    <w:p w14:paraId="42651BA3" w14:textId="77777777" w:rsidR="00080512" w:rsidRPr="00CA11E7" w:rsidRDefault="00051834" w:rsidP="00051834">
      <w:pPr>
        <w:pStyle w:val="B1"/>
      </w:pPr>
      <w:r w:rsidRPr="00CA11E7">
        <w:t>-</w:t>
      </w:r>
      <w:r w:rsidRPr="00CA11E7">
        <w:tab/>
      </w:r>
      <w:r w:rsidR="00080512" w:rsidRPr="00CA11E7">
        <w:t>For a specific reference, subsequent revisions do not apply.</w:t>
      </w:r>
    </w:p>
    <w:p w14:paraId="3BE217DA" w14:textId="77777777" w:rsidR="00080512" w:rsidRPr="00CA11E7" w:rsidRDefault="00051834" w:rsidP="00051834">
      <w:pPr>
        <w:pStyle w:val="B1"/>
      </w:pPr>
      <w:r w:rsidRPr="00CA11E7">
        <w:t>-</w:t>
      </w:r>
      <w:r w:rsidRPr="00CA11E7">
        <w:tab/>
      </w:r>
      <w:r w:rsidR="00080512" w:rsidRPr="00CA11E7">
        <w:t>For a non-specific reference, the latest version applies. In the case of a reference to a 3GPP document (including a GSM document), a non-specific reference implicitly refers to the latest version of that document</w:t>
      </w:r>
      <w:r w:rsidR="00080512" w:rsidRPr="00CA11E7">
        <w:rPr>
          <w:i/>
        </w:rPr>
        <w:t xml:space="preserve"> in the same Release as the present document</w:t>
      </w:r>
      <w:r w:rsidR="00080512" w:rsidRPr="00CA11E7">
        <w:t>.</w:t>
      </w:r>
    </w:p>
    <w:bookmarkEnd w:id="14"/>
    <w:bookmarkEnd w:id="15"/>
    <w:bookmarkEnd w:id="16"/>
    <w:bookmarkEnd w:id="17"/>
    <w:p w14:paraId="6BB9E5A7" w14:textId="77777777" w:rsidR="00EC4A25" w:rsidRPr="00CA11E7" w:rsidRDefault="00EC4A25" w:rsidP="00EC4A25">
      <w:pPr>
        <w:pStyle w:val="EX"/>
      </w:pPr>
      <w:r w:rsidRPr="00CA11E7">
        <w:t>[1]</w:t>
      </w:r>
      <w:r w:rsidRPr="00CA11E7">
        <w:tab/>
        <w:t>3GPP TR 21.905: "Vocabulary for 3GPP Specifications".</w:t>
      </w:r>
    </w:p>
    <w:p w14:paraId="55AC213E" w14:textId="77777777" w:rsidR="000429B3" w:rsidRPr="00CA11E7" w:rsidRDefault="000429B3" w:rsidP="000429B3">
      <w:pPr>
        <w:pStyle w:val="EX"/>
      </w:pPr>
      <w:r w:rsidRPr="00CA11E7">
        <w:t>[</w:t>
      </w:r>
      <w:r w:rsidRPr="00CA11E7">
        <w:rPr>
          <w:lang w:eastAsia="ja-JP"/>
        </w:rPr>
        <w:t>2</w:t>
      </w:r>
      <w:r w:rsidRPr="00CA11E7">
        <w:t>]</w:t>
      </w:r>
      <w:r w:rsidRPr="00CA11E7">
        <w:tab/>
        <w:t>3GPP TS </w:t>
      </w:r>
      <w:r w:rsidRPr="00CA11E7">
        <w:rPr>
          <w:lang w:eastAsia="ja-JP"/>
        </w:rPr>
        <w:t>38</w:t>
      </w:r>
      <w:r w:rsidRPr="00CA11E7">
        <w:t>.</w:t>
      </w:r>
      <w:r w:rsidRPr="00CA11E7">
        <w:rPr>
          <w:lang w:eastAsia="ja-JP"/>
        </w:rPr>
        <w:t>300</w:t>
      </w:r>
      <w:r w:rsidRPr="00CA11E7">
        <w:t>: "</w:t>
      </w:r>
      <w:r w:rsidR="001E6944" w:rsidRPr="00CA11E7">
        <w:t>NR</w:t>
      </w:r>
      <w:r w:rsidRPr="00CA11E7">
        <w:t xml:space="preserve"> Overall Description</w:t>
      </w:r>
      <w:r w:rsidRPr="00CA11E7">
        <w:rPr>
          <w:lang w:eastAsia="ja-JP"/>
        </w:rPr>
        <w:t>; Stage 2</w:t>
      </w:r>
      <w:r w:rsidRPr="00CA11E7">
        <w:t>".</w:t>
      </w:r>
    </w:p>
    <w:p w14:paraId="47841ED1" w14:textId="77777777" w:rsidR="000429B3" w:rsidRPr="00CA11E7" w:rsidRDefault="000429B3" w:rsidP="000429B3">
      <w:pPr>
        <w:pStyle w:val="EX"/>
        <w:rPr>
          <w:lang w:eastAsia="ja-JP"/>
        </w:rPr>
      </w:pPr>
      <w:r w:rsidRPr="00CA11E7">
        <w:rPr>
          <w:lang w:eastAsia="ja-JP"/>
        </w:rPr>
        <w:t>[3]</w:t>
      </w:r>
      <w:r w:rsidRPr="00CA11E7">
        <w:rPr>
          <w:lang w:eastAsia="ja-JP"/>
        </w:rPr>
        <w:tab/>
      </w:r>
      <w:r w:rsidRPr="00CA11E7">
        <w:t>3GPP TS </w:t>
      </w:r>
      <w:r w:rsidRPr="00CA11E7">
        <w:rPr>
          <w:lang w:eastAsia="ja-JP"/>
        </w:rPr>
        <w:t>38</w:t>
      </w:r>
      <w:r w:rsidRPr="00CA11E7">
        <w:t>.</w:t>
      </w:r>
      <w:r w:rsidRPr="00CA11E7">
        <w:rPr>
          <w:lang w:eastAsia="ja-JP"/>
        </w:rPr>
        <w:t xml:space="preserve">331: </w:t>
      </w:r>
      <w:r w:rsidRPr="00CA11E7">
        <w:t>"</w:t>
      </w:r>
      <w:r w:rsidR="001E6944" w:rsidRPr="00CA11E7">
        <w:t>NR</w:t>
      </w:r>
      <w:r w:rsidRPr="00CA11E7">
        <w:t xml:space="preserve">; </w:t>
      </w:r>
      <w:r w:rsidRPr="00CA11E7">
        <w:rPr>
          <w:lang w:eastAsia="ja-JP"/>
        </w:rPr>
        <w:t>Radio Resource Control (RRC) - Protocol Specification</w:t>
      </w:r>
      <w:r w:rsidRPr="00CA11E7">
        <w:t>".</w:t>
      </w:r>
    </w:p>
    <w:p w14:paraId="329F02DB" w14:textId="77777777" w:rsidR="000429B3" w:rsidRPr="00CA11E7" w:rsidRDefault="000429B3" w:rsidP="000429B3">
      <w:pPr>
        <w:pStyle w:val="EX"/>
      </w:pPr>
      <w:r w:rsidRPr="00CA11E7">
        <w:rPr>
          <w:lang w:eastAsia="ja-JP"/>
        </w:rPr>
        <w:t>[4]</w:t>
      </w:r>
      <w:r w:rsidRPr="00CA11E7">
        <w:rPr>
          <w:lang w:eastAsia="ja-JP"/>
        </w:rPr>
        <w:tab/>
      </w:r>
      <w:r w:rsidRPr="00CA11E7">
        <w:t>3GPP TS 38.213: "</w:t>
      </w:r>
      <w:r w:rsidR="001E6944" w:rsidRPr="00CA11E7">
        <w:t>NR</w:t>
      </w:r>
      <w:r w:rsidRPr="00CA11E7">
        <w:t>; Physical layer procedures</w:t>
      </w:r>
      <w:r w:rsidR="00445F1D" w:rsidRPr="00CA11E7">
        <w:t xml:space="preserve"> for control </w:t>
      </w:r>
      <w:r w:rsidRPr="00CA11E7">
        <w:t>".</w:t>
      </w:r>
    </w:p>
    <w:p w14:paraId="193D579D" w14:textId="77777777" w:rsidR="000429B3" w:rsidRPr="00CA11E7" w:rsidRDefault="000429B3" w:rsidP="000429B3">
      <w:pPr>
        <w:pStyle w:val="EX"/>
      </w:pPr>
      <w:r w:rsidRPr="00CA11E7">
        <w:rPr>
          <w:lang w:eastAsia="ja-JP"/>
        </w:rPr>
        <w:t>[5]</w:t>
      </w:r>
      <w:r w:rsidRPr="00CA11E7">
        <w:rPr>
          <w:lang w:eastAsia="ja-JP"/>
        </w:rPr>
        <w:tab/>
      </w:r>
      <w:r w:rsidR="00445F1D" w:rsidRPr="00CA11E7">
        <w:t>Void</w:t>
      </w:r>
    </w:p>
    <w:p w14:paraId="6156E385" w14:textId="77777777" w:rsidR="001A5A6A" w:rsidRPr="00CA11E7" w:rsidRDefault="001A5A6A" w:rsidP="001A5A6A">
      <w:pPr>
        <w:pStyle w:val="EX"/>
      </w:pPr>
      <w:r w:rsidRPr="00CA11E7">
        <w:rPr>
          <w:lang w:eastAsia="ja-JP"/>
        </w:rPr>
        <w:t>[6]</w:t>
      </w:r>
      <w:r w:rsidRPr="00CA11E7">
        <w:rPr>
          <w:lang w:eastAsia="ja-JP"/>
        </w:rPr>
        <w:tab/>
      </w:r>
      <w:r w:rsidRPr="00CA11E7">
        <w:t xml:space="preserve">3GPP TS 36.331: "E-UTRA; </w:t>
      </w:r>
      <w:r w:rsidR="00C401AC" w:rsidRPr="00CA11E7">
        <w:rPr>
          <w:lang w:eastAsia="ja-JP"/>
        </w:rPr>
        <w:t>Radio Resource Control (RRC) - Protocol Specification</w:t>
      </w:r>
      <w:r w:rsidRPr="00CA11E7">
        <w:t>".</w:t>
      </w:r>
    </w:p>
    <w:p w14:paraId="5D635C14" w14:textId="77777777" w:rsidR="006C76FB" w:rsidRPr="00CA11E7" w:rsidRDefault="006C76FB" w:rsidP="006C76FB">
      <w:pPr>
        <w:pStyle w:val="EX"/>
        <w:rPr>
          <w:lang w:eastAsia="ja-JP"/>
        </w:rPr>
      </w:pPr>
      <w:r w:rsidRPr="00CA11E7">
        <w:rPr>
          <w:lang w:eastAsia="ja-JP"/>
        </w:rPr>
        <w:t>[7]</w:t>
      </w:r>
      <w:r w:rsidRPr="00CA11E7">
        <w:rPr>
          <w:lang w:eastAsia="ja-JP"/>
        </w:rPr>
        <w:tab/>
      </w:r>
      <w:r w:rsidRPr="00CA11E7">
        <w:t xml:space="preserve">3GPP TS 36.304: "E-UTRA; User Equipment (UE) procedures in </w:t>
      </w:r>
      <w:r w:rsidR="0045119A" w:rsidRPr="00CA11E7">
        <w:t>RRC_IDLE state</w:t>
      </w:r>
      <w:r w:rsidRPr="00CA11E7">
        <w:t xml:space="preserve"> ".</w:t>
      </w:r>
    </w:p>
    <w:p w14:paraId="47D04148" w14:textId="77777777" w:rsidR="00B65E7C" w:rsidRPr="00CA11E7" w:rsidRDefault="006C76FB" w:rsidP="00A70AAE">
      <w:pPr>
        <w:pStyle w:val="EX"/>
      </w:pPr>
      <w:r w:rsidRPr="00CA11E7">
        <w:t>[</w:t>
      </w:r>
      <w:r w:rsidR="00AC1463" w:rsidRPr="00CA11E7">
        <w:t>8</w:t>
      </w:r>
      <w:r w:rsidR="009D0465" w:rsidRPr="00CA11E7">
        <w:t>]</w:t>
      </w:r>
      <w:r w:rsidR="009D0465" w:rsidRPr="00CA11E7">
        <w:tab/>
        <w:t>3GPP TS 38.133: "</w:t>
      </w:r>
      <w:r w:rsidR="001E6944" w:rsidRPr="00CA11E7">
        <w:t>NR</w:t>
      </w:r>
      <w:r w:rsidR="00BC0D08" w:rsidRPr="00CA11E7">
        <w:t xml:space="preserve">; </w:t>
      </w:r>
      <w:r w:rsidR="009D0465" w:rsidRPr="00CA11E7">
        <w:t>Requirements for Support of Radio Resource Management".</w:t>
      </w:r>
    </w:p>
    <w:p w14:paraId="1B655514" w14:textId="77777777" w:rsidR="00201E78" w:rsidRPr="00CA11E7" w:rsidRDefault="00201E78" w:rsidP="00A70AAE">
      <w:pPr>
        <w:pStyle w:val="EX"/>
      </w:pPr>
      <w:r w:rsidRPr="00CA11E7">
        <w:t>[9]</w:t>
      </w:r>
      <w:r w:rsidRPr="00CA11E7">
        <w:tab/>
        <w:t>3GPP TS </w:t>
      </w:r>
      <w:r w:rsidRPr="00CA11E7">
        <w:rPr>
          <w:lang w:eastAsia="ja-JP"/>
        </w:rPr>
        <w:t>23.122</w:t>
      </w:r>
      <w:r w:rsidRPr="00CA11E7">
        <w:t xml:space="preserve">: "NAS functions related to Mobile Station (MS) in </w:t>
      </w:r>
      <w:r w:rsidR="0045119A" w:rsidRPr="00CA11E7">
        <w:t>RRC_IDLE state</w:t>
      </w:r>
      <w:r w:rsidRPr="00CA11E7">
        <w:t>".</w:t>
      </w:r>
    </w:p>
    <w:p w14:paraId="197DA5A7" w14:textId="77777777" w:rsidR="00BC0D08" w:rsidRPr="00CA11E7" w:rsidRDefault="00BC0D08" w:rsidP="00BC0D08">
      <w:pPr>
        <w:pStyle w:val="EX"/>
      </w:pPr>
      <w:r w:rsidRPr="00CA11E7">
        <w:t>[10]</w:t>
      </w:r>
      <w:r w:rsidRPr="00CA11E7">
        <w:tab/>
        <w:t xml:space="preserve">3GPP TS 23.501: </w:t>
      </w:r>
      <w:r w:rsidR="00244EA8" w:rsidRPr="00CA11E7">
        <w:t>"</w:t>
      </w:r>
      <w:r w:rsidRPr="00CA11E7">
        <w:t>System Architecture for the 5G System; Stage 2</w:t>
      </w:r>
      <w:r w:rsidR="00244EA8" w:rsidRPr="00CA11E7">
        <w:t>"</w:t>
      </w:r>
      <w:r w:rsidRPr="00CA11E7">
        <w:t>.</w:t>
      </w:r>
    </w:p>
    <w:p w14:paraId="0448B2CA" w14:textId="77777777" w:rsidR="001E6944" w:rsidRPr="00CA11E7" w:rsidRDefault="001E6944" w:rsidP="001E6944">
      <w:pPr>
        <w:pStyle w:val="EX"/>
      </w:pPr>
      <w:r w:rsidRPr="00CA11E7">
        <w:t>[11]</w:t>
      </w:r>
      <w:r w:rsidRPr="00CA11E7">
        <w:tab/>
        <w:t>3GPP TS 38.215: "NR; Physical layer measurements".</w:t>
      </w:r>
    </w:p>
    <w:p w14:paraId="73FFAEEB" w14:textId="77777777" w:rsidR="002225DA" w:rsidRPr="00CA11E7" w:rsidRDefault="002225DA" w:rsidP="00BD06C3">
      <w:pPr>
        <w:pStyle w:val="EX"/>
      </w:pPr>
      <w:r w:rsidRPr="00CA11E7">
        <w:t>[12]</w:t>
      </w:r>
      <w:r w:rsidRPr="00CA11E7">
        <w:tab/>
        <w:t>3GPP TS </w:t>
      </w:r>
      <w:r w:rsidRPr="00CA11E7">
        <w:rPr>
          <w:lang w:eastAsia="ja-JP"/>
        </w:rPr>
        <w:t>22.</w:t>
      </w:r>
      <w:r w:rsidR="00BD06C3" w:rsidRPr="00CA11E7">
        <w:rPr>
          <w:lang w:eastAsia="ja-JP"/>
        </w:rPr>
        <w:t>26</w:t>
      </w:r>
      <w:r w:rsidRPr="00CA11E7">
        <w:rPr>
          <w:lang w:eastAsia="ja-JP"/>
        </w:rPr>
        <w:t xml:space="preserve">1: </w:t>
      </w:r>
      <w:r w:rsidRPr="00CA11E7">
        <w:t>"</w:t>
      </w:r>
      <w:r w:rsidR="00BD06C3" w:rsidRPr="00CA11E7">
        <w:t>Service requ</w:t>
      </w:r>
      <w:r w:rsidR="00592E67" w:rsidRPr="00CA11E7">
        <w:t>irements for the 5G system"</w:t>
      </w:r>
      <w:r w:rsidR="00BD06C3" w:rsidRPr="00CA11E7">
        <w:t>.</w:t>
      </w:r>
    </w:p>
    <w:p w14:paraId="32E66EC6" w14:textId="77777777" w:rsidR="00186B22" w:rsidRPr="00CA11E7" w:rsidRDefault="00186B22" w:rsidP="00186B22">
      <w:pPr>
        <w:pStyle w:val="EX"/>
      </w:pPr>
      <w:r w:rsidRPr="00CA11E7">
        <w:t>[13]</w:t>
      </w:r>
      <w:r w:rsidRPr="00CA11E7">
        <w:tab/>
        <w:t>3GPP TS </w:t>
      </w:r>
      <w:r w:rsidRPr="00CA11E7">
        <w:rPr>
          <w:lang w:eastAsia="ja-JP"/>
        </w:rPr>
        <w:t>24.</w:t>
      </w:r>
      <w:r w:rsidR="008E1185" w:rsidRPr="00CA11E7">
        <w:rPr>
          <w:lang w:eastAsia="ja-JP"/>
        </w:rPr>
        <w:t>8</w:t>
      </w:r>
      <w:r w:rsidRPr="00CA11E7">
        <w:rPr>
          <w:lang w:eastAsia="ja-JP"/>
        </w:rPr>
        <w:t xml:space="preserve">90: </w:t>
      </w:r>
      <w:r w:rsidRPr="00CA11E7">
        <w:t xml:space="preserve">"5G System – Phase 1; </w:t>
      </w:r>
      <w:r w:rsidR="00592E67" w:rsidRPr="00CA11E7">
        <w:t>CT WG1 Aspects"</w:t>
      </w:r>
      <w:r w:rsidR="001D046B" w:rsidRPr="00CA11E7">
        <w:t>.</w:t>
      </w:r>
    </w:p>
    <w:p w14:paraId="4D347014" w14:textId="77777777" w:rsidR="001E6944" w:rsidRPr="00CA11E7" w:rsidRDefault="001D046B" w:rsidP="00BC0D08">
      <w:pPr>
        <w:pStyle w:val="EX"/>
      </w:pPr>
      <w:r w:rsidRPr="00CA11E7">
        <w:t>[14]</w:t>
      </w:r>
      <w:r w:rsidRPr="00CA11E7">
        <w:tab/>
        <w:t xml:space="preserve">3GPP TS 24.501: </w:t>
      </w:r>
      <w:r w:rsidR="00E94240" w:rsidRPr="00CA11E7">
        <w:t>"</w:t>
      </w:r>
      <w:r w:rsidRPr="00CA11E7">
        <w:t>Non-Access-Stratum (NAS) protocol for 5G System (5GS); Stage 3</w:t>
      </w:r>
      <w:r w:rsidR="00E94240" w:rsidRPr="00CA11E7">
        <w:t>"</w:t>
      </w:r>
      <w:r w:rsidR="00CF59EA" w:rsidRPr="00CA11E7">
        <w:t>.</w:t>
      </w:r>
    </w:p>
    <w:p w14:paraId="6FBC9A69" w14:textId="77777777" w:rsidR="00CF59EA" w:rsidRPr="00CA11E7" w:rsidRDefault="00A500E3" w:rsidP="00BC0D08">
      <w:pPr>
        <w:pStyle w:val="EX"/>
      </w:pPr>
      <w:r w:rsidRPr="00CA11E7">
        <w:t>[15]</w:t>
      </w:r>
      <w:r w:rsidRPr="00CA11E7">
        <w:tab/>
        <w:t>3GPP TS 38.101</w:t>
      </w:r>
      <w:r w:rsidR="00257752" w:rsidRPr="00CA11E7">
        <w:t>-1</w:t>
      </w:r>
      <w:r w:rsidRPr="00CA11E7">
        <w:t>: "</w:t>
      </w:r>
      <w:r w:rsidR="00CF59EA" w:rsidRPr="00CA11E7">
        <w:t>NR; User Equipment (UE) radio transmission and recept</w:t>
      </w:r>
      <w:r w:rsidRPr="00CA11E7">
        <w:t>ion; Part 1: Range 1 Standalone"</w:t>
      </w:r>
      <w:r w:rsidR="00CF59EA" w:rsidRPr="00CA11E7">
        <w:t>.</w:t>
      </w:r>
    </w:p>
    <w:p w14:paraId="317CA49B" w14:textId="77777777" w:rsidR="00080512" w:rsidRPr="00CA11E7" w:rsidRDefault="00080512">
      <w:pPr>
        <w:pStyle w:val="Heading1"/>
      </w:pPr>
      <w:bookmarkStart w:id="18" w:name="_Toc29245182"/>
      <w:r w:rsidRPr="00CA11E7">
        <w:lastRenderedPageBreak/>
        <w:t>3</w:t>
      </w:r>
      <w:r w:rsidRPr="00CA11E7">
        <w:tab/>
        <w:t xml:space="preserve">Definitions, </w:t>
      </w:r>
      <w:r w:rsidR="008028A4" w:rsidRPr="00CA11E7">
        <w:t>symbols and abbreviations</w:t>
      </w:r>
      <w:bookmarkEnd w:id="18"/>
    </w:p>
    <w:p w14:paraId="15C3AEE5" w14:textId="77777777" w:rsidR="00080512" w:rsidRPr="00CA11E7" w:rsidRDefault="00080512">
      <w:pPr>
        <w:pStyle w:val="Heading2"/>
      </w:pPr>
      <w:bookmarkStart w:id="19" w:name="_Toc29245183"/>
      <w:r w:rsidRPr="00CA11E7">
        <w:t>3.1</w:t>
      </w:r>
      <w:r w:rsidRPr="00CA11E7">
        <w:tab/>
        <w:t>Definitions</w:t>
      </w:r>
      <w:bookmarkEnd w:id="19"/>
    </w:p>
    <w:p w14:paraId="0F193FD7" w14:textId="77777777" w:rsidR="00013441" w:rsidRPr="00CA11E7" w:rsidRDefault="00013441" w:rsidP="00013441">
      <w:r w:rsidRPr="00CA11E7">
        <w:t xml:space="preserve">For the purposes of the present document, the </w:t>
      </w:r>
      <w:r w:rsidRPr="00CA11E7">
        <w:rPr>
          <w:lang w:eastAsia="ja-JP"/>
        </w:rPr>
        <w:t xml:space="preserve">following </w:t>
      </w:r>
      <w:r w:rsidRPr="00CA11E7">
        <w:t>terms and definitions apply</w:t>
      </w:r>
      <w:r w:rsidRPr="00CA11E7">
        <w:rPr>
          <w:lang w:eastAsia="ja-JP"/>
        </w:rPr>
        <w:t>:</w:t>
      </w:r>
    </w:p>
    <w:p w14:paraId="56B2DADE" w14:textId="77777777" w:rsidR="00013441" w:rsidRPr="00CA11E7" w:rsidRDefault="00013441" w:rsidP="00013441">
      <w:r w:rsidRPr="00CA11E7">
        <w:rPr>
          <w:b/>
        </w:rPr>
        <w:t>Acceptable Cell:</w:t>
      </w:r>
      <w:r w:rsidRPr="00CA11E7">
        <w:t xml:space="preserve"> A cell that satisfies certain conditions as specified in 4.</w:t>
      </w:r>
      <w:r w:rsidR="00CF59EA" w:rsidRPr="00CA11E7">
        <w:t>5</w:t>
      </w:r>
      <w:r w:rsidRPr="00CA11E7">
        <w:t>.</w:t>
      </w:r>
    </w:p>
    <w:p w14:paraId="26836698" w14:textId="77777777" w:rsidR="00013441" w:rsidRPr="00CA11E7" w:rsidRDefault="00013441" w:rsidP="00013441">
      <w:pPr>
        <w:rPr>
          <w:lang w:eastAsia="ja-JP"/>
        </w:rPr>
      </w:pPr>
      <w:r w:rsidRPr="00CA11E7">
        <w:rPr>
          <w:b/>
        </w:rPr>
        <w:t>Available PLMN(s):</w:t>
      </w:r>
      <w:r w:rsidRPr="00CA11E7">
        <w:t xml:space="preserve"> One or more PLMN(s) for which the UE has found at least one cell and read its PLMN identity(ies).</w:t>
      </w:r>
    </w:p>
    <w:p w14:paraId="1A0396EF" w14:textId="77777777" w:rsidR="00CF59EA" w:rsidRPr="00CA11E7" w:rsidRDefault="00CF59EA" w:rsidP="00CF59EA">
      <w:pPr>
        <w:rPr>
          <w:lang w:eastAsia="ja-JP"/>
        </w:rPr>
      </w:pPr>
      <w:r w:rsidRPr="00CA11E7">
        <w:rPr>
          <w:b/>
        </w:rPr>
        <w:t>Barred Cell</w:t>
      </w:r>
      <w:r w:rsidRPr="00CA11E7">
        <w:t>: A cell a UE is not allowed to camp on.</w:t>
      </w:r>
    </w:p>
    <w:p w14:paraId="16C20DC4" w14:textId="77777777" w:rsidR="00013441" w:rsidRPr="00CA11E7" w:rsidRDefault="00013441" w:rsidP="00013441">
      <w:r w:rsidRPr="00CA11E7">
        <w:rPr>
          <w:b/>
        </w:rPr>
        <w:t>Camped on a cell:</w:t>
      </w:r>
      <w:r w:rsidRPr="00CA11E7">
        <w:t xml:space="preserve"> UE has completed the cell selection/reselection process and has chosen a cell. The UE monitors system information and (in most cases) paging information.</w:t>
      </w:r>
    </w:p>
    <w:p w14:paraId="2D96E1DC" w14:textId="77777777" w:rsidR="00901D73" w:rsidRPr="00CA11E7" w:rsidRDefault="00901D73" w:rsidP="00901D73">
      <w:r w:rsidRPr="00CA11E7">
        <w:rPr>
          <w:b/>
        </w:rPr>
        <w:t>Camped on any cell</w:t>
      </w:r>
      <w:r w:rsidRPr="00CA11E7">
        <w:t>: UE is in idle mode and has completed the cell selection/reselection process and has chosen a cell irrespective of PLMN identity.</w:t>
      </w:r>
    </w:p>
    <w:p w14:paraId="10637D9B" w14:textId="77777777" w:rsidR="00013441" w:rsidRPr="00CA11E7" w:rsidRDefault="00013441" w:rsidP="00013441">
      <w:r w:rsidRPr="00CA11E7">
        <w:rPr>
          <w:b/>
        </w:rPr>
        <w:t>Commercial Mobile Alert System:</w:t>
      </w:r>
      <w:r w:rsidRPr="00CA11E7">
        <w:t xml:space="preserve"> Public Warning System that delivers </w:t>
      </w:r>
      <w:r w:rsidRPr="00CA11E7">
        <w:rPr>
          <w:i/>
        </w:rPr>
        <w:t>Warning Notifications</w:t>
      </w:r>
      <w:r w:rsidRPr="00CA11E7">
        <w:t xml:space="preserve"> provided by </w:t>
      </w:r>
      <w:r w:rsidRPr="00CA11E7">
        <w:rPr>
          <w:i/>
        </w:rPr>
        <w:t>Warning Notification Providers</w:t>
      </w:r>
      <w:r w:rsidRPr="00CA11E7">
        <w:t xml:space="preserve"> to CMAS capable UEs.</w:t>
      </w:r>
    </w:p>
    <w:p w14:paraId="53D65E20" w14:textId="77777777" w:rsidR="00CF59EA" w:rsidRPr="00CA11E7" w:rsidRDefault="00CF59EA" w:rsidP="00CF59EA">
      <w:pPr>
        <w:rPr>
          <w:b/>
          <w:bCs/>
        </w:rPr>
      </w:pPr>
      <w:r w:rsidRPr="00CA11E7">
        <w:rPr>
          <w:b/>
          <w:bCs/>
        </w:rPr>
        <w:t xml:space="preserve">EHPLMN: </w:t>
      </w:r>
      <w:r w:rsidRPr="00CA11E7">
        <w:rPr>
          <w:bCs/>
        </w:rPr>
        <w:t>Any of the PLMN entries contained in the Equivalent HPLMN list TS 23.122 [9].</w:t>
      </w:r>
    </w:p>
    <w:p w14:paraId="61E5E204" w14:textId="77777777" w:rsidR="00CF59EA" w:rsidRPr="00CA11E7" w:rsidRDefault="00CF59EA" w:rsidP="00CF59EA">
      <w:pPr>
        <w:rPr>
          <w:bCs/>
        </w:rPr>
      </w:pPr>
      <w:r w:rsidRPr="00CA11E7">
        <w:rPr>
          <w:b/>
          <w:bCs/>
        </w:rPr>
        <w:t xml:space="preserve">Equivalent PLMN list: </w:t>
      </w:r>
      <w:r w:rsidRPr="00CA11E7">
        <w:rPr>
          <w:bCs/>
        </w:rPr>
        <w:t>List of PLMNs considered as equivalent by the UE for cell selection, cell reselection, and handover according to the information provided by the NAS.</w:t>
      </w:r>
    </w:p>
    <w:p w14:paraId="4B1C9EFA" w14:textId="77777777" w:rsidR="00013441" w:rsidRPr="00CA11E7" w:rsidRDefault="00013441" w:rsidP="00013441">
      <w:r w:rsidRPr="00CA11E7">
        <w:rPr>
          <w:b/>
        </w:rPr>
        <w:t>Home PLMN:</w:t>
      </w:r>
      <w:r w:rsidRPr="00CA11E7">
        <w:t xml:space="preserve"> A PLMN where the Mobile Country Code (MCC) and Mobile Network Code (MNC) of the PLMN identity are the same as the MCC and MNC of the IMSI.</w:t>
      </w:r>
    </w:p>
    <w:p w14:paraId="240BA966" w14:textId="77777777" w:rsidR="00013441" w:rsidRPr="00CA11E7" w:rsidRDefault="00013441" w:rsidP="00013441">
      <w:r w:rsidRPr="00CA11E7">
        <w:rPr>
          <w:b/>
        </w:rPr>
        <w:t xml:space="preserve">Process: </w:t>
      </w:r>
      <w:r w:rsidRPr="00CA11E7">
        <w:t xml:space="preserve">A local action in the UE invoked by </w:t>
      </w:r>
      <w:r w:rsidR="004E3C84" w:rsidRPr="00CA11E7">
        <w:t>an</w:t>
      </w:r>
      <w:r w:rsidRPr="00CA11E7">
        <w:t xml:space="preserve"> RRC procedure or an </w:t>
      </w:r>
      <w:r w:rsidR="000322A7" w:rsidRPr="00CA11E7">
        <w:t>RRC_IDLE</w:t>
      </w:r>
      <w:r w:rsidR="00487DDA" w:rsidRPr="00CA11E7">
        <w:t xml:space="preserve"> or </w:t>
      </w:r>
      <w:r w:rsidR="0045119A" w:rsidRPr="00CA11E7">
        <w:t>RRC_INACTIVE state</w:t>
      </w:r>
      <w:r w:rsidRPr="00CA11E7">
        <w:t xml:space="preserve"> procedure.</w:t>
      </w:r>
    </w:p>
    <w:p w14:paraId="6E6E79F4" w14:textId="77777777" w:rsidR="00013441" w:rsidRPr="00CA11E7" w:rsidRDefault="00013441" w:rsidP="00013441">
      <w:r w:rsidRPr="00CA11E7">
        <w:rPr>
          <w:b/>
        </w:rPr>
        <w:t>Radio Access Technology:</w:t>
      </w:r>
      <w:r w:rsidRPr="00CA11E7">
        <w:t xml:space="preserve"> Type of technology used for radio access, for instance </w:t>
      </w:r>
      <w:r w:rsidR="005442FA" w:rsidRPr="00CA11E7">
        <w:t xml:space="preserve">NR or </w:t>
      </w:r>
      <w:r w:rsidRPr="00CA11E7">
        <w:t>E-UTRA.</w:t>
      </w:r>
    </w:p>
    <w:p w14:paraId="1F4985EC" w14:textId="77777777" w:rsidR="00013441" w:rsidRPr="00CA11E7" w:rsidRDefault="00013441" w:rsidP="00013441">
      <w:pPr>
        <w:rPr>
          <w:b/>
        </w:rPr>
      </w:pPr>
      <w:r w:rsidRPr="00CA11E7">
        <w:rPr>
          <w:b/>
        </w:rPr>
        <w:t>Registration Area</w:t>
      </w:r>
      <w:r w:rsidRPr="00CA11E7">
        <w:t>: (NAS) registration area is an area in which the UE may roam without a need to perform location registration, which is a NAS procedure.</w:t>
      </w:r>
    </w:p>
    <w:p w14:paraId="62A36102" w14:textId="77777777" w:rsidR="00CF59EA" w:rsidRPr="00CA11E7" w:rsidRDefault="00CF59EA" w:rsidP="00CF59EA">
      <w:r w:rsidRPr="00CA11E7">
        <w:rPr>
          <w:b/>
        </w:rPr>
        <w:t>Registered PLMN:</w:t>
      </w:r>
      <w:r w:rsidRPr="00CA11E7">
        <w:t xml:space="preserve"> This is the PLMN on which certain Location Registration outcomes have occurred</w:t>
      </w:r>
      <w:r w:rsidR="00E8452D" w:rsidRPr="00CA11E7">
        <w:t>, as specified in</w:t>
      </w:r>
      <w:r w:rsidRPr="00CA11E7">
        <w:t xml:space="preserve"> TS 23.122 [9].</w:t>
      </w:r>
    </w:p>
    <w:p w14:paraId="30CD855C" w14:textId="77777777" w:rsidR="00CF59EA" w:rsidRPr="00CA11E7" w:rsidRDefault="00CF59EA" w:rsidP="00CF59EA">
      <w:r w:rsidRPr="00CA11E7">
        <w:rPr>
          <w:b/>
        </w:rPr>
        <w:t>Reserved Cell</w:t>
      </w:r>
      <w:r w:rsidRPr="00CA11E7">
        <w:t>: A cell on which camping is not allowed, except for particular UEs, if so indicated in the system information.</w:t>
      </w:r>
    </w:p>
    <w:p w14:paraId="5781E905" w14:textId="77777777" w:rsidR="00013441" w:rsidRPr="00CA11E7" w:rsidRDefault="00013441" w:rsidP="00013441">
      <w:r w:rsidRPr="00CA11E7">
        <w:rPr>
          <w:b/>
        </w:rPr>
        <w:t>Selected PLMN:</w:t>
      </w:r>
      <w:r w:rsidRPr="00CA11E7">
        <w:t xml:space="preserve"> This is the PLMN that has been selected by the NAS, either manually or automatically.</w:t>
      </w:r>
    </w:p>
    <w:p w14:paraId="2DD55369" w14:textId="77777777" w:rsidR="00013441" w:rsidRPr="00CA11E7" w:rsidRDefault="00013441" w:rsidP="00013441">
      <w:r w:rsidRPr="00CA11E7">
        <w:rPr>
          <w:b/>
        </w:rPr>
        <w:t>Serving cell:</w:t>
      </w:r>
      <w:r w:rsidRPr="00CA11E7">
        <w:t xml:space="preserve"> The cell on which the UE is camped.</w:t>
      </w:r>
    </w:p>
    <w:p w14:paraId="6BEDC0E1" w14:textId="77777777" w:rsidR="00013441" w:rsidRPr="00CA11E7" w:rsidRDefault="00013441" w:rsidP="00013441">
      <w:r w:rsidRPr="00CA11E7">
        <w:rPr>
          <w:b/>
        </w:rPr>
        <w:t>Strongest cell:</w:t>
      </w:r>
      <w:r w:rsidRPr="00CA11E7">
        <w:t xml:space="preserve"> The cell on a particular </w:t>
      </w:r>
      <w:r w:rsidR="00CF59EA" w:rsidRPr="00CA11E7">
        <w:t xml:space="preserve">frequency </w:t>
      </w:r>
      <w:r w:rsidRPr="00CA11E7">
        <w:t xml:space="preserve">that is considered strongest according to the layer 1 cell search procedure </w:t>
      </w:r>
      <w:r w:rsidR="00F545B6" w:rsidRPr="00CA11E7">
        <w:t xml:space="preserve">(TS 38.213 </w:t>
      </w:r>
      <w:r w:rsidRPr="00CA11E7">
        <w:t xml:space="preserve">[4], </w:t>
      </w:r>
      <w:r w:rsidR="00F545B6" w:rsidRPr="00CA11E7">
        <w:t>TS 38.21</w:t>
      </w:r>
      <w:r w:rsidR="00257752" w:rsidRPr="00CA11E7">
        <w:t>5</w:t>
      </w:r>
      <w:r w:rsidR="00F545B6" w:rsidRPr="00CA11E7">
        <w:t xml:space="preserve"> </w:t>
      </w:r>
      <w:r w:rsidRPr="00CA11E7">
        <w:t>[</w:t>
      </w:r>
      <w:r w:rsidR="00257752" w:rsidRPr="00CA11E7">
        <w:t>11</w:t>
      </w:r>
      <w:r w:rsidRPr="00CA11E7">
        <w:t>]</w:t>
      </w:r>
      <w:r w:rsidR="00F545B6" w:rsidRPr="00CA11E7">
        <w:t>)</w:t>
      </w:r>
      <w:r w:rsidRPr="00CA11E7">
        <w:t>.</w:t>
      </w:r>
    </w:p>
    <w:p w14:paraId="1B0D5A7F" w14:textId="77777777" w:rsidR="00013441" w:rsidRPr="00CA11E7" w:rsidRDefault="00013441" w:rsidP="00013441">
      <w:r w:rsidRPr="00CA11E7">
        <w:rPr>
          <w:b/>
        </w:rPr>
        <w:t>Suitable Cell:</w:t>
      </w:r>
      <w:r w:rsidRPr="00CA11E7">
        <w:t xml:space="preserve"> This is a cell on which a UE may camp. </w:t>
      </w:r>
      <w:r w:rsidR="00901D73" w:rsidRPr="00CA11E7">
        <w:t>For NR cell, the criteria are defined in clause 4.</w:t>
      </w:r>
      <w:r w:rsidR="00CF59EA" w:rsidRPr="00CA11E7">
        <w:t>5</w:t>
      </w:r>
      <w:r w:rsidR="00901D73" w:rsidRPr="00CA11E7">
        <w:t xml:space="preserve">, for E-UTRA cell in </w:t>
      </w:r>
      <w:r w:rsidR="00F545B6" w:rsidRPr="00CA11E7">
        <w:t xml:space="preserve">TS 36.304 </w:t>
      </w:r>
      <w:r w:rsidR="00901D73" w:rsidRPr="00CA11E7">
        <w:t>[7].</w:t>
      </w:r>
    </w:p>
    <w:p w14:paraId="6A557D32" w14:textId="77777777" w:rsidR="00080512" w:rsidRPr="00CA11E7" w:rsidRDefault="00670473">
      <w:pPr>
        <w:pStyle w:val="Heading2"/>
      </w:pPr>
      <w:bookmarkStart w:id="20" w:name="_Toc29245184"/>
      <w:r w:rsidRPr="00CA11E7">
        <w:t>3.2</w:t>
      </w:r>
      <w:r w:rsidR="00080512" w:rsidRPr="00CA11E7">
        <w:tab/>
        <w:t>Abbreviations</w:t>
      </w:r>
      <w:bookmarkEnd w:id="20"/>
    </w:p>
    <w:p w14:paraId="6CB0D6CE" w14:textId="77777777" w:rsidR="00080512" w:rsidRPr="00CA11E7" w:rsidRDefault="00080512">
      <w:pPr>
        <w:keepNext/>
      </w:pPr>
      <w:r w:rsidRPr="00CA11E7">
        <w:t>For the purposes of the present document, the abb</w:t>
      </w:r>
      <w:r w:rsidR="004D3578" w:rsidRPr="00CA11E7">
        <w:t>reviations given in TR 21.905 [1</w:t>
      </w:r>
      <w:r w:rsidRPr="00CA11E7">
        <w:t>] and the following apply. An abbreviation defined in the present document takes precedence over the definition of the same abbre</w:t>
      </w:r>
      <w:r w:rsidR="004D3578" w:rsidRPr="00CA11E7">
        <w:t>viation, if any, in TR 21.905 [1</w:t>
      </w:r>
      <w:r w:rsidRPr="00CA11E7">
        <w:t>].</w:t>
      </w:r>
    </w:p>
    <w:p w14:paraId="572D8F66" w14:textId="77777777" w:rsidR="00D70233" w:rsidRPr="00CA11E7" w:rsidRDefault="00D70233" w:rsidP="00D70233">
      <w:pPr>
        <w:pStyle w:val="EW"/>
      </w:pPr>
      <w:r w:rsidRPr="00CA11E7">
        <w:t>AS</w:t>
      </w:r>
      <w:r w:rsidRPr="00CA11E7">
        <w:tab/>
        <w:t>Access Stratum</w:t>
      </w:r>
    </w:p>
    <w:p w14:paraId="09E331EC" w14:textId="77777777" w:rsidR="00D70233" w:rsidRPr="00CA11E7" w:rsidRDefault="00D70233" w:rsidP="00D70233">
      <w:pPr>
        <w:pStyle w:val="EW"/>
      </w:pPr>
      <w:r w:rsidRPr="00CA11E7">
        <w:t>CMAS</w:t>
      </w:r>
      <w:r w:rsidRPr="00CA11E7">
        <w:tab/>
        <w:t>Commercial Mobile Alert System</w:t>
      </w:r>
    </w:p>
    <w:p w14:paraId="6BFED37E" w14:textId="77777777" w:rsidR="000B2D3B" w:rsidRPr="00CA11E7" w:rsidRDefault="000B2D3B" w:rsidP="00D70233">
      <w:pPr>
        <w:pStyle w:val="EW"/>
      </w:pPr>
      <w:r w:rsidRPr="00CA11E7">
        <w:t>CN</w:t>
      </w:r>
      <w:r w:rsidRPr="00CA11E7">
        <w:tab/>
        <w:t>Core Network</w:t>
      </w:r>
    </w:p>
    <w:p w14:paraId="2A0481C9" w14:textId="77777777" w:rsidR="004E3C84" w:rsidRPr="00CA11E7" w:rsidRDefault="004E3C84" w:rsidP="004E3C84">
      <w:pPr>
        <w:pStyle w:val="EW"/>
      </w:pPr>
      <w:r w:rsidRPr="00CA11E7">
        <w:lastRenderedPageBreak/>
        <w:t>DCI</w:t>
      </w:r>
      <w:r w:rsidRPr="00CA11E7">
        <w:tab/>
        <w:t>Downlink Control Information</w:t>
      </w:r>
    </w:p>
    <w:p w14:paraId="09F3BCFC" w14:textId="77777777" w:rsidR="00D70233" w:rsidRPr="00CA11E7" w:rsidRDefault="00D70233" w:rsidP="00D70233">
      <w:pPr>
        <w:pStyle w:val="EW"/>
      </w:pPr>
      <w:r w:rsidRPr="00CA11E7">
        <w:t>ETWS</w:t>
      </w:r>
      <w:r w:rsidRPr="00CA11E7">
        <w:tab/>
        <w:t>Earthquake and Tsunami Warning System</w:t>
      </w:r>
    </w:p>
    <w:p w14:paraId="66A5D587" w14:textId="77777777" w:rsidR="00D70233" w:rsidRPr="00CA11E7" w:rsidRDefault="00D70233" w:rsidP="00D70233">
      <w:pPr>
        <w:pStyle w:val="EW"/>
      </w:pPr>
      <w:r w:rsidRPr="00CA11E7">
        <w:t>E-UTRA</w:t>
      </w:r>
      <w:r w:rsidRPr="00CA11E7">
        <w:tab/>
        <w:t>Evolved UMTS Terrestrial Radio Access</w:t>
      </w:r>
    </w:p>
    <w:p w14:paraId="02FD8EE9" w14:textId="77777777" w:rsidR="00D70233" w:rsidRPr="00CA11E7" w:rsidRDefault="00D70233" w:rsidP="006839B4">
      <w:pPr>
        <w:pStyle w:val="EW"/>
      </w:pPr>
      <w:r w:rsidRPr="00CA11E7">
        <w:t>E-UTRAN</w:t>
      </w:r>
      <w:r w:rsidRPr="00CA11E7">
        <w:tab/>
        <w:t>Evolved UMTS T</w:t>
      </w:r>
      <w:r w:rsidR="006839B4" w:rsidRPr="00CA11E7">
        <w:t>errestrial Radio Access Network</w:t>
      </w:r>
    </w:p>
    <w:p w14:paraId="54604594" w14:textId="77777777" w:rsidR="00D70233" w:rsidRPr="00CA11E7" w:rsidRDefault="00D70233" w:rsidP="00D70233">
      <w:pPr>
        <w:pStyle w:val="EW"/>
      </w:pPr>
      <w:r w:rsidRPr="00CA11E7">
        <w:t>IMSI</w:t>
      </w:r>
      <w:r w:rsidRPr="00CA11E7">
        <w:tab/>
        <w:t>International Mobile Subscriber Identity</w:t>
      </w:r>
    </w:p>
    <w:p w14:paraId="0C5A1CCE" w14:textId="77777777" w:rsidR="00D70233" w:rsidRPr="00CA11E7" w:rsidRDefault="00D70233" w:rsidP="00D70233">
      <w:pPr>
        <w:pStyle w:val="EW"/>
      </w:pPr>
      <w:r w:rsidRPr="00CA11E7">
        <w:t>MCC</w:t>
      </w:r>
      <w:r w:rsidRPr="00CA11E7">
        <w:tab/>
        <w:t>Mobile Country Code</w:t>
      </w:r>
    </w:p>
    <w:p w14:paraId="780FD3BD" w14:textId="77777777" w:rsidR="00FF08DE" w:rsidRPr="00CA11E7" w:rsidRDefault="00FF08DE" w:rsidP="00D70233">
      <w:pPr>
        <w:pStyle w:val="EW"/>
      </w:pPr>
      <w:r w:rsidRPr="00CA11E7">
        <w:t>MICO</w:t>
      </w:r>
      <w:r w:rsidRPr="00CA11E7">
        <w:tab/>
        <w:t>Mobile Initiated Connection Only</w:t>
      </w:r>
    </w:p>
    <w:p w14:paraId="123AEFC0" w14:textId="77777777" w:rsidR="0061358F" w:rsidRPr="00CA11E7" w:rsidRDefault="00D70233" w:rsidP="00D70233">
      <w:pPr>
        <w:pStyle w:val="EW"/>
      </w:pPr>
      <w:r w:rsidRPr="00CA11E7">
        <w:t>NAS</w:t>
      </w:r>
      <w:r w:rsidRPr="00CA11E7">
        <w:tab/>
        <w:t>Non-Access Stratum</w:t>
      </w:r>
    </w:p>
    <w:p w14:paraId="7A0C566A" w14:textId="77777777" w:rsidR="00CC20F7" w:rsidRPr="00CA11E7" w:rsidRDefault="00CC20F7" w:rsidP="00CC20F7">
      <w:pPr>
        <w:pStyle w:val="EW"/>
      </w:pPr>
      <w:r w:rsidRPr="00CA11E7">
        <w:t>NR</w:t>
      </w:r>
      <w:r w:rsidRPr="00CA11E7">
        <w:tab/>
        <w:t>NR Radio Access</w:t>
      </w:r>
    </w:p>
    <w:p w14:paraId="465C0D27" w14:textId="77777777" w:rsidR="00D70233" w:rsidRPr="00CA11E7" w:rsidRDefault="00D70233" w:rsidP="00D70233">
      <w:pPr>
        <w:pStyle w:val="EW"/>
      </w:pPr>
      <w:r w:rsidRPr="00CA11E7">
        <w:t>PLMN</w:t>
      </w:r>
      <w:r w:rsidRPr="00CA11E7">
        <w:tab/>
        <w:t>Public Land Mobile Network</w:t>
      </w:r>
    </w:p>
    <w:p w14:paraId="547179B1" w14:textId="77777777" w:rsidR="00D70233" w:rsidRPr="00CA11E7" w:rsidRDefault="00D70233" w:rsidP="00D70233">
      <w:pPr>
        <w:pStyle w:val="EW"/>
      </w:pPr>
      <w:r w:rsidRPr="00CA11E7">
        <w:t>RAT</w:t>
      </w:r>
      <w:r w:rsidRPr="00CA11E7">
        <w:tab/>
        <w:t>Radio Access Technology</w:t>
      </w:r>
    </w:p>
    <w:p w14:paraId="2056640E" w14:textId="77777777" w:rsidR="00B73090" w:rsidRPr="00CA11E7" w:rsidRDefault="00B73090" w:rsidP="00B73090">
      <w:pPr>
        <w:pStyle w:val="EW"/>
      </w:pPr>
      <w:r w:rsidRPr="00CA11E7">
        <w:t>RNA</w:t>
      </w:r>
      <w:r w:rsidRPr="00CA11E7">
        <w:tab/>
        <w:t>RAN-based Notification Area</w:t>
      </w:r>
    </w:p>
    <w:p w14:paraId="2D491E04" w14:textId="77777777" w:rsidR="003D1C2A" w:rsidRPr="00CA11E7" w:rsidRDefault="003D1C2A" w:rsidP="003D1C2A">
      <w:pPr>
        <w:pStyle w:val="EW"/>
      </w:pPr>
      <w:r w:rsidRPr="00CA11E7">
        <w:t>RNAU</w:t>
      </w:r>
      <w:r w:rsidRPr="00CA11E7">
        <w:tab/>
        <w:t>RAN-based Notification Area Update</w:t>
      </w:r>
    </w:p>
    <w:p w14:paraId="69114A61" w14:textId="77777777" w:rsidR="00D70233" w:rsidRPr="00CA11E7" w:rsidRDefault="00D70233" w:rsidP="00D70233">
      <w:pPr>
        <w:pStyle w:val="EW"/>
      </w:pPr>
      <w:r w:rsidRPr="00CA11E7">
        <w:t>RRC</w:t>
      </w:r>
      <w:r w:rsidRPr="00CA11E7">
        <w:tab/>
        <w:t>Radio Resource Control</w:t>
      </w:r>
    </w:p>
    <w:p w14:paraId="575F5DA7" w14:textId="77777777" w:rsidR="00135253" w:rsidRPr="00CA11E7" w:rsidRDefault="00135253" w:rsidP="00D70233">
      <w:pPr>
        <w:pStyle w:val="EW"/>
      </w:pPr>
      <w:r w:rsidRPr="00CA11E7">
        <w:t>UAC</w:t>
      </w:r>
      <w:r w:rsidRPr="00CA11E7">
        <w:tab/>
        <w:t>Unified Access Control</w:t>
      </w:r>
    </w:p>
    <w:p w14:paraId="0098B786" w14:textId="77777777" w:rsidR="00D70233" w:rsidRPr="00CA11E7" w:rsidRDefault="00D70233" w:rsidP="00D70233">
      <w:pPr>
        <w:pStyle w:val="EW"/>
      </w:pPr>
      <w:r w:rsidRPr="00CA11E7">
        <w:t>UE</w:t>
      </w:r>
      <w:r w:rsidRPr="00CA11E7">
        <w:tab/>
        <w:t>User Equipment</w:t>
      </w:r>
    </w:p>
    <w:p w14:paraId="7DC539B6" w14:textId="77777777" w:rsidR="00080512" w:rsidRPr="00CA11E7" w:rsidRDefault="00D70233" w:rsidP="00670473">
      <w:pPr>
        <w:pStyle w:val="EX"/>
      </w:pPr>
      <w:r w:rsidRPr="00CA11E7">
        <w:t>UMTS</w:t>
      </w:r>
      <w:r w:rsidRPr="00CA11E7">
        <w:tab/>
        <w:t>Universal Mobile Telecommunications System</w:t>
      </w:r>
    </w:p>
    <w:p w14:paraId="1243F781" w14:textId="77777777" w:rsidR="006E3ABA" w:rsidRPr="00CA11E7" w:rsidRDefault="006E3ABA" w:rsidP="006E3ABA">
      <w:pPr>
        <w:pStyle w:val="Heading1"/>
      </w:pPr>
      <w:bookmarkStart w:id="21" w:name="_Toc29245185"/>
      <w:r w:rsidRPr="00CA11E7">
        <w:t>4</w:t>
      </w:r>
      <w:r w:rsidRPr="00CA11E7">
        <w:tab/>
        <w:t xml:space="preserve">General description of </w:t>
      </w:r>
      <w:r w:rsidR="0045119A" w:rsidRPr="00CA11E7">
        <w:t>RRC_IDLE</w:t>
      </w:r>
      <w:r w:rsidR="008B5326" w:rsidRPr="00CA11E7">
        <w:t xml:space="preserve"> state</w:t>
      </w:r>
      <w:r w:rsidR="0045119A" w:rsidRPr="00CA11E7">
        <w:t xml:space="preserve"> </w:t>
      </w:r>
      <w:r w:rsidR="006C76FB" w:rsidRPr="00CA11E7">
        <w:t xml:space="preserve">and </w:t>
      </w:r>
      <w:r w:rsidR="0045119A" w:rsidRPr="00CA11E7">
        <w:t>RRC_INACTIVE state</w:t>
      </w:r>
      <w:bookmarkStart w:id="22" w:name="_975763386"/>
      <w:bookmarkStart w:id="23" w:name="_977548777"/>
      <w:bookmarkEnd w:id="21"/>
      <w:bookmarkEnd w:id="22"/>
      <w:bookmarkEnd w:id="23"/>
    </w:p>
    <w:p w14:paraId="547ABC98" w14:textId="77777777" w:rsidR="006E3ABA" w:rsidRPr="00CA11E7" w:rsidRDefault="006E3ABA" w:rsidP="006E3ABA">
      <w:pPr>
        <w:pStyle w:val="Heading2"/>
      </w:pPr>
      <w:bookmarkStart w:id="24" w:name="_Toc29245186"/>
      <w:r w:rsidRPr="00CA11E7">
        <w:t>4.1</w:t>
      </w:r>
      <w:r w:rsidRPr="00CA11E7">
        <w:tab/>
        <w:t>Overview</w:t>
      </w:r>
      <w:bookmarkEnd w:id="24"/>
    </w:p>
    <w:p w14:paraId="03A1FDEC" w14:textId="77777777" w:rsidR="00870D33" w:rsidRPr="00CA11E7" w:rsidRDefault="00870D33" w:rsidP="00870D33">
      <w:r w:rsidRPr="00CA11E7">
        <w:t xml:space="preserve">The </w:t>
      </w:r>
      <w:r w:rsidR="0045119A" w:rsidRPr="00CA11E7">
        <w:t>RRC_IDLE state</w:t>
      </w:r>
      <w:r w:rsidRPr="00CA11E7">
        <w:t xml:space="preserve"> and </w:t>
      </w:r>
      <w:r w:rsidR="0045119A" w:rsidRPr="00CA11E7">
        <w:t>RRC_INACTIVE state</w:t>
      </w:r>
      <w:r w:rsidRPr="00CA11E7">
        <w:t xml:space="preserve"> tasks can be subdivided into three processes:</w:t>
      </w:r>
    </w:p>
    <w:p w14:paraId="7896ED05" w14:textId="77777777" w:rsidR="00870D33" w:rsidRPr="00CA11E7" w:rsidRDefault="00870D33" w:rsidP="00870D33">
      <w:pPr>
        <w:pStyle w:val="B1"/>
      </w:pPr>
      <w:r w:rsidRPr="00CA11E7">
        <w:t>-</w:t>
      </w:r>
      <w:r w:rsidRPr="00CA11E7">
        <w:tab/>
        <w:t>PLMN selection;</w:t>
      </w:r>
    </w:p>
    <w:p w14:paraId="510FD20D" w14:textId="77777777" w:rsidR="00870D33" w:rsidRPr="00CA11E7" w:rsidRDefault="00870D33" w:rsidP="00870D33">
      <w:pPr>
        <w:pStyle w:val="B1"/>
      </w:pPr>
      <w:r w:rsidRPr="00CA11E7">
        <w:t>-</w:t>
      </w:r>
      <w:r w:rsidRPr="00CA11E7">
        <w:tab/>
        <w:t>Cell selection and reselection;</w:t>
      </w:r>
    </w:p>
    <w:p w14:paraId="66FA12AA" w14:textId="77777777" w:rsidR="00870D33" w:rsidRPr="00CA11E7" w:rsidRDefault="00870D33" w:rsidP="00870D33">
      <w:pPr>
        <w:pStyle w:val="B1"/>
      </w:pPr>
      <w:r w:rsidRPr="00CA11E7">
        <w:t>-</w:t>
      </w:r>
      <w:r w:rsidRPr="00CA11E7">
        <w:tab/>
        <w:t>Location registration</w:t>
      </w:r>
      <w:r w:rsidR="00B73090" w:rsidRPr="00CA11E7">
        <w:t xml:space="preserve"> and RNA update</w:t>
      </w:r>
      <w:r w:rsidR="00C33FFF" w:rsidRPr="00CA11E7">
        <w:t>.</w:t>
      </w:r>
    </w:p>
    <w:p w14:paraId="22AAEAB6" w14:textId="77777777" w:rsidR="00701CF2" w:rsidRPr="00CA11E7" w:rsidRDefault="00870D33" w:rsidP="00870D33">
      <w:pPr>
        <w:pStyle w:val="B1"/>
        <w:ind w:left="0" w:firstLine="0"/>
      </w:pPr>
      <w:r w:rsidRPr="00CA11E7">
        <w:t>PLMN selection</w:t>
      </w:r>
      <w:r w:rsidR="00B73090" w:rsidRPr="00CA11E7">
        <w:t xml:space="preserve">, </w:t>
      </w:r>
      <w:r w:rsidRPr="00CA11E7">
        <w:t>cell reselection procedures</w:t>
      </w:r>
      <w:r w:rsidR="00B73090" w:rsidRPr="00CA11E7">
        <w:t>, and location registration</w:t>
      </w:r>
      <w:r w:rsidRPr="00CA11E7">
        <w:t xml:space="preserve"> are common for</w:t>
      </w:r>
      <w:r w:rsidR="008B5326" w:rsidRPr="00CA11E7">
        <w:t xml:space="preserve"> both</w:t>
      </w:r>
      <w:r w:rsidRPr="00CA11E7">
        <w:t xml:space="preserve"> </w:t>
      </w:r>
      <w:r w:rsidR="0045119A" w:rsidRPr="00CA11E7">
        <w:t>RRC_IDLE state</w:t>
      </w:r>
      <w:r w:rsidRPr="00CA11E7">
        <w:t xml:space="preserve"> and </w:t>
      </w:r>
      <w:r w:rsidR="0045119A" w:rsidRPr="00CA11E7">
        <w:t>RRC_INACTIVE state</w:t>
      </w:r>
      <w:r w:rsidRPr="00CA11E7">
        <w:t>.</w:t>
      </w:r>
      <w:r w:rsidR="00C405E4" w:rsidRPr="00CA11E7">
        <w:t xml:space="preserve"> RNA update is only applicable for RRC_INACTIVE state.</w:t>
      </w:r>
      <w:r w:rsidR="00CF59EA" w:rsidRPr="00CA11E7">
        <w:t xml:space="preserve"> When UE selects a new PLMN, UE transitions from RRC_INACTIVE to RRC_IDLE</w:t>
      </w:r>
      <w:r w:rsidR="00E8452D" w:rsidRPr="00CA11E7">
        <w:t>,</w:t>
      </w:r>
      <w:r w:rsidR="008F7CC3" w:rsidRPr="00CA11E7">
        <w:t xml:space="preserve"> as specified in TS 24.501 [14]</w:t>
      </w:r>
      <w:r w:rsidR="00CF59EA" w:rsidRPr="00CA11E7">
        <w:t>.</w:t>
      </w:r>
    </w:p>
    <w:p w14:paraId="11FB11A0" w14:textId="77777777" w:rsidR="00A13E53" w:rsidRPr="00CA11E7" w:rsidRDefault="00A13E53" w:rsidP="00A13E53">
      <w:r w:rsidRPr="00CA11E7">
        <w:t>When a UE is switched on, a public land mobile network (PLMN) is selected by NAS. For the selected PLMN, associated RAT(s) may be set</w:t>
      </w:r>
      <w:r w:rsidR="00E8452D" w:rsidRPr="00CA11E7">
        <w:t>, as specified in</w:t>
      </w:r>
      <w:r w:rsidR="00CF59EA" w:rsidRPr="00CA11E7">
        <w:t xml:space="preserve"> TS 23.122</w:t>
      </w:r>
      <w:r w:rsidRPr="00CA11E7">
        <w:t xml:space="preserve"> [</w:t>
      </w:r>
      <w:r w:rsidR="002225DA" w:rsidRPr="00CA11E7">
        <w:t>9</w:t>
      </w:r>
      <w:r w:rsidRPr="00CA11E7">
        <w:t>]. The NAS shall provide a list of equivalent PLMNs, if available, that the AS shall use for cell selection</w:t>
      </w:r>
      <w:r w:rsidRPr="00CA11E7">
        <w:rPr>
          <w:lang w:eastAsia="ja-JP"/>
        </w:rPr>
        <w:t xml:space="preserve"> and cell </w:t>
      </w:r>
      <w:r w:rsidRPr="00CA11E7">
        <w:t>reselection.</w:t>
      </w:r>
    </w:p>
    <w:p w14:paraId="67DFE1DE" w14:textId="77777777" w:rsidR="00A13E53" w:rsidRPr="00CA11E7" w:rsidRDefault="00A13E53" w:rsidP="00A13E53">
      <w:r w:rsidRPr="00CA11E7">
        <w:t xml:space="preserve">With cell selection, the UE searches for a suitable cell of the </w:t>
      </w:r>
      <w:r w:rsidRPr="00CA11E7">
        <w:rPr>
          <w:lang w:eastAsia="ja-JP"/>
        </w:rPr>
        <w:t xml:space="preserve">selected </w:t>
      </w:r>
      <w:r w:rsidRPr="00CA11E7">
        <w:t>PLMN</w:t>
      </w:r>
      <w:r w:rsidR="00097099" w:rsidRPr="00CA11E7">
        <w:t xml:space="preserve">, </w:t>
      </w:r>
      <w:r w:rsidRPr="00CA11E7">
        <w:t>chooses that cell to provide available services</w:t>
      </w:r>
      <w:r w:rsidR="00097099" w:rsidRPr="00CA11E7">
        <w:t>, and</w:t>
      </w:r>
      <w:r w:rsidRPr="00CA11E7">
        <w:t xml:space="preserve"> </w:t>
      </w:r>
      <w:r w:rsidR="00097099" w:rsidRPr="00CA11E7">
        <w:t>monitors its</w:t>
      </w:r>
      <w:r w:rsidRPr="00CA11E7">
        <w:t xml:space="preserve"> control channel. This </w:t>
      </w:r>
      <w:r w:rsidR="00097099" w:rsidRPr="00CA11E7">
        <w:t>procedure</w:t>
      </w:r>
      <w:r w:rsidRPr="00CA11E7">
        <w:t xml:space="preserve"> is </w:t>
      </w:r>
      <w:r w:rsidR="00097099" w:rsidRPr="00CA11E7">
        <w:t xml:space="preserve">defined </w:t>
      </w:r>
      <w:r w:rsidRPr="00CA11E7">
        <w:t>as "camping on the cell".</w:t>
      </w:r>
    </w:p>
    <w:p w14:paraId="12E8EB13" w14:textId="77777777" w:rsidR="00A13E53" w:rsidRPr="00CA11E7" w:rsidRDefault="00A13E53" w:rsidP="00A13E53">
      <w:r w:rsidRPr="00CA11E7">
        <w:t>The UE shall, if necessary, then register its presence, by means of a NAS registration procedure, in the tracking area of the chosen cell</w:t>
      </w:r>
      <w:r w:rsidR="00097099" w:rsidRPr="00CA11E7">
        <w:t>. A</w:t>
      </w:r>
      <w:r w:rsidRPr="00CA11E7">
        <w:t xml:space="preserve">s </w:t>
      </w:r>
      <w:r w:rsidR="00097099" w:rsidRPr="00CA11E7">
        <w:t xml:space="preserve">an </w:t>
      </w:r>
      <w:r w:rsidRPr="00CA11E7">
        <w:t>outcome of a successful Location Registration</w:t>
      </w:r>
      <w:r w:rsidR="005E4B66" w:rsidRPr="00CA11E7">
        <w:t>,</w:t>
      </w:r>
      <w:r w:rsidRPr="00CA11E7">
        <w:t xml:space="preserve"> the selected PLMN </w:t>
      </w:r>
      <w:r w:rsidR="00097099" w:rsidRPr="00CA11E7">
        <w:t xml:space="preserve">then </w:t>
      </w:r>
      <w:r w:rsidRPr="00CA11E7">
        <w:t>becomes the registered PLMN</w:t>
      </w:r>
      <w:r w:rsidR="00E8452D" w:rsidRPr="00CA11E7">
        <w:t>, as specified in</w:t>
      </w:r>
      <w:r w:rsidRPr="00CA11E7">
        <w:t xml:space="preserve"> </w:t>
      </w:r>
      <w:r w:rsidR="00CF59EA" w:rsidRPr="00CA11E7">
        <w:t xml:space="preserve">TS 23.122 </w:t>
      </w:r>
      <w:r w:rsidRPr="00CA11E7">
        <w:t>[</w:t>
      </w:r>
      <w:r w:rsidR="00703729" w:rsidRPr="00CA11E7">
        <w:t>9</w:t>
      </w:r>
      <w:r w:rsidRPr="00CA11E7">
        <w:t>].</w:t>
      </w:r>
    </w:p>
    <w:p w14:paraId="0C8F0130" w14:textId="77777777" w:rsidR="00A13E53" w:rsidRPr="00CA11E7" w:rsidRDefault="00A13E53" w:rsidP="00A13E53">
      <w:r w:rsidRPr="00CA11E7">
        <w:t>If the UE finds a more suitable cell, according to the cell reselection criteria, it reselects onto that cell and camps on it.</w:t>
      </w:r>
      <w:r w:rsidR="006C6425" w:rsidRPr="00CA11E7">
        <w:t xml:space="preserve"> </w:t>
      </w:r>
      <w:r w:rsidRPr="00CA11E7">
        <w:t>If the new cell does not belong to at least one tracking area to which the UE is registered, location registration is performed.</w:t>
      </w:r>
      <w:r w:rsidR="00B73090" w:rsidRPr="00CA11E7">
        <w:t xml:space="preserve"> </w:t>
      </w:r>
      <w:r w:rsidR="006C6425" w:rsidRPr="00CA11E7">
        <w:t>In RRC_INACTIVE state, i</w:t>
      </w:r>
      <w:r w:rsidR="00B73090" w:rsidRPr="00CA11E7">
        <w:t>f the new cell does not belong to the configured RNA, a</w:t>
      </w:r>
      <w:r w:rsidR="00B70827" w:rsidRPr="00CA11E7">
        <w:t>n</w:t>
      </w:r>
      <w:r w:rsidR="00B73090" w:rsidRPr="00CA11E7">
        <w:t xml:space="preserve"> RNA update procedure is performed.</w:t>
      </w:r>
    </w:p>
    <w:p w14:paraId="652D3446" w14:textId="77777777" w:rsidR="0075587B" w:rsidRPr="00CA11E7" w:rsidRDefault="0075587B" w:rsidP="0075587B">
      <w:r w:rsidRPr="00CA11E7">
        <w:t>If necessary, the UE shall search for higher priority PLMNs at regular time intervals as described in</w:t>
      </w:r>
      <w:r w:rsidR="00CF59EA" w:rsidRPr="00CA11E7">
        <w:t xml:space="preserve"> TS 23.122</w:t>
      </w:r>
      <w:r w:rsidRPr="00CA11E7">
        <w:t xml:space="preserve"> [</w:t>
      </w:r>
      <w:r w:rsidR="002B0FBC" w:rsidRPr="00CA11E7">
        <w:t>9</w:t>
      </w:r>
      <w:r w:rsidRPr="00CA11E7">
        <w:t>] and search for a suitable cell if another PLMN has been selected by NAS.</w:t>
      </w:r>
    </w:p>
    <w:p w14:paraId="123B5738" w14:textId="77777777" w:rsidR="001712BC" w:rsidRPr="00CA11E7" w:rsidRDefault="001712BC" w:rsidP="001712BC">
      <w:r w:rsidRPr="00CA11E7">
        <w:t xml:space="preserve">If the UE loses coverage of the registered PLMN, either a new PLMN is selected automatically (automatic mode), or an indication of </w:t>
      </w:r>
      <w:r w:rsidR="00BF3D90" w:rsidRPr="00CA11E7">
        <w:t>available</w:t>
      </w:r>
      <w:r w:rsidRPr="00CA11E7">
        <w:t xml:space="preserve"> PLMNs </w:t>
      </w:r>
      <w:r w:rsidR="00BF3D90" w:rsidRPr="00CA11E7">
        <w:t>is</w:t>
      </w:r>
      <w:r w:rsidRPr="00CA11E7">
        <w:t xml:space="preserve"> </w:t>
      </w:r>
      <w:r w:rsidR="00BF3D90" w:rsidRPr="00CA11E7">
        <w:t>given</w:t>
      </w:r>
      <w:r w:rsidRPr="00CA11E7">
        <w:t xml:space="preserve"> to the user</w:t>
      </w:r>
      <w:r w:rsidR="00BF3D90" w:rsidRPr="00CA11E7">
        <w:t xml:space="preserve"> </w:t>
      </w:r>
      <w:r w:rsidRPr="00CA11E7">
        <w:t xml:space="preserve">so that a manual selection can be </w:t>
      </w:r>
      <w:r w:rsidR="00BF3D90" w:rsidRPr="00CA11E7">
        <w:t xml:space="preserve">performed </w:t>
      </w:r>
      <w:r w:rsidRPr="00CA11E7">
        <w:t>(manual mode).</w:t>
      </w:r>
    </w:p>
    <w:p w14:paraId="098DC781" w14:textId="77777777" w:rsidR="001712BC" w:rsidRPr="00CA11E7" w:rsidRDefault="001712BC" w:rsidP="001712BC">
      <w:r w:rsidRPr="00CA11E7">
        <w:t>Registration is not performed by UEs only capable of services that need no registration.</w:t>
      </w:r>
    </w:p>
    <w:p w14:paraId="1F2B5045" w14:textId="77777777" w:rsidR="00A13E53" w:rsidRPr="00CA11E7" w:rsidRDefault="00A13E53" w:rsidP="00A13E53">
      <w:r w:rsidRPr="00CA11E7">
        <w:t xml:space="preserve">The purpose of camping on a cell in </w:t>
      </w:r>
      <w:r w:rsidR="0045119A" w:rsidRPr="00CA11E7">
        <w:t>RRC_IDLE state</w:t>
      </w:r>
      <w:r w:rsidRPr="00CA11E7">
        <w:t xml:space="preserve"> </w:t>
      </w:r>
      <w:r w:rsidR="005E4B66" w:rsidRPr="00CA11E7">
        <w:t>and</w:t>
      </w:r>
      <w:r w:rsidR="00875BC6" w:rsidRPr="00CA11E7">
        <w:t xml:space="preserve"> </w:t>
      </w:r>
      <w:r w:rsidR="0045119A" w:rsidRPr="00CA11E7">
        <w:t>RRC_INACTIVE state</w:t>
      </w:r>
      <w:r w:rsidR="00875BC6" w:rsidRPr="00CA11E7">
        <w:t xml:space="preserve"> </w:t>
      </w:r>
      <w:r w:rsidRPr="00CA11E7">
        <w:t xml:space="preserve">is </w:t>
      </w:r>
      <w:r w:rsidR="00083CFF" w:rsidRPr="00CA11E7">
        <w:t>four</w:t>
      </w:r>
      <w:r w:rsidRPr="00CA11E7">
        <w:t>fold:</w:t>
      </w:r>
    </w:p>
    <w:p w14:paraId="5BB32794" w14:textId="77777777" w:rsidR="00A13E53" w:rsidRPr="00CA11E7" w:rsidRDefault="00A13E53" w:rsidP="00A13E53">
      <w:pPr>
        <w:pStyle w:val="B1"/>
      </w:pPr>
      <w:r w:rsidRPr="00CA11E7">
        <w:lastRenderedPageBreak/>
        <w:t>a)</w:t>
      </w:r>
      <w:r w:rsidRPr="00CA11E7">
        <w:tab/>
        <w:t>It enables the UE to receive system information from the PLMN.</w:t>
      </w:r>
    </w:p>
    <w:p w14:paraId="030241AB" w14:textId="77777777" w:rsidR="00A13E53" w:rsidRPr="00CA11E7" w:rsidRDefault="00A13E53" w:rsidP="00A13E53">
      <w:pPr>
        <w:pStyle w:val="B1"/>
      </w:pPr>
      <w:r w:rsidRPr="00CA11E7">
        <w:t>b)</w:t>
      </w:r>
      <w:r w:rsidRPr="00CA11E7">
        <w:tab/>
        <w:t>When registered and if the UE wishes to establish an RRC connection</w:t>
      </w:r>
      <w:r w:rsidR="00CF59EA" w:rsidRPr="00CA11E7">
        <w:t xml:space="preserve"> or resume a suspended RRC connection</w:t>
      </w:r>
      <w:r w:rsidRPr="00CA11E7">
        <w:t>, it can do this by initially accessing the network on the control channel of the cell on which it is camped.</w:t>
      </w:r>
    </w:p>
    <w:p w14:paraId="089DFBFD" w14:textId="77777777" w:rsidR="00A13E53" w:rsidRPr="00CA11E7" w:rsidRDefault="00A13E53" w:rsidP="00A13E53">
      <w:pPr>
        <w:pStyle w:val="B1"/>
      </w:pPr>
      <w:r w:rsidRPr="00CA11E7">
        <w:t>c)</w:t>
      </w:r>
      <w:r w:rsidRPr="00CA11E7">
        <w:tab/>
        <w:t xml:space="preserve">If the </w:t>
      </w:r>
      <w:r w:rsidR="00453AE2" w:rsidRPr="00CA11E7">
        <w:t>network needs to send a message</w:t>
      </w:r>
      <w:r w:rsidR="001C3EEB" w:rsidRPr="00CA11E7">
        <w:t xml:space="preserve"> or deliver data</w:t>
      </w:r>
      <w:r w:rsidR="00453AE2" w:rsidRPr="00CA11E7">
        <w:t xml:space="preserve"> to the</w:t>
      </w:r>
      <w:r w:rsidRPr="00CA11E7">
        <w:t xml:space="preserve"> registered UE, it knows (in most cases) the set of tracking areas</w:t>
      </w:r>
      <w:r w:rsidR="00083CFF" w:rsidRPr="00CA11E7">
        <w:t xml:space="preserve"> </w:t>
      </w:r>
      <w:r w:rsidR="005E4B66" w:rsidRPr="00CA11E7">
        <w:t xml:space="preserve">(in </w:t>
      </w:r>
      <w:r w:rsidR="0045119A" w:rsidRPr="00CA11E7">
        <w:t>RRC_IDLE state</w:t>
      </w:r>
      <w:r w:rsidR="005E4B66" w:rsidRPr="00CA11E7">
        <w:t xml:space="preserve">) </w:t>
      </w:r>
      <w:r w:rsidR="00083CFF" w:rsidRPr="00CA11E7">
        <w:t>or RNA</w:t>
      </w:r>
      <w:r w:rsidRPr="00CA11E7">
        <w:t xml:space="preserve"> </w:t>
      </w:r>
      <w:r w:rsidR="005E4B66" w:rsidRPr="00CA11E7">
        <w:t xml:space="preserve">(in </w:t>
      </w:r>
      <w:r w:rsidR="0045119A" w:rsidRPr="00CA11E7">
        <w:t>RRC_INACTIVE state</w:t>
      </w:r>
      <w:r w:rsidR="005E4B66" w:rsidRPr="00CA11E7">
        <w:t xml:space="preserve">) </w:t>
      </w:r>
      <w:r w:rsidRPr="00CA11E7">
        <w:t>in which the UE is camped. It can then send a "paging" message for the UE on the control channels of all the cells in th</w:t>
      </w:r>
      <w:r w:rsidR="005E4B66" w:rsidRPr="00CA11E7">
        <w:t>e corresponding</w:t>
      </w:r>
      <w:r w:rsidRPr="00CA11E7">
        <w:t xml:space="preserve"> set of areas. The UE will then receive the paging message </w:t>
      </w:r>
      <w:r w:rsidR="00875BC6" w:rsidRPr="00CA11E7">
        <w:t xml:space="preserve">and </w:t>
      </w:r>
      <w:r w:rsidRPr="00CA11E7">
        <w:t>can respond.</w:t>
      </w:r>
    </w:p>
    <w:p w14:paraId="2FD8DB9A" w14:textId="77777777" w:rsidR="00A13E53" w:rsidRPr="00CA11E7" w:rsidRDefault="00A13E53" w:rsidP="00083CFF">
      <w:pPr>
        <w:pStyle w:val="B1"/>
      </w:pPr>
      <w:r w:rsidRPr="00CA11E7">
        <w:t>d)</w:t>
      </w:r>
      <w:r w:rsidRPr="00CA11E7">
        <w:tab/>
        <w:t>It enables the UE to receive ETWS and CMAS notifications.</w:t>
      </w:r>
    </w:p>
    <w:p w14:paraId="2D6D6061" w14:textId="77777777" w:rsidR="00FF08DE" w:rsidRPr="00CA11E7" w:rsidRDefault="00FF08DE" w:rsidP="004C49CB">
      <w:r w:rsidRPr="00CA11E7">
        <w:t>When the UE is in RRC_IDLE state, upper layers may deactivate AS layer when MICO mode is activated as specified in TS 24.501 [14]. When MICO mode is activated, the AS configuration (e.g. priorities provided by dedicated signalling) is kept</w:t>
      </w:r>
      <w:r w:rsidR="00E8452D" w:rsidRPr="00CA11E7">
        <w:t xml:space="preserve"> and</w:t>
      </w:r>
      <w:r w:rsidRPr="00CA11E7">
        <w:t xml:space="preserve"> all running timers continue to run but the UE need not perform any idle mode tasks. If a timer expires while MICO mode is activated it is up to</w:t>
      </w:r>
      <w:r w:rsidR="00E8452D" w:rsidRPr="00CA11E7">
        <w:t xml:space="preserve"> the</w:t>
      </w:r>
      <w:r w:rsidRPr="00CA11E7">
        <w:t xml:space="preserve"> UE implementation whether it performs the corresponding action immediately or the latest when MICO mode is deactivated. When MICO mode is deactivated, the UE shall perform all idle mode tasks.</w:t>
      </w:r>
    </w:p>
    <w:p w14:paraId="581731BB" w14:textId="77777777" w:rsidR="006E3ABA" w:rsidRPr="00CA11E7" w:rsidRDefault="006E3ABA" w:rsidP="006E3ABA">
      <w:pPr>
        <w:pStyle w:val="Heading2"/>
      </w:pPr>
      <w:bookmarkStart w:id="25" w:name="_Toc29245187"/>
      <w:r w:rsidRPr="00CA11E7">
        <w:t>4.2</w:t>
      </w:r>
      <w:r w:rsidRPr="00CA11E7">
        <w:tab/>
        <w:t xml:space="preserve">Functional division between AS and NAS in </w:t>
      </w:r>
      <w:r w:rsidR="0045119A" w:rsidRPr="00CA11E7">
        <w:t>RRC_IDLE state</w:t>
      </w:r>
      <w:r w:rsidR="002B0FBC" w:rsidRPr="00CA11E7">
        <w:t xml:space="preserve"> and </w:t>
      </w:r>
      <w:r w:rsidR="0045119A" w:rsidRPr="00CA11E7">
        <w:t>RRC_INACTIVE state</w:t>
      </w:r>
      <w:bookmarkEnd w:id="25"/>
    </w:p>
    <w:p w14:paraId="0CDBB5E1" w14:textId="77777777" w:rsidR="001712BC" w:rsidRPr="00CA11E7" w:rsidRDefault="001712BC" w:rsidP="001712BC">
      <w:r w:rsidRPr="00CA11E7">
        <w:t xml:space="preserve">Table 4.2-1 presents the functional division between UE non-access stratum (NAS) and UE access stratum (AS) in </w:t>
      </w:r>
      <w:r w:rsidR="0045119A" w:rsidRPr="00CA11E7">
        <w:t>RRC_IDLE state</w:t>
      </w:r>
      <w:r w:rsidR="002B0FBC" w:rsidRPr="00CA11E7">
        <w:t xml:space="preserve"> and </w:t>
      </w:r>
      <w:r w:rsidR="0045119A" w:rsidRPr="00CA11E7">
        <w:t>RRC_INACTIVE state</w:t>
      </w:r>
      <w:r w:rsidR="00453AE2" w:rsidRPr="00CA11E7">
        <w:t>s</w:t>
      </w:r>
      <w:r w:rsidRPr="00CA11E7">
        <w:t>. The NAS</w:t>
      </w:r>
      <w:r w:rsidRPr="00CA11E7">
        <w:rPr>
          <w:lang w:eastAsia="ja-JP"/>
        </w:rPr>
        <w:t xml:space="preserve"> </w:t>
      </w:r>
      <w:r w:rsidRPr="00CA11E7">
        <w:t xml:space="preserve">part is specified in </w:t>
      </w:r>
      <w:r w:rsidR="00CF59EA" w:rsidRPr="00CA11E7">
        <w:t>TS 23.122 [9]</w:t>
      </w:r>
      <w:r w:rsidRPr="00CA11E7">
        <w:t xml:space="preserve"> and the AS</w:t>
      </w:r>
      <w:r w:rsidRPr="00CA11E7">
        <w:rPr>
          <w:lang w:eastAsia="ja-JP"/>
        </w:rPr>
        <w:t xml:space="preserve"> </w:t>
      </w:r>
      <w:r w:rsidRPr="00CA11E7">
        <w:t>part in the present document.</w:t>
      </w:r>
      <w:bookmarkStart w:id="26" w:name="_Ref440699169"/>
    </w:p>
    <w:p w14:paraId="63DD39ED" w14:textId="77777777" w:rsidR="00351EC8" w:rsidRPr="00CA11E7" w:rsidRDefault="00CB1009" w:rsidP="00670473">
      <w:pPr>
        <w:pStyle w:val="TH"/>
      </w:pPr>
      <w:r w:rsidRPr="00CA11E7">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CA11E7" w:rsidRPr="00CA11E7" w14:paraId="2C097D34" w14:textId="77777777" w:rsidTr="00D00B11">
        <w:trPr>
          <w:trHeight w:val="597"/>
          <w:tblHeader/>
        </w:trPr>
        <w:tc>
          <w:tcPr>
            <w:tcW w:w="1690" w:type="dxa"/>
          </w:tcPr>
          <w:p w14:paraId="390413FD" w14:textId="77777777" w:rsidR="001712BC" w:rsidRPr="00CA11E7" w:rsidRDefault="0045119A" w:rsidP="00D00B11">
            <w:pPr>
              <w:pStyle w:val="TAH"/>
              <w:rPr>
                <w:lang w:eastAsia="en-US"/>
              </w:rPr>
            </w:pPr>
            <w:r w:rsidRPr="00CA11E7">
              <w:rPr>
                <w:lang w:eastAsia="en-US"/>
              </w:rPr>
              <w:lastRenderedPageBreak/>
              <w:t>RRC_IDLE</w:t>
            </w:r>
            <w:r w:rsidR="009D724A" w:rsidRPr="00CA11E7">
              <w:rPr>
                <w:lang w:eastAsia="en-US"/>
              </w:rPr>
              <w:t xml:space="preserve"> and RRC_INACTIVE</w:t>
            </w:r>
            <w:r w:rsidRPr="00CA11E7">
              <w:rPr>
                <w:lang w:eastAsia="en-US"/>
              </w:rPr>
              <w:t xml:space="preserve"> state</w:t>
            </w:r>
            <w:r w:rsidR="001712BC" w:rsidRPr="00CA11E7">
              <w:rPr>
                <w:lang w:eastAsia="en-US"/>
              </w:rPr>
              <w:t xml:space="preserve"> Process</w:t>
            </w:r>
          </w:p>
        </w:tc>
        <w:tc>
          <w:tcPr>
            <w:tcW w:w="4253" w:type="dxa"/>
          </w:tcPr>
          <w:p w14:paraId="6C7F910C" w14:textId="77777777" w:rsidR="001712BC" w:rsidRPr="00CA11E7" w:rsidRDefault="001712BC" w:rsidP="00D00B11">
            <w:pPr>
              <w:pStyle w:val="TAH"/>
              <w:rPr>
                <w:lang w:eastAsia="en-US"/>
              </w:rPr>
            </w:pPr>
            <w:r w:rsidRPr="00CA11E7">
              <w:rPr>
                <w:lang w:eastAsia="en-US"/>
              </w:rPr>
              <w:t>UE Non-Access Stratum</w:t>
            </w:r>
          </w:p>
        </w:tc>
        <w:tc>
          <w:tcPr>
            <w:tcW w:w="3685" w:type="dxa"/>
          </w:tcPr>
          <w:p w14:paraId="74EC65C7" w14:textId="77777777" w:rsidR="001712BC" w:rsidRPr="00CA11E7" w:rsidRDefault="001712BC" w:rsidP="00D00B11">
            <w:pPr>
              <w:pStyle w:val="TAH"/>
              <w:rPr>
                <w:lang w:eastAsia="en-US"/>
              </w:rPr>
            </w:pPr>
            <w:r w:rsidRPr="00CA11E7">
              <w:rPr>
                <w:lang w:eastAsia="en-US"/>
              </w:rPr>
              <w:t>UE Access Stratum</w:t>
            </w:r>
          </w:p>
        </w:tc>
      </w:tr>
      <w:tr w:rsidR="00CA11E7" w:rsidRPr="00CA11E7" w14:paraId="7BFE1404" w14:textId="77777777" w:rsidTr="00D00B11">
        <w:trPr>
          <w:trHeight w:val="1815"/>
        </w:trPr>
        <w:tc>
          <w:tcPr>
            <w:tcW w:w="1690" w:type="dxa"/>
          </w:tcPr>
          <w:p w14:paraId="0314FBC0" w14:textId="77777777" w:rsidR="001712BC" w:rsidRPr="00CA11E7" w:rsidRDefault="001712BC" w:rsidP="00D00B11">
            <w:pPr>
              <w:pStyle w:val="TAL"/>
              <w:rPr>
                <w:lang w:eastAsia="en-US"/>
              </w:rPr>
            </w:pPr>
            <w:r w:rsidRPr="00CA11E7">
              <w:rPr>
                <w:lang w:eastAsia="en-US"/>
              </w:rPr>
              <w:t xml:space="preserve">PLMN Selection </w:t>
            </w:r>
          </w:p>
        </w:tc>
        <w:tc>
          <w:tcPr>
            <w:tcW w:w="4253" w:type="dxa"/>
          </w:tcPr>
          <w:p w14:paraId="570AAFA4" w14:textId="77777777" w:rsidR="001712BC" w:rsidRPr="00CA11E7" w:rsidRDefault="001712BC" w:rsidP="00D00B11">
            <w:pPr>
              <w:pStyle w:val="TAL"/>
              <w:rPr>
                <w:lang w:eastAsia="en-US"/>
              </w:rPr>
            </w:pPr>
            <w:r w:rsidRPr="00CA11E7">
              <w:rPr>
                <w:lang w:eastAsia="en-US"/>
              </w:rPr>
              <w:t xml:space="preserve">Maintain a list of PLMNs in priority order according to </w:t>
            </w:r>
            <w:r w:rsidR="00CF59EA" w:rsidRPr="00CA11E7">
              <w:rPr>
                <w:lang w:eastAsia="en-US"/>
              </w:rPr>
              <w:t>TS 23.122 [9]</w:t>
            </w:r>
            <w:r w:rsidRPr="00CA11E7">
              <w:rPr>
                <w:lang w:eastAsia="en-US"/>
              </w:rPr>
              <w:t xml:space="preserve">. Select a PLMN using automatic or manual mode as specified in </w:t>
            </w:r>
            <w:r w:rsidR="00CF59EA" w:rsidRPr="00CA11E7">
              <w:rPr>
                <w:lang w:eastAsia="en-US"/>
              </w:rPr>
              <w:t>TS 23.122 [9]</w:t>
            </w:r>
            <w:r w:rsidRPr="00CA11E7">
              <w:rPr>
                <w:lang w:eastAsia="en-US"/>
              </w:rPr>
              <w:t xml:space="preserve"> and</w:t>
            </w:r>
            <w:r w:rsidRPr="00CA11E7">
              <w:rPr>
                <w:lang w:eastAsia="ja-JP"/>
              </w:rPr>
              <w:t xml:space="preserve"> r</w:t>
            </w:r>
            <w:r w:rsidRPr="00CA11E7">
              <w:rPr>
                <w:lang w:eastAsia="en-US"/>
              </w:rPr>
              <w:t>equest AS to select a cell belonging to this PLMN. For each PLMN, associated RAT(s)</w:t>
            </w:r>
            <w:r w:rsidRPr="00CA11E7">
              <w:rPr>
                <w:lang w:eastAsia="ja-JP"/>
              </w:rPr>
              <w:t xml:space="preserve"> </w:t>
            </w:r>
            <w:r w:rsidRPr="00CA11E7">
              <w:rPr>
                <w:lang w:eastAsia="en-US"/>
              </w:rPr>
              <w:t>may be set.</w:t>
            </w:r>
          </w:p>
          <w:p w14:paraId="50011DF1" w14:textId="77777777" w:rsidR="001712BC" w:rsidRPr="00CA11E7" w:rsidRDefault="001712BC" w:rsidP="00D00B11">
            <w:pPr>
              <w:pStyle w:val="TAL"/>
              <w:rPr>
                <w:lang w:eastAsia="en-US"/>
              </w:rPr>
            </w:pPr>
          </w:p>
          <w:p w14:paraId="55E67E97" w14:textId="77777777" w:rsidR="001712BC" w:rsidRPr="00CA11E7" w:rsidRDefault="001712BC" w:rsidP="00D00B11">
            <w:pPr>
              <w:pStyle w:val="TAL"/>
              <w:rPr>
                <w:lang w:eastAsia="en-US"/>
              </w:rPr>
            </w:pPr>
            <w:r w:rsidRPr="00CA11E7">
              <w:rPr>
                <w:lang w:eastAsia="en-US"/>
              </w:rPr>
              <w:t>Evaluate reports of available PLMNs from AS for PLMN selection.</w:t>
            </w:r>
          </w:p>
          <w:p w14:paraId="0693511C" w14:textId="77777777" w:rsidR="001712BC" w:rsidRPr="00CA11E7" w:rsidRDefault="001712BC" w:rsidP="00D00B11">
            <w:pPr>
              <w:pStyle w:val="TAL"/>
              <w:rPr>
                <w:lang w:eastAsia="en-US"/>
              </w:rPr>
            </w:pPr>
          </w:p>
          <w:p w14:paraId="5C9B4203" w14:textId="77777777" w:rsidR="001712BC" w:rsidRPr="00CA11E7" w:rsidRDefault="001712BC" w:rsidP="00D00B11">
            <w:pPr>
              <w:pStyle w:val="TAL"/>
              <w:rPr>
                <w:lang w:eastAsia="en-US"/>
              </w:rPr>
            </w:pPr>
            <w:r w:rsidRPr="00CA11E7">
              <w:rPr>
                <w:lang w:eastAsia="en-US"/>
              </w:rPr>
              <w:t>Maintain a list of equivalent PLMN identities.</w:t>
            </w:r>
          </w:p>
        </w:tc>
        <w:tc>
          <w:tcPr>
            <w:tcW w:w="3685" w:type="dxa"/>
          </w:tcPr>
          <w:p w14:paraId="4B4058B0" w14:textId="77777777" w:rsidR="001712BC" w:rsidRPr="00CA11E7" w:rsidRDefault="001712BC" w:rsidP="00D00B11">
            <w:pPr>
              <w:pStyle w:val="TAL"/>
              <w:rPr>
                <w:lang w:eastAsia="ja-JP"/>
              </w:rPr>
            </w:pPr>
            <w:r w:rsidRPr="00CA11E7">
              <w:rPr>
                <w:lang w:eastAsia="en-US"/>
              </w:rPr>
              <w:t>Search for available PLMNs.</w:t>
            </w:r>
          </w:p>
          <w:p w14:paraId="7E972B7B" w14:textId="77777777" w:rsidR="001712BC" w:rsidRPr="00CA11E7" w:rsidRDefault="001712BC" w:rsidP="00D00B11">
            <w:pPr>
              <w:pStyle w:val="TAL"/>
              <w:rPr>
                <w:lang w:eastAsia="ja-JP"/>
              </w:rPr>
            </w:pPr>
          </w:p>
          <w:p w14:paraId="086BFBD5" w14:textId="77777777" w:rsidR="001712BC" w:rsidRPr="00CA11E7" w:rsidRDefault="001712BC" w:rsidP="00D00B11">
            <w:pPr>
              <w:pStyle w:val="TAL"/>
              <w:rPr>
                <w:lang w:eastAsia="en-US"/>
              </w:rPr>
            </w:pPr>
            <w:r w:rsidRPr="00CA11E7">
              <w:rPr>
                <w:lang w:eastAsia="en-US"/>
              </w:rPr>
              <w:t>If associated RAT(s)</w:t>
            </w:r>
            <w:r w:rsidRPr="00CA11E7">
              <w:rPr>
                <w:lang w:eastAsia="ja-JP"/>
              </w:rPr>
              <w:t xml:space="preserve"> </w:t>
            </w:r>
            <w:r w:rsidRPr="00CA11E7">
              <w:rPr>
                <w:lang w:eastAsia="en-US"/>
              </w:rPr>
              <w:t>is (are) set for the PLMN, search in this (these) RAT(s)</w:t>
            </w:r>
            <w:r w:rsidRPr="00CA11E7">
              <w:rPr>
                <w:lang w:eastAsia="ja-JP"/>
              </w:rPr>
              <w:t xml:space="preserve"> </w:t>
            </w:r>
            <w:r w:rsidRPr="00CA11E7">
              <w:rPr>
                <w:lang w:eastAsia="en-US"/>
              </w:rPr>
              <w:t>and other RAT(s)</w:t>
            </w:r>
            <w:r w:rsidRPr="00CA11E7">
              <w:rPr>
                <w:lang w:eastAsia="ja-JP"/>
              </w:rPr>
              <w:t xml:space="preserve"> </w:t>
            </w:r>
            <w:r w:rsidRPr="00CA11E7">
              <w:rPr>
                <w:lang w:eastAsia="en-US"/>
              </w:rPr>
              <w:t xml:space="preserve">for that PLMN as specified in </w:t>
            </w:r>
            <w:r w:rsidR="00CF59EA" w:rsidRPr="00CA11E7">
              <w:rPr>
                <w:lang w:eastAsia="en-US"/>
              </w:rPr>
              <w:t>TS 23.122 [9]</w:t>
            </w:r>
            <w:r w:rsidRPr="00CA11E7">
              <w:rPr>
                <w:lang w:eastAsia="en-US"/>
              </w:rPr>
              <w:t>.</w:t>
            </w:r>
          </w:p>
          <w:p w14:paraId="31A8CE75" w14:textId="77777777" w:rsidR="001712BC" w:rsidRPr="00CA11E7" w:rsidRDefault="001712BC" w:rsidP="00D00B11">
            <w:pPr>
              <w:pStyle w:val="TAL"/>
              <w:rPr>
                <w:lang w:eastAsia="ja-JP"/>
              </w:rPr>
            </w:pPr>
          </w:p>
          <w:p w14:paraId="34051B32" w14:textId="77777777" w:rsidR="001712BC" w:rsidRPr="00CA11E7" w:rsidRDefault="001712BC" w:rsidP="00D00B11">
            <w:pPr>
              <w:pStyle w:val="TAL"/>
              <w:rPr>
                <w:lang w:eastAsia="en-US"/>
              </w:rPr>
            </w:pPr>
            <w:r w:rsidRPr="00CA11E7">
              <w:rPr>
                <w:lang w:eastAsia="en-US"/>
              </w:rPr>
              <w:t>Perform measurements to support PLMN selection.</w:t>
            </w:r>
          </w:p>
          <w:p w14:paraId="42F12BF3" w14:textId="77777777" w:rsidR="001712BC" w:rsidRPr="00CA11E7" w:rsidRDefault="001712BC" w:rsidP="00D00B11">
            <w:pPr>
              <w:pStyle w:val="TAL"/>
              <w:rPr>
                <w:lang w:eastAsia="en-US"/>
              </w:rPr>
            </w:pPr>
          </w:p>
          <w:p w14:paraId="392FDA80" w14:textId="77777777" w:rsidR="001712BC" w:rsidRPr="00CA11E7" w:rsidRDefault="001712BC" w:rsidP="00D00B11">
            <w:pPr>
              <w:pStyle w:val="TAL"/>
              <w:rPr>
                <w:lang w:eastAsia="en-US"/>
              </w:rPr>
            </w:pPr>
            <w:r w:rsidRPr="00CA11E7">
              <w:rPr>
                <w:lang w:eastAsia="en-US"/>
              </w:rPr>
              <w:t>Synchronise to a broadcast channel to identify found PLMNs.</w:t>
            </w:r>
          </w:p>
          <w:p w14:paraId="7BDE3670" w14:textId="77777777" w:rsidR="001712BC" w:rsidRPr="00CA11E7" w:rsidRDefault="001712BC" w:rsidP="00D00B11">
            <w:pPr>
              <w:pStyle w:val="TAL"/>
              <w:rPr>
                <w:lang w:eastAsia="ja-JP"/>
              </w:rPr>
            </w:pPr>
          </w:p>
          <w:p w14:paraId="16DB7401" w14:textId="77777777" w:rsidR="001712BC" w:rsidRPr="00CA11E7" w:rsidRDefault="001712BC" w:rsidP="00D00B11">
            <w:pPr>
              <w:pStyle w:val="TAL"/>
              <w:rPr>
                <w:lang w:eastAsia="en-US"/>
              </w:rPr>
            </w:pPr>
            <w:r w:rsidRPr="00CA11E7">
              <w:rPr>
                <w:lang w:eastAsia="en-US"/>
              </w:rPr>
              <w:t>Report available PLMNs with associated RAT(s)</w:t>
            </w:r>
            <w:r w:rsidRPr="00CA11E7">
              <w:rPr>
                <w:lang w:eastAsia="ja-JP"/>
              </w:rPr>
              <w:t xml:space="preserve"> </w:t>
            </w:r>
            <w:r w:rsidRPr="00CA11E7">
              <w:rPr>
                <w:lang w:eastAsia="en-US"/>
              </w:rPr>
              <w:t>to NAS on request from NAS or autonomously.</w:t>
            </w:r>
          </w:p>
        </w:tc>
      </w:tr>
      <w:tr w:rsidR="00CA11E7" w:rsidRPr="00CA11E7" w14:paraId="3EE2FD76" w14:textId="77777777" w:rsidTr="00D00B11">
        <w:trPr>
          <w:trHeight w:val="1815"/>
        </w:trPr>
        <w:tc>
          <w:tcPr>
            <w:tcW w:w="1690" w:type="dxa"/>
          </w:tcPr>
          <w:p w14:paraId="5D52CC7F" w14:textId="77777777" w:rsidR="001712BC" w:rsidRPr="00CA11E7" w:rsidRDefault="001712BC" w:rsidP="00D00B11">
            <w:pPr>
              <w:pStyle w:val="TAL"/>
              <w:rPr>
                <w:lang w:eastAsia="en-US"/>
              </w:rPr>
            </w:pPr>
            <w:r w:rsidRPr="00CA11E7">
              <w:rPr>
                <w:lang w:eastAsia="en-US"/>
              </w:rPr>
              <w:t xml:space="preserve">Cell </w:t>
            </w:r>
            <w:r w:rsidRPr="00CA11E7">
              <w:rPr>
                <w:lang w:eastAsia="en-US"/>
              </w:rPr>
              <w:br/>
              <w:t>Selection</w:t>
            </w:r>
          </w:p>
        </w:tc>
        <w:tc>
          <w:tcPr>
            <w:tcW w:w="4253" w:type="dxa"/>
          </w:tcPr>
          <w:p w14:paraId="4C7C0578" w14:textId="77777777" w:rsidR="00CF59EA" w:rsidRPr="00CA11E7" w:rsidRDefault="001712BC" w:rsidP="00CF59EA">
            <w:pPr>
              <w:pStyle w:val="TAL"/>
            </w:pPr>
            <w:r w:rsidRPr="00CA11E7">
              <w:rPr>
                <w:lang w:eastAsia="en-US"/>
              </w:rPr>
              <w:t>Control cell selection for example by indicating RAT(s)</w:t>
            </w:r>
            <w:r w:rsidRPr="00CA11E7">
              <w:rPr>
                <w:lang w:eastAsia="ja-JP"/>
              </w:rPr>
              <w:t xml:space="preserve"> </w:t>
            </w:r>
            <w:r w:rsidRPr="00CA11E7">
              <w:rPr>
                <w:lang w:eastAsia="en-US"/>
              </w:rPr>
              <w:t>associated with the selected PLMN to be used initially in the search of a cell in the cell selection.</w:t>
            </w:r>
          </w:p>
          <w:p w14:paraId="4CEAA48F" w14:textId="77777777" w:rsidR="00CF59EA" w:rsidRPr="00CA11E7" w:rsidRDefault="00CF59EA" w:rsidP="00CF59EA">
            <w:pPr>
              <w:pStyle w:val="TAL"/>
            </w:pPr>
          </w:p>
          <w:p w14:paraId="60B7E53A" w14:textId="77777777" w:rsidR="001712BC" w:rsidRPr="00CA11E7" w:rsidRDefault="00CF59EA" w:rsidP="00CF59EA">
            <w:pPr>
              <w:pStyle w:val="TAL"/>
              <w:rPr>
                <w:lang w:eastAsia="en-US"/>
              </w:rPr>
            </w:pPr>
            <w:r w:rsidRPr="00CA11E7">
              <w:t>Maintain a list of "Forbidden Tracking Areas" and provide the list to AS.</w:t>
            </w:r>
          </w:p>
        </w:tc>
        <w:tc>
          <w:tcPr>
            <w:tcW w:w="3685" w:type="dxa"/>
          </w:tcPr>
          <w:p w14:paraId="09E1D5C3" w14:textId="77777777" w:rsidR="001712BC" w:rsidRPr="00CA11E7" w:rsidRDefault="001712BC" w:rsidP="00D00B11">
            <w:pPr>
              <w:pStyle w:val="TAL"/>
              <w:rPr>
                <w:lang w:eastAsia="en-US"/>
              </w:rPr>
            </w:pPr>
            <w:r w:rsidRPr="00CA11E7">
              <w:rPr>
                <w:lang w:eastAsia="en-US"/>
              </w:rPr>
              <w:t>Perform measurements needed to support cell selection.</w:t>
            </w:r>
          </w:p>
          <w:p w14:paraId="37D25EB3" w14:textId="77777777" w:rsidR="001712BC" w:rsidRPr="00CA11E7" w:rsidRDefault="001712BC" w:rsidP="00D00B11">
            <w:pPr>
              <w:pStyle w:val="TAL"/>
              <w:rPr>
                <w:lang w:eastAsia="en-US"/>
              </w:rPr>
            </w:pPr>
          </w:p>
          <w:p w14:paraId="1C87D019" w14:textId="77777777" w:rsidR="001712BC" w:rsidRPr="00CA11E7" w:rsidRDefault="001712BC" w:rsidP="00D00B11">
            <w:pPr>
              <w:pStyle w:val="TAL"/>
              <w:rPr>
                <w:lang w:eastAsia="en-US"/>
              </w:rPr>
            </w:pPr>
            <w:r w:rsidRPr="00CA11E7">
              <w:rPr>
                <w:lang w:eastAsia="en-US"/>
              </w:rPr>
              <w:t>Detect and synchronise to a broadcast channel. Receive and handle broadcast information. Forward NAS system information to NAS.</w:t>
            </w:r>
          </w:p>
          <w:p w14:paraId="2147051C" w14:textId="77777777" w:rsidR="001712BC" w:rsidRPr="00CA11E7" w:rsidRDefault="001712BC" w:rsidP="00D00B11">
            <w:pPr>
              <w:pStyle w:val="TAL"/>
              <w:rPr>
                <w:lang w:eastAsia="en-US"/>
              </w:rPr>
            </w:pPr>
          </w:p>
          <w:p w14:paraId="3C9BB539" w14:textId="77777777" w:rsidR="001712BC" w:rsidRPr="00CA11E7" w:rsidRDefault="001712BC" w:rsidP="00D00B11">
            <w:pPr>
              <w:pStyle w:val="TAL"/>
              <w:rPr>
                <w:lang w:eastAsia="en-US"/>
              </w:rPr>
            </w:pPr>
            <w:r w:rsidRPr="00CA11E7">
              <w:rPr>
                <w:lang w:eastAsia="en-US"/>
              </w:rPr>
              <w:t>Search for a suitable cell. The cells broadcast one or more 'PLMN identity' in the system information. Respond to NAS whether such cell is found or not.</w:t>
            </w:r>
          </w:p>
          <w:p w14:paraId="3C84326F" w14:textId="77777777" w:rsidR="001712BC" w:rsidRPr="00CA11E7" w:rsidRDefault="001712BC" w:rsidP="00D00B11">
            <w:pPr>
              <w:pStyle w:val="TAL"/>
              <w:rPr>
                <w:lang w:eastAsia="ja-JP"/>
              </w:rPr>
            </w:pPr>
          </w:p>
          <w:p w14:paraId="368FA74A" w14:textId="77777777" w:rsidR="001712BC" w:rsidRPr="00CA11E7" w:rsidRDefault="001712BC" w:rsidP="00D00B11">
            <w:pPr>
              <w:pStyle w:val="TAL"/>
              <w:rPr>
                <w:lang w:eastAsia="en-US"/>
              </w:rPr>
            </w:pPr>
            <w:r w:rsidRPr="00CA11E7">
              <w:rPr>
                <w:lang w:eastAsia="en-US"/>
              </w:rPr>
              <w:t>If associated RATs is (are) set for the PLMN, perform the search in this (these) RAT(s)</w:t>
            </w:r>
            <w:r w:rsidRPr="00CA11E7">
              <w:rPr>
                <w:lang w:eastAsia="ja-JP"/>
              </w:rPr>
              <w:t xml:space="preserve"> </w:t>
            </w:r>
            <w:r w:rsidRPr="00CA11E7">
              <w:rPr>
                <w:lang w:eastAsia="en-US"/>
              </w:rPr>
              <w:t>and other RATs</w:t>
            </w:r>
            <w:r w:rsidRPr="00CA11E7">
              <w:rPr>
                <w:lang w:eastAsia="ja-JP"/>
              </w:rPr>
              <w:t xml:space="preserve"> </w:t>
            </w:r>
            <w:r w:rsidRPr="00CA11E7">
              <w:rPr>
                <w:lang w:eastAsia="en-US"/>
              </w:rPr>
              <w:t xml:space="preserve">for that PLMN as specified in </w:t>
            </w:r>
            <w:r w:rsidR="00CF59EA" w:rsidRPr="00CA11E7">
              <w:rPr>
                <w:lang w:eastAsia="en-US"/>
              </w:rPr>
              <w:t>TS 23.122 [9]</w:t>
            </w:r>
            <w:r w:rsidRPr="00CA11E7">
              <w:rPr>
                <w:lang w:eastAsia="en-US"/>
              </w:rPr>
              <w:t>.</w:t>
            </w:r>
          </w:p>
          <w:p w14:paraId="401188FD" w14:textId="77777777" w:rsidR="001712BC" w:rsidRPr="00CA11E7" w:rsidRDefault="001712BC" w:rsidP="00D00B11">
            <w:pPr>
              <w:pStyle w:val="TAL"/>
              <w:rPr>
                <w:lang w:eastAsia="en-US"/>
              </w:rPr>
            </w:pPr>
          </w:p>
          <w:p w14:paraId="7BC13A35" w14:textId="77777777" w:rsidR="001712BC" w:rsidRPr="00CA11E7" w:rsidRDefault="001712BC" w:rsidP="00D00B11">
            <w:pPr>
              <w:pStyle w:val="TAL"/>
              <w:rPr>
                <w:lang w:eastAsia="en-US"/>
              </w:rPr>
            </w:pPr>
            <w:r w:rsidRPr="00CA11E7">
              <w:rPr>
                <w:lang w:eastAsia="en-US"/>
              </w:rPr>
              <w:t>If a cell is found</w:t>
            </w:r>
            <w:r w:rsidR="00843BCC" w:rsidRPr="00CA11E7">
              <w:rPr>
                <w:lang w:eastAsia="en-US"/>
              </w:rPr>
              <w:t xml:space="preserve"> which satisfies cell selection criteria</w:t>
            </w:r>
            <w:r w:rsidRPr="00CA11E7">
              <w:rPr>
                <w:lang w:eastAsia="en-US"/>
              </w:rPr>
              <w:t>, camp on</w:t>
            </w:r>
            <w:r w:rsidR="00843BCC" w:rsidRPr="00CA11E7">
              <w:rPr>
                <w:lang w:eastAsia="en-US"/>
              </w:rPr>
              <w:t xml:space="preserve"> that cell.</w:t>
            </w:r>
          </w:p>
        </w:tc>
      </w:tr>
      <w:tr w:rsidR="00CA11E7" w:rsidRPr="00CA11E7" w14:paraId="384FC0CF" w14:textId="77777777" w:rsidTr="00D00B11">
        <w:trPr>
          <w:trHeight w:val="1815"/>
        </w:trPr>
        <w:tc>
          <w:tcPr>
            <w:tcW w:w="1690" w:type="dxa"/>
          </w:tcPr>
          <w:p w14:paraId="25227B99" w14:textId="77777777" w:rsidR="001712BC" w:rsidRPr="00CA11E7" w:rsidRDefault="001712BC" w:rsidP="00D00B11">
            <w:pPr>
              <w:pStyle w:val="TAL"/>
              <w:rPr>
                <w:lang w:eastAsia="en-US"/>
              </w:rPr>
            </w:pPr>
            <w:r w:rsidRPr="00CA11E7">
              <w:rPr>
                <w:lang w:eastAsia="en-US"/>
              </w:rPr>
              <w:t xml:space="preserve">Cell </w:t>
            </w:r>
            <w:r w:rsidRPr="00CA11E7">
              <w:rPr>
                <w:lang w:eastAsia="en-US"/>
              </w:rPr>
              <w:br/>
              <w:t>Reselection</w:t>
            </w:r>
          </w:p>
        </w:tc>
        <w:tc>
          <w:tcPr>
            <w:tcW w:w="4253" w:type="dxa"/>
          </w:tcPr>
          <w:p w14:paraId="36EC6D5B" w14:textId="77777777" w:rsidR="001712BC" w:rsidRPr="00CA11E7" w:rsidRDefault="001712BC" w:rsidP="00D00B11">
            <w:pPr>
              <w:pStyle w:val="TAL"/>
              <w:rPr>
                <w:lang w:eastAsia="ja-JP"/>
              </w:rPr>
            </w:pPr>
            <w:r w:rsidRPr="00CA11E7">
              <w:rPr>
                <w:lang w:eastAsia="en-US"/>
              </w:rPr>
              <w:t>Maintain a list of equivalent PLMN identities and provide the list to AS.</w:t>
            </w:r>
          </w:p>
          <w:p w14:paraId="272C0E8E" w14:textId="77777777" w:rsidR="00CF59EA" w:rsidRPr="00CA11E7" w:rsidRDefault="00CF59EA" w:rsidP="00CF59EA">
            <w:pPr>
              <w:pStyle w:val="TAL"/>
            </w:pPr>
          </w:p>
          <w:p w14:paraId="603736E6" w14:textId="77777777" w:rsidR="001712BC" w:rsidRPr="00CA11E7" w:rsidRDefault="00CF59EA" w:rsidP="00CF59EA">
            <w:pPr>
              <w:pStyle w:val="TAL"/>
              <w:rPr>
                <w:lang w:eastAsia="en-US"/>
              </w:rPr>
            </w:pPr>
            <w:r w:rsidRPr="00CA11E7">
              <w:t>Maintain a list of "Forbidden Tracking Areas" and provide the list to AS.</w:t>
            </w:r>
          </w:p>
        </w:tc>
        <w:tc>
          <w:tcPr>
            <w:tcW w:w="3685" w:type="dxa"/>
          </w:tcPr>
          <w:p w14:paraId="4142032D" w14:textId="77777777" w:rsidR="001712BC" w:rsidRPr="00CA11E7" w:rsidRDefault="001712BC" w:rsidP="00D00B11">
            <w:pPr>
              <w:pStyle w:val="TAL"/>
              <w:rPr>
                <w:lang w:eastAsia="en-US"/>
              </w:rPr>
            </w:pPr>
            <w:r w:rsidRPr="00CA11E7">
              <w:rPr>
                <w:lang w:eastAsia="en-US"/>
              </w:rPr>
              <w:t>Perform measurements needed to support cell reselection.</w:t>
            </w:r>
          </w:p>
          <w:p w14:paraId="1C80A539" w14:textId="77777777" w:rsidR="001712BC" w:rsidRPr="00CA11E7" w:rsidRDefault="001712BC" w:rsidP="00D00B11">
            <w:pPr>
              <w:pStyle w:val="TAL"/>
              <w:rPr>
                <w:lang w:eastAsia="en-US"/>
              </w:rPr>
            </w:pPr>
          </w:p>
          <w:p w14:paraId="0E4F4750" w14:textId="77777777" w:rsidR="001712BC" w:rsidRPr="00CA11E7" w:rsidRDefault="001712BC" w:rsidP="00D00B11">
            <w:pPr>
              <w:pStyle w:val="TAL"/>
              <w:rPr>
                <w:lang w:eastAsia="en-US"/>
              </w:rPr>
            </w:pPr>
            <w:r w:rsidRPr="00CA11E7">
              <w:rPr>
                <w:lang w:eastAsia="en-US"/>
              </w:rPr>
              <w:t>Detect and synchronise to a broadcast channel. Receive and handle broadcast information. Forward NAS system information to NAS.</w:t>
            </w:r>
          </w:p>
          <w:p w14:paraId="126F861B" w14:textId="77777777" w:rsidR="001712BC" w:rsidRPr="00CA11E7" w:rsidRDefault="001712BC" w:rsidP="00D00B11">
            <w:pPr>
              <w:pStyle w:val="TAL"/>
              <w:rPr>
                <w:lang w:eastAsia="en-US"/>
              </w:rPr>
            </w:pPr>
          </w:p>
          <w:p w14:paraId="5B787C91" w14:textId="77777777" w:rsidR="001712BC" w:rsidRPr="00CA11E7" w:rsidRDefault="001712BC" w:rsidP="00D00B11">
            <w:pPr>
              <w:pStyle w:val="TAL"/>
              <w:rPr>
                <w:lang w:eastAsia="en-US"/>
              </w:rPr>
            </w:pPr>
            <w:r w:rsidRPr="00CA11E7">
              <w:rPr>
                <w:lang w:eastAsia="en-US"/>
              </w:rPr>
              <w:t>Change cell if a more suitable cell is found.</w:t>
            </w:r>
          </w:p>
        </w:tc>
      </w:tr>
      <w:tr w:rsidR="00CA11E7" w:rsidRPr="00CA11E7" w14:paraId="607B42A7" w14:textId="77777777" w:rsidTr="00D00B11">
        <w:trPr>
          <w:trHeight w:val="1815"/>
        </w:trPr>
        <w:tc>
          <w:tcPr>
            <w:tcW w:w="1690" w:type="dxa"/>
          </w:tcPr>
          <w:p w14:paraId="66A4A1E2" w14:textId="77777777" w:rsidR="001712BC" w:rsidRPr="00CA11E7" w:rsidRDefault="001712BC" w:rsidP="00D00B11">
            <w:pPr>
              <w:pStyle w:val="TAL"/>
              <w:rPr>
                <w:lang w:eastAsia="en-US"/>
              </w:rPr>
            </w:pPr>
            <w:r w:rsidRPr="00CA11E7">
              <w:rPr>
                <w:lang w:eastAsia="en-US"/>
              </w:rPr>
              <w:t>Location registration</w:t>
            </w:r>
          </w:p>
        </w:tc>
        <w:tc>
          <w:tcPr>
            <w:tcW w:w="4253" w:type="dxa"/>
          </w:tcPr>
          <w:p w14:paraId="54E34F64" w14:textId="77777777" w:rsidR="001712BC" w:rsidRPr="00CA11E7" w:rsidRDefault="001712BC" w:rsidP="00D00B11">
            <w:pPr>
              <w:pStyle w:val="TAL"/>
              <w:rPr>
                <w:lang w:eastAsia="en-US"/>
              </w:rPr>
            </w:pPr>
            <w:r w:rsidRPr="00CA11E7">
              <w:rPr>
                <w:lang w:eastAsia="en-US"/>
              </w:rPr>
              <w:t>Register the UE as active after power on.</w:t>
            </w:r>
          </w:p>
          <w:p w14:paraId="2F698592" w14:textId="77777777" w:rsidR="001712BC" w:rsidRPr="00CA11E7" w:rsidRDefault="001712BC" w:rsidP="00D00B11">
            <w:pPr>
              <w:pStyle w:val="TAL"/>
              <w:rPr>
                <w:lang w:eastAsia="en-US"/>
              </w:rPr>
            </w:pPr>
          </w:p>
          <w:p w14:paraId="7E360E7F" w14:textId="77777777" w:rsidR="001712BC" w:rsidRPr="00CA11E7" w:rsidRDefault="001712BC" w:rsidP="00D00B11">
            <w:pPr>
              <w:pStyle w:val="TAL"/>
              <w:rPr>
                <w:lang w:eastAsia="en-US"/>
              </w:rPr>
            </w:pPr>
            <w:r w:rsidRPr="00CA11E7">
              <w:rPr>
                <w:lang w:eastAsia="en-US"/>
              </w:rPr>
              <w:t>Register the UE's presence in a registration area, for instance regularly or when entering a new tracking area.</w:t>
            </w:r>
          </w:p>
          <w:p w14:paraId="7AD723E1" w14:textId="77777777" w:rsidR="001712BC" w:rsidRPr="00CA11E7" w:rsidRDefault="001712BC" w:rsidP="00D00B11">
            <w:pPr>
              <w:pStyle w:val="TAL"/>
              <w:rPr>
                <w:lang w:eastAsia="ja-JP"/>
              </w:rPr>
            </w:pPr>
          </w:p>
          <w:p w14:paraId="2A8877C9" w14:textId="77777777" w:rsidR="001712BC" w:rsidRPr="00CA11E7" w:rsidRDefault="001712BC" w:rsidP="00D00B11">
            <w:pPr>
              <w:pStyle w:val="TAL"/>
              <w:rPr>
                <w:lang w:eastAsia="en-US"/>
              </w:rPr>
            </w:pPr>
            <w:r w:rsidRPr="00CA11E7">
              <w:rPr>
                <w:lang w:eastAsia="en-US"/>
              </w:rPr>
              <w:t>Deregister UE when shutting down.</w:t>
            </w:r>
          </w:p>
          <w:p w14:paraId="50681609" w14:textId="77777777" w:rsidR="00AE6053" w:rsidRPr="00CA11E7" w:rsidRDefault="00AE6053" w:rsidP="00AE6053">
            <w:pPr>
              <w:pStyle w:val="TAL"/>
            </w:pPr>
          </w:p>
          <w:p w14:paraId="44224411" w14:textId="77777777" w:rsidR="001712BC" w:rsidRPr="00CA11E7" w:rsidRDefault="00AE6053" w:rsidP="00AE6053">
            <w:pPr>
              <w:pStyle w:val="TAL"/>
              <w:rPr>
                <w:lang w:eastAsia="en-US"/>
              </w:rPr>
            </w:pPr>
            <w:r w:rsidRPr="00CA11E7">
              <w:t>Maintain a list of "Forbidden Tracking Areas".</w:t>
            </w:r>
          </w:p>
          <w:p w14:paraId="719A101F" w14:textId="77777777" w:rsidR="001712BC" w:rsidRPr="00CA11E7" w:rsidRDefault="001712BC" w:rsidP="00D00B11">
            <w:pPr>
              <w:pStyle w:val="TAL"/>
              <w:rPr>
                <w:lang w:eastAsia="en-US"/>
              </w:rPr>
            </w:pPr>
          </w:p>
        </w:tc>
        <w:tc>
          <w:tcPr>
            <w:tcW w:w="3685" w:type="dxa"/>
          </w:tcPr>
          <w:p w14:paraId="3E696E32" w14:textId="77777777" w:rsidR="001712BC" w:rsidRPr="00CA11E7" w:rsidRDefault="001712BC" w:rsidP="00D00B11">
            <w:pPr>
              <w:pStyle w:val="TAL"/>
              <w:rPr>
                <w:lang w:eastAsia="en-US"/>
              </w:rPr>
            </w:pPr>
            <w:r w:rsidRPr="00CA11E7">
              <w:rPr>
                <w:lang w:eastAsia="en-US"/>
              </w:rPr>
              <w:t>Report registration area information to NAS.</w:t>
            </w:r>
          </w:p>
          <w:p w14:paraId="6DB55498" w14:textId="77777777" w:rsidR="009D724A" w:rsidRPr="00CA11E7" w:rsidRDefault="009D724A" w:rsidP="00D00B11">
            <w:pPr>
              <w:pStyle w:val="TAL"/>
              <w:rPr>
                <w:lang w:eastAsia="en-US"/>
              </w:rPr>
            </w:pPr>
          </w:p>
        </w:tc>
      </w:tr>
      <w:tr w:rsidR="004348B3" w:rsidRPr="00CA11E7" w14:paraId="42F147D8" w14:textId="77777777" w:rsidTr="00D00B11">
        <w:trPr>
          <w:trHeight w:val="1815"/>
        </w:trPr>
        <w:tc>
          <w:tcPr>
            <w:tcW w:w="1690" w:type="dxa"/>
          </w:tcPr>
          <w:p w14:paraId="73B8EF2F" w14:textId="77777777" w:rsidR="004348B3" w:rsidRPr="00CA11E7" w:rsidRDefault="004348B3" w:rsidP="00D00B11">
            <w:pPr>
              <w:pStyle w:val="TAL"/>
              <w:rPr>
                <w:lang w:eastAsia="en-US"/>
              </w:rPr>
            </w:pPr>
            <w:r w:rsidRPr="00CA11E7">
              <w:rPr>
                <w:lang w:eastAsia="en-US"/>
              </w:rPr>
              <w:t xml:space="preserve">RAN </w:t>
            </w:r>
            <w:r w:rsidR="0034120F" w:rsidRPr="00CA11E7">
              <w:rPr>
                <w:lang w:eastAsia="en-US"/>
              </w:rPr>
              <w:t xml:space="preserve">Notification </w:t>
            </w:r>
            <w:r w:rsidRPr="00CA11E7">
              <w:rPr>
                <w:lang w:eastAsia="en-US"/>
              </w:rPr>
              <w:t>Area Update</w:t>
            </w:r>
          </w:p>
        </w:tc>
        <w:tc>
          <w:tcPr>
            <w:tcW w:w="4253" w:type="dxa"/>
          </w:tcPr>
          <w:p w14:paraId="18BCDB35" w14:textId="77777777" w:rsidR="004348B3" w:rsidRPr="00CA11E7" w:rsidRDefault="00181F97" w:rsidP="00D00B11">
            <w:pPr>
              <w:pStyle w:val="TAL"/>
              <w:rPr>
                <w:lang w:eastAsia="en-US"/>
              </w:rPr>
            </w:pPr>
            <w:r w:rsidRPr="00CA11E7">
              <w:rPr>
                <w:lang w:eastAsia="en-US"/>
              </w:rPr>
              <w:t>Not applicable</w:t>
            </w:r>
            <w:r w:rsidR="00011709" w:rsidRPr="00CA11E7">
              <w:rPr>
                <w:lang w:eastAsia="en-US"/>
              </w:rPr>
              <w:t>.</w:t>
            </w:r>
          </w:p>
        </w:tc>
        <w:tc>
          <w:tcPr>
            <w:tcW w:w="3685" w:type="dxa"/>
          </w:tcPr>
          <w:p w14:paraId="203240EB" w14:textId="77777777" w:rsidR="004348B3" w:rsidRPr="00CA11E7" w:rsidRDefault="00181F97" w:rsidP="00D00B11">
            <w:pPr>
              <w:pStyle w:val="TAL"/>
              <w:rPr>
                <w:lang w:eastAsia="en-US"/>
              </w:rPr>
            </w:pPr>
            <w:r w:rsidRPr="00CA11E7">
              <w:rPr>
                <w:lang w:eastAsia="en-US"/>
              </w:rPr>
              <w:t>Register the UE's presence in a RAN</w:t>
            </w:r>
            <w:r w:rsidR="0034120F" w:rsidRPr="00CA11E7">
              <w:rPr>
                <w:lang w:eastAsia="en-US"/>
              </w:rPr>
              <w:t>-based notification</w:t>
            </w:r>
            <w:r w:rsidRPr="00CA11E7">
              <w:rPr>
                <w:lang w:eastAsia="en-US"/>
              </w:rPr>
              <w:t xml:space="preserve"> area</w:t>
            </w:r>
            <w:r w:rsidR="00011709" w:rsidRPr="00CA11E7">
              <w:rPr>
                <w:lang w:eastAsia="en-US"/>
              </w:rPr>
              <w:t xml:space="preserve"> (RNA)</w:t>
            </w:r>
            <w:r w:rsidRPr="00CA11E7">
              <w:rPr>
                <w:lang w:eastAsia="en-US"/>
              </w:rPr>
              <w:t xml:space="preserve">, periodically or when entering a new </w:t>
            </w:r>
            <w:r w:rsidR="00011709" w:rsidRPr="00CA11E7">
              <w:rPr>
                <w:lang w:eastAsia="en-US"/>
              </w:rPr>
              <w:t>RNA</w:t>
            </w:r>
            <w:r w:rsidRPr="00CA11E7">
              <w:rPr>
                <w:lang w:eastAsia="en-US"/>
              </w:rPr>
              <w:t>.</w:t>
            </w:r>
          </w:p>
        </w:tc>
      </w:tr>
      <w:bookmarkEnd w:id="26"/>
    </w:tbl>
    <w:p w14:paraId="3D5E0675" w14:textId="77777777" w:rsidR="001712BC" w:rsidRPr="00CA11E7" w:rsidRDefault="001712BC" w:rsidP="00670473"/>
    <w:p w14:paraId="5B2A79F0" w14:textId="77777777" w:rsidR="006E3ABA" w:rsidRPr="00CA11E7" w:rsidRDefault="006E3ABA" w:rsidP="006E3ABA">
      <w:pPr>
        <w:pStyle w:val="Heading2"/>
        <w:rPr>
          <w:lang w:eastAsia="ja-JP"/>
        </w:rPr>
      </w:pPr>
      <w:bookmarkStart w:id="27" w:name="_Toc29245188"/>
      <w:r w:rsidRPr="00CA11E7">
        <w:lastRenderedPageBreak/>
        <w:t>4.3</w:t>
      </w:r>
      <w:r w:rsidRPr="00CA11E7">
        <w:tab/>
        <w:t xml:space="preserve">Service types in </w:t>
      </w:r>
      <w:r w:rsidR="0045119A" w:rsidRPr="00CA11E7">
        <w:t>RRC_IDLE state</w:t>
      </w:r>
      <w:bookmarkEnd w:id="27"/>
    </w:p>
    <w:p w14:paraId="0794D850" w14:textId="77777777" w:rsidR="00484955" w:rsidRPr="00CA11E7" w:rsidRDefault="006E3ABA" w:rsidP="00484955">
      <w:pPr>
        <w:rPr>
          <w:lang w:eastAsia="ja-JP"/>
        </w:rPr>
      </w:pPr>
      <w:r w:rsidRPr="00CA11E7">
        <w:t xml:space="preserve">This clause defines the level of service that may be provided by the network to a UE in </w:t>
      </w:r>
      <w:r w:rsidR="0045119A" w:rsidRPr="00CA11E7">
        <w:t>RRC_IDLE state</w:t>
      </w:r>
      <w:r w:rsidRPr="00CA11E7">
        <w:t>.</w:t>
      </w:r>
      <w:r w:rsidR="00484955" w:rsidRPr="00CA11E7">
        <w:t xml:space="preserve"> </w:t>
      </w:r>
      <w:r w:rsidR="00484955" w:rsidRPr="00CA11E7">
        <w:rPr>
          <w:lang w:eastAsia="ja-JP"/>
        </w:rPr>
        <w:t xml:space="preserve">The following three levels of services are provided while a UE is in </w:t>
      </w:r>
      <w:r w:rsidR="0045119A" w:rsidRPr="00CA11E7">
        <w:rPr>
          <w:lang w:eastAsia="ja-JP"/>
        </w:rPr>
        <w:t>RRC_IDLE state</w:t>
      </w:r>
      <w:r w:rsidR="00484955" w:rsidRPr="00CA11E7">
        <w:rPr>
          <w:lang w:eastAsia="ja-JP"/>
        </w:rPr>
        <w:t>:</w:t>
      </w:r>
    </w:p>
    <w:p w14:paraId="743B2CA8" w14:textId="77777777" w:rsidR="00484955" w:rsidRPr="00CA11E7" w:rsidRDefault="00484955" w:rsidP="00484955">
      <w:pPr>
        <w:pStyle w:val="B1"/>
        <w:rPr>
          <w:lang w:eastAsia="ja-JP"/>
        </w:rPr>
      </w:pPr>
      <w:r w:rsidRPr="00CA11E7">
        <w:rPr>
          <w:lang w:eastAsia="ja-JP"/>
        </w:rPr>
        <w:t>-</w:t>
      </w:r>
      <w:r w:rsidRPr="00CA11E7">
        <w:rPr>
          <w:lang w:eastAsia="ja-JP"/>
        </w:rPr>
        <w:tab/>
        <w:t>Limited service (emergency calls, ETWS and CMAS on an acceptable cell);</w:t>
      </w:r>
    </w:p>
    <w:p w14:paraId="1D2D20B2" w14:textId="77777777" w:rsidR="00484955" w:rsidRPr="00CA11E7" w:rsidRDefault="00484955" w:rsidP="00484955">
      <w:pPr>
        <w:pStyle w:val="B1"/>
        <w:rPr>
          <w:lang w:eastAsia="ja-JP"/>
        </w:rPr>
      </w:pPr>
      <w:r w:rsidRPr="00CA11E7">
        <w:rPr>
          <w:lang w:eastAsia="ja-JP"/>
        </w:rPr>
        <w:t>-</w:t>
      </w:r>
      <w:r w:rsidRPr="00CA11E7">
        <w:rPr>
          <w:lang w:eastAsia="ja-JP"/>
        </w:rPr>
        <w:tab/>
        <w:t>Normal service (for public use on a suitable cell);</w:t>
      </w:r>
    </w:p>
    <w:p w14:paraId="674C0349" w14:textId="77777777" w:rsidR="006E3ABA" w:rsidRPr="00CA11E7" w:rsidRDefault="00484955" w:rsidP="00484955">
      <w:pPr>
        <w:pStyle w:val="B1"/>
      </w:pPr>
      <w:r w:rsidRPr="00CA11E7">
        <w:rPr>
          <w:lang w:eastAsia="ja-JP"/>
        </w:rPr>
        <w:t>-</w:t>
      </w:r>
      <w:r w:rsidRPr="00CA11E7">
        <w:rPr>
          <w:lang w:eastAsia="ja-JP"/>
        </w:rPr>
        <w:tab/>
      </w:r>
      <w:r w:rsidRPr="00CA11E7">
        <w:t>Operator service (for operators only on a reserved cell).</w:t>
      </w:r>
    </w:p>
    <w:p w14:paraId="6A26F151" w14:textId="77777777" w:rsidR="006C76FB" w:rsidRPr="00CA11E7" w:rsidRDefault="006C76FB" w:rsidP="006C76FB">
      <w:pPr>
        <w:pStyle w:val="Heading2"/>
        <w:rPr>
          <w:lang w:eastAsia="ja-JP"/>
        </w:rPr>
      </w:pPr>
      <w:bookmarkStart w:id="28" w:name="_Toc29245189"/>
      <w:r w:rsidRPr="00CA11E7">
        <w:t>4.4</w:t>
      </w:r>
      <w:r w:rsidRPr="00CA11E7">
        <w:tab/>
        <w:t xml:space="preserve">Service types in </w:t>
      </w:r>
      <w:r w:rsidR="0045119A" w:rsidRPr="00CA11E7">
        <w:t>RRC_INACTIVE state</w:t>
      </w:r>
      <w:bookmarkEnd w:id="28"/>
    </w:p>
    <w:p w14:paraId="73049C8B" w14:textId="77777777" w:rsidR="00E47F75" w:rsidRPr="00CA11E7" w:rsidRDefault="006C76FB" w:rsidP="00E47F75">
      <w:r w:rsidRPr="00CA11E7">
        <w:t xml:space="preserve">This clause defines the level of service that may be provided by the network to a UE in </w:t>
      </w:r>
      <w:r w:rsidR="0045119A" w:rsidRPr="00CA11E7">
        <w:t>RRC_INACTIVE state</w:t>
      </w:r>
      <w:r w:rsidRPr="00CA11E7">
        <w:t>.</w:t>
      </w:r>
      <w:r w:rsidR="00D40EF3" w:rsidRPr="00CA11E7">
        <w:t xml:space="preserve"> </w:t>
      </w:r>
      <w:r w:rsidR="00E47F75" w:rsidRPr="00CA11E7">
        <w:rPr>
          <w:lang w:eastAsia="ja-JP"/>
        </w:rPr>
        <w:t>The following t</w:t>
      </w:r>
      <w:r w:rsidR="005E3D76" w:rsidRPr="00CA11E7">
        <w:rPr>
          <w:lang w:eastAsia="ja-JP"/>
        </w:rPr>
        <w:t>wo</w:t>
      </w:r>
      <w:r w:rsidR="00E47F75" w:rsidRPr="00CA11E7">
        <w:rPr>
          <w:lang w:eastAsia="ja-JP"/>
        </w:rPr>
        <w:t xml:space="preserve"> levels of services are provided while a UE is in RRC_</w:t>
      </w:r>
      <w:r w:rsidR="005E3D76" w:rsidRPr="00CA11E7">
        <w:rPr>
          <w:lang w:eastAsia="ja-JP"/>
        </w:rPr>
        <w:t>INACTIVE</w:t>
      </w:r>
      <w:r w:rsidR="00E47F75" w:rsidRPr="00CA11E7">
        <w:rPr>
          <w:lang w:eastAsia="ja-JP"/>
        </w:rPr>
        <w:t xml:space="preserve"> state:</w:t>
      </w:r>
    </w:p>
    <w:p w14:paraId="12F684D3" w14:textId="77777777" w:rsidR="00E47F75" w:rsidRPr="00CA11E7" w:rsidRDefault="00E47F75" w:rsidP="00E47F75">
      <w:pPr>
        <w:pStyle w:val="B1"/>
        <w:rPr>
          <w:lang w:eastAsia="ja-JP"/>
        </w:rPr>
      </w:pPr>
      <w:r w:rsidRPr="00CA11E7">
        <w:rPr>
          <w:lang w:eastAsia="ja-JP"/>
        </w:rPr>
        <w:t>-</w:t>
      </w:r>
      <w:r w:rsidRPr="00CA11E7">
        <w:rPr>
          <w:lang w:eastAsia="ja-JP"/>
        </w:rPr>
        <w:tab/>
        <w:t>Normal service (for public use on a suitable cell);</w:t>
      </w:r>
    </w:p>
    <w:p w14:paraId="16523DBD" w14:textId="77777777" w:rsidR="00E47F75" w:rsidRPr="00CA11E7" w:rsidRDefault="00E47F75" w:rsidP="00E47F75">
      <w:pPr>
        <w:pStyle w:val="B1"/>
      </w:pPr>
      <w:r w:rsidRPr="00CA11E7">
        <w:rPr>
          <w:lang w:eastAsia="ja-JP"/>
        </w:rPr>
        <w:t>-</w:t>
      </w:r>
      <w:r w:rsidRPr="00CA11E7">
        <w:rPr>
          <w:lang w:eastAsia="ja-JP"/>
        </w:rPr>
        <w:tab/>
      </w:r>
      <w:r w:rsidRPr="00CA11E7">
        <w:t>Operator service (for operators only on a reserved cell).</w:t>
      </w:r>
    </w:p>
    <w:p w14:paraId="6C174024" w14:textId="77777777" w:rsidR="007B2B00" w:rsidRPr="00CA11E7" w:rsidRDefault="007B2B00" w:rsidP="007B2B00">
      <w:pPr>
        <w:pStyle w:val="Heading2"/>
        <w:rPr>
          <w:lang w:eastAsia="ja-JP"/>
        </w:rPr>
      </w:pPr>
      <w:bookmarkStart w:id="29" w:name="_Toc29245190"/>
      <w:r w:rsidRPr="00CA11E7">
        <w:rPr>
          <w:lang w:eastAsia="ja-JP"/>
        </w:rPr>
        <w:t>4.5</w:t>
      </w:r>
      <w:r w:rsidRPr="00CA11E7">
        <w:rPr>
          <w:lang w:eastAsia="ja-JP"/>
        </w:rPr>
        <w:tab/>
        <w:t>Cell Categories</w:t>
      </w:r>
      <w:bookmarkEnd w:id="29"/>
    </w:p>
    <w:p w14:paraId="5304A607" w14:textId="77777777" w:rsidR="007B2B00" w:rsidRPr="00CA11E7" w:rsidRDefault="007B2B00" w:rsidP="007B2B00">
      <w:r w:rsidRPr="00CA11E7">
        <w:t>The cells are categorised according to which services they offer:</w:t>
      </w:r>
    </w:p>
    <w:p w14:paraId="74624B9B" w14:textId="77777777" w:rsidR="007B2B00" w:rsidRPr="00CA11E7" w:rsidRDefault="007B2B00" w:rsidP="007B2B00">
      <w:pPr>
        <w:rPr>
          <w:b/>
          <w:bCs/>
        </w:rPr>
      </w:pPr>
      <w:r w:rsidRPr="00CA11E7">
        <w:rPr>
          <w:b/>
          <w:bCs/>
        </w:rPr>
        <w:t>acceptable cell:</w:t>
      </w:r>
    </w:p>
    <w:p w14:paraId="79FB7D2E" w14:textId="77777777" w:rsidR="007B2B00" w:rsidRPr="00CA11E7" w:rsidRDefault="007B2B00" w:rsidP="007B2B00">
      <w:r w:rsidRPr="00CA11E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CA11E7">
        <w:t>n</w:t>
      </w:r>
      <w:r w:rsidRPr="00CA11E7">
        <w:t xml:space="preserve"> NR network:</w:t>
      </w:r>
    </w:p>
    <w:p w14:paraId="3FFE41ED" w14:textId="77777777" w:rsidR="007B2B00" w:rsidRPr="00CA11E7" w:rsidRDefault="007B2B00" w:rsidP="007B2B00">
      <w:pPr>
        <w:pStyle w:val="B1"/>
        <w:rPr>
          <w:lang w:eastAsia="ja-JP"/>
        </w:rPr>
      </w:pPr>
      <w:r w:rsidRPr="00CA11E7">
        <w:t>-</w:t>
      </w:r>
      <w:r w:rsidRPr="00CA11E7">
        <w:tab/>
        <w:t xml:space="preserve">The cell is not barred, see clause </w:t>
      </w:r>
      <w:r w:rsidRPr="00CA11E7">
        <w:rPr>
          <w:lang w:eastAsia="ja-JP"/>
        </w:rPr>
        <w:t>5.3.1;</w:t>
      </w:r>
    </w:p>
    <w:p w14:paraId="1833F073" w14:textId="77777777" w:rsidR="007B2B00" w:rsidRPr="00CA11E7" w:rsidRDefault="007B2B00" w:rsidP="007B2B00">
      <w:pPr>
        <w:pStyle w:val="B1"/>
      </w:pPr>
      <w:r w:rsidRPr="00CA11E7">
        <w:t>-</w:t>
      </w:r>
      <w:r w:rsidRPr="00CA11E7">
        <w:tab/>
        <w:t>The cell selection criteria are f</w:t>
      </w:r>
      <w:r w:rsidR="00670473" w:rsidRPr="00CA11E7">
        <w:t>ulfilled, see clause 5.2.3.2.</w:t>
      </w:r>
    </w:p>
    <w:p w14:paraId="1B9C2CF8" w14:textId="77777777" w:rsidR="007B2B00" w:rsidRPr="00CA11E7" w:rsidRDefault="007B2B00" w:rsidP="007B2B00">
      <w:pPr>
        <w:rPr>
          <w:b/>
          <w:bCs/>
        </w:rPr>
      </w:pPr>
      <w:r w:rsidRPr="00CA11E7">
        <w:rPr>
          <w:b/>
          <w:bCs/>
        </w:rPr>
        <w:t>suitable cell:</w:t>
      </w:r>
    </w:p>
    <w:p w14:paraId="5175DA9E" w14:textId="77777777" w:rsidR="007B2B00" w:rsidRPr="00CA11E7" w:rsidRDefault="007B2B00" w:rsidP="007B2B00">
      <w:pPr>
        <w:rPr>
          <w:lang w:eastAsia="ja-JP"/>
        </w:rPr>
      </w:pPr>
      <w:r w:rsidRPr="00CA11E7">
        <w:rPr>
          <w:lang w:eastAsia="ja-JP"/>
        </w:rPr>
        <w:t>A cell is considered as suitable if the following conditions are fulfilled:</w:t>
      </w:r>
    </w:p>
    <w:p w14:paraId="3150C5E7" w14:textId="77777777" w:rsidR="004D32E3" w:rsidRPr="00CA11E7" w:rsidRDefault="004D32E3" w:rsidP="004C49CB">
      <w:pPr>
        <w:pStyle w:val="B1"/>
      </w:pPr>
      <w:r w:rsidRPr="00CA11E7">
        <w:rPr>
          <w:lang w:eastAsia="ja-JP"/>
        </w:rPr>
        <w:t>-</w:t>
      </w:r>
      <w:r w:rsidRPr="00CA11E7">
        <w:rPr>
          <w:lang w:eastAsia="ja-JP"/>
        </w:rPr>
        <w:tab/>
      </w:r>
      <w:r w:rsidRPr="00CA11E7">
        <w:t>The cell is</w:t>
      </w:r>
      <w:r w:rsidRPr="00CA11E7">
        <w:rPr>
          <w:lang w:eastAsia="ja-JP"/>
        </w:rPr>
        <w:t xml:space="preserve"> part of either the selected PLMN or</w:t>
      </w:r>
      <w:r w:rsidRPr="00CA11E7">
        <w:t xml:space="preserve"> the registered PLMN or </w:t>
      </w:r>
      <w:r w:rsidRPr="00CA11E7">
        <w:rPr>
          <w:lang w:eastAsia="ja-JP"/>
        </w:rPr>
        <w:t>PLMN of the Equivalent PLMN list</w:t>
      </w:r>
      <w:r w:rsidR="00D17C61" w:rsidRPr="00CA11E7">
        <w:rPr>
          <w:lang w:eastAsia="ja-JP"/>
        </w:rPr>
        <w:t>;</w:t>
      </w:r>
    </w:p>
    <w:p w14:paraId="02C4F4FB" w14:textId="77777777" w:rsidR="007B2B00" w:rsidRPr="00CA11E7" w:rsidRDefault="007B2B00" w:rsidP="007B2B00">
      <w:pPr>
        <w:pStyle w:val="B1"/>
        <w:rPr>
          <w:lang w:eastAsia="ja-JP"/>
        </w:rPr>
      </w:pPr>
      <w:r w:rsidRPr="00CA11E7">
        <w:rPr>
          <w:lang w:eastAsia="ja-JP"/>
        </w:rPr>
        <w:t>-</w:t>
      </w:r>
      <w:r w:rsidRPr="00CA11E7">
        <w:rPr>
          <w:lang w:eastAsia="ja-JP"/>
        </w:rPr>
        <w:tab/>
      </w:r>
      <w:r w:rsidRPr="00CA11E7">
        <w:t>The cell selection criteria are fulfilled, see clause 5.2.3.2</w:t>
      </w:r>
      <w:r w:rsidR="00D17C61" w:rsidRPr="00CA11E7">
        <w:rPr>
          <w:lang w:eastAsia="ja-JP"/>
        </w:rPr>
        <w:t>.</w:t>
      </w:r>
    </w:p>
    <w:p w14:paraId="58F6EE4A" w14:textId="77777777" w:rsidR="007B2B00" w:rsidRPr="00CA11E7" w:rsidRDefault="007B2B00" w:rsidP="00670473">
      <w:r w:rsidRPr="00CA11E7">
        <w:t xml:space="preserve">According to the </w:t>
      </w:r>
      <w:r w:rsidRPr="00CA11E7">
        <w:rPr>
          <w:lang w:eastAsia="ja-JP"/>
        </w:rPr>
        <w:t xml:space="preserve">latest </w:t>
      </w:r>
      <w:r w:rsidRPr="00CA11E7">
        <w:t>information provided by NAS:</w:t>
      </w:r>
    </w:p>
    <w:p w14:paraId="14207410" w14:textId="77777777" w:rsidR="007B2B00" w:rsidRPr="00CA11E7" w:rsidRDefault="007B2B00" w:rsidP="007B2B00">
      <w:pPr>
        <w:pStyle w:val="B1"/>
      </w:pPr>
      <w:r w:rsidRPr="00CA11E7">
        <w:t>-</w:t>
      </w:r>
      <w:r w:rsidRPr="00CA11E7">
        <w:tab/>
        <w:t>The cell is not barred, see clause 5.3.1;</w:t>
      </w:r>
    </w:p>
    <w:p w14:paraId="3C1158DD" w14:textId="77777777" w:rsidR="007B2B00" w:rsidRPr="00CA11E7" w:rsidRDefault="007B2B00" w:rsidP="007B2B00">
      <w:pPr>
        <w:pStyle w:val="B1"/>
      </w:pPr>
      <w:r w:rsidRPr="00CA11E7">
        <w:t>-</w:t>
      </w:r>
      <w:r w:rsidRPr="00CA11E7">
        <w:tab/>
        <w:t xml:space="preserve">The cell is part of at least one TA that is not part of the list of "Forbidden Tracking Areas" </w:t>
      </w:r>
      <w:r w:rsidR="00E8452D" w:rsidRPr="00CA11E7">
        <w:t>(</w:t>
      </w:r>
      <w:r w:rsidR="00F545B6" w:rsidRPr="00CA11E7">
        <w:t xml:space="preserve">TS </w:t>
      </w:r>
      <w:r w:rsidR="00F545B6" w:rsidRPr="00CA11E7">
        <w:rPr>
          <w:lang w:eastAsia="ja-JP"/>
        </w:rPr>
        <w:t>22.261</w:t>
      </w:r>
      <w:r w:rsidR="00F545B6" w:rsidRPr="00CA11E7">
        <w:t xml:space="preserve"> </w:t>
      </w:r>
      <w:r w:rsidRPr="00CA11E7">
        <w:t>[12]</w:t>
      </w:r>
      <w:r w:rsidR="00E8452D" w:rsidRPr="00CA11E7">
        <w:t>)</w:t>
      </w:r>
      <w:r w:rsidRPr="00CA11E7">
        <w:t>, which belongs to a PLMN that fulfils the first bullet above</w:t>
      </w:r>
      <w:r w:rsidR="00670473" w:rsidRPr="00CA11E7">
        <w:t>.</w:t>
      </w:r>
    </w:p>
    <w:p w14:paraId="008AE1F8" w14:textId="77777777" w:rsidR="007B2B00" w:rsidRPr="00CA11E7" w:rsidRDefault="007B2B00" w:rsidP="007B2B00">
      <w:pPr>
        <w:rPr>
          <w:b/>
          <w:bCs/>
        </w:rPr>
      </w:pPr>
      <w:r w:rsidRPr="00CA11E7">
        <w:rPr>
          <w:b/>
          <w:bCs/>
        </w:rPr>
        <w:t>barred cell:</w:t>
      </w:r>
    </w:p>
    <w:p w14:paraId="6B0B85BD" w14:textId="77777777" w:rsidR="007B2B00" w:rsidRPr="00CA11E7" w:rsidRDefault="007B2B00" w:rsidP="007B2B00">
      <w:pPr>
        <w:rPr>
          <w:lang w:eastAsia="ja-JP"/>
        </w:rPr>
      </w:pPr>
      <w:r w:rsidRPr="00CA11E7">
        <w:t>A cell is barred if it is so indicated in the system information</w:t>
      </w:r>
      <w:r w:rsidR="00E8452D" w:rsidRPr="00CA11E7">
        <w:t>, as specified in</w:t>
      </w:r>
      <w:r w:rsidRPr="00CA11E7">
        <w:t xml:space="preserve"> </w:t>
      </w:r>
      <w:r w:rsidR="00F545B6" w:rsidRPr="00CA11E7">
        <w:t xml:space="preserve">TS </w:t>
      </w:r>
      <w:r w:rsidR="00F545B6" w:rsidRPr="00CA11E7">
        <w:rPr>
          <w:lang w:eastAsia="ja-JP"/>
        </w:rPr>
        <w:t>38</w:t>
      </w:r>
      <w:r w:rsidR="00F545B6" w:rsidRPr="00CA11E7">
        <w:t>.</w:t>
      </w:r>
      <w:r w:rsidR="00F545B6" w:rsidRPr="00CA11E7">
        <w:rPr>
          <w:lang w:eastAsia="ja-JP"/>
        </w:rPr>
        <w:t>331</w:t>
      </w:r>
      <w:r w:rsidR="00F545B6" w:rsidRPr="00CA11E7">
        <w:t xml:space="preserve"> </w:t>
      </w:r>
      <w:r w:rsidRPr="00CA11E7">
        <w:t>[3].</w:t>
      </w:r>
    </w:p>
    <w:p w14:paraId="341688AA" w14:textId="77777777" w:rsidR="007B2B00" w:rsidRPr="00CA11E7" w:rsidRDefault="007B2B00" w:rsidP="007B2B00">
      <w:pPr>
        <w:rPr>
          <w:b/>
          <w:bCs/>
        </w:rPr>
      </w:pPr>
      <w:r w:rsidRPr="00CA11E7">
        <w:rPr>
          <w:b/>
          <w:bCs/>
        </w:rPr>
        <w:t>reserved cell:</w:t>
      </w:r>
    </w:p>
    <w:p w14:paraId="5F85C171" w14:textId="77777777" w:rsidR="007B2B00" w:rsidRPr="00CA11E7" w:rsidRDefault="007B2B00" w:rsidP="006C76FB">
      <w:r w:rsidRPr="00CA11E7">
        <w:t>A cell is reserved if it is so indicated in system information</w:t>
      </w:r>
      <w:r w:rsidR="00E8452D" w:rsidRPr="00CA11E7">
        <w:t>,</w:t>
      </w:r>
      <w:r w:rsidRPr="00CA11E7">
        <w:t xml:space="preserve"> </w:t>
      </w:r>
      <w:r w:rsidR="00E8452D" w:rsidRPr="00CA11E7">
        <w:t xml:space="preserve">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[3].</w:t>
      </w:r>
    </w:p>
    <w:p w14:paraId="295AE42B" w14:textId="77777777" w:rsidR="00AE6053" w:rsidRPr="00CA11E7" w:rsidRDefault="00AE6053" w:rsidP="00AE6053">
      <w:r w:rsidRPr="00CA11E7">
        <w:t>Following exception to these definitions are applicable for UEs:</w:t>
      </w:r>
    </w:p>
    <w:p w14:paraId="1EF0107A" w14:textId="77777777" w:rsidR="00AE6053" w:rsidRPr="00CA11E7" w:rsidRDefault="00AE6053" w:rsidP="00AE6053">
      <w:pPr>
        <w:pStyle w:val="B1"/>
      </w:pPr>
      <w:r w:rsidRPr="00CA11E7">
        <w:t>-</w:t>
      </w:r>
      <w:r w:rsidRPr="00CA11E7">
        <w:tab/>
        <w:t>if a UE has an ongoing emergency call, all acceptable cells of that PLMN are treated as suitable for the duration of the emergency call.</w:t>
      </w:r>
    </w:p>
    <w:p w14:paraId="7AB4DD67" w14:textId="77777777" w:rsidR="00F66C18" w:rsidRPr="00CA11E7" w:rsidRDefault="00F66C18" w:rsidP="00F66C18">
      <w:pPr>
        <w:pStyle w:val="B1"/>
      </w:pPr>
      <w:r w:rsidRPr="00CA11E7">
        <w:lastRenderedPageBreak/>
        <w:t>-</w:t>
      </w:r>
      <w:r w:rsidRPr="00CA11E7">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14:paraId="079EA465" w14:textId="77777777" w:rsidR="006E3ABA" w:rsidRPr="00CA11E7" w:rsidRDefault="006E3ABA" w:rsidP="006E3ABA">
      <w:pPr>
        <w:pStyle w:val="Heading1"/>
      </w:pPr>
      <w:bookmarkStart w:id="30" w:name="_Toc29245191"/>
      <w:r w:rsidRPr="00CA11E7">
        <w:t>5</w:t>
      </w:r>
      <w:r w:rsidRPr="00CA11E7">
        <w:tab/>
        <w:t>Process and procedure descriptions</w:t>
      </w:r>
      <w:bookmarkEnd w:id="30"/>
    </w:p>
    <w:p w14:paraId="6C15606D" w14:textId="77777777" w:rsidR="006E3ABA" w:rsidRPr="00CA11E7" w:rsidRDefault="006E3ABA" w:rsidP="006E3ABA">
      <w:pPr>
        <w:pStyle w:val="Heading2"/>
        <w:ind w:left="0" w:firstLine="0"/>
      </w:pPr>
      <w:bookmarkStart w:id="31" w:name="_Toc29245192"/>
      <w:bookmarkStart w:id="32" w:name="_Ref434309180"/>
      <w:r w:rsidRPr="00CA11E7">
        <w:t>5.1</w:t>
      </w:r>
      <w:r w:rsidRPr="00CA11E7">
        <w:tab/>
        <w:t>PLMN selection</w:t>
      </w:r>
      <w:bookmarkEnd w:id="31"/>
    </w:p>
    <w:p w14:paraId="0B21161C" w14:textId="77777777" w:rsidR="00A17CEA" w:rsidRPr="00CA11E7" w:rsidRDefault="00A17CEA" w:rsidP="00A17CEA">
      <w:r w:rsidRPr="00CA11E7">
        <w:t>In the UE, the AS</w:t>
      </w:r>
      <w:r w:rsidRPr="00CA11E7">
        <w:rPr>
          <w:lang w:eastAsia="ja-JP"/>
        </w:rPr>
        <w:t xml:space="preserve"> </w:t>
      </w:r>
      <w:r w:rsidRPr="00CA11E7">
        <w:t>shall report available PLMNs to the NAS</w:t>
      </w:r>
      <w:r w:rsidRPr="00CA11E7">
        <w:rPr>
          <w:lang w:eastAsia="ja-JP"/>
        </w:rPr>
        <w:t xml:space="preserve"> </w:t>
      </w:r>
      <w:r w:rsidRPr="00CA11E7">
        <w:t>on request from the NAS</w:t>
      </w:r>
      <w:r w:rsidRPr="00CA11E7">
        <w:rPr>
          <w:lang w:eastAsia="ja-JP"/>
        </w:rPr>
        <w:t xml:space="preserve"> </w:t>
      </w:r>
      <w:r w:rsidRPr="00CA11E7">
        <w:t>or autonomously.</w:t>
      </w:r>
    </w:p>
    <w:p w14:paraId="0F59E1DA" w14:textId="77777777" w:rsidR="00A17CEA" w:rsidRPr="00CA11E7" w:rsidRDefault="00A17CEA" w:rsidP="00A17CEA">
      <w:pPr>
        <w:rPr>
          <w:lang w:eastAsia="ko-KR"/>
        </w:rPr>
      </w:pPr>
      <w:r w:rsidRPr="00CA11E7">
        <w:rPr>
          <w:lang w:eastAsia="ko-KR"/>
        </w:rPr>
        <w:t>During PLMN selection, based on the list of PLMN identities in priority order, t</w:t>
      </w:r>
      <w:r w:rsidRPr="00CA11E7">
        <w:t>he particular PLMN may be selected either automatically or manually</w:t>
      </w:r>
      <w:r w:rsidRPr="00CA11E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CA11E7">
        <w:rPr>
          <w:lang w:eastAsia="ja-JP"/>
        </w:rPr>
        <w:t>[</w:t>
      </w:r>
      <w:r w:rsidR="000F2F4F" w:rsidRPr="00CA11E7">
        <w:rPr>
          <w:lang w:eastAsia="ja-JP"/>
        </w:rPr>
        <w:t>9</w:t>
      </w:r>
      <w:r w:rsidRPr="00CA11E7">
        <w:rPr>
          <w:lang w:eastAsia="ja-JP"/>
        </w:rPr>
        <w:t>]</w:t>
      </w:r>
      <w:r w:rsidRPr="00CA11E7">
        <w:rPr>
          <w:lang w:eastAsia="ko-KR"/>
        </w:rPr>
        <w:t xml:space="preserve">) is an identifier of the </w:t>
      </w:r>
      <w:r w:rsidRPr="00CA11E7">
        <w:rPr>
          <w:lang w:eastAsia="ja-JP"/>
        </w:rPr>
        <w:t xml:space="preserve">selected </w:t>
      </w:r>
      <w:r w:rsidRPr="00CA11E7">
        <w:rPr>
          <w:lang w:eastAsia="ko-KR"/>
        </w:rPr>
        <w:t>PLMN.</w:t>
      </w:r>
    </w:p>
    <w:p w14:paraId="063A2C16" w14:textId="77777777" w:rsidR="006E3ABA" w:rsidRPr="00CA11E7" w:rsidRDefault="006E3ABA" w:rsidP="006E3ABA">
      <w:pPr>
        <w:pStyle w:val="Heading3"/>
      </w:pPr>
      <w:bookmarkStart w:id="33" w:name="_Toc29245193"/>
      <w:bookmarkEnd w:id="32"/>
      <w:r w:rsidRPr="00CA11E7">
        <w:t>5.1.</w:t>
      </w:r>
      <w:r w:rsidR="006B3930" w:rsidRPr="00CA11E7">
        <w:rPr>
          <w:lang w:eastAsia="ja-JP"/>
        </w:rPr>
        <w:t>1</w:t>
      </w:r>
      <w:r w:rsidRPr="00CA11E7">
        <w:tab/>
        <w:t>Support for PLMN selection</w:t>
      </w:r>
      <w:bookmarkEnd w:id="33"/>
    </w:p>
    <w:p w14:paraId="00B9EAD7" w14:textId="77777777" w:rsidR="006E3ABA" w:rsidRPr="00CA11E7" w:rsidRDefault="006B3930" w:rsidP="006E3ABA">
      <w:pPr>
        <w:pStyle w:val="Heading4"/>
      </w:pPr>
      <w:bookmarkStart w:id="34" w:name="_Toc29245194"/>
      <w:r w:rsidRPr="00CA11E7">
        <w:t>5.1.1</w:t>
      </w:r>
      <w:r w:rsidR="006E3ABA" w:rsidRPr="00CA11E7">
        <w:t>.1</w:t>
      </w:r>
      <w:r w:rsidR="006E3ABA" w:rsidRPr="00CA11E7">
        <w:tab/>
        <w:t>General</w:t>
      </w:r>
      <w:bookmarkEnd w:id="34"/>
    </w:p>
    <w:p w14:paraId="7772D8F9" w14:textId="77777777" w:rsidR="000F2F4F" w:rsidRPr="00CA11E7" w:rsidRDefault="000F2F4F" w:rsidP="00625BC2">
      <w:r w:rsidRPr="00CA11E7">
        <w:t>On request of the NAS</w:t>
      </w:r>
      <w:r w:rsidR="00625BC2" w:rsidRPr="00CA11E7">
        <w:t>,</w:t>
      </w:r>
      <w:r w:rsidRPr="00CA11E7">
        <w:rPr>
          <w:lang w:eastAsia="ja-JP"/>
        </w:rPr>
        <w:t xml:space="preserve"> </w:t>
      </w:r>
      <w:r w:rsidRPr="00CA11E7">
        <w:t>the AS</w:t>
      </w:r>
      <w:r w:rsidRPr="00CA11E7">
        <w:rPr>
          <w:lang w:eastAsia="ja-JP"/>
        </w:rPr>
        <w:t xml:space="preserve"> </w:t>
      </w:r>
      <w:r w:rsidRPr="00CA11E7">
        <w:t>shall perform a search for available PLMNs and report them to NAS.</w:t>
      </w:r>
    </w:p>
    <w:p w14:paraId="0BFAC25F" w14:textId="77777777" w:rsidR="006E3ABA" w:rsidRPr="00CA11E7" w:rsidRDefault="006B3930" w:rsidP="006E3ABA">
      <w:pPr>
        <w:pStyle w:val="Heading4"/>
      </w:pPr>
      <w:bookmarkStart w:id="35" w:name="_Toc29245195"/>
      <w:r w:rsidRPr="00CA11E7">
        <w:t>5.1.1</w:t>
      </w:r>
      <w:r w:rsidR="00AF47E0" w:rsidRPr="00CA11E7">
        <w:t>.2</w:t>
      </w:r>
      <w:r w:rsidR="00AF47E0" w:rsidRPr="00CA11E7">
        <w:tab/>
      </w:r>
      <w:r w:rsidR="000F4808" w:rsidRPr="00CA11E7">
        <w:t>NR</w:t>
      </w:r>
      <w:r w:rsidR="006E3ABA" w:rsidRPr="00CA11E7">
        <w:t xml:space="preserve"> </w:t>
      </w:r>
      <w:r w:rsidR="00D40E2E" w:rsidRPr="00CA11E7">
        <w:t>case</w:t>
      </w:r>
      <w:bookmarkEnd w:id="35"/>
    </w:p>
    <w:p w14:paraId="2DFF638C" w14:textId="77777777" w:rsidR="000F2F4F" w:rsidRPr="00CA11E7" w:rsidRDefault="000F2F4F" w:rsidP="000F2F4F">
      <w:pPr>
        <w:rPr>
          <w:snapToGrid w:val="0"/>
        </w:rPr>
      </w:pPr>
      <w:r w:rsidRPr="00CA11E7">
        <w:t xml:space="preserve">The UE shall scan all RF channels in the </w:t>
      </w:r>
      <w:r w:rsidR="00B6597B" w:rsidRPr="00CA11E7">
        <w:t>NR</w:t>
      </w:r>
      <w:r w:rsidRPr="00CA11E7">
        <w:t xml:space="preserve"> bands according to its capabilities to find available PLMNs. On each carrier, the UE shall search for </w:t>
      </w:r>
      <w:r w:rsidRPr="00CA11E7">
        <w:rPr>
          <w:snapToGrid w:val="0"/>
        </w:rPr>
        <w:t>the strongest cell and read its system information, in order to find out which PLMN(s) the cell belongs to</w:t>
      </w:r>
      <w:r w:rsidRPr="00CA11E7">
        <w:t>.</w:t>
      </w:r>
      <w:r w:rsidRPr="00CA11E7">
        <w:rPr>
          <w:snapToGrid w:val="0"/>
        </w:rPr>
        <w:t xml:space="preserve"> If the UE can read one or several PLMN identit</w:t>
      </w:r>
      <w:r w:rsidRPr="00CA11E7">
        <w:rPr>
          <w:snapToGrid w:val="0"/>
          <w:lang w:eastAsia="ja-JP"/>
        </w:rPr>
        <w:t>ies</w:t>
      </w:r>
      <w:r w:rsidRPr="00CA11E7">
        <w:rPr>
          <w:snapToGrid w:val="0"/>
        </w:rPr>
        <w:t xml:space="preserve"> in the strongest cell, </w:t>
      </w:r>
      <w:r w:rsidRPr="00CA11E7">
        <w:rPr>
          <w:snapToGrid w:val="0"/>
          <w:lang w:eastAsia="ja-JP"/>
        </w:rPr>
        <w:t>each</w:t>
      </w:r>
      <w:r w:rsidRPr="00CA11E7">
        <w:rPr>
          <w:snapToGrid w:val="0"/>
        </w:rPr>
        <w:t xml:space="preserve"> found PLMN (see the PLMN reading</w:t>
      </w:r>
      <w:r w:rsidRPr="00CA11E7">
        <w:rPr>
          <w:lang w:eastAsia="ja-JP"/>
        </w:rPr>
        <w:t xml:space="preserve">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rPr>
          <w:snapToGrid w:val="0"/>
        </w:rPr>
        <w:t>[3])</w:t>
      </w:r>
      <w:r w:rsidRPr="00CA11E7">
        <w:rPr>
          <w:snapToGrid w:val="0"/>
          <w:lang w:eastAsia="ja-JP"/>
        </w:rPr>
        <w:t xml:space="preserve"> </w:t>
      </w:r>
      <w:r w:rsidRPr="00CA11E7">
        <w:rPr>
          <w:snapToGrid w:val="0"/>
        </w:rPr>
        <w:t>shall be reported to the NAS</w:t>
      </w:r>
      <w:r w:rsidRPr="00CA11E7">
        <w:rPr>
          <w:snapToGrid w:val="0"/>
          <w:lang w:eastAsia="ja-JP"/>
        </w:rPr>
        <w:t xml:space="preserve"> </w:t>
      </w:r>
      <w:r w:rsidRPr="00CA11E7">
        <w:rPr>
          <w:snapToGrid w:val="0"/>
        </w:rPr>
        <w:t>as a high quality PLMN</w:t>
      </w:r>
      <w:r w:rsidRPr="00CA11E7">
        <w:rPr>
          <w:snapToGrid w:val="0"/>
          <w:lang w:eastAsia="ja-JP"/>
        </w:rPr>
        <w:t xml:space="preserve"> </w:t>
      </w:r>
      <w:r w:rsidRPr="00CA11E7">
        <w:rPr>
          <w:snapToGrid w:val="0"/>
        </w:rPr>
        <w:t xml:space="preserve">(but without the RSRP value), provided that the following </w:t>
      </w:r>
      <w:r w:rsidR="0070016D" w:rsidRPr="00CA11E7">
        <w:rPr>
          <w:snapToGrid w:val="0"/>
        </w:rPr>
        <w:t>high-quality</w:t>
      </w:r>
      <w:r w:rsidRPr="00CA11E7">
        <w:rPr>
          <w:snapToGrid w:val="0"/>
        </w:rPr>
        <w:t xml:space="preserve"> criterion is fulfilled:</w:t>
      </w:r>
    </w:p>
    <w:p w14:paraId="399AABB4" w14:textId="77777777" w:rsidR="00244EA8" w:rsidRPr="00CA11E7" w:rsidRDefault="00244EA8" w:rsidP="00244EA8">
      <w:pPr>
        <w:pStyle w:val="B1"/>
        <w:rPr>
          <w:snapToGrid w:val="0"/>
        </w:rPr>
      </w:pPr>
      <w:r w:rsidRPr="00CA11E7">
        <w:rPr>
          <w:snapToGrid w:val="0"/>
        </w:rPr>
        <w:t>1.</w:t>
      </w:r>
      <w:r w:rsidRPr="00CA11E7">
        <w:rPr>
          <w:snapToGrid w:val="0"/>
        </w:rPr>
        <w:tab/>
        <w:t>For a</w:t>
      </w:r>
      <w:r w:rsidR="00AE6053" w:rsidRPr="00CA11E7">
        <w:rPr>
          <w:snapToGrid w:val="0"/>
        </w:rPr>
        <w:t>n</w:t>
      </w:r>
      <w:r w:rsidRPr="00CA11E7">
        <w:rPr>
          <w:snapToGrid w:val="0"/>
        </w:rPr>
        <w:t xml:space="preserve"> NR cell, the measured RSRP value shall be greater than or equal to -110 dBm.</w:t>
      </w:r>
    </w:p>
    <w:p w14:paraId="7DB9FAEB" w14:textId="77777777" w:rsidR="000F2F4F" w:rsidRPr="00CA11E7" w:rsidRDefault="000F2F4F" w:rsidP="00670473">
      <w:pPr>
        <w:rPr>
          <w:i/>
          <w:lang w:eastAsia="ja-JP"/>
        </w:rPr>
      </w:pPr>
      <w:r w:rsidRPr="00CA11E7">
        <w:rPr>
          <w:snapToGrid w:val="0"/>
        </w:rPr>
        <w:t xml:space="preserve">Found PLMNs that do not satisfy the </w:t>
      </w:r>
      <w:r w:rsidR="0070016D" w:rsidRPr="00CA11E7">
        <w:rPr>
          <w:snapToGrid w:val="0"/>
        </w:rPr>
        <w:t>high-quality</w:t>
      </w:r>
      <w:r w:rsidRPr="00CA11E7">
        <w:rPr>
          <w:snapToGrid w:val="0"/>
        </w:rPr>
        <w:t xml:space="preserve"> criterion but for which the UE has been able to read the PLMN identities are reported to the NAS together with the</w:t>
      </w:r>
      <w:r w:rsidR="0070016D" w:rsidRPr="00CA11E7">
        <w:rPr>
          <w:snapToGrid w:val="0"/>
        </w:rPr>
        <w:t>ir</w:t>
      </w:r>
      <w:r w:rsidRPr="00CA11E7">
        <w:rPr>
          <w:snapToGrid w:val="0"/>
        </w:rPr>
        <w:t xml:space="preserve"> </w:t>
      </w:r>
      <w:r w:rsidR="0070016D" w:rsidRPr="00CA11E7">
        <w:rPr>
          <w:snapToGrid w:val="0"/>
        </w:rPr>
        <w:t xml:space="preserve">corresponding </w:t>
      </w:r>
      <w:r w:rsidRPr="00CA11E7">
        <w:rPr>
          <w:snapToGrid w:val="0"/>
        </w:rPr>
        <w:t>RSRP value</w:t>
      </w:r>
      <w:r w:rsidR="0070016D" w:rsidRPr="00CA11E7">
        <w:rPr>
          <w:snapToGrid w:val="0"/>
        </w:rPr>
        <w:t>s</w:t>
      </w:r>
      <w:r w:rsidRPr="00CA11E7">
        <w:rPr>
          <w:snapToGrid w:val="0"/>
        </w:rPr>
        <w:t>.</w:t>
      </w:r>
      <w:r w:rsidRPr="00CA11E7">
        <w:rPr>
          <w:snapToGrid w:val="0"/>
          <w:lang w:eastAsia="ja-JP"/>
        </w:rPr>
        <w:t xml:space="preserve"> </w:t>
      </w:r>
      <w:r w:rsidRPr="00CA11E7">
        <w:rPr>
          <w:snapToGrid w:val="0"/>
        </w:rPr>
        <w:t>The quality measure reported by the UE to NAS shall be the same for each PLMN found in one cell.</w:t>
      </w:r>
    </w:p>
    <w:p w14:paraId="62DC041A" w14:textId="77777777" w:rsidR="000F2F4F" w:rsidRPr="00CA11E7" w:rsidRDefault="000F2F4F" w:rsidP="000F2F4F">
      <w:r w:rsidRPr="00CA11E7">
        <w:rPr>
          <w:snapToGrid w:val="0"/>
        </w:rPr>
        <w:t xml:space="preserve">The search for PLMNs may be stopped on request </w:t>
      </w:r>
      <w:r w:rsidR="0070016D" w:rsidRPr="00CA11E7">
        <w:rPr>
          <w:snapToGrid w:val="0"/>
        </w:rPr>
        <w:t>from</w:t>
      </w:r>
      <w:r w:rsidRPr="00CA11E7">
        <w:rPr>
          <w:snapToGrid w:val="0"/>
        </w:rPr>
        <w:t xml:space="preserve"> the NAS. The UE may optimise PLMN search by using </w:t>
      </w:r>
      <w:r w:rsidRPr="00CA11E7">
        <w:t>stored information e.g. frequencies and optionally also information on cell parameters from previously received measurement control information elements</w:t>
      </w:r>
      <w:r w:rsidRPr="00CA11E7">
        <w:rPr>
          <w:snapToGrid w:val="0"/>
        </w:rPr>
        <w:t>.</w:t>
      </w:r>
    </w:p>
    <w:p w14:paraId="2D9647AB" w14:textId="77777777" w:rsidR="001D253B" w:rsidRPr="00CA11E7" w:rsidRDefault="000F2F4F" w:rsidP="000F2F4F">
      <w:r w:rsidRPr="00CA11E7">
        <w:t>Once the UE has selected a PLMN, the cell selection procedure shall be performed in order to select a suitable cell of that PLMN to camp on.</w:t>
      </w:r>
    </w:p>
    <w:p w14:paraId="79482603" w14:textId="77777777" w:rsidR="00B94C8A" w:rsidRPr="00CA11E7" w:rsidRDefault="006B3930" w:rsidP="00B94C8A">
      <w:pPr>
        <w:pStyle w:val="Heading4"/>
      </w:pPr>
      <w:bookmarkStart w:id="36" w:name="_Toc29245196"/>
      <w:r w:rsidRPr="00CA11E7">
        <w:t>5.1.1</w:t>
      </w:r>
      <w:r w:rsidR="00B94C8A" w:rsidRPr="00CA11E7">
        <w:t>.3</w:t>
      </w:r>
      <w:r w:rsidR="00B94C8A" w:rsidRPr="00CA11E7">
        <w:tab/>
        <w:t>E-UTRA case</w:t>
      </w:r>
      <w:bookmarkEnd w:id="36"/>
    </w:p>
    <w:p w14:paraId="5FE73873" w14:textId="77777777" w:rsidR="00B94C8A" w:rsidRPr="00CA11E7" w:rsidRDefault="00B94C8A" w:rsidP="006E3ABA">
      <w:r w:rsidRPr="00CA11E7">
        <w:t xml:space="preserve">Support for PLMN selection in E-UTRA is described in </w:t>
      </w:r>
      <w:r w:rsidR="00F545B6" w:rsidRPr="00CA11E7">
        <w:t xml:space="preserve">TS 36.304 </w:t>
      </w:r>
      <w:r w:rsidRPr="00CA11E7">
        <w:t>[</w:t>
      </w:r>
      <w:r w:rsidR="00B65E7C" w:rsidRPr="00CA11E7">
        <w:t>7</w:t>
      </w:r>
      <w:r w:rsidRPr="00CA11E7">
        <w:t>].</w:t>
      </w:r>
    </w:p>
    <w:p w14:paraId="446D7B41" w14:textId="77777777" w:rsidR="006E3ABA" w:rsidRPr="00CA11E7" w:rsidRDefault="006E3ABA" w:rsidP="006E3ABA">
      <w:pPr>
        <w:pStyle w:val="Heading2"/>
      </w:pPr>
      <w:bookmarkStart w:id="37" w:name="_Toc29245197"/>
      <w:r w:rsidRPr="00CA11E7">
        <w:t>5.2</w:t>
      </w:r>
      <w:r w:rsidRPr="00CA11E7">
        <w:tab/>
        <w:t>Cell selection and reselection</w:t>
      </w:r>
      <w:bookmarkEnd w:id="37"/>
    </w:p>
    <w:p w14:paraId="371E4089" w14:textId="77777777" w:rsidR="006E3ABA" w:rsidRPr="00CA11E7" w:rsidRDefault="006E3ABA" w:rsidP="006E3ABA">
      <w:pPr>
        <w:pStyle w:val="Heading3"/>
      </w:pPr>
      <w:bookmarkStart w:id="38" w:name="_Toc29245198"/>
      <w:r w:rsidRPr="00CA11E7">
        <w:t>5.2.1</w:t>
      </w:r>
      <w:r w:rsidRPr="00CA11E7">
        <w:tab/>
        <w:t>Introduction</w:t>
      </w:r>
      <w:bookmarkEnd w:id="38"/>
    </w:p>
    <w:p w14:paraId="1E9E8C08" w14:textId="77777777" w:rsidR="00C44B42" w:rsidRPr="00CA11E7" w:rsidRDefault="00C44B42" w:rsidP="00C44B42">
      <w:r w:rsidRPr="00CA11E7">
        <w:t xml:space="preserve">UE shall perform measurements for cell selection and reselection purposes as specified in </w:t>
      </w:r>
      <w:r w:rsidR="00F545B6" w:rsidRPr="00CA11E7">
        <w:t xml:space="preserve">TS 38.133 </w:t>
      </w:r>
      <w:r w:rsidRPr="00CA11E7">
        <w:t>[8].</w:t>
      </w:r>
    </w:p>
    <w:p w14:paraId="436ED497" w14:textId="77777777" w:rsidR="00942A48" w:rsidRPr="00CA11E7" w:rsidRDefault="00942A48" w:rsidP="00C44B42">
      <w:r w:rsidRPr="00CA11E7">
        <w:t xml:space="preserve">When evaluating </w:t>
      </w:r>
      <w:r w:rsidRPr="00CA11E7">
        <w:rPr>
          <w:lang w:eastAsia="ja-JP"/>
        </w:rPr>
        <w:t xml:space="preserve">Srxlev and Squal of non-serving cells </w:t>
      </w:r>
      <w:r w:rsidRPr="00CA11E7">
        <w:t>for reselection evaluation purposes, the UE shall use parameters provided by the serving cell and for the final check on cell selection criterion</w:t>
      </w:r>
      <w:r w:rsidR="00E8452D" w:rsidRPr="00CA11E7">
        <w:t>,</w:t>
      </w:r>
      <w:r w:rsidRPr="00CA11E7">
        <w:t xml:space="preserve"> the UE shall use parameters provided by the target cell for cell reselection.</w:t>
      </w:r>
    </w:p>
    <w:p w14:paraId="0DDE7BDA" w14:textId="77777777" w:rsidR="00C44B42" w:rsidRPr="00CA11E7" w:rsidRDefault="00C44B42" w:rsidP="00C44B42">
      <w:r w:rsidRPr="00CA11E7">
        <w:lastRenderedPageBreak/>
        <w:t>The NAS</w:t>
      </w:r>
      <w:r w:rsidRPr="00CA11E7">
        <w:rPr>
          <w:lang w:eastAsia="ja-JP"/>
        </w:rPr>
        <w:t xml:space="preserve"> </w:t>
      </w:r>
      <w:r w:rsidRPr="00CA11E7">
        <w:t>can control the RAT(s)</w:t>
      </w:r>
      <w:r w:rsidRPr="00CA11E7">
        <w:rPr>
          <w:lang w:eastAsia="ja-JP"/>
        </w:rPr>
        <w:t xml:space="preserve"> </w:t>
      </w:r>
      <w:r w:rsidRPr="00CA11E7">
        <w:t>in which the cell selection should be performed, for instance by indicating RAT(s)</w:t>
      </w:r>
      <w:r w:rsidRPr="00CA11E7">
        <w:rPr>
          <w:lang w:eastAsia="ja-JP"/>
        </w:rPr>
        <w:t xml:space="preserve"> </w:t>
      </w:r>
      <w:r w:rsidRPr="00CA11E7">
        <w:t xml:space="preserve">associated with the selected PLMN, and by maintaining a list of forbidden registration area(s) and a list of equivalent PLMNs. The UE shall select a suitable cell based on </w:t>
      </w:r>
      <w:r w:rsidR="0045119A" w:rsidRPr="00CA11E7">
        <w:t>RRC_IDLE</w:t>
      </w:r>
      <w:r w:rsidR="008E4174" w:rsidRPr="00CA11E7">
        <w:t xml:space="preserve"> or RRC_INACTIVE</w:t>
      </w:r>
      <w:r w:rsidR="0045119A" w:rsidRPr="00CA11E7">
        <w:t xml:space="preserve"> state</w:t>
      </w:r>
      <w:r w:rsidRPr="00CA11E7">
        <w:t xml:space="preserve"> measurements and cell selection criteria.</w:t>
      </w:r>
    </w:p>
    <w:p w14:paraId="2B420940" w14:textId="77777777" w:rsidR="00C44B42" w:rsidRPr="00CA11E7" w:rsidRDefault="00C44B42" w:rsidP="00C44B42">
      <w:r w:rsidRPr="00CA11E7">
        <w:t xml:space="preserve">In order to </w:t>
      </w:r>
      <w:r w:rsidR="000103A3" w:rsidRPr="00CA11E7">
        <w:t>expedite</w:t>
      </w:r>
      <w:r w:rsidRPr="00CA11E7">
        <w:t xml:space="preserve"> the cell selection process, stored information for several RATs</w:t>
      </w:r>
      <w:r w:rsidR="008E4174" w:rsidRPr="00CA11E7">
        <w:t xml:space="preserve">, if available, may be used by </w:t>
      </w:r>
      <w:r w:rsidRPr="00CA11E7">
        <w:t>the UE.</w:t>
      </w:r>
    </w:p>
    <w:p w14:paraId="1F69B8CA" w14:textId="77777777" w:rsidR="00C44B42" w:rsidRPr="00CA11E7" w:rsidRDefault="00C44B42" w:rsidP="00C44B42">
      <w:r w:rsidRPr="00CA11E7">
        <w:t>When camped on a cell, the UE shall regularly search for a better cell according to the cell reselection criteria. If a better cell is found, that cell is selected.</w:t>
      </w:r>
      <w:r w:rsidRPr="00CA11E7">
        <w:rPr>
          <w:lang w:eastAsia="ja-JP"/>
        </w:rPr>
        <w:t xml:space="preserve"> </w:t>
      </w:r>
      <w:r w:rsidRPr="00CA11E7">
        <w:t xml:space="preserve">The change of cell may imply a change of RAT. Details on performance requirements for cell reselection can be found in </w:t>
      </w:r>
      <w:r w:rsidR="00F545B6" w:rsidRPr="00CA11E7">
        <w:t xml:space="preserve">TS 38.133 </w:t>
      </w:r>
      <w:r w:rsidRPr="00CA11E7">
        <w:t>[</w:t>
      </w:r>
      <w:r w:rsidR="00A85FC5" w:rsidRPr="00CA11E7">
        <w:t>8</w:t>
      </w:r>
      <w:r w:rsidRPr="00CA11E7">
        <w:t>].</w:t>
      </w:r>
    </w:p>
    <w:p w14:paraId="35E2DD5F" w14:textId="77777777" w:rsidR="00C44B42" w:rsidRPr="00CA11E7" w:rsidRDefault="00C44B42" w:rsidP="00C44B42">
      <w:r w:rsidRPr="00CA11E7">
        <w:t>The NAS</w:t>
      </w:r>
      <w:r w:rsidRPr="00CA11E7">
        <w:rPr>
          <w:lang w:eastAsia="ja-JP"/>
        </w:rPr>
        <w:t xml:space="preserve"> </w:t>
      </w:r>
      <w:r w:rsidRPr="00CA11E7">
        <w:t>is informed if the cell selection and reselection result in changes in the received system information relevant for NAS.</w:t>
      </w:r>
    </w:p>
    <w:p w14:paraId="5B5363FF" w14:textId="77777777" w:rsidR="00C44B42" w:rsidRPr="00CA11E7" w:rsidRDefault="00C44B42" w:rsidP="00C44B42">
      <w:r w:rsidRPr="00CA11E7">
        <w:t xml:space="preserve">For normal service, the UE shall camp on a suitable cell, </w:t>
      </w:r>
      <w:r w:rsidR="008E4174" w:rsidRPr="00CA11E7">
        <w:t>monitor</w:t>
      </w:r>
      <w:r w:rsidRPr="00CA11E7">
        <w:t xml:space="preserve"> control channel(s) </w:t>
      </w:r>
      <w:r w:rsidR="008E4174" w:rsidRPr="00CA11E7">
        <w:t xml:space="preserve">of that cell </w:t>
      </w:r>
      <w:r w:rsidRPr="00CA11E7">
        <w:t>so that the UE can:</w:t>
      </w:r>
    </w:p>
    <w:p w14:paraId="2930095A" w14:textId="77777777" w:rsidR="00C44B42" w:rsidRPr="00CA11E7" w:rsidRDefault="00C44B42" w:rsidP="00C44B42">
      <w:pPr>
        <w:pStyle w:val="B1"/>
      </w:pPr>
      <w:r w:rsidRPr="00CA11E7">
        <w:t>-</w:t>
      </w:r>
      <w:r w:rsidRPr="00CA11E7">
        <w:tab/>
      </w:r>
      <w:r w:rsidR="008E4174" w:rsidRPr="00CA11E7">
        <w:t>r</w:t>
      </w:r>
      <w:r w:rsidRPr="00CA11E7">
        <w:t>eceive system information from the PLMN; and</w:t>
      </w:r>
    </w:p>
    <w:p w14:paraId="32E381C3" w14:textId="77777777" w:rsidR="00C44B42" w:rsidRPr="00CA11E7" w:rsidRDefault="00C44B42" w:rsidP="00C44B42">
      <w:pPr>
        <w:pStyle w:val="B2"/>
      </w:pPr>
      <w:r w:rsidRPr="00CA11E7">
        <w:t>-</w:t>
      </w:r>
      <w:r w:rsidRPr="00CA11E7">
        <w:tab/>
        <w:t>receive registration area information from the PLMN, e.g., tracking area information; and</w:t>
      </w:r>
    </w:p>
    <w:p w14:paraId="5CF5D4EE" w14:textId="77777777" w:rsidR="00C44B42" w:rsidRPr="00CA11E7" w:rsidRDefault="00C44B42" w:rsidP="00C44B42">
      <w:pPr>
        <w:pStyle w:val="B2"/>
      </w:pPr>
      <w:r w:rsidRPr="00CA11E7">
        <w:t>-</w:t>
      </w:r>
      <w:r w:rsidRPr="00CA11E7">
        <w:tab/>
        <w:t>receive other AS and NAS Information; and</w:t>
      </w:r>
    </w:p>
    <w:p w14:paraId="5DF6860D" w14:textId="77777777" w:rsidR="00C44B42" w:rsidRPr="00CA11E7" w:rsidRDefault="00C44B42" w:rsidP="00C44B42">
      <w:pPr>
        <w:pStyle w:val="B1"/>
      </w:pPr>
      <w:r w:rsidRPr="00CA11E7">
        <w:t>-</w:t>
      </w:r>
      <w:r w:rsidRPr="00CA11E7">
        <w:tab/>
        <w:t>if registered:</w:t>
      </w:r>
    </w:p>
    <w:p w14:paraId="55818786" w14:textId="77777777" w:rsidR="00C44B42" w:rsidRPr="00CA11E7" w:rsidRDefault="00C44B42" w:rsidP="00C44B42">
      <w:pPr>
        <w:pStyle w:val="B2"/>
      </w:pPr>
      <w:r w:rsidRPr="00CA11E7">
        <w:t>-</w:t>
      </w:r>
      <w:r w:rsidRPr="00CA11E7">
        <w:tab/>
        <w:t>receive paging and notification messages from the PLMN; and</w:t>
      </w:r>
    </w:p>
    <w:p w14:paraId="6539019C" w14:textId="77777777" w:rsidR="00C44B42" w:rsidRPr="00CA11E7" w:rsidRDefault="00C44B42" w:rsidP="00C44B42">
      <w:pPr>
        <w:pStyle w:val="B2"/>
      </w:pPr>
      <w:r w:rsidRPr="00CA11E7">
        <w:t>-</w:t>
      </w:r>
      <w:r w:rsidRPr="00CA11E7">
        <w:tab/>
        <w:t xml:space="preserve">initiate transfer to </w:t>
      </w:r>
      <w:r w:rsidR="00A85FC5" w:rsidRPr="00CA11E7">
        <w:t>C</w:t>
      </w:r>
      <w:r w:rsidRPr="00CA11E7">
        <w:t>onnected mode.</w:t>
      </w:r>
    </w:p>
    <w:p w14:paraId="56FFA705" w14:textId="77777777" w:rsidR="00080CCC" w:rsidRPr="00CA11E7" w:rsidRDefault="00080CCC" w:rsidP="00080CCC">
      <w:pPr>
        <w:pStyle w:val="B3"/>
        <w:ind w:left="0" w:firstLine="0"/>
      </w:pPr>
      <w:r w:rsidRPr="00CA11E7">
        <w:t>For cell selection</w:t>
      </w:r>
      <w:r w:rsidR="00AE6053" w:rsidRPr="00CA11E7">
        <w:t xml:space="preserve"> in multi-beam operations</w:t>
      </w:r>
      <w:r w:rsidRPr="00CA11E7">
        <w:t>, measurement quantity of a cell is up to UE implementation.</w:t>
      </w:r>
    </w:p>
    <w:p w14:paraId="28B7537E" w14:textId="77777777" w:rsidR="001E6944" w:rsidRPr="00CA11E7" w:rsidRDefault="00F0262C" w:rsidP="00CC0DC4">
      <w:pPr>
        <w:pStyle w:val="B3"/>
        <w:ind w:left="0" w:firstLine="0"/>
      </w:pPr>
      <w:r w:rsidRPr="00CA11E7">
        <w:rPr>
          <w:lang w:eastAsia="ja-JP"/>
        </w:rPr>
        <w:t>For cell reselection i</w:t>
      </w:r>
      <w:r w:rsidR="00AE0B9C" w:rsidRPr="00CA11E7">
        <w:rPr>
          <w:lang w:eastAsia="ja-JP"/>
        </w:rPr>
        <w:t>n multi-beam operations,</w:t>
      </w:r>
      <w:r w:rsidR="001E6944" w:rsidRPr="00CA11E7">
        <w:rPr>
          <w:lang w:eastAsia="ja-JP"/>
        </w:rPr>
        <w:t xml:space="preserve"> </w:t>
      </w:r>
      <w:r w:rsidR="00FD4C42" w:rsidRPr="00CA11E7">
        <w:rPr>
          <w:lang w:eastAsia="ja-JP"/>
        </w:rPr>
        <w:t xml:space="preserve">including inter-RAT reselection from E-UTRA to NR, </w:t>
      </w:r>
      <w:r w:rsidR="00A35A8D" w:rsidRPr="00CA11E7">
        <w:rPr>
          <w:noProof/>
        </w:rPr>
        <w:t xml:space="preserve">the </w:t>
      </w:r>
      <w:r w:rsidR="00AE0B9C" w:rsidRPr="00CA11E7">
        <w:rPr>
          <w:lang w:eastAsia="ja-JP"/>
        </w:rPr>
        <w:t xml:space="preserve">measurement quantity of </w:t>
      </w:r>
      <w:r w:rsidR="00221BFC" w:rsidRPr="00CA11E7">
        <w:rPr>
          <w:lang w:eastAsia="ja-JP"/>
        </w:rPr>
        <w:t>this</w:t>
      </w:r>
      <w:r w:rsidR="00AE0B9C" w:rsidRPr="00CA11E7">
        <w:rPr>
          <w:lang w:eastAsia="ja-JP"/>
        </w:rPr>
        <w:t xml:space="preserve"> cell is derived amongst the beams corresponding to the same cell</w:t>
      </w:r>
      <w:r w:rsidR="00AE0B9C" w:rsidRPr="00CA11E7">
        <w:t xml:space="preserve"> </w:t>
      </w:r>
      <w:r w:rsidR="00CC0DC4" w:rsidRPr="00CA11E7">
        <w:t>based on SS/PBCH block</w:t>
      </w:r>
      <w:r w:rsidR="00F077D1" w:rsidRPr="00CA11E7">
        <w:t xml:space="preserve"> </w:t>
      </w:r>
      <w:r w:rsidR="00CC0DC4" w:rsidRPr="00CA11E7">
        <w:t xml:space="preserve">as </w:t>
      </w:r>
      <w:r w:rsidR="001E6944" w:rsidRPr="00CA11E7">
        <w:t>follows:</w:t>
      </w:r>
    </w:p>
    <w:p w14:paraId="1C0AD919" w14:textId="77777777" w:rsidR="001163F9" w:rsidRPr="00CA11E7" w:rsidRDefault="001163F9" w:rsidP="001163F9">
      <w:pPr>
        <w:ind w:left="568" w:hanging="284"/>
        <w:rPr>
          <w:lang w:eastAsia="x-none"/>
        </w:rPr>
      </w:pPr>
      <w:r w:rsidRPr="00CA11E7">
        <w:rPr>
          <w:lang w:eastAsia="x-none"/>
        </w:rPr>
        <w:t>-</w:t>
      </w:r>
      <w:r w:rsidRPr="00CA11E7">
        <w:rPr>
          <w:lang w:eastAsia="x-none"/>
        </w:rPr>
        <w:tab/>
        <w:t xml:space="preserve">if </w:t>
      </w:r>
      <w:r w:rsidRPr="00CA11E7">
        <w:rPr>
          <w:i/>
          <w:lang w:eastAsia="x-none"/>
        </w:rPr>
        <w:t>nrofSS-BlocksToAverage</w:t>
      </w:r>
      <w:r w:rsidRPr="00CA11E7">
        <w:rPr>
          <w:lang w:eastAsia="x-none"/>
        </w:rPr>
        <w:t xml:space="preserve"> </w:t>
      </w:r>
      <w:r w:rsidR="00FD4C42" w:rsidRPr="00CA11E7">
        <w:t>(</w:t>
      </w:r>
      <w:r w:rsidR="00FD4C42" w:rsidRPr="00CA11E7">
        <w:rPr>
          <w:i/>
          <w:lang w:eastAsia="x-none"/>
        </w:rPr>
        <w:t xml:space="preserve">maxRS-IndexCellQual </w:t>
      </w:r>
      <w:r w:rsidR="00FD4C42" w:rsidRPr="00CA11E7">
        <w:rPr>
          <w:lang w:eastAsia="x-none"/>
        </w:rPr>
        <w:t xml:space="preserve">in E-UTRA) </w:t>
      </w:r>
      <w:r w:rsidRPr="00CA11E7">
        <w:rPr>
          <w:lang w:eastAsia="x-none"/>
        </w:rPr>
        <w:t xml:space="preserve">is not configured in </w:t>
      </w:r>
      <w:r w:rsidRPr="00CA11E7">
        <w:rPr>
          <w:i/>
          <w:lang w:eastAsia="x-none"/>
        </w:rPr>
        <w:t>SIB2</w:t>
      </w:r>
      <w:r w:rsidR="00257752" w:rsidRPr="00CA11E7">
        <w:rPr>
          <w:i/>
          <w:lang w:eastAsia="x-none"/>
        </w:rPr>
        <w:t>/SIB4</w:t>
      </w:r>
      <w:r w:rsidR="00FD4C42" w:rsidRPr="00CA11E7">
        <w:rPr>
          <w:i/>
          <w:lang w:eastAsia="x-none"/>
        </w:rPr>
        <w:t xml:space="preserve"> </w:t>
      </w:r>
      <w:r w:rsidR="00FD4C42" w:rsidRPr="00CA11E7">
        <w:rPr>
          <w:lang w:eastAsia="x-none"/>
        </w:rPr>
        <w:t>(</w:t>
      </w:r>
      <w:r w:rsidR="00FD4C42" w:rsidRPr="00CA11E7">
        <w:rPr>
          <w:i/>
          <w:lang w:eastAsia="x-none"/>
        </w:rPr>
        <w:t>SIB24</w:t>
      </w:r>
      <w:r w:rsidR="00FD4C42" w:rsidRPr="00CA11E7">
        <w:rPr>
          <w:lang w:eastAsia="x-none"/>
        </w:rPr>
        <w:t xml:space="preserve"> in E-UTRA)</w:t>
      </w:r>
      <w:r w:rsidRPr="00CA11E7">
        <w:rPr>
          <w:lang w:eastAsia="x-none"/>
        </w:rPr>
        <w:t>; or</w:t>
      </w:r>
    </w:p>
    <w:p w14:paraId="67376321" w14:textId="77777777" w:rsidR="001163F9" w:rsidRPr="00CA11E7" w:rsidRDefault="001163F9" w:rsidP="004C49CB">
      <w:pPr>
        <w:ind w:left="568" w:hanging="284"/>
        <w:rPr>
          <w:lang w:eastAsia="x-none"/>
        </w:rPr>
      </w:pPr>
      <w:r w:rsidRPr="00CA11E7">
        <w:rPr>
          <w:lang w:eastAsia="x-none"/>
        </w:rPr>
        <w:t>-</w:t>
      </w:r>
      <w:r w:rsidRPr="00CA11E7">
        <w:rPr>
          <w:lang w:eastAsia="x-none"/>
        </w:rPr>
        <w:tab/>
        <w:t xml:space="preserve">if </w:t>
      </w:r>
      <w:r w:rsidRPr="00CA11E7">
        <w:rPr>
          <w:i/>
          <w:lang w:eastAsia="x-none"/>
        </w:rPr>
        <w:t>absThreshSS-BlocksConsolidation</w:t>
      </w:r>
      <w:r w:rsidRPr="00CA11E7">
        <w:rPr>
          <w:lang w:eastAsia="x-none"/>
        </w:rPr>
        <w:t xml:space="preserve"> </w:t>
      </w:r>
      <w:r w:rsidR="00FD4C42" w:rsidRPr="00CA11E7">
        <w:t>(</w:t>
      </w:r>
      <w:r w:rsidR="00FD4C42" w:rsidRPr="00CA11E7">
        <w:rPr>
          <w:i/>
          <w:lang w:eastAsia="x-none"/>
        </w:rPr>
        <w:t xml:space="preserve">threshRS-Index </w:t>
      </w:r>
      <w:r w:rsidR="00FD4C42" w:rsidRPr="00CA11E7">
        <w:rPr>
          <w:lang w:eastAsia="x-none"/>
        </w:rPr>
        <w:t>in E-UTRA)</w:t>
      </w:r>
      <w:r w:rsidR="00FD4C42" w:rsidRPr="00CA11E7">
        <w:rPr>
          <w:i/>
          <w:lang w:eastAsia="x-none"/>
        </w:rPr>
        <w:t xml:space="preserve"> </w:t>
      </w:r>
      <w:r w:rsidRPr="00CA11E7">
        <w:rPr>
          <w:lang w:eastAsia="x-none"/>
        </w:rPr>
        <w:t xml:space="preserve">is not configured in </w:t>
      </w:r>
      <w:r w:rsidRPr="00CA11E7">
        <w:rPr>
          <w:i/>
          <w:lang w:eastAsia="x-none"/>
        </w:rPr>
        <w:t>SIB2</w:t>
      </w:r>
      <w:r w:rsidR="00257752" w:rsidRPr="00CA11E7">
        <w:rPr>
          <w:i/>
          <w:lang w:eastAsia="x-none"/>
        </w:rPr>
        <w:t>/SIB4</w:t>
      </w:r>
      <w:r w:rsidR="00FD4C42" w:rsidRPr="00CA11E7">
        <w:rPr>
          <w:i/>
          <w:lang w:eastAsia="x-none"/>
        </w:rPr>
        <w:t xml:space="preserve"> </w:t>
      </w:r>
      <w:r w:rsidR="00FD4C42" w:rsidRPr="00CA11E7">
        <w:rPr>
          <w:lang w:eastAsia="x-none"/>
        </w:rPr>
        <w:t>(</w:t>
      </w:r>
      <w:r w:rsidR="00FD4C42" w:rsidRPr="00CA11E7">
        <w:rPr>
          <w:i/>
          <w:lang w:eastAsia="x-none"/>
        </w:rPr>
        <w:t>SIB24</w:t>
      </w:r>
      <w:r w:rsidR="00FD4C42" w:rsidRPr="00CA11E7">
        <w:rPr>
          <w:lang w:eastAsia="x-none"/>
        </w:rPr>
        <w:t xml:space="preserve"> in E-UTRA)</w:t>
      </w:r>
      <w:r w:rsidRPr="00CA11E7">
        <w:rPr>
          <w:lang w:eastAsia="x-none"/>
        </w:rPr>
        <w:t>; or</w:t>
      </w:r>
    </w:p>
    <w:p w14:paraId="52E2DB07" w14:textId="77777777" w:rsidR="001E6944" w:rsidRPr="00CA11E7" w:rsidRDefault="001E6944" w:rsidP="001E6944">
      <w:pPr>
        <w:pStyle w:val="B1"/>
      </w:pPr>
      <w:r w:rsidRPr="00CA11E7">
        <w:t>-</w:t>
      </w:r>
      <w:r w:rsidRPr="00CA11E7">
        <w:tab/>
        <w:t xml:space="preserve">if </w:t>
      </w:r>
      <w:r w:rsidR="004C1606" w:rsidRPr="00CA11E7">
        <w:t xml:space="preserve">the </w:t>
      </w:r>
      <w:r w:rsidRPr="00CA11E7">
        <w:t>highest beam measurement quantit</w:t>
      </w:r>
      <w:r w:rsidR="00670473" w:rsidRPr="00CA11E7">
        <w:t xml:space="preserve">y value is below </w:t>
      </w:r>
      <w:r w:rsidR="001163F9" w:rsidRPr="00CA11E7">
        <w:t xml:space="preserve">or equal to </w:t>
      </w:r>
      <w:r w:rsidR="001163F9" w:rsidRPr="00CA11E7">
        <w:rPr>
          <w:i/>
        </w:rPr>
        <w:t>absThreshSS-BlocksConsolidation</w:t>
      </w:r>
      <w:r w:rsidR="00FD4C42" w:rsidRPr="00CA11E7">
        <w:rPr>
          <w:i/>
        </w:rPr>
        <w:t xml:space="preserve"> </w:t>
      </w:r>
      <w:r w:rsidR="00FD4C42" w:rsidRPr="00CA11E7">
        <w:t>(</w:t>
      </w:r>
      <w:r w:rsidR="00FD4C42" w:rsidRPr="00CA11E7">
        <w:rPr>
          <w:i/>
        </w:rPr>
        <w:t>threshRS-Index</w:t>
      </w:r>
      <w:r w:rsidR="00FD4C42" w:rsidRPr="00CA11E7">
        <w:t xml:space="preserve"> in E-UTRA)</w:t>
      </w:r>
      <w:r w:rsidR="00670473" w:rsidRPr="00CA11E7">
        <w:t>:</w:t>
      </w:r>
    </w:p>
    <w:p w14:paraId="63F986EA" w14:textId="77777777" w:rsidR="001E6944" w:rsidRPr="00CA11E7" w:rsidRDefault="001E6944" w:rsidP="001E6944">
      <w:pPr>
        <w:pStyle w:val="B2"/>
      </w:pPr>
      <w:r w:rsidRPr="00CA11E7">
        <w:t>-</w:t>
      </w:r>
      <w:r w:rsidRPr="00CA11E7">
        <w:tab/>
        <w:t>derive a cell measurement quantity as the highest beam measurement quantity value, where each beam measurement quantity is described in TS 38.215 [11]</w:t>
      </w:r>
      <w:r w:rsidR="00670473" w:rsidRPr="00CA11E7">
        <w:t>.</w:t>
      </w:r>
    </w:p>
    <w:p w14:paraId="76B9A402" w14:textId="77777777" w:rsidR="001E6944" w:rsidRPr="00CA11E7" w:rsidRDefault="001E6944" w:rsidP="00BB3299">
      <w:pPr>
        <w:pStyle w:val="B2"/>
        <w:ind w:left="568"/>
      </w:pPr>
      <w:r w:rsidRPr="00CA11E7">
        <w:t>-</w:t>
      </w:r>
      <w:r w:rsidRPr="00CA11E7">
        <w:tab/>
        <w:t>else:</w:t>
      </w:r>
    </w:p>
    <w:p w14:paraId="4AD5DB3C" w14:textId="77777777" w:rsidR="00FF6EF3" w:rsidRPr="00CA11E7" w:rsidRDefault="001E6944" w:rsidP="00BB3299">
      <w:pPr>
        <w:pStyle w:val="B2"/>
      </w:pPr>
      <w:r w:rsidRPr="00CA11E7">
        <w:t>-</w:t>
      </w:r>
      <w:r w:rsidRPr="00CA11E7">
        <w:tab/>
        <w:t xml:space="preserve">derive a cell measurement quantity as </w:t>
      </w:r>
      <w:r w:rsidR="00CC0DC4" w:rsidRPr="00CA11E7">
        <w:t xml:space="preserve">the linear average of the power values of </w:t>
      </w:r>
      <w:r w:rsidR="008E466C" w:rsidRPr="00CA11E7">
        <w:t>up to</w:t>
      </w:r>
      <w:r w:rsidR="00F077D1" w:rsidRPr="00CA11E7">
        <w:t xml:space="preserve"> </w:t>
      </w:r>
      <w:r w:rsidR="001163F9" w:rsidRPr="00CA11E7">
        <w:rPr>
          <w:i/>
        </w:rPr>
        <w:t>nrofSS-BlocksToAverage</w:t>
      </w:r>
      <w:r w:rsidR="001163F9" w:rsidRPr="00CA11E7">
        <w:t xml:space="preserve"> </w:t>
      </w:r>
      <w:r w:rsidR="00FD4C42" w:rsidRPr="00CA11E7">
        <w:t>(</w:t>
      </w:r>
      <w:r w:rsidR="00FD4C42" w:rsidRPr="00CA11E7">
        <w:rPr>
          <w:i/>
        </w:rPr>
        <w:t xml:space="preserve">maxRS-IndexCellQual </w:t>
      </w:r>
      <w:r w:rsidR="00FD4C42" w:rsidRPr="00CA11E7">
        <w:t xml:space="preserve">in E-UTRA) </w:t>
      </w:r>
      <w:r w:rsidR="00935E32" w:rsidRPr="00CA11E7">
        <w:t>of</w:t>
      </w:r>
      <w:r w:rsidR="00F077D1" w:rsidRPr="00CA11E7">
        <w:t xml:space="preserve"> </w:t>
      </w:r>
      <w:r w:rsidR="00CC0DC4" w:rsidRPr="00CA11E7">
        <w:t>highest beam measurement quantity values above</w:t>
      </w:r>
      <w:r w:rsidR="00F077D1" w:rsidRPr="00CA11E7">
        <w:t xml:space="preserve"> </w:t>
      </w:r>
      <w:r w:rsidR="001163F9" w:rsidRPr="00CA11E7">
        <w:rPr>
          <w:i/>
        </w:rPr>
        <w:t>absThreshSS-BlocksConsolidation</w:t>
      </w:r>
      <w:r w:rsidR="00FD4C42" w:rsidRPr="00CA11E7">
        <w:rPr>
          <w:i/>
        </w:rPr>
        <w:t xml:space="preserve"> </w:t>
      </w:r>
      <w:r w:rsidR="00FD4C42" w:rsidRPr="00CA11E7">
        <w:t>(</w:t>
      </w:r>
      <w:r w:rsidR="00FD4C42" w:rsidRPr="00CA11E7">
        <w:rPr>
          <w:i/>
        </w:rPr>
        <w:t xml:space="preserve">threshRS-Index </w:t>
      </w:r>
      <w:r w:rsidR="00FD4C42" w:rsidRPr="00CA11E7">
        <w:t>in E-UTRA)</w:t>
      </w:r>
      <w:r w:rsidR="008E466C" w:rsidRPr="00CA11E7">
        <w:t>.</w:t>
      </w:r>
    </w:p>
    <w:p w14:paraId="0948660A" w14:textId="77777777" w:rsidR="006E3ABA" w:rsidRPr="00CA11E7" w:rsidRDefault="00670473" w:rsidP="006E3ABA">
      <w:pPr>
        <w:pStyle w:val="Heading3"/>
      </w:pPr>
      <w:r w:rsidRPr="00CA11E7">
        <w:br w:type="page"/>
      </w:r>
      <w:bookmarkStart w:id="39" w:name="_Toc29245199"/>
      <w:r w:rsidR="006E3ABA" w:rsidRPr="00CA11E7">
        <w:lastRenderedPageBreak/>
        <w:t>5.2.2</w:t>
      </w:r>
      <w:r w:rsidR="006E3ABA" w:rsidRPr="00CA11E7">
        <w:tab/>
        <w:t xml:space="preserve">States and state transitions in </w:t>
      </w:r>
      <w:r w:rsidR="0045119A" w:rsidRPr="00CA11E7">
        <w:t>RRC_IDLE state</w:t>
      </w:r>
      <w:r w:rsidR="00C60E63" w:rsidRPr="00CA11E7">
        <w:t xml:space="preserve"> </w:t>
      </w:r>
      <w:r w:rsidR="009434E3" w:rsidRPr="00CA11E7">
        <w:t xml:space="preserve">and </w:t>
      </w:r>
      <w:r w:rsidR="0045119A" w:rsidRPr="00CA11E7">
        <w:t>RRC_INACTIVE state</w:t>
      </w:r>
      <w:bookmarkEnd w:id="39"/>
    </w:p>
    <w:p w14:paraId="397F4DEC" w14:textId="77777777" w:rsidR="00F339E7" w:rsidRPr="00CA11E7" w:rsidRDefault="00F339E7" w:rsidP="00F339E7">
      <w:r w:rsidRPr="00CA11E7">
        <w:t>Figure 5.2.2-1 shows the states and state transitions and procedures in RRC_IDLE and RRC_INACTIVE. Whenever a new PLMN selection is performed, it causes an exit to number 1</w:t>
      </w:r>
      <w:r w:rsidR="00C12943" w:rsidRPr="00CA11E7">
        <w:t>.</w:t>
      </w:r>
    </w:p>
    <w:bookmarkStart w:id="40" w:name="_MON_1603860599"/>
    <w:bookmarkEnd w:id="40"/>
    <w:p w14:paraId="63DD2ABA" w14:textId="77777777" w:rsidR="006F7D16" w:rsidRPr="00CA11E7" w:rsidRDefault="0022489B" w:rsidP="00670473">
      <w:pPr>
        <w:pStyle w:val="TH"/>
      </w:pPr>
      <w:r w:rsidRPr="00CA11E7">
        <w:object w:dxaOrig="9210" w:dyaOrig="12749" w14:anchorId="1656140E">
          <v:shape id="_x0000_i1027" type="#_x0000_t75" style="width:428.25pt;height:570.75pt" o:ole="" fillcolor="window">
            <v:imagedata r:id="rId13" o:title=""/>
          </v:shape>
          <o:OLEObject Type="Embed" ProgID="Word.Picture.8" ShapeID="_x0000_i1027" DrawAspect="Content" ObjectID="_1693937353" r:id="rId14"/>
        </w:object>
      </w:r>
    </w:p>
    <w:p w14:paraId="36BD132A" w14:textId="77777777" w:rsidR="00FF6EF3" w:rsidRPr="00CA11E7" w:rsidRDefault="008C1610" w:rsidP="00670473">
      <w:pPr>
        <w:pStyle w:val="TF"/>
        <w:rPr>
          <w:lang w:val="en-GB"/>
        </w:rPr>
      </w:pPr>
      <w:r w:rsidRPr="00CA11E7">
        <w:rPr>
          <w:lang w:val="en-GB"/>
        </w:rPr>
        <w:t>Figure 5.2.2-1 RRC_IDLE and RRC_INACTIVE Cell Selection and Reselection</w:t>
      </w:r>
    </w:p>
    <w:p w14:paraId="0E94F3D3" w14:textId="77777777" w:rsidR="006E3ABA" w:rsidRPr="00CA11E7" w:rsidRDefault="006E3ABA" w:rsidP="006E3ABA">
      <w:pPr>
        <w:pStyle w:val="Heading3"/>
      </w:pPr>
      <w:bookmarkStart w:id="41" w:name="_Toc29245200"/>
      <w:r w:rsidRPr="00CA11E7">
        <w:lastRenderedPageBreak/>
        <w:t>5.2.3</w:t>
      </w:r>
      <w:r w:rsidRPr="00CA11E7">
        <w:tab/>
        <w:t>Cell Selection process</w:t>
      </w:r>
      <w:bookmarkEnd w:id="41"/>
    </w:p>
    <w:p w14:paraId="035A96A9" w14:textId="77777777" w:rsidR="006E3ABA" w:rsidRPr="00CA11E7" w:rsidRDefault="006E3ABA" w:rsidP="006E3ABA">
      <w:pPr>
        <w:pStyle w:val="Heading4"/>
      </w:pPr>
      <w:bookmarkStart w:id="42" w:name="_Toc29245201"/>
      <w:r w:rsidRPr="00CA11E7">
        <w:t>5.2.3.1</w:t>
      </w:r>
      <w:r w:rsidRPr="00CA11E7">
        <w:tab/>
        <w:t>Description</w:t>
      </w:r>
      <w:bookmarkEnd w:id="42"/>
    </w:p>
    <w:p w14:paraId="45527CEE" w14:textId="77777777" w:rsidR="00976526" w:rsidRPr="00CA11E7" w:rsidRDefault="00976526" w:rsidP="00976526">
      <w:pPr>
        <w:rPr>
          <w:lang w:eastAsia="ja-JP"/>
        </w:rPr>
      </w:pPr>
      <w:r w:rsidRPr="00CA11E7">
        <w:rPr>
          <w:lang w:eastAsia="ja-JP"/>
        </w:rPr>
        <w:t>Cell selection is performed by one of the following two procedures:</w:t>
      </w:r>
    </w:p>
    <w:p w14:paraId="088F7E65" w14:textId="77777777" w:rsidR="00976526" w:rsidRPr="00CA11E7" w:rsidRDefault="00976526" w:rsidP="00976526">
      <w:pPr>
        <w:pStyle w:val="B1"/>
        <w:rPr>
          <w:lang w:eastAsia="ja-JP"/>
        </w:rPr>
      </w:pPr>
      <w:r w:rsidRPr="00CA11E7">
        <w:rPr>
          <w:lang w:eastAsia="ja-JP"/>
        </w:rPr>
        <w:t>a)</w:t>
      </w:r>
      <w:r w:rsidRPr="00CA11E7">
        <w:rPr>
          <w:lang w:eastAsia="ja-JP"/>
        </w:rPr>
        <w:tab/>
        <w:t xml:space="preserve">Initial cell selection (no prior knowledge of which RF channels are NR </w:t>
      </w:r>
      <w:r w:rsidR="00AE6053" w:rsidRPr="00CA11E7">
        <w:rPr>
          <w:lang w:eastAsia="ja-JP"/>
        </w:rPr>
        <w:t>frequencies</w:t>
      </w:r>
      <w:r w:rsidRPr="00CA11E7">
        <w:rPr>
          <w:lang w:eastAsia="ja-JP"/>
        </w:rPr>
        <w:t>)</w:t>
      </w:r>
      <w:r w:rsidR="008E4174" w:rsidRPr="00CA11E7">
        <w:rPr>
          <w:lang w:eastAsia="ja-JP"/>
        </w:rPr>
        <w:t>:</w:t>
      </w:r>
    </w:p>
    <w:p w14:paraId="03F0AA8F" w14:textId="77777777" w:rsidR="00976526" w:rsidRPr="00CA11E7" w:rsidRDefault="00976526" w:rsidP="00976526">
      <w:pPr>
        <w:pStyle w:val="B2"/>
        <w:rPr>
          <w:lang w:eastAsia="ja-JP"/>
        </w:rPr>
      </w:pPr>
      <w:r w:rsidRPr="00CA11E7">
        <w:rPr>
          <w:lang w:eastAsia="ja-JP"/>
        </w:rPr>
        <w:t>1.</w:t>
      </w:r>
      <w:r w:rsidRPr="00CA11E7">
        <w:rPr>
          <w:lang w:eastAsia="ja-JP"/>
        </w:rPr>
        <w:tab/>
        <w:t>The UE shall scan all RF channels in the NR bands according to its capabilities to find a suitable cell.</w:t>
      </w:r>
    </w:p>
    <w:p w14:paraId="42CBD676" w14:textId="77777777" w:rsidR="00976526" w:rsidRPr="00CA11E7" w:rsidRDefault="00976526" w:rsidP="00976526">
      <w:pPr>
        <w:pStyle w:val="B2"/>
        <w:rPr>
          <w:lang w:eastAsia="ja-JP"/>
        </w:rPr>
      </w:pPr>
      <w:r w:rsidRPr="00CA11E7">
        <w:rPr>
          <w:lang w:eastAsia="ja-JP"/>
        </w:rPr>
        <w:t>2.</w:t>
      </w:r>
      <w:r w:rsidRPr="00CA11E7">
        <w:rPr>
          <w:lang w:eastAsia="ja-JP"/>
        </w:rPr>
        <w:tab/>
        <w:t>On each frequency, the UE need only search for the strongest cell.</w:t>
      </w:r>
    </w:p>
    <w:p w14:paraId="20EF54A5" w14:textId="77777777" w:rsidR="00976526" w:rsidRPr="00CA11E7" w:rsidRDefault="00976526" w:rsidP="00976526">
      <w:pPr>
        <w:pStyle w:val="B2"/>
        <w:rPr>
          <w:lang w:eastAsia="ja-JP"/>
        </w:rPr>
      </w:pPr>
      <w:r w:rsidRPr="00CA11E7">
        <w:rPr>
          <w:lang w:eastAsia="ja-JP"/>
        </w:rPr>
        <w:t>3.</w:t>
      </w:r>
      <w:r w:rsidRPr="00CA11E7">
        <w:rPr>
          <w:lang w:eastAsia="ja-JP"/>
        </w:rPr>
        <w:tab/>
        <w:t>Once a suitable cell is found</w:t>
      </w:r>
      <w:r w:rsidR="008E4174" w:rsidRPr="00CA11E7">
        <w:rPr>
          <w:lang w:eastAsia="ja-JP"/>
        </w:rPr>
        <w:t>,</w:t>
      </w:r>
      <w:r w:rsidRPr="00CA11E7">
        <w:rPr>
          <w:lang w:eastAsia="ja-JP"/>
        </w:rPr>
        <w:t xml:space="preserve"> this cell shall be selected.</w:t>
      </w:r>
    </w:p>
    <w:p w14:paraId="188F0760" w14:textId="77777777" w:rsidR="00976526" w:rsidRPr="00CA11E7" w:rsidRDefault="00976526" w:rsidP="00976526">
      <w:pPr>
        <w:pStyle w:val="B1"/>
        <w:rPr>
          <w:lang w:eastAsia="ja-JP"/>
        </w:rPr>
      </w:pPr>
      <w:r w:rsidRPr="00CA11E7">
        <w:rPr>
          <w:lang w:eastAsia="ja-JP"/>
        </w:rPr>
        <w:t>b)</w:t>
      </w:r>
      <w:r w:rsidRPr="00CA11E7">
        <w:rPr>
          <w:lang w:eastAsia="ja-JP"/>
        </w:rPr>
        <w:tab/>
        <w:t>Cell selection by leveraging stored information</w:t>
      </w:r>
      <w:r w:rsidR="008E4174" w:rsidRPr="00CA11E7">
        <w:rPr>
          <w:lang w:eastAsia="ja-JP"/>
        </w:rPr>
        <w:t>:</w:t>
      </w:r>
    </w:p>
    <w:p w14:paraId="421AA1A7" w14:textId="77777777" w:rsidR="00976526" w:rsidRPr="00CA11E7" w:rsidRDefault="00976526" w:rsidP="00976526">
      <w:pPr>
        <w:pStyle w:val="B2"/>
        <w:rPr>
          <w:lang w:eastAsia="ja-JP"/>
        </w:rPr>
      </w:pPr>
      <w:r w:rsidRPr="00CA11E7">
        <w:rPr>
          <w:lang w:eastAsia="ja-JP"/>
        </w:rPr>
        <w:t>1.</w:t>
      </w:r>
      <w:r w:rsidRPr="00CA11E7">
        <w:rPr>
          <w:lang w:eastAsia="ja-JP"/>
        </w:rPr>
        <w:tab/>
        <w:t>This procedure requires stored information of frequencies and optionally also information on cell parameters from previously received measurement control information elements or from previously detected cells.</w:t>
      </w:r>
    </w:p>
    <w:p w14:paraId="12B84ADA" w14:textId="77777777" w:rsidR="00976526" w:rsidRPr="00CA11E7" w:rsidRDefault="00976526" w:rsidP="00976526">
      <w:pPr>
        <w:pStyle w:val="B2"/>
        <w:rPr>
          <w:lang w:eastAsia="ja-JP"/>
        </w:rPr>
      </w:pPr>
      <w:r w:rsidRPr="00CA11E7">
        <w:rPr>
          <w:lang w:eastAsia="ja-JP"/>
        </w:rPr>
        <w:t>2.</w:t>
      </w:r>
      <w:r w:rsidRPr="00CA11E7">
        <w:rPr>
          <w:lang w:eastAsia="ja-JP"/>
        </w:rPr>
        <w:tab/>
        <w:t>Once the UE has found a suitable cell</w:t>
      </w:r>
      <w:r w:rsidR="008E4174" w:rsidRPr="00CA11E7">
        <w:rPr>
          <w:lang w:eastAsia="ja-JP"/>
        </w:rPr>
        <w:t>,</w:t>
      </w:r>
      <w:r w:rsidRPr="00CA11E7">
        <w:rPr>
          <w:lang w:eastAsia="ja-JP"/>
        </w:rPr>
        <w:t xml:space="preserve"> the UE shall select it.</w:t>
      </w:r>
    </w:p>
    <w:p w14:paraId="431C561A" w14:textId="77777777" w:rsidR="00976526" w:rsidRPr="00CA11E7" w:rsidRDefault="00976526" w:rsidP="00976526">
      <w:pPr>
        <w:pStyle w:val="B2"/>
        <w:rPr>
          <w:lang w:eastAsia="ja-JP"/>
        </w:rPr>
      </w:pPr>
      <w:r w:rsidRPr="00CA11E7">
        <w:rPr>
          <w:lang w:eastAsia="ja-JP"/>
        </w:rPr>
        <w:t>3.</w:t>
      </w:r>
      <w:r w:rsidRPr="00CA11E7">
        <w:rPr>
          <w:lang w:eastAsia="ja-JP"/>
        </w:rPr>
        <w:tab/>
        <w:t>If no suitable cell is found</w:t>
      </w:r>
      <w:r w:rsidR="008E4174" w:rsidRPr="00CA11E7">
        <w:rPr>
          <w:lang w:eastAsia="ja-JP"/>
        </w:rPr>
        <w:t>,</w:t>
      </w:r>
      <w:r w:rsidRPr="00CA11E7">
        <w:rPr>
          <w:lang w:eastAsia="ja-JP"/>
        </w:rPr>
        <w:t xml:space="preserve"> the </w:t>
      </w:r>
      <w:r w:rsidR="008E4174" w:rsidRPr="00CA11E7">
        <w:rPr>
          <w:lang w:eastAsia="ja-JP"/>
        </w:rPr>
        <w:t>i</w:t>
      </w:r>
      <w:r w:rsidRPr="00CA11E7">
        <w:rPr>
          <w:lang w:eastAsia="ja-JP"/>
        </w:rPr>
        <w:t xml:space="preserve">nitial </w:t>
      </w:r>
      <w:r w:rsidR="008E4174" w:rsidRPr="00CA11E7">
        <w:rPr>
          <w:lang w:eastAsia="ja-JP"/>
        </w:rPr>
        <w:t>c</w:t>
      </w:r>
      <w:r w:rsidRPr="00CA11E7">
        <w:rPr>
          <w:lang w:eastAsia="ja-JP"/>
        </w:rPr>
        <w:t xml:space="preserve">ell </w:t>
      </w:r>
      <w:r w:rsidR="008E4174" w:rsidRPr="00CA11E7">
        <w:rPr>
          <w:lang w:eastAsia="ja-JP"/>
        </w:rPr>
        <w:t>s</w:t>
      </w:r>
      <w:r w:rsidRPr="00CA11E7">
        <w:rPr>
          <w:lang w:eastAsia="ja-JP"/>
        </w:rPr>
        <w:t xml:space="preserve">election procedure </w:t>
      </w:r>
      <w:r w:rsidR="008E4174" w:rsidRPr="00CA11E7">
        <w:rPr>
          <w:lang w:eastAsia="ja-JP"/>
        </w:rPr>
        <w:t xml:space="preserve">in a) </w:t>
      </w:r>
      <w:r w:rsidRPr="00CA11E7">
        <w:rPr>
          <w:lang w:eastAsia="ja-JP"/>
        </w:rPr>
        <w:t>shall be started.</w:t>
      </w:r>
    </w:p>
    <w:p w14:paraId="311FF32C" w14:textId="77777777" w:rsidR="00AE6053" w:rsidRPr="00CA11E7" w:rsidRDefault="00AE6053" w:rsidP="00AE6053">
      <w:pPr>
        <w:pStyle w:val="NO"/>
      </w:pPr>
      <w:r w:rsidRPr="00CA11E7">
        <w:t>NOTE:</w:t>
      </w:r>
      <w:r w:rsidRPr="00CA11E7">
        <w:tab/>
        <w:t>Priorities between different frequencies or RATs provided to the UE by system information or dedicated signalling are not used in the cell selection process.</w:t>
      </w:r>
    </w:p>
    <w:p w14:paraId="31C09CA7" w14:textId="77777777" w:rsidR="006E3ABA" w:rsidRPr="00CA11E7" w:rsidRDefault="006E3ABA" w:rsidP="006E3ABA">
      <w:pPr>
        <w:pStyle w:val="Heading4"/>
      </w:pPr>
      <w:bookmarkStart w:id="43" w:name="_Toc29245202"/>
      <w:r w:rsidRPr="00CA11E7">
        <w:t>5.2.3.2</w:t>
      </w:r>
      <w:r w:rsidRPr="00CA11E7">
        <w:tab/>
        <w:t>Cell Selection Criterion</w:t>
      </w:r>
      <w:bookmarkEnd w:id="43"/>
    </w:p>
    <w:p w14:paraId="454678F3" w14:textId="77777777" w:rsidR="00976526" w:rsidRPr="00CA11E7" w:rsidRDefault="00976526" w:rsidP="00976526">
      <w:r w:rsidRPr="00CA11E7">
        <w:t>The cell selection criterion S</w:t>
      </w:r>
      <w:r w:rsidRPr="00CA11E7">
        <w:rPr>
          <w:lang w:eastAsia="zh-CN"/>
        </w:rPr>
        <w:t xml:space="preserve"> </w:t>
      </w:r>
      <w:r w:rsidRPr="00CA11E7">
        <w:t>is fulfilled when:</w:t>
      </w:r>
    </w:p>
    <w:tbl>
      <w:tblPr>
        <w:tblW w:w="0" w:type="auto"/>
        <w:tblInd w:w="108" w:type="dxa"/>
        <w:tblLook w:val="01E0" w:firstRow="1" w:lastRow="1" w:firstColumn="1" w:lastColumn="1" w:noHBand="0" w:noVBand="0"/>
      </w:tblPr>
      <w:tblGrid>
        <w:gridCol w:w="2835"/>
      </w:tblGrid>
      <w:tr w:rsidR="00CA11E7" w:rsidRPr="00CA11E7" w14:paraId="4128E37B" w14:textId="77777777" w:rsidTr="00064CA4">
        <w:tc>
          <w:tcPr>
            <w:tcW w:w="2835" w:type="dxa"/>
            <w:shd w:val="clear" w:color="auto" w:fill="auto"/>
            <w:vAlign w:val="center"/>
          </w:tcPr>
          <w:p w14:paraId="3B9AEAA7" w14:textId="77777777" w:rsidR="00976526" w:rsidRPr="00CA11E7" w:rsidRDefault="00976526" w:rsidP="00670473">
            <w:pPr>
              <w:pStyle w:val="EQ"/>
              <w:rPr>
                <w:lang w:eastAsia="ja-JP"/>
              </w:rPr>
            </w:pPr>
            <w:r w:rsidRPr="00CA11E7">
              <w:rPr>
                <w:lang w:eastAsia="ja-JP"/>
              </w:rPr>
              <w:t>Srxlev &gt; 0 AND Squal &gt; 0</w:t>
            </w:r>
          </w:p>
        </w:tc>
      </w:tr>
    </w:tbl>
    <w:p w14:paraId="58ABC537" w14:textId="77777777" w:rsidR="00976526" w:rsidRPr="00CA11E7" w:rsidRDefault="00976526" w:rsidP="00976526">
      <w:pPr>
        <w:rPr>
          <w:lang w:eastAsia="ja-JP"/>
        </w:rPr>
      </w:pPr>
      <w:r w:rsidRPr="00CA11E7">
        <w:rPr>
          <w:lang w:eastAsia="ja-JP"/>
        </w:rPr>
        <w:t>w</w:t>
      </w:r>
      <w:r w:rsidRPr="00CA11E7">
        <w:t>here:</w:t>
      </w:r>
    </w:p>
    <w:tbl>
      <w:tblPr>
        <w:tblW w:w="0" w:type="auto"/>
        <w:tblInd w:w="108" w:type="dxa"/>
        <w:tblLook w:val="01E0" w:firstRow="1" w:lastRow="1" w:firstColumn="1" w:lastColumn="1" w:noHBand="0" w:noVBand="0"/>
      </w:tblPr>
      <w:tblGrid>
        <w:gridCol w:w="6204"/>
      </w:tblGrid>
      <w:tr w:rsidR="00CA11E7" w:rsidRPr="00CA11E7" w14:paraId="5D4278A0" w14:textId="77777777" w:rsidTr="00064CA4">
        <w:trPr>
          <w:trHeight w:val="927"/>
        </w:trPr>
        <w:tc>
          <w:tcPr>
            <w:tcW w:w="6204" w:type="dxa"/>
            <w:shd w:val="clear" w:color="auto" w:fill="auto"/>
            <w:vAlign w:val="center"/>
          </w:tcPr>
          <w:p w14:paraId="50B9BF86" w14:textId="77777777" w:rsidR="00976526" w:rsidRPr="00CA11E7" w:rsidRDefault="00976526" w:rsidP="00670473">
            <w:pPr>
              <w:pStyle w:val="EQ"/>
              <w:rPr>
                <w:lang w:eastAsia="ja-JP"/>
              </w:rPr>
            </w:pPr>
            <w:bookmarkStart w:id="44" w:name="_Hlk505630812"/>
            <w:r w:rsidRPr="00CA11E7">
              <w:rPr>
                <w:lang w:eastAsia="ja-JP"/>
              </w:rPr>
              <w:t>Srxlev = Q</w:t>
            </w:r>
            <w:r w:rsidRPr="00CA11E7">
              <w:rPr>
                <w:vertAlign w:val="subscript"/>
                <w:lang w:eastAsia="ja-JP"/>
              </w:rPr>
              <w:t>rxlevmeas</w:t>
            </w:r>
            <w:r w:rsidRPr="00CA11E7">
              <w:rPr>
                <w:lang w:eastAsia="ja-JP"/>
              </w:rPr>
              <w:t xml:space="preserve"> – </w:t>
            </w:r>
            <w:r w:rsidR="00D57BE9" w:rsidRPr="00CA11E7">
              <w:rPr>
                <w:lang w:eastAsia="ja-JP"/>
              </w:rPr>
              <w:t>(</w:t>
            </w:r>
            <w:r w:rsidRPr="00CA11E7">
              <w:rPr>
                <w:lang w:eastAsia="ja-JP"/>
              </w:rPr>
              <w:t>Q</w:t>
            </w:r>
            <w:r w:rsidRPr="00CA11E7">
              <w:rPr>
                <w:vertAlign w:val="subscript"/>
                <w:lang w:eastAsia="ja-JP"/>
              </w:rPr>
              <w:t>rxlevmin</w:t>
            </w:r>
            <w:r w:rsidRPr="00CA11E7">
              <w:rPr>
                <w:lang w:eastAsia="ja-JP"/>
              </w:rPr>
              <w:t xml:space="preserve"> </w:t>
            </w:r>
            <w:r w:rsidR="00A25E1A" w:rsidRPr="00CA11E7">
              <w:rPr>
                <w:lang w:eastAsia="ja-JP"/>
              </w:rPr>
              <w:t>+ Q</w:t>
            </w:r>
            <w:r w:rsidR="00A25E1A" w:rsidRPr="00CA11E7">
              <w:rPr>
                <w:vertAlign w:val="subscript"/>
                <w:lang w:eastAsia="ja-JP"/>
              </w:rPr>
              <w:t>rxlevminoffset</w:t>
            </w:r>
            <w:r w:rsidR="00A25E1A" w:rsidRPr="00CA11E7">
              <w:rPr>
                <w:lang w:eastAsia="ja-JP"/>
              </w:rPr>
              <w:t xml:space="preserve"> )</w:t>
            </w:r>
            <w:r w:rsidRPr="00CA11E7">
              <w:rPr>
                <w:lang w:eastAsia="ja-JP"/>
              </w:rPr>
              <w:t>– P</w:t>
            </w:r>
            <w:r w:rsidRPr="00CA11E7">
              <w:rPr>
                <w:vertAlign w:val="subscript"/>
                <w:lang w:eastAsia="ja-JP"/>
              </w:rPr>
              <w:t>compensation</w:t>
            </w:r>
            <w:r w:rsidR="00813130" w:rsidRPr="00CA11E7">
              <w:rPr>
                <w:vertAlign w:val="subscript"/>
                <w:lang w:eastAsia="ja-JP"/>
              </w:rPr>
              <w:t xml:space="preserve"> </w:t>
            </w:r>
            <w:r w:rsidR="00813130" w:rsidRPr="00CA11E7">
              <w:rPr>
                <w:lang w:eastAsia="ja-JP"/>
              </w:rPr>
              <w:t xml:space="preserve">- </w:t>
            </w:r>
            <w:r w:rsidR="00813130" w:rsidRPr="00CA11E7">
              <w:rPr>
                <w:bCs/>
              </w:rPr>
              <w:t>Qoffset</w:t>
            </w:r>
            <w:r w:rsidR="00813130" w:rsidRPr="00CA11E7">
              <w:rPr>
                <w:bCs/>
                <w:vertAlign w:val="subscript"/>
              </w:rPr>
              <w:t>temp</w:t>
            </w:r>
          </w:p>
          <w:p w14:paraId="00F54AC8" w14:textId="77777777" w:rsidR="00976526" w:rsidRPr="00CA11E7" w:rsidRDefault="00976526" w:rsidP="00670473">
            <w:pPr>
              <w:pStyle w:val="EQ"/>
              <w:rPr>
                <w:lang w:eastAsia="ja-JP"/>
              </w:rPr>
            </w:pPr>
            <w:r w:rsidRPr="00CA11E7">
              <w:rPr>
                <w:lang w:eastAsia="ja-JP"/>
              </w:rPr>
              <w:t>Squal = Q</w:t>
            </w:r>
            <w:r w:rsidRPr="00CA11E7">
              <w:rPr>
                <w:vertAlign w:val="subscript"/>
                <w:lang w:eastAsia="ja-JP"/>
              </w:rPr>
              <w:t>qualmeas</w:t>
            </w:r>
            <w:r w:rsidRPr="00CA11E7">
              <w:rPr>
                <w:lang w:eastAsia="ja-JP"/>
              </w:rPr>
              <w:t xml:space="preserve"> – </w:t>
            </w:r>
            <w:r w:rsidR="00A25E1A" w:rsidRPr="00CA11E7">
              <w:rPr>
                <w:lang w:eastAsia="ja-JP"/>
              </w:rPr>
              <w:t>(</w:t>
            </w:r>
            <w:r w:rsidRPr="00CA11E7">
              <w:rPr>
                <w:lang w:eastAsia="ja-JP"/>
              </w:rPr>
              <w:t>Q</w:t>
            </w:r>
            <w:r w:rsidRPr="00CA11E7">
              <w:rPr>
                <w:vertAlign w:val="subscript"/>
                <w:lang w:eastAsia="ja-JP"/>
              </w:rPr>
              <w:t>qualmin</w:t>
            </w:r>
            <w:r w:rsidRPr="00CA11E7">
              <w:rPr>
                <w:lang w:eastAsia="ja-JP"/>
              </w:rPr>
              <w:t xml:space="preserve"> </w:t>
            </w:r>
            <w:r w:rsidR="00A25E1A" w:rsidRPr="00CA11E7">
              <w:rPr>
                <w:lang w:eastAsia="ja-JP"/>
              </w:rPr>
              <w:t>+ Q</w:t>
            </w:r>
            <w:r w:rsidR="00A25E1A" w:rsidRPr="00CA11E7">
              <w:rPr>
                <w:vertAlign w:val="subscript"/>
                <w:lang w:eastAsia="ja-JP"/>
              </w:rPr>
              <w:t>qualminoffset</w:t>
            </w:r>
            <w:r w:rsidR="00A25E1A" w:rsidRPr="00CA11E7">
              <w:rPr>
                <w:lang w:eastAsia="ja-JP"/>
              </w:rPr>
              <w:t>)</w:t>
            </w:r>
            <w:r w:rsidR="00813130" w:rsidRPr="00CA11E7">
              <w:rPr>
                <w:lang w:eastAsia="ja-JP"/>
              </w:rPr>
              <w:t xml:space="preserve"> - </w:t>
            </w:r>
            <w:r w:rsidR="00813130" w:rsidRPr="00CA11E7">
              <w:rPr>
                <w:bCs/>
              </w:rPr>
              <w:t>Qoffset</w:t>
            </w:r>
            <w:r w:rsidR="00813130" w:rsidRPr="00CA11E7">
              <w:rPr>
                <w:bCs/>
                <w:vertAlign w:val="subscript"/>
              </w:rPr>
              <w:t>temp</w:t>
            </w:r>
          </w:p>
        </w:tc>
      </w:tr>
    </w:tbl>
    <w:bookmarkEnd w:id="44"/>
    <w:p w14:paraId="5A1A8524" w14:textId="77777777" w:rsidR="00976526" w:rsidRPr="00CA11E7" w:rsidRDefault="00976526" w:rsidP="00976526">
      <w:r w:rsidRPr="00CA11E7">
        <w:rPr>
          <w:lang w:eastAsia="ja-JP"/>
        </w:rPr>
        <w:t>w</w:t>
      </w:r>
      <w:r w:rsidRPr="00CA11E7">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CA11E7" w:rsidRPr="00CA11E7" w14:paraId="09DDDCD4" w14:textId="77777777" w:rsidTr="00064CA4">
        <w:trPr>
          <w:trHeight w:val="230"/>
        </w:trPr>
        <w:tc>
          <w:tcPr>
            <w:tcW w:w="2126" w:type="dxa"/>
          </w:tcPr>
          <w:p w14:paraId="4672946A" w14:textId="77777777" w:rsidR="00976526" w:rsidRPr="00CA11E7" w:rsidRDefault="00976526" w:rsidP="00064CA4">
            <w:pPr>
              <w:pStyle w:val="TAL"/>
              <w:rPr>
                <w:lang w:eastAsia="en-US"/>
              </w:rPr>
            </w:pPr>
            <w:r w:rsidRPr="00CA11E7">
              <w:rPr>
                <w:lang w:eastAsia="en-US"/>
              </w:rPr>
              <w:lastRenderedPageBreak/>
              <w:t>Srxlev</w:t>
            </w:r>
          </w:p>
        </w:tc>
        <w:tc>
          <w:tcPr>
            <w:tcW w:w="5812" w:type="dxa"/>
          </w:tcPr>
          <w:p w14:paraId="34B47449" w14:textId="77777777" w:rsidR="00976526" w:rsidRPr="00CA11E7" w:rsidRDefault="00976526" w:rsidP="00064CA4">
            <w:pPr>
              <w:pStyle w:val="TAL"/>
              <w:rPr>
                <w:lang w:eastAsia="en-US"/>
              </w:rPr>
            </w:pPr>
            <w:r w:rsidRPr="00CA11E7">
              <w:rPr>
                <w:lang w:eastAsia="en-US"/>
              </w:rPr>
              <w:t xml:space="preserve">Cell </w:t>
            </w:r>
            <w:r w:rsidRPr="00CA11E7">
              <w:rPr>
                <w:lang w:eastAsia="ja-JP"/>
              </w:rPr>
              <w:t>s</w:t>
            </w:r>
            <w:r w:rsidRPr="00CA11E7">
              <w:rPr>
                <w:lang w:eastAsia="en-US"/>
              </w:rPr>
              <w:t>election RX level value (dB)</w:t>
            </w:r>
          </w:p>
        </w:tc>
      </w:tr>
      <w:tr w:rsidR="00CA11E7" w:rsidRPr="00CA11E7" w14:paraId="2BCD73F4" w14:textId="77777777" w:rsidTr="00064CA4">
        <w:trPr>
          <w:trHeight w:val="180"/>
        </w:trPr>
        <w:tc>
          <w:tcPr>
            <w:tcW w:w="2126" w:type="dxa"/>
          </w:tcPr>
          <w:p w14:paraId="1F6D6F5C" w14:textId="77777777" w:rsidR="00976526" w:rsidRPr="00CA11E7" w:rsidRDefault="00976526" w:rsidP="00064CA4">
            <w:pPr>
              <w:pStyle w:val="TAL"/>
              <w:rPr>
                <w:lang w:eastAsia="ja-JP"/>
              </w:rPr>
            </w:pPr>
            <w:r w:rsidRPr="00CA11E7">
              <w:rPr>
                <w:lang w:eastAsia="ja-JP"/>
              </w:rPr>
              <w:t>Squal</w:t>
            </w:r>
          </w:p>
        </w:tc>
        <w:tc>
          <w:tcPr>
            <w:tcW w:w="5812" w:type="dxa"/>
          </w:tcPr>
          <w:p w14:paraId="4455D4B1" w14:textId="77777777" w:rsidR="00976526" w:rsidRPr="00CA11E7" w:rsidRDefault="00976526" w:rsidP="00064CA4">
            <w:pPr>
              <w:pStyle w:val="TAL"/>
              <w:rPr>
                <w:lang w:eastAsia="ja-JP"/>
              </w:rPr>
            </w:pPr>
            <w:r w:rsidRPr="00CA11E7">
              <w:rPr>
                <w:lang w:eastAsia="ja-JP"/>
              </w:rPr>
              <w:t>Cell selection quality value (dB)</w:t>
            </w:r>
          </w:p>
        </w:tc>
      </w:tr>
      <w:tr w:rsidR="00CA11E7" w:rsidRPr="00CA11E7" w14:paraId="18FE6B17" w14:textId="77777777" w:rsidTr="00064CA4">
        <w:trPr>
          <w:trHeight w:val="180"/>
        </w:trPr>
        <w:tc>
          <w:tcPr>
            <w:tcW w:w="2126" w:type="dxa"/>
          </w:tcPr>
          <w:p w14:paraId="03E60F77" w14:textId="77777777" w:rsidR="00813130" w:rsidRPr="00CA11E7" w:rsidRDefault="00813130" w:rsidP="00813130">
            <w:pPr>
              <w:pStyle w:val="TAL"/>
              <w:rPr>
                <w:lang w:eastAsia="ja-JP"/>
              </w:rPr>
            </w:pPr>
            <w:r w:rsidRPr="00CA11E7">
              <w:rPr>
                <w:bCs/>
                <w:lang w:eastAsia="en-US"/>
              </w:rPr>
              <w:t>Qoffset</w:t>
            </w:r>
            <w:r w:rsidRPr="00CA11E7">
              <w:rPr>
                <w:bCs/>
                <w:vertAlign w:val="subscript"/>
                <w:lang w:eastAsia="en-US"/>
              </w:rPr>
              <w:t>temp</w:t>
            </w:r>
          </w:p>
        </w:tc>
        <w:tc>
          <w:tcPr>
            <w:tcW w:w="5812" w:type="dxa"/>
          </w:tcPr>
          <w:p w14:paraId="2BEC0812" w14:textId="77777777" w:rsidR="00813130" w:rsidRPr="00CA11E7" w:rsidRDefault="00813130" w:rsidP="00813130">
            <w:pPr>
              <w:pStyle w:val="TAL"/>
              <w:rPr>
                <w:lang w:eastAsia="ja-JP"/>
              </w:rPr>
            </w:pPr>
            <w:r w:rsidRPr="00CA11E7">
              <w:rPr>
                <w:lang w:eastAsia="ja-JP"/>
              </w:rPr>
              <w:t xml:space="preserve">Offset temporarily applied to a cell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rPr>
                <w:lang w:eastAsia="ja-JP"/>
              </w:rPr>
              <w:t>[3] (dB)</w:t>
            </w:r>
          </w:p>
        </w:tc>
      </w:tr>
      <w:tr w:rsidR="00CA11E7" w:rsidRPr="00CA11E7" w14:paraId="7D0D706C" w14:textId="77777777" w:rsidTr="00064CA4">
        <w:trPr>
          <w:trHeight w:val="130"/>
        </w:trPr>
        <w:tc>
          <w:tcPr>
            <w:tcW w:w="2126" w:type="dxa"/>
          </w:tcPr>
          <w:p w14:paraId="735F0EF2" w14:textId="77777777" w:rsidR="00813130" w:rsidRPr="00CA11E7" w:rsidRDefault="00813130" w:rsidP="00813130">
            <w:pPr>
              <w:pStyle w:val="TAL"/>
              <w:rPr>
                <w:lang w:eastAsia="en-US"/>
              </w:rPr>
            </w:pPr>
            <w:r w:rsidRPr="00CA11E7">
              <w:rPr>
                <w:lang w:eastAsia="en-US"/>
              </w:rPr>
              <w:t>Q</w:t>
            </w:r>
            <w:r w:rsidRPr="00CA11E7">
              <w:rPr>
                <w:vertAlign w:val="subscript"/>
                <w:lang w:eastAsia="en-US"/>
              </w:rPr>
              <w:t>rxlevmeas</w:t>
            </w:r>
          </w:p>
        </w:tc>
        <w:tc>
          <w:tcPr>
            <w:tcW w:w="5812" w:type="dxa"/>
          </w:tcPr>
          <w:p w14:paraId="20CD3F98" w14:textId="77777777" w:rsidR="00813130" w:rsidRPr="00CA11E7" w:rsidRDefault="00813130" w:rsidP="00813130">
            <w:pPr>
              <w:pStyle w:val="TAL"/>
              <w:rPr>
                <w:lang w:eastAsia="ja-JP"/>
              </w:rPr>
            </w:pPr>
            <w:r w:rsidRPr="00CA11E7">
              <w:rPr>
                <w:lang w:eastAsia="en-US"/>
              </w:rPr>
              <w:t>Measured cell RX level value (RSRP)</w:t>
            </w:r>
          </w:p>
        </w:tc>
      </w:tr>
      <w:tr w:rsidR="00CA11E7" w:rsidRPr="00CA11E7" w14:paraId="02DF72C6" w14:textId="77777777" w:rsidTr="00064CA4">
        <w:trPr>
          <w:trHeight w:val="50"/>
        </w:trPr>
        <w:tc>
          <w:tcPr>
            <w:tcW w:w="2126" w:type="dxa"/>
          </w:tcPr>
          <w:p w14:paraId="079EE702" w14:textId="77777777" w:rsidR="00813130" w:rsidRPr="00CA11E7" w:rsidRDefault="00813130" w:rsidP="00813130">
            <w:pPr>
              <w:pStyle w:val="TAL"/>
              <w:rPr>
                <w:lang w:eastAsia="en-US"/>
              </w:rPr>
            </w:pPr>
            <w:r w:rsidRPr="00CA11E7">
              <w:rPr>
                <w:lang w:eastAsia="en-US"/>
              </w:rPr>
              <w:t>Q</w:t>
            </w:r>
            <w:r w:rsidRPr="00CA11E7">
              <w:rPr>
                <w:vertAlign w:val="subscript"/>
                <w:lang w:eastAsia="ja-JP"/>
              </w:rPr>
              <w:t>qual</w:t>
            </w:r>
            <w:r w:rsidRPr="00CA11E7">
              <w:rPr>
                <w:vertAlign w:val="subscript"/>
                <w:lang w:eastAsia="en-US"/>
              </w:rPr>
              <w:t>meas</w:t>
            </w:r>
          </w:p>
        </w:tc>
        <w:tc>
          <w:tcPr>
            <w:tcW w:w="5812" w:type="dxa"/>
          </w:tcPr>
          <w:p w14:paraId="7610F04B" w14:textId="77777777" w:rsidR="00813130" w:rsidRPr="00CA11E7" w:rsidRDefault="00813130" w:rsidP="00813130">
            <w:pPr>
              <w:pStyle w:val="TAL"/>
              <w:rPr>
                <w:lang w:eastAsia="ja-JP"/>
              </w:rPr>
            </w:pPr>
            <w:r w:rsidRPr="00CA11E7">
              <w:rPr>
                <w:lang w:eastAsia="en-US"/>
              </w:rPr>
              <w:t xml:space="preserve">Measured cell </w:t>
            </w:r>
            <w:r w:rsidRPr="00CA11E7">
              <w:rPr>
                <w:lang w:eastAsia="ja-JP"/>
              </w:rPr>
              <w:t>quality</w:t>
            </w:r>
            <w:r w:rsidRPr="00CA11E7">
              <w:rPr>
                <w:lang w:eastAsia="en-US"/>
              </w:rPr>
              <w:t xml:space="preserve"> value (RSR</w:t>
            </w:r>
            <w:r w:rsidRPr="00CA11E7">
              <w:rPr>
                <w:lang w:eastAsia="ja-JP"/>
              </w:rPr>
              <w:t>Q</w:t>
            </w:r>
            <w:r w:rsidRPr="00CA11E7">
              <w:rPr>
                <w:lang w:eastAsia="en-US"/>
              </w:rPr>
              <w:t>)</w:t>
            </w:r>
          </w:p>
        </w:tc>
      </w:tr>
      <w:tr w:rsidR="00CA11E7" w:rsidRPr="00CA11E7" w14:paraId="6E4CC27C" w14:textId="77777777" w:rsidTr="00064CA4">
        <w:trPr>
          <w:trHeight w:val="240"/>
        </w:trPr>
        <w:tc>
          <w:tcPr>
            <w:tcW w:w="2126" w:type="dxa"/>
          </w:tcPr>
          <w:p w14:paraId="5142BD6B" w14:textId="77777777" w:rsidR="00813130" w:rsidRPr="00CA11E7" w:rsidRDefault="00813130" w:rsidP="00813130">
            <w:pPr>
              <w:pStyle w:val="TAL"/>
              <w:rPr>
                <w:lang w:eastAsia="en-US"/>
              </w:rPr>
            </w:pPr>
            <w:r w:rsidRPr="00CA11E7">
              <w:rPr>
                <w:lang w:eastAsia="en-US"/>
              </w:rPr>
              <w:t>Q</w:t>
            </w:r>
            <w:r w:rsidRPr="00CA11E7">
              <w:rPr>
                <w:vertAlign w:val="subscript"/>
                <w:lang w:eastAsia="en-US"/>
              </w:rPr>
              <w:t>rxlevmin</w:t>
            </w:r>
          </w:p>
        </w:tc>
        <w:tc>
          <w:tcPr>
            <w:tcW w:w="5812" w:type="dxa"/>
          </w:tcPr>
          <w:p w14:paraId="08698127" w14:textId="77777777" w:rsidR="005219EA" w:rsidRPr="00CA11E7" w:rsidRDefault="00813130" w:rsidP="00813130">
            <w:pPr>
              <w:pStyle w:val="TAL"/>
              <w:rPr>
                <w:rFonts w:cs="Arial"/>
              </w:rPr>
            </w:pPr>
            <w:r w:rsidRPr="00CA11E7">
              <w:rPr>
                <w:lang w:eastAsia="en-US"/>
              </w:rPr>
              <w:t>Minimum required RX level in the cell (dBm)</w:t>
            </w:r>
            <w:r w:rsidR="008F18E8" w:rsidRPr="00CA11E7">
              <w:rPr>
                <w:lang w:eastAsia="en-US"/>
              </w:rPr>
              <w:t xml:space="preserve">. </w:t>
            </w:r>
            <w:r w:rsidR="008F18E8" w:rsidRPr="00CA11E7">
              <w:rPr>
                <w:rFonts w:cs="Arial"/>
                <w:lang w:eastAsia="en-US"/>
              </w:rPr>
              <w:t xml:space="preserve">If the UE supports SUL </w:t>
            </w:r>
            <w:r w:rsidR="0019626E" w:rsidRPr="00CA11E7">
              <w:rPr>
                <w:rFonts w:cs="Arial"/>
                <w:lang w:eastAsia="en-US"/>
              </w:rPr>
              <w:t>frequenc</w:t>
            </w:r>
            <w:r w:rsidR="00492745" w:rsidRPr="00CA11E7">
              <w:rPr>
                <w:rFonts w:cs="Arial"/>
                <w:lang w:eastAsia="en-US"/>
              </w:rPr>
              <w:t>y</w:t>
            </w:r>
            <w:r w:rsidR="0019626E" w:rsidRPr="00CA11E7">
              <w:rPr>
                <w:rFonts w:cs="Arial"/>
                <w:lang w:eastAsia="en-US"/>
              </w:rPr>
              <w:t xml:space="preserve"> for this cell</w:t>
            </w:r>
            <w:r w:rsidR="008F18E8" w:rsidRPr="00CA11E7">
              <w:rPr>
                <w:rFonts w:cs="Arial"/>
                <w:lang w:eastAsia="en-US"/>
              </w:rPr>
              <w:t xml:space="preserve">, Qrxlevmin is obtained from </w:t>
            </w:r>
            <w:bookmarkStart w:id="45" w:name="_Hlk513297296"/>
            <w:r w:rsidR="00257752" w:rsidRPr="00CA11E7">
              <w:rPr>
                <w:rFonts w:cs="Arial"/>
                <w:i/>
              </w:rPr>
              <w:t>q-</w:t>
            </w:r>
            <w:r w:rsidR="005219EA" w:rsidRPr="00CA11E7">
              <w:rPr>
                <w:rFonts w:cs="Arial"/>
                <w:bCs/>
                <w:i/>
              </w:rPr>
              <w:t>RxLevMinSUL</w:t>
            </w:r>
            <w:r w:rsidR="00D51D75" w:rsidRPr="00CA11E7">
              <w:rPr>
                <w:rFonts w:cs="Arial"/>
                <w:bCs/>
                <w:lang w:eastAsia="en-US"/>
              </w:rPr>
              <w:t>, if present,</w:t>
            </w:r>
            <w:r w:rsidR="008F18E8" w:rsidRPr="00CA11E7">
              <w:rPr>
                <w:rFonts w:cs="Arial"/>
                <w:bCs/>
                <w:i/>
                <w:lang w:eastAsia="en-US"/>
              </w:rPr>
              <w:t xml:space="preserve"> </w:t>
            </w:r>
            <w:bookmarkEnd w:id="45"/>
            <w:r w:rsidR="008F18E8" w:rsidRPr="00CA11E7">
              <w:rPr>
                <w:rFonts w:cs="Arial"/>
                <w:lang w:eastAsia="en-US"/>
              </w:rPr>
              <w:t xml:space="preserve">in </w:t>
            </w:r>
            <w:r w:rsidR="008F18E8" w:rsidRPr="00CA11E7">
              <w:rPr>
                <w:rFonts w:cs="Arial"/>
                <w:i/>
                <w:lang w:eastAsia="en-US"/>
              </w:rPr>
              <w:t>SIB1</w:t>
            </w:r>
            <w:r w:rsidR="008F18E8" w:rsidRPr="00CA11E7">
              <w:rPr>
                <w:rFonts w:cs="Arial"/>
                <w:lang w:eastAsia="en-US"/>
              </w:rPr>
              <w:t>,</w:t>
            </w:r>
            <w:r w:rsidR="005219EA" w:rsidRPr="00CA11E7">
              <w:rPr>
                <w:rFonts w:cs="Arial"/>
              </w:rPr>
              <w:t xml:space="preserve"> </w:t>
            </w:r>
            <w:r w:rsidR="005219EA" w:rsidRPr="00CA11E7">
              <w:rPr>
                <w:rFonts w:cs="Arial"/>
                <w:i/>
              </w:rPr>
              <w:t xml:space="preserve">SIB2 </w:t>
            </w:r>
            <w:r w:rsidR="005219EA" w:rsidRPr="00CA11E7">
              <w:rPr>
                <w:rFonts w:cs="Arial"/>
              </w:rPr>
              <w:t>and</w:t>
            </w:r>
            <w:r w:rsidR="005219EA" w:rsidRPr="00CA11E7">
              <w:rPr>
                <w:rFonts w:cs="Arial"/>
                <w:i/>
              </w:rPr>
              <w:t xml:space="preserve"> SIB4</w:t>
            </w:r>
            <w:r w:rsidR="005219EA" w:rsidRPr="00CA11E7">
              <w:rPr>
                <w:rFonts w:cs="Arial"/>
              </w:rPr>
              <w:t xml:space="preserve">, additionally, if </w:t>
            </w:r>
            <w:r w:rsidR="005219EA" w:rsidRPr="00CA11E7">
              <w:t>Q</w:t>
            </w:r>
            <w:r w:rsidR="005219EA" w:rsidRPr="00CA11E7">
              <w:rPr>
                <w:vertAlign w:val="subscript"/>
                <w:lang w:eastAsia="ja-JP"/>
              </w:rPr>
              <w:t>rxlevminoffsetcellSUL</w:t>
            </w:r>
            <w:r w:rsidR="005219EA" w:rsidRPr="00CA11E7">
              <w:rPr>
                <w:rFonts w:cs="Arial"/>
              </w:rPr>
              <w:t xml:space="preserve"> is present in </w:t>
            </w:r>
            <w:r w:rsidR="005219EA" w:rsidRPr="00CA11E7">
              <w:rPr>
                <w:rFonts w:cs="Arial"/>
                <w:i/>
              </w:rPr>
              <w:t>SIB3</w:t>
            </w:r>
            <w:r w:rsidR="005219EA" w:rsidRPr="00CA11E7">
              <w:rPr>
                <w:rFonts w:cs="Arial"/>
              </w:rPr>
              <w:t xml:space="preserve"> and </w:t>
            </w:r>
            <w:r w:rsidR="005219EA" w:rsidRPr="00CA11E7">
              <w:rPr>
                <w:rFonts w:cs="Arial"/>
                <w:i/>
              </w:rPr>
              <w:t>SIB4</w:t>
            </w:r>
            <w:r w:rsidR="005219EA" w:rsidRPr="00CA11E7">
              <w:rPr>
                <w:rFonts w:cs="Arial"/>
              </w:rPr>
              <w:t xml:space="preserve"> for the concerned cell, this cell specific offset is added to the corresponding Qrxlevmin to achieve the required minimum RX level in the concerned cell;</w:t>
            </w:r>
          </w:p>
          <w:p w14:paraId="528C6007" w14:textId="77777777" w:rsidR="00813130" w:rsidRPr="00CA11E7" w:rsidRDefault="008F18E8" w:rsidP="00813130">
            <w:pPr>
              <w:pStyle w:val="TAL"/>
              <w:rPr>
                <w:lang w:eastAsia="en-US"/>
              </w:rPr>
            </w:pPr>
            <w:r w:rsidRPr="00CA11E7">
              <w:rPr>
                <w:rFonts w:cs="Arial"/>
                <w:lang w:eastAsia="en-US"/>
              </w:rPr>
              <w:t xml:space="preserve">else Qrxlevmin is obtained from </w:t>
            </w:r>
            <w:r w:rsidRPr="00CA11E7">
              <w:rPr>
                <w:rFonts w:cs="Arial"/>
                <w:bCs/>
                <w:i/>
                <w:lang w:eastAsia="en-US"/>
              </w:rPr>
              <w:t xml:space="preserve">q-RxLevMin </w:t>
            </w:r>
            <w:r w:rsidRPr="00CA11E7">
              <w:rPr>
                <w:rFonts w:cs="Arial"/>
                <w:lang w:eastAsia="en-US"/>
              </w:rPr>
              <w:t xml:space="preserve">in </w:t>
            </w:r>
            <w:r w:rsidR="005219EA" w:rsidRPr="00CA11E7">
              <w:rPr>
                <w:rFonts w:cs="Arial"/>
                <w:i/>
              </w:rPr>
              <w:t xml:space="preserve">SIB1, SIB2 </w:t>
            </w:r>
            <w:r w:rsidR="005219EA" w:rsidRPr="00CA11E7">
              <w:rPr>
                <w:rFonts w:cs="Arial"/>
              </w:rPr>
              <w:t>and</w:t>
            </w:r>
            <w:r w:rsidR="005219EA" w:rsidRPr="00CA11E7">
              <w:rPr>
                <w:rFonts w:cs="Arial"/>
                <w:i/>
              </w:rPr>
              <w:t xml:space="preserve"> SIB4</w:t>
            </w:r>
            <w:r w:rsidR="005219EA" w:rsidRPr="00CA11E7">
              <w:rPr>
                <w:rFonts w:cs="Arial"/>
              </w:rPr>
              <w:t xml:space="preserve">, additionally, if </w:t>
            </w:r>
            <w:r w:rsidR="005219EA" w:rsidRPr="00CA11E7">
              <w:t>Q</w:t>
            </w:r>
            <w:r w:rsidR="005219EA" w:rsidRPr="00CA11E7">
              <w:rPr>
                <w:vertAlign w:val="subscript"/>
                <w:lang w:eastAsia="ja-JP"/>
              </w:rPr>
              <w:t>rxlevminoffsetcell</w:t>
            </w:r>
            <w:r w:rsidR="005219EA" w:rsidRPr="00CA11E7">
              <w:rPr>
                <w:rFonts w:cs="Arial"/>
              </w:rPr>
              <w:t xml:space="preserve"> is present in </w:t>
            </w:r>
            <w:r w:rsidR="005219EA" w:rsidRPr="00CA11E7">
              <w:rPr>
                <w:rFonts w:cs="Arial"/>
                <w:i/>
              </w:rPr>
              <w:t>SIB3</w:t>
            </w:r>
            <w:r w:rsidR="005219EA" w:rsidRPr="00CA11E7">
              <w:rPr>
                <w:rFonts w:cs="Arial"/>
              </w:rPr>
              <w:t xml:space="preserve"> and </w:t>
            </w:r>
            <w:r w:rsidR="005219EA" w:rsidRPr="00CA11E7">
              <w:rPr>
                <w:rFonts w:cs="Arial"/>
                <w:i/>
              </w:rPr>
              <w:t>SIB4</w:t>
            </w:r>
            <w:r w:rsidR="005219EA" w:rsidRPr="00CA11E7">
              <w:rPr>
                <w:rFonts w:cs="Arial"/>
              </w:rPr>
              <w:t xml:space="preserve"> for the concerned cell, this cell specific offset is added to the corresponding Qrxlevmin to achieve the required minimum RX level in the concerned cell</w:t>
            </w:r>
            <w:r w:rsidRPr="00CA11E7">
              <w:rPr>
                <w:rFonts w:cs="Arial"/>
                <w:lang w:eastAsia="en-US"/>
              </w:rPr>
              <w:t>.</w:t>
            </w:r>
          </w:p>
        </w:tc>
      </w:tr>
      <w:tr w:rsidR="00CA11E7" w:rsidRPr="00CA11E7" w14:paraId="67F520B6" w14:textId="77777777" w:rsidTr="00064CA4">
        <w:trPr>
          <w:trHeight w:val="50"/>
        </w:trPr>
        <w:tc>
          <w:tcPr>
            <w:tcW w:w="2126" w:type="dxa"/>
          </w:tcPr>
          <w:p w14:paraId="11CDF600" w14:textId="77777777" w:rsidR="00813130" w:rsidRPr="00CA11E7" w:rsidRDefault="00813130" w:rsidP="00813130">
            <w:pPr>
              <w:pStyle w:val="TAL"/>
              <w:rPr>
                <w:lang w:eastAsia="en-US"/>
              </w:rPr>
            </w:pPr>
            <w:r w:rsidRPr="00CA11E7">
              <w:rPr>
                <w:lang w:eastAsia="en-US"/>
              </w:rPr>
              <w:t>Q</w:t>
            </w:r>
            <w:r w:rsidRPr="00CA11E7">
              <w:rPr>
                <w:vertAlign w:val="subscript"/>
                <w:lang w:eastAsia="ja-JP"/>
              </w:rPr>
              <w:t>qual</w:t>
            </w:r>
            <w:r w:rsidRPr="00CA11E7">
              <w:rPr>
                <w:vertAlign w:val="subscript"/>
                <w:lang w:eastAsia="en-US"/>
              </w:rPr>
              <w:t>min</w:t>
            </w:r>
          </w:p>
        </w:tc>
        <w:tc>
          <w:tcPr>
            <w:tcW w:w="5812" w:type="dxa"/>
          </w:tcPr>
          <w:p w14:paraId="256327A8" w14:textId="77777777" w:rsidR="00813130" w:rsidRPr="00CA11E7" w:rsidRDefault="00813130" w:rsidP="00813130">
            <w:pPr>
              <w:pStyle w:val="TAL"/>
              <w:rPr>
                <w:lang w:eastAsia="en-US"/>
              </w:rPr>
            </w:pPr>
            <w:r w:rsidRPr="00CA11E7">
              <w:rPr>
                <w:lang w:eastAsia="en-US"/>
              </w:rPr>
              <w:t xml:space="preserve">Minimum required </w:t>
            </w:r>
            <w:r w:rsidRPr="00CA11E7">
              <w:rPr>
                <w:lang w:eastAsia="ja-JP"/>
              </w:rPr>
              <w:t>quality</w:t>
            </w:r>
            <w:r w:rsidRPr="00CA11E7">
              <w:rPr>
                <w:lang w:eastAsia="en-US"/>
              </w:rPr>
              <w:t xml:space="preserve"> </w:t>
            </w:r>
            <w:r w:rsidRPr="00CA11E7">
              <w:rPr>
                <w:lang w:eastAsia="ja-JP"/>
              </w:rPr>
              <w:t xml:space="preserve">level </w:t>
            </w:r>
            <w:r w:rsidRPr="00CA11E7">
              <w:rPr>
                <w:lang w:eastAsia="en-US"/>
              </w:rPr>
              <w:t>in the cell (dB)</w:t>
            </w:r>
            <w:r w:rsidR="005219EA" w:rsidRPr="00CA11E7">
              <w:rPr>
                <w:lang w:eastAsia="en-US"/>
              </w:rPr>
              <w:t xml:space="preserve">. </w:t>
            </w:r>
            <w:r w:rsidR="005219EA" w:rsidRPr="00CA11E7">
              <w:rPr>
                <w:rFonts w:cs="Arial"/>
              </w:rPr>
              <w:t xml:space="preserve">Additionally, if </w:t>
            </w:r>
            <w:r w:rsidR="005219EA" w:rsidRPr="00CA11E7">
              <w:t>Q</w:t>
            </w:r>
            <w:r w:rsidR="005219EA" w:rsidRPr="00CA11E7">
              <w:rPr>
                <w:vertAlign w:val="subscript"/>
                <w:lang w:eastAsia="ja-JP"/>
              </w:rPr>
              <w:t>qualminoffsetcell</w:t>
            </w:r>
            <w:r w:rsidR="005219EA" w:rsidRPr="00CA11E7">
              <w:rPr>
                <w:rFonts w:cs="Arial"/>
              </w:rPr>
              <w:t xml:space="preserve"> is signalled for the concerned cell, this cell specific offset is added to achieve the required minimum quality level in the concerned cell.</w:t>
            </w:r>
          </w:p>
        </w:tc>
      </w:tr>
      <w:tr w:rsidR="00CA11E7" w:rsidRPr="00CA11E7" w14:paraId="0876AE87" w14:textId="77777777" w:rsidTr="00064CA4">
        <w:trPr>
          <w:trHeight w:val="50"/>
        </w:trPr>
        <w:tc>
          <w:tcPr>
            <w:tcW w:w="2126" w:type="dxa"/>
          </w:tcPr>
          <w:p w14:paraId="41F4C74D" w14:textId="77777777" w:rsidR="00813130" w:rsidRPr="00CA11E7" w:rsidRDefault="00813130" w:rsidP="00813130">
            <w:pPr>
              <w:pStyle w:val="TAL"/>
              <w:rPr>
                <w:lang w:eastAsia="en-US"/>
              </w:rPr>
            </w:pPr>
            <w:r w:rsidRPr="00CA11E7">
              <w:rPr>
                <w:lang w:eastAsia="en-US"/>
              </w:rPr>
              <w:t>Q</w:t>
            </w:r>
            <w:r w:rsidRPr="00CA11E7">
              <w:rPr>
                <w:vertAlign w:val="subscript"/>
                <w:lang w:eastAsia="en-US"/>
              </w:rPr>
              <w:t>rxlevminoffset</w:t>
            </w:r>
          </w:p>
        </w:tc>
        <w:tc>
          <w:tcPr>
            <w:tcW w:w="5812" w:type="dxa"/>
          </w:tcPr>
          <w:p w14:paraId="668E9F00" w14:textId="77777777" w:rsidR="00813130" w:rsidRPr="00CA11E7" w:rsidRDefault="00813130" w:rsidP="00813130">
            <w:pPr>
              <w:pStyle w:val="TAL"/>
              <w:rPr>
                <w:lang w:eastAsia="en-US"/>
              </w:rPr>
            </w:pPr>
            <w:r w:rsidRPr="00CA11E7">
              <w:rPr>
                <w:lang w:eastAsia="en-US"/>
              </w:rPr>
              <w:t>Offset to the signalled Q</w:t>
            </w:r>
            <w:r w:rsidRPr="00CA11E7">
              <w:rPr>
                <w:vertAlign w:val="subscript"/>
                <w:lang w:eastAsia="en-US"/>
              </w:rPr>
              <w:t>rxlevmin</w:t>
            </w:r>
            <w:r w:rsidRPr="00CA11E7">
              <w:rPr>
                <w:lang w:eastAsia="en-US"/>
              </w:rPr>
              <w:t xml:space="preserve"> taken into account in the Srxlev evaluation as a result of a periodic search for a higher priority PLMN while camped normally in a VPLMN</w:t>
            </w:r>
            <w:r w:rsidR="00E8452D" w:rsidRPr="00CA11E7">
              <w:rPr>
                <w:lang w:eastAsia="en-US"/>
              </w:rPr>
              <w:t>, as specified in</w:t>
            </w:r>
            <w:r w:rsidRPr="00CA11E7">
              <w:rPr>
                <w:lang w:eastAsia="en-US"/>
              </w:rPr>
              <w:t xml:space="preserve"> </w:t>
            </w:r>
            <w:r w:rsidR="00CF59EA" w:rsidRPr="00CA11E7">
              <w:rPr>
                <w:lang w:eastAsia="en-US"/>
              </w:rPr>
              <w:t>TS 23.122 [9]</w:t>
            </w:r>
            <w:r w:rsidR="004C49CB" w:rsidRPr="00CA11E7">
              <w:rPr>
                <w:lang w:eastAsia="en-US"/>
              </w:rPr>
              <w:t>.</w:t>
            </w:r>
          </w:p>
        </w:tc>
      </w:tr>
      <w:tr w:rsidR="00CA11E7" w:rsidRPr="00CA11E7" w14:paraId="0E9533A8" w14:textId="77777777" w:rsidTr="00064CA4">
        <w:trPr>
          <w:trHeight w:val="50"/>
        </w:trPr>
        <w:tc>
          <w:tcPr>
            <w:tcW w:w="2126" w:type="dxa"/>
          </w:tcPr>
          <w:p w14:paraId="4C121742" w14:textId="77777777" w:rsidR="00813130" w:rsidRPr="00CA11E7" w:rsidRDefault="00813130" w:rsidP="00813130">
            <w:pPr>
              <w:pStyle w:val="TAL"/>
              <w:rPr>
                <w:lang w:eastAsia="en-US"/>
              </w:rPr>
            </w:pPr>
            <w:r w:rsidRPr="00CA11E7">
              <w:rPr>
                <w:lang w:eastAsia="en-US"/>
              </w:rPr>
              <w:t>Q</w:t>
            </w:r>
            <w:r w:rsidRPr="00CA11E7">
              <w:rPr>
                <w:vertAlign w:val="subscript"/>
                <w:lang w:eastAsia="ja-JP"/>
              </w:rPr>
              <w:t>qual</w:t>
            </w:r>
            <w:r w:rsidRPr="00CA11E7">
              <w:rPr>
                <w:vertAlign w:val="subscript"/>
                <w:lang w:eastAsia="en-US"/>
              </w:rPr>
              <w:t>minoffset</w:t>
            </w:r>
          </w:p>
        </w:tc>
        <w:tc>
          <w:tcPr>
            <w:tcW w:w="5812" w:type="dxa"/>
          </w:tcPr>
          <w:p w14:paraId="6D130AE0" w14:textId="77777777" w:rsidR="00813130" w:rsidRPr="00CA11E7" w:rsidRDefault="00813130" w:rsidP="00813130">
            <w:pPr>
              <w:pStyle w:val="TAL"/>
              <w:rPr>
                <w:lang w:eastAsia="en-US"/>
              </w:rPr>
            </w:pPr>
            <w:r w:rsidRPr="00CA11E7">
              <w:rPr>
                <w:lang w:eastAsia="en-US"/>
              </w:rPr>
              <w:t>Offset to the signalled Q</w:t>
            </w:r>
            <w:r w:rsidRPr="00CA11E7">
              <w:rPr>
                <w:vertAlign w:val="subscript"/>
                <w:lang w:eastAsia="ja-JP"/>
              </w:rPr>
              <w:t>qual</w:t>
            </w:r>
            <w:r w:rsidRPr="00CA11E7">
              <w:rPr>
                <w:vertAlign w:val="subscript"/>
                <w:lang w:eastAsia="en-US"/>
              </w:rPr>
              <w:t>min</w:t>
            </w:r>
            <w:r w:rsidRPr="00CA11E7">
              <w:rPr>
                <w:lang w:eastAsia="en-US"/>
              </w:rPr>
              <w:t xml:space="preserve"> taken into account in the S</w:t>
            </w:r>
            <w:r w:rsidRPr="00CA11E7">
              <w:rPr>
                <w:lang w:eastAsia="ja-JP"/>
              </w:rPr>
              <w:t>qual</w:t>
            </w:r>
            <w:r w:rsidRPr="00CA11E7">
              <w:rPr>
                <w:lang w:eastAsia="en-US"/>
              </w:rPr>
              <w:t xml:space="preserve"> evaluation as a result of a periodic search for a higher priority PLMN while camped normally in a VPLMN</w:t>
            </w:r>
            <w:r w:rsidR="00E8452D" w:rsidRPr="00CA11E7">
              <w:rPr>
                <w:lang w:eastAsia="en-US"/>
              </w:rPr>
              <w:t>, as specified in</w:t>
            </w:r>
            <w:r w:rsidRPr="00CA11E7">
              <w:rPr>
                <w:lang w:eastAsia="en-US"/>
              </w:rPr>
              <w:t xml:space="preserve"> </w:t>
            </w:r>
            <w:r w:rsidR="00CF59EA" w:rsidRPr="00CA11E7">
              <w:rPr>
                <w:lang w:eastAsia="en-US"/>
              </w:rPr>
              <w:t>TS 23.122 [9]</w:t>
            </w:r>
            <w:r w:rsidR="004C49CB" w:rsidRPr="00CA11E7">
              <w:rPr>
                <w:lang w:eastAsia="en-US"/>
              </w:rPr>
              <w:t>.</w:t>
            </w:r>
          </w:p>
        </w:tc>
      </w:tr>
      <w:tr w:rsidR="00CA11E7" w:rsidRPr="00CA11E7" w14:paraId="7035FA4C" w14:textId="77777777" w:rsidTr="00064CA4">
        <w:tc>
          <w:tcPr>
            <w:tcW w:w="2126" w:type="dxa"/>
          </w:tcPr>
          <w:p w14:paraId="0CEB6650" w14:textId="77777777" w:rsidR="00813130" w:rsidRPr="00CA11E7" w:rsidRDefault="00813130" w:rsidP="00813130">
            <w:pPr>
              <w:pStyle w:val="TAL"/>
              <w:rPr>
                <w:lang w:eastAsia="en-US"/>
              </w:rPr>
            </w:pPr>
            <w:r w:rsidRPr="00CA11E7">
              <w:rPr>
                <w:lang w:eastAsia="en-US"/>
              </w:rPr>
              <w:t>P</w:t>
            </w:r>
            <w:r w:rsidRPr="00CA11E7">
              <w:rPr>
                <w:vertAlign w:val="subscript"/>
                <w:lang w:eastAsia="en-US"/>
              </w:rPr>
              <w:t>compensation</w:t>
            </w:r>
            <w:r w:rsidRPr="00CA11E7">
              <w:rPr>
                <w:lang w:eastAsia="en-US"/>
              </w:rPr>
              <w:t xml:space="preserve"> </w:t>
            </w:r>
          </w:p>
        </w:tc>
        <w:tc>
          <w:tcPr>
            <w:tcW w:w="5812" w:type="dxa"/>
          </w:tcPr>
          <w:p w14:paraId="3DC0B9F8" w14:textId="77777777" w:rsidR="001001AD" w:rsidRPr="00CA11E7" w:rsidRDefault="00717EF5" w:rsidP="001001AD">
            <w:pPr>
              <w:pStyle w:val="TAL"/>
              <w:rPr>
                <w:i/>
                <w:lang w:eastAsia="en-US"/>
              </w:rPr>
            </w:pPr>
            <w:r w:rsidRPr="00CA11E7">
              <w:t xml:space="preserve">For FR1, </w:t>
            </w:r>
            <w:r w:rsidRPr="00CA11E7">
              <w:rPr>
                <w:lang w:eastAsia="en-US"/>
              </w:rPr>
              <w:t>i</w:t>
            </w:r>
            <w:r w:rsidR="001001AD" w:rsidRPr="00CA11E7">
              <w:rPr>
                <w:lang w:eastAsia="en-US"/>
              </w:rPr>
              <w:t xml:space="preserve">f the UE supports the additionalPmax in the </w:t>
            </w:r>
            <w:r w:rsidR="00E71D39" w:rsidRPr="00CA11E7">
              <w:rPr>
                <w:lang w:eastAsia="en-US"/>
              </w:rPr>
              <w:t>NR-</w:t>
            </w:r>
            <w:r w:rsidR="001001AD" w:rsidRPr="00CA11E7">
              <w:rPr>
                <w:lang w:eastAsia="en-US"/>
              </w:rPr>
              <w:t xml:space="preserve">NS-PmaxList, if present, in </w:t>
            </w:r>
            <w:r w:rsidR="001001AD" w:rsidRPr="00CA11E7">
              <w:rPr>
                <w:i/>
                <w:lang w:eastAsia="en-US"/>
              </w:rPr>
              <w:t>SIB</w:t>
            </w:r>
            <w:r w:rsidR="00D51D75" w:rsidRPr="00CA11E7">
              <w:rPr>
                <w:i/>
                <w:lang w:eastAsia="en-US"/>
              </w:rPr>
              <w:t>1</w:t>
            </w:r>
            <w:r w:rsidR="005219EA" w:rsidRPr="00CA11E7">
              <w:rPr>
                <w:i/>
              </w:rPr>
              <w:t xml:space="preserve">, </w:t>
            </w:r>
            <w:r w:rsidR="005219EA" w:rsidRPr="00CA11E7">
              <w:rPr>
                <w:rFonts w:cs="Arial"/>
                <w:i/>
              </w:rPr>
              <w:t xml:space="preserve">SIB2 </w:t>
            </w:r>
            <w:r w:rsidR="005219EA" w:rsidRPr="00CA11E7">
              <w:rPr>
                <w:rFonts w:cs="Arial"/>
              </w:rPr>
              <w:t>and</w:t>
            </w:r>
            <w:r w:rsidR="005219EA" w:rsidRPr="00CA11E7">
              <w:rPr>
                <w:rFonts w:cs="Arial"/>
                <w:i/>
              </w:rPr>
              <w:t xml:space="preserve"> SIB4</w:t>
            </w:r>
            <w:r w:rsidR="001001AD" w:rsidRPr="00CA11E7">
              <w:rPr>
                <w:i/>
                <w:lang w:eastAsia="en-US"/>
              </w:rPr>
              <w:t>:</w:t>
            </w:r>
          </w:p>
          <w:p w14:paraId="25AB2DB2" w14:textId="77777777" w:rsidR="001001AD" w:rsidRPr="00CA11E7" w:rsidRDefault="001001AD" w:rsidP="001001AD">
            <w:pPr>
              <w:pStyle w:val="TAL"/>
              <w:rPr>
                <w:i/>
                <w:lang w:eastAsia="en-US"/>
              </w:rPr>
            </w:pPr>
            <w:r w:rsidRPr="00CA11E7">
              <w:rPr>
                <w:i/>
                <w:lang w:eastAsia="en-US"/>
              </w:rPr>
              <w:t>max(P</w:t>
            </w:r>
            <w:r w:rsidRPr="00CA11E7">
              <w:rPr>
                <w:i/>
                <w:vertAlign w:val="subscript"/>
                <w:lang w:eastAsia="en-US"/>
              </w:rPr>
              <w:t>EMAX1</w:t>
            </w:r>
            <w:r w:rsidRPr="00CA11E7">
              <w:rPr>
                <w:i/>
                <w:lang w:eastAsia="en-US"/>
              </w:rPr>
              <w:t xml:space="preserve"> –P</w:t>
            </w:r>
            <w:r w:rsidRPr="00CA11E7">
              <w:rPr>
                <w:i/>
                <w:vertAlign w:val="subscript"/>
                <w:lang w:eastAsia="en-US"/>
              </w:rPr>
              <w:t>PowerClass</w:t>
            </w:r>
            <w:r w:rsidRPr="00CA11E7">
              <w:rPr>
                <w:i/>
                <w:lang w:eastAsia="en-US"/>
              </w:rPr>
              <w:t>, 0) – (min(P</w:t>
            </w:r>
            <w:r w:rsidRPr="00CA11E7">
              <w:rPr>
                <w:i/>
                <w:vertAlign w:val="subscript"/>
                <w:lang w:eastAsia="en-US"/>
              </w:rPr>
              <w:t>EMAX2</w:t>
            </w:r>
            <w:r w:rsidRPr="00CA11E7">
              <w:rPr>
                <w:i/>
                <w:lang w:eastAsia="en-US"/>
              </w:rPr>
              <w:t>, P</w:t>
            </w:r>
            <w:r w:rsidRPr="00CA11E7">
              <w:rPr>
                <w:i/>
                <w:vertAlign w:val="subscript"/>
                <w:lang w:eastAsia="en-US"/>
              </w:rPr>
              <w:t>PowerClass</w:t>
            </w:r>
            <w:r w:rsidRPr="00CA11E7">
              <w:rPr>
                <w:i/>
                <w:lang w:eastAsia="en-US"/>
              </w:rPr>
              <w:t>) – min(P</w:t>
            </w:r>
            <w:r w:rsidRPr="00CA11E7">
              <w:rPr>
                <w:i/>
                <w:vertAlign w:val="subscript"/>
                <w:lang w:eastAsia="en-US"/>
              </w:rPr>
              <w:t>EMAX1</w:t>
            </w:r>
            <w:r w:rsidRPr="00CA11E7">
              <w:rPr>
                <w:i/>
                <w:lang w:eastAsia="en-US"/>
              </w:rPr>
              <w:t>, P</w:t>
            </w:r>
            <w:r w:rsidRPr="00CA11E7">
              <w:rPr>
                <w:i/>
                <w:vertAlign w:val="subscript"/>
                <w:lang w:eastAsia="en-US"/>
              </w:rPr>
              <w:t>PowerClass</w:t>
            </w:r>
            <w:r w:rsidRPr="00CA11E7">
              <w:rPr>
                <w:i/>
                <w:lang w:eastAsia="en-US"/>
              </w:rPr>
              <w:t>)) (dB);</w:t>
            </w:r>
          </w:p>
          <w:p w14:paraId="3304CDE5" w14:textId="77777777" w:rsidR="001001AD" w:rsidRPr="00CA11E7" w:rsidRDefault="001001AD" w:rsidP="001001AD">
            <w:pPr>
              <w:pStyle w:val="TAL"/>
              <w:rPr>
                <w:i/>
                <w:lang w:eastAsia="en-US"/>
              </w:rPr>
            </w:pPr>
            <w:r w:rsidRPr="00CA11E7">
              <w:rPr>
                <w:i/>
                <w:lang w:eastAsia="en-US"/>
              </w:rPr>
              <w:t>else:</w:t>
            </w:r>
          </w:p>
          <w:p w14:paraId="5A5BA7ED" w14:textId="77777777" w:rsidR="00717EF5" w:rsidRPr="00CA11E7" w:rsidRDefault="001001AD" w:rsidP="00717EF5">
            <w:pPr>
              <w:pStyle w:val="TAL"/>
            </w:pPr>
            <w:r w:rsidRPr="00CA11E7">
              <w:rPr>
                <w:i/>
                <w:lang w:eastAsia="en-US"/>
              </w:rPr>
              <w:t>max(P</w:t>
            </w:r>
            <w:r w:rsidRPr="00CA11E7">
              <w:rPr>
                <w:i/>
                <w:vertAlign w:val="subscript"/>
                <w:lang w:eastAsia="en-US"/>
              </w:rPr>
              <w:t>EMAX1</w:t>
            </w:r>
            <w:r w:rsidRPr="00CA11E7">
              <w:rPr>
                <w:i/>
                <w:lang w:eastAsia="en-US"/>
              </w:rPr>
              <w:t xml:space="preserve"> –P</w:t>
            </w:r>
            <w:r w:rsidRPr="00CA11E7">
              <w:rPr>
                <w:i/>
                <w:vertAlign w:val="subscript"/>
                <w:lang w:eastAsia="en-US"/>
              </w:rPr>
              <w:t>PowerClass</w:t>
            </w:r>
            <w:r w:rsidRPr="00CA11E7">
              <w:rPr>
                <w:i/>
                <w:lang w:eastAsia="en-US"/>
              </w:rPr>
              <w:t>, 0) (dB)</w:t>
            </w:r>
          </w:p>
          <w:p w14:paraId="094611DB" w14:textId="77777777" w:rsidR="00717EF5" w:rsidRPr="00CA11E7" w:rsidRDefault="00717EF5" w:rsidP="00717EF5">
            <w:pPr>
              <w:pStyle w:val="TAL"/>
              <w:rPr>
                <w:i/>
              </w:rPr>
            </w:pPr>
          </w:p>
          <w:p w14:paraId="6027C178" w14:textId="77777777" w:rsidR="00813130" w:rsidRPr="00CA11E7" w:rsidRDefault="00717EF5" w:rsidP="00717EF5">
            <w:pPr>
              <w:pStyle w:val="TAL"/>
              <w:rPr>
                <w:lang w:eastAsia="en-US"/>
              </w:rPr>
            </w:pPr>
            <w:r w:rsidRPr="00CA11E7">
              <w:t>For FR2, P</w:t>
            </w:r>
            <w:r w:rsidRPr="00CA11E7">
              <w:rPr>
                <w:vertAlign w:val="subscript"/>
              </w:rPr>
              <w:t>compensation</w:t>
            </w:r>
            <w:r w:rsidRPr="00CA11E7">
              <w:t xml:space="preserve"> is set to 0.</w:t>
            </w:r>
          </w:p>
        </w:tc>
      </w:tr>
      <w:tr w:rsidR="00CA11E7" w:rsidRPr="00CA11E7" w14:paraId="0C6E74EF" w14:textId="77777777" w:rsidTr="00AE6053">
        <w:tc>
          <w:tcPr>
            <w:tcW w:w="2126" w:type="dxa"/>
            <w:tcBorders>
              <w:top w:val="single" w:sz="4" w:space="0" w:color="auto"/>
              <w:left w:val="single" w:sz="4" w:space="0" w:color="auto"/>
              <w:bottom w:val="single" w:sz="4" w:space="0" w:color="auto"/>
              <w:right w:val="single" w:sz="4" w:space="0" w:color="auto"/>
            </w:tcBorders>
          </w:tcPr>
          <w:p w14:paraId="61D0306A" w14:textId="77777777" w:rsidR="00AE6053" w:rsidRPr="00CA11E7" w:rsidRDefault="00AE6053" w:rsidP="00AE6053">
            <w:pPr>
              <w:pStyle w:val="TAL"/>
              <w:rPr>
                <w:lang w:eastAsia="en-US"/>
              </w:rPr>
            </w:pPr>
            <w:r w:rsidRPr="00CA11E7">
              <w:rPr>
                <w:lang w:eastAsia="en-US"/>
              </w:rPr>
              <w:t>P</w:t>
            </w:r>
            <w:r w:rsidRPr="00CA11E7">
              <w:rPr>
                <w:vertAlign w:val="subscript"/>
                <w:lang w:eastAsia="en-US"/>
              </w:rPr>
              <w:t>EMAX1</w:t>
            </w:r>
            <w:r w:rsidRPr="00CA11E7">
              <w:rPr>
                <w:lang w:eastAsia="en-US"/>
              </w:rPr>
              <w:t>, P</w:t>
            </w:r>
            <w:r w:rsidRPr="00CA11E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0ADE47A0" w14:textId="77777777" w:rsidR="00AE6053" w:rsidRPr="00CA11E7" w:rsidRDefault="00AE6053" w:rsidP="00AE6053">
            <w:pPr>
              <w:pStyle w:val="TAL"/>
              <w:rPr>
                <w:lang w:eastAsia="en-US"/>
              </w:rPr>
            </w:pPr>
            <w:r w:rsidRPr="00CA11E7">
              <w:rPr>
                <w:lang w:eastAsia="en-US"/>
              </w:rPr>
              <w:t>Maximum TX power level of a UE may use when transmitting on the uplink in the cell (dBm) defined as P</w:t>
            </w:r>
            <w:r w:rsidRPr="00CA11E7">
              <w:rPr>
                <w:vertAlign w:val="subscript"/>
                <w:lang w:eastAsia="en-US"/>
              </w:rPr>
              <w:t>EMAX</w:t>
            </w:r>
            <w:r w:rsidRPr="00CA11E7">
              <w:rPr>
                <w:lang w:eastAsia="en-US"/>
              </w:rPr>
              <w:t xml:space="preserve"> in TS 38.101 [15]. </w:t>
            </w:r>
            <w:r w:rsidR="00E71D39" w:rsidRPr="00CA11E7">
              <w:t>If UE supports SUL frequency for this cell, P</w:t>
            </w:r>
            <w:r w:rsidR="00E71D39" w:rsidRPr="00CA11E7">
              <w:rPr>
                <w:vertAlign w:val="subscript"/>
              </w:rPr>
              <w:t>EMAX1</w:t>
            </w:r>
            <w:r w:rsidR="00E71D39" w:rsidRPr="00CA11E7">
              <w:t xml:space="preserve"> and P</w:t>
            </w:r>
            <w:r w:rsidR="00E71D39" w:rsidRPr="00CA11E7">
              <w:rPr>
                <w:vertAlign w:val="subscript"/>
              </w:rPr>
              <w:t xml:space="preserve">EMAX2 </w:t>
            </w:r>
            <w:r w:rsidR="00E71D39" w:rsidRPr="00CA11E7">
              <w:t xml:space="preserve">are obtained from the </w:t>
            </w:r>
            <w:r w:rsidR="00E71D39" w:rsidRPr="00CA11E7">
              <w:rPr>
                <w:i/>
              </w:rPr>
              <w:t>p-Max</w:t>
            </w:r>
            <w:r w:rsidR="00E71D39" w:rsidRPr="00CA11E7">
              <w:t xml:space="preserve"> for SUL in </w:t>
            </w:r>
            <w:r w:rsidR="00E71D39" w:rsidRPr="00CA11E7">
              <w:rPr>
                <w:i/>
              </w:rPr>
              <w:t>SIB1</w:t>
            </w:r>
            <w:r w:rsidR="00E71D39" w:rsidRPr="00CA11E7">
              <w:t xml:space="preserve"> and </w:t>
            </w:r>
            <w:r w:rsidR="00E71D39" w:rsidRPr="00CA11E7">
              <w:rPr>
                <w:i/>
              </w:rPr>
              <w:t>NR-NS-PmaxList</w:t>
            </w:r>
            <w:r w:rsidR="00E71D39" w:rsidRPr="00CA11E7">
              <w:t xml:space="preserve"> for SUL respectively in </w:t>
            </w:r>
            <w:r w:rsidR="00E71D39" w:rsidRPr="00CA11E7">
              <w:rPr>
                <w:i/>
              </w:rPr>
              <w:t>SIB1, SIB2</w:t>
            </w:r>
            <w:r w:rsidR="00E71D39" w:rsidRPr="00CA11E7">
              <w:t xml:space="preserve"> and </w:t>
            </w:r>
            <w:r w:rsidR="00E71D39" w:rsidRPr="00CA11E7">
              <w:rPr>
                <w:i/>
              </w:rPr>
              <w:t>SIB4</w:t>
            </w:r>
            <w:r w:rsidR="00E71D39" w:rsidRPr="00CA11E7">
              <w:t xml:space="preserve"> as specified in TS 38.331 [3], else </w:t>
            </w:r>
            <w:r w:rsidRPr="00CA11E7">
              <w:rPr>
                <w:lang w:eastAsia="en-US"/>
              </w:rPr>
              <w:t>P</w:t>
            </w:r>
            <w:r w:rsidRPr="00CA11E7">
              <w:rPr>
                <w:vertAlign w:val="subscript"/>
                <w:lang w:eastAsia="en-US"/>
              </w:rPr>
              <w:t>EMAX1</w:t>
            </w:r>
            <w:r w:rsidRPr="00CA11E7">
              <w:rPr>
                <w:lang w:eastAsia="en-US"/>
              </w:rPr>
              <w:t xml:space="preserve"> and P</w:t>
            </w:r>
            <w:r w:rsidRPr="00CA11E7">
              <w:rPr>
                <w:vertAlign w:val="subscript"/>
                <w:lang w:eastAsia="en-US"/>
              </w:rPr>
              <w:t>EMAX2</w:t>
            </w:r>
            <w:r w:rsidRPr="00CA11E7">
              <w:rPr>
                <w:lang w:eastAsia="en-US"/>
              </w:rPr>
              <w:t xml:space="preserve"> are obtained from the</w:t>
            </w:r>
            <w:r w:rsidRPr="00CA11E7">
              <w:rPr>
                <w:i/>
                <w:lang w:eastAsia="en-US"/>
              </w:rPr>
              <w:t xml:space="preserve"> p-Max</w:t>
            </w:r>
            <w:r w:rsidRPr="00CA11E7">
              <w:rPr>
                <w:lang w:eastAsia="en-US"/>
              </w:rPr>
              <w:t xml:space="preserve"> and </w:t>
            </w:r>
            <w:r w:rsidR="00E71D39" w:rsidRPr="00CA11E7">
              <w:rPr>
                <w:i/>
                <w:lang w:eastAsia="en-US"/>
              </w:rPr>
              <w:t>NR-</w:t>
            </w:r>
            <w:r w:rsidRPr="00CA11E7">
              <w:rPr>
                <w:i/>
                <w:lang w:eastAsia="en-US"/>
              </w:rPr>
              <w:t>NS-PmaxList</w:t>
            </w:r>
            <w:r w:rsidRPr="00CA11E7">
              <w:rPr>
                <w:lang w:eastAsia="en-US"/>
              </w:rPr>
              <w:t xml:space="preserve"> respectively in </w:t>
            </w:r>
            <w:r w:rsidRPr="00CA11E7">
              <w:rPr>
                <w:i/>
                <w:lang w:eastAsia="en-US"/>
              </w:rPr>
              <w:t>SIB1</w:t>
            </w:r>
            <w:r w:rsidRPr="00CA11E7">
              <w:rPr>
                <w:lang w:eastAsia="en-US"/>
              </w:rPr>
              <w:t xml:space="preserve">, </w:t>
            </w:r>
            <w:r w:rsidRPr="00CA11E7">
              <w:rPr>
                <w:i/>
                <w:lang w:eastAsia="en-US"/>
              </w:rPr>
              <w:t>SIB2</w:t>
            </w:r>
            <w:r w:rsidRPr="00CA11E7">
              <w:rPr>
                <w:lang w:eastAsia="en-US"/>
              </w:rPr>
              <w:t xml:space="preserve"> and </w:t>
            </w:r>
            <w:r w:rsidRPr="00CA11E7">
              <w:rPr>
                <w:i/>
                <w:lang w:eastAsia="en-US"/>
              </w:rPr>
              <w:t>SIB4</w:t>
            </w:r>
            <w:r w:rsidRPr="00CA11E7">
              <w:rPr>
                <w:lang w:eastAsia="en-US"/>
              </w:rPr>
              <w:t xml:space="preserve"> </w:t>
            </w:r>
            <w:r w:rsidR="00E71D39" w:rsidRPr="00CA11E7">
              <w:t xml:space="preserve">for </w:t>
            </w:r>
            <w:r w:rsidR="00257752" w:rsidRPr="00CA11E7">
              <w:t>normal</w:t>
            </w:r>
            <w:r w:rsidR="00E71D39" w:rsidRPr="00CA11E7">
              <w:t xml:space="preserve"> UL</w:t>
            </w:r>
            <w:r w:rsidR="00E71D39" w:rsidRPr="00CA11E7">
              <w:rPr>
                <w:rFonts w:eastAsia="DengXian"/>
              </w:rPr>
              <w:t xml:space="preserve"> </w:t>
            </w:r>
            <w:r w:rsidRPr="00CA11E7">
              <w:rPr>
                <w:lang w:eastAsia="en-US"/>
              </w:rPr>
              <w:t xml:space="preserve">as specified in </w:t>
            </w:r>
            <w:r w:rsidR="00F545B6" w:rsidRPr="00CA11E7">
              <w:rPr>
                <w:lang w:eastAsia="en-US"/>
              </w:rPr>
              <w:t xml:space="preserve">TS </w:t>
            </w:r>
            <w:r w:rsidRPr="00CA11E7">
              <w:rPr>
                <w:lang w:eastAsia="en-US"/>
              </w:rPr>
              <w:t xml:space="preserve">38.331 [3]. </w:t>
            </w:r>
          </w:p>
        </w:tc>
      </w:tr>
      <w:tr w:rsidR="00AE6053" w:rsidRPr="00CA11E7" w14:paraId="5FE08CAC" w14:textId="77777777" w:rsidTr="00AE6053">
        <w:tc>
          <w:tcPr>
            <w:tcW w:w="2126" w:type="dxa"/>
            <w:tcBorders>
              <w:top w:val="single" w:sz="4" w:space="0" w:color="auto"/>
              <w:left w:val="single" w:sz="4" w:space="0" w:color="auto"/>
              <w:bottom w:val="single" w:sz="4" w:space="0" w:color="auto"/>
              <w:right w:val="single" w:sz="4" w:space="0" w:color="auto"/>
            </w:tcBorders>
          </w:tcPr>
          <w:p w14:paraId="0488A3F5" w14:textId="77777777" w:rsidR="00AE6053" w:rsidRPr="00CA11E7" w:rsidRDefault="00AE6053" w:rsidP="00AE6053">
            <w:pPr>
              <w:pStyle w:val="TAL"/>
              <w:rPr>
                <w:lang w:eastAsia="en-US"/>
              </w:rPr>
            </w:pPr>
            <w:r w:rsidRPr="00CA11E7">
              <w:rPr>
                <w:lang w:eastAsia="en-US"/>
              </w:rPr>
              <w:t>P</w:t>
            </w:r>
            <w:r w:rsidRPr="00CA11E7">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0906AB26" w14:textId="77777777" w:rsidR="00AE6053" w:rsidRPr="00CA11E7" w:rsidRDefault="00AE6053" w:rsidP="00AE6053">
            <w:pPr>
              <w:pStyle w:val="TAL"/>
              <w:rPr>
                <w:lang w:eastAsia="en-US"/>
              </w:rPr>
            </w:pPr>
            <w:r w:rsidRPr="00CA11E7">
              <w:rPr>
                <w:lang w:eastAsia="en-US"/>
              </w:rPr>
              <w:t>Maximum RF output power of the UE (dBm) according to the UE power class as defined in TS 38.101</w:t>
            </w:r>
            <w:r w:rsidR="00257752" w:rsidRPr="00CA11E7">
              <w:rPr>
                <w:lang w:eastAsia="en-US"/>
              </w:rPr>
              <w:t>-1</w:t>
            </w:r>
            <w:r w:rsidRPr="00CA11E7">
              <w:rPr>
                <w:lang w:eastAsia="en-US"/>
              </w:rPr>
              <w:t xml:space="preserve"> [15]</w:t>
            </w:r>
            <w:r w:rsidR="004C49CB" w:rsidRPr="00CA11E7">
              <w:rPr>
                <w:lang w:eastAsia="en-US"/>
              </w:rPr>
              <w:t>.</w:t>
            </w:r>
          </w:p>
        </w:tc>
      </w:tr>
    </w:tbl>
    <w:p w14:paraId="44818158" w14:textId="77777777" w:rsidR="00976526" w:rsidRPr="00CA11E7" w:rsidRDefault="00976526" w:rsidP="00976526">
      <w:pPr>
        <w:rPr>
          <w:noProof/>
          <w:lang w:eastAsia="ja-JP"/>
        </w:rPr>
      </w:pPr>
    </w:p>
    <w:p w14:paraId="374BE529" w14:textId="77777777" w:rsidR="004A1082" w:rsidRPr="00CA11E7" w:rsidRDefault="004A1082" w:rsidP="004A1082">
      <w:r w:rsidRPr="00CA11E7">
        <w:rPr>
          <w:lang w:eastAsia="ja-JP"/>
        </w:rPr>
        <w:t xml:space="preserve">The </w:t>
      </w:r>
      <w:r w:rsidRPr="00CA11E7">
        <w:t>signalled value</w:t>
      </w:r>
      <w:r w:rsidRPr="00CA11E7">
        <w:rPr>
          <w:lang w:eastAsia="ja-JP"/>
        </w:rPr>
        <w:t>s</w:t>
      </w:r>
      <w:r w:rsidRPr="00CA11E7">
        <w:t xml:space="preserve"> Q</w:t>
      </w:r>
      <w:r w:rsidRPr="00CA11E7">
        <w:rPr>
          <w:vertAlign w:val="subscript"/>
        </w:rPr>
        <w:t>rxlevmin</w:t>
      </w:r>
      <w:r w:rsidRPr="00CA11E7">
        <w:rPr>
          <w:vertAlign w:val="subscript"/>
          <w:lang w:eastAsia="ja-JP"/>
        </w:rPr>
        <w:t>o</w:t>
      </w:r>
      <w:r w:rsidRPr="00CA11E7">
        <w:rPr>
          <w:vertAlign w:val="subscript"/>
        </w:rPr>
        <w:t>ffset</w:t>
      </w:r>
      <w:r w:rsidRPr="00CA11E7">
        <w:t xml:space="preserve"> </w:t>
      </w:r>
      <w:r w:rsidRPr="00CA11E7">
        <w:rPr>
          <w:lang w:eastAsia="ja-JP"/>
        </w:rPr>
        <w:t xml:space="preserve">and </w:t>
      </w:r>
      <w:r w:rsidRPr="00CA11E7">
        <w:t>Q</w:t>
      </w:r>
      <w:r w:rsidRPr="00CA11E7">
        <w:rPr>
          <w:vertAlign w:val="subscript"/>
          <w:lang w:eastAsia="ja-JP"/>
        </w:rPr>
        <w:t>qual</w:t>
      </w:r>
      <w:r w:rsidRPr="00CA11E7">
        <w:rPr>
          <w:vertAlign w:val="subscript"/>
        </w:rPr>
        <w:t>min</w:t>
      </w:r>
      <w:r w:rsidRPr="00CA11E7">
        <w:rPr>
          <w:vertAlign w:val="subscript"/>
          <w:lang w:eastAsia="ja-JP"/>
        </w:rPr>
        <w:t>o</w:t>
      </w:r>
      <w:r w:rsidRPr="00CA11E7">
        <w:rPr>
          <w:vertAlign w:val="subscript"/>
        </w:rPr>
        <w:t>ffset</w:t>
      </w:r>
      <w:r w:rsidRPr="00CA11E7">
        <w:t xml:space="preserve"> </w:t>
      </w:r>
      <w:r w:rsidRPr="00CA11E7">
        <w:rPr>
          <w:lang w:eastAsia="ja-JP"/>
        </w:rPr>
        <w:t>are</w:t>
      </w:r>
      <w:r w:rsidRPr="00CA11E7">
        <w:t xml:space="preserve"> only applied when a cell is evaluated for cell selection as a result of a periodic search for a higher priority PLMN while camped normally in a VPLMN </w:t>
      </w:r>
      <w:r w:rsidR="005219EA" w:rsidRPr="00CA11E7">
        <w:t>(TS 23.122 [9])</w:t>
      </w:r>
      <w:r w:rsidRPr="00CA11E7">
        <w:t>. During this periodic search for higher priority PLMN</w:t>
      </w:r>
      <w:r w:rsidR="008E4174" w:rsidRPr="00CA11E7">
        <w:t>,</w:t>
      </w:r>
      <w:r w:rsidRPr="00CA11E7">
        <w:t xml:space="preserve"> the UE may check the S criteria of a cell using parameter values stored from a different cell of this higher priority PLMN.</w:t>
      </w:r>
    </w:p>
    <w:p w14:paraId="75A327B7" w14:textId="77777777" w:rsidR="009D0465" w:rsidRPr="00CA11E7" w:rsidRDefault="009D0465" w:rsidP="009D0465">
      <w:pPr>
        <w:pStyle w:val="Heading4"/>
      </w:pPr>
      <w:bookmarkStart w:id="46" w:name="_Toc29245203"/>
      <w:r w:rsidRPr="00CA11E7">
        <w:t>5.2.3.</w:t>
      </w:r>
      <w:r w:rsidR="00ED697B" w:rsidRPr="00CA11E7">
        <w:t>3</w:t>
      </w:r>
      <w:r w:rsidRPr="00CA11E7">
        <w:tab/>
        <w:t>E-UTRAN case in Cell Selection</w:t>
      </w:r>
      <w:bookmarkEnd w:id="46"/>
    </w:p>
    <w:p w14:paraId="0F377ECF" w14:textId="77777777" w:rsidR="009D0465" w:rsidRPr="00CA11E7" w:rsidRDefault="009D0465" w:rsidP="009D0465">
      <w:r w:rsidRPr="00CA11E7">
        <w:t>The cell selection criteria and procedu</w:t>
      </w:r>
      <w:r w:rsidR="009434E3" w:rsidRPr="00CA11E7">
        <w:t xml:space="preserve">res in </w:t>
      </w:r>
      <w:r w:rsidR="00905248" w:rsidRPr="00CA11E7">
        <w:t>E-</w:t>
      </w:r>
      <w:r w:rsidR="009434E3" w:rsidRPr="00CA11E7">
        <w:t xml:space="preserve">UTRAN are specified in </w:t>
      </w:r>
      <w:r w:rsidR="00F545B6" w:rsidRPr="00CA11E7">
        <w:t xml:space="preserve">TS 36.304 </w:t>
      </w:r>
      <w:r w:rsidR="009434E3" w:rsidRPr="00CA11E7">
        <w:t>[7</w:t>
      </w:r>
      <w:r w:rsidRPr="00CA11E7">
        <w:t>].</w:t>
      </w:r>
    </w:p>
    <w:p w14:paraId="5F089141" w14:textId="77777777" w:rsidR="006E3ABA" w:rsidRPr="00CA11E7" w:rsidRDefault="00670473" w:rsidP="006E3ABA">
      <w:pPr>
        <w:pStyle w:val="Heading3"/>
      </w:pPr>
      <w:bookmarkStart w:id="47" w:name="_Toc29245204"/>
      <w:r w:rsidRPr="00CA11E7">
        <w:t>5.2.4</w:t>
      </w:r>
      <w:r w:rsidR="006E3ABA" w:rsidRPr="00CA11E7">
        <w:tab/>
        <w:t>Cell Reselection evaluation process</w:t>
      </w:r>
      <w:bookmarkEnd w:id="47"/>
    </w:p>
    <w:p w14:paraId="66B96472" w14:textId="77777777" w:rsidR="006E3ABA" w:rsidRPr="00CA11E7" w:rsidRDefault="006E3ABA" w:rsidP="006E3ABA">
      <w:pPr>
        <w:pStyle w:val="Heading4"/>
      </w:pPr>
      <w:bookmarkStart w:id="48" w:name="_Toc29245205"/>
      <w:r w:rsidRPr="00CA11E7">
        <w:t>5.2.4.1</w:t>
      </w:r>
      <w:r w:rsidRPr="00CA11E7">
        <w:tab/>
        <w:t>Reselection priorities handling</w:t>
      </w:r>
      <w:bookmarkEnd w:id="48"/>
    </w:p>
    <w:p w14:paraId="714F5096" w14:textId="77777777" w:rsidR="002F004B" w:rsidRPr="00CA11E7" w:rsidRDefault="002F004B" w:rsidP="002F004B">
      <w:r w:rsidRPr="00CA11E7">
        <w:t xml:space="preserve">Absolute priorities of different </w:t>
      </w:r>
      <w:r w:rsidR="00BD5159" w:rsidRPr="00CA11E7">
        <w:t xml:space="preserve">NR </w:t>
      </w:r>
      <w:r w:rsidRPr="00CA11E7">
        <w:t>frequencies or inter-RAT frequencies may be provided to the UE</w:t>
      </w:r>
      <w:r w:rsidRPr="00CA11E7">
        <w:rPr>
          <w:lang w:eastAsia="ja-JP"/>
        </w:rPr>
        <w:t xml:space="preserve"> </w:t>
      </w:r>
      <w:r w:rsidRPr="00CA11E7">
        <w:t xml:space="preserve">in the system information, </w:t>
      </w:r>
      <w:r w:rsidRPr="00CA11E7">
        <w:rPr>
          <w:lang w:eastAsia="ja-JP"/>
        </w:rPr>
        <w:t xml:space="preserve">in the </w:t>
      </w:r>
      <w:r w:rsidR="00A057AE" w:rsidRPr="00CA11E7">
        <w:rPr>
          <w:i/>
        </w:rPr>
        <w:t>RRCRelease</w:t>
      </w:r>
      <w:r w:rsidR="00BD5159" w:rsidRPr="00CA11E7">
        <w:rPr>
          <w:i/>
        </w:rPr>
        <w:t xml:space="preserve"> </w:t>
      </w:r>
      <w:r w:rsidRPr="00CA11E7">
        <w:rPr>
          <w:lang w:eastAsia="ja-JP"/>
        </w:rPr>
        <w:t>message, or by inheriting from another RAT at inter-RAT cell (re)selection</w:t>
      </w:r>
      <w:r w:rsidRPr="00CA11E7">
        <w:t xml:space="preserve">. </w:t>
      </w:r>
      <w:r w:rsidR="0007234E" w:rsidRPr="00CA11E7">
        <w:t>In the case of system information, a</w:t>
      </w:r>
      <w:r w:rsidR="005219EA" w:rsidRPr="00CA11E7">
        <w:t>n</w:t>
      </w:r>
      <w:r w:rsidR="00E33EFA" w:rsidRPr="00CA11E7">
        <w:t xml:space="preserve"> NR </w:t>
      </w:r>
      <w:r w:rsidR="0007234E" w:rsidRPr="00CA11E7">
        <w:t xml:space="preserve">frequency or inter-RAT frequency may be listed without providing a priority (i.e. the field </w:t>
      </w:r>
      <w:r w:rsidR="0007234E" w:rsidRPr="00CA11E7">
        <w:rPr>
          <w:i/>
        </w:rPr>
        <w:t>cellReselectionPriority</w:t>
      </w:r>
      <w:r w:rsidR="0007234E" w:rsidRPr="00CA11E7">
        <w:t xml:space="preserve"> is absent for that frequency). </w:t>
      </w:r>
      <w:r w:rsidRPr="00CA11E7">
        <w:t>If priorities are provided in</w:t>
      </w:r>
      <w:r w:rsidRPr="00CA11E7">
        <w:rPr>
          <w:lang w:eastAsia="ja-JP"/>
        </w:rPr>
        <w:t xml:space="preserve"> dedicated s</w:t>
      </w:r>
      <w:r w:rsidRPr="00CA11E7">
        <w:t>ignalling, the UE shall ignore all the priorities provi</w:t>
      </w:r>
      <w:r w:rsidR="00670473" w:rsidRPr="00CA11E7">
        <w:t>ded in system information.</w:t>
      </w:r>
      <w:r w:rsidR="005219EA" w:rsidRPr="00CA11E7">
        <w:t xml:space="preserve"> If UE is in </w:t>
      </w:r>
      <w:r w:rsidR="005219EA" w:rsidRPr="00CA11E7">
        <w:rPr>
          <w:i/>
        </w:rPr>
        <w:t>camped on any cell</w:t>
      </w:r>
      <w:r w:rsidR="005219EA" w:rsidRPr="00CA11E7">
        <w:t xml:space="preserve"> state, UE shall only apply the </w:t>
      </w:r>
      <w:r w:rsidR="005219EA" w:rsidRPr="00CA11E7">
        <w:lastRenderedPageBreak/>
        <w:t xml:space="preserve">priorities provided by system information from current cell, and the UE preserves priorities provided by dedicated signalling </w:t>
      </w:r>
      <w:r w:rsidR="005219EA" w:rsidRPr="00CA11E7">
        <w:rPr>
          <w:rFonts w:eastAsia="SimSun"/>
          <w:lang w:eastAsia="zh-CN"/>
        </w:rPr>
        <w:t xml:space="preserve">and </w:t>
      </w:r>
      <w:r w:rsidR="005219EA" w:rsidRPr="00CA11E7">
        <w:rPr>
          <w:i/>
        </w:rPr>
        <w:t>deprioritisationReq</w:t>
      </w:r>
      <w:r w:rsidR="005219EA" w:rsidRPr="00CA11E7">
        <w:t xml:space="preserve"> </w:t>
      </w:r>
      <w:r w:rsidR="005219EA" w:rsidRPr="00CA11E7">
        <w:rPr>
          <w:rFonts w:eastAsia="SimSun"/>
          <w:lang w:eastAsia="zh-CN"/>
        </w:rPr>
        <w:t xml:space="preserve">received in </w:t>
      </w:r>
      <w:r w:rsidR="005219EA" w:rsidRPr="00CA11E7">
        <w:rPr>
          <w:i/>
          <w:lang w:eastAsia="zh-CN"/>
        </w:rPr>
        <w:t>RRCRelease</w:t>
      </w:r>
      <w:r w:rsidR="005219EA" w:rsidRPr="00CA11E7">
        <w:rPr>
          <w:lang w:eastAsia="zh-CN"/>
        </w:rPr>
        <w:t xml:space="preserve"> </w:t>
      </w:r>
      <w:r w:rsidR="005219EA" w:rsidRPr="00CA11E7">
        <w:t xml:space="preserve">unless specified otherwise. </w:t>
      </w:r>
      <w:r w:rsidR="005219EA" w:rsidRPr="00CA11E7">
        <w:rPr>
          <w:lang w:eastAsia="zh-CN"/>
        </w:rPr>
        <w:t>When the UE in camped normally state, has only dedicated priorities other than for the current frequency, the UE shall consider the current frequency to be the lowest priority frequency (i.e. lower than any of the network configured values).</w:t>
      </w:r>
    </w:p>
    <w:p w14:paraId="0AD38F45" w14:textId="77777777" w:rsidR="005219EA" w:rsidRPr="00CA11E7" w:rsidRDefault="005219EA" w:rsidP="005219EA">
      <w:r w:rsidRPr="00CA11E7">
        <w:t>The UE shall only perform cell reselection evaluation for NR frequencies and inter-RAT frequencies that are given in system information and for which the UE has a priority provided.</w:t>
      </w:r>
    </w:p>
    <w:p w14:paraId="712BF872" w14:textId="77777777" w:rsidR="005219EA" w:rsidRPr="00CA11E7" w:rsidRDefault="005219EA" w:rsidP="005219EA">
      <w:pPr>
        <w:rPr>
          <w:lang w:eastAsia="zh-CN"/>
        </w:rPr>
      </w:pPr>
      <w:r w:rsidRPr="00CA11E7">
        <w:rPr>
          <w:lang w:eastAsia="zh-CN"/>
        </w:rPr>
        <w:t xml:space="preserve">In case UE receives </w:t>
      </w:r>
      <w:r w:rsidRPr="00CA11E7">
        <w:rPr>
          <w:i/>
          <w:lang w:eastAsia="zh-CN"/>
        </w:rPr>
        <w:t xml:space="preserve">RRCRelease </w:t>
      </w:r>
      <w:r w:rsidRPr="00CA11E7">
        <w:rPr>
          <w:lang w:eastAsia="zh-CN"/>
        </w:rPr>
        <w:t xml:space="preserve">with </w:t>
      </w:r>
      <w:r w:rsidRPr="00CA11E7">
        <w:rPr>
          <w:i/>
        </w:rPr>
        <w:t>deprioritisationReq</w:t>
      </w:r>
      <w:r w:rsidRPr="00CA11E7">
        <w:rPr>
          <w:lang w:eastAsia="zh-CN"/>
        </w:rPr>
        <w:t xml:space="preserve">, UE shall consider current frequency and stored frequencies due to the previously received </w:t>
      </w:r>
      <w:r w:rsidRPr="00CA11E7">
        <w:rPr>
          <w:i/>
          <w:lang w:eastAsia="zh-CN"/>
        </w:rPr>
        <w:t>RRCRelease</w:t>
      </w:r>
      <w:r w:rsidRPr="00CA11E7">
        <w:rPr>
          <w:lang w:eastAsia="zh-CN"/>
        </w:rPr>
        <w:t xml:space="preserve"> with </w:t>
      </w:r>
      <w:r w:rsidRPr="00CA11E7">
        <w:rPr>
          <w:i/>
        </w:rPr>
        <w:t xml:space="preserve">deprioritisationReq </w:t>
      </w:r>
      <w:r w:rsidRPr="00CA11E7">
        <w:rPr>
          <w:lang w:eastAsia="zh-CN"/>
        </w:rPr>
        <w:t xml:space="preserve">or all the frequencies of NR to be the lowest priority frequency </w:t>
      </w:r>
      <w:r w:rsidRPr="00CA11E7">
        <w:t xml:space="preserve">(i.e. </w:t>
      </w:r>
      <w:r w:rsidRPr="00CA11E7">
        <w:rPr>
          <w:lang w:eastAsia="zh-CN"/>
        </w:rPr>
        <w:t>low</w:t>
      </w:r>
      <w:r w:rsidRPr="00CA11E7">
        <w:t xml:space="preserve">er than any of the network configured values) while </w:t>
      </w:r>
      <w:r w:rsidRPr="00CA11E7">
        <w:rPr>
          <w:lang w:eastAsia="zh-CN"/>
        </w:rPr>
        <w:t>T325 is running irrespective of camped RAT.</w:t>
      </w:r>
      <w:r w:rsidRPr="00CA11E7">
        <w:t xml:space="preserve"> The UE shall delete the stored deprioritisation request(s) when a PLMN selection is performed on request by NAS (TS 23.122 [9]).</w:t>
      </w:r>
    </w:p>
    <w:p w14:paraId="3EE717F6" w14:textId="77777777" w:rsidR="005219EA" w:rsidRPr="00CA11E7" w:rsidRDefault="005219EA" w:rsidP="005219EA">
      <w:pPr>
        <w:pStyle w:val="NO"/>
        <w:rPr>
          <w:lang w:eastAsia="zh-CN"/>
        </w:rPr>
      </w:pPr>
      <w:r w:rsidRPr="00CA11E7">
        <w:rPr>
          <w:lang w:eastAsia="zh-CN"/>
        </w:rPr>
        <w:t>NOTE:</w:t>
      </w:r>
      <w:r w:rsidRPr="00CA11E7">
        <w:rPr>
          <w:lang w:eastAsia="zh-CN"/>
        </w:rPr>
        <w:tab/>
        <w:t xml:space="preserve">UE should search for a higher priority layer for cell reselection as soon as possible after the change of priority. The minimum </w:t>
      </w:r>
      <w:r w:rsidRPr="00CA11E7">
        <w:rPr>
          <w:lang w:eastAsia="ko-KR"/>
        </w:rPr>
        <w:t>related performance requirements specified in TS 38.133 [8] are still applicable.</w:t>
      </w:r>
    </w:p>
    <w:p w14:paraId="428F1D98" w14:textId="77777777" w:rsidR="00E84FCF" w:rsidRPr="00CA11E7" w:rsidRDefault="00E84FCF" w:rsidP="00E84FCF">
      <w:pPr>
        <w:rPr>
          <w:rFonts w:eastAsia="SimSun"/>
        </w:rPr>
      </w:pPr>
      <w:r w:rsidRPr="00CA11E7">
        <w:t>The UE shall delete priorities provided by dedicated signalling when:</w:t>
      </w:r>
    </w:p>
    <w:p w14:paraId="076F3946" w14:textId="77777777" w:rsidR="00E84FCF" w:rsidRPr="00CA11E7" w:rsidRDefault="00E84FCF" w:rsidP="00E84FCF">
      <w:pPr>
        <w:pStyle w:val="B1"/>
      </w:pPr>
      <w:r w:rsidRPr="00CA11E7">
        <w:t>-</w:t>
      </w:r>
      <w:r w:rsidRPr="00CA11E7">
        <w:tab/>
        <w:t xml:space="preserve">the UE enters </w:t>
      </w:r>
      <w:r w:rsidR="00921B17" w:rsidRPr="00CA11E7">
        <w:t>a different RRC st</w:t>
      </w:r>
      <w:r w:rsidRPr="00CA11E7">
        <w:t>ate; or</w:t>
      </w:r>
    </w:p>
    <w:p w14:paraId="50F4D8DE" w14:textId="77777777" w:rsidR="00D54FA7" w:rsidRPr="00CA11E7" w:rsidRDefault="00D54FA7" w:rsidP="00D54FA7">
      <w:pPr>
        <w:pStyle w:val="B1"/>
      </w:pPr>
      <w:r w:rsidRPr="00CA11E7">
        <w:t>-</w:t>
      </w:r>
      <w:r w:rsidRPr="00CA11E7">
        <w:tab/>
        <w:t>the optional validity time of dedicated priorities (</w:t>
      </w:r>
      <w:r w:rsidR="005816C9" w:rsidRPr="00CA11E7">
        <w:t>T320</w:t>
      </w:r>
      <w:r w:rsidRPr="00CA11E7">
        <w:t>) expires; or</w:t>
      </w:r>
    </w:p>
    <w:p w14:paraId="5C309D74" w14:textId="77777777" w:rsidR="00717EF5" w:rsidRPr="00CA11E7" w:rsidRDefault="00717EF5" w:rsidP="008C521F">
      <w:pPr>
        <w:pStyle w:val="B1"/>
      </w:pPr>
      <w:r w:rsidRPr="00CA11E7">
        <w:t>-</w:t>
      </w:r>
      <w:r w:rsidRPr="00CA11E7">
        <w:tab/>
        <w:t xml:space="preserve">the UE receives an </w:t>
      </w:r>
      <w:r w:rsidRPr="00CA11E7">
        <w:rPr>
          <w:i/>
        </w:rPr>
        <w:t>RRCRelease</w:t>
      </w:r>
      <w:r w:rsidRPr="00CA11E7">
        <w:t xml:space="preserve"> message with the field </w:t>
      </w:r>
      <w:r w:rsidRPr="00CA11E7">
        <w:rPr>
          <w:i/>
        </w:rPr>
        <w:t>cellReselectionPriorities</w:t>
      </w:r>
      <w:r w:rsidRPr="00CA11E7">
        <w:t xml:space="preserve"> absent; or</w:t>
      </w:r>
    </w:p>
    <w:p w14:paraId="50155F0E" w14:textId="77777777" w:rsidR="00E84FCF" w:rsidRPr="00CA11E7" w:rsidRDefault="00E84FCF" w:rsidP="00E84FCF">
      <w:pPr>
        <w:pStyle w:val="B1"/>
        <w:rPr>
          <w:lang w:eastAsia="en-GB"/>
        </w:rPr>
      </w:pPr>
      <w:r w:rsidRPr="00CA11E7">
        <w:rPr>
          <w:lang w:eastAsia="en-GB"/>
        </w:rPr>
        <w:t>-</w:t>
      </w:r>
      <w:r w:rsidRPr="00CA11E7">
        <w:rPr>
          <w:lang w:eastAsia="en-GB"/>
        </w:rPr>
        <w:tab/>
        <w:t xml:space="preserve">a PLMN selection is performed on request by NAS </w:t>
      </w:r>
      <w:r w:rsidR="005219EA" w:rsidRPr="00CA11E7">
        <w:t>(TS 23.122 [9])</w:t>
      </w:r>
      <w:r w:rsidRPr="00CA11E7">
        <w:rPr>
          <w:lang w:eastAsia="en-GB"/>
        </w:rPr>
        <w:t>.</w:t>
      </w:r>
    </w:p>
    <w:p w14:paraId="5EEC75D9" w14:textId="77777777" w:rsidR="00E84FCF" w:rsidRPr="00CA11E7" w:rsidRDefault="00E84FCF" w:rsidP="00E84FCF">
      <w:pPr>
        <w:pStyle w:val="NO"/>
      </w:pPr>
      <w:r w:rsidRPr="00CA11E7">
        <w:t>NOTE</w:t>
      </w:r>
      <w:r w:rsidR="00670473" w:rsidRPr="00CA11E7">
        <w:t xml:space="preserve"> 2</w:t>
      </w:r>
      <w:r w:rsidRPr="00CA11E7">
        <w:t>:</w:t>
      </w:r>
      <w:r w:rsidRPr="00CA11E7">
        <w:tab/>
        <w:t>Equal priorities between RATs are not supported.</w:t>
      </w:r>
    </w:p>
    <w:p w14:paraId="3071F6E6" w14:textId="77777777" w:rsidR="00E84FCF" w:rsidRPr="00CA11E7" w:rsidRDefault="00E84FCF" w:rsidP="00E84FCF">
      <w:r w:rsidRPr="00CA11E7">
        <w:t>The UE shall not consider any black listed cells as candidate for cell reselection.</w:t>
      </w:r>
    </w:p>
    <w:p w14:paraId="1F19B311" w14:textId="77777777" w:rsidR="00E84FCF" w:rsidRPr="00CA11E7" w:rsidRDefault="00E84FCF" w:rsidP="00E84FCF">
      <w:r w:rsidRPr="00CA11E7">
        <w:t xml:space="preserve">The UE </w:t>
      </w:r>
      <w:r w:rsidR="00FD4C42" w:rsidRPr="00CA11E7">
        <w:t xml:space="preserve">in RRC_IDLE state </w:t>
      </w:r>
      <w:r w:rsidRPr="00CA11E7">
        <w:t xml:space="preserve">shall inherit the priorities provided by dedicated signalling </w:t>
      </w:r>
      <w:r w:rsidR="00C65AEA" w:rsidRPr="00CA11E7">
        <w:t>and the remaining validity time</w:t>
      </w:r>
      <w:r w:rsidR="004F2510" w:rsidRPr="00CA11E7">
        <w:t xml:space="preserve"> (i.e. T320 in NR and E-UTRA), if configured,</w:t>
      </w:r>
      <w:r w:rsidR="00C65AEA" w:rsidRPr="00CA11E7">
        <w:t xml:space="preserve"> </w:t>
      </w:r>
      <w:r w:rsidRPr="00CA11E7">
        <w:t>at inter-RAT cell (re)selection.</w:t>
      </w:r>
    </w:p>
    <w:p w14:paraId="37F76107" w14:textId="77777777" w:rsidR="00E84FCF" w:rsidRPr="00CA11E7" w:rsidRDefault="00E84FCF" w:rsidP="00E84FCF">
      <w:pPr>
        <w:pStyle w:val="NO"/>
      </w:pPr>
      <w:r w:rsidRPr="00CA11E7">
        <w:t>NOTE</w:t>
      </w:r>
      <w:r w:rsidR="00670473" w:rsidRPr="00CA11E7">
        <w:t xml:space="preserve"> 3</w:t>
      </w:r>
      <w:r w:rsidRPr="00CA11E7">
        <w:t>:</w:t>
      </w:r>
      <w:r w:rsidRPr="00CA11E7">
        <w:tab/>
        <w:t>The network may assign dedicated cell reselection priorities for frequencies not configured by system information.</w:t>
      </w:r>
    </w:p>
    <w:p w14:paraId="285218D2" w14:textId="77777777" w:rsidR="006E3ABA" w:rsidRPr="00CA11E7" w:rsidRDefault="006E3ABA" w:rsidP="006E3ABA">
      <w:pPr>
        <w:pStyle w:val="Heading4"/>
      </w:pPr>
      <w:bookmarkStart w:id="49" w:name="_Toc29245206"/>
      <w:r w:rsidRPr="00CA11E7">
        <w:t>5.2.4.2</w:t>
      </w:r>
      <w:r w:rsidRPr="00CA11E7">
        <w:tab/>
        <w:t>Measurement rules for cell re-selection</w:t>
      </w:r>
      <w:bookmarkEnd w:id="49"/>
    </w:p>
    <w:p w14:paraId="708EEA81" w14:textId="77777777" w:rsidR="001E25CB" w:rsidRPr="00CA11E7" w:rsidRDefault="001E25CB" w:rsidP="001E25CB">
      <w:r w:rsidRPr="00CA11E7">
        <w:t>Following rules are used by the UE to limit needed measurements:</w:t>
      </w:r>
    </w:p>
    <w:p w14:paraId="35C75C3D" w14:textId="77777777" w:rsidR="001E25CB" w:rsidRPr="00CA11E7" w:rsidRDefault="001E25CB" w:rsidP="001E25CB">
      <w:pPr>
        <w:pStyle w:val="B1"/>
      </w:pPr>
      <w:r w:rsidRPr="00CA11E7">
        <w:t>-</w:t>
      </w:r>
      <w:r w:rsidRPr="00CA11E7">
        <w:tab/>
        <w:t xml:space="preserve">If </w:t>
      </w:r>
      <w:r w:rsidRPr="00CA11E7">
        <w:rPr>
          <w:lang w:eastAsia="ja-JP"/>
        </w:rPr>
        <w:t xml:space="preserve">the serving cell fulfils </w:t>
      </w:r>
      <w:r w:rsidRPr="00CA11E7">
        <w:t>S</w:t>
      </w:r>
      <w:r w:rsidRPr="00CA11E7">
        <w:rPr>
          <w:lang w:eastAsia="ja-JP"/>
        </w:rPr>
        <w:t>rxlev</w:t>
      </w:r>
      <w:r w:rsidRPr="00CA11E7">
        <w:rPr>
          <w:vertAlign w:val="subscript"/>
        </w:rPr>
        <w:t xml:space="preserve"> </w:t>
      </w:r>
      <w:r w:rsidRPr="00CA11E7">
        <w:t>&gt; S</w:t>
      </w:r>
      <w:r w:rsidRPr="00CA11E7">
        <w:rPr>
          <w:vertAlign w:val="subscript"/>
          <w:lang w:eastAsia="ja-JP"/>
        </w:rPr>
        <w:t>I</w:t>
      </w:r>
      <w:r w:rsidRPr="00CA11E7">
        <w:rPr>
          <w:vertAlign w:val="subscript"/>
        </w:rPr>
        <w:t>ntra</w:t>
      </w:r>
      <w:r w:rsidRPr="00CA11E7">
        <w:rPr>
          <w:vertAlign w:val="subscript"/>
          <w:lang w:eastAsia="ja-JP"/>
        </w:rPr>
        <w:t>S</w:t>
      </w:r>
      <w:r w:rsidRPr="00CA11E7">
        <w:rPr>
          <w:vertAlign w:val="subscript"/>
        </w:rPr>
        <w:t>earch</w:t>
      </w:r>
      <w:r w:rsidRPr="00CA11E7">
        <w:rPr>
          <w:vertAlign w:val="subscript"/>
          <w:lang w:eastAsia="ja-JP"/>
        </w:rPr>
        <w:t>P</w:t>
      </w:r>
      <w:r w:rsidRPr="00CA11E7">
        <w:rPr>
          <w:lang w:eastAsia="ja-JP"/>
        </w:rPr>
        <w:t xml:space="preserve"> and Squal &gt; S</w:t>
      </w:r>
      <w:r w:rsidRPr="00CA11E7">
        <w:rPr>
          <w:vertAlign w:val="subscript"/>
          <w:lang w:eastAsia="ja-JP"/>
        </w:rPr>
        <w:t>IntraSearchQ</w:t>
      </w:r>
      <w:r w:rsidRPr="00CA11E7">
        <w:t>,</w:t>
      </w:r>
      <w:r w:rsidRPr="00CA11E7">
        <w:rPr>
          <w:lang w:eastAsia="ja-JP"/>
        </w:rPr>
        <w:t xml:space="preserve"> the </w:t>
      </w:r>
      <w:r w:rsidRPr="00CA11E7">
        <w:t xml:space="preserve">UE may choose not </w:t>
      </w:r>
      <w:r w:rsidRPr="00CA11E7">
        <w:rPr>
          <w:lang w:eastAsia="ja-JP"/>
        </w:rPr>
        <w:t xml:space="preserve">to </w:t>
      </w:r>
      <w:r w:rsidRPr="00CA11E7">
        <w:t>perform intra-frequency measurements.</w:t>
      </w:r>
    </w:p>
    <w:p w14:paraId="3C2A4FED" w14:textId="77777777" w:rsidR="001E25CB" w:rsidRPr="00CA11E7" w:rsidRDefault="001E25CB" w:rsidP="001E25CB">
      <w:pPr>
        <w:pStyle w:val="B1"/>
      </w:pPr>
      <w:r w:rsidRPr="00CA11E7">
        <w:t>-</w:t>
      </w:r>
      <w:r w:rsidRPr="00CA11E7">
        <w:tab/>
      </w:r>
      <w:r w:rsidRPr="00CA11E7">
        <w:rPr>
          <w:lang w:eastAsia="ja-JP"/>
        </w:rPr>
        <w:t>Otherwise, the</w:t>
      </w:r>
      <w:r w:rsidRPr="00CA11E7">
        <w:t xml:space="preserve"> UE shall perform intra-frequency measurements.</w:t>
      </w:r>
    </w:p>
    <w:p w14:paraId="3E4900AD" w14:textId="77777777" w:rsidR="001E25CB" w:rsidRPr="00CA11E7" w:rsidRDefault="001E25CB" w:rsidP="001E25CB">
      <w:pPr>
        <w:pStyle w:val="B1"/>
        <w:rPr>
          <w:lang w:eastAsia="ja-JP"/>
        </w:rPr>
      </w:pPr>
      <w:r w:rsidRPr="00CA11E7">
        <w:rPr>
          <w:lang w:eastAsia="zh-CN"/>
        </w:rPr>
        <w:t>-</w:t>
      </w:r>
      <w:r w:rsidRPr="00CA11E7">
        <w:rPr>
          <w:lang w:eastAsia="zh-CN"/>
        </w:rPr>
        <w:tab/>
        <w:t xml:space="preserve">The UE shall apply the following rules for </w:t>
      </w:r>
      <w:r w:rsidR="005D7F23" w:rsidRPr="00CA11E7">
        <w:rPr>
          <w:lang w:eastAsia="zh-CN"/>
        </w:rPr>
        <w:t>NR</w:t>
      </w:r>
      <w:r w:rsidRPr="00CA11E7">
        <w:rPr>
          <w:lang w:eastAsia="zh-CN"/>
        </w:rPr>
        <w:t xml:space="preserve"> inter-frequencies and inter-RAT frequencies which are indicated in </w:t>
      </w:r>
      <w:r w:rsidRPr="00CA11E7">
        <w:rPr>
          <w:lang w:eastAsia="ja-JP"/>
        </w:rPr>
        <w:t>system information</w:t>
      </w:r>
      <w:r w:rsidRPr="00CA11E7">
        <w:rPr>
          <w:lang w:eastAsia="zh-CN"/>
        </w:rPr>
        <w:t xml:space="preserve"> and for which the UE has priority provided as defined in 5.2.4.1:</w:t>
      </w:r>
    </w:p>
    <w:p w14:paraId="11ABD4ED" w14:textId="77777777" w:rsidR="001E25CB" w:rsidRPr="00CA11E7" w:rsidRDefault="001E25CB" w:rsidP="001E25CB">
      <w:pPr>
        <w:pStyle w:val="B2"/>
        <w:rPr>
          <w:lang w:eastAsia="ja-JP"/>
        </w:rPr>
      </w:pPr>
      <w:r w:rsidRPr="00CA11E7">
        <w:rPr>
          <w:lang w:eastAsia="zh-CN"/>
        </w:rPr>
        <w:t>-</w:t>
      </w:r>
      <w:r w:rsidRPr="00CA11E7">
        <w:rPr>
          <w:lang w:eastAsia="zh-CN"/>
        </w:rPr>
        <w:tab/>
        <w:t xml:space="preserve">For a </w:t>
      </w:r>
      <w:r w:rsidR="005D7F23" w:rsidRPr="00CA11E7">
        <w:rPr>
          <w:lang w:eastAsia="zh-CN"/>
        </w:rPr>
        <w:t>NR</w:t>
      </w:r>
      <w:r w:rsidRPr="00CA11E7">
        <w:rPr>
          <w:lang w:eastAsia="zh-CN"/>
        </w:rPr>
        <w:t xml:space="preserve"> inter-frequency or inter-RAT frequency with a reselection priority higher than the reselection priority of the current NR frequency</w:t>
      </w:r>
      <w:r w:rsidR="000724B8" w:rsidRPr="00CA11E7">
        <w:rPr>
          <w:lang w:eastAsia="zh-CN"/>
        </w:rPr>
        <w:t>,</w:t>
      </w:r>
      <w:r w:rsidRPr="00CA11E7">
        <w:rPr>
          <w:lang w:eastAsia="zh-CN"/>
        </w:rPr>
        <w:t xml:space="preserve"> </w:t>
      </w:r>
      <w:r w:rsidRPr="00CA11E7">
        <w:rPr>
          <w:lang w:eastAsia="ja-JP"/>
        </w:rPr>
        <w:t xml:space="preserve">the </w:t>
      </w:r>
      <w:r w:rsidRPr="00CA11E7">
        <w:t xml:space="preserve">UE shall perform measurements of higher priority </w:t>
      </w:r>
      <w:r w:rsidR="005D7F23" w:rsidRPr="00CA11E7">
        <w:t>NR</w:t>
      </w:r>
      <w:r w:rsidRPr="00CA11E7">
        <w:t xml:space="preserve"> inter-frequency or inter-RAT frequencies according to </w:t>
      </w:r>
      <w:r w:rsidR="00F545B6" w:rsidRPr="00CA11E7">
        <w:t xml:space="preserve">TS 38.133 </w:t>
      </w:r>
      <w:r w:rsidRPr="00CA11E7">
        <w:t>[8].</w:t>
      </w:r>
    </w:p>
    <w:p w14:paraId="0814470B" w14:textId="77777777" w:rsidR="001E25CB" w:rsidRPr="00CA11E7" w:rsidRDefault="001E25CB" w:rsidP="001E25CB">
      <w:pPr>
        <w:pStyle w:val="B2"/>
        <w:rPr>
          <w:lang w:eastAsia="zh-CN"/>
        </w:rPr>
      </w:pPr>
      <w:r w:rsidRPr="00CA11E7">
        <w:rPr>
          <w:lang w:eastAsia="zh-CN"/>
        </w:rPr>
        <w:t>-</w:t>
      </w:r>
      <w:r w:rsidRPr="00CA11E7">
        <w:rPr>
          <w:lang w:eastAsia="zh-CN"/>
        </w:rPr>
        <w:tab/>
        <w:t xml:space="preserve">For a </w:t>
      </w:r>
      <w:r w:rsidR="005D7F23" w:rsidRPr="00CA11E7">
        <w:rPr>
          <w:lang w:eastAsia="zh-CN"/>
        </w:rPr>
        <w:t>NR</w:t>
      </w:r>
      <w:r w:rsidR="00B031F7" w:rsidRPr="00CA11E7">
        <w:rPr>
          <w:lang w:eastAsia="zh-CN"/>
        </w:rPr>
        <w:t xml:space="preserve"> </w:t>
      </w:r>
      <w:r w:rsidRPr="00CA11E7">
        <w:rPr>
          <w:lang w:eastAsia="zh-CN"/>
        </w:rPr>
        <w:t>inter-frequency with an equal or lower reselection priority than the reselection priority</w:t>
      </w:r>
      <w:r w:rsidRPr="00CA11E7" w:rsidDel="007F695C">
        <w:t xml:space="preserve"> </w:t>
      </w:r>
      <w:r w:rsidRPr="00CA11E7">
        <w:rPr>
          <w:lang w:eastAsia="zh-CN"/>
        </w:rPr>
        <w:t xml:space="preserve">of the current </w:t>
      </w:r>
      <w:r w:rsidR="005D7F23" w:rsidRPr="00CA11E7">
        <w:rPr>
          <w:lang w:eastAsia="zh-CN"/>
        </w:rPr>
        <w:t>NR</w:t>
      </w:r>
      <w:r w:rsidRPr="00CA11E7">
        <w:rPr>
          <w:lang w:eastAsia="zh-CN"/>
        </w:rPr>
        <w:t xml:space="preserve"> frequency and for inter-RAT frequency with lower reselection priority than the reselection priority</w:t>
      </w:r>
      <w:r w:rsidRPr="00CA11E7" w:rsidDel="007F695C">
        <w:t xml:space="preserve"> </w:t>
      </w:r>
      <w:r w:rsidRPr="00CA11E7">
        <w:rPr>
          <w:lang w:eastAsia="zh-CN"/>
        </w:rPr>
        <w:t xml:space="preserve">of the current </w:t>
      </w:r>
      <w:r w:rsidR="005D7F23" w:rsidRPr="00CA11E7">
        <w:rPr>
          <w:lang w:eastAsia="zh-CN"/>
        </w:rPr>
        <w:t>NR</w:t>
      </w:r>
      <w:r w:rsidRPr="00CA11E7">
        <w:rPr>
          <w:lang w:eastAsia="zh-CN"/>
        </w:rPr>
        <w:t xml:space="preserve"> frequency:</w:t>
      </w:r>
    </w:p>
    <w:p w14:paraId="0CF6144A" w14:textId="77777777" w:rsidR="00967B37" w:rsidRPr="00CA11E7" w:rsidRDefault="001E25CB" w:rsidP="00967B37">
      <w:pPr>
        <w:pStyle w:val="B3"/>
        <w:rPr>
          <w:lang w:eastAsia="ja-JP"/>
        </w:rPr>
      </w:pPr>
      <w:r w:rsidRPr="00CA11E7">
        <w:t>-</w:t>
      </w:r>
      <w:r w:rsidRPr="00CA11E7">
        <w:tab/>
        <w:t xml:space="preserve">If </w:t>
      </w:r>
      <w:r w:rsidRPr="00CA11E7">
        <w:rPr>
          <w:lang w:eastAsia="ja-JP"/>
        </w:rPr>
        <w:t xml:space="preserve">the serving cell fulfils </w:t>
      </w:r>
      <w:r w:rsidRPr="00CA11E7">
        <w:t>S</w:t>
      </w:r>
      <w:r w:rsidRPr="00CA11E7">
        <w:rPr>
          <w:lang w:eastAsia="ja-JP"/>
        </w:rPr>
        <w:t>rxlev</w:t>
      </w:r>
      <w:r w:rsidRPr="00CA11E7">
        <w:t xml:space="preserve"> &gt; S</w:t>
      </w:r>
      <w:r w:rsidRPr="00CA11E7">
        <w:rPr>
          <w:vertAlign w:val="subscript"/>
          <w:lang w:eastAsia="ja-JP"/>
        </w:rPr>
        <w:t>nonI</w:t>
      </w:r>
      <w:r w:rsidRPr="00CA11E7">
        <w:rPr>
          <w:vertAlign w:val="subscript"/>
        </w:rPr>
        <w:t>ntra</w:t>
      </w:r>
      <w:r w:rsidRPr="00CA11E7">
        <w:rPr>
          <w:vertAlign w:val="subscript"/>
          <w:lang w:eastAsia="ja-JP"/>
        </w:rPr>
        <w:t>S</w:t>
      </w:r>
      <w:r w:rsidRPr="00CA11E7">
        <w:rPr>
          <w:vertAlign w:val="subscript"/>
        </w:rPr>
        <w:t>earch</w:t>
      </w:r>
      <w:r w:rsidRPr="00CA11E7">
        <w:rPr>
          <w:vertAlign w:val="subscript"/>
          <w:lang w:eastAsia="ja-JP"/>
        </w:rPr>
        <w:t>P</w:t>
      </w:r>
      <w:r w:rsidRPr="00CA11E7">
        <w:rPr>
          <w:lang w:eastAsia="ja-JP"/>
        </w:rPr>
        <w:t xml:space="preserve"> and </w:t>
      </w:r>
      <w:r w:rsidRPr="00CA11E7">
        <w:t>S</w:t>
      </w:r>
      <w:r w:rsidRPr="00CA11E7">
        <w:rPr>
          <w:lang w:eastAsia="ja-JP"/>
        </w:rPr>
        <w:t>qual</w:t>
      </w:r>
      <w:r w:rsidRPr="00CA11E7">
        <w:t xml:space="preserve"> &gt; S</w:t>
      </w:r>
      <w:r w:rsidRPr="00CA11E7">
        <w:rPr>
          <w:vertAlign w:val="subscript"/>
          <w:lang w:eastAsia="ja-JP"/>
        </w:rPr>
        <w:t>nonI</w:t>
      </w:r>
      <w:r w:rsidRPr="00CA11E7">
        <w:rPr>
          <w:vertAlign w:val="subscript"/>
        </w:rPr>
        <w:t>ntra</w:t>
      </w:r>
      <w:r w:rsidRPr="00CA11E7">
        <w:rPr>
          <w:vertAlign w:val="subscript"/>
          <w:lang w:eastAsia="ja-JP"/>
        </w:rPr>
        <w:t>S</w:t>
      </w:r>
      <w:r w:rsidRPr="00CA11E7">
        <w:rPr>
          <w:vertAlign w:val="subscript"/>
        </w:rPr>
        <w:t>earch</w:t>
      </w:r>
      <w:r w:rsidRPr="00CA11E7">
        <w:rPr>
          <w:vertAlign w:val="subscript"/>
          <w:lang w:eastAsia="ja-JP"/>
        </w:rPr>
        <w:t>Q</w:t>
      </w:r>
      <w:r w:rsidRPr="00CA11E7">
        <w:rPr>
          <w:lang w:eastAsia="ja-JP"/>
        </w:rPr>
        <w:t xml:space="preserve">, the UE may choose not to perform measurements of </w:t>
      </w:r>
      <w:r w:rsidR="005D7F23" w:rsidRPr="00CA11E7">
        <w:rPr>
          <w:lang w:eastAsia="ja-JP"/>
        </w:rPr>
        <w:t>NR</w:t>
      </w:r>
      <w:r w:rsidRPr="00CA11E7">
        <w:rPr>
          <w:lang w:eastAsia="ja-JP"/>
        </w:rPr>
        <w:t xml:space="preserve"> inter-frequencies or inter-RAT frequency cells of</w:t>
      </w:r>
      <w:r w:rsidR="00670473" w:rsidRPr="00CA11E7">
        <w:rPr>
          <w:lang w:eastAsia="ja-JP"/>
        </w:rPr>
        <w:t xml:space="preserve"> equal or lower priority;</w:t>
      </w:r>
    </w:p>
    <w:p w14:paraId="57752390" w14:textId="77777777" w:rsidR="00F430D2" w:rsidRPr="00CA11E7" w:rsidRDefault="00967B37" w:rsidP="00F430D2">
      <w:pPr>
        <w:pStyle w:val="B3"/>
        <w:rPr>
          <w:lang w:eastAsia="ja-JP"/>
        </w:rPr>
      </w:pPr>
      <w:r w:rsidRPr="00CA11E7">
        <w:t>-</w:t>
      </w:r>
      <w:r w:rsidRPr="00CA11E7">
        <w:tab/>
      </w:r>
      <w:r w:rsidR="001E25CB" w:rsidRPr="00CA11E7">
        <w:rPr>
          <w:lang w:eastAsia="ja-JP"/>
        </w:rPr>
        <w:t>Otherwise,</w:t>
      </w:r>
      <w:r w:rsidR="001E25CB" w:rsidRPr="00CA11E7">
        <w:rPr>
          <w:i/>
        </w:rPr>
        <w:t xml:space="preserve"> </w:t>
      </w:r>
      <w:r w:rsidR="001E25CB" w:rsidRPr="00CA11E7">
        <w:rPr>
          <w:lang w:eastAsia="ja-JP"/>
        </w:rPr>
        <w:t xml:space="preserve">the </w:t>
      </w:r>
      <w:r w:rsidR="001E25CB" w:rsidRPr="00CA11E7">
        <w:t xml:space="preserve">UE shall </w:t>
      </w:r>
      <w:r w:rsidR="001E25CB" w:rsidRPr="00CA11E7">
        <w:rPr>
          <w:lang w:eastAsia="ja-JP"/>
        </w:rPr>
        <w:t xml:space="preserve">perform measurements of </w:t>
      </w:r>
      <w:r w:rsidR="005D7F23" w:rsidRPr="00CA11E7">
        <w:rPr>
          <w:lang w:eastAsia="ja-JP"/>
        </w:rPr>
        <w:t>NR</w:t>
      </w:r>
      <w:r w:rsidR="001E25CB" w:rsidRPr="00CA11E7">
        <w:rPr>
          <w:lang w:eastAsia="ja-JP"/>
        </w:rPr>
        <w:t xml:space="preserve"> inter-frequencies or inter-RAT frequency cells of equal or lower priority according to </w:t>
      </w:r>
      <w:r w:rsidR="00F545B6" w:rsidRPr="00CA11E7">
        <w:t xml:space="preserve">TS 38.133 </w:t>
      </w:r>
      <w:r w:rsidR="001E25CB" w:rsidRPr="00CA11E7">
        <w:rPr>
          <w:lang w:eastAsia="ja-JP"/>
        </w:rPr>
        <w:t>[8]</w:t>
      </w:r>
      <w:r w:rsidR="001E25CB" w:rsidRPr="00CA11E7">
        <w:t>.</w:t>
      </w:r>
    </w:p>
    <w:p w14:paraId="43E22C7F" w14:textId="77777777" w:rsidR="006E3ABA" w:rsidRPr="00CA11E7" w:rsidRDefault="006E3ABA" w:rsidP="00476DB0">
      <w:pPr>
        <w:pStyle w:val="Heading4"/>
      </w:pPr>
      <w:bookmarkStart w:id="50" w:name="_Toc29245207"/>
      <w:r w:rsidRPr="00CA11E7">
        <w:lastRenderedPageBreak/>
        <w:t>5.2.4.3</w:t>
      </w:r>
      <w:r w:rsidRPr="00CA11E7">
        <w:tab/>
        <w:t>Mobility states of a UE</w:t>
      </w:r>
      <w:bookmarkEnd w:id="50"/>
    </w:p>
    <w:p w14:paraId="56D1CE2A" w14:textId="77777777" w:rsidR="00890DF2" w:rsidRPr="00CA11E7" w:rsidRDefault="00890DF2" w:rsidP="00890DF2">
      <w:pPr>
        <w:pStyle w:val="Heading5"/>
      </w:pPr>
      <w:bookmarkStart w:id="51" w:name="_Toc29245208"/>
      <w:r w:rsidRPr="00CA11E7">
        <w:t>5.2.4.3.0</w:t>
      </w:r>
      <w:r w:rsidRPr="00CA11E7">
        <w:tab/>
        <w:t>Introduction</w:t>
      </w:r>
      <w:bookmarkEnd w:id="51"/>
    </w:p>
    <w:p w14:paraId="49DF0CC8" w14:textId="77777777" w:rsidR="00C05C11" w:rsidRPr="00CA11E7" w:rsidRDefault="00C05C11" w:rsidP="00C05C11">
      <w:r w:rsidRPr="00CA11E7">
        <w:t>The UE mobility state is determined if the parameters (T</w:t>
      </w:r>
      <w:r w:rsidRPr="00CA11E7">
        <w:rPr>
          <w:vertAlign w:val="subscript"/>
        </w:rPr>
        <w:t>CRmax</w:t>
      </w:r>
      <w:r w:rsidRPr="00CA11E7">
        <w:t>, N</w:t>
      </w:r>
      <w:r w:rsidRPr="00CA11E7">
        <w:rPr>
          <w:vertAlign w:val="subscript"/>
        </w:rPr>
        <w:t>CR_H</w:t>
      </w:r>
      <w:r w:rsidRPr="00CA11E7">
        <w:t>, N</w:t>
      </w:r>
      <w:r w:rsidRPr="00CA11E7">
        <w:rPr>
          <w:vertAlign w:val="subscript"/>
        </w:rPr>
        <w:t>CR_M</w:t>
      </w:r>
      <w:r w:rsidRPr="00CA11E7">
        <w:t xml:space="preserve"> and T</w:t>
      </w:r>
      <w:r w:rsidRPr="00CA11E7">
        <w:rPr>
          <w:vertAlign w:val="subscript"/>
        </w:rPr>
        <w:t>CRmaxHyst</w:t>
      </w:r>
      <w:r w:rsidRPr="00CA11E7">
        <w:t xml:space="preserve">) are broadcasted in system information for </w:t>
      </w:r>
      <w:r w:rsidR="00670473" w:rsidRPr="00CA11E7">
        <w:t>the serving cell.</w:t>
      </w:r>
    </w:p>
    <w:p w14:paraId="0CFA213D" w14:textId="77777777" w:rsidR="00C05C11" w:rsidRPr="00CA11E7" w:rsidRDefault="00C05C11" w:rsidP="00C05C11">
      <w:pPr>
        <w:rPr>
          <w:b/>
        </w:rPr>
      </w:pPr>
      <w:r w:rsidRPr="00CA11E7">
        <w:rPr>
          <w:b/>
        </w:rPr>
        <w:t>State detection criteria:</w:t>
      </w:r>
    </w:p>
    <w:p w14:paraId="72D9C6B2" w14:textId="77777777" w:rsidR="00C05C11" w:rsidRPr="00CA11E7" w:rsidRDefault="00044640" w:rsidP="00C05C11">
      <w:r w:rsidRPr="00CA11E7">
        <w:t>Normal</w:t>
      </w:r>
      <w:r w:rsidR="00C05C11" w:rsidRPr="00CA11E7">
        <w:t>-mobility state criteria:</w:t>
      </w:r>
    </w:p>
    <w:p w14:paraId="27A89AF1" w14:textId="77777777" w:rsidR="00C05C11" w:rsidRPr="00CA11E7" w:rsidRDefault="00E94240" w:rsidP="00E94240">
      <w:pPr>
        <w:pStyle w:val="B1"/>
      </w:pPr>
      <w:r w:rsidRPr="00CA11E7">
        <w:t>-</w:t>
      </w:r>
      <w:r w:rsidRPr="00CA11E7">
        <w:tab/>
      </w:r>
      <w:r w:rsidR="00C05C11" w:rsidRPr="00CA11E7">
        <w:t>If number of cell reselections during time period T</w:t>
      </w:r>
      <w:r w:rsidR="00C05C11" w:rsidRPr="00CA11E7">
        <w:rPr>
          <w:vertAlign w:val="subscript"/>
        </w:rPr>
        <w:t>CRmax</w:t>
      </w:r>
      <w:r w:rsidR="00C05C11" w:rsidRPr="00CA11E7">
        <w:t xml:space="preserve"> is less than N</w:t>
      </w:r>
      <w:r w:rsidR="00C05C11" w:rsidRPr="00CA11E7">
        <w:rPr>
          <w:vertAlign w:val="subscript"/>
        </w:rPr>
        <w:t>CR_M</w:t>
      </w:r>
      <w:r w:rsidR="00670473" w:rsidRPr="00CA11E7">
        <w:t>.</w:t>
      </w:r>
    </w:p>
    <w:p w14:paraId="0A4CE832" w14:textId="77777777" w:rsidR="00C05C11" w:rsidRPr="00CA11E7" w:rsidRDefault="00C05C11" w:rsidP="00C05C11">
      <w:r w:rsidRPr="00CA11E7">
        <w:t>Medium-mobility state criteria:</w:t>
      </w:r>
    </w:p>
    <w:p w14:paraId="43747512" w14:textId="77777777" w:rsidR="00C05C11" w:rsidRPr="00CA11E7" w:rsidRDefault="00E94240" w:rsidP="00E94240">
      <w:pPr>
        <w:pStyle w:val="B1"/>
      </w:pPr>
      <w:r w:rsidRPr="00CA11E7">
        <w:t>-</w:t>
      </w:r>
      <w:r w:rsidRPr="00CA11E7">
        <w:tab/>
      </w:r>
      <w:r w:rsidR="00C05C11" w:rsidRPr="00CA11E7">
        <w:t>If number of cell reselections during time period T</w:t>
      </w:r>
      <w:r w:rsidR="00C05C11" w:rsidRPr="00CA11E7">
        <w:rPr>
          <w:vertAlign w:val="subscript"/>
        </w:rPr>
        <w:t>CRmax</w:t>
      </w:r>
      <w:r w:rsidR="00C05C11" w:rsidRPr="00CA11E7">
        <w:t xml:space="preserve"> is greater than or equal to N</w:t>
      </w:r>
      <w:r w:rsidR="00C05C11" w:rsidRPr="00CA11E7">
        <w:rPr>
          <w:vertAlign w:val="subscript"/>
        </w:rPr>
        <w:t>CR_M</w:t>
      </w:r>
      <w:r w:rsidR="00C05C11" w:rsidRPr="00CA11E7">
        <w:t xml:space="preserve"> but less than </w:t>
      </w:r>
      <w:r w:rsidR="001163F9" w:rsidRPr="00CA11E7">
        <w:t xml:space="preserve">or equal to </w:t>
      </w:r>
      <w:r w:rsidR="00C05C11" w:rsidRPr="00CA11E7">
        <w:t>N</w:t>
      </w:r>
      <w:r w:rsidR="00C05C11" w:rsidRPr="00CA11E7">
        <w:rPr>
          <w:vertAlign w:val="subscript"/>
        </w:rPr>
        <w:t>CR_H</w:t>
      </w:r>
      <w:r w:rsidR="00670473" w:rsidRPr="00CA11E7">
        <w:t>.</w:t>
      </w:r>
    </w:p>
    <w:p w14:paraId="65BC0223" w14:textId="77777777" w:rsidR="00C05C11" w:rsidRPr="00CA11E7" w:rsidRDefault="00C05C11" w:rsidP="00C05C11">
      <w:r w:rsidRPr="00CA11E7">
        <w:t>High-mobility state criteria:</w:t>
      </w:r>
    </w:p>
    <w:p w14:paraId="78AAE74E" w14:textId="77777777" w:rsidR="00C05C11" w:rsidRPr="00CA11E7" w:rsidRDefault="00E94240" w:rsidP="00E94240">
      <w:pPr>
        <w:pStyle w:val="B1"/>
      </w:pPr>
      <w:r w:rsidRPr="00CA11E7">
        <w:t>-</w:t>
      </w:r>
      <w:r w:rsidRPr="00CA11E7">
        <w:tab/>
      </w:r>
      <w:r w:rsidR="00C05C11" w:rsidRPr="00CA11E7">
        <w:t>If number of cell reselections during time period T</w:t>
      </w:r>
      <w:r w:rsidR="00C05C11" w:rsidRPr="00CA11E7">
        <w:rPr>
          <w:vertAlign w:val="subscript"/>
        </w:rPr>
        <w:t>CRmax</w:t>
      </w:r>
      <w:r w:rsidR="00C05C11" w:rsidRPr="00CA11E7">
        <w:t xml:space="preserve"> is greater than N</w:t>
      </w:r>
      <w:r w:rsidR="00C05C11" w:rsidRPr="00CA11E7">
        <w:rPr>
          <w:vertAlign w:val="subscript"/>
        </w:rPr>
        <w:t>CR_H</w:t>
      </w:r>
      <w:r w:rsidR="00670473" w:rsidRPr="00CA11E7">
        <w:t>.</w:t>
      </w:r>
    </w:p>
    <w:p w14:paraId="4F789F6F" w14:textId="77777777" w:rsidR="00C05C11" w:rsidRPr="00CA11E7" w:rsidRDefault="00C05C11" w:rsidP="00C05C11">
      <w:r w:rsidRPr="00CA11E7">
        <w:t xml:space="preserve">The UE shall not </w:t>
      </w:r>
      <w:r w:rsidR="00044640" w:rsidRPr="00CA11E7">
        <w:t>consider</w:t>
      </w:r>
      <w:r w:rsidRPr="00CA11E7">
        <w:t xml:space="preserve"> consecutive reselections </w:t>
      </w:r>
      <w:r w:rsidR="00044640" w:rsidRPr="00CA11E7">
        <w:t>where</w:t>
      </w:r>
      <w:r w:rsidRPr="00CA11E7">
        <w:t xml:space="preserve"> </w:t>
      </w:r>
      <w:r w:rsidR="00044640" w:rsidRPr="00CA11E7">
        <w:t xml:space="preserve">a </w:t>
      </w:r>
      <w:r w:rsidRPr="00CA11E7">
        <w:t>cell is reselected</w:t>
      </w:r>
      <w:r w:rsidR="00044640" w:rsidRPr="00CA11E7">
        <w:t xml:space="preserve"> again</w:t>
      </w:r>
      <w:r w:rsidRPr="00CA11E7">
        <w:t xml:space="preserve"> </w:t>
      </w:r>
      <w:r w:rsidR="00044640" w:rsidRPr="00CA11E7">
        <w:t>right</w:t>
      </w:r>
      <w:r w:rsidRPr="00CA11E7">
        <w:t xml:space="preserve"> after one reselection</w:t>
      </w:r>
      <w:r w:rsidR="00044640" w:rsidRPr="00CA11E7">
        <w:t xml:space="preserve"> for mobility state detection criteria</w:t>
      </w:r>
      <w:r w:rsidRPr="00CA11E7">
        <w:t>.</w:t>
      </w:r>
    </w:p>
    <w:p w14:paraId="61894827" w14:textId="77777777" w:rsidR="00C05C11" w:rsidRPr="00CA11E7" w:rsidRDefault="00C05C11" w:rsidP="00C05C11">
      <w:pPr>
        <w:rPr>
          <w:b/>
        </w:rPr>
      </w:pPr>
      <w:r w:rsidRPr="00CA11E7">
        <w:rPr>
          <w:b/>
        </w:rPr>
        <w:t>State transitions:</w:t>
      </w:r>
    </w:p>
    <w:p w14:paraId="6AA1F069" w14:textId="77777777" w:rsidR="00C05C11" w:rsidRPr="00CA11E7" w:rsidRDefault="00C05C11" w:rsidP="00C05C11">
      <w:r w:rsidRPr="00CA11E7">
        <w:t>The UE shall:</w:t>
      </w:r>
    </w:p>
    <w:p w14:paraId="6190C9BA" w14:textId="77777777" w:rsidR="00C05C11" w:rsidRPr="00CA11E7" w:rsidRDefault="00C05C11" w:rsidP="00C05C11">
      <w:pPr>
        <w:pStyle w:val="B1"/>
      </w:pPr>
      <w:r w:rsidRPr="00CA11E7">
        <w:t>-</w:t>
      </w:r>
      <w:r w:rsidRPr="00CA11E7">
        <w:tab/>
        <w:t>if the criteria for High-mobility state is detected:</w:t>
      </w:r>
    </w:p>
    <w:p w14:paraId="0A97DFC2" w14:textId="77777777" w:rsidR="00C05C11" w:rsidRPr="00CA11E7" w:rsidRDefault="00C05C11" w:rsidP="00C05C11">
      <w:pPr>
        <w:pStyle w:val="B2"/>
      </w:pPr>
      <w:r w:rsidRPr="00CA11E7">
        <w:t>-</w:t>
      </w:r>
      <w:r w:rsidRPr="00CA11E7">
        <w:tab/>
        <w:t>enter High-mobility state.</w:t>
      </w:r>
    </w:p>
    <w:p w14:paraId="7F6FBA43" w14:textId="77777777" w:rsidR="00C05C11" w:rsidRPr="00CA11E7" w:rsidRDefault="00C05C11" w:rsidP="00C05C11">
      <w:pPr>
        <w:pStyle w:val="B1"/>
      </w:pPr>
      <w:r w:rsidRPr="00CA11E7">
        <w:t>-</w:t>
      </w:r>
      <w:r w:rsidRPr="00CA11E7">
        <w:tab/>
        <w:t>else if the criteria for Medium-mobility state is detected:</w:t>
      </w:r>
    </w:p>
    <w:p w14:paraId="7C49A3A8" w14:textId="77777777" w:rsidR="00C05C11" w:rsidRPr="00CA11E7" w:rsidRDefault="00C05C11" w:rsidP="00C05C11">
      <w:pPr>
        <w:pStyle w:val="B2"/>
      </w:pPr>
      <w:r w:rsidRPr="00CA11E7">
        <w:t>-</w:t>
      </w:r>
      <w:r w:rsidRPr="00CA11E7">
        <w:tab/>
        <w:t>enter Medium-mobility state.</w:t>
      </w:r>
    </w:p>
    <w:p w14:paraId="30186608" w14:textId="77777777" w:rsidR="00C05C11" w:rsidRPr="00CA11E7" w:rsidRDefault="00C05C11" w:rsidP="00C05C11">
      <w:pPr>
        <w:pStyle w:val="B1"/>
      </w:pPr>
      <w:r w:rsidRPr="00CA11E7">
        <w:t>-</w:t>
      </w:r>
      <w:r w:rsidRPr="00CA11E7">
        <w:tab/>
        <w:t>else if criteria for either Medium- or High-mobility state is not detected during time period T</w:t>
      </w:r>
      <w:r w:rsidRPr="00CA11E7">
        <w:rPr>
          <w:vertAlign w:val="subscript"/>
        </w:rPr>
        <w:t>CRmaxHys</w:t>
      </w:r>
      <w:r w:rsidRPr="00CA11E7">
        <w:rPr>
          <w:b/>
          <w:vertAlign w:val="subscript"/>
        </w:rPr>
        <w:t>t</w:t>
      </w:r>
      <w:r w:rsidRPr="00CA11E7">
        <w:t>:</w:t>
      </w:r>
    </w:p>
    <w:p w14:paraId="330F2071" w14:textId="77777777" w:rsidR="00C05C11" w:rsidRPr="00CA11E7" w:rsidRDefault="00C05C11" w:rsidP="00C05C11">
      <w:pPr>
        <w:pStyle w:val="B2"/>
      </w:pPr>
      <w:r w:rsidRPr="00CA11E7">
        <w:t>-</w:t>
      </w:r>
      <w:r w:rsidRPr="00CA11E7">
        <w:tab/>
        <w:t>enter Normal-mobility state.</w:t>
      </w:r>
    </w:p>
    <w:p w14:paraId="665C593A" w14:textId="77777777" w:rsidR="00C05C11" w:rsidRPr="00CA11E7" w:rsidRDefault="00C05C11" w:rsidP="00C05C11">
      <w:r w:rsidRPr="00CA11E7">
        <w:t>If the UE is in High- or Medium-mobility state, the UE shall apply the speed dependent scaling rules as defined in clause 5.2.4.3.1.</w:t>
      </w:r>
    </w:p>
    <w:p w14:paraId="7FD7FF87" w14:textId="77777777" w:rsidR="00C05C11" w:rsidRPr="00CA11E7" w:rsidRDefault="00C05C11" w:rsidP="00C05C11">
      <w:pPr>
        <w:pStyle w:val="Heading5"/>
      </w:pPr>
      <w:bookmarkStart w:id="52" w:name="_Toc29245209"/>
      <w:r w:rsidRPr="00CA11E7">
        <w:t>5.2.4.3.1</w:t>
      </w:r>
      <w:r w:rsidRPr="00CA11E7">
        <w:tab/>
        <w:t>Scaling rules</w:t>
      </w:r>
      <w:bookmarkEnd w:id="52"/>
    </w:p>
    <w:p w14:paraId="1C72C8BE" w14:textId="77777777" w:rsidR="00C05C11" w:rsidRPr="00CA11E7" w:rsidRDefault="00C05C11" w:rsidP="00C05C11">
      <w:pPr>
        <w:rPr>
          <w:noProof/>
        </w:rPr>
      </w:pPr>
      <w:r w:rsidRPr="00CA11E7">
        <w:rPr>
          <w:noProof/>
        </w:rPr>
        <w:t>UE shall apply the following scaling rules:</w:t>
      </w:r>
    </w:p>
    <w:p w14:paraId="7A8BEDAC" w14:textId="77777777" w:rsidR="00C05C11" w:rsidRPr="00CA11E7" w:rsidRDefault="00C05C11" w:rsidP="00C05C11">
      <w:pPr>
        <w:pStyle w:val="B1"/>
        <w:rPr>
          <w:noProof/>
        </w:rPr>
      </w:pPr>
      <w:r w:rsidRPr="00CA11E7">
        <w:rPr>
          <w:noProof/>
        </w:rPr>
        <w:t>-</w:t>
      </w:r>
      <w:r w:rsidRPr="00CA11E7">
        <w:rPr>
          <w:noProof/>
        </w:rPr>
        <w:tab/>
        <w:t>If neither Medium- nor High-mobility state is detected:</w:t>
      </w:r>
    </w:p>
    <w:p w14:paraId="6529D8B7" w14:textId="77777777" w:rsidR="00C05C11" w:rsidRPr="00CA11E7" w:rsidRDefault="00C05C11" w:rsidP="00C05C11">
      <w:pPr>
        <w:pStyle w:val="B2"/>
        <w:rPr>
          <w:noProof/>
        </w:rPr>
      </w:pPr>
      <w:r w:rsidRPr="00CA11E7">
        <w:rPr>
          <w:noProof/>
        </w:rPr>
        <w:t>-</w:t>
      </w:r>
      <w:r w:rsidRPr="00CA11E7">
        <w:rPr>
          <w:noProof/>
        </w:rPr>
        <w:tab/>
        <w:t>no scaling is applied.</w:t>
      </w:r>
    </w:p>
    <w:p w14:paraId="116BE0CA" w14:textId="77777777" w:rsidR="00C05C11" w:rsidRPr="00CA11E7" w:rsidRDefault="00C05C11" w:rsidP="00C05C11">
      <w:pPr>
        <w:pStyle w:val="B1"/>
        <w:rPr>
          <w:noProof/>
        </w:rPr>
      </w:pPr>
      <w:r w:rsidRPr="00CA11E7">
        <w:rPr>
          <w:noProof/>
        </w:rPr>
        <w:t>-</w:t>
      </w:r>
      <w:r w:rsidRPr="00CA11E7">
        <w:rPr>
          <w:noProof/>
        </w:rPr>
        <w:tab/>
        <w:t>If High-mobility state is detected:</w:t>
      </w:r>
    </w:p>
    <w:p w14:paraId="729B65F8" w14:textId="77777777" w:rsidR="00C05C11" w:rsidRPr="00CA11E7" w:rsidRDefault="00C05C11" w:rsidP="00C05C11">
      <w:pPr>
        <w:pStyle w:val="B2"/>
        <w:rPr>
          <w:noProof/>
        </w:rPr>
      </w:pPr>
      <w:r w:rsidRPr="00CA11E7">
        <w:t>-</w:t>
      </w:r>
      <w:r w:rsidRPr="00CA11E7">
        <w:tab/>
        <w:t>Add</w:t>
      </w:r>
      <w:r w:rsidRPr="00CA11E7">
        <w:rPr>
          <w:noProof/>
        </w:rPr>
        <w:t xml:space="preserve"> the </w:t>
      </w:r>
      <w:r w:rsidRPr="00CA11E7">
        <w:rPr>
          <w:i/>
        </w:rPr>
        <w:t>sf-High</w:t>
      </w:r>
      <w:r w:rsidRPr="00CA11E7">
        <w:t xml:space="preserve"> of </w:t>
      </w:r>
      <w:r w:rsidRPr="00CA11E7">
        <w:rPr>
          <w:noProof/>
        </w:rPr>
        <w:t>"</w:t>
      </w:r>
      <w:r w:rsidRPr="00CA11E7">
        <w:rPr>
          <w:lang w:eastAsia="ja-JP"/>
        </w:rPr>
        <w:t xml:space="preserve">Speed dependent </w:t>
      </w:r>
      <w:r w:rsidRPr="00CA11E7">
        <w:t>ScalingFactor for Q</w:t>
      </w:r>
      <w:r w:rsidRPr="00CA11E7">
        <w:rPr>
          <w:vertAlign w:val="subscript"/>
        </w:rPr>
        <w:t>hyst</w:t>
      </w:r>
      <w:r w:rsidR="00592E67" w:rsidRPr="00CA11E7">
        <w:t>"</w:t>
      </w:r>
      <w:r w:rsidRPr="00CA11E7">
        <w:t xml:space="preserve"> to Q</w:t>
      </w:r>
      <w:r w:rsidRPr="00CA11E7">
        <w:rPr>
          <w:vertAlign w:val="subscript"/>
        </w:rPr>
        <w:t>hyst</w:t>
      </w:r>
      <w:r w:rsidRPr="00CA11E7">
        <w:t xml:space="preserve"> </w:t>
      </w:r>
      <w:r w:rsidRPr="00CA11E7">
        <w:rPr>
          <w:noProof/>
        </w:rPr>
        <w:t>if broadcasted in system information</w:t>
      </w:r>
      <w:r w:rsidR="00670473" w:rsidRPr="00CA11E7">
        <w:rPr>
          <w:noProof/>
        </w:rPr>
        <w:t>;</w:t>
      </w:r>
    </w:p>
    <w:p w14:paraId="4EA3CAF6" w14:textId="77777777" w:rsidR="00C05C11" w:rsidRPr="00CA11E7" w:rsidRDefault="00C05C11" w:rsidP="000E6888">
      <w:pPr>
        <w:pStyle w:val="B2"/>
      </w:pPr>
      <w:r w:rsidRPr="00CA11E7">
        <w:rPr>
          <w:noProof/>
        </w:rPr>
        <w:t>-</w:t>
      </w:r>
      <w:r w:rsidRPr="00CA11E7">
        <w:rPr>
          <w:noProof/>
        </w:rPr>
        <w:tab/>
        <w:t xml:space="preserve">For </w:t>
      </w:r>
      <w:r w:rsidR="00E87CF2" w:rsidRPr="00CA11E7">
        <w:rPr>
          <w:noProof/>
        </w:rPr>
        <w:t>NR</w:t>
      </w:r>
      <w:r w:rsidRPr="00CA11E7">
        <w:rPr>
          <w:noProof/>
        </w:rPr>
        <w:t xml:space="preserve"> cells</w:t>
      </w:r>
      <w:r w:rsidR="00044640" w:rsidRPr="00CA11E7">
        <w:rPr>
          <w:noProof/>
        </w:rPr>
        <w:t xml:space="preserve">, </w:t>
      </w:r>
      <w:r w:rsidRPr="00CA11E7">
        <w:t>m</w:t>
      </w:r>
      <w:r w:rsidRPr="00CA11E7">
        <w:rPr>
          <w:noProof/>
        </w:rPr>
        <w:t xml:space="preserve">ultiply </w:t>
      </w:r>
      <w:r w:rsidRPr="00CA11E7">
        <w:rPr>
          <w:bCs/>
        </w:rPr>
        <w:t>Treselection</w:t>
      </w:r>
      <w:r w:rsidR="00E87CF2" w:rsidRPr="00CA11E7">
        <w:rPr>
          <w:bCs/>
          <w:vertAlign w:val="subscript"/>
        </w:rPr>
        <w:t>NR</w:t>
      </w:r>
      <w:r w:rsidRPr="00CA11E7">
        <w:rPr>
          <w:noProof/>
        </w:rPr>
        <w:t xml:space="preserve"> by the </w:t>
      </w:r>
      <w:r w:rsidRPr="00CA11E7">
        <w:rPr>
          <w:i/>
        </w:rPr>
        <w:t>sf-High</w:t>
      </w:r>
      <w:r w:rsidRPr="00CA11E7">
        <w:t xml:space="preserve"> of </w:t>
      </w:r>
      <w:r w:rsidRPr="00CA11E7">
        <w:rPr>
          <w:noProof/>
        </w:rPr>
        <w:t>"</w:t>
      </w:r>
      <w:r w:rsidRPr="00CA11E7">
        <w:rPr>
          <w:lang w:eastAsia="ja-JP"/>
        </w:rPr>
        <w:t xml:space="preserve">Speed dependent </w:t>
      </w:r>
      <w:r w:rsidRPr="00CA11E7">
        <w:t>ScalingFactor for Treselection</w:t>
      </w:r>
      <w:r w:rsidR="00E87CF2" w:rsidRPr="00CA11E7">
        <w:rPr>
          <w:vertAlign w:val="subscript"/>
        </w:rPr>
        <w:t>NR</w:t>
      </w:r>
      <w:r w:rsidR="00471738" w:rsidRPr="00CA11E7">
        <w:t>"</w:t>
      </w:r>
      <w:r w:rsidRPr="00CA11E7">
        <w:t xml:space="preserve"> </w:t>
      </w:r>
      <w:r w:rsidRPr="00CA11E7">
        <w:rPr>
          <w:noProof/>
        </w:rPr>
        <w:t xml:space="preserve">if </w:t>
      </w:r>
      <w:r w:rsidR="004E3915" w:rsidRPr="00CA11E7">
        <w:rPr>
          <w:noProof/>
        </w:rPr>
        <w:t xml:space="preserve">broadcasted in </w:t>
      </w:r>
      <w:r w:rsidRPr="00CA11E7">
        <w:rPr>
          <w:noProof/>
        </w:rPr>
        <w:t>system information</w:t>
      </w:r>
      <w:r w:rsidR="001652E3" w:rsidRPr="00CA11E7">
        <w:rPr>
          <w:noProof/>
        </w:rPr>
        <w:t>;</w:t>
      </w:r>
    </w:p>
    <w:p w14:paraId="7CAE208C" w14:textId="77777777" w:rsidR="00890DF2" w:rsidRPr="00CA11E7" w:rsidRDefault="00890DF2" w:rsidP="00890DF2">
      <w:pPr>
        <w:pStyle w:val="B2"/>
      </w:pPr>
      <w:r w:rsidRPr="00CA11E7">
        <w:rPr>
          <w:noProof/>
        </w:rPr>
        <w:t>-</w:t>
      </w:r>
      <w:r w:rsidRPr="00CA11E7">
        <w:rPr>
          <w:noProof/>
        </w:rPr>
        <w:tab/>
        <w:t xml:space="preserve">For EUTRA cells, </w:t>
      </w:r>
      <w:r w:rsidRPr="00CA11E7">
        <w:t>m</w:t>
      </w:r>
      <w:r w:rsidRPr="00CA11E7">
        <w:rPr>
          <w:noProof/>
        </w:rPr>
        <w:t xml:space="preserve">ultiply </w:t>
      </w:r>
      <w:r w:rsidRPr="00CA11E7">
        <w:rPr>
          <w:bCs/>
        </w:rPr>
        <w:t>Treselection</w:t>
      </w:r>
      <w:r w:rsidRPr="00CA11E7">
        <w:rPr>
          <w:bCs/>
          <w:vertAlign w:val="subscript"/>
        </w:rPr>
        <w:t>EUTRA</w:t>
      </w:r>
      <w:r w:rsidRPr="00CA11E7">
        <w:rPr>
          <w:noProof/>
        </w:rPr>
        <w:t xml:space="preserve"> by the </w:t>
      </w:r>
      <w:r w:rsidRPr="00CA11E7">
        <w:rPr>
          <w:i/>
        </w:rPr>
        <w:t>sf-High</w:t>
      </w:r>
      <w:r w:rsidRPr="00CA11E7">
        <w:t xml:space="preserve"> of </w:t>
      </w:r>
      <w:r w:rsidRPr="00CA11E7">
        <w:rPr>
          <w:noProof/>
        </w:rPr>
        <w:t>"</w:t>
      </w:r>
      <w:r w:rsidRPr="00CA11E7">
        <w:rPr>
          <w:lang w:eastAsia="ja-JP"/>
        </w:rPr>
        <w:t xml:space="preserve">Speed dependent </w:t>
      </w:r>
      <w:r w:rsidRPr="00CA11E7">
        <w:t>ScalingFactor for Treselection</w:t>
      </w:r>
      <w:r w:rsidRPr="00CA11E7">
        <w:rPr>
          <w:vertAlign w:val="subscript"/>
        </w:rPr>
        <w:t>EUTRA</w:t>
      </w:r>
      <w:r w:rsidR="00A500E3" w:rsidRPr="00CA11E7">
        <w:t>"</w:t>
      </w:r>
      <w:r w:rsidRPr="00CA11E7">
        <w:t xml:space="preserve"> </w:t>
      </w:r>
      <w:r w:rsidRPr="00CA11E7">
        <w:rPr>
          <w:noProof/>
        </w:rPr>
        <w:t>if broadcasted in system information</w:t>
      </w:r>
      <w:r w:rsidR="001652E3" w:rsidRPr="00CA11E7">
        <w:rPr>
          <w:noProof/>
        </w:rPr>
        <w:t>.</w:t>
      </w:r>
    </w:p>
    <w:p w14:paraId="3F238B41" w14:textId="77777777" w:rsidR="00C05C11" w:rsidRPr="00CA11E7" w:rsidRDefault="00C05C11" w:rsidP="00C05C11">
      <w:pPr>
        <w:pStyle w:val="B1"/>
        <w:rPr>
          <w:noProof/>
        </w:rPr>
      </w:pPr>
      <w:r w:rsidRPr="00CA11E7">
        <w:rPr>
          <w:noProof/>
        </w:rPr>
        <w:t>-</w:t>
      </w:r>
      <w:r w:rsidRPr="00CA11E7">
        <w:rPr>
          <w:noProof/>
        </w:rPr>
        <w:tab/>
        <w:t>If Medium-mobility state is detected:</w:t>
      </w:r>
    </w:p>
    <w:p w14:paraId="51A201C5" w14:textId="77777777" w:rsidR="00C05C11" w:rsidRPr="00CA11E7" w:rsidRDefault="00C05C11" w:rsidP="00C05C11">
      <w:pPr>
        <w:pStyle w:val="B2"/>
        <w:rPr>
          <w:noProof/>
        </w:rPr>
      </w:pPr>
      <w:r w:rsidRPr="00CA11E7">
        <w:t>-</w:t>
      </w:r>
      <w:r w:rsidRPr="00CA11E7">
        <w:tab/>
        <w:t>Add</w:t>
      </w:r>
      <w:r w:rsidRPr="00CA11E7">
        <w:rPr>
          <w:noProof/>
        </w:rPr>
        <w:t xml:space="preserve"> the </w:t>
      </w:r>
      <w:r w:rsidRPr="00CA11E7">
        <w:rPr>
          <w:i/>
        </w:rPr>
        <w:t>sf-Medium</w:t>
      </w:r>
      <w:r w:rsidRPr="00CA11E7">
        <w:t xml:space="preserve"> of </w:t>
      </w:r>
      <w:r w:rsidRPr="00CA11E7">
        <w:rPr>
          <w:noProof/>
        </w:rPr>
        <w:t>"</w:t>
      </w:r>
      <w:r w:rsidRPr="00CA11E7">
        <w:rPr>
          <w:lang w:eastAsia="ja-JP"/>
        </w:rPr>
        <w:t xml:space="preserve">Speed dependent </w:t>
      </w:r>
      <w:r w:rsidRPr="00CA11E7">
        <w:t>ScalingFactor for Q</w:t>
      </w:r>
      <w:r w:rsidRPr="00CA11E7">
        <w:rPr>
          <w:vertAlign w:val="subscript"/>
        </w:rPr>
        <w:t>hyst</w:t>
      </w:r>
      <w:r w:rsidRPr="00CA11E7">
        <w:t>" to Q</w:t>
      </w:r>
      <w:r w:rsidRPr="00CA11E7">
        <w:rPr>
          <w:vertAlign w:val="subscript"/>
        </w:rPr>
        <w:t>hyst</w:t>
      </w:r>
      <w:r w:rsidRPr="00CA11E7">
        <w:t xml:space="preserve"> </w:t>
      </w:r>
      <w:r w:rsidRPr="00CA11E7">
        <w:rPr>
          <w:noProof/>
        </w:rPr>
        <w:t xml:space="preserve">if </w:t>
      </w:r>
      <w:r w:rsidR="00044640" w:rsidRPr="00CA11E7">
        <w:rPr>
          <w:noProof/>
        </w:rPr>
        <w:t>broadcasted</w:t>
      </w:r>
      <w:r w:rsidRPr="00CA11E7">
        <w:rPr>
          <w:noProof/>
        </w:rPr>
        <w:t xml:space="preserve"> </w:t>
      </w:r>
      <w:r w:rsidR="00044640" w:rsidRPr="00CA11E7">
        <w:rPr>
          <w:noProof/>
        </w:rPr>
        <w:t>i</w:t>
      </w:r>
      <w:r w:rsidRPr="00CA11E7">
        <w:rPr>
          <w:noProof/>
        </w:rPr>
        <w:t>n system information</w:t>
      </w:r>
      <w:r w:rsidR="00670473" w:rsidRPr="00CA11E7">
        <w:rPr>
          <w:noProof/>
        </w:rPr>
        <w:t>;</w:t>
      </w:r>
    </w:p>
    <w:p w14:paraId="4F2AD581" w14:textId="77777777" w:rsidR="00C05C11" w:rsidRPr="00CA11E7" w:rsidRDefault="00C05C11" w:rsidP="000E6888">
      <w:pPr>
        <w:pStyle w:val="B2"/>
      </w:pPr>
      <w:r w:rsidRPr="00CA11E7">
        <w:rPr>
          <w:noProof/>
        </w:rPr>
        <w:lastRenderedPageBreak/>
        <w:t>-</w:t>
      </w:r>
      <w:r w:rsidRPr="00CA11E7">
        <w:rPr>
          <w:noProof/>
        </w:rPr>
        <w:tab/>
        <w:t xml:space="preserve">For </w:t>
      </w:r>
      <w:r w:rsidR="00E87CF2" w:rsidRPr="00CA11E7">
        <w:rPr>
          <w:noProof/>
        </w:rPr>
        <w:t>NR</w:t>
      </w:r>
      <w:r w:rsidRPr="00CA11E7">
        <w:rPr>
          <w:noProof/>
        </w:rPr>
        <w:t xml:space="preserve"> cells</w:t>
      </w:r>
      <w:r w:rsidR="00044640" w:rsidRPr="00CA11E7">
        <w:rPr>
          <w:noProof/>
        </w:rPr>
        <w:t>,</w:t>
      </w:r>
      <w:r w:rsidRPr="00CA11E7">
        <w:rPr>
          <w:noProof/>
        </w:rPr>
        <w:t xml:space="preserve"> </w:t>
      </w:r>
      <w:r w:rsidRPr="00CA11E7">
        <w:t>m</w:t>
      </w:r>
      <w:r w:rsidRPr="00CA11E7">
        <w:rPr>
          <w:noProof/>
        </w:rPr>
        <w:t xml:space="preserve">ultiply </w:t>
      </w:r>
      <w:r w:rsidRPr="00CA11E7">
        <w:rPr>
          <w:bCs/>
        </w:rPr>
        <w:t>Treselection</w:t>
      </w:r>
      <w:r w:rsidR="00E87CF2" w:rsidRPr="00CA11E7">
        <w:rPr>
          <w:bCs/>
          <w:vertAlign w:val="subscript"/>
        </w:rPr>
        <w:t>NR</w:t>
      </w:r>
      <w:r w:rsidRPr="00CA11E7">
        <w:rPr>
          <w:noProof/>
        </w:rPr>
        <w:t xml:space="preserve"> by the </w:t>
      </w:r>
      <w:r w:rsidRPr="00CA11E7">
        <w:rPr>
          <w:i/>
        </w:rPr>
        <w:t>sf-Medium</w:t>
      </w:r>
      <w:r w:rsidRPr="00CA11E7">
        <w:t xml:space="preserve"> of </w:t>
      </w:r>
      <w:r w:rsidRPr="00CA11E7">
        <w:rPr>
          <w:noProof/>
        </w:rPr>
        <w:t>"</w:t>
      </w:r>
      <w:r w:rsidRPr="00CA11E7">
        <w:rPr>
          <w:lang w:eastAsia="ja-JP"/>
        </w:rPr>
        <w:t xml:space="preserve">Speed dependent </w:t>
      </w:r>
      <w:r w:rsidRPr="00CA11E7">
        <w:t>ScalingFactor for Treselection</w:t>
      </w:r>
      <w:r w:rsidR="00E87CF2" w:rsidRPr="00CA11E7">
        <w:rPr>
          <w:vertAlign w:val="subscript"/>
        </w:rPr>
        <w:t>NR</w:t>
      </w:r>
      <w:r w:rsidRPr="00CA11E7">
        <w:t xml:space="preserve">" </w:t>
      </w:r>
      <w:r w:rsidRPr="00CA11E7">
        <w:rPr>
          <w:noProof/>
        </w:rPr>
        <w:t xml:space="preserve">if </w:t>
      </w:r>
      <w:r w:rsidR="00044640" w:rsidRPr="00CA11E7">
        <w:rPr>
          <w:noProof/>
        </w:rPr>
        <w:t>broadcasted</w:t>
      </w:r>
      <w:r w:rsidRPr="00CA11E7">
        <w:rPr>
          <w:noProof/>
        </w:rPr>
        <w:t xml:space="preserve"> </w:t>
      </w:r>
      <w:r w:rsidR="00044640" w:rsidRPr="00CA11E7">
        <w:rPr>
          <w:noProof/>
        </w:rPr>
        <w:t>i</w:t>
      </w:r>
      <w:r w:rsidRPr="00CA11E7">
        <w:rPr>
          <w:noProof/>
        </w:rPr>
        <w:t>n system information</w:t>
      </w:r>
      <w:r w:rsidR="001652E3" w:rsidRPr="00CA11E7">
        <w:rPr>
          <w:noProof/>
        </w:rPr>
        <w:t>;</w:t>
      </w:r>
    </w:p>
    <w:p w14:paraId="394DA821" w14:textId="77777777" w:rsidR="00890DF2" w:rsidRPr="00CA11E7" w:rsidRDefault="00890DF2" w:rsidP="00890DF2">
      <w:pPr>
        <w:pStyle w:val="B2"/>
      </w:pPr>
      <w:r w:rsidRPr="00CA11E7">
        <w:rPr>
          <w:noProof/>
        </w:rPr>
        <w:t>-</w:t>
      </w:r>
      <w:r w:rsidRPr="00CA11E7">
        <w:rPr>
          <w:noProof/>
        </w:rPr>
        <w:tab/>
        <w:t xml:space="preserve">For EUTRA cells, </w:t>
      </w:r>
      <w:r w:rsidRPr="00CA11E7">
        <w:t>m</w:t>
      </w:r>
      <w:r w:rsidRPr="00CA11E7">
        <w:rPr>
          <w:noProof/>
        </w:rPr>
        <w:t xml:space="preserve">ultiply </w:t>
      </w:r>
      <w:r w:rsidRPr="00CA11E7">
        <w:rPr>
          <w:bCs/>
        </w:rPr>
        <w:t>Treselection</w:t>
      </w:r>
      <w:r w:rsidRPr="00CA11E7">
        <w:rPr>
          <w:bCs/>
          <w:vertAlign w:val="subscript"/>
        </w:rPr>
        <w:t>EUTRA</w:t>
      </w:r>
      <w:r w:rsidRPr="00CA11E7">
        <w:rPr>
          <w:noProof/>
        </w:rPr>
        <w:t xml:space="preserve"> by the </w:t>
      </w:r>
      <w:r w:rsidRPr="00CA11E7">
        <w:rPr>
          <w:i/>
        </w:rPr>
        <w:t>sf-Medium</w:t>
      </w:r>
      <w:r w:rsidRPr="00CA11E7">
        <w:t xml:space="preserve"> of </w:t>
      </w:r>
      <w:r w:rsidRPr="00CA11E7">
        <w:rPr>
          <w:noProof/>
        </w:rPr>
        <w:t>"</w:t>
      </w:r>
      <w:r w:rsidRPr="00CA11E7">
        <w:rPr>
          <w:lang w:eastAsia="ja-JP"/>
        </w:rPr>
        <w:t xml:space="preserve">Speed dependent </w:t>
      </w:r>
      <w:r w:rsidRPr="00CA11E7">
        <w:t>ScalingFactor for Treselection</w:t>
      </w:r>
      <w:r w:rsidRPr="00CA11E7">
        <w:rPr>
          <w:vertAlign w:val="subscript"/>
        </w:rPr>
        <w:t>EUTRA</w:t>
      </w:r>
      <w:r w:rsidRPr="00CA11E7">
        <w:t xml:space="preserve">" </w:t>
      </w:r>
      <w:r w:rsidRPr="00CA11E7">
        <w:rPr>
          <w:noProof/>
        </w:rPr>
        <w:t>if broadcasted in system information</w:t>
      </w:r>
      <w:r w:rsidR="001652E3" w:rsidRPr="00CA11E7">
        <w:rPr>
          <w:noProof/>
        </w:rPr>
        <w:t>.</w:t>
      </w:r>
    </w:p>
    <w:p w14:paraId="7337D3E6" w14:textId="77777777" w:rsidR="00C05C11" w:rsidRPr="00CA11E7" w:rsidRDefault="00C05C11" w:rsidP="000E45DC">
      <w:r w:rsidRPr="00CA11E7">
        <w:rPr>
          <w:noProof/>
        </w:rPr>
        <w:t xml:space="preserve">In case scaling is applied to any </w:t>
      </w:r>
      <w:r w:rsidRPr="00CA11E7">
        <w:rPr>
          <w:bCs/>
        </w:rPr>
        <w:t>Treselection</w:t>
      </w:r>
      <w:r w:rsidRPr="00CA11E7">
        <w:rPr>
          <w:bCs/>
          <w:vertAlign w:val="subscript"/>
        </w:rPr>
        <w:t>RAT</w:t>
      </w:r>
      <w:r w:rsidRPr="00CA11E7">
        <w:rPr>
          <w:noProof/>
        </w:rPr>
        <w:t xml:space="preserve"> parameter</w:t>
      </w:r>
      <w:r w:rsidR="00044640" w:rsidRPr="00CA11E7">
        <w:rPr>
          <w:noProof/>
        </w:rPr>
        <w:t xml:space="preserve">, </w:t>
      </w:r>
      <w:r w:rsidRPr="00CA11E7">
        <w:rPr>
          <w:noProof/>
        </w:rPr>
        <w:t>the UE shall round up the result after all scalings to the nearest second.</w:t>
      </w:r>
    </w:p>
    <w:p w14:paraId="3FC91D8F" w14:textId="77777777" w:rsidR="006E3ABA" w:rsidRPr="00CA11E7" w:rsidRDefault="006E3ABA" w:rsidP="006E3ABA">
      <w:pPr>
        <w:pStyle w:val="Heading4"/>
      </w:pPr>
      <w:bookmarkStart w:id="53" w:name="_Toc29245210"/>
      <w:r w:rsidRPr="00CA11E7">
        <w:t>5.2.4.4</w:t>
      </w:r>
      <w:r w:rsidRPr="00CA11E7">
        <w:rPr>
          <w:rFonts w:ascii="Century" w:hAnsi="Century"/>
          <w:kern w:val="2"/>
          <w:sz w:val="21"/>
        </w:rPr>
        <w:tab/>
      </w:r>
      <w:r w:rsidRPr="00CA11E7">
        <w:t>Cells with cell reservations, access restrictions or unsuitable for normal camping</w:t>
      </w:r>
      <w:bookmarkEnd w:id="53"/>
    </w:p>
    <w:p w14:paraId="217FCC4B" w14:textId="77777777" w:rsidR="00937ED0" w:rsidRPr="00CA11E7" w:rsidRDefault="00937ED0" w:rsidP="00937ED0">
      <w:r w:rsidRPr="00CA11E7">
        <w:t xml:space="preserve">For the highest ranked cell (including serving cell) according to cell reselection criteria specified in clause 5.2.4.6, for the best cell according to absolute priority reselection criteria specified in </w:t>
      </w:r>
      <w:r w:rsidR="00835120" w:rsidRPr="00CA11E7">
        <w:t>clause</w:t>
      </w:r>
      <w:r w:rsidRPr="00CA11E7">
        <w:t xml:space="preserve"> 5.2.4.5, the UE shall check if the access is restricted according to the rules in clause 5.3.1.</w:t>
      </w:r>
    </w:p>
    <w:p w14:paraId="3ECD2ED1" w14:textId="77777777" w:rsidR="00937ED0" w:rsidRPr="00CA11E7" w:rsidRDefault="00937ED0" w:rsidP="00937ED0">
      <w:pPr>
        <w:rPr>
          <w:lang w:eastAsia="ja-JP"/>
        </w:rPr>
      </w:pPr>
      <w:r w:rsidRPr="00CA11E7">
        <w:t>If that cell and other cells have to be excluded from the candidate list, as stated in clause 5.3.1, the UE shall not consider these as candidates for cell reselection. This limitation shall be removed when the highest ranked cell changes.</w:t>
      </w:r>
    </w:p>
    <w:p w14:paraId="6089CC09" w14:textId="77777777" w:rsidR="00937ED0" w:rsidRPr="00CA11E7" w:rsidRDefault="00937ED0" w:rsidP="00937ED0">
      <w:r w:rsidRPr="00CA11E7">
        <w:t xml:space="preserve">If the highest ranked cell or best cell according to absolute priority reselection rules is an intra-frequency or inter-frequency cell which is not suitable due to being part of the "list of </w:t>
      </w:r>
      <w:r w:rsidR="00BD5159" w:rsidRPr="00CA11E7">
        <w:t xml:space="preserve">5GS </w:t>
      </w:r>
      <w:r w:rsidRPr="00CA11E7">
        <w:t xml:space="preserve">forbidden TAs for roaming" or belonging to a PLMN which is not indicated as being equivalent to the registered PLMN, the UE shall not consider this cell and other cells on the same frequency, as candidates for reselection for a maximum of </w:t>
      </w:r>
      <w:r w:rsidR="007142F3" w:rsidRPr="00CA11E7">
        <w:t>300</w:t>
      </w:r>
      <w:r w:rsidRPr="00CA11E7">
        <w:t xml:space="preserve"> seconds. If the UE enters into state </w:t>
      </w:r>
      <w:r w:rsidRPr="00CA11E7">
        <w:rPr>
          <w:i/>
          <w:iCs/>
        </w:rPr>
        <w:t>any cell selection</w:t>
      </w:r>
      <w:r w:rsidRPr="00CA11E7">
        <w:t xml:space="preserve">, any limitation shall be removed. If the UE is redirected under </w:t>
      </w:r>
      <w:r w:rsidR="005D7F23" w:rsidRPr="00CA11E7">
        <w:t>NR</w:t>
      </w:r>
      <w:r w:rsidRPr="00CA11E7">
        <w:t xml:space="preserve"> control to a frequency for which the timer is running, any limitation on that frequency shall be removed.</w:t>
      </w:r>
    </w:p>
    <w:p w14:paraId="21655362" w14:textId="77777777" w:rsidR="00937ED0" w:rsidRPr="00CA11E7" w:rsidRDefault="00937ED0" w:rsidP="00937ED0">
      <w:r w:rsidRPr="00CA11E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CA11E7">
        <w:t xml:space="preserve">and other cells on the same frequency, </w:t>
      </w:r>
      <w:r w:rsidRPr="00CA11E7">
        <w:t>as candidate</w:t>
      </w:r>
      <w:r w:rsidR="00890DF2" w:rsidRPr="00CA11E7">
        <w:t>s</w:t>
      </w:r>
      <w:r w:rsidRPr="00CA11E7">
        <w:t xml:space="preserve"> for reselection for a maximum of </w:t>
      </w:r>
      <w:r w:rsidR="00B659D3" w:rsidRPr="00CA11E7">
        <w:t>300</w:t>
      </w:r>
      <w:r w:rsidRPr="00CA11E7">
        <w:t xml:space="preserve"> seconds. </w:t>
      </w:r>
      <w:r w:rsidR="00102DF1" w:rsidRPr="00CA11E7">
        <w:t xml:space="preserve">If the UE enters into state </w:t>
      </w:r>
      <w:r w:rsidR="00102DF1" w:rsidRPr="00CA11E7">
        <w:rPr>
          <w:i/>
        </w:rPr>
        <w:t>any cell selection</w:t>
      </w:r>
      <w:r w:rsidR="00102DF1" w:rsidRPr="00CA11E7">
        <w:t xml:space="preserve">, any limitation shall be removed. </w:t>
      </w:r>
      <w:r w:rsidRPr="00CA11E7">
        <w:t>If the UE is redirected under NR control to a frequency for which the timer is running, any limitation on that frequency shall be removed.</w:t>
      </w:r>
    </w:p>
    <w:p w14:paraId="473C8F79" w14:textId="77777777" w:rsidR="006E3ABA" w:rsidRPr="00CA11E7" w:rsidRDefault="00670473" w:rsidP="006E3ABA">
      <w:pPr>
        <w:pStyle w:val="Heading4"/>
      </w:pPr>
      <w:bookmarkStart w:id="54" w:name="_Toc29245211"/>
      <w:r w:rsidRPr="00CA11E7">
        <w:t>5.2.4.5</w:t>
      </w:r>
      <w:r w:rsidR="006E3ABA" w:rsidRPr="00CA11E7">
        <w:tab/>
      </w:r>
      <w:r w:rsidR="000F4808" w:rsidRPr="00CA11E7">
        <w:t>NR</w:t>
      </w:r>
      <w:r w:rsidR="006E3ABA" w:rsidRPr="00CA11E7">
        <w:t xml:space="preserve"> Inter-frequency and inter-RAT Cell Reselection criteria</w:t>
      </w:r>
      <w:bookmarkEnd w:id="54"/>
    </w:p>
    <w:p w14:paraId="7958E99F" w14:textId="77777777" w:rsidR="006B3C6B" w:rsidRPr="00CA11E7" w:rsidRDefault="006B3C6B" w:rsidP="006B3C6B">
      <w:pPr>
        <w:rPr>
          <w:lang w:eastAsia="ja-JP"/>
        </w:rPr>
      </w:pPr>
      <w:r w:rsidRPr="00CA11E7">
        <w:rPr>
          <w:lang w:eastAsia="ja-JP"/>
        </w:rPr>
        <w:t xml:space="preserve">If </w:t>
      </w:r>
      <w:r w:rsidRPr="00CA11E7">
        <w:rPr>
          <w:rFonts w:ascii="Times New Roman Italic" w:hAnsi="Times New Roman Italic"/>
          <w:bCs/>
          <w:i/>
          <w:noProof/>
        </w:rPr>
        <w:t>threshServingLowQ</w:t>
      </w:r>
      <w:r w:rsidRPr="00CA11E7" w:rsidDel="00FB78CF">
        <w:rPr>
          <w:i/>
          <w:iCs/>
          <w:lang w:eastAsia="ja-JP"/>
        </w:rPr>
        <w:t xml:space="preserve"> </w:t>
      </w:r>
      <w:r w:rsidRPr="00CA11E7">
        <w:rPr>
          <w:lang w:eastAsia="ja-JP"/>
        </w:rPr>
        <w:t xml:space="preserve">is </w:t>
      </w:r>
      <w:r w:rsidR="00586324" w:rsidRPr="00CA11E7">
        <w:rPr>
          <w:lang w:eastAsia="ja-JP"/>
        </w:rPr>
        <w:t>broadcast</w:t>
      </w:r>
      <w:r w:rsidRPr="00CA11E7">
        <w:rPr>
          <w:lang w:eastAsia="ja-JP"/>
        </w:rPr>
        <w:t xml:space="preserve"> in</w:t>
      </w:r>
      <w:r w:rsidR="00586324" w:rsidRPr="00CA11E7">
        <w:rPr>
          <w:lang w:eastAsia="ja-JP"/>
        </w:rPr>
        <w:t xml:space="preserve"> system information </w:t>
      </w:r>
      <w:r w:rsidRPr="00CA11E7">
        <w:rPr>
          <w:lang w:eastAsia="ja-JP"/>
        </w:rPr>
        <w:t xml:space="preserve">and more than </w:t>
      </w:r>
      <w:r w:rsidR="00BD5159" w:rsidRPr="00CA11E7">
        <w:rPr>
          <w:lang w:eastAsia="ja-JP"/>
        </w:rPr>
        <w:t>1</w:t>
      </w:r>
      <w:r w:rsidRPr="00CA11E7">
        <w:rPr>
          <w:lang w:eastAsia="ja-JP"/>
        </w:rPr>
        <w:t xml:space="preserve"> second has elapsed since the UE camped on the current serving cell, c</w:t>
      </w:r>
      <w:r w:rsidRPr="00CA11E7">
        <w:t xml:space="preserve">ell reselection to a cell on a higher priority </w:t>
      </w:r>
      <w:r w:rsidR="00586324" w:rsidRPr="00CA11E7">
        <w:t>NR</w:t>
      </w:r>
      <w:r w:rsidRPr="00CA11E7">
        <w:t xml:space="preserve"> frequency or inter-RAT frequency than </w:t>
      </w:r>
      <w:r w:rsidRPr="00CA11E7">
        <w:rPr>
          <w:lang w:eastAsia="ja-JP"/>
        </w:rPr>
        <w:t xml:space="preserve">the </w:t>
      </w:r>
      <w:r w:rsidRPr="00CA11E7">
        <w:t>serving frequency shall be performed if</w:t>
      </w:r>
      <w:r w:rsidRPr="00CA11E7">
        <w:rPr>
          <w:lang w:eastAsia="ja-JP"/>
        </w:rPr>
        <w:t>:</w:t>
      </w:r>
    </w:p>
    <w:p w14:paraId="630782B4" w14:textId="77777777" w:rsidR="00A75D32" w:rsidRPr="00CA11E7" w:rsidRDefault="006B3C6B" w:rsidP="00E87CF2">
      <w:pPr>
        <w:pStyle w:val="B1"/>
        <w:rPr>
          <w:lang w:eastAsia="ja-JP"/>
        </w:rPr>
      </w:pPr>
      <w:r w:rsidRPr="00CA11E7">
        <w:rPr>
          <w:noProof/>
        </w:rPr>
        <w:t>-</w:t>
      </w:r>
      <w:r w:rsidRPr="00CA11E7">
        <w:rPr>
          <w:noProof/>
        </w:rPr>
        <w:tab/>
        <w:t xml:space="preserve">A </w:t>
      </w:r>
      <w:r w:rsidRPr="00CA11E7">
        <w:t xml:space="preserve">cell of </w:t>
      </w:r>
      <w:r w:rsidRPr="00CA11E7">
        <w:rPr>
          <w:lang w:eastAsia="ja-JP"/>
        </w:rPr>
        <w:t>a</w:t>
      </w:r>
      <w:r w:rsidRPr="00CA11E7">
        <w:t xml:space="preserve"> higher priority </w:t>
      </w:r>
      <w:r w:rsidR="00A75D32" w:rsidRPr="00CA11E7">
        <w:t xml:space="preserve">NR or </w:t>
      </w:r>
      <w:r w:rsidRPr="00CA11E7">
        <w:t xml:space="preserve">EUTRAN </w:t>
      </w:r>
      <w:r w:rsidRPr="00CA11E7">
        <w:rPr>
          <w:lang w:eastAsia="ja-JP"/>
        </w:rPr>
        <w:t>RAT/</w:t>
      </w:r>
      <w:r w:rsidRPr="00CA11E7">
        <w:t xml:space="preserve">frequency fulfils </w:t>
      </w:r>
      <w:r w:rsidRPr="00CA11E7">
        <w:rPr>
          <w:lang w:eastAsia="ja-JP"/>
        </w:rPr>
        <w:t xml:space="preserve">Squal &gt; </w:t>
      </w:r>
      <w:r w:rsidRPr="00CA11E7">
        <w:t>Thresh</w:t>
      </w:r>
      <w:r w:rsidRPr="00CA11E7">
        <w:rPr>
          <w:vertAlign w:val="subscript"/>
          <w:lang w:eastAsia="ja-JP"/>
        </w:rPr>
        <w:t>X, HighQ</w:t>
      </w:r>
      <w:r w:rsidRPr="00CA11E7">
        <w:t xml:space="preserve"> during a time interval Treselection</w:t>
      </w:r>
      <w:r w:rsidRPr="00CA11E7">
        <w:rPr>
          <w:vertAlign w:val="subscript"/>
          <w:lang w:eastAsia="ja-JP"/>
        </w:rPr>
        <w:t>RAT</w:t>
      </w:r>
    </w:p>
    <w:p w14:paraId="322E1CAB" w14:textId="77777777" w:rsidR="006B3C6B" w:rsidRPr="00CA11E7" w:rsidRDefault="006B3C6B" w:rsidP="006B3C6B">
      <w:pPr>
        <w:rPr>
          <w:lang w:eastAsia="ja-JP"/>
        </w:rPr>
      </w:pPr>
      <w:r w:rsidRPr="00CA11E7">
        <w:rPr>
          <w:lang w:eastAsia="ja-JP"/>
        </w:rPr>
        <w:t>Otherwise, c</w:t>
      </w:r>
      <w:r w:rsidRPr="00CA11E7">
        <w:t xml:space="preserve">ell reselection to a cell on a higher priority </w:t>
      </w:r>
      <w:r w:rsidR="00A75D32" w:rsidRPr="00CA11E7">
        <w:t>NR</w:t>
      </w:r>
      <w:r w:rsidRPr="00CA11E7">
        <w:t xml:space="preserve"> frequency or inter-RAT frequency than </w:t>
      </w:r>
      <w:r w:rsidRPr="00CA11E7">
        <w:rPr>
          <w:lang w:eastAsia="ja-JP"/>
        </w:rPr>
        <w:t xml:space="preserve">the </w:t>
      </w:r>
      <w:r w:rsidRPr="00CA11E7">
        <w:t>serving frequency shall be performed if</w:t>
      </w:r>
      <w:r w:rsidRPr="00CA11E7">
        <w:rPr>
          <w:lang w:eastAsia="ja-JP"/>
        </w:rPr>
        <w:t>:</w:t>
      </w:r>
    </w:p>
    <w:p w14:paraId="2E0E8777" w14:textId="77777777" w:rsidR="006B3C6B" w:rsidRPr="00CA11E7" w:rsidRDefault="006B3C6B" w:rsidP="006B3C6B">
      <w:pPr>
        <w:pStyle w:val="B1"/>
        <w:rPr>
          <w:lang w:eastAsia="ja-JP"/>
        </w:rPr>
      </w:pPr>
      <w:r w:rsidRPr="00CA11E7">
        <w:rPr>
          <w:noProof/>
        </w:rPr>
        <w:t>-</w:t>
      </w:r>
      <w:r w:rsidRPr="00CA11E7">
        <w:rPr>
          <w:noProof/>
        </w:rPr>
        <w:tab/>
        <w:t xml:space="preserve">A </w:t>
      </w:r>
      <w:r w:rsidRPr="00CA11E7">
        <w:t xml:space="preserve">cell of </w:t>
      </w:r>
      <w:r w:rsidRPr="00CA11E7">
        <w:rPr>
          <w:lang w:eastAsia="ja-JP"/>
        </w:rPr>
        <w:t>a</w:t>
      </w:r>
      <w:r w:rsidRPr="00CA11E7">
        <w:t xml:space="preserve"> higher priority </w:t>
      </w:r>
      <w:r w:rsidRPr="00CA11E7">
        <w:rPr>
          <w:lang w:eastAsia="ja-JP"/>
        </w:rPr>
        <w:t xml:space="preserve">RAT/ </w:t>
      </w:r>
      <w:r w:rsidRPr="00CA11E7">
        <w:t xml:space="preserve">frequency fulfils </w:t>
      </w:r>
      <w:r w:rsidRPr="00CA11E7">
        <w:rPr>
          <w:lang w:eastAsia="ja-JP"/>
        </w:rPr>
        <w:t xml:space="preserve">Srxlev &gt; </w:t>
      </w:r>
      <w:r w:rsidRPr="00CA11E7">
        <w:t>Thresh</w:t>
      </w:r>
      <w:r w:rsidRPr="00CA11E7">
        <w:rPr>
          <w:vertAlign w:val="subscript"/>
          <w:lang w:eastAsia="ja-JP"/>
        </w:rPr>
        <w:t>X, HighP</w:t>
      </w:r>
      <w:r w:rsidRPr="00CA11E7">
        <w:t xml:space="preserve"> during a time interval Treselection</w:t>
      </w:r>
      <w:r w:rsidRPr="00CA11E7">
        <w:rPr>
          <w:vertAlign w:val="subscript"/>
          <w:lang w:eastAsia="ja-JP"/>
        </w:rPr>
        <w:t>RAT</w:t>
      </w:r>
      <w:r w:rsidRPr="00CA11E7">
        <w:rPr>
          <w:lang w:eastAsia="ja-JP"/>
        </w:rPr>
        <w:t>; and</w:t>
      </w:r>
    </w:p>
    <w:p w14:paraId="7E6FB4AC" w14:textId="77777777" w:rsidR="006B3C6B" w:rsidRPr="00CA11E7" w:rsidRDefault="006B3C6B" w:rsidP="006B3C6B">
      <w:pPr>
        <w:pStyle w:val="B1"/>
      </w:pPr>
      <w:r w:rsidRPr="00CA11E7">
        <w:rPr>
          <w:lang w:eastAsia="ja-JP"/>
        </w:rPr>
        <w:t>-</w:t>
      </w:r>
      <w:r w:rsidRPr="00CA11E7">
        <w:rPr>
          <w:lang w:eastAsia="ja-JP"/>
        </w:rPr>
        <w:tab/>
        <w:t>M</w:t>
      </w:r>
      <w:r w:rsidRPr="00CA11E7">
        <w:t xml:space="preserve">ore than </w:t>
      </w:r>
      <w:r w:rsidR="005F7D21" w:rsidRPr="00CA11E7">
        <w:t>1</w:t>
      </w:r>
      <w:r w:rsidRPr="00CA11E7">
        <w:t xml:space="preserve"> second has elapsed since the UE camped on the current serving cell</w:t>
      </w:r>
      <w:r w:rsidRPr="00CA11E7">
        <w:rPr>
          <w:lang w:eastAsia="ja-JP"/>
        </w:rPr>
        <w:t>.</w:t>
      </w:r>
    </w:p>
    <w:p w14:paraId="1E731F86" w14:textId="77777777" w:rsidR="006B3C6B" w:rsidRPr="00CA11E7" w:rsidRDefault="006B3C6B" w:rsidP="006B3C6B">
      <w:r w:rsidRPr="00CA11E7">
        <w:t xml:space="preserve">Cell reselection to a cell on an equal priority </w:t>
      </w:r>
      <w:r w:rsidR="00A75D32" w:rsidRPr="00CA11E7">
        <w:t>NR</w:t>
      </w:r>
      <w:r w:rsidRPr="00CA11E7">
        <w:t xml:space="preserve"> frequency shall be based on ranking for </w:t>
      </w:r>
      <w:r w:rsidR="00E17555" w:rsidRPr="00CA11E7">
        <w:t>i</w:t>
      </w:r>
      <w:r w:rsidRPr="00CA11E7">
        <w:t>ntra-frequency cell reselection as defined in clause 5.2.4.6.</w:t>
      </w:r>
    </w:p>
    <w:p w14:paraId="418D2707" w14:textId="77777777" w:rsidR="006B3C6B" w:rsidRPr="00CA11E7" w:rsidRDefault="006B3C6B" w:rsidP="006B3C6B">
      <w:pPr>
        <w:rPr>
          <w:lang w:eastAsia="ja-JP"/>
        </w:rPr>
      </w:pPr>
      <w:r w:rsidRPr="00CA11E7">
        <w:rPr>
          <w:lang w:eastAsia="ja-JP"/>
        </w:rPr>
        <w:t xml:space="preserve">If </w:t>
      </w:r>
      <w:r w:rsidRPr="00CA11E7">
        <w:rPr>
          <w:rFonts w:ascii="Times New Roman Italic" w:hAnsi="Times New Roman Italic"/>
          <w:bCs/>
          <w:i/>
          <w:noProof/>
        </w:rPr>
        <w:t>threshServingLowQ</w:t>
      </w:r>
      <w:r w:rsidRPr="00CA11E7" w:rsidDel="00D72739">
        <w:rPr>
          <w:i/>
          <w:iCs/>
          <w:lang w:eastAsia="ja-JP"/>
        </w:rPr>
        <w:t xml:space="preserve"> </w:t>
      </w:r>
      <w:r w:rsidRPr="00CA11E7">
        <w:rPr>
          <w:lang w:eastAsia="ja-JP"/>
        </w:rPr>
        <w:t>is</w:t>
      </w:r>
      <w:r w:rsidR="00586324" w:rsidRPr="00CA11E7">
        <w:rPr>
          <w:lang w:eastAsia="ja-JP"/>
        </w:rPr>
        <w:t xml:space="preserve"> broadcast in system information </w:t>
      </w:r>
      <w:r w:rsidRPr="00CA11E7">
        <w:rPr>
          <w:lang w:eastAsia="ja-JP"/>
        </w:rPr>
        <w:t xml:space="preserve">and more than </w:t>
      </w:r>
      <w:r w:rsidR="00BD5159" w:rsidRPr="00CA11E7">
        <w:rPr>
          <w:lang w:eastAsia="ja-JP"/>
        </w:rPr>
        <w:t>1</w:t>
      </w:r>
      <w:r w:rsidRPr="00CA11E7">
        <w:rPr>
          <w:lang w:eastAsia="ja-JP"/>
        </w:rPr>
        <w:t xml:space="preserve"> second has elapsed since the UE camped on the current serving cell, c</w:t>
      </w:r>
      <w:r w:rsidRPr="00CA11E7">
        <w:t xml:space="preserve">ell reselection to a cell on a lower priority </w:t>
      </w:r>
      <w:r w:rsidR="00A75D32" w:rsidRPr="00CA11E7">
        <w:t>NR</w:t>
      </w:r>
      <w:r w:rsidRPr="00CA11E7">
        <w:t xml:space="preserve"> frequency or inter-RAT frequency than </w:t>
      </w:r>
      <w:r w:rsidRPr="00CA11E7">
        <w:rPr>
          <w:lang w:eastAsia="ja-JP"/>
        </w:rPr>
        <w:t xml:space="preserve">the </w:t>
      </w:r>
      <w:r w:rsidRPr="00CA11E7">
        <w:t>serving frequency shall be performed if:</w:t>
      </w:r>
    </w:p>
    <w:p w14:paraId="5F1F1F18" w14:textId="77777777" w:rsidR="006B3C6B" w:rsidRPr="00CA11E7" w:rsidRDefault="006B3C6B" w:rsidP="00A75D32">
      <w:pPr>
        <w:pStyle w:val="B1"/>
      </w:pPr>
      <w:r w:rsidRPr="00CA11E7">
        <w:t>-</w:t>
      </w:r>
      <w:r w:rsidRPr="00CA11E7">
        <w:tab/>
        <w:t xml:space="preserve">The serving cell fulfils Squal &lt; </w:t>
      </w:r>
      <w:r w:rsidRPr="00CA11E7">
        <w:rPr>
          <w:lang w:eastAsia="ja-JP"/>
        </w:rPr>
        <w:t>Thresh</w:t>
      </w:r>
      <w:r w:rsidRPr="00CA11E7">
        <w:rPr>
          <w:vertAlign w:val="subscript"/>
        </w:rPr>
        <w:t>Serving</w:t>
      </w:r>
      <w:r w:rsidRPr="00CA11E7">
        <w:rPr>
          <w:vertAlign w:val="subscript"/>
          <w:lang w:eastAsia="ja-JP"/>
        </w:rPr>
        <w:t>, LowQ</w:t>
      </w:r>
      <w:r w:rsidRPr="00CA11E7">
        <w:t xml:space="preserve"> </w:t>
      </w:r>
      <w:r w:rsidRPr="00CA11E7">
        <w:rPr>
          <w:lang w:eastAsia="ja-JP"/>
        </w:rPr>
        <w:t xml:space="preserve">and a cell of a lower priority </w:t>
      </w:r>
      <w:r w:rsidR="00A75D32" w:rsidRPr="00CA11E7">
        <w:rPr>
          <w:noProof/>
        </w:rPr>
        <w:t>NR</w:t>
      </w:r>
      <w:r w:rsidR="005F7D21" w:rsidRPr="00CA11E7">
        <w:rPr>
          <w:noProof/>
        </w:rPr>
        <w:t xml:space="preserve"> or E-UTRAN</w:t>
      </w:r>
      <w:r w:rsidRPr="00CA11E7">
        <w:rPr>
          <w:noProof/>
        </w:rPr>
        <w:t xml:space="preserve"> </w:t>
      </w:r>
      <w:r w:rsidRPr="00CA11E7">
        <w:rPr>
          <w:lang w:eastAsia="ja-JP"/>
        </w:rPr>
        <w:t>RAT/ frequency fulfils Squal &gt; Thresh</w:t>
      </w:r>
      <w:r w:rsidRPr="00CA11E7">
        <w:rPr>
          <w:vertAlign w:val="subscript"/>
          <w:lang w:eastAsia="ja-JP"/>
        </w:rPr>
        <w:t>X, LowQ</w:t>
      </w:r>
      <w:r w:rsidRPr="00CA11E7">
        <w:rPr>
          <w:lang w:eastAsia="ja-JP"/>
        </w:rPr>
        <w:t xml:space="preserve"> </w:t>
      </w:r>
      <w:r w:rsidRPr="00CA11E7">
        <w:t>during a time interval Treselection</w:t>
      </w:r>
      <w:r w:rsidRPr="00CA11E7">
        <w:rPr>
          <w:vertAlign w:val="subscript"/>
        </w:rPr>
        <w:t>RAT</w:t>
      </w:r>
      <w:r w:rsidR="00670473" w:rsidRPr="00CA11E7">
        <w:t>.</w:t>
      </w:r>
    </w:p>
    <w:p w14:paraId="47F8B69B" w14:textId="77777777" w:rsidR="006B3C6B" w:rsidRPr="00CA11E7" w:rsidRDefault="006B3C6B" w:rsidP="006B3C6B">
      <w:pPr>
        <w:rPr>
          <w:lang w:eastAsia="ja-JP"/>
        </w:rPr>
      </w:pPr>
      <w:r w:rsidRPr="00CA11E7">
        <w:rPr>
          <w:lang w:eastAsia="ja-JP"/>
        </w:rPr>
        <w:t>Otherwise, c</w:t>
      </w:r>
      <w:r w:rsidRPr="00CA11E7">
        <w:t xml:space="preserve">ell reselection to a cell on a lower priority </w:t>
      </w:r>
      <w:r w:rsidR="00A75D32" w:rsidRPr="00CA11E7">
        <w:t>NR</w:t>
      </w:r>
      <w:r w:rsidRPr="00CA11E7">
        <w:t xml:space="preserve"> frequency or inter-RAT frequency than </w:t>
      </w:r>
      <w:r w:rsidRPr="00CA11E7">
        <w:rPr>
          <w:lang w:eastAsia="ja-JP"/>
        </w:rPr>
        <w:t xml:space="preserve">the </w:t>
      </w:r>
      <w:r w:rsidRPr="00CA11E7">
        <w:t>serving frequency shall be performed if:</w:t>
      </w:r>
    </w:p>
    <w:p w14:paraId="2B823ED0" w14:textId="77777777" w:rsidR="006B3C6B" w:rsidRPr="00CA11E7" w:rsidRDefault="006B3C6B" w:rsidP="006B3C6B">
      <w:pPr>
        <w:pStyle w:val="B1"/>
        <w:rPr>
          <w:lang w:eastAsia="ja-JP"/>
        </w:rPr>
      </w:pPr>
      <w:r w:rsidRPr="00CA11E7">
        <w:lastRenderedPageBreak/>
        <w:t>-</w:t>
      </w:r>
      <w:r w:rsidRPr="00CA11E7">
        <w:tab/>
      </w:r>
      <w:r w:rsidRPr="00CA11E7">
        <w:rPr>
          <w:lang w:eastAsia="ja-JP"/>
        </w:rPr>
        <w:t>The serving cell fulfils Srxlev</w:t>
      </w:r>
      <w:r w:rsidRPr="00CA11E7">
        <w:t xml:space="preserve"> &lt; Thresh</w:t>
      </w:r>
      <w:r w:rsidRPr="00CA11E7">
        <w:rPr>
          <w:vertAlign w:val="subscript"/>
          <w:lang w:eastAsia="ja-JP"/>
        </w:rPr>
        <w:t>Serving, LowP</w:t>
      </w:r>
      <w:r w:rsidRPr="00CA11E7">
        <w:t xml:space="preserve"> and </w:t>
      </w:r>
      <w:r w:rsidRPr="00CA11E7">
        <w:rPr>
          <w:noProof/>
          <w:lang w:eastAsia="ja-JP"/>
        </w:rPr>
        <w:t xml:space="preserve">a </w:t>
      </w:r>
      <w:r w:rsidRPr="00CA11E7">
        <w:t xml:space="preserve">cell of </w:t>
      </w:r>
      <w:r w:rsidRPr="00CA11E7">
        <w:rPr>
          <w:lang w:eastAsia="ja-JP"/>
        </w:rPr>
        <w:t>a</w:t>
      </w:r>
      <w:r w:rsidRPr="00CA11E7">
        <w:t xml:space="preserve"> lower priority </w:t>
      </w:r>
      <w:r w:rsidRPr="00CA11E7">
        <w:rPr>
          <w:lang w:eastAsia="ja-JP"/>
        </w:rPr>
        <w:t xml:space="preserve">RAT/ </w:t>
      </w:r>
      <w:r w:rsidRPr="00CA11E7">
        <w:t xml:space="preserve">frequency </w:t>
      </w:r>
      <w:r w:rsidRPr="00CA11E7">
        <w:rPr>
          <w:lang w:eastAsia="ja-JP"/>
        </w:rPr>
        <w:t xml:space="preserve">fulfils Srxlev &gt; </w:t>
      </w:r>
      <w:r w:rsidRPr="00CA11E7">
        <w:t>Thresh</w:t>
      </w:r>
      <w:r w:rsidRPr="00CA11E7">
        <w:rPr>
          <w:vertAlign w:val="subscript"/>
          <w:lang w:eastAsia="ja-JP"/>
        </w:rPr>
        <w:t>X, LowP</w:t>
      </w:r>
      <w:r w:rsidRPr="00CA11E7">
        <w:t xml:space="preserve"> during a time interval Treselection</w:t>
      </w:r>
      <w:r w:rsidRPr="00CA11E7">
        <w:rPr>
          <w:vertAlign w:val="subscript"/>
          <w:lang w:eastAsia="ja-JP"/>
        </w:rPr>
        <w:t>RAT</w:t>
      </w:r>
      <w:r w:rsidRPr="00CA11E7">
        <w:rPr>
          <w:lang w:eastAsia="ja-JP"/>
        </w:rPr>
        <w:t>; and</w:t>
      </w:r>
    </w:p>
    <w:p w14:paraId="3EB0779F" w14:textId="77777777" w:rsidR="006B3C6B" w:rsidRPr="00CA11E7" w:rsidRDefault="006B3C6B" w:rsidP="006B3C6B">
      <w:pPr>
        <w:pStyle w:val="B1"/>
        <w:tabs>
          <w:tab w:val="left" w:pos="567"/>
        </w:tabs>
        <w:ind w:left="709" w:hanging="425"/>
        <w:rPr>
          <w:lang w:eastAsia="ja-JP"/>
        </w:rPr>
      </w:pPr>
      <w:r w:rsidRPr="00CA11E7">
        <w:rPr>
          <w:lang w:eastAsia="ja-JP"/>
        </w:rPr>
        <w:t>-</w:t>
      </w:r>
      <w:r w:rsidRPr="00CA11E7">
        <w:rPr>
          <w:lang w:eastAsia="ja-JP"/>
        </w:rPr>
        <w:tab/>
        <w:t>M</w:t>
      </w:r>
      <w:r w:rsidRPr="00CA11E7">
        <w:t xml:space="preserve">ore than </w:t>
      </w:r>
      <w:r w:rsidR="003D626B" w:rsidRPr="00CA11E7">
        <w:t>1</w:t>
      </w:r>
      <w:r w:rsidRPr="00CA11E7">
        <w:t xml:space="preserve"> second has elapsed since the UE camped on the current serving cell</w:t>
      </w:r>
      <w:r w:rsidRPr="00CA11E7">
        <w:rPr>
          <w:lang w:eastAsia="ja-JP"/>
        </w:rPr>
        <w:t>.</w:t>
      </w:r>
    </w:p>
    <w:p w14:paraId="12E9E23C" w14:textId="77777777" w:rsidR="006B3C6B" w:rsidRPr="00CA11E7" w:rsidRDefault="006B3C6B" w:rsidP="00170FDC">
      <w:pPr>
        <w:rPr>
          <w:lang w:eastAsia="ja-JP"/>
        </w:rPr>
      </w:pPr>
      <w:r w:rsidRPr="00CA11E7">
        <w:rPr>
          <w:lang w:eastAsia="ja-JP"/>
        </w:rPr>
        <w:t>Cell reselection to a higher priority RAT/frequency shall take precedence over a lower priority RAT/frequency if multiple cells of different priorities fulfil the cell reselection criteria.</w:t>
      </w:r>
    </w:p>
    <w:p w14:paraId="3198D89C" w14:textId="77777777" w:rsidR="00890DF2" w:rsidRPr="00CA11E7" w:rsidRDefault="00890DF2" w:rsidP="00890DF2">
      <w:pPr>
        <w:rPr>
          <w:lang w:eastAsia="ja-JP"/>
        </w:rPr>
      </w:pPr>
      <w:r w:rsidRPr="00CA11E7">
        <w:rPr>
          <w:lang w:eastAsia="ja-JP"/>
        </w:rPr>
        <w:t>If more than one cell meets the above criteria, the UE shall reselect a cell as follows:</w:t>
      </w:r>
    </w:p>
    <w:p w14:paraId="4FBAB715" w14:textId="77777777" w:rsidR="00890DF2" w:rsidRPr="00CA11E7" w:rsidRDefault="00890DF2" w:rsidP="00890DF2">
      <w:pPr>
        <w:pStyle w:val="B1"/>
        <w:rPr>
          <w:lang w:eastAsia="ja-JP"/>
        </w:rPr>
      </w:pPr>
      <w:r w:rsidRPr="00CA11E7">
        <w:rPr>
          <w:lang w:eastAsia="ja-JP"/>
        </w:rPr>
        <w:t>-</w:t>
      </w:r>
      <w:r w:rsidRPr="00CA11E7">
        <w:rPr>
          <w:lang w:eastAsia="ja-JP"/>
        </w:rPr>
        <w:tab/>
        <w:t xml:space="preserve">If the highest-priority frequency is an NR frequency, </w:t>
      </w:r>
      <w:r w:rsidR="00DB229D" w:rsidRPr="00CA11E7">
        <w:rPr>
          <w:rFonts w:eastAsia="Malgun Gothic"/>
          <w:lang w:eastAsia="ja-JP"/>
        </w:rPr>
        <w:t>the highest ranked cell</w:t>
      </w:r>
      <w:r w:rsidRPr="00CA11E7">
        <w:rPr>
          <w:lang w:eastAsia="ja-JP"/>
        </w:rPr>
        <w:t xml:space="preserve"> among the cells on the highest priority frequency(ies) meeting the criteria according to </w:t>
      </w:r>
      <w:r w:rsidR="00E8452D" w:rsidRPr="00CA11E7">
        <w:rPr>
          <w:lang w:eastAsia="ja-JP"/>
        </w:rPr>
        <w:t>clause</w:t>
      </w:r>
      <w:r w:rsidRPr="00CA11E7">
        <w:rPr>
          <w:lang w:eastAsia="ja-JP"/>
        </w:rPr>
        <w:t xml:space="preserve"> 5.2.4.6;</w:t>
      </w:r>
    </w:p>
    <w:p w14:paraId="490E755F" w14:textId="77777777" w:rsidR="00890DF2" w:rsidRPr="00CA11E7" w:rsidRDefault="00890DF2" w:rsidP="00890DF2">
      <w:pPr>
        <w:pStyle w:val="B1"/>
        <w:rPr>
          <w:lang w:eastAsia="ja-JP"/>
        </w:rPr>
      </w:pPr>
      <w:r w:rsidRPr="00CA11E7">
        <w:rPr>
          <w:lang w:eastAsia="ja-JP"/>
        </w:rPr>
        <w:t>-</w:t>
      </w:r>
      <w:r w:rsidRPr="00CA11E7">
        <w:rPr>
          <w:lang w:eastAsia="ja-JP"/>
        </w:rPr>
        <w:tab/>
        <w:t xml:space="preserve">If the highest-priority frequency is from another RAT, </w:t>
      </w:r>
      <w:r w:rsidR="00DB229D" w:rsidRPr="00CA11E7">
        <w:rPr>
          <w:rFonts w:eastAsia="Malgun Gothic"/>
          <w:lang w:eastAsia="ja-JP"/>
        </w:rPr>
        <w:t xml:space="preserve">the </w:t>
      </w:r>
      <w:r w:rsidR="00614982" w:rsidRPr="00CA11E7">
        <w:rPr>
          <w:rFonts w:eastAsia="Malgun Gothic"/>
          <w:lang w:eastAsia="ja-JP"/>
        </w:rPr>
        <w:t>strongest</w:t>
      </w:r>
      <w:r w:rsidR="00DB229D" w:rsidRPr="00CA11E7">
        <w:rPr>
          <w:rFonts w:eastAsia="Malgun Gothic"/>
          <w:lang w:eastAsia="ja-JP"/>
        </w:rPr>
        <w:t xml:space="preserve"> cell</w:t>
      </w:r>
      <w:r w:rsidRPr="00CA11E7">
        <w:rPr>
          <w:lang w:eastAsia="ja-JP"/>
        </w:rPr>
        <w:t xml:space="preserve"> among the cells on the highest priority frequency(ies) meeting the criteria of that RAT.</w:t>
      </w:r>
    </w:p>
    <w:p w14:paraId="4AB9A80F" w14:textId="77777777" w:rsidR="006E3ABA" w:rsidRPr="00CA11E7" w:rsidRDefault="00670473" w:rsidP="006E3ABA">
      <w:pPr>
        <w:pStyle w:val="Heading4"/>
      </w:pPr>
      <w:bookmarkStart w:id="55" w:name="_Toc29245212"/>
      <w:r w:rsidRPr="00CA11E7">
        <w:t>5.2.4.6</w:t>
      </w:r>
      <w:r w:rsidR="006E3ABA" w:rsidRPr="00CA11E7">
        <w:tab/>
        <w:t xml:space="preserve">Intra-frequency </w:t>
      </w:r>
      <w:r w:rsidR="006E3ABA" w:rsidRPr="00CA11E7">
        <w:rPr>
          <w:lang w:eastAsia="zh-CN"/>
        </w:rPr>
        <w:t>and equal priority inter-frequency</w:t>
      </w:r>
      <w:r w:rsidR="006E3ABA" w:rsidRPr="00CA11E7">
        <w:t xml:space="preserve"> Cell Reselection criteria</w:t>
      </w:r>
      <w:bookmarkEnd w:id="55"/>
    </w:p>
    <w:p w14:paraId="4F712C87" w14:textId="77777777" w:rsidR="003E1722" w:rsidRPr="00CA11E7" w:rsidRDefault="003E1722" w:rsidP="003E1722">
      <w:r w:rsidRPr="00CA11E7">
        <w:t>The cell-ranking criterion R</w:t>
      </w:r>
      <w:r w:rsidRPr="00CA11E7">
        <w:rPr>
          <w:vertAlign w:val="subscript"/>
        </w:rPr>
        <w:t>s</w:t>
      </w:r>
      <w:r w:rsidRPr="00CA11E7">
        <w:t xml:space="preserve"> for serving cell and R</w:t>
      </w:r>
      <w:r w:rsidRPr="00CA11E7">
        <w:rPr>
          <w:vertAlign w:val="subscript"/>
        </w:rPr>
        <w:t>n</w:t>
      </w:r>
      <w:r w:rsidRPr="00CA11E7">
        <w:t xml:space="preserve"> for neighbouring cells is defined by:</w:t>
      </w:r>
    </w:p>
    <w:tbl>
      <w:tblPr>
        <w:tblW w:w="0" w:type="auto"/>
        <w:tblInd w:w="108" w:type="dxa"/>
        <w:tblLook w:val="01E0" w:firstRow="1" w:lastRow="1" w:firstColumn="1" w:lastColumn="1" w:noHBand="0" w:noVBand="0"/>
      </w:tblPr>
      <w:tblGrid>
        <w:gridCol w:w="6204"/>
      </w:tblGrid>
      <w:tr w:rsidR="00CA11E7" w:rsidRPr="00CA11E7" w14:paraId="1C19B077" w14:textId="77777777" w:rsidTr="00A54F22">
        <w:trPr>
          <w:trHeight w:val="927"/>
        </w:trPr>
        <w:tc>
          <w:tcPr>
            <w:tcW w:w="6204" w:type="dxa"/>
            <w:shd w:val="clear" w:color="auto" w:fill="auto"/>
            <w:vAlign w:val="center"/>
          </w:tcPr>
          <w:p w14:paraId="43C61228" w14:textId="77777777" w:rsidR="00CA6C1E" w:rsidRPr="00CA11E7" w:rsidRDefault="00CA6C1E" w:rsidP="00670473">
            <w:pPr>
              <w:pStyle w:val="EQ"/>
              <w:rPr>
                <w:lang w:eastAsia="ja-JP"/>
              </w:rPr>
            </w:pPr>
            <w:r w:rsidRPr="00CA11E7">
              <w:rPr>
                <w:lang w:eastAsia="ja-JP"/>
              </w:rPr>
              <w:t>R</w:t>
            </w:r>
            <w:r w:rsidRPr="00CA11E7">
              <w:rPr>
                <w:vertAlign w:val="subscript"/>
                <w:lang w:eastAsia="ja-JP"/>
              </w:rPr>
              <w:t>s</w:t>
            </w:r>
            <w:r w:rsidRPr="00CA11E7">
              <w:rPr>
                <w:lang w:eastAsia="ja-JP"/>
              </w:rPr>
              <w:t xml:space="preserve"> = Q</w:t>
            </w:r>
            <w:r w:rsidRPr="00CA11E7">
              <w:rPr>
                <w:vertAlign w:val="subscript"/>
                <w:lang w:eastAsia="ja-JP"/>
              </w:rPr>
              <w:t>meas,s</w:t>
            </w:r>
            <w:r w:rsidRPr="00CA11E7">
              <w:rPr>
                <w:lang w:eastAsia="ja-JP"/>
              </w:rPr>
              <w:t xml:space="preserve"> +Q</w:t>
            </w:r>
            <w:r w:rsidRPr="00CA11E7">
              <w:rPr>
                <w:vertAlign w:val="subscript"/>
                <w:lang w:eastAsia="ja-JP"/>
              </w:rPr>
              <w:t>hyst</w:t>
            </w:r>
            <w:r w:rsidRPr="00CA11E7">
              <w:rPr>
                <w:lang w:eastAsia="ja-JP"/>
              </w:rPr>
              <w:t xml:space="preserve"> </w:t>
            </w:r>
            <w:r w:rsidR="00890DF2" w:rsidRPr="00CA11E7">
              <w:rPr>
                <w:lang w:eastAsia="zh-CN"/>
              </w:rPr>
              <w:t>-</w:t>
            </w:r>
            <w:r w:rsidR="00890DF2" w:rsidRPr="00CA11E7">
              <w:t xml:space="preserve"> Qoffset</w:t>
            </w:r>
            <w:r w:rsidR="00890DF2" w:rsidRPr="00CA11E7">
              <w:rPr>
                <w:vertAlign w:val="subscript"/>
              </w:rPr>
              <w:t>temp</w:t>
            </w:r>
          </w:p>
          <w:p w14:paraId="20B35D94" w14:textId="77777777" w:rsidR="00CA6C1E" w:rsidRPr="00CA11E7" w:rsidRDefault="00CA6C1E" w:rsidP="00670473">
            <w:pPr>
              <w:pStyle w:val="EQ"/>
              <w:rPr>
                <w:lang w:eastAsia="ja-JP"/>
              </w:rPr>
            </w:pPr>
            <w:r w:rsidRPr="00CA11E7">
              <w:rPr>
                <w:lang w:eastAsia="ja-JP"/>
              </w:rPr>
              <w:t>R</w:t>
            </w:r>
            <w:r w:rsidR="00C27C8C" w:rsidRPr="00CA11E7">
              <w:rPr>
                <w:vertAlign w:val="subscript"/>
                <w:lang w:eastAsia="ja-JP"/>
              </w:rPr>
              <w:t>n</w:t>
            </w:r>
            <w:r w:rsidRPr="00CA11E7">
              <w:rPr>
                <w:lang w:eastAsia="ja-JP"/>
              </w:rPr>
              <w:t xml:space="preserve"> = Q</w:t>
            </w:r>
            <w:r w:rsidRPr="00CA11E7">
              <w:rPr>
                <w:vertAlign w:val="subscript"/>
                <w:lang w:eastAsia="ja-JP"/>
              </w:rPr>
              <w:t>meas,n</w:t>
            </w:r>
            <w:r w:rsidRPr="00CA11E7">
              <w:rPr>
                <w:lang w:eastAsia="ja-JP"/>
              </w:rPr>
              <w:t xml:space="preserve"> </w:t>
            </w:r>
            <w:r w:rsidR="00C27C8C" w:rsidRPr="00CA11E7">
              <w:rPr>
                <w:lang w:eastAsia="ja-JP"/>
              </w:rPr>
              <w:t>-</w:t>
            </w:r>
            <w:r w:rsidRPr="00CA11E7">
              <w:rPr>
                <w:lang w:eastAsia="ja-JP"/>
              </w:rPr>
              <w:t xml:space="preserve">Qoffset </w:t>
            </w:r>
            <w:r w:rsidR="00890DF2" w:rsidRPr="00CA11E7">
              <w:rPr>
                <w:lang w:eastAsia="zh-CN"/>
              </w:rPr>
              <w:t>-</w:t>
            </w:r>
            <w:r w:rsidR="00890DF2" w:rsidRPr="00CA11E7">
              <w:t xml:space="preserve"> Qoffset</w:t>
            </w:r>
            <w:r w:rsidR="00890DF2" w:rsidRPr="00CA11E7">
              <w:rPr>
                <w:vertAlign w:val="subscript"/>
              </w:rPr>
              <w:t>temp</w:t>
            </w:r>
          </w:p>
        </w:tc>
      </w:tr>
    </w:tbl>
    <w:p w14:paraId="20937377" w14:textId="77777777" w:rsidR="003E1722" w:rsidRPr="00CA11E7" w:rsidRDefault="003E1722" w:rsidP="003E1722">
      <w:r w:rsidRPr="00CA11E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CA11E7" w:rsidRPr="00CA11E7" w14:paraId="41AD10F1" w14:textId="77777777" w:rsidTr="004A684F">
        <w:tc>
          <w:tcPr>
            <w:tcW w:w="1276" w:type="dxa"/>
          </w:tcPr>
          <w:p w14:paraId="53C1527A" w14:textId="77777777" w:rsidR="003E1722" w:rsidRPr="00CA11E7" w:rsidRDefault="003E1722" w:rsidP="004A684F">
            <w:pPr>
              <w:pStyle w:val="TAL"/>
              <w:rPr>
                <w:lang w:eastAsia="en-US"/>
              </w:rPr>
            </w:pPr>
            <w:r w:rsidRPr="00CA11E7">
              <w:rPr>
                <w:lang w:eastAsia="en-US"/>
              </w:rPr>
              <w:t>Q</w:t>
            </w:r>
            <w:r w:rsidRPr="00CA11E7">
              <w:rPr>
                <w:vertAlign w:val="subscript"/>
                <w:lang w:eastAsia="en-US"/>
              </w:rPr>
              <w:t>meas</w:t>
            </w:r>
          </w:p>
        </w:tc>
        <w:tc>
          <w:tcPr>
            <w:tcW w:w="5387" w:type="dxa"/>
          </w:tcPr>
          <w:p w14:paraId="3A85FFA4" w14:textId="77777777" w:rsidR="003E1722" w:rsidRPr="00CA11E7" w:rsidRDefault="003E1722" w:rsidP="004A684F">
            <w:pPr>
              <w:pStyle w:val="TAL"/>
              <w:rPr>
                <w:lang w:eastAsia="ja-JP"/>
              </w:rPr>
            </w:pPr>
            <w:r w:rsidRPr="00CA11E7">
              <w:rPr>
                <w:lang w:eastAsia="en-US"/>
              </w:rPr>
              <w:t>RSRP measurement quantity used in cell reselections.</w:t>
            </w:r>
          </w:p>
        </w:tc>
      </w:tr>
      <w:tr w:rsidR="00CA11E7" w:rsidRPr="00CA11E7" w14:paraId="597FA6A3" w14:textId="77777777" w:rsidTr="004A684F">
        <w:tc>
          <w:tcPr>
            <w:tcW w:w="1276" w:type="dxa"/>
          </w:tcPr>
          <w:p w14:paraId="276FC9A4" w14:textId="77777777" w:rsidR="003E1722" w:rsidRPr="00CA11E7" w:rsidRDefault="003E1722" w:rsidP="004A684F">
            <w:pPr>
              <w:pStyle w:val="TAL"/>
              <w:rPr>
                <w:lang w:eastAsia="en-US"/>
              </w:rPr>
            </w:pPr>
            <w:r w:rsidRPr="00CA11E7">
              <w:rPr>
                <w:lang w:eastAsia="en-US"/>
              </w:rPr>
              <w:t>Qoffset</w:t>
            </w:r>
          </w:p>
        </w:tc>
        <w:tc>
          <w:tcPr>
            <w:tcW w:w="5387" w:type="dxa"/>
          </w:tcPr>
          <w:p w14:paraId="06975520" w14:textId="77777777" w:rsidR="003E1722" w:rsidRPr="00CA11E7" w:rsidRDefault="003E1722" w:rsidP="004A684F">
            <w:pPr>
              <w:pStyle w:val="TAL"/>
              <w:rPr>
                <w:lang w:eastAsia="zh-CN"/>
              </w:rPr>
            </w:pPr>
            <w:r w:rsidRPr="00CA11E7">
              <w:rPr>
                <w:lang w:eastAsia="zh-CN"/>
              </w:rPr>
              <w:t>For intra-frequency: Equals to Qoffset</w:t>
            </w:r>
            <w:r w:rsidRPr="00CA11E7">
              <w:rPr>
                <w:vertAlign w:val="subscript"/>
                <w:lang w:eastAsia="en-US"/>
              </w:rPr>
              <w:t>s,n</w:t>
            </w:r>
            <w:r w:rsidRPr="00CA11E7">
              <w:rPr>
                <w:lang w:eastAsia="zh-CN"/>
              </w:rPr>
              <w:t>, if Qoffset</w:t>
            </w:r>
            <w:r w:rsidRPr="00CA11E7">
              <w:rPr>
                <w:vertAlign w:val="subscript"/>
                <w:lang w:eastAsia="en-US"/>
              </w:rPr>
              <w:t>s,n</w:t>
            </w:r>
            <w:r w:rsidRPr="00CA11E7">
              <w:rPr>
                <w:lang w:eastAsia="zh-CN"/>
              </w:rPr>
              <w:t xml:space="preserve"> is valid, otherwise this equals to zero.</w:t>
            </w:r>
          </w:p>
          <w:p w14:paraId="76A9571B" w14:textId="77777777" w:rsidR="003E1722" w:rsidRPr="00CA11E7" w:rsidRDefault="003E1722" w:rsidP="004A684F">
            <w:pPr>
              <w:pStyle w:val="TAL"/>
              <w:rPr>
                <w:lang w:eastAsia="zh-CN"/>
              </w:rPr>
            </w:pPr>
            <w:r w:rsidRPr="00CA11E7">
              <w:rPr>
                <w:lang w:eastAsia="zh-CN"/>
              </w:rPr>
              <w:t xml:space="preserve">For inter-frequency: </w:t>
            </w:r>
            <w:r w:rsidR="005666E4" w:rsidRPr="00CA11E7">
              <w:rPr>
                <w:lang w:eastAsia="zh-CN"/>
              </w:rPr>
              <w:t>E</w:t>
            </w:r>
            <w:r w:rsidRPr="00CA11E7">
              <w:rPr>
                <w:lang w:eastAsia="en-US"/>
              </w:rPr>
              <w:t>quals to Qoffset</w:t>
            </w:r>
            <w:r w:rsidRPr="00CA11E7">
              <w:rPr>
                <w:vertAlign w:val="subscript"/>
                <w:lang w:eastAsia="en-US"/>
              </w:rPr>
              <w:t>s,n</w:t>
            </w:r>
            <w:r w:rsidRPr="00CA11E7">
              <w:rPr>
                <w:lang w:eastAsia="en-US"/>
              </w:rPr>
              <w:t xml:space="preserve"> </w:t>
            </w:r>
            <w:r w:rsidRPr="00CA11E7">
              <w:rPr>
                <w:lang w:eastAsia="zh-CN"/>
              </w:rPr>
              <w:t>plus</w:t>
            </w:r>
            <w:r w:rsidRPr="00CA11E7">
              <w:rPr>
                <w:lang w:eastAsia="en-US"/>
              </w:rPr>
              <w:t xml:space="preserve"> Qoffset</w:t>
            </w:r>
            <w:r w:rsidRPr="00CA11E7">
              <w:rPr>
                <w:vertAlign w:val="subscript"/>
                <w:lang w:eastAsia="en-US"/>
              </w:rPr>
              <w:t>frequency</w:t>
            </w:r>
            <w:r w:rsidRPr="00CA11E7">
              <w:rPr>
                <w:lang w:eastAsia="en-US"/>
              </w:rPr>
              <w:t>, if Qoffset</w:t>
            </w:r>
            <w:r w:rsidRPr="00CA11E7">
              <w:rPr>
                <w:vertAlign w:val="subscript"/>
                <w:lang w:eastAsia="en-US"/>
              </w:rPr>
              <w:t>s,n</w:t>
            </w:r>
            <w:r w:rsidRPr="00CA11E7">
              <w:rPr>
                <w:lang w:eastAsia="en-US"/>
              </w:rPr>
              <w:t xml:space="preserve"> is valid</w:t>
            </w:r>
            <w:r w:rsidRPr="00CA11E7">
              <w:rPr>
                <w:lang w:eastAsia="zh-CN"/>
              </w:rPr>
              <w:t>,</w:t>
            </w:r>
            <w:r w:rsidRPr="00CA11E7">
              <w:rPr>
                <w:lang w:eastAsia="en-US"/>
              </w:rPr>
              <w:t xml:space="preserve"> otherwise this equals to Qoffset</w:t>
            </w:r>
            <w:r w:rsidRPr="00CA11E7">
              <w:rPr>
                <w:vertAlign w:val="subscript"/>
                <w:lang w:eastAsia="en-US"/>
              </w:rPr>
              <w:t>frequency</w:t>
            </w:r>
            <w:r w:rsidRPr="00CA11E7">
              <w:rPr>
                <w:lang w:eastAsia="zh-CN"/>
              </w:rPr>
              <w:t>.</w:t>
            </w:r>
          </w:p>
        </w:tc>
      </w:tr>
      <w:tr w:rsidR="00890DF2" w:rsidRPr="00CA11E7" w14:paraId="67AE196D" w14:textId="77777777" w:rsidTr="00890DF2">
        <w:tc>
          <w:tcPr>
            <w:tcW w:w="1276" w:type="dxa"/>
            <w:tcBorders>
              <w:top w:val="single" w:sz="4" w:space="0" w:color="auto"/>
              <w:left w:val="single" w:sz="4" w:space="0" w:color="auto"/>
              <w:bottom w:val="single" w:sz="4" w:space="0" w:color="auto"/>
              <w:right w:val="single" w:sz="4" w:space="0" w:color="auto"/>
            </w:tcBorders>
          </w:tcPr>
          <w:p w14:paraId="11289090" w14:textId="77777777" w:rsidR="00890DF2" w:rsidRPr="00CA11E7" w:rsidRDefault="00890DF2" w:rsidP="00A12CEF">
            <w:pPr>
              <w:pStyle w:val="TAL"/>
              <w:rPr>
                <w:lang w:eastAsia="en-US"/>
              </w:rPr>
            </w:pPr>
            <w:r w:rsidRPr="00CA11E7">
              <w:rPr>
                <w:lang w:eastAsia="en-US"/>
              </w:rPr>
              <w:t>Qoffset</w:t>
            </w:r>
            <w:r w:rsidRPr="00CA11E7">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5C3E9384" w14:textId="77777777" w:rsidR="00890DF2" w:rsidRPr="00CA11E7" w:rsidRDefault="00890DF2" w:rsidP="00A12CEF">
            <w:pPr>
              <w:pStyle w:val="TAL"/>
              <w:rPr>
                <w:lang w:eastAsia="zh-CN"/>
              </w:rPr>
            </w:pPr>
            <w:r w:rsidRPr="00CA11E7">
              <w:rPr>
                <w:lang w:eastAsia="zh-CN"/>
              </w:rPr>
              <w:t xml:space="preserve">Offset temporarily applied to a cell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rPr>
                <w:lang w:eastAsia="zh-CN"/>
              </w:rPr>
              <w:t>[3].</w:t>
            </w:r>
          </w:p>
        </w:tc>
      </w:tr>
    </w:tbl>
    <w:p w14:paraId="1D1248B6" w14:textId="77777777" w:rsidR="003E1722" w:rsidRPr="00CA11E7" w:rsidRDefault="003E1722" w:rsidP="003E1722"/>
    <w:p w14:paraId="617C26FC" w14:textId="77777777" w:rsidR="00EE6645" w:rsidRPr="00CA11E7" w:rsidRDefault="00EE6645" w:rsidP="003E1722">
      <w:r w:rsidRPr="00CA11E7">
        <w:t>The UE shall perform ranking of all cells that fulfil the cell selection criterion S, which is defined in 5.2.3.2.</w:t>
      </w:r>
    </w:p>
    <w:p w14:paraId="72F08C94" w14:textId="77777777" w:rsidR="003E1722" w:rsidRPr="00CA11E7" w:rsidRDefault="003E1722" w:rsidP="003E1722">
      <w:r w:rsidRPr="00CA11E7">
        <w:t>The cells shall be ranked according to the R criteria specified above</w:t>
      </w:r>
      <w:r w:rsidR="00E17555" w:rsidRPr="00CA11E7">
        <w:t xml:space="preserve"> by</w:t>
      </w:r>
      <w:r w:rsidRPr="00CA11E7">
        <w:t xml:space="preserve"> deriving Q</w:t>
      </w:r>
      <w:r w:rsidRPr="00CA11E7">
        <w:rPr>
          <w:vertAlign w:val="subscript"/>
        </w:rPr>
        <w:t xml:space="preserve">meas,n </w:t>
      </w:r>
      <w:r w:rsidRPr="00CA11E7">
        <w:t>and Q</w:t>
      </w:r>
      <w:r w:rsidRPr="00CA11E7">
        <w:rPr>
          <w:vertAlign w:val="subscript"/>
        </w:rPr>
        <w:t xml:space="preserve">meas,s </w:t>
      </w:r>
      <w:r w:rsidRPr="00CA11E7">
        <w:t>and calculating the R values using averaged RSRP results.</w:t>
      </w:r>
    </w:p>
    <w:p w14:paraId="114DED59" w14:textId="77777777" w:rsidR="003E1722" w:rsidRPr="00CA11E7" w:rsidRDefault="003E1722" w:rsidP="003E1722">
      <w:r w:rsidRPr="00CA11E7">
        <w:t xml:space="preserve">If </w:t>
      </w:r>
      <w:r w:rsidR="00130265" w:rsidRPr="00CA11E7">
        <w:rPr>
          <w:i/>
        </w:rPr>
        <w:t>rangeToBestCell</w:t>
      </w:r>
      <w:r w:rsidR="00130265" w:rsidRPr="00CA11E7">
        <w:t xml:space="preserve"> is not configured,</w:t>
      </w:r>
      <w:r w:rsidRPr="00CA11E7">
        <w:t xml:space="preserve"> the UE shall perform cell reselection to th</w:t>
      </w:r>
      <w:r w:rsidR="001263B6" w:rsidRPr="00CA11E7">
        <w:t>e</w:t>
      </w:r>
      <w:r w:rsidRPr="00CA11E7">
        <w:t xml:space="preserve"> </w:t>
      </w:r>
      <w:r w:rsidR="00890DF2" w:rsidRPr="00CA11E7">
        <w:t xml:space="preserve">highest ranked </w:t>
      </w:r>
      <w:r w:rsidRPr="00CA11E7">
        <w:t xml:space="preserve">cell. If this cell is found to be not-suitable, the UE shall behave according to </w:t>
      </w:r>
      <w:r w:rsidR="00835120" w:rsidRPr="00CA11E7">
        <w:t>clause</w:t>
      </w:r>
      <w:r w:rsidRPr="00CA11E7">
        <w:t xml:space="preserve"> 5.2.4.4.</w:t>
      </w:r>
    </w:p>
    <w:p w14:paraId="7597323D" w14:textId="77777777" w:rsidR="00384B68" w:rsidRPr="00CA11E7" w:rsidRDefault="00384B68" w:rsidP="000E45DC">
      <w:pPr>
        <w:pStyle w:val="B2"/>
        <w:ind w:left="0" w:firstLine="0"/>
      </w:pPr>
      <w:r w:rsidRPr="00CA11E7">
        <w:t xml:space="preserve">If </w:t>
      </w:r>
      <w:r w:rsidRPr="00CA11E7">
        <w:rPr>
          <w:i/>
        </w:rPr>
        <w:t>rangeToBestCell</w:t>
      </w:r>
      <w:r w:rsidRPr="00CA11E7">
        <w:t xml:space="preserve"> is configured</w:t>
      </w:r>
      <w:r w:rsidRPr="00CA11E7">
        <w:rPr>
          <w:i/>
          <w:noProof/>
        </w:rPr>
        <w:t xml:space="preserve">, </w:t>
      </w:r>
      <w:r w:rsidRPr="00CA11E7">
        <w:rPr>
          <w:noProof/>
        </w:rPr>
        <w:t xml:space="preserve">then the UE shall perform cell reselection to the cell with the highest number of beams above the threshold (i.e. </w:t>
      </w:r>
      <w:r w:rsidRPr="00CA11E7">
        <w:rPr>
          <w:i/>
        </w:rPr>
        <w:t>absThreshSS-</w:t>
      </w:r>
      <w:r w:rsidR="00890DF2" w:rsidRPr="00CA11E7">
        <w:rPr>
          <w:i/>
        </w:rPr>
        <w:t>Blocks</w:t>
      </w:r>
      <w:r w:rsidRPr="00CA11E7">
        <w:rPr>
          <w:i/>
        </w:rPr>
        <w:t>Consolidation</w:t>
      </w:r>
      <w:r w:rsidRPr="00CA11E7">
        <w:t xml:space="preserve">) among the cells whose R value is within </w:t>
      </w:r>
      <w:r w:rsidRPr="00CA11E7">
        <w:rPr>
          <w:i/>
        </w:rPr>
        <w:t xml:space="preserve">rangeToBestCell </w:t>
      </w:r>
      <w:r w:rsidRPr="00CA11E7">
        <w:t xml:space="preserve">of the R value of the </w:t>
      </w:r>
      <w:r w:rsidR="00890DF2" w:rsidRPr="00CA11E7">
        <w:t xml:space="preserve">highest ranked </w:t>
      </w:r>
      <w:r w:rsidRPr="00CA11E7">
        <w:t xml:space="preserve">cell. If there are multiple such cells, the UE shall perform cell reselection to the highest ranked cell among them. </w:t>
      </w:r>
      <w:r w:rsidR="00890DF2" w:rsidRPr="00CA11E7">
        <w:t xml:space="preserve">If this cell is found to be not-suitable, the UE shall behave according to </w:t>
      </w:r>
      <w:r w:rsidR="00835120" w:rsidRPr="00CA11E7">
        <w:t>clause</w:t>
      </w:r>
      <w:r w:rsidR="00890DF2" w:rsidRPr="00CA11E7">
        <w:t xml:space="preserve"> 5.2.4.4</w:t>
      </w:r>
      <w:r w:rsidRPr="00CA11E7">
        <w:t>.</w:t>
      </w:r>
    </w:p>
    <w:p w14:paraId="446F563B" w14:textId="77777777" w:rsidR="00E05B82" w:rsidRPr="00CA11E7" w:rsidRDefault="00E05B82" w:rsidP="00E05B82">
      <w:pPr>
        <w:rPr>
          <w:lang w:eastAsia="ja-JP"/>
        </w:rPr>
      </w:pPr>
      <w:r w:rsidRPr="00CA11E7">
        <w:t xml:space="preserve">In all cases, </w:t>
      </w:r>
      <w:r w:rsidRPr="00CA11E7">
        <w:rPr>
          <w:lang w:eastAsia="ja-JP"/>
        </w:rPr>
        <w:t xml:space="preserve">the </w:t>
      </w:r>
      <w:r w:rsidRPr="00CA11E7">
        <w:t>UE shall reselect the new cell, only if the</w:t>
      </w:r>
      <w:r w:rsidRPr="00CA11E7">
        <w:rPr>
          <w:lang w:eastAsia="ja-JP"/>
        </w:rPr>
        <w:t xml:space="preserve"> following conditions are met:</w:t>
      </w:r>
    </w:p>
    <w:p w14:paraId="7E4BE9E0" w14:textId="77777777" w:rsidR="00E05B82" w:rsidRPr="00CA11E7" w:rsidRDefault="00E05B82" w:rsidP="00E05B82">
      <w:pPr>
        <w:pStyle w:val="B1"/>
      </w:pPr>
      <w:r w:rsidRPr="00CA11E7">
        <w:rPr>
          <w:noProof/>
        </w:rPr>
        <w:t>-</w:t>
      </w:r>
      <w:r w:rsidRPr="00CA11E7">
        <w:rPr>
          <w:noProof/>
        </w:rPr>
        <w:tab/>
        <w:t>the</w:t>
      </w:r>
      <w:r w:rsidRPr="00CA11E7">
        <w:rPr>
          <w:noProof/>
        </w:rPr>
        <w:tab/>
      </w:r>
      <w:r w:rsidRPr="00CA11E7">
        <w:t xml:space="preserve">new cell is better than the serving cell </w:t>
      </w:r>
      <w:r w:rsidR="00E563BB" w:rsidRPr="00CA11E7">
        <w:t xml:space="preserve">according to the cell reselection criteria specified above </w:t>
      </w:r>
      <w:r w:rsidRPr="00CA11E7">
        <w:t>during a time interval Treselection</w:t>
      </w:r>
      <w:r w:rsidRPr="00CA11E7">
        <w:rPr>
          <w:vertAlign w:val="subscript"/>
        </w:rPr>
        <w:t>RAT</w:t>
      </w:r>
      <w:r w:rsidRPr="00CA11E7">
        <w:t>;</w:t>
      </w:r>
    </w:p>
    <w:p w14:paraId="41582B6A" w14:textId="77777777" w:rsidR="00E05B82" w:rsidRPr="00CA11E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CA11E7">
        <w:t>-</w:t>
      </w:r>
      <w:r w:rsidRPr="00CA11E7">
        <w:tab/>
        <w:t>more than 1 second has elapsed since the UE camped on the current serving cell.</w:t>
      </w:r>
    </w:p>
    <w:p w14:paraId="6E8650DB" w14:textId="77777777" w:rsidR="00CF7730" w:rsidRPr="00CA11E7" w:rsidRDefault="00CF7730" w:rsidP="00066ABC">
      <w:pPr>
        <w:pStyle w:val="NO"/>
        <w:rPr>
          <w:rFonts w:eastAsia="Malgun Gothic"/>
        </w:rPr>
      </w:pPr>
      <w:r w:rsidRPr="00CA11E7">
        <w:rPr>
          <w:rFonts w:eastAsia="Malgun Gothic"/>
        </w:rPr>
        <w:t>NOTE:</w:t>
      </w:r>
      <w:r w:rsidRPr="00CA11E7">
        <w:rPr>
          <w:rFonts w:eastAsia="Malgun Gothic"/>
        </w:rPr>
        <w:tab/>
        <w:t xml:space="preserve">If </w:t>
      </w:r>
      <w:r w:rsidRPr="00CA11E7">
        <w:rPr>
          <w:rFonts w:eastAsia="Malgun Gothic"/>
          <w:i/>
        </w:rPr>
        <w:t>rangeToBestCell</w:t>
      </w:r>
      <w:r w:rsidRPr="00CA11E7">
        <w:rPr>
          <w:rFonts w:eastAsia="Malgun Gothic"/>
        </w:rPr>
        <w:t xml:space="preserve"> is configured but </w:t>
      </w:r>
      <w:r w:rsidRPr="00CA11E7">
        <w:rPr>
          <w:rFonts w:eastAsia="Malgun Gothic"/>
          <w:i/>
        </w:rPr>
        <w:t>absThreshSS-BlocksConsolidation</w:t>
      </w:r>
      <w:r w:rsidRPr="00CA11E7">
        <w:rPr>
          <w:rFonts w:eastAsia="Malgun Gothic"/>
        </w:rPr>
        <w:t xml:space="preserve"> is not configured on an NR frequency, the UE considers that there is one beam above the threshold for each cell on that frequency.</w:t>
      </w:r>
    </w:p>
    <w:p w14:paraId="31D8C91C" w14:textId="77777777" w:rsidR="006E3ABA" w:rsidRPr="00CA11E7" w:rsidRDefault="00670473" w:rsidP="00B60EBC">
      <w:pPr>
        <w:pStyle w:val="Heading4"/>
      </w:pPr>
      <w:bookmarkStart w:id="56" w:name="_Toc29245213"/>
      <w:r w:rsidRPr="00CA11E7">
        <w:t>5.2.4.7</w:t>
      </w:r>
      <w:r w:rsidR="006E3ABA" w:rsidRPr="00CA11E7">
        <w:tab/>
        <w:t>Cell reselection parameters in system information broadcasts</w:t>
      </w:r>
      <w:bookmarkEnd w:id="56"/>
    </w:p>
    <w:p w14:paraId="64A81235" w14:textId="77777777" w:rsidR="00890DF2" w:rsidRPr="00CA11E7" w:rsidRDefault="00890DF2" w:rsidP="00890DF2">
      <w:pPr>
        <w:pStyle w:val="Heading5"/>
        <w:rPr>
          <w:snapToGrid w:val="0"/>
        </w:rPr>
      </w:pPr>
      <w:bookmarkStart w:id="57" w:name="_Toc29245214"/>
      <w:r w:rsidRPr="00CA11E7">
        <w:t>5.2.4.7.0</w:t>
      </w:r>
      <w:r w:rsidRPr="00CA11E7">
        <w:tab/>
        <w:t>General reselection parameters</w:t>
      </w:r>
      <w:bookmarkEnd w:id="57"/>
    </w:p>
    <w:p w14:paraId="1ECF6FB2" w14:textId="77777777" w:rsidR="005A7553" w:rsidRPr="00CA11E7" w:rsidRDefault="005A7553" w:rsidP="005A7553">
      <w:pPr>
        <w:rPr>
          <w:snapToGrid w:val="0"/>
        </w:rPr>
      </w:pPr>
      <w:r w:rsidRPr="00CA11E7">
        <w:rPr>
          <w:snapToGrid w:val="0"/>
        </w:rPr>
        <w:t>Cell reselection parameters are broadcast in system information and are read from the serving cell as follows:</w:t>
      </w:r>
    </w:p>
    <w:p w14:paraId="16FCBD7C" w14:textId="77777777" w:rsidR="00890DF2" w:rsidRPr="00CA11E7" w:rsidRDefault="00890DF2" w:rsidP="00890DF2">
      <w:pPr>
        <w:rPr>
          <w:b/>
        </w:rPr>
      </w:pPr>
      <w:r w:rsidRPr="00CA11E7">
        <w:rPr>
          <w:b/>
        </w:rPr>
        <w:t>absThreshSS-BlocksConsolidation</w:t>
      </w:r>
    </w:p>
    <w:p w14:paraId="78FDEBE6" w14:textId="77777777" w:rsidR="00890DF2" w:rsidRPr="00CA11E7" w:rsidRDefault="00890DF2" w:rsidP="00890DF2">
      <w:r w:rsidRPr="00CA11E7">
        <w:lastRenderedPageBreak/>
        <w:t xml:space="preserve">This specifies </w:t>
      </w:r>
      <w:r w:rsidR="00717EF5" w:rsidRPr="00CA11E7">
        <w:t xml:space="preserve">the </w:t>
      </w:r>
      <w:r w:rsidRPr="00CA11E7">
        <w:t xml:space="preserve">minimum threshold </w:t>
      </w:r>
      <w:r w:rsidR="00717EF5" w:rsidRPr="00CA11E7">
        <w:t>for</w:t>
      </w:r>
      <w:r w:rsidRPr="00CA11E7">
        <w:t xml:space="preserve"> beam</w:t>
      </w:r>
      <w:r w:rsidR="00717EF5" w:rsidRPr="00CA11E7">
        <w:t>s</w:t>
      </w:r>
      <w:r w:rsidRPr="00CA11E7">
        <w:t xml:space="preserve"> which can be used for selection of the highest ranked cell</w:t>
      </w:r>
      <w:r w:rsidR="00717EF5" w:rsidRPr="00CA11E7">
        <w:t>s</w:t>
      </w:r>
      <w:r w:rsidRPr="00CA11E7">
        <w:t xml:space="preserve">, if </w:t>
      </w:r>
      <w:r w:rsidRPr="00CA11E7">
        <w:rPr>
          <w:i/>
        </w:rPr>
        <w:t>rangeToBestCell</w:t>
      </w:r>
      <w:r w:rsidRPr="00CA11E7">
        <w:t xml:space="preserve"> is configured</w:t>
      </w:r>
      <w:r w:rsidR="00717EF5" w:rsidRPr="00CA11E7">
        <w:t>,</w:t>
      </w:r>
      <w:r w:rsidR="00717EF5" w:rsidRPr="00CA11E7">
        <w:rPr>
          <w:bCs/>
          <w:iCs/>
        </w:rPr>
        <w:t xml:space="preserve"> </w:t>
      </w:r>
      <w:r w:rsidR="00717EF5" w:rsidRPr="00CA11E7">
        <w:t xml:space="preserve">and for beams used for derivation of </w:t>
      </w:r>
      <w:r w:rsidR="00717EF5" w:rsidRPr="00CA11E7">
        <w:rPr>
          <w:bCs/>
          <w:iCs/>
        </w:rPr>
        <w:t xml:space="preserve">cell measurement quantity. </w:t>
      </w:r>
      <w:r w:rsidR="00717EF5" w:rsidRPr="00CA11E7">
        <w:t xml:space="preserve">The parameter in </w:t>
      </w:r>
      <w:r w:rsidR="00717EF5" w:rsidRPr="00CA11E7">
        <w:rPr>
          <w:i/>
          <w:iCs/>
        </w:rPr>
        <w:t>SIB2</w:t>
      </w:r>
      <w:r w:rsidR="00717EF5" w:rsidRPr="00CA11E7">
        <w:t xml:space="preserve"> applies to the current serving frequency and the parameter in </w:t>
      </w:r>
      <w:r w:rsidR="00717EF5" w:rsidRPr="00CA11E7">
        <w:rPr>
          <w:i/>
          <w:iCs/>
        </w:rPr>
        <w:t>SIB4</w:t>
      </w:r>
      <w:r w:rsidR="00717EF5" w:rsidRPr="00CA11E7">
        <w:t xml:space="preserve"> applies to the corresponding inter-frequency</w:t>
      </w:r>
      <w:r w:rsidRPr="00CA11E7">
        <w:t>.</w:t>
      </w:r>
    </w:p>
    <w:p w14:paraId="404FDD0D" w14:textId="77777777" w:rsidR="005A7553" w:rsidRPr="00CA11E7" w:rsidRDefault="005A7553" w:rsidP="005A7553">
      <w:pPr>
        <w:rPr>
          <w:b/>
        </w:rPr>
      </w:pPr>
      <w:r w:rsidRPr="00CA11E7">
        <w:rPr>
          <w:b/>
        </w:rPr>
        <w:t>cellReselectionPriority</w:t>
      </w:r>
    </w:p>
    <w:p w14:paraId="52E0175C" w14:textId="77777777" w:rsidR="00890DF2" w:rsidRPr="00CA11E7" w:rsidRDefault="005A7553" w:rsidP="00890DF2">
      <w:pPr>
        <w:rPr>
          <w:lang w:eastAsia="zh-CN"/>
        </w:rPr>
      </w:pPr>
      <w:r w:rsidRPr="00CA11E7">
        <w:t xml:space="preserve">This specifies the absolute priority for </w:t>
      </w:r>
      <w:r w:rsidR="00CA6C1E" w:rsidRPr="00CA11E7">
        <w:t xml:space="preserve">NR frequency or </w:t>
      </w:r>
      <w:r w:rsidRPr="00CA11E7">
        <w:t>E-UTRAN frequen</w:t>
      </w:r>
      <w:r w:rsidR="00CA6C1E" w:rsidRPr="00CA11E7">
        <w:t>c</w:t>
      </w:r>
      <w:r w:rsidRPr="00CA11E7">
        <w:t>y</w:t>
      </w:r>
      <w:r w:rsidRPr="00CA11E7">
        <w:rPr>
          <w:rFonts w:eastAsia="SimSun"/>
          <w:lang w:eastAsia="zh-CN"/>
        </w:rPr>
        <w:t>.</w:t>
      </w:r>
    </w:p>
    <w:p w14:paraId="79ED03E1" w14:textId="77777777" w:rsidR="00890DF2" w:rsidRPr="00CA11E7" w:rsidRDefault="00890DF2" w:rsidP="00890DF2">
      <w:pPr>
        <w:rPr>
          <w:b/>
          <w:lang w:eastAsia="zh-CN"/>
        </w:rPr>
      </w:pPr>
      <w:r w:rsidRPr="00CA11E7">
        <w:rPr>
          <w:b/>
          <w:lang w:eastAsia="zh-CN"/>
        </w:rPr>
        <w:t>cellReselectionSubPriority</w:t>
      </w:r>
    </w:p>
    <w:p w14:paraId="14BAB851" w14:textId="77777777" w:rsidR="005A7553" w:rsidRPr="00CA11E7" w:rsidRDefault="00890DF2" w:rsidP="00890DF2">
      <w:pPr>
        <w:rPr>
          <w:rFonts w:eastAsia="SimSun"/>
          <w:lang w:eastAsia="zh-CN"/>
        </w:rPr>
      </w:pPr>
      <w:r w:rsidRPr="00CA11E7">
        <w:t xml:space="preserve">This specifies the fractional priority value added to cellReselectionPriority for </w:t>
      </w:r>
      <w:r w:rsidRPr="00CA11E7">
        <w:rPr>
          <w:lang w:eastAsia="zh-CN"/>
        </w:rPr>
        <w:t xml:space="preserve">NR frequency or </w:t>
      </w:r>
      <w:r w:rsidRPr="00CA11E7">
        <w:t>E-UTRAN frequenc</w:t>
      </w:r>
      <w:r w:rsidRPr="00CA11E7">
        <w:rPr>
          <w:lang w:eastAsia="zh-CN"/>
        </w:rPr>
        <w:t>y.</w:t>
      </w:r>
    </w:p>
    <w:p w14:paraId="5A3DAC5A" w14:textId="77777777" w:rsidR="00717EF5" w:rsidRPr="00CA11E7" w:rsidRDefault="00717EF5" w:rsidP="00717EF5">
      <w:pPr>
        <w:rPr>
          <w:b/>
          <w:bCs/>
        </w:rPr>
      </w:pPr>
      <w:r w:rsidRPr="00CA11E7">
        <w:rPr>
          <w:b/>
          <w:bCs/>
        </w:rPr>
        <w:t>nrofSS-BlocksToAverage</w:t>
      </w:r>
    </w:p>
    <w:p w14:paraId="0B09E9FE" w14:textId="77777777" w:rsidR="00717EF5" w:rsidRPr="00CA11E7" w:rsidRDefault="00717EF5" w:rsidP="00717EF5">
      <w:r w:rsidRPr="00CA11E7">
        <w:t xml:space="preserve">This specifies the number of beams which can be used for selection of the highest ranked cell, if </w:t>
      </w:r>
      <w:r w:rsidRPr="00CA11E7">
        <w:rPr>
          <w:i/>
        </w:rPr>
        <w:t>rangeToBestCell</w:t>
      </w:r>
      <w:r w:rsidRPr="00CA11E7">
        <w:t xml:space="preserve"> is configured, and the number of beams used for derivation of cell measurement quantity. The parameter in </w:t>
      </w:r>
      <w:r w:rsidRPr="00CA11E7">
        <w:rPr>
          <w:i/>
          <w:iCs/>
        </w:rPr>
        <w:t>SIB2</w:t>
      </w:r>
      <w:r w:rsidRPr="00CA11E7">
        <w:t xml:space="preserve"> applies to the current serving frequency and the parameter in </w:t>
      </w:r>
      <w:r w:rsidRPr="00CA11E7">
        <w:rPr>
          <w:i/>
          <w:iCs/>
        </w:rPr>
        <w:t>SIB4</w:t>
      </w:r>
      <w:r w:rsidRPr="00CA11E7">
        <w:t xml:space="preserve"> applies to the corresponding inter-frequency.</w:t>
      </w:r>
    </w:p>
    <w:p w14:paraId="16625AF7" w14:textId="77777777" w:rsidR="005A7553" w:rsidRPr="00CA11E7" w:rsidRDefault="005A7553" w:rsidP="005A7553">
      <w:pPr>
        <w:rPr>
          <w:b/>
        </w:rPr>
      </w:pPr>
      <w:r w:rsidRPr="00CA11E7">
        <w:rPr>
          <w:b/>
        </w:rPr>
        <w:t>Qoffset</w:t>
      </w:r>
      <w:r w:rsidRPr="00CA11E7">
        <w:rPr>
          <w:b/>
          <w:vertAlign w:val="subscript"/>
        </w:rPr>
        <w:t>s,n</w:t>
      </w:r>
    </w:p>
    <w:p w14:paraId="56487737" w14:textId="77777777" w:rsidR="005A7553" w:rsidRPr="00CA11E7" w:rsidRDefault="005A7553" w:rsidP="005A7553">
      <w:r w:rsidRPr="00CA11E7">
        <w:t>This specifies the offset</w:t>
      </w:r>
      <w:r w:rsidRPr="00CA11E7">
        <w:rPr>
          <w:vertAlign w:val="subscript"/>
        </w:rPr>
        <w:t xml:space="preserve"> </w:t>
      </w:r>
      <w:r w:rsidRPr="00CA11E7">
        <w:t>between the two cells.</w:t>
      </w:r>
    </w:p>
    <w:p w14:paraId="35126FBE" w14:textId="77777777" w:rsidR="005A7553" w:rsidRPr="00CA11E7" w:rsidRDefault="005A7553" w:rsidP="005A7553">
      <w:bookmarkStart w:id="58" w:name="_Hlk515661983"/>
      <w:r w:rsidRPr="00CA11E7">
        <w:rPr>
          <w:b/>
        </w:rPr>
        <w:t>Qoffset</w:t>
      </w:r>
      <w:r w:rsidRPr="00CA11E7">
        <w:rPr>
          <w:b/>
          <w:vertAlign w:val="subscript"/>
        </w:rPr>
        <w:t>frequency</w:t>
      </w:r>
    </w:p>
    <w:bookmarkEnd w:id="58"/>
    <w:p w14:paraId="1F55A20B" w14:textId="77777777" w:rsidR="005A7553" w:rsidRPr="00CA11E7" w:rsidRDefault="005A7553" w:rsidP="005A7553">
      <w:r w:rsidRPr="00CA11E7">
        <w:t xml:space="preserve">Frequency specific offset for equal priority </w:t>
      </w:r>
      <w:r w:rsidR="00E87CF2" w:rsidRPr="00CA11E7">
        <w:t>NR</w:t>
      </w:r>
      <w:r w:rsidRPr="00CA11E7">
        <w:t xml:space="preserve"> frequencies.</w:t>
      </w:r>
    </w:p>
    <w:p w14:paraId="3336478E" w14:textId="77777777" w:rsidR="005A7553" w:rsidRPr="00CA11E7" w:rsidRDefault="005A7553" w:rsidP="005A7553">
      <w:pPr>
        <w:rPr>
          <w:b/>
        </w:rPr>
      </w:pPr>
      <w:r w:rsidRPr="00CA11E7">
        <w:rPr>
          <w:b/>
        </w:rPr>
        <w:t>Q</w:t>
      </w:r>
      <w:r w:rsidRPr="00CA11E7">
        <w:rPr>
          <w:b/>
          <w:vertAlign w:val="subscript"/>
        </w:rPr>
        <w:t>hyst</w:t>
      </w:r>
    </w:p>
    <w:p w14:paraId="4463D7F8" w14:textId="77777777" w:rsidR="00890DF2" w:rsidRPr="00CA11E7" w:rsidRDefault="005A7553" w:rsidP="00890DF2">
      <w:pPr>
        <w:rPr>
          <w:lang w:eastAsia="zh-CN"/>
        </w:rPr>
      </w:pPr>
      <w:r w:rsidRPr="00CA11E7">
        <w:t>This specifies the hysteresis value for ranking criteria.</w:t>
      </w:r>
    </w:p>
    <w:p w14:paraId="45612693" w14:textId="77777777" w:rsidR="00890DF2" w:rsidRPr="00CA11E7" w:rsidRDefault="00890DF2" w:rsidP="00890DF2">
      <w:pPr>
        <w:rPr>
          <w:b/>
        </w:rPr>
      </w:pPr>
      <w:r w:rsidRPr="00CA11E7">
        <w:rPr>
          <w:b/>
        </w:rPr>
        <w:t>Qoffset</w:t>
      </w:r>
      <w:r w:rsidRPr="00CA11E7">
        <w:rPr>
          <w:b/>
          <w:vertAlign w:val="subscript"/>
        </w:rPr>
        <w:t>temp</w:t>
      </w:r>
    </w:p>
    <w:p w14:paraId="3B11BB4E" w14:textId="77777777" w:rsidR="005A7553" w:rsidRPr="00CA11E7" w:rsidRDefault="00890DF2" w:rsidP="005A7553">
      <w:pPr>
        <w:rPr>
          <w:lang w:eastAsia="zh-CN"/>
        </w:rPr>
      </w:pPr>
      <w:r w:rsidRPr="00CA11E7">
        <w:t xml:space="preserve">This specifies the additional offset to be used for cell selection and re-selection. It is temporarily used in case the RRC Connection Establishment fails on the cell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[3].</w:t>
      </w:r>
    </w:p>
    <w:p w14:paraId="324B7A60" w14:textId="77777777" w:rsidR="005A7553" w:rsidRPr="00CA11E7" w:rsidRDefault="005A7553" w:rsidP="005A7553">
      <w:pPr>
        <w:rPr>
          <w:b/>
        </w:rPr>
      </w:pPr>
      <w:r w:rsidRPr="00CA11E7">
        <w:rPr>
          <w:b/>
        </w:rPr>
        <w:t>Q</w:t>
      </w:r>
      <w:r w:rsidRPr="00CA11E7">
        <w:rPr>
          <w:b/>
          <w:vertAlign w:val="subscript"/>
          <w:lang w:eastAsia="ja-JP"/>
        </w:rPr>
        <w:t>qual</w:t>
      </w:r>
      <w:r w:rsidRPr="00CA11E7">
        <w:rPr>
          <w:b/>
          <w:vertAlign w:val="subscript"/>
        </w:rPr>
        <w:t>min</w:t>
      </w:r>
    </w:p>
    <w:p w14:paraId="14A282F4" w14:textId="77777777" w:rsidR="005A7553" w:rsidRPr="00CA11E7" w:rsidRDefault="005A7553" w:rsidP="005A7553">
      <w:pPr>
        <w:rPr>
          <w:lang w:eastAsia="ja-JP"/>
        </w:rPr>
      </w:pPr>
      <w:r w:rsidRPr="00CA11E7">
        <w:t xml:space="preserve">This specifies the minimum required </w:t>
      </w:r>
      <w:r w:rsidRPr="00CA11E7">
        <w:rPr>
          <w:lang w:eastAsia="ja-JP"/>
        </w:rPr>
        <w:t>quality level</w:t>
      </w:r>
      <w:r w:rsidRPr="00CA11E7">
        <w:t xml:space="preserve"> in the cell</w:t>
      </w:r>
      <w:r w:rsidRPr="00CA11E7">
        <w:rPr>
          <w:lang w:eastAsia="ja-JP"/>
        </w:rPr>
        <w:t xml:space="preserve"> in </w:t>
      </w:r>
      <w:r w:rsidRPr="00CA11E7">
        <w:t>dB</w:t>
      </w:r>
      <w:r w:rsidRPr="00CA11E7">
        <w:rPr>
          <w:lang w:eastAsia="ja-JP"/>
        </w:rPr>
        <w:t>.</w:t>
      </w:r>
    </w:p>
    <w:p w14:paraId="39868875" w14:textId="77777777" w:rsidR="005A7553" w:rsidRPr="00CA11E7" w:rsidRDefault="005A7553" w:rsidP="005A7553">
      <w:pPr>
        <w:rPr>
          <w:b/>
        </w:rPr>
      </w:pPr>
      <w:r w:rsidRPr="00CA11E7">
        <w:rPr>
          <w:b/>
        </w:rPr>
        <w:t>Q</w:t>
      </w:r>
      <w:r w:rsidRPr="00CA11E7">
        <w:rPr>
          <w:b/>
          <w:vertAlign w:val="subscript"/>
        </w:rPr>
        <w:t>rxlevmin</w:t>
      </w:r>
    </w:p>
    <w:p w14:paraId="792DC4B8" w14:textId="77777777" w:rsidR="005A7553" w:rsidRPr="00CA11E7" w:rsidRDefault="005A7553" w:rsidP="005A7553">
      <w:pPr>
        <w:rPr>
          <w:lang w:eastAsia="ja-JP"/>
        </w:rPr>
      </w:pPr>
      <w:r w:rsidRPr="00CA11E7">
        <w:t>This specifies the minimum required Rx level in the cell</w:t>
      </w:r>
      <w:r w:rsidRPr="00CA11E7">
        <w:rPr>
          <w:lang w:eastAsia="ja-JP"/>
        </w:rPr>
        <w:t xml:space="preserve"> in </w:t>
      </w:r>
      <w:r w:rsidRPr="00CA11E7">
        <w:t>dBm</w:t>
      </w:r>
      <w:r w:rsidRPr="00CA11E7">
        <w:rPr>
          <w:lang w:eastAsia="ja-JP"/>
        </w:rPr>
        <w:t>.</w:t>
      </w:r>
    </w:p>
    <w:p w14:paraId="6BE0CD56" w14:textId="77777777" w:rsidR="00890DF2" w:rsidRPr="00CA11E7" w:rsidRDefault="00890DF2" w:rsidP="00890DF2">
      <w:pPr>
        <w:rPr>
          <w:b/>
        </w:rPr>
      </w:pPr>
      <w:r w:rsidRPr="00CA11E7">
        <w:rPr>
          <w:b/>
        </w:rPr>
        <w:t>Q</w:t>
      </w:r>
      <w:r w:rsidRPr="00CA11E7">
        <w:rPr>
          <w:b/>
          <w:vertAlign w:val="subscript"/>
        </w:rPr>
        <w:t>rxlevminoffsetcell</w:t>
      </w:r>
    </w:p>
    <w:p w14:paraId="2A325E3F" w14:textId="77777777" w:rsidR="00890DF2" w:rsidRPr="00CA11E7" w:rsidRDefault="00890DF2" w:rsidP="00890DF2">
      <w:r w:rsidRPr="00CA11E7">
        <w:t>This specifies the cell specific Rx level offset in dB to Qrxlevmin.</w:t>
      </w:r>
    </w:p>
    <w:p w14:paraId="6956500E" w14:textId="77777777" w:rsidR="00890DF2" w:rsidRPr="00CA11E7" w:rsidRDefault="00890DF2" w:rsidP="00890DF2">
      <w:pPr>
        <w:rPr>
          <w:b/>
        </w:rPr>
      </w:pPr>
      <w:r w:rsidRPr="00CA11E7">
        <w:rPr>
          <w:b/>
        </w:rPr>
        <w:t>Q</w:t>
      </w:r>
      <w:r w:rsidRPr="00CA11E7">
        <w:rPr>
          <w:b/>
          <w:vertAlign w:val="subscript"/>
        </w:rPr>
        <w:t>qualminoffsetcell</w:t>
      </w:r>
    </w:p>
    <w:p w14:paraId="2F4A19A1" w14:textId="77777777" w:rsidR="00890DF2" w:rsidRPr="00CA11E7" w:rsidRDefault="00890DF2" w:rsidP="00890DF2">
      <w:r w:rsidRPr="00CA11E7">
        <w:t xml:space="preserve">This specifies the cell specific </w:t>
      </w:r>
      <w:r w:rsidRPr="00CA11E7">
        <w:rPr>
          <w:rFonts w:eastAsia="SimSun"/>
          <w:lang w:eastAsia="zh-CN"/>
        </w:rPr>
        <w:t xml:space="preserve">quality </w:t>
      </w:r>
      <w:r w:rsidRPr="00CA11E7">
        <w:t>level offset in dB to Qqualmin.</w:t>
      </w:r>
    </w:p>
    <w:p w14:paraId="48C60895" w14:textId="77777777" w:rsidR="00890DF2" w:rsidRPr="00CA11E7" w:rsidRDefault="00890DF2" w:rsidP="00890DF2">
      <w:pPr>
        <w:rPr>
          <w:b/>
          <w:lang w:eastAsia="ja-JP"/>
        </w:rPr>
      </w:pPr>
      <w:r w:rsidRPr="00CA11E7">
        <w:rPr>
          <w:b/>
          <w:lang w:eastAsia="ja-JP"/>
        </w:rPr>
        <w:t>rangeToBestCell</w:t>
      </w:r>
    </w:p>
    <w:p w14:paraId="704426D3" w14:textId="77777777" w:rsidR="00890DF2" w:rsidRPr="00CA11E7" w:rsidRDefault="00890DF2" w:rsidP="00890DF2">
      <w:pPr>
        <w:rPr>
          <w:lang w:eastAsia="ja-JP"/>
        </w:rPr>
      </w:pPr>
      <w:r w:rsidRPr="00CA11E7">
        <w:rPr>
          <w:lang w:eastAsia="ja-JP"/>
        </w:rPr>
        <w:t>This specifies the R value range which the cells whose R value is within the range can be a candidate for the highest ranked cell.</w:t>
      </w:r>
      <w:r w:rsidR="00257752" w:rsidRPr="00CA11E7">
        <w:rPr>
          <w:lang w:eastAsia="ja-JP"/>
        </w:rPr>
        <w:t xml:space="preserve"> It is configured in SIB2 and used for intra-frequency and equal priority inter-frequency cell reselection and among the cells on the highest priority frequency(ies) for inter-frequency cell reselection within NR.</w:t>
      </w:r>
    </w:p>
    <w:p w14:paraId="01925FAC" w14:textId="77777777" w:rsidR="005A7553" w:rsidRPr="00CA11E7" w:rsidRDefault="005A7553" w:rsidP="005A7553">
      <w:pPr>
        <w:rPr>
          <w:bCs/>
        </w:rPr>
      </w:pPr>
      <w:r w:rsidRPr="00CA11E7">
        <w:rPr>
          <w:b/>
        </w:rPr>
        <w:t>Treselection</w:t>
      </w:r>
      <w:r w:rsidRPr="00CA11E7">
        <w:rPr>
          <w:b/>
          <w:vertAlign w:val="subscript"/>
        </w:rPr>
        <w:t>RAT</w:t>
      </w:r>
    </w:p>
    <w:p w14:paraId="676CF611" w14:textId="77777777" w:rsidR="005A7553" w:rsidRPr="00CA11E7" w:rsidRDefault="005A7553" w:rsidP="005A7553">
      <w:r w:rsidRPr="00CA11E7">
        <w:t xml:space="preserve">This specifies the cell reselection timer value. For each target </w:t>
      </w:r>
      <w:r w:rsidR="0090576C" w:rsidRPr="00CA11E7">
        <w:t>NR</w:t>
      </w:r>
      <w:r w:rsidRPr="00CA11E7">
        <w:t xml:space="preserve"> frequency </w:t>
      </w:r>
      <w:r w:rsidR="0090576C" w:rsidRPr="00CA11E7">
        <w:t>and for</w:t>
      </w:r>
      <w:r w:rsidRPr="00CA11E7">
        <w:t xml:space="preserve"> </w:t>
      </w:r>
      <w:r w:rsidR="00AE3F0B" w:rsidRPr="00CA11E7">
        <w:t>each RAT</w:t>
      </w:r>
      <w:r w:rsidR="00EE6645" w:rsidRPr="00CA11E7">
        <w:t xml:space="preserve"> other than NR</w:t>
      </w:r>
      <w:r w:rsidR="0090576C" w:rsidRPr="00CA11E7">
        <w:t xml:space="preserve">, </w:t>
      </w:r>
      <w:r w:rsidRPr="00CA11E7">
        <w:t xml:space="preserve">a specific value for the cell reselection timer is defined, which is applicable when evaluating reselection within </w:t>
      </w:r>
      <w:r w:rsidR="0090576C" w:rsidRPr="00CA11E7">
        <w:t>NR</w:t>
      </w:r>
      <w:r w:rsidRPr="00CA11E7">
        <w:t xml:space="preserve"> or towards </w:t>
      </w:r>
      <w:r w:rsidR="00AE3F0B" w:rsidRPr="00CA11E7">
        <w:t>other RAT</w:t>
      </w:r>
      <w:r w:rsidRPr="00CA11E7">
        <w:t xml:space="preserve"> (i.e. Treselection</w:t>
      </w:r>
      <w:r w:rsidRPr="00CA11E7">
        <w:rPr>
          <w:vertAlign w:val="subscript"/>
          <w:lang w:eastAsia="ja-JP"/>
        </w:rPr>
        <w:t>RAT</w:t>
      </w:r>
      <w:r w:rsidRPr="00CA11E7">
        <w:rPr>
          <w:lang w:eastAsia="ja-JP"/>
        </w:rPr>
        <w:t xml:space="preserve"> for </w:t>
      </w:r>
      <w:r w:rsidR="0090576C" w:rsidRPr="00CA11E7">
        <w:rPr>
          <w:lang w:eastAsia="ja-JP"/>
        </w:rPr>
        <w:t>NR</w:t>
      </w:r>
      <w:r w:rsidRPr="00CA11E7">
        <w:rPr>
          <w:lang w:eastAsia="ja-JP"/>
        </w:rPr>
        <w:t xml:space="preserve"> is </w:t>
      </w:r>
      <w:r w:rsidRPr="00CA11E7">
        <w:t>Treselection</w:t>
      </w:r>
      <w:r w:rsidR="0090576C" w:rsidRPr="00CA11E7">
        <w:rPr>
          <w:vertAlign w:val="subscript"/>
        </w:rPr>
        <w:t>NR</w:t>
      </w:r>
      <w:r w:rsidRPr="00CA11E7">
        <w:rPr>
          <w:lang w:eastAsia="ja-JP"/>
        </w:rPr>
        <w:t xml:space="preserve">, for </w:t>
      </w:r>
      <w:r w:rsidR="0090576C" w:rsidRPr="00CA11E7">
        <w:rPr>
          <w:lang w:eastAsia="ja-JP"/>
        </w:rPr>
        <w:t>E-</w:t>
      </w:r>
      <w:r w:rsidRPr="00CA11E7">
        <w:rPr>
          <w:lang w:eastAsia="ja-JP"/>
        </w:rPr>
        <w:t xml:space="preserve">UTRAN </w:t>
      </w:r>
      <w:r w:rsidRPr="00CA11E7">
        <w:t>Treselection</w:t>
      </w:r>
      <w:r w:rsidR="0090576C" w:rsidRPr="00CA11E7">
        <w:rPr>
          <w:vertAlign w:val="subscript"/>
        </w:rPr>
        <w:t>EUTRA</w:t>
      </w:r>
      <w:r w:rsidR="0090576C" w:rsidRPr="00CA11E7">
        <w:t>)</w:t>
      </w:r>
      <w:r w:rsidRPr="00CA11E7">
        <w:t>.</w:t>
      </w:r>
    </w:p>
    <w:p w14:paraId="5A28C6F0" w14:textId="77777777" w:rsidR="005A7553" w:rsidRPr="00CA11E7" w:rsidRDefault="000F73B3" w:rsidP="000F73B3">
      <w:pPr>
        <w:pStyle w:val="NO"/>
      </w:pPr>
      <w:r w:rsidRPr="00CA11E7">
        <w:t>NOTE:</w:t>
      </w:r>
      <w:r w:rsidR="005A7553" w:rsidRPr="00CA11E7">
        <w:tab/>
        <w:t>Treselection</w:t>
      </w:r>
      <w:r w:rsidR="005A7553" w:rsidRPr="00CA11E7">
        <w:rPr>
          <w:vertAlign w:val="subscript"/>
        </w:rPr>
        <w:t xml:space="preserve">RAT </w:t>
      </w:r>
      <w:r w:rsidR="005A7553" w:rsidRPr="00CA11E7">
        <w:t xml:space="preserve">is not </w:t>
      </w:r>
      <w:r w:rsidR="00044640" w:rsidRPr="00CA11E7">
        <w:t>broadcast in</w:t>
      </w:r>
      <w:r w:rsidR="005A7553" w:rsidRPr="00CA11E7">
        <w:t xml:space="preserve"> system information</w:t>
      </w:r>
      <w:r w:rsidR="00044640" w:rsidRPr="00CA11E7">
        <w:t xml:space="preserve"> </w:t>
      </w:r>
      <w:r w:rsidR="005A7553" w:rsidRPr="00CA11E7">
        <w:t>but used in reselection rules by the UE for each RAT.</w:t>
      </w:r>
    </w:p>
    <w:p w14:paraId="6964C58B" w14:textId="77777777" w:rsidR="005A7553" w:rsidRPr="00CA11E7" w:rsidRDefault="005A7553" w:rsidP="005A7553">
      <w:pPr>
        <w:rPr>
          <w:b/>
          <w:bCs/>
          <w:vertAlign w:val="subscript"/>
        </w:rPr>
      </w:pPr>
      <w:r w:rsidRPr="00CA11E7">
        <w:rPr>
          <w:b/>
          <w:bCs/>
        </w:rPr>
        <w:t>Treselection</w:t>
      </w:r>
      <w:r w:rsidR="00BD312D" w:rsidRPr="00CA11E7">
        <w:rPr>
          <w:b/>
          <w:bCs/>
          <w:vertAlign w:val="subscript"/>
        </w:rPr>
        <w:t>NR</w:t>
      </w:r>
    </w:p>
    <w:p w14:paraId="59FB55F6" w14:textId="77777777" w:rsidR="005A7553" w:rsidRPr="00CA11E7" w:rsidRDefault="005A7553" w:rsidP="005A7553">
      <w:pPr>
        <w:rPr>
          <w:lang w:eastAsia="ja-JP"/>
        </w:rPr>
      </w:pPr>
      <w:r w:rsidRPr="00CA11E7">
        <w:lastRenderedPageBreak/>
        <w:t>This specifies the cell reselection timer value Treselection</w:t>
      </w:r>
      <w:r w:rsidRPr="00CA11E7">
        <w:rPr>
          <w:vertAlign w:val="subscript"/>
          <w:lang w:eastAsia="ja-JP"/>
        </w:rPr>
        <w:t>RAT</w:t>
      </w:r>
      <w:r w:rsidRPr="00CA11E7">
        <w:rPr>
          <w:lang w:eastAsia="ja-JP"/>
        </w:rPr>
        <w:t xml:space="preserve"> for </w:t>
      </w:r>
      <w:r w:rsidR="00430C79" w:rsidRPr="00CA11E7">
        <w:rPr>
          <w:lang w:eastAsia="ja-JP"/>
        </w:rPr>
        <w:t>NR</w:t>
      </w:r>
      <w:r w:rsidRPr="00CA11E7">
        <w:rPr>
          <w:lang w:eastAsia="ja-JP"/>
        </w:rPr>
        <w:t xml:space="preserve">. The parameter can be set per </w:t>
      </w:r>
      <w:r w:rsidR="00430C79" w:rsidRPr="00CA11E7">
        <w:rPr>
          <w:lang w:eastAsia="ja-JP"/>
        </w:rPr>
        <w:t>NR</w:t>
      </w:r>
      <w:r w:rsidRPr="00CA11E7">
        <w:rPr>
          <w:lang w:eastAsia="ja-JP"/>
        </w:rPr>
        <w:t xml:space="preserve"> frequency</w:t>
      </w:r>
      <w:r w:rsidR="00E8452D" w:rsidRPr="00CA11E7">
        <w:rPr>
          <w:lang w:eastAsia="ja-JP"/>
        </w:rPr>
        <w:t xml:space="preserve"> as specified in</w:t>
      </w:r>
      <w:r w:rsidRPr="00CA11E7">
        <w:rPr>
          <w:lang w:eastAsia="ja-JP"/>
        </w:rPr>
        <w:t xml:space="preserve">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rPr>
          <w:lang w:eastAsia="ja-JP"/>
        </w:rPr>
        <w:t>[3].</w:t>
      </w:r>
    </w:p>
    <w:p w14:paraId="1A1DB0DC" w14:textId="77777777" w:rsidR="00957BF8" w:rsidRPr="00CA11E7" w:rsidRDefault="00957BF8" w:rsidP="00957BF8">
      <w:pPr>
        <w:rPr>
          <w:b/>
          <w:bCs/>
          <w:vertAlign w:val="subscript"/>
        </w:rPr>
      </w:pPr>
      <w:bookmarkStart w:id="59" w:name="_Hlk506412463"/>
      <w:r w:rsidRPr="00CA11E7">
        <w:rPr>
          <w:b/>
          <w:bCs/>
        </w:rPr>
        <w:t>Treselection</w:t>
      </w:r>
      <w:r w:rsidRPr="00CA11E7">
        <w:rPr>
          <w:b/>
          <w:bCs/>
          <w:vertAlign w:val="subscript"/>
        </w:rPr>
        <w:t>EUTRA</w:t>
      </w:r>
    </w:p>
    <w:bookmarkEnd w:id="59"/>
    <w:p w14:paraId="0016B062" w14:textId="77777777" w:rsidR="00957BF8" w:rsidRPr="00CA11E7" w:rsidRDefault="00957BF8" w:rsidP="00957BF8">
      <w:pPr>
        <w:rPr>
          <w:lang w:eastAsia="ja-JP"/>
        </w:rPr>
      </w:pPr>
      <w:r w:rsidRPr="00CA11E7">
        <w:t>This specifies the cell reselection timer value Treselection</w:t>
      </w:r>
      <w:r w:rsidRPr="00CA11E7">
        <w:rPr>
          <w:vertAlign w:val="subscript"/>
          <w:lang w:eastAsia="ja-JP"/>
        </w:rPr>
        <w:t>RAT</w:t>
      </w:r>
      <w:r w:rsidRPr="00CA11E7">
        <w:rPr>
          <w:lang w:eastAsia="ja-JP"/>
        </w:rPr>
        <w:t xml:space="preserve"> for E-UTRAN.</w:t>
      </w:r>
    </w:p>
    <w:p w14:paraId="01794585" w14:textId="77777777" w:rsidR="005A7553" w:rsidRPr="00CA11E7" w:rsidRDefault="005A7553" w:rsidP="005A7553">
      <w:pPr>
        <w:rPr>
          <w:b/>
          <w:vertAlign w:val="subscript"/>
          <w:lang w:eastAsia="ja-JP"/>
        </w:rPr>
      </w:pPr>
      <w:r w:rsidRPr="00CA11E7">
        <w:rPr>
          <w:b/>
        </w:rPr>
        <w:t>Thresh</w:t>
      </w:r>
      <w:r w:rsidRPr="00CA11E7">
        <w:rPr>
          <w:b/>
          <w:vertAlign w:val="subscript"/>
          <w:lang w:eastAsia="ja-JP"/>
        </w:rPr>
        <w:t>X, HighP</w:t>
      </w:r>
    </w:p>
    <w:p w14:paraId="246CAF59" w14:textId="77777777" w:rsidR="005A7553" w:rsidRPr="00CA11E7" w:rsidRDefault="005A7553" w:rsidP="005A7553">
      <w:pPr>
        <w:rPr>
          <w:lang w:eastAsia="en-GB"/>
        </w:rPr>
      </w:pPr>
      <w:r w:rsidRPr="00CA11E7">
        <w:rPr>
          <w:lang w:eastAsia="en-GB"/>
        </w:rPr>
        <w:t xml:space="preserve">This specifies the </w:t>
      </w:r>
      <w:r w:rsidRPr="00CA11E7">
        <w:rPr>
          <w:lang w:eastAsia="ja-JP"/>
        </w:rPr>
        <w:t xml:space="preserve">Srxlev </w:t>
      </w:r>
      <w:r w:rsidRPr="00CA11E7">
        <w:rPr>
          <w:lang w:eastAsia="en-GB"/>
        </w:rPr>
        <w:t xml:space="preserve">threshold </w:t>
      </w:r>
      <w:r w:rsidRPr="00CA11E7">
        <w:rPr>
          <w:lang w:eastAsia="ja-JP"/>
        </w:rPr>
        <w:t xml:space="preserve">(in dB) </w:t>
      </w:r>
      <w:r w:rsidRPr="00CA11E7">
        <w:rPr>
          <w:lang w:eastAsia="en-GB"/>
        </w:rPr>
        <w:t xml:space="preserve">used by the UE when reselecting towards </w:t>
      </w:r>
      <w:r w:rsidRPr="00CA11E7">
        <w:rPr>
          <w:lang w:eastAsia="ja-JP"/>
        </w:rPr>
        <w:t>a</w:t>
      </w:r>
      <w:r w:rsidRPr="00CA11E7">
        <w:rPr>
          <w:lang w:eastAsia="en-GB"/>
        </w:rPr>
        <w:t xml:space="preserve"> higher priority </w:t>
      </w:r>
      <w:r w:rsidRPr="00CA11E7">
        <w:rPr>
          <w:lang w:eastAsia="ja-JP"/>
        </w:rPr>
        <w:t xml:space="preserve">RAT/ </w:t>
      </w:r>
      <w:r w:rsidRPr="00CA11E7">
        <w:rPr>
          <w:lang w:eastAsia="en-GB"/>
        </w:rPr>
        <w:t xml:space="preserve">frequency than </w:t>
      </w:r>
      <w:r w:rsidRPr="00CA11E7">
        <w:rPr>
          <w:lang w:eastAsia="ja-JP"/>
        </w:rPr>
        <w:t xml:space="preserve">the </w:t>
      </w:r>
      <w:r w:rsidRPr="00CA11E7">
        <w:rPr>
          <w:lang w:eastAsia="en-GB"/>
        </w:rPr>
        <w:t xml:space="preserve">current serving frequency. Each frequency of </w:t>
      </w:r>
      <w:r w:rsidR="00430C79" w:rsidRPr="00CA11E7">
        <w:rPr>
          <w:lang w:eastAsia="en-GB"/>
        </w:rPr>
        <w:t xml:space="preserve">NR and </w:t>
      </w:r>
      <w:r w:rsidRPr="00CA11E7">
        <w:rPr>
          <w:lang w:eastAsia="en-GB"/>
        </w:rPr>
        <w:t>E-UTRAN might have a specific threshold.</w:t>
      </w:r>
    </w:p>
    <w:p w14:paraId="788FBB05" w14:textId="77777777" w:rsidR="005A7553" w:rsidRPr="00CA11E7" w:rsidRDefault="005A7553" w:rsidP="005A7553">
      <w:pPr>
        <w:rPr>
          <w:b/>
          <w:vertAlign w:val="subscript"/>
          <w:lang w:eastAsia="ja-JP"/>
        </w:rPr>
      </w:pPr>
      <w:r w:rsidRPr="00CA11E7">
        <w:rPr>
          <w:b/>
        </w:rPr>
        <w:t>Thresh</w:t>
      </w:r>
      <w:r w:rsidRPr="00CA11E7">
        <w:rPr>
          <w:b/>
          <w:vertAlign w:val="subscript"/>
          <w:lang w:eastAsia="ja-JP"/>
        </w:rPr>
        <w:t>X, HighQ</w:t>
      </w:r>
    </w:p>
    <w:p w14:paraId="3D069B3D" w14:textId="77777777" w:rsidR="005A7553" w:rsidRPr="00CA11E7" w:rsidRDefault="005A7553" w:rsidP="005A7553">
      <w:pPr>
        <w:rPr>
          <w:lang w:eastAsia="en-GB"/>
        </w:rPr>
      </w:pPr>
      <w:r w:rsidRPr="00CA11E7">
        <w:rPr>
          <w:lang w:eastAsia="en-GB"/>
        </w:rPr>
        <w:t xml:space="preserve">This specifies the </w:t>
      </w:r>
      <w:r w:rsidRPr="00CA11E7">
        <w:rPr>
          <w:lang w:eastAsia="ja-JP"/>
        </w:rPr>
        <w:t xml:space="preserve">Squal </w:t>
      </w:r>
      <w:r w:rsidRPr="00CA11E7">
        <w:rPr>
          <w:lang w:eastAsia="en-GB"/>
        </w:rPr>
        <w:t xml:space="preserve">threshold </w:t>
      </w:r>
      <w:r w:rsidRPr="00CA11E7">
        <w:rPr>
          <w:lang w:eastAsia="ja-JP"/>
        </w:rPr>
        <w:t xml:space="preserve">(in dB) </w:t>
      </w:r>
      <w:r w:rsidRPr="00CA11E7">
        <w:rPr>
          <w:lang w:eastAsia="en-GB"/>
        </w:rPr>
        <w:t xml:space="preserve">used by the UE when reselecting towards </w:t>
      </w:r>
      <w:r w:rsidRPr="00CA11E7">
        <w:rPr>
          <w:lang w:eastAsia="ja-JP"/>
        </w:rPr>
        <w:t>a</w:t>
      </w:r>
      <w:r w:rsidRPr="00CA11E7">
        <w:rPr>
          <w:lang w:eastAsia="en-GB"/>
        </w:rPr>
        <w:t xml:space="preserve"> higher priority </w:t>
      </w:r>
      <w:r w:rsidRPr="00CA11E7">
        <w:rPr>
          <w:lang w:eastAsia="ja-JP"/>
        </w:rPr>
        <w:t xml:space="preserve">RAT/ </w:t>
      </w:r>
      <w:r w:rsidRPr="00CA11E7">
        <w:rPr>
          <w:lang w:eastAsia="en-GB"/>
        </w:rPr>
        <w:t xml:space="preserve">frequency than </w:t>
      </w:r>
      <w:r w:rsidRPr="00CA11E7">
        <w:rPr>
          <w:lang w:eastAsia="ja-JP"/>
        </w:rPr>
        <w:t xml:space="preserve">the </w:t>
      </w:r>
      <w:r w:rsidRPr="00CA11E7">
        <w:rPr>
          <w:lang w:eastAsia="en-GB"/>
        </w:rPr>
        <w:t xml:space="preserve">current serving frequency. Each frequency of </w:t>
      </w:r>
      <w:r w:rsidR="00430C79" w:rsidRPr="00CA11E7">
        <w:rPr>
          <w:lang w:eastAsia="en-GB"/>
        </w:rPr>
        <w:t>NR</w:t>
      </w:r>
      <w:r w:rsidRPr="00CA11E7">
        <w:rPr>
          <w:lang w:eastAsia="en-GB"/>
        </w:rPr>
        <w:t xml:space="preserve"> and </w:t>
      </w:r>
      <w:r w:rsidR="00430C79" w:rsidRPr="00CA11E7">
        <w:rPr>
          <w:lang w:eastAsia="en-GB"/>
        </w:rPr>
        <w:t>E-</w:t>
      </w:r>
      <w:r w:rsidRPr="00CA11E7">
        <w:rPr>
          <w:lang w:eastAsia="en-GB"/>
        </w:rPr>
        <w:t>UTRAN</w:t>
      </w:r>
      <w:r w:rsidRPr="00CA11E7">
        <w:rPr>
          <w:lang w:eastAsia="ja-JP"/>
        </w:rPr>
        <w:t xml:space="preserve"> </w:t>
      </w:r>
      <w:r w:rsidRPr="00CA11E7">
        <w:rPr>
          <w:lang w:eastAsia="en-GB"/>
        </w:rPr>
        <w:t>might have a specific threshold.</w:t>
      </w:r>
    </w:p>
    <w:p w14:paraId="417E46B5" w14:textId="77777777" w:rsidR="005A7553" w:rsidRPr="00CA11E7" w:rsidRDefault="005A7553" w:rsidP="005A7553">
      <w:pPr>
        <w:rPr>
          <w:b/>
          <w:vertAlign w:val="subscript"/>
          <w:lang w:eastAsia="ja-JP"/>
        </w:rPr>
      </w:pPr>
      <w:r w:rsidRPr="00CA11E7">
        <w:rPr>
          <w:b/>
        </w:rPr>
        <w:t>Thresh</w:t>
      </w:r>
      <w:r w:rsidRPr="00CA11E7">
        <w:rPr>
          <w:b/>
          <w:vertAlign w:val="subscript"/>
          <w:lang w:eastAsia="ja-JP"/>
        </w:rPr>
        <w:t>X, LowP</w:t>
      </w:r>
    </w:p>
    <w:p w14:paraId="246B558A" w14:textId="77777777" w:rsidR="005A7553" w:rsidRPr="00CA11E7" w:rsidRDefault="005A7553" w:rsidP="005A7553">
      <w:r w:rsidRPr="00CA11E7">
        <w:rPr>
          <w:lang w:eastAsia="en-GB"/>
        </w:rPr>
        <w:t xml:space="preserve">This specifies the </w:t>
      </w:r>
      <w:r w:rsidRPr="00CA11E7">
        <w:rPr>
          <w:lang w:eastAsia="ja-JP"/>
        </w:rPr>
        <w:t xml:space="preserve">Srxlev </w:t>
      </w:r>
      <w:r w:rsidRPr="00CA11E7">
        <w:rPr>
          <w:lang w:eastAsia="en-GB"/>
        </w:rPr>
        <w:t xml:space="preserve">threshold </w:t>
      </w:r>
      <w:r w:rsidRPr="00CA11E7">
        <w:rPr>
          <w:lang w:eastAsia="ja-JP"/>
        </w:rPr>
        <w:t xml:space="preserve">(in dB) </w:t>
      </w:r>
      <w:r w:rsidRPr="00CA11E7">
        <w:rPr>
          <w:lang w:eastAsia="en-GB"/>
        </w:rPr>
        <w:t xml:space="preserve">used </w:t>
      </w:r>
      <w:r w:rsidRPr="00CA11E7">
        <w:rPr>
          <w:lang w:eastAsia="ja-JP"/>
        </w:rPr>
        <w:t xml:space="preserve">by the UE when </w:t>
      </w:r>
      <w:r w:rsidRPr="00CA11E7">
        <w:rPr>
          <w:lang w:eastAsia="en-GB"/>
        </w:rPr>
        <w:t>reselecti</w:t>
      </w:r>
      <w:r w:rsidRPr="00CA11E7">
        <w:rPr>
          <w:lang w:eastAsia="ja-JP"/>
        </w:rPr>
        <w:t>ng</w:t>
      </w:r>
      <w:r w:rsidRPr="00CA11E7">
        <w:rPr>
          <w:lang w:eastAsia="en-GB"/>
        </w:rPr>
        <w:t xml:space="preserve"> towards </w:t>
      </w:r>
      <w:r w:rsidRPr="00CA11E7">
        <w:rPr>
          <w:lang w:eastAsia="ja-JP"/>
        </w:rPr>
        <w:t xml:space="preserve">a lower priority RAT/ </w:t>
      </w:r>
      <w:r w:rsidRPr="00CA11E7">
        <w:rPr>
          <w:lang w:eastAsia="en-GB"/>
        </w:rPr>
        <w:t>frequency</w:t>
      </w:r>
      <w:r w:rsidRPr="00CA11E7">
        <w:rPr>
          <w:lang w:eastAsia="ja-JP"/>
        </w:rPr>
        <w:t xml:space="preserve"> than the current serving</w:t>
      </w:r>
      <w:r w:rsidRPr="00CA11E7">
        <w:rPr>
          <w:lang w:eastAsia="en-GB"/>
        </w:rPr>
        <w:t xml:space="preserve"> frequency. </w:t>
      </w:r>
      <w:r w:rsidRPr="00CA11E7">
        <w:rPr>
          <w:rFonts w:eastAsia="SimSun"/>
          <w:lang w:eastAsia="zh-CN"/>
        </w:rPr>
        <w:t xml:space="preserve">Each frequency of </w:t>
      </w:r>
      <w:r w:rsidR="00430C79" w:rsidRPr="00CA11E7">
        <w:rPr>
          <w:rFonts w:eastAsia="SimSun"/>
          <w:lang w:eastAsia="zh-CN"/>
        </w:rPr>
        <w:t xml:space="preserve">NR and </w:t>
      </w:r>
      <w:r w:rsidRPr="00CA11E7">
        <w:rPr>
          <w:rFonts w:eastAsia="SimSun"/>
          <w:lang w:eastAsia="zh-CN"/>
        </w:rPr>
        <w:t xml:space="preserve">E-UTRAN </w:t>
      </w:r>
      <w:r w:rsidRPr="00CA11E7">
        <w:rPr>
          <w:lang w:eastAsia="en-GB"/>
        </w:rPr>
        <w:t xml:space="preserve">might </w:t>
      </w:r>
      <w:r w:rsidRPr="00CA11E7">
        <w:rPr>
          <w:rFonts w:eastAsia="SimSun"/>
          <w:lang w:eastAsia="zh-CN"/>
        </w:rPr>
        <w:t>have a specific threshold.</w:t>
      </w:r>
    </w:p>
    <w:p w14:paraId="44BD430F" w14:textId="77777777" w:rsidR="005A7553" w:rsidRPr="00CA11E7" w:rsidRDefault="005A7553" w:rsidP="005A7553">
      <w:pPr>
        <w:rPr>
          <w:b/>
          <w:vertAlign w:val="subscript"/>
          <w:lang w:eastAsia="ja-JP"/>
        </w:rPr>
      </w:pPr>
      <w:r w:rsidRPr="00CA11E7">
        <w:rPr>
          <w:b/>
        </w:rPr>
        <w:t>Thresh</w:t>
      </w:r>
      <w:r w:rsidRPr="00CA11E7">
        <w:rPr>
          <w:b/>
          <w:vertAlign w:val="subscript"/>
          <w:lang w:eastAsia="ja-JP"/>
        </w:rPr>
        <w:t>X, LowQ</w:t>
      </w:r>
    </w:p>
    <w:p w14:paraId="2BC26B92" w14:textId="77777777" w:rsidR="005A7553" w:rsidRPr="00CA11E7" w:rsidRDefault="005A7553" w:rsidP="005A7553">
      <w:r w:rsidRPr="00CA11E7">
        <w:rPr>
          <w:lang w:eastAsia="en-GB"/>
        </w:rPr>
        <w:t xml:space="preserve">This specifies the </w:t>
      </w:r>
      <w:r w:rsidRPr="00CA11E7">
        <w:rPr>
          <w:lang w:eastAsia="ja-JP"/>
        </w:rPr>
        <w:t xml:space="preserve">Squal </w:t>
      </w:r>
      <w:r w:rsidRPr="00CA11E7">
        <w:rPr>
          <w:lang w:eastAsia="en-GB"/>
        </w:rPr>
        <w:t xml:space="preserve">threshold </w:t>
      </w:r>
      <w:r w:rsidRPr="00CA11E7">
        <w:rPr>
          <w:lang w:eastAsia="ja-JP"/>
        </w:rPr>
        <w:t xml:space="preserve">(in dB) </w:t>
      </w:r>
      <w:r w:rsidRPr="00CA11E7">
        <w:rPr>
          <w:lang w:eastAsia="en-GB"/>
        </w:rPr>
        <w:t xml:space="preserve">used </w:t>
      </w:r>
      <w:r w:rsidRPr="00CA11E7">
        <w:rPr>
          <w:lang w:eastAsia="ja-JP"/>
        </w:rPr>
        <w:t xml:space="preserve">by the UE when </w:t>
      </w:r>
      <w:r w:rsidRPr="00CA11E7">
        <w:rPr>
          <w:lang w:eastAsia="en-GB"/>
        </w:rPr>
        <w:t>reselecti</w:t>
      </w:r>
      <w:r w:rsidRPr="00CA11E7">
        <w:rPr>
          <w:lang w:eastAsia="ja-JP"/>
        </w:rPr>
        <w:t>ng</w:t>
      </w:r>
      <w:r w:rsidRPr="00CA11E7">
        <w:rPr>
          <w:lang w:eastAsia="en-GB"/>
        </w:rPr>
        <w:t xml:space="preserve"> towards </w:t>
      </w:r>
      <w:r w:rsidRPr="00CA11E7">
        <w:rPr>
          <w:lang w:eastAsia="ja-JP"/>
        </w:rPr>
        <w:t xml:space="preserve">a lower priority RAT/ </w:t>
      </w:r>
      <w:r w:rsidRPr="00CA11E7">
        <w:rPr>
          <w:lang w:eastAsia="en-GB"/>
        </w:rPr>
        <w:t>frequency</w:t>
      </w:r>
      <w:r w:rsidRPr="00CA11E7">
        <w:rPr>
          <w:lang w:eastAsia="ja-JP"/>
        </w:rPr>
        <w:t xml:space="preserve"> than the current serving</w:t>
      </w:r>
      <w:r w:rsidRPr="00CA11E7">
        <w:rPr>
          <w:lang w:eastAsia="en-GB"/>
        </w:rPr>
        <w:t xml:space="preserve"> frequency. </w:t>
      </w:r>
      <w:r w:rsidRPr="00CA11E7">
        <w:rPr>
          <w:rFonts w:eastAsia="SimSun"/>
          <w:lang w:eastAsia="zh-CN"/>
        </w:rPr>
        <w:t>Each frequency of</w:t>
      </w:r>
      <w:r w:rsidR="00430C79" w:rsidRPr="00CA11E7">
        <w:rPr>
          <w:rFonts w:eastAsia="SimSun"/>
          <w:lang w:eastAsia="zh-CN"/>
        </w:rPr>
        <w:t xml:space="preserve"> NR and</w:t>
      </w:r>
      <w:r w:rsidRPr="00CA11E7">
        <w:rPr>
          <w:rFonts w:eastAsia="SimSun"/>
          <w:lang w:eastAsia="zh-CN"/>
        </w:rPr>
        <w:t xml:space="preserve"> E-UTRAN </w:t>
      </w:r>
      <w:r w:rsidR="00F90E4E" w:rsidRPr="00CA11E7">
        <w:rPr>
          <w:lang w:eastAsia="en-GB"/>
        </w:rPr>
        <w:t xml:space="preserve">might </w:t>
      </w:r>
      <w:r w:rsidR="00F90E4E" w:rsidRPr="00CA11E7">
        <w:rPr>
          <w:rFonts w:eastAsia="SimSun"/>
          <w:lang w:eastAsia="zh-CN"/>
        </w:rPr>
        <w:t>have a specific threshold</w:t>
      </w:r>
      <w:r w:rsidRPr="00CA11E7">
        <w:rPr>
          <w:rFonts w:eastAsia="SimSun"/>
          <w:lang w:eastAsia="zh-CN"/>
        </w:rPr>
        <w:t>.</w:t>
      </w:r>
    </w:p>
    <w:p w14:paraId="5CA580B3" w14:textId="77777777" w:rsidR="005A7553" w:rsidRPr="00CA11E7" w:rsidRDefault="005A7553" w:rsidP="005A7553">
      <w:pPr>
        <w:rPr>
          <w:b/>
          <w:vertAlign w:val="subscript"/>
          <w:lang w:eastAsia="ja-JP"/>
        </w:rPr>
      </w:pPr>
      <w:r w:rsidRPr="00CA11E7">
        <w:rPr>
          <w:b/>
        </w:rPr>
        <w:t>Thresh</w:t>
      </w:r>
      <w:r w:rsidRPr="00CA11E7">
        <w:rPr>
          <w:b/>
          <w:vertAlign w:val="subscript"/>
          <w:lang w:eastAsia="ja-JP"/>
        </w:rPr>
        <w:t>Serving, LowP</w:t>
      </w:r>
    </w:p>
    <w:p w14:paraId="544749DD" w14:textId="77777777" w:rsidR="005A7553" w:rsidRPr="00CA11E7" w:rsidRDefault="005A7553" w:rsidP="005A7553">
      <w:r w:rsidRPr="00CA11E7">
        <w:t xml:space="preserve">This specifies the </w:t>
      </w:r>
      <w:r w:rsidRPr="00CA11E7">
        <w:rPr>
          <w:lang w:eastAsia="ja-JP"/>
        </w:rPr>
        <w:t xml:space="preserve">Srxlev </w:t>
      </w:r>
      <w:r w:rsidRPr="00CA11E7">
        <w:t xml:space="preserve">threshold </w:t>
      </w:r>
      <w:r w:rsidRPr="00CA11E7">
        <w:rPr>
          <w:lang w:eastAsia="ja-JP"/>
        </w:rPr>
        <w:t xml:space="preserve">(in dB) </w:t>
      </w:r>
      <w:r w:rsidRPr="00CA11E7">
        <w:t xml:space="preserve">used </w:t>
      </w:r>
      <w:r w:rsidRPr="00CA11E7">
        <w:rPr>
          <w:lang w:eastAsia="ja-JP"/>
        </w:rPr>
        <w:t xml:space="preserve">by the UE on the serving cell when </w:t>
      </w:r>
      <w:r w:rsidRPr="00CA11E7">
        <w:t>reselecti</w:t>
      </w:r>
      <w:r w:rsidRPr="00CA11E7">
        <w:rPr>
          <w:lang w:eastAsia="ja-JP"/>
        </w:rPr>
        <w:t>ng</w:t>
      </w:r>
      <w:r w:rsidRPr="00CA11E7">
        <w:t xml:space="preserve"> </w:t>
      </w:r>
      <w:r w:rsidRPr="00CA11E7">
        <w:rPr>
          <w:rFonts w:eastAsia="SimSun"/>
          <w:lang w:eastAsia="zh-CN"/>
        </w:rPr>
        <w:t xml:space="preserve">towards </w:t>
      </w:r>
      <w:r w:rsidRPr="00CA11E7">
        <w:rPr>
          <w:lang w:eastAsia="ja-JP"/>
        </w:rPr>
        <w:t xml:space="preserve">a </w:t>
      </w:r>
      <w:r w:rsidRPr="00CA11E7">
        <w:rPr>
          <w:rFonts w:eastAsia="SimSun"/>
          <w:lang w:eastAsia="zh-CN"/>
        </w:rPr>
        <w:t xml:space="preserve">lower </w:t>
      </w:r>
      <w:r w:rsidRPr="00CA11E7">
        <w:t>priority RAT</w:t>
      </w:r>
      <w:r w:rsidRPr="00CA11E7">
        <w:rPr>
          <w:lang w:eastAsia="ja-JP"/>
        </w:rPr>
        <w:t>/ frequency</w:t>
      </w:r>
      <w:r w:rsidRPr="00CA11E7">
        <w:t>.</w:t>
      </w:r>
    </w:p>
    <w:p w14:paraId="4DE98045" w14:textId="77777777" w:rsidR="005A7553" w:rsidRPr="00CA11E7" w:rsidRDefault="005A7553" w:rsidP="005A7553">
      <w:pPr>
        <w:rPr>
          <w:b/>
          <w:vertAlign w:val="subscript"/>
          <w:lang w:eastAsia="ja-JP"/>
        </w:rPr>
      </w:pPr>
      <w:r w:rsidRPr="00CA11E7">
        <w:rPr>
          <w:b/>
        </w:rPr>
        <w:t>Thresh</w:t>
      </w:r>
      <w:r w:rsidRPr="00CA11E7">
        <w:rPr>
          <w:b/>
          <w:vertAlign w:val="subscript"/>
          <w:lang w:eastAsia="ja-JP"/>
        </w:rPr>
        <w:t>Serving, LowQ</w:t>
      </w:r>
    </w:p>
    <w:p w14:paraId="11EAC0DE" w14:textId="77777777" w:rsidR="005A7553" w:rsidRPr="00CA11E7" w:rsidRDefault="005A7553" w:rsidP="005A7553">
      <w:r w:rsidRPr="00CA11E7">
        <w:t xml:space="preserve">This specifies the </w:t>
      </w:r>
      <w:r w:rsidRPr="00CA11E7">
        <w:rPr>
          <w:lang w:eastAsia="ja-JP"/>
        </w:rPr>
        <w:t xml:space="preserve">Squal </w:t>
      </w:r>
      <w:r w:rsidRPr="00CA11E7">
        <w:t xml:space="preserve">threshold </w:t>
      </w:r>
      <w:r w:rsidRPr="00CA11E7">
        <w:rPr>
          <w:lang w:eastAsia="ja-JP"/>
        </w:rPr>
        <w:t xml:space="preserve">(in dB) </w:t>
      </w:r>
      <w:r w:rsidRPr="00CA11E7">
        <w:t xml:space="preserve">used </w:t>
      </w:r>
      <w:r w:rsidRPr="00CA11E7">
        <w:rPr>
          <w:lang w:eastAsia="ja-JP"/>
        </w:rPr>
        <w:t xml:space="preserve">by the UE on the serving cell when </w:t>
      </w:r>
      <w:r w:rsidRPr="00CA11E7">
        <w:t>reselecti</w:t>
      </w:r>
      <w:r w:rsidRPr="00CA11E7">
        <w:rPr>
          <w:lang w:eastAsia="ja-JP"/>
        </w:rPr>
        <w:t>ng</w:t>
      </w:r>
      <w:r w:rsidRPr="00CA11E7">
        <w:t xml:space="preserve"> </w:t>
      </w:r>
      <w:r w:rsidRPr="00CA11E7">
        <w:rPr>
          <w:rFonts w:eastAsia="SimSun"/>
          <w:lang w:eastAsia="zh-CN"/>
        </w:rPr>
        <w:t xml:space="preserve">towards </w:t>
      </w:r>
      <w:r w:rsidRPr="00CA11E7">
        <w:rPr>
          <w:lang w:eastAsia="ja-JP"/>
        </w:rPr>
        <w:t xml:space="preserve">a </w:t>
      </w:r>
      <w:r w:rsidRPr="00CA11E7">
        <w:rPr>
          <w:rFonts w:eastAsia="SimSun"/>
          <w:lang w:eastAsia="zh-CN"/>
        </w:rPr>
        <w:t xml:space="preserve">lower </w:t>
      </w:r>
      <w:r w:rsidRPr="00CA11E7">
        <w:t>priority RAT</w:t>
      </w:r>
      <w:r w:rsidRPr="00CA11E7">
        <w:rPr>
          <w:lang w:eastAsia="ja-JP"/>
        </w:rPr>
        <w:t>/ frequency</w:t>
      </w:r>
      <w:r w:rsidRPr="00CA11E7">
        <w:t>.</w:t>
      </w:r>
    </w:p>
    <w:p w14:paraId="75F5CA67" w14:textId="77777777" w:rsidR="005A7553" w:rsidRPr="00CA11E7" w:rsidRDefault="005A7553" w:rsidP="005A7553">
      <w:pPr>
        <w:rPr>
          <w:b/>
          <w:lang w:eastAsia="ja-JP"/>
        </w:rPr>
      </w:pPr>
      <w:r w:rsidRPr="00CA11E7">
        <w:rPr>
          <w:b/>
        </w:rPr>
        <w:t>S</w:t>
      </w:r>
      <w:r w:rsidRPr="00CA11E7">
        <w:rPr>
          <w:b/>
          <w:vertAlign w:val="subscript"/>
          <w:lang w:eastAsia="ja-JP"/>
        </w:rPr>
        <w:t>IntraSearchP</w:t>
      </w:r>
    </w:p>
    <w:p w14:paraId="7162D5BD" w14:textId="77777777" w:rsidR="005A7553" w:rsidRPr="00CA11E7" w:rsidRDefault="005A7553" w:rsidP="005A7553">
      <w:pPr>
        <w:rPr>
          <w:lang w:eastAsia="ja-JP"/>
        </w:rPr>
      </w:pPr>
      <w:r w:rsidRPr="00CA11E7">
        <w:t xml:space="preserve">This specifies the </w:t>
      </w:r>
      <w:r w:rsidRPr="00CA11E7">
        <w:rPr>
          <w:lang w:eastAsia="ja-JP"/>
        </w:rPr>
        <w:t xml:space="preserve">Srxlev </w:t>
      </w:r>
      <w:r w:rsidRPr="00CA11E7">
        <w:t>threshold (in dB) for intra-frequency measurements.</w:t>
      </w:r>
    </w:p>
    <w:p w14:paraId="77AEAB78" w14:textId="77777777" w:rsidR="005A7553" w:rsidRPr="00CA11E7" w:rsidRDefault="005A7553" w:rsidP="005A7553">
      <w:pPr>
        <w:rPr>
          <w:b/>
          <w:lang w:eastAsia="ja-JP"/>
        </w:rPr>
      </w:pPr>
      <w:r w:rsidRPr="00CA11E7">
        <w:rPr>
          <w:b/>
        </w:rPr>
        <w:t>S</w:t>
      </w:r>
      <w:r w:rsidRPr="00CA11E7">
        <w:rPr>
          <w:b/>
          <w:vertAlign w:val="subscript"/>
          <w:lang w:eastAsia="ja-JP"/>
        </w:rPr>
        <w:t>IntraSearchQ</w:t>
      </w:r>
    </w:p>
    <w:p w14:paraId="02F50585" w14:textId="77777777" w:rsidR="005A7553" w:rsidRPr="00CA11E7" w:rsidRDefault="005A7553" w:rsidP="005A7553">
      <w:pPr>
        <w:rPr>
          <w:lang w:eastAsia="ja-JP"/>
        </w:rPr>
      </w:pPr>
      <w:r w:rsidRPr="00CA11E7">
        <w:t xml:space="preserve">This specifies the </w:t>
      </w:r>
      <w:r w:rsidRPr="00CA11E7">
        <w:rPr>
          <w:lang w:eastAsia="ja-JP"/>
        </w:rPr>
        <w:t xml:space="preserve">Squal </w:t>
      </w:r>
      <w:r w:rsidRPr="00CA11E7">
        <w:t>threshold (in dB) for intra-frequency measurements.</w:t>
      </w:r>
    </w:p>
    <w:p w14:paraId="0CE17A97" w14:textId="77777777" w:rsidR="005A7553" w:rsidRPr="00CA11E7" w:rsidRDefault="005A7553" w:rsidP="005A7553">
      <w:pPr>
        <w:rPr>
          <w:b/>
          <w:lang w:eastAsia="ja-JP"/>
        </w:rPr>
      </w:pPr>
      <w:r w:rsidRPr="00CA11E7">
        <w:rPr>
          <w:b/>
        </w:rPr>
        <w:t>S</w:t>
      </w:r>
      <w:r w:rsidRPr="00CA11E7">
        <w:rPr>
          <w:b/>
          <w:vertAlign w:val="subscript"/>
        </w:rPr>
        <w:t>non</w:t>
      </w:r>
      <w:r w:rsidRPr="00CA11E7">
        <w:rPr>
          <w:b/>
          <w:vertAlign w:val="subscript"/>
          <w:lang w:eastAsia="ja-JP"/>
        </w:rPr>
        <w:t>IntraSearchP</w:t>
      </w:r>
    </w:p>
    <w:p w14:paraId="412899F8" w14:textId="77777777" w:rsidR="005A7553" w:rsidRPr="00CA11E7" w:rsidRDefault="005A7553" w:rsidP="005A7553">
      <w:r w:rsidRPr="00CA11E7">
        <w:t xml:space="preserve">This specifies the </w:t>
      </w:r>
      <w:r w:rsidRPr="00CA11E7">
        <w:rPr>
          <w:lang w:eastAsia="ja-JP"/>
        </w:rPr>
        <w:t xml:space="preserve">Srxlev </w:t>
      </w:r>
      <w:r w:rsidRPr="00CA11E7">
        <w:t xml:space="preserve">threshold (in dB) for </w:t>
      </w:r>
      <w:r w:rsidR="00EC575A" w:rsidRPr="00CA11E7">
        <w:t>NR</w:t>
      </w:r>
      <w:r w:rsidRPr="00CA11E7">
        <w:t xml:space="preserve"> inter-frequency and inter-RAT measurements.</w:t>
      </w:r>
    </w:p>
    <w:p w14:paraId="4DA7A8E2" w14:textId="77777777" w:rsidR="005A7553" w:rsidRPr="00CA11E7" w:rsidRDefault="005A7553" w:rsidP="005A7553">
      <w:pPr>
        <w:rPr>
          <w:b/>
          <w:lang w:eastAsia="ja-JP"/>
        </w:rPr>
      </w:pPr>
      <w:r w:rsidRPr="00CA11E7">
        <w:rPr>
          <w:b/>
        </w:rPr>
        <w:t>S</w:t>
      </w:r>
      <w:r w:rsidRPr="00CA11E7">
        <w:rPr>
          <w:b/>
          <w:vertAlign w:val="subscript"/>
        </w:rPr>
        <w:t>non</w:t>
      </w:r>
      <w:r w:rsidRPr="00CA11E7">
        <w:rPr>
          <w:b/>
          <w:vertAlign w:val="subscript"/>
          <w:lang w:eastAsia="ja-JP"/>
        </w:rPr>
        <w:t>IntraSearchQ</w:t>
      </w:r>
    </w:p>
    <w:p w14:paraId="3406C2F0" w14:textId="77777777" w:rsidR="005A7553" w:rsidRPr="00CA11E7" w:rsidRDefault="005A7553" w:rsidP="005A7553">
      <w:r w:rsidRPr="00CA11E7">
        <w:t xml:space="preserve">This specifies the </w:t>
      </w:r>
      <w:r w:rsidRPr="00CA11E7">
        <w:rPr>
          <w:lang w:eastAsia="ja-JP"/>
        </w:rPr>
        <w:t xml:space="preserve">Squal </w:t>
      </w:r>
      <w:r w:rsidRPr="00CA11E7">
        <w:t xml:space="preserve">threshold (in dB) for </w:t>
      </w:r>
      <w:r w:rsidR="00EC575A" w:rsidRPr="00CA11E7">
        <w:t>NR</w:t>
      </w:r>
      <w:r w:rsidRPr="00CA11E7">
        <w:t xml:space="preserve"> inter-frequency and inter-RAT measurements.</w:t>
      </w:r>
    </w:p>
    <w:p w14:paraId="02714D0E" w14:textId="77777777" w:rsidR="00890DF2" w:rsidRPr="00CA11E7" w:rsidRDefault="00E87CF2" w:rsidP="00890DF2">
      <w:pPr>
        <w:pStyle w:val="Heading5"/>
      </w:pPr>
      <w:bookmarkStart w:id="60" w:name="_Toc29245215"/>
      <w:r w:rsidRPr="00CA11E7">
        <w:t>5.2.4.7.1</w:t>
      </w:r>
      <w:r w:rsidRPr="00CA11E7">
        <w:tab/>
        <w:t>Speed depend</w:t>
      </w:r>
      <w:r w:rsidR="00E17555" w:rsidRPr="00CA11E7">
        <w:t>e</w:t>
      </w:r>
      <w:r w:rsidRPr="00CA11E7">
        <w:t>nt reselection parameters</w:t>
      </w:r>
      <w:bookmarkEnd w:id="60"/>
    </w:p>
    <w:p w14:paraId="4FA5B9B9" w14:textId="77777777" w:rsidR="00E87CF2" w:rsidRPr="00CA11E7" w:rsidRDefault="00890DF2" w:rsidP="00890DF2">
      <w:r w:rsidRPr="00CA11E7">
        <w:rPr>
          <w:snapToGrid w:val="0"/>
        </w:rPr>
        <w:t>Speed dependent reselection parameters are broadcast in system information and are read from the serving cell as follows:</w:t>
      </w:r>
    </w:p>
    <w:p w14:paraId="23D2CB6C" w14:textId="77777777" w:rsidR="00E87CF2" w:rsidRPr="00CA11E7" w:rsidRDefault="00E87CF2" w:rsidP="00E87CF2">
      <w:pPr>
        <w:rPr>
          <w:b/>
        </w:rPr>
      </w:pPr>
      <w:r w:rsidRPr="00CA11E7">
        <w:rPr>
          <w:b/>
        </w:rPr>
        <w:t>T</w:t>
      </w:r>
      <w:r w:rsidRPr="00CA11E7">
        <w:rPr>
          <w:b/>
          <w:vertAlign w:val="subscript"/>
        </w:rPr>
        <w:t>CRmax</w:t>
      </w:r>
      <w:r w:rsidRPr="00CA11E7">
        <w:rPr>
          <w:b/>
        </w:rPr>
        <w:tab/>
      </w:r>
    </w:p>
    <w:p w14:paraId="68D2B736" w14:textId="77777777" w:rsidR="00E87CF2" w:rsidRPr="00CA11E7" w:rsidRDefault="00E87CF2" w:rsidP="00E87CF2">
      <w:r w:rsidRPr="00CA11E7">
        <w:t>This specifies the duration for evaluating allowed amount of cell reselection(s).</w:t>
      </w:r>
    </w:p>
    <w:p w14:paraId="76CB8FAB" w14:textId="77777777" w:rsidR="00E87CF2" w:rsidRPr="00CA11E7" w:rsidRDefault="00E87CF2" w:rsidP="00E87CF2">
      <w:pPr>
        <w:rPr>
          <w:b/>
          <w:vertAlign w:val="subscript"/>
        </w:rPr>
      </w:pPr>
      <w:r w:rsidRPr="00CA11E7">
        <w:rPr>
          <w:b/>
        </w:rPr>
        <w:t>N</w:t>
      </w:r>
      <w:r w:rsidRPr="00CA11E7">
        <w:rPr>
          <w:b/>
          <w:vertAlign w:val="subscript"/>
        </w:rPr>
        <w:t>CR_M</w:t>
      </w:r>
    </w:p>
    <w:p w14:paraId="7A539964" w14:textId="77777777" w:rsidR="00E87CF2" w:rsidRPr="00CA11E7" w:rsidRDefault="00E87CF2" w:rsidP="00E87CF2">
      <w:r w:rsidRPr="00CA11E7">
        <w:t>This specifies the maximum number of cell reselections to enter Medium-mobility state.</w:t>
      </w:r>
    </w:p>
    <w:p w14:paraId="74307E59" w14:textId="77777777" w:rsidR="00E87CF2" w:rsidRPr="00CA11E7" w:rsidRDefault="00E87CF2" w:rsidP="00E87CF2">
      <w:pPr>
        <w:rPr>
          <w:b/>
          <w:vertAlign w:val="subscript"/>
        </w:rPr>
      </w:pPr>
      <w:r w:rsidRPr="00CA11E7">
        <w:rPr>
          <w:b/>
        </w:rPr>
        <w:t>N</w:t>
      </w:r>
      <w:r w:rsidRPr="00CA11E7">
        <w:rPr>
          <w:b/>
          <w:vertAlign w:val="subscript"/>
        </w:rPr>
        <w:t>CR_H</w:t>
      </w:r>
    </w:p>
    <w:p w14:paraId="036C0144" w14:textId="77777777" w:rsidR="00E87CF2" w:rsidRPr="00CA11E7" w:rsidRDefault="00E87CF2" w:rsidP="00E87CF2">
      <w:r w:rsidRPr="00CA11E7">
        <w:lastRenderedPageBreak/>
        <w:t>This specifies the maximum number of cell reselections to enter High-mobility state.</w:t>
      </w:r>
    </w:p>
    <w:p w14:paraId="61793497" w14:textId="77777777" w:rsidR="00E87CF2" w:rsidRPr="00CA11E7" w:rsidRDefault="00E87CF2" w:rsidP="00E87CF2">
      <w:pPr>
        <w:rPr>
          <w:b/>
        </w:rPr>
      </w:pPr>
      <w:r w:rsidRPr="00CA11E7">
        <w:rPr>
          <w:b/>
        </w:rPr>
        <w:t>T</w:t>
      </w:r>
      <w:r w:rsidRPr="00CA11E7">
        <w:rPr>
          <w:b/>
          <w:vertAlign w:val="subscript"/>
        </w:rPr>
        <w:t>CRmaxHyst</w:t>
      </w:r>
    </w:p>
    <w:p w14:paraId="01E3691D" w14:textId="77777777" w:rsidR="00E87CF2" w:rsidRPr="00CA11E7" w:rsidRDefault="00E87CF2" w:rsidP="00E87CF2">
      <w:r w:rsidRPr="00CA11E7">
        <w:t>This specifies the additional time period before the UE can enter Normal-mobility state.</w:t>
      </w:r>
    </w:p>
    <w:p w14:paraId="0C44325D" w14:textId="77777777" w:rsidR="00E87CF2" w:rsidRPr="00CA11E7" w:rsidRDefault="00E87CF2" w:rsidP="00E87CF2">
      <w:pPr>
        <w:rPr>
          <w:b/>
        </w:rPr>
      </w:pPr>
      <w:r w:rsidRPr="00CA11E7">
        <w:rPr>
          <w:b/>
          <w:lang w:eastAsia="ja-JP"/>
        </w:rPr>
        <w:t xml:space="preserve">Speed dependent </w:t>
      </w:r>
      <w:r w:rsidRPr="00CA11E7">
        <w:rPr>
          <w:b/>
        </w:rPr>
        <w:t>ScalingFactor for Qhyst</w:t>
      </w:r>
    </w:p>
    <w:p w14:paraId="2F4CCF70" w14:textId="77777777" w:rsidR="00E87CF2" w:rsidRPr="00CA11E7" w:rsidRDefault="00E87CF2" w:rsidP="00E87CF2">
      <w:r w:rsidRPr="00CA11E7">
        <w:t xml:space="preserve">This specifies scaling factor for Qhyst in </w:t>
      </w:r>
      <w:r w:rsidRPr="00CA11E7">
        <w:rPr>
          <w:i/>
        </w:rPr>
        <w:t xml:space="preserve">sf-High </w:t>
      </w:r>
      <w:r w:rsidRPr="00CA11E7">
        <w:t xml:space="preserve">for High-mobility state and </w:t>
      </w:r>
      <w:r w:rsidRPr="00CA11E7">
        <w:rPr>
          <w:i/>
        </w:rPr>
        <w:t xml:space="preserve">sf-Medium </w:t>
      </w:r>
      <w:r w:rsidRPr="00CA11E7">
        <w:t>for Medium-mobility state</w:t>
      </w:r>
      <w:r w:rsidR="00EE6645" w:rsidRPr="00CA11E7">
        <w:t>.</w:t>
      </w:r>
    </w:p>
    <w:p w14:paraId="30BEC842" w14:textId="77777777" w:rsidR="00EE6645" w:rsidRPr="00CA11E7" w:rsidRDefault="00EE6645" w:rsidP="00EE6645">
      <w:pPr>
        <w:rPr>
          <w:b/>
        </w:rPr>
      </w:pPr>
      <w:r w:rsidRPr="00CA11E7">
        <w:rPr>
          <w:b/>
          <w:lang w:eastAsia="ja-JP"/>
        </w:rPr>
        <w:t xml:space="preserve">Speed dependent </w:t>
      </w:r>
      <w:r w:rsidRPr="00CA11E7">
        <w:rPr>
          <w:b/>
        </w:rPr>
        <w:t>ScalingFactor for Treselection</w:t>
      </w:r>
      <w:r w:rsidRPr="00CA11E7">
        <w:rPr>
          <w:b/>
          <w:vertAlign w:val="subscript"/>
        </w:rPr>
        <w:t>NR</w:t>
      </w:r>
    </w:p>
    <w:p w14:paraId="221548A2" w14:textId="77777777" w:rsidR="00EE6645" w:rsidRPr="00CA11E7" w:rsidRDefault="00EE6645" w:rsidP="00EE6645">
      <w:pPr>
        <w:rPr>
          <w:noProof/>
        </w:rPr>
      </w:pPr>
      <w:r w:rsidRPr="00CA11E7">
        <w:t>This specifies scaling factor for Treselection</w:t>
      </w:r>
      <w:r w:rsidRPr="00CA11E7">
        <w:rPr>
          <w:vertAlign w:val="subscript"/>
        </w:rPr>
        <w:t xml:space="preserve">NR </w:t>
      </w:r>
      <w:r w:rsidRPr="00CA11E7">
        <w:t xml:space="preserve">in </w:t>
      </w:r>
      <w:r w:rsidRPr="00CA11E7">
        <w:rPr>
          <w:i/>
        </w:rPr>
        <w:t xml:space="preserve">sf-High </w:t>
      </w:r>
      <w:r w:rsidRPr="00CA11E7">
        <w:t xml:space="preserve">for High-mobility state and </w:t>
      </w:r>
      <w:r w:rsidRPr="00CA11E7">
        <w:rPr>
          <w:i/>
        </w:rPr>
        <w:t xml:space="preserve">sf-Medium </w:t>
      </w:r>
      <w:r w:rsidRPr="00CA11E7">
        <w:t>for Medium-mobility state.</w:t>
      </w:r>
    </w:p>
    <w:p w14:paraId="259036F9" w14:textId="77777777" w:rsidR="00EE6645" w:rsidRPr="00CA11E7" w:rsidRDefault="00EE6645" w:rsidP="00EE6645">
      <w:pPr>
        <w:rPr>
          <w:b/>
        </w:rPr>
      </w:pPr>
      <w:r w:rsidRPr="00CA11E7">
        <w:rPr>
          <w:b/>
          <w:lang w:eastAsia="ja-JP"/>
        </w:rPr>
        <w:t xml:space="preserve">Speed dependent </w:t>
      </w:r>
      <w:r w:rsidRPr="00CA11E7">
        <w:rPr>
          <w:b/>
        </w:rPr>
        <w:t>ScalingFactor for Treselection</w:t>
      </w:r>
      <w:r w:rsidRPr="00CA11E7">
        <w:rPr>
          <w:b/>
          <w:vertAlign w:val="subscript"/>
        </w:rPr>
        <w:t>EUTRA</w:t>
      </w:r>
    </w:p>
    <w:p w14:paraId="2899AE8F" w14:textId="77777777" w:rsidR="00EE6645" w:rsidRPr="00CA11E7" w:rsidRDefault="00EE6645" w:rsidP="00EE6645">
      <w:r w:rsidRPr="00CA11E7">
        <w:t>This specifies scaling factor for Treselection</w:t>
      </w:r>
      <w:r w:rsidRPr="00CA11E7">
        <w:rPr>
          <w:vertAlign w:val="subscript"/>
        </w:rPr>
        <w:t>EUTRA</w:t>
      </w:r>
      <w:r w:rsidRPr="00CA11E7">
        <w:t xml:space="preserve"> in </w:t>
      </w:r>
      <w:r w:rsidRPr="00CA11E7">
        <w:rPr>
          <w:i/>
        </w:rPr>
        <w:t xml:space="preserve">sf-High </w:t>
      </w:r>
      <w:r w:rsidRPr="00CA11E7">
        <w:t xml:space="preserve">for High-mobility state and </w:t>
      </w:r>
      <w:r w:rsidRPr="00CA11E7">
        <w:rPr>
          <w:i/>
        </w:rPr>
        <w:t xml:space="preserve">sf-Medium </w:t>
      </w:r>
      <w:r w:rsidRPr="00CA11E7">
        <w:t>for Medium-mobility state.</w:t>
      </w:r>
    </w:p>
    <w:p w14:paraId="2ACA79B5" w14:textId="77777777" w:rsidR="00890DF2" w:rsidRPr="00CA11E7" w:rsidRDefault="00890DF2" w:rsidP="00890DF2">
      <w:pPr>
        <w:pStyle w:val="Heading4"/>
        <w:rPr>
          <w:lang w:eastAsia="ja-JP"/>
        </w:rPr>
      </w:pPr>
      <w:bookmarkStart w:id="61" w:name="_Toc29245216"/>
      <w:r w:rsidRPr="00CA11E7">
        <w:t>5.2.4.</w:t>
      </w:r>
      <w:r w:rsidRPr="00CA11E7">
        <w:rPr>
          <w:lang w:eastAsia="ja-JP"/>
        </w:rPr>
        <w:t>8</w:t>
      </w:r>
      <w:r w:rsidRPr="00CA11E7">
        <w:tab/>
      </w:r>
      <w:r w:rsidR="00FF08DE" w:rsidRPr="00CA11E7">
        <w:rPr>
          <w:lang w:eastAsia="zh-CN"/>
        </w:rPr>
        <w:t xml:space="preserve">Inter-RAT </w:t>
      </w:r>
      <w:r w:rsidR="00FF08DE" w:rsidRPr="00CA11E7">
        <w:t xml:space="preserve">Cell reselection </w:t>
      </w:r>
      <w:r w:rsidR="00FF08DE" w:rsidRPr="00CA11E7">
        <w:rPr>
          <w:lang w:eastAsia="zh-CN"/>
        </w:rPr>
        <w:t>in RRC_INACTIVE state</w:t>
      </w:r>
      <w:bookmarkEnd w:id="61"/>
    </w:p>
    <w:p w14:paraId="34ABD71B" w14:textId="77777777" w:rsidR="00FF08DE" w:rsidRPr="00CA11E7" w:rsidRDefault="00FF08DE" w:rsidP="00EE6645">
      <w:pPr>
        <w:rPr>
          <w:lang w:eastAsia="ja-JP"/>
        </w:rPr>
      </w:pPr>
      <w:r w:rsidRPr="00CA11E7">
        <w:rPr>
          <w:lang w:eastAsia="ja-JP"/>
        </w:rPr>
        <w:t xml:space="preserve">For </w:t>
      </w:r>
      <w:r w:rsidRPr="00CA11E7">
        <w:rPr>
          <w:lang w:eastAsia="zh-CN"/>
        </w:rPr>
        <w:t>UE in the RRC_INACTIVE state</w:t>
      </w:r>
      <w:r w:rsidRPr="00CA11E7">
        <w:rPr>
          <w:lang w:eastAsia="ja-JP"/>
        </w:rPr>
        <w:t xml:space="preserve">, upon cell reselection to another RAT, </w:t>
      </w:r>
      <w:r w:rsidR="00257752" w:rsidRPr="00CA11E7">
        <w:t>UE transitions from RRC_INACTIVE to RRC_IDLE and performs</w:t>
      </w:r>
      <w:r w:rsidR="00257752" w:rsidRPr="00CA11E7">
        <w:softHyphen/>
        <w:t xml:space="preserve"> actions </w:t>
      </w:r>
      <w:r w:rsidRPr="00CA11E7">
        <w:rPr>
          <w:lang w:eastAsia="zh-CN"/>
        </w:rPr>
        <w:t>as specified in TS 38.331 [3]</w:t>
      </w:r>
      <w:r w:rsidRPr="00CA11E7">
        <w:rPr>
          <w:lang w:eastAsia="ja-JP"/>
        </w:rPr>
        <w:t>.</w:t>
      </w:r>
    </w:p>
    <w:p w14:paraId="3F67E76F" w14:textId="77777777" w:rsidR="006E3ABA" w:rsidRPr="00CA11E7" w:rsidRDefault="00B24630" w:rsidP="006E3ABA">
      <w:pPr>
        <w:pStyle w:val="Heading3"/>
      </w:pPr>
      <w:bookmarkStart w:id="62" w:name="_Toc29245217"/>
      <w:r w:rsidRPr="00CA11E7">
        <w:t>5.2.5</w:t>
      </w:r>
      <w:r w:rsidR="006E3ABA" w:rsidRPr="00CA11E7">
        <w:tab/>
        <w:t>Camped Normally state</w:t>
      </w:r>
      <w:bookmarkEnd w:id="62"/>
    </w:p>
    <w:p w14:paraId="10266D7F" w14:textId="77777777" w:rsidR="0022489B" w:rsidRPr="00CA11E7" w:rsidRDefault="0022489B" w:rsidP="00753A1C">
      <w:pPr>
        <w:rPr>
          <w:lang w:eastAsia="ko-KR"/>
        </w:rPr>
      </w:pPr>
      <w:r w:rsidRPr="00CA11E7">
        <w:t xml:space="preserve">This state is applicable for RRC_IDLE </w:t>
      </w:r>
      <w:r w:rsidRPr="00CA11E7">
        <w:rPr>
          <w:lang w:eastAsia="ko-KR"/>
        </w:rPr>
        <w:t xml:space="preserve">and RRC_INACTIVE </w:t>
      </w:r>
      <w:r w:rsidRPr="00CA11E7">
        <w:t>state</w:t>
      </w:r>
      <w:r w:rsidRPr="00CA11E7">
        <w:rPr>
          <w:lang w:eastAsia="ko-KR"/>
        </w:rPr>
        <w:t>.</w:t>
      </w:r>
    </w:p>
    <w:p w14:paraId="2D436CF7" w14:textId="77777777" w:rsidR="00753A1C" w:rsidRPr="00CA11E7" w:rsidRDefault="00753A1C" w:rsidP="00753A1C">
      <w:r w:rsidRPr="00CA11E7">
        <w:t>When camped normally, the UE shall perform the following tasks:</w:t>
      </w:r>
    </w:p>
    <w:p w14:paraId="0EB812AE" w14:textId="77777777" w:rsidR="00753A1C" w:rsidRPr="00CA11E7" w:rsidRDefault="00753A1C" w:rsidP="00753A1C">
      <w:pPr>
        <w:pStyle w:val="B1"/>
      </w:pPr>
      <w:r w:rsidRPr="00CA11E7">
        <w:t>-</w:t>
      </w:r>
      <w:r w:rsidRPr="00CA11E7">
        <w:tab/>
        <w:t xml:space="preserve">monitor the </w:t>
      </w:r>
      <w:r w:rsidR="00890DF2" w:rsidRPr="00CA11E7">
        <w:t>p</w:t>
      </w:r>
      <w:r w:rsidRPr="00CA11E7">
        <w:t xml:space="preserve">aging </w:t>
      </w:r>
      <w:r w:rsidR="00890DF2" w:rsidRPr="00CA11E7">
        <w:t>c</w:t>
      </w:r>
      <w:r w:rsidRPr="00CA11E7">
        <w:t xml:space="preserve">hannel of the cell as specified in clause 7 according to information </w:t>
      </w:r>
      <w:r w:rsidR="00890DF2" w:rsidRPr="00CA11E7">
        <w:t xml:space="preserve">broadcast </w:t>
      </w:r>
      <w:r w:rsidRPr="00CA11E7">
        <w:t xml:space="preserve">in </w:t>
      </w:r>
      <w:r w:rsidR="00014033" w:rsidRPr="00CA11E7">
        <w:rPr>
          <w:i/>
        </w:rPr>
        <w:t>SIB1</w:t>
      </w:r>
      <w:r w:rsidRPr="00CA11E7">
        <w:t>;</w:t>
      </w:r>
    </w:p>
    <w:p w14:paraId="46B1539C" w14:textId="77777777" w:rsidR="00967145" w:rsidRPr="00CA11E7" w:rsidRDefault="00967145" w:rsidP="00967145">
      <w:pPr>
        <w:pStyle w:val="B1"/>
      </w:pPr>
      <w:r w:rsidRPr="00CA11E7">
        <w:t>-</w:t>
      </w:r>
      <w:r w:rsidRPr="00CA11E7">
        <w:tab/>
        <w:t xml:space="preserve">monitor Short Messages transmitted with P-RNTI over DCI as specified in </w:t>
      </w:r>
      <w:r w:rsidR="00E8452D" w:rsidRPr="00CA11E7">
        <w:t>clause</w:t>
      </w:r>
      <w:r w:rsidRPr="00CA11E7">
        <w:t xml:space="preserve"> 6.5 in TS 38.331 [3];</w:t>
      </w:r>
    </w:p>
    <w:p w14:paraId="1BE15C91" w14:textId="77777777" w:rsidR="00753A1C" w:rsidRPr="00CA11E7" w:rsidRDefault="00753A1C" w:rsidP="00753A1C">
      <w:pPr>
        <w:pStyle w:val="B1"/>
      </w:pPr>
      <w:r w:rsidRPr="00CA11E7">
        <w:t>-</w:t>
      </w:r>
      <w:r w:rsidRPr="00CA11E7">
        <w:tab/>
        <w:t xml:space="preserve">monitor relevant System Information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[3];</w:t>
      </w:r>
    </w:p>
    <w:p w14:paraId="2FA8F8CC" w14:textId="77777777" w:rsidR="00753A1C" w:rsidRPr="00CA11E7" w:rsidRDefault="00753A1C" w:rsidP="00753A1C">
      <w:pPr>
        <w:pStyle w:val="B1"/>
      </w:pPr>
      <w:r w:rsidRPr="00CA11E7">
        <w:t>-</w:t>
      </w:r>
      <w:r w:rsidRPr="00CA11E7">
        <w:tab/>
        <w:t>perform necessary measurements for the cell reselection evaluation procedure;</w:t>
      </w:r>
    </w:p>
    <w:p w14:paraId="005D86F3" w14:textId="77777777" w:rsidR="00753A1C" w:rsidRPr="00CA11E7" w:rsidRDefault="00753A1C" w:rsidP="00753A1C">
      <w:pPr>
        <w:pStyle w:val="B1"/>
      </w:pPr>
      <w:r w:rsidRPr="00CA11E7">
        <w:t>-</w:t>
      </w:r>
      <w:r w:rsidRPr="00CA11E7">
        <w:tab/>
        <w:t>execute the cell reselection evaluation process on the following occasions/triggers:</w:t>
      </w:r>
    </w:p>
    <w:p w14:paraId="1F0ECDC7" w14:textId="77777777" w:rsidR="00753A1C" w:rsidRPr="00CA11E7" w:rsidRDefault="00753A1C" w:rsidP="00753A1C">
      <w:pPr>
        <w:pStyle w:val="B2"/>
      </w:pPr>
      <w:r w:rsidRPr="00CA11E7">
        <w:t>1)</w:t>
      </w:r>
      <w:r w:rsidRPr="00CA11E7">
        <w:tab/>
        <w:t xml:space="preserve">UE internal triggers, so as to meet performance as specified in </w:t>
      </w:r>
      <w:r w:rsidR="00F545B6" w:rsidRPr="00CA11E7">
        <w:t xml:space="preserve">TS 38.133 </w:t>
      </w:r>
      <w:r w:rsidRPr="00CA11E7">
        <w:t>[</w:t>
      </w:r>
      <w:r w:rsidR="00B30A54" w:rsidRPr="00CA11E7">
        <w:t>8</w:t>
      </w:r>
      <w:r w:rsidRPr="00CA11E7">
        <w:t>];</w:t>
      </w:r>
    </w:p>
    <w:p w14:paraId="15F9194C" w14:textId="77777777" w:rsidR="00753A1C" w:rsidRPr="00CA11E7" w:rsidRDefault="00753A1C" w:rsidP="00753A1C">
      <w:pPr>
        <w:pStyle w:val="B2"/>
      </w:pPr>
      <w:r w:rsidRPr="00CA11E7">
        <w:t>2)</w:t>
      </w:r>
      <w:r w:rsidRPr="00CA11E7">
        <w:tab/>
        <w:t>When information on the BCCH used for the cell reselection evaluation procedure has been modified.</w:t>
      </w:r>
    </w:p>
    <w:p w14:paraId="104C3DD9" w14:textId="77777777" w:rsidR="006E3ABA" w:rsidRPr="00CA11E7" w:rsidRDefault="00B24630" w:rsidP="006E3ABA">
      <w:pPr>
        <w:pStyle w:val="Heading3"/>
      </w:pPr>
      <w:bookmarkStart w:id="63" w:name="_Toc29245218"/>
      <w:r w:rsidRPr="00CA11E7">
        <w:t>5.2.6</w:t>
      </w:r>
      <w:r w:rsidR="006E3ABA" w:rsidRPr="00CA11E7">
        <w:tab/>
        <w:t>Selection</w:t>
      </w:r>
      <w:r w:rsidR="002225DA" w:rsidRPr="00CA11E7">
        <w:t xml:space="preserve"> of cell</w:t>
      </w:r>
      <w:r w:rsidR="006E3ABA" w:rsidRPr="00CA11E7">
        <w:t xml:space="preserve"> </w:t>
      </w:r>
      <w:r w:rsidR="00F97696" w:rsidRPr="00CA11E7">
        <w:t>at transition to RRC_IDLE or RRC_INACTIVE state</w:t>
      </w:r>
      <w:bookmarkEnd w:id="63"/>
    </w:p>
    <w:p w14:paraId="57ED5B03" w14:textId="77777777" w:rsidR="00A057AE" w:rsidRPr="00CA11E7" w:rsidRDefault="00F97696" w:rsidP="00A057AE">
      <w:r w:rsidRPr="00CA11E7">
        <w:t xml:space="preserve">At reception of </w:t>
      </w:r>
      <w:r w:rsidRPr="00CA11E7">
        <w:rPr>
          <w:i/>
        </w:rPr>
        <w:t>RRCRelease</w:t>
      </w:r>
      <w:r w:rsidRPr="00CA11E7">
        <w:t xml:space="preserve"> message to transition the UE to RRC_IDLE or RRC_INACTIVE</w:t>
      </w:r>
      <w:r w:rsidR="00A057AE" w:rsidRPr="00CA11E7">
        <w:t xml:space="preserve">, UE shall attempt to camp on a suitable cell according to </w:t>
      </w:r>
      <w:r w:rsidR="00A057AE" w:rsidRPr="00CA11E7">
        <w:rPr>
          <w:i/>
        </w:rPr>
        <w:t>redirectedCarrierInfo</w:t>
      </w:r>
      <w:r w:rsidR="00A057AE" w:rsidRPr="00CA11E7">
        <w:t xml:space="preserve"> if included in the </w:t>
      </w:r>
      <w:r w:rsidR="00957BF8" w:rsidRPr="00CA11E7">
        <w:rPr>
          <w:i/>
        </w:rPr>
        <w:t>RRC</w:t>
      </w:r>
      <w:r w:rsidR="00014033" w:rsidRPr="00CA11E7">
        <w:rPr>
          <w:i/>
        </w:rPr>
        <w:t>Release</w:t>
      </w:r>
      <w:r w:rsidR="00957BF8" w:rsidRPr="00CA11E7">
        <w:t xml:space="preserve"> </w:t>
      </w:r>
      <w:r w:rsidR="00A057AE" w:rsidRPr="00CA11E7">
        <w:t xml:space="preserve">message. </w:t>
      </w:r>
      <w:r w:rsidR="00A057AE" w:rsidRPr="00CA11E7">
        <w:rPr>
          <w:lang w:eastAsia="ko-KR"/>
        </w:rPr>
        <w:t xml:space="preserve">If the UE cannot find a suitable cell, the UE is allowed to camp on any suitable cell of the indicated RAT. If the </w:t>
      </w:r>
      <w:r w:rsidR="00622E44" w:rsidRPr="00CA11E7">
        <w:rPr>
          <w:i/>
          <w:iCs/>
          <w:lang w:eastAsia="ko-KR"/>
        </w:rPr>
        <w:t xml:space="preserve">RRCRelease </w:t>
      </w:r>
      <w:r w:rsidR="00A057AE" w:rsidRPr="00CA11E7">
        <w:rPr>
          <w:lang w:eastAsia="ko-KR"/>
        </w:rPr>
        <w:t>message does not contain the</w:t>
      </w:r>
      <w:r w:rsidR="00A057AE" w:rsidRPr="00CA11E7">
        <w:rPr>
          <w:i/>
          <w:iCs/>
          <w:lang w:eastAsia="ko-KR"/>
        </w:rPr>
        <w:t xml:space="preserve"> redirectedCarrierInfo</w:t>
      </w:r>
      <w:r w:rsidR="007142F3" w:rsidRPr="00CA11E7">
        <w:rPr>
          <w:i/>
          <w:iCs/>
          <w:lang w:eastAsia="ko-KR"/>
        </w:rPr>
        <w:t>,</w:t>
      </w:r>
      <w:r w:rsidR="00A057AE" w:rsidRPr="00CA11E7">
        <w:rPr>
          <w:lang w:eastAsia="ko-KR"/>
        </w:rPr>
        <w:t xml:space="preserve"> UE shall attempt to select a suitable cell on a</w:t>
      </w:r>
      <w:r w:rsidR="00014033" w:rsidRPr="00CA11E7">
        <w:rPr>
          <w:lang w:eastAsia="ko-KR"/>
        </w:rPr>
        <w:t>n</w:t>
      </w:r>
      <w:r w:rsidR="00A057AE" w:rsidRPr="00CA11E7">
        <w:rPr>
          <w:lang w:eastAsia="ko-KR"/>
        </w:rPr>
        <w:t xml:space="preserve"> NR carrier. </w:t>
      </w:r>
      <w:r w:rsidR="00A057AE" w:rsidRPr="00CA11E7">
        <w:t xml:space="preserve">If no suitable cell is found according to the above, the UE shall perform cell selection </w:t>
      </w:r>
      <w:r w:rsidR="001B4D4B" w:rsidRPr="00CA11E7">
        <w:t>using</w:t>
      </w:r>
      <w:r w:rsidR="00A057AE" w:rsidRPr="00CA11E7">
        <w:t xml:space="preserve"> </w:t>
      </w:r>
      <w:r w:rsidR="001B4D4B" w:rsidRPr="00CA11E7">
        <w:t>s</w:t>
      </w:r>
      <w:r w:rsidR="00A057AE" w:rsidRPr="00CA11E7">
        <w:t xml:space="preserve">tored </w:t>
      </w:r>
      <w:r w:rsidR="001B4D4B" w:rsidRPr="00CA11E7">
        <w:t>i</w:t>
      </w:r>
      <w:r w:rsidR="00A057AE" w:rsidRPr="00CA11E7">
        <w:t>nformation in order to find a suitable cell to camp on.</w:t>
      </w:r>
    </w:p>
    <w:p w14:paraId="47C9703C" w14:textId="77777777" w:rsidR="00A057AE" w:rsidRPr="00CA11E7" w:rsidRDefault="00A057AE" w:rsidP="00A057AE">
      <w:r w:rsidRPr="00CA11E7">
        <w:t xml:space="preserve">When returning to </w:t>
      </w:r>
      <w:r w:rsidR="0045119A" w:rsidRPr="00CA11E7">
        <w:t>RRC_IDLE state</w:t>
      </w:r>
      <w:r w:rsidRPr="00CA11E7">
        <w:t xml:space="preserve"> after UE moved to RRC_CONNECTED state from </w:t>
      </w:r>
      <w:r w:rsidRPr="00CA11E7">
        <w:rPr>
          <w:i/>
        </w:rPr>
        <w:t>camped on any cell</w:t>
      </w:r>
      <w:r w:rsidRPr="00CA11E7">
        <w:t xml:space="preserve"> state, UE shall attempt to camp on an acceptable cell according to </w:t>
      </w:r>
      <w:r w:rsidRPr="00CA11E7">
        <w:rPr>
          <w:i/>
        </w:rPr>
        <w:t>redirectedCarrierInfo</w:t>
      </w:r>
      <w:r w:rsidRPr="00CA11E7">
        <w:t xml:space="preserve">, if included in </w:t>
      </w:r>
      <w:r w:rsidR="00622E44" w:rsidRPr="00CA11E7">
        <w:t xml:space="preserve">the </w:t>
      </w:r>
      <w:r w:rsidR="00622E44" w:rsidRPr="00CA11E7">
        <w:rPr>
          <w:i/>
        </w:rPr>
        <w:t>RRCRelease</w:t>
      </w:r>
      <w:r w:rsidRPr="00CA11E7">
        <w:t xml:space="preserve"> message. If the UE cannot find an acceptable cell, the UE is allowed to camp on any acceptable cell of the indicated RAT. If the</w:t>
      </w:r>
      <w:r w:rsidR="00622E44" w:rsidRPr="00CA11E7">
        <w:t xml:space="preserve"> </w:t>
      </w:r>
      <w:r w:rsidR="00622E44" w:rsidRPr="00CA11E7">
        <w:rPr>
          <w:i/>
        </w:rPr>
        <w:t>RRCRelease</w:t>
      </w:r>
      <w:r w:rsidR="00622E44" w:rsidRPr="00CA11E7">
        <w:t xml:space="preserve"> </w:t>
      </w:r>
      <w:r w:rsidRPr="00CA11E7">
        <w:t xml:space="preserve">message does not contain </w:t>
      </w:r>
      <w:r w:rsidRPr="00CA11E7">
        <w:rPr>
          <w:i/>
          <w:iCs/>
        </w:rPr>
        <w:t>redirectedCarrierInfo</w:t>
      </w:r>
      <w:r w:rsidRPr="00CA11E7">
        <w:t xml:space="preserve"> </w:t>
      </w:r>
      <w:r w:rsidRPr="00CA11E7">
        <w:rPr>
          <w:lang w:eastAsia="ko-KR"/>
        </w:rPr>
        <w:t>UE shall attempt to select an acceptable cell on a</w:t>
      </w:r>
      <w:r w:rsidR="00014033" w:rsidRPr="00CA11E7">
        <w:rPr>
          <w:lang w:eastAsia="ko-KR"/>
        </w:rPr>
        <w:t>n</w:t>
      </w:r>
      <w:r w:rsidRPr="00CA11E7">
        <w:rPr>
          <w:lang w:eastAsia="ko-KR"/>
        </w:rPr>
        <w:t xml:space="preserve"> NR </w:t>
      </w:r>
      <w:r w:rsidR="00014033" w:rsidRPr="00CA11E7">
        <w:rPr>
          <w:lang w:eastAsia="ko-KR"/>
        </w:rPr>
        <w:t>frequency</w:t>
      </w:r>
      <w:r w:rsidRPr="00CA11E7">
        <w:rPr>
          <w:lang w:eastAsia="ko-KR"/>
        </w:rPr>
        <w:t xml:space="preserve">. </w:t>
      </w:r>
      <w:r w:rsidRPr="00CA11E7">
        <w:t xml:space="preserve">If no acceptable cell is found according to the above, the UE shall continue to search for an acceptable cell of any PLMN in state </w:t>
      </w:r>
      <w:r w:rsidRPr="00CA11E7">
        <w:rPr>
          <w:i/>
        </w:rPr>
        <w:t>any cell selection</w:t>
      </w:r>
      <w:r w:rsidRPr="00CA11E7">
        <w:t>.</w:t>
      </w:r>
    </w:p>
    <w:p w14:paraId="15E38817" w14:textId="77777777" w:rsidR="006E3ABA" w:rsidRPr="00CA11E7" w:rsidRDefault="00B24630" w:rsidP="006E3ABA">
      <w:pPr>
        <w:pStyle w:val="Heading3"/>
      </w:pPr>
      <w:bookmarkStart w:id="64" w:name="_Toc29245219"/>
      <w:r w:rsidRPr="00CA11E7">
        <w:lastRenderedPageBreak/>
        <w:t>5.2.7</w:t>
      </w:r>
      <w:r w:rsidR="006E3ABA" w:rsidRPr="00CA11E7">
        <w:tab/>
      </w:r>
      <w:bookmarkStart w:id="65" w:name="_Hlk513293914"/>
      <w:r w:rsidR="006E3ABA" w:rsidRPr="00CA11E7">
        <w:t xml:space="preserve">Any Cell </w:t>
      </w:r>
      <w:bookmarkEnd w:id="65"/>
      <w:r w:rsidR="006E3ABA" w:rsidRPr="00CA11E7">
        <w:t>Selection state</w:t>
      </w:r>
      <w:bookmarkEnd w:id="64"/>
    </w:p>
    <w:p w14:paraId="54E8891C" w14:textId="77777777" w:rsidR="006E0D84" w:rsidRPr="00CA11E7" w:rsidRDefault="0022489B" w:rsidP="006E0D84">
      <w:r w:rsidRPr="00CA11E7">
        <w:t xml:space="preserve">This state is applicable for RRC_IDLE and RRC_INACTIVE state. In this state, the UE shall </w:t>
      </w:r>
      <w:r w:rsidRPr="00CA11E7">
        <w:rPr>
          <w:lang w:eastAsia="ko-KR"/>
        </w:rPr>
        <w:t xml:space="preserve">perform cell selection process to find a suitable cell. If the cell selection process fails to find a suitable cell after a complete scan of all RATs and all frequency bands supported by the UE, the UE shall </w:t>
      </w:r>
      <w:r w:rsidR="006E0D84" w:rsidRPr="00CA11E7">
        <w:t>attempt to find an acceptable cell of any PLMN to camp on, trying all RATs</w:t>
      </w:r>
      <w:r w:rsidR="006E0D84" w:rsidRPr="00CA11E7">
        <w:rPr>
          <w:lang w:eastAsia="ja-JP"/>
        </w:rPr>
        <w:t xml:space="preserve"> </w:t>
      </w:r>
      <w:r w:rsidR="006E0D84" w:rsidRPr="00CA11E7">
        <w:t>that are supported by the UE and searching first for a high</w:t>
      </w:r>
      <w:r w:rsidR="000E4007" w:rsidRPr="00CA11E7">
        <w:t>-</w:t>
      </w:r>
      <w:r w:rsidR="006E0D84" w:rsidRPr="00CA11E7">
        <w:t xml:space="preserve">quality cell, as defined in </w:t>
      </w:r>
      <w:r w:rsidR="00835120" w:rsidRPr="00CA11E7">
        <w:t>clause</w:t>
      </w:r>
      <w:r w:rsidR="006E0D84" w:rsidRPr="00CA11E7">
        <w:t xml:space="preserve"> 5.1.</w:t>
      </w:r>
      <w:r w:rsidR="00622E44" w:rsidRPr="00CA11E7">
        <w:t>1</w:t>
      </w:r>
      <w:r w:rsidR="006E0D84" w:rsidRPr="00CA11E7">
        <w:t>.2.</w:t>
      </w:r>
    </w:p>
    <w:p w14:paraId="77E0DE32" w14:textId="77777777" w:rsidR="006E0D84" w:rsidRPr="00CA11E7" w:rsidRDefault="006E0D84" w:rsidP="006E0D84">
      <w:r w:rsidRPr="00CA11E7">
        <w:t>The UE, which is not camped on any cell, shall stay in this state.</w:t>
      </w:r>
    </w:p>
    <w:p w14:paraId="08B91B01" w14:textId="77777777" w:rsidR="006E3ABA" w:rsidRPr="00CA11E7" w:rsidRDefault="00B24630" w:rsidP="006E3ABA">
      <w:pPr>
        <w:pStyle w:val="Heading3"/>
      </w:pPr>
      <w:bookmarkStart w:id="66" w:name="_Toc29245220"/>
      <w:r w:rsidRPr="00CA11E7">
        <w:t>5.2.8</w:t>
      </w:r>
      <w:r w:rsidR="006E3ABA" w:rsidRPr="00CA11E7">
        <w:tab/>
        <w:t>Camped on Any Cell state</w:t>
      </w:r>
      <w:bookmarkEnd w:id="66"/>
    </w:p>
    <w:p w14:paraId="404DAC23" w14:textId="77777777" w:rsidR="006E0D84" w:rsidRPr="00CA11E7" w:rsidRDefault="007142F3" w:rsidP="006E0D84">
      <w:r w:rsidRPr="00CA11E7">
        <w:t xml:space="preserve">This state is only applicable for RRC_IDLE </w:t>
      </w:r>
      <w:r w:rsidR="00014033" w:rsidRPr="00CA11E7">
        <w:t>state</w:t>
      </w:r>
      <w:r w:rsidRPr="00CA11E7">
        <w:t xml:space="preserve">. </w:t>
      </w:r>
      <w:r w:rsidR="006E0D84" w:rsidRPr="00CA11E7">
        <w:t>In this state, the UE shall perform the following tasks:</w:t>
      </w:r>
    </w:p>
    <w:p w14:paraId="7ED18C15" w14:textId="77777777" w:rsidR="00A072DF" w:rsidRPr="00CA11E7" w:rsidRDefault="00A072DF" w:rsidP="00A072DF">
      <w:pPr>
        <w:pStyle w:val="B1"/>
      </w:pPr>
      <w:r w:rsidRPr="00CA11E7">
        <w:t>-</w:t>
      </w:r>
      <w:r w:rsidRPr="00CA11E7">
        <w:tab/>
        <w:t xml:space="preserve">monitor Short Messages transmitted with P-RNTI over DCI as specified in </w:t>
      </w:r>
      <w:r w:rsidR="00E8452D" w:rsidRPr="00CA11E7">
        <w:t>clause</w:t>
      </w:r>
      <w:r w:rsidRPr="00CA11E7">
        <w:t xml:space="preserve"> 6.5 in TS 38.331 [3];</w:t>
      </w:r>
    </w:p>
    <w:p w14:paraId="47F80BDF" w14:textId="77777777" w:rsidR="006E0D84" w:rsidRPr="00CA11E7" w:rsidRDefault="006E0D84" w:rsidP="006E0D84">
      <w:pPr>
        <w:pStyle w:val="B1"/>
      </w:pPr>
      <w:r w:rsidRPr="00CA11E7">
        <w:t>-</w:t>
      </w:r>
      <w:r w:rsidRPr="00CA11E7">
        <w:tab/>
        <w:t xml:space="preserve">monitor relevant System Information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[3];</w:t>
      </w:r>
    </w:p>
    <w:p w14:paraId="11EC48CD" w14:textId="77777777" w:rsidR="006E0D84" w:rsidRPr="00CA11E7" w:rsidRDefault="006E0D84" w:rsidP="006E0D84">
      <w:pPr>
        <w:pStyle w:val="B1"/>
      </w:pPr>
      <w:r w:rsidRPr="00CA11E7">
        <w:t>-</w:t>
      </w:r>
      <w:r w:rsidRPr="00CA11E7">
        <w:tab/>
        <w:t>perform necessary measurements for the cell reselection evaluation procedure;</w:t>
      </w:r>
    </w:p>
    <w:p w14:paraId="30B18B55" w14:textId="77777777" w:rsidR="006E0D84" w:rsidRPr="00CA11E7" w:rsidRDefault="006E0D84" w:rsidP="006E0D84">
      <w:pPr>
        <w:pStyle w:val="B1"/>
      </w:pPr>
      <w:r w:rsidRPr="00CA11E7">
        <w:t>-</w:t>
      </w:r>
      <w:r w:rsidRPr="00CA11E7">
        <w:tab/>
        <w:t>execute the cell reselection evaluation process on the following occasions/triggers:</w:t>
      </w:r>
    </w:p>
    <w:p w14:paraId="263B11D3" w14:textId="77777777" w:rsidR="006E0D84" w:rsidRPr="00CA11E7" w:rsidRDefault="006E0D84" w:rsidP="006E0D84">
      <w:pPr>
        <w:pStyle w:val="B2"/>
      </w:pPr>
      <w:r w:rsidRPr="00CA11E7">
        <w:t>1)</w:t>
      </w:r>
      <w:r w:rsidRPr="00CA11E7">
        <w:tab/>
        <w:t xml:space="preserve">UE internal triggers, so as to meet performance as specified in </w:t>
      </w:r>
      <w:r w:rsidR="00F545B6" w:rsidRPr="00CA11E7">
        <w:t xml:space="preserve">TS 38.133 </w:t>
      </w:r>
      <w:r w:rsidRPr="00CA11E7">
        <w:t>[</w:t>
      </w:r>
      <w:r w:rsidR="006C4D36" w:rsidRPr="00CA11E7">
        <w:t>8</w:t>
      </w:r>
      <w:r w:rsidRPr="00CA11E7">
        <w:t>];</w:t>
      </w:r>
    </w:p>
    <w:p w14:paraId="43278C3E" w14:textId="77777777" w:rsidR="006E0D84" w:rsidRPr="00CA11E7" w:rsidRDefault="006E0D84" w:rsidP="006E0D84">
      <w:pPr>
        <w:pStyle w:val="B2"/>
      </w:pPr>
      <w:r w:rsidRPr="00CA11E7">
        <w:t>2)</w:t>
      </w:r>
      <w:r w:rsidRPr="00CA11E7">
        <w:tab/>
        <w:t>When information on the BCCH used for the cell reselection evaluat</w:t>
      </w:r>
      <w:r w:rsidR="000F73B3" w:rsidRPr="00CA11E7">
        <w:t>ion procedure has been modified.</w:t>
      </w:r>
    </w:p>
    <w:p w14:paraId="5F3BF007" w14:textId="77777777" w:rsidR="006E0D84" w:rsidRPr="00CA11E7" w:rsidRDefault="006E0D84" w:rsidP="006E0D84">
      <w:pPr>
        <w:pStyle w:val="B1"/>
      </w:pPr>
      <w:r w:rsidRPr="00CA11E7">
        <w:t>-</w:t>
      </w:r>
      <w:r w:rsidRPr="00CA11E7">
        <w:tab/>
        <w:t>regularly attempt to find a suitable cell trying all frequencies of all RATs</w:t>
      </w:r>
      <w:r w:rsidRPr="00CA11E7">
        <w:rPr>
          <w:lang w:eastAsia="ja-JP"/>
        </w:rPr>
        <w:t xml:space="preserve"> </w:t>
      </w:r>
      <w:r w:rsidRPr="00CA11E7">
        <w:t xml:space="preserve">that are supported by the UE. If a suitable cell is found, UE shall move to </w:t>
      </w:r>
      <w:r w:rsidRPr="00CA11E7">
        <w:rPr>
          <w:i/>
        </w:rPr>
        <w:t>camped normally</w:t>
      </w:r>
      <w:r w:rsidR="000F73B3" w:rsidRPr="00CA11E7">
        <w:t xml:space="preserve"> state.</w:t>
      </w:r>
    </w:p>
    <w:p w14:paraId="19741DA7" w14:textId="77777777" w:rsidR="00F2105B" w:rsidRPr="00CA11E7" w:rsidRDefault="00F2105B" w:rsidP="006E0D84">
      <w:pPr>
        <w:pStyle w:val="B1"/>
        <w:rPr>
          <w:rFonts w:eastAsia="MS Mincho"/>
          <w:lang w:eastAsia="ja-JP"/>
        </w:rPr>
      </w:pPr>
      <w:r w:rsidRPr="00CA11E7">
        <w:rPr>
          <w:lang w:eastAsia="ja-JP"/>
        </w:rPr>
        <w:t>-</w:t>
      </w:r>
      <w:r w:rsidRPr="00CA11E7">
        <w:rPr>
          <w:lang w:eastAsia="ja-JP"/>
        </w:rPr>
        <w:tab/>
        <w:t xml:space="preserve">if the UE supports voice services and the current cell does not </w:t>
      </w:r>
      <w:r w:rsidRPr="00CA11E7">
        <w:rPr>
          <w:szCs w:val="22"/>
          <w:lang w:eastAsia="en-GB"/>
        </w:rPr>
        <w:t xml:space="preserve">support IMS emergency calls </w:t>
      </w:r>
      <w:r w:rsidRPr="00CA11E7">
        <w:rPr>
          <w:lang w:eastAsia="ja-JP"/>
        </w:rPr>
        <w:t>as indicated by the field</w:t>
      </w:r>
      <w:r w:rsidRPr="00CA11E7">
        <w:rPr>
          <w:i/>
          <w:lang w:eastAsia="ja-JP"/>
        </w:rPr>
        <w:t xml:space="preserve"> ims-EmergencySupport</w:t>
      </w:r>
      <w:r w:rsidRPr="00CA11E7">
        <w:rPr>
          <w:lang w:eastAsia="ja-JP"/>
        </w:rPr>
        <w:t xml:space="preserve"> in </w:t>
      </w:r>
      <w:r w:rsidRPr="00CA11E7">
        <w:rPr>
          <w:lang w:eastAsia="zh-CN"/>
        </w:rPr>
        <w:t>SIB1</w:t>
      </w:r>
      <w:r w:rsidRPr="00CA11E7">
        <w:rPr>
          <w:lang w:eastAsia="ja-JP"/>
        </w:rPr>
        <w:t xml:space="preserve"> as specified in </w:t>
      </w:r>
      <w:r w:rsidRPr="00CA11E7">
        <w:t xml:space="preserve">TS </w:t>
      </w:r>
      <w:r w:rsidRPr="00CA11E7">
        <w:rPr>
          <w:lang w:eastAsia="ja-JP"/>
        </w:rPr>
        <w:t>38</w:t>
      </w:r>
      <w:r w:rsidRPr="00CA11E7">
        <w:t>.</w:t>
      </w:r>
      <w:r w:rsidRPr="00CA11E7">
        <w:rPr>
          <w:lang w:eastAsia="ja-JP"/>
        </w:rPr>
        <w:t>331 [3], the UE shall perform cell selection/reselection to an acceptable cell that supports emergency calls in any supported RAT regardless of priorities provided in system information from current cell, if no suitable cell is found.</w:t>
      </w:r>
    </w:p>
    <w:p w14:paraId="16A252BB" w14:textId="77777777" w:rsidR="006E3ABA" w:rsidRPr="00CA11E7" w:rsidRDefault="006E3ABA" w:rsidP="006E3ABA">
      <w:pPr>
        <w:pStyle w:val="Heading2"/>
      </w:pPr>
      <w:bookmarkStart w:id="67" w:name="_Toc29245221"/>
      <w:r w:rsidRPr="00CA11E7">
        <w:t>5.3</w:t>
      </w:r>
      <w:r w:rsidRPr="00CA11E7">
        <w:tab/>
        <w:t xml:space="preserve">Cell </w:t>
      </w:r>
      <w:r w:rsidRPr="00CA11E7">
        <w:rPr>
          <w:lang w:eastAsia="ja-JP"/>
        </w:rPr>
        <w:t xml:space="preserve">Reservations and </w:t>
      </w:r>
      <w:r w:rsidRPr="00CA11E7">
        <w:t>Access Restrictions</w:t>
      </w:r>
      <w:bookmarkEnd w:id="67"/>
    </w:p>
    <w:p w14:paraId="6C4C9936" w14:textId="77777777" w:rsidR="00014033" w:rsidRPr="00CA11E7" w:rsidRDefault="00014033" w:rsidP="00014033">
      <w:pPr>
        <w:pStyle w:val="Heading3"/>
      </w:pPr>
      <w:bookmarkStart w:id="68" w:name="_Toc29245222"/>
      <w:r w:rsidRPr="00CA11E7">
        <w:t>5.3.0</w:t>
      </w:r>
      <w:r w:rsidRPr="00CA11E7">
        <w:tab/>
        <w:t>Introduction</w:t>
      </w:r>
      <w:bookmarkEnd w:id="68"/>
    </w:p>
    <w:p w14:paraId="519E9F2F" w14:textId="77777777" w:rsidR="00435444" w:rsidRPr="00CA11E7" w:rsidRDefault="00435444" w:rsidP="00435444">
      <w:r w:rsidRPr="00CA11E7">
        <w:t xml:space="preserve">There are two mechanisms which allow an operator to impose cell </w:t>
      </w:r>
      <w:r w:rsidRPr="00CA11E7">
        <w:rPr>
          <w:lang w:eastAsia="ja-JP"/>
        </w:rPr>
        <w:t xml:space="preserve">reservations or </w:t>
      </w:r>
      <w:r w:rsidRPr="00CA11E7">
        <w:t>access restrictions. The first mechanism uses indication of cell status and special reservations for control of cell selection and reselection procedures. The second mechanism, referred to as Unified Access Control</w:t>
      </w:r>
      <w:r w:rsidR="00E8452D" w:rsidRPr="00CA11E7">
        <w:t xml:space="preserve"> as specified in</w:t>
      </w:r>
      <w:r w:rsidR="00A61FE0" w:rsidRPr="00CA11E7">
        <w:t xml:space="preserve">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00A61FE0" w:rsidRPr="00CA11E7">
        <w:t>[3]</w:t>
      </w:r>
      <w:r w:rsidRPr="00CA11E7">
        <w:t xml:space="preserve">, shall allow preventing selected access categories </w:t>
      </w:r>
      <w:r w:rsidR="00CD6CAF" w:rsidRPr="00CA11E7">
        <w:t xml:space="preserve">or access identities </w:t>
      </w:r>
      <w:r w:rsidRPr="00CA11E7">
        <w:t>from sending initial access mes</w:t>
      </w:r>
      <w:r w:rsidR="000F73B3" w:rsidRPr="00CA11E7">
        <w:t>sages for load control reasons.</w:t>
      </w:r>
    </w:p>
    <w:p w14:paraId="4D4D9D93" w14:textId="77777777" w:rsidR="006E3ABA" w:rsidRPr="00CA11E7" w:rsidRDefault="006E3ABA" w:rsidP="006E3ABA">
      <w:pPr>
        <w:pStyle w:val="Heading3"/>
      </w:pPr>
      <w:bookmarkStart w:id="69" w:name="_Toc29245223"/>
      <w:r w:rsidRPr="00CA11E7">
        <w:t>5.3.1</w:t>
      </w:r>
      <w:r w:rsidRPr="00CA11E7">
        <w:tab/>
        <w:t>Cell status and cell reservations</w:t>
      </w:r>
      <w:bookmarkEnd w:id="69"/>
    </w:p>
    <w:p w14:paraId="35A2DF87" w14:textId="77777777" w:rsidR="00CD6CAF" w:rsidRPr="00CA11E7" w:rsidRDefault="00CD6CAF" w:rsidP="00CD6CAF">
      <w:r w:rsidRPr="00CA11E7">
        <w:t xml:space="preserve">Cell status and cell reservations are indicated in the </w:t>
      </w:r>
      <w:r w:rsidR="00014033" w:rsidRPr="00CA11E7">
        <w:rPr>
          <w:i/>
        </w:rPr>
        <w:t>MIB</w:t>
      </w:r>
      <w:r w:rsidR="00DD766C" w:rsidRPr="00CA11E7">
        <w:rPr>
          <w:i/>
          <w:noProof/>
        </w:rPr>
        <w:t xml:space="preserve"> or </w:t>
      </w:r>
      <w:r w:rsidR="00C85BE0" w:rsidRPr="00CA11E7">
        <w:rPr>
          <w:i/>
          <w:noProof/>
        </w:rPr>
        <w:t>SIB1</w:t>
      </w:r>
      <w:r w:rsidR="00C85BE0" w:rsidRPr="00CA11E7">
        <w:rPr>
          <w:noProof/>
        </w:rPr>
        <w:t xml:space="preserve"> </w:t>
      </w:r>
      <w:r w:rsidRPr="00CA11E7">
        <w:t>message</w:t>
      </w:r>
      <w:r w:rsidR="00E8452D" w:rsidRPr="00CA11E7">
        <w:t xml:space="preserve"> as specified in</w:t>
      </w:r>
      <w:r w:rsidRPr="00CA11E7">
        <w:t xml:space="preserve">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 xml:space="preserve">[3] by means of </w:t>
      </w:r>
      <w:r w:rsidR="005334B3" w:rsidRPr="00CA11E7">
        <w:t>three</w:t>
      </w:r>
      <w:r w:rsidRPr="00CA11E7">
        <w:t xml:space="preserve"> fields:</w:t>
      </w:r>
    </w:p>
    <w:p w14:paraId="446610B0" w14:textId="77777777" w:rsidR="00CD6CAF" w:rsidRPr="00CA11E7" w:rsidRDefault="00CD6CAF" w:rsidP="00CD6CAF">
      <w:pPr>
        <w:pStyle w:val="B1"/>
      </w:pPr>
      <w:r w:rsidRPr="00CA11E7">
        <w:t>-</w:t>
      </w:r>
      <w:r w:rsidRPr="00CA11E7">
        <w:tab/>
      </w:r>
      <w:r w:rsidRPr="00CA11E7">
        <w:rPr>
          <w:bCs/>
          <w:i/>
          <w:noProof/>
        </w:rPr>
        <w:t>cellBarred</w:t>
      </w:r>
      <w:r w:rsidRPr="00CA11E7" w:rsidDel="00515FE8">
        <w:t xml:space="preserve"> </w:t>
      </w:r>
      <w:r w:rsidRPr="00CA11E7">
        <w:t xml:space="preserve">(IE type: "barred" or "not barred") </w:t>
      </w:r>
      <w:r w:rsidRPr="00CA11E7">
        <w:br/>
      </w:r>
      <w:r w:rsidR="007A2C3B" w:rsidRPr="00CA11E7">
        <w:t xml:space="preserve">Indicated in </w:t>
      </w:r>
      <w:r w:rsidR="00014033" w:rsidRPr="00CA11E7">
        <w:rPr>
          <w:i/>
        </w:rPr>
        <w:t>MIB</w:t>
      </w:r>
      <w:r w:rsidR="00014033" w:rsidRPr="00CA11E7">
        <w:t xml:space="preserve"> </w:t>
      </w:r>
      <w:r w:rsidR="004A7478" w:rsidRPr="00CA11E7">
        <w:t>message</w:t>
      </w:r>
      <w:r w:rsidR="007A2C3B" w:rsidRPr="00CA11E7">
        <w:t xml:space="preserve">. </w:t>
      </w:r>
      <w:r w:rsidRPr="00CA11E7">
        <w:t xml:space="preserve">In case of multiple PLMNs indicated in </w:t>
      </w:r>
      <w:r w:rsidRPr="00CA11E7">
        <w:rPr>
          <w:i/>
        </w:rPr>
        <w:t>SIB1</w:t>
      </w:r>
      <w:r w:rsidRPr="00CA11E7">
        <w:t>, this field is common for all PLMNs</w:t>
      </w:r>
    </w:p>
    <w:p w14:paraId="1A9B1731" w14:textId="77777777" w:rsidR="00CD6CAF" w:rsidRPr="00CA11E7" w:rsidRDefault="00CD6CAF" w:rsidP="00CD6CAF">
      <w:pPr>
        <w:pStyle w:val="B1"/>
      </w:pPr>
      <w:r w:rsidRPr="00CA11E7">
        <w:t>-</w:t>
      </w:r>
      <w:r w:rsidRPr="00CA11E7">
        <w:tab/>
      </w:r>
      <w:r w:rsidRPr="00CA11E7">
        <w:rPr>
          <w:bCs/>
          <w:i/>
          <w:noProof/>
        </w:rPr>
        <w:t>cellReservedForOperatorUse</w:t>
      </w:r>
      <w:r w:rsidRPr="00CA11E7">
        <w:t xml:space="preserve"> (IE type: "reserved" or "not reserved") </w:t>
      </w:r>
      <w:r w:rsidRPr="00CA11E7">
        <w:br/>
      </w:r>
      <w:r w:rsidR="007A2C3B" w:rsidRPr="00CA11E7">
        <w:t xml:space="preserve">Indicated in </w:t>
      </w:r>
      <w:r w:rsidR="00014033" w:rsidRPr="00CA11E7">
        <w:rPr>
          <w:i/>
        </w:rPr>
        <w:t>SIB1</w:t>
      </w:r>
      <w:r w:rsidR="00014033" w:rsidRPr="00CA11E7">
        <w:t xml:space="preserve"> </w:t>
      </w:r>
      <w:r w:rsidR="004A7478" w:rsidRPr="00CA11E7">
        <w:t>message</w:t>
      </w:r>
      <w:r w:rsidR="00064CA4" w:rsidRPr="00CA11E7">
        <w:rPr>
          <w:i/>
        </w:rPr>
        <w:t>.</w:t>
      </w:r>
      <w:r w:rsidR="007A2C3B" w:rsidRPr="00CA11E7">
        <w:t xml:space="preserve"> </w:t>
      </w:r>
      <w:r w:rsidRPr="00CA11E7">
        <w:t xml:space="preserve">In case of multiple PLMNs indicated in </w:t>
      </w:r>
      <w:r w:rsidRPr="00CA11E7">
        <w:rPr>
          <w:i/>
        </w:rPr>
        <w:t>SIB1</w:t>
      </w:r>
      <w:r w:rsidRPr="00CA11E7">
        <w:t>, this field is specified per PLMN.</w:t>
      </w:r>
    </w:p>
    <w:p w14:paraId="4AD571D1" w14:textId="77777777" w:rsidR="005334B3" w:rsidRPr="00CA11E7" w:rsidRDefault="005334B3" w:rsidP="005334B3">
      <w:pPr>
        <w:pStyle w:val="B1"/>
        <w:rPr>
          <w:lang w:eastAsia="ja-JP"/>
        </w:rPr>
      </w:pPr>
      <w:r w:rsidRPr="00CA11E7">
        <w:t>-</w:t>
      </w:r>
      <w:r w:rsidRPr="00CA11E7">
        <w:tab/>
      </w:r>
      <w:bookmarkStart w:id="70" w:name="_Hlk506409868"/>
      <w:r w:rsidRPr="00CA11E7">
        <w:rPr>
          <w:bCs/>
          <w:i/>
          <w:noProof/>
        </w:rPr>
        <w:t>cellReservedForOtherUse</w:t>
      </w:r>
      <w:bookmarkEnd w:id="70"/>
      <w:r w:rsidRPr="00CA11E7">
        <w:t xml:space="preserve"> (IE type: "</w:t>
      </w:r>
      <w:r w:rsidR="00014033" w:rsidRPr="00CA11E7">
        <w:t>true</w:t>
      </w:r>
      <w:r w:rsidRPr="00CA11E7">
        <w:t xml:space="preserve">") </w:t>
      </w:r>
      <w:r w:rsidRPr="00CA11E7">
        <w:br/>
      </w:r>
      <w:r w:rsidR="007A2C3B" w:rsidRPr="00CA11E7">
        <w:t xml:space="preserve">Indicated in </w:t>
      </w:r>
      <w:r w:rsidR="00014033" w:rsidRPr="00CA11E7">
        <w:rPr>
          <w:i/>
        </w:rPr>
        <w:t>SIB1</w:t>
      </w:r>
      <w:r w:rsidR="00014033" w:rsidRPr="00CA11E7">
        <w:t xml:space="preserve"> </w:t>
      </w:r>
      <w:r w:rsidR="004A7478" w:rsidRPr="00CA11E7">
        <w:t>message</w:t>
      </w:r>
      <w:r w:rsidR="007A2C3B" w:rsidRPr="00CA11E7">
        <w:t xml:space="preserve">. </w:t>
      </w:r>
      <w:r w:rsidRPr="00CA11E7">
        <w:t xml:space="preserve">In case of multiple PLMNs indicated in </w:t>
      </w:r>
      <w:r w:rsidRPr="00CA11E7">
        <w:rPr>
          <w:i/>
        </w:rPr>
        <w:t>SIB1</w:t>
      </w:r>
      <w:r w:rsidRPr="00CA11E7">
        <w:t xml:space="preserve">, this field is </w:t>
      </w:r>
      <w:r w:rsidR="003F5604" w:rsidRPr="00CA11E7">
        <w:t>common for all</w:t>
      </w:r>
      <w:r w:rsidRPr="00CA11E7">
        <w:t xml:space="preserve"> PLMN</w:t>
      </w:r>
      <w:r w:rsidR="003F5604" w:rsidRPr="00CA11E7">
        <w:t>s</w:t>
      </w:r>
      <w:r w:rsidRPr="00CA11E7">
        <w:t>.</w:t>
      </w:r>
    </w:p>
    <w:p w14:paraId="797C2F8C" w14:textId="77777777" w:rsidR="00CD6CAF" w:rsidRPr="00CA11E7" w:rsidRDefault="00CD6CAF" w:rsidP="00CD6CAF">
      <w:r w:rsidRPr="00CA11E7">
        <w:t>When cell status is indicated as "not barred" and "not reserved" for operator use</w:t>
      </w:r>
      <w:r w:rsidR="0074230B" w:rsidRPr="00CA11E7">
        <w:t xml:space="preserve"> </w:t>
      </w:r>
      <w:r w:rsidR="00242C18" w:rsidRPr="00CA11E7">
        <w:t xml:space="preserve">and </w:t>
      </w:r>
      <w:r w:rsidR="00014033" w:rsidRPr="00CA11E7">
        <w:t xml:space="preserve">not </w:t>
      </w:r>
      <w:r w:rsidR="00242C18" w:rsidRPr="00CA11E7">
        <w:t>"</w:t>
      </w:r>
      <w:r w:rsidR="00014033" w:rsidRPr="00CA11E7">
        <w:t>true</w:t>
      </w:r>
      <w:r w:rsidR="00242C18" w:rsidRPr="00CA11E7">
        <w:t>" for</w:t>
      </w:r>
      <w:r w:rsidR="0074230B" w:rsidRPr="00CA11E7">
        <w:t xml:space="preserve"> other use</w:t>
      </w:r>
      <w:r w:rsidRPr="00CA11E7">
        <w:t>,</w:t>
      </w:r>
    </w:p>
    <w:p w14:paraId="2C38F8C9" w14:textId="77777777" w:rsidR="00CD6CAF" w:rsidRPr="00CA11E7" w:rsidRDefault="00CD6CAF" w:rsidP="00CD6CAF">
      <w:pPr>
        <w:pStyle w:val="B1"/>
      </w:pPr>
      <w:r w:rsidRPr="00CA11E7">
        <w:t>-</w:t>
      </w:r>
      <w:r w:rsidRPr="00CA11E7">
        <w:tab/>
      </w:r>
      <w:r w:rsidRPr="00CA11E7">
        <w:rPr>
          <w:lang w:eastAsia="ja-JP"/>
        </w:rPr>
        <w:t xml:space="preserve">All </w:t>
      </w:r>
      <w:r w:rsidRPr="00CA11E7">
        <w:t>UE</w:t>
      </w:r>
      <w:r w:rsidRPr="00CA11E7">
        <w:rPr>
          <w:lang w:eastAsia="ja-JP"/>
        </w:rPr>
        <w:t>s</w:t>
      </w:r>
      <w:r w:rsidRPr="00CA11E7">
        <w:t xml:space="preserve"> </w:t>
      </w:r>
      <w:r w:rsidRPr="00CA11E7">
        <w:rPr>
          <w:lang w:eastAsia="ja-JP"/>
        </w:rPr>
        <w:t>shall</w:t>
      </w:r>
      <w:r w:rsidRPr="00CA11E7">
        <w:t xml:space="preserve"> </w:t>
      </w:r>
      <w:r w:rsidRPr="00CA11E7">
        <w:rPr>
          <w:lang w:eastAsia="ja-JP"/>
        </w:rPr>
        <w:t>treat</w:t>
      </w:r>
      <w:r w:rsidRPr="00CA11E7">
        <w:t xml:space="preserve"> this cell as candidate during the cell selection and cell reselection procedures.</w:t>
      </w:r>
    </w:p>
    <w:p w14:paraId="20ACF24A" w14:textId="77777777" w:rsidR="00F00B06" w:rsidRPr="00CA11E7" w:rsidRDefault="00F00B06" w:rsidP="00F00B06">
      <w:r w:rsidRPr="00CA11E7">
        <w:t>When cell status is indicated as "</w:t>
      </w:r>
      <w:r w:rsidR="00014033" w:rsidRPr="00CA11E7">
        <w:t>true</w:t>
      </w:r>
      <w:r w:rsidRPr="00CA11E7">
        <w:t>" for other use,</w:t>
      </w:r>
    </w:p>
    <w:p w14:paraId="25D7CE5C" w14:textId="77777777" w:rsidR="00F00B06" w:rsidRPr="00CA11E7" w:rsidRDefault="00F00B06" w:rsidP="00BA2F24">
      <w:pPr>
        <w:pStyle w:val="B1"/>
      </w:pPr>
      <w:r w:rsidRPr="00CA11E7">
        <w:lastRenderedPageBreak/>
        <w:t>-</w:t>
      </w:r>
      <w:r w:rsidRPr="00CA11E7">
        <w:tab/>
      </w:r>
      <w:r w:rsidR="003F5604" w:rsidRPr="00CA11E7">
        <w:t xml:space="preserve">The UE </w:t>
      </w:r>
      <w:r w:rsidR="004A05FF" w:rsidRPr="00CA11E7">
        <w:rPr>
          <w:bCs/>
          <w:iCs/>
          <w:noProof/>
        </w:rPr>
        <w:t xml:space="preserve">shall treat this cell as </w:t>
      </w:r>
      <w:r w:rsidR="004F1C5C" w:rsidRPr="00CA11E7">
        <w:rPr>
          <w:bCs/>
          <w:iCs/>
          <w:noProof/>
        </w:rPr>
        <w:t xml:space="preserve">if cell status is </w:t>
      </w:r>
      <w:r w:rsidR="004A05FF" w:rsidRPr="00CA11E7">
        <w:rPr>
          <w:bCs/>
          <w:iCs/>
          <w:noProof/>
        </w:rPr>
        <w:t>"barred"</w:t>
      </w:r>
      <w:r w:rsidRPr="00CA11E7">
        <w:t>.</w:t>
      </w:r>
    </w:p>
    <w:p w14:paraId="63147237" w14:textId="77777777" w:rsidR="00CD6CAF" w:rsidRPr="00CA11E7" w:rsidRDefault="00CD6CAF" w:rsidP="00CD6CAF">
      <w:r w:rsidRPr="00CA11E7">
        <w:t>When cell status is indicated as "not barred" and "reserved" for operator use for any PLMN</w:t>
      </w:r>
      <w:r w:rsidR="00C82705" w:rsidRPr="00CA11E7">
        <w:t xml:space="preserve"> and </w:t>
      </w:r>
      <w:r w:rsidR="00014033" w:rsidRPr="00CA11E7">
        <w:t xml:space="preserve">not </w:t>
      </w:r>
      <w:r w:rsidR="000E10FE" w:rsidRPr="00CA11E7">
        <w:t>"</w:t>
      </w:r>
      <w:r w:rsidR="00014033" w:rsidRPr="00CA11E7">
        <w:t>true</w:t>
      </w:r>
      <w:r w:rsidR="000E10FE" w:rsidRPr="00CA11E7">
        <w:t>"</w:t>
      </w:r>
      <w:r w:rsidR="00C82705" w:rsidRPr="00CA11E7">
        <w:t xml:space="preserve"> for other use</w:t>
      </w:r>
      <w:r w:rsidRPr="00CA11E7">
        <w:t>,</w:t>
      </w:r>
    </w:p>
    <w:p w14:paraId="226E9D2C" w14:textId="77777777" w:rsidR="00CD6CAF" w:rsidRPr="00CA11E7" w:rsidRDefault="00CD6CAF" w:rsidP="00CD6CAF">
      <w:pPr>
        <w:pStyle w:val="B1"/>
        <w:rPr>
          <w:bCs/>
          <w:iCs/>
          <w:noProof/>
        </w:rPr>
      </w:pPr>
      <w:r w:rsidRPr="00CA11E7">
        <w:t>-</w:t>
      </w:r>
      <w:r w:rsidRPr="00CA11E7">
        <w:tab/>
        <w:t xml:space="preserve">UEs assigned to Access </w:t>
      </w:r>
      <w:r w:rsidR="00BD06C3" w:rsidRPr="00CA11E7">
        <w:t>Identity</w:t>
      </w:r>
      <w:r w:rsidRPr="00CA11E7">
        <w:t xml:space="preserve"> 11 or 15 operating in their HPLMN/EHPLMN shall treat this cell as candidate during the cell selection and reselection procedures if the field </w:t>
      </w:r>
      <w:r w:rsidRPr="00CA11E7">
        <w:rPr>
          <w:bCs/>
          <w:i/>
          <w:noProof/>
        </w:rPr>
        <w:t xml:space="preserve">cellReservedForOperatorUse </w:t>
      </w:r>
      <w:r w:rsidR="00FA54C8" w:rsidRPr="00CA11E7">
        <w:rPr>
          <w:bCs/>
          <w:iCs/>
          <w:noProof/>
        </w:rPr>
        <w:t>for that PLMN set to "</w:t>
      </w:r>
      <w:r w:rsidRPr="00CA11E7">
        <w:rPr>
          <w:bCs/>
          <w:iCs/>
          <w:noProof/>
        </w:rPr>
        <w:t>r</w:t>
      </w:r>
      <w:r w:rsidR="00FA54C8" w:rsidRPr="00CA11E7">
        <w:rPr>
          <w:bCs/>
          <w:iCs/>
          <w:noProof/>
        </w:rPr>
        <w:t>eserved"</w:t>
      </w:r>
      <w:r w:rsidRPr="00CA11E7">
        <w:rPr>
          <w:bCs/>
          <w:iCs/>
          <w:noProof/>
        </w:rPr>
        <w:t>.</w:t>
      </w:r>
    </w:p>
    <w:p w14:paraId="089057C3" w14:textId="77777777" w:rsidR="00CD6CAF" w:rsidRPr="00CA11E7" w:rsidRDefault="00CD6CAF" w:rsidP="00CD6CAF">
      <w:pPr>
        <w:pStyle w:val="B1"/>
      </w:pPr>
      <w:r w:rsidRPr="00CA11E7">
        <w:rPr>
          <w:bCs/>
          <w:iCs/>
          <w:noProof/>
        </w:rPr>
        <w:t>-</w:t>
      </w:r>
      <w:r w:rsidRPr="00CA11E7">
        <w:rPr>
          <w:bCs/>
          <w:iCs/>
          <w:noProof/>
        </w:rPr>
        <w:tab/>
        <w:t xml:space="preserve">UEs assigned to an </w:t>
      </w:r>
      <w:r w:rsidRPr="00CA11E7">
        <w:t xml:space="preserve">Access </w:t>
      </w:r>
      <w:r w:rsidR="00BD06C3" w:rsidRPr="00CA11E7">
        <w:t>Identity</w:t>
      </w:r>
      <w:r w:rsidRPr="00CA11E7">
        <w:rPr>
          <w:bCs/>
          <w:iCs/>
          <w:noProof/>
        </w:rPr>
        <w:t xml:space="preserve"> </w:t>
      </w:r>
      <w:r w:rsidR="00F37BC5" w:rsidRPr="00CA11E7">
        <w:rPr>
          <w:bCs/>
          <w:iCs/>
          <w:noProof/>
        </w:rPr>
        <w:t xml:space="preserve">0, </w:t>
      </w:r>
      <w:r w:rsidR="001163F9" w:rsidRPr="00CA11E7">
        <w:rPr>
          <w:bCs/>
          <w:iCs/>
          <w:noProof/>
        </w:rPr>
        <w:t>1, 2</w:t>
      </w:r>
      <w:r w:rsidR="00656139" w:rsidRPr="00CA11E7">
        <w:rPr>
          <w:bCs/>
          <w:iCs/>
          <w:noProof/>
        </w:rPr>
        <w:t xml:space="preserve"> and </w:t>
      </w:r>
      <w:r w:rsidRPr="00CA11E7">
        <w:rPr>
          <w:bCs/>
          <w:iCs/>
          <w:noProof/>
        </w:rPr>
        <w:t>12 to 14 shall behave as if the cell status is "barred" in case the cell is "reserved for operator use" for the registered PLMN or the selected PLMN.</w:t>
      </w:r>
    </w:p>
    <w:p w14:paraId="24837EDA" w14:textId="77777777" w:rsidR="00CD6CAF" w:rsidRPr="00CA11E7" w:rsidRDefault="00CD6CAF" w:rsidP="00CD6CAF">
      <w:pPr>
        <w:pStyle w:val="NO"/>
      </w:pPr>
      <w:r w:rsidRPr="00CA11E7">
        <w:t>NOTE 1:</w:t>
      </w:r>
      <w:r w:rsidRPr="00CA11E7">
        <w:tab/>
        <w:t>A</w:t>
      </w:r>
      <w:r w:rsidR="00BD06C3" w:rsidRPr="00CA11E7">
        <w:t>ccess Identitie</w:t>
      </w:r>
      <w:r w:rsidRPr="00CA11E7">
        <w:t>s 11, 15 are only valid for use in the HPLMN/ EHPLMN; A</w:t>
      </w:r>
      <w:r w:rsidR="00BD06C3" w:rsidRPr="00CA11E7">
        <w:t>ccess Identitie</w:t>
      </w:r>
      <w:r w:rsidRPr="00CA11E7">
        <w:t xml:space="preserve">s 12, 13, 14 are only valid for use in the home country </w:t>
      </w:r>
      <w:r w:rsidR="00014033" w:rsidRPr="00CA11E7">
        <w:t>as specified in TS </w:t>
      </w:r>
      <w:r w:rsidR="00014033" w:rsidRPr="00CA11E7">
        <w:rPr>
          <w:lang w:eastAsia="ja-JP"/>
        </w:rPr>
        <w:t>22.261</w:t>
      </w:r>
      <w:r w:rsidR="00014033" w:rsidRPr="00CA11E7">
        <w:t xml:space="preserve"> </w:t>
      </w:r>
      <w:r w:rsidRPr="00CA11E7">
        <w:t>[</w:t>
      </w:r>
      <w:r w:rsidR="002225DA" w:rsidRPr="00CA11E7">
        <w:t>12</w:t>
      </w:r>
      <w:r w:rsidRPr="00CA11E7">
        <w:t>].</w:t>
      </w:r>
    </w:p>
    <w:p w14:paraId="63A62EB6" w14:textId="77777777" w:rsidR="00CD6CAF" w:rsidRPr="00CA11E7" w:rsidRDefault="00CD6CAF" w:rsidP="00CD6CAF">
      <w:r w:rsidRPr="00CA11E7">
        <w:t>When cell status "barred" is indicated or to be treated as if the cell status is "barred",</w:t>
      </w:r>
    </w:p>
    <w:p w14:paraId="795ADAD3" w14:textId="77777777" w:rsidR="00CD6CAF" w:rsidRPr="00CA11E7" w:rsidRDefault="00CD6CAF" w:rsidP="00CD6CAF">
      <w:pPr>
        <w:pStyle w:val="B1"/>
      </w:pPr>
      <w:r w:rsidRPr="00CA11E7">
        <w:t>-</w:t>
      </w:r>
      <w:r w:rsidRPr="00CA11E7">
        <w:tab/>
        <w:t>The UE is not permitted to select/reselect this cell, not even for emergency calls.</w:t>
      </w:r>
    </w:p>
    <w:p w14:paraId="2D89C145" w14:textId="77777777" w:rsidR="00CD6CAF" w:rsidRPr="00CA11E7" w:rsidRDefault="00CD6CAF" w:rsidP="00CD6CAF">
      <w:pPr>
        <w:pStyle w:val="B1"/>
      </w:pPr>
      <w:r w:rsidRPr="00CA11E7">
        <w:t>-</w:t>
      </w:r>
      <w:r w:rsidRPr="00CA11E7">
        <w:tab/>
        <w:t>The UE shall select another cell according to the following rule:</w:t>
      </w:r>
    </w:p>
    <w:p w14:paraId="18C84E35" w14:textId="77777777" w:rsidR="00CD6CAF" w:rsidRPr="00CA11E7" w:rsidRDefault="00CD6CAF" w:rsidP="00CD6CAF">
      <w:pPr>
        <w:pStyle w:val="B1"/>
        <w:rPr>
          <w:lang w:eastAsia="ja-JP"/>
        </w:rPr>
      </w:pPr>
      <w:r w:rsidRPr="00CA11E7">
        <w:rPr>
          <w:lang w:eastAsia="ja-JP"/>
        </w:rPr>
        <w:t>-</w:t>
      </w:r>
      <w:r w:rsidRPr="00CA11E7">
        <w:rPr>
          <w:lang w:eastAsia="ja-JP"/>
        </w:rPr>
        <w:tab/>
        <w:t>If the cell is to be tr</w:t>
      </w:r>
      <w:r w:rsidR="00FA54C8" w:rsidRPr="00CA11E7">
        <w:rPr>
          <w:lang w:eastAsia="ja-JP"/>
        </w:rPr>
        <w:t>eated as if the cell status is "barred"</w:t>
      </w:r>
      <w:r w:rsidRPr="00CA11E7">
        <w:rPr>
          <w:lang w:eastAsia="ja-JP"/>
        </w:rPr>
        <w:t xml:space="preserve"> due to being </w:t>
      </w:r>
      <w:r w:rsidRPr="00CA11E7">
        <w:t xml:space="preserve">unable to acquire the </w:t>
      </w:r>
      <w:r w:rsidR="00014033" w:rsidRPr="00CA11E7">
        <w:rPr>
          <w:i/>
        </w:rPr>
        <w:t>MIB</w:t>
      </w:r>
      <w:r w:rsidRPr="00CA11E7">
        <w:rPr>
          <w:lang w:eastAsia="ja-JP"/>
        </w:rPr>
        <w:t>:</w:t>
      </w:r>
    </w:p>
    <w:p w14:paraId="576D0E6F" w14:textId="77777777" w:rsidR="00CD6CAF" w:rsidRPr="00CA11E7" w:rsidRDefault="00CD6CAF" w:rsidP="00CD6CAF">
      <w:pPr>
        <w:pStyle w:val="B2"/>
        <w:rPr>
          <w:lang w:eastAsia="ja-JP"/>
        </w:rPr>
      </w:pPr>
      <w:r w:rsidRPr="00CA11E7">
        <w:rPr>
          <w:lang w:eastAsia="ja-JP"/>
        </w:rPr>
        <w:t>-</w:t>
      </w:r>
      <w:r w:rsidRPr="00CA11E7">
        <w:rPr>
          <w:lang w:eastAsia="ja-JP"/>
        </w:rPr>
        <w:tab/>
        <w:t xml:space="preserve">the UE may exclude the barred cell as a candidate for cell selection/reselection for up to </w:t>
      </w:r>
      <w:r w:rsidR="00775DA5" w:rsidRPr="00CA11E7">
        <w:rPr>
          <w:lang w:eastAsia="ja-JP"/>
        </w:rPr>
        <w:t>300</w:t>
      </w:r>
      <w:r w:rsidRPr="00CA11E7">
        <w:rPr>
          <w:lang w:eastAsia="ja-JP"/>
        </w:rPr>
        <w:t xml:space="preserve"> seconds.</w:t>
      </w:r>
    </w:p>
    <w:p w14:paraId="0DCFA799" w14:textId="77777777" w:rsidR="00CD6CAF" w:rsidRPr="00CA11E7" w:rsidRDefault="00CD6CAF" w:rsidP="00CD6CAF">
      <w:pPr>
        <w:pStyle w:val="B2"/>
      </w:pPr>
      <w:r w:rsidRPr="00CA11E7">
        <w:t>-</w:t>
      </w:r>
      <w:r w:rsidRPr="00CA11E7">
        <w:tab/>
        <w:t>the UE may select another cell on the same frequency if the selection criteria are fulfilled.</w:t>
      </w:r>
    </w:p>
    <w:p w14:paraId="725D41F1" w14:textId="77777777" w:rsidR="00CD6CAF" w:rsidRPr="00CA11E7" w:rsidRDefault="00CD6CAF" w:rsidP="00CD6CAF">
      <w:pPr>
        <w:pStyle w:val="B1"/>
        <w:rPr>
          <w:lang w:eastAsia="ja-JP"/>
        </w:rPr>
      </w:pPr>
      <w:r w:rsidRPr="00CA11E7">
        <w:rPr>
          <w:lang w:eastAsia="ja-JP"/>
        </w:rPr>
        <w:t>-</w:t>
      </w:r>
      <w:r w:rsidRPr="00CA11E7">
        <w:rPr>
          <w:lang w:eastAsia="ja-JP"/>
        </w:rPr>
        <w:tab/>
        <w:t>else</w:t>
      </w:r>
      <w:r w:rsidR="008550F4" w:rsidRPr="00CA11E7">
        <w:rPr>
          <w:lang w:eastAsia="ja-JP"/>
        </w:rPr>
        <w:t>:</w:t>
      </w:r>
    </w:p>
    <w:p w14:paraId="1D594DC7" w14:textId="77777777" w:rsidR="00D86891" w:rsidRDefault="00FF1463" w:rsidP="004C49CB">
      <w:pPr>
        <w:pStyle w:val="B2"/>
        <w:rPr>
          <w:ins w:id="71" w:author="Draft v2" w:date="2021-09-23T16:22:00Z"/>
        </w:rPr>
      </w:pPr>
      <w:r w:rsidRPr="00CA11E7">
        <w:t>-</w:t>
      </w:r>
      <w:r w:rsidR="00CD6CAF" w:rsidRPr="00CA11E7">
        <w:tab/>
        <w:t xml:space="preserve">If the field </w:t>
      </w:r>
      <w:r w:rsidR="00CD6CAF" w:rsidRPr="00CA11E7">
        <w:rPr>
          <w:i/>
        </w:rPr>
        <w:t>intraFreqReselection</w:t>
      </w:r>
      <w:r w:rsidR="00CD6CAF" w:rsidRPr="00CA11E7">
        <w:t xml:space="preserve"> in </w:t>
      </w:r>
      <w:r w:rsidR="00014033" w:rsidRPr="00CA11E7">
        <w:rPr>
          <w:i/>
        </w:rPr>
        <w:t>MIB</w:t>
      </w:r>
      <w:r w:rsidR="00014033" w:rsidRPr="00CA11E7">
        <w:t xml:space="preserve"> </w:t>
      </w:r>
      <w:r w:rsidR="00CD6CAF" w:rsidRPr="00CA11E7">
        <w:t>message is set to "allowed"</w:t>
      </w:r>
      <w:ins w:id="72" w:author="Draft v2" w:date="2021-09-23T16:22:00Z">
        <w:r w:rsidR="00D86891">
          <w:t>:</w:t>
        </w:r>
      </w:ins>
      <w:del w:id="73" w:author="Draft v2" w:date="2021-09-23T16:22:00Z">
        <w:r w:rsidR="00CD6CAF" w:rsidRPr="00CA11E7" w:rsidDel="00D86891">
          <w:delText xml:space="preserve">, </w:delText>
        </w:r>
      </w:del>
    </w:p>
    <w:p w14:paraId="7EB79E94" w14:textId="4FA73B7D" w:rsidR="00CD6CAF" w:rsidRPr="00CA11E7" w:rsidRDefault="00D86891" w:rsidP="00D86891">
      <w:pPr>
        <w:pStyle w:val="B3"/>
        <w:pPrChange w:id="74" w:author="Draft v2" w:date="2021-09-23T16:22:00Z">
          <w:pPr>
            <w:pStyle w:val="B2"/>
          </w:pPr>
        </w:pPrChange>
      </w:pPr>
      <w:ins w:id="75" w:author="Draft v2" w:date="2021-09-23T16:23:00Z">
        <w:r>
          <w:t>-</w:t>
        </w:r>
        <w:r>
          <w:tab/>
        </w:r>
      </w:ins>
      <w:r w:rsidR="00CD6CAF" w:rsidRPr="00CA11E7">
        <w:t>the UE may select another cell on the same frequency if re-s</w:t>
      </w:r>
      <w:r w:rsidR="000F73B3" w:rsidRPr="00CA11E7">
        <w:t>election criteria are fulfilled;</w:t>
      </w:r>
    </w:p>
    <w:p w14:paraId="109E29BF" w14:textId="77777777" w:rsidR="00E438E3" w:rsidRDefault="00E438E3" w:rsidP="00E438E3">
      <w:pPr>
        <w:pStyle w:val="B3"/>
        <w:rPr>
          <w:ins w:id="76" w:author="CR#0219" w:date="2021-09-21T14:10:00Z"/>
        </w:rPr>
      </w:pPr>
      <w:ins w:id="77" w:author="CR#0219" w:date="2021-09-21T14:10:00Z">
        <w:r w:rsidRPr="00CA11E7">
          <w:t>-</w:t>
        </w:r>
        <w:r w:rsidRPr="00CA11E7">
          <w:tab/>
        </w:r>
        <w:r w:rsidRPr="004E2E89">
          <w:t>If the cell is to be treated as if the cell status is "barred" due to being</w:t>
        </w:r>
        <w:r>
          <w:t xml:space="preserve"> </w:t>
        </w:r>
        <w:r w:rsidRPr="005063BA">
          <w:t xml:space="preserve">unable to acquire the </w:t>
        </w:r>
        <w:r w:rsidRPr="000943AE">
          <w:rPr>
            <w:i/>
            <w:iCs/>
          </w:rPr>
          <w:t>SIB1</w:t>
        </w:r>
        <w:r>
          <w:t>:</w:t>
        </w:r>
      </w:ins>
    </w:p>
    <w:p w14:paraId="1EB43B89" w14:textId="77777777" w:rsidR="00E438E3" w:rsidRDefault="00E438E3">
      <w:pPr>
        <w:pStyle w:val="B4"/>
        <w:rPr>
          <w:ins w:id="78" w:author="CR#0219" w:date="2021-09-21T14:10:00Z"/>
        </w:rPr>
        <w:pPrChange w:id="79" w:author="Lenovo" w:date="2021-09-03T10:09:00Z">
          <w:pPr>
            <w:pStyle w:val="B3"/>
          </w:pPr>
        </w:pPrChange>
      </w:pPr>
      <w:ins w:id="80" w:author="CR#0219" w:date="2021-09-21T14:10:00Z">
        <w:r w:rsidRPr="00CA11E7">
          <w:t>-</w:t>
        </w:r>
        <w:r w:rsidRPr="00CA11E7">
          <w:tab/>
        </w:r>
        <w:r>
          <w:t>t</w:t>
        </w:r>
        <w:r w:rsidRPr="00CA11E7">
          <w:t xml:space="preserve">he UE </w:t>
        </w:r>
        <w:r>
          <w:t>may</w:t>
        </w:r>
        <w:r w:rsidRPr="00CA11E7">
          <w:t xml:space="preserve"> exclude the barred cell as a candidate for cell selection/reselection for </w:t>
        </w:r>
        <w:r>
          <w:t xml:space="preserve">up to </w:t>
        </w:r>
        <w:r w:rsidRPr="00CA11E7">
          <w:t>300 seconds</w:t>
        </w:r>
        <w:r>
          <w:t>;</w:t>
        </w:r>
      </w:ins>
    </w:p>
    <w:p w14:paraId="035CC4A0" w14:textId="77777777" w:rsidR="00E438E3" w:rsidRDefault="00E438E3" w:rsidP="00E438E3">
      <w:pPr>
        <w:pStyle w:val="B3"/>
        <w:rPr>
          <w:ins w:id="81" w:author="CR#0219" w:date="2021-09-21T14:10:00Z"/>
        </w:rPr>
      </w:pPr>
      <w:ins w:id="82" w:author="CR#0219" w:date="2021-09-21T14:10:00Z">
        <w:r w:rsidRPr="00CA11E7">
          <w:t>-</w:t>
        </w:r>
        <w:r w:rsidRPr="00CA11E7">
          <w:tab/>
        </w:r>
        <w:r>
          <w:t>else:</w:t>
        </w:r>
      </w:ins>
    </w:p>
    <w:p w14:paraId="654B807C" w14:textId="6A0E57FC" w:rsidR="00CD6CAF" w:rsidRPr="00CA11E7" w:rsidRDefault="00CD6CAF">
      <w:pPr>
        <w:pStyle w:val="B4"/>
        <w:pPrChange w:id="83" w:author="CR#0219" w:date="2021-09-21T14:10:00Z">
          <w:pPr>
            <w:pStyle w:val="B3"/>
          </w:pPr>
        </w:pPrChange>
      </w:pPr>
      <w:r w:rsidRPr="00CA11E7">
        <w:t>-</w:t>
      </w:r>
      <w:r w:rsidRPr="00CA11E7">
        <w:tab/>
      </w:r>
      <w:ins w:id="84" w:author="CR#0219" w:date="2021-09-21T14:10:00Z">
        <w:r w:rsidR="00E438E3">
          <w:t>t</w:t>
        </w:r>
      </w:ins>
      <w:del w:id="85" w:author="CR#0219" w:date="2021-09-21T14:10:00Z">
        <w:r w:rsidRPr="00CA11E7" w:rsidDel="00E438E3">
          <w:delText>T</w:delText>
        </w:r>
      </w:del>
      <w:r w:rsidRPr="00CA11E7">
        <w:t xml:space="preserve">he UE shall exclude the barred cell as a candidate for cell selection/reselection for </w:t>
      </w:r>
      <w:r w:rsidR="004A05FF" w:rsidRPr="00CA11E7">
        <w:t>300</w:t>
      </w:r>
      <w:r w:rsidRPr="00CA11E7">
        <w:t xml:space="preserve"> seconds.</w:t>
      </w:r>
    </w:p>
    <w:p w14:paraId="1C8D0478" w14:textId="5DAF9657" w:rsidR="00CD6CAF" w:rsidRPr="00CA11E7" w:rsidRDefault="00CD6CAF" w:rsidP="004C49CB">
      <w:pPr>
        <w:pStyle w:val="B2"/>
      </w:pPr>
      <w:r w:rsidRPr="00CA11E7">
        <w:t>-</w:t>
      </w:r>
      <w:r w:rsidRPr="00CA11E7">
        <w:tab/>
        <w:t xml:space="preserve">If the field </w:t>
      </w:r>
      <w:r w:rsidRPr="00CA11E7">
        <w:rPr>
          <w:i/>
        </w:rPr>
        <w:t>intraFreqReselection</w:t>
      </w:r>
      <w:r w:rsidRPr="00CA11E7">
        <w:t xml:space="preserve"> </w:t>
      </w:r>
      <w:r w:rsidR="003D7C3E" w:rsidRPr="00CA11E7">
        <w:t xml:space="preserve">in </w:t>
      </w:r>
      <w:r w:rsidR="00014033" w:rsidRPr="00CA11E7">
        <w:rPr>
          <w:i/>
        </w:rPr>
        <w:t>MIB</w:t>
      </w:r>
      <w:r w:rsidR="00014033" w:rsidRPr="00CA11E7">
        <w:t xml:space="preserve"> </w:t>
      </w:r>
      <w:r w:rsidR="003D7C3E" w:rsidRPr="00CA11E7">
        <w:t xml:space="preserve">message </w:t>
      </w:r>
      <w:r w:rsidRPr="00CA11E7">
        <w:t>is set to "not allowed"</w:t>
      </w:r>
      <w:ins w:id="86" w:author="CR#0219" w:date="2021-09-21T14:11:00Z">
        <w:r w:rsidR="00E438E3">
          <w:t>:</w:t>
        </w:r>
      </w:ins>
      <w:del w:id="87" w:author="CR#0219" w:date="2021-09-21T14:11:00Z">
        <w:r w:rsidRPr="00CA11E7" w:rsidDel="00E438E3">
          <w:delText xml:space="preserve"> the UE shall not re-select a cell on the same frequency as the barred cell;</w:delText>
        </w:r>
      </w:del>
    </w:p>
    <w:p w14:paraId="187A2940" w14:textId="77777777" w:rsidR="00E438E3" w:rsidRDefault="00E438E3" w:rsidP="00E438E3">
      <w:pPr>
        <w:pStyle w:val="B3"/>
        <w:rPr>
          <w:ins w:id="88" w:author="CR#0219" w:date="2021-09-21T14:11:00Z"/>
        </w:rPr>
      </w:pPr>
      <w:ins w:id="89" w:author="CR#0219" w:date="2021-09-21T14:11:00Z">
        <w:r w:rsidRPr="00CA11E7">
          <w:t>-</w:t>
        </w:r>
        <w:r w:rsidRPr="00CA11E7">
          <w:tab/>
        </w:r>
        <w:r w:rsidRPr="004E2E89">
          <w:t xml:space="preserve">If the cell is to be treated as if the cell status is "barred" due to being </w:t>
        </w:r>
        <w:r w:rsidRPr="005063BA">
          <w:t xml:space="preserve">unable to acquire the </w:t>
        </w:r>
        <w:r w:rsidRPr="000943AE">
          <w:rPr>
            <w:i/>
            <w:iCs/>
          </w:rPr>
          <w:t>SIB1</w:t>
        </w:r>
        <w:r>
          <w:t>:</w:t>
        </w:r>
      </w:ins>
    </w:p>
    <w:p w14:paraId="218D3400" w14:textId="77777777" w:rsidR="00E438E3" w:rsidRPr="00312215" w:rsidRDefault="00E438E3">
      <w:pPr>
        <w:pStyle w:val="B4"/>
        <w:rPr>
          <w:ins w:id="90" w:author="CR#0219" w:date="2021-09-21T14:11:00Z"/>
        </w:rPr>
        <w:pPrChange w:id="91" w:author="Lenovo" w:date="2021-09-03T10:10:00Z">
          <w:pPr>
            <w:pStyle w:val="B3"/>
          </w:pPr>
        </w:pPrChange>
      </w:pPr>
      <w:ins w:id="92" w:author="CR#0219" w:date="2021-09-21T14:11:00Z">
        <w:r w:rsidRPr="00312215">
          <w:t>-</w:t>
        </w:r>
        <w:r w:rsidRPr="00312215">
          <w:tab/>
          <w:t>t</w:t>
        </w:r>
        <w:r w:rsidRPr="00A25557">
          <w:t xml:space="preserve">he UE may exclude the barred cell as a candidate for cell selection/reselection for up to </w:t>
        </w:r>
        <w:r w:rsidRPr="00312215">
          <w:t>300 seconds;</w:t>
        </w:r>
      </w:ins>
    </w:p>
    <w:p w14:paraId="41109CDF" w14:textId="77777777" w:rsidR="00E438E3" w:rsidRPr="00312215" w:rsidRDefault="00E438E3">
      <w:pPr>
        <w:pStyle w:val="B4"/>
        <w:rPr>
          <w:ins w:id="93" w:author="CR#0219" w:date="2021-09-21T14:11:00Z"/>
        </w:rPr>
        <w:pPrChange w:id="94" w:author="Lenovo" w:date="2021-09-03T10:10:00Z">
          <w:pPr>
            <w:pStyle w:val="B3"/>
          </w:pPr>
        </w:pPrChange>
      </w:pPr>
      <w:ins w:id="95" w:author="CR#0219" w:date="2021-09-21T14:11:00Z">
        <w:r w:rsidRPr="00312215">
          <w:t>-</w:t>
        </w:r>
        <w:r w:rsidRPr="00312215">
          <w:tab/>
          <w:t>the UE shall not re-select to another cell on the same frequency as the barred cell and exclude such cell(s) as candidate(s) for cell selection/reselection for 300 seconds;</w:t>
        </w:r>
      </w:ins>
    </w:p>
    <w:p w14:paraId="355EEBAF" w14:textId="77777777" w:rsidR="00E438E3" w:rsidRDefault="00E438E3" w:rsidP="00E438E3">
      <w:pPr>
        <w:pStyle w:val="B3"/>
        <w:rPr>
          <w:ins w:id="96" w:author="CR#0219" w:date="2021-09-21T14:11:00Z"/>
        </w:rPr>
      </w:pPr>
      <w:ins w:id="97" w:author="CR#0219" w:date="2021-09-21T14:11:00Z">
        <w:r w:rsidRPr="00CA11E7">
          <w:t>-</w:t>
        </w:r>
        <w:r w:rsidRPr="00CA11E7">
          <w:tab/>
        </w:r>
        <w:r>
          <w:t>else:</w:t>
        </w:r>
      </w:ins>
    </w:p>
    <w:p w14:paraId="68F126E3" w14:textId="23CD9BCD" w:rsidR="00CD6CAF" w:rsidRPr="00CA11E7" w:rsidRDefault="00CD6CAF">
      <w:pPr>
        <w:pStyle w:val="B4"/>
        <w:pPrChange w:id="98" w:author="CR#0219" w:date="2021-09-21T14:12:00Z">
          <w:pPr>
            <w:pStyle w:val="B3"/>
          </w:pPr>
        </w:pPrChange>
      </w:pPr>
      <w:r w:rsidRPr="00CA11E7">
        <w:t>-</w:t>
      </w:r>
      <w:r w:rsidRPr="00CA11E7">
        <w:tab/>
      </w:r>
      <w:ins w:id="99" w:author="CR#0219" w:date="2021-09-21T14:12:00Z">
        <w:r w:rsidR="00E438E3">
          <w:t>t</w:t>
        </w:r>
      </w:ins>
      <w:del w:id="100" w:author="CR#0219" w:date="2021-09-21T14:12:00Z">
        <w:r w:rsidRPr="00CA11E7" w:rsidDel="00E438E3">
          <w:delText>T</w:delText>
        </w:r>
      </w:del>
      <w:r w:rsidRPr="00CA11E7">
        <w:t xml:space="preserve">he UE shall exclude the barred cell and the cells on the same frequency as a candidate for cell selection/reselection for </w:t>
      </w:r>
      <w:r w:rsidR="004A05FF" w:rsidRPr="00CA11E7">
        <w:t>300</w:t>
      </w:r>
      <w:r w:rsidRPr="00CA11E7">
        <w:t xml:space="preserve"> seconds.</w:t>
      </w:r>
    </w:p>
    <w:p w14:paraId="6AD661EF" w14:textId="65F6B2FC" w:rsidR="000366DC" w:rsidRDefault="000366DC">
      <w:pPr>
        <w:pStyle w:val="NO"/>
        <w:rPr>
          <w:ins w:id="101" w:author="CR#0216r1" w:date="2021-09-21T14:07:00Z"/>
          <w:iCs/>
          <w:lang w:val="en-US"/>
        </w:rPr>
        <w:pPrChange w:id="102" w:author="CR#0216r1" w:date="2021-09-21T14:07:00Z">
          <w:pPr/>
        </w:pPrChange>
      </w:pPr>
      <w:ins w:id="103" w:author="CR#0216r1" w:date="2021-09-21T14:07:00Z">
        <w:r w:rsidRPr="00CA11E7">
          <w:t xml:space="preserve">NOTE </w:t>
        </w:r>
        <w:r>
          <w:rPr>
            <w:lang w:val="en-US"/>
          </w:rPr>
          <w:t>2</w:t>
        </w:r>
        <w:r w:rsidRPr="00CA11E7">
          <w:t>:</w:t>
        </w:r>
        <w:r w:rsidRPr="00CA11E7">
          <w:tab/>
        </w:r>
        <w:r w:rsidRPr="009029F8">
          <w:t xml:space="preserve">If barring of a cell is triggered by the condition of </w:t>
        </w:r>
        <w:r w:rsidRPr="009029F8">
          <w:rPr>
            <w:i/>
            <w:iCs/>
          </w:rPr>
          <w:t>trackingAreaCode</w:t>
        </w:r>
        <w:r w:rsidRPr="009029F8">
          <w:t xml:space="preserve"> not being provided, as specified in </w:t>
        </w:r>
      </w:ins>
      <w:ins w:id="104" w:author="Draft v2" w:date="2021-09-23T16:23:00Z">
        <w:r w:rsidR="00803D82">
          <w:t xml:space="preserve">TS 38.331 </w:t>
        </w:r>
      </w:ins>
      <w:ins w:id="105" w:author="CR#0216r1" w:date="2021-09-21T14:07:00Z">
        <w:r w:rsidRPr="009029F8">
          <w:t>[3], the barring only applies to this PLMN and the UE can re-evaluate the barring condition again due to selection of another PLMN</w:t>
        </w:r>
        <w:r w:rsidRPr="009029F8">
          <w:rPr>
            <w:iCs/>
            <w:lang w:val="en-US"/>
          </w:rPr>
          <w:t>.</w:t>
        </w:r>
      </w:ins>
    </w:p>
    <w:p w14:paraId="066DD49E" w14:textId="7A2EA755" w:rsidR="00CD6CAF" w:rsidRPr="00CA11E7" w:rsidRDefault="00CD6CAF" w:rsidP="00CD6CAF">
      <w:r w:rsidRPr="00CA11E7">
        <w:t>The cell selection of another cell may also include a change of RAT.</w:t>
      </w:r>
    </w:p>
    <w:p w14:paraId="3E82786E" w14:textId="77777777" w:rsidR="006E3ABA" w:rsidRPr="00CA11E7" w:rsidRDefault="006E3ABA" w:rsidP="006E3ABA">
      <w:pPr>
        <w:pStyle w:val="Heading3"/>
      </w:pPr>
      <w:bookmarkStart w:id="106" w:name="_Toc29245224"/>
      <w:r w:rsidRPr="00CA11E7">
        <w:t>5.3.2</w:t>
      </w:r>
      <w:r w:rsidRPr="00CA11E7">
        <w:tab/>
      </w:r>
      <w:r w:rsidR="00C4097A" w:rsidRPr="00CA11E7">
        <w:t>Unified a</w:t>
      </w:r>
      <w:r w:rsidRPr="00CA11E7">
        <w:t>ccess control</w:t>
      </w:r>
      <w:bookmarkEnd w:id="106"/>
    </w:p>
    <w:p w14:paraId="2E52F54B" w14:textId="77777777" w:rsidR="00EE49A5" w:rsidRPr="00CA11E7" w:rsidRDefault="00EE49A5" w:rsidP="00EE49A5">
      <w:r w:rsidRPr="00CA11E7">
        <w:t xml:space="preserve">The information on cell access restrictions associated with Access Categories and Identities is broadcast </w:t>
      </w:r>
      <w:r w:rsidR="00014033" w:rsidRPr="00CA11E7">
        <w:t xml:space="preserve">in </w:t>
      </w:r>
      <w:r w:rsidR="00014033" w:rsidRPr="00CA11E7">
        <w:rPr>
          <w:i/>
        </w:rPr>
        <w:t xml:space="preserve">SIB1 </w:t>
      </w:r>
      <w:r w:rsidR="00656139" w:rsidRPr="00CA11E7">
        <w:t>as part of Unified Access Control</w:t>
      </w:r>
      <w:r w:rsidR="00E8452D" w:rsidRPr="00CA11E7">
        <w:t xml:space="preserve"> as specified in</w:t>
      </w:r>
      <w:r w:rsidRPr="00CA11E7">
        <w:t xml:space="preserve">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[3].</w:t>
      </w:r>
    </w:p>
    <w:p w14:paraId="3F991636" w14:textId="77777777" w:rsidR="00EE49A5" w:rsidRPr="00CA11E7" w:rsidRDefault="00EE49A5" w:rsidP="00EE49A5">
      <w:r w:rsidRPr="00CA11E7">
        <w:lastRenderedPageBreak/>
        <w:t>The UE shall ignore Access Category and Identity related cell access restrictions for cell reselection</w:t>
      </w:r>
      <w:r w:rsidR="00B92F5F" w:rsidRPr="00CA11E7">
        <w:t xml:space="preserve">. </w:t>
      </w:r>
      <w:r w:rsidRPr="00CA11E7">
        <w:t>A change of the indicated access restriction shall not trigger cell reselection by the UE.</w:t>
      </w:r>
    </w:p>
    <w:p w14:paraId="6EF5F8E5" w14:textId="77777777" w:rsidR="00EE49A5" w:rsidRPr="00CA11E7" w:rsidRDefault="00B92F5F" w:rsidP="0044287D">
      <w:r w:rsidRPr="00CA11E7">
        <w:t>The UE shall consider Access Category and Identity related cell access restrictions for NAS initiate</w:t>
      </w:r>
      <w:r w:rsidR="000F73B3" w:rsidRPr="00CA11E7">
        <w:t>d access attempts and RNAU</w:t>
      </w:r>
      <w:r w:rsidR="00E8452D" w:rsidRPr="00CA11E7">
        <w:t xml:space="preserve"> as specified in</w:t>
      </w:r>
      <w:r w:rsidR="000F73B3" w:rsidRPr="00CA11E7">
        <w:t xml:space="preserve">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000F73B3" w:rsidRPr="00CA11E7">
        <w:t>[3].</w:t>
      </w:r>
    </w:p>
    <w:p w14:paraId="6D5A5CE1" w14:textId="77777777" w:rsidR="006E3ABA" w:rsidRPr="00CA11E7" w:rsidRDefault="006E3ABA" w:rsidP="006E3ABA">
      <w:pPr>
        <w:pStyle w:val="Heading2"/>
      </w:pPr>
      <w:bookmarkStart w:id="107" w:name="_Ref435952694"/>
      <w:bookmarkStart w:id="108" w:name="_Toc29245225"/>
      <w:r w:rsidRPr="00CA11E7">
        <w:t>5.4</w:t>
      </w:r>
      <w:r w:rsidRPr="00CA11E7">
        <w:tab/>
        <w:t>Tracking Area registration</w:t>
      </w:r>
      <w:bookmarkEnd w:id="107"/>
      <w:bookmarkEnd w:id="108"/>
    </w:p>
    <w:p w14:paraId="3EAA0EF6" w14:textId="77777777" w:rsidR="00B73090" w:rsidRPr="00CA11E7" w:rsidRDefault="00B73090" w:rsidP="00B73090">
      <w:pPr>
        <w:rPr>
          <w:snapToGrid w:val="0"/>
        </w:rPr>
      </w:pPr>
      <w:r w:rsidRPr="00CA11E7">
        <w:rPr>
          <w:snapToGrid w:val="0"/>
        </w:rPr>
        <w:t>In the UE, the AS</w:t>
      </w:r>
      <w:r w:rsidRPr="00CA11E7">
        <w:rPr>
          <w:snapToGrid w:val="0"/>
          <w:lang w:eastAsia="ja-JP"/>
        </w:rPr>
        <w:t xml:space="preserve"> </w:t>
      </w:r>
      <w:r w:rsidRPr="00CA11E7">
        <w:rPr>
          <w:snapToGrid w:val="0"/>
        </w:rPr>
        <w:t>shall report tracki</w:t>
      </w:r>
      <w:r w:rsidR="000F73B3" w:rsidRPr="00CA11E7">
        <w:rPr>
          <w:snapToGrid w:val="0"/>
        </w:rPr>
        <w:t>ng area information to the NAS.</w:t>
      </w:r>
    </w:p>
    <w:p w14:paraId="1D0CCA83" w14:textId="77777777" w:rsidR="00B73090" w:rsidRPr="00CA11E7" w:rsidRDefault="00B73090" w:rsidP="00B73090">
      <w:pPr>
        <w:rPr>
          <w:snapToGrid w:val="0"/>
        </w:rPr>
      </w:pPr>
      <w:r w:rsidRPr="00CA11E7">
        <w:rPr>
          <w:snapToGrid w:val="0"/>
        </w:rPr>
        <w:t>If the UE reads more than one PLMN identity in the current cell, the UE shall report the found PLMN identities that make the cell suitable in the tracking area information to NAS.</w:t>
      </w:r>
    </w:p>
    <w:p w14:paraId="0EC1C096" w14:textId="77777777" w:rsidR="00B73090" w:rsidRPr="00CA11E7" w:rsidRDefault="00B73090" w:rsidP="00B73090">
      <w:r w:rsidRPr="00CA11E7">
        <w:t xml:space="preserve">The NAS part of the location registration process is specified in </w:t>
      </w:r>
      <w:r w:rsidR="00CF59EA" w:rsidRPr="00CA11E7">
        <w:t>TS 23.122 [9]</w:t>
      </w:r>
      <w:r w:rsidRPr="00CA11E7">
        <w:t>.</w:t>
      </w:r>
    </w:p>
    <w:p w14:paraId="3A05E86D" w14:textId="77777777" w:rsidR="00AB6893" w:rsidRPr="00CA11E7" w:rsidRDefault="00AB6893" w:rsidP="00AB6893">
      <w:pPr>
        <w:pStyle w:val="Heading2"/>
      </w:pPr>
      <w:bookmarkStart w:id="109" w:name="_Toc29245226"/>
      <w:r w:rsidRPr="00CA11E7">
        <w:t>5.5</w:t>
      </w:r>
      <w:r w:rsidRPr="00CA11E7">
        <w:tab/>
        <w:t>RAN Area registration</w:t>
      </w:r>
      <w:bookmarkEnd w:id="109"/>
    </w:p>
    <w:p w14:paraId="0FB25E57" w14:textId="77777777" w:rsidR="00CE6FE3" w:rsidRPr="00CA11E7" w:rsidRDefault="00CE6FE3" w:rsidP="000F73B3">
      <w:r w:rsidRPr="00CA11E7">
        <w:t xml:space="preserve">The UE </w:t>
      </w:r>
      <w:r w:rsidR="007562C5" w:rsidRPr="00CA11E7">
        <w:rPr>
          <w:lang w:eastAsia="zh-CN"/>
        </w:rPr>
        <w:t>performs</w:t>
      </w:r>
      <w:r w:rsidRPr="00CA11E7">
        <w:t xml:space="preserve"> a RAN-based notification area update (RNAU) periodically or when </w:t>
      </w:r>
      <w:r w:rsidR="0053276D" w:rsidRPr="00CA11E7">
        <w:t xml:space="preserve">the UE selects </w:t>
      </w:r>
      <w:r w:rsidRPr="00CA11E7">
        <w:t>a cell that does not belong to the configured RNA.</w:t>
      </w:r>
    </w:p>
    <w:p w14:paraId="48D9E0AF" w14:textId="77777777" w:rsidR="006E3ABA" w:rsidRPr="00CA11E7" w:rsidRDefault="006E3ABA" w:rsidP="006E3ABA">
      <w:pPr>
        <w:pStyle w:val="Heading1"/>
      </w:pPr>
      <w:bookmarkStart w:id="110" w:name="_Toc29245227"/>
      <w:r w:rsidRPr="00CA11E7">
        <w:t>6</w:t>
      </w:r>
      <w:r w:rsidRPr="00CA11E7">
        <w:tab/>
        <w:t>Reception of broadcast information</w:t>
      </w:r>
      <w:bookmarkEnd w:id="110"/>
    </w:p>
    <w:p w14:paraId="698D7270" w14:textId="77777777" w:rsidR="006E3ABA" w:rsidRPr="00CA11E7" w:rsidRDefault="006E3ABA" w:rsidP="006E3ABA">
      <w:pPr>
        <w:pStyle w:val="Heading2"/>
      </w:pPr>
      <w:bookmarkStart w:id="111" w:name="_Toc29245228"/>
      <w:r w:rsidRPr="00CA11E7">
        <w:t>6.1</w:t>
      </w:r>
      <w:r w:rsidRPr="00CA11E7">
        <w:tab/>
        <w:t>Reception of system information</w:t>
      </w:r>
      <w:bookmarkEnd w:id="111"/>
    </w:p>
    <w:p w14:paraId="726C1CDC" w14:textId="77777777" w:rsidR="00D73B9C" w:rsidRPr="00CA11E7" w:rsidRDefault="00D73B9C" w:rsidP="00D73B9C">
      <w:r w:rsidRPr="00CA11E7">
        <w:t>The NAS</w:t>
      </w:r>
      <w:r w:rsidRPr="00CA11E7">
        <w:rPr>
          <w:lang w:eastAsia="ja-JP"/>
        </w:rPr>
        <w:t xml:space="preserve"> </w:t>
      </w:r>
      <w:r w:rsidRPr="00CA11E7">
        <w:t>is informed if the cell selection and reselection results in changes in the received NAS system information.</w:t>
      </w:r>
    </w:p>
    <w:p w14:paraId="389C0C86" w14:textId="77777777" w:rsidR="00D73B9C" w:rsidRPr="00CA11E7" w:rsidRDefault="00D73B9C" w:rsidP="000E45DC">
      <w:r w:rsidRPr="00CA11E7">
        <w:t xml:space="preserve">The UE shall monitor the </w:t>
      </w:r>
      <w:r w:rsidRPr="00CA11E7">
        <w:rPr>
          <w:lang w:eastAsia="zh-CN"/>
        </w:rPr>
        <w:t>P</w:t>
      </w:r>
      <w:r w:rsidRPr="00CA11E7">
        <w:rPr>
          <w:rFonts w:eastAsia="SimSun"/>
          <w:lang w:eastAsia="zh-CN"/>
        </w:rPr>
        <w:t>aging Occasions</w:t>
      </w:r>
      <w:r w:rsidRPr="00CA11E7">
        <w:rPr>
          <w:lang w:eastAsia="zh-CN"/>
        </w:rPr>
        <w:t xml:space="preserve"> (POs)</w:t>
      </w:r>
      <w:r w:rsidRPr="00CA11E7">
        <w:t xml:space="preserve"> as described in chapter 7.1 to receive System Information change notifications in RRC_IDLE and RRC_INACTIVE. The changes in the system information are</w:t>
      </w:r>
      <w:r w:rsidR="00E564DF" w:rsidRPr="00CA11E7">
        <w:t xml:space="preserve"> notified</w:t>
      </w:r>
      <w:r w:rsidRPr="00CA11E7">
        <w:t xml:space="preserve"> by the network using a </w:t>
      </w:r>
      <w:r w:rsidR="00014033" w:rsidRPr="00CA11E7">
        <w:t xml:space="preserve">Short Message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00014033" w:rsidRPr="00CA11E7">
        <w:t>[3]</w:t>
      </w:r>
      <w:r w:rsidRPr="00CA11E7">
        <w:t xml:space="preserve">. When the </w:t>
      </w:r>
      <w:r w:rsidR="00014033" w:rsidRPr="00CA11E7">
        <w:t>Short Message</w:t>
      </w:r>
      <w:r w:rsidRPr="00CA11E7">
        <w:t xml:space="preserve"> </w:t>
      </w:r>
      <w:r w:rsidR="00E564DF" w:rsidRPr="00CA11E7">
        <w:t>notifies</w:t>
      </w:r>
      <w:r w:rsidRPr="00CA11E7">
        <w:t xml:space="preserve"> system information changes</w:t>
      </w:r>
      <w:r w:rsidR="000E6888" w:rsidRPr="00CA11E7">
        <w:t>,</w:t>
      </w:r>
      <w:r w:rsidRPr="00CA11E7">
        <w:t xml:space="preserve"> then the UE shall </w:t>
      </w:r>
      <w:r w:rsidR="007562C5" w:rsidRPr="00CA11E7">
        <w:t xml:space="preserve">acquire </w:t>
      </w:r>
      <w:r w:rsidR="007562C5" w:rsidRPr="00CA11E7">
        <w:rPr>
          <w:lang w:eastAsia="zh-CN"/>
        </w:rPr>
        <w:t xml:space="preserve">or </w:t>
      </w:r>
      <w:r w:rsidRPr="00CA11E7">
        <w:t xml:space="preserve">re-acquire the concerned system information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[3].</w:t>
      </w:r>
    </w:p>
    <w:p w14:paraId="55993A09" w14:textId="77777777" w:rsidR="006E3ABA" w:rsidRPr="00CA11E7" w:rsidRDefault="006E3ABA" w:rsidP="006E3ABA">
      <w:pPr>
        <w:pStyle w:val="Heading1"/>
      </w:pPr>
      <w:bookmarkStart w:id="112" w:name="_Toc29245229"/>
      <w:r w:rsidRPr="00CA11E7">
        <w:t>7</w:t>
      </w:r>
      <w:r w:rsidRPr="00CA11E7">
        <w:tab/>
        <w:t>Paging</w:t>
      </w:r>
      <w:bookmarkEnd w:id="112"/>
    </w:p>
    <w:p w14:paraId="72543E70" w14:textId="77777777" w:rsidR="006E3ABA" w:rsidRPr="00CA11E7" w:rsidRDefault="006E3ABA" w:rsidP="006E3ABA">
      <w:pPr>
        <w:pStyle w:val="Heading2"/>
      </w:pPr>
      <w:bookmarkStart w:id="113" w:name="_Toc29245230"/>
      <w:r w:rsidRPr="00CA11E7">
        <w:t>7.1</w:t>
      </w:r>
      <w:r w:rsidRPr="00CA11E7">
        <w:tab/>
        <w:t>Discontinuous Reception for paging</w:t>
      </w:r>
      <w:bookmarkEnd w:id="113"/>
    </w:p>
    <w:p w14:paraId="24EC405B" w14:textId="77777777" w:rsidR="0082712B" w:rsidRPr="00CA11E7" w:rsidRDefault="004B1915" w:rsidP="0082712B">
      <w:r w:rsidRPr="00CA11E7">
        <w:t xml:space="preserve">The UE may use Discontinuous Reception (DRX) in </w:t>
      </w:r>
      <w:r w:rsidR="0045119A" w:rsidRPr="00CA11E7">
        <w:t xml:space="preserve">RRC_IDLE </w:t>
      </w:r>
      <w:r w:rsidR="002225DA" w:rsidRPr="00CA11E7">
        <w:t xml:space="preserve">and RRC_INACTIVE </w:t>
      </w:r>
      <w:r w:rsidR="0045119A" w:rsidRPr="00CA11E7">
        <w:t>state</w:t>
      </w:r>
      <w:r w:rsidRPr="00CA11E7">
        <w:t xml:space="preserve"> in order to reduce power consumption. </w:t>
      </w:r>
      <w:r w:rsidR="00211C6B" w:rsidRPr="00CA11E7">
        <w:t>The UE monitors one paging occasion (PO) per DRX cycle</w:t>
      </w:r>
      <w:r w:rsidR="00974D74" w:rsidRPr="00CA11E7">
        <w:t xml:space="preserve">. A </w:t>
      </w:r>
      <w:r w:rsidR="00211C6B" w:rsidRPr="00CA11E7">
        <w:rPr>
          <w:lang w:eastAsia="zh-CN"/>
        </w:rPr>
        <w:t>PO</w:t>
      </w:r>
      <w:r w:rsidR="00974D74" w:rsidRPr="00CA11E7">
        <w:rPr>
          <w:lang w:eastAsia="zh-CN"/>
        </w:rPr>
        <w:t xml:space="preserve"> </w:t>
      </w:r>
      <w:r w:rsidR="00BD17F0" w:rsidRPr="00CA11E7">
        <w:rPr>
          <w:lang w:eastAsia="zh-CN"/>
        </w:rPr>
        <w:t>is a set of PDCCH monitoring occasions</w:t>
      </w:r>
      <w:r w:rsidR="00974D74" w:rsidRPr="00CA11E7">
        <w:rPr>
          <w:lang w:eastAsia="zh-CN"/>
        </w:rPr>
        <w:t xml:space="preserve"> and</w:t>
      </w:r>
      <w:r w:rsidR="003534AF" w:rsidRPr="00CA11E7">
        <w:rPr>
          <w:lang w:eastAsia="zh-CN"/>
        </w:rPr>
        <w:t xml:space="preserve"> </w:t>
      </w:r>
      <w:r w:rsidR="002225DA" w:rsidRPr="00CA11E7">
        <w:rPr>
          <w:rStyle w:val="Emphasis"/>
          <w:i w:val="0"/>
        </w:rPr>
        <w:t>can consist of multiple time slots (e.g. subframe or OFDM symbol)</w:t>
      </w:r>
      <w:r w:rsidR="007552BE" w:rsidRPr="00CA11E7">
        <w:rPr>
          <w:rStyle w:val="Emphasis"/>
          <w:i w:val="0"/>
        </w:rPr>
        <w:t xml:space="preserve"> where </w:t>
      </w:r>
      <w:r w:rsidR="007552BE" w:rsidRPr="00CA11E7">
        <w:t>paging DCI can be sent</w:t>
      </w:r>
      <w:r w:rsidR="0044287D" w:rsidRPr="00CA11E7">
        <w:t xml:space="preserve"> </w:t>
      </w:r>
      <w:r w:rsidR="00F545B6" w:rsidRPr="00CA11E7">
        <w:t xml:space="preserve">(TS 38.213 </w:t>
      </w:r>
      <w:r w:rsidR="0044287D" w:rsidRPr="00CA11E7">
        <w:t>[4]</w:t>
      </w:r>
      <w:r w:rsidR="00F545B6" w:rsidRPr="00CA11E7">
        <w:t>)</w:t>
      </w:r>
      <w:r w:rsidR="007552BE" w:rsidRPr="00CA11E7">
        <w:t xml:space="preserve">. </w:t>
      </w:r>
      <w:r w:rsidR="0082712B" w:rsidRPr="00CA11E7">
        <w:rPr>
          <w:lang w:eastAsia="zh-CN"/>
        </w:rPr>
        <w:t>One P</w:t>
      </w:r>
      <w:r w:rsidR="0082712B" w:rsidRPr="00CA11E7">
        <w:rPr>
          <w:rFonts w:eastAsia="SimSun"/>
          <w:lang w:eastAsia="zh-CN"/>
        </w:rPr>
        <w:t xml:space="preserve">aging Frame </w:t>
      </w:r>
      <w:r w:rsidR="0082712B" w:rsidRPr="00CA11E7">
        <w:rPr>
          <w:lang w:eastAsia="zh-CN"/>
        </w:rPr>
        <w:t>(P</w:t>
      </w:r>
      <w:r w:rsidR="0082712B" w:rsidRPr="00CA11E7">
        <w:rPr>
          <w:rFonts w:eastAsia="SimSun"/>
          <w:lang w:eastAsia="zh-CN"/>
        </w:rPr>
        <w:t>F</w:t>
      </w:r>
      <w:r w:rsidR="0082712B" w:rsidRPr="00CA11E7">
        <w:rPr>
          <w:lang w:eastAsia="zh-CN"/>
        </w:rPr>
        <w:t>) is one Radio Frame</w:t>
      </w:r>
      <w:r w:rsidR="00974D74" w:rsidRPr="00CA11E7">
        <w:rPr>
          <w:lang w:eastAsia="zh-CN"/>
        </w:rPr>
        <w:t xml:space="preserve"> and</w:t>
      </w:r>
      <w:r w:rsidR="0082712B" w:rsidRPr="00CA11E7">
        <w:rPr>
          <w:lang w:eastAsia="zh-CN"/>
        </w:rPr>
        <w:t xml:space="preserve"> may contain one or multiple </w:t>
      </w:r>
      <w:r w:rsidR="001B259E" w:rsidRPr="00CA11E7">
        <w:rPr>
          <w:lang w:eastAsia="zh-CN"/>
        </w:rPr>
        <w:t>PO</w:t>
      </w:r>
      <w:r w:rsidR="0082712B" w:rsidRPr="00CA11E7">
        <w:rPr>
          <w:rFonts w:eastAsia="SimSun"/>
          <w:lang w:eastAsia="zh-CN"/>
        </w:rPr>
        <w:t>(</w:t>
      </w:r>
      <w:r w:rsidR="0082712B" w:rsidRPr="00CA11E7">
        <w:rPr>
          <w:lang w:eastAsia="zh-CN"/>
        </w:rPr>
        <w:t>s)</w:t>
      </w:r>
      <w:r w:rsidR="001B259E" w:rsidRPr="00CA11E7">
        <w:rPr>
          <w:lang w:eastAsia="zh-CN"/>
        </w:rPr>
        <w:t xml:space="preserve"> or </w:t>
      </w:r>
      <w:r w:rsidR="00B61099" w:rsidRPr="00CA11E7">
        <w:rPr>
          <w:lang w:eastAsia="zh-CN"/>
        </w:rPr>
        <w:t>starting point</w:t>
      </w:r>
      <w:r w:rsidR="004B59B8" w:rsidRPr="00CA11E7">
        <w:rPr>
          <w:lang w:eastAsia="zh-CN"/>
        </w:rPr>
        <w:t xml:space="preserve"> of</w:t>
      </w:r>
      <w:r w:rsidR="001B259E" w:rsidRPr="00CA11E7">
        <w:rPr>
          <w:lang w:eastAsia="zh-CN"/>
        </w:rPr>
        <w:t xml:space="preserve"> a PO</w:t>
      </w:r>
      <w:r w:rsidR="0082712B" w:rsidRPr="00CA11E7">
        <w:t>.</w:t>
      </w:r>
    </w:p>
    <w:p w14:paraId="166DABAB" w14:textId="77777777" w:rsidR="004B1915" w:rsidRPr="00CA11E7" w:rsidRDefault="007552BE" w:rsidP="004B1915">
      <w:pPr>
        <w:rPr>
          <w:lang w:eastAsia="zh-CN"/>
        </w:rPr>
      </w:pPr>
      <w:r w:rsidRPr="00CA11E7">
        <w:t>In multi-beam operations, the UE assume</w:t>
      </w:r>
      <w:r w:rsidR="00257752" w:rsidRPr="00CA11E7">
        <w:t>s</w:t>
      </w:r>
      <w:r w:rsidRPr="00CA11E7">
        <w:t xml:space="preserve"> that the same paging message </w:t>
      </w:r>
      <w:r w:rsidR="00A14C76" w:rsidRPr="00CA11E7">
        <w:t xml:space="preserve">and the same Short Message are </w:t>
      </w:r>
      <w:r w:rsidRPr="00CA11E7">
        <w:t xml:space="preserve">repeated in all </w:t>
      </w:r>
      <w:r w:rsidR="00A072DF" w:rsidRPr="00CA11E7">
        <w:t xml:space="preserve">transmitted </w:t>
      </w:r>
      <w:r w:rsidRPr="00CA11E7">
        <w:t xml:space="preserve">beams </w:t>
      </w:r>
      <w:r w:rsidR="0082712B" w:rsidRPr="00CA11E7">
        <w:t>and thus the selection of the beam</w:t>
      </w:r>
      <w:r w:rsidR="00860BDD" w:rsidRPr="00CA11E7">
        <w:t>(s)</w:t>
      </w:r>
      <w:r w:rsidR="0082712B" w:rsidRPr="00CA11E7">
        <w:t xml:space="preserve"> for the reception of the paging message </w:t>
      </w:r>
      <w:r w:rsidR="00A14C76" w:rsidRPr="00CA11E7">
        <w:t xml:space="preserve">and Short Message </w:t>
      </w:r>
      <w:r w:rsidR="0082712B" w:rsidRPr="00CA11E7">
        <w:t>is up to UE implementation</w:t>
      </w:r>
      <w:r w:rsidRPr="00CA11E7">
        <w:t>.</w:t>
      </w:r>
      <w:r w:rsidR="000B2D3B" w:rsidRPr="00CA11E7">
        <w:t xml:space="preserve"> The paging message is same for both RAN initiated paging and CN initiated paging.</w:t>
      </w:r>
    </w:p>
    <w:p w14:paraId="085F72FA" w14:textId="77777777" w:rsidR="002D4798" w:rsidRPr="00CA11E7" w:rsidRDefault="001D253B" w:rsidP="000F73B3">
      <w:bookmarkStart w:id="114" w:name="_967898916"/>
      <w:bookmarkStart w:id="115" w:name="_967899918"/>
      <w:bookmarkStart w:id="116" w:name="_967900323"/>
      <w:bookmarkStart w:id="117" w:name="_968057577"/>
      <w:bookmarkStart w:id="118" w:name="_968059040"/>
      <w:bookmarkStart w:id="119" w:name="_968059095"/>
      <w:bookmarkStart w:id="120" w:name="_968059297"/>
      <w:bookmarkStart w:id="121" w:name="_968059420"/>
      <w:bookmarkStart w:id="122" w:name="_968059442"/>
      <w:bookmarkStart w:id="123" w:name="_968060540"/>
      <w:bookmarkStart w:id="124" w:name="_968065686"/>
      <w:bookmarkStart w:id="125" w:name="_968484165"/>
      <w:bookmarkStart w:id="126" w:name="_968484813"/>
      <w:bookmarkStart w:id="127" w:name="_968484821"/>
      <w:bookmarkStart w:id="128" w:name="_968485490"/>
      <w:bookmarkStart w:id="129" w:name="_968491067"/>
      <w:bookmarkStart w:id="130" w:name="_968491141"/>
      <w:bookmarkStart w:id="131" w:name="_968493680"/>
      <w:bookmarkStart w:id="132" w:name="_969080957"/>
      <w:bookmarkStart w:id="133" w:name="_969081935"/>
      <w:bookmarkStart w:id="134" w:name="_969082143"/>
      <w:bookmarkStart w:id="135" w:name="_981793738"/>
      <w:bookmarkStart w:id="136" w:name="_98179373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CA11E7">
        <w:t xml:space="preserve">The UE initiates RRC Connection Resume procedure upon receiving RAN </w:t>
      </w:r>
      <w:r w:rsidR="007562C5" w:rsidRPr="00CA11E7">
        <w:t xml:space="preserve">initiated </w:t>
      </w:r>
      <w:r w:rsidRPr="00CA11E7">
        <w:t xml:space="preserve">paging. </w:t>
      </w:r>
      <w:r w:rsidR="002D4798" w:rsidRPr="00CA11E7">
        <w:t>If the UE receives a CN initiated paging</w:t>
      </w:r>
      <w:r w:rsidRPr="00CA11E7">
        <w:t xml:space="preserve"> in RRC_INACTIVE state</w:t>
      </w:r>
      <w:r w:rsidR="002D4798" w:rsidRPr="00CA11E7">
        <w:t xml:space="preserve">, </w:t>
      </w:r>
      <w:r w:rsidRPr="00CA11E7">
        <w:t>the UE</w:t>
      </w:r>
      <w:r w:rsidR="002D4798" w:rsidRPr="00CA11E7">
        <w:t xml:space="preserve"> moves to RRC_IDLE and informs NAS.</w:t>
      </w:r>
    </w:p>
    <w:p w14:paraId="50CA889B" w14:textId="77777777" w:rsidR="00E564DF" w:rsidRPr="00CA11E7" w:rsidRDefault="00A072DF" w:rsidP="00E564DF">
      <w:r w:rsidRPr="00CA11E7">
        <w:t>The PF</w:t>
      </w:r>
      <w:r w:rsidRPr="00CA11E7">
        <w:rPr>
          <w:lang w:eastAsia="zh-CN"/>
        </w:rPr>
        <w:t xml:space="preserve"> and</w:t>
      </w:r>
      <w:r w:rsidRPr="00CA11E7">
        <w:t xml:space="preserve"> PO for paging</w:t>
      </w:r>
      <w:r w:rsidR="00E564DF" w:rsidRPr="00CA11E7">
        <w:rPr>
          <w:lang w:eastAsia="zh-CN"/>
        </w:rPr>
        <w:t xml:space="preserve"> are</w:t>
      </w:r>
      <w:r w:rsidR="00E564DF" w:rsidRPr="00CA11E7">
        <w:t xml:space="preserve"> determined by</w:t>
      </w:r>
      <w:r w:rsidR="00A07641" w:rsidRPr="00CA11E7">
        <w:t xml:space="preserve"> the</w:t>
      </w:r>
      <w:r w:rsidR="00E564DF" w:rsidRPr="00CA11E7">
        <w:t xml:space="preserve"> following formulae:</w:t>
      </w:r>
    </w:p>
    <w:p w14:paraId="04E78D76" w14:textId="77777777" w:rsidR="00E564DF" w:rsidRPr="00CA11E7" w:rsidRDefault="00E564DF" w:rsidP="000F73B3">
      <w:pPr>
        <w:pStyle w:val="B1"/>
      </w:pPr>
      <w:r w:rsidRPr="00CA11E7">
        <w:t>SFN for the PF is determined by:</w:t>
      </w:r>
    </w:p>
    <w:p w14:paraId="422A919A" w14:textId="77777777" w:rsidR="00E564DF" w:rsidRPr="00CA11E7" w:rsidRDefault="00E564DF" w:rsidP="000F73B3">
      <w:pPr>
        <w:pStyle w:val="B2"/>
      </w:pPr>
      <w:r w:rsidRPr="00CA11E7">
        <w:t>(SFN + PF_offset</w:t>
      </w:r>
      <w:r w:rsidR="00EB4BBA" w:rsidRPr="00CA11E7">
        <w:t>)</w:t>
      </w:r>
      <w:r w:rsidRPr="00CA11E7">
        <w:t xml:space="preserve"> mod T = (T div N)*(UE_ID mod N)</w:t>
      </w:r>
    </w:p>
    <w:p w14:paraId="7620A173" w14:textId="77777777" w:rsidR="00E564DF" w:rsidRPr="00CA11E7" w:rsidRDefault="00E564DF" w:rsidP="00E564DF">
      <w:pPr>
        <w:pStyle w:val="B1"/>
      </w:pPr>
      <w:r w:rsidRPr="00CA11E7">
        <w:t xml:space="preserve">Index (i_s), indicating the </w:t>
      </w:r>
      <w:r w:rsidR="00FF740B" w:rsidRPr="00CA11E7">
        <w:t>index of the PO</w:t>
      </w:r>
      <w:r w:rsidR="000F73B3" w:rsidRPr="00CA11E7">
        <w:t xml:space="preserve"> is determined by:</w:t>
      </w:r>
    </w:p>
    <w:p w14:paraId="5CDEB72E" w14:textId="77777777" w:rsidR="00E564DF" w:rsidRPr="00CA11E7" w:rsidRDefault="00E564DF" w:rsidP="000F73B3">
      <w:pPr>
        <w:pStyle w:val="B2"/>
      </w:pPr>
      <w:r w:rsidRPr="00CA11E7">
        <w:lastRenderedPageBreak/>
        <w:t>i_s = floor (UE_ID/N) mod Ns</w:t>
      </w:r>
    </w:p>
    <w:p w14:paraId="67264A08" w14:textId="77777777" w:rsidR="00584C12" w:rsidRPr="00CA11E7" w:rsidRDefault="0082712B" w:rsidP="00D17C61">
      <w:r w:rsidRPr="00CA11E7">
        <w:t xml:space="preserve">The PDCCH monitoring </w:t>
      </w:r>
      <w:r w:rsidR="00584C12" w:rsidRPr="00CA11E7">
        <w:t>occasions for paging</w:t>
      </w:r>
      <w:r w:rsidRPr="00CA11E7">
        <w:t xml:space="preserve"> are determined according to </w:t>
      </w:r>
      <w:r w:rsidRPr="00CA11E7">
        <w:rPr>
          <w:i/>
        </w:rPr>
        <w:t xml:space="preserve">pagingSearchSpace </w:t>
      </w:r>
      <w:r w:rsidR="00E8452D" w:rsidRPr="00CA11E7">
        <w:t xml:space="preserve">as specified in </w:t>
      </w:r>
      <w:r w:rsidR="00F545B6" w:rsidRPr="00CA11E7">
        <w:t xml:space="preserve">TS 38.213 </w:t>
      </w:r>
      <w:r w:rsidR="00A73FA5" w:rsidRPr="00CA11E7">
        <w:t xml:space="preserve">[4] and </w:t>
      </w:r>
      <w:r w:rsidR="00A73FA5" w:rsidRPr="00CA11E7">
        <w:rPr>
          <w:i/>
        </w:rPr>
        <w:t>firstPDCCH-MonitoringOccasionOfPO</w:t>
      </w:r>
      <w:r w:rsidR="00A73FA5" w:rsidRPr="00CA11E7">
        <w:t xml:space="preserve"> </w:t>
      </w:r>
      <w:r w:rsidRPr="00CA11E7">
        <w:t>if</w:t>
      </w:r>
      <w:r w:rsidRPr="00CA11E7">
        <w:rPr>
          <w:i/>
        </w:rPr>
        <w:t xml:space="preserve"> </w:t>
      </w:r>
      <w:r w:rsidRPr="00CA11E7">
        <w:t>configured</w:t>
      </w:r>
      <w:r w:rsidR="00E8452D" w:rsidRPr="00CA11E7">
        <w:t xml:space="preserve"> as specified in TS 38.331</w:t>
      </w:r>
      <w:r w:rsidR="00FF740B" w:rsidRPr="00CA11E7">
        <w:t xml:space="preserve"> [3]</w:t>
      </w:r>
      <w:r w:rsidR="00A73FA5" w:rsidRPr="00CA11E7">
        <w:t>.</w:t>
      </w:r>
      <w:r w:rsidRPr="00CA11E7">
        <w:t xml:space="preserve"> </w:t>
      </w:r>
      <w:r w:rsidR="00257752" w:rsidRPr="00CA11E7">
        <w:t>W</w:t>
      </w:r>
      <w:r w:rsidR="00957248" w:rsidRPr="00CA11E7">
        <w:rPr>
          <w:lang w:eastAsia="zh-CN"/>
        </w:rPr>
        <w:t xml:space="preserve">hen </w:t>
      </w:r>
      <w:r w:rsidR="00957248" w:rsidRPr="00CA11E7">
        <w:rPr>
          <w:i/>
        </w:rPr>
        <w:t>SearchSpaceId</w:t>
      </w:r>
      <w:r w:rsidR="00957248" w:rsidRPr="00CA11E7">
        <w:t xml:space="preserve"> = 0</w:t>
      </w:r>
      <w:r w:rsidR="00957248" w:rsidRPr="00CA11E7">
        <w:rPr>
          <w:lang w:eastAsia="zh-CN"/>
        </w:rPr>
        <w:t xml:space="preserve"> is configured for </w:t>
      </w:r>
      <w:r w:rsidR="00957248" w:rsidRPr="00CA11E7">
        <w:rPr>
          <w:i/>
        </w:rPr>
        <w:t>pagingSearchSpace</w:t>
      </w:r>
      <w:r w:rsidR="00957248" w:rsidRPr="00CA11E7">
        <w:rPr>
          <w:lang w:eastAsia="zh-CN"/>
        </w:rPr>
        <w:t xml:space="preserve">, </w:t>
      </w:r>
      <w:r w:rsidR="00A73FA5" w:rsidRPr="00CA11E7">
        <w:t xml:space="preserve">the PDCCH monitoring occasions for paging </w:t>
      </w:r>
      <w:r w:rsidR="00584C12" w:rsidRPr="00CA11E7">
        <w:t xml:space="preserve">are same as for RMSI </w:t>
      </w:r>
      <w:r w:rsidRPr="00CA11E7">
        <w:t xml:space="preserve">as defined in </w:t>
      </w:r>
      <w:r w:rsidR="00E8452D" w:rsidRPr="00CA11E7">
        <w:t>clause</w:t>
      </w:r>
      <w:r w:rsidR="00584C12" w:rsidRPr="00CA11E7">
        <w:t xml:space="preserve"> 13 in </w:t>
      </w:r>
      <w:r w:rsidR="00F545B6" w:rsidRPr="00CA11E7">
        <w:t xml:space="preserve">TS 38.213 </w:t>
      </w:r>
      <w:r w:rsidRPr="00CA11E7">
        <w:t>[4].</w:t>
      </w:r>
    </w:p>
    <w:p w14:paraId="42F30B71" w14:textId="77777777" w:rsidR="0082712B" w:rsidRPr="00CA11E7" w:rsidRDefault="00957248" w:rsidP="0082712B">
      <w:pPr>
        <w:rPr>
          <w:bCs/>
        </w:rPr>
      </w:pPr>
      <w:bookmarkStart w:id="137" w:name="_Hlk515815985"/>
      <w:r w:rsidRPr="00CA11E7">
        <w:rPr>
          <w:lang w:eastAsia="zh-CN"/>
        </w:rPr>
        <w:t xml:space="preserve">When </w:t>
      </w:r>
      <w:r w:rsidRPr="00CA11E7">
        <w:rPr>
          <w:i/>
        </w:rPr>
        <w:t>SearchSpaceId</w:t>
      </w:r>
      <w:r w:rsidRPr="00CA11E7">
        <w:t xml:space="preserve"> = 0</w:t>
      </w:r>
      <w:r w:rsidRPr="00CA11E7">
        <w:rPr>
          <w:lang w:eastAsia="zh-CN"/>
        </w:rPr>
        <w:t xml:space="preserve"> is configured for </w:t>
      </w:r>
      <w:r w:rsidRPr="00CA11E7">
        <w:rPr>
          <w:i/>
        </w:rPr>
        <w:t>pagingSearchSpace</w:t>
      </w:r>
      <w:r w:rsidR="00860BDD" w:rsidRPr="00CA11E7">
        <w:rPr>
          <w:bCs/>
        </w:rPr>
        <w:t>,</w:t>
      </w:r>
      <w:r w:rsidR="001C0CEA" w:rsidRPr="00CA11E7">
        <w:rPr>
          <w:bCs/>
        </w:rPr>
        <w:t xml:space="preserve"> Ns is either 1 or 2. For Ns = 1, </w:t>
      </w:r>
      <w:r w:rsidR="00A652EC" w:rsidRPr="00CA11E7">
        <w:rPr>
          <w:bCs/>
        </w:rPr>
        <w:t xml:space="preserve">there is only one </w:t>
      </w:r>
      <w:r w:rsidR="001C0CEA" w:rsidRPr="00CA11E7">
        <w:rPr>
          <w:bCs/>
        </w:rPr>
        <w:t xml:space="preserve">PO </w:t>
      </w:r>
      <w:r w:rsidR="00A652EC" w:rsidRPr="00CA11E7">
        <w:rPr>
          <w:bCs/>
        </w:rPr>
        <w:t xml:space="preserve">which </w:t>
      </w:r>
      <w:r w:rsidR="00C90E78" w:rsidRPr="00CA11E7">
        <w:rPr>
          <w:bCs/>
        </w:rPr>
        <w:t xml:space="preserve">starts </w:t>
      </w:r>
      <w:r w:rsidR="00E563BB" w:rsidRPr="00CA11E7">
        <w:rPr>
          <w:bCs/>
          <w:lang w:eastAsia="ko-KR"/>
        </w:rPr>
        <w:t xml:space="preserve">from the first PDCCH monitoring occasion for paging </w:t>
      </w:r>
      <w:r w:rsidR="001C0CEA" w:rsidRPr="00CA11E7">
        <w:rPr>
          <w:bCs/>
        </w:rPr>
        <w:t>in the PF. For Ns = 2, PO is either in the first half frame (i_s = 0) or the second half frame (i_s = 1) of the PF.</w:t>
      </w:r>
    </w:p>
    <w:p w14:paraId="010AD588" w14:textId="77777777" w:rsidR="001B259E" w:rsidRPr="00CA11E7" w:rsidRDefault="00957248" w:rsidP="0082712B">
      <w:pPr>
        <w:rPr>
          <w:lang w:eastAsia="ko-KR"/>
        </w:rPr>
      </w:pPr>
      <w:r w:rsidRPr="00CA11E7">
        <w:rPr>
          <w:lang w:eastAsia="zh-CN"/>
        </w:rPr>
        <w:t xml:space="preserve">When </w:t>
      </w:r>
      <w:r w:rsidRPr="00CA11E7">
        <w:rPr>
          <w:i/>
        </w:rPr>
        <w:t>SearchSpaceId</w:t>
      </w:r>
      <w:r w:rsidRPr="00CA11E7">
        <w:t xml:space="preserve"> </w:t>
      </w:r>
      <w:r w:rsidRPr="00CA11E7">
        <w:rPr>
          <w:lang w:eastAsia="zh-CN"/>
        </w:rPr>
        <w:t xml:space="preserve">other than 0 is configured for </w:t>
      </w:r>
      <w:r w:rsidRPr="00CA11E7">
        <w:rPr>
          <w:i/>
        </w:rPr>
        <w:t>pagingSearchSpace</w:t>
      </w:r>
      <w:r w:rsidRPr="00CA11E7">
        <w:rPr>
          <w:i/>
          <w:lang w:eastAsia="zh-CN"/>
        </w:rPr>
        <w:t xml:space="preserve">, </w:t>
      </w:r>
      <w:r w:rsidR="001B259E" w:rsidRPr="00CA11E7">
        <w:t>the UE monitors the (i_s + 1)</w:t>
      </w:r>
      <w:r w:rsidR="001B259E" w:rsidRPr="00CA11E7">
        <w:rPr>
          <w:vertAlign w:val="superscript"/>
        </w:rPr>
        <w:t>th</w:t>
      </w:r>
      <w:r w:rsidR="001B259E" w:rsidRPr="00CA11E7">
        <w:t xml:space="preserve"> </w:t>
      </w:r>
      <w:r w:rsidR="00A652EC" w:rsidRPr="00CA11E7">
        <w:t>PO</w:t>
      </w:r>
      <w:r w:rsidR="001B259E" w:rsidRPr="00CA11E7">
        <w:t>.</w:t>
      </w:r>
      <w:r w:rsidR="00A73FA5" w:rsidRPr="00CA11E7">
        <w:rPr>
          <w:lang w:eastAsia="ko-KR"/>
        </w:rPr>
        <w:t xml:space="preserve"> </w:t>
      </w:r>
      <w:r w:rsidR="00951251" w:rsidRPr="00CA11E7">
        <w:rPr>
          <w:lang w:eastAsia="ko-KR"/>
        </w:rPr>
        <w:t>A</w:t>
      </w:r>
      <w:r w:rsidR="00951251" w:rsidRPr="00CA11E7">
        <w:t xml:space="preserve"> PO </w:t>
      </w:r>
      <w:r w:rsidR="00951251" w:rsidRPr="00CA11E7">
        <w:rPr>
          <w:lang w:eastAsia="ko-KR"/>
        </w:rPr>
        <w:t xml:space="preserve">is a set of 'S' consecutive </w:t>
      </w:r>
      <w:r w:rsidR="00951251" w:rsidRPr="00CA11E7">
        <w:t>PDCCH monitoring occasion</w:t>
      </w:r>
      <w:r w:rsidR="00951251" w:rsidRPr="00CA11E7">
        <w:rPr>
          <w:lang w:eastAsia="ko-KR"/>
        </w:rPr>
        <w:t xml:space="preserve">s </w:t>
      </w:r>
      <w:r w:rsidR="00951251" w:rsidRPr="00CA11E7">
        <w:t>where</w:t>
      </w:r>
      <w:r w:rsidR="00951251" w:rsidRPr="00CA11E7">
        <w:rPr>
          <w:lang w:eastAsia="ko-KR"/>
        </w:rPr>
        <w:t xml:space="preserve"> 'S'</w:t>
      </w:r>
      <w:r w:rsidR="00951251" w:rsidRPr="00CA11E7">
        <w:t xml:space="preserve"> is the number of actual transmitted SSBs determined according to </w:t>
      </w:r>
      <w:r w:rsidR="00951251" w:rsidRPr="00CA11E7">
        <w:rPr>
          <w:i/>
        </w:rPr>
        <w:t>ssb-PositionsInBurst</w:t>
      </w:r>
      <w:r w:rsidR="00951251" w:rsidRPr="00CA11E7">
        <w:t xml:space="preserve"> in</w:t>
      </w:r>
      <w:r w:rsidR="00951251" w:rsidRPr="00CA11E7">
        <w:rPr>
          <w:i/>
        </w:rPr>
        <w:t xml:space="preserve"> SIB1</w:t>
      </w:r>
      <w:r w:rsidR="00951251" w:rsidRPr="00CA11E7">
        <w:rPr>
          <w:lang w:eastAsia="ko-KR"/>
        </w:rPr>
        <w:t>. The</w:t>
      </w:r>
      <w:r w:rsidR="00951251" w:rsidRPr="00CA11E7">
        <w:t xml:space="preserve"> K</w:t>
      </w:r>
      <w:r w:rsidR="00951251" w:rsidRPr="00CA11E7">
        <w:rPr>
          <w:vertAlign w:val="superscript"/>
        </w:rPr>
        <w:t>th</w:t>
      </w:r>
      <w:r w:rsidR="00951251" w:rsidRPr="00CA11E7">
        <w:t xml:space="preserve"> </w:t>
      </w:r>
      <w:r w:rsidR="00951251" w:rsidRPr="00CA11E7">
        <w:rPr>
          <w:lang w:eastAsia="ko-KR"/>
        </w:rPr>
        <w:t xml:space="preserve">PDCCH </w:t>
      </w:r>
      <w:r w:rsidR="00951251" w:rsidRPr="00CA11E7">
        <w:t xml:space="preserve">monitoring occasion </w:t>
      </w:r>
      <w:r w:rsidR="00951251" w:rsidRPr="00CA11E7">
        <w:rPr>
          <w:lang w:eastAsia="ko-KR"/>
        </w:rPr>
        <w:t xml:space="preserve">for paging </w:t>
      </w:r>
      <w:r w:rsidR="00951251" w:rsidRPr="00CA11E7">
        <w:t>in the PO correspond</w:t>
      </w:r>
      <w:r w:rsidR="00951251" w:rsidRPr="00CA11E7">
        <w:rPr>
          <w:lang w:eastAsia="ko-KR"/>
        </w:rPr>
        <w:t>s</w:t>
      </w:r>
      <w:r w:rsidR="00951251" w:rsidRPr="00CA11E7">
        <w:t xml:space="preserve"> to the K</w:t>
      </w:r>
      <w:r w:rsidR="00951251" w:rsidRPr="00CA11E7">
        <w:rPr>
          <w:vertAlign w:val="superscript"/>
          <w:lang w:eastAsia="ko-KR"/>
        </w:rPr>
        <w:t>th</w:t>
      </w:r>
      <w:r w:rsidR="00951251" w:rsidRPr="00CA11E7">
        <w:rPr>
          <w:lang w:eastAsia="ko-KR"/>
        </w:rPr>
        <w:t xml:space="preserve"> </w:t>
      </w:r>
      <w:r w:rsidR="00951251" w:rsidRPr="00CA11E7">
        <w:t>transmitted SSB</w:t>
      </w:r>
      <w:r w:rsidR="00951251" w:rsidRPr="00CA11E7">
        <w:rPr>
          <w:lang w:eastAsia="ko-KR"/>
        </w:rPr>
        <w:t xml:space="preserve">. </w:t>
      </w:r>
      <w:r w:rsidR="00A73FA5" w:rsidRPr="00CA11E7">
        <w:rPr>
          <w:lang w:eastAsia="ko-KR"/>
        </w:rPr>
        <w:t xml:space="preserve">The </w:t>
      </w:r>
      <w:r w:rsidR="00A73FA5" w:rsidRPr="00CA11E7">
        <w:t>PDCCH monitoring occasions</w:t>
      </w:r>
      <w:r w:rsidR="00A73FA5" w:rsidRPr="00CA11E7">
        <w:rPr>
          <w:lang w:eastAsia="ko-KR"/>
        </w:rPr>
        <w:t xml:space="preserve"> </w:t>
      </w:r>
      <w:r w:rsidR="00A73FA5" w:rsidRPr="00CA11E7">
        <w:t>for</w:t>
      </w:r>
      <w:r w:rsidR="00A73FA5" w:rsidRPr="00CA11E7">
        <w:rPr>
          <w:lang w:eastAsia="ko-KR"/>
        </w:rPr>
        <w:t xml:space="preserve"> paging which </w:t>
      </w:r>
      <w:r w:rsidR="00EB46D0" w:rsidRPr="00CA11E7">
        <w:rPr>
          <w:lang w:eastAsia="ko-KR"/>
        </w:rPr>
        <w:t>do</w:t>
      </w:r>
      <w:r w:rsidR="00A73FA5" w:rsidRPr="00CA11E7">
        <w:rPr>
          <w:lang w:eastAsia="ko-KR"/>
        </w:rPr>
        <w:t xml:space="preserve"> not overlap with UL symbols </w:t>
      </w:r>
      <w:r w:rsidR="00102E72" w:rsidRPr="00CA11E7">
        <w:t xml:space="preserve">(determined according to </w:t>
      </w:r>
      <w:r w:rsidR="00102E72" w:rsidRPr="00CA11E7">
        <w:rPr>
          <w:i/>
        </w:rPr>
        <w:t>tdd-UL-DL-ConfigurationCommon</w:t>
      </w:r>
      <w:r w:rsidR="00102E72" w:rsidRPr="00CA11E7">
        <w:t xml:space="preserve">) </w:t>
      </w:r>
      <w:r w:rsidR="00A73FA5" w:rsidRPr="00CA11E7">
        <w:t>are sequentially numbered from zero</w:t>
      </w:r>
      <w:r w:rsidR="00A73FA5" w:rsidRPr="00CA11E7">
        <w:rPr>
          <w:lang w:eastAsia="ko-KR"/>
        </w:rPr>
        <w:t xml:space="preserve"> </w:t>
      </w:r>
      <w:r w:rsidR="00A73FA5" w:rsidRPr="00CA11E7">
        <w:t xml:space="preserve">starting from </w:t>
      </w:r>
      <w:r w:rsidR="00A73FA5" w:rsidRPr="00CA11E7">
        <w:rPr>
          <w:lang w:eastAsia="ko-KR"/>
        </w:rPr>
        <w:t xml:space="preserve">the </w:t>
      </w:r>
      <w:r w:rsidR="00E8452D" w:rsidRPr="00CA11E7">
        <w:t>first</w:t>
      </w:r>
      <w:r w:rsidR="00A73FA5" w:rsidRPr="00CA11E7">
        <w:t xml:space="preserve"> PDCCH monitoring occasion </w:t>
      </w:r>
      <w:r w:rsidR="006C6AC0" w:rsidRPr="00CA11E7">
        <w:rPr>
          <w:lang w:eastAsia="ko-KR"/>
        </w:rPr>
        <w:t xml:space="preserve">for paging </w:t>
      </w:r>
      <w:r w:rsidR="00A73FA5" w:rsidRPr="00CA11E7">
        <w:t>in the PF.</w:t>
      </w:r>
      <w:r w:rsidR="00A73FA5" w:rsidRPr="00CA11E7">
        <w:rPr>
          <w:lang w:eastAsia="ko-KR"/>
        </w:rPr>
        <w:t xml:space="preserve"> </w:t>
      </w:r>
      <w:r w:rsidR="00951251" w:rsidRPr="00CA11E7">
        <w:t xml:space="preserve">When </w:t>
      </w:r>
      <w:r w:rsidR="00951251" w:rsidRPr="00CA11E7">
        <w:rPr>
          <w:i/>
        </w:rPr>
        <w:t xml:space="preserve">firstPDCCH-MonitoringOccasionOfPO </w:t>
      </w:r>
      <w:r w:rsidR="00951251" w:rsidRPr="00CA11E7">
        <w:t>is present, the starting PDCCH monitoring occasion number of (i_s + 1)</w:t>
      </w:r>
      <w:r w:rsidR="00951251" w:rsidRPr="00CA11E7">
        <w:rPr>
          <w:vertAlign w:val="superscript"/>
        </w:rPr>
        <w:t>th</w:t>
      </w:r>
      <w:r w:rsidR="00951251" w:rsidRPr="00CA11E7">
        <w:t xml:space="preserve"> PO </w:t>
      </w:r>
      <w:r w:rsidR="00951251" w:rsidRPr="00CA11E7">
        <w:rPr>
          <w:lang w:eastAsia="ko-KR"/>
        </w:rPr>
        <w:t xml:space="preserve">is </w:t>
      </w:r>
      <w:r w:rsidR="00951251" w:rsidRPr="00CA11E7">
        <w:t>the (i_s + 1)</w:t>
      </w:r>
      <w:r w:rsidR="00951251" w:rsidRPr="00CA11E7">
        <w:rPr>
          <w:vertAlign w:val="superscript"/>
        </w:rPr>
        <w:t>th</w:t>
      </w:r>
      <w:r w:rsidR="00951251" w:rsidRPr="00CA11E7">
        <w:t xml:space="preserve"> value of the </w:t>
      </w:r>
      <w:r w:rsidR="00951251" w:rsidRPr="00CA11E7">
        <w:rPr>
          <w:i/>
        </w:rPr>
        <w:t>firstPDCCH-MonitoringOccasionOfPO</w:t>
      </w:r>
      <w:r w:rsidR="00951251" w:rsidRPr="00CA11E7">
        <w:t xml:space="preserve"> parameter; </w:t>
      </w:r>
      <w:r w:rsidR="00951251" w:rsidRPr="00CA11E7">
        <w:rPr>
          <w:lang w:eastAsia="ko-KR"/>
        </w:rPr>
        <w:t xml:space="preserve">otherwise, </w:t>
      </w:r>
      <w:r w:rsidR="00951251" w:rsidRPr="00CA11E7">
        <w:t xml:space="preserve">it is equal to i_s * </w:t>
      </w:r>
      <w:r w:rsidR="00951251" w:rsidRPr="00CA11E7">
        <w:rPr>
          <w:lang w:eastAsia="ko-KR"/>
        </w:rPr>
        <w:t>S.</w:t>
      </w:r>
    </w:p>
    <w:p w14:paraId="17AE6FF7" w14:textId="77777777" w:rsidR="00967145" w:rsidRPr="00CA11E7" w:rsidRDefault="00967145" w:rsidP="004C49CB">
      <w:pPr>
        <w:pStyle w:val="NO"/>
      </w:pPr>
      <w:r w:rsidRPr="00CA11E7">
        <w:t>NOTE</w:t>
      </w:r>
      <w:r w:rsidR="00D17C61" w:rsidRPr="00CA11E7">
        <w:t xml:space="preserve"> 1</w:t>
      </w:r>
      <w:r w:rsidRPr="00CA11E7">
        <w:t>:</w:t>
      </w:r>
      <w:r w:rsidRPr="00CA11E7">
        <w:tab/>
        <w:t>A PO associated with a PF may start in the PF or after the PF.</w:t>
      </w:r>
    </w:p>
    <w:bookmarkEnd w:id="137"/>
    <w:p w14:paraId="1A0A1AFE" w14:textId="77777777" w:rsidR="00951251" w:rsidRPr="00CA11E7" w:rsidRDefault="00951251" w:rsidP="00951251">
      <w:pPr>
        <w:pStyle w:val="NO"/>
      </w:pPr>
      <w:r w:rsidRPr="00CA11E7">
        <w:t>NOTE</w:t>
      </w:r>
      <w:r w:rsidR="00D17C61" w:rsidRPr="00CA11E7">
        <w:t xml:space="preserve"> 2</w:t>
      </w:r>
      <w:r w:rsidRPr="00CA11E7">
        <w:t>:</w:t>
      </w:r>
      <w:r w:rsidRPr="00CA11E7">
        <w:tab/>
      </w:r>
      <w:r w:rsidR="006C6AC0" w:rsidRPr="00CA11E7">
        <w:t xml:space="preserve">The PDCCH monitoring occasions for a PO can span multiple radio frames. </w:t>
      </w:r>
      <w:r w:rsidRPr="00CA11E7">
        <w:rPr>
          <w:lang w:eastAsia="ja-JP"/>
        </w:rPr>
        <w:t xml:space="preserve">When </w:t>
      </w:r>
      <w:r w:rsidRPr="00CA11E7">
        <w:rPr>
          <w:i/>
          <w:lang w:eastAsia="ja-JP"/>
        </w:rPr>
        <w:t>SearchSpaceId</w:t>
      </w:r>
      <w:r w:rsidRPr="00CA11E7">
        <w:rPr>
          <w:lang w:eastAsia="ja-JP"/>
        </w:rPr>
        <w:t xml:space="preserve"> other than 0 is configured for </w:t>
      </w:r>
      <w:r w:rsidRPr="00CA11E7">
        <w:rPr>
          <w:i/>
          <w:lang w:eastAsia="ja-JP"/>
        </w:rPr>
        <w:t>paging-SearchSpace</w:t>
      </w:r>
      <w:r w:rsidRPr="00CA11E7">
        <w:t xml:space="preserve"> the PDCCH monitoring occasions for a PO can span multiple periods of the paging search space.</w:t>
      </w:r>
    </w:p>
    <w:p w14:paraId="10BA5376" w14:textId="77777777" w:rsidR="0082712B" w:rsidRPr="00CA11E7" w:rsidRDefault="0082712B" w:rsidP="000F73B3">
      <w:r w:rsidRPr="00CA11E7">
        <w:t>The following parameters are used for the calculation of PF and i_s above:</w:t>
      </w:r>
    </w:p>
    <w:p w14:paraId="57209525" w14:textId="77777777" w:rsidR="001C0CEA" w:rsidRPr="00CA11E7" w:rsidRDefault="00E564DF" w:rsidP="00A73FA5">
      <w:pPr>
        <w:pStyle w:val="B2"/>
        <w:rPr>
          <w:lang w:eastAsia="zh-CN"/>
        </w:rPr>
      </w:pPr>
      <w:r w:rsidRPr="00CA11E7">
        <w:rPr>
          <w:bCs/>
        </w:rPr>
        <w:t>T: DRX cycle of the UE (</w:t>
      </w:r>
      <w:r w:rsidRPr="00CA11E7">
        <w:t>T is determined by the shortest of the UE specific DRX value</w:t>
      </w:r>
      <w:r w:rsidR="00CF7730" w:rsidRPr="00CA11E7">
        <w:t>(s)</w:t>
      </w:r>
      <w:r w:rsidRPr="00CA11E7">
        <w:t xml:space="preserve">, if </w:t>
      </w:r>
      <w:r w:rsidR="00EB4BBA" w:rsidRPr="00CA11E7">
        <w:t>configured</w:t>
      </w:r>
      <w:r w:rsidRPr="00CA11E7">
        <w:t xml:space="preserve"> by </w:t>
      </w:r>
      <w:r w:rsidR="00EB4BBA" w:rsidRPr="00CA11E7">
        <w:t xml:space="preserve">RRC </w:t>
      </w:r>
      <w:r w:rsidR="00CF7730" w:rsidRPr="00CA11E7">
        <w:t>and/</w:t>
      </w:r>
      <w:r w:rsidR="00EB4BBA" w:rsidRPr="00CA11E7">
        <w:t xml:space="preserve">or </w:t>
      </w:r>
      <w:r w:rsidRPr="00CA11E7">
        <w:t>upper layers, and a default DRX value broadcast in system information. I</w:t>
      </w:r>
      <w:r w:rsidR="00FD4C42" w:rsidRPr="00CA11E7">
        <w:t>n RRC_IDLE state, i</w:t>
      </w:r>
      <w:r w:rsidRPr="00CA11E7">
        <w:t xml:space="preserve">f UE specific DRX is not configured </w:t>
      </w:r>
      <w:r w:rsidR="00A73FA5" w:rsidRPr="00CA11E7">
        <w:t xml:space="preserve">by </w:t>
      </w:r>
      <w:r w:rsidRPr="00CA11E7">
        <w:t>upper layers, the default value is applied)</w:t>
      </w:r>
      <w:r w:rsidR="00A73FA5" w:rsidRPr="00CA11E7">
        <w:t>.</w:t>
      </w:r>
    </w:p>
    <w:p w14:paraId="18068246" w14:textId="77777777" w:rsidR="00A73FA5" w:rsidRPr="00CA11E7" w:rsidRDefault="00A73FA5" w:rsidP="00A73FA5">
      <w:pPr>
        <w:pStyle w:val="B2"/>
        <w:rPr>
          <w:bCs/>
          <w:lang w:eastAsia="ko-KR"/>
        </w:rPr>
      </w:pPr>
      <w:r w:rsidRPr="00CA11E7">
        <w:rPr>
          <w:bCs/>
        </w:rPr>
        <w:t>N</w:t>
      </w:r>
      <w:r w:rsidR="00E564DF" w:rsidRPr="00CA11E7">
        <w:rPr>
          <w:bCs/>
        </w:rPr>
        <w:t xml:space="preserve">: number of total paging </w:t>
      </w:r>
      <w:r w:rsidRPr="00CA11E7">
        <w:rPr>
          <w:bCs/>
          <w:lang w:eastAsia="ko-KR"/>
        </w:rPr>
        <w:t>frames</w:t>
      </w:r>
      <w:r w:rsidRPr="00CA11E7">
        <w:rPr>
          <w:bCs/>
        </w:rPr>
        <w:t xml:space="preserve"> in T</w:t>
      </w:r>
    </w:p>
    <w:p w14:paraId="4CC080B6" w14:textId="77777777" w:rsidR="001C0CEA" w:rsidRPr="00CA11E7" w:rsidRDefault="00A73FA5" w:rsidP="00A73FA5">
      <w:pPr>
        <w:pStyle w:val="B2"/>
        <w:rPr>
          <w:lang w:eastAsia="zh-CN"/>
        </w:rPr>
      </w:pPr>
      <w:r w:rsidRPr="00CA11E7">
        <w:rPr>
          <w:lang w:eastAsia="ko-KR"/>
        </w:rPr>
        <w:t xml:space="preserve">Ns: number of paging </w:t>
      </w:r>
      <w:r w:rsidR="00E564DF" w:rsidRPr="00CA11E7">
        <w:rPr>
          <w:bCs/>
        </w:rPr>
        <w:t xml:space="preserve">occasions </w:t>
      </w:r>
      <w:r w:rsidRPr="00CA11E7">
        <w:rPr>
          <w:lang w:eastAsia="ko-KR"/>
        </w:rPr>
        <w:t>for a PF</w:t>
      </w:r>
    </w:p>
    <w:p w14:paraId="10169253" w14:textId="77777777" w:rsidR="00E63448" w:rsidRPr="00CA11E7" w:rsidRDefault="00E63448" w:rsidP="00A73FA5">
      <w:pPr>
        <w:pStyle w:val="B2"/>
        <w:rPr>
          <w:lang w:eastAsia="zh-CN"/>
        </w:rPr>
      </w:pPr>
      <w:r w:rsidRPr="00CA11E7">
        <w:rPr>
          <w:lang w:eastAsia="zh-CN"/>
        </w:rPr>
        <w:t>PF_offset: offset used for PF determination</w:t>
      </w:r>
    </w:p>
    <w:p w14:paraId="4CF82336" w14:textId="77777777" w:rsidR="001C0CEA" w:rsidRPr="00CA11E7" w:rsidRDefault="00E564DF" w:rsidP="00A73FA5">
      <w:pPr>
        <w:pStyle w:val="B2"/>
        <w:rPr>
          <w:lang w:eastAsia="zh-CN"/>
        </w:rPr>
      </w:pPr>
      <w:r w:rsidRPr="00CA11E7">
        <w:rPr>
          <w:bCs/>
        </w:rPr>
        <w:t xml:space="preserve">UE_ID: </w:t>
      </w:r>
      <w:r w:rsidR="00A73FA5" w:rsidRPr="00CA11E7">
        <w:rPr>
          <w:bCs/>
        </w:rPr>
        <w:t xml:space="preserve">5G-S-TMSI </w:t>
      </w:r>
      <w:r w:rsidRPr="00CA11E7">
        <w:rPr>
          <w:bCs/>
        </w:rPr>
        <w:t>mod 1024</w:t>
      </w:r>
    </w:p>
    <w:p w14:paraId="666BBD22" w14:textId="77777777" w:rsidR="00957248" w:rsidRPr="00CA11E7" w:rsidRDefault="00957248" w:rsidP="00957248">
      <w:r w:rsidRPr="00CA11E7">
        <w:t xml:space="preserve">Parameters </w:t>
      </w:r>
      <w:r w:rsidRPr="00CA11E7">
        <w:rPr>
          <w:i/>
          <w:lang w:eastAsia="ko-KR"/>
        </w:rPr>
        <w:t>Ns</w:t>
      </w:r>
      <w:r w:rsidRPr="00CA11E7">
        <w:t xml:space="preserve">, </w:t>
      </w:r>
      <w:r w:rsidRPr="00CA11E7">
        <w:rPr>
          <w:i/>
        </w:rPr>
        <w:t>nAndPagingFrameOffset</w:t>
      </w:r>
      <w:r w:rsidRPr="00CA11E7">
        <w:t xml:space="preserve">, and the length of default DRX Cycle are signaled in </w:t>
      </w:r>
      <w:r w:rsidRPr="00CA11E7">
        <w:rPr>
          <w:i/>
        </w:rPr>
        <w:t>SIB1</w:t>
      </w:r>
      <w:r w:rsidRPr="00CA11E7">
        <w:t xml:space="preserve">. The values of N and PF_offset are derived from the parameter </w:t>
      </w:r>
      <w:r w:rsidRPr="00CA11E7">
        <w:rPr>
          <w:i/>
        </w:rPr>
        <w:t>nAndPagingFrameOffset</w:t>
      </w:r>
      <w:r w:rsidRPr="00CA11E7">
        <w:t xml:space="preserve"> as defined in TS 38.331 [3].</w:t>
      </w:r>
      <w:r w:rsidR="00733174" w:rsidRPr="00CA11E7">
        <w:t xml:space="preserve"> The parameter </w:t>
      </w:r>
      <w:r w:rsidR="00733174" w:rsidRPr="00CA11E7">
        <w:rPr>
          <w:i/>
        </w:rPr>
        <w:t>first-PDCCH-MonitoringOccasionOfPO</w:t>
      </w:r>
      <w:r w:rsidR="00733174" w:rsidRPr="00CA11E7">
        <w:t xml:space="preserve"> is signalled in </w:t>
      </w:r>
      <w:r w:rsidR="00733174" w:rsidRPr="00CA11E7">
        <w:rPr>
          <w:i/>
        </w:rPr>
        <w:t xml:space="preserve">SIB1 </w:t>
      </w:r>
      <w:r w:rsidR="00733174" w:rsidRPr="00CA11E7">
        <w:t>for paging in initial DL BWP.</w:t>
      </w:r>
      <w:r w:rsidR="00733174" w:rsidRPr="00CA11E7">
        <w:rPr>
          <w:i/>
        </w:rPr>
        <w:t xml:space="preserve"> </w:t>
      </w:r>
      <w:r w:rsidR="00733174" w:rsidRPr="00CA11E7">
        <w:t xml:space="preserve">For paging in a DL BWP other than the initial DL BWP, the parameter </w:t>
      </w:r>
      <w:r w:rsidR="00733174" w:rsidRPr="00CA11E7">
        <w:rPr>
          <w:i/>
        </w:rPr>
        <w:t>first-PDCCH-MonitoringOccasionOfPO</w:t>
      </w:r>
      <w:r w:rsidR="00733174" w:rsidRPr="00CA11E7">
        <w:t xml:space="preserve"> is signaled in </w:t>
      </w:r>
      <w:r w:rsidR="00870137" w:rsidRPr="00CA11E7">
        <w:t xml:space="preserve">the </w:t>
      </w:r>
      <w:r w:rsidR="00733174" w:rsidRPr="00CA11E7">
        <w:t>corresponding BWP configuration.</w:t>
      </w:r>
    </w:p>
    <w:p w14:paraId="4E43BE7B" w14:textId="77777777" w:rsidR="0082712B" w:rsidRPr="00CA11E7" w:rsidRDefault="0082712B" w:rsidP="00E564DF">
      <w:r w:rsidRPr="00CA11E7">
        <w:t xml:space="preserve">If the UE has no </w:t>
      </w:r>
      <w:r w:rsidR="00CE5F2A" w:rsidRPr="00CA11E7">
        <w:t>5G-S-TMSI</w:t>
      </w:r>
      <w:r w:rsidRPr="00CA11E7">
        <w:t xml:space="preserve">, for instance when </w:t>
      </w:r>
      <w:r w:rsidR="00CE5F2A" w:rsidRPr="00CA11E7">
        <w:t>the UE has not yet registered onto the network</w:t>
      </w:r>
      <w:r w:rsidRPr="00CA11E7">
        <w:t>, the UE shall use a</w:t>
      </w:r>
      <w:r w:rsidRPr="00CA11E7">
        <w:rPr>
          <w:lang w:eastAsia="ja-JP"/>
        </w:rPr>
        <w:t>s</w:t>
      </w:r>
      <w:r w:rsidRPr="00CA11E7">
        <w:t xml:space="preserve"> default </w:t>
      </w:r>
      <w:r w:rsidRPr="00CA11E7">
        <w:rPr>
          <w:lang w:eastAsia="ja-JP"/>
        </w:rPr>
        <w:t>identity</w:t>
      </w:r>
      <w:r w:rsidRPr="00CA11E7">
        <w:t xml:space="preserve"> UE_ID = 0 in the PF</w:t>
      </w:r>
      <w:r w:rsidRPr="00CA11E7">
        <w:rPr>
          <w:lang w:eastAsia="zh-CN"/>
        </w:rPr>
        <w:t xml:space="preserve"> and</w:t>
      </w:r>
      <w:r w:rsidRPr="00CA11E7">
        <w:t xml:space="preserve"> i_s</w:t>
      </w:r>
      <w:r w:rsidRPr="00CA11E7">
        <w:rPr>
          <w:lang w:eastAsia="zh-CN"/>
        </w:rPr>
        <w:t xml:space="preserve"> </w:t>
      </w:r>
      <w:r w:rsidRPr="00CA11E7">
        <w:t>formulas above.</w:t>
      </w:r>
    </w:p>
    <w:p w14:paraId="17EF5B90" w14:textId="77777777" w:rsidR="0082712B" w:rsidRPr="00CA11E7" w:rsidRDefault="00CE5F2A" w:rsidP="0082712B">
      <w:r w:rsidRPr="00CA11E7">
        <w:t xml:space="preserve">5G-S-TMSI is a 48 bit long bit string as defined in </w:t>
      </w:r>
      <w:r w:rsidR="00F545B6" w:rsidRPr="00CA11E7">
        <w:t xml:space="preserve">TS 23.501 </w:t>
      </w:r>
      <w:r w:rsidRPr="00CA11E7">
        <w:t>[10]. 5G-S-TMSI shall in the formulae above be interpreted as a binary number where the left most bit represents the most significant bit.</w:t>
      </w:r>
    </w:p>
    <w:p w14:paraId="549865D9" w14:textId="77777777" w:rsidR="00080512" w:rsidRPr="00CA11E7" w:rsidRDefault="00080512">
      <w:pPr>
        <w:pStyle w:val="Heading8"/>
      </w:pPr>
      <w:bookmarkStart w:id="138" w:name="historyclause"/>
      <w:r w:rsidRPr="00CA11E7">
        <w:br w:type="page"/>
      </w:r>
      <w:bookmarkStart w:id="139" w:name="_Toc29245231"/>
      <w:r w:rsidR="00E64708" w:rsidRPr="00CA11E7">
        <w:lastRenderedPageBreak/>
        <w:t xml:space="preserve">Annex </w:t>
      </w:r>
      <w:r w:rsidR="000F73B3" w:rsidRPr="00CA11E7">
        <w:t>A</w:t>
      </w:r>
      <w:r w:rsidRPr="00CA11E7">
        <w:t xml:space="preserve"> (informative):</w:t>
      </w:r>
      <w:r w:rsidRPr="00CA11E7">
        <w:br/>
        <w:t>Change history</w:t>
      </w:r>
      <w:bookmarkEnd w:id="13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CA11E7" w:rsidRPr="00CA11E7" w14:paraId="0182F781" w14:textId="77777777" w:rsidTr="00F37BC5">
        <w:trPr>
          <w:cantSplit/>
        </w:trPr>
        <w:tc>
          <w:tcPr>
            <w:tcW w:w="9639" w:type="dxa"/>
            <w:gridSpan w:val="8"/>
            <w:tcBorders>
              <w:bottom w:val="nil"/>
            </w:tcBorders>
            <w:shd w:val="solid" w:color="FFFFFF" w:fill="auto"/>
          </w:tcPr>
          <w:bookmarkEnd w:id="138"/>
          <w:p w14:paraId="75881B0F" w14:textId="77777777" w:rsidR="003C3971" w:rsidRPr="00CA11E7" w:rsidRDefault="003C3971" w:rsidP="00C72833">
            <w:pPr>
              <w:pStyle w:val="TAL"/>
              <w:jc w:val="center"/>
              <w:rPr>
                <w:b/>
                <w:sz w:val="16"/>
                <w:lang w:eastAsia="en-US"/>
              </w:rPr>
            </w:pPr>
            <w:r w:rsidRPr="00CA11E7">
              <w:rPr>
                <w:b/>
                <w:lang w:eastAsia="en-US"/>
              </w:rPr>
              <w:lastRenderedPageBreak/>
              <w:t>Change history</w:t>
            </w:r>
          </w:p>
        </w:tc>
      </w:tr>
      <w:tr w:rsidR="00CA11E7" w:rsidRPr="00CA11E7" w14:paraId="661F0A04" w14:textId="77777777" w:rsidTr="00F37BC5">
        <w:tc>
          <w:tcPr>
            <w:tcW w:w="800" w:type="dxa"/>
            <w:shd w:val="pct10" w:color="auto" w:fill="FFFFFF"/>
          </w:tcPr>
          <w:p w14:paraId="185DB674" w14:textId="77777777" w:rsidR="003C3971" w:rsidRPr="00CA11E7" w:rsidRDefault="003C3971" w:rsidP="00CE5F2A">
            <w:pPr>
              <w:pStyle w:val="TAH"/>
              <w:rPr>
                <w:sz w:val="16"/>
                <w:szCs w:val="16"/>
              </w:rPr>
            </w:pPr>
            <w:r w:rsidRPr="00CA11E7">
              <w:rPr>
                <w:sz w:val="16"/>
                <w:szCs w:val="16"/>
              </w:rPr>
              <w:t>Date</w:t>
            </w:r>
          </w:p>
        </w:tc>
        <w:tc>
          <w:tcPr>
            <w:tcW w:w="760" w:type="dxa"/>
            <w:shd w:val="pct10" w:color="auto" w:fill="FFFFFF"/>
          </w:tcPr>
          <w:p w14:paraId="5E2D4885" w14:textId="77777777" w:rsidR="003C3971" w:rsidRPr="00CA11E7" w:rsidRDefault="00DF2B1F" w:rsidP="00CE5F2A">
            <w:pPr>
              <w:pStyle w:val="TAH"/>
              <w:rPr>
                <w:sz w:val="16"/>
                <w:szCs w:val="16"/>
              </w:rPr>
            </w:pPr>
            <w:r w:rsidRPr="00CA11E7">
              <w:rPr>
                <w:sz w:val="16"/>
                <w:szCs w:val="16"/>
              </w:rPr>
              <w:t>Meeting</w:t>
            </w:r>
          </w:p>
        </w:tc>
        <w:tc>
          <w:tcPr>
            <w:tcW w:w="992" w:type="dxa"/>
            <w:shd w:val="pct10" w:color="auto" w:fill="FFFFFF"/>
          </w:tcPr>
          <w:p w14:paraId="0A440D7E" w14:textId="77777777" w:rsidR="003C3971" w:rsidRPr="00CA11E7" w:rsidRDefault="003C3971" w:rsidP="00CE5F2A">
            <w:pPr>
              <w:pStyle w:val="TAH"/>
              <w:rPr>
                <w:sz w:val="16"/>
                <w:szCs w:val="16"/>
              </w:rPr>
            </w:pPr>
            <w:r w:rsidRPr="00CA11E7">
              <w:rPr>
                <w:sz w:val="16"/>
                <w:szCs w:val="16"/>
              </w:rPr>
              <w:t>TDoc</w:t>
            </w:r>
          </w:p>
        </w:tc>
        <w:tc>
          <w:tcPr>
            <w:tcW w:w="567" w:type="dxa"/>
            <w:shd w:val="pct10" w:color="auto" w:fill="FFFFFF"/>
          </w:tcPr>
          <w:p w14:paraId="6FC65D9B" w14:textId="77777777" w:rsidR="003C3971" w:rsidRPr="00CA11E7" w:rsidRDefault="003C3971" w:rsidP="00CE5F2A">
            <w:pPr>
              <w:pStyle w:val="TAH"/>
              <w:rPr>
                <w:sz w:val="16"/>
                <w:szCs w:val="16"/>
              </w:rPr>
            </w:pPr>
            <w:r w:rsidRPr="00CA11E7">
              <w:rPr>
                <w:sz w:val="16"/>
                <w:szCs w:val="16"/>
              </w:rPr>
              <w:t>CR</w:t>
            </w:r>
          </w:p>
        </w:tc>
        <w:tc>
          <w:tcPr>
            <w:tcW w:w="425" w:type="dxa"/>
            <w:shd w:val="pct10" w:color="auto" w:fill="FFFFFF"/>
          </w:tcPr>
          <w:p w14:paraId="28020469" w14:textId="77777777" w:rsidR="003C3971" w:rsidRPr="00CA11E7" w:rsidRDefault="003C3971" w:rsidP="00CE5F2A">
            <w:pPr>
              <w:pStyle w:val="TAH"/>
              <w:rPr>
                <w:sz w:val="16"/>
                <w:szCs w:val="16"/>
              </w:rPr>
            </w:pPr>
            <w:r w:rsidRPr="00CA11E7">
              <w:rPr>
                <w:sz w:val="16"/>
                <w:szCs w:val="16"/>
              </w:rPr>
              <w:t>Rev</w:t>
            </w:r>
          </w:p>
        </w:tc>
        <w:tc>
          <w:tcPr>
            <w:tcW w:w="425" w:type="dxa"/>
            <w:shd w:val="pct10" w:color="auto" w:fill="FFFFFF"/>
          </w:tcPr>
          <w:p w14:paraId="707008C8" w14:textId="77777777" w:rsidR="003C3971" w:rsidRPr="00CA11E7" w:rsidRDefault="003C3971" w:rsidP="00CE5F2A">
            <w:pPr>
              <w:pStyle w:val="TAH"/>
              <w:rPr>
                <w:sz w:val="16"/>
                <w:szCs w:val="16"/>
              </w:rPr>
            </w:pPr>
            <w:r w:rsidRPr="00CA11E7">
              <w:rPr>
                <w:sz w:val="16"/>
                <w:szCs w:val="16"/>
              </w:rPr>
              <w:t>Cat</w:t>
            </w:r>
          </w:p>
        </w:tc>
        <w:tc>
          <w:tcPr>
            <w:tcW w:w="4962" w:type="dxa"/>
            <w:shd w:val="pct10" w:color="auto" w:fill="FFFFFF"/>
          </w:tcPr>
          <w:p w14:paraId="150DDC4A" w14:textId="77777777" w:rsidR="003C3971" w:rsidRPr="00CA11E7" w:rsidRDefault="003C3971" w:rsidP="00CE5F2A">
            <w:pPr>
              <w:pStyle w:val="TAH"/>
              <w:rPr>
                <w:sz w:val="16"/>
                <w:szCs w:val="16"/>
              </w:rPr>
            </w:pPr>
            <w:r w:rsidRPr="00CA11E7">
              <w:rPr>
                <w:sz w:val="16"/>
                <w:szCs w:val="16"/>
              </w:rPr>
              <w:t>Subject/Comment</w:t>
            </w:r>
          </w:p>
        </w:tc>
        <w:tc>
          <w:tcPr>
            <w:tcW w:w="708" w:type="dxa"/>
            <w:shd w:val="pct10" w:color="auto" w:fill="FFFFFF"/>
          </w:tcPr>
          <w:p w14:paraId="4FC8D1A2" w14:textId="77777777" w:rsidR="003C3971" w:rsidRPr="00CA11E7" w:rsidRDefault="003C3971" w:rsidP="00CE5F2A">
            <w:pPr>
              <w:pStyle w:val="TAH"/>
              <w:rPr>
                <w:sz w:val="16"/>
                <w:szCs w:val="16"/>
              </w:rPr>
            </w:pPr>
            <w:r w:rsidRPr="00CA11E7">
              <w:rPr>
                <w:sz w:val="16"/>
                <w:szCs w:val="16"/>
              </w:rPr>
              <w:t>New vers</w:t>
            </w:r>
            <w:r w:rsidR="00DF2B1F" w:rsidRPr="00CA11E7">
              <w:rPr>
                <w:sz w:val="16"/>
                <w:szCs w:val="16"/>
              </w:rPr>
              <w:t>ion</w:t>
            </w:r>
          </w:p>
        </w:tc>
      </w:tr>
      <w:tr w:rsidR="00CA11E7" w:rsidRPr="00CA11E7" w14:paraId="038945D6" w14:textId="77777777" w:rsidTr="00F37BC5">
        <w:tc>
          <w:tcPr>
            <w:tcW w:w="800" w:type="dxa"/>
            <w:shd w:val="solid" w:color="FFFFFF" w:fill="auto"/>
          </w:tcPr>
          <w:p w14:paraId="4FD0374F" w14:textId="77777777" w:rsidR="004933DB" w:rsidRPr="00CA11E7" w:rsidRDefault="004933DB" w:rsidP="00CE5F2A">
            <w:pPr>
              <w:pStyle w:val="TAL"/>
              <w:rPr>
                <w:sz w:val="16"/>
                <w:szCs w:val="16"/>
              </w:rPr>
            </w:pPr>
            <w:r w:rsidRPr="00CA11E7">
              <w:rPr>
                <w:sz w:val="16"/>
                <w:szCs w:val="16"/>
              </w:rPr>
              <w:t>3/2017</w:t>
            </w:r>
          </w:p>
        </w:tc>
        <w:tc>
          <w:tcPr>
            <w:tcW w:w="760" w:type="dxa"/>
            <w:shd w:val="solid" w:color="FFFFFF" w:fill="auto"/>
          </w:tcPr>
          <w:p w14:paraId="01E6B535" w14:textId="77777777" w:rsidR="004933DB" w:rsidRPr="00CA11E7" w:rsidRDefault="004933DB" w:rsidP="00CE5F2A">
            <w:pPr>
              <w:pStyle w:val="TAL"/>
              <w:rPr>
                <w:sz w:val="16"/>
                <w:szCs w:val="16"/>
              </w:rPr>
            </w:pPr>
          </w:p>
        </w:tc>
        <w:tc>
          <w:tcPr>
            <w:tcW w:w="992" w:type="dxa"/>
            <w:shd w:val="solid" w:color="FFFFFF" w:fill="auto"/>
          </w:tcPr>
          <w:p w14:paraId="0AC26E20" w14:textId="77777777" w:rsidR="004933DB" w:rsidRPr="00CA11E7" w:rsidRDefault="004933DB" w:rsidP="00CE5F2A">
            <w:pPr>
              <w:pStyle w:val="TAL"/>
              <w:rPr>
                <w:sz w:val="16"/>
                <w:szCs w:val="16"/>
              </w:rPr>
            </w:pPr>
          </w:p>
        </w:tc>
        <w:tc>
          <w:tcPr>
            <w:tcW w:w="567" w:type="dxa"/>
            <w:shd w:val="solid" w:color="FFFFFF" w:fill="auto"/>
          </w:tcPr>
          <w:p w14:paraId="60077A1F" w14:textId="77777777" w:rsidR="004933DB" w:rsidRPr="00CA11E7" w:rsidRDefault="004933DB" w:rsidP="00CE5F2A">
            <w:pPr>
              <w:pStyle w:val="TAL"/>
              <w:rPr>
                <w:sz w:val="16"/>
                <w:szCs w:val="16"/>
              </w:rPr>
            </w:pPr>
          </w:p>
        </w:tc>
        <w:tc>
          <w:tcPr>
            <w:tcW w:w="425" w:type="dxa"/>
            <w:shd w:val="solid" w:color="FFFFFF" w:fill="auto"/>
          </w:tcPr>
          <w:p w14:paraId="19E4E673" w14:textId="77777777" w:rsidR="004933DB" w:rsidRPr="00CA11E7" w:rsidRDefault="004933DB" w:rsidP="00CE5F2A">
            <w:pPr>
              <w:pStyle w:val="TAL"/>
              <w:rPr>
                <w:sz w:val="16"/>
                <w:szCs w:val="16"/>
              </w:rPr>
            </w:pPr>
          </w:p>
        </w:tc>
        <w:tc>
          <w:tcPr>
            <w:tcW w:w="425" w:type="dxa"/>
            <w:shd w:val="solid" w:color="FFFFFF" w:fill="auto"/>
          </w:tcPr>
          <w:p w14:paraId="7D69833E" w14:textId="77777777" w:rsidR="004933DB" w:rsidRPr="00CA11E7" w:rsidRDefault="004933DB" w:rsidP="00CE5F2A">
            <w:pPr>
              <w:pStyle w:val="TAL"/>
              <w:rPr>
                <w:sz w:val="16"/>
                <w:szCs w:val="16"/>
              </w:rPr>
            </w:pPr>
          </w:p>
        </w:tc>
        <w:tc>
          <w:tcPr>
            <w:tcW w:w="4962" w:type="dxa"/>
            <w:shd w:val="solid" w:color="FFFFFF" w:fill="auto"/>
          </w:tcPr>
          <w:p w14:paraId="53DCEDF0" w14:textId="77777777" w:rsidR="004933DB" w:rsidRPr="00CA11E7" w:rsidRDefault="004933DB" w:rsidP="00CE5F2A">
            <w:pPr>
              <w:pStyle w:val="TAL"/>
              <w:rPr>
                <w:sz w:val="16"/>
                <w:szCs w:val="16"/>
              </w:rPr>
            </w:pPr>
            <w:r w:rsidRPr="00CA11E7">
              <w:rPr>
                <w:sz w:val="16"/>
                <w:szCs w:val="16"/>
              </w:rPr>
              <w:t>Initial skeleton</w:t>
            </w:r>
          </w:p>
        </w:tc>
        <w:tc>
          <w:tcPr>
            <w:tcW w:w="708" w:type="dxa"/>
            <w:shd w:val="solid" w:color="FFFFFF" w:fill="auto"/>
          </w:tcPr>
          <w:p w14:paraId="5DA0F94F" w14:textId="77777777" w:rsidR="004933DB" w:rsidRPr="00CA11E7" w:rsidRDefault="004933DB" w:rsidP="00CE5F2A">
            <w:pPr>
              <w:pStyle w:val="TAL"/>
              <w:rPr>
                <w:sz w:val="16"/>
                <w:szCs w:val="16"/>
              </w:rPr>
            </w:pPr>
            <w:r w:rsidRPr="00CA11E7">
              <w:rPr>
                <w:sz w:val="16"/>
                <w:szCs w:val="16"/>
              </w:rPr>
              <w:t>0.0.1</w:t>
            </w:r>
          </w:p>
        </w:tc>
      </w:tr>
      <w:tr w:rsidR="00CA11E7" w:rsidRPr="00CA11E7" w14:paraId="33DAD9F6" w14:textId="77777777" w:rsidTr="00F37BC5">
        <w:tc>
          <w:tcPr>
            <w:tcW w:w="800" w:type="dxa"/>
            <w:shd w:val="solid" w:color="FFFFFF" w:fill="auto"/>
          </w:tcPr>
          <w:p w14:paraId="4448D911" w14:textId="77777777" w:rsidR="00D1009E" w:rsidRPr="00CA11E7" w:rsidRDefault="00D1009E" w:rsidP="00CE5F2A">
            <w:pPr>
              <w:pStyle w:val="TAL"/>
              <w:rPr>
                <w:sz w:val="16"/>
                <w:szCs w:val="16"/>
              </w:rPr>
            </w:pPr>
            <w:r w:rsidRPr="00CA11E7">
              <w:rPr>
                <w:sz w:val="16"/>
                <w:szCs w:val="16"/>
              </w:rPr>
              <w:t>5/2017</w:t>
            </w:r>
          </w:p>
        </w:tc>
        <w:tc>
          <w:tcPr>
            <w:tcW w:w="760" w:type="dxa"/>
            <w:shd w:val="solid" w:color="FFFFFF" w:fill="auto"/>
          </w:tcPr>
          <w:p w14:paraId="39BC2F1A" w14:textId="77777777" w:rsidR="00D1009E" w:rsidRPr="00CA11E7" w:rsidRDefault="00D1009E" w:rsidP="00CE5F2A">
            <w:pPr>
              <w:pStyle w:val="TAL"/>
              <w:rPr>
                <w:sz w:val="16"/>
                <w:szCs w:val="16"/>
              </w:rPr>
            </w:pPr>
          </w:p>
        </w:tc>
        <w:tc>
          <w:tcPr>
            <w:tcW w:w="992" w:type="dxa"/>
            <w:shd w:val="solid" w:color="FFFFFF" w:fill="auto"/>
          </w:tcPr>
          <w:p w14:paraId="0367CEB1" w14:textId="77777777" w:rsidR="00D1009E" w:rsidRPr="00CA11E7" w:rsidRDefault="00D1009E" w:rsidP="00CE5F2A">
            <w:pPr>
              <w:pStyle w:val="TAL"/>
              <w:rPr>
                <w:sz w:val="16"/>
                <w:szCs w:val="16"/>
              </w:rPr>
            </w:pPr>
          </w:p>
        </w:tc>
        <w:tc>
          <w:tcPr>
            <w:tcW w:w="567" w:type="dxa"/>
            <w:shd w:val="solid" w:color="FFFFFF" w:fill="auto"/>
          </w:tcPr>
          <w:p w14:paraId="40711266" w14:textId="77777777" w:rsidR="00D1009E" w:rsidRPr="00CA11E7" w:rsidRDefault="00D1009E" w:rsidP="00CE5F2A">
            <w:pPr>
              <w:pStyle w:val="TAL"/>
              <w:rPr>
                <w:sz w:val="16"/>
                <w:szCs w:val="16"/>
              </w:rPr>
            </w:pPr>
          </w:p>
        </w:tc>
        <w:tc>
          <w:tcPr>
            <w:tcW w:w="425" w:type="dxa"/>
            <w:shd w:val="solid" w:color="FFFFFF" w:fill="auto"/>
          </w:tcPr>
          <w:p w14:paraId="4CDBB270" w14:textId="77777777" w:rsidR="00D1009E" w:rsidRPr="00CA11E7" w:rsidRDefault="00D1009E" w:rsidP="00CE5F2A">
            <w:pPr>
              <w:pStyle w:val="TAL"/>
              <w:rPr>
                <w:sz w:val="16"/>
                <w:szCs w:val="16"/>
              </w:rPr>
            </w:pPr>
          </w:p>
        </w:tc>
        <w:tc>
          <w:tcPr>
            <w:tcW w:w="425" w:type="dxa"/>
            <w:shd w:val="solid" w:color="FFFFFF" w:fill="auto"/>
          </w:tcPr>
          <w:p w14:paraId="2359554C" w14:textId="77777777" w:rsidR="00D1009E" w:rsidRPr="00CA11E7" w:rsidRDefault="00D1009E" w:rsidP="00CE5F2A">
            <w:pPr>
              <w:pStyle w:val="TAL"/>
              <w:rPr>
                <w:sz w:val="16"/>
                <w:szCs w:val="16"/>
              </w:rPr>
            </w:pPr>
          </w:p>
        </w:tc>
        <w:tc>
          <w:tcPr>
            <w:tcW w:w="4962" w:type="dxa"/>
            <w:shd w:val="solid" w:color="FFFFFF" w:fill="auto"/>
          </w:tcPr>
          <w:p w14:paraId="3529F996" w14:textId="77777777" w:rsidR="00D1009E" w:rsidRPr="00CA11E7" w:rsidRDefault="00D1009E" w:rsidP="00CE5F2A">
            <w:pPr>
              <w:pStyle w:val="TAL"/>
              <w:rPr>
                <w:sz w:val="16"/>
                <w:szCs w:val="16"/>
              </w:rPr>
            </w:pPr>
            <w:r w:rsidRPr="00CA11E7">
              <w:rPr>
                <w:sz w:val="16"/>
                <w:szCs w:val="16"/>
              </w:rPr>
              <w:t>Updated initial skeleton</w:t>
            </w:r>
          </w:p>
        </w:tc>
        <w:tc>
          <w:tcPr>
            <w:tcW w:w="708" w:type="dxa"/>
            <w:shd w:val="solid" w:color="FFFFFF" w:fill="auto"/>
          </w:tcPr>
          <w:p w14:paraId="2658B314" w14:textId="77777777" w:rsidR="00D1009E" w:rsidRPr="00CA11E7" w:rsidRDefault="00D1009E" w:rsidP="00CE5F2A">
            <w:pPr>
              <w:pStyle w:val="TAL"/>
              <w:rPr>
                <w:sz w:val="16"/>
                <w:szCs w:val="16"/>
              </w:rPr>
            </w:pPr>
            <w:r w:rsidRPr="00CA11E7">
              <w:rPr>
                <w:sz w:val="16"/>
                <w:szCs w:val="16"/>
              </w:rPr>
              <w:t>0.0.2</w:t>
            </w:r>
          </w:p>
        </w:tc>
      </w:tr>
      <w:tr w:rsidR="00CA11E7" w:rsidRPr="00CA11E7" w14:paraId="2F705B3D" w14:textId="77777777" w:rsidTr="00F37BC5">
        <w:tc>
          <w:tcPr>
            <w:tcW w:w="800" w:type="dxa"/>
            <w:shd w:val="solid" w:color="FFFFFF" w:fill="auto"/>
          </w:tcPr>
          <w:p w14:paraId="6DE88815" w14:textId="77777777" w:rsidR="004142E8" w:rsidRPr="00CA11E7" w:rsidRDefault="004142E8" w:rsidP="00CE5F2A">
            <w:pPr>
              <w:pStyle w:val="TAL"/>
              <w:rPr>
                <w:sz w:val="16"/>
                <w:szCs w:val="16"/>
              </w:rPr>
            </w:pPr>
            <w:r w:rsidRPr="00CA11E7">
              <w:rPr>
                <w:sz w:val="16"/>
                <w:szCs w:val="16"/>
              </w:rPr>
              <w:t>6/2017</w:t>
            </w:r>
          </w:p>
        </w:tc>
        <w:tc>
          <w:tcPr>
            <w:tcW w:w="760" w:type="dxa"/>
            <w:shd w:val="solid" w:color="FFFFFF" w:fill="auto"/>
          </w:tcPr>
          <w:p w14:paraId="0CB9860B" w14:textId="77777777" w:rsidR="004142E8" w:rsidRPr="00CA11E7" w:rsidRDefault="004142E8" w:rsidP="00CE5F2A">
            <w:pPr>
              <w:pStyle w:val="TAL"/>
              <w:rPr>
                <w:sz w:val="16"/>
                <w:szCs w:val="16"/>
              </w:rPr>
            </w:pPr>
          </w:p>
        </w:tc>
        <w:tc>
          <w:tcPr>
            <w:tcW w:w="992" w:type="dxa"/>
            <w:shd w:val="solid" w:color="FFFFFF" w:fill="auto"/>
          </w:tcPr>
          <w:p w14:paraId="44580393" w14:textId="77777777" w:rsidR="004142E8" w:rsidRPr="00CA11E7" w:rsidRDefault="004142E8" w:rsidP="00CE5F2A">
            <w:pPr>
              <w:pStyle w:val="TAL"/>
              <w:rPr>
                <w:sz w:val="16"/>
                <w:szCs w:val="16"/>
              </w:rPr>
            </w:pPr>
          </w:p>
        </w:tc>
        <w:tc>
          <w:tcPr>
            <w:tcW w:w="567" w:type="dxa"/>
            <w:shd w:val="solid" w:color="FFFFFF" w:fill="auto"/>
          </w:tcPr>
          <w:p w14:paraId="7F8E055A" w14:textId="77777777" w:rsidR="004142E8" w:rsidRPr="00CA11E7" w:rsidRDefault="004142E8" w:rsidP="00CE5F2A">
            <w:pPr>
              <w:pStyle w:val="TAL"/>
              <w:rPr>
                <w:sz w:val="16"/>
                <w:szCs w:val="16"/>
              </w:rPr>
            </w:pPr>
          </w:p>
        </w:tc>
        <w:tc>
          <w:tcPr>
            <w:tcW w:w="425" w:type="dxa"/>
            <w:shd w:val="solid" w:color="FFFFFF" w:fill="auto"/>
          </w:tcPr>
          <w:p w14:paraId="06703D91" w14:textId="77777777" w:rsidR="004142E8" w:rsidRPr="00CA11E7" w:rsidRDefault="004142E8" w:rsidP="00CE5F2A">
            <w:pPr>
              <w:pStyle w:val="TAL"/>
              <w:rPr>
                <w:sz w:val="16"/>
                <w:szCs w:val="16"/>
              </w:rPr>
            </w:pPr>
          </w:p>
        </w:tc>
        <w:tc>
          <w:tcPr>
            <w:tcW w:w="425" w:type="dxa"/>
            <w:shd w:val="solid" w:color="FFFFFF" w:fill="auto"/>
          </w:tcPr>
          <w:p w14:paraId="1AF69E7F" w14:textId="77777777" w:rsidR="004142E8" w:rsidRPr="00CA11E7" w:rsidRDefault="004142E8" w:rsidP="00CE5F2A">
            <w:pPr>
              <w:pStyle w:val="TAL"/>
              <w:rPr>
                <w:sz w:val="16"/>
                <w:szCs w:val="16"/>
              </w:rPr>
            </w:pPr>
          </w:p>
        </w:tc>
        <w:tc>
          <w:tcPr>
            <w:tcW w:w="4962" w:type="dxa"/>
            <w:shd w:val="solid" w:color="FFFFFF" w:fill="auto"/>
          </w:tcPr>
          <w:p w14:paraId="022B382C" w14:textId="77777777" w:rsidR="004142E8" w:rsidRPr="00CA11E7" w:rsidRDefault="004142E8" w:rsidP="00CE5F2A">
            <w:pPr>
              <w:pStyle w:val="TAL"/>
              <w:rPr>
                <w:sz w:val="16"/>
                <w:szCs w:val="16"/>
              </w:rPr>
            </w:pPr>
            <w:r w:rsidRPr="00CA11E7">
              <w:rPr>
                <w:sz w:val="16"/>
                <w:szCs w:val="16"/>
              </w:rPr>
              <w:t>Updated based on RAN2#98 agreements</w:t>
            </w:r>
          </w:p>
        </w:tc>
        <w:tc>
          <w:tcPr>
            <w:tcW w:w="708" w:type="dxa"/>
            <w:shd w:val="solid" w:color="FFFFFF" w:fill="auto"/>
          </w:tcPr>
          <w:p w14:paraId="4F168EC8" w14:textId="77777777" w:rsidR="004142E8" w:rsidRPr="00CA11E7" w:rsidRDefault="004142E8" w:rsidP="00CE5F2A">
            <w:pPr>
              <w:pStyle w:val="TAL"/>
              <w:rPr>
                <w:sz w:val="16"/>
                <w:szCs w:val="16"/>
              </w:rPr>
            </w:pPr>
            <w:r w:rsidRPr="00CA11E7">
              <w:rPr>
                <w:sz w:val="16"/>
                <w:szCs w:val="16"/>
              </w:rPr>
              <w:t>0.0.3</w:t>
            </w:r>
          </w:p>
        </w:tc>
      </w:tr>
      <w:tr w:rsidR="00CA11E7" w:rsidRPr="00CA11E7" w14:paraId="1477605E" w14:textId="77777777" w:rsidTr="00F37BC5">
        <w:tc>
          <w:tcPr>
            <w:tcW w:w="800" w:type="dxa"/>
            <w:shd w:val="solid" w:color="FFFFFF" w:fill="auto"/>
          </w:tcPr>
          <w:p w14:paraId="0468EFB5" w14:textId="77777777" w:rsidR="00D3629E" w:rsidRPr="00CA11E7" w:rsidRDefault="00D3629E" w:rsidP="00CE5F2A">
            <w:pPr>
              <w:pStyle w:val="TAL"/>
              <w:rPr>
                <w:sz w:val="16"/>
                <w:szCs w:val="16"/>
              </w:rPr>
            </w:pPr>
            <w:r w:rsidRPr="00CA11E7">
              <w:rPr>
                <w:sz w:val="16"/>
                <w:szCs w:val="16"/>
              </w:rPr>
              <w:t>8/2017</w:t>
            </w:r>
          </w:p>
        </w:tc>
        <w:tc>
          <w:tcPr>
            <w:tcW w:w="760" w:type="dxa"/>
            <w:shd w:val="solid" w:color="FFFFFF" w:fill="auto"/>
          </w:tcPr>
          <w:p w14:paraId="48C09D3D" w14:textId="77777777" w:rsidR="00D3629E" w:rsidRPr="00CA11E7" w:rsidRDefault="00D3629E" w:rsidP="00CE5F2A">
            <w:pPr>
              <w:pStyle w:val="TAL"/>
              <w:rPr>
                <w:sz w:val="16"/>
                <w:szCs w:val="16"/>
              </w:rPr>
            </w:pPr>
          </w:p>
        </w:tc>
        <w:tc>
          <w:tcPr>
            <w:tcW w:w="992" w:type="dxa"/>
            <w:shd w:val="solid" w:color="FFFFFF" w:fill="auto"/>
          </w:tcPr>
          <w:p w14:paraId="205D06A0" w14:textId="77777777" w:rsidR="00D3629E" w:rsidRPr="00CA11E7" w:rsidRDefault="00D3629E" w:rsidP="00CE5F2A">
            <w:pPr>
              <w:pStyle w:val="TAL"/>
              <w:rPr>
                <w:sz w:val="16"/>
                <w:szCs w:val="16"/>
              </w:rPr>
            </w:pPr>
          </w:p>
        </w:tc>
        <w:tc>
          <w:tcPr>
            <w:tcW w:w="567" w:type="dxa"/>
            <w:shd w:val="solid" w:color="FFFFFF" w:fill="auto"/>
          </w:tcPr>
          <w:p w14:paraId="2BD3FD52" w14:textId="77777777" w:rsidR="00D3629E" w:rsidRPr="00CA11E7" w:rsidRDefault="00D3629E" w:rsidP="00CE5F2A">
            <w:pPr>
              <w:pStyle w:val="TAL"/>
              <w:rPr>
                <w:sz w:val="16"/>
                <w:szCs w:val="16"/>
              </w:rPr>
            </w:pPr>
          </w:p>
        </w:tc>
        <w:tc>
          <w:tcPr>
            <w:tcW w:w="425" w:type="dxa"/>
            <w:shd w:val="solid" w:color="FFFFFF" w:fill="auto"/>
          </w:tcPr>
          <w:p w14:paraId="7EA9FA6B" w14:textId="77777777" w:rsidR="00D3629E" w:rsidRPr="00CA11E7" w:rsidRDefault="00D3629E" w:rsidP="00CE5F2A">
            <w:pPr>
              <w:pStyle w:val="TAL"/>
              <w:rPr>
                <w:sz w:val="16"/>
                <w:szCs w:val="16"/>
              </w:rPr>
            </w:pPr>
          </w:p>
        </w:tc>
        <w:tc>
          <w:tcPr>
            <w:tcW w:w="425" w:type="dxa"/>
            <w:shd w:val="solid" w:color="FFFFFF" w:fill="auto"/>
          </w:tcPr>
          <w:p w14:paraId="59F8CD96" w14:textId="77777777" w:rsidR="00D3629E" w:rsidRPr="00CA11E7" w:rsidRDefault="00D3629E" w:rsidP="00CE5F2A">
            <w:pPr>
              <w:pStyle w:val="TAL"/>
              <w:rPr>
                <w:sz w:val="16"/>
                <w:szCs w:val="16"/>
              </w:rPr>
            </w:pPr>
          </w:p>
        </w:tc>
        <w:tc>
          <w:tcPr>
            <w:tcW w:w="4962" w:type="dxa"/>
            <w:shd w:val="solid" w:color="FFFFFF" w:fill="auto"/>
          </w:tcPr>
          <w:p w14:paraId="38F3D0EE" w14:textId="77777777" w:rsidR="00D3629E" w:rsidRPr="00CA11E7" w:rsidRDefault="00D3629E" w:rsidP="00CE5F2A">
            <w:pPr>
              <w:pStyle w:val="TAL"/>
              <w:rPr>
                <w:sz w:val="16"/>
                <w:szCs w:val="16"/>
              </w:rPr>
            </w:pPr>
            <w:r w:rsidRPr="00CA11E7">
              <w:rPr>
                <w:sz w:val="16"/>
                <w:szCs w:val="16"/>
              </w:rPr>
              <w:t>Updated based on feedback from companies</w:t>
            </w:r>
          </w:p>
        </w:tc>
        <w:tc>
          <w:tcPr>
            <w:tcW w:w="708" w:type="dxa"/>
            <w:shd w:val="solid" w:color="FFFFFF" w:fill="auto"/>
          </w:tcPr>
          <w:p w14:paraId="7CA30157" w14:textId="77777777" w:rsidR="00D3629E" w:rsidRPr="00CA11E7" w:rsidRDefault="00D3629E" w:rsidP="00CE5F2A">
            <w:pPr>
              <w:pStyle w:val="TAL"/>
              <w:rPr>
                <w:sz w:val="16"/>
                <w:szCs w:val="16"/>
              </w:rPr>
            </w:pPr>
            <w:r w:rsidRPr="00CA11E7">
              <w:rPr>
                <w:sz w:val="16"/>
                <w:szCs w:val="16"/>
              </w:rPr>
              <w:t>0.0.4</w:t>
            </w:r>
          </w:p>
        </w:tc>
      </w:tr>
      <w:tr w:rsidR="00CA11E7" w:rsidRPr="00CA11E7" w14:paraId="3B248489" w14:textId="77777777" w:rsidTr="00F37BC5">
        <w:tc>
          <w:tcPr>
            <w:tcW w:w="800" w:type="dxa"/>
            <w:shd w:val="solid" w:color="FFFFFF" w:fill="auto"/>
          </w:tcPr>
          <w:p w14:paraId="42B8B011" w14:textId="77777777" w:rsidR="00AB20BB" w:rsidRPr="00CA11E7" w:rsidRDefault="00AB20BB" w:rsidP="00CE5F2A">
            <w:pPr>
              <w:pStyle w:val="TAL"/>
              <w:rPr>
                <w:sz w:val="16"/>
                <w:szCs w:val="16"/>
              </w:rPr>
            </w:pPr>
            <w:r w:rsidRPr="00CA11E7">
              <w:rPr>
                <w:sz w:val="16"/>
                <w:szCs w:val="16"/>
              </w:rPr>
              <w:t>10/2017</w:t>
            </w:r>
          </w:p>
        </w:tc>
        <w:tc>
          <w:tcPr>
            <w:tcW w:w="760" w:type="dxa"/>
            <w:shd w:val="solid" w:color="FFFFFF" w:fill="auto"/>
          </w:tcPr>
          <w:p w14:paraId="424765AD" w14:textId="77777777" w:rsidR="00AB20BB" w:rsidRPr="00CA11E7" w:rsidRDefault="00AB20BB" w:rsidP="00CE5F2A">
            <w:pPr>
              <w:pStyle w:val="TAL"/>
              <w:rPr>
                <w:sz w:val="16"/>
                <w:szCs w:val="16"/>
              </w:rPr>
            </w:pPr>
          </w:p>
        </w:tc>
        <w:tc>
          <w:tcPr>
            <w:tcW w:w="992" w:type="dxa"/>
            <w:shd w:val="solid" w:color="FFFFFF" w:fill="auto"/>
          </w:tcPr>
          <w:p w14:paraId="48146E18" w14:textId="77777777" w:rsidR="00AB20BB" w:rsidRPr="00CA11E7" w:rsidRDefault="00AB20BB" w:rsidP="00CE5F2A">
            <w:pPr>
              <w:pStyle w:val="TAL"/>
              <w:rPr>
                <w:sz w:val="16"/>
                <w:szCs w:val="16"/>
              </w:rPr>
            </w:pPr>
          </w:p>
        </w:tc>
        <w:tc>
          <w:tcPr>
            <w:tcW w:w="567" w:type="dxa"/>
            <w:shd w:val="solid" w:color="FFFFFF" w:fill="auto"/>
          </w:tcPr>
          <w:p w14:paraId="52D07D2A" w14:textId="77777777" w:rsidR="00AB20BB" w:rsidRPr="00CA11E7" w:rsidRDefault="00AB20BB" w:rsidP="00CE5F2A">
            <w:pPr>
              <w:pStyle w:val="TAL"/>
              <w:rPr>
                <w:sz w:val="16"/>
                <w:szCs w:val="16"/>
              </w:rPr>
            </w:pPr>
          </w:p>
        </w:tc>
        <w:tc>
          <w:tcPr>
            <w:tcW w:w="425" w:type="dxa"/>
            <w:shd w:val="solid" w:color="FFFFFF" w:fill="auto"/>
          </w:tcPr>
          <w:p w14:paraId="235E840F" w14:textId="77777777" w:rsidR="00AB20BB" w:rsidRPr="00CA11E7" w:rsidRDefault="00AB20BB" w:rsidP="00CE5F2A">
            <w:pPr>
              <w:pStyle w:val="TAL"/>
              <w:rPr>
                <w:sz w:val="16"/>
                <w:szCs w:val="16"/>
              </w:rPr>
            </w:pPr>
          </w:p>
        </w:tc>
        <w:tc>
          <w:tcPr>
            <w:tcW w:w="425" w:type="dxa"/>
            <w:shd w:val="solid" w:color="FFFFFF" w:fill="auto"/>
          </w:tcPr>
          <w:p w14:paraId="7BFCF815" w14:textId="77777777" w:rsidR="00AB20BB" w:rsidRPr="00CA11E7" w:rsidRDefault="00AB20BB" w:rsidP="00CE5F2A">
            <w:pPr>
              <w:pStyle w:val="TAL"/>
              <w:rPr>
                <w:sz w:val="16"/>
                <w:szCs w:val="16"/>
              </w:rPr>
            </w:pPr>
          </w:p>
        </w:tc>
        <w:tc>
          <w:tcPr>
            <w:tcW w:w="4962" w:type="dxa"/>
            <w:shd w:val="solid" w:color="FFFFFF" w:fill="auto"/>
          </w:tcPr>
          <w:p w14:paraId="32C62628" w14:textId="77777777" w:rsidR="00AB20BB" w:rsidRPr="00CA11E7" w:rsidRDefault="00AB20BB" w:rsidP="00CE5F2A">
            <w:pPr>
              <w:pStyle w:val="TAL"/>
              <w:rPr>
                <w:sz w:val="16"/>
                <w:szCs w:val="16"/>
              </w:rPr>
            </w:pPr>
            <w:r w:rsidRPr="00CA11E7">
              <w:rPr>
                <w:sz w:val="16"/>
                <w:szCs w:val="16"/>
              </w:rPr>
              <w:t>No changes</w:t>
            </w:r>
          </w:p>
        </w:tc>
        <w:tc>
          <w:tcPr>
            <w:tcW w:w="708" w:type="dxa"/>
            <w:shd w:val="solid" w:color="FFFFFF" w:fill="auto"/>
          </w:tcPr>
          <w:p w14:paraId="76B28EFD" w14:textId="77777777" w:rsidR="00AB20BB" w:rsidRPr="00CA11E7" w:rsidRDefault="00AB20BB" w:rsidP="00CE5F2A">
            <w:pPr>
              <w:pStyle w:val="TAL"/>
              <w:rPr>
                <w:sz w:val="16"/>
                <w:szCs w:val="16"/>
              </w:rPr>
            </w:pPr>
            <w:r w:rsidRPr="00CA11E7">
              <w:rPr>
                <w:sz w:val="16"/>
                <w:szCs w:val="16"/>
              </w:rPr>
              <w:t>0.0.5</w:t>
            </w:r>
          </w:p>
        </w:tc>
      </w:tr>
      <w:tr w:rsidR="00CA11E7" w:rsidRPr="00CA11E7" w14:paraId="14A3A2E8" w14:textId="77777777" w:rsidTr="00F37BC5">
        <w:tc>
          <w:tcPr>
            <w:tcW w:w="800" w:type="dxa"/>
            <w:shd w:val="solid" w:color="FFFFFF" w:fill="auto"/>
          </w:tcPr>
          <w:p w14:paraId="02FD42BB" w14:textId="77777777" w:rsidR="004A64C6" w:rsidRPr="00CA11E7" w:rsidRDefault="004A64C6" w:rsidP="00CE5F2A">
            <w:pPr>
              <w:pStyle w:val="TAL"/>
              <w:rPr>
                <w:sz w:val="16"/>
                <w:szCs w:val="16"/>
              </w:rPr>
            </w:pPr>
            <w:r w:rsidRPr="00CA11E7">
              <w:rPr>
                <w:sz w:val="16"/>
                <w:szCs w:val="16"/>
              </w:rPr>
              <w:t>11/2017</w:t>
            </w:r>
          </w:p>
        </w:tc>
        <w:tc>
          <w:tcPr>
            <w:tcW w:w="760" w:type="dxa"/>
            <w:shd w:val="solid" w:color="FFFFFF" w:fill="auto"/>
          </w:tcPr>
          <w:p w14:paraId="48F5B3EF" w14:textId="77777777" w:rsidR="004A64C6" w:rsidRPr="00CA11E7" w:rsidRDefault="004A64C6" w:rsidP="00CE5F2A">
            <w:pPr>
              <w:pStyle w:val="TAL"/>
              <w:rPr>
                <w:sz w:val="16"/>
                <w:szCs w:val="16"/>
              </w:rPr>
            </w:pPr>
          </w:p>
        </w:tc>
        <w:tc>
          <w:tcPr>
            <w:tcW w:w="992" w:type="dxa"/>
            <w:shd w:val="solid" w:color="FFFFFF" w:fill="auto"/>
          </w:tcPr>
          <w:p w14:paraId="1504B3EB" w14:textId="77777777" w:rsidR="004A64C6" w:rsidRPr="00CA11E7" w:rsidRDefault="004A64C6" w:rsidP="00CE5F2A">
            <w:pPr>
              <w:pStyle w:val="TAL"/>
              <w:rPr>
                <w:sz w:val="16"/>
                <w:szCs w:val="16"/>
              </w:rPr>
            </w:pPr>
          </w:p>
        </w:tc>
        <w:tc>
          <w:tcPr>
            <w:tcW w:w="567" w:type="dxa"/>
            <w:shd w:val="solid" w:color="FFFFFF" w:fill="auto"/>
          </w:tcPr>
          <w:p w14:paraId="7076EB8D" w14:textId="77777777" w:rsidR="004A64C6" w:rsidRPr="00CA11E7" w:rsidRDefault="004A64C6" w:rsidP="00CE5F2A">
            <w:pPr>
              <w:pStyle w:val="TAL"/>
              <w:rPr>
                <w:sz w:val="16"/>
                <w:szCs w:val="16"/>
              </w:rPr>
            </w:pPr>
          </w:p>
        </w:tc>
        <w:tc>
          <w:tcPr>
            <w:tcW w:w="425" w:type="dxa"/>
            <w:shd w:val="solid" w:color="FFFFFF" w:fill="auto"/>
          </w:tcPr>
          <w:p w14:paraId="1D376E5F" w14:textId="77777777" w:rsidR="004A64C6" w:rsidRPr="00CA11E7" w:rsidRDefault="004A64C6" w:rsidP="00CE5F2A">
            <w:pPr>
              <w:pStyle w:val="TAL"/>
              <w:rPr>
                <w:sz w:val="16"/>
                <w:szCs w:val="16"/>
              </w:rPr>
            </w:pPr>
          </w:p>
        </w:tc>
        <w:tc>
          <w:tcPr>
            <w:tcW w:w="425" w:type="dxa"/>
            <w:shd w:val="solid" w:color="FFFFFF" w:fill="auto"/>
          </w:tcPr>
          <w:p w14:paraId="7291E696" w14:textId="77777777" w:rsidR="004A64C6" w:rsidRPr="00CA11E7" w:rsidRDefault="004A64C6" w:rsidP="00CE5F2A">
            <w:pPr>
              <w:pStyle w:val="TAL"/>
              <w:rPr>
                <w:sz w:val="16"/>
                <w:szCs w:val="16"/>
              </w:rPr>
            </w:pPr>
          </w:p>
        </w:tc>
        <w:tc>
          <w:tcPr>
            <w:tcW w:w="4962" w:type="dxa"/>
            <w:shd w:val="solid" w:color="FFFFFF" w:fill="auto"/>
          </w:tcPr>
          <w:p w14:paraId="6247EB8C" w14:textId="77777777" w:rsidR="004A64C6" w:rsidRPr="00CA11E7" w:rsidRDefault="004A64C6" w:rsidP="00CE5F2A">
            <w:pPr>
              <w:pStyle w:val="TAL"/>
              <w:rPr>
                <w:sz w:val="16"/>
                <w:szCs w:val="16"/>
              </w:rPr>
            </w:pPr>
            <w:r w:rsidRPr="00CA11E7">
              <w:rPr>
                <w:sz w:val="16"/>
                <w:szCs w:val="16"/>
              </w:rPr>
              <w:t>No changes</w:t>
            </w:r>
          </w:p>
        </w:tc>
        <w:tc>
          <w:tcPr>
            <w:tcW w:w="708" w:type="dxa"/>
            <w:shd w:val="solid" w:color="FFFFFF" w:fill="auto"/>
          </w:tcPr>
          <w:p w14:paraId="7C2438CA" w14:textId="77777777" w:rsidR="004A64C6" w:rsidRPr="00CA11E7" w:rsidRDefault="004A64C6" w:rsidP="00CE5F2A">
            <w:pPr>
              <w:pStyle w:val="TAL"/>
              <w:rPr>
                <w:sz w:val="16"/>
                <w:szCs w:val="16"/>
              </w:rPr>
            </w:pPr>
            <w:r w:rsidRPr="00CA11E7">
              <w:rPr>
                <w:sz w:val="16"/>
                <w:szCs w:val="16"/>
              </w:rPr>
              <w:t>0.0.6</w:t>
            </w:r>
          </w:p>
        </w:tc>
      </w:tr>
      <w:tr w:rsidR="00CA11E7" w:rsidRPr="00CA11E7" w14:paraId="1CE18511" w14:textId="77777777" w:rsidTr="00F37BC5">
        <w:tc>
          <w:tcPr>
            <w:tcW w:w="800" w:type="dxa"/>
            <w:shd w:val="solid" w:color="FFFFFF" w:fill="auto"/>
          </w:tcPr>
          <w:p w14:paraId="64AD6C21" w14:textId="77777777" w:rsidR="00AC1D48" w:rsidRPr="00CA11E7" w:rsidRDefault="00AC1D48" w:rsidP="00CE5F2A">
            <w:pPr>
              <w:pStyle w:val="TAL"/>
              <w:rPr>
                <w:sz w:val="16"/>
                <w:szCs w:val="16"/>
              </w:rPr>
            </w:pPr>
            <w:r w:rsidRPr="00CA11E7">
              <w:rPr>
                <w:sz w:val="16"/>
                <w:szCs w:val="16"/>
              </w:rPr>
              <w:t>01/2018</w:t>
            </w:r>
          </w:p>
        </w:tc>
        <w:tc>
          <w:tcPr>
            <w:tcW w:w="760" w:type="dxa"/>
            <w:shd w:val="solid" w:color="FFFFFF" w:fill="auto"/>
          </w:tcPr>
          <w:p w14:paraId="6C1A23A0" w14:textId="77777777" w:rsidR="00AC1D48" w:rsidRPr="00CA11E7" w:rsidRDefault="00AC1D48" w:rsidP="00CE5F2A">
            <w:pPr>
              <w:pStyle w:val="TAL"/>
              <w:rPr>
                <w:sz w:val="16"/>
                <w:szCs w:val="16"/>
              </w:rPr>
            </w:pPr>
          </w:p>
        </w:tc>
        <w:tc>
          <w:tcPr>
            <w:tcW w:w="992" w:type="dxa"/>
            <w:shd w:val="solid" w:color="FFFFFF" w:fill="auto"/>
          </w:tcPr>
          <w:p w14:paraId="41D591B5" w14:textId="77777777" w:rsidR="00AC1D48" w:rsidRPr="00CA11E7" w:rsidRDefault="00AC1D48" w:rsidP="00CE5F2A">
            <w:pPr>
              <w:pStyle w:val="TAL"/>
              <w:rPr>
                <w:sz w:val="16"/>
                <w:szCs w:val="16"/>
              </w:rPr>
            </w:pPr>
          </w:p>
        </w:tc>
        <w:tc>
          <w:tcPr>
            <w:tcW w:w="567" w:type="dxa"/>
            <w:shd w:val="solid" w:color="FFFFFF" w:fill="auto"/>
          </w:tcPr>
          <w:p w14:paraId="3943ABD7" w14:textId="77777777" w:rsidR="00AC1D48" w:rsidRPr="00CA11E7" w:rsidRDefault="00AC1D48" w:rsidP="00CE5F2A">
            <w:pPr>
              <w:pStyle w:val="TAL"/>
              <w:rPr>
                <w:sz w:val="16"/>
                <w:szCs w:val="16"/>
              </w:rPr>
            </w:pPr>
          </w:p>
        </w:tc>
        <w:tc>
          <w:tcPr>
            <w:tcW w:w="425" w:type="dxa"/>
            <w:shd w:val="solid" w:color="FFFFFF" w:fill="auto"/>
          </w:tcPr>
          <w:p w14:paraId="74241DD6" w14:textId="77777777" w:rsidR="00AC1D48" w:rsidRPr="00CA11E7" w:rsidRDefault="00AC1D48" w:rsidP="00CE5F2A">
            <w:pPr>
              <w:pStyle w:val="TAL"/>
              <w:rPr>
                <w:sz w:val="16"/>
                <w:szCs w:val="16"/>
              </w:rPr>
            </w:pPr>
          </w:p>
        </w:tc>
        <w:tc>
          <w:tcPr>
            <w:tcW w:w="425" w:type="dxa"/>
            <w:shd w:val="solid" w:color="FFFFFF" w:fill="auto"/>
          </w:tcPr>
          <w:p w14:paraId="28998691" w14:textId="77777777" w:rsidR="00AC1D48" w:rsidRPr="00CA11E7" w:rsidRDefault="00AC1D48" w:rsidP="00CE5F2A">
            <w:pPr>
              <w:pStyle w:val="TAL"/>
              <w:rPr>
                <w:sz w:val="16"/>
                <w:szCs w:val="16"/>
              </w:rPr>
            </w:pPr>
          </w:p>
        </w:tc>
        <w:tc>
          <w:tcPr>
            <w:tcW w:w="4962" w:type="dxa"/>
            <w:shd w:val="solid" w:color="FFFFFF" w:fill="auto"/>
          </w:tcPr>
          <w:p w14:paraId="24CC2AD7" w14:textId="77777777" w:rsidR="00AC1D48" w:rsidRPr="00CA11E7" w:rsidRDefault="00AC1D48" w:rsidP="00CE5F2A">
            <w:pPr>
              <w:pStyle w:val="TAL"/>
              <w:rPr>
                <w:sz w:val="16"/>
                <w:szCs w:val="16"/>
              </w:rPr>
            </w:pPr>
            <w:r w:rsidRPr="00CA11E7">
              <w:rPr>
                <w:sz w:val="16"/>
                <w:szCs w:val="16"/>
              </w:rPr>
              <w:t>No changes</w:t>
            </w:r>
          </w:p>
        </w:tc>
        <w:tc>
          <w:tcPr>
            <w:tcW w:w="708" w:type="dxa"/>
            <w:shd w:val="solid" w:color="FFFFFF" w:fill="auto"/>
          </w:tcPr>
          <w:p w14:paraId="47943C7E" w14:textId="77777777" w:rsidR="00AC1D48" w:rsidRPr="00CA11E7" w:rsidRDefault="00AC1D48" w:rsidP="00CE5F2A">
            <w:pPr>
              <w:pStyle w:val="TAL"/>
              <w:rPr>
                <w:sz w:val="16"/>
                <w:szCs w:val="16"/>
              </w:rPr>
            </w:pPr>
            <w:r w:rsidRPr="00CA11E7">
              <w:rPr>
                <w:sz w:val="16"/>
                <w:szCs w:val="16"/>
              </w:rPr>
              <w:t>0.0.7</w:t>
            </w:r>
          </w:p>
        </w:tc>
      </w:tr>
      <w:tr w:rsidR="00CA11E7" w:rsidRPr="00CA11E7" w14:paraId="6C165BE9" w14:textId="77777777" w:rsidTr="00F37BC5">
        <w:tc>
          <w:tcPr>
            <w:tcW w:w="800" w:type="dxa"/>
            <w:shd w:val="solid" w:color="FFFFFF" w:fill="auto"/>
          </w:tcPr>
          <w:p w14:paraId="12BAA81B" w14:textId="77777777" w:rsidR="00F85D81" w:rsidRPr="00CA11E7" w:rsidRDefault="00F85D81" w:rsidP="00CE5F2A">
            <w:pPr>
              <w:pStyle w:val="TAL"/>
              <w:rPr>
                <w:sz w:val="16"/>
                <w:szCs w:val="16"/>
              </w:rPr>
            </w:pPr>
            <w:r w:rsidRPr="00CA11E7">
              <w:rPr>
                <w:sz w:val="16"/>
                <w:szCs w:val="16"/>
              </w:rPr>
              <w:t>01/2018</w:t>
            </w:r>
          </w:p>
        </w:tc>
        <w:tc>
          <w:tcPr>
            <w:tcW w:w="760" w:type="dxa"/>
            <w:shd w:val="solid" w:color="FFFFFF" w:fill="auto"/>
          </w:tcPr>
          <w:p w14:paraId="1DCFDFDD" w14:textId="77777777" w:rsidR="00F85D81" w:rsidRPr="00CA11E7" w:rsidRDefault="00F85D81" w:rsidP="00CE5F2A">
            <w:pPr>
              <w:pStyle w:val="TAL"/>
              <w:rPr>
                <w:sz w:val="16"/>
                <w:szCs w:val="16"/>
              </w:rPr>
            </w:pPr>
          </w:p>
        </w:tc>
        <w:tc>
          <w:tcPr>
            <w:tcW w:w="992" w:type="dxa"/>
            <w:shd w:val="solid" w:color="FFFFFF" w:fill="auto"/>
          </w:tcPr>
          <w:p w14:paraId="4ACBE2C6" w14:textId="77777777" w:rsidR="00F85D81" w:rsidRPr="00CA11E7" w:rsidRDefault="00F85D81" w:rsidP="00CE5F2A">
            <w:pPr>
              <w:pStyle w:val="TAL"/>
              <w:rPr>
                <w:sz w:val="16"/>
                <w:szCs w:val="16"/>
              </w:rPr>
            </w:pPr>
          </w:p>
        </w:tc>
        <w:tc>
          <w:tcPr>
            <w:tcW w:w="567" w:type="dxa"/>
            <w:shd w:val="solid" w:color="FFFFFF" w:fill="auto"/>
          </w:tcPr>
          <w:p w14:paraId="0AC79655" w14:textId="77777777" w:rsidR="00F85D81" w:rsidRPr="00CA11E7" w:rsidRDefault="00F85D81" w:rsidP="00CE5F2A">
            <w:pPr>
              <w:pStyle w:val="TAL"/>
              <w:rPr>
                <w:sz w:val="16"/>
                <w:szCs w:val="16"/>
              </w:rPr>
            </w:pPr>
          </w:p>
        </w:tc>
        <w:tc>
          <w:tcPr>
            <w:tcW w:w="425" w:type="dxa"/>
            <w:shd w:val="solid" w:color="FFFFFF" w:fill="auto"/>
          </w:tcPr>
          <w:p w14:paraId="25DEEA89" w14:textId="77777777" w:rsidR="00F85D81" w:rsidRPr="00CA11E7" w:rsidRDefault="00F85D81" w:rsidP="00CE5F2A">
            <w:pPr>
              <w:pStyle w:val="TAL"/>
              <w:rPr>
                <w:sz w:val="16"/>
                <w:szCs w:val="16"/>
              </w:rPr>
            </w:pPr>
          </w:p>
        </w:tc>
        <w:tc>
          <w:tcPr>
            <w:tcW w:w="425" w:type="dxa"/>
            <w:shd w:val="solid" w:color="FFFFFF" w:fill="auto"/>
          </w:tcPr>
          <w:p w14:paraId="73D85153" w14:textId="77777777" w:rsidR="00F85D81" w:rsidRPr="00CA11E7" w:rsidRDefault="00F85D81" w:rsidP="00CE5F2A">
            <w:pPr>
              <w:pStyle w:val="TAL"/>
              <w:rPr>
                <w:sz w:val="16"/>
                <w:szCs w:val="16"/>
              </w:rPr>
            </w:pPr>
          </w:p>
        </w:tc>
        <w:tc>
          <w:tcPr>
            <w:tcW w:w="4962" w:type="dxa"/>
            <w:shd w:val="solid" w:color="FFFFFF" w:fill="auto"/>
          </w:tcPr>
          <w:p w14:paraId="4CB4C8E6" w14:textId="77777777" w:rsidR="00F85D81" w:rsidRPr="00CA11E7" w:rsidRDefault="00F85D81" w:rsidP="00CE5F2A">
            <w:pPr>
              <w:pStyle w:val="TAL"/>
              <w:rPr>
                <w:sz w:val="16"/>
                <w:szCs w:val="16"/>
              </w:rPr>
            </w:pPr>
            <w:r w:rsidRPr="00CA11E7">
              <w:rPr>
                <w:sz w:val="16"/>
                <w:szCs w:val="16"/>
              </w:rPr>
              <w:t>No changes</w:t>
            </w:r>
          </w:p>
        </w:tc>
        <w:tc>
          <w:tcPr>
            <w:tcW w:w="708" w:type="dxa"/>
            <w:shd w:val="solid" w:color="FFFFFF" w:fill="auto"/>
          </w:tcPr>
          <w:p w14:paraId="4E8C0130" w14:textId="77777777" w:rsidR="00F85D81" w:rsidRPr="00CA11E7" w:rsidRDefault="00F85D81" w:rsidP="00CE5F2A">
            <w:pPr>
              <w:pStyle w:val="TAL"/>
              <w:rPr>
                <w:sz w:val="16"/>
                <w:szCs w:val="16"/>
              </w:rPr>
            </w:pPr>
            <w:r w:rsidRPr="00CA11E7">
              <w:rPr>
                <w:sz w:val="16"/>
                <w:szCs w:val="16"/>
              </w:rPr>
              <w:t>0.1.0</w:t>
            </w:r>
          </w:p>
        </w:tc>
      </w:tr>
      <w:tr w:rsidR="00CA11E7" w:rsidRPr="00CA11E7" w14:paraId="70AB49D2" w14:textId="77777777" w:rsidTr="00F37BC5">
        <w:tc>
          <w:tcPr>
            <w:tcW w:w="800" w:type="dxa"/>
            <w:shd w:val="solid" w:color="FFFFFF" w:fill="auto"/>
          </w:tcPr>
          <w:p w14:paraId="30D0F2CE" w14:textId="77777777" w:rsidR="00F85D81" w:rsidRPr="00CA11E7" w:rsidRDefault="00F85D81" w:rsidP="00CE5F2A">
            <w:pPr>
              <w:pStyle w:val="TAL"/>
              <w:rPr>
                <w:sz w:val="16"/>
                <w:szCs w:val="16"/>
              </w:rPr>
            </w:pPr>
            <w:r w:rsidRPr="00CA11E7">
              <w:rPr>
                <w:sz w:val="16"/>
                <w:szCs w:val="16"/>
              </w:rPr>
              <w:t>0</w:t>
            </w:r>
            <w:r w:rsidR="0029223F" w:rsidRPr="00CA11E7">
              <w:rPr>
                <w:sz w:val="16"/>
                <w:szCs w:val="16"/>
              </w:rPr>
              <w:t>2</w:t>
            </w:r>
            <w:r w:rsidRPr="00CA11E7">
              <w:rPr>
                <w:sz w:val="16"/>
                <w:szCs w:val="16"/>
              </w:rPr>
              <w:t>/2018</w:t>
            </w:r>
          </w:p>
        </w:tc>
        <w:tc>
          <w:tcPr>
            <w:tcW w:w="760" w:type="dxa"/>
            <w:shd w:val="solid" w:color="FFFFFF" w:fill="auto"/>
          </w:tcPr>
          <w:p w14:paraId="5AFF97BC" w14:textId="77777777" w:rsidR="00F85D81" w:rsidRPr="00CA11E7" w:rsidRDefault="00F85D81" w:rsidP="00CE5F2A">
            <w:pPr>
              <w:pStyle w:val="TAL"/>
              <w:rPr>
                <w:sz w:val="16"/>
                <w:szCs w:val="16"/>
              </w:rPr>
            </w:pPr>
          </w:p>
        </w:tc>
        <w:tc>
          <w:tcPr>
            <w:tcW w:w="992" w:type="dxa"/>
            <w:shd w:val="solid" w:color="FFFFFF" w:fill="auto"/>
          </w:tcPr>
          <w:p w14:paraId="1A6CEB67" w14:textId="77777777" w:rsidR="00F85D81" w:rsidRPr="00CA11E7" w:rsidRDefault="00F85D81" w:rsidP="00CE5F2A">
            <w:pPr>
              <w:pStyle w:val="TAL"/>
              <w:rPr>
                <w:sz w:val="16"/>
                <w:szCs w:val="16"/>
              </w:rPr>
            </w:pPr>
          </w:p>
        </w:tc>
        <w:tc>
          <w:tcPr>
            <w:tcW w:w="567" w:type="dxa"/>
            <w:shd w:val="solid" w:color="FFFFFF" w:fill="auto"/>
          </w:tcPr>
          <w:p w14:paraId="5F8F9BAB" w14:textId="77777777" w:rsidR="00F85D81" w:rsidRPr="00CA11E7" w:rsidRDefault="00F85D81" w:rsidP="00CE5F2A">
            <w:pPr>
              <w:pStyle w:val="TAL"/>
              <w:rPr>
                <w:sz w:val="16"/>
                <w:szCs w:val="16"/>
              </w:rPr>
            </w:pPr>
          </w:p>
        </w:tc>
        <w:tc>
          <w:tcPr>
            <w:tcW w:w="425" w:type="dxa"/>
            <w:shd w:val="solid" w:color="FFFFFF" w:fill="auto"/>
          </w:tcPr>
          <w:p w14:paraId="2353D361" w14:textId="77777777" w:rsidR="00F85D81" w:rsidRPr="00CA11E7" w:rsidRDefault="00F85D81" w:rsidP="00CE5F2A">
            <w:pPr>
              <w:pStyle w:val="TAL"/>
              <w:rPr>
                <w:sz w:val="16"/>
                <w:szCs w:val="16"/>
              </w:rPr>
            </w:pPr>
          </w:p>
        </w:tc>
        <w:tc>
          <w:tcPr>
            <w:tcW w:w="425" w:type="dxa"/>
            <w:shd w:val="solid" w:color="FFFFFF" w:fill="auto"/>
          </w:tcPr>
          <w:p w14:paraId="61E0E510" w14:textId="77777777" w:rsidR="00F85D81" w:rsidRPr="00CA11E7" w:rsidRDefault="00F85D81" w:rsidP="00CE5F2A">
            <w:pPr>
              <w:pStyle w:val="TAL"/>
              <w:rPr>
                <w:sz w:val="16"/>
                <w:szCs w:val="16"/>
              </w:rPr>
            </w:pPr>
          </w:p>
        </w:tc>
        <w:tc>
          <w:tcPr>
            <w:tcW w:w="4962" w:type="dxa"/>
            <w:shd w:val="solid" w:color="FFFFFF" w:fill="auto"/>
          </w:tcPr>
          <w:p w14:paraId="0BC072D4" w14:textId="77777777" w:rsidR="00F85D81" w:rsidRPr="00CA11E7" w:rsidRDefault="00F85D81" w:rsidP="00CE5F2A">
            <w:pPr>
              <w:pStyle w:val="TAL"/>
              <w:rPr>
                <w:sz w:val="16"/>
                <w:szCs w:val="16"/>
              </w:rPr>
            </w:pPr>
            <w:r w:rsidRPr="00CA11E7">
              <w:rPr>
                <w:sz w:val="16"/>
                <w:szCs w:val="16"/>
              </w:rPr>
              <w:t>Updated based on RAN-NR-AH1801 agreements</w:t>
            </w:r>
          </w:p>
        </w:tc>
        <w:tc>
          <w:tcPr>
            <w:tcW w:w="708" w:type="dxa"/>
            <w:shd w:val="solid" w:color="FFFFFF" w:fill="auto"/>
          </w:tcPr>
          <w:p w14:paraId="7101E496" w14:textId="77777777" w:rsidR="00F85D81" w:rsidRPr="00CA11E7" w:rsidRDefault="00F85D81" w:rsidP="00CE5F2A">
            <w:pPr>
              <w:pStyle w:val="TAL"/>
              <w:rPr>
                <w:sz w:val="16"/>
                <w:szCs w:val="16"/>
              </w:rPr>
            </w:pPr>
            <w:r w:rsidRPr="00CA11E7">
              <w:rPr>
                <w:sz w:val="16"/>
                <w:szCs w:val="16"/>
              </w:rPr>
              <w:t>0.1.1</w:t>
            </w:r>
          </w:p>
        </w:tc>
      </w:tr>
      <w:tr w:rsidR="00CA11E7" w:rsidRPr="00CA11E7" w14:paraId="16190245" w14:textId="77777777" w:rsidTr="00F37BC5">
        <w:tc>
          <w:tcPr>
            <w:tcW w:w="800" w:type="dxa"/>
            <w:shd w:val="solid" w:color="FFFFFF" w:fill="auto"/>
          </w:tcPr>
          <w:p w14:paraId="763BFCE4" w14:textId="77777777" w:rsidR="000D6128" w:rsidRPr="00CA11E7" w:rsidRDefault="000D6128" w:rsidP="00CE5F2A">
            <w:pPr>
              <w:pStyle w:val="TAL"/>
              <w:rPr>
                <w:sz w:val="16"/>
                <w:szCs w:val="16"/>
              </w:rPr>
            </w:pPr>
            <w:r w:rsidRPr="00CA11E7">
              <w:rPr>
                <w:sz w:val="16"/>
                <w:szCs w:val="16"/>
              </w:rPr>
              <w:t>02/2018</w:t>
            </w:r>
          </w:p>
        </w:tc>
        <w:tc>
          <w:tcPr>
            <w:tcW w:w="760" w:type="dxa"/>
            <w:shd w:val="solid" w:color="FFFFFF" w:fill="auto"/>
          </w:tcPr>
          <w:p w14:paraId="76619D8D" w14:textId="77777777" w:rsidR="000D6128" w:rsidRPr="00CA11E7" w:rsidRDefault="000D6128" w:rsidP="00CE5F2A">
            <w:pPr>
              <w:pStyle w:val="TAL"/>
              <w:rPr>
                <w:sz w:val="16"/>
                <w:szCs w:val="16"/>
              </w:rPr>
            </w:pPr>
          </w:p>
        </w:tc>
        <w:tc>
          <w:tcPr>
            <w:tcW w:w="992" w:type="dxa"/>
            <w:shd w:val="solid" w:color="FFFFFF" w:fill="auto"/>
          </w:tcPr>
          <w:p w14:paraId="19E62BA0" w14:textId="77777777" w:rsidR="000D6128" w:rsidRPr="00CA11E7" w:rsidRDefault="000D6128" w:rsidP="00CE5F2A">
            <w:pPr>
              <w:pStyle w:val="TAL"/>
              <w:rPr>
                <w:sz w:val="16"/>
                <w:szCs w:val="16"/>
              </w:rPr>
            </w:pPr>
          </w:p>
        </w:tc>
        <w:tc>
          <w:tcPr>
            <w:tcW w:w="567" w:type="dxa"/>
            <w:shd w:val="solid" w:color="FFFFFF" w:fill="auto"/>
          </w:tcPr>
          <w:p w14:paraId="2E246747" w14:textId="77777777" w:rsidR="000D6128" w:rsidRPr="00CA11E7" w:rsidRDefault="000D6128" w:rsidP="00CE5F2A">
            <w:pPr>
              <w:pStyle w:val="TAL"/>
              <w:rPr>
                <w:sz w:val="16"/>
                <w:szCs w:val="16"/>
              </w:rPr>
            </w:pPr>
          </w:p>
        </w:tc>
        <w:tc>
          <w:tcPr>
            <w:tcW w:w="425" w:type="dxa"/>
            <w:shd w:val="solid" w:color="FFFFFF" w:fill="auto"/>
          </w:tcPr>
          <w:p w14:paraId="459AD394" w14:textId="77777777" w:rsidR="000D6128" w:rsidRPr="00CA11E7" w:rsidRDefault="000D6128" w:rsidP="00CE5F2A">
            <w:pPr>
              <w:pStyle w:val="TAL"/>
              <w:rPr>
                <w:sz w:val="16"/>
                <w:szCs w:val="16"/>
              </w:rPr>
            </w:pPr>
          </w:p>
        </w:tc>
        <w:tc>
          <w:tcPr>
            <w:tcW w:w="425" w:type="dxa"/>
            <w:shd w:val="solid" w:color="FFFFFF" w:fill="auto"/>
          </w:tcPr>
          <w:p w14:paraId="5FB3A4DD" w14:textId="77777777" w:rsidR="000D6128" w:rsidRPr="00CA11E7" w:rsidRDefault="000D6128" w:rsidP="00CE5F2A">
            <w:pPr>
              <w:pStyle w:val="TAL"/>
              <w:rPr>
                <w:sz w:val="16"/>
                <w:szCs w:val="16"/>
              </w:rPr>
            </w:pPr>
          </w:p>
        </w:tc>
        <w:tc>
          <w:tcPr>
            <w:tcW w:w="4962" w:type="dxa"/>
            <w:shd w:val="solid" w:color="FFFFFF" w:fill="auto"/>
          </w:tcPr>
          <w:p w14:paraId="09C892CC" w14:textId="77777777" w:rsidR="000D6128" w:rsidRPr="00CA11E7" w:rsidRDefault="000D6128" w:rsidP="00CE5F2A">
            <w:pPr>
              <w:pStyle w:val="TAL"/>
              <w:rPr>
                <w:sz w:val="16"/>
                <w:szCs w:val="16"/>
              </w:rPr>
            </w:pPr>
            <w:r w:rsidRPr="00CA11E7">
              <w:rPr>
                <w:sz w:val="16"/>
                <w:szCs w:val="16"/>
              </w:rPr>
              <w:t>No changes</w:t>
            </w:r>
          </w:p>
        </w:tc>
        <w:tc>
          <w:tcPr>
            <w:tcW w:w="708" w:type="dxa"/>
            <w:shd w:val="solid" w:color="FFFFFF" w:fill="auto"/>
          </w:tcPr>
          <w:p w14:paraId="6EB44DC9" w14:textId="77777777" w:rsidR="000D6128" w:rsidRPr="00CA11E7" w:rsidRDefault="000D6128" w:rsidP="00CE5F2A">
            <w:pPr>
              <w:pStyle w:val="TAL"/>
              <w:rPr>
                <w:sz w:val="16"/>
                <w:szCs w:val="16"/>
              </w:rPr>
            </w:pPr>
            <w:r w:rsidRPr="00CA11E7">
              <w:rPr>
                <w:sz w:val="16"/>
                <w:szCs w:val="16"/>
              </w:rPr>
              <w:t>0.1.2</w:t>
            </w:r>
          </w:p>
        </w:tc>
      </w:tr>
      <w:tr w:rsidR="00CA11E7" w:rsidRPr="00CA11E7" w14:paraId="6B1FA4AD" w14:textId="77777777" w:rsidTr="00F37BC5">
        <w:tc>
          <w:tcPr>
            <w:tcW w:w="800" w:type="dxa"/>
            <w:shd w:val="solid" w:color="FFFFFF" w:fill="auto"/>
          </w:tcPr>
          <w:p w14:paraId="5878DA6C" w14:textId="77777777" w:rsidR="0066058F" w:rsidRPr="00CA11E7" w:rsidRDefault="0066058F" w:rsidP="00CE5F2A">
            <w:pPr>
              <w:pStyle w:val="TAL"/>
              <w:rPr>
                <w:sz w:val="16"/>
                <w:szCs w:val="16"/>
              </w:rPr>
            </w:pPr>
            <w:r w:rsidRPr="00CA11E7">
              <w:rPr>
                <w:sz w:val="16"/>
                <w:szCs w:val="16"/>
              </w:rPr>
              <w:t>03/2018</w:t>
            </w:r>
          </w:p>
        </w:tc>
        <w:tc>
          <w:tcPr>
            <w:tcW w:w="760" w:type="dxa"/>
            <w:shd w:val="solid" w:color="FFFFFF" w:fill="auto"/>
          </w:tcPr>
          <w:p w14:paraId="2F603468" w14:textId="77777777" w:rsidR="0066058F" w:rsidRPr="00CA11E7" w:rsidRDefault="0066058F" w:rsidP="00CE5F2A">
            <w:pPr>
              <w:pStyle w:val="TAL"/>
              <w:rPr>
                <w:sz w:val="16"/>
                <w:szCs w:val="16"/>
              </w:rPr>
            </w:pPr>
          </w:p>
        </w:tc>
        <w:tc>
          <w:tcPr>
            <w:tcW w:w="992" w:type="dxa"/>
            <w:shd w:val="solid" w:color="FFFFFF" w:fill="auto"/>
          </w:tcPr>
          <w:p w14:paraId="18C74516" w14:textId="77777777" w:rsidR="0066058F" w:rsidRPr="00CA11E7" w:rsidRDefault="0066058F" w:rsidP="00CE5F2A">
            <w:pPr>
              <w:pStyle w:val="TAL"/>
              <w:rPr>
                <w:sz w:val="16"/>
                <w:szCs w:val="16"/>
              </w:rPr>
            </w:pPr>
          </w:p>
        </w:tc>
        <w:tc>
          <w:tcPr>
            <w:tcW w:w="567" w:type="dxa"/>
            <w:shd w:val="solid" w:color="FFFFFF" w:fill="auto"/>
          </w:tcPr>
          <w:p w14:paraId="2FB22586" w14:textId="77777777" w:rsidR="0066058F" w:rsidRPr="00CA11E7" w:rsidRDefault="0066058F" w:rsidP="00CE5F2A">
            <w:pPr>
              <w:pStyle w:val="TAL"/>
              <w:rPr>
                <w:sz w:val="16"/>
                <w:szCs w:val="16"/>
              </w:rPr>
            </w:pPr>
          </w:p>
        </w:tc>
        <w:tc>
          <w:tcPr>
            <w:tcW w:w="425" w:type="dxa"/>
            <w:shd w:val="solid" w:color="FFFFFF" w:fill="auto"/>
          </w:tcPr>
          <w:p w14:paraId="605658EC" w14:textId="77777777" w:rsidR="0066058F" w:rsidRPr="00CA11E7" w:rsidRDefault="0066058F" w:rsidP="00CE5F2A">
            <w:pPr>
              <w:pStyle w:val="TAL"/>
              <w:rPr>
                <w:sz w:val="16"/>
                <w:szCs w:val="16"/>
              </w:rPr>
            </w:pPr>
          </w:p>
        </w:tc>
        <w:tc>
          <w:tcPr>
            <w:tcW w:w="425" w:type="dxa"/>
            <w:shd w:val="solid" w:color="FFFFFF" w:fill="auto"/>
          </w:tcPr>
          <w:p w14:paraId="6B9E4E5E" w14:textId="77777777" w:rsidR="0066058F" w:rsidRPr="00CA11E7" w:rsidRDefault="0066058F" w:rsidP="00CE5F2A">
            <w:pPr>
              <w:pStyle w:val="TAL"/>
              <w:rPr>
                <w:sz w:val="16"/>
                <w:szCs w:val="16"/>
              </w:rPr>
            </w:pPr>
          </w:p>
        </w:tc>
        <w:tc>
          <w:tcPr>
            <w:tcW w:w="4962" w:type="dxa"/>
            <w:shd w:val="solid" w:color="FFFFFF" w:fill="auto"/>
          </w:tcPr>
          <w:p w14:paraId="333156EC" w14:textId="77777777" w:rsidR="0066058F" w:rsidRPr="00CA11E7" w:rsidRDefault="0066058F" w:rsidP="00CE5F2A">
            <w:pPr>
              <w:pStyle w:val="TAL"/>
              <w:rPr>
                <w:sz w:val="16"/>
                <w:szCs w:val="16"/>
              </w:rPr>
            </w:pPr>
            <w:r w:rsidRPr="00CA11E7">
              <w:rPr>
                <w:sz w:val="16"/>
                <w:szCs w:val="16"/>
              </w:rPr>
              <w:t>Updated based on RAN#101 agreements</w:t>
            </w:r>
          </w:p>
        </w:tc>
        <w:tc>
          <w:tcPr>
            <w:tcW w:w="708" w:type="dxa"/>
            <w:shd w:val="solid" w:color="FFFFFF" w:fill="auto"/>
          </w:tcPr>
          <w:p w14:paraId="06E06F6F" w14:textId="77777777" w:rsidR="0066058F" w:rsidRPr="00CA11E7" w:rsidRDefault="0066058F" w:rsidP="00CE5F2A">
            <w:pPr>
              <w:pStyle w:val="TAL"/>
              <w:rPr>
                <w:sz w:val="16"/>
                <w:szCs w:val="16"/>
              </w:rPr>
            </w:pPr>
            <w:r w:rsidRPr="00CA11E7">
              <w:rPr>
                <w:sz w:val="16"/>
                <w:szCs w:val="16"/>
              </w:rPr>
              <w:t>0.2.0</w:t>
            </w:r>
          </w:p>
        </w:tc>
      </w:tr>
      <w:tr w:rsidR="00CA11E7" w:rsidRPr="00CA11E7" w14:paraId="5F38F74A" w14:textId="77777777" w:rsidTr="00F37BC5">
        <w:tc>
          <w:tcPr>
            <w:tcW w:w="800" w:type="dxa"/>
            <w:shd w:val="solid" w:color="FFFFFF" w:fill="auto"/>
          </w:tcPr>
          <w:p w14:paraId="37FD7942" w14:textId="77777777" w:rsidR="0066058F" w:rsidRPr="00CA11E7" w:rsidRDefault="0066058F" w:rsidP="00CE5F2A">
            <w:pPr>
              <w:pStyle w:val="TAL"/>
              <w:rPr>
                <w:sz w:val="16"/>
                <w:szCs w:val="16"/>
              </w:rPr>
            </w:pPr>
            <w:r w:rsidRPr="00CA11E7">
              <w:rPr>
                <w:sz w:val="16"/>
                <w:szCs w:val="16"/>
              </w:rPr>
              <w:t>03/2018</w:t>
            </w:r>
          </w:p>
        </w:tc>
        <w:tc>
          <w:tcPr>
            <w:tcW w:w="760" w:type="dxa"/>
            <w:shd w:val="solid" w:color="FFFFFF" w:fill="auto"/>
          </w:tcPr>
          <w:p w14:paraId="1221AEEC" w14:textId="77777777" w:rsidR="0066058F" w:rsidRPr="00CA11E7" w:rsidRDefault="005C436F" w:rsidP="00CE5F2A">
            <w:pPr>
              <w:pStyle w:val="TAL"/>
              <w:rPr>
                <w:sz w:val="16"/>
                <w:szCs w:val="16"/>
              </w:rPr>
            </w:pPr>
            <w:r w:rsidRPr="00CA11E7">
              <w:rPr>
                <w:sz w:val="16"/>
                <w:szCs w:val="16"/>
              </w:rPr>
              <w:t>RAN#79</w:t>
            </w:r>
          </w:p>
        </w:tc>
        <w:tc>
          <w:tcPr>
            <w:tcW w:w="992" w:type="dxa"/>
            <w:shd w:val="solid" w:color="FFFFFF" w:fill="auto"/>
          </w:tcPr>
          <w:p w14:paraId="31405453" w14:textId="77777777" w:rsidR="0066058F" w:rsidRPr="00CA11E7" w:rsidRDefault="005C436F" w:rsidP="00CE5F2A">
            <w:pPr>
              <w:pStyle w:val="TAL"/>
              <w:rPr>
                <w:sz w:val="16"/>
                <w:szCs w:val="16"/>
              </w:rPr>
            </w:pPr>
            <w:r w:rsidRPr="00CA11E7">
              <w:rPr>
                <w:sz w:val="16"/>
                <w:szCs w:val="16"/>
              </w:rPr>
              <w:t>RP-180451</w:t>
            </w:r>
          </w:p>
        </w:tc>
        <w:tc>
          <w:tcPr>
            <w:tcW w:w="567" w:type="dxa"/>
            <w:shd w:val="solid" w:color="FFFFFF" w:fill="auto"/>
          </w:tcPr>
          <w:p w14:paraId="0BEFBDA9" w14:textId="77777777" w:rsidR="0066058F" w:rsidRPr="00CA11E7" w:rsidRDefault="0066058F" w:rsidP="00CE5F2A">
            <w:pPr>
              <w:pStyle w:val="TAL"/>
              <w:rPr>
                <w:sz w:val="16"/>
                <w:szCs w:val="16"/>
              </w:rPr>
            </w:pPr>
          </w:p>
        </w:tc>
        <w:tc>
          <w:tcPr>
            <w:tcW w:w="425" w:type="dxa"/>
            <w:shd w:val="solid" w:color="FFFFFF" w:fill="auto"/>
          </w:tcPr>
          <w:p w14:paraId="074BB724" w14:textId="77777777" w:rsidR="0066058F" w:rsidRPr="00CA11E7" w:rsidRDefault="0066058F" w:rsidP="00CE5F2A">
            <w:pPr>
              <w:pStyle w:val="TAL"/>
              <w:rPr>
                <w:sz w:val="16"/>
                <w:szCs w:val="16"/>
              </w:rPr>
            </w:pPr>
          </w:p>
        </w:tc>
        <w:tc>
          <w:tcPr>
            <w:tcW w:w="425" w:type="dxa"/>
            <w:shd w:val="solid" w:color="FFFFFF" w:fill="auto"/>
          </w:tcPr>
          <w:p w14:paraId="7EBDA323" w14:textId="77777777" w:rsidR="0066058F" w:rsidRPr="00CA11E7" w:rsidRDefault="0066058F" w:rsidP="00CE5F2A">
            <w:pPr>
              <w:pStyle w:val="TAL"/>
              <w:rPr>
                <w:sz w:val="16"/>
                <w:szCs w:val="16"/>
              </w:rPr>
            </w:pPr>
          </w:p>
        </w:tc>
        <w:tc>
          <w:tcPr>
            <w:tcW w:w="4962" w:type="dxa"/>
            <w:shd w:val="solid" w:color="FFFFFF" w:fill="auto"/>
          </w:tcPr>
          <w:p w14:paraId="4C28655C" w14:textId="77777777" w:rsidR="0066058F" w:rsidRPr="00CA11E7" w:rsidRDefault="00BB1EF7" w:rsidP="00CE5F2A">
            <w:pPr>
              <w:pStyle w:val="TAL"/>
              <w:rPr>
                <w:sz w:val="16"/>
                <w:szCs w:val="16"/>
              </w:rPr>
            </w:pPr>
            <w:r w:rsidRPr="00CA11E7">
              <w:rPr>
                <w:sz w:val="16"/>
                <w:szCs w:val="16"/>
              </w:rPr>
              <w:t>Typo corrections</w:t>
            </w:r>
            <w:r w:rsidR="00FB46F5" w:rsidRPr="00CA11E7">
              <w:rPr>
                <w:sz w:val="16"/>
                <w:szCs w:val="16"/>
              </w:rPr>
              <w:t xml:space="preserve">; submitted </w:t>
            </w:r>
            <w:r w:rsidR="00800A0A" w:rsidRPr="00CA11E7">
              <w:rPr>
                <w:sz w:val="16"/>
                <w:szCs w:val="16"/>
              </w:rPr>
              <w:t xml:space="preserve">to RAN#79 </w:t>
            </w:r>
            <w:r w:rsidR="00FB46F5" w:rsidRPr="00CA11E7">
              <w:rPr>
                <w:sz w:val="16"/>
                <w:szCs w:val="16"/>
              </w:rPr>
              <w:t>for information</w:t>
            </w:r>
          </w:p>
        </w:tc>
        <w:tc>
          <w:tcPr>
            <w:tcW w:w="708" w:type="dxa"/>
            <w:shd w:val="solid" w:color="FFFFFF" w:fill="auto"/>
          </w:tcPr>
          <w:p w14:paraId="44C546C6" w14:textId="77777777" w:rsidR="0066058F" w:rsidRPr="00CA11E7" w:rsidRDefault="0066058F" w:rsidP="00CE5F2A">
            <w:pPr>
              <w:pStyle w:val="TAL"/>
              <w:rPr>
                <w:sz w:val="16"/>
                <w:szCs w:val="16"/>
              </w:rPr>
            </w:pPr>
            <w:r w:rsidRPr="00CA11E7">
              <w:rPr>
                <w:sz w:val="16"/>
                <w:szCs w:val="16"/>
              </w:rPr>
              <w:t>1.0.0</w:t>
            </w:r>
          </w:p>
        </w:tc>
      </w:tr>
      <w:tr w:rsidR="00CA11E7" w:rsidRPr="00CA11E7" w14:paraId="4A806CD2" w14:textId="77777777" w:rsidTr="00F37BC5">
        <w:tc>
          <w:tcPr>
            <w:tcW w:w="800" w:type="dxa"/>
            <w:shd w:val="solid" w:color="FFFFFF" w:fill="auto"/>
          </w:tcPr>
          <w:p w14:paraId="2773B829" w14:textId="77777777" w:rsidR="005C436F" w:rsidRPr="00CA11E7" w:rsidRDefault="005C436F" w:rsidP="00CE5F2A">
            <w:pPr>
              <w:pStyle w:val="TAL"/>
              <w:rPr>
                <w:sz w:val="16"/>
                <w:szCs w:val="16"/>
              </w:rPr>
            </w:pPr>
            <w:r w:rsidRPr="00CA11E7">
              <w:rPr>
                <w:sz w:val="16"/>
                <w:szCs w:val="16"/>
              </w:rPr>
              <w:t>04/2018</w:t>
            </w:r>
          </w:p>
        </w:tc>
        <w:tc>
          <w:tcPr>
            <w:tcW w:w="760" w:type="dxa"/>
            <w:shd w:val="solid" w:color="FFFFFF" w:fill="auto"/>
          </w:tcPr>
          <w:p w14:paraId="1D6CD46A" w14:textId="77777777" w:rsidR="005C436F" w:rsidRPr="00CA11E7" w:rsidRDefault="005C436F" w:rsidP="00CE5F2A">
            <w:pPr>
              <w:pStyle w:val="TAL"/>
              <w:rPr>
                <w:sz w:val="16"/>
                <w:szCs w:val="16"/>
              </w:rPr>
            </w:pPr>
            <w:r w:rsidRPr="00CA11E7">
              <w:rPr>
                <w:sz w:val="16"/>
                <w:szCs w:val="16"/>
              </w:rPr>
              <w:t>RAN2#101bis</w:t>
            </w:r>
          </w:p>
        </w:tc>
        <w:tc>
          <w:tcPr>
            <w:tcW w:w="992" w:type="dxa"/>
            <w:shd w:val="solid" w:color="FFFFFF" w:fill="auto"/>
          </w:tcPr>
          <w:p w14:paraId="731D9FFA" w14:textId="77777777" w:rsidR="005C436F" w:rsidRPr="00CA11E7" w:rsidRDefault="00875137" w:rsidP="00CE5F2A">
            <w:pPr>
              <w:pStyle w:val="TAL"/>
              <w:rPr>
                <w:sz w:val="16"/>
                <w:szCs w:val="16"/>
              </w:rPr>
            </w:pPr>
            <w:r w:rsidRPr="00CA11E7">
              <w:rPr>
                <w:bCs/>
                <w:sz w:val="16"/>
                <w:szCs w:val="16"/>
              </w:rPr>
              <w:t>R2-1805086</w:t>
            </w:r>
          </w:p>
        </w:tc>
        <w:tc>
          <w:tcPr>
            <w:tcW w:w="567" w:type="dxa"/>
            <w:shd w:val="solid" w:color="FFFFFF" w:fill="auto"/>
          </w:tcPr>
          <w:p w14:paraId="528F1FDF" w14:textId="77777777" w:rsidR="005C436F" w:rsidRPr="00CA11E7" w:rsidRDefault="005C436F" w:rsidP="00CE5F2A">
            <w:pPr>
              <w:pStyle w:val="TAL"/>
              <w:rPr>
                <w:sz w:val="16"/>
                <w:szCs w:val="16"/>
              </w:rPr>
            </w:pPr>
          </w:p>
        </w:tc>
        <w:tc>
          <w:tcPr>
            <w:tcW w:w="425" w:type="dxa"/>
            <w:shd w:val="solid" w:color="FFFFFF" w:fill="auto"/>
          </w:tcPr>
          <w:p w14:paraId="57C69723" w14:textId="77777777" w:rsidR="005C436F" w:rsidRPr="00CA11E7" w:rsidRDefault="005C436F" w:rsidP="00CE5F2A">
            <w:pPr>
              <w:pStyle w:val="TAL"/>
              <w:rPr>
                <w:sz w:val="16"/>
                <w:szCs w:val="16"/>
              </w:rPr>
            </w:pPr>
          </w:p>
        </w:tc>
        <w:tc>
          <w:tcPr>
            <w:tcW w:w="425" w:type="dxa"/>
            <w:shd w:val="solid" w:color="FFFFFF" w:fill="auto"/>
          </w:tcPr>
          <w:p w14:paraId="78A0ED7B" w14:textId="77777777" w:rsidR="005C436F" w:rsidRPr="00CA11E7" w:rsidRDefault="005C436F" w:rsidP="00CE5F2A">
            <w:pPr>
              <w:pStyle w:val="TAL"/>
              <w:rPr>
                <w:sz w:val="16"/>
                <w:szCs w:val="16"/>
              </w:rPr>
            </w:pPr>
          </w:p>
        </w:tc>
        <w:tc>
          <w:tcPr>
            <w:tcW w:w="4962" w:type="dxa"/>
            <w:shd w:val="solid" w:color="FFFFFF" w:fill="auto"/>
          </w:tcPr>
          <w:p w14:paraId="50C38ABC" w14:textId="77777777" w:rsidR="005C436F" w:rsidRPr="00CA11E7" w:rsidRDefault="005C436F" w:rsidP="00CE5F2A">
            <w:pPr>
              <w:pStyle w:val="TAL"/>
              <w:rPr>
                <w:sz w:val="16"/>
                <w:szCs w:val="16"/>
              </w:rPr>
            </w:pPr>
            <w:r w:rsidRPr="00CA11E7">
              <w:rPr>
                <w:sz w:val="16"/>
                <w:szCs w:val="16"/>
              </w:rPr>
              <w:t>No changes</w:t>
            </w:r>
          </w:p>
        </w:tc>
        <w:tc>
          <w:tcPr>
            <w:tcW w:w="708" w:type="dxa"/>
            <w:shd w:val="solid" w:color="FFFFFF" w:fill="auto"/>
          </w:tcPr>
          <w:p w14:paraId="78AE1C4B" w14:textId="77777777" w:rsidR="005C436F" w:rsidRPr="00CA11E7" w:rsidRDefault="005C436F" w:rsidP="00CE5F2A">
            <w:pPr>
              <w:pStyle w:val="TAL"/>
              <w:rPr>
                <w:sz w:val="16"/>
                <w:szCs w:val="16"/>
              </w:rPr>
            </w:pPr>
            <w:r w:rsidRPr="00CA11E7">
              <w:rPr>
                <w:sz w:val="16"/>
                <w:szCs w:val="16"/>
              </w:rPr>
              <w:t>1.0.1</w:t>
            </w:r>
          </w:p>
        </w:tc>
      </w:tr>
      <w:tr w:rsidR="00CA11E7" w:rsidRPr="00CA11E7" w14:paraId="269575B4" w14:textId="77777777" w:rsidTr="00F37BC5">
        <w:tc>
          <w:tcPr>
            <w:tcW w:w="800" w:type="dxa"/>
            <w:shd w:val="solid" w:color="FFFFFF" w:fill="auto"/>
          </w:tcPr>
          <w:p w14:paraId="3BDB8CA1" w14:textId="77777777" w:rsidR="00FB46F5" w:rsidRPr="00CA11E7" w:rsidRDefault="00FB46F5" w:rsidP="00CE5F2A">
            <w:pPr>
              <w:pStyle w:val="TAL"/>
              <w:rPr>
                <w:sz w:val="16"/>
                <w:szCs w:val="16"/>
              </w:rPr>
            </w:pPr>
            <w:r w:rsidRPr="00CA11E7">
              <w:rPr>
                <w:sz w:val="16"/>
                <w:szCs w:val="16"/>
              </w:rPr>
              <w:t>05/2018</w:t>
            </w:r>
          </w:p>
        </w:tc>
        <w:tc>
          <w:tcPr>
            <w:tcW w:w="760" w:type="dxa"/>
            <w:shd w:val="solid" w:color="FFFFFF" w:fill="auto"/>
          </w:tcPr>
          <w:p w14:paraId="70AEDC3E" w14:textId="77777777" w:rsidR="00FB46F5" w:rsidRPr="00CA11E7" w:rsidRDefault="00FB46F5" w:rsidP="00CE5F2A">
            <w:pPr>
              <w:pStyle w:val="TAL"/>
              <w:rPr>
                <w:sz w:val="16"/>
                <w:szCs w:val="16"/>
              </w:rPr>
            </w:pPr>
            <w:r w:rsidRPr="00CA11E7">
              <w:rPr>
                <w:sz w:val="16"/>
                <w:szCs w:val="16"/>
              </w:rPr>
              <w:t>RAN2#102</w:t>
            </w:r>
          </w:p>
        </w:tc>
        <w:tc>
          <w:tcPr>
            <w:tcW w:w="992" w:type="dxa"/>
            <w:shd w:val="solid" w:color="FFFFFF" w:fill="auto"/>
          </w:tcPr>
          <w:p w14:paraId="7F443BF8" w14:textId="77777777" w:rsidR="00FB46F5" w:rsidRPr="00CA11E7" w:rsidRDefault="00FB46F5" w:rsidP="00CE5F2A">
            <w:pPr>
              <w:pStyle w:val="TAL"/>
              <w:rPr>
                <w:bCs/>
                <w:sz w:val="16"/>
                <w:szCs w:val="16"/>
              </w:rPr>
            </w:pPr>
            <w:r w:rsidRPr="00CA11E7">
              <w:rPr>
                <w:bCs/>
                <w:sz w:val="16"/>
                <w:szCs w:val="16"/>
              </w:rPr>
              <w:t>R2-1806884</w:t>
            </w:r>
          </w:p>
        </w:tc>
        <w:tc>
          <w:tcPr>
            <w:tcW w:w="567" w:type="dxa"/>
            <w:shd w:val="solid" w:color="FFFFFF" w:fill="auto"/>
          </w:tcPr>
          <w:p w14:paraId="77BD8643" w14:textId="77777777" w:rsidR="00FB46F5" w:rsidRPr="00CA11E7" w:rsidRDefault="00FB46F5" w:rsidP="00CE5F2A">
            <w:pPr>
              <w:pStyle w:val="TAL"/>
              <w:rPr>
                <w:sz w:val="16"/>
                <w:szCs w:val="16"/>
              </w:rPr>
            </w:pPr>
          </w:p>
        </w:tc>
        <w:tc>
          <w:tcPr>
            <w:tcW w:w="425" w:type="dxa"/>
            <w:shd w:val="solid" w:color="FFFFFF" w:fill="auto"/>
          </w:tcPr>
          <w:p w14:paraId="3CD4AB35" w14:textId="77777777" w:rsidR="00FB46F5" w:rsidRPr="00CA11E7" w:rsidRDefault="00FB46F5" w:rsidP="00CE5F2A">
            <w:pPr>
              <w:pStyle w:val="TAL"/>
              <w:rPr>
                <w:sz w:val="16"/>
                <w:szCs w:val="16"/>
              </w:rPr>
            </w:pPr>
          </w:p>
        </w:tc>
        <w:tc>
          <w:tcPr>
            <w:tcW w:w="425" w:type="dxa"/>
            <w:shd w:val="solid" w:color="FFFFFF" w:fill="auto"/>
          </w:tcPr>
          <w:p w14:paraId="45B8D543" w14:textId="77777777" w:rsidR="00FB46F5" w:rsidRPr="00CA11E7" w:rsidRDefault="00FB46F5" w:rsidP="00CE5F2A">
            <w:pPr>
              <w:pStyle w:val="TAL"/>
              <w:rPr>
                <w:sz w:val="16"/>
                <w:szCs w:val="16"/>
              </w:rPr>
            </w:pPr>
          </w:p>
        </w:tc>
        <w:tc>
          <w:tcPr>
            <w:tcW w:w="4962" w:type="dxa"/>
            <w:shd w:val="solid" w:color="FFFFFF" w:fill="auto"/>
          </w:tcPr>
          <w:p w14:paraId="5EDA5057" w14:textId="77777777" w:rsidR="00FB46F5" w:rsidRPr="00CA11E7" w:rsidRDefault="00FB46F5" w:rsidP="00CE5F2A">
            <w:pPr>
              <w:pStyle w:val="TAL"/>
              <w:rPr>
                <w:sz w:val="16"/>
                <w:szCs w:val="16"/>
              </w:rPr>
            </w:pPr>
            <w:r w:rsidRPr="00CA11E7">
              <w:rPr>
                <w:sz w:val="16"/>
                <w:szCs w:val="16"/>
              </w:rPr>
              <w:t>Updated based on RAN2#101bis agreements</w:t>
            </w:r>
          </w:p>
        </w:tc>
        <w:tc>
          <w:tcPr>
            <w:tcW w:w="708" w:type="dxa"/>
            <w:shd w:val="solid" w:color="FFFFFF" w:fill="auto"/>
          </w:tcPr>
          <w:p w14:paraId="7849141C" w14:textId="77777777" w:rsidR="00FB46F5" w:rsidRPr="00CA11E7" w:rsidRDefault="00FB46F5" w:rsidP="00CE5F2A">
            <w:pPr>
              <w:pStyle w:val="TAL"/>
              <w:rPr>
                <w:sz w:val="16"/>
                <w:szCs w:val="16"/>
              </w:rPr>
            </w:pPr>
            <w:r w:rsidRPr="00CA11E7">
              <w:rPr>
                <w:sz w:val="16"/>
                <w:szCs w:val="16"/>
              </w:rPr>
              <w:t>1.1.0</w:t>
            </w:r>
          </w:p>
        </w:tc>
      </w:tr>
      <w:tr w:rsidR="00CA11E7" w:rsidRPr="00CA11E7" w14:paraId="6F81BCDD" w14:textId="77777777" w:rsidTr="00F37BC5">
        <w:tc>
          <w:tcPr>
            <w:tcW w:w="800" w:type="dxa"/>
            <w:shd w:val="solid" w:color="FFFFFF" w:fill="auto"/>
          </w:tcPr>
          <w:p w14:paraId="4ED133DC" w14:textId="77777777" w:rsidR="00105DF1" w:rsidRPr="00CA11E7" w:rsidRDefault="00105DF1" w:rsidP="00CE5F2A">
            <w:pPr>
              <w:pStyle w:val="TAL"/>
              <w:rPr>
                <w:sz w:val="16"/>
                <w:szCs w:val="16"/>
              </w:rPr>
            </w:pPr>
            <w:r w:rsidRPr="00CA11E7">
              <w:rPr>
                <w:sz w:val="16"/>
                <w:szCs w:val="16"/>
              </w:rPr>
              <w:t>06/2018</w:t>
            </w:r>
          </w:p>
        </w:tc>
        <w:tc>
          <w:tcPr>
            <w:tcW w:w="760" w:type="dxa"/>
            <w:shd w:val="solid" w:color="FFFFFF" w:fill="auto"/>
          </w:tcPr>
          <w:p w14:paraId="4ABF64F9" w14:textId="77777777" w:rsidR="00105DF1" w:rsidRPr="00CA11E7" w:rsidRDefault="00105DF1" w:rsidP="00CE5F2A">
            <w:pPr>
              <w:pStyle w:val="TAL"/>
              <w:rPr>
                <w:sz w:val="16"/>
                <w:szCs w:val="16"/>
              </w:rPr>
            </w:pPr>
          </w:p>
        </w:tc>
        <w:tc>
          <w:tcPr>
            <w:tcW w:w="992" w:type="dxa"/>
            <w:shd w:val="solid" w:color="FFFFFF" w:fill="auto"/>
          </w:tcPr>
          <w:p w14:paraId="2B918D6F" w14:textId="77777777" w:rsidR="00105DF1" w:rsidRPr="00CA11E7" w:rsidRDefault="00105DF1" w:rsidP="00CE5F2A">
            <w:pPr>
              <w:pStyle w:val="TAL"/>
              <w:rPr>
                <w:bCs/>
                <w:sz w:val="16"/>
                <w:szCs w:val="16"/>
              </w:rPr>
            </w:pPr>
            <w:r w:rsidRPr="00CA11E7">
              <w:rPr>
                <w:bCs/>
                <w:sz w:val="16"/>
                <w:szCs w:val="16"/>
              </w:rPr>
              <w:t>R2-1809262</w:t>
            </w:r>
          </w:p>
        </w:tc>
        <w:tc>
          <w:tcPr>
            <w:tcW w:w="567" w:type="dxa"/>
            <w:shd w:val="solid" w:color="FFFFFF" w:fill="auto"/>
          </w:tcPr>
          <w:p w14:paraId="09EBA129" w14:textId="77777777" w:rsidR="00105DF1" w:rsidRPr="00CA11E7" w:rsidRDefault="00105DF1" w:rsidP="00CE5F2A">
            <w:pPr>
              <w:pStyle w:val="TAL"/>
              <w:rPr>
                <w:sz w:val="16"/>
                <w:szCs w:val="16"/>
              </w:rPr>
            </w:pPr>
          </w:p>
        </w:tc>
        <w:tc>
          <w:tcPr>
            <w:tcW w:w="425" w:type="dxa"/>
            <w:shd w:val="solid" w:color="FFFFFF" w:fill="auto"/>
          </w:tcPr>
          <w:p w14:paraId="2F926076" w14:textId="77777777" w:rsidR="00105DF1" w:rsidRPr="00CA11E7" w:rsidRDefault="00105DF1" w:rsidP="00CE5F2A">
            <w:pPr>
              <w:pStyle w:val="TAL"/>
              <w:rPr>
                <w:sz w:val="16"/>
                <w:szCs w:val="16"/>
              </w:rPr>
            </w:pPr>
          </w:p>
        </w:tc>
        <w:tc>
          <w:tcPr>
            <w:tcW w:w="425" w:type="dxa"/>
            <w:shd w:val="solid" w:color="FFFFFF" w:fill="auto"/>
          </w:tcPr>
          <w:p w14:paraId="1D8B5C0C" w14:textId="77777777" w:rsidR="00105DF1" w:rsidRPr="00CA11E7" w:rsidRDefault="00105DF1" w:rsidP="00CE5F2A">
            <w:pPr>
              <w:pStyle w:val="TAL"/>
              <w:rPr>
                <w:sz w:val="16"/>
                <w:szCs w:val="16"/>
              </w:rPr>
            </w:pPr>
          </w:p>
        </w:tc>
        <w:tc>
          <w:tcPr>
            <w:tcW w:w="4962" w:type="dxa"/>
            <w:shd w:val="solid" w:color="FFFFFF" w:fill="auto"/>
          </w:tcPr>
          <w:p w14:paraId="0656EF49" w14:textId="77777777" w:rsidR="00105DF1" w:rsidRPr="00CA11E7" w:rsidRDefault="00105DF1" w:rsidP="00CE5F2A">
            <w:pPr>
              <w:pStyle w:val="TAL"/>
              <w:rPr>
                <w:sz w:val="16"/>
                <w:szCs w:val="16"/>
              </w:rPr>
            </w:pPr>
            <w:r w:rsidRPr="00CA11E7">
              <w:rPr>
                <w:sz w:val="16"/>
                <w:szCs w:val="16"/>
              </w:rPr>
              <w:t>Updated based on RAN2#102 agreements</w:t>
            </w:r>
          </w:p>
        </w:tc>
        <w:tc>
          <w:tcPr>
            <w:tcW w:w="708" w:type="dxa"/>
            <w:shd w:val="solid" w:color="FFFFFF" w:fill="auto"/>
          </w:tcPr>
          <w:p w14:paraId="50267C77" w14:textId="77777777" w:rsidR="00105DF1" w:rsidRPr="00CA11E7" w:rsidRDefault="00105DF1" w:rsidP="00CE5F2A">
            <w:pPr>
              <w:pStyle w:val="TAL"/>
              <w:rPr>
                <w:sz w:val="16"/>
                <w:szCs w:val="16"/>
              </w:rPr>
            </w:pPr>
            <w:r w:rsidRPr="00CA11E7">
              <w:rPr>
                <w:sz w:val="16"/>
                <w:szCs w:val="16"/>
              </w:rPr>
              <w:t>1.2.0</w:t>
            </w:r>
          </w:p>
        </w:tc>
      </w:tr>
      <w:tr w:rsidR="00CA11E7" w:rsidRPr="00CA11E7" w14:paraId="0AF4C7AF" w14:textId="77777777" w:rsidTr="00F37BC5">
        <w:tc>
          <w:tcPr>
            <w:tcW w:w="800" w:type="dxa"/>
            <w:shd w:val="solid" w:color="FFFFFF" w:fill="auto"/>
          </w:tcPr>
          <w:p w14:paraId="5F37701B" w14:textId="77777777" w:rsidR="00105DF1" w:rsidRPr="00CA11E7" w:rsidRDefault="00105DF1" w:rsidP="00CE5F2A">
            <w:pPr>
              <w:pStyle w:val="TAL"/>
              <w:rPr>
                <w:sz w:val="16"/>
                <w:szCs w:val="16"/>
              </w:rPr>
            </w:pPr>
            <w:r w:rsidRPr="00CA11E7">
              <w:rPr>
                <w:sz w:val="16"/>
                <w:szCs w:val="16"/>
              </w:rPr>
              <w:t>06/2018</w:t>
            </w:r>
          </w:p>
        </w:tc>
        <w:tc>
          <w:tcPr>
            <w:tcW w:w="760" w:type="dxa"/>
            <w:shd w:val="solid" w:color="FFFFFF" w:fill="auto"/>
          </w:tcPr>
          <w:p w14:paraId="6CD4A588" w14:textId="77777777" w:rsidR="00105DF1" w:rsidRPr="00CA11E7" w:rsidRDefault="004D049B" w:rsidP="00CE5F2A">
            <w:pPr>
              <w:pStyle w:val="TAL"/>
              <w:rPr>
                <w:sz w:val="16"/>
                <w:szCs w:val="16"/>
              </w:rPr>
            </w:pPr>
            <w:r w:rsidRPr="00CA11E7">
              <w:rPr>
                <w:sz w:val="16"/>
                <w:szCs w:val="16"/>
              </w:rPr>
              <w:t>RP</w:t>
            </w:r>
            <w:r w:rsidR="00105DF1" w:rsidRPr="00CA11E7">
              <w:rPr>
                <w:sz w:val="16"/>
                <w:szCs w:val="16"/>
              </w:rPr>
              <w:t>#80</w:t>
            </w:r>
          </w:p>
        </w:tc>
        <w:tc>
          <w:tcPr>
            <w:tcW w:w="992" w:type="dxa"/>
            <w:shd w:val="solid" w:color="FFFFFF" w:fill="auto"/>
          </w:tcPr>
          <w:p w14:paraId="34DF378F" w14:textId="77777777" w:rsidR="00105DF1" w:rsidRPr="00CA11E7" w:rsidRDefault="00105DF1" w:rsidP="00CE5F2A">
            <w:pPr>
              <w:pStyle w:val="TAL"/>
              <w:rPr>
                <w:bCs/>
                <w:sz w:val="16"/>
                <w:szCs w:val="16"/>
              </w:rPr>
            </w:pPr>
            <w:r w:rsidRPr="00CA11E7">
              <w:rPr>
                <w:bCs/>
                <w:sz w:val="16"/>
                <w:szCs w:val="16"/>
              </w:rPr>
              <w:t>RP-180694</w:t>
            </w:r>
          </w:p>
        </w:tc>
        <w:tc>
          <w:tcPr>
            <w:tcW w:w="567" w:type="dxa"/>
            <w:shd w:val="solid" w:color="FFFFFF" w:fill="auto"/>
          </w:tcPr>
          <w:p w14:paraId="72634B2D" w14:textId="77777777" w:rsidR="00105DF1" w:rsidRPr="00CA11E7" w:rsidRDefault="00105DF1" w:rsidP="00CE5F2A">
            <w:pPr>
              <w:pStyle w:val="TAL"/>
              <w:rPr>
                <w:sz w:val="16"/>
                <w:szCs w:val="16"/>
              </w:rPr>
            </w:pPr>
          </w:p>
        </w:tc>
        <w:tc>
          <w:tcPr>
            <w:tcW w:w="425" w:type="dxa"/>
            <w:shd w:val="solid" w:color="FFFFFF" w:fill="auto"/>
          </w:tcPr>
          <w:p w14:paraId="66480291" w14:textId="77777777" w:rsidR="00105DF1" w:rsidRPr="00CA11E7" w:rsidRDefault="00105DF1" w:rsidP="00CE5F2A">
            <w:pPr>
              <w:pStyle w:val="TAL"/>
              <w:rPr>
                <w:sz w:val="16"/>
                <w:szCs w:val="16"/>
              </w:rPr>
            </w:pPr>
          </w:p>
        </w:tc>
        <w:tc>
          <w:tcPr>
            <w:tcW w:w="425" w:type="dxa"/>
            <w:shd w:val="solid" w:color="FFFFFF" w:fill="auto"/>
          </w:tcPr>
          <w:p w14:paraId="73977360" w14:textId="77777777" w:rsidR="00105DF1" w:rsidRPr="00CA11E7" w:rsidRDefault="00105DF1" w:rsidP="00CE5F2A">
            <w:pPr>
              <w:pStyle w:val="TAL"/>
              <w:rPr>
                <w:sz w:val="16"/>
                <w:szCs w:val="16"/>
              </w:rPr>
            </w:pPr>
          </w:p>
        </w:tc>
        <w:tc>
          <w:tcPr>
            <w:tcW w:w="4962" w:type="dxa"/>
            <w:shd w:val="solid" w:color="FFFFFF" w:fill="auto"/>
          </w:tcPr>
          <w:p w14:paraId="14323000" w14:textId="77777777" w:rsidR="00105DF1" w:rsidRPr="00CA11E7" w:rsidRDefault="00105DF1" w:rsidP="00CE5F2A">
            <w:pPr>
              <w:pStyle w:val="TAL"/>
              <w:rPr>
                <w:sz w:val="16"/>
                <w:szCs w:val="16"/>
              </w:rPr>
            </w:pPr>
            <w:r w:rsidRPr="00CA11E7">
              <w:rPr>
                <w:sz w:val="16"/>
                <w:szCs w:val="16"/>
              </w:rPr>
              <w:t>Submitted to RAN#80 for approval</w:t>
            </w:r>
          </w:p>
        </w:tc>
        <w:tc>
          <w:tcPr>
            <w:tcW w:w="708" w:type="dxa"/>
            <w:shd w:val="solid" w:color="FFFFFF" w:fill="auto"/>
          </w:tcPr>
          <w:p w14:paraId="646828DE" w14:textId="77777777" w:rsidR="00105DF1" w:rsidRPr="00CA11E7" w:rsidRDefault="00105DF1" w:rsidP="00CE5F2A">
            <w:pPr>
              <w:pStyle w:val="TAL"/>
              <w:rPr>
                <w:sz w:val="16"/>
                <w:szCs w:val="16"/>
              </w:rPr>
            </w:pPr>
            <w:r w:rsidRPr="00CA11E7">
              <w:rPr>
                <w:sz w:val="16"/>
                <w:szCs w:val="16"/>
              </w:rPr>
              <w:t>2.0.0</w:t>
            </w:r>
          </w:p>
        </w:tc>
      </w:tr>
      <w:tr w:rsidR="00CA11E7" w:rsidRPr="00CA11E7" w14:paraId="3F295D0E" w14:textId="77777777" w:rsidTr="00F37BC5">
        <w:tc>
          <w:tcPr>
            <w:tcW w:w="800" w:type="dxa"/>
            <w:shd w:val="solid" w:color="FFFFFF" w:fill="auto"/>
          </w:tcPr>
          <w:p w14:paraId="6B9D41CA" w14:textId="77777777" w:rsidR="004D049B" w:rsidRPr="00CA11E7" w:rsidRDefault="004D049B" w:rsidP="00CE5F2A">
            <w:pPr>
              <w:pStyle w:val="TAL"/>
              <w:rPr>
                <w:sz w:val="16"/>
                <w:szCs w:val="16"/>
              </w:rPr>
            </w:pPr>
            <w:r w:rsidRPr="00CA11E7">
              <w:rPr>
                <w:sz w:val="16"/>
                <w:szCs w:val="16"/>
              </w:rPr>
              <w:t>06/2018</w:t>
            </w:r>
          </w:p>
        </w:tc>
        <w:tc>
          <w:tcPr>
            <w:tcW w:w="760" w:type="dxa"/>
            <w:shd w:val="solid" w:color="FFFFFF" w:fill="auto"/>
          </w:tcPr>
          <w:p w14:paraId="0AF1CB96" w14:textId="77777777" w:rsidR="004D049B" w:rsidRPr="00CA11E7" w:rsidRDefault="004D049B" w:rsidP="00CE5F2A">
            <w:pPr>
              <w:pStyle w:val="TAL"/>
              <w:rPr>
                <w:sz w:val="16"/>
                <w:szCs w:val="16"/>
              </w:rPr>
            </w:pPr>
          </w:p>
        </w:tc>
        <w:tc>
          <w:tcPr>
            <w:tcW w:w="992" w:type="dxa"/>
            <w:shd w:val="solid" w:color="FFFFFF" w:fill="auto"/>
          </w:tcPr>
          <w:p w14:paraId="791BEDDD" w14:textId="77777777" w:rsidR="004D049B" w:rsidRPr="00CA11E7" w:rsidRDefault="004D049B" w:rsidP="00CE5F2A">
            <w:pPr>
              <w:pStyle w:val="TAL"/>
              <w:rPr>
                <w:bCs/>
                <w:sz w:val="16"/>
                <w:szCs w:val="16"/>
              </w:rPr>
            </w:pPr>
          </w:p>
        </w:tc>
        <w:tc>
          <w:tcPr>
            <w:tcW w:w="567" w:type="dxa"/>
            <w:shd w:val="solid" w:color="FFFFFF" w:fill="auto"/>
          </w:tcPr>
          <w:p w14:paraId="3F813637" w14:textId="77777777" w:rsidR="004D049B" w:rsidRPr="00CA11E7" w:rsidRDefault="004D049B" w:rsidP="00CE5F2A">
            <w:pPr>
              <w:pStyle w:val="TAL"/>
              <w:rPr>
                <w:sz w:val="16"/>
                <w:szCs w:val="16"/>
              </w:rPr>
            </w:pPr>
          </w:p>
        </w:tc>
        <w:tc>
          <w:tcPr>
            <w:tcW w:w="425" w:type="dxa"/>
            <w:shd w:val="solid" w:color="FFFFFF" w:fill="auto"/>
          </w:tcPr>
          <w:p w14:paraId="5B09AA6E" w14:textId="77777777" w:rsidR="004D049B" w:rsidRPr="00CA11E7" w:rsidRDefault="004D049B" w:rsidP="00CE5F2A">
            <w:pPr>
              <w:pStyle w:val="TAL"/>
              <w:rPr>
                <w:sz w:val="16"/>
                <w:szCs w:val="16"/>
              </w:rPr>
            </w:pPr>
          </w:p>
        </w:tc>
        <w:tc>
          <w:tcPr>
            <w:tcW w:w="425" w:type="dxa"/>
            <w:shd w:val="solid" w:color="FFFFFF" w:fill="auto"/>
          </w:tcPr>
          <w:p w14:paraId="1CDC1E9F" w14:textId="77777777" w:rsidR="004D049B" w:rsidRPr="00CA11E7" w:rsidRDefault="004D049B" w:rsidP="00CE5F2A">
            <w:pPr>
              <w:pStyle w:val="TAL"/>
              <w:rPr>
                <w:sz w:val="16"/>
                <w:szCs w:val="16"/>
              </w:rPr>
            </w:pPr>
          </w:p>
        </w:tc>
        <w:tc>
          <w:tcPr>
            <w:tcW w:w="4962" w:type="dxa"/>
            <w:shd w:val="solid" w:color="FFFFFF" w:fill="auto"/>
          </w:tcPr>
          <w:p w14:paraId="438F7960" w14:textId="77777777" w:rsidR="004D049B" w:rsidRPr="00CA11E7" w:rsidRDefault="004D049B" w:rsidP="00CE5F2A">
            <w:pPr>
              <w:pStyle w:val="TAL"/>
              <w:rPr>
                <w:sz w:val="16"/>
                <w:szCs w:val="16"/>
              </w:rPr>
            </w:pPr>
            <w:r w:rsidRPr="00CA11E7">
              <w:rPr>
                <w:sz w:val="16"/>
                <w:szCs w:val="16"/>
              </w:rPr>
              <w:t>Upgraded to Rel-15 after the plenary approval</w:t>
            </w:r>
          </w:p>
        </w:tc>
        <w:tc>
          <w:tcPr>
            <w:tcW w:w="708" w:type="dxa"/>
            <w:shd w:val="solid" w:color="FFFFFF" w:fill="auto"/>
          </w:tcPr>
          <w:p w14:paraId="723039E1" w14:textId="77777777" w:rsidR="004D049B" w:rsidRPr="00CA11E7" w:rsidRDefault="004D049B" w:rsidP="00CE5F2A">
            <w:pPr>
              <w:pStyle w:val="TAL"/>
              <w:rPr>
                <w:sz w:val="16"/>
                <w:szCs w:val="16"/>
              </w:rPr>
            </w:pPr>
            <w:r w:rsidRPr="00CA11E7">
              <w:rPr>
                <w:sz w:val="16"/>
                <w:szCs w:val="16"/>
              </w:rPr>
              <w:t>15.0.0</w:t>
            </w:r>
          </w:p>
        </w:tc>
      </w:tr>
      <w:tr w:rsidR="00CA11E7" w:rsidRPr="00CA11E7" w14:paraId="107D0F3C" w14:textId="77777777" w:rsidTr="00F37BC5">
        <w:tc>
          <w:tcPr>
            <w:tcW w:w="800" w:type="dxa"/>
            <w:shd w:val="solid" w:color="FFFFFF" w:fill="auto"/>
          </w:tcPr>
          <w:p w14:paraId="30E3C6B7" w14:textId="77777777" w:rsidR="00CE5F2A" w:rsidRPr="00CA11E7" w:rsidRDefault="00CE5F2A" w:rsidP="00CE5F2A">
            <w:pPr>
              <w:pStyle w:val="TAL"/>
              <w:rPr>
                <w:sz w:val="16"/>
                <w:szCs w:val="16"/>
              </w:rPr>
            </w:pPr>
            <w:r w:rsidRPr="00CA11E7">
              <w:rPr>
                <w:sz w:val="16"/>
                <w:szCs w:val="16"/>
              </w:rPr>
              <w:t>09/2018</w:t>
            </w:r>
          </w:p>
        </w:tc>
        <w:tc>
          <w:tcPr>
            <w:tcW w:w="760" w:type="dxa"/>
            <w:shd w:val="solid" w:color="FFFFFF" w:fill="auto"/>
          </w:tcPr>
          <w:p w14:paraId="2D4B3226" w14:textId="77777777" w:rsidR="00CE5F2A" w:rsidRPr="00CA11E7" w:rsidRDefault="00CE5F2A" w:rsidP="00CE5F2A">
            <w:pPr>
              <w:pStyle w:val="TAL"/>
              <w:rPr>
                <w:sz w:val="16"/>
                <w:szCs w:val="16"/>
              </w:rPr>
            </w:pPr>
            <w:r w:rsidRPr="00CA11E7">
              <w:rPr>
                <w:sz w:val="16"/>
                <w:szCs w:val="16"/>
              </w:rPr>
              <w:t>RP</w:t>
            </w:r>
            <w:r w:rsidR="003B09DB" w:rsidRPr="00CA11E7">
              <w:rPr>
                <w:sz w:val="16"/>
                <w:szCs w:val="16"/>
              </w:rPr>
              <w:t>-</w:t>
            </w:r>
            <w:r w:rsidRPr="00CA11E7">
              <w:rPr>
                <w:sz w:val="16"/>
                <w:szCs w:val="16"/>
              </w:rPr>
              <w:t>81</w:t>
            </w:r>
          </w:p>
        </w:tc>
        <w:tc>
          <w:tcPr>
            <w:tcW w:w="992" w:type="dxa"/>
            <w:shd w:val="solid" w:color="FFFFFF" w:fill="auto"/>
          </w:tcPr>
          <w:p w14:paraId="38CFA336" w14:textId="77777777" w:rsidR="00CE5F2A" w:rsidRPr="00CA11E7" w:rsidRDefault="00CE5F2A" w:rsidP="00CE5F2A">
            <w:pPr>
              <w:pStyle w:val="TAL"/>
              <w:rPr>
                <w:bCs/>
                <w:sz w:val="16"/>
                <w:szCs w:val="16"/>
              </w:rPr>
            </w:pPr>
            <w:r w:rsidRPr="00CA11E7">
              <w:rPr>
                <w:bCs/>
                <w:sz w:val="16"/>
                <w:szCs w:val="16"/>
              </w:rPr>
              <w:t>RP-181941</w:t>
            </w:r>
          </w:p>
        </w:tc>
        <w:tc>
          <w:tcPr>
            <w:tcW w:w="567" w:type="dxa"/>
            <w:shd w:val="solid" w:color="FFFFFF" w:fill="auto"/>
          </w:tcPr>
          <w:p w14:paraId="10B52C6E" w14:textId="77777777" w:rsidR="00CE5F2A" w:rsidRPr="00CA11E7" w:rsidRDefault="00CE5F2A" w:rsidP="00CE5F2A">
            <w:pPr>
              <w:pStyle w:val="TAL"/>
              <w:rPr>
                <w:sz w:val="16"/>
                <w:szCs w:val="16"/>
              </w:rPr>
            </w:pPr>
            <w:r w:rsidRPr="00CA11E7">
              <w:rPr>
                <w:sz w:val="16"/>
                <w:szCs w:val="16"/>
              </w:rPr>
              <w:t>0024</w:t>
            </w:r>
          </w:p>
        </w:tc>
        <w:tc>
          <w:tcPr>
            <w:tcW w:w="425" w:type="dxa"/>
            <w:shd w:val="solid" w:color="FFFFFF" w:fill="auto"/>
          </w:tcPr>
          <w:p w14:paraId="11763B53" w14:textId="77777777" w:rsidR="00CE5F2A" w:rsidRPr="00CA11E7" w:rsidRDefault="00CE5F2A" w:rsidP="00CE5F2A">
            <w:pPr>
              <w:pStyle w:val="TAL"/>
              <w:rPr>
                <w:sz w:val="16"/>
                <w:szCs w:val="16"/>
              </w:rPr>
            </w:pPr>
            <w:r w:rsidRPr="00CA11E7">
              <w:rPr>
                <w:sz w:val="16"/>
                <w:szCs w:val="16"/>
              </w:rPr>
              <w:t>2</w:t>
            </w:r>
          </w:p>
        </w:tc>
        <w:tc>
          <w:tcPr>
            <w:tcW w:w="425" w:type="dxa"/>
            <w:shd w:val="solid" w:color="FFFFFF" w:fill="auto"/>
          </w:tcPr>
          <w:p w14:paraId="7FCE9DF0" w14:textId="77777777" w:rsidR="00CE5F2A" w:rsidRPr="00CA11E7" w:rsidRDefault="00CE5F2A" w:rsidP="00CE5F2A">
            <w:pPr>
              <w:pStyle w:val="TAL"/>
              <w:rPr>
                <w:sz w:val="16"/>
                <w:szCs w:val="16"/>
              </w:rPr>
            </w:pPr>
            <w:r w:rsidRPr="00CA11E7">
              <w:rPr>
                <w:sz w:val="16"/>
                <w:szCs w:val="16"/>
              </w:rPr>
              <w:t>F</w:t>
            </w:r>
          </w:p>
        </w:tc>
        <w:tc>
          <w:tcPr>
            <w:tcW w:w="4962" w:type="dxa"/>
            <w:shd w:val="solid" w:color="FFFFFF" w:fill="auto"/>
          </w:tcPr>
          <w:p w14:paraId="348E08A2" w14:textId="77777777" w:rsidR="00CE5F2A" w:rsidRPr="00CA11E7" w:rsidRDefault="00CE5F2A" w:rsidP="00CE5F2A">
            <w:pPr>
              <w:pStyle w:val="TAL"/>
              <w:rPr>
                <w:sz w:val="16"/>
                <w:szCs w:val="16"/>
              </w:rPr>
            </w:pPr>
            <w:r w:rsidRPr="00CA11E7">
              <w:rPr>
                <w:noProof/>
                <w:sz w:val="16"/>
                <w:szCs w:val="16"/>
              </w:rPr>
              <w:t>Miscellaneous Corrections based on endorsed CRs in RAN2#103</w:t>
            </w:r>
          </w:p>
        </w:tc>
        <w:tc>
          <w:tcPr>
            <w:tcW w:w="708" w:type="dxa"/>
            <w:shd w:val="solid" w:color="FFFFFF" w:fill="auto"/>
          </w:tcPr>
          <w:p w14:paraId="47EDFFD9" w14:textId="77777777" w:rsidR="00CE5F2A" w:rsidRPr="00CA11E7" w:rsidRDefault="00CE5F2A" w:rsidP="00CE5F2A">
            <w:pPr>
              <w:pStyle w:val="TAL"/>
              <w:rPr>
                <w:sz w:val="16"/>
                <w:szCs w:val="16"/>
              </w:rPr>
            </w:pPr>
            <w:r w:rsidRPr="00CA11E7">
              <w:rPr>
                <w:sz w:val="16"/>
                <w:szCs w:val="16"/>
              </w:rPr>
              <w:t>15.1.0</w:t>
            </w:r>
          </w:p>
        </w:tc>
      </w:tr>
      <w:tr w:rsidR="00CA11E7" w:rsidRPr="00CA11E7" w14:paraId="4A7EAB7E" w14:textId="77777777" w:rsidTr="00F37BC5">
        <w:trPr>
          <w:cantSplit/>
        </w:trPr>
        <w:tc>
          <w:tcPr>
            <w:tcW w:w="800" w:type="dxa"/>
            <w:shd w:val="solid" w:color="FFFFFF" w:fill="auto"/>
          </w:tcPr>
          <w:p w14:paraId="28BE3DC0" w14:textId="77777777" w:rsidR="003B09DB" w:rsidRPr="00CA11E7" w:rsidRDefault="003B09DB" w:rsidP="008A30A5">
            <w:pPr>
              <w:pStyle w:val="TAL"/>
              <w:rPr>
                <w:sz w:val="16"/>
                <w:szCs w:val="16"/>
              </w:rPr>
            </w:pPr>
            <w:r w:rsidRPr="00CA11E7">
              <w:rPr>
                <w:sz w:val="16"/>
                <w:szCs w:val="16"/>
              </w:rPr>
              <w:t>12/2018</w:t>
            </w:r>
          </w:p>
        </w:tc>
        <w:tc>
          <w:tcPr>
            <w:tcW w:w="760" w:type="dxa"/>
            <w:shd w:val="solid" w:color="FFFFFF" w:fill="auto"/>
          </w:tcPr>
          <w:p w14:paraId="2553B722"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17A558AA" w14:textId="77777777" w:rsidR="003B09DB" w:rsidRPr="00CA11E7" w:rsidRDefault="003B09DB" w:rsidP="008A30A5">
            <w:pPr>
              <w:pStyle w:val="TAL"/>
              <w:rPr>
                <w:sz w:val="16"/>
                <w:szCs w:val="16"/>
              </w:rPr>
            </w:pPr>
            <w:r w:rsidRPr="00CA11E7">
              <w:rPr>
                <w:sz w:val="16"/>
                <w:szCs w:val="16"/>
              </w:rPr>
              <w:t>R2-1818509</w:t>
            </w:r>
          </w:p>
        </w:tc>
        <w:tc>
          <w:tcPr>
            <w:tcW w:w="567" w:type="dxa"/>
            <w:shd w:val="solid" w:color="FFFFFF" w:fill="auto"/>
          </w:tcPr>
          <w:p w14:paraId="3D4725E9" w14:textId="77777777" w:rsidR="003B09DB" w:rsidRPr="00CA11E7" w:rsidRDefault="003B09DB" w:rsidP="008A30A5">
            <w:pPr>
              <w:pStyle w:val="TAL"/>
              <w:rPr>
                <w:sz w:val="16"/>
                <w:szCs w:val="16"/>
              </w:rPr>
            </w:pPr>
            <w:r w:rsidRPr="00CA11E7">
              <w:rPr>
                <w:sz w:val="16"/>
                <w:szCs w:val="16"/>
              </w:rPr>
              <w:t>0047</w:t>
            </w:r>
          </w:p>
        </w:tc>
        <w:tc>
          <w:tcPr>
            <w:tcW w:w="425" w:type="dxa"/>
            <w:shd w:val="solid" w:color="FFFFFF" w:fill="auto"/>
          </w:tcPr>
          <w:p w14:paraId="6D861F4D" w14:textId="77777777" w:rsidR="003B09DB" w:rsidRPr="00CA11E7" w:rsidRDefault="003B09DB" w:rsidP="008A30A5">
            <w:pPr>
              <w:pStyle w:val="TAL"/>
              <w:rPr>
                <w:sz w:val="16"/>
                <w:szCs w:val="16"/>
              </w:rPr>
            </w:pPr>
            <w:r w:rsidRPr="00CA11E7">
              <w:rPr>
                <w:sz w:val="16"/>
                <w:szCs w:val="16"/>
              </w:rPr>
              <w:t>4</w:t>
            </w:r>
          </w:p>
        </w:tc>
        <w:tc>
          <w:tcPr>
            <w:tcW w:w="425" w:type="dxa"/>
            <w:shd w:val="solid" w:color="FFFFFF" w:fill="auto"/>
          </w:tcPr>
          <w:p w14:paraId="4D6BCE00"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3BCAA7BF" w14:textId="77777777" w:rsidR="003B09DB" w:rsidRPr="00CA11E7" w:rsidRDefault="003B09DB" w:rsidP="008A30A5">
            <w:pPr>
              <w:pStyle w:val="TAL"/>
              <w:rPr>
                <w:sz w:val="16"/>
                <w:szCs w:val="16"/>
              </w:rPr>
            </w:pPr>
            <w:r w:rsidRPr="00CA11E7">
              <w:rPr>
                <w:sz w:val="16"/>
                <w:szCs w:val="16"/>
              </w:rPr>
              <w:t>Clarification of Paging Monitoring Occasion</w:t>
            </w:r>
          </w:p>
        </w:tc>
        <w:tc>
          <w:tcPr>
            <w:tcW w:w="708" w:type="dxa"/>
            <w:shd w:val="solid" w:color="FFFFFF" w:fill="auto"/>
          </w:tcPr>
          <w:p w14:paraId="68922ABE" w14:textId="77777777" w:rsidR="003B09DB" w:rsidRPr="00CA11E7" w:rsidRDefault="003B09DB" w:rsidP="008A30A5">
            <w:pPr>
              <w:pStyle w:val="TAL"/>
              <w:rPr>
                <w:sz w:val="16"/>
                <w:szCs w:val="16"/>
              </w:rPr>
            </w:pPr>
            <w:r w:rsidRPr="00CA11E7">
              <w:rPr>
                <w:sz w:val="16"/>
                <w:szCs w:val="16"/>
              </w:rPr>
              <w:t>15.2.0</w:t>
            </w:r>
          </w:p>
        </w:tc>
      </w:tr>
      <w:tr w:rsidR="00CA11E7" w:rsidRPr="00CA11E7" w14:paraId="3084CE5B" w14:textId="77777777" w:rsidTr="00F37BC5">
        <w:trPr>
          <w:cantSplit/>
        </w:trPr>
        <w:tc>
          <w:tcPr>
            <w:tcW w:w="800" w:type="dxa"/>
            <w:shd w:val="solid" w:color="FFFFFF" w:fill="auto"/>
          </w:tcPr>
          <w:p w14:paraId="7885CCE6" w14:textId="77777777" w:rsidR="003B09DB" w:rsidRPr="00CA11E7" w:rsidRDefault="003B09DB" w:rsidP="008A30A5">
            <w:pPr>
              <w:pStyle w:val="TAL"/>
              <w:rPr>
                <w:sz w:val="16"/>
                <w:szCs w:val="16"/>
              </w:rPr>
            </w:pPr>
          </w:p>
        </w:tc>
        <w:tc>
          <w:tcPr>
            <w:tcW w:w="760" w:type="dxa"/>
            <w:shd w:val="solid" w:color="FFFFFF" w:fill="auto"/>
          </w:tcPr>
          <w:p w14:paraId="40128260"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2120693B" w14:textId="77777777" w:rsidR="003B09DB" w:rsidRPr="00CA11E7" w:rsidRDefault="003B09DB" w:rsidP="008A30A5">
            <w:pPr>
              <w:pStyle w:val="TAL"/>
              <w:rPr>
                <w:sz w:val="16"/>
                <w:szCs w:val="16"/>
              </w:rPr>
            </w:pPr>
            <w:r w:rsidRPr="00CA11E7">
              <w:rPr>
                <w:sz w:val="16"/>
                <w:szCs w:val="16"/>
              </w:rPr>
              <w:t>R2-1816301</w:t>
            </w:r>
          </w:p>
        </w:tc>
        <w:tc>
          <w:tcPr>
            <w:tcW w:w="567" w:type="dxa"/>
            <w:shd w:val="solid" w:color="FFFFFF" w:fill="auto"/>
          </w:tcPr>
          <w:p w14:paraId="7371B36E" w14:textId="77777777" w:rsidR="003B09DB" w:rsidRPr="00CA11E7" w:rsidRDefault="003B09DB" w:rsidP="008A30A5">
            <w:pPr>
              <w:pStyle w:val="TAL"/>
              <w:rPr>
                <w:sz w:val="16"/>
                <w:szCs w:val="16"/>
              </w:rPr>
            </w:pPr>
            <w:r w:rsidRPr="00CA11E7">
              <w:rPr>
                <w:sz w:val="16"/>
                <w:szCs w:val="16"/>
              </w:rPr>
              <w:t>0049</w:t>
            </w:r>
          </w:p>
        </w:tc>
        <w:tc>
          <w:tcPr>
            <w:tcW w:w="425" w:type="dxa"/>
            <w:shd w:val="solid" w:color="FFFFFF" w:fill="auto"/>
          </w:tcPr>
          <w:p w14:paraId="6BFD693C"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73BB20C0"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6CE44CA0" w14:textId="77777777" w:rsidR="003B09DB" w:rsidRPr="00CA11E7" w:rsidRDefault="003B09DB" w:rsidP="008A30A5">
            <w:pPr>
              <w:pStyle w:val="TAL"/>
              <w:rPr>
                <w:sz w:val="16"/>
                <w:szCs w:val="16"/>
              </w:rPr>
            </w:pPr>
            <w:r w:rsidRPr="00CA11E7">
              <w:rPr>
                <w:sz w:val="16"/>
                <w:szCs w:val="16"/>
              </w:rPr>
              <w:t>Correction to description of PO for default association</w:t>
            </w:r>
          </w:p>
        </w:tc>
        <w:tc>
          <w:tcPr>
            <w:tcW w:w="708" w:type="dxa"/>
            <w:shd w:val="solid" w:color="FFFFFF" w:fill="auto"/>
          </w:tcPr>
          <w:p w14:paraId="0D5C7F1A" w14:textId="77777777" w:rsidR="003B09DB" w:rsidRPr="00CA11E7" w:rsidRDefault="003B09DB" w:rsidP="008A30A5">
            <w:pPr>
              <w:pStyle w:val="TAL"/>
              <w:rPr>
                <w:sz w:val="16"/>
                <w:szCs w:val="16"/>
              </w:rPr>
            </w:pPr>
            <w:r w:rsidRPr="00CA11E7">
              <w:rPr>
                <w:sz w:val="16"/>
                <w:szCs w:val="16"/>
              </w:rPr>
              <w:t>15.2.0</w:t>
            </w:r>
          </w:p>
        </w:tc>
      </w:tr>
      <w:tr w:rsidR="00CA11E7" w:rsidRPr="00CA11E7" w14:paraId="2EF17404" w14:textId="77777777" w:rsidTr="00F37BC5">
        <w:trPr>
          <w:cantSplit/>
        </w:trPr>
        <w:tc>
          <w:tcPr>
            <w:tcW w:w="800" w:type="dxa"/>
            <w:shd w:val="solid" w:color="FFFFFF" w:fill="auto"/>
          </w:tcPr>
          <w:p w14:paraId="71ED3E97" w14:textId="77777777" w:rsidR="003B09DB" w:rsidRPr="00CA11E7" w:rsidRDefault="003B09DB" w:rsidP="008A30A5">
            <w:pPr>
              <w:pStyle w:val="TAL"/>
              <w:rPr>
                <w:sz w:val="16"/>
                <w:szCs w:val="16"/>
              </w:rPr>
            </w:pPr>
          </w:p>
        </w:tc>
        <w:tc>
          <w:tcPr>
            <w:tcW w:w="760" w:type="dxa"/>
            <w:shd w:val="solid" w:color="FFFFFF" w:fill="auto"/>
          </w:tcPr>
          <w:p w14:paraId="35871646"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1A6E592B" w14:textId="77777777" w:rsidR="003B09DB" w:rsidRPr="00CA11E7" w:rsidRDefault="003B09DB" w:rsidP="008A30A5">
            <w:pPr>
              <w:pStyle w:val="TAL"/>
              <w:rPr>
                <w:sz w:val="16"/>
                <w:szCs w:val="16"/>
              </w:rPr>
            </w:pPr>
            <w:r w:rsidRPr="00CA11E7">
              <w:rPr>
                <w:sz w:val="16"/>
                <w:szCs w:val="16"/>
              </w:rPr>
              <w:t>R2-1819196</w:t>
            </w:r>
          </w:p>
        </w:tc>
        <w:tc>
          <w:tcPr>
            <w:tcW w:w="567" w:type="dxa"/>
            <w:shd w:val="solid" w:color="FFFFFF" w:fill="auto"/>
          </w:tcPr>
          <w:p w14:paraId="165F8304" w14:textId="77777777" w:rsidR="003B09DB" w:rsidRPr="00CA11E7" w:rsidRDefault="003B09DB" w:rsidP="008A30A5">
            <w:pPr>
              <w:pStyle w:val="TAL"/>
              <w:rPr>
                <w:sz w:val="16"/>
                <w:szCs w:val="16"/>
              </w:rPr>
            </w:pPr>
            <w:r w:rsidRPr="00CA11E7">
              <w:rPr>
                <w:sz w:val="16"/>
                <w:szCs w:val="16"/>
              </w:rPr>
              <w:t>0051</w:t>
            </w:r>
          </w:p>
        </w:tc>
        <w:tc>
          <w:tcPr>
            <w:tcW w:w="425" w:type="dxa"/>
            <w:shd w:val="solid" w:color="FFFFFF" w:fill="auto"/>
          </w:tcPr>
          <w:p w14:paraId="6931F35D" w14:textId="77777777" w:rsidR="003B09DB" w:rsidRPr="00CA11E7" w:rsidRDefault="003B09DB" w:rsidP="008A30A5">
            <w:pPr>
              <w:pStyle w:val="TAL"/>
              <w:rPr>
                <w:sz w:val="16"/>
                <w:szCs w:val="16"/>
              </w:rPr>
            </w:pPr>
            <w:r w:rsidRPr="00CA11E7">
              <w:rPr>
                <w:sz w:val="16"/>
                <w:szCs w:val="16"/>
              </w:rPr>
              <w:t>3</w:t>
            </w:r>
          </w:p>
        </w:tc>
        <w:tc>
          <w:tcPr>
            <w:tcW w:w="425" w:type="dxa"/>
            <w:shd w:val="solid" w:color="FFFFFF" w:fill="auto"/>
          </w:tcPr>
          <w:p w14:paraId="3C52187E"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34826E38" w14:textId="77777777" w:rsidR="003B09DB" w:rsidRPr="00CA11E7" w:rsidRDefault="003B09DB" w:rsidP="008A30A5">
            <w:pPr>
              <w:pStyle w:val="TAL"/>
              <w:rPr>
                <w:sz w:val="16"/>
                <w:szCs w:val="16"/>
              </w:rPr>
            </w:pPr>
            <w:r w:rsidRPr="00CA11E7">
              <w:rPr>
                <w:sz w:val="16"/>
                <w:szCs w:val="16"/>
              </w:rPr>
              <w:t>Corrections on 38.304</w:t>
            </w:r>
          </w:p>
        </w:tc>
        <w:tc>
          <w:tcPr>
            <w:tcW w:w="708" w:type="dxa"/>
            <w:shd w:val="solid" w:color="FFFFFF" w:fill="auto"/>
          </w:tcPr>
          <w:p w14:paraId="0ACB2906" w14:textId="77777777" w:rsidR="003B09DB" w:rsidRPr="00CA11E7" w:rsidRDefault="003B09DB" w:rsidP="008A30A5">
            <w:pPr>
              <w:pStyle w:val="TAL"/>
              <w:rPr>
                <w:sz w:val="16"/>
                <w:szCs w:val="16"/>
              </w:rPr>
            </w:pPr>
            <w:r w:rsidRPr="00CA11E7">
              <w:rPr>
                <w:sz w:val="16"/>
                <w:szCs w:val="16"/>
              </w:rPr>
              <w:t>15.2.0</w:t>
            </w:r>
          </w:p>
        </w:tc>
      </w:tr>
      <w:tr w:rsidR="00CA11E7" w:rsidRPr="00CA11E7" w14:paraId="6B9E415A" w14:textId="77777777" w:rsidTr="00F37BC5">
        <w:trPr>
          <w:cantSplit/>
        </w:trPr>
        <w:tc>
          <w:tcPr>
            <w:tcW w:w="800" w:type="dxa"/>
            <w:shd w:val="solid" w:color="FFFFFF" w:fill="auto"/>
          </w:tcPr>
          <w:p w14:paraId="7FFC9710" w14:textId="77777777" w:rsidR="003B09DB" w:rsidRPr="00CA11E7" w:rsidRDefault="003B09DB" w:rsidP="008A30A5">
            <w:pPr>
              <w:pStyle w:val="TAL"/>
              <w:rPr>
                <w:sz w:val="16"/>
                <w:szCs w:val="16"/>
              </w:rPr>
            </w:pPr>
          </w:p>
        </w:tc>
        <w:tc>
          <w:tcPr>
            <w:tcW w:w="760" w:type="dxa"/>
            <w:shd w:val="solid" w:color="FFFFFF" w:fill="auto"/>
          </w:tcPr>
          <w:p w14:paraId="183C4A4F"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5BFB7829" w14:textId="77777777" w:rsidR="003B09DB" w:rsidRPr="00CA11E7" w:rsidRDefault="003B09DB" w:rsidP="008A30A5">
            <w:pPr>
              <w:pStyle w:val="TAL"/>
              <w:rPr>
                <w:sz w:val="16"/>
                <w:szCs w:val="16"/>
              </w:rPr>
            </w:pPr>
            <w:r w:rsidRPr="00CA11E7">
              <w:rPr>
                <w:sz w:val="16"/>
                <w:szCs w:val="16"/>
              </w:rPr>
              <w:t>R2-1816678</w:t>
            </w:r>
          </w:p>
        </w:tc>
        <w:tc>
          <w:tcPr>
            <w:tcW w:w="567" w:type="dxa"/>
            <w:shd w:val="solid" w:color="FFFFFF" w:fill="auto"/>
          </w:tcPr>
          <w:p w14:paraId="593DB753" w14:textId="77777777" w:rsidR="003B09DB" w:rsidRPr="00CA11E7" w:rsidRDefault="003B09DB" w:rsidP="008A30A5">
            <w:pPr>
              <w:pStyle w:val="TAL"/>
              <w:rPr>
                <w:sz w:val="16"/>
                <w:szCs w:val="16"/>
              </w:rPr>
            </w:pPr>
            <w:r w:rsidRPr="00CA11E7">
              <w:rPr>
                <w:sz w:val="16"/>
                <w:szCs w:val="16"/>
              </w:rPr>
              <w:t>0055</w:t>
            </w:r>
          </w:p>
        </w:tc>
        <w:tc>
          <w:tcPr>
            <w:tcW w:w="425" w:type="dxa"/>
            <w:shd w:val="solid" w:color="FFFFFF" w:fill="auto"/>
          </w:tcPr>
          <w:p w14:paraId="2FAEE3B7"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6362A0EB"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59C45579" w14:textId="77777777" w:rsidR="003B09DB" w:rsidRPr="00CA11E7" w:rsidRDefault="003B09DB" w:rsidP="008A30A5">
            <w:pPr>
              <w:pStyle w:val="TAL"/>
              <w:rPr>
                <w:sz w:val="16"/>
                <w:szCs w:val="16"/>
              </w:rPr>
            </w:pPr>
            <w:r w:rsidRPr="00CA11E7">
              <w:rPr>
                <w:sz w:val="16"/>
                <w:szCs w:val="16"/>
              </w:rPr>
              <w:t>CR on PDCCH monitoring occasions for paging</w:t>
            </w:r>
          </w:p>
        </w:tc>
        <w:tc>
          <w:tcPr>
            <w:tcW w:w="708" w:type="dxa"/>
            <w:shd w:val="solid" w:color="FFFFFF" w:fill="auto"/>
          </w:tcPr>
          <w:p w14:paraId="5C0FF7B2" w14:textId="77777777" w:rsidR="003B09DB" w:rsidRPr="00CA11E7" w:rsidRDefault="003B09DB" w:rsidP="008A30A5">
            <w:pPr>
              <w:pStyle w:val="TAL"/>
              <w:rPr>
                <w:sz w:val="16"/>
                <w:szCs w:val="16"/>
              </w:rPr>
            </w:pPr>
            <w:r w:rsidRPr="00CA11E7">
              <w:rPr>
                <w:sz w:val="16"/>
                <w:szCs w:val="16"/>
              </w:rPr>
              <w:t>15.2.0</w:t>
            </w:r>
          </w:p>
        </w:tc>
      </w:tr>
      <w:tr w:rsidR="00CA11E7" w:rsidRPr="00CA11E7" w14:paraId="0222B99C" w14:textId="77777777" w:rsidTr="00F37BC5">
        <w:trPr>
          <w:cantSplit/>
        </w:trPr>
        <w:tc>
          <w:tcPr>
            <w:tcW w:w="800" w:type="dxa"/>
            <w:shd w:val="solid" w:color="FFFFFF" w:fill="auto"/>
          </w:tcPr>
          <w:p w14:paraId="313E03CC" w14:textId="77777777" w:rsidR="003B09DB" w:rsidRPr="00CA11E7" w:rsidRDefault="003B09DB" w:rsidP="008A30A5">
            <w:pPr>
              <w:pStyle w:val="TAL"/>
              <w:rPr>
                <w:sz w:val="16"/>
                <w:szCs w:val="16"/>
              </w:rPr>
            </w:pPr>
          </w:p>
        </w:tc>
        <w:tc>
          <w:tcPr>
            <w:tcW w:w="760" w:type="dxa"/>
            <w:shd w:val="solid" w:color="FFFFFF" w:fill="auto"/>
          </w:tcPr>
          <w:p w14:paraId="33246461"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162BAAB8" w14:textId="77777777" w:rsidR="003B09DB" w:rsidRPr="00CA11E7" w:rsidRDefault="003B09DB" w:rsidP="008A30A5">
            <w:pPr>
              <w:pStyle w:val="TAL"/>
              <w:rPr>
                <w:sz w:val="16"/>
                <w:szCs w:val="16"/>
              </w:rPr>
            </w:pPr>
            <w:r w:rsidRPr="00CA11E7">
              <w:rPr>
                <w:sz w:val="16"/>
                <w:szCs w:val="16"/>
              </w:rPr>
              <w:t>R2-1817200</w:t>
            </w:r>
          </w:p>
        </w:tc>
        <w:tc>
          <w:tcPr>
            <w:tcW w:w="567" w:type="dxa"/>
            <w:shd w:val="solid" w:color="FFFFFF" w:fill="auto"/>
          </w:tcPr>
          <w:p w14:paraId="24410147" w14:textId="77777777" w:rsidR="003B09DB" w:rsidRPr="00CA11E7" w:rsidRDefault="003B09DB" w:rsidP="008A30A5">
            <w:pPr>
              <w:pStyle w:val="TAL"/>
              <w:rPr>
                <w:sz w:val="16"/>
                <w:szCs w:val="16"/>
              </w:rPr>
            </w:pPr>
            <w:r w:rsidRPr="00CA11E7">
              <w:rPr>
                <w:sz w:val="16"/>
                <w:szCs w:val="16"/>
              </w:rPr>
              <w:t>0056</w:t>
            </w:r>
          </w:p>
        </w:tc>
        <w:tc>
          <w:tcPr>
            <w:tcW w:w="425" w:type="dxa"/>
            <w:shd w:val="solid" w:color="FFFFFF" w:fill="auto"/>
          </w:tcPr>
          <w:p w14:paraId="6CDACF9D"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215BBD89"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57830237" w14:textId="77777777" w:rsidR="003B09DB" w:rsidRPr="00CA11E7" w:rsidRDefault="003B09DB" w:rsidP="008A30A5">
            <w:pPr>
              <w:pStyle w:val="TAL"/>
              <w:rPr>
                <w:sz w:val="16"/>
                <w:szCs w:val="16"/>
              </w:rPr>
            </w:pPr>
            <w:r w:rsidRPr="00CA11E7">
              <w:rPr>
                <w:sz w:val="16"/>
                <w:szCs w:val="16"/>
              </w:rPr>
              <w:t>Release and Redirect in 2-step procedure</w:t>
            </w:r>
          </w:p>
        </w:tc>
        <w:tc>
          <w:tcPr>
            <w:tcW w:w="708" w:type="dxa"/>
            <w:shd w:val="solid" w:color="FFFFFF" w:fill="auto"/>
          </w:tcPr>
          <w:p w14:paraId="57F8E2D4" w14:textId="77777777" w:rsidR="003B09DB" w:rsidRPr="00CA11E7" w:rsidRDefault="003B09DB" w:rsidP="008A30A5">
            <w:pPr>
              <w:pStyle w:val="TAL"/>
              <w:rPr>
                <w:sz w:val="16"/>
                <w:szCs w:val="16"/>
              </w:rPr>
            </w:pPr>
            <w:r w:rsidRPr="00CA11E7">
              <w:rPr>
                <w:sz w:val="16"/>
                <w:szCs w:val="16"/>
              </w:rPr>
              <w:t>15.2.0</w:t>
            </w:r>
          </w:p>
        </w:tc>
      </w:tr>
      <w:tr w:rsidR="00CA11E7" w:rsidRPr="00CA11E7" w14:paraId="0CF0A7D0" w14:textId="77777777" w:rsidTr="00F37BC5">
        <w:trPr>
          <w:cantSplit/>
        </w:trPr>
        <w:tc>
          <w:tcPr>
            <w:tcW w:w="800" w:type="dxa"/>
            <w:shd w:val="solid" w:color="FFFFFF" w:fill="auto"/>
          </w:tcPr>
          <w:p w14:paraId="093739F1" w14:textId="77777777" w:rsidR="003B09DB" w:rsidRPr="00CA11E7" w:rsidRDefault="003B09DB" w:rsidP="008A30A5">
            <w:pPr>
              <w:pStyle w:val="TAL"/>
              <w:rPr>
                <w:sz w:val="16"/>
                <w:szCs w:val="16"/>
              </w:rPr>
            </w:pPr>
          </w:p>
        </w:tc>
        <w:tc>
          <w:tcPr>
            <w:tcW w:w="760" w:type="dxa"/>
            <w:shd w:val="solid" w:color="FFFFFF" w:fill="auto"/>
          </w:tcPr>
          <w:p w14:paraId="26B682BC"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42C228E6" w14:textId="77777777" w:rsidR="003B09DB" w:rsidRPr="00CA11E7" w:rsidRDefault="003B09DB" w:rsidP="008A30A5">
            <w:pPr>
              <w:pStyle w:val="TAL"/>
              <w:rPr>
                <w:sz w:val="16"/>
                <w:szCs w:val="16"/>
              </w:rPr>
            </w:pPr>
            <w:r w:rsidRPr="00CA11E7">
              <w:rPr>
                <w:sz w:val="16"/>
                <w:szCs w:val="16"/>
              </w:rPr>
              <w:t>R2-1818681</w:t>
            </w:r>
          </w:p>
        </w:tc>
        <w:tc>
          <w:tcPr>
            <w:tcW w:w="567" w:type="dxa"/>
            <w:shd w:val="solid" w:color="FFFFFF" w:fill="auto"/>
          </w:tcPr>
          <w:p w14:paraId="2DA7DC81" w14:textId="77777777" w:rsidR="003B09DB" w:rsidRPr="00CA11E7" w:rsidRDefault="003B09DB" w:rsidP="008A30A5">
            <w:pPr>
              <w:pStyle w:val="TAL"/>
              <w:rPr>
                <w:sz w:val="16"/>
                <w:szCs w:val="16"/>
              </w:rPr>
            </w:pPr>
            <w:r w:rsidRPr="00CA11E7">
              <w:rPr>
                <w:sz w:val="16"/>
                <w:szCs w:val="16"/>
              </w:rPr>
              <w:t>0062</w:t>
            </w:r>
          </w:p>
        </w:tc>
        <w:tc>
          <w:tcPr>
            <w:tcW w:w="425" w:type="dxa"/>
            <w:shd w:val="solid" w:color="FFFFFF" w:fill="auto"/>
          </w:tcPr>
          <w:p w14:paraId="1BC31409" w14:textId="77777777" w:rsidR="003B09DB" w:rsidRPr="00CA11E7" w:rsidRDefault="003B09DB" w:rsidP="008A30A5">
            <w:pPr>
              <w:pStyle w:val="TAL"/>
              <w:rPr>
                <w:sz w:val="16"/>
                <w:szCs w:val="16"/>
              </w:rPr>
            </w:pPr>
            <w:r w:rsidRPr="00CA11E7">
              <w:rPr>
                <w:sz w:val="16"/>
                <w:szCs w:val="16"/>
              </w:rPr>
              <w:t>4</w:t>
            </w:r>
          </w:p>
        </w:tc>
        <w:tc>
          <w:tcPr>
            <w:tcW w:w="425" w:type="dxa"/>
            <w:shd w:val="solid" w:color="FFFFFF" w:fill="auto"/>
          </w:tcPr>
          <w:p w14:paraId="25E46893"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468C97EF" w14:textId="77777777" w:rsidR="003B09DB" w:rsidRPr="00CA11E7" w:rsidRDefault="003B09DB" w:rsidP="008A30A5">
            <w:pPr>
              <w:pStyle w:val="TAL"/>
              <w:rPr>
                <w:sz w:val="16"/>
                <w:szCs w:val="16"/>
              </w:rPr>
            </w:pPr>
            <w:r w:rsidRPr="00CA11E7">
              <w:rPr>
                <w:sz w:val="16"/>
                <w:szCs w:val="16"/>
              </w:rPr>
              <w:t>Clarification on final suitability check</w:t>
            </w:r>
          </w:p>
        </w:tc>
        <w:tc>
          <w:tcPr>
            <w:tcW w:w="708" w:type="dxa"/>
            <w:shd w:val="solid" w:color="FFFFFF" w:fill="auto"/>
          </w:tcPr>
          <w:p w14:paraId="1AAD7F12" w14:textId="77777777" w:rsidR="003B09DB" w:rsidRPr="00CA11E7" w:rsidRDefault="003B09DB" w:rsidP="008A30A5">
            <w:pPr>
              <w:pStyle w:val="TAL"/>
              <w:rPr>
                <w:sz w:val="16"/>
                <w:szCs w:val="16"/>
              </w:rPr>
            </w:pPr>
            <w:r w:rsidRPr="00CA11E7">
              <w:rPr>
                <w:sz w:val="16"/>
                <w:szCs w:val="16"/>
              </w:rPr>
              <w:t>15.2.0</w:t>
            </w:r>
          </w:p>
        </w:tc>
      </w:tr>
      <w:tr w:rsidR="00CA11E7" w:rsidRPr="00CA11E7" w14:paraId="3BFFFD4C" w14:textId="77777777" w:rsidTr="00F37BC5">
        <w:trPr>
          <w:cantSplit/>
        </w:trPr>
        <w:tc>
          <w:tcPr>
            <w:tcW w:w="800" w:type="dxa"/>
            <w:shd w:val="solid" w:color="FFFFFF" w:fill="auto"/>
          </w:tcPr>
          <w:p w14:paraId="07629AFA" w14:textId="77777777" w:rsidR="003B09DB" w:rsidRPr="00CA11E7" w:rsidRDefault="003B09DB" w:rsidP="008A30A5">
            <w:pPr>
              <w:pStyle w:val="TAL"/>
              <w:rPr>
                <w:sz w:val="16"/>
                <w:szCs w:val="16"/>
              </w:rPr>
            </w:pPr>
          </w:p>
        </w:tc>
        <w:tc>
          <w:tcPr>
            <w:tcW w:w="760" w:type="dxa"/>
            <w:shd w:val="solid" w:color="FFFFFF" w:fill="auto"/>
          </w:tcPr>
          <w:p w14:paraId="6CE01613"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6BBBCC03" w14:textId="77777777" w:rsidR="003B09DB" w:rsidRPr="00CA11E7" w:rsidRDefault="003B09DB" w:rsidP="008A30A5">
            <w:pPr>
              <w:pStyle w:val="TAL"/>
              <w:rPr>
                <w:sz w:val="16"/>
                <w:szCs w:val="16"/>
              </w:rPr>
            </w:pPr>
            <w:r w:rsidRPr="00CA11E7">
              <w:rPr>
                <w:sz w:val="16"/>
                <w:szCs w:val="16"/>
              </w:rPr>
              <w:t>R2-1817261</w:t>
            </w:r>
          </w:p>
        </w:tc>
        <w:tc>
          <w:tcPr>
            <w:tcW w:w="567" w:type="dxa"/>
            <w:shd w:val="solid" w:color="FFFFFF" w:fill="auto"/>
          </w:tcPr>
          <w:p w14:paraId="1E8E8BB3" w14:textId="77777777" w:rsidR="003B09DB" w:rsidRPr="00CA11E7" w:rsidRDefault="003B09DB" w:rsidP="008A30A5">
            <w:pPr>
              <w:pStyle w:val="TAL"/>
              <w:rPr>
                <w:sz w:val="16"/>
                <w:szCs w:val="16"/>
              </w:rPr>
            </w:pPr>
            <w:r w:rsidRPr="00CA11E7">
              <w:rPr>
                <w:sz w:val="16"/>
                <w:szCs w:val="16"/>
              </w:rPr>
              <w:t>0063</w:t>
            </w:r>
          </w:p>
        </w:tc>
        <w:tc>
          <w:tcPr>
            <w:tcW w:w="425" w:type="dxa"/>
            <w:shd w:val="solid" w:color="FFFFFF" w:fill="auto"/>
          </w:tcPr>
          <w:p w14:paraId="5D920833"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465172E1" w14:textId="77777777" w:rsidR="003B09DB" w:rsidRPr="00CA11E7" w:rsidRDefault="003B09DB" w:rsidP="008A30A5">
            <w:pPr>
              <w:pStyle w:val="TAL"/>
              <w:rPr>
                <w:sz w:val="16"/>
                <w:szCs w:val="16"/>
              </w:rPr>
            </w:pPr>
            <w:r w:rsidRPr="00CA11E7">
              <w:rPr>
                <w:sz w:val="16"/>
                <w:szCs w:val="16"/>
              </w:rPr>
              <w:t>D</w:t>
            </w:r>
          </w:p>
        </w:tc>
        <w:tc>
          <w:tcPr>
            <w:tcW w:w="4962" w:type="dxa"/>
            <w:shd w:val="solid" w:color="FFFFFF" w:fill="auto"/>
          </w:tcPr>
          <w:p w14:paraId="3DB10039" w14:textId="77777777" w:rsidR="003B09DB" w:rsidRPr="00CA11E7" w:rsidRDefault="003B09DB" w:rsidP="008A30A5">
            <w:pPr>
              <w:pStyle w:val="TAL"/>
              <w:rPr>
                <w:sz w:val="16"/>
                <w:szCs w:val="16"/>
              </w:rPr>
            </w:pPr>
            <w:r w:rsidRPr="00CA11E7">
              <w:rPr>
                <w:sz w:val="16"/>
                <w:szCs w:val="16"/>
              </w:rPr>
              <w:t>Correction to Ambiguous Terminologies with respect to Cell Ranking</w:t>
            </w:r>
          </w:p>
        </w:tc>
        <w:tc>
          <w:tcPr>
            <w:tcW w:w="708" w:type="dxa"/>
            <w:shd w:val="solid" w:color="FFFFFF" w:fill="auto"/>
          </w:tcPr>
          <w:p w14:paraId="4A62666B" w14:textId="77777777" w:rsidR="003B09DB" w:rsidRPr="00CA11E7" w:rsidRDefault="003B09DB" w:rsidP="008A30A5">
            <w:pPr>
              <w:pStyle w:val="TAL"/>
              <w:rPr>
                <w:sz w:val="16"/>
                <w:szCs w:val="16"/>
              </w:rPr>
            </w:pPr>
            <w:r w:rsidRPr="00CA11E7">
              <w:rPr>
                <w:sz w:val="16"/>
                <w:szCs w:val="16"/>
              </w:rPr>
              <w:t>15.2.0</w:t>
            </w:r>
          </w:p>
        </w:tc>
      </w:tr>
      <w:tr w:rsidR="00CA11E7" w:rsidRPr="00CA11E7" w14:paraId="662BBDD1" w14:textId="77777777" w:rsidTr="00F37BC5">
        <w:trPr>
          <w:cantSplit/>
        </w:trPr>
        <w:tc>
          <w:tcPr>
            <w:tcW w:w="800" w:type="dxa"/>
            <w:shd w:val="solid" w:color="FFFFFF" w:fill="auto"/>
          </w:tcPr>
          <w:p w14:paraId="66A5320F" w14:textId="77777777" w:rsidR="003B09DB" w:rsidRPr="00CA11E7" w:rsidRDefault="003B09DB" w:rsidP="008A30A5">
            <w:pPr>
              <w:pStyle w:val="TAL"/>
              <w:rPr>
                <w:sz w:val="16"/>
                <w:szCs w:val="16"/>
              </w:rPr>
            </w:pPr>
          </w:p>
        </w:tc>
        <w:tc>
          <w:tcPr>
            <w:tcW w:w="760" w:type="dxa"/>
            <w:shd w:val="solid" w:color="FFFFFF" w:fill="auto"/>
          </w:tcPr>
          <w:p w14:paraId="6A7E6767"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0E51C139" w14:textId="77777777" w:rsidR="003B09DB" w:rsidRPr="00CA11E7" w:rsidRDefault="003B09DB" w:rsidP="008A30A5">
            <w:pPr>
              <w:pStyle w:val="TAL"/>
              <w:rPr>
                <w:sz w:val="16"/>
                <w:szCs w:val="16"/>
              </w:rPr>
            </w:pPr>
            <w:r w:rsidRPr="00CA11E7">
              <w:rPr>
                <w:sz w:val="16"/>
                <w:szCs w:val="16"/>
              </w:rPr>
              <w:t>R2-1818125</w:t>
            </w:r>
          </w:p>
        </w:tc>
        <w:tc>
          <w:tcPr>
            <w:tcW w:w="567" w:type="dxa"/>
            <w:shd w:val="solid" w:color="FFFFFF" w:fill="auto"/>
          </w:tcPr>
          <w:p w14:paraId="716E6346" w14:textId="77777777" w:rsidR="003B09DB" w:rsidRPr="00CA11E7" w:rsidRDefault="003B09DB" w:rsidP="008A30A5">
            <w:pPr>
              <w:pStyle w:val="TAL"/>
              <w:rPr>
                <w:sz w:val="16"/>
                <w:szCs w:val="16"/>
              </w:rPr>
            </w:pPr>
            <w:r w:rsidRPr="00CA11E7">
              <w:rPr>
                <w:sz w:val="16"/>
                <w:szCs w:val="16"/>
              </w:rPr>
              <w:t>0066</w:t>
            </w:r>
          </w:p>
        </w:tc>
        <w:tc>
          <w:tcPr>
            <w:tcW w:w="425" w:type="dxa"/>
            <w:shd w:val="solid" w:color="FFFFFF" w:fill="auto"/>
          </w:tcPr>
          <w:p w14:paraId="32E35DC8"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5791841E"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0486512A" w14:textId="77777777" w:rsidR="003B09DB" w:rsidRPr="00CA11E7" w:rsidRDefault="003B09DB" w:rsidP="008A30A5">
            <w:pPr>
              <w:pStyle w:val="TAL"/>
              <w:rPr>
                <w:sz w:val="16"/>
                <w:szCs w:val="16"/>
              </w:rPr>
            </w:pPr>
            <w:r w:rsidRPr="00CA11E7">
              <w:rPr>
                <w:sz w:val="16"/>
                <w:szCs w:val="16"/>
              </w:rPr>
              <w:t>Correction on definition of PEMAX1, PEMAX2</w:t>
            </w:r>
          </w:p>
        </w:tc>
        <w:tc>
          <w:tcPr>
            <w:tcW w:w="708" w:type="dxa"/>
            <w:shd w:val="solid" w:color="FFFFFF" w:fill="auto"/>
          </w:tcPr>
          <w:p w14:paraId="2FE458B4" w14:textId="77777777" w:rsidR="003B09DB" w:rsidRPr="00CA11E7" w:rsidRDefault="003B09DB" w:rsidP="008A30A5">
            <w:pPr>
              <w:pStyle w:val="TAL"/>
              <w:rPr>
                <w:sz w:val="16"/>
                <w:szCs w:val="16"/>
              </w:rPr>
            </w:pPr>
            <w:r w:rsidRPr="00CA11E7">
              <w:rPr>
                <w:sz w:val="16"/>
                <w:szCs w:val="16"/>
              </w:rPr>
              <w:t>15.2.0</w:t>
            </w:r>
          </w:p>
        </w:tc>
      </w:tr>
      <w:tr w:rsidR="00CA11E7" w:rsidRPr="00CA11E7" w14:paraId="3EC8CDA3" w14:textId="77777777" w:rsidTr="00F37BC5">
        <w:trPr>
          <w:cantSplit/>
        </w:trPr>
        <w:tc>
          <w:tcPr>
            <w:tcW w:w="800" w:type="dxa"/>
            <w:shd w:val="solid" w:color="FFFFFF" w:fill="auto"/>
          </w:tcPr>
          <w:p w14:paraId="371DDF41" w14:textId="77777777" w:rsidR="003B09DB" w:rsidRPr="00CA11E7" w:rsidRDefault="003B09DB" w:rsidP="008A30A5">
            <w:pPr>
              <w:pStyle w:val="TAL"/>
              <w:rPr>
                <w:sz w:val="16"/>
                <w:szCs w:val="16"/>
              </w:rPr>
            </w:pPr>
          </w:p>
        </w:tc>
        <w:tc>
          <w:tcPr>
            <w:tcW w:w="760" w:type="dxa"/>
            <w:shd w:val="solid" w:color="FFFFFF" w:fill="auto"/>
          </w:tcPr>
          <w:p w14:paraId="100AA2C6"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03133776" w14:textId="77777777" w:rsidR="003B09DB" w:rsidRPr="00CA11E7" w:rsidRDefault="003B09DB" w:rsidP="008A30A5">
            <w:pPr>
              <w:pStyle w:val="TAL"/>
              <w:rPr>
                <w:sz w:val="16"/>
                <w:szCs w:val="16"/>
              </w:rPr>
            </w:pPr>
            <w:r w:rsidRPr="00CA11E7">
              <w:rPr>
                <w:sz w:val="16"/>
                <w:szCs w:val="16"/>
              </w:rPr>
              <w:t>R2-1817662</w:t>
            </w:r>
          </w:p>
        </w:tc>
        <w:tc>
          <w:tcPr>
            <w:tcW w:w="567" w:type="dxa"/>
            <w:shd w:val="solid" w:color="FFFFFF" w:fill="auto"/>
          </w:tcPr>
          <w:p w14:paraId="13435FD2" w14:textId="77777777" w:rsidR="003B09DB" w:rsidRPr="00CA11E7" w:rsidRDefault="003B09DB" w:rsidP="008A30A5">
            <w:pPr>
              <w:pStyle w:val="TAL"/>
              <w:rPr>
                <w:sz w:val="16"/>
                <w:szCs w:val="16"/>
              </w:rPr>
            </w:pPr>
            <w:r w:rsidRPr="00CA11E7">
              <w:rPr>
                <w:sz w:val="16"/>
                <w:szCs w:val="16"/>
              </w:rPr>
              <w:t>0067</w:t>
            </w:r>
          </w:p>
        </w:tc>
        <w:tc>
          <w:tcPr>
            <w:tcW w:w="425" w:type="dxa"/>
            <w:shd w:val="solid" w:color="FFFFFF" w:fill="auto"/>
          </w:tcPr>
          <w:p w14:paraId="1ABFA661"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455E8C5D"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573B9D4E" w14:textId="77777777" w:rsidR="003B09DB" w:rsidRPr="00CA11E7" w:rsidRDefault="003B09DB" w:rsidP="008A30A5">
            <w:pPr>
              <w:pStyle w:val="TAL"/>
              <w:rPr>
                <w:sz w:val="16"/>
                <w:szCs w:val="16"/>
              </w:rPr>
            </w:pPr>
            <w:r w:rsidRPr="00CA11E7">
              <w:rPr>
                <w:sz w:val="16"/>
                <w:szCs w:val="16"/>
              </w:rPr>
              <w:t>Clarification of mobility state detection criteria</w:t>
            </w:r>
          </w:p>
        </w:tc>
        <w:tc>
          <w:tcPr>
            <w:tcW w:w="708" w:type="dxa"/>
            <w:shd w:val="solid" w:color="FFFFFF" w:fill="auto"/>
          </w:tcPr>
          <w:p w14:paraId="250EAB27" w14:textId="77777777" w:rsidR="003B09DB" w:rsidRPr="00CA11E7" w:rsidRDefault="003B09DB" w:rsidP="008A30A5">
            <w:pPr>
              <w:pStyle w:val="TAL"/>
              <w:rPr>
                <w:sz w:val="16"/>
                <w:szCs w:val="16"/>
              </w:rPr>
            </w:pPr>
            <w:r w:rsidRPr="00CA11E7">
              <w:rPr>
                <w:sz w:val="16"/>
                <w:szCs w:val="16"/>
              </w:rPr>
              <w:t>15.2.0</w:t>
            </w:r>
          </w:p>
        </w:tc>
      </w:tr>
      <w:tr w:rsidR="00CA11E7" w:rsidRPr="00CA11E7" w14:paraId="3B9EE42A" w14:textId="77777777" w:rsidTr="00F37BC5">
        <w:trPr>
          <w:cantSplit/>
        </w:trPr>
        <w:tc>
          <w:tcPr>
            <w:tcW w:w="800" w:type="dxa"/>
            <w:shd w:val="solid" w:color="FFFFFF" w:fill="auto"/>
          </w:tcPr>
          <w:p w14:paraId="3885B138" w14:textId="77777777" w:rsidR="003B09DB" w:rsidRPr="00CA11E7" w:rsidRDefault="003B09DB" w:rsidP="008A30A5">
            <w:pPr>
              <w:pStyle w:val="TAL"/>
              <w:rPr>
                <w:sz w:val="16"/>
                <w:szCs w:val="16"/>
              </w:rPr>
            </w:pPr>
          </w:p>
        </w:tc>
        <w:tc>
          <w:tcPr>
            <w:tcW w:w="760" w:type="dxa"/>
            <w:shd w:val="solid" w:color="FFFFFF" w:fill="auto"/>
          </w:tcPr>
          <w:p w14:paraId="7BEC845C"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3B9EC784" w14:textId="77777777" w:rsidR="003B09DB" w:rsidRPr="00CA11E7" w:rsidRDefault="003B09DB" w:rsidP="008A30A5">
            <w:pPr>
              <w:pStyle w:val="TAL"/>
              <w:rPr>
                <w:sz w:val="16"/>
                <w:szCs w:val="16"/>
              </w:rPr>
            </w:pPr>
            <w:r w:rsidRPr="00CA11E7">
              <w:rPr>
                <w:sz w:val="16"/>
                <w:szCs w:val="16"/>
              </w:rPr>
              <w:t>R2-1818549</w:t>
            </w:r>
          </w:p>
        </w:tc>
        <w:tc>
          <w:tcPr>
            <w:tcW w:w="567" w:type="dxa"/>
            <w:shd w:val="solid" w:color="FFFFFF" w:fill="auto"/>
          </w:tcPr>
          <w:p w14:paraId="5558E3CD" w14:textId="77777777" w:rsidR="003B09DB" w:rsidRPr="00CA11E7" w:rsidRDefault="003B09DB" w:rsidP="008A30A5">
            <w:pPr>
              <w:pStyle w:val="TAL"/>
              <w:rPr>
                <w:sz w:val="16"/>
                <w:szCs w:val="16"/>
              </w:rPr>
            </w:pPr>
            <w:r w:rsidRPr="00CA11E7">
              <w:rPr>
                <w:sz w:val="16"/>
                <w:szCs w:val="16"/>
              </w:rPr>
              <w:t>0074</w:t>
            </w:r>
          </w:p>
        </w:tc>
        <w:tc>
          <w:tcPr>
            <w:tcW w:w="425" w:type="dxa"/>
            <w:shd w:val="solid" w:color="FFFFFF" w:fill="auto"/>
          </w:tcPr>
          <w:p w14:paraId="4E2808F0"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70EBB461"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1D73DB3C" w14:textId="77777777" w:rsidR="003B09DB" w:rsidRPr="00CA11E7" w:rsidRDefault="003B09DB" w:rsidP="008A30A5">
            <w:pPr>
              <w:pStyle w:val="TAL"/>
              <w:rPr>
                <w:sz w:val="16"/>
                <w:szCs w:val="16"/>
              </w:rPr>
            </w:pPr>
            <w:r w:rsidRPr="00CA11E7">
              <w:rPr>
                <w:sz w:val="16"/>
                <w:szCs w:val="16"/>
              </w:rPr>
              <w:t>CR on UE behaviour upon lack of TAC in SIB1</w:t>
            </w:r>
          </w:p>
        </w:tc>
        <w:tc>
          <w:tcPr>
            <w:tcW w:w="708" w:type="dxa"/>
            <w:shd w:val="solid" w:color="FFFFFF" w:fill="auto"/>
          </w:tcPr>
          <w:p w14:paraId="00AE5927" w14:textId="77777777" w:rsidR="003B09DB" w:rsidRPr="00CA11E7" w:rsidRDefault="003B09DB" w:rsidP="008A30A5">
            <w:pPr>
              <w:pStyle w:val="TAL"/>
              <w:rPr>
                <w:sz w:val="16"/>
                <w:szCs w:val="16"/>
              </w:rPr>
            </w:pPr>
            <w:r w:rsidRPr="00CA11E7">
              <w:rPr>
                <w:sz w:val="16"/>
                <w:szCs w:val="16"/>
              </w:rPr>
              <w:t>15.2.0</w:t>
            </w:r>
          </w:p>
        </w:tc>
      </w:tr>
      <w:tr w:rsidR="00CA11E7" w:rsidRPr="00CA11E7" w14:paraId="71A3E0D2" w14:textId="77777777" w:rsidTr="00F37BC5">
        <w:trPr>
          <w:cantSplit/>
        </w:trPr>
        <w:tc>
          <w:tcPr>
            <w:tcW w:w="800" w:type="dxa"/>
            <w:shd w:val="solid" w:color="FFFFFF" w:fill="auto"/>
          </w:tcPr>
          <w:p w14:paraId="59A40589" w14:textId="77777777" w:rsidR="003B09DB" w:rsidRPr="00CA11E7" w:rsidRDefault="003B09DB" w:rsidP="008A30A5">
            <w:pPr>
              <w:pStyle w:val="TAL"/>
              <w:rPr>
                <w:sz w:val="16"/>
                <w:szCs w:val="16"/>
              </w:rPr>
            </w:pPr>
          </w:p>
        </w:tc>
        <w:tc>
          <w:tcPr>
            <w:tcW w:w="760" w:type="dxa"/>
            <w:shd w:val="solid" w:color="FFFFFF" w:fill="auto"/>
          </w:tcPr>
          <w:p w14:paraId="04753BC1"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20820C91" w14:textId="77777777" w:rsidR="003B09DB" w:rsidRPr="00CA11E7" w:rsidRDefault="003B09DB" w:rsidP="008A30A5">
            <w:pPr>
              <w:pStyle w:val="TAL"/>
              <w:rPr>
                <w:sz w:val="16"/>
                <w:szCs w:val="16"/>
              </w:rPr>
            </w:pPr>
            <w:r w:rsidRPr="00CA11E7">
              <w:rPr>
                <w:sz w:val="16"/>
                <w:szCs w:val="16"/>
              </w:rPr>
              <w:t>R2-1818508</w:t>
            </w:r>
          </w:p>
        </w:tc>
        <w:tc>
          <w:tcPr>
            <w:tcW w:w="567" w:type="dxa"/>
            <w:shd w:val="solid" w:color="FFFFFF" w:fill="auto"/>
          </w:tcPr>
          <w:p w14:paraId="3828EC05" w14:textId="77777777" w:rsidR="003B09DB" w:rsidRPr="00CA11E7" w:rsidRDefault="003B09DB" w:rsidP="008A30A5">
            <w:pPr>
              <w:pStyle w:val="TAL"/>
              <w:rPr>
                <w:sz w:val="16"/>
                <w:szCs w:val="16"/>
              </w:rPr>
            </w:pPr>
            <w:r w:rsidRPr="00CA11E7">
              <w:rPr>
                <w:sz w:val="16"/>
                <w:szCs w:val="16"/>
              </w:rPr>
              <w:t>0075</w:t>
            </w:r>
          </w:p>
        </w:tc>
        <w:tc>
          <w:tcPr>
            <w:tcW w:w="425" w:type="dxa"/>
            <w:shd w:val="solid" w:color="FFFFFF" w:fill="auto"/>
          </w:tcPr>
          <w:p w14:paraId="14F35163" w14:textId="77777777" w:rsidR="003B09DB" w:rsidRPr="00CA11E7" w:rsidRDefault="003B09DB" w:rsidP="008A30A5">
            <w:pPr>
              <w:pStyle w:val="TAL"/>
              <w:rPr>
                <w:sz w:val="16"/>
                <w:szCs w:val="16"/>
              </w:rPr>
            </w:pPr>
            <w:r w:rsidRPr="00CA11E7">
              <w:rPr>
                <w:sz w:val="16"/>
                <w:szCs w:val="16"/>
              </w:rPr>
              <w:t>1</w:t>
            </w:r>
          </w:p>
        </w:tc>
        <w:tc>
          <w:tcPr>
            <w:tcW w:w="425" w:type="dxa"/>
            <w:shd w:val="solid" w:color="FFFFFF" w:fill="auto"/>
          </w:tcPr>
          <w:p w14:paraId="55860713"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11CA4204" w14:textId="77777777" w:rsidR="003B09DB" w:rsidRPr="00CA11E7" w:rsidRDefault="003B09DB" w:rsidP="008A30A5">
            <w:pPr>
              <w:pStyle w:val="TAL"/>
              <w:rPr>
                <w:sz w:val="16"/>
                <w:szCs w:val="16"/>
              </w:rPr>
            </w:pPr>
            <w:r w:rsidRPr="00CA11E7">
              <w:rPr>
                <w:sz w:val="16"/>
                <w:szCs w:val="16"/>
              </w:rPr>
              <w:t>Miscellaneous Corrections in Paging</w:t>
            </w:r>
          </w:p>
        </w:tc>
        <w:tc>
          <w:tcPr>
            <w:tcW w:w="708" w:type="dxa"/>
            <w:shd w:val="solid" w:color="FFFFFF" w:fill="auto"/>
          </w:tcPr>
          <w:p w14:paraId="17534C54" w14:textId="77777777" w:rsidR="003B09DB" w:rsidRPr="00CA11E7" w:rsidRDefault="003B09DB" w:rsidP="008A30A5">
            <w:pPr>
              <w:pStyle w:val="TAL"/>
              <w:rPr>
                <w:sz w:val="16"/>
                <w:szCs w:val="16"/>
              </w:rPr>
            </w:pPr>
            <w:r w:rsidRPr="00CA11E7">
              <w:rPr>
                <w:sz w:val="16"/>
                <w:szCs w:val="16"/>
              </w:rPr>
              <w:t>15.2.0</w:t>
            </w:r>
          </w:p>
        </w:tc>
      </w:tr>
      <w:tr w:rsidR="00CA11E7" w:rsidRPr="00CA11E7" w14:paraId="0AF001E6" w14:textId="77777777" w:rsidTr="00F37BC5">
        <w:trPr>
          <w:cantSplit/>
        </w:trPr>
        <w:tc>
          <w:tcPr>
            <w:tcW w:w="800" w:type="dxa"/>
            <w:shd w:val="solid" w:color="FFFFFF" w:fill="auto"/>
          </w:tcPr>
          <w:p w14:paraId="36F4BBDF" w14:textId="77777777" w:rsidR="003B09DB" w:rsidRPr="00CA11E7" w:rsidRDefault="003B09DB" w:rsidP="008A30A5">
            <w:pPr>
              <w:pStyle w:val="TAL"/>
              <w:rPr>
                <w:sz w:val="16"/>
                <w:szCs w:val="16"/>
              </w:rPr>
            </w:pPr>
          </w:p>
        </w:tc>
        <w:tc>
          <w:tcPr>
            <w:tcW w:w="760" w:type="dxa"/>
            <w:shd w:val="solid" w:color="FFFFFF" w:fill="auto"/>
          </w:tcPr>
          <w:p w14:paraId="65D81CEC"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2EDA6B71" w14:textId="77777777" w:rsidR="003B09DB" w:rsidRPr="00CA11E7" w:rsidRDefault="003B09DB" w:rsidP="008A30A5">
            <w:pPr>
              <w:pStyle w:val="TAL"/>
              <w:rPr>
                <w:sz w:val="16"/>
                <w:szCs w:val="16"/>
              </w:rPr>
            </w:pPr>
            <w:r w:rsidRPr="00CA11E7">
              <w:rPr>
                <w:sz w:val="16"/>
                <w:szCs w:val="16"/>
              </w:rPr>
              <w:t>R2-1819037</w:t>
            </w:r>
          </w:p>
        </w:tc>
        <w:tc>
          <w:tcPr>
            <w:tcW w:w="567" w:type="dxa"/>
            <w:shd w:val="solid" w:color="FFFFFF" w:fill="auto"/>
          </w:tcPr>
          <w:p w14:paraId="0C58A280" w14:textId="77777777" w:rsidR="003B09DB" w:rsidRPr="00CA11E7" w:rsidRDefault="003B09DB" w:rsidP="008A30A5">
            <w:pPr>
              <w:pStyle w:val="TAL"/>
              <w:rPr>
                <w:sz w:val="16"/>
                <w:szCs w:val="16"/>
              </w:rPr>
            </w:pPr>
            <w:r w:rsidRPr="00CA11E7">
              <w:rPr>
                <w:sz w:val="16"/>
                <w:szCs w:val="16"/>
              </w:rPr>
              <w:t>0076</w:t>
            </w:r>
          </w:p>
        </w:tc>
        <w:tc>
          <w:tcPr>
            <w:tcW w:w="425" w:type="dxa"/>
            <w:shd w:val="solid" w:color="FFFFFF" w:fill="auto"/>
          </w:tcPr>
          <w:p w14:paraId="3F5EB0D0" w14:textId="77777777" w:rsidR="003B09DB" w:rsidRPr="00CA11E7" w:rsidRDefault="003B09DB" w:rsidP="008A30A5">
            <w:pPr>
              <w:pStyle w:val="TAL"/>
              <w:rPr>
                <w:sz w:val="16"/>
                <w:szCs w:val="16"/>
              </w:rPr>
            </w:pPr>
            <w:r w:rsidRPr="00CA11E7">
              <w:rPr>
                <w:sz w:val="16"/>
                <w:szCs w:val="16"/>
              </w:rPr>
              <w:t>1</w:t>
            </w:r>
          </w:p>
        </w:tc>
        <w:tc>
          <w:tcPr>
            <w:tcW w:w="425" w:type="dxa"/>
            <w:shd w:val="solid" w:color="FFFFFF" w:fill="auto"/>
          </w:tcPr>
          <w:p w14:paraId="2EB1EAC3"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7A881473" w14:textId="77777777" w:rsidR="003B09DB" w:rsidRPr="00CA11E7" w:rsidRDefault="003B09DB" w:rsidP="008A30A5">
            <w:pPr>
              <w:pStyle w:val="TAL"/>
              <w:rPr>
                <w:sz w:val="16"/>
                <w:szCs w:val="16"/>
              </w:rPr>
            </w:pPr>
            <w:r w:rsidRPr="00CA11E7">
              <w:rPr>
                <w:sz w:val="16"/>
                <w:szCs w:val="16"/>
              </w:rPr>
              <w:t>Clarification for the UE behaviour in camped normally and camped on any cell states</w:t>
            </w:r>
          </w:p>
        </w:tc>
        <w:tc>
          <w:tcPr>
            <w:tcW w:w="708" w:type="dxa"/>
            <w:shd w:val="solid" w:color="FFFFFF" w:fill="auto"/>
          </w:tcPr>
          <w:p w14:paraId="51858945" w14:textId="77777777" w:rsidR="003B09DB" w:rsidRPr="00CA11E7" w:rsidRDefault="003B09DB" w:rsidP="008A30A5">
            <w:pPr>
              <w:pStyle w:val="TAL"/>
              <w:rPr>
                <w:sz w:val="16"/>
                <w:szCs w:val="16"/>
              </w:rPr>
            </w:pPr>
            <w:r w:rsidRPr="00CA11E7">
              <w:rPr>
                <w:sz w:val="16"/>
                <w:szCs w:val="16"/>
              </w:rPr>
              <w:t>15.2.0</w:t>
            </w:r>
          </w:p>
        </w:tc>
      </w:tr>
      <w:tr w:rsidR="00CA11E7" w:rsidRPr="00CA11E7" w14:paraId="0C851E9B" w14:textId="77777777" w:rsidTr="00F37BC5">
        <w:trPr>
          <w:cantSplit/>
        </w:trPr>
        <w:tc>
          <w:tcPr>
            <w:tcW w:w="800" w:type="dxa"/>
            <w:shd w:val="solid" w:color="FFFFFF" w:fill="auto"/>
          </w:tcPr>
          <w:p w14:paraId="34858243" w14:textId="77777777" w:rsidR="003B09DB" w:rsidRPr="00CA11E7" w:rsidRDefault="003B09DB" w:rsidP="008A30A5">
            <w:pPr>
              <w:pStyle w:val="TAL"/>
              <w:rPr>
                <w:sz w:val="16"/>
                <w:szCs w:val="16"/>
              </w:rPr>
            </w:pPr>
          </w:p>
        </w:tc>
        <w:tc>
          <w:tcPr>
            <w:tcW w:w="760" w:type="dxa"/>
            <w:shd w:val="solid" w:color="FFFFFF" w:fill="auto"/>
          </w:tcPr>
          <w:p w14:paraId="00E3168A"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22E46993" w14:textId="77777777" w:rsidR="003B09DB" w:rsidRPr="00CA11E7" w:rsidRDefault="003B09DB" w:rsidP="008A30A5">
            <w:pPr>
              <w:pStyle w:val="TAL"/>
              <w:rPr>
                <w:sz w:val="16"/>
                <w:szCs w:val="16"/>
              </w:rPr>
            </w:pPr>
            <w:r w:rsidRPr="00CA11E7">
              <w:rPr>
                <w:sz w:val="16"/>
                <w:szCs w:val="16"/>
              </w:rPr>
              <w:t>R2-1818883</w:t>
            </w:r>
          </w:p>
        </w:tc>
        <w:tc>
          <w:tcPr>
            <w:tcW w:w="567" w:type="dxa"/>
            <w:shd w:val="solid" w:color="FFFFFF" w:fill="auto"/>
          </w:tcPr>
          <w:p w14:paraId="2FB30425" w14:textId="77777777" w:rsidR="003B09DB" w:rsidRPr="00CA11E7" w:rsidRDefault="003B09DB" w:rsidP="008A30A5">
            <w:pPr>
              <w:pStyle w:val="TAL"/>
              <w:rPr>
                <w:sz w:val="16"/>
                <w:szCs w:val="16"/>
              </w:rPr>
            </w:pPr>
            <w:r w:rsidRPr="00CA11E7">
              <w:rPr>
                <w:sz w:val="16"/>
                <w:szCs w:val="16"/>
              </w:rPr>
              <w:t>0079</w:t>
            </w:r>
          </w:p>
        </w:tc>
        <w:tc>
          <w:tcPr>
            <w:tcW w:w="425" w:type="dxa"/>
            <w:shd w:val="solid" w:color="FFFFFF" w:fill="auto"/>
          </w:tcPr>
          <w:p w14:paraId="01B2D952"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4547E0C3"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7186835A" w14:textId="77777777" w:rsidR="003B09DB" w:rsidRPr="00CA11E7" w:rsidRDefault="003B09DB" w:rsidP="008A30A5">
            <w:pPr>
              <w:pStyle w:val="TAL"/>
              <w:rPr>
                <w:sz w:val="16"/>
                <w:szCs w:val="16"/>
              </w:rPr>
            </w:pPr>
            <w:r w:rsidRPr="00CA11E7">
              <w:rPr>
                <w:sz w:val="16"/>
                <w:szCs w:val="16"/>
              </w:rPr>
              <w:t>Corrections on storing and discarding UE AS context</w:t>
            </w:r>
          </w:p>
        </w:tc>
        <w:tc>
          <w:tcPr>
            <w:tcW w:w="708" w:type="dxa"/>
            <w:shd w:val="solid" w:color="FFFFFF" w:fill="auto"/>
          </w:tcPr>
          <w:p w14:paraId="5069F913" w14:textId="77777777" w:rsidR="003B09DB" w:rsidRPr="00CA11E7" w:rsidRDefault="003B09DB" w:rsidP="008A30A5">
            <w:pPr>
              <w:pStyle w:val="TAL"/>
              <w:rPr>
                <w:sz w:val="16"/>
                <w:szCs w:val="16"/>
              </w:rPr>
            </w:pPr>
            <w:r w:rsidRPr="00CA11E7">
              <w:rPr>
                <w:sz w:val="16"/>
                <w:szCs w:val="16"/>
              </w:rPr>
              <w:t>15.2.0</w:t>
            </w:r>
          </w:p>
        </w:tc>
      </w:tr>
      <w:tr w:rsidR="00CA11E7" w:rsidRPr="00CA11E7" w14:paraId="03EF644A" w14:textId="77777777" w:rsidTr="00F37BC5">
        <w:trPr>
          <w:cantSplit/>
        </w:trPr>
        <w:tc>
          <w:tcPr>
            <w:tcW w:w="800" w:type="dxa"/>
            <w:shd w:val="solid" w:color="FFFFFF" w:fill="auto"/>
          </w:tcPr>
          <w:p w14:paraId="69F3C579" w14:textId="77777777" w:rsidR="003B09DB" w:rsidRPr="00CA11E7" w:rsidRDefault="003B09DB" w:rsidP="008A30A5">
            <w:pPr>
              <w:pStyle w:val="TAL"/>
              <w:rPr>
                <w:sz w:val="16"/>
                <w:szCs w:val="16"/>
              </w:rPr>
            </w:pPr>
          </w:p>
        </w:tc>
        <w:tc>
          <w:tcPr>
            <w:tcW w:w="760" w:type="dxa"/>
            <w:shd w:val="solid" w:color="FFFFFF" w:fill="auto"/>
          </w:tcPr>
          <w:p w14:paraId="47EB9064"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330F3993" w14:textId="77777777" w:rsidR="003B09DB" w:rsidRPr="00CA11E7" w:rsidRDefault="003B09DB" w:rsidP="008A30A5">
            <w:pPr>
              <w:pStyle w:val="TAL"/>
              <w:rPr>
                <w:sz w:val="16"/>
                <w:szCs w:val="16"/>
              </w:rPr>
            </w:pPr>
            <w:r w:rsidRPr="00CA11E7">
              <w:rPr>
                <w:sz w:val="16"/>
                <w:szCs w:val="16"/>
              </w:rPr>
              <w:t>R2-1818998</w:t>
            </w:r>
          </w:p>
        </w:tc>
        <w:tc>
          <w:tcPr>
            <w:tcW w:w="567" w:type="dxa"/>
            <w:shd w:val="solid" w:color="FFFFFF" w:fill="auto"/>
          </w:tcPr>
          <w:p w14:paraId="6A208FCC" w14:textId="77777777" w:rsidR="003B09DB" w:rsidRPr="00CA11E7" w:rsidRDefault="003B09DB" w:rsidP="008A30A5">
            <w:pPr>
              <w:pStyle w:val="TAL"/>
              <w:rPr>
                <w:sz w:val="16"/>
                <w:szCs w:val="16"/>
              </w:rPr>
            </w:pPr>
            <w:r w:rsidRPr="00CA11E7">
              <w:rPr>
                <w:sz w:val="16"/>
                <w:szCs w:val="16"/>
              </w:rPr>
              <w:t>0084</w:t>
            </w:r>
          </w:p>
        </w:tc>
        <w:tc>
          <w:tcPr>
            <w:tcW w:w="425" w:type="dxa"/>
            <w:shd w:val="solid" w:color="FFFFFF" w:fill="auto"/>
          </w:tcPr>
          <w:p w14:paraId="7E396550"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7AF0B6F4"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7FA7A972" w14:textId="77777777" w:rsidR="003B09DB" w:rsidRPr="00CA11E7" w:rsidRDefault="003B09DB" w:rsidP="008A30A5">
            <w:pPr>
              <w:pStyle w:val="TAL"/>
              <w:rPr>
                <w:sz w:val="16"/>
                <w:szCs w:val="16"/>
              </w:rPr>
            </w:pPr>
            <w:r w:rsidRPr="00CA11E7">
              <w:rPr>
                <w:sz w:val="16"/>
                <w:szCs w:val="16"/>
              </w:rPr>
              <w:t>Correction to UE behavior for barred cell</w:t>
            </w:r>
          </w:p>
        </w:tc>
        <w:tc>
          <w:tcPr>
            <w:tcW w:w="708" w:type="dxa"/>
            <w:shd w:val="solid" w:color="FFFFFF" w:fill="auto"/>
          </w:tcPr>
          <w:p w14:paraId="5E1C6F87" w14:textId="77777777" w:rsidR="003B09DB" w:rsidRPr="00CA11E7" w:rsidRDefault="003B09DB" w:rsidP="008A30A5">
            <w:pPr>
              <w:pStyle w:val="TAL"/>
              <w:rPr>
                <w:sz w:val="16"/>
                <w:szCs w:val="16"/>
              </w:rPr>
            </w:pPr>
            <w:r w:rsidRPr="00CA11E7">
              <w:rPr>
                <w:sz w:val="16"/>
                <w:szCs w:val="16"/>
              </w:rPr>
              <w:t>15.2.0</w:t>
            </w:r>
          </w:p>
        </w:tc>
      </w:tr>
      <w:tr w:rsidR="00CA11E7" w:rsidRPr="00CA11E7" w14:paraId="38B1E735" w14:textId="77777777" w:rsidTr="00F37BC5">
        <w:trPr>
          <w:cantSplit/>
        </w:trPr>
        <w:tc>
          <w:tcPr>
            <w:tcW w:w="800" w:type="dxa"/>
            <w:shd w:val="solid" w:color="FFFFFF" w:fill="auto"/>
          </w:tcPr>
          <w:p w14:paraId="11E720FC" w14:textId="77777777" w:rsidR="003B09DB" w:rsidRPr="00CA11E7" w:rsidRDefault="003B09DB" w:rsidP="008A30A5">
            <w:pPr>
              <w:pStyle w:val="TAL"/>
              <w:rPr>
                <w:sz w:val="16"/>
                <w:szCs w:val="16"/>
              </w:rPr>
            </w:pPr>
          </w:p>
        </w:tc>
        <w:tc>
          <w:tcPr>
            <w:tcW w:w="760" w:type="dxa"/>
            <w:shd w:val="solid" w:color="FFFFFF" w:fill="auto"/>
          </w:tcPr>
          <w:p w14:paraId="6AE91C91"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0BF9C949" w14:textId="77777777" w:rsidR="003B09DB" w:rsidRPr="00CA11E7" w:rsidRDefault="003B09DB" w:rsidP="008A30A5">
            <w:pPr>
              <w:pStyle w:val="TAL"/>
              <w:rPr>
                <w:sz w:val="16"/>
                <w:szCs w:val="16"/>
              </w:rPr>
            </w:pPr>
            <w:r w:rsidRPr="00CA11E7">
              <w:rPr>
                <w:sz w:val="16"/>
                <w:szCs w:val="16"/>
              </w:rPr>
              <w:t>R2-1817141</w:t>
            </w:r>
          </w:p>
        </w:tc>
        <w:tc>
          <w:tcPr>
            <w:tcW w:w="567" w:type="dxa"/>
            <w:shd w:val="solid" w:color="FFFFFF" w:fill="auto"/>
          </w:tcPr>
          <w:p w14:paraId="08ABAA7F" w14:textId="77777777" w:rsidR="003B09DB" w:rsidRPr="00CA11E7" w:rsidRDefault="003B09DB" w:rsidP="008A30A5">
            <w:pPr>
              <w:pStyle w:val="TAL"/>
              <w:rPr>
                <w:sz w:val="16"/>
                <w:szCs w:val="16"/>
              </w:rPr>
            </w:pPr>
            <w:r w:rsidRPr="00CA11E7">
              <w:rPr>
                <w:sz w:val="16"/>
                <w:szCs w:val="16"/>
              </w:rPr>
              <w:t>0087</w:t>
            </w:r>
          </w:p>
        </w:tc>
        <w:tc>
          <w:tcPr>
            <w:tcW w:w="425" w:type="dxa"/>
            <w:shd w:val="solid" w:color="FFFFFF" w:fill="auto"/>
          </w:tcPr>
          <w:p w14:paraId="3CB88DB9" w14:textId="77777777" w:rsidR="003B09DB" w:rsidRPr="00CA11E7" w:rsidRDefault="003B09DB" w:rsidP="008A30A5">
            <w:pPr>
              <w:pStyle w:val="TAL"/>
              <w:rPr>
                <w:sz w:val="16"/>
                <w:szCs w:val="16"/>
              </w:rPr>
            </w:pPr>
            <w:r w:rsidRPr="00CA11E7">
              <w:rPr>
                <w:sz w:val="16"/>
                <w:szCs w:val="16"/>
              </w:rPr>
              <w:t>-</w:t>
            </w:r>
          </w:p>
        </w:tc>
        <w:tc>
          <w:tcPr>
            <w:tcW w:w="425" w:type="dxa"/>
            <w:shd w:val="solid" w:color="FFFFFF" w:fill="auto"/>
          </w:tcPr>
          <w:p w14:paraId="0F21C5E8"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1DB204A3" w14:textId="77777777" w:rsidR="003B09DB" w:rsidRPr="00CA11E7" w:rsidRDefault="003B09DB" w:rsidP="008A30A5">
            <w:pPr>
              <w:pStyle w:val="TAL"/>
              <w:rPr>
                <w:sz w:val="16"/>
                <w:szCs w:val="16"/>
              </w:rPr>
            </w:pPr>
            <w:r w:rsidRPr="00CA11E7">
              <w:rPr>
                <w:sz w:val="16"/>
                <w:szCs w:val="16"/>
              </w:rPr>
              <w:t>Clarification on cell reselection conditions during TreselectionRAT</w:t>
            </w:r>
          </w:p>
        </w:tc>
        <w:tc>
          <w:tcPr>
            <w:tcW w:w="708" w:type="dxa"/>
            <w:shd w:val="solid" w:color="FFFFFF" w:fill="auto"/>
          </w:tcPr>
          <w:p w14:paraId="5168B343" w14:textId="77777777" w:rsidR="003B09DB" w:rsidRPr="00CA11E7" w:rsidRDefault="003B09DB" w:rsidP="008A30A5">
            <w:pPr>
              <w:pStyle w:val="TAL"/>
              <w:rPr>
                <w:sz w:val="16"/>
                <w:szCs w:val="16"/>
              </w:rPr>
            </w:pPr>
            <w:r w:rsidRPr="00CA11E7">
              <w:rPr>
                <w:sz w:val="16"/>
                <w:szCs w:val="16"/>
              </w:rPr>
              <w:t>15.2.0</w:t>
            </w:r>
          </w:p>
        </w:tc>
      </w:tr>
      <w:tr w:rsidR="00CA11E7" w:rsidRPr="00CA11E7" w14:paraId="52E67524" w14:textId="77777777" w:rsidTr="00F37BC5">
        <w:trPr>
          <w:cantSplit/>
        </w:trPr>
        <w:tc>
          <w:tcPr>
            <w:tcW w:w="800" w:type="dxa"/>
            <w:shd w:val="solid" w:color="FFFFFF" w:fill="auto"/>
          </w:tcPr>
          <w:p w14:paraId="1BFFBC3D" w14:textId="77777777" w:rsidR="003B09DB" w:rsidRPr="00CA11E7" w:rsidRDefault="003B09DB" w:rsidP="008A30A5">
            <w:pPr>
              <w:pStyle w:val="TAL"/>
              <w:rPr>
                <w:sz w:val="16"/>
                <w:szCs w:val="16"/>
              </w:rPr>
            </w:pPr>
          </w:p>
        </w:tc>
        <w:tc>
          <w:tcPr>
            <w:tcW w:w="760" w:type="dxa"/>
            <w:shd w:val="solid" w:color="FFFFFF" w:fill="auto"/>
          </w:tcPr>
          <w:p w14:paraId="3CE53DC9"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418028C1" w14:textId="77777777" w:rsidR="003B09DB" w:rsidRPr="00CA11E7" w:rsidRDefault="003B09DB" w:rsidP="008A30A5">
            <w:pPr>
              <w:pStyle w:val="TAL"/>
              <w:rPr>
                <w:sz w:val="16"/>
                <w:szCs w:val="16"/>
              </w:rPr>
            </w:pPr>
            <w:r w:rsidRPr="00CA11E7">
              <w:rPr>
                <w:sz w:val="16"/>
                <w:szCs w:val="16"/>
              </w:rPr>
              <w:t>R2-1818881</w:t>
            </w:r>
          </w:p>
        </w:tc>
        <w:tc>
          <w:tcPr>
            <w:tcW w:w="567" w:type="dxa"/>
            <w:shd w:val="solid" w:color="FFFFFF" w:fill="auto"/>
          </w:tcPr>
          <w:p w14:paraId="6CA83AB1" w14:textId="77777777" w:rsidR="003B09DB" w:rsidRPr="00CA11E7" w:rsidRDefault="003B09DB" w:rsidP="008A30A5">
            <w:pPr>
              <w:pStyle w:val="TAL"/>
              <w:rPr>
                <w:sz w:val="16"/>
                <w:szCs w:val="16"/>
              </w:rPr>
            </w:pPr>
            <w:r w:rsidRPr="00CA11E7">
              <w:rPr>
                <w:sz w:val="16"/>
                <w:szCs w:val="16"/>
              </w:rPr>
              <w:t>0088</w:t>
            </w:r>
          </w:p>
        </w:tc>
        <w:tc>
          <w:tcPr>
            <w:tcW w:w="425" w:type="dxa"/>
            <w:shd w:val="solid" w:color="FFFFFF" w:fill="auto"/>
          </w:tcPr>
          <w:p w14:paraId="0CE09C8D"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1FE297A1"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52DFBD20" w14:textId="77777777" w:rsidR="003B09DB" w:rsidRPr="00CA11E7" w:rsidRDefault="003B09DB" w:rsidP="008A30A5">
            <w:pPr>
              <w:pStyle w:val="TAL"/>
              <w:rPr>
                <w:sz w:val="16"/>
                <w:szCs w:val="16"/>
              </w:rPr>
            </w:pPr>
            <w:r w:rsidRPr="00CA11E7">
              <w:rPr>
                <w:sz w:val="16"/>
                <w:szCs w:val="16"/>
              </w:rPr>
              <w:t>Introduction of MICO mode</w:t>
            </w:r>
          </w:p>
        </w:tc>
        <w:tc>
          <w:tcPr>
            <w:tcW w:w="708" w:type="dxa"/>
            <w:shd w:val="solid" w:color="FFFFFF" w:fill="auto"/>
          </w:tcPr>
          <w:p w14:paraId="6C6752F5" w14:textId="77777777" w:rsidR="003B09DB" w:rsidRPr="00CA11E7" w:rsidRDefault="003B09DB" w:rsidP="008A30A5">
            <w:pPr>
              <w:pStyle w:val="TAL"/>
              <w:rPr>
                <w:sz w:val="16"/>
                <w:szCs w:val="16"/>
              </w:rPr>
            </w:pPr>
            <w:r w:rsidRPr="00CA11E7">
              <w:rPr>
                <w:sz w:val="16"/>
                <w:szCs w:val="16"/>
              </w:rPr>
              <w:t>15.2.0</w:t>
            </w:r>
          </w:p>
        </w:tc>
      </w:tr>
      <w:tr w:rsidR="00CA11E7" w:rsidRPr="00CA11E7" w14:paraId="611196EB" w14:textId="77777777" w:rsidTr="00F37BC5">
        <w:trPr>
          <w:cantSplit/>
        </w:trPr>
        <w:tc>
          <w:tcPr>
            <w:tcW w:w="800" w:type="dxa"/>
            <w:shd w:val="solid" w:color="FFFFFF" w:fill="auto"/>
          </w:tcPr>
          <w:p w14:paraId="6E28D4E5" w14:textId="77777777" w:rsidR="003B09DB" w:rsidRPr="00CA11E7" w:rsidRDefault="003B09DB" w:rsidP="008A30A5">
            <w:pPr>
              <w:pStyle w:val="TAL"/>
              <w:rPr>
                <w:sz w:val="16"/>
                <w:szCs w:val="16"/>
              </w:rPr>
            </w:pPr>
          </w:p>
        </w:tc>
        <w:tc>
          <w:tcPr>
            <w:tcW w:w="760" w:type="dxa"/>
            <w:shd w:val="solid" w:color="FFFFFF" w:fill="auto"/>
          </w:tcPr>
          <w:p w14:paraId="2F7C47D5"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4DDC8CEC" w14:textId="77777777" w:rsidR="003B09DB" w:rsidRPr="00CA11E7" w:rsidRDefault="003B09DB" w:rsidP="008A30A5">
            <w:pPr>
              <w:pStyle w:val="TAL"/>
              <w:rPr>
                <w:sz w:val="16"/>
                <w:szCs w:val="16"/>
              </w:rPr>
            </w:pPr>
            <w:r w:rsidRPr="00CA11E7">
              <w:rPr>
                <w:sz w:val="16"/>
                <w:szCs w:val="16"/>
              </w:rPr>
              <w:t>R2-1817145</w:t>
            </w:r>
          </w:p>
        </w:tc>
        <w:tc>
          <w:tcPr>
            <w:tcW w:w="567" w:type="dxa"/>
            <w:shd w:val="solid" w:color="FFFFFF" w:fill="auto"/>
          </w:tcPr>
          <w:p w14:paraId="21170BB5" w14:textId="77777777" w:rsidR="003B09DB" w:rsidRPr="00CA11E7" w:rsidRDefault="003B09DB" w:rsidP="008A30A5">
            <w:pPr>
              <w:pStyle w:val="TAL"/>
              <w:rPr>
                <w:sz w:val="16"/>
                <w:szCs w:val="16"/>
              </w:rPr>
            </w:pPr>
            <w:r w:rsidRPr="00CA11E7">
              <w:rPr>
                <w:sz w:val="16"/>
                <w:szCs w:val="16"/>
              </w:rPr>
              <w:t>0089</w:t>
            </w:r>
          </w:p>
        </w:tc>
        <w:tc>
          <w:tcPr>
            <w:tcW w:w="425" w:type="dxa"/>
            <w:shd w:val="solid" w:color="FFFFFF" w:fill="auto"/>
          </w:tcPr>
          <w:p w14:paraId="0C28EDA8" w14:textId="77777777" w:rsidR="003B09DB" w:rsidRPr="00CA11E7" w:rsidRDefault="003B09DB" w:rsidP="008A30A5">
            <w:pPr>
              <w:pStyle w:val="TAL"/>
              <w:rPr>
                <w:sz w:val="16"/>
                <w:szCs w:val="16"/>
              </w:rPr>
            </w:pPr>
            <w:r w:rsidRPr="00CA11E7">
              <w:rPr>
                <w:sz w:val="16"/>
                <w:szCs w:val="16"/>
              </w:rPr>
              <w:t>-</w:t>
            </w:r>
          </w:p>
        </w:tc>
        <w:tc>
          <w:tcPr>
            <w:tcW w:w="425" w:type="dxa"/>
            <w:shd w:val="solid" w:color="FFFFFF" w:fill="auto"/>
          </w:tcPr>
          <w:p w14:paraId="193203C6"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2EC7902F" w14:textId="77777777" w:rsidR="003B09DB" w:rsidRPr="00CA11E7" w:rsidRDefault="003B09DB" w:rsidP="008A30A5">
            <w:pPr>
              <w:pStyle w:val="TAL"/>
              <w:rPr>
                <w:sz w:val="16"/>
                <w:szCs w:val="16"/>
              </w:rPr>
            </w:pPr>
            <w:r w:rsidRPr="00CA11E7">
              <w:rPr>
                <w:sz w:val="16"/>
                <w:szCs w:val="16"/>
              </w:rPr>
              <w:t>Correction to monitoring paging in Camped on Any Cell state</w:t>
            </w:r>
          </w:p>
        </w:tc>
        <w:tc>
          <w:tcPr>
            <w:tcW w:w="708" w:type="dxa"/>
            <w:shd w:val="solid" w:color="FFFFFF" w:fill="auto"/>
          </w:tcPr>
          <w:p w14:paraId="38F318F7" w14:textId="77777777" w:rsidR="003B09DB" w:rsidRPr="00CA11E7" w:rsidRDefault="003B09DB" w:rsidP="008A30A5">
            <w:pPr>
              <w:pStyle w:val="TAL"/>
              <w:rPr>
                <w:sz w:val="16"/>
                <w:szCs w:val="16"/>
              </w:rPr>
            </w:pPr>
            <w:r w:rsidRPr="00CA11E7">
              <w:rPr>
                <w:sz w:val="16"/>
                <w:szCs w:val="16"/>
              </w:rPr>
              <w:t>15.2.0</w:t>
            </w:r>
          </w:p>
        </w:tc>
      </w:tr>
      <w:tr w:rsidR="00CA11E7" w:rsidRPr="00CA11E7" w14:paraId="21D22DAE" w14:textId="77777777" w:rsidTr="00F37BC5">
        <w:trPr>
          <w:cantSplit/>
        </w:trPr>
        <w:tc>
          <w:tcPr>
            <w:tcW w:w="800" w:type="dxa"/>
            <w:shd w:val="solid" w:color="FFFFFF" w:fill="auto"/>
          </w:tcPr>
          <w:p w14:paraId="7AD79161" w14:textId="77777777" w:rsidR="003B09DB" w:rsidRPr="00CA11E7" w:rsidRDefault="003B09DB" w:rsidP="008A30A5">
            <w:pPr>
              <w:pStyle w:val="TAL"/>
              <w:rPr>
                <w:sz w:val="16"/>
                <w:szCs w:val="16"/>
              </w:rPr>
            </w:pPr>
          </w:p>
        </w:tc>
        <w:tc>
          <w:tcPr>
            <w:tcW w:w="760" w:type="dxa"/>
            <w:shd w:val="solid" w:color="FFFFFF" w:fill="auto"/>
          </w:tcPr>
          <w:p w14:paraId="3AF1388A"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5312DB2D" w14:textId="77777777" w:rsidR="003B09DB" w:rsidRPr="00CA11E7" w:rsidRDefault="003B09DB" w:rsidP="008A30A5">
            <w:pPr>
              <w:pStyle w:val="TAL"/>
              <w:rPr>
                <w:sz w:val="16"/>
                <w:szCs w:val="16"/>
              </w:rPr>
            </w:pPr>
            <w:r w:rsidRPr="00CA11E7">
              <w:rPr>
                <w:sz w:val="16"/>
                <w:szCs w:val="16"/>
              </w:rPr>
              <w:t>R2-1818878</w:t>
            </w:r>
          </w:p>
        </w:tc>
        <w:tc>
          <w:tcPr>
            <w:tcW w:w="567" w:type="dxa"/>
            <w:shd w:val="solid" w:color="FFFFFF" w:fill="auto"/>
          </w:tcPr>
          <w:p w14:paraId="156F2D69" w14:textId="77777777" w:rsidR="003B09DB" w:rsidRPr="00CA11E7" w:rsidRDefault="003B09DB" w:rsidP="008A30A5">
            <w:pPr>
              <w:pStyle w:val="TAL"/>
              <w:rPr>
                <w:sz w:val="16"/>
                <w:szCs w:val="16"/>
              </w:rPr>
            </w:pPr>
            <w:r w:rsidRPr="00CA11E7">
              <w:rPr>
                <w:sz w:val="16"/>
                <w:szCs w:val="16"/>
              </w:rPr>
              <w:t>0090</w:t>
            </w:r>
          </w:p>
        </w:tc>
        <w:tc>
          <w:tcPr>
            <w:tcW w:w="425" w:type="dxa"/>
            <w:shd w:val="solid" w:color="FFFFFF" w:fill="auto"/>
          </w:tcPr>
          <w:p w14:paraId="652DC360" w14:textId="77777777" w:rsidR="003B09DB" w:rsidRPr="00CA11E7" w:rsidRDefault="003B09DB" w:rsidP="008A30A5">
            <w:pPr>
              <w:pStyle w:val="TAL"/>
              <w:rPr>
                <w:sz w:val="16"/>
                <w:szCs w:val="16"/>
              </w:rPr>
            </w:pPr>
            <w:r w:rsidRPr="00CA11E7">
              <w:rPr>
                <w:sz w:val="16"/>
                <w:szCs w:val="16"/>
              </w:rPr>
              <w:t>1</w:t>
            </w:r>
          </w:p>
        </w:tc>
        <w:tc>
          <w:tcPr>
            <w:tcW w:w="425" w:type="dxa"/>
            <w:shd w:val="solid" w:color="FFFFFF" w:fill="auto"/>
          </w:tcPr>
          <w:p w14:paraId="27AD167D"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3644805E" w14:textId="77777777" w:rsidR="003B09DB" w:rsidRPr="00CA11E7" w:rsidRDefault="003B09DB" w:rsidP="008A30A5">
            <w:pPr>
              <w:pStyle w:val="TAL"/>
              <w:rPr>
                <w:sz w:val="16"/>
                <w:szCs w:val="16"/>
              </w:rPr>
            </w:pPr>
            <w:r w:rsidRPr="00CA11E7">
              <w:rPr>
                <w:sz w:val="16"/>
                <w:szCs w:val="16"/>
              </w:rPr>
              <w:t>Minor clarifications for paging</w:t>
            </w:r>
          </w:p>
        </w:tc>
        <w:tc>
          <w:tcPr>
            <w:tcW w:w="708" w:type="dxa"/>
            <w:shd w:val="solid" w:color="FFFFFF" w:fill="auto"/>
          </w:tcPr>
          <w:p w14:paraId="7CFD7082" w14:textId="77777777" w:rsidR="003B09DB" w:rsidRPr="00CA11E7" w:rsidRDefault="003B09DB" w:rsidP="008A30A5">
            <w:pPr>
              <w:pStyle w:val="TAL"/>
              <w:rPr>
                <w:sz w:val="16"/>
                <w:szCs w:val="16"/>
              </w:rPr>
            </w:pPr>
            <w:r w:rsidRPr="00CA11E7">
              <w:rPr>
                <w:sz w:val="16"/>
                <w:szCs w:val="16"/>
              </w:rPr>
              <w:t>15.2.0</w:t>
            </w:r>
          </w:p>
        </w:tc>
      </w:tr>
      <w:tr w:rsidR="00CA11E7" w:rsidRPr="00CA11E7" w14:paraId="1FAE381E" w14:textId="77777777" w:rsidTr="00F37BC5">
        <w:trPr>
          <w:cantSplit/>
        </w:trPr>
        <w:tc>
          <w:tcPr>
            <w:tcW w:w="800" w:type="dxa"/>
            <w:shd w:val="solid" w:color="FFFFFF" w:fill="auto"/>
          </w:tcPr>
          <w:p w14:paraId="172F28D5" w14:textId="77777777" w:rsidR="003B09DB" w:rsidRPr="00CA11E7" w:rsidRDefault="003B09DB" w:rsidP="008A30A5">
            <w:pPr>
              <w:pStyle w:val="TAL"/>
              <w:rPr>
                <w:sz w:val="16"/>
                <w:szCs w:val="16"/>
              </w:rPr>
            </w:pPr>
          </w:p>
        </w:tc>
        <w:tc>
          <w:tcPr>
            <w:tcW w:w="760" w:type="dxa"/>
            <w:shd w:val="solid" w:color="FFFFFF" w:fill="auto"/>
          </w:tcPr>
          <w:p w14:paraId="073E24D6"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7617D4B8" w14:textId="77777777" w:rsidR="003B09DB" w:rsidRPr="00CA11E7" w:rsidRDefault="003B09DB" w:rsidP="008A30A5">
            <w:pPr>
              <w:pStyle w:val="TAL"/>
              <w:rPr>
                <w:sz w:val="16"/>
                <w:szCs w:val="16"/>
              </w:rPr>
            </w:pPr>
            <w:r w:rsidRPr="00CA11E7">
              <w:rPr>
                <w:sz w:val="16"/>
                <w:szCs w:val="16"/>
              </w:rPr>
              <w:t>R2-1818688</w:t>
            </w:r>
          </w:p>
        </w:tc>
        <w:tc>
          <w:tcPr>
            <w:tcW w:w="567" w:type="dxa"/>
            <w:shd w:val="solid" w:color="FFFFFF" w:fill="auto"/>
          </w:tcPr>
          <w:p w14:paraId="0B4892C7" w14:textId="77777777" w:rsidR="003B09DB" w:rsidRPr="00CA11E7" w:rsidRDefault="003B09DB" w:rsidP="008A30A5">
            <w:pPr>
              <w:pStyle w:val="TAL"/>
              <w:rPr>
                <w:sz w:val="16"/>
                <w:szCs w:val="16"/>
              </w:rPr>
            </w:pPr>
            <w:r w:rsidRPr="00CA11E7">
              <w:rPr>
                <w:sz w:val="16"/>
                <w:szCs w:val="16"/>
              </w:rPr>
              <w:t>0096</w:t>
            </w:r>
          </w:p>
        </w:tc>
        <w:tc>
          <w:tcPr>
            <w:tcW w:w="425" w:type="dxa"/>
            <w:shd w:val="solid" w:color="FFFFFF" w:fill="auto"/>
          </w:tcPr>
          <w:p w14:paraId="7A33A08D" w14:textId="77777777" w:rsidR="003B09DB" w:rsidRPr="00CA11E7" w:rsidRDefault="003B09DB" w:rsidP="008A30A5">
            <w:pPr>
              <w:pStyle w:val="TAL"/>
              <w:rPr>
                <w:sz w:val="16"/>
                <w:szCs w:val="16"/>
              </w:rPr>
            </w:pPr>
            <w:r w:rsidRPr="00CA11E7">
              <w:rPr>
                <w:sz w:val="16"/>
                <w:szCs w:val="16"/>
              </w:rPr>
              <w:t>1</w:t>
            </w:r>
          </w:p>
        </w:tc>
        <w:tc>
          <w:tcPr>
            <w:tcW w:w="425" w:type="dxa"/>
            <w:shd w:val="solid" w:color="FFFFFF" w:fill="auto"/>
          </w:tcPr>
          <w:p w14:paraId="29A32D45"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740C8735" w14:textId="77777777" w:rsidR="003B09DB" w:rsidRPr="00CA11E7" w:rsidRDefault="003B09DB" w:rsidP="008A30A5">
            <w:pPr>
              <w:pStyle w:val="TAL"/>
              <w:rPr>
                <w:sz w:val="16"/>
                <w:szCs w:val="16"/>
              </w:rPr>
            </w:pPr>
            <w:r w:rsidRPr="00CA11E7">
              <w:rPr>
                <w:sz w:val="16"/>
                <w:szCs w:val="16"/>
              </w:rPr>
              <w:t>Correction to cell access barring alleviation in cell reselection</w:t>
            </w:r>
          </w:p>
        </w:tc>
        <w:tc>
          <w:tcPr>
            <w:tcW w:w="708" w:type="dxa"/>
            <w:shd w:val="solid" w:color="FFFFFF" w:fill="auto"/>
          </w:tcPr>
          <w:p w14:paraId="1FABDF9C" w14:textId="77777777" w:rsidR="003B09DB" w:rsidRPr="00CA11E7" w:rsidRDefault="003B09DB" w:rsidP="008A30A5">
            <w:pPr>
              <w:pStyle w:val="TAL"/>
              <w:rPr>
                <w:sz w:val="16"/>
                <w:szCs w:val="16"/>
              </w:rPr>
            </w:pPr>
            <w:r w:rsidRPr="00CA11E7">
              <w:rPr>
                <w:sz w:val="16"/>
                <w:szCs w:val="16"/>
              </w:rPr>
              <w:t>15.2.0</w:t>
            </w:r>
          </w:p>
        </w:tc>
      </w:tr>
      <w:tr w:rsidR="00CA11E7" w:rsidRPr="00CA11E7" w14:paraId="7528B3C4" w14:textId="77777777" w:rsidTr="00F37BC5">
        <w:trPr>
          <w:cantSplit/>
        </w:trPr>
        <w:tc>
          <w:tcPr>
            <w:tcW w:w="800" w:type="dxa"/>
            <w:shd w:val="solid" w:color="FFFFFF" w:fill="auto"/>
          </w:tcPr>
          <w:p w14:paraId="79ABA592" w14:textId="77777777" w:rsidR="003B09DB" w:rsidRPr="00CA11E7" w:rsidRDefault="003B09DB" w:rsidP="008A30A5">
            <w:pPr>
              <w:pStyle w:val="TAL"/>
              <w:rPr>
                <w:sz w:val="16"/>
                <w:szCs w:val="16"/>
              </w:rPr>
            </w:pPr>
          </w:p>
        </w:tc>
        <w:tc>
          <w:tcPr>
            <w:tcW w:w="760" w:type="dxa"/>
            <w:shd w:val="solid" w:color="FFFFFF" w:fill="auto"/>
          </w:tcPr>
          <w:p w14:paraId="48FBC79A"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7E2538A2" w14:textId="77777777" w:rsidR="003B09DB" w:rsidRPr="00CA11E7" w:rsidRDefault="003B09DB" w:rsidP="008A30A5">
            <w:pPr>
              <w:pStyle w:val="TAL"/>
              <w:rPr>
                <w:sz w:val="16"/>
                <w:szCs w:val="16"/>
              </w:rPr>
            </w:pPr>
            <w:r w:rsidRPr="00CA11E7">
              <w:rPr>
                <w:sz w:val="16"/>
                <w:szCs w:val="16"/>
              </w:rPr>
              <w:t>R2-1818683</w:t>
            </w:r>
          </w:p>
        </w:tc>
        <w:tc>
          <w:tcPr>
            <w:tcW w:w="567" w:type="dxa"/>
            <w:shd w:val="solid" w:color="FFFFFF" w:fill="auto"/>
          </w:tcPr>
          <w:p w14:paraId="74FA88F2" w14:textId="77777777" w:rsidR="003B09DB" w:rsidRPr="00CA11E7" w:rsidRDefault="003B09DB" w:rsidP="008A30A5">
            <w:pPr>
              <w:pStyle w:val="TAL"/>
              <w:rPr>
                <w:sz w:val="16"/>
                <w:szCs w:val="16"/>
              </w:rPr>
            </w:pPr>
            <w:r w:rsidRPr="00CA11E7">
              <w:rPr>
                <w:sz w:val="16"/>
                <w:szCs w:val="16"/>
              </w:rPr>
              <w:t>0097</w:t>
            </w:r>
          </w:p>
        </w:tc>
        <w:tc>
          <w:tcPr>
            <w:tcW w:w="425" w:type="dxa"/>
            <w:shd w:val="solid" w:color="FFFFFF" w:fill="auto"/>
          </w:tcPr>
          <w:p w14:paraId="4A64B3E9" w14:textId="77777777" w:rsidR="003B09DB" w:rsidRPr="00CA11E7" w:rsidRDefault="003B09DB" w:rsidP="008A30A5">
            <w:pPr>
              <w:pStyle w:val="TAL"/>
              <w:rPr>
                <w:sz w:val="16"/>
                <w:szCs w:val="16"/>
              </w:rPr>
            </w:pPr>
            <w:r w:rsidRPr="00CA11E7">
              <w:rPr>
                <w:sz w:val="16"/>
                <w:szCs w:val="16"/>
              </w:rPr>
              <w:t>1</w:t>
            </w:r>
          </w:p>
        </w:tc>
        <w:tc>
          <w:tcPr>
            <w:tcW w:w="425" w:type="dxa"/>
            <w:shd w:val="solid" w:color="FFFFFF" w:fill="auto"/>
          </w:tcPr>
          <w:p w14:paraId="1456BF33"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5EF1BAED" w14:textId="77777777" w:rsidR="003B09DB" w:rsidRPr="00CA11E7" w:rsidRDefault="003B09DB" w:rsidP="008A30A5">
            <w:pPr>
              <w:pStyle w:val="TAL"/>
              <w:rPr>
                <w:sz w:val="16"/>
                <w:szCs w:val="16"/>
              </w:rPr>
            </w:pPr>
            <w:r w:rsidRPr="00CA11E7">
              <w:rPr>
                <w:sz w:val="16"/>
                <w:szCs w:val="16"/>
              </w:rPr>
              <w:t>CR on 38.304 corrections</w:t>
            </w:r>
          </w:p>
        </w:tc>
        <w:tc>
          <w:tcPr>
            <w:tcW w:w="708" w:type="dxa"/>
            <w:shd w:val="solid" w:color="FFFFFF" w:fill="auto"/>
          </w:tcPr>
          <w:p w14:paraId="7A9D0729" w14:textId="77777777" w:rsidR="003B09DB" w:rsidRPr="00CA11E7" w:rsidRDefault="003B09DB" w:rsidP="008A30A5">
            <w:pPr>
              <w:pStyle w:val="TAL"/>
              <w:rPr>
                <w:sz w:val="16"/>
                <w:szCs w:val="16"/>
              </w:rPr>
            </w:pPr>
            <w:r w:rsidRPr="00CA11E7">
              <w:rPr>
                <w:sz w:val="16"/>
                <w:szCs w:val="16"/>
              </w:rPr>
              <w:t>15.2.0</w:t>
            </w:r>
          </w:p>
        </w:tc>
      </w:tr>
      <w:tr w:rsidR="00CA11E7" w:rsidRPr="00CA11E7" w14:paraId="687FF919" w14:textId="77777777" w:rsidTr="00F37BC5">
        <w:trPr>
          <w:cantSplit/>
        </w:trPr>
        <w:tc>
          <w:tcPr>
            <w:tcW w:w="800" w:type="dxa"/>
            <w:shd w:val="solid" w:color="FFFFFF" w:fill="auto"/>
          </w:tcPr>
          <w:p w14:paraId="35855A6B" w14:textId="77777777" w:rsidR="003B09DB" w:rsidRPr="00CA11E7" w:rsidRDefault="003B09DB" w:rsidP="008A30A5">
            <w:pPr>
              <w:pStyle w:val="TAL"/>
              <w:rPr>
                <w:sz w:val="16"/>
                <w:szCs w:val="16"/>
              </w:rPr>
            </w:pPr>
          </w:p>
        </w:tc>
        <w:tc>
          <w:tcPr>
            <w:tcW w:w="760" w:type="dxa"/>
            <w:shd w:val="solid" w:color="FFFFFF" w:fill="auto"/>
          </w:tcPr>
          <w:p w14:paraId="57EA8A38"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5BC56DE5" w14:textId="77777777" w:rsidR="003B09DB" w:rsidRPr="00CA11E7" w:rsidRDefault="003B09DB" w:rsidP="008A30A5">
            <w:pPr>
              <w:pStyle w:val="TAL"/>
              <w:rPr>
                <w:sz w:val="16"/>
                <w:szCs w:val="16"/>
              </w:rPr>
            </w:pPr>
            <w:r w:rsidRPr="00CA11E7">
              <w:rPr>
                <w:sz w:val="16"/>
                <w:szCs w:val="16"/>
              </w:rPr>
              <w:t>R2-1817738</w:t>
            </w:r>
          </w:p>
        </w:tc>
        <w:tc>
          <w:tcPr>
            <w:tcW w:w="567" w:type="dxa"/>
            <w:shd w:val="solid" w:color="FFFFFF" w:fill="auto"/>
          </w:tcPr>
          <w:p w14:paraId="4015C514" w14:textId="77777777" w:rsidR="003B09DB" w:rsidRPr="00CA11E7" w:rsidRDefault="003B09DB" w:rsidP="008A30A5">
            <w:pPr>
              <w:pStyle w:val="TAL"/>
              <w:rPr>
                <w:sz w:val="16"/>
                <w:szCs w:val="16"/>
              </w:rPr>
            </w:pPr>
            <w:r w:rsidRPr="00CA11E7">
              <w:rPr>
                <w:sz w:val="16"/>
                <w:szCs w:val="16"/>
              </w:rPr>
              <w:t>0099</w:t>
            </w:r>
          </w:p>
        </w:tc>
        <w:tc>
          <w:tcPr>
            <w:tcW w:w="425" w:type="dxa"/>
            <w:shd w:val="solid" w:color="FFFFFF" w:fill="auto"/>
          </w:tcPr>
          <w:p w14:paraId="1E3676C5" w14:textId="77777777" w:rsidR="003B09DB" w:rsidRPr="00CA11E7" w:rsidRDefault="003B09DB" w:rsidP="008A30A5">
            <w:pPr>
              <w:pStyle w:val="TAL"/>
              <w:rPr>
                <w:sz w:val="16"/>
                <w:szCs w:val="16"/>
              </w:rPr>
            </w:pPr>
            <w:r w:rsidRPr="00CA11E7">
              <w:rPr>
                <w:sz w:val="16"/>
                <w:szCs w:val="16"/>
              </w:rPr>
              <w:t>-</w:t>
            </w:r>
          </w:p>
        </w:tc>
        <w:tc>
          <w:tcPr>
            <w:tcW w:w="425" w:type="dxa"/>
            <w:shd w:val="solid" w:color="FFFFFF" w:fill="auto"/>
          </w:tcPr>
          <w:p w14:paraId="2A7729A0"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3884B299" w14:textId="77777777" w:rsidR="003B09DB" w:rsidRPr="00CA11E7" w:rsidRDefault="003B09DB" w:rsidP="008A30A5">
            <w:pPr>
              <w:pStyle w:val="TAL"/>
              <w:rPr>
                <w:sz w:val="16"/>
                <w:szCs w:val="16"/>
              </w:rPr>
            </w:pPr>
            <w:r w:rsidRPr="00CA11E7">
              <w:rPr>
                <w:sz w:val="16"/>
                <w:szCs w:val="16"/>
              </w:rPr>
              <w:t>38.304 CR on derivation of N for paging</w:t>
            </w:r>
          </w:p>
        </w:tc>
        <w:tc>
          <w:tcPr>
            <w:tcW w:w="708" w:type="dxa"/>
            <w:shd w:val="solid" w:color="FFFFFF" w:fill="auto"/>
          </w:tcPr>
          <w:p w14:paraId="55C45865" w14:textId="77777777" w:rsidR="003B09DB" w:rsidRPr="00CA11E7" w:rsidRDefault="003B09DB" w:rsidP="008A30A5">
            <w:pPr>
              <w:pStyle w:val="TAL"/>
              <w:rPr>
                <w:sz w:val="16"/>
                <w:szCs w:val="16"/>
              </w:rPr>
            </w:pPr>
            <w:r w:rsidRPr="00CA11E7">
              <w:rPr>
                <w:sz w:val="16"/>
                <w:szCs w:val="16"/>
              </w:rPr>
              <w:t>15.2.0</w:t>
            </w:r>
          </w:p>
        </w:tc>
      </w:tr>
      <w:tr w:rsidR="00CA11E7" w:rsidRPr="00CA11E7" w14:paraId="69013414" w14:textId="77777777" w:rsidTr="00F37BC5">
        <w:trPr>
          <w:cantSplit/>
        </w:trPr>
        <w:tc>
          <w:tcPr>
            <w:tcW w:w="800" w:type="dxa"/>
            <w:shd w:val="solid" w:color="FFFFFF" w:fill="auto"/>
          </w:tcPr>
          <w:p w14:paraId="10842F31" w14:textId="77777777" w:rsidR="003B09DB" w:rsidRPr="00CA11E7" w:rsidRDefault="003B09DB" w:rsidP="008A30A5">
            <w:pPr>
              <w:pStyle w:val="TAL"/>
              <w:rPr>
                <w:sz w:val="16"/>
                <w:szCs w:val="16"/>
              </w:rPr>
            </w:pPr>
          </w:p>
        </w:tc>
        <w:tc>
          <w:tcPr>
            <w:tcW w:w="760" w:type="dxa"/>
            <w:shd w:val="solid" w:color="FFFFFF" w:fill="auto"/>
          </w:tcPr>
          <w:p w14:paraId="3A132EFC"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0CFE5EA1" w14:textId="77777777" w:rsidR="003B09DB" w:rsidRPr="00CA11E7" w:rsidRDefault="003B09DB" w:rsidP="008A30A5">
            <w:pPr>
              <w:pStyle w:val="TAL"/>
              <w:rPr>
                <w:sz w:val="16"/>
                <w:szCs w:val="16"/>
              </w:rPr>
            </w:pPr>
            <w:r w:rsidRPr="00CA11E7">
              <w:rPr>
                <w:sz w:val="16"/>
                <w:szCs w:val="16"/>
              </w:rPr>
              <w:t>R2-1819026</w:t>
            </w:r>
          </w:p>
        </w:tc>
        <w:tc>
          <w:tcPr>
            <w:tcW w:w="567" w:type="dxa"/>
            <w:shd w:val="solid" w:color="FFFFFF" w:fill="auto"/>
          </w:tcPr>
          <w:p w14:paraId="1580FB3E" w14:textId="77777777" w:rsidR="003B09DB" w:rsidRPr="00CA11E7" w:rsidRDefault="003B09DB" w:rsidP="008A30A5">
            <w:pPr>
              <w:pStyle w:val="TAL"/>
              <w:rPr>
                <w:sz w:val="16"/>
                <w:szCs w:val="16"/>
              </w:rPr>
            </w:pPr>
            <w:r w:rsidRPr="00CA11E7">
              <w:rPr>
                <w:sz w:val="16"/>
                <w:szCs w:val="16"/>
              </w:rPr>
              <w:t>0102</w:t>
            </w:r>
          </w:p>
        </w:tc>
        <w:tc>
          <w:tcPr>
            <w:tcW w:w="425" w:type="dxa"/>
            <w:shd w:val="solid" w:color="FFFFFF" w:fill="auto"/>
          </w:tcPr>
          <w:p w14:paraId="10332835" w14:textId="77777777" w:rsidR="003B09DB" w:rsidRPr="00CA11E7" w:rsidRDefault="003B09DB" w:rsidP="008A30A5">
            <w:pPr>
              <w:pStyle w:val="TAL"/>
              <w:rPr>
                <w:sz w:val="16"/>
                <w:szCs w:val="16"/>
              </w:rPr>
            </w:pPr>
            <w:r w:rsidRPr="00CA11E7">
              <w:rPr>
                <w:sz w:val="16"/>
                <w:szCs w:val="16"/>
              </w:rPr>
              <w:t>1</w:t>
            </w:r>
          </w:p>
        </w:tc>
        <w:tc>
          <w:tcPr>
            <w:tcW w:w="425" w:type="dxa"/>
            <w:shd w:val="solid" w:color="FFFFFF" w:fill="auto"/>
          </w:tcPr>
          <w:p w14:paraId="159A32F4"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57A168DF" w14:textId="77777777" w:rsidR="003B09DB" w:rsidRPr="00CA11E7" w:rsidRDefault="003B09DB" w:rsidP="008A30A5">
            <w:pPr>
              <w:pStyle w:val="TAL"/>
              <w:rPr>
                <w:sz w:val="16"/>
                <w:szCs w:val="16"/>
              </w:rPr>
            </w:pPr>
            <w:r w:rsidRPr="00CA11E7">
              <w:rPr>
                <w:sz w:val="16"/>
                <w:szCs w:val="16"/>
              </w:rPr>
              <w:t>Correction of PLMN selection in RRC_INACTIVE</w:t>
            </w:r>
          </w:p>
        </w:tc>
        <w:tc>
          <w:tcPr>
            <w:tcW w:w="708" w:type="dxa"/>
            <w:shd w:val="solid" w:color="FFFFFF" w:fill="auto"/>
          </w:tcPr>
          <w:p w14:paraId="66410F9F" w14:textId="77777777" w:rsidR="003B09DB" w:rsidRPr="00CA11E7" w:rsidRDefault="003B09DB" w:rsidP="008A30A5">
            <w:pPr>
              <w:pStyle w:val="TAL"/>
              <w:rPr>
                <w:sz w:val="16"/>
                <w:szCs w:val="16"/>
              </w:rPr>
            </w:pPr>
            <w:r w:rsidRPr="00CA11E7">
              <w:rPr>
                <w:sz w:val="16"/>
                <w:szCs w:val="16"/>
              </w:rPr>
              <w:t>15.2.0</w:t>
            </w:r>
          </w:p>
        </w:tc>
      </w:tr>
      <w:tr w:rsidR="00CA11E7" w:rsidRPr="00CA11E7" w14:paraId="71E11E47" w14:textId="77777777" w:rsidTr="00F37BC5">
        <w:trPr>
          <w:cantSplit/>
        </w:trPr>
        <w:tc>
          <w:tcPr>
            <w:tcW w:w="800" w:type="dxa"/>
            <w:shd w:val="solid" w:color="FFFFFF" w:fill="auto"/>
          </w:tcPr>
          <w:p w14:paraId="6E37E3FD" w14:textId="77777777" w:rsidR="00F2105B" w:rsidRPr="00CA11E7" w:rsidRDefault="00F2105B" w:rsidP="008A30A5">
            <w:pPr>
              <w:pStyle w:val="TAL"/>
              <w:rPr>
                <w:sz w:val="16"/>
                <w:szCs w:val="16"/>
              </w:rPr>
            </w:pPr>
            <w:r w:rsidRPr="00CA11E7">
              <w:rPr>
                <w:sz w:val="16"/>
                <w:szCs w:val="16"/>
              </w:rPr>
              <w:t>03/2019</w:t>
            </w:r>
          </w:p>
        </w:tc>
        <w:tc>
          <w:tcPr>
            <w:tcW w:w="760" w:type="dxa"/>
            <w:shd w:val="solid" w:color="FFFFFF" w:fill="auto"/>
          </w:tcPr>
          <w:p w14:paraId="7132635C" w14:textId="77777777" w:rsidR="00F2105B" w:rsidRPr="00CA11E7" w:rsidRDefault="00F2105B" w:rsidP="008A30A5">
            <w:pPr>
              <w:pStyle w:val="TAL"/>
              <w:rPr>
                <w:sz w:val="16"/>
                <w:szCs w:val="16"/>
              </w:rPr>
            </w:pPr>
            <w:r w:rsidRPr="00CA11E7">
              <w:rPr>
                <w:sz w:val="16"/>
                <w:szCs w:val="16"/>
              </w:rPr>
              <w:t>RP-83</w:t>
            </w:r>
          </w:p>
        </w:tc>
        <w:tc>
          <w:tcPr>
            <w:tcW w:w="992" w:type="dxa"/>
            <w:shd w:val="solid" w:color="FFFFFF" w:fill="auto"/>
          </w:tcPr>
          <w:p w14:paraId="351AA367" w14:textId="77777777" w:rsidR="00F2105B" w:rsidRPr="00CA11E7" w:rsidRDefault="00F2105B" w:rsidP="008A30A5">
            <w:pPr>
              <w:pStyle w:val="TAL"/>
              <w:rPr>
                <w:sz w:val="16"/>
                <w:szCs w:val="16"/>
              </w:rPr>
            </w:pPr>
            <w:r w:rsidRPr="00CA11E7">
              <w:rPr>
                <w:sz w:val="16"/>
                <w:szCs w:val="16"/>
              </w:rPr>
              <w:t>R</w:t>
            </w:r>
            <w:r w:rsidR="006C6AC0" w:rsidRPr="00CA11E7">
              <w:rPr>
                <w:sz w:val="16"/>
                <w:szCs w:val="16"/>
              </w:rPr>
              <w:t>P</w:t>
            </w:r>
            <w:r w:rsidRPr="00CA11E7">
              <w:rPr>
                <w:sz w:val="16"/>
                <w:szCs w:val="16"/>
              </w:rPr>
              <w:t>-190540</w:t>
            </w:r>
          </w:p>
        </w:tc>
        <w:tc>
          <w:tcPr>
            <w:tcW w:w="567" w:type="dxa"/>
            <w:shd w:val="solid" w:color="FFFFFF" w:fill="auto"/>
          </w:tcPr>
          <w:p w14:paraId="59FB7E4F" w14:textId="77777777" w:rsidR="00F2105B" w:rsidRPr="00CA11E7" w:rsidRDefault="00F2105B" w:rsidP="008A30A5">
            <w:pPr>
              <w:pStyle w:val="TAL"/>
              <w:rPr>
                <w:sz w:val="16"/>
                <w:szCs w:val="16"/>
              </w:rPr>
            </w:pPr>
            <w:r w:rsidRPr="00CA11E7">
              <w:rPr>
                <w:sz w:val="16"/>
                <w:szCs w:val="16"/>
              </w:rPr>
              <w:t>0081</w:t>
            </w:r>
          </w:p>
        </w:tc>
        <w:tc>
          <w:tcPr>
            <w:tcW w:w="425" w:type="dxa"/>
            <w:shd w:val="solid" w:color="FFFFFF" w:fill="auto"/>
          </w:tcPr>
          <w:p w14:paraId="20297903" w14:textId="77777777" w:rsidR="00F2105B" w:rsidRPr="00CA11E7" w:rsidRDefault="00F2105B" w:rsidP="008A30A5">
            <w:pPr>
              <w:pStyle w:val="TAL"/>
              <w:rPr>
                <w:sz w:val="16"/>
                <w:szCs w:val="16"/>
              </w:rPr>
            </w:pPr>
            <w:r w:rsidRPr="00CA11E7">
              <w:rPr>
                <w:sz w:val="16"/>
                <w:szCs w:val="16"/>
              </w:rPr>
              <w:t>4</w:t>
            </w:r>
          </w:p>
        </w:tc>
        <w:tc>
          <w:tcPr>
            <w:tcW w:w="425" w:type="dxa"/>
            <w:shd w:val="solid" w:color="FFFFFF" w:fill="auto"/>
          </w:tcPr>
          <w:p w14:paraId="72143989" w14:textId="77777777" w:rsidR="00F2105B" w:rsidRPr="00CA11E7" w:rsidRDefault="00F2105B" w:rsidP="008A30A5">
            <w:pPr>
              <w:pStyle w:val="TAL"/>
              <w:rPr>
                <w:sz w:val="16"/>
                <w:szCs w:val="16"/>
              </w:rPr>
            </w:pPr>
            <w:r w:rsidRPr="00CA11E7">
              <w:rPr>
                <w:sz w:val="16"/>
                <w:szCs w:val="16"/>
              </w:rPr>
              <w:t>F</w:t>
            </w:r>
          </w:p>
        </w:tc>
        <w:tc>
          <w:tcPr>
            <w:tcW w:w="4962" w:type="dxa"/>
            <w:shd w:val="solid" w:color="FFFFFF" w:fill="auto"/>
          </w:tcPr>
          <w:p w14:paraId="0CF0279F" w14:textId="77777777" w:rsidR="00F2105B" w:rsidRPr="00CA11E7" w:rsidRDefault="00F2105B" w:rsidP="008A30A5">
            <w:pPr>
              <w:pStyle w:val="TAL"/>
              <w:rPr>
                <w:sz w:val="16"/>
                <w:szCs w:val="16"/>
              </w:rPr>
            </w:pPr>
            <w:r w:rsidRPr="00CA11E7">
              <w:rPr>
                <w:sz w:val="16"/>
                <w:szCs w:val="16"/>
              </w:rPr>
              <w:t>CR on UE behavior if emergency call is not supported in the current cell</w:t>
            </w:r>
          </w:p>
        </w:tc>
        <w:tc>
          <w:tcPr>
            <w:tcW w:w="708" w:type="dxa"/>
            <w:shd w:val="solid" w:color="FFFFFF" w:fill="auto"/>
          </w:tcPr>
          <w:p w14:paraId="742CB322" w14:textId="77777777" w:rsidR="00F2105B" w:rsidRPr="00CA11E7" w:rsidRDefault="00F2105B" w:rsidP="008A30A5">
            <w:pPr>
              <w:pStyle w:val="TAL"/>
              <w:rPr>
                <w:sz w:val="16"/>
                <w:szCs w:val="16"/>
              </w:rPr>
            </w:pPr>
            <w:r w:rsidRPr="00CA11E7">
              <w:rPr>
                <w:sz w:val="16"/>
                <w:szCs w:val="16"/>
              </w:rPr>
              <w:t>15.3.0</w:t>
            </w:r>
          </w:p>
        </w:tc>
      </w:tr>
      <w:tr w:rsidR="00CA11E7" w:rsidRPr="00CA11E7" w14:paraId="425E7756" w14:textId="77777777" w:rsidTr="00F37BC5">
        <w:trPr>
          <w:cantSplit/>
        </w:trPr>
        <w:tc>
          <w:tcPr>
            <w:tcW w:w="800" w:type="dxa"/>
            <w:shd w:val="solid" w:color="FFFFFF" w:fill="auto"/>
          </w:tcPr>
          <w:p w14:paraId="64537E9B" w14:textId="77777777" w:rsidR="006C6AC0" w:rsidRPr="00CA11E7" w:rsidRDefault="006C6AC0" w:rsidP="008A30A5">
            <w:pPr>
              <w:pStyle w:val="TAL"/>
              <w:rPr>
                <w:sz w:val="16"/>
                <w:szCs w:val="16"/>
              </w:rPr>
            </w:pPr>
          </w:p>
        </w:tc>
        <w:tc>
          <w:tcPr>
            <w:tcW w:w="760" w:type="dxa"/>
            <w:shd w:val="solid" w:color="FFFFFF" w:fill="auto"/>
          </w:tcPr>
          <w:p w14:paraId="722CE10A" w14:textId="77777777" w:rsidR="006C6AC0" w:rsidRPr="00CA11E7" w:rsidRDefault="006C6AC0" w:rsidP="008A30A5">
            <w:pPr>
              <w:pStyle w:val="TAL"/>
              <w:rPr>
                <w:sz w:val="16"/>
                <w:szCs w:val="16"/>
              </w:rPr>
            </w:pPr>
            <w:r w:rsidRPr="00CA11E7">
              <w:rPr>
                <w:sz w:val="16"/>
                <w:szCs w:val="16"/>
              </w:rPr>
              <w:t>RP-83</w:t>
            </w:r>
          </w:p>
        </w:tc>
        <w:tc>
          <w:tcPr>
            <w:tcW w:w="992" w:type="dxa"/>
            <w:shd w:val="solid" w:color="FFFFFF" w:fill="auto"/>
          </w:tcPr>
          <w:p w14:paraId="3EC22994" w14:textId="77777777" w:rsidR="006C6AC0" w:rsidRPr="00CA11E7" w:rsidRDefault="006C6AC0" w:rsidP="008A30A5">
            <w:pPr>
              <w:pStyle w:val="TAL"/>
              <w:rPr>
                <w:sz w:val="16"/>
                <w:szCs w:val="16"/>
              </w:rPr>
            </w:pPr>
            <w:r w:rsidRPr="00CA11E7">
              <w:rPr>
                <w:sz w:val="16"/>
                <w:szCs w:val="16"/>
              </w:rPr>
              <w:t>RP-1905</w:t>
            </w:r>
            <w:r w:rsidR="00733174" w:rsidRPr="00CA11E7">
              <w:rPr>
                <w:sz w:val="16"/>
                <w:szCs w:val="16"/>
              </w:rPr>
              <w:t>40</w:t>
            </w:r>
          </w:p>
        </w:tc>
        <w:tc>
          <w:tcPr>
            <w:tcW w:w="567" w:type="dxa"/>
            <w:shd w:val="solid" w:color="FFFFFF" w:fill="auto"/>
          </w:tcPr>
          <w:p w14:paraId="39C1F0CD" w14:textId="77777777" w:rsidR="006C6AC0" w:rsidRPr="00CA11E7" w:rsidRDefault="006C6AC0" w:rsidP="008A30A5">
            <w:pPr>
              <w:pStyle w:val="TAL"/>
              <w:rPr>
                <w:sz w:val="16"/>
                <w:szCs w:val="16"/>
              </w:rPr>
            </w:pPr>
            <w:r w:rsidRPr="00CA11E7">
              <w:rPr>
                <w:sz w:val="16"/>
                <w:szCs w:val="16"/>
              </w:rPr>
              <w:t>0103</w:t>
            </w:r>
          </w:p>
        </w:tc>
        <w:tc>
          <w:tcPr>
            <w:tcW w:w="425" w:type="dxa"/>
            <w:shd w:val="solid" w:color="FFFFFF" w:fill="auto"/>
          </w:tcPr>
          <w:p w14:paraId="603FC0BD" w14:textId="77777777" w:rsidR="006C6AC0" w:rsidRPr="00CA11E7" w:rsidRDefault="006C6AC0" w:rsidP="008A30A5">
            <w:pPr>
              <w:pStyle w:val="TAL"/>
              <w:rPr>
                <w:sz w:val="16"/>
                <w:szCs w:val="16"/>
              </w:rPr>
            </w:pPr>
            <w:r w:rsidRPr="00CA11E7">
              <w:rPr>
                <w:sz w:val="16"/>
                <w:szCs w:val="16"/>
              </w:rPr>
              <w:t>2</w:t>
            </w:r>
          </w:p>
        </w:tc>
        <w:tc>
          <w:tcPr>
            <w:tcW w:w="425" w:type="dxa"/>
            <w:shd w:val="solid" w:color="FFFFFF" w:fill="auto"/>
          </w:tcPr>
          <w:p w14:paraId="08D1EB74" w14:textId="77777777" w:rsidR="006C6AC0" w:rsidRPr="00CA11E7" w:rsidRDefault="006C6AC0" w:rsidP="008A30A5">
            <w:pPr>
              <w:pStyle w:val="TAL"/>
              <w:rPr>
                <w:sz w:val="16"/>
                <w:szCs w:val="16"/>
              </w:rPr>
            </w:pPr>
            <w:r w:rsidRPr="00CA11E7">
              <w:rPr>
                <w:sz w:val="16"/>
                <w:szCs w:val="16"/>
              </w:rPr>
              <w:t>F</w:t>
            </w:r>
          </w:p>
        </w:tc>
        <w:tc>
          <w:tcPr>
            <w:tcW w:w="4962" w:type="dxa"/>
            <w:shd w:val="solid" w:color="FFFFFF" w:fill="auto"/>
          </w:tcPr>
          <w:p w14:paraId="78427DFB" w14:textId="77777777" w:rsidR="006C6AC0" w:rsidRPr="00CA11E7" w:rsidRDefault="00E96788" w:rsidP="008A30A5">
            <w:pPr>
              <w:pStyle w:val="TAL"/>
              <w:rPr>
                <w:sz w:val="16"/>
                <w:szCs w:val="16"/>
              </w:rPr>
            </w:pPr>
            <w:r w:rsidRPr="00CA11E7">
              <w:rPr>
                <w:sz w:val="16"/>
                <w:szCs w:val="16"/>
              </w:rPr>
              <w:t>Correction to number of radio frames spanned by PDCCH monitoring occasions of a PO</w:t>
            </w:r>
          </w:p>
        </w:tc>
        <w:tc>
          <w:tcPr>
            <w:tcW w:w="708" w:type="dxa"/>
            <w:shd w:val="solid" w:color="FFFFFF" w:fill="auto"/>
          </w:tcPr>
          <w:p w14:paraId="29E7F2E8" w14:textId="77777777" w:rsidR="006C6AC0" w:rsidRPr="00CA11E7" w:rsidRDefault="00E96788" w:rsidP="008A30A5">
            <w:pPr>
              <w:pStyle w:val="TAL"/>
              <w:rPr>
                <w:sz w:val="16"/>
                <w:szCs w:val="16"/>
              </w:rPr>
            </w:pPr>
            <w:r w:rsidRPr="00CA11E7">
              <w:rPr>
                <w:sz w:val="16"/>
                <w:szCs w:val="16"/>
              </w:rPr>
              <w:t>15.3.0</w:t>
            </w:r>
          </w:p>
        </w:tc>
      </w:tr>
      <w:tr w:rsidR="00CA11E7" w:rsidRPr="00CA11E7" w14:paraId="2E5B4952" w14:textId="77777777" w:rsidTr="00F37BC5">
        <w:trPr>
          <w:cantSplit/>
        </w:trPr>
        <w:tc>
          <w:tcPr>
            <w:tcW w:w="800" w:type="dxa"/>
            <w:shd w:val="solid" w:color="FFFFFF" w:fill="auto"/>
          </w:tcPr>
          <w:p w14:paraId="3D14FBE7" w14:textId="77777777" w:rsidR="00733174" w:rsidRPr="00CA11E7" w:rsidRDefault="00733174" w:rsidP="008A30A5">
            <w:pPr>
              <w:pStyle w:val="TAL"/>
              <w:rPr>
                <w:sz w:val="16"/>
                <w:szCs w:val="16"/>
              </w:rPr>
            </w:pPr>
          </w:p>
        </w:tc>
        <w:tc>
          <w:tcPr>
            <w:tcW w:w="760" w:type="dxa"/>
            <w:shd w:val="solid" w:color="FFFFFF" w:fill="auto"/>
          </w:tcPr>
          <w:p w14:paraId="6910A8B4" w14:textId="77777777" w:rsidR="00733174" w:rsidRPr="00CA11E7" w:rsidRDefault="00733174" w:rsidP="008A30A5">
            <w:pPr>
              <w:pStyle w:val="TAL"/>
              <w:rPr>
                <w:sz w:val="16"/>
                <w:szCs w:val="16"/>
              </w:rPr>
            </w:pPr>
            <w:r w:rsidRPr="00CA11E7">
              <w:rPr>
                <w:sz w:val="16"/>
                <w:szCs w:val="16"/>
              </w:rPr>
              <w:t>RP-83</w:t>
            </w:r>
          </w:p>
        </w:tc>
        <w:tc>
          <w:tcPr>
            <w:tcW w:w="992" w:type="dxa"/>
            <w:shd w:val="solid" w:color="FFFFFF" w:fill="auto"/>
          </w:tcPr>
          <w:p w14:paraId="3F24EEC9" w14:textId="77777777" w:rsidR="00733174" w:rsidRPr="00CA11E7" w:rsidRDefault="00733174" w:rsidP="008A30A5">
            <w:pPr>
              <w:pStyle w:val="TAL"/>
              <w:rPr>
                <w:sz w:val="16"/>
                <w:szCs w:val="16"/>
              </w:rPr>
            </w:pPr>
            <w:r w:rsidRPr="00CA11E7">
              <w:rPr>
                <w:sz w:val="16"/>
                <w:szCs w:val="16"/>
              </w:rPr>
              <w:t>RP-190540</w:t>
            </w:r>
          </w:p>
        </w:tc>
        <w:tc>
          <w:tcPr>
            <w:tcW w:w="567" w:type="dxa"/>
            <w:shd w:val="solid" w:color="FFFFFF" w:fill="auto"/>
          </w:tcPr>
          <w:p w14:paraId="06E9765B" w14:textId="77777777" w:rsidR="00733174" w:rsidRPr="00CA11E7" w:rsidRDefault="00733174" w:rsidP="008A30A5">
            <w:pPr>
              <w:pStyle w:val="TAL"/>
              <w:rPr>
                <w:sz w:val="16"/>
                <w:szCs w:val="16"/>
              </w:rPr>
            </w:pPr>
            <w:r w:rsidRPr="00CA11E7">
              <w:rPr>
                <w:sz w:val="16"/>
                <w:szCs w:val="16"/>
              </w:rPr>
              <w:t>0104</w:t>
            </w:r>
          </w:p>
        </w:tc>
        <w:tc>
          <w:tcPr>
            <w:tcW w:w="425" w:type="dxa"/>
            <w:shd w:val="solid" w:color="FFFFFF" w:fill="auto"/>
          </w:tcPr>
          <w:p w14:paraId="456E32A9" w14:textId="77777777" w:rsidR="00733174" w:rsidRPr="00CA11E7" w:rsidRDefault="00733174" w:rsidP="008A30A5">
            <w:pPr>
              <w:pStyle w:val="TAL"/>
              <w:rPr>
                <w:sz w:val="16"/>
                <w:szCs w:val="16"/>
              </w:rPr>
            </w:pPr>
            <w:r w:rsidRPr="00CA11E7">
              <w:rPr>
                <w:sz w:val="16"/>
                <w:szCs w:val="16"/>
              </w:rPr>
              <w:t>1</w:t>
            </w:r>
          </w:p>
        </w:tc>
        <w:tc>
          <w:tcPr>
            <w:tcW w:w="425" w:type="dxa"/>
            <w:shd w:val="solid" w:color="FFFFFF" w:fill="auto"/>
          </w:tcPr>
          <w:p w14:paraId="2F9A60AD" w14:textId="77777777" w:rsidR="00733174" w:rsidRPr="00CA11E7" w:rsidRDefault="00733174" w:rsidP="008A30A5">
            <w:pPr>
              <w:pStyle w:val="TAL"/>
              <w:rPr>
                <w:sz w:val="16"/>
                <w:szCs w:val="16"/>
              </w:rPr>
            </w:pPr>
            <w:r w:rsidRPr="00CA11E7">
              <w:rPr>
                <w:sz w:val="16"/>
                <w:szCs w:val="16"/>
              </w:rPr>
              <w:t>F</w:t>
            </w:r>
          </w:p>
        </w:tc>
        <w:tc>
          <w:tcPr>
            <w:tcW w:w="4962" w:type="dxa"/>
            <w:shd w:val="solid" w:color="FFFFFF" w:fill="auto"/>
          </w:tcPr>
          <w:p w14:paraId="507B9A2C" w14:textId="77777777" w:rsidR="00733174" w:rsidRPr="00CA11E7" w:rsidRDefault="00733174" w:rsidP="008A30A5">
            <w:pPr>
              <w:pStyle w:val="TAL"/>
              <w:rPr>
                <w:sz w:val="16"/>
                <w:szCs w:val="16"/>
              </w:rPr>
            </w:pPr>
            <w:r w:rsidRPr="00CA11E7">
              <w:rPr>
                <w:sz w:val="16"/>
                <w:szCs w:val="16"/>
              </w:rPr>
              <w:t>Correction to signaling aspects of parameter first-PDCCH-MonitoringOccasionOfPO</w:t>
            </w:r>
          </w:p>
        </w:tc>
        <w:tc>
          <w:tcPr>
            <w:tcW w:w="708" w:type="dxa"/>
            <w:shd w:val="solid" w:color="FFFFFF" w:fill="auto"/>
          </w:tcPr>
          <w:p w14:paraId="30D67535" w14:textId="77777777" w:rsidR="00733174" w:rsidRPr="00CA11E7" w:rsidRDefault="00733174" w:rsidP="008A30A5">
            <w:pPr>
              <w:pStyle w:val="TAL"/>
              <w:rPr>
                <w:sz w:val="16"/>
                <w:szCs w:val="16"/>
              </w:rPr>
            </w:pPr>
            <w:r w:rsidRPr="00CA11E7">
              <w:rPr>
                <w:sz w:val="16"/>
                <w:szCs w:val="16"/>
              </w:rPr>
              <w:t>15.3.0</w:t>
            </w:r>
          </w:p>
        </w:tc>
      </w:tr>
      <w:tr w:rsidR="00CA11E7" w:rsidRPr="00CA11E7" w14:paraId="552B4914" w14:textId="77777777" w:rsidTr="00F37BC5">
        <w:trPr>
          <w:cantSplit/>
        </w:trPr>
        <w:tc>
          <w:tcPr>
            <w:tcW w:w="800" w:type="dxa"/>
            <w:shd w:val="solid" w:color="FFFFFF" w:fill="auto"/>
          </w:tcPr>
          <w:p w14:paraId="7F18AB2C" w14:textId="77777777" w:rsidR="00102E72" w:rsidRPr="00CA11E7" w:rsidRDefault="00102E72" w:rsidP="008A30A5">
            <w:pPr>
              <w:pStyle w:val="TAL"/>
              <w:rPr>
                <w:sz w:val="16"/>
                <w:szCs w:val="16"/>
              </w:rPr>
            </w:pPr>
          </w:p>
        </w:tc>
        <w:tc>
          <w:tcPr>
            <w:tcW w:w="760" w:type="dxa"/>
            <w:shd w:val="solid" w:color="FFFFFF" w:fill="auto"/>
          </w:tcPr>
          <w:p w14:paraId="706BB5C3" w14:textId="77777777" w:rsidR="00102E72" w:rsidRPr="00CA11E7" w:rsidRDefault="00102E72" w:rsidP="008A30A5">
            <w:pPr>
              <w:pStyle w:val="TAL"/>
              <w:rPr>
                <w:sz w:val="16"/>
                <w:szCs w:val="16"/>
              </w:rPr>
            </w:pPr>
            <w:r w:rsidRPr="00CA11E7">
              <w:rPr>
                <w:sz w:val="16"/>
                <w:szCs w:val="16"/>
              </w:rPr>
              <w:t>RP-83</w:t>
            </w:r>
          </w:p>
        </w:tc>
        <w:tc>
          <w:tcPr>
            <w:tcW w:w="992" w:type="dxa"/>
            <w:shd w:val="solid" w:color="FFFFFF" w:fill="auto"/>
          </w:tcPr>
          <w:p w14:paraId="6F28E090" w14:textId="77777777" w:rsidR="00102E72" w:rsidRPr="00CA11E7" w:rsidRDefault="00102E72" w:rsidP="008A30A5">
            <w:pPr>
              <w:pStyle w:val="TAL"/>
              <w:rPr>
                <w:sz w:val="16"/>
                <w:szCs w:val="16"/>
              </w:rPr>
            </w:pPr>
            <w:r w:rsidRPr="00CA11E7">
              <w:rPr>
                <w:sz w:val="16"/>
                <w:szCs w:val="16"/>
              </w:rPr>
              <w:t>RP-190540</w:t>
            </w:r>
          </w:p>
        </w:tc>
        <w:tc>
          <w:tcPr>
            <w:tcW w:w="567" w:type="dxa"/>
            <w:shd w:val="solid" w:color="FFFFFF" w:fill="auto"/>
          </w:tcPr>
          <w:p w14:paraId="0E3BF5B8" w14:textId="77777777" w:rsidR="00102E72" w:rsidRPr="00CA11E7" w:rsidRDefault="00102E72" w:rsidP="008A30A5">
            <w:pPr>
              <w:pStyle w:val="TAL"/>
              <w:rPr>
                <w:sz w:val="16"/>
                <w:szCs w:val="16"/>
              </w:rPr>
            </w:pPr>
            <w:r w:rsidRPr="00CA11E7">
              <w:rPr>
                <w:sz w:val="16"/>
                <w:szCs w:val="16"/>
              </w:rPr>
              <w:t>0111</w:t>
            </w:r>
          </w:p>
        </w:tc>
        <w:tc>
          <w:tcPr>
            <w:tcW w:w="425" w:type="dxa"/>
            <w:shd w:val="solid" w:color="FFFFFF" w:fill="auto"/>
          </w:tcPr>
          <w:p w14:paraId="2D4E3BA2" w14:textId="77777777" w:rsidR="00102E72" w:rsidRPr="00CA11E7" w:rsidRDefault="00102E72" w:rsidP="008A30A5">
            <w:pPr>
              <w:pStyle w:val="TAL"/>
              <w:rPr>
                <w:sz w:val="16"/>
                <w:szCs w:val="16"/>
              </w:rPr>
            </w:pPr>
            <w:r w:rsidRPr="00CA11E7">
              <w:rPr>
                <w:sz w:val="16"/>
                <w:szCs w:val="16"/>
              </w:rPr>
              <w:t>-</w:t>
            </w:r>
          </w:p>
        </w:tc>
        <w:tc>
          <w:tcPr>
            <w:tcW w:w="425" w:type="dxa"/>
            <w:shd w:val="solid" w:color="FFFFFF" w:fill="auto"/>
          </w:tcPr>
          <w:p w14:paraId="2D527AA3" w14:textId="77777777" w:rsidR="00102E72" w:rsidRPr="00CA11E7" w:rsidRDefault="00102E72" w:rsidP="008A30A5">
            <w:pPr>
              <w:pStyle w:val="TAL"/>
              <w:rPr>
                <w:sz w:val="16"/>
                <w:szCs w:val="16"/>
              </w:rPr>
            </w:pPr>
            <w:r w:rsidRPr="00CA11E7">
              <w:rPr>
                <w:sz w:val="16"/>
                <w:szCs w:val="16"/>
              </w:rPr>
              <w:t>F</w:t>
            </w:r>
          </w:p>
        </w:tc>
        <w:tc>
          <w:tcPr>
            <w:tcW w:w="4962" w:type="dxa"/>
            <w:shd w:val="solid" w:color="FFFFFF" w:fill="auto"/>
          </w:tcPr>
          <w:p w14:paraId="50378F50" w14:textId="77777777" w:rsidR="00102E72" w:rsidRPr="00CA11E7" w:rsidRDefault="00102E72" w:rsidP="008A30A5">
            <w:pPr>
              <w:pStyle w:val="TAL"/>
              <w:rPr>
                <w:sz w:val="16"/>
                <w:szCs w:val="16"/>
              </w:rPr>
            </w:pPr>
            <w:r w:rsidRPr="00CA11E7">
              <w:rPr>
                <w:sz w:val="16"/>
                <w:szCs w:val="16"/>
              </w:rPr>
              <w:t>Clarification for paging and UL symbols</w:t>
            </w:r>
          </w:p>
        </w:tc>
        <w:tc>
          <w:tcPr>
            <w:tcW w:w="708" w:type="dxa"/>
            <w:shd w:val="solid" w:color="FFFFFF" w:fill="auto"/>
          </w:tcPr>
          <w:p w14:paraId="7E81D091" w14:textId="77777777" w:rsidR="00102E72" w:rsidRPr="00CA11E7" w:rsidRDefault="00102E72" w:rsidP="008A30A5">
            <w:pPr>
              <w:pStyle w:val="TAL"/>
              <w:rPr>
                <w:sz w:val="16"/>
                <w:szCs w:val="16"/>
              </w:rPr>
            </w:pPr>
            <w:r w:rsidRPr="00CA11E7">
              <w:rPr>
                <w:sz w:val="16"/>
                <w:szCs w:val="16"/>
              </w:rPr>
              <w:t>15.3.0</w:t>
            </w:r>
          </w:p>
        </w:tc>
      </w:tr>
      <w:tr w:rsidR="00CA11E7" w:rsidRPr="00CA11E7" w14:paraId="240DB73D" w14:textId="77777777" w:rsidTr="00F37BC5">
        <w:trPr>
          <w:cantSplit/>
        </w:trPr>
        <w:tc>
          <w:tcPr>
            <w:tcW w:w="800" w:type="dxa"/>
            <w:shd w:val="solid" w:color="FFFFFF" w:fill="auto"/>
          </w:tcPr>
          <w:p w14:paraId="789F6E96" w14:textId="77777777" w:rsidR="00257752" w:rsidRPr="00CA11E7" w:rsidRDefault="00257752" w:rsidP="008A30A5">
            <w:pPr>
              <w:pStyle w:val="TAL"/>
              <w:rPr>
                <w:sz w:val="16"/>
                <w:szCs w:val="16"/>
              </w:rPr>
            </w:pPr>
          </w:p>
        </w:tc>
        <w:tc>
          <w:tcPr>
            <w:tcW w:w="760" w:type="dxa"/>
            <w:shd w:val="solid" w:color="FFFFFF" w:fill="auto"/>
          </w:tcPr>
          <w:p w14:paraId="17626708" w14:textId="77777777" w:rsidR="00257752" w:rsidRPr="00CA11E7" w:rsidRDefault="00257752" w:rsidP="008A30A5">
            <w:pPr>
              <w:pStyle w:val="TAL"/>
              <w:rPr>
                <w:sz w:val="16"/>
                <w:szCs w:val="16"/>
              </w:rPr>
            </w:pPr>
            <w:r w:rsidRPr="00CA11E7">
              <w:rPr>
                <w:sz w:val="16"/>
                <w:szCs w:val="16"/>
              </w:rPr>
              <w:t>RP-83</w:t>
            </w:r>
          </w:p>
        </w:tc>
        <w:tc>
          <w:tcPr>
            <w:tcW w:w="992" w:type="dxa"/>
            <w:shd w:val="solid" w:color="FFFFFF" w:fill="auto"/>
          </w:tcPr>
          <w:p w14:paraId="35175F2B" w14:textId="77777777" w:rsidR="00257752" w:rsidRPr="00CA11E7" w:rsidRDefault="00257752" w:rsidP="008A30A5">
            <w:pPr>
              <w:pStyle w:val="TAL"/>
              <w:rPr>
                <w:sz w:val="16"/>
                <w:szCs w:val="16"/>
              </w:rPr>
            </w:pPr>
            <w:r w:rsidRPr="00CA11E7">
              <w:rPr>
                <w:sz w:val="16"/>
                <w:szCs w:val="16"/>
              </w:rPr>
              <w:t>RP-190544</w:t>
            </w:r>
          </w:p>
        </w:tc>
        <w:tc>
          <w:tcPr>
            <w:tcW w:w="567" w:type="dxa"/>
            <w:shd w:val="solid" w:color="FFFFFF" w:fill="auto"/>
          </w:tcPr>
          <w:p w14:paraId="5CAAD67A" w14:textId="77777777" w:rsidR="00257752" w:rsidRPr="00CA11E7" w:rsidRDefault="00257752" w:rsidP="008A30A5">
            <w:pPr>
              <w:pStyle w:val="TAL"/>
              <w:rPr>
                <w:sz w:val="16"/>
                <w:szCs w:val="16"/>
              </w:rPr>
            </w:pPr>
            <w:r w:rsidRPr="00CA11E7">
              <w:rPr>
                <w:sz w:val="16"/>
                <w:szCs w:val="16"/>
              </w:rPr>
              <w:t>0113</w:t>
            </w:r>
          </w:p>
        </w:tc>
        <w:tc>
          <w:tcPr>
            <w:tcW w:w="425" w:type="dxa"/>
            <w:shd w:val="solid" w:color="FFFFFF" w:fill="auto"/>
          </w:tcPr>
          <w:p w14:paraId="20F2E8B4" w14:textId="77777777" w:rsidR="00257752" w:rsidRPr="00CA11E7" w:rsidRDefault="00257752" w:rsidP="008A30A5">
            <w:pPr>
              <w:pStyle w:val="TAL"/>
              <w:rPr>
                <w:sz w:val="16"/>
                <w:szCs w:val="16"/>
              </w:rPr>
            </w:pPr>
            <w:r w:rsidRPr="00CA11E7">
              <w:rPr>
                <w:sz w:val="16"/>
                <w:szCs w:val="16"/>
              </w:rPr>
              <w:t>3</w:t>
            </w:r>
          </w:p>
        </w:tc>
        <w:tc>
          <w:tcPr>
            <w:tcW w:w="425" w:type="dxa"/>
            <w:shd w:val="solid" w:color="FFFFFF" w:fill="auto"/>
          </w:tcPr>
          <w:p w14:paraId="21D607D3" w14:textId="77777777" w:rsidR="00257752" w:rsidRPr="00CA11E7" w:rsidRDefault="00257752" w:rsidP="008A30A5">
            <w:pPr>
              <w:pStyle w:val="TAL"/>
              <w:rPr>
                <w:sz w:val="16"/>
                <w:szCs w:val="16"/>
              </w:rPr>
            </w:pPr>
            <w:r w:rsidRPr="00CA11E7">
              <w:rPr>
                <w:sz w:val="16"/>
                <w:szCs w:val="16"/>
              </w:rPr>
              <w:t>F</w:t>
            </w:r>
          </w:p>
        </w:tc>
        <w:tc>
          <w:tcPr>
            <w:tcW w:w="4962" w:type="dxa"/>
            <w:shd w:val="solid" w:color="FFFFFF" w:fill="auto"/>
          </w:tcPr>
          <w:p w14:paraId="2AF6F99A" w14:textId="77777777" w:rsidR="00257752" w:rsidRPr="00CA11E7" w:rsidRDefault="00257752" w:rsidP="008A30A5">
            <w:pPr>
              <w:pStyle w:val="TAL"/>
              <w:rPr>
                <w:sz w:val="16"/>
                <w:szCs w:val="16"/>
              </w:rPr>
            </w:pPr>
            <w:r w:rsidRPr="00CA11E7">
              <w:rPr>
                <w:sz w:val="16"/>
                <w:szCs w:val="16"/>
              </w:rPr>
              <w:t>Miscellaneous Corrections</w:t>
            </w:r>
          </w:p>
        </w:tc>
        <w:tc>
          <w:tcPr>
            <w:tcW w:w="708" w:type="dxa"/>
            <w:shd w:val="solid" w:color="FFFFFF" w:fill="auto"/>
          </w:tcPr>
          <w:p w14:paraId="5FD25B84" w14:textId="77777777" w:rsidR="00257752" w:rsidRPr="00CA11E7" w:rsidRDefault="00257752" w:rsidP="008A30A5">
            <w:pPr>
              <w:pStyle w:val="TAL"/>
              <w:rPr>
                <w:sz w:val="16"/>
                <w:szCs w:val="16"/>
              </w:rPr>
            </w:pPr>
            <w:r w:rsidRPr="00CA11E7">
              <w:rPr>
                <w:sz w:val="16"/>
                <w:szCs w:val="16"/>
              </w:rPr>
              <w:t>15.3.0</w:t>
            </w:r>
          </w:p>
        </w:tc>
      </w:tr>
      <w:tr w:rsidR="00CA11E7" w:rsidRPr="00CA11E7" w14:paraId="5995E0AE" w14:textId="77777777" w:rsidTr="00F37BC5">
        <w:trPr>
          <w:cantSplit/>
        </w:trPr>
        <w:tc>
          <w:tcPr>
            <w:tcW w:w="800" w:type="dxa"/>
            <w:shd w:val="solid" w:color="FFFFFF" w:fill="auto"/>
          </w:tcPr>
          <w:p w14:paraId="3D3B624C" w14:textId="77777777" w:rsidR="00F66C18" w:rsidRPr="00CA11E7" w:rsidRDefault="00F66C18" w:rsidP="008A30A5">
            <w:pPr>
              <w:pStyle w:val="TAL"/>
              <w:rPr>
                <w:sz w:val="16"/>
                <w:szCs w:val="16"/>
              </w:rPr>
            </w:pPr>
          </w:p>
        </w:tc>
        <w:tc>
          <w:tcPr>
            <w:tcW w:w="760" w:type="dxa"/>
            <w:shd w:val="solid" w:color="FFFFFF" w:fill="auto"/>
          </w:tcPr>
          <w:p w14:paraId="2A36CDDC" w14:textId="77777777" w:rsidR="00F66C18" w:rsidRPr="00CA11E7" w:rsidRDefault="00F66C18" w:rsidP="008A30A5">
            <w:pPr>
              <w:pStyle w:val="TAL"/>
              <w:rPr>
                <w:sz w:val="16"/>
                <w:szCs w:val="16"/>
              </w:rPr>
            </w:pPr>
            <w:r w:rsidRPr="00CA11E7">
              <w:rPr>
                <w:sz w:val="16"/>
                <w:szCs w:val="16"/>
              </w:rPr>
              <w:t>RP-83</w:t>
            </w:r>
          </w:p>
        </w:tc>
        <w:tc>
          <w:tcPr>
            <w:tcW w:w="992" w:type="dxa"/>
            <w:shd w:val="solid" w:color="FFFFFF" w:fill="auto"/>
          </w:tcPr>
          <w:p w14:paraId="13843902" w14:textId="77777777" w:rsidR="00F66C18" w:rsidRPr="00CA11E7" w:rsidRDefault="00F66C18" w:rsidP="008A30A5">
            <w:pPr>
              <w:pStyle w:val="TAL"/>
              <w:rPr>
                <w:sz w:val="16"/>
                <w:szCs w:val="16"/>
              </w:rPr>
            </w:pPr>
            <w:r w:rsidRPr="00CA11E7">
              <w:rPr>
                <w:sz w:val="16"/>
                <w:szCs w:val="16"/>
              </w:rPr>
              <w:t>RP-190544</w:t>
            </w:r>
          </w:p>
        </w:tc>
        <w:tc>
          <w:tcPr>
            <w:tcW w:w="567" w:type="dxa"/>
            <w:shd w:val="solid" w:color="FFFFFF" w:fill="auto"/>
          </w:tcPr>
          <w:p w14:paraId="528BAB29" w14:textId="77777777" w:rsidR="00F66C18" w:rsidRPr="00CA11E7" w:rsidRDefault="00F66C18" w:rsidP="008A30A5">
            <w:pPr>
              <w:pStyle w:val="TAL"/>
              <w:rPr>
                <w:sz w:val="16"/>
                <w:szCs w:val="16"/>
              </w:rPr>
            </w:pPr>
            <w:r w:rsidRPr="00CA11E7">
              <w:rPr>
                <w:sz w:val="16"/>
                <w:szCs w:val="16"/>
              </w:rPr>
              <w:t>0117</w:t>
            </w:r>
          </w:p>
        </w:tc>
        <w:tc>
          <w:tcPr>
            <w:tcW w:w="425" w:type="dxa"/>
            <w:shd w:val="solid" w:color="FFFFFF" w:fill="auto"/>
          </w:tcPr>
          <w:p w14:paraId="53322EE4" w14:textId="77777777" w:rsidR="00F66C18" w:rsidRPr="00CA11E7" w:rsidRDefault="00F66C18" w:rsidP="008A30A5">
            <w:pPr>
              <w:pStyle w:val="TAL"/>
              <w:rPr>
                <w:sz w:val="16"/>
                <w:szCs w:val="16"/>
              </w:rPr>
            </w:pPr>
            <w:r w:rsidRPr="00CA11E7">
              <w:rPr>
                <w:sz w:val="16"/>
                <w:szCs w:val="16"/>
              </w:rPr>
              <w:t>1</w:t>
            </w:r>
          </w:p>
        </w:tc>
        <w:tc>
          <w:tcPr>
            <w:tcW w:w="425" w:type="dxa"/>
            <w:shd w:val="solid" w:color="FFFFFF" w:fill="auto"/>
          </w:tcPr>
          <w:p w14:paraId="473DC95A" w14:textId="77777777" w:rsidR="00F66C18" w:rsidRPr="00CA11E7" w:rsidRDefault="00F66C18" w:rsidP="008A30A5">
            <w:pPr>
              <w:pStyle w:val="TAL"/>
              <w:rPr>
                <w:sz w:val="16"/>
                <w:szCs w:val="16"/>
              </w:rPr>
            </w:pPr>
            <w:r w:rsidRPr="00CA11E7">
              <w:rPr>
                <w:sz w:val="16"/>
                <w:szCs w:val="16"/>
              </w:rPr>
              <w:t>F</w:t>
            </w:r>
          </w:p>
        </w:tc>
        <w:tc>
          <w:tcPr>
            <w:tcW w:w="4962" w:type="dxa"/>
            <w:shd w:val="solid" w:color="FFFFFF" w:fill="auto"/>
          </w:tcPr>
          <w:p w14:paraId="28626A72" w14:textId="77777777" w:rsidR="00F66C18" w:rsidRPr="00CA11E7" w:rsidRDefault="00F66C18" w:rsidP="008A30A5">
            <w:pPr>
              <w:pStyle w:val="TAL"/>
              <w:rPr>
                <w:sz w:val="16"/>
                <w:szCs w:val="16"/>
              </w:rPr>
            </w:pPr>
            <w:r w:rsidRPr="00CA11E7">
              <w:rPr>
                <w:sz w:val="16"/>
                <w:szCs w:val="16"/>
              </w:rPr>
              <w:t>Correction on exception to cell categories for regional provision of service</w:t>
            </w:r>
          </w:p>
        </w:tc>
        <w:tc>
          <w:tcPr>
            <w:tcW w:w="708" w:type="dxa"/>
            <w:shd w:val="solid" w:color="FFFFFF" w:fill="auto"/>
          </w:tcPr>
          <w:p w14:paraId="629A6EB4" w14:textId="77777777" w:rsidR="00F66C18" w:rsidRPr="00CA11E7" w:rsidRDefault="00F66C18" w:rsidP="008A30A5">
            <w:pPr>
              <w:pStyle w:val="TAL"/>
              <w:rPr>
                <w:sz w:val="16"/>
                <w:szCs w:val="16"/>
              </w:rPr>
            </w:pPr>
            <w:r w:rsidRPr="00CA11E7">
              <w:rPr>
                <w:sz w:val="16"/>
                <w:szCs w:val="16"/>
              </w:rPr>
              <w:t>15.3.0</w:t>
            </w:r>
          </w:p>
        </w:tc>
      </w:tr>
      <w:tr w:rsidR="00CA11E7" w:rsidRPr="00CA11E7" w14:paraId="6B8EEF7D" w14:textId="77777777" w:rsidTr="00F37BC5">
        <w:trPr>
          <w:cantSplit/>
        </w:trPr>
        <w:tc>
          <w:tcPr>
            <w:tcW w:w="800" w:type="dxa"/>
            <w:shd w:val="solid" w:color="FFFFFF" w:fill="auto"/>
          </w:tcPr>
          <w:p w14:paraId="65D965A0" w14:textId="77777777" w:rsidR="00CF7730" w:rsidRPr="00CA11E7" w:rsidRDefault="00CF7730" w:rsidP="008A30A5">
            <w:pPr>
              <w:pStyle w:val="TAL"/>
              <w:rPr>
                <w:sz w:val="16"/>
                <w:szCs w:val="16"/>
              </w:rPr>
            </w:pPr>
            <w:r w:rsidRPr="00CA11E7">
              <w:rPr>
                <w:sz w:val="16"/>
                <w:szCs w:val="16"/>
              </w:rPr>
              <w:t>06/2019</w:t>
            </w:r>
          </w:p>
        </w:tc>
        <w:tc>
          <w:tcPr>
            <w:tcW w:w="760" w:type="dxa"/>
            <w:shd w:val="solid" w:color="FFFFFF" w:fill="auto"/>
          </w:tcPr>
          <w:p w14:paraId="601C92F9" w14:textId="77777777" w:rsidR="00CF7730" w:rsidRPr="00CA11E7" w:rsidRDefault="00CF7730" w:rsidP="008A30A5">
            <w:pPr>
              <w:pStyle w:val="TAL"/>
              <w:rPr>
                <w:sz w:val="16"/>
                <w:szCs w:val="16"/>
              </w:rPr>
            </w:pPr>
            <w:r w:rsidRPr="00CA11E7">
              <w:rPr>
                <w:sz w:val="16"/>
                <w:szCs w:val="16"/>
              </w:rPr>
              <w:t>RP-84</w:t>
            </w:r>
          </w:p>
        </w:tc>
        <w:tc>
          <w:tcPr>
            <w:tcW w:w="992" w:type="dxa"/>
            <w:shd w:val="solid" w:color="FFFFFF" w:fill="auto"/>
          </w:tcPr>
          <w:p w14:paraId="433F5138" w14:textId="77777777" w:rsidR="00CF7730" w:rsidRPr="00CA11E7" w:rsidRDefault="00CF7730" w:rsidP="008A30A5">
            <w:pPr>
              <w:pStyle w:val="TAL"/>
              <w:rPr>
                <w:sz w:val="16"/>
                <w:szCs w:val="16"/>
              </w:rPr>
            </w:pPr>
            <w:r w:rsidRPr="00CA11E7">
              <w:rPr>
                <w:sz w:val="16"/>
                <w:szCs w:val="16"/>
              </w:rPr>
              <w:t>RP-191373</w:t>
            </w:r>
          </w:p>
        </w:tc>
        <w:tc>
          <w:tcPr>
            <w:tcW w:w="567" w:type="dxa"/>
            <w:shd w:val="solid" w:color="FFFFFF" w:fill="auto"/>
          </w:tcPr>
          <w:p w14:paraId="6F1BA75C" w14:textId="77777777" w:rsidR="00CF7730" w:rsidRPr="00CA11E7" w:rsidRDefault="00CF7730" w:rsidP="008A30A5">
            <w:pPr>
              <w:pStyle w:val="TAL"/>
              <w:rPr>
                <w:sz w:val="16"/>
                <w:szCs w:val="16"/>
              </w:rPr>
            </w:pPr>
            <w:r w:rsidRPr="00CA11E7">
              <w:rPr>
                <w:sz w:val="16"/>
                <w:szCs w:val="16"/>
              </w:rPr>
              <w:t>0120</w:t>
            </w:r>
          </w:p>
        </w:tc>
        <w:tc>
          <w:tcPr>
            <w:tcW w:w="425" w:type="dxa"/>
            <w:shd w:val="solid" w:color="FFFFFF" w:fill="auto"/>
          </w:tcPr>
          <w:p w14:paraId="12F06258" w14:textId="77777777" w:rsidR="00CF7730" w:rsidRPr="00CA11E7" w:rsidRDefault="00CF7730" w:rsidP="008A30A5">
            <w:pPr>
              <w:pStyle w:val="TAL"/>
              <w:rPr>
                <w:sz w:val="16"/>
                <w:szCs w:val="16"/>
              </w:rPr>
            </w:pPr>
            <w:r w:rsidRPr="00CA11E7">
              <w:rPr>
                <w:sz w:val="16"/>
                <w:szCs w:val="16"/>
              </w:rPr>
              <w:t>-</w:t>
            </w:r>
          </w:p>
        </w:tc>
        <w:tc>
          <w:tcPr>
            <w:tcW w:w="425" w:type="dxa"/>
            <w:shd w:val="solid" w:color="FFFFFF" w:fill="auto"/>
          </w:tcPr>
          <w:p w14:paraId="2AF98F6E" w14:textId="77777777" w:rsidR="00CF7730" w:rsidRPr="00CA11E7" w:rsidRDefault="00CF7730" w:rsidP="008A30A5">
            <w:pPr>
              <w:pStyle w:val="TAL"/>
              <w:rPr>
                <w:sz w:val="16"/>
                <w:szCs w:val="16"/>
              </w:rPr>
            </w:pPr>
            <w:r w:rsidRPr="00CA11E7">
              <w:rPr>
                <w:sz w:val="16"/>
                <w:szCs w:val="16"/>
              </w:rPr>
              <w:t>F</w:t>
            </w:r>
          </w:p>
        </w:tc>
        <w:tc>
          <w:tcPr>
            <w:tcW w:w="4962" w:type="dxa"/>
            <w:shd w:val="solid" w:color="FFFFFF" w:fill="auto"/>
          </w:tcPr>
          <w:p w14:paraId="4300310C" w14:textId="77777777" w:rsidR="00CF7730" w:rsidRPr="00CA11E7" w:rsidRDefault="00CF7730" w:rsidP="008A30A5">
            <w:pPr>
              <w:pStyle w:val="TAL"/>
              <w:rPr>
                <w:sz w:val="16"/>
                <w:szCs w:val="16"/>
              </w:rPr>
            </w:pPr>
            <w:r w:rsidRPr="00CA11E7">
              <w:rPr>
                <w:sz w:val="16"/>
                <w:szCs w:val="16"/>
              </w:rPr>
              <w:t>UE behavior on cell reselection if rangeToBestCell is configured_Option 2</w:t>
            </w:r>
          </w:p>
        </w:tc>
        <w:tc>
          <w:tcPr>
            <w:tcW w:w="708" w:type="dxa"/>
            <w:shd w:val="solid" w:color="FFFFFF" w:fill="auto"/>
          </w:tcPr>
          <w:p w14:paraId="79667B23" w14:textId="77777777" w:rsidR="00CF7730" w:rsidRPr="00CA11E7" w:rsidRDefault="00CF7730" w:rsidP="008A30A5">
            <w:pPr>
              <w:pStyle w:val="TAL"/>
              <w:rPr>
                <w:sz w:val="16"/>
                <w:szCs w:val="16"/>
              </w:rPr>
            </w:pPr>
            <w:r w:rsidRPr="00CA11E7">
              <w:rPr>
                <w:sz w:val="16"/>
                <w:szCs w:val="16"/>
              </w:rPr>
              <w:t>15.4.0</w:t>
            </w:r>
          </w:p>
        </w:tc>
      </w:tr>
      <w:tr w:rsidR="00CA11E7" w:rsidRPr="00CA11E7" w14:paraId="6009D882" w14:textId="77777777" w:rsidTr="00F37BC5">
        <w:trPr>
          <w:cantSplit/>
        </w:trPr>
        <w:tc>
          <w:tcPr>
            <w:tcW w:w="800" w:type="dxa"/>
            <w:shd w:val="solid" w:color="FFFFFF" w:fill="auto"/>
          </w:tcPr>
          <w:p w14:paraId="65867F53" w14:textId="77777777" w:rsidR="00CF7730" w:rsidRPr="00CA11E7" w:rsidRDefault="00CF7730" w:rsidP="008A30A5">
            <w:pPr>
              <w:pStyle w:val="TAL"/>
              <w:rPr>
                <w:sz w:val="16"/>
                <w:szCs w:val="16"/>
              </w:rPr>
            </w:pPr>
          </w:p>
        </w:tc>
        <w:tc>
          <w:tcPr>
            <w:tcW w:w="760" w:type="dxa"/>
            <w:shd w:val="solid" w:color="FFFFFF" w:fill="auto"/>
          </w:tcPr>
          <w:p w14:paraId="73CF8929" w14:textId="77777777" w:rsidR="00CF7730" w:rsidRPr="00CA11E7" w:rsidRDefault="00CF7730" w:rsidP="008A30A5">
            <w:pPr>
              <w:pStyle w:val="TAL"/>
              <w:rPr>
                <w:sz w:val="16"/>
                <w:szCs w:val="16"/>
              </w:rPr>
            </w:pPr>
            <w:r w:rsidRPr="00CA11E7">
              <w:rPr>
                <w:sz w:val="16"/>
                <w:szCs w:val="16"/>
              </w:rPr>
              <w:t>RP-84</w:t>
            </w:r>
          </w:p>
        </w:tc>
        <w:tc>
          <w:tcPr>
            <w:tcW w:w="992" w:type="dxa"/>
            <w:shd w:val="solid" w:color="FFFFFF" w:fill="auto"/>
          </w:tcPr>
          <w:p w14:paraId="7BCDED51" w14:textId="77777777" w:rsidR="00CF7730" w:rsidRPr="00CA11E7" w:rsidRDefault="00CF7730" w:rsidP="008A30A5">
            <w:pPr>
              <w:pStyle w:val="TAL"/>
              <w:rPr>
                <w:sz w:val="16"/>
                <w:szCs w:val="16"/>
              </w:rPr>
            </w:pPr>
            <w:r w:rsidRPr="00CA11E7">
              <w:rPr>
                <w:sz w:val="16"/>
                <w:szCs w:val="16"/>
              </w:rPr>
              <w:t>RP-191373</w:t>
            </w:r>
          </w:p>
        </w:tc>
        <w:tc>
          <w:tcPr>
            <w:tcW w:w="567" w:type="dxa"/>
            <w:shd w:val="solid" w:color="FFFFFF" w:fill="auto"/>
          </w:tcPr>
          <w:p w14:paraId="26162D58" w14:textId="77777777" w:rsidR="00CF7730" w:rsidRPr="00CA11E7" w:rsidRDefault="00CF7730" w:rsidP="008A30A5">
            <w:pPr>
              <w:pStyle w:val="TAL"/>
              <w:rPr>
                <w:sz w:val="16"/>
                <w:szCs w:val="16"/>
              </w:rPr>
            </w:pPr>
            <w:r w:rsidRPr="00CA11E7">
              <w:rPr>
                <w:sz w:val="16"/>
                <w:szCs w:val="16"/>
              </w:rPr>
              <w:t>0121</w:t>
            </w:r>
          </w:p>
        </w:tc>
        <w:tc>
          <w:tcPr>
            <w:tcW w:w="425" w:type="dxa"/>
            <w:shd w:val="solid" w:color="FFFFFF" w:fill="auto"/>
          </w:tcPr>
          <w:p w14:paraId="3BD6589E" w14:textId="77777777" w:rsidR="00CF7730" w:rsidRPr="00CA11E7" w:rsidRDefault="00CF7730" w:rsidP="008A30A5">
            <w:pPr>
              <w:pStyle w:val="TAL"/>
              <w:rPr>
                <w:sz w:val="16"/>
                <w:szCs w:val="16"/>
              </w:rPr>
            </w:pPr>
            <w:r w:rsidRPr="00CA11E7">
              <w:rPr>
                <w:sz w:val="16"/>
                <w:szCs w:val="16"/>
              </w:rPr>
              <w:t>-</w:t>
            </w:r>
          </w:p>
        </w:tc>
        <w:tc>
          <w:tcPr>
            <w:tcW w:w="425" w:type="dxa"/>
            <w:shd w:val="solid" w:color="FFFFFF" w:fill="auto"/>
          </w:tcPr>
          <w:p w14:paraId="29128276" w14:textId="77777777" w:rsidR="00CF7730" w:rsidRPr="00CA11E7" w:rsidRDefault="00CF7730" w:rsidP="008A30A5">
            <w:pPr>
              <w:pStyle w:val="TAL"/>
              <w:rPr>
                <w:sz w:val="16"/>
                <w:szCs w:val="16"/>
              </w:rPr>
            </w:pPr>
            <w:r w:rsidRPr="00CA11E7">
              <w:rPr>
                <w:sz w:val="16"/>
                <w:szCs w:val="16"/>
              </w:rPr>
              <w:t>F</w:t>
            </w:r>
          </w:p>
        </w:tc>
        <w:tc>
          <w:tcPr>
            <w:tcW w:w="4962" w:type="dxa"/>
            <w:shd w:val="solid" w:color="FFFFFF" w:fill="auto"/>
          </w:tcPr>
          <w:p w14:paraId="4623B345" w14:textId="77777777" w:rsidR="00CF7730" w:rsidRPr="00CA11E7" w:rsidRDefault="00CF7730" w:rsidP="008A30A5">
            <w:pPr>
              <w:pStyle w:val="TAL"/>
              <w:rPr>
                <w:sz w:val="16"/>
                <w:szCs w:val="16"/>
              </w:rPr>
            </w:pPr>
            <w:r w:rsidRPr="00CA11E7">
              <w:rPr>
                <w:sz w:val="16"/>
                <w:szCs w:val="16"/>
              </w:rPr>
              <w:t>Miscellaneous Corrections</w:t>
            </w:r>
          </w:p>
        </w:tc>
        <w:tc>
          <w:tcPr>
            <w:tcW w:w="708" w:type="dxa"/>
            <w:shd w:val="solid" w:color="FFFFFF" w:fill="auto"/>
          </w:tcPr>
          <w:p w14:paraId="62A14611" w14:textId="77777777" w:rsidR="00CF7730" w:rsidRPr="00CA11E7" w:rsidRDefault="00CF7730" w:rsidP="008A30A5">
            <w:pPr>
              <w:pStyle w:val="TAL"/>
              <w:rPr>
                <w:sz w:val="16"/>
                <w:szCs w:val="16"/>
              </w:rPr>
            </w:pPr>
            <w:r w:rsidRPr="00CA11E7">
              <w:rPr>
                <w:sz w:val="16"/>
                <w:szCs w:val="16"/>
              </w:rPr>
              <w:t>15.4.0</w:t>
            </w:r>
          </w:p>
        </w:tc>
      </w:tr>
      <w:tr w:rsidR="00CA11E7" w:rsidRPr="00CA11E7" w14:paraId="5550AFCF" w14:textId="77777777" w:rsidTr="00F37BC5">
        <w:trPr>
          <w:cantSplit/>
        </w:trPr>
        <w:tc>
          <w:tcPr>
            <w:tcW w:w="800" w:type="dxa"/>
            <w:shd w:val="solid" w:color="FFFFFF" w:fill="auto"/>
          </w:tcPr>
          <w:p w14:paraId="74C3E75D" w14:textId="77777777" w:rsidR="00614982" w:rsidRPr="00CA11E7" w:rsidRDefault="00614982" w:rsidP="008A30A5">
            <w:pPr>
              <w:pStyle w:val="TAL"/>
              <w:rPr>
                <w:sz w:val="16"/>
                <w:szCs w:val="16"/>
              </w:rPr>
            </w:pPr>
          </w:p>
        </w:tc>
        <w:tc>
          <w:tcPr>
            <w:tcW w:w="760" w:type="dxa"/>
            <w:shd w:val="solid" w:color="FFFFFF" w:fill="auto"/>
          </w:tcPr>
          <w:p w14:paraId="1A8FC975" w14:textId="77777777" w:rsidR="00614982" w:rsidRPr="00CA11E7" w:rsidRDefault="00614982" w:rsidP="008A30A5">
            <w:pPr>
              <w:pStyle w:val="TAL"/>
              <w:rPr>
                <w:sz w:val="16"/>
                <w:szCs w:val="16"/>
              </w:rPr>
            </w:pPr>
            <w:r w:rsidRPr="00CA11E7">
              <w:rPr>
                <w:sz w:val="16"/>
                <w:szCs w:val="16"/>
              </w:rPr>
              <w:t>RP-84</w:t>
            </w:r>
          </w:p>
        </w:tc>
        <w:tc>
          <w:tcPr>
            <w:tcW w:w="992" w:type="dxa"/>
            <w:shd w:val="solid" w:color="FFFFFF" w:fill="auto"/>
          </w:tcPr>
          <w:p w14:paraId="19304BEC" w14:textId="77777777" w:rsidR="00614982" w:rsidRPr="00CA11E7" w:rsidRDefault="00614982" w:rsidP="008A30A5">
            <w:pPr>
              <w:pStyle w:val="TAL"/>
              <w:rPr>
                <w:sz w:val="16"/>
                <w:szCs w:val="16"/>
              </w:rPr>
            </w:pPr>
            <w:r w:rsidRPr="00CA11E7">
              <w:rPr>
                <w:sz w:val="16"/>
                <w:szCs w:val="16"/>
              </w:rPr>
              <w:t>RP-191374</w:t>
            </w:r>
          </w:p>
        </w:tc>
        <w:tc>
          <w:tcPr>
            <w:tcW w:w="567" w:type="dxa"/>
            <w:shd w:val="solid" w:color="FFFFFF" w:fill="auto"/>
          </w:tcPr>
          <w:p w14:paraId="6CDD5BF9" w14:textId="77777777" w:rsidR="00614982" w:rsidRPr="00CA11E7" w:rsidRDefault="00614982" w:rsidP="008A30A5">
            <w:pPr>
              <w:pStyle w:val="TAL"/>
              <w:rPr>
                <w:sz w:val="16"/>
                <w:szCs w:val="16"/>
              </w:rPr>
            </w:pPr>
            <w:r w:rsidRPr="00CA11E7">
              <w:rPr>
                <w:sz w:val="16"/>
                <w:szCs w:val="16"/>
              </w:rPr>
              <w:t>0125</w:t>
            </w:r>
          </w:p>
        </w:tc>
        <w:tc>
          <w:tcPr>
            <w:tcW w:w="425" w:type="dxa"/>
            <w:shd w:val="solid" w:color="FFFFFF" w:fill="auto"/>
          </w:tcPr>
          <w:p w14:paraId="031E44FD" w14:textId="77777777" w:rsidR="00614982" w:rsidRPr="00CA11E7" w:rsidRDefault="00614982" w:rsidP="008A30A5">
            <w:pPr>
              <w:pStyle w:val="TAL"/>
              <w:rPr>
                <w:sz w:val="16"/>
                <w:szCs w:val="16"/>
              </w:rPr>
            </w:pPr>
            <w:r w:rsidRPr="00CA11E7">
              <w:rPr>
                <w:sz w:val="16"/>
                <w:szCs w:val="16"/>
              </w:rPr>
              <w:t>-</w:t>
            </w:r>
          </w:p>
        </w:tc>
        <w:tc>
          <w:tcPr>
            <w:tcW w:w="425" w:type="dxa"/>
            <w:shd w:val="solid" w:color="FFFFFF" w:fill="auto"/>
          </w:tcPr>
          <w:p w14:paraId="3B49562F" w14:textId="77777777" w:rsidR="00614982" w:rsidRPr="00CA11E7" w:rsidRDefault="00614982" w:rsidP="008A30A5">
            <w:pPr>
              <w:pStyle w:val="TAL"/>
              <w:rPr>
                <w:sz w:val="16"/>
                <w:szCs w:val="16"/>
              </w:rPr>
            </w:pPr>
            <w:r w:rsidRPr="00CA11E7">
              <w:rPr>
                <w:sz w:val="16"/>
                <w:szCs w:val="16"/>
              </w:rPr>
              <w:t>F</w:t>
            </w:r>
          </w:p>
        </w:tc>
        <w:tc>
          <w:tcPr>
            <w:tcW w:w="4962" w:type="dxa"/>
            <w:shd w:val="solid" w:color="FFFFFF" w:fill="auto"/>
          </w:tcPr>
          <w:p w14:paraId="077C0C5E" w14:textId="77777777" w:rsidR="00614982" w:rsidRPr="00CA11E7" w:rsidRDefault="00614982" w:rsidP="008A30A5">
            <w:pPr>
              <w:pStyle w:val="TAL"/>
              <w:rPr>
                <w:sz w:val="16"/>
                <w:szCs w:val="16"/>
              </w:rPr>
            </w:pPr>
            <w:r w:rsidRPr="00CA11E7">
              <w:rPr>
                <w:sz w:val="16"/>
                <w:szCs w:val="16"/>
              </w:rPr>
              <w:t>CR on inter-RAT cell reselection</w:t>
            </w:r>
          </w:p>
        </w:tc>
        <w:tc>
          <w:tcPr>
            <w:tcW w:w="708" w:type="dxa"/>
            <w:shd w:val="solid" w:color="FFFFFF" w:fill="auto"/>
          </w:tcPr>
          <w:p w14:paraId="3CF31A9C" w14:textId="77777777" w:rsidR="00614982" w:rsidRPr="00CA11E7" w:rsidRDefault="00614982" w:rsidP="008A30A5">
            <w:pPr>
              <w:pStyle w:val="TAL"/>
              <w:rPr>
                <w:sz w:val="16"/>
                <w:szCs w:val="16"/>
              </w:rPr>
            </w:pPr>
            <w:r w:rsidRPr="00CA11E7">
              <w:rPr>
                <w:sz w:val="16"/>
                <w:szCs w:val="16"/>
              </w:rPr>
              <w:t>15.4.0</w:t>
            </w:r>
          </w:p>
        </w:tc>
      </w:tr>
      <w:tr w:rsidR="00CA11E7" w:rsidRPr="00CA11E7" w14:paraId="6785A521" w14:textId="77777777" w:rsidTr="00F37BC5">
        <w:trPr>
          <w:cantSplit/>
        </w:trPr>
        <w:tc>
          <w:tcPr>
            <w:tcW w:w="800" w:type="dxa"/>
            <w:shd w:val="solid" w:color="FFFFFF" w:fill="auto"/>
          </w:tcPr>
          <w:p w14:paraId="13756993" w14:textId="77777777" w:rsidR="00F37BC5" w:rsidRPr="00CA11E7" w:rsidRDefault="00F37BC5" w:rsidP="009151B4">
            <w:pPr>
              <w:pStyle w:val="TAL"/>
              <w:rPr>
                <w:sz w:val="16"/>
                <w:szCs w:val="16"/>
              </w:rPr>
            </w:pPr>
          </w:p>
        </w:tc>
        <w:tc>
          <w:tcPr>
            <w:tcW w:w="760" w:type="dxa"/>
            <w:shd w:val="solid" w:color="FFFFFF" w:fill="auto"/>
          </w:tcPr>
          <w:p w14:paraId="1A5FE9EC" w14:textId="77777777" w:rsidR="00F37BC5" w:rsidRPr="00CA11E7" w:rsidRDefault="00F37BC5" w:rsidP="009151B4">
            <w:pPr>
              <w:pStyle w:val="TAL"/>
              <w:rPr>
                <w:sz w:val="16"/>
                <w:szCs w:val="16"/>
              </w:rPr>
            </w:pPr>
            <w:r w:rsidRPr="00CA11E7">
              <w:rPr>
                <w:sz w:val="16"/>
                <w:szCs w:val="16"/>
              </w:rPr>
              <w:t>RP-84</w:t>
            </w:r>
          </w:p>
        </w:tc>
        <w:tc>
          <w:tcPr>
            <w:tcW w:w="992" w:type="dxa"/>
            <w:shd w:val="solid" w:color="FFFFFF" w:fill="auto"/>
          </w:tcPr>
          <w:p w14:paraId="6C9DBB14" w14:textId="77777777" w:rsidR="00F37BC5" w:rsidRPr="00CA11E7" w:rsidRDefault="00F37BC5" w:rsidP="009151B4">
            <w:pPr>
              <w:pStyle w:val="TAL"/>
              <w:rPr>
                <w:sz w:val="16"/>
                <w:szCs w:val="16"/>
              </w:rPr>
            </w:pPr>
            <w:r w:rsidRPr="00CA11E7">
              <w:rPr>
                <w:sz w:val="16"/>
                <w:szCs w:val="16"/>
              </w:rPr>
              <w:t>RP-191376</w:t>
            </w:r>
          </w:p>
        </w:tc>
        <w:tc>
          <w:tcPr>
            <w:tcW w:w="567" w:type="dxa"/>
            <w:shd w:val="solid" w:color="FFFFFF" w:fill="auto"/>
          </w:tcPr>
          <w:p w14:paraId="7A1EDEE1" w14:textId="77777777" w:rsidR="00F37BC5" w:rsidRPr="00CA11E7" w:rsidRDefault="00F37BC5" w:rsidP="009151B4">
            <w:pPr>
              <w:pStyle w:val="TAL"/>
              <w:rPr>
                <w:sz w:val="16"/>
                <w:szCs w:val="16"/>
              </w:rPr>
            </w:pPr>
            <w:r w:rsidRPr="00CA11E7">
              <w:rPr>
                <w:sz w:val="16"/>
                <w:szCs w:val="16"/>
              </w:rPr>
              <w:t>0126</w:t>
            </w:r>
          </w:p>
        </w:tc>
        <w:tc>
          <w:tcPr>
            <w:tcW w:w="425" w:type="dxa"/>
            <w:shd w:val="solid" w:color="FFFFFF" w:fill="auto"/>
          </w:tcPr>
          <w:p w14:paraId="0D595E3E" w14:textId="77777777" w:rsidR="00F37BC5" w:rsidRPr="00CA11E7" w:rsidRDefault="00F37BC5" w:rsidP="009151B4">
            <w:pPr>
              <w:pStyle w:val="TAL"/>
              <w:rPr>
                <w:sz w:val="16"/>
                <w:szCs w:val="16"/>
              </w:rPr>
            </w:pPr>
            <w:r w:rsidRPr="00CA11E7">
              <w:rPr>
                <w:sz w:val="16"/>
                <w:szCs w:val="16"/>
              </w:rPr>
              <w:t>1</w:t>
            </w:r>
          </w:p>
        </w:tc>
        <w:tc>
          <w:tcPr>
            <w:tcW w:w="425" w:type="dxa"/>
            <w:shd w:val="solid" w:color="FFFFFF" w:fill="auto"/>
          </w:tcPr>
          <w:p w14:paraId="388137C8" w14:textId="77777777" w:rsidR="00F37BC5" w:rsidRPr="00CA11E7" w:rsidRDefault="00F37BC5" w:rsidP="009151B4">
            <w:pPr>
              <w:pStyle w:val="TAL"/>
              <w:rPr>
                <w:sz w:val="16"/>
                <w:szCs w:val="16"/>
              </w:rPr>
            </w:pPr>
            <w:r w:rsidRPr="00CA11E7">
              <w:rPr>
                <w:sz w:val="16"/>
                <w:szCs w:val="16"/>
              </w:rPr>
              <w:t>F</w:t>
            </w:r>
          </w:p>
        </w:tc>
        <w:tc>
          <w:tcPr>
            <w:tcW w:w="4962" w:type="dxa"/>
            <w:shd w:val="solid" w:color="FFFFFF" w:fill="auto"/>
          </w:tcPr>
          <w:p w14:paraId="5045C387" w14:textId="77777777" w:rsidR="00F37BC5" w:rsidRPr="00CA11E7" w:rsidRDefault="00F37BC5" w:rsidP="009151B4">
            <w:pPr>
              <w:pStyle w:val="TAL"/>
              <w:rPr>
                <w:sz w:val="16"/>
                <w:szCs w:val="16"/>
              </w:rPr>
            </w:pPr>
            <w:r w:rsidRPr="00CA11E7">
              <w:rPr>
                <w:sz w:val="16"/>
                <w:szCs w:val="16"/>
              </w:rPr>
              <w:t>UE behaviour on the cell without TAC</w:t>
            </w:r>
          </w:p>
        </w:tc>
        <w:tc>
          <w:tcPr>
            <w:tcW w:w="708" w:type="dxa"/>
            <w:shd w:val="solid" w:color="FFFFFF" w:fill="auto"/>
          </w:tcPr>
          <w:p w14:paraId="1F6B0403" w14:textId="77777777" w:rsidR="00F37BC5" w:rsidRPr="00CA11E7" w:rsidRDefault="00F37BC5" w:rsidP="009151B4">
            <w:pPr>
              <w:pStyle w:val="TAL"/>
              <w:rPr>
                <w:sz w:val="16"/>
                <w:szCs w:val="16"/>
              </w:rPr>
            </w:pPr>
            <w:r w:rsidRPr="00CA11E7">
              <w:rPr>
                <w:sz w:val="16"/>
                <w:szCs w:val="16"/>
              </w:rPr>
              <w:t>15.4.0</w:t>
            </w:r>
          </w:p>
        </w:tc>
      </w:tr>
      <w:tr w:rsidR="00CA11E7" w:rsidRPr="00CA11E7" w14:paraId="282E6475" w14:textId="77777777" w:rsidTr="00F37BC5">
        <w:trPr>
          <w:cantSplit/>
        </w:trPr>
        <w:tc>
          <w:tcPr>
            <w:tcW w:w="800" w:type="dxa"/>
            <w:shd w:val="solid" w:color="FFFFFF" w:fill="auto"/>
          </w:tcPr>
          <w:p w14:paraId="0D1CCC1E" w14:textId="77777777" w:rsidR="00F37BC5" w:rsidRPr="00CA11E7" w:rsidRDefault="00F37BC5" w:rsidP="009151B4">
            <w:pPr>
              <w:pStyle w:val="TAL"/>
              <w:rPr>
                <w:sz w:val="16"/>
                <w:szCs w:val="16"/>
              </w:rPr>
            </w:pPr>
          </w:p>
        </w:tc>
        <w:tc>
          <w:tcPr>
            <w:tcW w:w="760" w:type="dxa"/>
            <w:shd w:val="solid" w:color="FFFFFF" w:fill="auto"/>
          </w:tcPr>
          <w:p w14:paraId="24CF484F" w14:textId="77777777" w:rsidR="00F37BC5" w:rsidRPr="00CA11E7" w:rsidRDefault="00F37BC5" w:rsidP="009151B4">
            <w:pPr>
              <w:pStyle w:val="TAL"/>
              <w:rPr>
                <w:sz w:val="16"/>
                <w:szCs w:val="16"/>
              </w:rPr>
            </w:pPr>
            <w:r w:rsidRPr="00CA11E7">
              <w:rPr>
                <w:sz w:val="16"/>
                <w:szCs w:val="16"/>
              </w:rPr>
              <w:t>RP-84</w:t>
            </w:r>
          </w:p>
        </w:tc>
        <w:tc>
          <w:tcPr>
            <w:tcW w:w="992" w:type="dxa"/>
            <w:shd w:val="solid" w:color="FFFFFF" w:fill="auto"/>
          </w:tcPr>
          <w:p w14:paraId="3F15B506" w14:textId="77777777" w:rsidR="00F37BC5" w:rsidRPr="00CA11E7" w:rsidRDefault="00F37BC5" w:rsidP="009151B4">
            <w:pPr>
              <w:pStyle w:val="TAL"/>
              <w:rPr>
                <w:sz w:val="16"/>
                <w:szCs w:val="16"/>
              </w:rPr>
            </w:pPr>
            <w:r w:rsidRPr="00CA11E7">
              <w:rPr>
                <w:sz w:val="16"/>
                <w:szCs w:val="16"/>
              </w:rPr>
              <w:t>RP-191376</w:t>
            </w:r>
          </w:p>
        </w:tc>
        <w:tc>
          <w:tcPr>
            <w:tcW w:w="567" w:type="dxa"/>
            <w:shd w:val="solid" w:color="FFFFFF" w:fill="auto"/>
          </w:tcPr>
          <w:p w14:paraId="3ECE751B" w14:textId="77777777" w:rsidR="00F37BC5" w:rsidRPr="00CA11E7" w:rsidRDefault="00F37BC5" w:rsidP="009151B4">
            <w:pPr>
              <w:pStyle w:val="TAL"/>
              <w:rPr>
                <w:sz w:val="16"/>
                <w:szCs w:val="16"/>
              </w:rPr>
            </w:pPr>
            <w:r w:rsidRPr="00CA11E7">
              <w:rPr>
                <w:sz w:val="16"/>
                <w:szCs w:val="16"/>
              </w:rPr>
              <w:t>0128</w:t>
            </w:r>
          </w:p>
        </w:tc>
        <w:tc>
          <w:tcPr>
            <w:tcW w:w="425" w:type="dxa"/>
            <w:shd w:val="solid" w:color="FFFFFF" w:fill="auto"/>
          </w:tcPr>
          <w:p w14:paraId="116F630E" w14:textId="77777777" w:rsidR="00F37BC5" w:rsidRPr="00CA11E7" w:rsidRDefault="00F37BC5" w:rsidP="009151B4">
            <w:pPr>
              <w:pStyle w:val="TAL"/>
              <w:rPr>
                <w:sz w:val="16"/>
                <w:szCs w:val="16"/>
              </w:rPr>
            </w:pPr>
            <w:r w:rsidRPr="00CA11E7">
              <w:rPr>
                <w:sz w:val="16"/>
                <w:szCs w:val="16"/>
              </w:rPr>
              <w:t>1</w:t>
            </w:r>
          </w:p>
        </w:tc>
        <w:tc>
          <w:tcPr>
            <w:tcW w:w="425" w:type="dxa"/>
            <w:shd w:val="solid" w:color="FFFFFF" w:fill="auto"/>
          </w:tcPr>
          <w:p w14:paraId="7937C62E" w14:textId="77777777" w:rsidR="00F37BC5" w:rsidRPr="00CA11E7" w:rsidRDefault="00F37BC5" w:rsidP="009151B4">
            <w:pPr>
              <w:pStyle w:val="TAL"/>
              <w:rPr>
                <w:sz w:val="16"/>
                <w:szCs w:val="16"/>
              </w:rPr>
            </w:pPr>
            <w:r w:rsidRPr="00CA11E7">
              <w:rPr>
                <w:sz w:val="16"/>
                <w:szCs w:val="16"/>
              </w:rPr>
              <w:t>F</w:t>
            </w:r>
          </w:p>
        </w:tc>
        <w:tc>
          <w:tcPr>
            <w:tcW w:w="4962" w:type="dxa"/>
            <w:shd w:val="solid" w:color="FFFFFF" w:fill="auto"/>
          </w:tcPr>
          <w:p w14:paraId="6BBAD875" w14:textId="77777777" w:rsidR="00F37BC5" w:rsidRPr="00CA11E7" w:rsidRDefault="00F37BC5" w:rsidP="009151B4">
            <w:pPr>
              <w:pStyle w:val="TAL"/>
              <w:rPr>
                <w:sz w:val="16"/>
                <w:szCs w:val="16"/>
              </w:rPr>
            </w:pPr>
            <w:r w:rsidRPr="00CA11E7">
              <w:rPr>
                <w:sz w:val="16"/>
                <w:szCs w:val="16"/>
              </w:rPr>
              <w:t>Correction for Access Identity 0 when PLMN is reserved for operator use</w:t>
            </w:r>
          </w:p>
        </w:tc>
        <w:tc>
          <w:tcPr>
            <w:tcW w:w="708" w:type="dxa"/>
            <w:shd w:val="solid" w:color="FFFFFF" w:fill="auto"/>
          </w:tcPr>
          <w:p w14:paraId="7A0EE32E" w14:textId="77777777" w:rsidR="00F37BC5" w:rsidRPr="00CA11E7" w:rsidRDefault="00F37BC5" w:rsidP="009151B4">
            <w:pPr>
              <w:pStyle w:val="TAL"/>
              <w:rPr>
                <w:sz w:val="16"/>
                <w:szCs w:val="16"/>
              </w:rPr>
            </w:pPr>
            <w:r w:rsidRPr="00CA11E7">
              <w:rPr>
                <w:sz w:val="16"/>
                <w:szCs w:val="16"/>
              </w:rPr>
              <w:t>15.4.0</w:t>
            </w:r>
          </w:p>
        </w:tc>
      </w:tr>
      <w:tr w:rsidR="00CA11E7" w:rsidRPr="00CA11E7" w14:paraId="70AE18DE" w14:textId="77777777" w:rsidTr="00F37BC5">
        <w:trPr>
          <w:cantSplit/>
        </w:trPr>
        <w:tc>
          <w:tcPr>
            <w:tcW w:w="800" w:type="dxa"/>
            <w:shd w:val="solid" w:color="FFFFFF" w:fill="auto"/>
          </w:tcPr>
          <w:p w14:paraId="16D0A304" w14:textId="77777777" w:rsidR="00A14C76" w:rsidRPr="00CA11E7" w:rsidRDefault="00A14C76" w:rsidP="009151B4">
            <w:pPr>
              <w:pStyle w:val="TAL"/>
              <w:rPr>
                <w:sz w:val="16"/>
                <w:szCs w:val="16"/>
              </w:rPr>
            </w:pPr>
          </w:p>
        </w:tc>
        <w:tc>
          <w:tcPr>
            <w:tcW w:w="760" w:type="dxa"/>
            <w:shd w:val="solid" w:color="FFFFFF" w:fill="auto"/>
          </w:tcPr>
          <w:p w14:paraId="5D0A8101" w14:textId="77777777" w:rsidR="00A14C76" w:rsidRPr="00CA11E7" w:rsidRDefault="00A14C76" w:rsidP="009151B4">
            <w:pPr>
              <w:pStyle w:val="TAL"/>
              <w:rPr>
                <w:sz w:val="16"/>
                <w:szCs w:val="16"/>
              </w:rPr>
            </w:pPr>
            <w:r w:rsidRPr="00CA11E7">
              <w:rPr>
                <w:sz w:val="16"/>
                <w:szCs w:val="16"/>
              </w:rPr>
              <w:t>RP-84</w:t>
            </w:r>
          </w:p>
        </w:tc>
        <w:tc>
          <w:tcPr>
            <w:tcW w:w="992" w:type="dxa"/>
            <w:shd w:val="solid" w:color="FFFFFF" w:fill="auto"/>
          </w:tcPr>
          <w:p w14:paraId="7703F82C" w14:textId="77777777" w:rsidR="00A14C76" w:rsidRPr="00CA11E7" w:rsidRDefault="00A14C76" w:rsidP="009151B4">
            <w:pPr>
              <w:pStyle w:val="TAL"/>
              <w:rPr>
                <w:sz w:val="16"/>
                <w:szCs w:val="16"/>
              </w:rPr>
            </w:pPr>
            <w:r w:rsidRPr="00CA11E7">
              <w:rPr>
                <w:sz w:val="16"/>
                <w:szCs w:val="16"/>
              </w:rPr>
              <w:t>RP-191376</w:t>
            </w:r>
          </w:p>
        </w:tc>
        <w:tc>
          <w:tcPr>
            <w:tcW w:w="567" w:type="dxa"/>
            <w:shd w:val="solid" w:color="FFFFFF" w:fill="auto"/>
          </w:tcPr>
          <w:p w14:paraId="6E54B701" w14:textId="77777777" w:rsidR="00A14C76" w:rsidRPr="00CA11E7" w:rsidRDefault="00A14C76" w:rsidP="009151B4">
            <w:pPr>
              <w:pStyle w:val="TAL"/>
              <w:rPr>
                <w:sz w:val="16"/>
                <w:szCs w:val="16"/>
              </w:rPr>
            </w:pPr>
            <w:r w:rsidRPr="00CA11E7">
              <w:rPr>
                <w:sz w:val="16"/>
                <w:szCs w:val="16"/>
              </w:rPr>
              <w:t>0132</w:t>
            </w:r>
          </w:p>
        </w:tc>
        <w:tc>
          <w:tcPr>
            <w:tcW w:w="425" w:type="dxa"/>
            <w:shd w:val="solid" w:color="FFFFFF" w:fill="auto"/>
          </w:tcPr>
          <w:p w14:paraId="42FD877E" w14:textId="77777777" w:rsidR="00A14C76" w:rsidRPr="00CA11E7" w:rsidRDefault="00A14C76" w:rsidP="009151B4">
            <w:pPr>
              <w:pStyle w:val="TAL"/>
              <w:rPr>
                <w:sz w:val="16"/>
                <w:szCs w:val="16"/>
              </w:rPr>
            </w:pPr>
            <w:r w:rsidRPr="00CA11E7">
              <w:rPr>
                <w:sz w:val="16"/>
                <w:szCs w:val="16"/>
              </w:rPr>
              <w:t>1</w:t>
            </w:r>
          </w:p>
        </w:tc>
        <w:tc>
          <w:tcPr>
            <w:tcW w:w="425" w:type="dxa"/>
            <w:shd w:val="solid" w:color="FFFFFF" w:fill="auto"/>
          </w:tcPr>
          <w:p w14:paraId="1343B66E" w14:textId="77777777" w:rsidR="00A14C76" w:rsidRPr="00CA11E7" w:rsidRDefault="00A14C76" w:rsidP="009151B4">
            <w:pPr>
              <w:pStyle w:val="TAL"/>
              <w:rPr>
                <w:sz w:val="16"/>
                <w:szCs w:val="16"/>
              </w:rPr>
            </w:pPr>
            <w:r w:rsidRPr="00CA11E7">
              <w:rPr>
                <w:sz w:val="16"/>
                <w:szCs w:val="16"/>
              </w:rPr>
              <w:t>F</w:t>
            </w:r>
          </w:p>
        </w:tc>
        <w:tc>
          <w:tcPr>
            <w:tcW w:w="4962" w:type="dxa"/>
            <w:shd w:val="solid" w:color="FFFFFF" w:fill="auto"/>
          </w:tcPr>
          <w:p w14:paraId="27BA62A5" w14:textId="77777777" w:rsidR="00A14C76" w:rsidRPr="00CA11E7" w:rsidRDefault="00A14C76" w:rsidP="009151B4">
            <w:pPr>
              <w:pStyle w:val="TAL"/>
              <w:rPr>
                <w:sz w:val="16"/>
                <w:szCs w:val="16"/>
              </w:rPr>
            </w:pPr>
            <w:r w:rsidRPr="00CA11E7">
              <w:rPr>
                <w:sz w:val="16"/>
                <w:szCs w:val="16"/>
              </w:rPr>
              <w:t>Monitoring of short messages with multi-beams</w:t>
            </w:r>
          </w:p>
        </w:tc>
        <w:tc>
          <w:tcPr>
            <w:tcW w:w="708" w:type="dxa"/>
            <w:shd w:val="solid" w:color="FFFFFF" w:fill="auto"/>
          </w:tcPr>
          <w:p w14:paraId="34670EC3" w14:textId="77777777" w:rsidR="00A14C76" w:rsidRPr="00CA11E7" w:rsidRDefault="00A14C76" w:rsidP="009151B4">
            <w:pPr>
              <w:pStyle w:val="TAL"/>
              <w:rPr>
                <w:sz w:val="16"/>
                <w:szCs w:val="16"/>
              </w:rPr>
            </w:pPr>
            <w:r w:rsidRPr="00CA11E7">
              <w:rPr>
                <w:sz w:val="16"/>
                <w:szCs w:val="16"/>
              </w:rPr>
              <w:t>15.4.0</w:t>
            </w:r>
          </w:p>
        </w:tc>
      </w:tr>
      <w:tr w:rsidR="00CA11E7" w:rsidRPr="00CA11E7" w14:paraId="582FA652" w14:textId="77777777" w:rsidTr="00F37BC5">
        <w:trPr>
          <w:cantSplit/>
        </w:trPr>
        <w:tc>
          <w:tcPr>
            <w:tcW w:w="800" w:type="dxa"/>
            <w:shd w:val="solid" w:color="FFFFFF" w:fill="auto"/>
          </w:tcPr>
          <w:p w14:paraId="61FCE82B" w14:textId="77777777" w:rsidR="00FD4C42" w:rsidRPr="00CA11E7" w:rsidRDefault="004D2EBB" w:rsidP="009151B4">
            <w:pPr>
              <w:pStyle w:val="TAL"/>
              <w:rPr>
                <w:sz w:val="16"/>
                <w:szCs w:val="16"/>
              </w:rPr>
            </w:pPr>
            <w:r w:rsidRPr="00CA11E7">
              <w:rPr>
                <w:sz w:val="16"/>
                <w:szCs w:val="16"/>
              </w:rPr>
              <w:t>09/2019</w:t>
            </w:r>
          </w:p>
        </w:tc>
        <w:tc>
          <w:tcPr>
            <w:tcW w:w="760" w:type="dxa"/>
            <w:shd w:val="solid" w:color="FFFFFF" w:fill="auto"/>
          </w:tcPr>
          <w:p w14:paraId="3E63ACA3" w14:textId="77777777" w:rsidR="00FD4C42" w:rsidRPr="00CA11E7" w:rsidRDefault="00FD4C42" w:rsidP="009151B4">
            <w:pPr>
              <w:pStyle w:val="TAL"/>
              <w:rPr>
                <w:sz w:val="16"/>
                <w:szCs w:val="16"/>
              </w:rPr>
            </w:pPr>
            <w:r w:rsidRPr="00CA11E7">
              <w:rPr>
                <w:sz w:val="16"/>
                <w:szCs w:val="16"/>
              </w:rPr>
              <w:t>RP-85</w:t>
            </w:r>
          </w:p>
        </w:tc>
        <w:tc>
          <w:tcPr>
            <w:tcW w:w="992" w:type="dxa"/>
            <w:shd w:val="solid" w:color="FFFFFF" w:fill="auto"/>
          </w:tcPr>
          <w:p w14:paraId="10E2BC17" w14:textId="77777777" w:rsidR="00FD4C42" w:rsidRPr="00CA11E7" w:rsidRDefault="00FD4C42" w:rsidP="009151B4">
            <w:pPr>
              <w:pStyle w:val="TAL"/>
              <w:rPr>
                <w:sz w:val="16"/>
                <w:szCs w:val="16"/>
              </w:rPr>
            </w:pPr>
            <w:r w:rsidRPr="00CA11E7">
              <w:rPr>
                <w:sz w:val="16"/>
                <w:szCs w:val="16"/>
              </w:rPr>
              <w:t>RP-192193</w:t>
            </w:r>
          </w:p>
        </w:tc>
        <w:tc>
          <w:tcPr>
            <w:tcW w:w="567" w:type="dxa"/>
            <w:shd w:val="solid" w:color="FFFFFF" w:fill="auto"/>
          </w:tcPr>
          <w:p w14:paraId="65566DC8" w14:textId="77777777" w:rsidR="00FD4C42" w:rsidRPr="00CA11E7" w:rsidRDefault="00FD4C42" w:rsidP="009151B4">
            <w:pPr>
              <w:pStyle w:val="TAL"/>
              <w:rPr>
                <w:sz w:val="16"/>
                <w:szCs w:val="16"/>
              </w:rPr>
            </w:pPr>
            <w:r w:rsidRPr="00CA11E7">
              <w:rPr>
                <w:sz w:val="16"/>
                <w:szCs w:val="16"/>
              </w:rPr>
              <w:t>0136</w:t>
            </w:r>
          </w:p>
        </w:tc>
        <w:tc>
          <w:tcPr>
            <w:tcW w:w="425" w:type="dxa"/>
            <w:shd w:val="solid" w:color="FFFFFF" w:fill="auto"/>
          </w:tcPr>
          <w:p w14:paraId="3FBE9109" w14:textId="77777777" w:rsidR="00FD4C42" w:rsidRPr="00CA11E7" w:rsidRDefault="00FD4C42" w:rsidP="009151B4">
            <w:pPr>
              <w:pStyle w:val="TAL"/>
              <w:rPr>
                <w:sz w:val="16"/>
                <w:szCs w:val="16"/>
              </w:rPr>
            </w:pPr>
            <w:r w:rsidRPr="00CA11E7">
              <w:rPr>
                <w:sz w:val="16"/>
                <w:szCs w:val="16"/>
              </w:rPr>
              <w:t>2</w:t>
            </w:r>
          </w:p>
        </w:tc>
        <w:tc>
          <w:tcPr>
            <w:tcW w:w="425" w:type="dxa"/>
            <w:shd w:val="solid" w:color="FFFFFF" w:fill="auto"/>
          </w:tcPr>
          <w:p w14:paraId="0CCED805" w14:textId="77777777" w:rsidR="00FD4C42" w:rsidRPr="00CA11E7" w:rsidRDefault="00FD4C42" w:rsidP="009151B4">
            <w:pPr>
              <w:pStyle w:val="TAL"/>
              <w:rPr>
                <w:sz w:val="16"/>
                <w:szCs w:val="16"/>
              </w:rPr>
            </w:pPr>
            <w:r w:rsidRPr="00CA11E7">
              <w:rPr>
                <w:sz w:val="16"/>
                <w:szCs w:val="16"/>
              </w:rPr>
              <w:t>F</w:t>
            </w:r>
          </w:p>
        </w:tc>
        <w:tc>
          <w:tcPr>
            <w:tcW w:w="4962" w:type="dxa"/>
            <w:shd w:val="solid" w:color="FFFFFF" w:fill="auto"/>
          </w:tcPr>
          <w:p w14:paraId="7641F1CF" w14:textId="77777777" w:rsidR="00FD4C42" w:rsidRPr="00CA11E7" w:rsidRDefault="00FD4C42" w:rsidP="009151B4">
            <w:pPr>
              <w:pStyle w:val="TAL"/>
              <w:rPr>
                <w:sz w:val="16"/>
                <w:szCs w:val="16"/>
              </w:rPr>
            </w:pPr>
            <w:r w:rsidRPr="00CA11E7">
              <w:rPr>
                <w:sz w:val="16"/>
                <w:szCs w:val="16"/>
              </w:rPr>
              <w:t>Miscellaneous Corrections</w:t>
            </w:r>
          </w:p>
        </w:tc>
        <w:tc>
          <w:tcPr>
            <w:tcW w:w="708" w:type="dxa"/>
            <w:shd w:val="solid" w:color="FFFFFF" w:fill="auto"/>
          </w:tcPr>
          <w:p w14:paraId="5AE682AA" w14:textId="77777777" w:rsidR="00FD4C42" w:rsidRPr="00CA11E7" w:rsidRDefault="00FD4C42" w:rsidP="009151B4">
            <w:pPr>
              <w:pStyle w:val="TAL"/>
              <w:rPr>
                <w:sz w:val="16"/>
                <w:szCs w:val="16"/>
              </w:rPr>
            </w:pPr>
            <w:r w:rsidRPr="00CA11E7">
              <w:rPr>
                <w:sz w:val="16"/>
                <w:szCs w:val="16"/>
              </w:rPr>
              <w:t>15.5.0</w:t>
            </w:r>
          </w:p>
        </w:tc>
      </w:tr>
      <w:tr w:rsidR="00CA11E7" w:rsidRPr="00CA11E7" w14:paraId="1CDE6B15" w14:textId="77777777" w:rsidTr="00F37BC5">
        <w:trPr>
          <w:cantSplit/>
        </w:trPr>
        <w:tc>
          <w:tcPr>
            <w:tcW w:w="800" w:type="dxa"/>
            <w:shd w:val="solid" w:color="FFFFFF" w:fill="auto"/>
          </w:tcPr>
          <w:p w14:paraId="370C8D94" w14:textId="77777777" w:rsidR="00717EF5" w:rsidRPr="00CA11E7" w:rsidRDefault="00717EF5" w:rsidP="009151B4">
            <w:pPr>
              <w:pStyle w:val="TAL"/>
              <w:rPr>
                <w:sz w:val="16"/>
                <w:szCs w:val="16"/>
              </w:rPr>
            </w:pPr>
            <w:r w:rsidRPr="00CA11E7">
              <w:rPr>
                <w:sz w:val="16"/>
                <w:szCs w:val="16"/>
              </w:rPr>
              <w:t>12/2019</w:t>
            </w:r>
          </w:p>
        </w:tc>
        <w:tc>
          <w:tcPr>
            <w:tcW w:w="760" w:type="dxa"/>
            <w:shd w:val="solid" w:color="FFFFFF" w:fill="auto"/>
          </w:tcPr>
          <w:p w14:paraId="77A02EEB" w14:textId="77777777" w:rsidR="00717EF5" w:rsidRPr="00CA11E7" w:rsidRDefault="00717EF5" w:rsidP="009151B4">
            <w:pPr>
              <w:pStyle w:val="TAL"/>
              <w:rPr>
                <w:sz w:val="16"/>
                <w:szCs w:val="16"/>
              </w:rPr>
            </w:pPr>
            <w:r w:rsidRPr="00CA11E7">
              <w:rPr>
                <w:sz w:val="16"/>
                <w:szCs w:val="16"/>
              </w:rPr>
              <w:t>RP-86</w:t>
            </w:r>
          </w:p>
        </w:tc>
        <w:tc>
          <w:tcPr>
            <w:tcW w:w="992" w:type="dxa"/>
            <w:shd w:val="solid" w:color="FFFFFF" w:fill="auto"/>
          </w:tcPr>
          <w:p w14:paraId="5734EA80" w14:textId="77777777" w:rsidR="00717EF5" w:rsidRPr="00CA11E7" w:rsidRDefault="00717EF5" w:rsidP="009151B4">
            <w:pPr>
              <w:pStyle w:val="TAL"/>
              <w:rPr>
                <w:sz w:val="16"/>
                <w:szCs w:val="16"/>
              </w:rPr>
            </w:pPr>
            <w:r w:rsidRPr="00CA11E7">
              <w:rPr>
                <w:sz w:val="16"/>
                <w:szCs w:val="16"/>
              </w:rPr>
              <w:t>RP-192936</w:t>
            </w:r>
          </w:p>
        </w:tc>
        <w:tc>
          <w:tcPr>
            <w:tcW w:w="567" w:type="dxa"/>
            <w:shd w:val="solid" w:color="FFFFFF" w:fill="auto"/>
          </w:tcPr>
          <w:p w14:paraId="24151787" w14:textId="77777777" w:rsidR="00717EF5" w:rsidRPr="00CA11E7" w:rsidRDefault="00717EF5" w:rsidP="009151B4">
            <w:pPr>
              <w:pStyle w:val="TAL"/>
              <w:rPr>
                <w:sz w:val="16"/>
                <w:szCs w:val="16"/>
              </w:rPr>
            </w:pPr>
            <w:r w:rsidRPr="00CA11E7">
              <w:rPr>
                <w:sz w:val="16"/>
                <w:szCs w:val="16"/>
              </w:rPr>
              <w:t>0139</w:t>
            </w:r>
          </w:p>
        </w:tc>
        <w:tc>
          <w:tcPr>
            <w:tcW w:w="425" w:type="dxa"/>
            <w:shd w:val="solid" w:color="FFFFFF" w:fill="auto"/>
          </w:tcPr>
          <w:p w14:paraId="58346684" w14:textId="77777777" w:rsidR="00717EF5" w:rsidRPr="00CA11E7" w:rsidRDefault="00717EF5" w:rsidP="009151B4">
            <w:pPr>
              <w:pStyle w:val="TAL"/>
              <w:rPr>
                <w:sz w:val="16"/>
                <w:szCs w:val="16"/>
              </w:rPr>
            </w:pPr>
            <w:r w:rsidRPr="00CA11E7">
              <w:rPr>
                <w:sz w:val="16"/>
                <w:szCs w:val="16"/>
              </w:rPr>
              <w:t>2</w:t>
            </w:r>
          </w:p>
        </w:tc>
        <w:tc>
          <w:tcPr>
            <w:tcW w:w="425" w:type="dxa"/>
            <w:shd w:val="solid" w:color="FFFFFF" w:fill="auto"/>
          </w:tcPr>
          <w:p w14:paraId="6D4DB2F0" w14:textId="77777777" w:rsidR="00717EF5" w:rsidRPr="00CA11E7" w:rsidRDefault="00717EF5" w:rsidP="009151B4">
            <w:pPr>
              <w:pStyle w:val="TAL"/>
              <w:rPr>
                <w:sz w:val="16"/>
                <w:szCs w:val="16"/>
              </w:rPr>
            </w:pPr>
            <w:r w:rsidRPr="00CA11E7">
              <w:rPr>
                <w:sz w:val="16"/>
                <w:szCs w:val="16"/>
              </w:rPr>
              <w:t>F</w:t>
            </w:r>
          </w:p>
        </w:tc>
        <w:tc>
          <w:tcPr>
            <w:tcW w:w="4962" w:type="dxa"/>
            <w:shd w:val="solid" w:color="FFFFFF" w:fill="auto"/>
          </w:tcPr>
          <w:p w14:paraId="58D68AFC" w14:textId="77777777" w:rsidR="00717EF5" w:rsidRPr="00CA11E7" w:rsidRDefault="00717EF5" w:rsidP="009151B4">
            <w:pPr>
              <w:pStyle w:val="TAL"/>
              <w:rPr>
                <w:sz w:val="16"/>
                <w:szCs w:val="16"/>
              </w:rPr>
            </w:pPr>
            <w:r w:rsidRPr="00CA11E7">
              <w:rPr>
                <w:sz w:val="16"/>
                <w:szCs w:val="16"/>
              </w:rPr>
              <w:t>Miscellaneous Corrections</w:t>
            </w:r>
          </w:p>
        </w:tc>
        <w:tc>
          <w:tcPr>
            <w:tcW w:w="708" w:type="dxa"/>
            <w:shd w:val="solid" w:color="FFFFFF" w:fill="auto"/>
          </w:tcPr>
          <w:p w14:paraId="399ED1AB" w14:textId="77777777" w:rsidR="00717EF5" w:rsidRPr="00CA11E7" w:rsidRDefault="00717EF5" w:rsidP="009151B4">
            <w:pPr>
              <w:pStyle w:val="TAL"/>
              <w:rPr>
                <w:sz w:val="16"/>
                <w:szCs w:val="16"/>
              </w:rPr>
            </w:pPr>
            <w:r w:rsidRPr="00CA11E7">
              <w:rPr>
                <w:sz w:val="16"/>
                <w:szCs w:val="16"/>
              </w:rPr>
              <w:t>15.6.0</w:t>
            </w:r>
          </w:p>
        </w:tc>
      </w:tr>
      <w:tr w:rsidR="00CA11E7" w:rsidRPr="00CA11E7" w14:paraId="6605DF38" w14:textId="77777777" w:rsidTr="00F37BC5">
        <w:trPr>
          <w:cantSplit/>
        </w:trPr>
        <w:tc>
          <w:tcPr>
            <w:tcW w:w="800" w:type="dxa"/>
            <w:shd w:val="solid" w:color="FFFFFF" w:fill="auto"/>
          </w:tcPr>
          <w:p w14:paraId="1BBED5EE" w14:textId="77777777" w:rsidR="00717EF5" w:rsidRPr="00CA11E7" w:rsidRDefault="00717EF5" w:rsidP="009151B4">
            <w:pPr>
              <w:pStyle w:val="TAL"/>
              <w:rPr>
                <w:sz w:val="16"/>
                <w:szCs w:val="16"/>
              </w:rPr>
            </w:pPr>
          </w:p>
        </w:tc>
        <w:tc>
          <w:tcPr>
            <w:tcW w:w="760" w:type="dxa"/>
            <w:shd w:val="solid" w:color="FFFFFF" w:fill="auto"/>
          </w:tcPr>
          <w:p w14:paraId="0321C203" w14:textId="77777777" w:rsidR="00717EF5" w:rsidRPr="00CA11E7" w:rsidRDefault="00717EF5" w:rsidP="009151B4">
            <w:pPr>
              <w:pStyle w:val="TAL"/>
              <w:rPr>
                <w:sz w:val="16"/>
                <w:szCs w:val="16"/>
              </w:rPr>
            </w:pPr>
            <w:r w:rsidRPr="00CA11E7">
              <w:rPr>
                <w:sz w:val="16"/>
                <w:szCs w:val="16"/>
              </w:rPr>
              <w:t>RP-86</w:t>
            </w:r>
          </w:p>
        </w:tc>
        <w:tc>
          <w:tcPr>
            <w:tcW w:w="992" w:type="dxa"/>
            <w:shd w:val="solid" w:color="FFFFFF" w:fill="auto"/>
          </w:tcPr>
          <w:p w14:paraId="411CA98F" w14:textId="77777777" w:rsidR="00717EF5" w:rsidRPr="00CA11E7" w:rsidRDefault="00717EF5" w:rsidP="009151B4">
            <w:pPr>
              <w:pStyle w:val="TAL"/>
              <w:rPr>
                <w:sz w:val="16"/>
                <w:szCs w:val="16"/>
              </w:rPr>
            </w:pPr>
            <w:r w:rsidRPr="00CA11E7">
              <w:rPr>
                <w:sz w:val="16"/>
                <w:szCs w:val="16"/>
              </w:rPr>
              <w:t>RP-192938</w:t>
            </w:r>
          </w:p>
        </w:tc>
        <w:tc>
          <w:tcPr>
            <w:tcW w:w="567" w:type="dxa"/>
            <w:shd w:val="solid" w:color="FFFFFF" w:fill="auto"/>
          </w:tcPr>
          <w:p w14:paraId="03A19CD6" w14:textId="77777777" w:rsidR="00717EF5" w:rsidRPr="00CA11E7" w:rsidRDefault="00717EF5" w:rsidP="009151B4">
            <w:pPr>
              <w:pStyle w:val="TAL"/>
              <w:rPr>
                <w:sz w:val="16"/>
                <w:szCs w:val="16"/>
              </w:rPr>
            </w:pPr>
            <w:r w:rsidRPr="00CA11E7">
              <w:rPr>
                <w:sz w:val="16"/>
                <w:szCs w:val="16"/>
              </w:rPr>
              <w:t>0143</w:t>
            </w:r>
          </w:p>
        </w:tc>
        <w:tc>
          <w:tcPr>
            <w:tcW w:w="425" w:type="dxa"/>
            <w:shd w:val="solid" w:color="FFFFFF" w:fill="auto"/>
          </w:tcPr>
          <w:p w14:paraId="6A0A659A" w14:textId="77777777" w:rsidR="00717EF5" w:rsidRPr="00CA11E7" w:rsidRDefault="00717EF5" w:rsidP="009151B4">
            <w:pPr>
              <w:pStyle w:val="TAL"/>
              <w:rPr>
                <w:sz w:val="16"/>
                <w:szCs w:val="16"/>
              </w:rPr>
            </w:pPr>
            <w:r w:rsidRPr="00CA11E7">
              <w:rPr>
                <w:sz w:val="16"/>
                <w:szCs w:val="16"/>
              </w:rPr>
              <w:t>1</w:t>
            </w:r>
          </w:p>
        </w:tc>
        <w:tc>
          <w:tcPr>
            <w:tcW w:w="425" w:type="dxa"/>
            <w:shd w:val="solid" w:color="FFFFFF" w:fill="auto"/>
          </w:tcPr>
          <w:p w14:paraId="2BE8B710" w14:textId="77777777" w:rsidR="00717EF5" w:rsidRPr="00CA11E7" w:rsidRDefault="00717EF5" w:rsidP="009151B4">
            <w:pPr>
              <w:pStyle w:val="TAL"/>
              <w:rPr>
                <w:sz w:val="16"/>
                <w:szCs w:val="16"/>
              </w:rPr>
            </w:pPr>
            <w:r w:rsidRPr="00CA11E7">
              <w:rPr>
                <w:sz w:val="16"/>
                <w:szCs w:val="16"/>
              </w:rPr>
              <w:t>F</w:t>
            </w:r>
          </w:p>
        </w:tc>
        <w:tc>
          <w:tcPr>
            <w:tcW w:w="4962" w:type="dxa"/>
            <w:shd w:val="solid" w:color="FFFFFF" w:fill="auto"/>
          </w:tcPr>
          <w:p w14:paraId="19C3ACCB" w14:textId="77777777" w:rsidR="00717EF5" w:rsidRPr="00CA11E7" w:rsidRDefault="00717EF5" w:rsidP="009151B4">
            <w:pPr>
              <w:pStyle w:val="TAL"/>
              <w:rPr>
                <w:sz w:val="16"/>
                <w:szCs w:val="16"/>
              </w:rPr>
            </w:pPr>
            <w:r w:rsidRPr="00CA11E7">
              <w:rPr>
                <w:sz w:val="16"/>
                <w:szCs w:val="16"/>
              </w:rPr>
              <w:t>Correction to Pcompensation for FR2</w:t>
            </w:r>
          </w:p>
        </w:tc>
        <w:tc>
          <w:tcPr>
            <w:tcW w:w="708" w:type="dxa"/>
            <w:shd w:val="solid" w:color="FFFFFF" w:fill="auto"/>
          </w:tcPr>
          <w:p w14:paraId="02C8A245" w14:textId="77777777" w:rsidR="00717EF5" w:rsidRPr="00CA11E7" w:rsidRDefault="00717EF5" w:rsidP="009151B4">
            <w:pPr>
              <w:pStyle w:val="TAL"/>
              <w:rPr>
                <w:sz w:val="16"/>
                <w:szCs w:val="16"/>
              </w:rPr>
            </w:pPr>
            <w:r w:rsidRPr="00CA11E7">
              <w:rPr>
                <w:sz w:val="16"/>
                <w:szCs w:val="16"/>
              </w:rPr>
              <w:t>15.6.0</w:t>
            </w:r>
          </w:p>
        </w:tc>
      </w:tr>
      <w:tr w:rsidR="00CA11E7" w:rsidRPr="00CA11E7" w14:paraId="3DC11E30" w14:textId="77777777" w:rsidTr="00F37BC5">
        <w:trPr>
          <w:cantSplit/>
        </w:trPr>
        <w:tc>
          <w:tcPr>
            <w:tcW w:w="800" w:type="dxa"/>
            <w:shd w:val="solid" w:color="FFFFFF" w:fill="auto"/>
          </w:tcPr>
          <w:p w14:paraId="0A51635B" w14:textId="77777777" w:rsidR="00507329" w:rsidRPr="00CA11E7" w:rsidRDefault="00507329" w:rsidP="009151B4">
            <w:pPr>
              <w:pStyle w:val="TAL"/>
              <w:rPr>
                <w:sz w:val="16"/>
                <w:szCs w:val="16"/>
              </w:rPr>
            </w:pPr>
            <w:r w:rsidRPr="00CA11E7">
              <w:rPr>
                <w:sz w:val="16"/>
                <w:szCs w:val="16"/>
              </w:rPr>
              <w:t>07/2020</w:t>
            </w:r>
          </w:p>
        </w:tc>
        <w:tc>
          <w:tcPr>
            <w:tcW w:w="760" w:type="dxa"/>
            <w:shd w:val="solid" w:color="FFFFFF" w:fill="auto"/>
          </w:tcPr>
          <w:p w14:paraId="6F5D55C6" w14:textId="77777777" w:rsidR="00507329" w:rsidRPr="00CA11E7" w:rsidRDefault="00507329" w:rsidP="009151B4">
            <w:pPr>
              <w:pStyle w:val="TAL"/>
              <w:rPr>
                <w:sz w:val="16"/>
                <w:szCs w:val="16"/>
              </w:rPr>
            </w:pPr>
            <w:r w:rsidRPr="00CA11E7">
              <w:rPr>
                <w:sz w:val="16"/>
                <w:szCs w:val="16"/>
              </w:rPr>
              <w:t>RP-88</w:t>
            </w:r>
          </w:p>
        </w:tc>
        <w:tc>
          <w:tcPr>
            <w:tcW w:w="992" w:type="dxa"/>
            <w:shd w:val="solid" w:color="FFFFFF" w:fill="auto"/>
          </w:tcPr>
          <w:p w14:paraId="6AB08437" w14:textId="77777777" w:rsidR="00507329" w:rsidRPr="00CA11E7" w:rsidRDefault="00507329" w:rsidP="009151B4">
            <w:pPr>
              <w:pStyle w:val="TAL"/>
              <w:rPr>
                <w:sz w:val="16"/>
                <w:szCs w:val="16"/>
              </w:rPr>
            </w:pPr>
            <w:r w:rsidRPr="00CA11E7">
              <w:rPr>
                <w:sz w:val="16"/>
                <w:szCs w:val="16"/>
              </w:rPr>
              <w:t>RP-2011</w:t>
            </w:r>
            <w:r w:rsidR="00DF7A64" w:rsidRPr="00CA11E7">
              <w:rPr>
                <w:sz w:val="16"/>
                <w:szCs w:val="16"/>
              </w:rPr>
              <w:t>63</w:t>
            </w:r>
          </w:p>
        </w:tc>
        <w:tc>
          <w:tcPr>
            <w:tcW w:w="567" w:type="dxa"/>
            <w:shd w:val="solid" w:color="FFFFFF" w:fill="auto"/>
          </w:tcPr>
          <w:p w14:paraId="10CD126B" w14:textId="77777777" w:rsidR="00507329" w:rsidRPr="00CA11E7" w:rsidRDefault="00507329" w:rsidP="009151B4">
            <w:pPr>
              <w:pStyle w:val="TAL"/>
              <w:rPr>
                <w:sz w:val="16"/>
                <w:szCs w:val="16"/>
              </w:rPr>
            </w:pPr>
            <w:r w:rsidRPr="00CA11E7">
              <w:rPr>
                <w:sz w:val="16"/>
                <w:szCs w:val="16"/>
              </w:rPr>
              <w:t>0154</w:t>
            </w:r>
          </w:p>
        </w:tc>
        <w:tc>
          <w:tcPr>
            <w:tcW w:w="425" w:type="dxa"/>
            <w:shd w:val="solid" w:color="FFFFFF" w:fill="auto"/>
          </w:tcPr>
          <w:p w14:paraId="26483D95" w14:textId="77777777" w:rsidR="00507329" w:rsidRPr="00CA11E7" w:rsidRDefault="00507329" w:rsidP="009151B4">
            <w:pPr>
              <w:pStyle w:val="TAL"/>
              <w:rPr>
                <w:sz w:val="16"/>
                <w:szCs w:val="16"/>
              </w:rPr>
            </w:pPr>
            <w:r w:rsidRPr="00CA11E7">
              <w:rPr>
                <w:sz w:val="16"/>
                <w:szCs w:val="16"/>
              </w:rPr>
              <w:t>2</w:t>
            </w:r>
          </w:p>
        </w:tc>
        <w:tc>
          <w:tcPr>
            <w:tcW w:w="425" w:type="dxa"/>
            <w:shd w:val="solid" w:color="FFFFFF" w:fill="auto"/>
          </w:tcPr>
          <w:p w14:paraId="3C6F4523" w14:textId="77777777" w:rsidR="00507329" w:rsidRPr="00CA11E7" w:rsidRDefault="00507329" w:rsidP="009151B4">
            <w:pPr>
              <w:pStyle w:val="TAL"/>
              <w:rPr>
                <w:sz w:val="16"/>
                <w:szCs w:val="16"/>
              </w:rPr>
            </w:pPr>
            <w:r w:rsidRPr="00CA11E7">
              <w:rPr>
                <w:sz w:val="16"/>
                <w:szCs w:val="16"/>
              </w:rPr>
              <w:t>F</w:t>
            </w:r>
          </w:p>
        </w:tc>
        <w:tc>
          <w:tcPr>
            <w:tcW w:w="4962" w:type="dxa"/>
            <w:shd w:val="solid" w:color="FFFFFF" w:fill="auto"/>
          </w:tcPr>
          <w:p w14:paraId="13BC188C" w14:textId="77777777" w:rsidR="00507329" w:rsidRPr="00CA11E7" w:rsidRDefault="00507329" w:rsidP="009151B4">
            <w:pPr>
              <w:pStyle w:val="TAL"/>
              <w:rPr>
                <w:sz w:val="16"/>
                <w:szCs w:val="16"/>
              </w:rPr>
            </w:pPr>
            <w:r w:rsidRPr="00CA11E7">
              <w:rPr>
                <w:sz w:val="16"/>
                <w:szCs w:val="16"/>
              </w:rPr>
              <w:t>Corrections to cell barred handling</w:t>
            </w:r>
          </w:p>
        </w:tc>
        <w:tc>
          <w:tcPr>
            <w:tcW w:w="708" w:type="dxa"/>
            <w:shd w:val="solid" w:color="FFFFFF" w:fill="auto"/>
          </w:tcPr>
          <w:p w14:paraId="32067B9E" w14:textId="77777777" w:rsidR="00507329" w:rsidRPr="00CA11E7" w:rsidRDefault="00507329" w:rsidP="009151B4">
            <w:pPr>
              <w:pStyle w:val="TAL"/>
              <w:rPr>
                <w:sz w:val="16"/>
                <w:szCs w:val="16"/>
              </w:rPr>
            </w:pPr>
            <w:r w:rsidRPr="00CA11E7">
              <w:rPr>
                <w:sz w:val="16"/>
                <w:szCs w:val="16"/>
              </w:rPr>
              <w:t>15.7.0</w:t>
            </w:r>
          </w:p>
        </w:tc>
      </w:tr>
      <w:tr w:rsidR="000366DC" w:rsidRPr="00CA11E7" w14:paraId="23B8F752" w14:textId="77777777" w:rsidTr="00F37BC5">
        <w:trPr>
          <w:cantSplit/>
          <w:ins w:id="140" w:author="CR#0216r1" w:date="2021-09-21T14:07:00Z"/>
        </w:trPr>
        <w:tc>
          <w:tcPr>
            <w:tcW w:w="800" w:type="dxa"/>
            <w:shd w:val="solid" w:color="FFFFFF" w:fill="auto"/>
          </w:tcPr>
          <w:p w14:paraId="6C98EAEE" w14:textId="784B8327" w:rsidR="000366DC" w:rsidRPr="00CA11E7" w:rsidRDefault="000366DC" w:rsidP="009151B4">
            <w:pPr>
              <w:pStyle w:val="TAL"/>
              <w:rPr>
                <w:ins w:id="141" w:author="CR#0216r1" w:date="2021-09-21T14:07:00Z"/>
                <w:sz w:val="16"/>
                <w:szCs w:val="16"/>
              </w:rPr>
            </w:pPr>
            <w:ins w:id="142" w:author="CR#0216r1" w:date="2021-09-21T14:07:00Z">
              <w:r>
                <w:rPr>
                  <w:sz w:val="16"/>
                  <w:szCs w:val="16"/>
                </w:rPr>
                <w:t>09/2021</w:t>
              </w:r>
            </w:ins>
          </w:p>
        </w:tc>
        <w:tc>
          <w:tcPr>
            <w:tcW w:w="760" w:type="dxa"/>
            <w:shd w:val="solid" w:color="FFFFFF" w:fill="auto"/>
          </w:tcPr>
          <w:p w14:paraId="4179A1E0" w14:textId="75E1C987" w:rsidR="000366DC" w:rsidRPr="00CA11E7" w:rsidRDefault="000366DC" w:rsidP="009151B4">
            <w:pPr>
              <w:pStyle w:val="TAL"/>
              <w:rPr>
                <w:ins w:id="143" w:author="CR#0216r1" w:date="2021-09-21T14:07:00Z"/>
                <w:sz w:val="16"/>
                <w:szCs w:val="16"/>
              </w:rPr>
            </w:pPr>
            <w:ins w:id="144" w:author="CR#0216r1" w:date="2021-09-21T14:07:00Z">
              <w:r>
                <w:rPr>
                  <w:sz w:val="16"/>
                  <w:szCs w:val="16"/>
                </w:rPr>
                <w:t>RP-93</w:t>
              </w:r>
            </w:ins>
          </w:p>
        </w:tc>
        <w:tc>
          <w:tcPr>
            <w:tcW w:w="992" w:type="dxa"/>
            <w:shd w:val="solid" w:color="FFFFFF" w:fill="auto"/>
          </w:tcPr>
          <w:p w14:paraId="7243DA20" w14:textId="6E288328" w:rsidR="000366DC" w:rsidRPr="00CA11E7" w:rsidRDefault="000366DC" w:rsidP="009151B4">
            <w:pPr>
              <w:pStyle w:val="TAL"/>
              <w:rPr>
                <w:ins w:id="145" w:author="CR#0216r1" w:date="2021-09-21T14:07:00Z"/>
                <w:sz w:val="16"/>
                <w:szCs w:val="16"/>
              </w:rPr>
            </w:pPr>
            <w:ins w:id="146" w:author="CR#0216r1" w:date="2021-09-21T14:07:00Z">
              <w:r>
                <w:rPr>
                  <w:sz w:val="16"/>
                  <w:szCs w:val="16"/>
                </w:rPr>
                <w:t>RP-2124</w:t>
              </w:r>
            </w:ins>
            <w:ins w:id="147" w:author="CR#0216r1" w:date="2021-09-21T14:08:00Z">
              <w:r>
                <w:rPr>
                  <w:sz w:val="16"/>
                  <w:szCs w:val="16"/>
                </w:rPr>
                <w:t>39</w:t>
              </w:r>
            </w:ins>
          </w:p>
        </w:tc>
        <w:tc>
          <w:tcPr>
            <w:tcW w:w="567" w:type="dxa"/>
            <w:shd w:val="solid" w:color="FFFFFF" w:fill="auto"/>
          </w:tcPr>
          <w:p w14:paraId="3013EFF8" w14:textId="483E7645" w:rsidR="000366DC" w:rsidRPr="00CA11E7" w:rsidRDefault="000366DC" w:rsidP="009151B4">
            <w:pPr>
              <w:pStyle w:val="TAL"/>
              <w:rPr>
                <w:ins w:id="148" w:author="CR#0216r1" w:date="2021-09-21T14:07:00Z"/>
                <w:sz w:val="16"/>
                <w:szCs w:val="16"/>
              </w:rPr>
            </w:pPr>
            <w:ins w:id="149" w:author="CR#0216r1" w:date="2021-09-21T14:07:00Z">
              <w:r>
                <w:rPr>
                  <w:sz w:val="16"/>
                  <w:szCs w:val="16"/>
                </w:rPr>
                <w:t>0216</w:t>
              </w:r>
            </w:ins>
          </w:p>
        </w:tc>
        <w:tc>
          <w:tcPr>
            <w:tcW w:w="425" w:type="dxa"/>
            <w:shd w:val="solid" w:color="FFFFFF" w:fill="auto"/>
          </w:tcPr>
          <w:p w14:paraId="07E9B7C4" w14:textId="37EB0B43" w:rsidR="000366DC" w:rsidRPr="00CA11E7" w:rsidRDefault="000366DC" w:rsidP="009151B4">
            <w:pPr>
              <w:pStyle w:val="TAL"/>
              <w:rPr>
                <w:ins w:id="150" w:author="CR#0216r1" w:date="2021-09-21T14:07:00Z"/>
                <w:sz w:val="16"/>
                <w:szCs w:val="16"/>
              </w:rPr>
            </w:pPr>
            <w:ins w:id="151" w:author="CR#0216r1" w:date="2021-09-21T14:08:00Z">
              <w:r>
                <w:rPr>
                  <w:sz w:val="16"/>
                  <w:szCs w:val="16"/>
                </w:rPr>
                <w:t>1</w:t>
              </w:r>
            </w:ins>
          </w:p>
        </w:tc>
        <w:tc>
          <w:tcPr>
            <w:tcW w:w="425" w:type="dxa"/>
            <w:shd w:val="solid" w:color="FFFFFF" w:fill="auto"/>
          </w:tcPr>
          <w:p w14:paraId="2C3B964C" w14:textId="335F2CDB" w:rsidR="000366DC" w:rsidRPr="00CA11E7" w:rsidRDefault="000366DC" w:rsidP="009151B4">
            <w:pPr>
              <w:pStyle w:val="TAL"/>
              <w:rPr>
                <w:ins w:id="152" w:author="CR#0216r1" w:date="2021-09-21T14:07:00Z"/>
                <w:sz w:val="16"/>
                <w:szCs w:val="16"/>
              </w:rPr>
            </w:pPr>
            <w:ins w:id="153" w:author="CR#0216r1" w:date="2021-09-21T14:08:00Z">
              <w:r>
                <w:rPr>
                  <w:sz w:val="16"/>
                  <w:szCs w:val="16"/>
                </w:rPr>
                <w:t>F</w:t>
              </w:r>
            </w:ins>
          </w:p>
        </w:tc>
        <w:tc>
          <w:tcPr>
            <w:tcW w:w="4962" w:type="dxa"/>
            <w:shd w:val="solid" w:color="FFFFFF" w:fill="auto"/>
          </w:tcPr>
          <w:p w14:paraId="0501AF04" w14:textId="255915A2" w:rsidR="000366DC" w:rsidRPr="00CA11E7" w:rsidRDefault="000366DC" w:rsidP="009151B4">
            <w:pPr>
              <w:pStyle w:val="TAL"/>
              <w:rPr>
                <w:ins w:id="154" w:author="CR#0216r1" w:date="2021-09-21T14:07:00Z"/>
                <w:sz w:val="16"/>
                <w:szCs w:val="16"/>
              </w:rPr>
            </w:pPr>
            <w:ins w:id="155" w:author="CR#0216r1" w:date="2021-09-21T14:08:00Z">
              <w:r w:rsidRPr="000366DC">
                <w:rPr>
                  <w:sz w:val="16"/>
                  <w:szCs w:val="16"/>
                </w:rPr>
                <w:t>Clarification of barring when TAC is missing in RAN sharing</w:t>
              </w:r>
            </w:ins>
          </w:p>
        </w:tc>
        <w:tc>
          <w:tcPr>
            <w:tcW w:w="708" w:type="dxa"/>
            <w:shd w:val="solid" w:color="FFFFFF" w:fill="auto"/>
          </w:tcPr>
          <w:p w14:paraId="2CA3D1EB" w14:textId="6C439435" w:rsidR="000366DC" w:rsidRPr="00CA11E7" w:rsidRDefault="000366DC" w:rsidP="009151B4">
            <w:pPr>
              <w:pStyle w:val="TAL"/>
              <w:rPr>
                <w:ins w:id="156" w:author="CR#0216r1" w:date="2021-09-21T14:07:00Z"/>
                <w:sz w:val="16"/>
                <w:szCs w:val="16"/>
              </w:rPr>
            </w:pPr>
            <w:ins w:id="157" w:author="CR#0216r1" w:date="2021-09-21T14:08:00Z">
              <w:r>
                <w:rPr>
                  <w:sz w:val="16"/>
                  <w:szCs w:val="16"/>
                </w:rPr>
                <w:t>15.8.0</w:t>
              </w:r>
            </w:ins>
          </w:p>
        </w:tc>
      </w:tr>
      <w:tr w:rsidR="00E438E3" w:rsidRPr="00CA11E7" w14:paraId="1C810639" w14:textId="77777777" w:rsidTr="00F37BC5">
        <w:trPr>
          <w:cantSplit/>
          <w:ins w:id="158" w:author="CR#0219" w:date="2021-09-21T14:12:00Z"/>
        </w:trPr>
        <w:tc>
          <w:tcPr>
            <w:tcW w:w="800" w:type="dxa"/>
            <w:shd w:val="solid" w:color="FFFFFF" w:fill="auto"/>
          </w:tcPr>
          <w:p w14:paraId="6469B106" w14:textId="77777777" w:rsidR="00E438E3" w:rsidRDefault="00E438E3" w:rsidP="009151B4">
            <w:pPr>
              <w:pStyle w:val="TAL"/>
              <w:rPr>
                <w:ins w:id="159" w:author="CR#0219" w:date="2021-09-21T14:12:00Z"/>
                <w:sz w:val="16"/>
                <w:szCs w:val="16"/>
              </w:rPr>
            </w:pPr>
          </w:p>
        </w:tc>
        <w:tc>
          <w:tcPr>
            <w:tcW w:w="760" w:type="dxa"/>
            <w:shd w:val="solid" w:color="FFFFFF" w:fill="auto"/>
          </w:tcPr>
          <w:p w14:paraId="45B9211A" w14:textId="508AF921" w:rsidR="00E438E3" w:rsidRDefault="00E438E3" w:rsidP="009151B4">
            <w:pPr>
              <w:pStyle w:val="TAL"/>
              <w:rPr>
                <w:ins w:id="160" w:author="CR#0219" w:date="2021-09-21T14:12:00Z"/>
                <w:sz w:val="16"/>
                <w:szCs w:val="16"/>
              </w:rPr>
            </w:pPr>
            <w:ins w:id="161" w:author="CR#0219" w:date="2021-09-21T14:12:00Z">
              <w:r>
                <w:rPr>
                  <w:sz w:val="16"/>
                  <w:szCs w:val="16"/>
                </w:rPr>
                <w:t>RP-93</w:t>
              </w:r>
            </w:ins>
          </w:p>
        </w:tc>
        <w:tc>
          <w:tcPr>
            <w:tcW w:w="992" w:type="dxa"/>
            <w:shd w:val="solid" w:color="FFFFFF" w:fill="auto"/>
          </w:tcPr>
          <w:p w14:paraId="6A37BED4" w14:textId="59FB2134" w:rsidR="00E438E3" w:rsidRDefault="00E438E3" w:rsidP="009151B4">
            <w:pPr>
              <w:pStyle w:val="TAL"/>
              <w:rPr>
                <w:ins w:id="162" w:author="CR#0219" w:date="2021-09-21T14:12:00Z"/>
                <w:sz w:val="16"/>
                <w:szCs w:val="16"/>
              </w:rPr>
            </w:pPr>
            <w:ins w:id="163" w:author="CR#0219" w:date="2021-09-21T14:12:00Z">
              <w:r>
                <w:rPr>
                  <w:sz w:val="16"/>
                  <w:szCs w:val="16"/>
                </w:rPr>
                <w:t>RP-2124</w:t>
              </w:r>
            </w:ins>
            <w:ins w:id="164" w:author="CR#0219" w:date="2021-09-21T14:13:00Z">
              <w:r>
                <w:rPr>
                  <w:sz w:val="16"/>
                  <w:szCs w:val="16"/>
                </w:rPr>
                <w:t>38</w:t>
              </w:r>
            </w:ins>
          </w:p>
        </w:tc>
        <w:tc>
          <w:tcPr>
            <w:tcW w:w="567" w:type="dxa"/>
            <w:shd w:val="solid" w:color="FFFFFF" w:fill="auto"/>
          </w:tcPr>
          <w:p w14:paraId="77A0C9CB" w14:textId="620FD31D" w:rsidR="00E438E3" w:rsidRDefault="00E438E3" w:rsidP="009151B4">
            <w:pPr>
              <w:pStyle w:val="TAL"/>
              <w:rPr>
                <w:ins w:id="165" w:author="CR#0219" w:date="2021-09-21T14:12:00Z"/>
                <w:sz w:val="16"/>
                <w:szCs w:val="16"/>
              </w:rPr>
            </w:pPr>
            <w:ins w:id="166" w:author="CR#0219" w:date="2021-09-21T14:12:00Z">
              <w:r>
                <w:rPr>
                  <w:sz w:val="16"/>
                  <w:szCs w:val="16"/>
                </w:rPr>
                <w:t>0219</w:t>
              </w:r>
            </w:ins>
          </w:p>
        </w:tc>
        <w:tc>
          <w:tcPr>
            <w:tcW w:w="425" w:type="dxa"/>
            <w:shd w:val="solid" w:color="FFFFFF" w:fill="auto"/>
          </w:tcPr>
          <w:p w14:paraId="6E6A5778" w14:textId="05082584" w:rsidR="00E438E3" w:rsidRDefault="00E438E3" w:rsidP="009151B4">
            <w:pPr>
              <w:pStyle w:val="TAL"/>
              <w:rPr>
                <w:ins w:id="167" w:author="CR#0219" w:date="2021-09-21T14:12:00Z"/>
                <w:sz w:val="16"/>
                <w:szCs w:val="16"/>
              </w:rPr>
            </w:pPr>
            <w:ins w:id="168" w:author="CR#0219" w:date="2021-09-21T14:12:00Z">
              <w:r>
                <w:rPr>
                  <w:sz w:val="16"/>
                  <w:szCs w:val="16"/>
                </w:rPr>
                <w:t>-</w:t>
              </w:r>
            </w:ins>
          </w:p>
        </w:tc>
        <w:tc>
          <w:tcPr>
            <w:tcW w:w="425" w:type="dxa"/>
            <w:shd w:val="solid" w:color="FFFFFF" w:fill="auto"/>
          </w:tcPr>
          <w:p w14:paraId="00AA9800" w14:textId="23B85281" w:rsidR="00E438E3" w:rsidRDefault="00E438E3" w:rsidP="009151B4">
            <w:pPr>
              <w:pStyle w:val="TAL"/>
              <w:rPr>
                <w:ins w:id="169" w:author="CR#0219" w:date="2021-09-21T14:12:00Z"/>
                <w:sz w:val="16"/>
                <w:szCs w:val="16"/>
              </w:rPr>
            </w:pPr>
            <w:ins w:id="170" w:author="CR#0219" w:date="2021-09-21T14:12:00Z">
              <w:r>
                <w:rPr>
                  <w:sz w:val="16"/>
                  <w:szCs w:val="16"/>
                </w:rPr>
                <w:t>F</w:t>
              </w:r>
            </w:ins>
          </w:p>
        </w:tc>
        <w:tc>
          <w:tcPr>
            <w:tcW w:w="4962" w:type="dxa"/>
            <w:shd w:val="solid" w:color="FFFFFF" w:fill="auto"/>
          </w:tcPr>
          <w:p w14:paraId="2B95DFCA" w14:textId="6857618D" w:rsidR="00E438E3" w:rsidRPr="000366DC" w:rsidRDefault="00E438E3" w:rsidP="009151B4">
            <w:pPr>
              <w:pStyle w:val="TAL"/>
              <w:rPr>
                <w:ins w:id="171" w:author="CR#0219" w:date="2021-09-21T14:12:00Z"/>
                <w:sz w:val="16"/>
                <w:szCs w:val="16"/>
              </w:rPr>
            </w:pPr>
            <w:ins w:id="172" w:author="CR#0219" w:date="2021-09-21T14:12:00Z">
              <w:r w:rsidRPr="00E438E3">
                <w:rPr>
                  <w:sz w:val="16"/>
                  <w:szCs w:val="16"/>
                </w:rPr>
                <w:t>Correction to cell selection and reselection due to SIB1 acquisition failure</w:t>
              </w:r>
            </w:ins>
          </w:p>
        </w:tc>
        <w:tc>
          <w:tcPr>
            <w:tcW w:w="708" w:type="dxa"/>
            <w:shd w:val="solid" w:color="FFFFFF" w:fill="auto"/>
          </w:tcPr>
          <w:p w14:paraId="2FB70D2B" w14:textId="1B0AEBA7" w:rsidR="00E438E3" w:rsidRDefault="00E438E3" w:rsidP="009151B4">
            <w:pPr>
              <w:pStyle w:val="TAL"/>
              <w:rPr>
                <w:ins w:id="173" w:author="CR#0219" w:date="2021-09-21T14:12:00Z"/>
                <w:sz w:val="16"/>
                <w:szCs w:val="16"/>
              </w:rPr>
            </w:pPr>
            <w:ins w:id="174" w:author="CR#0219" w:date="2021-09-21T14:12:00Z">
              <w:r>
                <w:rPr>
                  <w:sz w:val="16"/>
                  <w:szCs w:val="16"/>
                </w:rPr>
                <w:t>15.</w:t>
              </w:r>
            </w:ins>
            <w:ins w:id="175" w:author="CR#0219" w:date="2021-09-21T14:13:00Z">
              <w:r>
                <w:rPr>
                  <w:sz w:val="16"/>
                  <w:szCs w:val="16"/>
                </w:rPr>
                <w:t>8.0</w:t>
              </w:r>
            </w:ins>
          </w:p>
        </w:tc>
      </w:tr>
    </w:tbl>
    <w:p w14:paraId="34AFDD59" w14:textId="77777777" w:rsidR="003C3971" w:rsidRPr="00CA11E7" w:rsidRDefault="003C3971"/>
    <w:sectPr w:rsidR="003C3971" w:rsidRPr="00CA11E7">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27D9B" w14:textId="77777777" w:rsidR="007A03AD" w:rsidRDefault="007A03AD">
      <w:r>
        <w:separator/>
      </w:r>
    </w:p>
  </w:endnote>
  <w:endnote w:type="continuationSeparator" w:id="0">
    <w:p w14:paraId="0473D4C2" w14:textId="77777777" w:rsidR="007A03AD" w:rsidRDefault="007A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1E46"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1466C" w14:textId="77777777" w:rsidR="007A03AD" w:rsidRDefault="007A03AD">
      <w:r>
        <w:separator/>
      </w:r>
    </w:p>
  </w:footnote>
  <w:footnote w:type="continuationSeparator" w:id="0">
    <w:p w14:paraId="6A757FF4" w14:textId="77777777" w:rsidR="007A03AD" w:rsidRDefault="007A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4E12" w14:textId="65065229"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03D82">
      <w:rPr>
        <w:rFonts w:ascii="Arial" w:hAnsi="Arial" w:cs="Arial"/>
        <w:b/>
        <w:noProof/>
        <w:sz w:val="18"/>
        <w:szCs w:val="18"/>
      </w:rPr>
      <w:t>3GPP TS 38.304 V15.87.0 (20210-097)</w:t>
    </w:r>
    <w:r>
      <w:rPr>
        <w:rFonts w:ascii="Arial" w:hAnsi="Arial" w:cs="Arial"/>
        <w:b/>
        <w:sz w:val="18"/>
        <w:szCs w:val="18"/>
      </w:rPr>
      <w:fldChar w:fldCharType="end"/>
    </w:r>
  </w:p>
  <w:p w14:paraId="28F5D066"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94893F2" w14:textId="70F83B4A"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03D82">
      <w:rPr>
        <w:rFonts w:ascii="Arial" w:hAnsi="Arial" w:cs="Arial"/>
        <w:b/>
        <w:noProof/>
        <w:sz w:val="18"/>
        <w:szCs w:val="18"/>
      </w:rPr>
      <w:t>Release 15</w:t>
    </w:r>
    <w:r>
      <w:rPr>
        <w:rFonts w:ascii="Arial" w:hAnsi="Arial" w:cs="Arial"/>
        <w:b/>
        <w:sz w:val="18"/>
        <w:szCs w:val="18"/>
      </w:rPr>
      <w:fldChar w:fldCharType="end"/>
    </w:r>
  </w:p>
  <w:p w14:paraId="7060A24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7"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9"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2"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1"/>
  </w:num>
  <w:num w:numId="5">
    <w:abstractNumId w:val="15"/>
  </w:num>
  <w:num w:numId="6">
    <w:abstractNumId w:val="26"/>
  </w:num>
  <w:num w:numId="7">
    <w:abstractNumId w:val="25"/>
  </w:num>
  <w:num w:numId="8">
    <w:abstractNumId w:val="25"/>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21"/>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3"/>
  </w:num>
  <w:num w:numId="14">
    <w:abstractNumId w:val="17"/>
  </w:num>
  <w:num w:numId="15">
    <w:abstractNumId w:val="30"/>
  </w:num>
  <w:num w:numId="16">
    <w:abstractNumId w:val="19"/>
  </w:num>
  <w:num w:numId="17">
    <w:abstractNumId w:val="16"/>
  </w:num>
  <w:num w:numId="18">
    <w:abstractNumId w:val="9"/>
  </w:num>
  <w:num w:numId="19">
    <w:abstractNumId w:val="10"/>
  </w:num>
  <w:num w:numId="20">
    <w:abstractNumId w:val="1"/>
  </w:num>
  <w:num w:numId="21">
    <w:abstractNumId w:val="27"/>
  </w:num>
  <w:num w:numId="22">
    <w:abstractNumId w:val="11"/>
  </w:num>
  <w:num w:numId="23">
    <w:abstractNumId w:val="7"/>
  </w:num>
  <w:num w:numId="24">
    <w:abstractNumId w:val="36"/>
  </w:num>
  <w:num w:numId="25">
    <w:abstractNumId w:val="20"/>
  </w:num>
  <w:num w:numId="26">
    <w:abstractNumId w:val="29"/>
  </w:num>
  <w:num w:numId="27">
    <w:abstractNumId w:val="23"/>
  </w:num>
  <w:num w:numId="28">
    <w:abstractNumId w:val="5"/>
  </w:num>
  <w:num w:numId="29">
    <w:abstractNumId w:val="32"/>
  </w:num>
  <w:num w:numId="30">
    <w:abstractNumId w:val="33"/>
  </w:num>
  <w:num w:numId="31">
    <w:abstractNumId w:val="28"/>
  </w:num>
  <w:num w:numId="32">
    <w:abstractNumId w:val="22"/>
  </w:num>
  <w:num w:numId="33">
    <w:abstractNumId w:val="4"/>
  </w:num>
  <w:num w:numId="34">
    <w:abstractNumId w:val="37"/>
  </w:num>
  <w:num w:numId="35">
    <w:abstractNumId w:val="24"/>
  </w:num>
  <w:num w:numId="36">
    <w:abstractNumId w:val="12"/>
  </w:num>
  <w:num w:numId="37">
    <w:abstractNumId w:val="3"/>
  </w:num>
  <w:num w:numId="38">
    <w:abstractNumId w:val="14"/>
  </w:num>
  <w:num w:numId="39">
    <w:abstractNumId w:val="8"/>
  </w:num>
  <w:num w:numId="40">
    <w:abstractNumId w:val="34"/>
  </w:num>
  <w:num w:numId="4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16r1">
    <w15:presenceInfo w15:providerId="None" w15:userId="CR#0216r1"/>
  </w15:person>
  <w15:person w15:author="Draft v2">
    <w15:presenceInfo w15:providerId="None" w15:userId="Draft v2"/>
  </w15:person>
  <w15:person w15:author="CR#0219">
    <w15:presenceInfo w15:providerId="None" w15:userId="CR#0219"/>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66DC"/>
    <w:rsid w:val="00037A65"/>
    <w:rsid w:val="00040095"/>
    <w:rsid w:val="00041183"/>
    <w:rsid w:val="00042136"/>
    <w:rsid w:val="000429B3"/>
    <w:rsid w:val="00044640"/>
    <w:rsid w:val="00051834"/>
    <w:rsid w:val="00054A22"/>
    <w:rsid w:val="0005767F"/>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B2D3B"/>
    <w:rsid w:val="000B398F"/>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47E2"/>
    <w:rsid w:val="00244EA8"/>
    <w:rsid w:val="002562A7"/>
    <w:rsid w:val="002562C9"/>
    <w:rsid w:val="00257752"/>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E213A"/>
    <w:rsid w:val="004E3915"/>
    <w:rsid w:val="004E3C84"/>
    <w:rsid w:val="004F1C5C"/>
    <w:rsid w:val="004F2510"/>
    <w:rsid w:val="004F59C3"/>
    <w:rsid w:val="00501D34"/>
    <w:rsid w:val="00506361"/>
    <w:rsid w:val="00507329"/>
    <w:rsid w:val="00510B95"/>
    <w:rsid w:val="00513E51"/>
    <w:rsid w:val="005219EA"/>
    <w:rsid w:val="005229F5"/>
    <w:rsid w:val="00526238"/>
    <w:rsid w:val="00526D4B"/>
    <w:rsid w:val="0053276D"/>
    <w:rsid w:val="005334B3"/>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57F3"/>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3174"/>
    <w:rsid w:val="00734A5B"/>
    <w:rsid w:val="0074230B"/>
    <w:rsid w:val="00743E63"/>
    <w:rsid w:val="00744E76"/>
    <w:rsid w:val="00753A1C"/>
    <w:rsid w:val="00754B31"/>
    <w:rsid w:val="007552BE"/>
    <w:rsid w:val="0075587B"/>
    <w:rsid w:val="007562C5"/>
    <w:rsid w:val="00772BC0"/>
    <w:rsid w:val="00775DA5"/>
    <w:rsid w:val="00781F0F"/>
    <w:rsid w:val="00790E1C"/>
    <w:rsid w:val="007A03AD"/>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7859"/>
    <w:rsid w:val="007E2457"/>
    <w:rsid w:val="007E4F0E"/>
    <w:rsid w:val="007E66CE"/>
    <w:rsid w:val="007E7AEA"/>
    <w:rsid w:val="007F1498"/>
    <w:rsid w:val="007F18A2"/>
    <w:rsid w:val="007F66D9"/>
    <w:rsid w:val="00800A0A"/>
    <w:rsid w:val="00802669"/>
    <w:rsid w:val="008028A4"/>
    <w:rsid w:val="00803105"/>
    <w:rsid w:val="00803D82"/>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846"/>
    <w:rsid w:val="009E7B84"/>
    <w:rsid w:val="009F37B7"/>
    <w:rsid w:val="009F5D6A"/>
    <w:rsid w:val="009F7EBE"/>
    <w:rsid w:val="00A02BC2"/>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7859"/>
    <w:rsid w:val="00AB20BB"/>
    <w:rsid w:val="00AB6893"/>
    <w:rsid w:val="00AC10BD"/>
    <w:rsid w:val="00AC1463"/>
    <w:rsid w:val="00AC1D48"/>
    <w:rsid w:val="00AC5899"/>
    <w:rsid w:val="00AC62A1"/>
    <w:rsid w:val="00AC7DAB"/>
    <w:rsid w:val="00AD1199"/>
    <w:rsid w:val="00AD6ACF"/>
    <w:rsid w:val="00AE0B9C"/>
    <w:rsid w:val="00AE3F0B"/>
    <w:rsid w:val="00AE6053"/>
    <w:rsid w:val="00AF2C8F"/>
    <w:rsid w:val="00AF47E0"/>
    <w:rsid w:val="00AF5C0E"/>
    <w:rsid w:val="00B023EB"/>
    <w:rsid w:val="00B031F7"/>
    <w:rsid w:val="00B06867"/>
    <w:rsid w:val="00B10CA0"/>
    <w:rsid w:val="00B1544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75BEC"/>
    <w:rsid w:val="00C80F37"/>
    <w:rsid w:val="00C820A2"/>
    <w:rsid w:val="00C825C9"/>
    <w:rsid w:val="00C82705"/>
    <w:rsid w:val="00C8397A"/>
    <w:rsid w:val="00C85533"/>
    <w:rsid w:val="00C85BE0"/>
    <w:rsid w:val="00C90E78"/>
    <w:rsid w:val="00C917AE"/>
    <w:rsid w:val="00C93D95"/>
    <w:rsid w:val="00C93F40"/>
    <w:rsid w:val="00CA0F87"/>
    <w:rsid w:val="00CA11E7"/>
    <w:rsid w:val="00CA3D0C"/>
    <w:rsid w:val="00CA65E5"/>
    <w:rsid w:val="00CA6C1E"/>
    <w:rsid w:val="00CB0FD5"/>
    <w:rsid w:val="00CB1009"/>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5764"/>
    <w:rsid w:val="00D86891"/>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D0A88"/>
    <w:rsid w:val="00DD766C"/>
    <w:rsid w:val="00DE107A"/>
    <w:rsid w:val="00DE23DE"/>
    <w:rsid w:val="00DE5164"/>
    <w:rsid w:val="00DE666F"/>
    <w:rsid w:val="00DE7780"/>
    <w:rsid w:val="00DF0F85"/>
    <w:rsid w:val="00DF2B1F"/>
    <w:rsid w:val="00DF62CD"/>
    <w:rsid w:val="00DF6D3E"/>
    <w:rsid w:val="00DF7A64"/>
    <w:rsid w:val="00E03909"/>
    <w:rsid w:val="00E05A11"/>
    <w:rsid w:val="00E05B82"/>
    <w:rsid w:val="00E07763"/>
    <w:rsid w:val="00E10942"/>
    <w:rsid w:val="00E119BB"/>
    <w:rsid w:val="00E17555"/>
    <w:rsid w:val="00E2396A"/>
    <w:rsid w:val="00E30122"/>
    <w:rsid w:val="00E33EFA"/>
    <w:rsid w:val="00E353E0"/>
    <w:rsid w:val="00E438E3"/>
    <w:rsid w:val="00E47F75"/>
    <w:rsid w:val="00E530C8"/>
    <w:rsid w:val="00E563BB"/>
    <w:rsid w:val="00E564DF"/>
    <w:rsid w:val="00E609C7"/>
    <w:rsid w:val="00E631A8"/>
    <w:rsid w:val="00E63448"/>
    <w:rsid w:val="00E64708"/>
    <w:rsid w:val="00E64A4A"/>
    <w:rsid w:val="00E673A3"/>
    <w:rsid w:val="00E70717"/>
    <w:rsid w:val="00E70985"/>
    <w:rsid w:val="00E71D39"/>
    <w:rsid w:val="00E745A4"/>
    <w:rsid w:val="00E77645"/>
    <w:rsid w:val="00E81CE4"/>
    <w:rsid w:val="00E8452D"/>
    <w:rsid w:val="00E84FCF"/>
    <w:rsid w:val="00E85C2B"/>
    <w:rsid w:val="00E87CF2"/>
    <w:rsid w:val="00E90860"/>
    <w:rsid w:val="00E9288B"/>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339E7"/>
    <w:rsid w:val="00F3445E"/>
    <w:rsid w:val="00F34DD9"/>
    <w:rsid w:val="00F357ED"/>
    <w:rsid w:val="00F37BC5"/>
    <w:rsid w:val="00F430D2"/>
    <w:rsid w:val="00F454C5"/>
    <w:rsid w:val="00F51BB5"/>
    <w:rsid w:val="00F536BF"/>
    <w:rsid w:val="00F540FD"/>
    <w:rsid w:val="00F545B6"/>
    <w:rsid w:val="00F64E9B"/>
    <w:rsid w:val="00F653B8"/>
    <w:rsid w:val="00F66C18"/>
    <w:rsid w:val="00F74B5B"/>
    <w:rsid w:val="00F857D7"/>
    <w:rsid w:val="00F85D81"/>
    <w:rsid w:val="00F870E8"/>
    <w:rsid w:val="00F90E4E"/>
    <w:rsid w:val="00F90ED9"/>
    <w:rsid w:val="00F92602"/>
    <w:rsid w:val="00F937C1"/>
    <w:rsid w:val="00F97696"/>
    <w:rsid w:val="00FA1266"/>
    <w:rsid w:val="00FA54C8"/>
    <w:rsid w:val="00FA5548"/>
    <w:rsid w:val="00FA5A2B"/>
    <w:rsid w:val="00FB46F5"/>
    <w:rsid w:val="00FC0D54"/>
    <w:rsid w:val="00FC1192"/>
    <w:rsid w:val="00FD4C4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8A63A"/>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eastAsia="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eastAsia="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eastAsia="x-none"/>
    </w:rPr>
  </w:style>
  <w:style w:type="paragraph" w:customStyle="1" w:styleId="B3">
    <w:name w:val="B3"/>
    <w:basedOn w:val="Normal"/>
    <w:link w:val="B3Char"/>
    <w:qFormat/>
    <w:pPr>
      <w:ind w:left="1135" w:hanging="284"/>
    </w:pPr>
    <w:rPr>
      <w:lang w:eastAsia="x-none"/>
    </w:r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rsid w:val="000429B3"/>
    <w:rPr>
      <w:lang w:val="en-GB"/>
    </w:rPr>
  </w:style>
  <w:style w:type="character" w:customStyle="1" w:styleId="NOChar1">
    <w:name w:val="NO Char1"/>
    <w:link w:val="NO"/>
    <w:rsid w:val="000429B3"/>
    <w:rPr>
      <w:lang w:val="en-GB"/>
    </w:rPr>
  </w:style>
  <w:style w:type="character" w:customStyle="1" w:styleId="EXChar">
    <w:name w:val="EX Char"/>
    <w:link w:val="EX"/>
    <w:locked/>
    <w:rsid w:val="000429B3"/>
    <w:rPr>
      <w:lang w:val="en-GB"/>
    </w:rPr>
  </w:style>
  <w:style w:type="paragraph" w:styleId="Index1">
    <w:name w:val="index 1"/>
    <w:basedOn w:val="Normal"/>
    <w:rsid w:val="006E3ABA"/>
    <w:pPr>
      <w:keepLines/>
      <w:spacing w:after="0"/>
    </w:pPr>
    <w:rPr>
      <w:rFonts w:eastAsia="MS Mincho"/>
    </w:rPr>
  </w:style>
  <w:style w:type="paragraph" w:styleId="Index2">
    <w:name w:val="index 2"/>
    <w:basedOn w:val="Index1"/>
    <w:rsid w:val="006E3ABA"/>
    <w:pPr>
      <w:ind w:left="284"/>
    </w:pPr>
  </w:style>
  <w:style w:type="character" w:styleId="FootnoteReference">
    <w:name w:val="footnote reference"/>
    <w:rsid w:val="006E3ABA"/>
    <w:rPr>
      <w:b/>
      <w:position w:val="6"/>
      <w:sz w:val="16"/>
    </w:rPr>
  </w:style>
  <w:style w:type="paragraph" w:styleId="FootnoteText">
    <w:name w:val="footnote text"/>
    <w:basedOn w:val="Normal"/>
    <w:link w:val="FootnoteTextChar"/>
    <w:rsid w:val="006E3ABA"/>
    <w:pPr>
      <w:keepLines/>
      <w:spacing w:after="0"/>
      <w:ind w:left="454" w:hanging="454"/>
    </w:pPr>
    <w:rPr>
      <w:rFonts w:eastAsia="MS Mincho"/>
      <w:sz w:val="16"/>
      <w:lang w:eastAsia="x-none"/>
    </w:rPr>
  </w:style>
  <w:style w:type="character" w:customStyle="1" w:styleId="FootnoteTextChar">
    <w:name w:val="Footnote Text Char"/>
    <w:link w:val="FootnoteText"/>
    <w:rsid w:val="006E3ABA"/>
    <w:rPr>
      <w:rFonts w:eastAsia="MS Mincho"/>
      <w:sz w:val="16"/>
      <w:lang w:val="en-GB"/>
    </w:rPr>
  </w:style>
  <w:style w:type="paragraph" w:styleId="ListNumber2">
    <w:name w:val="List Number 2"/>
    <w:basedOn w:val="ListNumber"/>
    <w:rsid w:val="006E3ABA"/>
    <w:pPr>
      <w:ind w:left="851"/>
    </w:pPr>
  </w:style>
  <w:style w:type="paragraph" w:styleId="ListNumber">
    <w:name w:val="List Number"/>
    <w:basedOn w:val="List"/>
    <w:rsid w:val="006E3ABA"/>
  </w:style>
  <w:style w:type="paragraph" w:styleId="List">
    <w:name w:val="List"/>
    <w:basedOn w:val="Normal"/>
    <w:rsid w:val="006E3ABA"/>
    <w:pPr>
      <w:ind w:left="568" w:hanging="284"/>
    </w:pPr>
    <w:rPr>
      <w:rFonts w:eastAsia="MS Mincho"/>
    </w:rPr>
  </w:style>
  <w:style w:type="paragraph" w:styleId="ListBullet2">
    <w:name w:val="List Bullet 2"/>
    <w:basedOn w:val="ListBullet"/>
    <w:rsid w:val="006E3ABA"/>
    <w:pPr>
      <w:ind w:left="851"/>
    </w:pPr>
  </w:style>
  <w:style w:type="paragraph" w:styleId="ListBullet">
    <w:name w:val="List Bullet"/>
    <w:basedOn w:val="List"/>
    <w:rsid w:val="006E3ABA"/>
  </w:style>
  <w:style w:type="paragraph" w:styleId="ListBullet3">
    <w:name w:val="List Bullet 3"/>
    <w:basedOn w:val="ListBullet2"/>
    <w:rsid w:val="006E3ABA"/>
    <w:pPr>
      <w:ind w:left="1135"/>
    </w:pPr>
  </w:style>
  <w:style w:type="paragraph" w:styleId="List2">
    <w:name w:val="List 2"/>
    <w:basedOn w:val="List"/>
    <w:rsid w:val="006E3ABA"/>
    <w:pPr>
      <w:ind w:left="851"/>
    </w:pPr>
  </w:style>
  <w:style w:type="paragraph" w:styleId="List3">
    <w:name w:val="List 3"/>
    <w:basedOn w:val="List2"/>
    <w:rsid w:val="006E3ABA"/>
    <w:pPr>
      <w:ind w:left="1135"/>
    </w:pPr>
  </w:style>
  <w:style w:type="paragraph" w:styleId="List4">
    <w:name w:val="List 4"/>
    <w:basedOn w:val="List3"/>
    <w:rsid w:val="006E3ABA"/>
    <w:pPr>
      <w:ind w:left="1418"/>
    </w:pPr>
  </w:style>
  <w:style w:type="paragraph" w:styleId="List5">
    <w:name w:val="List 5"/>
    <w:basedOn w:val="List4"/>
    <w:rsid w:val="006E3ABA"/>
    <w:pPr>
      <w:ind w:left="1702"/>
    </w:pPr>
  </w:style>
  <w:style w:type="paragraph" w:styleId="ListBullet4">
    <w:name w:val="List Bullet 4"/>
    <w:basedOn w:val="ListBullet3"/>
    <w:rsid w:val="006E3ABA"/>
    <w:pPr>
      <w:ind w:left="1418"/>
    </w:pPr>
  </w:style>
  <w:style w:type="paragraph" w:styleId="ListBullet5">
    <w:name w:val="List Bullet 5"/>
    <w:basedOn w:val="ListBullet4"/>
    <w:rsid w:val="006E3ABA"/>
    <w:pPr>
      <w:ind w:left="1702"/>
    </w:pPr>
  </w:style>
  <w:style w:type="paragraph" w:styleId="IndexHeading">
    <w:name w:val="index heading"/>
    <w:basedOn w:val="Normal"/>
    <w:next w:val="Normal"/>
    <w:rsid w:val="006E3ABA"/>
    <w:pPr>
      <w:pBdr>
        <w:top w:val="single" w:sz="12" w:space="0" w:color="auto"/>
      </w:pBdr>
      <w:spacing w:before="360" w:after="240"/>
    </w:pPr>
    <w:rPr>
      <w:rFonts w:eastAsia="MS Mincho"/>
      <w:b/>
      <w:i/>
      <w:sz w:val="26"/>
    </w:rPr>
  </w:style>
  <w:style w:type="paragraph" w:customStyle="1" w:styleId="INDENT1">
    <w:name w:val="INDENT1"/>
    <w:basedOn w:val="Normal"/>
    <w:rsid w:val="006E3ABA"/>
    <w:pPr>
      <w:ind w:left="851"/>
    </w:pPr>
    <w:rPr>
      <w:rFonts w:eastAsia="MS Mincho"/>
    </w:rPr>
  </w:style>
  <w:style w:type="paragraph" w:customStyle="1" w:styleId="INDENT2">
    <w:name w:val="INDENT2"/>
    <w:basedOn w:val="Normal"/>
    <w:rsid w:val="006E3ABA"/>
    <w:pPr>
      <w:ind w:left="1135" w:hanging="284"/>
    </w:pPr>
    <w:rPr>
      <w:rFonts w:eastAsia="MS Mincho"/>
    </w:rPr>
  </w:style>
  <w:style w:type="paragraph" w:customStyle="1" w:styleId="INDENT3">
    <w:name w:val="INDENT3"/>
    <w:basedOn w:val="Normal"/>
    <w:rsid w:val="006E3ABA"/>
    <w:pPr>
      <w:ind w:left="1701" w:hanging="567"/>
    </w:pPr>
    <w:rPr>
      <w:rFonts w:eastAsia="MS Mincho"/>
    </w:rPr>
  </w:style>
  <w:style w:type="paragraph" w:customStyle="1" w:styleId="FigureTitle">
    <w:name w:val="Figure_Title"/>
    <w:basedOn w:val="Normal"/>
    <w:next w:val="Normal"/>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6E3ABA"/>
    <w:pPr>
      <w:keepNext/>
      <w:keepLines/>
    </w:pPr>
    <w:rPr>
      <w:rFonts w:eastAsia="MS Mincho"/>
      <w:b/>
    </w:rPr>
  </w:style>
  <w:style w:type="paragraph" w:customStyle="1" w:styleId="enumlev2">
    <w:name w:val="enumlev2"/>
    <w:basedOn w:val="Normal"/>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6E3ABA"/>
    <w:pPr>
      <w:keepNext/>
      <w:keepLines/>
      <w:spacing w:before="240"/>
      <w:ind w:left="1418"/>
    </w:pPr>
    <w:rPr>
      <w:rFonts w:ascii="Arial" w:eastAsia="MS Mincho" w:hAnsi="Arial"/>
      <w:b/>
      <w:sz w:val="36"/>
      <w:lang w:val="en-US"/>
    </w:rPr>
  </w:style>
  <w:style w:type="paragraph" w:styleId="Caption">
    <w:name w:val="caption"/>
    <w:basedOn w:val="Normal"/>
    <w:next w:val="Normal"/>
    <w:qFormat/>
    <w:rsid w:val="006E3ABA"/>
    <w:pPr>
      <w:spacing w:before="120" w:after="120"/>
    </w:pPr>
    <w:rPr>
      <w:rFonts w:eastAsia="MS Mincho"/>
      <w:b/>
    </w:rPr>
  </w:style>
  <w:style w:type="character" w:styleId="Hyperlink">
    <w:name w:val="Hyperlink"/>
    <w:rsid w:val="006E3ABA"/>
    <w:rPr>
      <w:color w:val="0000FF"/>
      <w:u w:val="single"/>
    </w:rPr>
  </w:style>
  <w:style w:type="character" w:styleId="FollowedHyperlink">
    <w:name w:val="FollowedHyperlink"/>
    <w:rsid w:val="006E3ABA"/>
    <w:rPr>
      <w:color w:val="800080"/>
      <w:u w:val="single"/>
    </w:rPr>
  </w:style>
  <w:style w:type="paragraph" w:styleId="DocumentMap">
    <w:name w:val="Document Map"/>
    <w:basedOn w:val="Normal"/>
    <w:link w:val="DocumentMapChar"/>
    <w:rsid w:val="006E3ABA"/>
    <w:pPr>
      <w:shd w:val="clear" w:color="auto" w:fill="000080"/>
    </w:pPr>
    <w:rPr>
      <w:rFonts w:ascii="Tahoma" w:eastAsia="MS Mincho" w:hAnsi="Tahoma"/>
      <w:lang w:eastAsia="x-none"/>
    </w:rPr>
  </w:style>
  <w:style w:type="character" w:customStyle="1" w:styleId="DocumentMapChar">
    <w:name w:val="Document Map Char"/>
    <w:link w:val="DocumentMap"/>
    <w:rsid w:val="006E3ABA"/>
    <w:rPr>
      <w:rFonts w:ascii="Tahoma" w:eastAsia="MS Mincho" w:hAnsi="Tahoma"/>
      <w:shd w:val="clear" w:color="auto" w:fill="000080"/>
      <w:lang w:val="en-GB"/>
    </w:rPr>
  </w:style>
  <w:style w:type="paragraph" w:styleId="PlainText">
    <w:name w:val="Plain Text"/>
    <w:basedOn w:val="Normal"/>
    <w:link w:val="PlainTextChar"/>
    <w:rsid w:val="006E3ABA"/>
    <w:rPr>
      <w:rFonts w:ascii="Courier New" w:eastAsia="MS Mincho" w:hAnsi="Courier New"/>
      <w:lang w:val="nb-NO" w:eastAsia="x-none"/>
    </w:rPr>
  </w:style>
  <w:style w:type="character" w:customStyle="1" w:styleId="PlainTextChar">
    <w:name w:val="Plain Text Char"/>
    <w:link w:val="PlainText"/>
    <w:rsid w:val="006E3ABA"/>
    <w:rPr>
      <w:rFonts w:ascii="Courier New" w:eastAsia="MS Mincho" w:hAnsi="Courier New"/>
      <w:lang w:val="nb-NO"/>
    </w:rPr>
  </w:style>
  <w:style w:type="paragraph" w:styleId="BodyText">
    <w:name w:val="Body Text"/>
    <w:aliases w:val="bt"/>
    <w:basedOn w:val="Normal"/>
    <w:link w:val="BodyTextChar"/>
    <w:rsid w:val="006E3ABA"/>
    <w:rPr>
      <w:rFonts w:eastAsia="MS Mincho"/>
      <w:lang w:eastAsia="x-none"/>
    </w:rPr>
  </w:style>
  <w:style w:type="character" w:customStyle="1" w:styleId="BodyTextChar">
    <w:name w:val="Body Text Char"/>
    <w:aliases w:val="bt Char"/>
    <w:link w:val="BodyText"/>
    <w:rsid w:val="006E3ABA"/>
    <w:rPr>
      <w:rFonts w:eastAsia="MS Mincho"/>
      <w:lang w:val="en-GB"/>
    </w:rPr>
  </w:style>
  <w:style w:type="character" w:styleId="CommentReference">
    <w:name w:val="annotation reference"/>
    <w:rsid w:val="006E3ABA"/>
    <w:rPr>
      <w:sz w:val="16"/>
    </w:rPr>
  </w:style>
  <w:style w:type="paragraph" w:styleId="CommentText">
    <w:name w:val="annotation text"/>
    <w:basedOn w:val="Normal"/>
    <w:link w:val="CommentTextChar"/>
    <w:rsid w:val="006E3ABA"/>
    <w:rPr>
      <w:rFonts w:eastAsia="MS Mincho"/>
      <w:lang w:eastAsia="x-none"/>
    </w:rPr>
  </w:style>
  <w:style w:type="character" w:customStyle="1" w:styleId="CommentTextChar">
    <w:name w:val="Comment Text Char"/>
    <w:link w:val="CommentText"/>
    <w:rsid w:val="006E3ABA"/>
    <w:rPr>
      <w:rFonts w:eastAsia="MS Mincho"/>
      <w:lang w:val="en-GB"/>
    </w:rPr>
  </w:style>
  <w:style w:type="paragraph" w:customStyle="1" w:styleId="CRCoverPage">
    <w:name w:val="CR Cover Page"/>
    <w:rsid w:val="006E3ABA"/>
    <w:pPr>
      <w:spacing w:after="120"/>
    </w:pPr>
    <w:rPr>
      <w:rFonts w:ascii="Arial" w:hAnsi="Arial"/>
      <w:lang w:eastAsia="en-US"/>
    </w:rPr>
  </w:style>
  <w:style w:type="paragraph" w:customStyle="1" w:styleId="1">
    <w:name w:val="吹き出し1"/>
    <w:basedOn w:val="Normal"/>
    <w:semiHidden/>
    <w:rsid w:val="006E3ABA"/>
    <w:rPr>
      <w:rFonts w:ascii="Tahoma" w:eastAsia="MS Mincho" w:hAnsi="Tahoma" w:cs="MS Mincho"/>
      <w:sz w:val="16"/>
      <w:szCs w:val="16"/>
    </w:rPr>
  </w:style>
  <w:style w:type="paragraph" w:customStyle="1" w:styleId="bullet">
    <w:name w:val="bullet"/>
    <w:basedOn w:val="Normal"/>
    <w:rsid w:val="006E3ABA"/>
    <w:pPr>
      <w:numPr>
        <w:numId w:val="10"/>
      </w:numPr>
    </w:pPr>
    <w:rPr>
      <w:rFonts w:eastAsia="MS Mincho"/>
    </w:rPr>
  </w:style>
  <w:style w:type="character" w:customStyle="1" w:styleId="NOChar">
    <w:name w:val="NO Char"/>
    <w:rsid w:val="006E3ABA"/>
    <w:rPr>
      <w:rFonts w:eastAsia="MS Mincho"/>
      <w:lang w:val="en-GB" w:eastAsia="en-US" w:bidi="ar-SA"/>
    </w:rPr>
  </w:style>
  <w:style w:type="paragraph" w:styleId="BalloonText">
    <w:name w:val="Balloon Text"/>
    <w:basedOn w:val="Normal"/>
    <w:link w:val="BalloonTextChar"/>
    <w:rsid w:val="006E3ABA"/>
    <w:rPr>
      <w:rFonts w:ascii="Tahoma" w:eastAsia="MS Mincho" w:hAnsi="Tahoma"/>
      <w:sz w:val="16"/>
      <w:szCs w:val="16"/>
      <w:lang w:eastAsia="x-none"/>
    </w:rPr>
  </w:style>
  <w:style w:type="character" w:customStyle="1" w:styleId="BalloonTextChar">
    <w:name w:val="Balloon Text Char"/>
    <w:link w:val="BalloonText"/>
    <w:rsid w:val="006E3ABA"/>
    <w:rPr>
      <w:rFonts w:ascii="Tahoma" w:eastAsia="MS Mincho" w:hAnsi="Tahoma" w:cs="Tahoma"/>
      <w:sz w:val="16"/>
      <w:szCs w:val="16"/>
      <w:lang w:val="en-GB"/>
    </w:rPr>
  </w:style>
  <w:style w:type="paragraph" w:styleId="CommentSubject">
    <w:name w:val="annotation subject"/>
    <w:basedOn w:val="CommentText"/>
    <w:next w:val="CommentText"/>
    <w:link w:val="CommentSubjectChar"/>
    <w:rsid w:val="006E3ABA"/>
    <w:rPr>
      <w:b/>
      <w:bCs/>
    </w:rPr>
  </w:style>
  <w:style w:type="character" w:customStyle="1" w:styleId="CommentSubjectChar">
    <w:name w:val="Comment Subject Char"/>
    <w:link w:val="CommentSubject"/>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TableGrid">
    <w:name w:val="Table Grid"/>
    <w:basedOn w:val="TableNormal"/>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Heading3Char">
    <w:name w:val="Heading 3 Char"/>
    <w:aliases w:val="Underrubrik2 Char,H3 Char,Memo Heading 3 Char,h3 Char,no break Char,hello Char,0H Char,0h Char,3h Char,3H Char,Heading 3 3GPP Char"/>
    <w:link w:val="Heading3"/>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Revision">
    <w:name w:val="Revision"/>
    <w:hidden/>
    <w:uiPriority w:val="99"/>
    <w:semiHidden/>
    <w:rsid w:val="006E3ABA"/>
    <w:rPr>
      <w:rFonts w:eastAsia="MS Mincho"/>
      <w:lang w:eastAsia="en-US"/>
    </w:rPr>
  </w:style>
  <w:style w:type="character" w:customStyle="1" w:styleId="Heading2Char">
    <w:name w:val="Heading 2 Char"/>
    <w:aliases w:val="Head2A Char,2 Char,H2 Char,h2 Char"/>
    <w:link w:val="Heading2"/>
    <w:rsid w:val="006E3ABA"/>
    <w:rPr>
      <w:rFonts w:ascii="Arial" w:hAnsi="Arial"/>
      <w:sz w:val="32"/>
      <w:lang w:val="en-GB"/>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Normal"/>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Emphasis">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styleId="UnresolvedMention">
    <w:name w:val="Unresolved Mention"/>
    <w:basedOn w:val="DefaultParagraphFont"/>
    <w:uiPriority w:val="99"/>
    <w:semiHidden/>
    <w:unhideWhenUsed/>
    <w:rsid w:val="006C6AC0"/>
    <w:rPr>
      <w:color w:val="605E5C"/>
      <w:shd w:val="clear" w:color="auto" w:fill="E1DFDD"/>
    </w:rPr>
  </w:style>
  <w:style w:type="character" w:customStyle="1" w:styleId="B4Char">
    <w:name w:val="B4 Char"/>
    <w:link w:val="B4"/>
    <w:qFormat/>
    <w:rsid w:val="00E438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9764-D546-4AD6-B201-D184EEC4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30</Pages>
  <Words>10246</Words>
  <Characters>58403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68512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15)</dc:subject>
  <dc:creator>MCC Support</dc:creator>
  <cp:keywords/>
  <dc:description/>
  <cp:lastModifiedBy>Draft v2</cp:lastModifiedBy>
  <cp:revision>3</cp:revision>
  <dcterms:created xsi:type="dcterms:W3CDTF">2021-09-23T14:23:00Z</dcterms:created>
  <dcterms:modified xsi:type="dcterms:W3CDTF">2021-09-23T14:23:00Z</dcterms:modified>
</cp:coreProperties>
</file>