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378A" w14:textId="2CED0364" w:rsidR="00080512" w:rsidRPr="00B35870" w:rsidRDefault="0022317F" w:rsidP="00E34ED8">
      <w:pPr>
        <w:pStyle w:val="ZA"/>
        <w:framePr w:wrap="notBeside"/>
      </w:pPr>
      <w:bookmarkStart w:id="0" w:name="page1"/>
      <w:r w:rsidRPr="00B35870">
        <w:rPr>
          <w:sz w:val="64"/>
        </w:rPr>
        <w:t xml:space="preserve">3GPP TS 37.320 </w:t>
      </w:r>
      <w:r w:rsidR="006C254C" w:rsidRPr="00B35870">
        <w:t>V1</w:t>
      </w:r>
      <w:r w:rsidR="001916BB" w:rsidRPr="00B35870">
        <w:t>6</w:t>
      </w:r>
      <w:r w:rsidR="006C254C" w:rsidRPr="00B35870">
        <w:t>.</w:t>
      </w:r>
      <w:ins w:id="1" w:author="CR#0110r1" w:date="2021-09-21T16:49:00Z">
        <w:r w:rsidR="00B72534">
          <w:t>6</w:t>
        </w:r>
      </w:ins>
      <w:del w:id="2" w:author="CR#0110r1" w:date="2021-09-21T16:49:00Z">
        <w:r w:rsidR="00E92C05" w:rsidRPr="00B35870" w:rsidDel="00B72534">
          <w:delText>5</w:delText>
        </w:r>
      </w:del>
      <w:r w:rsidRPr="00B35870">
        <w:t xml:space="preserve">.0 </w:t>
      </w:r>
      <w:r w:rsidR="00805CDE" w:rsidRPr="00B35870">
        <w:rPr>
          <w:sz w:val="32"/>
        </w:rPr>
        <w:t>(20</w:t>
      </w:r>
      <w:r w:rsidR="001916BB" w:rsidRPr="00B35870">
        <w:rPr>
          <w:sz w:val="32"/>
        </w:rPr>
        <w:t>2</w:t>
      </w:r>
      <w:r w:rsidR="00E556BA" w:rsidRPr="00B35870">
        <w:rPr>
          <w:sz w:val="32"/>
        </w:rPr>
        <w:t>1</w:t>
      </w:r>
      <w:r w:rsidR="00FA2D8C" w:rsidRPr="00B35870">
        <w:rPr>
          <w:sz w:val="32"/>
        </w:rPr>
        <w:t>-</w:t>
      </w:r>
      <w:r w:rsidR="00E556BA" w:rsidRPr="00B35870">
        <w:rPr>
          <w:sz w:val="32"/>
        </w:rPr>
        <w:t>0</w:t>
      </w:r>
      <w:ins w:id="3" w:author="CR#0110r1" w:date="2021-09-21T16:49:00Z">
        <w:r w:rsidR="00B72534">
          <w:rPr>
            <w:sz w:val="32"/>
          </w:rPr>
          <w:t>9</w:t>
        </w:r>
      </w:ins>
      <w:del w:id="4" w:author="CR#0110r1" w:date="2021-09-21T16:49:00Z">
        <w:r w:rsidR="00E92C05" w:rsidRPr="00B35870" w:rsidDel="00B72534">
          <w:rPr>
            <w:sz w:val="32"/>
          </w:rPr>
          <w:delText>6</w:delText>
        </w:r>
      </w:del>
      <w:r w:rsidR="00080512" w:rsidRPr="00B35870">
        <w:rPr>
          <w:sz w:val="32"/>
        </w:rPr>
        <w:t>)</w:t>
      </w:r>
    </w:p>
    <w:p w14:paraId="27AAA2AB" w14:textId="77777777" w:rsidR="00080512" w:rsidRPr="00B35870" w:rsidRDefault="00080512">
      <w:pPr>
        <w:pStyle w:val="ZB"/>
        <w:framePr w:wrap="notBeside"/>
      </w:pPr>
      <w:r w:rsidRPr="00B35870">
        <w:t>Technical Specification</w:t>
      </w:r>
    </w:p>
    <w:p w14:paraId="582F456C" w14:textId="77777777" w:rsidR="00080512" w:rsidRPr="00B35870" w:rsidRDefault="00080512">
      <w:pPr>
        <w:pStyle w:val="ZT"/>
        <w:framePr w:wrap="notBeside"/>
      </w:pPr>
      <w:r w:rsidRPr="00B35870">
        <w:t>3</w:t>
      </w:r>
      <w:r w:rsidRPr="00B35870">
        <w:rPr>
          <w:vertAlign w:val="superscript"/>
        </w:rPr>
        <w:t>rd</w:t>
      </w:r>
      <w:r w:rsidRPr="00B35870">
        <w:t xml:space="preserve"> Generation Partnership Project;</w:t>
      </w:r>
    </w:p>
    <w:p w14:paraId="28872F21" w14:textId="77777777" w:rsidR="0022317F" w:rsidRPr="00B35870" w:rsidRDefault="0022317F" w:rsidP="0022317F">
      <w:pPr>
        <w:pStyle w:val="ZT"/>
        <w:framePr w:wrap="notBeside"/>
      </w:pPr>
      <w:r w:rsidRPr="00B35870">
        <w:t>Technical Specification Group Radio Access Network;</w:t>
      </w:r>
    </w:p>
    <w:p w14:paraId="6527D83B" w14:textId="26C0A6D9" w:rsidR="001916BB" w:rsidRPr="00B35870" w:rsidRDefault="0022317F" w:rsidP="001916BB">
      <w:pPr>
        <w:pStyle w:val="ZT"/>
        <w:framePr w:wrap="notBeside"/>
      </w:pPr>
      <w:r w:rsidRPr="00B35870">
        <w:t>Universal Terrestrial Radio Access (UTRA)</w:t>
      </w:r>
      <w:r w:rsidR="001916BB" w:rsidRPr="00B35870">
        <w:t>,</w:t>
      </w:r>
      <w:r w:rsidR="00B43E13" w:rsidRPr="00B35870">
        <w:br/>
      </w:r>
      <w:r w:rsidRPr="00B35870">
        <w:t>Evolved Universal Terrestrial Radio Access (E-UTRA)</w:t>
      </w:r>
      <w:r w:rsidR="001916BB" w:rsidRPr="00B35870">
        <w:t xml:space="preserve"> and</w:t>
      </w:r>
    </w:p>
    <w:p w14:paraId="449F4811" w14:textId="77777777" w:rsidR="0022317F" w:rsidRPr="00B35870" w:rsidRDefault="001916BB" w:rsidP="001916BB">
      <w:pPr>
        <w:pStyle w:val="ZT"/>
        <w:framePr w:wrap="notBeside"/>
      </w:pPr>
      <w:r w:rsidRPr="00B35870">
        <w:t>Next Generation Radio Access</w:t>
      </w:r>
      <w:r w:rsidR="0022317F" w:rsidRPr="00B35870">
        <w:t>;</w:t>
      </w:r>
    </w:p>
    <w:p w14:paraId="2D9C9EF3" w14:textId="47CDA4CE" w:rsidR="0022317F" w:rsidRPr="00B35870" w:rsidRDefault="0022317F" w:rsidP="0022317F">
      <w:pPr>
        <w:pStyle w:val="ZT"/>
        <w:framePr w:wrap="notBeside"/>
      </w:pPr>
      <w:r w:rsidRPr="00B35870">
        <w:t xml:space="preserve">Radio measurement collection for </w:t>
      </w:r>
      <w:r w:rsidR="00B43E13" w:rsidRPr="00B35870">
        <w:br/>
      </w:r>
      <w:r w:rsidRPr="00B35870">
        <w:t>Minimization of Drive Tests (MDT); Overall description;</w:t>
      </w:r>
      <w:r w:rsidRPr="00B35870">
        <w:br/>
        <w:t>Stage 2</w:t>
      </w:r>
    </w:p>
    <w:p w14:paraId="6C8AA3E5" w14:textId="77777777" w:rsidR="00FC1192" w:rsidRPr="00B35870" w:rsidRDefault="00FC1192" w:rsidP="002A1763">
      <w:pPr>
        <w:pStyle w:val="ZT"/>
        <w:framePr w:wrap="notBeside"/>
      </w:pPr>
      <w:r w:rsidRPr="00B35870">
        <w:t>(</w:t>
      </w:r>
      <w:r w:rsidRPr="00B35870">
        <w:rPr>
          <w:rStyle w:val="ZGSM"/>
        </w:rPr>
        <w:t>Release 1</w:t>
      </w:r>
      <w:r w:rsidR="001916BB" w:rsidRPr="00B35870">
        <w:rPr>
          <w:rStyle w:val="ZGSM"/>
        </w:rPr>
        <w:t>6</w:t>
      </w:r>
      <w:r w:rsidRPr="00B35870">
        <w:t>)</w:t>
      </w:r>
    </w:p>
    <w:p w14:paraId="1DBE7D4F" w14:textId="77777777" w:rsidR="00FC1192" w:rsidRPr="00B35870" w:rsidRDefault="0044290D" w:rsidP="00FC1192">
      <w:pPr>
        <w:pStyle w:val="ZU"/>
        <w:framePr w:h="4929" w:hRule="exact" w:wrap="notBeside"/>
        <w:tabs>
          <w:tab w:val="right" w:pos="10206"/>
        </w:tabs>
        <w:jc w:val="left"/>
      </w:pPr>
      <w:r w:rsidRPr="00B35870">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693761984" r:id="rId10"/>
        </w:object>
      </w:r>
      <w:r w:rsidR="00FC1192" w:rsidRPr="00B35870">
        <w:tab/>
      </w:r>
      <w:r w:rsidRPr="00B35870">
        <w:object w:dxaOrig="1771" w:dyaOrig="1051" w14:anchorId="7B5B0405">
          <v:shape id="_x0000_i1026" type="#_x0000_t75" style="width:128.25pt;height:75.75pt" o:ole="">
            <v:imagedata r:id="rId11" o:title=""/>
          </v:shape>
          <o:OLEObject Type="Embed" ProgID="Visio.Drawing.15" ShapeID="_x0000_i1026" DrawAspect="Content" ObjectID="_1693761985" r:id="rId12"/>
        </w:object>
      </w:r>
    </w:p>
    <w:p w14:paraId="2FD9EF94" w14:textId="77777777" w:rsidR="00080512" w:rsidRPr="00B35870" w:rsidRDefault="00080512">
      <w:pPr>
        <w:pStyle w:val="ZU"/>
        <w:framePr w:h="4929" w:hRule="exact" w:wrap="notBeside"/>
        <w:tabs>
          <w:tab w:val="right" w:pos="10206"/>
        </w:tabs>
        <w:jc w:val="left"/>
      </w:pPr>
    </w:p>
    <w:p w14:paraId="56C8DD3A" w14:textId="77777777" w:rsidR="00080512" w:rsidRPr="00B35870" w:rsidRDefault="00080512" w:rsidP="00734A5B">
      <w:pPr>
        <w:framePr w:h="1377" w:hRule="exact" w:wrap="notBeside" w:vAnchor="page" w:hAnchor="margin" w:y="15305"/>
        <w:rPr>
          <w:sz w:val="16"/>
        </w:rPr>
      </w:pPr>
      <w:r w:rsidRPr="00B35870">
        <w:rPr>
          <w:sz w:val="16"/>
        </w:rPr>
        <w:t>The present document has been developed within the 3</w:t>
      </w:r>
      <w:r w:rsidRPr="00B35870">
        <w:rPr>
          <w:sz w:val="16"/>
          <w:vertAlign w:val="superscript"/>
        </w:rPr>
        <w:t>rd</w:t>
      </w:r>
      <w:r w:rsidRPr="00B35870">
        <w:rPr>
          <w:sz w:val="16"/>
        </w:rPr>
        <w:t xml:space="preserve"> Generation Partnership Project (3GPP</w:t>
      </w:r>
      <w:r w:rsidRPr="00B35870">
        <w:rPr>
          <w:sz w:val="16"/>
          <w:vertAlign w:val="superscript"/>
        </w:rPr>
        <w:t xml:space="preserve"> TM</w:t>
      </w:r>
      <w:r w:rsidRPr="00B35870">
        <w:rPr>
          <w:sz w:val="16"/>
        </w:rPr>
        <w:t>) and may be further elaborated for the purposes of 3GPP.</w:t>
      </w:r>
      <w:r w:rsidRPr="00B35870">
        <w:rPr>
          <w:sz w:val="16"/>
        </w:rPr>
        <w:br/>
        <w:t>The present document has not been subject to any approval process by the 3GPP</w:t>
      </w:r>
      <w:r w:rsidRPr="00B35870">
        <w:rPr>
          <w:sz w:val="16"/>
          <w:vertAlign w:val="superscript"/>
        </w:rPr>
        <w:t xml:space="preserve"> </w:t>
      </w:r>
      <w:r w:rsidRPr="00B35870">
        <w:rPr>
          <w:sz w:val="16"/>
        </w:rPr>
        <w:t>Organizational Partners and shall not be implemented.</w:t>
      </w:r>
      <w:r w:rsidRPr="00B35870">
        <w:rPr>
          <w:sz w:val="16"/>
        </w:rPr>
        <w:br/>
        <w:t>This Specification is provided for future development work within 3GPP</w:t>
      </w:r>
      <w:r w:rsidRPr="00B35870">
        <w:rPr>
          <w:sz w:val="16"/>
          <w:vertAlign w:val="superscript"/>
        </w:rPr>
        <w:t xml:space="preserve"> </w:t>
      </w:r>
      <w:r w:rsidRPr="00B35870">
        <w:rPr>
          <w:sz w:val="16"/>
        </w:rPr>
        <w:t>only. The Organizational Partners accept no liability for any use of this Specification.</w:t>
      </w:r>
      <w:r w:rsidRPr="00B35870">
        <w:rPr>
          <w:sz w:val="16"/>
        </w:rPr>
        <w:br/>
        <w:t xml:space="preserve">Specifications and </w:t>
      </w:r>
      <w:r w:rsidR="00F653B8" w:rsidRPr="00B35870">
        <w:rPr>
          <w:sz w:val="16"/>
        </w:rPr>
        <w:t>Reports</w:t>
      </w:r>
      <w:r w:rsidRPr="00B35870">
        <w:rPr>
          <w:sz w:val="16"/>
        </w:rPr>
        <w:t xml:space="preserve"> for implementation of the 3GPP</w:t>
      </w:r>
      <w:r w:rsidRPr="00B35870">
        <w:rPr>
          <w:sz w:val="16"/>
          <w:vertAlign w:val="superscript"/>
        </w:rPr>
        <w:t xml:space="preserve"> TM</w:t>
      </w:r>
      <w:r w:rsidRPr="00B35870">
        <w:rPr>
          <w:sz w:val="16"/>
        </w:rPr>
        <w:t xml:space="preserve"> system should be obtained via the 3GPP Organizational Partners' Publications Offices.</w:t>
      </w:r>
    </w:p>
    <w:p w14:paraId="72DBD974" w14:textId="77777777" w:rsidR="00080512" w:rsidRPr="00B35870" w:rsidRDefault="00080512" w:rsidP="00B43E13">
      <w:pPr>
        <w:pStyle w:val="ZV"/>
        <w:keepNext/>
        <w:framePr w:wrap="notBeside"/>
      </w:pPr>
    </w:p>
    <w:bookmarkEnd w:id="0"/>
    <w:p w14:paraId="773219BE" w14:textId="77777777" w:rsidR="00080512" w:rsidRPr="00B35870" w:rsidRDefault="00080512">
      <w:pPr>
        <w:sectPr w:rsidR="00080512" w:rsidRPr="00B35870"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B35870" w:rsidRDefault="00080512">
      <w:bookmarkStart w:id="5" w:name="page2"/>
    </w:p>
    <w:p w14:paraId="5B20963B" w14:textId="77777777" w:rsidR="00080512" w:rsidRPr="00B35870" w:rsidRDefault="00080512"/>
    <w:p w14:paraId="0C30301A" w14:textId="77777777" w:rsidR="00080512" w:rsidRPr="00B35870" w:rsidRDefault="00080512">
      <w:pPr>
        <w:pStyle w:val="FP"/>
        <w:framePr w:wrap="notBeside" w:hAnchor="margin" w:yAlign="center"/>
        <w:spacing w:after="240"/>
        <w:ind w:left="2835" w:right="2835"/>
        <w:jc w:val="center"/>
        <w:rPr>
          <w:rFonts w:ascii="Arial" w:hAnsi="Arial"/>
          <w:b/>
          <w:i/>
        </w:rPr>
      </w:pPr>
      <w:r w:rsidRPr="00B35870">
        <w:rPr>
          <w:rFonts w:ascii="Arial" w:hAnsi="Arial"/>
          <w:b/>
          <w:i/>
        </w:rPr>
        <w:t>3GPP</w:t>
      </w:r>
    </w:p>
    <w:p w14:paraId="2FB200AE" w14:textId="77777777" w:rsidR="00080512" w:rsidRPr="00B35870" w:rsidRDefault="00080512">
      <w:pPr>
        <w:pStyle w:val="FP"/>
        <w:framePr w:wrap="notBeside" w:hAnchor="margin" w:yAlign="center"/>
        <w:pBdr>
          <w:bottom w:val="single" w:sz="6" w:space="1" w:color="auto"/>
        </w:pBdr>
        <w:ind w:left="2835" w:right="2835"/>
        <w:jc w:val="center"/>
      </w:pPr>
      <w:r w:rsidRPr="00B35870">
        <w:t>Postal address</w:t>
      </w:r>
    </w:p>
    <w:p w14:paraId="5AD0E5A1" w14:textId="77777777" w:rsidR="00080512" w:rsidRPr="00B35870" w:rsidRDefault="00080512">
      <w:pPr>
        <w:pStyle w:val="FP"/>
        <w:framePr w:wrap="notBeside" w:hAnchor="margin" w:yAlign="center"/>
        <w:ind w:left="2835" w:right="2835"/>
        <w:jc w:val="center"/>
        <w:rPr>
          <w:rFonts w:ascii="Arial" w:hAnsi="Arial"/>
          <w:sz w:val="18"/>
        </w:rPr>
      </w:pPr>
    </w:p>
    <w:p w14:paraId="1B064A33" w14:textId="77777777" w:rsidR="00080512" w:rsidRPr="00B35870" w:rsidRDefault="00080512">
      <w:pPr>
        <w:pStyle w:val="FP"/>
        <w:framePr w:wrap="notBeside" w:hAnchor="margin" w:yAlign="center"/>
        <w:pBdr>
          <w:bottom w:val="single" w:sz="6" w:space="1" w:color="auto"/>
        </w:pBdr>
        <w:spacing w:before="240"/>
        <w:ind w:left="2835" w:right="2835"/>
        <w:jc w:val="center"/>
      </w:pPr>
      <w:r w:rsidRPr="00B35870">
        <w:t>3GPP support office address</w:t>
      </w:r>
    </w:p>
    <w:p w14:paraId="5B5951E7" w14:textId="77777777" w:rsidR="00080512" w:rsidRPr="00B35870" w:rsidRDefault="00080512">
      <w:pPr>
        <w:pStyle w:val="FP"/>
        <w:framePr w:wrap="notBeside" w:hAnchor="margin" w:yAlign="center"/>
        <w:ind w:left="2835" w:right="2835"/>
        <w:jc w:val="center"/>
        <w:rPr>
          <w:rFonts w:ascii="Arial" w:hAnsi="Arial"/>
          <w:sz w:val="18"/>
        </w:rPr>
      </w:pPr>
      <w:r w:rsidRPr="00B35870">
        <w:rPr>
          <w:rFonts w:ascii="Arial" w:hAnsi="Arial"/>
          <w:sz w:val="18"/>
        </w:rPr>
        <w:t xml:space="preserve">650 Route des </w:t>
      </w:r>
      <w:proofErr w:type="spellStart"/>
      <w:r w:rsidRPr="00B35870">
        <w:rPr>
          <w:rFonts w:ascii="Arial" w:hAnsi="Arial"/>
          <w:sz w:val="18"/>
        </w:rPr>
        <w:t>Lucioles</w:t>
      </w:r>
      <w:proofErr w:type="spellEnd"/>
      <w:r w:rsidRPr="00B35870">
        <w:rPr>
          <w:rFonts w:ascii="Arial" w:hAnsi="Arial"/>
          <w:sz w:val="18"/>
        </w:rPr>
        <w:t xml:space="preserve"> - Sophia Antipolis</w:t>
      </w:r>
    </w:p>
    <w:p w14:paraId="0CA800C9" w14:textId="77777777" w:rsidR="00080512" w:rsidRPr="00B35870" w:rsidRDefault="00080512">
      <w:pPr>
        <w:pStyle w:val="FP"/>
        <w:framePr w:wrap="notBeside" w:hAnchor="margin" w:yAlign="center"/>
        <w:ind w:left="2835" w:right="2835"/>
        <w:jc w:val="center"/>
        <w:rPr>
          <w:rFonts w:ascii="Arial" w:hAnsi="Arial"/>
          <w:sz w:val="18"/>
        </w:rPr>
      </w:pPr>
      <w:proofErr w:type="spellStart"/>
      <w:r w:rsidRPr="00B35870">
        <w:rPr>
          <w:rFonts w:ascii="Arial" w:hAnsi="Arial"/>
          <w:sz w:val="18"/>
        </w:rPr>
        <w:t>Valbonne</w:t>
      </w:r>
      <w:proofErr w:type="spellEnd"/>
      <w:r w:rsidRPr="00B35870">
        <w:rPr>
          <w:rFonts w:ascii="Arial" w:hAnsi="Arial"/>
          <w:sz w:val="18"/>
        </w:rPr>
        <w:t xml:space="preserve"> - FRANCE</w:t>
      </w:r>
    </w:p>
    <w:p w14:paraId="2432C7C8" w14:textId="77777777" w:rsidR="00080512" w:rsidRPr="00B35870" w:rsidRDefault="00080512">
      <w:pPr>
        <w:pStyle w:val="FP"/>
        <w:framePr w:wrap="notBeside" w:hAnchor="margin" w:yAlign="center"/>
        <w:spacing w:after="20"/>
        <w:ind w:left="2835" w:right="2835"/>
        <w:jc w:val="center"/>
        <w:rPr>
          <w:rFonts w:ascii="Arial" w:hAnsi="Arial"/>
          <w:sz w:val="18"/>
        </w:rPr>
      </w:pPr>
      <w:r w:rsidRPr="00B35870">
        <w:rPr>
          <w:rFonts w:ascii="Arial" w:hAnsi="Arial"/>
          <w:sz w:val="18"/>
        </w:rPr>
        <w:t>Tel.: +33 4 92 94 42 00 Fax: +33 4 93 65 47 16</w:t>
      </w:r>
    </w:p>
    <w:p w14:paraId="4B27164D" w14:textId="77777777" w:rsidR="00080512" w:rsidRPr="00B35870" w:rsidRDefault="00080512">
      <w:pPr>
        <w:pStyle w:val="FP"/>
        <w:framePr w:wrap="notBeside" w:hAnchor="margin" w:yAlign="center"/>
        <w:pBdr>
          <w:bottom w:val="single" w:sz="6" w:space="1" w:color="auto"/>
        </w:pBdr>
        <w:spacing w:before="240"/>
        <w:ind w:left="2835" w:right="2835"/>
        <w:jc w:val="center"/>
      </w:pPr>
      <w:r w:rsidRPr="00B35870">
        <w:t>Internet</w:t>
      </w:r>
    </w:p>
    <w:p w14:paraId="358F6F3A" w14:textId="77777777" w:rsidR="00080512" w:rsidRPr="00B35870" w:rsidRDefault="002241BE">
      <w:pPr>
        <w:pStyle w:val="FP"/>
        <w:framePr w:wrap="notBeside" w:hAnchor="margin" w:yAlign="center"/>
        <w:ind w:left="2835" w:right="2835"/>
        <w:jc w:val="center"/>
        <w:rPr>
          <w:rFonts w:ascii="Arial" w:hAnsi="Arial"/>
          <w:sz w:val="18"/>
        </w:rPr>
      </w:pPr>
      <w:r w:rsidRPr="00B35870">
        <w:rPr>
          <w:rFonts w:ascii="Arial" w:hAnsi="Arial"/>
          <w:sz w:val="18"/>
        </w:rPr>
        <w:t>http://www.3gpp.org</w:t>
      </w:r>
    </w:p>
    <w:p w14:paraId="5AAAC315" w14:textId="77777777" w:rsidR="00080512" w:rsidRPr="00B35870" w:rsidRDefault="00080512"/>
    <w:p w14:paraId="640AF39D" w14:textId="77777777" w:rsidR="00080512" w:rsidRPr="00B3587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35870">
        <w:rPr>
          <w:rFonts w:ascii="Arial" w:hAnsi="Arial"/>
          <w:b/>
          <w:i/>
          <w:noProof/>
        </w:rPr>
        <w:t>Copyright Notification</w:t>
      </w:r>
    </w:p>
    <w:p w14:paraId="1330B8F6" w14:textId="77777777" w:rsidR="00080512" w:rsidRPr="00B35870" w:rsidRDefault="00080512" w:rsidP="00FA1266">
      <w:pPr>
        <w:pStyle w:val="FP"/>
        <w:framePr w:h="3057" w:hRule="exact" w:wrap="notBeside" w:vAnchor="page" w:hAnchor="margin" w:y="12605"/>
        <w:jc w:val="center"/>
        <w:rPr>
          <w:noProof/>
        </w:rPr>
      </w:pPr>
      <w:r w:rsidRPr="00B35870">
        <w:rPr>
          <w:noProof/>
        </w:rPr>
        <w:t>No part may be reproduced except as authorized by written permission.</w:t>
      </w:r>
      <w:r w:rsidRPr="00B35870">
        <w:rPr>
          <w:noProof/>
        </w:rPr>
        <w:br/>
        <w:t>The copyright and the foregoing restriction extend to reproduction in all media.</w:t>
      </w:r>
    </w:p>
    <w:p w14:paraId="4F34708F" w14:textId="77777777" w:rsidR="00080512" w:rsidRPr="00B35870" w:rsidRDefault="00080512" w:rsidP="00FA1266">
      <w:pPr>
        <w:pStyle w:val="FP"/>
        <w:framePr w:h="3057" w:hRule="exact" w:wrap="notBeside" w:vAnchor="page" w:hAnchor="margin" w:y="12605"/>
        <w:jc w:val="center"/>
        <w:rPr>
          <w:noProof/>
        </w:rPr>
      </w:pPr>
    </w:p>
    <w:p w14:paraId="29CF0AD2" w14:textId="3188559E" w:rsidR="00080512" w:rsidRPr="00B35870" w:rsidRDefault="00DC309B" w:rsidP="00805CDE">
      <w:pPr>
        <w:pStyle w:val="FP"/>
        <w:framePr w:h="3057" w:hRule="exact" w:wrap="notBeside" w:vAnchor="page" w:hAnchor="margin" w:y="12605"/>
        <w:jc w:val="center"/>
        <w:rPr>
          <w:noProof/>
          <w:sz w:val="18"/>
        </w:rPr>
      </w:pPr>
      <w:r w:rsidRPr="00B35870">
        <w:rPr>
          <w:noProof/>
          <w:sz w:val="18"/>
        </w:rPr>
        <w:t>© 20</w:t>
      </w:r>
      <w:r w:rsidR="001916BB" w:rsidRPr="00B35870">
        <w:rPr>
          <w:noProof/>
          <w:sz w:val="18"/>
        </w:rPr>
        <w:t>2</w:t>
      </w:r>
      <w:r w:rsidR="000155BB" w:rsidRPr="00B35870">
        <w:rPr>
          <w:noProof/>
          <w:sz w:val="18"/>
        </w:rPr>
        <w:t>1</w:t>
      </w:r>
      <w:r w:rsidR="00080512" w:rsidRPr="00B35870">
        <w:rPr>
          <w:noProof/>
          <w:sz w:val="18"/>
        </w:rPr>
        <w:t xml:space="preserve">, 3GPP Organizational Partners (ARIB, ATIS, CCSA, ETSI, </w:t>
      </w:r>
      <w:r w:rsidR="00DE2FD8" w:rsidRPr="00B35870">
        <w:rPr>
          <w:noProof/>
          <w:sz w:val="18"/>
        </w:rPr>
        <w:t xml:space="preserve">TSDSI, </w:t>
      </w:r>
      <w:r w:rsidR="00080512" w:rsidRPr="00B35870">
        <w:rPr>
          <w:noProof/>
          <w:sz w:val="18"/>
        </w:rPr>
        <w:t>TTA, TTC).</w:t>
      </w:r>
      <w:bookmarkStart w:id="6" w:name="copyrightaddon"/>
      <w:bookmarkEnd w:id="6"/>
    </w:p>
    <w:p w14:paraId="06DEF136" w14:textId="77777777" w:rsidR="00734A5B" w:rsidRPr="00B35870" w:rsidRDefault="00080512" w:rsidP="00FA1266">
      <w:pPr>
        <w:pStyle w:val="FP"/>
        <w:framePr w:h="3057" w:hRule="exact" w:wrap="notBeside" w:vAnchor="page" w:hAnchor="margin" w:y="12605"/>
        <w:jc w:val="center"/>
        <w:rPr>
          <w:noProof/>
          <w:sz w:val="18"/>
        </w:rPr>
      </w:pPr>
      <w:r w:rsidRPr="00B35870">
        <w:rPr>
          <w:noProof/>
          <w:sz w:val="18"/>
        </w:rPr>
        <w:t>All rights reserved.</w:t>
      </w:r>
    </w:p>
    <w:p w14:paraId="31D84CB4" w14:textId="77777777" w:rsidR="00FC1192" w:rsidRPr="00B35870" w:rsidRDefault="00FC1192" w:rsidP="00FA1266">
      <w:pPr>
        <w:pStyle w:val="FP"/>
        <w:framePr w:h="3057" w:hRule="exact" w:wrap="notBeside" w:vAnchor="page" w:hAnchor="margin" w:y="12605"/>
        <w:rPr>
          <w:noProof/>
          <w:sz w:val="18"/>
        </w:rPr>
      </w:pPr>
    </w:p>
    <w:p w14:paraId="5203760C" w14:textId="77777777" w:rsidR="00734A5B" w:rsidRPr="00B35870" w:rsidRDefault="00734A5B" w:rsidP="00FA1266">
      <w:pPr>
        <w:pStyle w:val="FP"/>
        <w:framePr w:h="3057" w:hRule="exact" w:wrap="notBeside" w:vAnchor="page" w:hAnchor="margin" w:y="12605"/>
        <w:rPr>
          <w:noProof/>
          <w:sz w:val="18"/>
        </w:rPr>
      </w:pPr>
      <w:r w:rsidRPr="00B35870">
        <w:rPr>
          <w:noProof/>
          <w:sz w:val="18"/>
        </w:rPr>
        <w:t>UMTS™ is a Trade Mark of ETSI registered for the benefit of its members</w:t>
      </w:r>
    </w:p>
    <w:p w14:paraId="69D49056" w14:textId="77777777" w:rsidR="00080512" w:rsidRPr="00B35870" w:rsidRDefault="00734A5B" w:rsidP="00FA1266">
      <w:pPr>
        <w:pStyle w:val="FP"/>
        <w:framePr w:h="3057" w:hRule="exact" w:wrap="notBeside" w:vAnchor="page" w:hAnchor="margin" w:y="12605"/>
        <w:rPr>
          <w:noProof/>
          <w:sz w:val="18"/>
        </w:rPr>
      </w:pPr>
      <w:r w:rsidRPr="00B35870">
        <w:rPr>
          <w:noProof/>
          <w:sz w:val="18"/>
        </w:rPr>
        <w:t>3GPP™ is a Trade Mark of ETSI registered for the benefit of its Members and of the 3GPP Organizational Partners</w:t>
      </w:r>
      <w:r w:rsidR="00080512" w:rsidRPr="00B35870">
        <w:rPr>
          <w:noProof/>
          <w:sz w:val="18"/>
        </w:rPr>
        <w:br/>
      </w:r>
      <w:r w:rsidR="00FA1266" w:rsidRPr="00B35870">
        <w:rPr>
          <w:noProof/>
          <w:sz w:val="18"/>
        </w:rPr>
        <w:t>LTE™ is a Trade Mark of ETSI registered for the benefit of its Members and of the 3GPP Organizational Partners</w:t>
      </w:r>
    </w:p>
    <w:p w14:paraId="1AB21540" w14:textId="77777777" w:rsidR="00FA1266" w:rsidRPr="00B35870" w:rsidRDefault="00FA1266" w:rsidP="00FA1266">
      <w:pPr>
        <w:pStyle w:val="FP"/>
        <w:framePr w:h="3057" w:hRule="exact" w:wrap="notBeside" w:vAnchor="page" w:hAnchor="margin" w:y="12605"/>
        <w:rPr>
          <w:noProof/>
          <w:sz w:val="18"/>
        </w:rPr>
      </w:pPr>
      <w:r w:rsidRPr="00B35870">
        <w:rPr>
          <w:noProof/>
          <w:sz w:val="18"/>
        </w:rPr>
        <w:t>GSM® and the GSM logo are registered and owned by the GSM Association</w:t>
      </w:r>
    </w:p>
    <w:bookmarkEnd w:id="5"/>
    <w:p w14:paraId="3CE60234" w14:textId="77777777" w:rsidR="00080512" w:rsidRPr="00B35870" w:rsidRDefault="00080512">
      <w:pPr>
        <w:pStyle w:val="TT"/>
      </w:pPr>
      <w:r w:rsidRPr="00B35870">
        <w:br w:type="page"/>
      </w:r>
      <w:r w:rsidRPr="00B35870">
        <w:lastRenderedPageBreak/>
        <w:t>Contents</w:t>
      </w:r>
    </w:p>
    <w:p w14:paraId="4CFEA6CE" w14:textId="17AB22D0" w:rsidR="000528F6" w:rsidRDefault="004A6034">
      <w:pPr>
        <w:pStyle w:val="TOC1"/>
        <w:rPr>
          <w:rFonts w:asciiTheme="minorHAnsi" w:eastAsiaTheme="minorEastAsia" w:hAnsiTheme="minorHAnsi" w:cstheme="minorBidi"/>
          <w:szCs w:val="22"/>
        </w:rPr>
      </w:pPr>
      <w:r w:rsidRPr="00B35870">
        <w:fldChar w:fldCharType="begin" w:fldLock="1"/>
      </w:r>
      <w:r w:rsidRPr="00B35870">
        <w:instrText xml:space="preserve"> TOC \o "1-9" </w:instrText>
      </w:r>
      <w:r w:rsidRPr="00B35870">
        <w:fldChar w:fldCharType="separate"/>
      </w:r>
      <w:r w:rsidR="000528F6">
        <w:t>Foreword</w:t>
      </w:r>
      <w:r w:rsidR="000528F6">
        <w:tab/>
      </w:r>
      <w:r w:rsidR="000528F6">
        <w:fldChar w:fldCharType="begin" w:fldLock="1"/>
      </w:r>
      <w:r w:rsidR="000528F6">
        <w:instrText xml:space="preserve"> PAGEREF _Toc76742525 \h </w:instrText>
      </w:r>
      <w:r w:rsidR="000528F6">
        <w:fldChar w:fldCharType="separate"/>
      </w:r>
      <w:r w:rsidR="000528F6">
        <w:t>5</w:t>
      </w:r>
      <w:r w:rsidR="000528F6">
        <w:fldChar w:fldCharType="end"/>
      </w:r>
    </w:p>
    <w:p w14:paraId="605202ED" w14:textId="5E0363EA" w:rsidR="000528F6" w:rsidRDefault="000528F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_Toc76742526 \h </w:instrText>
      </w:r>
      <w:r>
        <w:fldChar w:fldCharType="separate"/>
      </w:r>
      <w:r>
        <w:t>6</w:t>
      </w:r>
      <w:r>
        <w:fldChar w:fldCharType="end"/>
      </w:r>
    </w:p>
    <w:p w14:paraId="454732FC" w14:textId="700B5528" w:rsidR="000528F6" w:rsidRDefault="000528F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_Toc76742527 \h </w:instrText>
      </w:r>
      <w:r>
        <w:fldChar w:fldCharType="separate"/>
      </w:r>
      <w:r>
        <w:t>6</w:t>
      </w:r>
      <w:r>
        <w:fldChar w:fldCharType="end"/>
      </w:r>
    </w:p>
    <w:p w14:paraId="577BD52C" w14:textId="313FE5D3" w:rsidR="000528F6" w:rsidRDefault="000528F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_Toc76742528 \h </w:instrText>
      </w:r>
      <w:r>
        <w:fldChar w:fldCharType="separate"/>
      </w:r>
      <w:r>
        <w:t>7</w:t>
      </w:r>
      <w:r>
        <w:fldChar w:fldCharType="end"/>
      </w:r>
    </w:p>
    <w:p w14:paraId="44ADDAD7" w14:textId="7C90E1E4" w:rsidR="000528F6" w:rsidRDefault="000528F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_Toc76742529 \h </w:instrText>
      </w:r>
      <w:r>
        <w:fldChar w:fldCharType="separate"/>
      </w:r>
      <w:r>
        <w:t>7</w:t>
      </w:r>
      <w:r>
        <w:fldChar w:fldCharType="end"/>
      </w:r>
    </w:p>
    <w:p w14:paraId="5CB14C7C" w14:textId="35F45621" w:rsidR="000528F6" w:rsidRDefault="000528F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_Toc76742530 \h </w:instrText>
      </w:r>
      <w:r>
        <w:fldChar w:fldCharType="separate"/>
      </w:r>
      <w:r>
        <w:t>7</w:t>
      </w:r>
      <w:r>
        <w:fldChar w:fldCharType="end"/>
      </w:r>
    </w:p>
    <w:p w14:paraId="18D01DD8" w14:textId="0DF2B379" w:rsidR="000528F6" w:rsidRDefault="000528F6">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_Toc76742531 \h </w:instrText>
      </w:r>
      <w:r>
        <w:fldChar w:fldCharType="separate"/>
      </w:r>
      <w:r>
        <w:t>7</w:t>
      </w:r>
      <w:r>
        <w:fldChar w:fldCharType="end"/>
      </w:r>
    </w:p>
    <w:p w14:paraId="0315B76C" w14:textId="049E97A9" w:rsidR="000528F6" w:rsidRDefault="000528F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_Toc76742532 \h </w:instrText>
      </w:r>
      <w:r>
        <w:fldChar w:fldCharType="separate"/>
      </w:r>
      <w:r>
        <w:t>9</w:t>
      </w:r>
      <w:r>
        <w:fldChar w:fldCharType="end"/>
      </w:r>
    </w:p>
    <w:p w14:paraId="732A5670" w14:textId="54C5BA09" w:rsidR="000528F6" w:rsidRDefault="000528F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_Toc76742533 \h </w:instrText>
      </w:r>
      <w:r>
        <w:fldChar w:fldCharType="separate"/>
      </w:r>
      <w:r>
        <w:t>9</w:t>
      </w:r>
      <w:r>
        <w:fldChar w:fldCharType="end"/>
      </w:r>
    </w:p>
    <w:p w14:paraId="3A430D56" w14:textId="422F3CFD" w:rsidR="000528F6" w:rsidRDefault="000528F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_Toc76742534 \h </w:instrText>
      </w:r>
      <w:r>
        <w:fldChar w:fldCharType="separate"/>
      </w:r>
      <w:r>
        <w:t>10</w:t>
      </w:r>
      <w:r>
        <w:fldChar w:fldCharType="end"/>
      </w:r>
    </w:p>
    <w:p w14:paraId="39637662" w14:textId="36D48B34" w:rsidR="000528F6" w:rsidRDefault="000528F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_Toc76742535 \h </w:instrText>
      </w:r>
      <w:r>
        <w:fldChar w:fldCharType="separate"/>
      </w:r>
      <w:r>
        <w:t>10</w:t>
      </w:r>
      <w:r>
        <w:fldChar w:fldCharType="end"/>
      </w:r>
    </w:p>
    <w:p w14:paraId="37C154C9" w14:textId="502A6F8A" w:rsidR="000528F6" w:rsidRDefault="000528F6">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_Toc76742536 \h </w:instrText>
      </w:r>
      <w:r>
        <w:fldChar w:fldCharType="separate"/>
      </w:r>
      <w:r>
        <w:t>10</w:t>
      </w:r>
      <w:r>
        <w:fldChar w:fldCharType="end"/>
      </w:r>
    </w:p>
    <w:p w14:paraId="0EDE6BEE" w14:textId="5949D78B" w:rsidR="000528F6" w:rsidRDefault="000528F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_Toc76742537 \h </w:instrText>
      </w:r>
      <w:r>
        <w:fldChar w:fldCharType="separate"/>
      </w:r>
      <w:r>
        <w:t>10</w:t>
      </w:r>
      <w:r>
        <w:fldChar w:fldCharType="end"/>
      </w:r>
    </w:p>
    <w:p w14:paraId="05DF32D3" w14:textId="6BAE3B39" w:rsidR="000528F6" w:rsidRDefault="000528F6">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_Toc76742538 \h </w:instrText>
      </w:r>
      <w:r>
        <w:fldChar w:fldCharType="separate"/>
      </w:r>
      <w:r>
        <w:t>11</w:t>
      </w:r>
      <w:r>
        <w:fldChar w:fldCharType="end"/>
      </w:r>
    </w:p>
    <w:p w14:paraId="5EAD8651" w14:textId="53176D8D" w:rsidR="000528F6" w:rsidRDefault="000528F6">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_Toc76742539 \h </w:instrText>
      </w:r>
      <w:r>
        <w:fldChar w:fldCharType="separate"/>
      </w:r>
      <w:r>
        <w:t>12</w:t>
      </w:r>
      <w:r>
        <w:fldChar w:fldCharType="end"/>
      </w:r>
    </w:p>
    <w:p w14:paraId="4206BE12" w14:textId="4FE8B4BE" w:rsidR="000528F6" w:rsidRDefault="000528F6">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_Toc76742540 \h </w:instrText>
      </w:r>
      <w:r>
        <w:fldChar w:fldCharType="separate"/>
      </w:r>
      <w:r>
        <w:t>13</w:t>
      </w:r>
      <w:r>
        <w:fldChar w:fldCharType="end"/>
      </w:r>
    </w:p>
    <w:p w14:paraId="17B6A0EB" w14:textId="53FE30EA" w:rsidR="000528F6" w:rsidRDefault="000528F6">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_Toc76742541 \h </w:instrText>
      </w:r>
      <w:r>
        <w:fldChar w:fldCharType="separate"/>
      </w:r>
      <w:r>
        <w:t>14</w:t>
      </w:r>
      <w:r>
        <w:fldChar w:fldCharType="end"/>
      </w:r>
    </w:p>
    <w:p w14:paraId="54480BD2" w14:textId="56B68A92" w:rsidR="000528F6" w:rsidRDefault="000528F6">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_Toc76742542 \h </w:instrText>
      </w:r>
      <w:r>
        <w:fldChar w:fldCharType="separate"/>
      </w:r>
      <w:r>
        <w:t>14</w:t>
      </w:r>
      <w:r>
        <w:fldChar w:fldCharType="end"/>
      </w:r>
    </w:p>
    <w:p w14:paraId="6AFA56D2" w14:textId="04677710" w:rsidR="000528F6" w:rsidRDefault="000528F6">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_Toc76742543 \h </w:instrText>
      </w:r>
      <w:r>
        <w:fldChar w:fldCharType="separate"/>
      </w:r>
      <w:r>
        <w:t>15</w:t>
      </w:r>
      <w:r>
        <w:fldChar w:fldCharType="end"/>
      </w:r>
    </w:p>
    <w:p w14:paraId="20E1A6D5" w14:textId="5F416649" w:rsidR="000528F6" w:rsidRDefault="000528F6">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_Toc76742544 \h </w:instrText>
      </w:r>
      <w:r>
        <w:fldChar w:fldCharType="separate"/>
      </w:r>
      <w:r>
        <w:t>15</w:t>
      </w:r>
      <w:r>
        <w:fldChar w:fldCharType="end"/>
      </w:r>
    </w:p>
    <w:p w14:paraId="0BCA0CA1" w14:textId="683432B5" w:rsidR="000528F6" w:rsidRDefault="000528F6">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_Toc76742545 \h </w:instrText>
      </w:r>
      <w:r>
        <w:fldChar w:fldCharType="separate"/>
      </w:r>
      <w:r>
        <w:t>17</w:t>
      </w:r>
      <w:r>
        <w:fldChar w:fldCharType="end"/>
      </w:r>
    </w:p>
    <w:p w14:paraId="61532865" w14:textId="41B8C198" w:rsidR="000528F6" w:rsidRDefault="000528F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_Toc76742546 \h </w:instrText>
      </w:r>
      <w:r>
        <w:fldChar w:fldCharType="separate"/>
      </w:r>
      <w:r>
        <w:t>17</w:t>
      </w:r>
      <w:r>
        <w:fldChar w:fldCharType="end"/>
      </w:r>
    </w:p>
    <w:p w14:paraId="4E419577" w14:textId="0114D066" w:rsidR="000528F6" w:rsidRDefault="000528F6">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_Toc76742547 \h </w:instrText>
      </w:r>
      <w:r>
        <w:fldChar w:fldCharType="separate"/>
      </w:r>
      <w:r>
        <w:t>17</w:t>
      </w:r>
      <w:r>
        <w:fldChar w:fldCharType="end"/>
      </w:r>
    </w:p>
    <w:p w14:paraId="450FC9DA" w14:textId="68959BDA" w:rsidR="000528F6" w:rsidRDefault="000528F6">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_Toc76742548 \h </w:instrText>
      </w:r>
      <w:r>
        <w:fldChar w:fldCharType="separate"/>
      </w:r>
      <w:r>
        <w:t>18</w:t>
      </w:r>
      <w:r>
        <w:fldChar w:fldCharType="end"/>
      </w:r>
    </w:p>
    <w:p w14:paraId="09BF7EF3" w14:textId="23DD912F" w:rsidR="000528F6" w:rsidRDefault="000528F6">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w:t>
      </w:r>
      <w:r>
        <w:tab/>
      </w:r>
      <w:r>
        <w:fldChar w:fldCharType="begin" w:fldLock="1"/>
      </w:r>
      <w:r>
        <w:instrText xml:space="preserve"> PAGEREF _Toc76742549 \h </w:instrText>
      </w:r>
      <w:r>
        <w:fldChar w:fldCharType="separate"/>
      </w:r>
      <w:r>
        <w:t>18</w:t>
      </w:r>
      <w:r>
        <w:fldChar w:fldCharType="end"/>
      </w:r>
    </w:p>
    <w:p w14:paraId="1275E016" w14:textId="0A8A9529" w:rsidR="000528F6" w:rsidRDefault="000528F6">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_Toc76742550 \h </w:instrText>
      </w:r>
      <w:r>
        <w:fldChar w:fldCharType="separate"/>
      </w:r>
      <w:r>
        <w:t>18</w:t>
      </w:r>
      <w:r>
        <w:fldChar w:fldCharType="end"/>
      </w:r>
    </w:p>
    <w:p w14:paraId="4F225B1F" w14:textId="55D97A3D" w:rsidR="000528F6" w:rsidRDefault="000528F6">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_Toc76742551 \h </w:instrText>
      </w:r>
      <w:r>
        <w:fldChar w:fldCharType="separate"/>
      </w:r>
      <w:r>
        <w:t>19</w:t>
      </w:r>
      <w:r>
        <w:fldChar w:fldCharType="end"/>
      </w:r>
    </w:p>
    <w:p w14:paraId="740E97C3" w14:textId="051D1F84" w:rsidR="000528F6" w:rsidRDefault="000528F6">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_Toc76742552 \h </w:instrText>
      </w:r>
      <w:r>
        <w:fldChar w:fldCharType="separate"/>
      </w:r>
      <w:r>
        <w:t>20</w:t>
      </w:r>
      <w:r>
        <w:fldChar w:fldCharType="end"/>
      </w:r>
    </w:p>
    <w:p w14:paraId="6EE11C6E" w14:textId="56B9885F" w:rsidR="000528F6" w:rsidRDefault="000528F6">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_Toc76742553 \h </w:instrText>
      </w:r>
      <w:r>
        <w:fldChar w:fldCharType="separate"/>
      </w:r>
      <w:r>
        <w:t>20</w:t>
      </w:r>
      <w:r>
        <w:fldChar w:fldCharType="end"/>
      </w:r>
    </w:p>
    <w:p w14:paraId="4D0CAD42" w14:textId="5078FE02" w:rsidR="000528F6" w:rsidRDefault="000528F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_Toc76742554 \h </w:instrText>
      </w:r>
      <w:r>
        <w:fldChar w:fldCharType="separate"/>
      </w:r>
      <w:r>
        <w:t>21</w:t>
      </w:r>
      <w:r>
        <w:fldChar w:fldCharType="end"/>
      </w:r>
    </w:p>
    <w:p w14:paraId="7A5F9C35" w14:textId="3CAE2750" w:rsidR="000528F6" w:rsidRDefault="000528F6">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_Toc76742555 \h </w:instrText>
      </w:r>
      <w:r>
        <w:fldChar w:fldCharType="separate"/>
      </w:r>
      <w:r>
        <w:t>21</w:t>
      </w:r>
      <w:r>
        <w:fldChar w:fldCharType="end"/>
      </w:r>
    </w:p>
    <w:p w14:paraId="40F89849" w14:textId="2188027B" w:rsidR="000528F6" w:rsidRDefault="000528F6">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_Toc76742556 \h </w:instrText>
      </w:r>
      <w:r>
        <w:fldChar w:fldCharType="separate"/>
      </w:r>
      <w:r>
        <w:t>21</w:t>
      </w:r>
      <w:r>
        <w:fldChar w:fldCharType="end"/>
      </w:r>
    </w:p>
    <w:p w14:paraId="1BF70C40" w14:textId="2EEAE15A" w:rsidR="000528F6" w:rsidRDefault="000528F6">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_Toc76742557 \h </w:instrText>
      </w:r>
      <w:r>
        <w:fldChar w:fldCharType="separate"/>
      </w:r>
      <w:r>
        <w:t>22</w:t>
      </w:r>
      <w:r>
        <w:fldChar w:fldCharType="end"/>
      </w:r>
    </w:p>
    <w:p w14:paraId="6F9DC405" w14:textId="791882AA" w:rsidR="000528F6" w:rsidRDefault="000528F6">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_Toc76742558 \h </w:instrText>
      </w:r>
      <w:r>
        <w:fldChar w:fldCharType="separate"/>
      </w:r>
      <w:r>
        <w:t>23</w:t>
      </w:r>
      <w:r>
        <w:fldChar w:fldCharType="end"/>
      </w:r>
    </w:p>
    <w:p w14:paraId="1275ECAE" w14:textId="65452D04" w:rsidR="000528F6" w:rsidRDefault="000528F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_Toc76742559 \h </w:instrText>
      </w:r>
      <w:r>
        <w:fldChar w:fldCharType="separate"/>
      </w:r>
      <w:r>
        <w:t>23</w:t>
      </w:r>
      <w:r>
        <w:fldChar w:fldCharType="end"/>
      </w:r>
    </w:p>
    <w:p w14:paraId="5105823D" w14:textId="14066C5C" w:rsidR="000528F6" w:rsidRDefault="000528F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_Toc76742560 \h </w:instrText>
      </w:r>
      <w:r>
        <w:fldChar w:fldCharType="separate"/>
      </w:r>
      <w:r>
        <w:t>23</w:t>
      </w:r>
      <w:r>
        <w:fldChar w:fldCharType="end"/>
      </w:r>
    </w:p>
    <w:p w14:paraId="5B622C62" w14:textId="638FEA61" w:rsidR="000528F6" w:rsidRDefault="000528F6">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_Toc76742561 \h </w:instrText>
      </w:r>
      <w:r>
        <w:fldChar w:fldCharType="separate"/>
      </w:r>
      <w:r>
        <w:t>23</w:t>
      </w:r>
      <w:r>
        <w:fldChar w:fldCharType="end"/>
      </w:r>
    </w:p>
    <w:p w14:paraId="604D9DB7" w14:textId="41554725" w:rsidR="000528F6" w:rsidRDefault="000528F6">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_Toc76742562 \h </w:instrText>
      </w:r>
      <w:r>
        <w:fldChar w:fldCharType="separate"/>
      </w:r>
      <w:r>
        <w:t>23</w:t>
      </w:r>
      <w:r>
        <w:fldChar w:fldCharType="end"/>
      </w:r>
    </w:p>
    <w:p w14:paraId="1CA867D3" w14:textId="0BF9B840" w:rsidR="000528F6" w:rsidRDefault="000528F6">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_Toc76742563 \h </w:instrText>
      </w:r>
      <w:r>
        <w:fldChar w:fldCharType="separate"/>
      </w:r>
      <w:r>
        <w:t>25</w:t>
      </w:r>
      <w:r>
        <w:fldChar w:fldCharType="end"/>
      </w:r>
    </w:p>
    <w:p w14:paraId="03A3C42D" w14:textId="25390385" w:rsidR="000528F6" w:rsidRDefault="000528F6">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_Toc76742564 \h </w:instrText>
      </w:r>
      <w:r>
        <w:fldChar w:fldCharType="separate"/>
      </w:r>
      <w:r>
        <w:t>25</w:t>
      </w:r>
      <w:r>
        <w:fldChar w:fldCharType="end"/>
      </w:r>
    </w:p>
    <w:p w14:paraId="3CA9A081" w14:textId="0E6F5947" w:rsidR="000528F6" w:rsidRDefault="000528F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_Toc76742565 \h </w:instrText>
      </w:r>
      <w:r>
        <w:fldChar w:fldCharType="separate"/>
      </w:r>
      <w:r>
        <w:t>25</w:t>
      </w:r>
      <w:r>
        <w:fldChar w:fldCharType="end"/>
      </w:r>
    </w:p>
    <w:p w14:paraId="527F4A81" w14:textId="11C27904" w:rsidR="000528F6" w:rsidRDefault="000528F6">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_Toc76742566 \h </w:instrText>
      </w:r>
      <w:r>
        <w:fldChar w:fldCharType="separate"/>
      </w:r>
      <w:r>
        <w:t>25</w:t>
      </w:r>
      <w:r>
        <w:fldChar w:fldCharType="end"/>
      </w:r>
    </w:p>
    <w:p w14:paraId="785A284D" w14:textId="4D9DF675" w:rsidR="000528F6" w:rsidRDefault="000528F6">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_Toc76742567 \h </w:instrText>
      </w:r>
      <w:r>
        <w:fldChar w:fldCharType="separate"/>
      </w:r>
      <w:r>
        <w:t>25</w:t>
      </w:r>
      <w:r>
        <w:fldChar w:fldCharType="end"/>
      </w:r>
    </w:p>
    <w:p w14:paraId="35C91253" w14:textId="62A7E385" w:rsidR="000528F6" w:rsidRDefault="000528F6">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_Toc76742568 \h </w:instrText>
      </w:r>
      <w:r>
        <w:fldChar w:fldCharType="separate"/>
      </w:r>
      <w:r>
        <w:t>25</w:t>
      </w:r>
      <w:r>
        <w:fldChar w:fldCharType="end"/>
      </w:r>
    </w:p>
    <w:p w14:paraId="7DD0D9D5" w14:textId="158585FB" w:rsidR="000528F6" w:rsidRDefault="000528F6">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_Toc76742569 \h </w:instrText>
      </w:r>
      <w:r>
        <w:fldChar w:fldCharType="separate"/>
      </w:r>
      <w:r>
        <w:t>26</w:t>
      </w:r>
      <w:r>
        <w:fldChar w:fldCharType="end"/>
      </w:r>
    </w:p>
    <w:p w14:paraId="5041BEDB" w14:textId="05C5D7F7" w:rsidR="000528F6" w:rsidRDefault="000528F6">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_Toc76742570 \h </w:instrText>
      </w:r>
      <w:r>
        <w:fldChar w:fldCharType="separate"/>
      </w:r>
      <w:r>
        <w:t>27</w:t>
      </w:r>
      <w:r>
        <w:fldChar w:fldCharType="end"/>
      </w:r>
    </w:p>
    <w:p w14:paraId="0543C8C7" w14:textId="7174CE65" w:rsidR="000528F6" w:rsidRDefault="000528F6">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_Toc76742571 \h </w:instrText>
      </w:r>
      <w:r>
        <w:fldChar w:fldCharType="separate"/>
      </w:r>
      <w:r>
        <w:t>27</w:t>
      </w:r>
      <w:r>
        <w:fldChar w:fldCharType="end"/>
      </w:r>
    </w:p>
    <w:p w14:paraId="147A3F61" w14:textId="111B4CE8" w:rsidR="000528F6" w:rsidRDefault="000528F6">
      <w:pPr>
        <w:pStyle w:val="TOC8"/>
        <w:rPr>
          <w:rFonts w:asciiTheme="minorHAnsi" w:eastAsiaTheme="minorEastAsia" w:hAnsiTheme="minorHAnsi" w:cstheme="minorBidi"/>
          <w:b w:val="0"/>
          <w:szCs w:val="22"/>
        </w:rPr>
      </w:pPr>
      <w:r>
        <w:lastRenderedPageBreak/>
        <w:t>Annex A (informative): Coverage use cases</w:t>
      </w:r>
      <w:r>
        <w:tab/>
      </w:r>
      <w:r>
        <w:fldChar w:fldCharType="begin" w:fldLock="1"/>
      </w:r>
      <w:r>
        <w:instrText xml:space="preserve"> PAGEREF _Toc76742572 \h </w:instrText>
      </w:r>
      <w:r>
        <w:fldChar w:fldCharType="separate"/>
      </w:r>
      <w:r>
        <w:t>29</w:t>
      </w:r>
      <w:r>
        <w:fldChar w:fldCharType="end"/>
      </w:r>
    </w:p>
    <w:p w14:paraId="30DE31D9" w14:textId="0CE83E99" w:rsidR="000528F6" w:rsidRDefault="000528F6">
      <w:pPr>
        <w:pStyle w:val="TOC8"/>
        <w:rPr>
          <w:rFonts w:asciiTheme="minorHAnsi" w:eastAsiaTheme="minorEastAsia" w:hAnsiTheme="minorHAnsi" w:cstheme="minorBidi"/>
          <w:b w:val="0"/>
          <w:szCs w:val="22"/>
        </w:rPr>
      </w:pPr>
      <w:r>
        <w:t>Annex B (informative): QoS verification use cases</w:t>
      </w:r>
      <w:r>
        <w:tab/>
      </w:r>
      <w:r>
        <w:fldChar w:fldCharType="begin" w:fldLock="1"/>
      </w:r>
      <w:r>
        <w:instrText xml:space="preserve"> PAGEREF _Toc76742573 \h </w:instrText>
      </w:r>
      <w:r>
        <w:fldChar w:fldCharType="separate"/>
      </w:r>
      <w:r>
        <w:t>30</w:t>
      </w:r>
      <w:r>
        <w:fldChar w:fldCharType="end"/>
      </w:r>
    </w:p>
    <w:p w14:paraId="572B21DB" w14:textId="759B83A3" w:rsidR="000528F6" w:rsidRDefault="000528F6">
      <w:pPr>
        <w:pStyle w:val="TOC8"/>
        <w:rPr>
          <w:rFonts w:asciiTheme="minorHAnsi" w:eastAsiaTheme="minorEastAsia" w:hAnsiTheme="minorHAnsi" w:cstheme="minorBidi"/>
          <w:b w:val="0"/>
          <w:szCs w:val="22"/>
        </w:rPr>
      </w:pPr>
      <w:r>
        <w:t>Annex C (informative): Measurements</w:t>
      </w:r>
      <w:r>
        <w:tab/>
      </w:r>
      <w:r>
        <w:fldChar w:fldCharType="begin" w:fldLock="1"/>
      </w:r>
      <w:r>
        <w:instrText xml:space="preserve"> PAGEREF _Toc76742574 \h </w:instrText>
      </w:r>
      <w:r>
        <w:fldChar w:fldCharType="separate"/>
      </w:r>
      <w:r>
        <w:t>31</w:t>
      </w:r>
      <w:r>
        <w:fldChar w:fldCharType="end"/>
      </w:r>
    </w:p>
    <w:p w14:paraId="2CBEA819" w14:textId="416B1BA1" w:rsidR="000528F6" w:rsidRDefault="000528F6">
      <w:pPr>
        <w:pStyle w:val="TOC8"/>
        <w:rPr>
          <w:rFonts w:asciiTheme="minorHAnsi" w:eastAsiaTheme="minorEastAsia" w:hAnsiTheme="minorHAnsi" w:cstheme="minorBidi"/>
          <w:b w:val="0"/>
          <w:szCs w:val="22"/>
        </w:rPr>
      </w:pPr>
      <w:r>
        <w:t>Annex D (informative): MBSFN use cases</w:t>
      </w:r>
      <w:r>
        <w:tab/>
      </w:r>
      <w:r>
        <w:fldChar w:fldCharType="begin" w:fldLock="1"/>
      </w:r>
      <w:r>
        <w:instrText xml:space="preserve"> PAGEREF _Toc76742575 \h </w:instrText>
      </w:r>
      <w:r>
        <w:fldChar w:fldCharType="separate"/>
      </w:r>
      <w:r>
        <w:t>32</w:t>
      </w:r>
      <w:r>
        <w:fldChar w:fldCharType="end"/>
      </w:r>
    </w:p>
    <w:p w14:paraId="2943A33F" w14:textId="1494A62C" w:rsidR="000528F6" w:rsidRDefault="000528F6">
      <w:pPr>
        <w:pStyle w:val="TOC8"/>
        <w:rPr>
          <w:rFonts w:asciiTheme="minorHAnsi" w:eastAsiaTheme="minorEastAsia" w:hAnsiTheme="minorHAnsi" w:cstheme="minorBidi"/>
          <w:b w:val="0"/>
          <w:szCs w:val="22"/>
        </w:rPr>
      </w:pPr>
      <w:r>
        <w:t>Annex E (informative): Change history</w:t>
      </w:r>
      <w:r>
        <w:tab/>
      </w:r>
      <w:r>
        <w:fldChar w:fldCharType="begin" w:fldLock="1"/>
      </w:r>
      <w:r>
        <w:instrText xml:space="preserve"> PAGEREF _Toc76742576 \h </w:instrText>
      </w:r>
      <w:r>
        <w:fldChar w:fldCharType="separate"/>
      </w:r>
      <w:r>
        <w:t>33</w:t>
      </w:r>
      <w:r>
        <w:fldChar w:fldCharType="end"/>
      </w:r>
    </w:p>
    <w:p w14:paraId="3EA888C6" w14:textId="22DA6B66" w:rsidR="00080512" w:rsidRPr="00B35870" w:rsidRDefault="004A6034">
      <w:r w:rsidRPr="00B35870">
        <w:rPr>
          <w:noProof/>
          <w:sz w:val="22"/>
        </w:rPr>
        <w:fldChar w:fldCharType="end"/>
      </w:r>
    </w:p>
    <w:p w14:paraId="6293DAA9" w14:textId="77777777" w:rsidR="00B43E13" w:rsidRPr="00B35870" w:rsidRDefault="00080512" w:rsidP="00B43E13">
      <w:pPr>
        <w:pStyle w:val="Heading1"/>
      </w:pPr>
      <w:r w:rsidRPr="00B35870">
        <w:br w:type="page"/>
      </w:r>
      <w:bookmarkStart w:id="7" w:name="_Toc518610652"/>
      <w:bookmarkStart w:id="8" w:name="_Toc37153569"/>
      <w:bookmarkStart w:id="9" w:name="_Toc46501723"/>
      <w:bookmarkStart w:id="10" w:name="_Toc52579294"/>
      <w:bookmarkStart w:id="11" w:name="_Toc76742525"/>
      <w:r w:rsidR="00B43E13" w:rsidRPr="00B35870">
        <w:lastRenderedPageBreak/>
        <w:t>Foreword</w:t>
      </w:r>
      <w:bookmarkEnd w:id="7"/>
      <w:bookmarkEnd w:id="8"/>
      <w:bookmarkEnd w:id="9"/>
      <w:bookmarkEnd w:id="10"/>
      <w:bookmarkEnd w:id="11"/>
    </w:p>
    <w:p w14:paraId="5D387137" w14:textId="77777777" w:rsidR="00B43E13" w:rsidRPr="00B35870" w:rsidRDefault="00B43E13" w:rsidP="00B43E13">
      <w:r w:rsidRPr="00B35870">
        <w:t>This Technical Specification has been produced by the 3</w:t>
      </w:r>
      <w:r w:rsidRPr="00B35870">
        <w:rPr>
          <w:vertAlign w:val="superscript"/>
        </w:rPr>
        <w:t>rd</w:t>
      </w:r>
      <w:r w:rsidRPr="00B35870">
        <w:t xml:space="preserve"> Generation Partnership Project (3GPP).</w:t>
      </w:r>
    </w:p>
    <w:p w14:paraId="595C336E" w14:textId="77777777" w:rsidR="00B43E13" w:rsidRPr="00B35870" w:rsidRDefault="00B43E13" w:rsidP="00B43E13">
      <w:r w:rsidRPr="00B3587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B35870" w:rsidRDefault="00B43E13" w:rsidP="00B43E13">
      <w:pPr>
        <w:pStyle w:val="B1"/>
      </w:pPr>
      <w:r w:rsidRPr="00B35870">
        <w:t xml:space="preserve">Version </w:t>
      </w:r>
      <w:proofErr w:type="spellStart"/>
      <w:r w:rsidRPr="00B35870">
        <w:t>x.y.z</w:t>
      </w:r>
      <w:proofErr w:type="spellEnd"/>
    </w:p>
    <w:p w14:paraId="18AD2870" w14:textId="77777777" w:rsidR="00B43E13" w:rsidRPr="00B35870" w:rsidRDefault="00B43E13" w:rsidP="00B43E13">
      <w:pPr>
        <w:pStyle w:val="B1"/>
      </w:pPr>
      <w:r w:rsidRPr="00B35870">
        <w:t>where:</w:t>
      </w:r>
    </w:p>
    <w:p w14:paraId="45F51B3E" w14:textId="77777777" w:rsidR="00B43E13" w:rsidRPr="00B35870" w:rsidRDefault="00B43E13" w:rsidP="00B43E13">
      <w:pPr>
        <w:pStyle w:val="B2"/>
      </w:pPr>
      <w:r w:rsidRPr="00B35870">
        <w:t>x</w:t>
      </w:r>
      <w:r w:rsidRPr="00B35870">
        <w:tab/>
        <w:t>the first digit:</w:t>
      </w:r>
    </w:p>
    <w:p w14:paraId="6722E918" w14:textId="77777777" w:rsidR="00B43E13" w:rsidRPr="00B35870" w:rsidRDefault="00B43E13" w:rsidP="00B43E13">
      <w:pPr>
        <w:pStyle w:val="B3"/>
      </w:pPr>
      <w:r w:rsidRPr="00B35870">
        <w:t>1</w:t>
      </w:r>
      <w:r w:rsidRPr="00B35870">
        <w:tab/>
        <w:t>presented to TSG for information;</w:t>
      </w:r>
    </w:p>
    <w:p w14:paraId="41553A2D" w14:textId="77777777" w:rsidR="00B43E13" w:rsidRPr="00B35870" w:rsidRDefault="00B43E13" w:rsidP="00B43E13">
      <w:pPr>
        <w:pStyle w:val="B3"/>
      </w:pPr>
      <w:r w:rsidRPr="00B35870">
        <w:t>2</w:t>
      </w:r>
      <w:r w:rsidRPr="00B35870">
        <w:tab/>
        <w:t>presented to TSG for approval;</w:t>
      </w:r>
    </w:p>
    <w:p w14:paraId="7DA59EDE" w14:textId="77777777" w:rsidR="00B43E13" w:rsidRPr="00B35870" w:rsidRDefault="00B43E13" w:rsidP="00B43E13">
      <w:pPr>
        <w:pStyle w:val="B3"/>
      </w:pPr>
      <w:r w:rsidRPr="00B35870">
        <w:t>3</w:t>
      </w:r>
      <w:r w:rsidRPr="00B35870">
        <w:tab/>
        <w:t>or greater indicates TSG approved document under change control.</w:t>
      </w:r>
    </w:p>
    <w:p w14:paraId="55CCB8A3" w14:textId="77777777" w:rsidR="00B43E13" w:rsidRPr="00B35870" w:rsidRDefault="00B43E13" w:rsidP="00B43E13">
      <w:pPr>
        <w:pStyle w:val="B2"/>
      </w:pPr>
      <w:r w:rsidRPr="00B35870">
        <w:t>y</w:t>
      </w:r>
      <w:r w:rsidRPr="00B35870">
        <w:tab/>
        <w:t>the second digit is incremented for all changes of substance, i.e. technical enhancements, corrections, updates, etc.</w:t>
      </w:r>
    </w:p>
    <w:p w14:paraId="29D42726" w14:textId="77777777" w:rsidR="00B43E13" w:rsidRPr="00B35870" w:rsidRDefault="00B43E13" w:rsidP="00B43E13">
      <w:pPr>
        <w:pStyle w:val="B2"/>
      </w:pPr>
      <w:r w:rsidRPr="00B35870">
        <w:t>z</w:t>
      </w:r>
      <w:r w:rsidRPr="00B35870">
        <w:tab/>
        <w:t>the third digit is incremented when editorial only changes have been incorporated in the document.</w:t>
      </w:r>
    </w:p>
    <w:p w14:paraId="4AEE9FCA" w14:textId="77777777" w:rsidR="00B43E13" w:rsidRPr="00B35870" w:rsidRDefault="00B43E13" w:rsidP="00B43E13">
      <w:pPr>
        <w:pStyle w:val="Heading1"/>
      </w:pPr>
      <w:r w:rsidRPr="00B35870">
        <w:br w:type="page"/>
      </w:r>
      <w:bookmarkStart w:id="12" w:name="_Toc518610653"/>
      <w:bookmarkStart w:id="13" w:name="_Toc37153570"/>
      <w:bookmarkStart w:id="14" w:name="_Toc46501724"/>
      <w:bookmarkStart w:id="15" w:name="_Toc52579295"/>
      <w:bookmarkStart w:id="16" w:name="_Toc76742526"/>
      <w:r w:rsidRPr="00B35870">
        <w:lastRenderedPageBreak/>
        <w:t>1</w:t>
      </w:r>
      <w:r w:rsidRPr="00B35870">
        <w:tab/>
        <w:t>Scope</w:t>
      </w:r>
      <w:bookmarkEnd w:id="12"/>
      <w:bookmarkEnd w:id="13"/>
      <w:bookmarkEnd w:id="14"/>
      <w:bookmarkEnd w:id="15"/>
      <w:bookmarkEnd w:id="16"/>
    </w:p>
    <w:p w14:paraId="3F74F10F" w14:textId="77777777" w:rsidR="00B43E13" w:rsidRPr="00B35870" w:rsidRDefault="00B43E13" w:rsidP="00B43E13">
      <w:r w:rsidRPr="00B35870">
        <w:t>The present document provides an overview and overall description of the</w:t>
      </w:r>
      <w:r w:rsidRPr="00B35870">
        <w:rPr>
          <w:bCs/>
        </w:rPr>
        <w:t xml:space="preserve"> minimization of drive tests functionality</w:t>
      </w:r>
      <w:r w:rsidRPr="00B35870">
        <w:t>.</w:t>
      </w:r>
    </w:p>
    <w:p w14:paraId="04509CC7" w14:textId="77777777" w:rsidR="00F70710" w:rsidRPr="00B35870" w:rsidRDefault="00B43E13" w:rsidP="00B43E13">
      <w:r w:rsidRPr="00B35870">
        <w:t>The document describes functions and procedures to support collection of UE</w:t>
      </w:r>
      <w:r w:rsidR="007D3720" w:rsidRPr="00B35870">
        <w:t>-specific</w:t>
      </w:r>
      <w:r w:rsidRPr="00B35870">
        <w:t xml:space="preserve"> measurements </w:t>
      </w:r>
      <w:r w:rsidR="007D3720" w:rsidRPr="00B35870">
        <w:t xml:space="preserve">for MDT </w:t>
      </w:r>
      <w:r w:rsidRPr="00B35870">
        <w:t>using Control Plane architecture</w:t>
      </w:r>
      <w:r w:rsidR="0020514F" w:rsidRPr="00B35870">
        <w:t>,</w:t>
      </w:r>
      <w:r w:rsidRPr="00B35870">
        <w:t xml:space="preserve"> for UTRAN</w:t>
      </w:r>
      <w:r w:rsidR="001916BB" w:rsidRPr="00B35870">
        <w:t>,</w:t>
      </w:r>
      <w:r w:rsidRPr="00B35870">
        <w:t xml:space="preserve"> E-UTRAN</w:t>
      </w:r>
      <w:r w:rsidR="001916BB" w:rsidRPr="00B35870">
        <w:t xml:space="preserve"> and NR</w:t>
      </w:r>
      <w:r w:rsidRPr="00B35870">
        <w:t>.</w:t>
      </w:r>
    </w:p>
    <w:p w14:paraId="239B26FB" w14:textId="77777777" w:rsidR="00B43E13" w:rsidRPr="00B35870" w:rsidRDefault="00B43E13" w:rsidP="00B43E13">
      <w:r w:rsidRPr="00B35870">
        <w:t xml:space="preserve">Details of the signalling procedures </w:t>
      </w:r>
      <w:r w:rsidRPr="00B35870">
        <w:rPr>
          <w:rFonts w:cs="v5.0.0"/>
        </w:rPr>
        <w:t>for single-RAT operation</w:t>
      </w:r>
      <w:r w:rsidRPr="00B35870">
        <w:rPr>
          <w:bCs/>
        </w:rPr>
        <w:t xml:space="preserve"> </w:t>
      </w:r>
      <w:r w:rsidRPr="00B35870">
        <w:t xml:space="preserve">are specified in </w:t>
      </w:r>
      <w:r w:rsidRPr="00B35870">
        <w:rPr>
          <w:bCs/>
        </w:rPr>
        <w:t xml:space="preserve">the appropriate </w:t>
      </w:r>
      <w:r w:rsidRPr="00B35870">
        <w:t xml:space="preserve">radio interface protocol specification. </w:t>
      </w:r>
      <w:r w:rsidR="00F70710" w:rsidRPr="00B35870">
        <w:t>Network operation and overall control of MDT is de</w:t>
      </w:r>
      <w:r w:rsidR="00CA23A3" w:rsidRPr="00B35870">
        <w:t>scribed in OAM specifications.</w:t>
      </w:r>
    </w:p>
    <w:p w14:paraId="123336DD" w14:textId="77777777" w:rsidR="00B43E13" w:rsidRPr="00B35870" w:rsidRDefault="00B43E13" w:rsidP="00B43E13">
      <w:pPr>
        <w:pStyle w:val="NO"/>
      </w:pPr>
      <w:r w:rsidRPr="00B35870">
        <w:t>NOTE:</w:t>
      </w:r>
      <w:r w:rsidRPr="00B35870">
        <w:tab/>
        <w:t xml:space="preserve">The focus </w:t>
      </w:r>
      <w:r w:rsidR="00F70710" w:rsidRPr="00B35870">
        <w:t xml:space="preserve">is </w:t>
      </w:r>
      <w:r w:rsidRPr="00B35870">
        <w:t xml:space="preserve">on conventional macro cellular network deployments. </w:t>
      </w:r>
      <w:r w:rsidR="00F70710" w:rsidRPr="00B35870">
        <w:t>In the current release no specific support is provided for H(e)NB deployments.</w:t>
      </w:r>
    </w:p>
    <w:p w14:paraId="51CC814B" w14:textId="77777777" w:rsidR="00B43E13" w:rsidRPr="00B35870" w:rsidRDefault="00B43E13" w:rsidP="00B43E13">
      <w:pPr>
        <w:pStyle w:val="Heading1"/>
      </w:pPr>
      <w:bookmarkStart w:id="17" w:name="_Toc518610654"/>
      <w:bookmarkStart w:id="18" w:name="_Toc37153571"/>
      <w:bookmarkStart w:id="19" w:name="_Toc46501725"/>
      <w:bookmarkStart w:id="20" w:name="_Toc52579296"/>
      <w:bookmarkStart w:id="21" w:name="_Toc76742527"/>
      <w:r w:rsidRPr="00B35870">
        <w:t>2</w:t>
      </w:r>
      <w:r w:rsidRPr="00B35870">
        <w:tab/>
        <w:t>References</w:t>
      </w:r>
      <w:bookmarkEnd w:id="17"/>
      <w:bookmarkEnd w:id="18"/>
      <w:bookmarkEnd w:id="19"/>
      <w:bookmarkEnd w:id="20"/>
      <w:bookmarkEnd w:id="21"/>
    </w:p>
    <w:p w14:paraId="2D88FF40" w14:textId="77777777" w:rsidR="00B43E13" w:rsidRPr="00B35870" w:rsidRDefault="00B43E13" w:rsidP="00B43E13">
      <w:r w:rsidRPr="00B35870">
        <w:t>The following documents contain provisions which, through reference in this text, constitute provisions of the present document.</w:t>
      </w:r>
    </w:p>
    <w:p w14:paraId="7BB50E64" w14:textId="77777777" w:rsidR="00B43E13" w:rsidRPr="00B35870" w:rsidRDefault="00B43E13" w:rsidP="00B43E13">
      <w:pPr>
        <w:pStyle w:val="B1"/>
      </w:pPr>
      <w:r w:rsidRPr="00B35870">
        <w:t>-</w:t>
      </w:r>
      <w:r w:rsidRPr="00B35870">
        <w:tab/>
        <w:t>References are either specific (identified by date of publication, edition number, version number, etc.) or non</w:t>
      </w:r>
      <w:r w:rsidRPr="00B35870">
        <w:noBreakHyphen/>
        <w:t>specific.</w:t>
      </w:r>
    </w:p>
    <w:p w14:paraId="6BF611DB" w14:textId="77777777" w:rsidR="00B43E13" w:rsidRPr="00B35870" w:rsidRDefault="00B43E13" w:rsidP="00B43E13">
      <w:pPr>
        <w:pStyle w:val="B1"/>
      </w:pPr>
      <w:r w:rsidRPr="00B35870">
        <w:t>-</w:t>
      </w:r>
      <w:r w:rsidRPr="00B35870">
        <w:tab/>
        <w:t>For a specific reference, subsequent revisions do not apply.</w:t>
      </w:r>
    </w:p>
    <w:p w14:paraId="5A17DE64" w14:textId="77777777" w:rsidR="00B43E13" w:rsidRPr="00B35870" w:rsidRDefault="00B43E13" w:rsidP="00B43E13">
      <w:pPr>
        <w:pStyle w:val="B1"/>
      </w:pPr>
      <w:r w:rsidRPr="00B35870">
        <w:t>-</w:t>
      </w:r>
      <w:r w:rsidRPr="00B35870">
        <w:tab/>
        <w:t>For a non-specific reference, the latest version applies. In the case of a reference to a 3GPP document (including a GSM document), a non-specific reference implicitly refers to the latest version of that document</w:t>
      </w:r>
      <w:r w:rsidRPr="00B35870">
        <w:rPr>
          <w:i/>
        </w:rPr>
        <w:t xml:space="preserve"> in the same Release as the present document</w:t>
      </w:r>
      <w:r w:rsidRPr="00B35870">
        <w:t>.</w:t>
      </w:r>
    </w:p>
    <w:p w14:paraId="60BB8874" w14:textId="77777777" w:rsidR="00B43E13" w:rsidRPr="00B35870" w:rsidRDefault="00B43E13" w:rsidP="00B43E13">
      <w:pPr>
        <w:pStyle w:val="EX"/>
      </w:pPr>
      <w:r w:rsidRPr="00B35870">
        <w:t>[1]</w:t>
      </w:r>
      <w:r w:rsidRPr="00B35870">
        <w:tab/>
        <w:t>3GPP TR 21.905: "Vocabulary for 3GPP Specifications".</w:t>
      </w:r>
    </w:p>
    <w:p w14:paraId="156EBA16" w14:textId="77777777" w:rsidR="00B43E13" w:rsidRPr="00B35870" w:rsidRDefault="00B43E13" w:rsidP="006E726F">
      <w:pPr>
        <w:pStyle w:val="EX"/>
      </w:pPr>
      <w:r w:rsidRPr="00B35870">
        <w:t>[2]</w:t>
      </w:r>
      <w:r w:rsidRPr="00B35870">
        <w:tab/>
        <w:t xml:space="preserve">3GPP TS 25.133: </w:t>
      </w:r>
      <w:r w:rsidR="006E726F" w:rsidRPr="00B35870">
        <w:t>"</w:t>
      </w:r>
      <w:r w:rsidRPr="00B35870">
        <w:t>Requirements for support of radio resource</w:t>
      </w:r>
      <w:r w:rsidR="006E726F" w:rsidRPr="00B35870">
        <w:t xml:space="preserve"> management (FDD)"</w:t>
      </w:r>
      <w:r w:rsidR="00ED73F9" w:rsidRPr="00B35870">
        <w:t>.</w:t>
      </w:r>
    </w:p>
    <w:p w14:paraId="53E59FB4" w14:textId="77777777" w:rsidR="00B43E13" w:rsidRPr="00B35870" w:rsidRDefault="006E726F" w:rsidP="00B43E13">
      <w:pPr>
        <w:pStyle w:val="EX"/>
      </w:pPr>
      <w:r w:rsidRPr="00B35870">
        <w:t>[3]</w:t>
      </w:r>
      <w:r w:rsidRPr="00B35870">
        <w:tab/>
        <w:t>3GPP TS 36.133: "</w:t>
      </w:r>
      <w:r w:rsidR="00B43E13" w:rsidRPr="00B35870">
        <w:t xml:space="preserve">Requirements for support of </w:t>
      </w:r>
      <w:r w:rsidRPr="00B35870">
        <w:t>radio resource management (FDD)"</w:t>
      </w:r>
      <w:r w:rsidR="00ED73F9" w:rsidRPr="00B35870">
        <w:t>.</w:t>
      </w:r>
    </w:p>
    <w:p w14:paraId="2B2CA1B2" w14:textId="77777777" w:rsidR="00B43E13" w:rsidRPr="00B35870" w:rsidRDefault="00B43E13" w:rsidP="00B43E13">
      <w:pPr>
        <w:pStyle w:val="EX"/>
      </w:pPr>
      <w:r w:rsidRPr="00B35870">
        <w:t>[4]</w:t>
      </w:r>
      <w:r w:rsidRPr="00B35870">
        <w:tab/>
        <w:t>3GPP TS 25.331: "Radio Resource Control (RRC); Protocol specification"</w:t>
      </w:r>
      <w:r w:rsidR="00ED73F9" w:rsidRPr="00B35870">
        <w:t>.</w:t>
      </w:r>
    </w:p>
    <w:p w14:paraId="6A43F351" w14:textId="77777777" w:rsidR="00B43E13" w:rsidRPr="00B35870" w:rsidRDefault="00B43E13" w:rsidP="00B43E13">
      <w:pPr>
        <w:pStyle w:val="EX"/>
      </w:pPr>
      <w:r w:rsidRPr="00B35870">
        <w:t>[5]</w:t>
      </w:r>
      <w:r w:rsidRPr="00B35870">
        <w:tab/>
        <w:t>3GPP TS 36.331: "Evolved Universal Terrestrial Radio Access (E-UTRA); Radio Resource Control (RRC); Protocol specification".</w:t>
      </w:r>
    </w:p>
    <w:p w14:paraId="4BDA5978" w14:textId="77777777" w:rsidR="00F70710" w:rsidRPr="00B35870" w:rsidRDefault="006E726F" w:rsidP="00F70710">
      <w:pPr>
        <w:pStyle w:val="EX"/>
      </w:pPr>
      <w:r w:rsidRPr="00B35870">
        <w:t>[6]</w:t>
      </w:r>
      <w:r w:rsidRPr="00B35870">
        <w:tab/>
        <w:t>3GPP TS 32.422: "</w:t>
      </w:r>
      <w:r w:rsidR="00B43E13" w:rsidRPr="00B35870">
        <w:t>Subscriber and equipment trace; Trace contr</w:t>
      </w:r>
      <w:r w:rsidRPr="00B35870">
        <w:t>ol and configuration management"</w:t>
      </w:r>
      <w:r w:rsidR="00ED73F9" w:rsidRPr="00B35870">
        <w:t>.</w:t>
      </w:r>
    </w:p>
    <w:p w14:paraId="12A731C7" w14:textId="77777777" w:rsidR="00F70710" w:rsidRPr="00B35870" w:rsidRDefault="006E726F" w:rsidP="00F70710">
      <w:pPr>
        <w:pStyle w:val="EX"/>
      </w:pPr>
      <w:r w:rsidRPr="00B35870">
        <w:t>[7]</w:t>
      </w:r>
      <w:r w:rsidRPr="00B35870">
        <w:tab/>
        <w:t>3GPP TS 25.215: "</w:t>
      </w:r>
      <w:r w:rsidR="00F70710" w:rsidRPr="00B35870">
        <w:t>Phys</w:t>
      </w:r>
      <w:r w:rsidRPr="00B35870">
        <w:t>ical Layer; Measurements (FDD)"</w:t>
      </w:r>
      <w:r w:rsidR="00ED73F9" w:rsidRPr="00B35870">
        <w:t>.</w:t>
      </w:r>
    </w:p>
    <w:p w14:paraId="332D6953" w14:textId="77777777" w:rsidR="00F70710" w:rsidRPr="00B35870" w:rsidRDefault="006E726F" w:rsidP="00F70710">
      <w:pPr>
        <w:pStyle w:val="EX"/>
      </w:pPr>
      <w:r w:rsidRPr="00B35870">
        <w:t>[8]</w:t>
      </w:r>
      <w:r w:rsidRPr="00B35870">
        <w:tab/>
        <w:t>3GPP TS 25.225: "</w:t>
      </w:r>
      <w:r w:rsidR="00F70710" w:rsidRPr="00B35870">
        <w:t>Physical Layer; Measurements (</w:t>
      </w:r>
      <w:r w:rsidRPr="00B35870">
        <w:t>TDD)"</w:t>
      </w:r>
      <w:r w:rsidR="00ED73F9" w:rsidRPr="00B35870">
        <w:t>.</w:t>
      </w:r>
    </w:p>
    <w:p w14:paraId="702E5A4F" w14:textId="77777777" w:rsidR="00F70710" w:rsidRPr="00B35870" w:rsidRDefault="006E726F" w:rsidP="00F70710">
      <w:pPr>
        <w:pStyle w:val="EX"/>
      </w:pPr>
      <w:r w:rsidRPr="00B35870">
        <w:t>[9]</w:t>
      </w:r>
      <w:r w:rsidRPr="00B35870">
        <w:tab/>
        <w:t>3GPP TS 36.214: "</w:t>
      </w:r>
      <w:r w:rsidR="00F70710" w:rsidRPr="00B35870">
        <w:t>Evolved Universal Terrestrial Radio Access (E-UTRA</w:t>
      </w:r>
      <w:r w:rsidRPr="00B35870">
        <w:t>); Physical Layer; Measurements"</w:t>
      </w:r>
      <w:r w:rsidR="00ED73F9" w:rsidRPr="00B35870">
        <w:t>.</w:t>
      </w:r>
    </w:p>
    <w:p w14:paraId="3D4B7BA4" w14:textId="77777777" w:rsidR="00F70710" w:rsidRPr="00B35870" w:rsidRDefault="006E726F" w:rsidP="00F70710">
      <w:pPr>
        <w:pStyle w:val="EX"/>
      </w:pPr>
      <w:r w:rsidRPr="00B35870">
        <w:t>[10]</w:t>
      </w:r>
      <w:r w:rsidRPr="00B35870">
        <w:tab/>
        <w:t>3GPP TS 36.321: "</w:t>
      </w:r>
      <w:r w:rsidR="00F70710" w:rsidRPr="00B35870">
        <w:t>Evolved Universal Terrestrial Radio Access (E-UTRA); Medium Access Control</w:t>
      </w:r>
      <w:r w:rsidRPr="00B35870">
        <w:t xml:space="preserve"> (MAC); Protocol Specification"</w:t>
      </w:r>
      <w:r w:rsidR="00ED73F9" w:rsidRPr="00B35870">
        <w:t>.</w:t>
      </w:r>
    </w:p>
    <w:p w14:paraId="13D30EA2" w14:textId="77777777" w:rsidR="005B4529" w:rsidRPr="00B35870" w:rsidRDefault="00F70710" w:rsidP="005B4529">
      <w:pPr>
        <w:pStyle w:val="EX"/>
      </w:pPr>
      <w:r w:rsidRPr="00B35870">
        <w:t>[11]</w:t>
      </w:r>
      <w:r w:rsidRPr="00B35870">
        <w:tab/>
        <w:t>3GPP TS 36.2</w:t>
      </w:r>
      <w:r w:rsidR="006E726F" w:rsidRPr="00B35870">
        <w:t>13: "</w:t>
      </w:r>
      <w:r w:rsidRPr="00B35870">
        <w:t>Evolved Universal Terrestrial Radio Access (E-U</w:t>
      </w:r>
      <w:r w:rsidR="006E726F" w:rsidRPr="00B35870">
        <w:t>TRA); Physical layer procedures"</w:t>
      </w:r>
      <w:r w:rsidR="00ED73F9" w:rsidRPr="00B35870">
        <w:t>.</w:t>
      </w:r>
    </w:p>
    <w:p w14:paraId="22E51E57" w14:textId="77777777" w:rsidR="00B43E13" w:rsidRPr="00B35870" w:rsidRDefault="006E726F" w:rsidP="005B4529">
      <w:pPr>
        <w:pStyle w:val="EX"/>
      </w:pPr>
      <w:r w:rsidRPr="00B35870">
        <w:t>[12]</w:t>
      </w:r>
      <w:r w:rsidRPr="00B35870">
        <w:tab/>
        <w:t>3GPP TS 36.300: "</w:t>
      </w:r>
      <w:r w:rsidR="005B4529" w:rsidRPr="00B35870">
        <w:t>Evolved Universal Terrestrial Radio Access (E-UTRA) and Evolved Universal Terrestrial Radio Access (E-UTRAN); Overall description; Stage 2</w:t>
      </w:r>
      <w:r w:rsidRPr="00B35870">
        <w:t>"</w:t>
      </w:r>
      <w:r w:rsidR="00ED73F9" w:rsidRPr="00B35870">
        <w:t>.</w:t>
      </w:r>
    </w:p>
    <w:p w14:paraId="4AC9C001" w14:textId="77777777" w:rsidR="006E726F" w:rsidRPr="00B35870" w:rsidRDefault="006E726F" w:rsidP="006E726F">
      <w:pPr>
        <w:pStyle w:val="EX"/>
      </w:pPr>
      <w:r w:rsidRPr="00B35870">
        <w:t>[13]</w:t>
      </w:r>
      <w:r w:rsidRPr="00B35870">
        <w:tab/>
        <w:t>3GPP TS 36.314: "Evolved Universal Terrestrial Radio Access (E-UTRA); Layer 2 – Measurements"</w:t>
      </w:r>
      <w:r w:rsidR="00ED73F9" w:rsidRPr="00B35870">
        <w:t>.</w:t>
      </w:r>
    </w:p>
    <w:p w14:paraId="38D7BC62" w14:textId="77777777" w:rsidR="001916BB" w:rsidRPr="00B35870" w:rsidRDefault="006E726F" w:rsidP="001916BB">
      <w:pPr>
        <w:pStyle w:val="EX"/>
      </w:pPr>
      <w:r w:rsidRPr="00B35870">
        <w:t>[14]</w:t>
      </w:r>
      <w:r w:rsidRPr="00B35870">
        <w:tab/>
        <w:t>3GPP TS 25.321: "Medium Access Control (MAC) Protocol Specification"</w:t>
      </w:r>
      <w:r w:rsidR="00ED73F9" w:rsidRPr="00B35870">
        <w:t>.</w:t>
      </w:r>
    </w:p>
    <w:p w14:paraId="4762C328" w14:textId="77777777" w:rsidR="001916BB" w:rsidRPr="00B35870" w:rsidRDefault="00D16C57" w:rsidP="001916BB">
      <w:pPr>
        <w:pStyle w:val="EX"/>
      </w:pPr>
      <w:r w:rsidRPr="00B35870">
        <w:t>[15]</w:t>
      </w:r>
      <w:r w:rsidR="001916BB" w:rsidRPr="00B35870">
        <w:tab/>
        <w:t xml:space="preserve">3GPP TS 38.331: </w:t>
      </w:r>
      <w:r w:rsidR="00B72BF5" w:rsidRPr="00B35870">
        <w:t>"</w:t>
      </w:r>
      <w:r w:rsidR="001916BB" w:rsidRPr="00B35870">
        <w:t>NR; Radio Resource Control (RRC); Protocol specification</w:t>
      </w:r>
      <w:r w:rsidR="00B72BF5" w:rsidRPr="00B35870">
        <w:t>"</w:t>
      </w:r>
      <w:r w:rsidR="001916BB" w:rsidRPr="00B35870">
        <w:t>.</w:t>
      </w:r>
    </w:p>
    <w:p w14:paraId="32E5C147" w14:textId="77777777" w:rsidR="001916BB" w:rsidRPr="00B35870" w:rsidRDefault="00D16C57" w:rsidP="001916BB">
      <w:pPr>
        <w:pStyle w:val="EX"/>
      </w:pPr>
      <w:r w:rsidRPr="00B35870">
        <w:t>[16]</w:t>
      </w:r>
      <w:r w:rsidR="001916BB" w:rsidRPr="00B35870">
        <w:tab/>
        <w:t xml:space="preserve">3GPP TS 38.133: </w:t>
      </w:r>
      <w:r w:rsidR="00B72BF5" w:rsidRPr="00B35870">
        <w:t>"</w:t>
      </w:r>
      <w:r w:rsidR="001916BB" w:rsidRPr="00B35870">
        <w:t>NR; Requirements for support of radio resource management</w:t>
      </w:r>
      <w:r w:rsidR="00B72BF5" w:rsidRPr="00B35870">
        <w:t>"</w:t>
      </w:r>
      <w:r w:rsidR="001916BB" w:rsidRPr="00B35870">
        <w:t>.</w:t>
      </w:r>
    </w:p>
    <w:p w14:paraId="3334A247" w14:textId="77777777" w:rsidR="001916BB" w:rsidRPr="00B35870" w:rsidRDefault="00D16C57" w:rsidP="001916BB">
      <w:pPr>
        <w:pStyle w:val="EX"/>
        <w:rPr>
          <w:lang w:eastAsia="zh-CN"/>
        </w:rPr>
      </w:pPr>
      <w:r w:rsidRPr="00B35870">
        <w:lastRenderedPageBreak/>
        <w:t>[17]</w:t>
      </w:r>
      <w:r w:rsidR="001916BB" w:rsidRPr="00B35870">
        <w:tab/>
        <w:t xml:space="preserve">3GPP TS </w:t>
      </w:r>
      <w:r w:rsidR="001916BB" w:rsidRPr="00B35870">
        <w:rPr>
          <w:lang w:eastAsia="zh-CN"/>
        </w:rPr>
        <w:t xml:space="preserve">28.552: </w:t>
      </w:r>
      <w:r w:rsidR="00B72BF5" w:rsidRPr="00B35870">
        <w:rPr>
          <w:lang w:eastAsia="zh-CN"/>
        </w:rPr>
        <w:t>"</w:t>
      </w:r>
      <w:r w:rsidR="001916BB" w:rsidRPr="00B35870">
        <w:rPr>
          <w:lang w:eastAsia="zh-CN"/>
        </w:rPr>
        <w:t>Technical Specification Group Services and System Aspects; Management and orchestration; 5G performance measurements</w:t>
      </w:r>
      <w:r w:rsidR="00B72BF5" w:rsidRPr="00B35870">
        <w:rPr>
          <w:lang w:eastAsia="zh-CN"/>
        </w:rPr>
        <w:t>"</w:t>
      </w:r>
      <w:r w:rsidR="001916BB" w:rsidRPr="00B35870">
        <w:rPr>
          <w:lang w:eastAsia="zh-CN"/>
        </w:rPr>
        <w:t>.</w:t>
      </w:r>
    </w:p>
    <w:p w14:paraId="05423D56" w14:textId="77777777" w:rsidR="001916BB" w:rsidRPr="00B35870" w:rsidRDefault="00D16C57" w:rsidP="001916BB">
      <w:pPr>
        <w:pStyle w:val="EX"/>
        <w:rPr>
          <w:lang w:eastAsia="zh-CN"/>
        </w:rPr>
      </w:pPr>
      <w:r w:rsidRPr="00B35870">
        <w:rPr>
          <w:lang w:eastAsia="zh-CN"/>
        </w:rPr>
        <w:t>[18]</w:t>
      </w:r>
      <w:r w:rsidR="001916BB" w:rsidRPr="00B35870">
        <w:rPr>
          <w:lang w:eastAsia="zh-CN"/>
        </w:rPr>
        <w:tab/>
      </w:r>
      <w:r w:rsidR="001916BB" w:rsidRPr="00B35870">
        <w:t>3GPP TS</w:t>
      </w:r>
      <w:r w:rsidR="001916BB" w:rsidRPr="00B35870">
        <w:rPr>
          <w:lang w:eastAsia="zh-CN"/>
        </w:rPr>
        <w:t xml:space="preserve"> 38.314: </w:t>
      </w:r>
      <w:r w:rsidR="00B72BF5" w:rsidRPr="00B35870">
        <w:rPr>
          <w:lang w:eastAsia="zh-CN"/>
        </w:rPr>
        <w:t>"</w:t>
      </w:r>
      <w:r w:rsidR="001916BB" w:rsidRPr="00B35870">
        <w:rPr>
          <w:lang w:eastAsia="zh-CN"/>
        </w:rPr>
        <w:t>NR; Layer 2 Measurements</w:t>
      </w:r>
      <w:r w:rsidR="00B72BF5" w:rsidRPr="00B35870">
        <w:rPr>
          <w:lang w:eastAsia="zh-CN"/>
        </w:rPr>
        <w:t>"</w:t>
      </w:r>
      <w:r w:rsidR="001916BB" w:rsidRPr="00B35870">
        <w:rPr>
          <w:lang w:eastAsia="zh-CN"/>
        </w:rPr>
        <w:t>.</w:t>
      </w:r>
    </w:p>
    <w:p w14:paraId="5937C0EA" w14:textId="77777777" w:rsidR="001916BB" w:rsidRPr="00B35870" w:rsidRDefault="00D16C57" w:rsidP="001916BB">
      <w:pPr>
        <w:pStyle w:val="EX"/>
      </w:pPr>
      <w:r w:rsidRPr="00B35870">
        <w:rPr>
          <w:lang w:eastAsia="zh-CN"/>
        </w:rPr>
        <w:t>[19]</w:t>
      </w:r>
      <w:r w:rsidR="001916BB" w:rsidRPr="00B35870">
        <w:rPr>
          <w:lang w:eastAsia="zh-CN"/>
        </w:rPr>
        <w:tab/>
      </w:r>
      <w:r w:rsidR="001916BB" w:rsidRPr="00B35870">
        <w:t xml:space="preserve">3GPP TS 38.215: </w:t>
      </w:r>
      <w:r w:rsidR="00B72BF5" w:rsidRPr="00B35870">
        <w:t>"</w:t>
      </w:r>
      <w:r w:rsidR="001916BB" w:rsidRPr="00B35870">
        <w:t xml:space="preserve"> NR; Physical layer measurements</w:t>
      </w:r>
      <w:r w:rsidR="00B72BF5" w:rsidRPr="00B35870">
        <w:t>"</w:t>
      </w:r>
      <w:r w:rsidR="001916BB" w:rsidRPr="00B35870">
        <w:t>.</w:t>
      </w:r>
    </w:p>
    <w:p w14:paraId="4AF0C572" w14:textId="77777777" w:rsidR="001916BB" w:rsidRPr="00B35870" w:rsidRDefault="00D16C57" w:rsidP="001916BB">
      <w:pPr>
        <w:pStyle w:val="EX"/>
      </w:pPr>
      <w:r w:rsidRPr="00B35870">
        <w:t>[20]</w:t>
      </w:r>
      <w:r w:rsidR="001916BB" w:rsidRPr="00B35870">
        <w:tab/>
        <w:t xml:space="preserve">3GPP TS 38.213: </w:t>
      </w:r>
      <w:r w:rsidR="00B72BF5" w:rsidRPr="00B35870">
        <w:t>"</w:t>
      </w:r>
      <w:r w:rsidR="001916BB" w:rsidRPr="00B35870">
        <w:t xml:space="preserve"> NR; Physical layer procedures for control</w:t>
      </w:r>
      <w:r w:rsidR="00B72BF5" w:rsidRPr="00B35870">
        <w:t>"</w:t>
      </w:r>
      <w:r w:rsidR="001916BB" w:rsidRPr="00B35870">
        <w:t>.</w:t>
      </w:r>
    </w:p>
    <w:p w14:paraId="11D38A99" w14:textId="77777777" w:rsidR="001916BB" w:rsidRPr="00B35870" w:rsidRDefault="00D16C57" w:rsidP="001916BB">
      <w:pPr>
        <w:pStyle w:val="EX"/>
      </w:pPr>
      <w:r w:rsidRPr="00B35870">
        <w:t>[21]</w:t>
      </w:r>
      <w:r w:rsidR="001916BB" w:rsidRPr="00B35870">
        <w:tab/>
        <w:t>3GPP TS 38.321: "NR; Medium Access Control (MAC) protocol specification".</w:t>
      </w:r>
    </w:p>
    <w:p w14:paraId="7B78BD6F" w14:textId="77777777" w:rsidR="004E25D3" w:rsidRPr="00B35870" w:rsidRDefault="004E25D3" w:rsidP="001916BB">
      <w:pPr>
        <w:pStyle w:val="EX"/>
      </w:pPr>
      <w:r w:rsidRPr="00B35870">
        <w:t>[22]</w:t>
      </w:r>
      <w:r w:rsidRPr="00B35870">
        <w:tab/>
        <w:t>3GPP TS 38.300: "NR; NR and NG-RAN Overall description; Stage-2".</w:t>
      </w:r>
    </w:p>
    <w:p w14:paraId="620851D2" w14:textId="77777777" w:rsidR="00B43E13" w:rsidRPr="00B35870" w:rsidRDefault="00B43E13" w:rsidP="00B43E13">
      <w:pPr>
        <w:pStyle w:val="Heading1"/>
      </w:pPr>
      <w:bookmarkStart w:id="22" w:name="_Toc518610655"/>
      <w:bookmarkStart w:id="23" w:name="_Toc37153572"/>
      <w:bookmarkStart w:id="24" w:name="_Toc46501726"/>
      <w:bookmarkStart w:id="25" w:name="_Toc52579297"/>
      <w:bookmarkStart w:id="26" w:name="_Toc76742528"/>
      <w:r w:rsidRPr="00B35870">
        <w:t>3</w:t>
      </w:r>
      <w:r w:rsidRPr="00B35870">
        <w:tab/>
        <w:t>Definitions, symbols and abbreviations</w:t>
      </w:r>
      <w:bookmarkEnd w:id="22"/>
      <w:bookmarkEnd w:id="23"/>
      <w:bookmarkEnd w:id="24"/>
      <w:bookmarkEnd w:id="25"/>
      <w:bookmarkEnd w:id="26"/>
    </w:p>
    <w:p w14:paraId="7437C0EC" w14:textId="77777777" w:rsidR="00B43E13" w:rsidRPr="00B35870" w:rsidRDefault="00B43E13" w:rsidP="00B43E13">
      <w:pPr>
        <w:pStyle w:val="Heading2"/>
      </w:pPr>
      <w:bookmarkStart w:id="27" w:name="_Toc518610656"/>
      <w:bookmarkStart w:id="28" w:name="_Toc37153573"/>
      <w:bookmarkStart w:id="29" w:name="_Toc46501727"/>
      <w:bookmarkStart w:id="30" w:name="_Toc52579298"/>
      <w:bookmarkStart w:id="31" w:name="_Toc76742529"/>
      <w:r w:rsidRPr="00B35870">
        <w:t>3.1</w:t>
      </w:r>
      <w:r w:rsidRPr="00B35870">
        <w:tab/>
        <w:t>Definitions</w:t>
      </w:r>
      <w:bookmarkEnd w:id="27"/>
      <w:bookmarkEnd w:id="28"/>
      <w:bookmarkEnd w:id="29"/>
      <w:bookmarkEnd w:id="30"/>
      <w:bookmarkEnd w:id="31"/>
    </w:p>
    <w:p w14:paraId="19F1238F" w14:textId="77777777" w:rsidR="00B43E13" w:rsidRPr="00B35870" w:rsidRDefault="00B43E13" w:rsidP="00B43E13">
      <w:r w:rsidRPr="00B35870">
        <w:t>For the purposes of the present document, the terms and definitions given in TR 21.905 [1] apply.</w:t>
      </w:r>
    </w:p>
    <w:p w14:paraId="52EDE84F" w14:textId="77777777" w:rsidR="00B43E13" w:rsidRPr="00B35870" w:rsidRDefault="00B43E13" w:rsidP="00B43E13">
      <w:r w:rsidRPr="00B35870">
        <w:rPr>
          <w:b/>
          <w:bCs/>
        </w:rPr>
        <w:t>Immediate MDT:</w:t>
      </w:r>
      <w:r w:rsidRPr="00B35870">
        <w:t xml:space="preserve"> MDT functionality involving measurement</w:t>
      </w:r>
      <w:r w:rsidR="00CA23A3" w:rsidRPr="00B35870">
        <w:t xml:space="preserve">s performed </w:t>
      </w:r>
      <w:r w:rsidR="004A746C" w:rsidRPr="00B35870">
        <w:t>by the</w:t>
      </w:r>
      <w:r w:rsidRPr="00B35870">
        <w:t xml:space="preserve"> UE in CONNECTED state and reporting of the measurements to</w:t>
      </w:r>
      <w:r w:rsidR="001916BB" w:rsidRPr="00B35870">
        <w:t xml:space="preserve"> RAN</w:t>
      </w:r>
      <w:r w:rsidRPr="00B35870">
        <w:t xml:space="preserve"> available at the time of reporting condition</w:t>
      </w:r>
      <w:r w:rsidR="00F70710" w:rsidRPr="00B35870">
        <w:t xml:space="preserve"> as well as measurements by the network for MDT purposes</w:t>
      </w:r>
      <w:r w:rsidRPr="00B35870">
        <w:t>.</w:t>
      </w:r>
    </w:p>
    <w:p w14:paraId="0BF603DB" w14:textId="77777777" w:rsidR="00B43E13" w:rsidRPr="00B35870" w:rsidRDefault="000564FC" w:rsidP="00B43E13">
      <w:r w:rsidRPr="00B35870">
        <w:rPr>
          <w:b/>
          <w:bCs/>
        </w:rPr>
        <w:t>Logged MDT:</w:t>
      </w:r>
      <w:r w:rsidRPr="00B35870">
        <w:t xml:space="preserve"> MDT functionality involving measurement logging by UE in IDLE mode, </w:t>
      </w:r>
      <w:r w:rsidR="001916BB" w:rsidRPr="00B35870">
        <w:t xml:space="preserve">INACTIVE state, </w:t>
      </w:r>
      <w:r w:rsidRPr="00B35870">
        <w:t>CELL_PCH</w:t>
      </w:r>
      <w:r w:rsidRPr="00B35870">
        <w:rPr>
          <w:lang w:eastAsia="zh-CN"/>
        </w:rPr>
        <w:t>,</w:t>
      </w:r>
      <w:r w:rsidRPr="00B35870">
        <w:t xml:space="preserve"> URA_PCH states </w:t>
      </w:r>
      <w:r w:rsidRPr="00B35870">
        <w:rPr>
          <w:lang w:eastAsia="zh-CN"/>
        </w:rPr>
        <w:t>and CELL_FACH state when second DRX cycle is used</w:t>
      </w:r>
      <w:r w:rsidRPr="00B35870">
        <w:t xml:space="preserve"> (when UE is in UTRA) for reporting to </w:t>
      </w:r>
      <w:proofErr w:type="spellStart"/>
      <w:r w:rsidRPr="00B35870">
        <w:t>eNB</w:t>
      </w:r>
      <w:proofErr w:type="spellEnd"/>
      <w:r w:rsidRPr="00B35870">
        <w:t>/RNC</w:t>
      </w:r>
      <w:r w:rsidR="001916BB" w:rsidRPr="00B35870">
        <w:t>/</w:t>
      </w:r>
      <w:proofErr w:type="spellStart"/>
      <w:r w:rsidR="001916BB" w:rsidRPr="00B35870">
        <w:t>gNB</w:t>
      </w:r>
      <w:proofErr w:type="spellEnd"/>
      <w:r w:rsidRPr="00B35870">
        <w:t xml:space="preserve"> at a later point in time</w:t>
      </w:r>
      <w:r w:rsidR="00A23AE1" w:rsidRPr="00B35870">
        <w:t>, and logging of MBSFN measurements by E-UTRA UE in IDLE and CONNECTED modes</w:t>
      </w:r>
      <w:r w:rsidRPr="00B35870">
        <w:t>.</w:t>
      </w:r>
    </w:p>
    <w:p w14:paraId="77FEA446" w14:textId="77777777" w:rsidR="001916BB" w:rsidRPr="00B35870" w:rsidRDefault="004F2545" w:rsidP="001916BB">
      <w:r w:rsidRPr="00B35870">
        <w:rPr>
          <w:b/>
        </w:rPr>
        <w:t>Management Based MDT PLMN List:</w:t>
      </w:r>
      <w:r w:rsidRPr="00B35870">
        <w:t xml:space="preserve"> </w:t>
      </w:r>
      <w:r w:rsidR="00A67D56" w:rsidRPr="00B35870">
        <w:t>MDT PLMN List applicable to management based MDT</w:t>
      </w:r>
      <w:r w:rsidR="0067482A" w:rsidRPr="00B35870">
        <w:t>.</w:t>
      </w:r>
    </w:p>
    <w:p w14:paraId="7EF108B6" w14:textId="77777777" w:rsidR="00B43E13" w:rsidRPr="00B35870" w:rsidRDefault="00B43E13" w:rsidP="00B43E13">
      <w:r w:rsidRPr="00B35870">
        <w:rPr>
          <w:b/>
          <w:bCs/>
        </w:rPr>
        <w:t>MDT measurements:</w:t>
      </w:r>
      <w:r w:rsidRPr="00B35870">
        <w:t xml:space="preserve"> Measurements determined for MDT.</w:t>
      </w:r>
    </w:p>
    <w:p w14:paraId="7FE834E9" w14:textId="77777777" w:rsidR="0069710D" w:rsidRPr="00B35870" w:rsidRDefault="0069710D" w:rsidP="0069710D">
      <w:r w:rsidRPr="00B35870">
        <w:rPr>
          <w:b/>
          <w:bCs/>
        </w:rPr>
        <w:t>MDT PLMN List:</w:t>
      </w:r>
      <w:r w:rsidRPr="00B35870">
        <w:t xml:space="preserve"> A list of PLMNs where MDT is allowed</w:t>
      </w:r>
      <w:r w:rsidR="00A67D56" w:rsidRPr="00B35870">
        <w:t xml:space="preserve"> for a user. It is a subset of the EPLMN list and RPLMN at the time when MDT is initiated</w:t>
      </w:r>
      <w:r w:rsidRPr="00B35870">
        <w:t>.</w:t>
      </w:r>
    </w:p>
    <w:p w14:paraId="0A42C629" w14:textId="77777777" w:rsidR="004F2545" w:rsidRPr="00B35870" w:rsidRDefault="004F2545" w:rsidP="00A67D56">
      <w:pPr>
        <w:rPr>
          <w:rFonts w:eastAsia="SimSun"/>
          <w:lang w:eastAsia="zh-CN"/>
        </w:rPr>
      </w:pPr>
      <w:r w:rsidRPr="00B35870">
        <w:rPr>
          <w:b/>
          <w:bCs/>
        </w:rPr>
        <w:t xml:space="preserve">Signalling </w:t>
      </w:r>
      <w:r w:rsidR="00A67D56" w:rsidRPr="00B35870">
        <w:rPr>
          <w:b/>
          <w:bCs/>
        </w:rPr>
        <w:t>B</w:t>
      </w:r>
      <w:r w:rsidRPr="00B35870">
        <w:rPr>
          <w:b/>
          <w:bCs/>
        </w:rPr>
        <w:t>ased MDT PLMN List</w:t>
      </w:r>
      <w:r w:rsidRPr="00B35870">
        <w:rPr>
          <w:rFonts w:eastAsia="SimSun"/>
          <w:b/>
          <w:bCs/>
          <w:lang w:eastAsia="zh-CN"/>
        </w:rPr>
        <w:t>:</w:t>
      </w:r>
      <w:r w:rsidRPr="00B35870">
        <w:t xml:space="preserve"> </w:t>
      </w:r>
      <w:r w:rsidR="00A67D56" w:rsidRPr="00B35870">
        <w:t>MDT PLMN List applicable to signalling based MDT</w:t>
      </w:r>
      <w:r w:rsidRPr="00B35870">
        <w:rPr>
          <w:rFonts w:eastAsia="SimSun"/>
          <w:lang w:eastAsia="zh-CN"/>
        </w:rPr>
        <w:t>.</w:t>
      </w:r>
    </w:p>
    <w:p w14:paraId="3EB8BB95" w14:textId="77777777" w:rsidR="00B43E13" w:rsidRPr="00B35870" w:rsidRDefault="00B43E13" w:rsidP="00B43E13">
      <w:pPr>
        <w:pStyle w:val="Heading2"/>
      </w:pPr>
      <w:bookmarkStart w:id="32" w:name="_Toc518610657"/>
      <w:bookmarkStart w:id="33" w:name="_Toc37153574"/>
      <w:bookmarkStart w:id="34" w:name="_Toc46501728"/>
      <w:bookmarkStart w:id="35" w:name="_Toc52579299"/>
      <w:bookmarkStart w:id="36" w:name="_Toc76742530"/>
      <w:r w:rsidRPr="00B35870">
        <w:t>3.2</w:t>
      </w:r>
      <w:r w:rsidRPr="00B35870">
        <w:tab/>
        <w:t>Symbols</w:t>
      </w:r>
      <w:bookmarkEnd w:id="32"/>
      <w:bookmarkEnd w:id="33"/>
      <w:bookmarkEnd w:id="34"/>
      <w:bookmarkEnd w:id="35"/>
      <w:bookmarkEnd w:id="36"/>
    </w:p>
    <w:p w14:paraId="50010ECE" w14:textId="77777777" w:rsidR="00B43E13" w:rsidRPr="00B35870" w:rsidRDefault="00B43E13" w:rsidP="00B43E13">
      <w:pPr>
        <w:keepNext/>
      </w:pPr>
      <w:r w:rsidRPr="00B35870">
        <w:t>For the purposes of the present document, the following symbols apply:</w:t>
      </w:r>
    </w:p>
    <w:p w14:paraId="53A1E035" w14:textId="77777777" w:rsidR="00B43E13" w:rsidRPr="00B35870" w:rsidRDefault="00B43E13" w:rsidP="00B43E13">
      <w:pPr>
        <w:pStyle w:val="EW"/>
      </w:pPr>
      <w:r w:rsidRPr="00B35870">
        <w:t>&lt;symbol&gt;</w:t>
      </w:r>
      <w:r w:rsidRPr="00B35870">
        <w:tab/>
        <w:t>&lt;Explanation&gt;</w:t>
      </w:r>
    </w:p>
    <w:p w14:paraId="04233643" w14:textId="77777777" w:rsidR="00B43E13" w:rsidRPr="00B35870" w:rsidRDefault="00B43E13" w:rsidP="00B43E13">
      <w:pPr>
        <w:pStyle w:val="EW"/>
      </w:pPr>
    </w:p>
    <w:p w14:paraId="55E5561F" w14:textId="77777777" w:rsidR="00B43E13" w:rsidRPr="00B35870" w:rsidRDefault="00B43E13" w:rsidP="00B43E13">
      <w:pPr>
        <w:pStyle w:val="Heading2"/>
      </w:pPr>
      <w:bookmarkStart w:id="37" w:name="_Toc518610658"/>
      <w:bookmarkStart w:id="38" w:name="_Toc37153575"/>
      <w:bookmarkStart w:id="39" w:name="_Toc46501729"/>
      <w:bookmarkStart w:id="40" w:name="_Toc52579300"/>
      <w:bookmarkStart w:id="41" w:name="_Toc76742531"/>
      <w:r w:rsidRPr="00B35870">
        <w:t>3.3</w:t>
      </w:r>
      <w:r w:rsidRPr="00B35870">
        <w:tab/>
        <w:t>Abbreviations</w:t>
      </w:r>
      <w:bookmarkEnd w:id="37"/>
      <w:bookmarkEnd w:id="38"/>
      <w:bookmarkEnd w:id="39"/>
      <w:bookmarkEnd w:id="40"/>
      <w:bookmarkEnd w:id="41"/>
    </w:p>
    <w:p w14:paraId="5A25BC6D" w14:textId="77777777" w:rsidR="00B43E13" w:rsidRPr="00B35870" w:rsidRDefault="00B43E13" w:rsidP="00B43E13">
      <w:pPr>
        <w:keepNext/>
      </w:pPr>
      <w:r w:rsidRPr="00B35870">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B35870" w:rsidRDefault="009D1ADF" w:rsidP="009D1ADF">
      <w:pPr>
        <w:pStyle w:val="EW"/>
      </w:pPr>
      <w:r w:rsidRPr="00B35870">
        <w:t>ACK</w:t>
      </w:r>
      <w:r w:rsidRPr="00B35870">
        <w:tab/>
        <w:t>Acknowledgement</w:t>
      </w:r>
    </w:p>
    <w:p w14:paraId="31FE7F46" w14:textId="77777777" w:rsidR="00A23AE1" w:rsidRPr="00B35870" w:rsidRDefault="009D1ADF" w:rsidP="00A23AE1">
      <w:pPr>
        <w:pStyle w:val="EW"/>
      </w:pPr>
      <w:r w:rsidRPr="00B35870">
        <w:t>AICH</w:t>
      </w:r>
      <w:r w:rsidRPr="00B35870">
        <w:tab/>
        <w:t>A</w:t>
      </w:r>
      <w:r w:rsidR="00794334" w:rsidRPr="00B35870">
        <w:t>c</w:t>
      </w:r>
      <w:r w:rsidRPr="00B35870">
        <w:t xml:space="preserve">quisition Indicator </w:t>
      </w:r>
      <w:proofErr w:type="spellStart"/>
      <w:r w:rsidRPr="00B35870">
        <w:t>C</w:t>
      </w:r>
      <w:r w:rsidR="004E25D3" w:rsidRPr="00B35870">
        <w:t>H</w:t>
      </w:r>
      <w:r w:rsidRPr="00B35870">
        <w:t>annel</w:t>
      </w:r>
      <w:proofErr w:type="spellEnd"/>
    </w:p>
    <w:p w14:paraId="0B656B49" w14:textId="77777777" w:rsidR="00794334" w:rsidRPr="00B35870" w:rsidRDefault="00A23AE1" w:rsidP="00794334">
      <w:pPr>
        <w:pStyle w:val="EW"/>
      </w:pPr>
      <w:r w:rsidRPr="00B35870">
        <w:t>BLER</w:t>
      </w:r>
      <w:r w:rsidRPr="00B35870">
        <w:tab/>
        <w:t>Block Error Rate</w:t>
      </w:r>
    </w:p>
    <w:p w14:paraId="4CD1949A" w14:textId="77777777" w:rsidR="009D1ADF" w:rsidRPr="00B35870" w:rsidRDefault="00794334" w:rsidP="00794334">
      <w:pPr>
        <w:pStyle w:val="EW"/>
      </w:pPr>
      <w:r w:rsidRPr="00B35870">
        <w:t>BSSID</w:t>
      </w:r>
      <w:r w:rsidRPr="00B35870">
        <w:tab/>
        <w:t>Basic Service Set Identifier</w:t>
      </w:r>
    </w:p>
    <w:p w14:paraId="1F3EC3EB" w14:textId="77777777" w:rsidR="009D1ADF" w:rsidRPr="00B35870" w:rsidRDefault="009D1ADF" w:rsidP="009D1ADF">
      <w:pPr>
        <w:pStyle w:val="EW"/>
      </w:pPr>
      <w:r w:rsidRPr="00B35870">
        <w:t>CA</w:t>
      </w:r>
      <w:r w:rsidRPr="00B35870">
        <w:tab/>
        <w:t>Carrier Aggregation</w:t>
      </w:r>
    </w:p>
    <w:p w14:paraId="45EEDE65" w14:textId="77777777" w:rsidR="009D1ADF" w:rsidRPr="00B35870" w:rsidRDefault="009D1ADF" w:rsidP="009D1ADF">
      <w:pPr>
        <w:pStyle w:val="EW"/>
      </w:pPr>
      <w:r w:rsidRPr="00B35870">
        <w:t>CDMA</w:t>
      </w:r>
      <w:r w:rsidRPr="00B35870">
        <w:tab/>
        <w:t>Code Division Multiple Access</w:t>
      </w:r>
    </w:p>
    <w:p w14:paraId="77D6A23A" w14:textId="77777777" w:rsidR="009D1ADF" w:rsidRPr="00B35870" w:rsidRDefault="009D1ADF" w:rsidP="009D1ADF">
      <w:pPr>
        <w:pStyle w:val="EW"/>
      </w:pPr>
      <w:r w:rsidRPr="00B35870">
        <w:t>CN</w:t>
      </w:r>
      <w:r w:rsidRPr="00B35870">
        <w:tab/>
        <w:t>Core Network</w:t>
      </w:r>
    </w:p>
    <w:p w14:paraId="001A8D9A" w14:textId="77777777" w:rsidR="009D1ADF" w:rsidRPr="00B35870" w:rsidRDefault="009D1ADF" w:rsidP="009D1ADF">
      <w:pPr>
        <w:pStyle w:val="EW"/>
      </w:pPr>
      <w:r w:rsidRPr="00B35870">
        <w:t>CPICH</w:t>
      </w:r>
      <w:r w:rsidRPr="00B35870">
        <w:tab/>
        <w:t xml:space="preserve">Common Pilot </w:t>
      </w:r>
      <w:proofErr w:type="spellStart"/>
      <w:r w:rsidRPr="00B35870">
        <w:t>C</w:t>
      </w:r>
      <w:r w:rsidR="004E25D3" w:rsidRPr="00B35870">
        <w:t>H</w:t>
      </w:r>
      <w:r w:rsidRPr="00B35870">
        <w:t>annel</w:t>
      </w:r>
      <w:proofErr w:type="spellEnd"/>
    </w:p>
    <w:p w14:paraId="15B6EA3F" w14:textId="77777777" w:rsidR="009D1ADF" w:rsidRPr="00B35870" w:rsidRDefault="009D1ADF" w:rsidP="009D1ADF">
      <w:pPr>
        <w:pStyle w:val="EW"/>
      </w:pPr>
      <w:r w:rsidRPr="00B35870">
        <w:t>DCH</w:t>
      </w:r>
      <w:r w:rsidRPr="00B35870">
        <w:tab/>
        <w:t xml:space="preserve">Dedicated </w:t>
      </w:r>
      <w:proofErr w:type="spellStart"/>
      <w:r w:rsidRPr="00B35870">
        <w:t>CHannel</w:t>
      </w:r>
      <w:proofErr w:type="spellEnd"/>
    </w:p>
    <w:p w14:paraId="25452731" w14:textId="77777777" w:rsidR="009D1ADF" w:rsidRPr="00B35870" w:rsidRDefault="009D1ADF" w:rsidP="009D1ADF">
      <w:pPr>
        <w:pStyle w:val="EW"/>
      </w:pPr>
      <w:r w:rsidRPr="00B35870">
        <w:t>DL</w:t>
      </w:r>
      <w:r w:rsidRPr="00B35870">
        <w:tab/>
        <w:t>Downlink</w:t>
      </w:r>
    </w:p>
    <w:p w14:paraId="68FD3C66" w14:textId="77777777" w:rsidR="009D1ADF" w:rsidRPr="00B35870" w:rsidRDefault="009D1ADF" w:rsidP="009D1ADF">
      <w:pPr>
        <w:pStyle w:val="EW"/>
      </w:pPr>
      <w:r w:rsidRPr="00B35870">
        <w:lastRenderedPageBreak/>
        <w:t>DRX</w:t>
      </w:r>
      <w:r w:rsidRPr="00B35870">
        <w:tab/>
        <w:t>Discontinuous Reception</w:t>
      </w:r>
    </w:p>
    <w:p w14:paraId="560310E9" w14:textId="77777777" w:rsidR="009D1ADF" w:rsidRPr="00B35870" w:rsidRDefault="009D1ADF" w:rsidP="009D1ADF">
      <w:pPr>
        <w:pStyle w:val="EW"/>
      </w:pPr>
      <w:r w:rsidRPr="00B35870">
        <w:t>ECGI</w:t>
      </w:r>
      <w:r w:rsidRPr="00B35870">
        <w:tab/>
        <w:t>E-UTRAN Cell Global Identifier</w:t>
      </w:r>
    </w:p>
    <w:p w14:paraId="4EAC9E26" w14:textId="77777777" w:rsidR="009D1ADF" w:rsidRPr="00B35870" w:rsidRDefault="009D1ADF" w:rsidP="009D1ADF">
      <w:pPr>
        <w:pStyle w:val="EW"/>
      </w:pPr>
      <w:r w:rsidRPr="00B35870">
        <w:t>E-CID</w:t>
      </w:r>
      <w:r w:rsidRPr="00B35870">
        <w:tab/>
        <w:t>Enhanced Cell-ID (positioning method)</w:t>
      </w:r>
    </w:p>
    <w:p w14:paraId="4F3BFA09" w14:textId="77777777" w:rsidR="009D1ADF" w:rsidRPr="00B35870" w:rsidRDefault="009D1ADF" w:rsidP="009D1ADF">
      <w:pPr>
        <w:pStyle w:val="EW"/>
      </w:pPr>
      <w:r w:rsidRPr="00B35870">
        <w:t>E-DCH</w:t>
      </w:r>
      <w:r w:rsidRPr="00B35870">
        <w:tab/>
        <w:t>Enhanced Uplink DCH</w:t>
      </w:r>
    </w:p>
    <w:p w14:paraId="4AF40A21" w14:textId="77777777" w:rsidR="009D1ADF" w:rsidRPr="00B35870" w:rsidRDefault="009D1ADF" w:rsidP="009D1ADF">
      <w:pPr>
        <w:pStyle w:val="EW"/>
      </w:pPr>
      <w:r w:rsidRPr="00B35870">
        <w:t>EDGE</w:t>
      </w:r>
      <w:r w:rsidRPr="00B35870">
        <w:tab/>
        <w:t>Enhanced Data rates for GSM Evolution</w:t>
      </w:r>
    </w:p>
    <w:p w14:paraId="0F356C2F" w14:textId="77777777" w:rsidR="009D1ADF" w:rsidRPr="00B35870" w:rsidRDefault="009D1ADF" w:rsidP="009D1ADF">
      <w:pPr>
        <w:pStyle w:val="EW"/>
      </w:pPr>
      <w:r w:rsidRPr="00B35870">
        <w:t>E-RUCCH</w:t>
      </w:r>
      <w:r w:rsidRPr="00B35870">
        <w:tab/>
        <w:t xml:space="preserve">E-DCH Random Access Uplink Control </w:t>
      </w:r>
      <w:proofErr w:type="spellStart"/>
      <w:r w:rsidRPr="00B35870">
        <w:t>CHannel</w:t>
      </w:r>
      <w:proofErr w:type="spellEnd"/>
    </w:p>
    <w:p w14:paraId="0F83F289" w14:textId="77777777" w:rsidR="009D1ADF" w:rsidRPr="00B35870" w:rsidRDefault="009D1ADF" w:rsidP="009D1ADF">
      <w:pPr>
        <w:pStyle w:val="EW"/>
      </w:pPr>
      <w:proofErr w:type="spellStart"/>
      <w:r w:rsidRPr="00B35870">
        <w:t>eNB</w:t>
      </w:r>
      <w:proofErr w:type="spellEnd"/>
      <w:r w:rsidRPr="00B35870">
        <w:tab/>
        <w:t xml:space="preserve">Evolved </w:t>
      </w:r>
      <w:proofErr w:type="spellStart"/>
      <w:r w:rsidRPr="00B35870">
        <w:t>NodeB</w:t>
      </w:r>
      <w:proofErr w:type="spellEnd"/>
    </w:p>
    <w:p w14:paraId="53FC32BB" w14:textId="77777777" w:rsidR="009D1ADF" w:rsidRPr="00B35870" w:rsidRDefault="009D1ADF" w:rsidP="009D1ADF">
      <w:pPr>
        <w:pStyle w:val="EW"/>
      </w:pPr>
      <w:r w:rsidRPr="00B35870">
        <w:t>EPLMN</w:t>
      </w:r>
      <w:r w:rsidRPr="00B35870">
        <w:tab/>
        <w:t>Equivalent PLMN</w:t>
      </w:r>
    </w:p>
    <w:p w14:paraId="0D331C49" w14:textId="77777777" w:rsidR="009D1ADF" w:rsidRPr="00B35870" w:rsidRDefault="009D1ADF" w:rsidP="009D1ADF">
      <w:pPr>
        <w:pStyle w:val="EW"/>
      </w:pPr>
      <w:r w:rsidRPr="00B35870">
        <w:t>E-UTRA</w:t>
      </w:r>
      <w:r w:rsidRPr="00B35870">
        <w:tab/>
        <w:t>Evolved UTRA</w:t>
      </w:r>
    </w:p>
    <w:p w14:paraId="7CD0C2A8" w14:textId="77777777" w:rsidR="009D1ADF" w:rsidRPr="00B35870" w:rsidRDefault="009D1ADF" w:rsidP="009D1ADF">
      <w:pPr>
        <w:pStyle w:val="EW"/>
      </w:pPr>
      <w:r w:rsidRPr="00B35870">
        <w:t>E-UTRAN</w:t>
      </w:r>
      <w:r w:rsidRPr="00B35870">
        <w:tab/>
        <w:t>Evolved UTRAN</w:t>
      </w:r>
    </w:p>
    <w:p w14:paraId="6FC89253" w14:textId="77777777" w:rsidR="009D1ADF" w:rsidRPr="00B35870" w:rsidRDefault="009D1ADF" w:rsidP="009D1ADF">
      <w:pPr>
        <w:pStyle w:val="EW"/>
      </w:pPr>
      <w:r w:rsidRPr="00B35870">
        <w:t>FACH</w:t>
      </w:r>
      <w:r w:rsidRPr="00B35870">
        <w:tab/>
        <w:t xml:space="preserve">Forward Access </w:t>
      </w:r>
      <w:proofErr w:type="spellStart"/>
      <w:r w:rsidRPr="00B35870">
        <w:t>CHannel</w:t>
      </w:r>
      <w:proofErr w:type="spellEnd"/>
    </w:p>
    <w:p w14:paraId="7CA27E8C" w14:textId="77777777" w:rsidR="009D1ADF" w:rsidRPr="00B35870" w:rsidRDefault="009D1ADF" w:rsidP="009D1ADF">
      <w:pPr>
        <w:pStyle w:val="EW"/>
      </w:pPr>
      <w:r w:rsidRPr="00B35870">
        <w:t>FDD</w:t>
      </w:r>
      <w:r w:rsidRPr="00B35870">
        <w:tab/>
        <w:t>Frequency Division Duplex</w:t>
      </w:r>
    </w:p>
    <w:p w14:paraId="00DDBF91" w14:textId="77777777" w:rsidR="009D1ADF" w:rsidRPr="00B35870" w:rsidRDefault="009D1ADF" w:rsidP="009D1ADF">
      <w:pPr>
        <w:pStyle w:val="EW"/>
      </w:pPr>
      <w:r w:rsidRPr="00B35870">
        <w:t>FIFO</w:t>
      </w:r>
      <w:r w:rsidRPr="00B35870">
        <w:tab/>
        <w:t>First Input First Output</w:t>
      </w:r>
    </w:p>
    <w:p w14:paraId="560AD725" w14:textId="77777777" w:rsidR="009D1ADF" w:rsidRPr="00B35870" w:rsidRDefault="009D1ADF" w:rsidP="009D1ADF">
      <w:pPr>
        <w:pStyle w:val="EW"/>
      </w:pPr>
      <w:r w:rsidRPr="00B35870">
        <w:t>FPACH</w:t>
      </w:r>
      <w:r w:rsidRPr="00B35870">
        <w:tab/>
        <w:t xml:space="preserve">Fast Physical Access </w:t>
      </w:r>
      <w:proofErr w:type="spellStart"/>
      <w:r w:rsidRPr="00B35870">
        <w:t>CHannel</w:t>
      </w:r>
      <w:proofErr w:type="spellEnd"/>
    </w:p>
    <w:p w14:paraId="78EC8C7E" w14:textId="77777777" w:rsidR="009D1ADF" w:rsidRPr="00B35870" w:rsidRDefault="009D1ADF" w:rsidP="009D1ADF">
      <w:pPr>
        <w:pStyle w:val="EW"/>
      </w:pPr>
      <w:r w:rsidRPr="00B35870">
        <w:t>GERAN</w:t>
      </w:r>
      <w:r w:rsidRPr="00B35870">
        <w:tab/>
        <w:t>GSM EDGE Radio Access Network</w:t>
      </w:r>
    </w:p>
    <w:p w14:paraId="25D6B237" w14:textId="77777777" w:rsidR="001916BB" w:rsidRPr="00B35870" w:rsidRDefault="001916BB" w:rsidP="001916BB">
      <w:pPr>
        <w:pStyle w:val="EW"/>
      </w:pPr>
      <w:proofErr w:type="spellStart"/>
      <w:r w:rsidRPr="00B35870">
        <w:t>gNB</w:t>
      </w:r>
      <w:proofErr w:type="spellEnd"/>
      <w:r w:rsidRPr="00B35870">
        <w:tab/>
        <w:t>Next Generation Node B</w:t>
      </w:r>
    </w:p>
    <w:p w14:paraId="387FA5F2" w14:textId="77777777" w:rsidR="00794334" w:rsidRPr="00B35870" w:rsidRDefault="009D1ADF" w:rsidP="001916BB">
      <w:pPr>
        <w:pStyle w:val="EW"/>
      </w:pPr>
      <w:r w:rsidRPr="00B35870">
        <w:t>GNSS</w:t>
      </w:r>
      <w:r w:rsidRPr="00B35870">
        <w:tab/>
        <w:t>Global Navigation Satellite System</w:t>
      </w:r>
    </w:p>
    <w:p w14:paraId="140E1713" w14:textId="77777777" w:rsidR="009D1ADF" w:rsidRPr="00B35870" w:rsidRDefault="00794334" w:rsidP="00794334">
      <w:pPr>
        <w:pStyle w:val="EW"/>
      </w:pPr>
      <w:r w:rsidRPr="00B35870">
        <w:t>HESSID</w:t>
      </w:r>
      <w:r w:rsidRPr="00B35870">
        <w:tab/>
        <w:t>Homogenous Extended Service Set Identifier</w:t>
      </w:r>
    </w:p>
    <w:p w14:paraId="7B97E56D" w14:textId="77777777" w:rsidR="009D1ADF" w:rsidRPr="00B35870" w:rsidRDefault="009D1ADF" w:rsidP="009D1ADF">
      <w:pPr>
        <w:pStyle w:val="EW"/>
      </w:pPr>
      <w:r w:rsidRPr="00B35870">
        <w:t>HOF</w:t>
      </w:r>
      <w:r w:rsidRPr="00B35870">
        <w:tab/>
        <w:t>Handover Failure</w:t>
      </w:r>
    </w:p>
    <w:p w14:paraId="0D498947" w14:textId="77777777" w:rsidR="009D1ADF" w:rsidRPr="00B35870" w:rsidRDefault="009D1ADF" w:rsidP="009D1ADF">
      <w:pPr>
        <w:pStyle w:val="EW"/>
      </w:pPr>
      <w:r w:rsidRPr="00B35870">
        <w:t>IMEI-SV</w:t>
      </w:r>
      <w:r w:rsidRPr="00B35870">
        <w:tab/>
        <w:t>International Mobile Equipment Identity Software Version</w:t>
      </w:r>
    </w:p>
    <w:p w14:paraId="592413E0" w14:textId="77777777" w:rsidR="009D1ADF" w:rsidRPr="00B35870" w:rsidRDefault="009D1ADF" w:rsidP="009D1ADF">
      <w:pPr>
        <w:pStyle w:val="EW"/>
      </w:pPr>
      <w:r w:rsidRPr="00B35870">
        <w:t>IMSI</w:t>
      </w:r>
      <w:r w:rsidRPr="00B35870">
        <w:tab/>
        <w:t>International Mobile Subscriber Identity</w:t>
      </w:r>
    </w:p>
    <w:p w14:paraId="581B6339" w14:textId="77777777" w:rsidR="009D1ADF" w:rsidRPr="00B35870" w:rsidRDefault="009D1ADF" w:rsidP="009D1ADF">
      <w:pPr>
        <w:pStyle w:val="EW"/>
      </w:pPr>
      <w:r w:rsidRPr="00B35870">
        <w:t>IP</w:t>
      </w:r>
      <w:r w:rsidRPr="00B35870">
        <w:tab/>
        <w:t>Internet Protocol</w:t>
      </w:r>
    </w:p>
    <w:p w14:paraId="2DBA5C4C" w14:textId="77777777" w:rsidR="009D1ADF" w:rsidRPr="00B35870" w:rsidRDefault="009D1ADF" w:rsidP="009D1ADF">
      <w:pPr>
        <w:pStyle w:val="EW"/>
      </w:pPr>
      <w:r w:rsidRPr="00B35870">
        <w:t>ISCP</w:t>
      </w:r>
      <w:r w:rsidRPr="00B35870">
        <w:tab/>
        <w:t>Interference on Signal Code Power</w:t>
      </w:r>
    </w:p>
    <w:p w14:paraId="61739A3C" w14:textId="77777777" w:rsidR="009D1ADF" w:rsidRPr="00B35870" w:rsidRDefault="009D1ADF" w:rsidP="009D1ADF">
      <w:pPr>
        <w:pStyle w:val="EW"/>
      </w:pPr>
      <w:r w:rsidRPr="00B35870">
        <w:t>LA</w:t>
      </w:r>
      <w:r w:rsidRPr="00B35870">
        <w:tab/>
        <w:t>Location Area</w:t>
      </w:r>
    </w:p>
    <w:p w14:paraId="2AF0ECB4" w14:textId="77777777" w:rsidR="009D1ADF" w:rsidRPr="00B35870" w:rsidRDefault="009D1ADF" w:rsidP="009D1ADF">
      <w:pPr>
        <w:pStyle w:val="EW"/>
      </w:pPr>
      <w:r w:rsidRPr="00B35870">
        <w:t>LTE</w:t>
      </w:r>
      <w:r w:rsidRPr="00B35870">
        <w:tab/>
        <w:t>Long Term Evolution</w:t>
      </w:r>
    </w:p>
    <w:p w14:paraId="77B5875C" w14:textId="77777777" w:rsidR="009D1ADF" w:rsidRPr="00B35870" w:rsidRDefault="009D1ADF" w:rsidP="009D1ADF">
      <w:pPr>
        <w:pStyle w:val="EW"/>
      </w:pPr>
      <w:r w:rsidRPr="00B35870">
        <w:t>MAC</w:t>
      </w:r>
      <w:r w:rsidRPr="00B35870">
        <w:tab/>
        <w:t>Medium Access Control</w:t>
      </w:r>
    </w:p>
    <w:p w14:paraId="0A16C9B0" w14:textId="77777777" w:rsidR="00A23AE1" w:rsidRPr="00B35870" w:rsidRDefault="009D1ADF" w:rsidP="00A23AE1">
      <w:pPr>
        <w:pStyle w:val="EW"/>
      </w:pPr>
      <w:r w:rsidRPr="00B35870">
        <w:t>MBMS</w:t>
      </w:r>
      <w:r w:rsidRPr="00B35870">
        <w:tab/>
        <w:t>Multimedia Broadcast Multicast Service</w:t>
      </w:r>
    </w:p>
    <w:p w14:paraId="274422C1" w14:textId="77777777" w:rsidR="009D1ADF" w:rsidRPr="00B35870" w:rsidRDefault="00A23AE1" w:rsidP="00A23AE1">
      <w:pPr>
        <w:pStyle w:val="EW"/>
      </w:pPr>
      <w:r w:rsidRPr="00B35870">
        <w:t>MBSFN</w:t>
      </w:r>
      <w:r w:rsidRPr="00B35870">
        <w:tab/>
        <w:t>MBMS Single Frequency Network</w:t>
      </w:r>
    </w:p>
    <w:p w14:paraId="7BF61A54" w14:textId="77777777" w:rsidR="007D3720" w:rsidRPr="00B35870" w:rsidRDefault="00B43E13" w:rsidP="007D3720">
      <w:pPr>
        <w:pStyle w:val="EW"/>
      </w:pPr>
      <w:r w:rsidRPr="00B35870">
        <w:t>MDT</w:t>
      </w:r>
      <w:r w:rsidRPr="00B35870">
        <w:tab/>
        <w:t>Minimization of Drive-Tests</w:t>
      </w:r>
    </w:p>
    <w:p w14:paraId="2B5D0F03" w14:textId="77777777" w:rsidR="001916BB" w:rsidRPr="00B35870" w:rsidRDefault="001916BB" w:rsidP="001916BB">
      <w:pPr>
        <w:pStyle w:val="EW"/>
      </w:pPr>
      <w:r w:rsidRPr="00B35870">
        <w:t>NG-RAN</w:t>
      </w:r>
      <w:r w:rsidRPr="00B35870">
        <w:tab/>
        <w:t>Next Generation RAN</w:t>
      </w:r>
    </w:p>
    <w:p w14:paraId="2C15C1BB" w14:textId="77777777" w:rsidR="001916BB" w:rsidRPr="00B35870" w:rsidRDefault="001916BB" w:rsidP="001916BB">
      <w:pPr>
        <w:pStyle w:val="EW"/>
      </w:pPr>
      <w:r w:rsidRPr="00B35870">
        <w:t>NR</w:t>
      </w:r>
      <w:r w:rsidRPr="00B35870">
        <w:tab/>
        <w:t>New Radio</w:t>
      </w:r>
    </w:p>
    <w:p w14:paraId="59B5DC07" w14:textId="77777777" w:rsidR="009D1ADF" w:rsidRPr="00B35870" w:rsidRDefault="009D1ADF" w:rsidP="009D1ADF">
      <w:pPr>
        <w:pStyle w:val="EW"/>
      </w:pPr>
      <w:r w:rsidRPr="00B35870">
        <w:t>OAM</w:t>
      </w:r>
      <w:r w:rsidRPr="00B35870">
        <w:tab/>
        <w:t>Operation and Maint</w:t>
      </w:r>
      <w:r w:rsidR="00794334" w:rsidRPr="00B35870">
        <w:t>e</w:t>
      </w:r>
      <w:r w:rsidRPr="00B35870">
        <w:t>n</w:t>
      </w:r>
      <w:r w:rsidR="00794334" w:rsidRPr="00B35870">
        <w:t>a</w:t>
      </w:r>
      <w:r w:rsidRPr="00B35870">
        <w:t>nce</w:t>
      </w:r>
    </w:p>
    <w:p w14:paraId="30C6E21E" w14:textId="77777777" w:rsidR="009D1ADF" w:rsidRPr="00B35870" w:rsidRDefault="009D1ADF" w:rsidP="009D1ADF">
      <w:pPr>
        <w:pStyle w:val="EW"/>
      </w:pPr>
      <w:r w:rsidRPr="00B35870">
        <w:t>P-CCPCH</w:t>
      </w:r>
      <w:r w:rsidRPr="00B35870">
        <w:tab/>
        <w:t xml:space="preserve">Primary Physical Common Control </w:t>
      </w:r>
      <w:proofErr w:type="spellStart"/>
      <w:r w:rsidRPr="00B35870">
        <w:t>CHannel</w:t>
      </w:r>
      <w:proofErr w:type="spellEnd"/>
    </w:p>
    <w:p w14:paraId="58DD701D" w14:textId="77777777" w:rsidR="009D1ADF" w:rsidRPr="00B35870" w:rsidRDefault="009D1ADF" w:rsidP="009D1ADF">
      <w:pPr>
        <w:pStyle w:val="EW"/>
      </w:pPr>
      <w:r w:rsidRPr="00B35870">
        <w:t>PCH</w:t>
      </w:r>
      <w:r w:rsidRPr="00B35870">
        <w:tab/>
        <w:t xml:space="preserve">Paging </w:t>
      </w:r>
      <w:proofErr w:type="spellStart"/>
      <w:r w:rsidRPr="00B35870">
        <w:t>C</w:t>
      </w:r>
      <w:r w:rsidR="004E25D3" w:rsidRPr="00B35870">
        <w:t>H</w:t>
      </w:r>
      <w:r w:rsidRPr="00B35870">
        <w:t>annel</w:t>
      </w:r>
      <w:proofErr w:type="spellEnd"/>
    </w:p>
    <w:p w14:paraId="4222F2DC" w14:textId="77777777" w:rsidR="001916BB" w:rsidRPr="00B35870" w:rsidRDefault="001916BB" w:rsidP="001916BB">
      <w:pPr>
        <w:pStyle w:val="EW"/>
      </w:pPr>
      <w:r w:rsidRPr="00B35870">
        <w:t>PCI</w:t>
      </w:r>
      <w:r w:rsidRPr="00B35870">
        <w:tab/>
        <w:t>Physical Cell Id</w:t>
      </w:r>
    </w:p>
    <w:p w14:paraId="51CBB218" w14:textId="77777777" w:rsidR="009D1ADF" w:rsidRPr="00B35870" w:rsidRDefault="009D1ADF" w:rsidP="009D1ADF">
      <w:pPr>
        <w:pStyle w:val="EW"/>
      </w:pPr>
      <w:r w:rsidRPr="00B35870">
        <w:t>PDCP</w:t>
      </w:r>
      <w:r w:rsidRPr="00B35870">
        <w:tab/>
        <w:t>Packet Data Convergence Protocol</w:t>
      </w:r>
    </w:p>
    <w:p w14:paraId="0E7C2A33" w14:textId="77777777" w:rsidR="009D1ADF" w:rsidRPr="00B35870" w:rsidRDefault="009D1ADF" w:rsidP="009D1ADF">
      <w:pPr>
        <w:pStyle w:val="EW"/>
      </w:pPr>
      <w:r w:rsidRPr="00B35870">
        <w:t>PH</w:t>
      </w:r>
      <w:r w:rsidRPr="00B35870">
        <w:tab/>
        <w:t>Power Headroom</w:t>
      </w:r>
    </w:p>
    <w:p w14:paraId="4C6B9415" w14:textId="77777777" w:rsidR="009D1ADF" w:rsidRPr="00B35870" w:rsidRDefault="009D1ADF" w:rsidP="009D1ADF">
      <w:pPr>
        <w:pStyle w:val="EW"/>
      </w:pPr>
      <w:r w:rsidRPr="00B35870">
        <w:t>PLMN</w:t>
      </w:r>
      <w:r w:rsidRPr="00B35870">
        <w:tab/>
        <w:t>Public Land Mobile Network</w:t>
      </w:r>
    </w:p>
    <w:p w14:paraId="561CD440" w14:textId="77777777" w:rsidR="009D1ADF" w:rsidRPr="00B35870" w:rsidRDefault="009D1ADF" w:rsidP="009D1ADF">
      <w:pPr>
        <w:pStyle w:val="EW"/>
      </w:pPr>
      <w:r w:rsidRPr="00B35870">
        <w:t>PS</w:t>
      </w:r>
      <w:r w:rsidRPr="00B35870">
        <w:tab/>
        <w:t>Packet Switched</w:t>
      </w:r>
    </w:p>
    <w:p w14:paraId="2B07874C" w14:textId="77777777" w:rsidR="009D1ADF" w:rsidRPr="00B35870" w:rsidRDefault="009D1ADF" w:rsidP="009D1ADF">
      <w:pPr>
        <w:pStyle w:val="EW"/>
      </w:pPr>
      <w:r w:rsidRPr="00B35870">
        <w:t>QCI</w:t>
      </w:r>
      <w:r w:rsidRPr="00B35870">
        <w:tab/>
        <w:t>QoS Class Identifier</w:t>
      </w:r>
    </w:p>
    <w:p w14:paraId="5ADE459A" w14:textId="77777777" w:rsidR="009D1ADF" w:rsidRPr="00B35870" w:rsidRDefault="009D1ADF" w:rsidP="009D1ADF">
      <w:pPr>
        <w:pStyle w:val="EW"/>
      </w:pPr>
      <w:r w:rsidRPr="00B35870">
        <w:t>QoS</w:t>
      </w:r>
      <w:r w:rsidRPr="00B35870">
        <w:tab/>
        <w:t>Quality of Service</w:t>
      </w:r>
    </w:p>
    <w:p w14:paraId="1C20FA5E" w14:textId="77777777" w:rsidR="009D1ADF" w:rsidRPr="00B35870" w:rsidRDefault="009D1ADF" w:rsidP="009D1ADF">
      <w:pPr>
        <w:pStyle w:val="EW"/>
      </w:pPr>
      <w:r w:rsidRPr="00B35870">
        <w:t>RA</w:t>
      </w:r>
      <w:r w:rsidRPr="00B35870">
        <w:tab/>
        <w:t>Routing Area</w:t>
      </w:r>
    </w:p>
    <w:p w14:paraId="38319E53" w14:textId="77777777" w:rsidR="009D1ADF" w:rsidRPr="00B35870" w:rsidRDefault="009D1ADF" w:rsidP="009D1ADF">
      <w:pPr>
        <w:pStyle w:val="EW"/>
      </w:pPr>
      <w:r w:rsidRPr="00B35870">
        <w:t>RAB</w:t>
      </w:r>
      <w:r w:rsidRPr="00B35870">
        <w:tab/>
        <w:t>Radio Access Bearer</w:t>
      </w:r>
    </w:p>
    <w:p w14:paraId="62939624" w14:textId="77777777" w:rsidR="009D1ADF" w:rsidRPr="00B35870" w:rsidRDefault="009D1ADF" w:rsidP="009D1ADF">
      <w:pPr>
        <w:pStyle w:val="EW"/>
      </w:pPr>
      <w:r w:rsidRPr="00B35870">
        <w:t>RAT</w:t>
      </w:r>
      <w:r w:rsidRPr="00B35870">
        <w:tab/>
        <w:t>Radio Access Technology</w:t>
      </w:r>
    </w:p>
    <w:p w14:paraId="52F3C190" w14:textId="77777777" w:rsidR="009D1ADF" w:rsidRPr="00B35870" w:rsidRDefault="009D1ADF" w:rsidP="009D1ADF">
      <w:pPr>
        <w:pStyle w:val="EW"/>
      </w:pPr>
      <w:r w:rsidRPr="00B35870">
        <w:t>RB</w:t>
      </w:r>
      <w:r w:rsidRPr="00B35870">
        <w:tab/>
        <w:t>Radio Bearer</w:t>
      </w:r>
    </w:p>
    <w:p w14:paraId="6C558D06" w14:textId="77777777" w:rsidR="009D1ADF" w:rsidRPr="00B35870" w:rsidRDefault="009D1ADF" w:rsidP="009D1ADF">
      <w:pPr>
        <w:pStyle w:val="EW"/>
      </w:pPr>
      <w:r w:rsidRPr="00B35870">
        <w:t>RF</w:t>
      </w:r>
      <w:r w:rsidRPr="00B35870">
        <w:tab/>
        <w:t>Radio Frequency</w:t>
      </w:r>
    </w:p>
    <w:p w14:paraId="2910059C" w14:textId="77777777" w:rsidR="009D1ADF" w:rsidRPr="00B35870" w:rsidRDefault="009D1ADF" w:rsidP="009D1ADF">
      <w:pPr>
        <w:pStyle w:val="EW"/>
      </w:pPr>
      <w:r w:rsidRPr="00B35870">
        <w:t>RLC</w:t>
      </w:r>
      <w:r w:rsidRPr="00B35870">
        <w:tab/>
        <w:t>Radio Link Control</w:t>
      </w:r>
    </w:p>
    <w:p w14:paraId="66B3F0D6" w14:textId="77777777" w:rsidR="009D1ADF" w:rsidRPr="00B35870" w:rsidRDefault="009D1ADF" w:rsidP="009D1ADF">
      <w:pPr>
        <w:pStyle w:val="EW"/>
      </w:pPr>
      <w:r w:rsidRPr="00B35870">
        <w:t>RLF</w:t>
      </w:r>
      <w:r w:rsidRPr="00B35870">
        <w:tab/>
        <w:t>Radio Link Failure</w:t>
      </w:r>
    </w:p>
    <w:p w14:paraId="202B204E" w14:textId="77777777" w:rsidR="009D1ADF" w:rsidRPr="00B35870" w:rsidRDefault="009D1ADF" w:rsidP="009D1ADF">
      <w:pPr>
        <w:pStyle w:val="EW"/>
      </w:pPr>
      <w:r w:rsidRPr="00B35870">
        <w:t>RNC</w:t>
      </w:r>
      <w:r w:rsidRPr="00B35870">
        <w:tab/>
        <w:t>Radio Network Controller</w:t>
      </w:r>
    </w:p>
    <w:p w14:paraId="31830CA8" w14:textId="77777777" w:rsidR="009D1ADF" w:rsidRPr="00B35870" w:rsidRDefault="009D1ADF" w:rsidP="009D1ADF">
      <w:pPr>
        <w:pStyle w:val="EW"/>
      </w:pPr>
      <w:r w:rsidRPr="00B35870">
        <w:t>RPLMN</w:t>
      </w:r>
      <w:r w:rsidRPr="00B35870">
        <w:tab/>
        <w:t>Registered PLMN</w:t>
      </w:r>
    </w:p>
    <w:p w14:paraId="0B8944FA" w14:textId="77777777" w:rsidR="009D1ADF" w:rsidRPr="00B35870" w:rsidRDefault="009D1ADF" w:rsidP="009D1ADF">
      <w:pPr>
        <w:pStyle w:val="EW"/>
      </w:pPr>
      <w:r w:rsidRPr="00B35870">
        <w:t>RRC</w:t>
      </w:r>
      <w:r w:rsidRPr="00B35870">
        <w:tab/>
        <w:t>Radio Resource Control</w:t>
      </w:r>
    </w:p>
    <w:p w14:paraId="2C27EA49" w14:textId="77777777" w:rsidR="009D1ADF" w:rsidRPr="00B35870" w:rsidRDefault="009D1ADF" w:rsidP="009D1ADF">
      <w:pPr>
        <w:pStyle w:val="EW"/>
      </w:pPr>
      <w:r w:rsidRPr="00B35870">
        <w:t>RRM</w:t>
      </w:r>
      <w:r w:rsidRPr="00B35870">
        <w:tab/>
        <w:t>Radio Resource Management</w:t>
      </w:r>
    </w:p>
    <w:p w14:paraId="1253C698" w14:textId="77777777" w:rsidR="009D1ADF" w:rsidRPr="00B35870" w:rsidRDefault="009D1ADF" w:rsidP="009D1ADF">
      <w:pPr>
        <w:pStyle w:val="EW"/>
      </w:pPr>
      <w:r w:rsidRPr="00B35870">
        <w:t>RSCP</w:t>
      </w:r>
      <w:r w:rsidRPr="00B35870">
        <w:tab/>
        <w:t>Received Signal Code Power</w:t>
      </w:r>
    </w:p>
    <w:p w14:paraId="32F6610E" w14:textId="77777777" w:rsidR="009D1ADF" w:rsidRPr="00B35870" w:rsidRDefault="009D1ADF" w:rsidP="009D1ADF">
      <w:pPr>
        <w:pStyle w:val="EW"/>
      </w:pPr>
      <w:r w:rsidRPr="00B35870">
        <w:t>RSRP</w:t>
      </w:r>
      <w:r w:rsidRPr="00B35870">
        <w:tab/>
        <w:t>Reference Signal Received Power</w:t>
      </w:r>
    </w:p>
    <w:p w14:paraId="30F61387" w14:textId="77777777" w:rsidR="009D1ADF" w:rsidRPr="00B35870" w:rsidRDefault="009D1ADF" w:rsidP="009D1ADF">
      <w:pPr>
        <w:pStyle w:val="EW"/>
      </w:pPr>
      <w:r w:rsidRPr="00B35870">
        <w:t>RSRQ</w:t>
      </w:r>
      <w:r w:rsidRPr="00B35870">
        <w:tab/>
        <w:t>Reference Signal Received Quality</w:t>
      </w:r>
    </w:p>
    <w:p w14:paraId="6B57F9C8" w14:textId="77777777" w:rsidR="00794334" w:rsidRPr="00B35870" w:rsidRDefault="00794334" w:rsidP="00794334">
      <w:pPr>
        <w:pStyle w:val="EW"/>
      </w:pPr>
      <w:r w:rsidRPr="00B35870">
        <w:t>RSSI</w:t>
      </w:r>
      <w:r w:rsidRPr="00B35870">
        <w:tab/>
        <w:t>Received Signal Strength Indicator</w:t>
      </w:r>
    </w:p>
    <w:p w14:paraId="29166265" w14:textId="77777777" w:rsidR="00794334" w:rsidRPr="00B35870" w:rsidRDefault="00794334" w:rsidP="00794334">
      <w:pPr>
        <w:pStyle w:val="EW"/>
      </w:pPr>
      <w:r w:rsidRPr="00B35870">
        <w:t>RTT</w:t>
      </w:r>
      <w:r w:rsidRPr="00B35870">
        <w:tab/>
        <w:t>Round Trip Time</w:t>
      </w:r>
    </w:p>
    <w:p w14:paraId="5AC99687" w14:textId="77777777" w:rsidR="009D1ADF" w:rsidRPr="00B35870" w:rsidRDefault="009D1ADF" w:rsidP="009D1ADF">
      <w:pPr>
        <w:pStyle w:val="EW"/>
      </w:pPr>
      <w:r w:rsidRPr="00B35870">
        <w:t>RTWP</w:t>
      </w:r>
      <w:r w:rsidRPr="00B35870">
        <w:tab/>
        <w:t>Received Total Wideband Power</w:t>
      </w:r>
    </w:p>
    <w:p w14:paraId="02A0B115" w14:textId="77777777" w:rsidR="009D1ADF" w:rsidRPr="00B35870" w:rsidRDefault="009D1ADF" w:rsidP="009D1ADF">
      <w:pPr>
        <w:pStyle w:val="EW"/>
      </w:pPr>
      <w:proofErr w:type="spellStart"/>
      <w:r w:rsidRPr="00B35870">
        <w:t>SCell</w:t>
      </w:r>
      <w:proofErr w:type="spellEnd"/>
      <w:r w:rsidRPr="00B35870">
        <w:tab/>
        <w:t>Secondary Cell</w:t>
      </w:r>
    </w:p>
    <w:p w14:paraId="69B625A7" w14:textId="77777777" w:rsidR="009D1ADF" w:rsidRPr="00B35870" w:rsidRDefault="009D1ADF" w:rsidP="009D1ADF">
      <w:pPr>
        <w:pStyle w:val="EW"/>
      </w:pPr>
      <w:r w:rsidRPr="00B35870">
        <w:t>SIR</w:t>
      </w:r>
      <w:r w:rsidRPr="00B35870">
        <w:tab/>
        <w:t>Signal to Interference Ratio</w:t>
      </w:r>
    </w:p>
    <w:p w14:paraId="0BCF6C43" w14:textId="77777777" w:rsidR="009D1ADF" w:rsidRPr="00B35870" w:rsidRDefault="009D1ADF" w:rsidP="009D1ADF">
      <w:pPr>
        <w:pStyle w:val="EW"/>
      </w:pPr>
      <w:r w:rsidRPr="00B35870">
        <w:t>SINR</w:t>
      </w:r>
      <w:r w:rsidRPr="00B35870">
        <w:tab/>
        <w:t>Signal to Noise plus Interference Ratio</w:t>
      </w:r>
    </w:p>
    <w:p w14:paraId="2F7902BC" w14:textId="77777777" w:rsidR="009D1ADF" w:rsidRPr="00B35870" w:rsidRDefault="009D1ADF" w:rsidP="009D1ADF">
      <w:pPr>
        <w:pStyle w:val="EW"/>
      </w:pPr>
      <w:r w:rsidRPr="00B35870">
        <w:t>SNR</w:t>
      </w:r>
      <w:r w:rsidRPr="00B35870">
        <w:tab/>
        <w:t>Signal to Noise Ratio</w:t>
      </w:r>
    </w:p>
    <w:p w14:paraId="506AA935" w14:textId="77777777" w:rsidR="009D1ADF" w:rsidRPr="00B35870" w:rsidRDefault="009D1ADF" w:rsidP="009D1ADF">
      <w:pPr>
        <w:pStyle w:val="EW"/>
      </w:pPr>
      <w:r w:rsidRPr="00B35870">
        <w:lastRenderedPageBreak/>
        <w:t>SON</w:t>
      </w:r>
      <w:r w:rsidRPr="00B35870">
        <w:tab/>
        <w:t>Self Organizing/Optimizing Network</w:t>
      </w:r>
    </w:p>
    <w:p w14:paraId="26EA37F6" w14:textId="77777777" w:rsidR="009D1ADF" w:rsidRPr="00B35870" w:rsidRDefault="009D1ADF" w:rsidP="009D1ADF">
      <w:pPr>
        <w:pStyle w:val="EW"/>
      </w:pPr>
      <w:r w:rsidRPr="00B35870">
        <w:t>SRB</w:t>
      </w:r>
      <w:r w:rsidRPr="00B35870">
        <w:tab/>
        <w:t>Signalling Radio Bearer</w:t>
      </w:r>
    </w:p>
    <w:p w14:paraId="0271ACD1" w14:textId="77777777" w:rsidR="00794334" w:rsidRPr="00B35870" w:rsidRDefault="009D1ADF" w:rsidP="00794334">
      <w:pPr>
        <w:pStyle w:val="EW"/>
      </w:pPr>
      <w:r w:rsidRPr="00B35870">
        <w:t>SRNC</w:t>
      </w:r>
      <w:r w:rsidRPr="00B35870">
        <w:tab/>
        <w:t>Serving RNC</w:t>
      </w:r>
    </w:p>
    <w:p w14:paraId="5DFF763C" w14:textId="77777777" w:rsidR="001916BB" w:rsidRPr="00B35870" w:rsidRDefault="001916BB" w:rsidP="001916BB">
      <w:pPr>
        <w:pStyle w:val="EW"/>
      </w:pPr>
      <w:r w:rsidRPr="00B35870">
        <w:t>SSB</w:t>
      </w:r>
      <w:r w:rsidRPr="00B35870">
        <w:tab/>
        <w:t>Synchronization Signal Block</w:t>
      </w:r>
    </w:p>
    <w:p w14:paraId="2C67D15D" w14:textId="77777777" w:rsidR="009D1ADF" w:rsidRPr="00B35870" w:rsidRDefault="00794334" w:rsidP="00794334">
      <w:pPr>
        <w:pStyle w:val="EW"/>
      </w:pPr>
      <w:r w:rsidRPr="00B35870">
        <w:t>SSID</w:t>
      </w:r>
      <w:r w:rsidRPr="00B35870">
        <w:tab/>
        <w:t>Service Set Identifier</w:t>
      </w:r>
    </w:p>
    <w:p w14:paraId="25D7A70B" w14:textId="77777777" w:rsidR="009D1ADF" w:rsidRPr="00B35870" w:rsidRDefault="009D1ADF" w:rsidP="009D1ADF">
      <w:pPr>
        <w:pStyle w:val="EW"/>
      </w:pPr>
      <w:r w:rsidRPr="00B35870">
        <w:t>TA</w:t>
      </w:r>
      <w:r w:rsidRPr="00B35870">
        <w:tab/>
        <w:t>Tracking Area</w:t>
      </w:r>
    </w:p>
    <w:p w14:paraId="5D3004B2" w14:textId="77777777" w:rsidR="00B43E13" w:rsidRPr="00B35870" w:rsidRDefault="007D3720" w:rsidP="007D3720">
      <w:pPr>
        <w:pStyle w:val="EW"/>
      </w:pPr>
      <w:r w:rsidRPr="00B35870">
        <w:t>TCE</w:t>
      </w:r>
      <w:r w:rsidRPr="00B35870">
        <w:tab/>
        <w:t>Trace Collection Entity</w:t>
      </w:r>
    </w:p>
    <w:p w14:paraId="1631073E" w14:textId="77777777" w:rsidR="009D1ADF" w:rsidRPr="00B35870" w:rsidRDefault="009D1ADF" w:rsidP="009D1ADF">
      <w:pPr>
        <w:pStyle w:val="EW"/>
      </w:pPr>
      <w:r w:rsidRPr="00B35870">
        <w:t>TDD</w:t>
      </w:r>
      <w:r w:rsidRPr="00B35870">
        <w:tab/>
        <w:t>Time Division Duplex</w:t>
      </w:r>
    </w:p>
    <w:p w14:paraId="71EFA28C" w14:textId="77777777" w:rsidR="009D1ADF" w:rsidRPr="00B35870" w:rsidRDefault="009D1ADF" w:rsidP="009D1ADF">
      <w:pPr>
        <w:pStyle w:val="EW"/>
      </w:pPr>
      <w:r w:rsidRPr="00B35870">
        <w:t>UE</w:t>
      </w:r>
      <w:r w:rsidRPr="00B35870">
        <w:tab/>
        <w:t>User Equipment</w:t>
      </w:r>
    </w:p>
    <w:p w14:paraId="113BCA93" w14:textId="77777777" w:rsidR="009D1ADF" w:rsidRPr="00B35870" w:rsidRDefault="009D1ADF" w:rsidP="009D1ADF">
      <w:pPr>
        <w:pStyle w:val="EW"/>
      </w:pPr>
      <w:r w:rsidRPr="00B35870">
        <w:t>UL</w:t>
      </w:r>
      <w:r w:rsidRPr="00B35870">
        <w:tab/>
        <w:t>Uplink</w:t>
      </w:r>
    </w:p>
    <w:p w14:paraId="3DD72AAA" w14:textId="77777777" w:rsidR="009D1ADF" w:rsidRPr="00B35870" w:rsidRDefault="009D1ADF" w:rsidP="009D1ADF">
      <w:pPr>
        <w:pStyle w:val="EW"/>
      </w:pPr>
      <w:r w:rsidRPr="00B35870">
        <w:t>UMTS</w:t>
      </w:r>
      <w:r w:rsidRPr="00B35870">
        <w:tab/>
        <w:t>Universal Mobile Telecommunication System</w:t>
      </w:r>
    </w:p>
    <w:p w14:paraId="028C9D9E" w14:textId="77777777" w:rsidR="009D1ADF" w:rsidRPr="00B35870" w:rsidRDefault="009D1ADF" w:rsidP="009D1ADF">
      <w:pPr>
        <w:pStyle w:val="EW"/>
      </w:pPr>
      <w:r w:rsidRPr="00B35870">
        <w:t>UPH</w:t>
      </w:r>
      <w:r w:rsidRPr="00B35870">
        <w:tab/>
        <w:t>Uplink PH</w:t>
      </w:r>
    </w:p>
    <w:p w14:paraId="6787726A" w14:textId="77777777" w:rsidR="009D1ADF" w:rsidRPr="00B35870" w:rsidRDefault="009D1ADF" w:rsidP="009D1ADF">
      <w:pPr>
        <w:pStyle w:val="EW"/>
      </w:pPr>
      <w:r w:rsidRPr="00B35870">
        <w:t>URA</w:t>
      </w:r>
      <w:r w:rsidRPr="00B35870">
        <w:tab/>
        <w:t>UTRAN Registration Area</w:t>
      </w:r>
    </w:p>
    <w:p w14:paraId="523D394E" w14:textId="77777777" w:rsidR="009D1ADF" w:rsidRPr="00B35870" w:rsidRDefault="009D1ADF" w:rsidP="009D1ADF">
      <w:pPr>
        <w:pStyle w:val="EW"/>
      </w:pPr>
      <w:r w:rsidRPr="00B35870">
        <w:t>UTRA</w:t>
      </w:r>
      <w:r w:rsidRPr="00B35870">
        <w:tab/>
        <w:t>Universal Terrestrial Radio Access</w:t>
      </w:r>
    </w:p>
    <w:p w14:paraId="11CC4C4A" w14:textId="77777777" w:rsidR="009D1ADF" w:rsidRPr="00B35870" w:rsidRDefault="009D1ADF" w:rsidP="009D1ADF">
      <w:pPr>
        <w:pStyle w:val="EW"/>
      </w:pPr>
      <w:r w:rsidRPr="00B35870">
        <w:t>UTRAN</w:t>
      </w:r>
      <w:r w:rsidRPr="00B35870">
        <w:tab/>
        <w:t>Universal Terrestrial Radio Access Network</w:t>
      </w:r>
    </w:p>
    <w:p w14:paraId="65977C63" w14:textId="77777777" w:rsidR="00B43E13" w:rsidRPr="00B35870" w:rsidRDefault="00B43E13" w:rsidP="00B43E13">
      <w:pPr>
        <w:pStyle w:val="EW"/>
      </w:pPr>
    </w:p>
    <w:p w14:paraId="7F8BC311" w14:textId="77777777" w:rsidR="00B43E13" w:rsidRPr="00B35870" w:rsidRDefault="00B43E13" w:rsidP="00B43E13">
      <w:pPr>
        <w:pStyle w:val="Heading1"/>
      </w:pPr>
      <w:bookmarkStart w:id="42" w:name="_Toc518610659"/>
      <w:bookmarkStart w:id="43" w:name="_Toc37153576"/>
      <w:bookmarkStart w:id="44" w:name="_Toc46501730"/>
      <w:bookmarkStart w:id="45" w:name="_Toc52579301"/>
      <w:bookmarkStart w:id="46" w:name="_Toc76742532"/>
      <w:r w:rsidRPr="00B35870">
        <w:t>4</w:t>
      </w:r>
      <w:r w:rsidRPr="00B35870">
        <w:tab/>
        <w:t>Main concept and requirements</w:t>
      </w:r>
      <w:bookmarkEnd w:id="42"/>
      <w:bookmarkEnd w:id="43"/>
      <w:bookmarkEnd w:id="44"/>
      <w:bookmarkEnd w:id="45"/>
      <w:bookmarkEnd w:id="46"/>
    </w:p>
    <w:p w14:paraId="2FC772F7" w14:textId="77777777" w:rsidR="00B43E13" w:rsidRPr="00B35870" w:rsidRDefault="00B43E13" w:rsidP="00B43E13">
      <w:pPr>
        <w:pStyle w:val="Heading2"/>
      </w:pPr>
      <w:bookmarkStart w:id="47" w:name="_Toc518610660"/>
      <w:bookmarkStart w:id="48" w:name="_Toc37153577"/>
      <w:bookmarkStart w:id="49" w:name="_Toc46501731"/>
      <w:bookmarkStart w:id="50" w:name="_Toc52579302"/>
      <w:bookmarkStart w:id="51" w:name="_Toc76742533"/>
      <w:r w:rsidRPr="00B35870">
        <w:t>4.1</w:t>
      </w:r>
      <w:r w:rsidRPr="00B35870">
        <w:tab/>
        <w:t>General</w:t>
      </w:r>
      <w:bookmarkEnd w:id="47"/>
      <w:bookmarkEnd w:id="48"/>
      <w:bookmarkEnd w:id="49"/>
      <w:bookmarkEnd w:id="50"/>
      <w:bookmarkEnd w:id="51"/>
    </w:p>
    <w:p w14:paraId="11923717" w14:textId="77777777" w:rsidR="00B43E13" w:rsidRPr="00B35870" w:rsidRDefault="00B43E13" w:rsidP="00B43E13">
      <w:r w:rsidRPr="00B35870">
        <w:t>The general principles and requirements guiding the definition of functions for Minimization of drive tests are the following:</w:t>
      </w:r>
    </w:p>
    <w:p w14:paraId="31581A2A" w14:textId="77777777" w:rsidR="00B43E13" w:rsidRPr="00B35870" w:rsidRDefault="00B43E13" w:rsidP="00B43E13">
      <w:pPr>
        <w:pStyle w:val="B1"/>
      </w:pPr>
      <w:bookmarkStart w:id="52" w:name="OLE_LINK1"/>
      <w:bookmarkStart w:id="53" w:name="OLE_LINK2"/>
      <w:r w:rsidRPr="00B35870">
        <w:rPr>
          <w:b/>
        </w:rPr>
        <w:t>1.</w:t>
      </w:r>
      <w:r w:rsidRPr="00B35870">
        <w:rPr>
          <w:b/>
        </w:rPr>
        <w:tab/>
        <w:t>MDT mode</w:t>
      </w:r>
      <w:r w:rsidRPr="00B35870">
        <w:rPr>
          <w:b/>
        </w:rPr>
        <w:br/>
      </w:r>
      <w:r w:rsidRPr="00B35870">
        <w:t xml:space="preserve">There are two modes for the MDT measurements: </w:t>
      </w:r>
      <w:r w:rsidR="00F70710" w:rsidRPr="00B35870">
        <w:t>Logged MDT and Immediate MDT.</w:t>
      </w:r>
      <w:r w:rsidR="00467913" w:rsidRPr="00B35870">
        <w:t xml:space="preserve"> There are also cases of measurement collection not specified as either immediate or logged MDT, such as Accessibility measurements.</w:t>
      </w:r>
    </w:p>
    <w:bookmarkEnd w:id="52"/>
    <w:bookmarkEnd w:id="53"/>
    <w:p w14:paraId="1BF08890" w14:textId="77777777" w:rsidR="00B43E13" w:rsidRPr="00B35870" w:rsidRDefault="00B43E13" w:rsidP="00B43E13">
      <w:pPr>
        <w:pStyle w:val="B1"/>
      </w:pPr>
      <w:r w:rsidRPr="00B35870">
        <w:rPr>
          <w:b/>
        </w:rPr>
        <w:t>2.</w:t>
      </w:r>
      <w:r w:rsidRPr="00B35870">
        <w:rPr>
          <w:b/>
        </w:rPr>
        <w:tab/>
        <w:t>UE measurement configuration</w:t>
      </w:r>
      <w:r w:rsidRPr="00B35870">
        <w:rPr>
          <w:b/>
        </w:rPr>
        <w:br/>
      </w:r>
      <w:r w:rsidRPr="00B35870">
        <w:t xml:space="preserve">It </w:t>
      </w:r>
      <w:r w:rsidR="00F70710" w:rsidRPr="00B35870">
        <w:t>is possible</w:t>
      </w:r>
      <w:r w:rsidRPr="00B35870">
        <w:t xml:space="preserve"> to configure MDT measurements for the UE logging purpose independently from the network configurations for normal RRM purposes.</w:t>
      </w:r>
      <w:r w:rsidR="00F70710" w:rsidRPr="00B35870">
        <w:t xml:space="preserve"> However, in most cases, the availability of measurement results is conditionally dependent on the UE RRM configuration.</w:t>
      </w:r>
    </w:p>
    <w:p w14:paraId="75B3C4D7" w14:textId="77777777" w:rsidR="00B43E13" w:rsidRPr="00B35870" w:rsidRDefault="00B43E13" w:rsidP="00B43E13">
      <w:pPr>
        <w:pStyle w:val="B1"/>
      </w:pPr>
      <w:r w:rsidRPr="00B35870">
        <w:rPr>
          <w:b/>
        </w:rPr>
        <w:t>3.</w:t>
      </w:r>
      <w:r w:rsidRPr="00B35870">
        <w:rPr>
          <w:b/>
        </w:rPr>
        <w:tab/>
        <w:t>UE measurement collection and reporting</w:t>
      </w:r>
      <w:r w:rsidRPr="00B35870">
        <w:rPr>
          <w:b/>
        </w:rPr>
        <w:br/>
      </w:r>
      <w:r w:rsidR="00F70710" w:rsidRPr="00B35870">
        <w:rPr>
          <w:bCs/>
        </w:rPr>
        <w:t>UE</w:t>
      </w:r>
      <w:r w:rsidRPr="00B35870">
        <w:rPr>
          <w:bCs/>
        </w:rPr>
        <w:t xml:space="preserve"> MDT </w:t>
      </w:r>
      <w:r w:rsidRPr="00B35870">
        <w:rPr>
          <w:rFonts w:cs="MS Gothic"/>
        </w:rPr>
        <w:t xml:space="preserve">measurement </w:t>
      </w:r>
      <w:r w:rsidR="00F70710" w:rsidRPr="00B35870">
        <w:rPr>
          <w:rFonts w:cs="MS Gothic"/>
        </w:rPr>
        <w:t>logs</w:t>
      </w:r>
      <w:r w:rsidRPr="00B35870">
        <w:rPr>
          <w:rFonts w:cs="MS Gothic"/>
        </w:rPr>
        <w:t xml:space="preserve"> consist of multiple events and measurements taken over time. </w:t>
      </w:r>
      <w:r w:rsidRPr="00B35870">
        <w:t xml:space="preserve">The time interval for measurement collection and reporting </w:t>
      </w:r>
      <w:r w:rsidR="00F70710" w:rsidRPr="00B35870">
        <w:t>is</w:t>
      </w:r>
      <w:r w:rsidRPr="00B35870">
        <w:t xml:space="preserve"> decoupled in order to limit the impact on the UE battery consumption and network signalling load.</w:t>
      </w:r>
    </w:p>
    <w:p w14:paraId="0C9365B8" w14:textId="77777777" w:rsidR="00B43E13" w:rsidRPr="00B35870" w:rsidRDefault="00B43E13" w:rsidP="00B43E13">
      <w:pPr>
        <w:pStyle w:val="B1"/>
      </w:pPr>
      <w:r w:rsidRPr="00B35870">
        <w:rPr>
          <w:b/>
        </w:rPr>
        <w:t>4.</w:t>
      </w:r>
      <w:r w:rsidRPr="00B35870">
        <w:rPr>
          <w:b/>
        </w:rPr>
        <w:tab/>
        <w:t>Geographical scope of measurement logging</w:t>
      </w:r>
      <w:r w:rsidRPr="00B35870">
        <w:rPr>
          <w:b/>
        </w:rPr>
        <w:br/>
      </w:r>
      <w:r w:rsidRPr="00B35870">
        <w:t xml:space="preserve">It </w:t>
      </w:r>
      <w:r w:rsidR="00F70710" w:rsidRPr="00B35870">
        <w:t>is</w:t>
      </w:r>
      <w:r w:rsidRPr="00B35870">
        <w:t xml:space="preserve"> possible to configure the geographical area where the defined set of measurements shall be collected.</w:t>
      </w:r>
    </w:p>
    <w:p w14:paraId="0DB1EFD4" w14:textId="77777777" w:rsidR="00B43E13" w:rsidRPr="00B35870" w:rsidRDefault="00B43E13" w:rsidP="00B43E13">
      <w:pPr>
        <w:pStyle w:val="B1"/>
      </w:pPr>
      <w:r w:rsidRPr="00B35870">
        <w:rPr>
          <w:b/>
        </w:rPr>
        <w:t>5.</w:t>
      </w:r>
      <w:r w:rsidRPr="00B35870">
        <w:rPr>
          <w:b/>
        </w:rPr>
        <w:tab/>
        <w:t>Location information</w:t>
      </w:r>
      <w:r w:rsidRPr="00B35870">
        <w:rPr>
          <w:b/>
        </w:rPr>
        <w:br/>
      </w:r>
      <w:r w:rsidRPr="00B35870">
        <w:rPr>
          <w:rFonts w:cs="MS Gothic"/>
        </w:rPr>
        <w:t>T</w:t>
      </w:r>
      <w:r w:rsidRPr="00B35870">
        <w:t>he measurements shall be linked to available location information and/or other information or measurements that can be used to derive location information.</w:t>
      </w:r>
    </w:p>
    <w:p w14:paraId="7E4A6364" w14:textId="77777777" w:rsidR="00B43E13" w:rsidRPr="00B35870" w:rsidRDefault="00B43E13" w:rsidP="00B43E13">
      <w:pPr>
        <w:pStyle w:val="B1"/>
      </w:pPr>
      <w:r w:rsidRPr="00B35870">
        <w:rPr>
          <w:b/>
        </w:rPr>
        <w:t>6.</w:t>
      </w:r>
      <w:r w:rsidRPr="00B35870">
        <w:rPr>
          <w:b/>
        </w:rPr>
        <w:tab/>
        <w:t>Time information</w:t>
      </w:r>
      <w:r w:rsidRPr="00B35870">
        <w:rPr>
          <w:b/>
        </w:rPr>
        <w:br/>
      </w:r>
      <w:r w:rsidRPr="00B35870">
        <w:rPr>
          <w:rFonts w:cs="MS Gothic"/>
        </w:rPr>
        <w:t>The</w:t>
      </w:r>
      <w:r w:rsidRPr="00B35870">
        <w:t xml:space="preserve"> measurements in measurement logs shall be linked to a time stamp.</w:t>
      </w:r>
    </w:p>
    <w:p w14:paraId="06D3E932" w14:textId="77777777" w:rsidR="001916BB" w:rsidRPr="00B35870" w:rsidRDefault="001916BB" w:rsidP="001916BB">
      <w:pPr>
        <w:pStyle w:val="B1"/>
        <w:rPr>
          <w:rFonts w:eastAsia="ArialMT"/>
          <w:lang w:eastAsia="zh-CN"/>
        </w:rPr>
      </w:pPr>
      <w:r w:rsidRPr="00B35870">
        <w:rPr>
          <w:b/>
        </w:rPr>
        <w:t>7.</w:t>
      </w:r>
      <w:r w:rsidRPr="00B35870">
        <w:rPr>
          <w:b/>
        </w:rPr>
        <w:tab/>
        <w:t>Sensor information</w:t>
      </w:r>
      <w:r w:rsidRPr="00B35870">
        <w:rPr>
          <w:b/>
        </w:rPr>
        <w:br/>
      </w:r>
      <w:r w:rsidRPr="00B35870">
        <w:t>The measurements can be linked to available sensor information that can be used to derive UE orientation in a global coordinate system</w:t>
      </w:r>
      <w:r w:rsidRPr="00B35870">
        <w:rPr>
          <w:rFonts w:eastAsia="ArialMT"/>
          <w:lang w:eastAsia="zh-CN"/>
        </w:rPr>
        <w:t xml:space="preserve">, the uncompensated barometric pressure </w:t>
      </w:r>
      <w:r w:rsidRPr="00B35870">
        <w:rPr>
          <w:lang w:eastAsia="zh-CN"/>
        </w:rPr>
        <w:t xml:space="preserve">and the </w:t>
      </w:r>
      <w:r w:rsidRPr="00B35870">
        <w:rPr>
          <w:rFonts w:eastAsia="ArialMT"/>
          <w:lang w:eastAsia="zh-CN"/>
        </w:rPr>
        <w:t>UE speed.</w:t>
      </w:r>
    </w:p>
    <w:p w14:paraId="0AA5CC01" w14:textId="77777777" w:rsidR="00B43E13" w:rsidRPr="00B35870" w:rsidRDefault="001916BB" w:rsidP="00B43E13">
      <w:pPr>
        <w:pStyle w:val="B1"/>
      </w:pPr>
      <w:r w:rsidRPr="00B35870">
        <w:rPr>
          <w:b/>
        </w:rPr>
        <w:t>8</w:t>
      </w:r>
      <w:r w:rsidR="00B43E13" w:rsidRPr="00B35870">
        <w:rPr>
          <w:b/>
        </w:rPr>
        <w:t>.</w:t>
      </w:r>
      <w:r w:rsidR="00B43E13" w:rsidRPr="00B35870">
        <w:rPr>
          <w:b/>
        </w:rPr>
        <w:tab/>
      </w:r>
      <w:r w:rsidR="0011160D" w:rsidRPr="00B35870">
        <w:rPr>
          <w:b/>
        </w:rPr>
        <w:t>UE capability</w:t>
      </w:r>
      <w:r w:rsidR="00B43E13" w:rsidRPr="00B35870">
        <w:rPr>
          <w:b/>
        </w:rPr>
        <w:t xml:space="preserve"> information</w:t>
      </w:r>
      <w:r w:rsidR="00B43E13" w:rsidRPr="00B35870">
        <w:rPr>
          <w:b/>
        </w:rPr>
        <w:br/>
      </w:r>
      <w:r w:rsidR="0011160D" w:rsidRPr="00B35870">
        <w:t>The</w:t>
      </w:r>
      <w:r w:rsidR="00B43E13" w:rsidRPr="00B35870">
        <w:t xml:space="preserve"> network </w:t>
      </w:r>
      <w:r w:rsidR="0011160D" w:rsidRPr="00B35870">
        <w:t xml:space="preserve">may use UE capabilities </w:t>
      </w:r>
      <w:r w:rsidR="00B43E13" w:rsidRPr="00B35870">
        <w:t>to select terminals for MDT measurements.</w:t>
      </w:r>
    </w:p>
    <w:p w14:paraId="158FF59E" w14:textId="77777777" w:rsidR="00B43E13" w:rsidRPr="00B35870" w:rsidRDefault="001916BB" w:rsidP="00B43E13">
      <w:pPr>
        <w:pStyle w:val="B1"/>
      </w:pPr>
      <w:r w:rsidRPr="00B35870">
        <w:rPr>
          <w:b/>
        </w:rPr>
        <w:t>9</w:t>
      </w:r>
      <w:r w:rsidR="00B43E13" w:rsidRPr="00B35870">
        <w:rPr>
          <w:b/>
        </w:rPr>
        <w:t>.</w:t>
      </w:r>
      <w:r w:rsidR="00B43E13" w:rsidRPr="00B35870">
        <w:rPr>
          <w:b/>
        </w:rPr>
        <w:tab/>
        <w:t>Dependency on SON</w:t>
      </w:r>
      <w:r w:rsidR="00B43E13" w:rsidRPr="00B35870">
        <w:rPr>
          <w:b/>
        </w:rPr>
        <w:br/>
      </w:r>
      <w:r w:rsidR="00B43E13" w:rsidRPr="00B35870">
        <w:t xml:space="preserve">The solutions for MDT </w:t>
      </w:r>
      <w:r w:rsidR="0011160D" w:rsidRPr="00B35870">
        <w:t>are</w:t>
      </w:r>
      <w:r w:rsidR="00B43E13" w:rsidRPr="00B35870">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B35870" w:rsidRDefault="001916BB" w:rsidP="00B43E13">
      <w:pPr>
        <w:pStyle w:val="B1"/>
      </w:pPr>
      <w:r w:rsidRPr="00B35870">
        <w:rPr>
          <w:b/>
        </w:rPr>
        <w:t>10</w:t>
      </w:r>
      <w:r w:rsidR="00B43E13" w:rsidRPr="00B35870">
        <w:rPr>
          <w:b/>
        </w:rPr>
        <w:t>.</w:t>
      </w:r>
      <w:r w:rsidR="00B43E13" w:rsidRPr="00B35870">
        <w:rPr>
          <w:b/>
        </w:rPr>
        <w:tab/>
        <w:t>Dependency on TRACE</w:t>
      </w:r>
      <w:r w:rsidR="00B43E13" w:rsidRPr="00B35870">
        <w:rPr>
          <w:b/>
        </w:rPr>
        <w:br/>
      </w:r>
      <w:r w:rsidR="00B43E13" w:rsidRPr="00B35870">
        <w:t xml:space="preserve">The subscriber/cell trace functionality </w:t>
      </w:r>
      <w:r w:rsidR="0011160D" w:rsidRPr="00B35870">
        <w:t>is</w:t>
      </w:r>
      <w:r w:rsidR="00B43E13" w:rsidRPr="00B35870">
        <w:t xml:space="preserve"> reused and extended to support MDT. If the MDT is initiated toward</w:t>
      </w:r>
      <w:r w:rsidR="004E25D3" w:rsidRPr="00B35870">
        <w:t>s</w:t>
      </w:r>
      <w:r w:rsidR="00B43E13" w:rsidRPr="00B35870">
        <w:t xml:space="preserve"> a </w:t>
      </w:r>
      <w:r w:rsidR="00B43E13" w:rsidRPr="00B35870">
        <w:lastRenderedPageBreak/>
        <w:t xml:space="preserve">specific UE (e.g. based on IMSI, IMEI-SV, etc.), the signalling based trace procedure is used, otherwise the management based trace procedure (or cell traffic trace procedure) </w:t>
      </w:r>
      <w:r w:rsidR="0011160D" w:rsidRPr="00B35870">
        <w:t xml:space="preserve">is </w:t>
      </w:r>
      <w:r w:rsidR="00B43E13" w:rsidRPr="00B35870">
        <w:t>used.</w:t>
      </w:r>
      <w:r w:rsidR="0011160D" w:rsidRPr="00B35870">
        <w:t xml:space="preserve"> Network signalling and overall control of MDT is described in TS 32.422 [6].</w:t>
      </w:r>
    </w:p>
    <w:p w14:paraId="5FF21002" w14:textId="77777777" w:rsidR="00B43E13" w:rsidRPr="00B35870" w:rsidRDefault="00B43E13" w:rsidP="00083470">
      <w:r w:rsidRPr="00B35870">
        <w:t>The solutions for MDT shall take into account the following constraints:</w:t>
      </w:r>
    </w:p>
    <w:p w14:paraId="645D1030" w14:textId="77777777" w:rsidR="00B43E13" w:rsidRPr="00B35870" w:rsidRDefault="00B43E13" w:rsidP="00B43E13">
      <w:pPr>
        <w:pStyle w:val="B1"/>
      </w:pPr>
      <w:r w:rsidRPr="00B35870">
        <w:rPr>
          <w:b/>
        </w:rPr>
        <w:t>1.</w:t>
      </w:r>
      <w:r w:rsidRPr="00B35870">
        <w:rPr>
          <w:b/>
        </w:rPr>
        <w:tab/>
        <w:t>UE measurements</w:t>
      </w:r>
      <w:r w:rsidRPr="00B35870">
        <w:rPr>
          <w:b/>
        </w:rPr>
        <w:br/>
      </w:r>
      <w:r w:rsidRPr="00B35870">
        <w:rPr>
          <w:rFonts w:cs="MS Gothic"/>
        </w:rPr>
        <w:t xml:space="preserve">The UE measurement logging mechanism is an optional feature. </w:t>
      </w:r>
      <w:r w:rsidRPr="00B35870">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B35870" w:rsidRDefault="00B43E13" w:rsidP="00B43E13">
      <w:pPr>
        <w:pStyle w:val="B1"/>
      </w:pPr>
      <w:r w:rsidRPr="00B35870">
        <w:rPr>
          <w:b/>
        </w:rPr>
        <w:t>2.</w:t>
      </w:r>
      <w:r w:rsidRPr="00B35870">
        <w:rPr>
          <w:b/>
        </w:rPr>
        <w:tab/>
        <w:t>Location information</w:t>
      </w:r>
      <w:r w:rsidRPr="00B35870">
        <w:rPr>
          <w:b/>
        </w:rPr>
        <w:br/>
      </w:r>
      <w:r w:rsidRPr="00B35870">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B35870" w:rsidRDefault="00B43E13" w:rsidP="00B43E13">
      <w:pPr>
        <w:pStyle w:val="Heading1"/>
        <w:rPr>
          <w:rFonts w:eastAsia="SimSun"/>
          <w:lang w:eastAsia="zh-CN"/>
        </w:rPr>
      </w:pPr>
      <w:bookmarkStart w:id="54" w:name="_Toc518610661"/>
      <w:bookmarkStart w:id="55" w:name="_Toc37153578"/>
      <w:bookmarkStart w:id="56" w:name="_Toc46501732"/>
      <w:bookmarkStart w:id="57" w:name="_Toc52579303"/>
      <w:bookmarkStart w:id="58" w:name="_Toc76742534"/>
      <w:r w:rsidRPr="00B35870">
        <w:t>5</w:t>
      </w:r>
      <w:r w:rsidRPr="00B35870">
        <w:tab/>
        <w:t>Functions and procedures</w:t>
      </w:r>
      <w:bookmarkEnd w:id="54"/>
      <w:bookmarkEnd w:id="55"/>
      <w:bookmarkEnd w:id="56"/>
      <w:bookmarkEnd w:id="57"/>
      <w:bookmarkEnd w:id="58"/>
    </w:p>
    <w:p w14:paraId="5A1579C7" w14:textId="77777777" w:rsidR="00B43E13" w:rsidRPr="00B35870" w:rsidRDefault="00B43E13" w:rsidP="00B43E13">
      <w:pPr>
        <w:pStyle w:val="Heading2"/>
      </w:pPr>
      <w:bookmarkStart w:id="59" w:name="_Toc518610662"/>
      <w:bookmarkStart w:id="60" w:name="_Toc37153579"/>
      <w:bookmarkStart w:id="61" w:name="_Toc46501733"/>
      <w:bookmarkStart w:id="62" w:name="_Toc52579304"/>
      <w:bookmarkStart w:id="63" w:name="_Toc76742535"/>
      <w:r w:rsidRPr="00B35870">
        <w:t>5.1</w:t>
      </w:r>
      <w:r w:rsidRPr="00B35870">
        <w:tab/>
        <w:t>General procedures</w:t>
      </w:r>
      <w:bookmarkEnd w:id="59"/>
      <w:bookmarkEnd w:id="60"/>
      <w:bookmarkEnd w:id="61"/>
      <w:bookmarkEnd w:id="62"/>
      <w:bookmarkEnd w:id="63"/>
    </w:p>
    <w:p w14:paraId="04EDAA47" w14:textId="77777777" w:rsidR="00B43E13" w:rsidRPr="00B35870" w:rsidRDefault="00B43E13" w:rsidP="00B43E13">
      <w:pPr>
        <w:pStyle w:val="Heading3"/>
        <w:rPr>
          <w:rStyle w:val="Heading4Char"/>
        </w:rPr>
      </w:pPr>
      <w:bookmarkStart w:id="64" w:name="_Toc518610663"/>
      <w:bookmarkStart w:id="65" w:name="_Toc37153580"/>
      <w:bookmarkStart w:id="66" w:name="_Toc46501734"/>
      <w:bookmarkStart w:id="67" w:name="_Toc52579305"/>
      <w:bookmarkStart w:id="68" w:name="_Toc76742536"/>
      <w:r w:rsidRPr="00B35870">
        <w:t>5.1.1</w:t>
      </w:r>
      <w:r w:rsidRPr="00B35870">
        <w:rPr>
          <w:rStyle w:val="Heading4Char"/>
        </w:rPr>
        <w:tab/>
        <w:t>Logged MDT procedures</w:t>
      </w:r>
      <w:bookmarkEnd w:id="64"/>
      <w:bookmarkEnd w:id="65"/>
      <w:bookmarkEnd w:id="66"/>
      <w:bookmarkEnd w:id="67"/>
      <w:bookmarkEnd w:id="68"/>
    </w:p>
    <w:p w14:paraId="2CAA173F" w14:textId="77777777" w:rsidR="00B43E13" w:rsidRPr="00B35870" w:rsidRDefault="00B43E13" w:rsidP="00B43E13">
      <w:r w:rsidRPr="00B35870">
        <w:t xml:space="preserve">Support of Logged MDT complies with the principles for </w:t>
      </w:r>
      <w:r w:rsidR="001916BB" w:rsidRPr="00B35870">
        <w:t>IDLE and INACTIVE state</w:t>
      </w:r>
      <w:r w:rsidRPr="00B35870">
        <w:t xml:space="preserve"> measurements in the UE specified in TS 25.133[2]</w:t>
      </w:r>
      <w:r w:rsidR="001916BB" w:rsidRPr="00B35870">
        <w:t>,</w:t>
      </w:r>
      <w:r w:rsidRPr="00B35870">
        <w:t xml:space="preserve"> TS 36.133 [3]</w:t>
      </w:r>
      <w:r w:rsidR="001916BB" w:rsidRPr="00B35870">
        <w:t xml:space="preserve"> and TS 38.133 </w:t>
      </w:r>
      <w:r w:rsidR="00D16C57" w:rsidRPr="00B35870">
        <w:t>[16]</w:t>
      </w:r>
      <w:r w:rsidR="00A23AE1" w:rsidRPr="00B35870">
        <w:t xml:space="preserve"> and principles for IDLE and CONNECTED mode MBSFN measurements in the UE specified in TS 36.133 [3]</w:t>
      </w:r>
      <w:r w:rsidRPr="00B35870">
        <w:t>.</w:t>
      </w:r>
    </w:p>
    <w:p w14:paraId="144AA13C" w14:textId="77777777" w:rsidR="00B43E13" w:rsidRPr="00B35870" w:rsidRDefault="00B43E13" w:rsidP="00B43E13">
      <w:pPr>
        <w:pStyle w:val="NO"/>
      </w:pPr>
      <w:r w:rsidRPr="00B35870">
        <w:t>NOTE:</w:t>
      </w:r>
      <w:r w:rsidRPr="00B35870">
        <w:tab/>
        <w:t>It should be noted the established principles may result in different logged information in different UEs.</w:t>
      </w:r>
    </w:p>
    <w:p w14:paraId="0E182A01" w14:textId="77777777" w:rsidR="00B43E13" w:rsidRPr="00B35870" w:rsidRDefault="00B43E13" w:rsidP="00B43E13">
      <w:r w:rsidRPr="00B35870">
        <w:t>Further</w:t>
      </w:r>
      <w:r w:rsidR="004A746C" w:rsidRPr="00B35870">
        <w:t>more</w:t>
      </w:r>
      <w:r w:rsidRPr="00B35870">
        <w:t>, measurement logging is differentiated based on UE states in idle mode i.e. camped normally, any cell selection or camped on any cell. The UE shall perform measurement logging in "camped normally" state</w:t>
      </w:r>
      <w:r w:rsidR="00B868A7" w:rsidRPr="00B35870">
        <w:t xml:space="preserve"> and "any cell selection" state</w:t>
      </w:r>
      <w:r w:rsidRPr="00B35870">
        <w:t>. In "camped on any cell" state the UE is not required to perform MDT measurement logging (including time and location information).</w:t>
      </w:r>
    </w:p>
    <w:p w14:paraId="50102C79" w14:textId="77777777" w:rsidR="00A23AE1" w:rsidRPr="00B35870" w:rsidRDefault="00B43E13" w:rsidP="00A23AE1">
      <w:r w:rsidRPr="00B35870">
        <w:t xml:space="preserve">For Logged MDT, </w:t>
      </w:r>
      <w:r w:rsidR="004A746C" w:rsidRPr="00B35870">
        <w:t xml:space="preserve">the </w:t>
      </w:r>
      <w:r w:rsidRPr="00B35870">
        <w:t>configuration will always be done in cells of the same RAT type.</w:t>
      </w:r>
      <w:r w:rsidR="00CC5ED3" w:rsidRPr="00B35870">
        <w:t xml:space="preserve"> However, measurements included in the logged MDT report comprises of measurements from the same RAT type (serving cell measurements, intra-frequency and inter-frequency </w:t>
      </w:r>
      <w:proofErr w:type="spellStart"/>
      <w:r w:rsidR="00CC5ED3" w:rsidRPr="00B35870">
        <w:t>neighbor</w:t>
      </w:r>
      <w:proofErr w:type="spellEnd"/>
      <w:r w:rsidR="00CC5ED3" w:rsidRPr="00B35870">
        <w:t xml:space="preserve"> cell measurements) and different RAT types (inter-RAT </w:t>
      </w:r>
      <w:proofErr w:type="spellStart"/>
      <w:r w:rsidR="00CC5ED3" w:rsidRPr="00B35870">
        <w:t>neighbor</w:t>
      </w:r>
      <w:proofErr w:type="spellEnd"/>
      <w:r w:rsidR="00CC5ED3" w:rsidRPr="00B35870">
        <w:t xml:space="preserve"> cell measurements).</w:t>
      </w:r>
    </w:p>
    <w:p w14:paraId="1786FC12" w14:textId="77777777" w:rsidR="00B43E13" w:rsidRPr="00B35870" w:rsidRDefault="00A23AE1" w:rsidP="00A23AE1">
      <w:r w:rsidRPr="00B35870">
        <w:t>Logging of MBSFN measurements is only applicable to E-UTRA.</w:t>
      </w:r>
    </w:p>
    <w:p w14:paraId="3080F769" w14:textId="77777777" w:rsidR="00B43E13" w:rsidRPr="00B35870" w:rsidRDefault="00B43E13" w:rsidP="00B43E13">
      <w:pPr>
        <w:pStyle w:val="Heading4"/>
      </w:pPr>
      <w:bookmarkStart w:id="69" w:name="_Toc518610664"/>
      <w:bookmarkStart w:id="70" w:name="_Toc37153581"/>
      <w:bookmarkStart w:id="71" w:name="_Toc46501735"/>
      <w:bookmarkStart w:id="72" w:name="_Toc52579306"/>
      <w:bookmarkStart w:id="73" w:name="_Toc76742537"/>
      <w:r w:rsidRPr="00B35870">
        <w:t>5.1.1.1</w:t>
      </w:r>
      <w:r w:rsidRPr="00B35870">
        <w:tab/>
        <w:t>Measurement configuration</w:t>
      </w:r>
      <w:bookmarkEnd w:id="69"/>
      <w:bookmarkEnd w:id="70"/>
      <w:bookmarkEnd w:id="71"/>
      <w:bookmarkEnd w:id="72"/>
      <w:bookmarkEnd w:id="73"/>
    </w:p>
    <w:p w14:paraId="5EA04BD0" w14:textId="77777777" w:rsidR="00B43E13" w:rsidRPr="00B35870" w:rsidRDefault="00B43E13" w:rsidP="00B43E13">
      <w:r w:rsidRPr="00B35870">
        <w:t>Logged MDT measurements are configured with a MDT Measurement Configuration procedure, as shown in Figure 5.1.1.1-1.</w:t>
      </w:r>
    </w:p>
    <w:p w14:paraId="46894E24" w14:textId="77777777" w:rsidR="00B43E13" w:rsidRPr="00B35870" w:rsidRDefault="001916BB" w:rsidP="00B43E13">
      <w:pPr>
        <w:pStyle w:val="TH"/>
      </w:pPr>
      <w:r w:rsidRPr="00B35870">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693761986" r:id="rId15"/>
        </w:object>
      </w:r>
    </w:p>
    <w:p w14:paraId="1C87A448" w14:textId="77777777" w:rsidR="00B43E13" w:rsidRPr="00B35870" w:rsidRDefault="00B43E13" w:rsidP="00B43E13">
      <w:pPr>
        <w:pStyle w:val="TF"/>
      </w:pPr>
      <w:r w:rsidRPr="00B35870">
        <w:t>Figure 5.1.1.1-1: MDT measurement configuration for Logged MDT</w:t>
      </w:r>
    </w:p>
    <w:p w14:paraId="1AB61289" w14:textId="77777777" w:rsidR="009D1060" w:rsidRPr="00B35870" w:rsidRDefault="00B43E13" w:rsidP="00B43E13">
      <w:r w:rsidRPr="00B35870">
        <w:t>Network initiates the procedure to UE in RRC Connected by sending</w:t>
      </w:r>
      <w:r w:rsidRPr="00B35870">
        <w:rPr>
          <w:i/>
          <w:iCs/>
        </w:rPr>
        <w:t xml:space="preserve"> </w:t>
      </w:r>
      <w:proofErr w:type="spellStart"/>
      <w:r w:rsidR="00235A9D" w:rsidRPr="00B35870">
        <w:rPr>
          <w:i/>
          <w:iCs/>
        </w:rPr>
        <w:t>Logged</w:t>
      </w:r>
      <w:r w:rsidR="00235A9D" w:rsidRPr="00B35870">
        <w:rPr>
          <w:i/>
          <w:iCs/>
          <w:lang w:eastAsia="zh-CN"/>
        </w:rPr>
        <w:t>Measurement</w:t>
      </w:r>
      <w:r w:rsidR="00235A9D" w:rsidRPr="00B35870">
        <w:rPr>
          <w:i/>
          <w:iCs/>
        </w:rPr>
        <w:t>Configuration</w:t>
      </w:r>
      <w:proofErr w:type="spellEnd"/>
      <w:r w:rsidRPr="00B35870">
        <w:t xml:space="preserve"> message, which is used to transfer configuration parameters for Logged MDT. This is </w:t>
      </w:r>
      <w:r w:rsidR="004A746C" w:rsidRPr="00B35870">
        <w:t xml:space="preserve">a </w:t>
      </w:r>
      <w:r w:rsidRPr="00B35870">
        <w:t xml:space="preserve">unidirectional </w:t>
      </w:r>
      <w:r w:rsidR="004A746C" w:rsidRPr="00B35870">
        <w:t xml:space="preserve">RRC signalling </w:t>
      </w:r>
      <w:r w:rsidRPr="00B35870">
        <w:t>procedure.</w:t>
      </w:r>
    </w:p>
    <w:p w14:paraId="55F1C3F8" w14:textId="77777777" w:rsidR="00B43E13" w:rsidRPr="00B35870" w:rsidRDefault="004A746C" w:rsidP="00B43E13">
      <w:r w:rsidRPr="00B35870">
        <w:t xml:space="preserve">A release operation for logged measurement configuration </w:t>
      </w:r>
      <w:r w:rsidRPr="00B35870">
        <w:rPr>
          <w:lang w:eastAsia="zh-TW"/>
        </w:rPr>
        <w:t xml:space="preserve">in the UE </w:t>
      </w:r>
      <w:r w:rsidRPr="00B35870">
        <w:t xml:space="preserve">is realized only by configuration replacement </w:t>
      </w:r>
      <w:r w:rsidRPr="00B35870">
        <w:rPr>
          <w:lang w:eastAsia="zh-TW"/>
        </w:rPr>
        <w:t xml:space="preserve">when </w:t>
      </w:r>
      <w:r w:rsidRPr="00B35870">
        <w:t xml:space="preserve">the configuration </w:t>
      </w:r>
      <w:r w:rsidRPr="00B35870">
        <w:rPr>
          <w:lang w:eastAsia="zh-TW"/>
        </w:rPr>
        <w:t>is overwritten</w:t>
      </w:r>
      <w:r w:rsidR="00B43E13" w:rsidRPr="00B35870">
        <w:t xml:space="preserve"> or by configuration clearance in case a duration timer stopping or expiration condition is met.</w:t>
      </w:r>
    </w:p>
    <w:p w14:paraId="36F7F5C2" w14:textId="77777777" w:rsidR="00B43E13" w:rsidRPr="00B35870" w:rsidRDefault="00B43E13" w:rsidP="00B43E13">
      <w:pPr>
        <w:pStyle w:val="Heading5"/>
      </w:pPr>
      <w:bookmarkStart w:id="74" w:name="_Toc518610665"/>
      <w:bookmarkStart w:id="75" w:name="_Toc37153582"/>
      <w:bookmarkStart w:id="76" w:name="_Toc46501736"/>
      <w:bookmarkStart w:id="77" w:name="_Toc52579307"/>
      <w:bookmarkStart w:id="78" w:name="_Toc76742538"/>
      <w:r w:rsidRPr="00B35870">
        <w:t>5.1.1.1.1</w:t>
      </w:r>
      <w:r w:rsidRPr="00B35870">
        <w:tab/>
        <w:t>Configuration parameters</w:t>
      </w:r>
      <w:bookmarkEnd w:id="74"/>
      <w:bookmarkEnd w:id="75"/>
      <w:bookmarkEnd w:id="76"/>
      <w:bookmarkEnd w:id="77"/>
      <w:bookmarkEnd w:id="78"/>
    </w:p>
    <w:p w14:paraId="619BE632" w14:textId="77777777" w:rsidR="00B43E13" w:rsidRPr="00B35870" w:rsidRDefault="00B43E13" w:rsidP="00B43E13">
      <w:r w:rsidRPr="00B35870">
        <w:t xml:space="preserve">The </w:t>
      </w:r>
      <w:r w:rsidR="004A746C" w:rsidRPr="00B35870">
        <w:t>logged</w:t>
      </w:r>
      <w:r w:rsidRPr="00B35870">
        <w:t xml:space="preserve"> measurement configuration consists of:</w:t>
      </w:r>
    </w:p>
    <w:p w14:paraId="34DAFA62" w14:textId="77777777" w:rsidR="00A23AE1" w:rsidRPr="00B35870" w:rsidRDefault="00B43E13" w:rsidP="00A23AE1">
      <w:pPr>
        <w:pStyle w:val="B1"/>
      </w:pPr>
      <w:r w:rsidRPr="00B35870">
        <w:t>-</w:t>
      </w:r>
      <w:r w:rsidRPr="00B35870">
        <w:tab/>
      </w:r>
      <w:r w:rsidR="00A23AE1" w:rsidRPr="00B35870">
        <w:t>configuration of downlink pilot strength measurements logging</w:t>
      </w:r>
      <w:r w:rsidR="00CC5ED3" w:rsidRPr="00B35870">
        <w:t xml:space="preserve"> for (E-)UTRA and NR</w:t>
      </w:r>
      <w:r w:rsidR="00C33D99" w:rsidRPr="00B35870">
        <w:t>.</w:t>
      </w:r>
    </w:p>
    <w:p w14:paraId="4FC462DC" w14:textId="77777777" w:rsidR="00A23AE1" w:rsidRPr="00B35870" w:rsidRDefault="00A23AE1" w:rsidP="00A23AE1">
      <w:pPr>
        <w:pStyle w:val="B1"/>
      </w:pPr>
      <w:r w:rsidRPr="00B35870">
        <w:t>-</w:t>
      </w:r>
      <w:r w:rsidRPr="00B35870">
        <w:tab/>
        <w:t>configuration of MBSFN measurement logging for E-UTRA</w:t>
      </w:r>
      <w:r w:rsidR="00C33D99" w:rsidRPr="00B35870">
        <w:t>.</w:t>
      </w:r>
    </w:p>
    <w:p w14:paraId="3C1162EC" w14:textId="77777777" w:rsidR="001916BB" w:rsidRPr="00B35870" w:rsidRDefault="00A23AE1" w:rsidP="00A23AE1">
      <w:pPr>
        <w:pStyle w:val="B1"/>
      </w:pPr>
      <w:r w:rsidRPr="00B35870">
        <w:t>-</w:t>
      </w:r>
      <w:r w:rsidRPr="00B35870">
        <w:tab/>
      </w:r>
      <w:r w:rsidR="00B43E13" w:rsidRPr="00B35870">
        <w:t>configuration of the triggering of logging events</w:t>
      </w:r>
      <w:r w:rsidR="001916BB" w:rsidRPr="00B35870">
        <w:t>:</w:t>
      </w:r>
    </w:p>
    <w:p w14:paraId="020CB8C7" w14:textId="77777777" w:rsidR="00B43E13" w:rsidRPr="00B35870" w:rsidRDefault="001916BB" w:rsidP="00083470">
      <w:pPr>
        <w:pStyle w:val="B2"/>
      </w:pPr>
      <w:r w:rsidRPr="00B35870">
        <w:t>-</w:t>
      </w:r>
      <w:r w:rsidRPr="00B35870">
        <w:tab/>
        <w:t>for (E-)UTRAN o</w:t>
      </w:r>
      <w:r w:rsidR="00B43E13" w:rsidRPr="00B35870">
        <w:t xml:space="preserve">nly periodic measurement trigger is supported, for which the logging interval is configurable. The parameter specifies the periodicity for storing MDT measurement results. It should be configured in seconds in multiples of </w:t>
      </w:r>
      <w:r w:rsidR="00CA23A3" w:rsidRPr="00B35870">
        <w:t>the applied IDLE mode DRX, i.e.</w:t>
      </w:r>
      <w:r w:rsidR="00B43E13" w:rsidRPr="00B35870">
        <w:t xml:space="preserve"> multiples of 1.28s which is either a factor or multiple of the IDLE mode DRX. The UE behaviour is unspecified when the UE is configured with a DRX cycle larger than the logging interval.</w:t>
      </w:r>
    </w:p>
    <w:p w14:paraId="3D1950E2" w14:textId="77777777" w:rsidR="001916BB" w:rsidRPr="00B35870" w:rsidRDefault="001916BB" w:rsidP="001916BB">
      <w:pPr>
        <w:pStyle w:val="B2"/>
      </w:pPr>
      <w:r w:rsidRPr="00B35870">
        <w:t>-</w:t>
      </w:r>
      <w:r w:rsidRPr="00B35870">
        <w:tab/>
        <w:t>for NR:</w:t>
      </w:r>
    </w:p>
    <w:p w14:paraId="0F40B67D" w14:textId="77777777" w:rsidR="001916BB" w:rsidRPr="00B35870" w:rsidRDefault="001916BB" w:rsidP="001916BB">
      <w:pPr>
        <w:pStyle w:val="B3"/>
      </w:pPr>
      <w:r w:rsidRPr="00B35870">
        <w:t>-</w:t>
      </w:r>
      <w:r w:rsidRPr="00B35870">
        <w:tab/>
        <w:t>periodic measurement trigger is supported, for which the logging interval is configurable. The parameter specifies the periodicity for storing MDT measurement results.</w:t>
      </w:r>
    </w:p>
    <w:p w14:paraId="40A58F5C" w14:textId="77777777" w:rsidR="001916BB" w:rsidRPr="00B35870" w:rsidRDefault="001916BB" w:rsidP="001916BB">
      <w:pPr>
        <w:pStyle w:val="B3"/>
      </w:pPr>
      <w:r w:rsidRPr="00B35870">
        <w:t>-</w:t>
      </w:r>
      <w:r w:rsidRPr="00B35870">
        <w:tab/>
        <w:t xml:space="preserve">event-based trigger is supported, for which the logging interval </w:t>
      </w:r>
      <w:r w:rsidR="00CC5ED3" w:rsidRPr="00B35870">
        <w:t xml:space="preserve">is </w:t>
      </w:r>
      <w:r w:rsidRPr="00B35870">
        <w:t xml:space="preserve">configurable, </w:t>
      </w:r>
      <w:r w:rsidR="00CC5ED3" w:rsidRPr="00B35870">
        <w:t xml:space="preserve">which determines periodical logging of available data (e.g. time stamp, location information), and </w:t>
      </w:r>
      <w:r w:rsidR="004E25D3" w:rsidRPr="00B35870">
        <w:t xml:space="preserve">the </w:t>
      </w:r>
      <w:r w:rsidR="00CC5ED3" w:rsidRPr="00B35870">
        <w:t>following two types of event</w:t>
      </w:r>
      <w:r w:rsidR="00CC5ED3" w:rsidRPr="00B35870">
        <w:rPr>
          <w:rFonts w:eastAsia="ArialMT"/>
          <w:lang w:eastAsia="zh-CN"/>
        </w:rPr>
        <w:t>s are supported</w:t>
      </w:r>
      <w:r w:rsidRPr="00B35870">
        <w:t>:</w:t>
      </w:r>
    </w:p>
    <w:p w14:paraId="2A798DDF" w14:textId="77777777" w:rsidR="001916BB" w:rsidRPr="00B35870" w:rsidRDefault="001916BB" w:rsidP="001916BB">
      <w:pPr>
        <w:pStyle w:val="B4"/>
      </w:pPr>
      <w:r w:rsidRPr="00B35870">
        <w:t>-</w:t>
      </w:r>
      <w:r w:rsidRPr="00B35870">
        <w:tab/>
        <w:t>measurement quantity-based event L1</w:t>
      </w:r>
      <w:r w:rsidR="00CC5ED3" w:rsidRPr="00B35870">
        <w:t>, for which the event t</w:t>
      </w:r>
      <w:r w:rsidR="00CC5ED3" w:rsidRPr="00B35870">
        <w:rPr>
          <w:lang w:eastAsia="zh-CN"/>
        </w:rPr>
        <w:t>hreshold</w:t>
      </w:r>
      <w:r w:rsidR="004E25D3" w:rsidRPr="00B35870">
        <w:rPr>
          <w:lang w:eastAsia="zh-CN"/>
        </w:rPr>
        <w:t>, hysteresis,</w:t>
      </w:r>
      <w:r w:rsidR="00CC5ED3" w:rsidRPr="00B35870">
        <w:rPr>
          <w:lang w:eastAsia="zh-CN"/>
        </w:rPr>
        <w:t xml:space="preserve"> and time to trigger are configurable</w:t>
      </w:r>
      <w:r w:rsidR="004E25D3" w:rsidRPr="00B35870">
        <w:rPr>
          <w:lang w:eastAsia="zh-CN"/>
        </w:rPr>
        <w:t>. If the configured time to trigger is not a multiple of the DRX cycle, then the UE uses the next multiple of DRX cycle duration that is larger than the time to trigger for evaluating the event L1</w:t>
      </w:r>
      <w:r w:rsidRPr="00B35870">
        <w:t>;</w:t>
      </w:r>
      <w:bookmarkStart w:id="79" w:name="_Hlk37060317"/>
    </w:p>
    <w:p w14:paraId="14446880" w14:textId="77777777" w:rsidR="001916BB" w:rsidRPr="00B35870" w:rsidRDefault="001916BB" w:rsidP="001916BB">
      <w:pPr>
        <w:pStyle w:val="B4"/>
      </w:pPr>
      <w:r w:rsidRPr="00B35870">
        <w:t>-</w:t>
      </w:r>
      <w:r w:rsidRPr="00B35870">
        <w:tab/>
        <w:t>out-of-coverage detection trigger.</w:t>
      </w:r>
      <w:bookmarkEnd w:id="79"/>
    </w:p>
    <w:p w14:paraId="1F69AABA" w14:textId="77777777" w:rsidR="001916BB" w:rsidRPr="00B35870" w:rsidRDefault="001916BB" w:rsidP="001916BB">
      <w:pPr>
        <w:pStyle w:val="NO"/>
      </w:pPr>
      <w:r w:rsidRPr="00B35870">
        <w:rPr>
          <w:rFonts w:eastAsia="ArialMT"/>
          <w:lang w:eastAsia="zh-CN"/>
        </w:rPr>
        <w:t>NOTE:</w:t>
      </w:r>
      <w:r w:rsidRPr="00B35870">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B35870" w:rsidRDefault="000D1B57" w:rsidP="000D1B57">
      <w:pPr>
        <w:pStyle w:val="B1"/>
      </w:pPr>
      <w:r w:rsidRPr="00B35870">
        <w:t>-</w:t>
      </w:r>
      <w:r w:rsidRPr="00B35870">
        <w:tab/>
      </w:r>
      <w:r w:rsidR="00B43E13" w:rsidRPr="00B35870">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B35870">
        <w:t xml:space="preserve"> (except for the parameters that are required for further reporting e.g.</w:t>
      </w:r>
      <w:r w:rsidR="00794334" w:rsidRPr="00B35870">
        <w:t xml:space="preserve"> </w:t>
      </w:r>
      <w:r w:rsidR="000616F3" w:rsidRPr="00B35870">
        <w:t>network absolute time stamp, trace reference, trace recording session reference</w:t>
      </w:r>
      <w:r w:rsidR="007D3720" w:rsidRPr="00B35870">
        <w:t xml:space="preserve"> and TCE Id</w:t>
      </w:r>
      <w:r w:rsidR="000616F3" w:rsidRPr="00B35870">
        <w:t>)</w:t>
      </w:r>
      <w:r w:rsidR="00B43E13" w:rsidRPr="00B35870">
        <w:t>.</w:t>
      </w:r>
    </w:p>
    <w:p w14:paraId="048EB713" w14:textId="77777777" w:rsidR="00B43E13" w:rsidRPr="00B35870" w:rsidRDefault="000D1B57" w:rsidP="000D1B57">
      <w:pPr>
        <w:pStyle w:val="B1"/>
      </w:pPr>
      <w:r w:rsidRPr="00B35870">
        <w:lastRenderedPageBreak/>
        <w:t>-</w:t>
      </w:r>
      <w:r w:rsidRPr="00B35870">
        <w:tab/>
      </w:r>
      <w:r w:rsidR="00B43E13" w:rsidRPr="00B35870">
        <w:t>network absolute time stamp to be used as a time reference to UE</w:t>
      </w:r>
      <w:r w:rsidR="004E25D3" w:rsidRPr="00B35870">
        <w:t>.</w:t>
      </w:r>
    </w:p>
    <w:p w14:paraId="7211FF82" w14:textId="77777777" w:rsidR="000616F3" w:rsidRPr="00B35870" w:rsidRDefault="000D1B57" w:rsidP="000D1B57">
      <w:pPr>
        <w:pStyle w:val="B1"/>
      </w:pPr>
      <w:r w:rsidRPr="00B35870">
        <w:t>-</w:t>
      </w:r>
      <w:r w:rsidRPr="00B35870">
        <w:tab/>
      </w:r>
      <w:r w:rsidR="000616F3" w:rsidRPr="00B35870">
        <w:t>Trace Reference parameter as indicated by the OAM configuration as specified in TS 32.422 [6]</w:t>
      </w:r>
      <w:r w:rsidR="004E25D3" w:rsidRPr="00B35870">
        <w:t>.</w:t>
      </w:r>
    </w:p>
    <w:p w14:paraId="3784137D" w14:textId="77777777" w:rsidR="000616F3" w:rsidRPr="00B35870" w:rsidRDefault="000D1B57" w:rsidP="000D1B57">
      <w:pPr>
        <w:pStyle w:val="B1"/>
      </w:pPr>
      <w:r w:rsidRPr="00B35870">
        <w:t>-</w:t>
      </w:r>
      <w:r w:rsidRPr="00B35870">
        <w:tab/>
      </w:r>
      <w:r w:rsidR="000616F3" w:rsidRPr="00B35870">
        <w:t>Trace Recording Session Reference as indicated by the OAM configuration as specified in TS 32.422 [6]</w:t>
      </w:r>
      <w:r w:rsidR="004E25D3" w:rsidRPr="00B35870">
        <w:t>.</w:t>
      </w:r>
    </w:p>
    <w:p w14:paraId="60EC8696" w14:textId="77777777" w:rsidR="007D3720" w:rsidRPr="00B35870" w:rsidRDefault="000D1B57" w:rsidP="000D1B57">
      <w:pPr>
        <w:pStyle w:val="B1"/>
      </w:pPr>
      <w:r w:rsidRPr="00B35870">
        <w:t>-</w:t>
      </w:r>
      <w:r w:rsidRPr="00B35870">
        <w:tab/>
      </w:r>
      <w:r w:rsidR="007D3720" w:rsidRPr="00B35870">
        <w:t>TCE Id as indicated by the OAM configuration as specified in TS 32.422 [6]</w:t>
      </w:r>
      <w:r w:rsidR="004E25D3" w:rsidRPr="00B35870">
        <w:t>.</w:t>
      </w:r>
    </w:p>
    <w:p w14:paraId="6CF42313" w14:textId="7793A9E5" w:rsidR="0069710D" w:rsidRPr="00B35870" w:rsidRDefault="000D1B57" w:rsidP="000D1B57">
      <w:pPr>
        <w:pStyle w:val="B1"/>
      </w:pPr>
      <w:r w:rsidRPr="00B35870">
        <w:t>-</w:t>
      </w:r>
      <w:r w:rsidRPr="00B35870">
        <w:tab/>
      </w:r>
      <w:r w:rsidR="000155BB" w:rsidRPr="00B35870">
        <w:t xml:space="preserve">(optionally) </w:t>
      </w:r>
      <w:r w:rsidR="0069710D" w:rsidRPr="00B35870">
        <w:t xml:space="preserve">MDT PLMN List, indicating the PLMNs where measurement collection and log reporting is allowed. </w:t>
      </w:r>
      <w:r w:rsidR="005E735A" w:rsidRPr="00B35870">
        <w:t>It is either the Management Based MDT PLMN List or the Signalling Based MDT PLMN List, depending on how the Logged MDT task was initiated (see 5.1.3).</w:t>
      </w:r>
    </w:p>
    <w:p w14:paraId="6CF27008" w14:textId="77777777" w:rsidR="00B43E13" w:rsidRPr="00B35870" w:rsidRDefault="00B43E13" w:rsidP="00B43E13">
      <w:pPr>
        <w:pStyle w:val="B1"/>
      </w:pPr>
      <w:r w:rsidRPr="00B35870">
        <w:t>-</w:t>
      </w:r>
      <w:r w:rsidRPr="00B35870">
        <w:tab/>
        <w:t>(optionally) configuration of a logging area. A UE will log measurements as long as it is within the configured logging area. The scope of the logging area may consist of one of:</w:t>
      </w:r>
    </w:p>
    <w:p w14:paraId="2BC0E4E9" w14:textId="77777777" w:rsidR="00B43E13" w:rsidRPr="00B35870" w:rsidRDefault="00B43E13" w:rsidP="00B43E13">
      <w:pPr>
        <w:pStyle w:val="B2"/>
      </w:pPr>
      <w:r w:rsidRPr="00B35870">
        <w:t>-</w:t>
      </w:r>
      <w:r w:rsidRPr="00B35870">
        <w:tab/>
        <w:t xml:space="preserve">a list of </w:t>
      </w:r>
      <w:r w:rsidR="006373DC" w:rsidRPr="00B35870">
        <w:t xml:space="preserve">up to </w:t>
      </w:r>
      <w:r w:rsidRPr="00B35870">
        <w:t>32 global cell identities. If this list is configured, the UE will only log measurements when camping in any of these cells</w:t>
      </w:r>
    </w:p>
    <w:p w14:paraId="221A77D1" w14:textId="77777777" w:rsidR="00B43E13" w:rsidRPr="00B35870" w:rsidRDefault="00B43E13" w:rsidP="00B43E13">
      <w:pPr>
        <w:pStyle w:val="B2"/>
      </w:pPr>
      <w:r w:rsidRPr="00B35870">
        <w:t>-</w:t>
      </w:r>
      <w:r w:rsidRPr="00B35870">
        <w:tab/>
        <w:t xml:space="preserve">a list of </w:t>
      </w:r>
      <w:r w:rsidR="006373DC" w:rsidRPr="00B35870">
        <w:t xml:space="preserve">up to </w:t>
      </w:r>
      <w:r w:rsidRPr="00B35870">
        <w:t>8 TAs or 8 LAs or 8 RAs. If this list is configured, the UE will only log measurements when camping in any cell belonging to the preconfigured TA/LA/RAs.</w:t>
      </w:r>
    </w:p>
    <w:p w14:paraId="6C73571A" w14:textId="77777777" w:rsidR="00A23AE1" w:rsidRPr="00B35870" w:rsidRDefault="0069710D" w:rsidP="00A23AE1">
      <w:pPr>
        <w:pStyle w:val="B1"/>
      </w:pPr>
      <w:r w:rsidRPr="00B35870">
        <w:t>-</w:t>
      </w:r>
      <w:r w:rsidRPr="00B35870">
        <w:tab/>
        <w:t>The configured logging area can span PLMNs in the MDT PLMN List. If no area is configured, the UE will log measurements throughout the PLMNs of the MDT PLMN list.</w:t>
      </w:r>
    </w:p>
    <w:p w14:paraId="1FE179E8" w14:textId="77777777" w:rsidR="00CC5ED3" w:rsidRPr="00B35870" w:rsidRDefault="00CC5ED3" w:rsidP="00CC5ED3">
      <w:pPr>
        <w:pStyle w:val="B1"/>
      </w:pPr>
      <w:r w:rsidRPr="00B35870">
        <w:t>-</w:t>
      </w:r>
      <w:r w:rsidRPr="00B35870">
        <w:tab/>
        <w:t>(optionally)</w:t>
      </w:r>
      <w:r w:rsidR="00FA11B1" w:rsidRPr="00B35870">
        <w:rPr>
          <w:lang w:eastAsia="zh-CN"/>
        </w:rPr>
        <w:t xml:space="preserve"> for</w:t>
      </w:r>
      <w:r w:rsidR="00FA11B1" w:rsidRPr="00B35870">
        <w:t xml:space="preserve"> NR,</w:t>
      </w:r>
      <w:r w:rsidRPr="00B35870">
        <w:t xml:space="preserve"> configuration of a list of neighbouring frequencies and/or cells, indicating the UE to include neighbouring cell</w:t>
      </w:r>
      <w:r w:rsidR="003354DE" w:rsidRPr="00B35870">
        <w:t>'</w:t>
      </w:r>
      <w:r w:rsidRPr="00B35870">
        <w:t>s measurements as indicated in the list in the logged MDT report.</w:t>
      </w:r>
    </w:p>
    <w:p w14:paraId="280E7DB1" w14:textId="77777777" w:rsidR="00A23AE1" w:rsidRPr="00B35870" w:rsidRDefault="00A23AE1" w:rsidP="00A23AE1">
      <w:pPr>
        <w:pStyle w:val="B1"/>
      </w:pPr>
      <w:r w:rsidRPr="00B35870">
        <w:t>-</w:t>
      </w:r>
      <w:r w:rsidRPr="00B35870">
        <w:tab/>
        <w:t xml:space="preserve">(optionally) </w:t>
      </w:r>
      <w:r w:rsidR="00FA11B1" w:rsidRPr="00B35870">
        <w:t xml:space="preserve">for E-UTRA, </w:t>
      </w:r>
      <w:r w:rsidRPr="00B35870">
        <w:t>configuration of target MBSFN area(s) for MBSFN measurement logging. If target MBSFN area(s)</w:t>
      </w:r>
      <w:r w:rsidR="00C33D99" w:rsidRPr="00B35870">
        <w:t xml:space="preserve"> </w:t>
      </w:r>
      <w:r w:rsidRPr="00B35870">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B35870">
        <w:t>.</w:t>
      </w:r>
    </w:p>
    <w:p w14:paraId="4EF8C2EC" w14:textId="77777777" w:rsidR="00794334" w:rsidRPr="00B35870" w:rsidRDefault="00794334" w:rsidP="00794334">
      <w:pPr>
        <w:pStyle w:val="B1"/>
      </w:pPr>
      <w:r w:rsidRPr="00B35870">
        <w:t>-</w:t>
      </w:r>
      <w:r w:rsidRPr="00B35870">
        <w:tab/>
        <w:t xml:space="preserve">(optionally) configuration of the WLAN </w:t>
      </w:r>
      <w:r w:rsidR="004E25D3" w:rsidRPr="00B35870">
        <w:t>access point names</w:t>
      </w:r>
      <w:r w:rsidRPr="00B35870">
        <w:t>, indicating the UE to attempt to obtain WLAN measurements</w:t>
      </w:r>
      <w:r w:rsidR="004E25D3" w:rsidRPr="00B35870">
        <w:t xml:space="preserve"> associated to these access points</w:t>
      </w:r>
      <w:r w:rsidRPr="00B35870">
        <w:t>.</w:t>
      </w:r>
    </w:p>
    <w:p w14:paraId="385AA67C" w14:textId="77777777" w:rsidR="00794334" w:rsidRPr="00B35870" w:rsidRDefault="00794334" w:rsidP="00794334">
      <w:pPr>
        <w:pStyle w:val="B1"/>
      </w:pPr>
      <w:r w:rsidRPr="00B35870">
        <w:t>-</w:t>
      </w:r>
      <w:r w:rsidRPr="00B35870">
        <w:tab/>
        <w:t xml:space="preserve">(optionally) configuration of the Bluetooth </w:t>
      </w:r>
      <w:r w:rsidR="004E25D3" w:rsidRPr="00B35870">
        <w:t>beacon names</w:t>
      </w:r>
      <w:r w:rsidRPr="00B35870">
        <w:t>, indicating the UE to attempt to obtain Bluetooth measurements</w:t>
      </w:r>
      <w:r w:rsidR="004E25D3" w:rsidRPr="00B35870">
        <w:t xml:space="preserve"> associated to these beacons</w:t>
      </w:r>
      <w:r w:rsidRPr="00B35870">
        <w:t>.</w:t>
      </w:r>
    </w:p>
    <w:p w14:paraId="08B1B938" w14:textId="77777777" w:rsidR="00CC5ED3" w:rsidRPr="00B35870" w:rsidRDefault="00CC5ED3" w:rsidP="00CC5ED3">
      <w:pPr>
        <w:pStyle w:val="B1"/>
      </w:pPr>
      <w:bookmarkStart w:id="80" w:name="_Toc518610666"/>
      <w:bookmarkStart w:id="81" w:name="_Toc37153583"/>
      <w:r w:rsidRPr="00B35870">
        <w:t>-</w:t>
      </w:r>
      <w:r w:rsidRPr="00B35870">
        <w:tab/>
        <w:t xml:space="preserve">(optionally) </w:t>
      </w:r>
      <w:r w:rsidR="00FA11B1" w:rsidRPr="00B35870">
        <w:t xml:space="preserve">for NR, </w:t>
      </w:r>
      <w:r w:rsidRPr="00B35870">
        <w:t xml:space="preserve">configuration of the sensor </w:t>
      </w:r>
      <w:r w:rsidR="004E25D3" w:rsidRPr="00B35870">
        <w:t>names</w:t>
      </w:r>
      <w:r w:rsidRPr="00B35870">
        <w:t>, indicating the UE to attempt to obtain sensor measurements.</w:t>
      </w:r>
    </w:p>
    <w:p w14:paraId="251B487A" w14:textId="77777777" w:rsidR="00B43E13" w:rsidRPr="00B35870" w:rsidRDefault="00B43E13" w:rsidP="00B43E13">
      <w:pPr>
        <w:pStyle w:val="Heading5"/>
      </w:pPr>
      <w:bookmarkStart w:id="82" w:name="_Toc46501737"/>
      <w:bookmarkStart w:id="83" w:name="_Toc52579308"/>
      <w:bookmarkStart w:id="84" w:name="_Toc76742539"/>
      <w:r w:rsidRPr="00B35870">
        <w:t>5.1.1.1.2</w:t>
      </w:r>
      <w:r w:rsidRPr="00B35870">
        <w:tab/>
        <w:t>Configuration effectiveness</w:t>
      </w:r>
      <w:bookmarkEnd w:id="80"/>
      <w:bookmarkEnd w:id="81"/>
      <w:bookmarkEnd w:id="82"/>
      <w:bookmarkEnd w:id="83"/>
      <w:bookmarkEnd w:id="84"/>
    </w:p>
    <w:p w14:paraId="22B82D77" w14:textId="77777777" w:rsidR="00B43E13" w:rsidRPr="00B35870" w:rsidRDefault="00B43E13" w:rsidP="00B43E13">
      <w:r w:rsidRPr="00B35870">
        <w:t xml:space="preserve">The </w:t>
      </w:r>
      <w:r w:rsidR="004A746C" w:rsidRPr="00B35870">
        <w:t xml:space="preserve">logged measurement </w:t>
      </w:r>
      <w:r w:rsidRPr="00B35870">
        <w:t>configuration is provided in a cell by dedicated control while UE is in CONNECTED and implies:</w:t>
      </w:r>
    </w:p>
    <w:p w14:paraId="0EB4EA1A" w14:textId="77777777" w:rsidR="00B43E13" w:rsidRPr="00B35870" w:rsidRDefault="00B43E13" w:rsidP="00B43E13">
      <w:pPr>
        <w:pStyle w:val="B1"/>
      </w:pPr>
      <w:r w:rsidRPr="00B35870">
        <w:t>-</w:t>
      </w:r>
      <w:r w:rsidRPr="00B35870">
        <w:tab/>
      </w:r>
      <w:r w:rsidR="004A746C" w:rsidRPr="00B35870">
        <w:t xml:space="preserve">logged measurement configuration </w:t>
      </w:r>
      <w:r w:rsidR="00A23AE1" w:rsidRPr="00B35870">
        <w:t xml:space="preserve">for downlink pilot strength measurements </w:t>
      </w:r>
      <w:r w:rsidR="001916BB" w:rsidRPr="00B35870">
        <w:t xml:space="preserve">(or events) </w:t>
      </w:r>
      <w:r w:rsidR="00A23AE1" w:rsidRPr="00B35870">
        <w:t xml:space="preserve">logging </w:t>
      </w:r>
      <w:r w:rsidR="004A746C" w:rsidRPr="00B35870">
        <w:t>is active</w:t>
      </w:r>
    </w:p>
    <w:p w14:paraId="4D859FF1" w14:textId="77777777" w:rsidR="00B43E13" w:rsidRPr="00B35870" w:rsidRDefault="00B43E13" w:rsidP="00B43E13">
      <w:pPr>
        <w:pStyle w:val="B2"/>
      </w:pPr>
      <w:r w:rsidRPr="00B35870">
        <w:t>-</w:t>
      </w:r>
      <w:r w:rsidRPr="00B35870">
        <w:tab/>
        <w:t>in IDLE UE state in E-UTRAN, or</w:t>
      </w:r>
    </w:p>
    <w:p w14:paraId="1A55B8BE" w14:textId="77777777" w:rsidR="000564FC" w:rsidRPr="00B35870" w:rsidRDefault="000564FC" w:rsidP="000564FC">
      <w:pPr>
        <w:pStyle w:val="B2"/>
        <w:rPr>
          <w:lang w:eastAsia="zh-CN"/>
        </w:rPr>
      </w:pPr>
      <w:r w:rsidRPr="00B35870">
        <w:t>-</w:t>
      </w:r>
      <w:r w:rsidRPr="00B35870">
        <w:tab/>
        <w:t>in IDLE mode, CELL_PCH and URA_PCH states in UTRAN</w:t>
      </w:r>
      <w:r w:rsidRPr="00B35870">
        <w:rPr>
          <w:lang w:eastAsia="zh-CN"/>
        </w:rPr>
        <w:t>, or</w:t>
      </w:r>
    </w:p>
    <w:p w14:paraId="659D22D8" w14:textId="77777777" w:rsidR="001916BB" w:rsidRPr="00B35870" w:rsidRDefault="000564FC" w:rsidP="001916BB">
      <w:pPr>
        <w:pStyle w:val="B2"/>
        <w:rPr>
          <w:lang w:eastAsia="zh-CN"/>
        </w:rPr>
      </w:pPr>
      <w:r w:rsidRPr="00B35870">
        <w:rPr>
          <w:lang w:eastAsia="zh-CN"/>
        </w:rPr>
        <w:t>-</w:t>
      </w:r>
      <w:r w:rsidRPr="00B35870">
        <w:rPr>
          <w:lang w:eastAsia="zh-CN"/>
        </w:rPr>
        <w:tab/>
        <w:t>in CELL_FACH state when second DRX cycle is used in UTRAN</w:t>
      </w:r>
      <w:r w:rsidR="001916BB" w:rsidRPr="00B35870">
        <w:rPr>
          <w:lang w:eastAsia="zh-CN"/>
        </w:rPr>
        <w:t>, or</w:t>
      </w:r>
    </w:p>
    <w:p w14:paraId="584E9FCB" w14:textId="77777777" w:rsidR="00B43E13" w:rsidRPr="00B35870" w:rsidRDefault="001916BB" w:rsidP="001916BB">
      <w:pPr>
        <w:pStyle w:val="B2"/>
      </w:pPr>
      <w:r w:rsidRPr="00B35870">
        <w:rPr>
          <w:lang w:eastAsia="zh-CN"/>
        </w:rPr>
        <w:t>-</w:t>
      </w:r>
      <w:r w:rsidRPr="00B35870">
        <w:rPr>
          <w:lang w:eastAsia="zh-CN"/>
        </w:rPr>
        <w:tab/>
        <w:t>in IDLE and INACTIVE states in NR</w:t>
      </w:r>
    </w:p>
    <w:p w14:paraId="5B551B17" w14:textId="77777777" w:rsidR="00B43E13" w:rsidRPr="00B35870" w:rsidRDefault="00B43E13" w:rsidP="00B43E13">
      <w:pPr>
        <w:pStyle w:val="B2"/>
      </w:pPr>
      <w:r w:rsidRPr="00B35870">
        <w:t>-</w:t>
      </w:r>
      <w:r w:rsidRPr="00B35870">
        <w:tab/>
        <w:t>until logging duration timer expires or stops</w:t>
      </w:r>
    </w:p>
    <w:p w14:paraId="6AFD3438" w14:textId="77777777" w:rsidR="00A23AE1" w:rsidRPr="00B35870" w:rsidRDefault="00B43E13" w:rsidP="00A23AE1">
      <w:pPr>
        <w:pStyle w:val="B1"/>
      </w:pPr>
      <w:r w:rsidRPr="00B35870">
        <w:t>-</w:t>
      </w:r>
      <w:r w:rsidRPr="00B35870">
        <w:tab/>
      </w:r>
      <w:r w:rsidR="00A23AE1" w:rsidRPr="00B35870">
        <w:t>logged measurement configuration for MBSFN measurement logging is active</w:t>
      </w:r>
    </w:p>
    <w:p w14:paraId="0EC933A5" w14:textId="77777777" w:rsidR="00A23AE1" w:rsidRPr="00B35870" w:rsidRDefault="00A23AE1" w:rsidP="00A23AE1">
      <w:pPr>
        <w:pStyle w:val="B2"/>
      </w:pPr>
      <w:r w:rsidRPr="00B35870">
        <w:t>-</w:t>
      </w:r>
      <w:r w:rsidRPr="00B35870">
        <w:tab/>
        <w:t>in IDLE and CONNECTED UE states in E-UTRAN</w:t>
      </w:r>
    </w:p>
    <w:p w14:paraId="57CEF89D" w14:textId="77777777" w:rsidR="00A23AE1" w:rsidRPr="00B35870" w:rsidRDefault="00A23AE1" w:rsidP="00A23AE1">
      <w:pPr>
        <w:pStyle w:val="B2"/>
      </w:pPr>
      <w:r w:rsidRPr="00B35870">
        <w:t>-</w:t>
      </w:r>
      <w:r w:rsidRPr="00B35870">
        <w:tab/>
        <w:t>until logging duration timer expires or stops</w:t>
      </w:r>
    </w:p>
    <w:p w14:paraId="3A24774D" w14:textId="77777777" w:rsidR="00B43E13" w:rsidRPr="00B35870" w:rsidRDefault="00A23AE1" w:rsidP="00A23AE1">
      <w:pPr>
        <w:pStyle w:val="B1"/>
      </w:pPr>
      <w:r w:rsidRPr="00B35870">
        <w:lastRenderedPageBreak/>
        <w:t>-</w:t>
      </w:r>
      <w:r w:rsidRPr="00B35870">
        <w:tab/>
      </w:r>
      <w:r w:rsidR="000564FC" w:rsidRPr="00B35870">
        <w:t>logged measurement configu</w:t>
      </w:r>
      <w:r w:rsidR="00CA23A3" w:rsidRPr="00B35870">
        <w:t xml:space="preserve">ration and logs are maintained </w:t>
      </w:r>
      <w:r w:rsidR="000564FC" w:rsidRPr="00B35870">
        <w:t xml:space="preserve">when the UE is in </w:t>
      </w:r>
      <w:r w:rsidR="000564FC" w:rsidRPr="00B35870">
        <w:rPr>
          <w:lang w:eastAsia="zh-CN"/>
        </w:rPr>
        <w:t>any state as described above</w:t>
      </w:r>
      <w:r w:rsidR="000564FC" w:rsidRPr="00B35870">
        <w:t xml:space="preserve">, </w:t>
      </w:r>
      <w:r w:rsidR="000564FC" w:rsidRPr="00B35870">
        <w:rPr>
          <w:lang w:eastAsia="zh-CN"/>
        </w:rPr>
        <w:t>despite</w:t>
      </w:r>
      <w:r w:rsidR="000564FC" w:rsidRPr="00B35870">
        <w:t xml:space="preserve"> multiple periods interrupted by UE state transitions</w:t>
      </w:r>
      <w:r w:rsidR="000564FC" w:rsidRPr="00B35870">
        <w:rPr>
          <w:lang w:eastAsia="zh-CN"/>
        </w:rPr>
        <w:t xml:space="preserve">, </w:t>
      </w:r>
      <w:r w:rsidRPr="00B35870">
        <w:rPr>
          <w:lang w:eastAsia="zh-CN"/>
        </w:rPr>
        <w:t>e.g. for downlink pilot strength measurements</w:t>
      </w:r>
      <w:r w:rsidR="000564FC" w:rsidRPr="00B35870">
        <w:rPr>
          <w:lang w:eastAsia="zh-CN"/>
        </w:rPr>
        <w:t xml:space="preserve"> when the UE is in CONNECTED state for E-UTRAN</w:t>
      </w:r>
      <w:r w:rsidR="001916BB" w:rsidRPr="00B35870">
        <w:rPr>
          <w:lang w:eastAsia="zh-CN"/>
        </w:rPr>
        <w:t xml:space="preserve"> and NR</w:t>
      </w:r>
      <w:r w:rsidR="000564FC" w:rsidRPr="00B35870">
        <w:rPr>
          <w:lang w:eastAsia="zh-CN"/>
        </w:rPr>
        <w:t xml:space="preserve"> and CELL_DCH, CELL_FACH state when second DRX cycle is not used in UTRAN</w:t>
      </w:r>
    </w:p>
    <w:p w14:paraId="24019DC4" w14:textId="77777777" w:rsidR="00B43E13" w:rsidRPr="00B35870" w:rsidRDefault="00B43E13" w:rsidP="00B43E13">
      <w:pPr>
        <w:pStyle w:val="B1"/>
      </w:pPr>
      <w:r w:rsidRPr="00B35870">
        <w:t>-</w:t>
      </w:r>
      <w:r w:rsidRPr="00B35870">
        <w:tab/>
      </w:r>
      <w:r w:rsidR="004A746C" w:rsidRPr="00B35870">
        <w:t xml:space="preserve">logged </w:t>
      </w:r>
      <w:r w:rsidRPr="00B35870">
        <w:t xml:space="preserve">measurement configuration and logs are maintained when the UE is in </w:t>
      </w:r>
      <w:r w:rsidR="00E404A3" w:rsidRPr="00B35870">
        <w:rPr>
          <w:lang w:eastAsia="zh-CN"/>
        </w:rPr>
        <w:t>any state as described above</w:t>
      </w:r>
      <w:r w:rsidRPr="00B35870">
        <w:t xml:space="preserve"> in that RAT, </w:t>
      </w:r>
      <w:r w:rsidR="00E404A3" w:rsidRPr="00B35870">
        <w:t>despite</w:t>
      </w:r>
      <w:r w:rsidRPr="00B35870">
        <w:t xml:space="preserve"> multiple periods interrupted by UE presence in another RAT</w:t>
      </w:r>
    </w:p>
    <w:p w14:paraId="6D0E250B" w14:textId="77777777" w:rsidR="00B43E13" w:rsidRPr="00B35870" w:rsidRDefault="00B43E13" w:rsidP="00B43E13">
      <w:r w:rsidRPr="00B35870">
        <w:t xml:space="preserve">There is only one RAT-specific </w:t>
      </w:r>
      <w:r w:rsidR="004A746C" w:rsidRPr="00B35870">
        <w:t xml:space="preserve">logged measurement </w:t>
      </w:r>
      <w:r w:rsidRPr="00B35870">
        <w:t xml:space="preserve">configuration for Logged MDT in the UE. When the network provides a configuration, </w:t>
      </w:r>
      <w:r w:rsidRPr="00B35870">
        <w:rPr>
          <w:lang w:eastAsia="zh-CN"/>
        </w:rPr>
        <w:t xml:space="preserve">any previously configured </w:t>
      </w:r>
      <w:r w:rsidR="004A746C" w:rsidRPr="00B35870">
        <w:rPr>
          <w:lang w:eastAsia="zh-CN"/>
        </w:rPr>
        <w:t xml:space="preserve">logged </w:t>
      </w:r>
      <w:r w:rsidRPr="00B35870">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B35870" w:rsidRDefault="00B43E13" w:rsidP="00B43E13">
      <w:pPr>
        <w:pStyle w:val="NO"/>
      </w:pPr>
      <w:r w:rsidRPr="00B35870">
        <w:t>NOTE:</w:t>
      </w:r>
      <w:r w:rsidRPr="00B35870">
        <w:tab/>
        <w:t>The network may have to do inter-RAT coordination</w:t>
      </w:r>
      <w:r w:rsidR="0069710D" w:rsidRPr="00B35870">
        <w:t>.</w:t>
      </w:r>
    </w:p>
    <w:p w14:paraId="458B72E6" w14:textId="77777777" w:rsidR="00A23AE1" w:rsidRPr="00B35870" w:rsidRDefault="0069710D" w:rsidP="00A23AE1">
      <w:r w:rsidRPr="00B35870">
        <w:rPr>
          <w:shd w:val="clear" w:color="auto" w:fill="FFFFFF"/>
        </w:rPr>
        <w:t xml:space="preserve">When a logging area is configured, logged MDT measurements are performed as long as the UE is within this logging area. </w:t>
      </w:r>
      <w:r w:rsidR="00FA11B1" w:rsidRPr="00B35870">
        <w:rPr>
          <w:shd w:val="clear" w:color="auto" w:fill="FFFFFF"/>
        </w:rPr>
        <w:t>For NR, w</w:t>
      </w:r>
      <w:r w:rsidR="00FA11B1" w:rsidRPr="00B35870">
        <w:t xml:space="preserve">hen determining whether a cell is part of the logging area, </w:t>
      </w:r>
      <w:r w:rsidR="00FA11B1" w:rsidRPr="00B35870">
        <w:rPr>
          <w:lang w:eastAsia="ko-KR"/>
        </w:rPr>
        <w:t>only</w:t>
      </w:r>
      <w:r w:rsidR="00FA11B1" w:rsidRPr="00B35870">
        <w:t xml:space="preserve"> the first entry of </w:t>
      </w:r>
      <w:r w:rsidR="00FA11B1" w:rsidRPr="00B35870">
        <w:rPr>
          <w:lang w:eastAsia="zh-CN"/>
        </w:rPr>
        <w:t xml:space="preserve">the </w:t>
      </w:r>
      <w:proofErr w:type="spellStart"/>
      <w:r w:rsidR="00FA11B1" w:rsidRPr="00B35870">
        <w:rPr>
          <w:i/>
          <w:iCs/>
          <w:lang w:eastAsia="zh-CN"/>
        </w:rPr>
        <w:t>plmn-IdentityList</w:t>
      </w:r>
      <w:proofErr w:type="spellEnd"/>
      <w:r w:rsidR="00FA11B1" w:rsidRPr="00B35870">
        <w:rPr>
          <w:lang w:eastAsia="ko-KR"/>
        </w:rPr>
        <w:t xml:space="preserve"> in the </w:t>
      </w:r>
      <w:r w:rsidR="00FA11B1" w:rsidRPr="00B35870">
        <w:t xml:space="preserve">first entry of the </w:t>
      </w:r>
      <w:r w:rsidR="00FA11B1" w:rsidRPr="00B35870">
        <w:rPr>
          <w:i/>
          <w:iCs/>
        </w:rPr>
        <w:t>PLMN-</w:t>
      </w:r>
      <w:proofErr w:type="spellStart"/>
      <w:r w:rsidR="00FA11B1" w:rsidRPr="00B35870">
        <w:rPr>
          <w:i/>
          <w:iCs/>
        </w:rPr>
        <w:t>IdentityInfoList</w:t>
      </w:r>
      <w:proofErr w:type="spellEnd"/>
      <w:r w:rsidR="00FA11B1" w:rsidRPr="00B35870">
        <w:t xml:space="preserve"> (in SIB1)</w:t>
      </w:r>
      <w:r w:rsidR="00FA11B1" w:rsidRPr="00B35870">
        <w:rPr>
          <w:lang w:eastAsia="ko-KR"/>
        </w:rPr>
        <w:t xml:space="preserve">, and </w:t>
      </w:r>
      <w:proofErr w:type="spellStart"/>
      <w:r w:rsidR="00FA11B1" w:rsidRPr="00B35870">
        <w:rPr>
          <w:lang w:eastAsia="ko-KR"/>
        </w:rPr>
        <w:t>cellIdentity</w:t>
      </w:r>
      <w:proofErr w:type="spellEnd"/>
      <w:r w:rsidR="00FA11B1" w:rsidRPr="00B35870">
        <w:rPr>
          <w:lang w:eastAsia="ko-KR"/>
        </w:rPr>
        <w:t xml:space="preserve"> </w:t>
      </w:r>
      <w:r w:rsidR="004E25D3" w:rsidRPr="00B35870">
        <w:rPr>
          <w:lang w:eastAsia="ko-KR"/>
        </w:rPr>
        <w:t xml:space="preserve">and TAC </w:t>
      </w:r>
      <w:r w:rsidR="00FA11B1" w:rsidRPr="00B35870">
        <w:rPr>
          <w:lang w:eastAsia="ko-KR"/>
        </w:rPr>
        <w:t xml:space="preserve">corresponding to the first entry of the </w:t>
      </w:r>
      <w:r w:rsidR="00FA11B1" w:rsidRPr="00B35870">
        <w:rPr>
          <w:i/>
          <w:iCs/>
        </w:rPr>
        <w:t>PLMN-</w:t>
      </w:r>
      <w:proofErr w:type="spellStart"/>
      <w:r w:rsidR="00FA11B1" w:rsidRPr="00B35870">
        <w:rPr>
          <w:i/>
          <w:iCs/>
        </w:rPr>
        <w:t>IdentityInfoList</w:t>
      </w:r>
      <w:proofErr w:type="spellEnd"/>
      <w:r w:rsidR="00FA11B1" w:rsidRPr="00B35870">
        <w:t xml:space="preserve"> are considered. </w:t>
      </w:r>
      <w:r w:rsidRPr="00B35870">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B35870">
        <w:t>the logging is suspended, i.e. the logged measurement configuration and the log are kept but measurement results are not logged.</w:t>
      </w:r>
      <w:r w:rsidR="00A23AE1" w:rsidRPr="00B35870">
        <w:t xml:space="preserve"> I</w:t>
      </w:r>
      <w:r w:rsidR="00A23AE1" w:rsidRPr="00B35870">
        <w:rPr>
          <w:shd w:val="clear" w:color="auto" w:fill="FFFFFF"/>
        </w:rPr>
        <w:t>n addition, for MBSFN logged measurements, logged MDT measurements are performed in logging intervals when th</w:t>
      </w:r>
      <w:r w:rsidR="00A23AE1" w:rsidRPr="00B35870">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B35870">
        <w:t>not</w:t>
      </w:r>
      <w:r w:rsidR="00A23AE1" w:rsidRPr="00B35870">
        <w:t xml:space="preserve"> logged.</w:t>
      </w:r>
    </w:p>
    <w:p w14:paraId="11C3BF38" w14:textId="77777777" w:rsidR="00B43E13" w:rsidRPr="00B35870" w:rsidRDefault="00B43E13" w:rsidP="0069710D">
      <w:pPr>
        <w:pStyle w:val="NO"/>
      </w:pPr>
      <w:r w:rsidRPr="00B35870">
        <w:t>NOTE:</w:t>
      </w:r>
      <w:r w:rsidRPr="00B35870">
        <w:tab/>
        <w:t>The logging duration timer continues.</w:t>
      </w:r>
    </w:p>
    <w:p w14:paraId="1D8B7CC5" w14:textId="77777777" w:rsidR="00B43E13" w:rsidRPr="00B35870" w:rsidRDefault="00B43E13" w:rsidP="0069710D">
      <w:r w:rsidRPr="00B35870">
        <w:t xml:space="preserve">In case the new </w:t>
      </w:r>
      <w:r w:rsidR="0069710D" w:rsidRPr="00B35870">
        <w:t>PLMN that does not belong to the MDT PLMN list</w:t>
      </w:r>
      <w:r w:rsidRPr="00B35870">
        <w:t xml:space="preserve"> provides a </w:t>
      </w:r>
      <w:r w:rsidR="004A746C" w:rsidRPr="00B35870">
        <w:t xml:space="preserve">logged measurement </w:t>
      </w:r>
      <w:r w:rsidRPr="00B35870">
        <w:t xml:space="preserve">configuration any previously configured </w:t>
      </w:r>
      <w:r w:rsidR="004A746C" w:rsidRPr="00B35870">
        <w:t>logged</w:t>
      </w:r>
      <w:r w:rsidRPr="00B35870">
        <w:t xml:space="preserve"> measurement configuration and corresponding log are cleared and overw</w:t>
      </w:r>
      <w:r w:rsidR="0069710D" w:rsidRPr="00B35870">
        <w:t>ritten without being retrieved.</w:t>
      </w:r>
    </w:p>
    <w:p w14:paraId="0B3E589A" w14:textId="77777777" w:rsidR="00B43E13" w:rsidRPr="00B35870" w:rsidRDefault="00B43E13" w:rsidP="00B43E13">
      <w:pPr>
        <w:pStyle w:val="Heading4"/>
      </w:pPr>
      <w:bookmarkStart w:id="85" w:name="_Toc518610667"/>
      <w:bookmarkStart w:id="86" w:name="_Toc37153584"/>
      <w:bookmarkStart w:id="87" w:name="_Toc46501738"/>
      <w:bookmarkStart w:id="88" w:name="_Toc52579309"/>
      <w:bookmarkStart w:id="89" w:name="_Toc76742540"/>
      <w:r w:rsidRPr="00B35870">
        <w:t>5.1.1.2</w:t>
      </w:r>
      <w:r w:rsidRPr="00B35870">
        <w:tab/>
        <w:t>Measurement collection</w:t>
      </w:r>
      <w:bookmarkEnd w:id="85"/>
      <w:bookmarkEnd w:id="86"/>
      <w:bookmarkEnd w:id="87"/>
      <w:bookmarkEnd w:id="88"/>
      <w:bookmarkEnd w:id="89"/>
    </w:p>
    <w:p w14:paraId="71D9C6E9" w14:textId="77777777" w:rsidR="00B868A7" w:rsidRPr="00B35870" w:rsidRDefault="00B43E13" w:rsidP="002A64CF">
      <w:r w:rsidRPr="00B35870">
        <w:t>In "camp</w:t>
      </w:r>
      <w:r w:rsidR="004E25D3" w:rsidRPr="00B35870">
        <w:t>ed</w:t>
      </w:r>
      <w:r w:rsidRPr="00B35870">
        <w:t xml:space="preserve"> normally" state, a UE shall perform logging as per the </w:t>
      </w:r>
      <w:r w:rsidR="004A746C" w:rsidRPr="00B35870">
        <w:t xml:space="preserve">logged measurement </w:t>
      </w:r>
      <w:r w:rsidRPr="00B35870">
        <w:t>configuration. This state includes a period between cell selection criteria</w:t>
      </w:r>
      <w:r w:rsidR="00980641" w:rsidRPr="00B35870">
        <w:t xml:space="preserve"> not being met and UE entering "</w:t>
      </w:r>
      <w:r w:rsidRPr="00B35870">
        <w:t>any cell se</w:t>
      </w:r>
      <w:r w:rsidR="00980641" w:rsidRPr="00B35870">
        <w:t>lection"</w:t>
      </w:r>
      <w:r w:rsidRPr="00B35870">
        <w:t xml:space="preserve"> state, i.e. 10 s for E-UTRA (See TS 36.133 [3]) or 12 s for UTRA (See TS 25.133 [2])</w:t>
      </w:r>
      <w:r w:rsidR="001916BB" w:rsidRPr="00B35870">
        <w:t xml:space="preserve"> or 10s for NR (See TS 38.133 </w:t>
      </w:r>
      <w:r w:rsidR="00D16C57" w:rsidRPr="00B35870">
        <w:t>[16]</w:t>
      </w:r>
      <w:r w:rsidR="001916BB" w:rsidRPr="00B35870">
        <w:t>)</w:t>
      </w:r>
      <w:r w:rsidRPr="00B35870">
        <w:t>.</w:t>
      </w:r>
    </w:p>
    <w:p w14:paraId="4AB0D6F9" w14:textId="77777777" w:rsidR="002A64CF" w:rsidRPr="00B35870" w:rsidRDefault="00B43E13" w:rsidP="002A64CF">
      <w:pPr>
        <w:rPr>
          <w:lang w:eastAsia="zh-TW"/>
        </w:rPr>
      </w:pPr>
      <w:r w:rsidRPr="00B35870">
        <w:t xml:space="preserve">In "any cell selection" </w:t>
      </w:r>
      <w:r w:rsidR="00B868A7" w:rsidRPr="00B35870">
        <w:t>state, a UE shall perform logging of available informa</w:t>
      </w:r>
      <w:r w:rsidR="00CA23A3" w:rsidRPr="00B35870">
        <w:t xml:space="preserve">tion (i.e. at least indicator </w:t>
      </w:r>
      <w:r w:rsidR="00980641" w:rsidRPr="00B35870">
        <w:t>'</w:t>
      </w:r>
      <w:proofErr w:type="spellStart"/>
      <w:r w:rsidR="00980641" w:rsidRPr="00B35870">
        <w:t>anyCellSelectionDetected</w:t>
      </w:r>
      <w:proofErr w:type="spellEnd"/>
      <w:r w:rsidR="00980641" w:rsidRPr="00B35870">
        <w:t>'</w:t>
      </w:r>
      <w:r w:rsidR="004E25D3" w:rsidRPr="00B35870">
        <w:t>,</w:t>
      </w:r>
      <w:r w:rsidR="00B868A7" w:rsidRPr="00B35870">
        <w:t xml:space="preserve"> time stamp</w:t>
      </w:r>
      <w:r w:rsidR="004E25D3" w:rsidRPr="00B35870">
        <w:t>, and the available location information</w:t>
      </w:r>
      <w:r w:rsidR="00B868A7" w:rsidRPr="00B35870">
        <w:t>).</w:t>
      </w:r>
      <w:r w:rsidRPr="00B35870">
        <w:t xml:space="preserve"> </w:t>
      </w:r>
      <w:r w:rsidR="00B868A7" w:rsidRPr="00B35870">
        <w:t xml:space="preserve">In </w:t>
      </w:r>
      <w:r w:rsidRPr="00B35870">
        <w:t xml:space="preserve">"camped on any cell" state, the periodic logging stops. However, it should be noted that </w:t>
      </w:r>
      <w:r w:rsidR="004A746C" w:rsidRPr="00B35870">
        <w:t>the</w:t>
      </w:r>
      <w:r w:rsidRPr="00B35870">
        <w:t xml:space="preserve"> duration timer </w:t>
      </w:r>
      <w:r w:rsidR="004A746C" w:rsidRPr="00B35870">
        <w:t>is kept running</w:t>
      </w:r>
      <w:r w:rsidR="00980641" w:rsidRPr="00B35870">
        <w:t>. When the UE re-enters "camped normally"</w:t>
      </w:r>
      <w:r w:rsidRPr="00B35870">
        <w:t xml:space="preserve"> state and the duration timer has not expired, the periodic logging is restarted based on new DRX and logging resumes automatically (with a leap in time stamp).</w:t>
      </w:r>
    </w:p>
    <w:p w14:paraId="7D33F1E2" w14:textId="77777777" w:rsidR="00A23AE1" w:rsidRPr="00B35870" w:rsidRDefault="002A64CF" w:rsidP="00A23AE1">
      <w:r w:rsidRPr="00B35870">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B35870">
        <w:t xml:space="preserve">When the </w:t>
      </w:r>
      <w:r w:rsidRPr="00B35870">
        <w:rPr>
          <w:lang w:eastAsia="zh-TW"/>
        </w:rPr>
        <w:t xml:space="preserve">in-device coexistence problem is no longer present, </w:t>
      </w:r>
      <w:r w:rsidRPr="00B35870">
        <w:t>and the duration timer has not expired, the logging resumes</w:t>
      </w:r>
      <w:r w:rsidRPr="00B35870">
        <w:rPr>
          <w:lang w:eastAsia="zh-TW"/>
        </w:rPr>
        <w:t xml:space="preserve">, </w:t>
      </w:r>
      <w:r w:rsidRPr="00B35870">
        <w:t>with a leap in time stamp.</w:t>
      </w:r>
    </w:p>
    <w:p w14:paraId="4CD36CBA" w14:textId="77777777" w:rsidR="00A23AE1" w:rsidRPr="00B35870" w:rsidRDefault="00A23AE1" w:rsidP="00A23AE1">
      <w:r w:rsidRPr="00B35870">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B35870" w:rsidRDefault="00A23AE1" w:rsidP="00A23AE1">
      <w:pPr>
        <w:pStyle w:val="NO"/>
      </w:pPr>
      <w:r w:rsidRPr="00B35870">
        <w:t>NOTE:</w:t>
      </w:r>
      <w:r w:rsidRPr="00B35870">
        <w:tab/>
        <w:t>the UE is only required to perform MBSFN measurements when receiving MBMS service of the MBSFN area(s) targeted for logging.</w:t>
      </w:r>
    </w:p>
    <w:p w14:paraId="027DFEC9" w14:textId="77777777" w:rsidR="00794334" w:rsidRPr="00B35870" w:rsidRDefault="00794334" w:rsidP="00F43C53">
      <w:r w:rsidRPr="00B35870">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B35870" w:rsidRDefault="00B43E13" w:rsidP="00F43C53">
      <w:r w:rsidRPr="00B35870">
        <w:t>The measurement quantit</w:t>
      </w:r>
      <w:r w:rsidR="00F43C53" w:rsidRPr="00B35870">
        <w:t>ies for downlink pilot strength measurement logging are</w:t>
      </w:r>
      <w:r w:rsidR="00CA23A3" w:rsidRPr="00B35870">
        <w:t xml:space="preserve"> </w:t>
      </w:r>
      <w:r w:rsidRPr="00B35870">
        <w:t xml:space="preserve">fixed and consist of both RSRP and RSRQ for EUTRA, both RSCP and </w:t>
      </w:r>
      <w:proofErr w:type="spellStart"/>
      <w:r w:rsidRPr="00B35870">
        <w:t>Ec</w:t>
      </w:r>
      <w:proofErr w:type="spellEnd"/>
      <w:r w:rsidRPr="00B35870">
        <w:t>/No for UTRA</w:t>
      </w:r>
      <w:r w:rsidR="00350451" w:rsidRPr="00B35870">
        <w:rPr>
          <w:lang w:eastAsia="zh-CN"/>
        </w:rPr>
        <w:t xml:space="preserve"> FDD</w:t>
      </w:r>
      <w:r w:rsidRPr="00B35870">
        <w:t xml:space="preserve">, </w:t>
      </w:r>
      <w:r w:rsidRPr="00B35870">
        <w:rPr>
          <w:rFonts w:eastAsia="SimSun"/>
          <w:lang w:eastAsia="zh-CN"/>
        </w:rPr>
        <w:t>P-CCPCH RSCP for UTRA 1.28</w:t>
      </w:r>
      <w:r w:rsidR="00350451" w:rsidRPr="00B35870">
        <w:rPr>
          <w:lang w:eastAsia="zh-CN"/>
        </w:rPr>
        <w:t xml:space="preserve"> </w:t>
      </w:r>
      <w:proofErr w:type="spellStart"/>
      <w:r w:rsidR="00350451" w:rsidRPr="00B35870">
        <w:rPr>
          <w:lang w:eastAsia="zh-CN"/>
        </w:rPr>
        <w:t>Mcps</w:t>
      </w:r>
      <w:proofErr w:type="spellEnd"/>
      <w:r w:rsidRPr="00B35870">
        <w:rPr>
          <w:rFonts w:eastAsia="SimSun"/>
          <w:lang w:eastAsia="zh-CN"/>
        </w:rPr>
        <w:t xml:space="preserve"> TDD,</w:t>
      </w:r>
      <w:r w:rsidR="006373DC" w:rsidRPr="00B35870">
        <w:t xml:space="preserve"> </w:t>
      </w:r>
      <w:proofErr w:type="spellStart"/>
      <w:r w:rsidRPr="00B35870">
        <w:t>Rxlev</w:t>
      </w:r>
      <w:proofErr w:type="spellEnd"/>
      <w:r w:rsidRPr="00B35870">
        <w:t xml:space="preserve"> for </w:t>
      </w:r>
      <w:r w:rsidRPr="00B35870">
        <w:lastRenderedPageBreak/>
        <w:t>GERAN</w:t>
      </w:r>
      <w:r w:rsidR="006373DC" w:rsidRPr="00B35870">
        <w:t xml:space="preserve">, and Pilot </w:t>
      </w:r>
      <w:proofErr w:type="spellStart"/>
      <w:r w:rsidR="006373DC" w:rsidRPr="00B35870">
        <w:t>Pn</w:t>
      </w:r>
      <w:proofErr w:type="spellEnd"/>
      <w:r w:rsidR="006373DC" w:rsidRPr="00B35870">
        <w:t xml:space="preserve"> Phase and Pilot Strength for CDMA2000 if the serving cell is EUTRAN cell</w:t>
      </w:r>
      <w:r w:rsidR="001916BB" w:rsidRPr="00B35870">
        <w:t>, and both RSRP and RSRQ for NR</w:t>
      </w:r>
      <w:r w:rsidRPr="00B35870">
        <w:t>.</w:t>
      </w:r>
    </w:p>
    <w:p w14:paraId="4E63E7CC" w14:textId="77777777" w:rsidR="001916BB" w:rsidRPr="00B35870" w:rsidRDefault="001916BB" w:rsidP="001916BB">
      <w:r w:rsidRPr="00B35870">
        <w:t xml:space="preserve">For NR, in addition to the logged measurement quantities of the camped cell, the best beam index (SSB Index) as </w:t>
      </w:r>
      <w:r w:rsidR="004E25D3" w:rsidRPr="00B35870">
        <w:t>along with the</w:t>
      </w:r>
      <w:r w:rsidRPr="00B35870">
        <w:t xml:space="preserve"> best beam RSRP/RSRQ </w:t>
      </w:r>
      <w:r w:rsidR="004E25D3" w:rsidRPr="00B35870">
        <w:t xml:space="preserve">are </w:t>
      </w:r>
      <w:r w:rsidRPr="00B35870">
        <w:t xml:space="preserve">logged as well as the </w:t>
      </w:r>
      <w:r w:rsidR="00B72BF5" w:rsidRPr="00B35870">
        <w:t>'</w:t>
      </w:r>
      <w:r w:rsidRPr="00B35870">
        <w:t>number of good beams</w:t>
      </w:r>
      <w:r w:rsidR="00B72BF5" w:rsidRPr="00B35870">
        <w:t>'</w:t>
      </w:r>
      <w:r w:rsidRPr="00B35870">
        <w:t xml:space="preserve"> </w:t>
      </w:r>
      <w:r w:rsidR="004E25D3" w:rsidRPr="00B35870">
        <w:t xml:space="preserve">(the number of SSBs that are above the configured threshold i.e., </w:t>
      </w:r>
      <w:proofErr w:type="spellStart"/>
      <w:r w:rsidR="004E25D3" w:rsidRPr="00B35870">
        <w:rPr>
          <w:i/>
        </w:rPr>
        <w:t>absThreshSS-BlocksConsolidation</w:t>
      </w:r>
      <w:proofErr w:type="spellEnd"/>
      <w:r w:rsidR="004E25D3" w:rsidRPr="00B35870">
        <w:rPr>
          <w:i/>
        </w:rPr>
        <w:t xml:space="preserve">, </w:t>
      </w:r>
      <w:r w:rsidR="004E25D3" w:rsidRPr="00B35870">
        <w:rPr>
          <w:iCs/>
        </w:rPr>
        <w:t>if configured by the network</w:t>
      </w:r>
      <w:r w:rsidR="004E25D3" w:rsidRPr="00B35870">
        <w:t xml:space="preserve">) </w:t>
      </w:r>
      <w:r w:rsidRPr="00B35870">
        <w:t>associated to the cells within the R value range (which is configured by network for cell reselection) of the highest ranked cell as part of the beam level measurements. Sensor measurements are logged if available.</w:t>
      </w:r>
    </w:p>
    <w:p w14:paraId="69C0512D" w14:textId="77777777" w:rsidR="00B43E13" w:rsidRPr="00B35870" w:rsidRDefault="00F43C53" w:rsidP="001916BB">
      <w:pPr>
        <w:rPr>
          <w:rFonts w:cs="v4.2.0"/>
        </w:rPr>
      </w:pPr>
      <w:r w:rsidRPr="00B35870">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B35870" w:rsidRDefault="00794334" w:rsidP="00794334">
      <w:r w:rsidRPr="00B35870">
        <w:t>The measurement quantities for WLAN measurement logging are fixed and consist of BSSID, SSID, HESSID of WLAN APs. If configured by the network, optionally available RSSI and RTT can be included.</w:t>
      </w:r>
    </w:p>
    <w:p w14:paraId="51295F16" w14:textId="77777777" w:rsidR="00794334" w:rsidRPr="00B35870" w:rsidRDefault="00794334" w:rsidP="00794334">
      <w:r w:rsidRPr="00B35870">
        <w:t>The measurement quantity for Bluetooth measurement logging is fixed and consists of MAC address of Bluetooth beacons. If configured by the network, optionally available RSSI can be included.</w:t>
      </w:r>
    </w:p>
    <w:p w14:paraId="3B31A6BC" w14:textId="77777777" w:rsidR="00B43E13" w:rsidRPr="00B35870" w:rsidRDefault="00B43E13" w:rsidP="00794334">
      <w:r w:rsidRPr="00B35870">
        <w:t>UE collects MDT measurements and continue</w:t>
      </w:r>
      <w:r w:rsidR="00235A9D" w:rsidRPr="00B35870">
        <w:t>s</w:t>
      </w:r>
      <w:r w:rsidRPr="00B35870">
        <w:t xml:space="preserve"> logging according to </w:t>
      </w:r>
      <w:r w:rsidR="004A746C" w:rsidRPr="00B35870">
        <w:t>the logged measurement</w:t>
      </w:r>
      <w:r w:rsidRPr="00B35870">
        <w:t xml:space="preserve"> configuration until UE memory reserved for MDT is </w:t>
      </w:r>
      <w:r w:rsidR="004A746C" w:rsidRPr="00B35870">
        <w:t>full.</w:t>
      </w:r>
      <w:r w:rsidRPr="00B35870">
        <w:t xml:space="preserve"> </w:t>
      </w:r>
      <w:r w:rsidR="004A746C" w:rsidRPr="00B35870">
        <w:t xml:space="preserve">In this case </w:t>
      </w:r>
      <w:r w:rsidRPr="00B35870">
        <w:t xml:space="preserve">the UE stops logging, stops the </w:t>
      </w:r>
      <w:r w:rsidR="004A746C" w:rsidRPr="00B35870">
        <w:t xml:space="preserve">log </w:t>
      </w:r>
      <w:r w:rsidRPr="00B35870">
        <w:t>duration timer and starts the 48 hour timer.</w:t>
      </w:r>
    </w:p>
    <w:p w14:paraId="7AD648AB" w14:textId="77777777" w:rsidR="00B43E13" w:rsidRPr="00B35870" w:rsidRDefault="00B43E13" w:rsidP="00B43E13">
      <w:pPr>
        <w:pStyle w:val="Heading4"/>
      </w:pPr>
      <w:bookmarkStart w:id="90" w:name="_Toc518610668"/>
      <w:bookmarkStart w:id="91" w:name="_Toc37153585"/>
      <w:bookmarkStart w:id="92" w:name="_Toc46501739"/>
      <w:bookmarkStart w:id="93" w:name="_Toc52579310"/>
      <w:bookmarkStart w:id="94" w:name="_Toc76742541"/>
      <w:r w:rsidRPr="00B35870">
        <w:t>5.1.1.3</w:t>
      </w:r>
      <w:r w:rsidRPr="00B35870">
        <w:tab/>
        <w:t>Measurement reporting</w:t>
      </w:r>
      <w:bookmarkEnd w:id="90"/>
      <w:bookmarkEnd w:id="91"/>
      <w:bookmarkEnd w:id="92"/>
      <w:bookmarkEnd w:id="93"/>
      <w:bookmarkEnd w:id="94"/>
    </w:p>
    <w:p w14:paraId="09AEC82D" w14:textId="77777777" w:rsidR="00B43E13" w:rsidRPr="00B35870" w:rsidRDefault="00B43E13" w:rsidP="00B43E13">
      <w:pPr>
        <w:pStyle w:val="Heading5"/>
      </w:pPr>
      <w:bookmarkStart w:id="95" w:name="_Toc518610669"/>
      <w:bookmarkStart w:id="96" w:name="_Toc37153586"/>
      <w:bookmarkStart w:id="97" w:name="_Toc46501740"/>
      <w:bookmarkStart w:id="98" w:name="_Toc52579311"/>
      <w:bookmarkStart w:id="99" w:name="_Toc76742542"/>
      <w:r w:rsidRPr="00B35870">
        <w:t>5.1.1.3.1</w:t>
      </w:r>
      <w:r w:rsidRPr="00B35870">
        <w:tab/>
        <w:t>Availability Indicator</w:t>
      </w:r>
      <w:bookmarkEnd w:id="95"/>
      <w:bookmarkEnd w:id="96"/>
      <w:bookmarkEnd w:id="97"/>
      <w:bookmarkEnd w:id="98"/>
      <w:bookmarkEnd w:id="99"/>
    </w:p>
    <w:p w14:paraId="11422A29" w14:textId="77777777" w:rsidR="001916BB" w:rsidRPr="00B35870" w:rsidRDefault="00B43E13" w:rsidP="00C33D99">
      <w:r w:rsidRPr="00B35870">
        <w:t xml:space="preserve">A UE configured to perform Logged MDT </w:t>
      </w:r>
      <w:r w:rsidR="00A51209" w:rsidRPr="00B35870">
        <w:t xml:space="preserve">downlink pilot strength </w:t>
      </w:r>
      <w:r w:rsidRPr="00B35870">
        <w:t>measurements indicates the availability of Logged MDT measurements, by means of a</w:t>
      </w:r>
      <w:r w:rsidR="001916BB" w:rsidRPr="00B35870">
        <w:t xml:space="preserve"> one bit</w:t>
      </w:r>
      <w:r w:rsidRPr="00B35870">
        <w:t xml:space="preserve">, in </w:t>
      </w:r>
      <w:proofErr w:type="spellStart"/>
      <w:r w:rsidRPr="00B35870">
        <w:t>RRCConnectionSetupComplete</w:t>
      </w:r>
      <w:proofErr w:type="spellEnd"/>
      <w:r w:rsidR="001916BB" w:rsidRPr="00B35870">
        <w:t xml:space="preserve"> or </w:t>
      </w:r>
      <w:proofErr w:type="spellStart"/>
      <w:r w:rsidR="001916BB" w:rsidRPr="00B35870">
        <w:t>RRCSetupComplete</w:t>
      </w:r>
      <w:proofErr w:type="spellEnd"/>
      <w:r w:rsidR="001916BB" w:rsidRPr="00B35870">
        <w:t xml:space="preserve"> or </w:t>
      </w:r>
      <w:proofErr w:type="spellStart"/>
      <w:r w:rsidR="00CC5ED3" w:rsidRPr="00B35870">
        <w:t>RRCConnectionResumeComplete</w:t>
      </w:r>
      <w:proofErr w:type="spellEnd"/>
      <w:r w:rsidR="00CC5ED3" w:rsidRPr="00B35870">
        <w:t xml:space="preserve"> or </w:t>
      </w:r>
      <w:proofErr w:type="spellStart"/>
      <w:r w:rsidR="001916BB" w:rsidRPr="00B35870">
        <w:t>RRCResumeComplete</w:t>
      </w:r>
      <w:proofErr w:type="spellEnd"/>
      <w:r w:rsidRPr="00B35870">
        <w:t xml:space="preserve"> message during connection establishment. Furthermore, the indicator (possibly updated) shall be provided within</w:t>
      </w:r>
      <w:r w:rsidR="001916BB" w:rsidRPr="00B35870">
        <w:t>:</w:t>
      </w:r>
    </w:p>
    <w:p w14:paraId="32582922" w14:textId="77777777" w:rsidR="001916BB" w:rsidRPr="00B35870" w:rsidRDefault="001916BB" w:rsidP="001916BB">
      <w:pPr>
        <w:pStyle w:val="B1"/>
      </w:pPr>
      <w:r w:rsidRPr="00B35870">
        <w:t>-</w:t>
      </w:r>
      <w:r w:rsidRPr="00B35870">
        <w:tab/>
      </w:r>
      <w:r w:rsidR="00B43E13" w:rsidRPr="00B35870">
        <w:t>E-UTRAN handover and re-establishment</w:t>
      </w:r>
      <w:r w:rsidRPr="00B35870">
        <w:t>;</w:t>
      </w:r>
    </w:p>
    <w:p w14:paraId="7B2EC6B4" w14:textId="77777777" w:rsidR="001916BB" w:rsidRPr="00B35870" w:rsidRDefault="001916BB" w:rsidP="00083470">
      <w:pPr>
        <w:pStyle w:val="B1"/>
      </w:pPr>
      <w:r w:rsidRPr="00B35870">
        <w:t>-</w:t>
      </w:r>
      <w:r w:rsidRPr="00B35870">
        <w:tab/>
      </w:r>
      <w:r w:rsidR="00B43E13" w:rsidRPr="00B35870">
        <w:t>UTRAN procedures involving the change of SRNC (SRNC relocation), CELL UPDATE</w:t>
      </w:r>
      <w:r w:rsidR="00E404A3" w:rsidRPr="00B35870">
        <w:t>,</w:t>
      </w:r>
      <w:r w:rsidR="00B43E13" w:rsidRPr="00B35870">
        <w:t xml:space="preserve"> URA UPDATE messages</w:t>
      </w:r>
      <w:r w:rsidR="00E404A3" w:rsidRPr="00B35870">
        <w:t xml:space="preserve"> as well as MEASUREMENT REPORT message in case of state transition to CELL_FACH without CELL UPDATE</w:t>
      </w:r>
      <w:r w:rsidRPr="00B35870">
        <w:t>;</w:t>
      </w:r>
    </w:p>
    <w:p w14:paraId="4C89E0ED" w14:textId="77777777" w:rsidR="001916BB" w:rsidRPr="00B35870" w:rsidRDefault="001916BB" w:rsidP="001916BB">
      <w:pPr>
        <w:pStyle w:val="B1"/>
      </w:pPr>
      <w:r w:rsidRPr="00B35870">
        <w:t>-</w:t>
      </w:r>
      <w:r w:rsidRPr="00B35870">
        <w:tab/>
        <w:t>NR re-establishment, reconfiguration.</w:t>
      </w:r>
    </w:p>
    <w:p w14:paraId="6086AF8C" w14:textId="77777777" w:rsidR="00A51209" w:rsidRPr="00B35870" w:rsidRDefault="00B43E13" w:rsidP="00C33D99">
      <w:r w:rsidRPr="00B35870">
        <w:t>The UE includes the indication in one of these messages at every transition to RRC Connected mode even though the logging period has not ended, upon connection to RAT which configured</w:t>
      </w:r>
      <w:r w:rsidRPr="00B35870" w:rsidDel="006E5D50">
        <w:t xml:space="preserve"> </w:t>
      </w:r>
      <w:r w:rsidRPr="00B35870">
        <w:t>the UE to perform Logged MDT measurements</w:t>
      </w:r>
      <w:r w:rsidR="00235A9D" w:rsidRPr="00B35870">
        <w:t xml:space="preserve"> and RPLMN which is equal to </w:t>
      </w:r>
      <w:r w:rsidR="00F52A24" w:rsidRPr="00B35870">
        <w:t xml:space="preserve">a PLMN in </w:t>
      </w:r>
      <w:r w:rsidR="0084300D" w:rsidRPr="00B35870">
        <w:t xml:space="preserve">the </w:t>
      </w:r>
      <w:r w:rsidR="00235A9D" w:rsidRPr="00B35870">
        <w:t>MDT PLMN</w:t>
      </w:r>
      <w:r w:rsidR="00F52A24" w:rsidRPr="00B35870">
        <w:t xml:space="preserve"> list</w:t>
      </w:r>
      <w:r w:rsidRPr="00B35870">
        <w:t>.</w:t>
      </w:r>
    </w:p>
    <w:p w14:paraId="2A098AB1" w14:textId="77777777" w:rsidR="00A51209" w:rsidRPr="00B35870" w:rsidRDefault="00A51209" w:rsidP="00C33D99">
      <w:r w:rsidRPr="00B35870">
        <w:t xml:space="preserve">A E-UTRA UE configured to perform Logged MDT MBSFN measurements indicates the availability of Logged MDT MBSFN measurements, by means of an indicator, in </w:t>
      </w:r>
      <w:proofErr w:type="spellStart"/>
      <w:r w:rsidRPr="00B35870">
        <w:t>RRCConnectionSetupComplete</w:t>
      </w:r>
      <w:proofErr w:type="spellEnd"/>
      <w:r w:rsidRPr="00B35870">
        <w:t xml:space="preserve"> message during connection establishment.</w:t>
      </w:r>
      <w:r w:rsidR="00350451" w:rsidRPr="00B35870">
        <w:t xml:space="preserve"> </w:t>
      </w:r>
      <w:r w:rsidRPr="00B35870">
        <w:t>The indicator (possibly updated) shall be provided within E-UTRAN also at handover and re-establishment, except when the logged measurement configuration is active in CONNECTED mode, i.e. except when the logging campaign is still ongoing.</w:t>
      </w:r>
    </w:p>
    <w:p w14:paraId="4B1A734E" w14:textId="77777777" w:rsidR="00794334" w:rsidRPr="00B35870" w:rsidRDefault="00794334" w:rsidP="00794334">
      <w:r w:rsidRPr="00B35870">
        <w:t xml:space="preserve">A E-UTRA UE configured to perform Logged MDT WLAN measurements indicates the availability of Logged MDT WLAN measurements, by means of an indicator, in </w:t>
      </w:r>
      <w:proofErr w:type="spellStart"/>
      <w:r w:rsidRPr="00B35870">
        <w:t>RRCConnectionSetupComplete</w:t>
      </w:r>
      <w:proofErr w:type="spellEnd"/>
      <w:r w:rsidRPr="00B35870">
        <w:t xml:space="preserve"> message or </w:t>
      </w:r>
      <w:proofErr w:type="spellStart"/>
      <w:r w:rsidRPr="00B35870">
        <w:t>RRCConnectionResumeComplete</w:t>
      </w:r>
      <w:proofErr w:type="spellEnd"/>
      <w:r w:rsidRPr="00B35870">
        <w:t xml:space="preserve"> message during connection establishment. Furthermore, the indicator can be included in some uplink RRC messages, i.e., </w:t>
      </w:r>
      <w:proofErr w:type="spellStart"/>
      <w:r w:rsidRPr="00B35870">
        <w:t>RRCConnectionReconfigurationComplete</w:t>
      </w:r>
      <w:proofErr w:type="spellEnd"/>
      <w:r w:rsidRPr="00B35870">
        <w:t xml:space="preserve"> message, </w:t>
      </w:r>
      <w:proofErr w:type="spellStart"/>
      <w:r w:rsidRPr="00B35870">
        <w:t>RRCConnectionReestablishmentComplete</w:t>
      </w:r>
      <w:proofErr w:type="spellEnd"/>
      <w:r w:rsidRPr="00B35870">
        <w:t xml:space="preserve"> message, or </w:t>
      </w:r>
      <w:proofErr w:type="spellStart"/>
      <w:r w:rsidRPr="00B35870">
        <w:t>UEInformationResponse</w:t>
      </w:r>
      <w:proofErr w:type="spellEnd"/>
      <w:r w:rsidRPr="00B35870">
        <w:t xml:space="preserve"> message, at every transition to RRC Connected mode even though the logging period has not ended.</w:t>
      </w:r>
    </w:p>
    <w:p w14:paraId="50C64A5B" w14:textId="77777777" w:rsidR="00794334" w:rsidRPr="00B35870" w:rsidRDefault="00794334" w:rsidP="00794334">
      <w:r w:rsidRPr="00B35870">
        <w:t xml:space="preserve">A E-UTRA UE configured to perform Logged MDT Bluetooth measurements indicates the availability of Logged MDT Bluetooth measurements, by means of an indicator, in </w:t>
      </w:r>
      <w:proofErr w:type="spellStart"/>
      <w:r w:rsidRPr="00B35870">
        <w:t>RRCConnectionSetupComplete</w:t>
      </w:r>
      <w:proofErr w:type="spellEnd"/>
      <w:r w:rsidRPr="00B35870">
        <w:t xml:space="preserve"> message or </w:t>
      </w:r>
      <w:proofErr w:type="spellStart"/>
      <w:r w:rsidRPr="00B35870">
        <w:t>RRCConnectionResumeComplete</w:t>
      </w:r>
      <w:proofErr w:type="spellEnd"/>
      <w:r w:rsidRPr="00B35870">
        <w:t xml:space="preserve"> message during connection establishment. Furthermore, the indicator can be included in some uplink RRC messages, i.e., </w:t>
      </w:r>
      <w:proofErr w:type="spellStart"/>
      <w:r w:rsidRPr="00B35870">
        <w:t>RRCConnectionReconfigurationComplete</w:t>
      </w:r>
      <w:proofErr w:type="spellEnd"/>
      <w:r w:rsidRPr="00B35870">
        <w:t xml:space="preserve"> message, </w:t>
      </w:r>
      <w:proofErr w:type="spellStart"/>
      <w:r w:rsidRPr="00B35870">
        <w:t>RRCConnectionReestablishmentComplete</w:t>
      </w:r>
      <w:proofErr w:type="spellEnd"/>
      <w:r w:rsidRPr="00B35870">
        <w:t xml:space="preserve"> message, or </w:t>
      </w:r>
      <w:proofErr w:type="spellStart"/>
      <w:r w:rsidRPr="00B35870">
        <w:t>UEInformationResponse</w:t>
      </w:r>
      <w:proofErr w:type="spellEnd"/>
      <w:r w:rsidRPr="00B35870">
        <w:t xml:space="preserve"> message, at every transition to RRC Connected mode even though the logging period has not ended.</w:t>
      </w:r>
    </w:p>
    <w:p w14:paraId="621F68C9" w14:textId="77777777" w:rsidR="001916BB" w:rsidRPr="00B35870" w:rsidRDefault="001916BB" w:rsidP="001916BB">
      <w:r w:rsidRPr="00B35870">
        <w:lastRenderedPageBreak/>
        <w:t xml:space="preserve">A NR UE configured to perform Logged MDT WLAN measurements indicates the availability of Logged MDT WLAN measurements, by means of an indicator, in </w:t>
      </w:r>
      <w:proofErr w:type="spellStart"/>
      <w:r w:rsidRPr="00B35870">
        <w:t>RRCSetupComplete</w:t>
      </w:r>
      <w:proofErr w:type="spellEnd"/>
      <w:r w:rsidRPr="00B35870">
        <w:t xml:space="preserve"> message or </w:t>
      </w:r>
      <w:proofErr w:type="spellStart"/>
      <w:r w:rsidRPr="00B35870">
        <w:t>RRCResumeComplete</w:t>
      </w:r>
      <w:proofErr w:type="spellEnd"/>
      <w:r w:rsidRPr="00B35870">
        <w:t xml:space="preserve"> message during connection establishment. Furthermore, the indicator can be included in some uplink RRC messages, i.e., </w:t>
      </w:r>
      <w:proofErr w:type="spellStart"/>
      <w:r w:rsidRPr="00B35870">
        <w:t>RRCReconfigurationComplete</w:t>
      </w:r>
      <w:proofErr w:type="spellEnd"/>
      <w:r w:rsidRPr="00B35870">
        <w:t xml:space="preserve"> message, </w:t>
      </w:r>
      <w:proofErr w:type="spellStart"/>
      <w:r w:rsidRPr="00B35870">
        <w:t>RRCReestablishmentComplete</w:t>
      </w:r>
      <w:proofErr w:type="spellEnd"/>
      <w:r w:rsidRPr="00B35870">
        <w:t xml:space="preserve"> message, or </w:t>
      </w:r>
      <w:proofErr w:type="spellStart"/>
      <w:r w:rsidRPr="00B35870">
        <w:t>UEInformationResponse</w:t>
      </w:r>
      <w:proofErr w:type="spellEnd"/>
      <w:r w:rsidRPr="00B35870">
        <w:t xml:space="preserve"> message, at every transition to RRC Connected mode even though the logging period has not ended.</w:t>
      </w:r>
    </w:p>
    <w:p w14:paraId="6A03DE27" w14:textId="77777777" w:rsidR="001916BB" w:rsidRPr="00B35870" w:rsidRDefault="001916BB" w:rsidP="001916BB">
      <w:r w:rsidRPr="00B35870">
        <w:t xml:space="preserve">A NR UE configured to perform Logged MDT Bluetooth measurements indicates the availability of Logged MDT Bluetooth measurements, by means of an indicator, in </w:t>
      </w:r>
      <w:proofErr w:type="spellStart"/>
      <w:r w:rsidRPr="00B35870">
        <w:t>RRCSetupComplete</w:t>
      </w:r>
      <w:proofErr w:type="spellEnd"/>
      <w:r w:rsidRPr="00B35870">
        <w:t xml:space="preserve"> message or </w:t>
      </w:r>
      <w:proofErr w:type="spellStart"/>
      <w:r w:rsidRPr="00B35870">
        <w:t>RRCResumeComplete</w:t>
      </w:r>
      <w:proofErr w:type="spellEnd"/>
      <w:r w:rsidRPr="00B35870">
        <w:t xml:space="preserve"> message during connection establishment. Furthermore, the indicator can be included in some uplink RRC messages, i.e., </w:t>
      </w:r>
      <w:proofErr w:type="spellStart"/>
      <w:r w:rsidRPr="00B35870">
        <w:t>RRCReconfigurationComplete</w:t>
      </w:r>
      <w:proofErr w:type="spellEnd"/>
      <w:r w:rsidRPr="00B35870">
        <w:t xml:space="preserve"> message, </w:t>
      </w:r>
      <w:proofErr w:type="spellStart"/>
      <w:r w:rsidRPr="00B35870">
        <w:t>RRCReestablishmentComplete</w:t>
      </w:r>
      <w:proofErr w:type="spellEnd"/>
      <w:r w:rsidRPr="00B35870">
        <w:t xml:space="preserve"> message, or </w:t>
      </w:r>
      <w:proofErr w:type="spellStart"/>
      <w:r w:rsidRPr="00B35870">
        <w:t>UEInformationResponse</w:t>
      </w:r>
      <w:proofErr w:type="spellEnd"/>
      <w:r w:rsidRPr="00B35870">
        <w:t xml:space="preserve"> message, at every transition to RRC Connected mode even though the logging period has not ended.</w:t>
      </w:r>
    </w:p>
    <w:p w14:paraId="316E7707" w14:textId="77777777" w:rsidR="00B43E13" w:rsidRPr="00B35870" w:rsidRDefault="00A51209" w:rsidP="00794334">
      <w:r w:rsidRPr="00B35870">
        <w:t>An</w:t>
      </w:r>
      <w:r w:rsidR="00B43E13" w:rsidRPr="00B35870">
        <w:t xml:space="preserve"> indicator shall be also provided in </w:t>
      </w:r>
      <w:proofErr w:type="spellStart"/>
      <w:r w:rsidR="00B43E13" w:rsidRPr="00B35870">
        <w:t>UEInformationResponse</w:t>
      </w:r>
      <w:proofErr w:type="spellEnd"/>
      <w:r w:rsidR="00B43E13" w:rsidRPr="00B35870">
        <w:t xml:space="preserve"> message during MDT report retrieval in case the UE has not transferred the total log in one RRC message in order to indicate the remaining data availability.</w:t>
      </w:r>
    </w:p>
    <w:p w14:paraId="75D920DB" w14:textId="77777777" w:rsidR="00B43E13" w:rsidRPr="00B35870" w:rsidRDefault="00B43E13" w:rsidP="00C33D99">
      <w:r w:rsidRPr="00B35870">
        <w:t>The UE will not indicate the availability of MDT measurements in another RAT</w:t>
      </w:r>
      <w:r w:rsidR="00235A9D" w:rsidRPr="00B35870">
        <w:t xml:space="preserve"> or in </w:t>
      </w:r>
      <w:r w:rsidR="00EA3D0D" w:rsidRPr="00B35870">
        <w:t>a PLMN that is not in the MDT PLMN list</w:t>
      </w:r>
      <w:r w:rsidRPr="00B35870">
        <w:t>.</w:t>
      </w:r>
    </w:p>
    <w:p w14:paraId="25CE5F2E" w14:textId="77777777" w:rsidR="00B43E13" w:rsidRPr="00B35870" w:rsidRDefault="00B43E13" w:rsidP="00C33D99">
      <w:r w:rsidRPr="00B35870">
        <w:t xml:space="preserve">The network may decide to retrieve the logged measurements based on this indication. In case </w:t>
      </w:r>
      <w:r w:rsidR="00235A9D" w:rsidRPr="00B35870">
        <w:t>L</w:t>
      </w:r>
      <w:r w:rsidRPr="00B35870">
        <w:t xml:space="preserve">ogged MDT measurements are retrieved before the completion of the pre-defined logging duration, the reported measurement results are deleted, but MDT measurement logging will continue according to ongoing </w:t>
      </w:r>
      <w:r w:rsidR="00CD1B9F" w:rsidRPr="00B35870">
        <w:t>logged measurement</w:t>
      </w:r>
      <w:r w:rsidRPr="00B35870">
        <w:t xml:space="preserve"> configuration.</w:t>
      </w:r>
    </w:p>
    <w:p w14:paraId="792637A8" w14:textId="77777777" w:rsidR="00B43E13" w:rsidRPr="00B35870" w:rsidRDefault="00B43E13" w:rsidP="00B43E13">
      <w:r w:rsidRPr="00B35870">
        <w:t xml:space="preserve">In case the network </w:t>
      </w:r>
      <w:r w:rsidR="00CD1B9F" w:rsidRPr="00B35870">
        <w:t>does</w:t>
      </w:r>
      <w:r w:rsidRPr="00B35870">
        <w:t xml:space="preserve"> not retrieve </w:t>
      </w:r>
      <w:r w:rsidR="00235A9D" w:rsidRPr="00B35870">
        <w:t>L</w:t>
      </w:r>
      <w:r w:rsidRPr="00B35870">
        <w:t xml:space="preserve">ogged MDT measurements, UE should store non-retrieved measurements for 48 hours from the moment the duration timer for logging expired. There is no requirement to store non-retrieved data beyond 48 hours. In addition, all </w:t>
      </w:r>
      <w:r w:rsidR="00CD1B9F" w:rsidRPr="00B35870">
        <w:t>logged measurement</w:t>
      </w:r>
      <w:r w:rsidRPr="00B35870">
        <w:t xml:space="preserve"> configuration and </w:t>
      </w:r>
      <w:r w:rsidR="00CD1B9F" w:rsidRPr="00B35870">
        <w:t xml:space="preserve">the </w:t>
      </w:r>
      <w:r w:rsidRPr="00B35870">
        <w:t>log shall be removed by the UE at switch off</w:t>
      </w:r>
      <w:r w:rsidR="00081582" w:rsidRPr="00B35870">
        <w:t xml:space="preserve"> or detach</w:t>
      </w:r>
      <w:r w:rsidRPr="00B35870">
        <w:t>.</w:t>
      </w:r>
    </w:p>
    <w:p w14:paraId="4A3220F7" w14:textId="77777777" w:rsidR="00B43E13" w:rsidRPr="00B35870" w:rsidRDefault="00B43E13" w:rsidP="00B43E13">
      <w:pPr>
        <w:pStyle w:val="Heading5"/>
      </w:pPr>
      <w:bookmarkStart w:id="100" w:name="_Toc518610670"/>
      <w:bookmarkStart w:id="101" w:name="_Toc37153587"/>
      <w:bookmarkStart w:id="102" w:name="_Toc46501741"/>
      <w:bookmarkStart w:id="103" w:name="_Toc52579312"/>
      <w:bookmarkStart w:id="104" w:name="_Toc76742543"/>
      <w:r w:rsidRPr="00B35870">
        <w:t>5.1.1.3.2</w:t>
      </w:r>
      <w:r w:rsidRPr="00B35870">
        <w:tab/>
        <w:t>Report retrieval</w:t>
      </w:r>
      <w:bookmarkEnd w:id="100"/>
      <w:bookmarkEnd w:id="101"/>
      <w:bookmarkEnd w:id="102"/>
      <w:bookmarkEnd w:id="103"/>
      <w:bookmarkEnd w:id="104"/>
    </w:p>
    <w:p w14:paraId="0027842B" w14:textId="77777777" w:rsidR="00B43E13" w:rsidRPr="00B35870" w:rsidRDefault="00B43E13" w:rsidP="00B43E13">
      <w:r w:rsidRPr="00B35870">
        <w:t xml:space="preserve">For Logged MDT the measurement reporting is triggered by </w:t>
      </w:r>
      <w:r w:rsidR="00CD1B9F" w:rsidRPr="00B35870">
        <w:t xml:space="preserve">an </w:t>
      </w:r>
      <w:r w:rsidRPr="00B35870">
        <w:t>on-demand mechanism, i.e. the UE is asked by the network to send the collected measurement logs via RRC signalling. UE Information procedure defined in TS 25.331 [4] and TS 36.331 [5]</w:t>
      </w:r>
      <w:r w:rsidR="001916BB" w:rsidRPr="00B35870">
        <w:t xml:space="preserve"> and TS 38.331 </w:t>
      </w:r>
      <w:r w:rsidR="00D16C57" w:rsidRPr="00B35870">
        <w:t>[15]</w:t>
      </w:r>
      <w:r w:rsidRPr="00B35870">
        <w:t xml:space="preserve"> is used to request UE to send the collected measurement logs. The reporting may occur in different cells than which the </w:t>
      </w:r>
      <w:r w:rsidR="00CD1B9F" w:rsidRPr="00B35870">
        <w:t xml:space="preserve">logged </w:t>
      </w:r>
      <w:r w:rsidRPr="00B35870">
        <w:t>measurement configuration is signalled.</w:t>
      </w:r>
    </w:p>
    <w:p w14:paraId="07061056" w14:textId="77777777" w:rsidR="00B43E13" w:rsidRPr="00B35870" w:rsidRDefault="00B43E13" w:rsidP="00B43E13">
      <w:r w:rsidRPr="00B35870">
        <w:t xml:space="preserve">Transport of Logged MDT reports in multiple RRC messages is supported. With every request, the network may receive a part of the total UE log. To indicate the reported data is a segment, the UE </w:t>
      </w:r>
      <w:r w:rsidR="00C248F9" w:rsidRPr="00B35870">
        <w:t>shall</w:t>
      </w:r>
      <w:r w:rsidRPr="00B35870">
        <w:t xml:space="preserve"> include data availability indicator </w:t>
      </w:r>
      <w:r w:rsidR="001916BB" w:rsidRPr="00B35870">
        <w:t xml:space="preserve">in </w:t>
      </w:r>
      <w:proofErr w:type="spellStart"/>
      <w:r w:rsidR="001916BB" w:rsidRPr="00B35870">
        <w:t>UEInformatonResponse</w:t>
      </w:r>
      <w:proofErr w:type="spellEnd"/>
      <w:r w:rsidR="001916BB" w:rsidRPr="00B35870">
        <w:t xml:space="preserve"> message to convey the information that further measurement information is available, </w:t>
      </w:r>
      <w:r w:rsidRPr="00B35870">
        <w:t xml:space="preserve">as specified in 5.1.1.3.1. In </w:t>
      </w:r>
      <w:r w:rsidRPr="00B35870">
        <w:rPr>
          <w:rFonts w:eastAsia="PMingLiU"/>
          <w:lang w:eastAsia="zh-TW"/>
        </w:rPr>
        <w:t xml:space="preserve">multiple RRC transmissions for segmented </w:t>
      </w:r>
      <w:r w:rsidR="00235A9D" w:rsidRPr="00B35870">
        <w:rPr>
          <w:rFonts w:eastAsia="PMingLiU"/>
          <w:lang w:eastAsia="zh-TW"/>
        </w:rPr>
        <w:t>L</w:t>
      </w:r>
      <w:r w:rsidRPr="00B35870">
        <w:rPr>
          <w:rFonts w:eastAsia="PMingLiU"/>
          <w:lang w:eastAsia="zh-TW"/>
        </w:rPr>
        <w:t>ogged MDT reporting</w:t>
      </w:r>
      <w:r w:rsidRPr="00B35870">
        <w:t>, FIFO order is followed, i.e. the UE should provide oldest available measurement entries in earliest message. There is no requirement specified on the size of particular reporting parts. However</w:t>
      </w:r>
      <w:r w:rsidR="00CA23A3" w:rsidRPr="00B35870">
        <w:t>, each reported part should be "</w:t>
      </w:r>
      <w:r w:rsidRPr="00B35870">
        <w:t>self-</w:t>
      </w:r>
      <w:r w:rsidR="00CA23A3" w:rsidRPr="00B35870">
        <w:t>decodable"</w:t>
      </w:r>
      <w:r w:rsidRPr="00B35870">
        <w:t xml:space="preserve">, i.e. interpretable even in case all the other parts are </w:t>
      </w:r>
      <w:r w:rsidR="00CD1B9F" w:rsidRPr="00B35870">
        <w:t>not available</w:t>
      </w:r>
      <w:r w:rsidRPr="00B35870">
        <w:t>.</w:t>
      </w:r>
    </w:p>
    <w:p w14:paraId="0EAD54E4" w14:textId="77777777" w:rsidR="00B43E13" w:rsidRPr="00B35870" w:rsidRDefault="005E131E" w:rsidP="005E131E">
      <w:r w:rsidRPr="00B35870">
        <w:t>The UE shall send an empty report when retrieval is attempted and the RPLMN is not in the MDT PLMN list.</w:t>
      </w:r>
    </w:p>
    <w:p w14:paraId="2A9E5FAC" w14:textId="77777777" w:rsidR="00B43E13" w:rsidRPr="00B35870" w:rsidRDefault="00B43E13" w:rsidP="00B43E13">
      <w:pPr>
        <w:pStyle w:val="Heading5"/>
      </w:pPr>
      <w:bookmarkStart w:id="105" w:name="_Toc518610671"/>
      <w:bookmarkStart w:id="106" w:name="_Toc37153588"/>
      <w:bookmarkStart w:id="107" w:name="_Toc46501742"/>
      <w:bookmarkStart w:id="108" w:name="_Toc52579313"/>
      <w:bookmarkStart w:id="109" w:name="_Toc76742544"/>
      <w:r w:rsidRPr="00B35870">
        <w:t>5.1.1.3.3</w:t>
      </w:r>
      <w:r w:rsidRPr="00B35870">
        <w:tab/>
        <w:t>Reporting parameters</w:t>
      </w:r>
      <w:bookmarkEnd w:id="105"/>
      <w:bookmarkEnd w:id="106"/>
      <w:bookmarkEnd w:id="107"/>
      <w:bookmarkEnd w:id="108"/>
      <w:bookmarkEnd w:id="109"/>
    </w:p>
    <w:p w14:paraId="18C92490" w14:textId="77777777" w:rsidR="00A51209" w:rsidRPr="00B35870" w:rsidRDefault="00A51209" w:rsidP="00A51209">
      <w:r w:rsidRPr="00B35870">
        <w:t>For downlink pilot strength measurements, t</w:t>
      </w:r>
      <w:r w:rsidR="00B43E13" w:rsidRPr="00B35870">
        <w:t xml:space="preserve">he logged measurement report consists of measurement results for the serving cell (the measurement quantity), available UE measurements performed in idle </w:t>
      </w:r>
      <w:r w:rsidR="001916BB" w:rsidRPr="00B35870">
        <w:t xml:space="preserve">or inactive </w:t>
      </w:r>
      <w:r w:rsidR="00B43E13" w:rsidRPr="00B35870">
        <w:t>for intra-frequency/inter-frequency/inter-RAT, time stamp and location information.</w:t>
      </w:r>
    </w:p>
    <w:p w14:paraId="778C66B0" w14:textId="77777777" w:rsidR="00794334" w:rsidRPr="00B35870" w:rsidRDefault="00A51209" w:rsidP="00794334">
      <w:r w:rsidRPr="00B35870">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B35870" w:rsidRDefault="00794334" w:rsidP="00794334">
      <w:r w:rsidRPr="00B35870">
        <w:t>For WLAN and Bluetooth measurement logging, the logged measurement reports consist of WLAN and Bluetooth measurement results, respectively.</w:t>
      </w:r>
    </w:p>
    <w:p w14:paraId="6D87EF9A" w14:textId="77777777" w:rsidR="00B43E13" w:rsidRPr="00B35870" w:rsidRDefault="00B43E13" w:rsidP="00B43E13">
      <w:r w:rsidRPr="00B35870">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B35870" w:rsidRDefault="00CF2629" w:rsidP="00CF2629">
      <w:pPr>
        <w:pStyle w:val="B1"/>
      </w:pPr>
      <w:r w:rsidRPr="00B35870">
        <w:t>-</w:t>
      </w:r>
      <w:r w:rsidRPr="00B35870">
        <w:tab/>
      </w:r>
      <w:r w:rsidR="00B43E13" w:rsidRPr="00B35870">
        <w:t>6 for intra-frequency neighbouring cells</w:t>
      </w:r>
      <w:r w:rsidR="00794334" w:rsidRPr="00B35870">
        <w:t>;</w:t>
      </w:r>
    </w:p>
    <w:p w14:paraId="7CA721E4" w14:textId="77777777" w:rsidR="00B43E13" w:rsidRPr="00B35870" w:rsidRDefault="00CF2629" w:rsidP="00CF2629">
      <w:pPr>
        <w:pStyle w:val="B1"/>
      </w:pPr>
      <w:r w:rsidRPr="00B35870">
        <w:t>-</w:t>
      </w:r>
      <w:r w:rsidRPr="00B35870">
        <w:tab/>
      </w:r>
      <w:r w:rsidR="00B43E13" w:rsidRPr="00B35870">
        <w:t>3 for inter-frequency neighbouring cells</w:t>
      </w:r>
      <w:r w:rsidR="004E25D3" w:rsidRPr="00B35870">
        <w:t xml:space="preserve"> per frequency</w:t>
      </w:r>
      <w:r w:rsidR="00794334" w:rsidRPr="00B35870">
        <w:t>;</w:t>
      </w:r>
    </w:p>
    <w:p w14:paraId="32CC35BE" w14:textId="77777777" w:rsidR="00B43E13" w:rsidRPr="00B35870" w:rsidRDefault="00CF2629" w:rsidP="00CF2629">
      <w:pPr>
        <w:pStyle w:val="B1"/>
      </w:pPr>
      <w:r w:rsidRPr="00B35870">
        <w:lastRenderedPageBreak/>
        <w:t>-</w:t>
      </w:r>
      <w:r w:rsidRPr="00B35870">
        <w:tab/>
      </w:r>
      <w:r w:rsidR="00B43E13" w:rsidRPr="00B35870">
        <w:t xml:space="preserve">3 for </w:t>
      </w:r>
      <w:r w:rsidR="00B43E13" w:rsidRPr="00B35870">
        <w:rPr>
          <w:rFonts w:eastAsia="SimSun"/>
          <w:kern w:val="2"/>
          <w:lang w:eastAsia="zh-CN"/>
        </w:rPr>
        <w:t>GERAN</w:t>
      </w:r>
      <w:r w:rsidR="00B43E13" w:rsidRPr="00B35870">
        <w:t xml:space="preserve"> neighbouring cells</w:t>
      </w:r>
      <w:r w:rsidR="004E25D3" w:rsidRPr="00B35870">
        <w:t xml:space="preserve"> per frequency</w:t>
      </w:r>
      <w:r w:rsidR="00794334" w:rsidRPr="00B35870">
        <w:t>;</w:t>
      </w:r>
    </w:p>
    <w:p w14:paraId="5F36950F" w14:textId="77777777" w:rsidR="00B43E13" w:rsidRPr="00B35870" w:rsidRDefault="00CF2629" w:rsidP="00CF2629">
      <w:pPr>
        <w:pStyle w:val="B1"/>
      </w:pPr>
      <w:r w:rsidRPr="00B35870">
        <w:t>-</w:t>
      </w:r>
      <w:r w:rsidRPr="00B35870">
        <w:tab/>
      </w:r>
      <w:r w:rsidR="00B43E13" w:rsidRPr="00B35870">
        <w:t xml:space="preserve">3 for </w:t>
      </w:r>
      <w:r w:rsidR="00B43E13" w:rsidRPr="00B35870">
        <w:rPr>
          <w:rFonts w:eastAsia="SimSun"/>
          <w:kern w:val="2"/>
          <w:lang w:eastAsia="zh-CN"/>
        </w:rPr>
        <w:t>UTRAN (if non-serving)</w:t>
      </w:r>
      <w:r w:rsidR="00B43E13" w:rsidRPr="00B35870">
        <w:t xml:space="preserve"> neighbouring cells</w:t>
      </w:r>
      <w:r w:rsidR="004E25D3" w:rsidRPr="00B35870">
        <w:t xml:space="preserve"> per frequency</w:t>
      </w:r>
      <w:r w:rsidR="00794334" w:rsidRPr="00B35870">
        <w:t>;</w:t>
      </w:r>
    </w:p>
    <w:p w14:paraId="4C0154E3" w14:textId="77777777" w:rsidR="00B43E13" w:rsidRPr="00B35870" w:rsidRDefault="00CF2629" w:rsidP="00CF2629">
      <w:pPr>
        <w:pStyle w:val="B1"/>
      </w:pPr>
      <w:r w:rsidRPr="00B35870">
        <w:t>-</w:t>
      </w:r>
      <w:r w:rsidRPr="00B35870">
        <w:tab/>
      </w:r>
      <w:r w:rsidR="00B43E13" w:rsidRPr="00B35870">
        <w:t xml:space="preserve">3 for </w:t>
      </w:r>
      <w:r w:rsidR="00B43E13" w:rsidRPr="00B35870">
        <w:rPr>
          <w:rFonts w:eastAsia="SimSun"/>
          <w:kern w:val="2"/>
          <w:lang w:eastAsia="zh-CN"/>
        </w:rPr>
        <w:t xml:space="preserve">E-UTRAN (if non-serving) </w:t>
      </w:r>
      <w:r w:rsidR="00B43E13" w:rsidRPr="00B35870">
        <w:t>neighbouring cells</w:t>
      </w:r>
      <w:r w:rsidR="004E25D3" w:rsidRPr="00B35870">
        <w:t xml:space="preserve"> per frequency</w:t>
      </w:r>
      <w:r w:rsidR="00794334" w:rsidRPr="00B35870">
        <w:t>;</w:t>
      </w:r>
    </w:p>
    <w:p w14:paraId="6A226CA4" w14:textId="77777777" w:rsidR="001916BB" w:rsidRPr="00B35870" w:rsidRDefault="001916BB" w:rsidP="001916BB">
      <w:pPr>
        <w:pStyle w:val="B1"/>
      </w:pPr>
      <w:r w:rsidRPr="00B35870">
        <w:t>-</w:t>
      </w:r>
      <w:r w:rsidRPr="00B35870">
        <w:tab/>
        <w:t>3 for NR (if non-serving) neighbouring cells</w:t>
      </w:r>
      <w:r w:rsidR="004E25D3" w:rsidRPr="00B35870">
        <w:t xml:space="preserve"> per frequency</w:t>
      </w:r>
      <w:r w:rsidRPr="00B35870">
        <w:t>;</w:t>
      </w:r>
    </w:p>
    <w:p w14:paraId="45AECA29" w14:textId="77777777" w:rsidR="00B43E13" w:rsidRPr="00B35870" w:rsidRDefault="00CF2629" w:rsidP="001916BB">
      <w:pPr>
        <w:pStyle w:val="B1"/>
      </w:pPr>
      <w:r w:rsidRPr="00B35870">
        <w:t>-</w:t>
      </w:r>
      <w:r w:rsidRPr="00B35870">
        <w:tab/>
        <w:t>3 for CDMA2000 (if serving is E-UTRA) neighbouring cells</w:t>
      </w:r>
      <w:r w:rsidR="004E25D3" w:rsidRPr="00B35870">
        <w:t xml:space="preserve"> per frequency</w:t>
      </w:r>
      <w:r w:rsidR="00794334" w:rsidRPr="00B35870">
        <w:t>;</w:t>
      </w:r>
    </w:p>
    <w:p w14:paraId="5D8E6707" w14:textId="77777777" w:rsidR="00794334" w:rsidRPr="00B35870" w:rsidRDefault="00794334" w:rsidP="00794334">
      <w:pPr>
        <w:pStyle w:val="B1"/>
      </w:pPr>
      <w:r w:rsidRPr="00B35870">
        <w:t>-</w:t>
      </w:r>
      <w:r w:rsidRPr="00B35870">
        <w:tab/>
        <w:t>32 for WLAN APs;</w:t>
      </w:r>
    </w:p>
    <w:p w14:paraId="3B13531B" w14:textId="77777777" w:rsidR="00794334" w:rsidRPr="00B35870" w:rsidRDefault="00794334" w:rsidP="00794334">
      <w:pPr>
        <w:pStyle w:val="B1"/>
      </w:pPr>
      <w:r w:rsidRPr="00B35870">
        <w:t>-</w:t>
      </w:r>
      <w:r w:rsidRPr="00B35870">
        <w:tab/>
        <w:t>32 for Bluetooth Beacons.</w:t>
      </w:r>
    </w:p>
    <w:p w14:paraId="6F680B4C" w14:textId="77777777" w:rsidR="001916BB" w:rsidRPr="00B35870" w:rsidRDefault="001916BB" w:rsidP="00083470">
      <w:pPr>
        <w:pStyle w:val="NO"/>
      </w:pPr>
      <w:r w:rsidRPr="00B35870">
        <w:t>NOTE:</w:t>
      </w:r>
      <w:r w:rsidRPr="00B35870">
        <w:tab/>
        <w:t>UE in NR IDLE or INACTIVE state will not log measurements from UMTS or GSM.</w:t>
      </w:r>
    </w:p>
    <w:p w14:paraId="0586504F" w14:textId="77777777" w:rsidR="00B43E13" w:rsidRPr="00B35870" w:rsidRDefault="00B43E13" w:rsidP="00B43E13">
      <w:r w:rsidRPr="00B35870">
        <w:t>The measurement reports for neighbour cells consist of:</w:t>
      </w:r>
    </w:p>
    <w:p w14:paraId="0CC3972E" w14:textId="77777777" w:rsidR="00B43E13" w:rsidRPr="00B35870" w:rsidRDefault="00CF2629" w:rsidP="00CF2629">
      <w:pPr>
        <w:pStyle w:val="B1"/>
      </w:pPr>
      <w:r w:rsidRPr="00B35870">
        <w:t>-</w:t>
      </w:r>
      <w:r w:rsidRPr="00B35870">
        <w:tab/>
      </w:r>
      <w:r w:rsidR="00B43E13" w:rsidRPr="00B35870">
        <w:t>Physical cell identity of the logged cell</w:t>
      </w:r>
      <w:r w:rsidR="00794334" w:rsidRPr="00B35870">
        <w:t>;</w:t>
      </w:r>
    </w:p>
    <w:p w14:paraId="468B8731" w14:textId="77777777" w:rsidR="00B43E13" w:rsidRPr="00B35870" w:rsidRDefault="00CF2629" w:rsidP="00CF2629">
      <w:pPr>
        <w:pStyle w:val="B1"/>
      </w:pPr>
      <w:r w:rsidRPr="00B35870">
        <w:t>-</w:t>
      </w:r>
      <w:r w:rsidRPr="00B35870">
        <w:tab/>
      </w:r>
      <w:r w:rsidR="00B43E13" w:rsidRPr="00B35870">
        <w:t>Carrier frequency</w:t>
      </w:r>
      <w:r w:rsidR="00794334" w:rsidRPr="00B35870">
        <w:t>;</w:t>
      </w:r>
    </w:p>
    <w:p w14:paraId="71CE4794" w14:textId="77777777" w:rsidR="00B43E13" w:rsidRPr="00B35870" w:rsidRDefault="00CF2629" w:rsidP="00CF2629">
      <w:pPr>
        <w:pStyle w:val="B1"/>
      </w:pPr>
      <w:r w:rsidRPr="00B35870">
        <w:t>-</w:t>
      </w:r>
      <w:r w:rsidRPr="00B35870">
        <w:tab/>
      </w:r>
      <w:r w:rsidR="00B43E13" w:rsidRPr="00B35870">
        <w:t>RSRP and RSRQ for EUTRA</w:t>
      </w:r>
      <w:r w:rsidR="00C15B17" w:rsidRPr="00B35870">
        <w:t xml:space="preserve"> and NR</w:t>
      </w:r>
      <w:r w:rsidR="00794334" w:rsidRPr="00B35870">
        <w:t>;</w:t>
      </w:r>
    </w:p>
    <w:p w14:paraId="119CDE5F" w14:textId="77777777" w:rsidR="00B43E13" w:rsidRPr="00B35870" w:rsidRDefault="00CF2629" w:rsidP="00CF2629">
      <w:pPr>
        <w:pStyle w:val="B1"/>
      </w:pPr>
      <w:r w:rsidRPr="00B35870">
        <w:t>-</w:t>
      </w:r>
      <w:r w:rsidRPr="00B35870">
        <w:tab/>
      </w:r>
      <w:r w:rsidR="00B43E13" w:rsidRPr="00B35870">
        <w:t xml:space="preserve">RSCP and </w:t>
      </w:r>
      <w:proofErr w:type="spellStart"/>
      <w:r w:rsidR="00B43E13" w:rsidRPr="00B35870">
        <w:t>Ec</w:t>
      </w:r>
      <w:proofErr w:type="spellEnd"/>
      <w:r w:rsidR="00B43E13" w:rsidRPr="00B35870">
        <w:t>/No for UTRA</w:t>
      </w:r>
      <w:r w:rsidR="00350451" w:rsidRPr="00B35870">
        <w:rPr>
          <w:lang w:eastAsia="zh-CN"/>
        </w:rPr>
        <w:t xml:space="preserve"> FDD</w:t>
      </w:r>
      <w:r w:rsidR="00B43E13" w:rsidRPr="00B35870">
        <w:t>,</w:t>
      </w:r>
    </w:p>
    <w:p w14:paraId="4A0BA1AD" w14:textId="77777777" w:rsidR="00B43E13" w:rsidRPr="00B35870" w:rsidRDefault="00CF2629" w:rsidP="00CF2629">
      <w:pPr>
        <w:pStyle w:val="B1"/>
      </w:pPr>
      <w:r w:rsidRPr="00B35870">
        <w:rPr>
          <w:rFonts w:eastAsia="SimSun"/>
          <w:bCs/>
          <w:lang w:eastAsia="zh-CN"/>
        </w:rPr>
        <w:t>-</w:t>
      </w:r>
      <w:r w:rsidRPr="00B35870">
        <w:rPr>
          <w:rFonts w:eastAsia="SimSun"/>
          <w:bCs/>
          <w:lang w:eastAsia="zh-CN"/>
        </w:rPr>
        <w:tab/>
      </w:r>
      <w:r w:rsidR="00B43E13" w:rsidRPr="00B35870">
        <w:rPr>
          <w:rFonts w:eastAsia="SimSun"/>
          <w:bCs/>
          <w:lang w:eastAsia="zh-CN"/>
        </w:rPr>
        <w:t xml:space="preserve">P-CCPCH RSCP for UTRA 1.28 </w:t>
      </w:r>
      <w:proofErr w:type="spellStart"/>
      <w:r w:rsidR="00350451" w:rsidRPr="00B35870">
        <w:rPr>
          <w:bCs/>
          <w:lang w:eastAsia="zh-CN"/>
        </w:rPr>
        <w:t>Mcps</w:t>
      </w:r>
      <w:proofErr w:type="spellEnd"/>
      <w:r w:rsidR="00350451" w:rsidRPr="00B35870">
        <w:rPr>
          <w:bCs/>
          <w:lang w:eastAsia="zh-CN"/>
        </w:rPr>
        <w:t xml:space="preserve"> </w:t>
      </w:r>
      <w:r w:rsidR="00B43E13" w:rsidRPr="00B35870">
        <w:rPr>
          <w:rFonts w:eastAsia="SimSun"/>
          <w:bCs/>
          <w:lang w:eastAsia="zh-CN"/>
        </w:rPr>
        <w:t>TDD</w:t>
      </w:r>
      <w:r w:rsidR="00794334" w:rsidRPr="00B35870">
        <w:t>;</w:t>
      </w:r>
    </w:p>
    <w:p w14:paraId="3B464868" w14:textId="77777777" w:rsidR="00B43E13" w:rsidRPr="00B35870" w:rsidRDefault="00CF2629" w:rsidP="00CF2629">
      <w:pPr>
        <w:pStyle w:val="B1"/>
      </w:pPr>
      <w:r w:rsidRPr="00B35870">
        <w:t>-</w:t>
      </w:r>
      <w:r w:rsidRPr="00B35870">
        <w:tab/>
      </w:r>
      <w:proofErr w:type="spellStart"/>
      <w:r w:rsidR="00B43E13" w:rsidRPr="00B35870">
        <w:t>Rxlev</w:t>
      </w:r>
      <w:proofErr w:type="spellEnd"/>
      <w:r w:rsidR="00B43E13" w:rsidRPr="00B35870">
        <w:t xml:space="preserve"> for GERAN</w:t>
      </w:r>
      <w:r w:rsidR="00794334" w:rsidRPr="00B35870">
        <w:t>;</w:t>
      </w:r>
    </w:p>
    <w:p w14:paraId="1254A077" w14:textId="77777777" w:rsidR="00B43E13" w:rsidRPr="00B35870" w:rsidRDefault="00CF2629" w:rsidP="00CF2629">
      <w:pPr>
        <w:pStyle w:val="B1"/>
      </w:pPr>
      <w:r w:rsidRPr="00B35870">
        <w:t>-</w:t>
      </w:r>
      <w:r w:rsidRPr="00B35870">
        <w:tab/>
        <w:t xml:space="preserve">Pilot </w:t>
      </w:r>
      <w:proofErr w:type="spellStart"/>
      <w:r w:rsidRPr="00B35870">
        <w:t>Pn</w:t>
      </w:r>
      <w:proofErr w:type="spellEnd"/>
      <w:r w:rsidRPr="00B35870">
        <w:t xml:space="preserve"> Phase and Pilot Strength for CDMA2000</w:t>
      </w:r>
      <w:r w:rsidR="00794334" w:rsidRPr="00B35870">
        <w:t>;</w:t>
      </w:r>
    </w:p>
    <w:p w14:paraId="539CB12C" w14:textId="77777777" w:rsidR="00794334" w:rsidRPr="00B35870" w:rsidRDefault="00794334" w:rsidP="00794334">
      <w:pPr>
        <w:pStyle w:val="B1"/>
      </w:pPr>
      <w:r w:rsidRPr="00B35870">
        <w:t>-</w:t>
      </w:r>
      <w:r w:rsidRPr="00B35870">
        <w:tab/>
        <w:t>RSSI and RTT for WLAN APs;</w:t>
      </w:r>
    </w:p>
    <w:p w14:paraId="3D45CAD0" w14:textId="77777777" w:rsidR="00794334" w:rsidRPr="00B35870" w:rsidRDefault="00794334" w:rsidP="00794334">
      <w:pPr>
        <w:pStyle w:val="B1"/>
      </w:pPr>
      <w:r w:rsidRPr="00B35870">
        <w:t>-</w:t>
      </w:r>
      <w:r w:rsidRPr="00B35870">
        <w:tab/>
        <w:t>RSSI for Bluetooth Beacons.</w:t>
      </w:r>
    </w:p>
    <w:p w14:paraId="398261A2" w14:textId="77777777" w:rsidR="00B43E13" w:rsidRPr="00B35870" w:rsidRDefault="00B43E13" w:rsidP="00B43E13">
      <w:r w:rsidRPr="00B35870">
        <w:t xml:space="preserve">For any logged cell (serving or neighbour), latest available measurement </w:t>
      </w:r>
      <w:r w:rsidR="0011160D" w:rsidRPr="00B35870">
        <w:t xml:space="preserve">result </w:t>
      </w:r>
      <w:r w:rsidRPr="00B35870">
        <w:t xml:space="preserve">made for cell reselection purposes is included in the log only </w:t>
      </w:r>
      <w:r w:rsidR="0011160D" w:rsidRPr="00B35870">
        <w:t>if it has not already been reported.</w:t>
      </w:r>
    </w:p>
    <w:p w14:paraId="59E8560C" w14:textId="77777777" w:rsidR="00A51209" w:rsidRPr="00B35870" w:rsidRDefault="00B43E13" w:rsidP="00A51209">
      <w:r w:rsidRPr="00B35870">
        <w:t>While logging neighbour cells measurements, the UE shall determine a fixed number of best cells based on the measurement quantity used for ranking during cell reselection per frequency or RAT.</w:t>
      </w:r>
    </w:p>
    <w:p w14:paraId="4139EE2A" w14:textId="77777777" w:rsidR="00A51209" w:rsidRPr="00B35870" w:rsidRDefault="00A51209" w:rsidP="00A51209">
      <w:r w:rsidRPr="00B35870">
        <w:t>The MBSFN measurement results consist of, per MBSFN area where MBMS service is received:</w:t>
      </w:r>
    </w:p>
    <w:p w14:paraId="667298FF" w14:textId="77777777" w:rsidR="00A51209" w:rsidRPr="00B35870" w:rsidRDefault="00A51209" w:rsidP="00A51209">
      <w:pPr>
        <w:pStyle w:val="B1"/>
      </w:pPr>
      <w:r w:rsidRPr="00B35870">
        <w:t>-</w:t>
      </w:r>
      <w:r w:rsidRPr="00B35870">
        <w:tab/>
        <w:t>MBSFN area identity</w:t>
      </w:r>
      <w:r w:rsidR="00794334" w:rsidRPr="00B35870">
        <w:t>;</w:t>
      </w:r>
    </w:p>
    <w:p w14:paraId="55646360" w14:textId="77777777" w:rsidR="00A51209" w:rsidRPr="00B35870" w:rsidRDefault="00A51209" w:rsidP="00A51209">
      <w:pPr>
        <w:pStyle w:val="B1"/>
      </w:pPr>
      <w:r w:rsidRPr="00B35870">
        <w:t>-</w:t>
      </w:r>
      <w:r w:rsidRPr="00B35870">
        <w:tab/>
        <w:t>Carrier frequency</w:t>
      </w:r>
      <w:r w:rsidR="00794334" w:rsidRPr="00B35870">
        <w:t>;</w:t>
      </w:r>
    </w:p>
    <w:p w14:paraId="07453391" w14:textId="77777777" w:rsidR="00A51209" w:rsidRPr="00B35870" w:rsidRDefault="00A51209" w:rsidP="00A51209">
      <w:pPr>
        <w:pStyle w:val="B1"/>
      </w:pPr>
      <w:r w:rsidRPr="00B35870">
        <w:t>-</w:t>
      </w:r>
      <w:r w:rsidRPr="00B35870">
        <w:tab/>
        <w:t>MBSFN RSRP</w:t>
      </w:r>
      <w:r w:rsidR="00794334" w:rsidRPr="00B35870">
        <w:t>;</w:t>
      </w:r>
    </w:p>
    <w:p w14:paraId="04D8056A" w14:textId="77777777" w:rsidR="00A51209" w:rsidRPr="00B35870" w:rsidRDefault="00A51209" w:rsidP="00A51209">
      <w:pPr>
        <w:pStyle w:val="B1"/>
      </w:pPr>
      <w:r w:rsidRPr="00B35870">
        <w:t>-</w:t>
      </w:r>
      <w:r w:rsidRPr="00B35870">
        <w:tab/>
        <w:t>MBSFN RSRQ</w:t>
      </w:r>
      <w:r w:rsidR="00794334" w:rsidRPr="00B35870">
        <w:t>;</w:t>
      </w:r>
    </w:p>
    <w:p w14:paraId="6E546EC6" w14:textId="77777777" w:rsidR="00A51209" w:rsidRPr="00B35870" w:rsidRDefault="00A51209" w:rsidP="00A51209">
      <w:pPr>
        <w:pStyle w:val="B1"/>
      </w:pPr>
      <w:r w:rsidRPr="00B35870">
        <w:t>-</w:t>
      </w:r>
      <w:r w:rsidRPr="00B35870">
        <w:tab/>
      </w:r>
      <w:r w:rsidR="00C33D99" w:rsidRPr="00B35870">
        <w:t>MCH BLER for signalling</w:t>
      </w:r>
      <w:r w:rsidR="00794334" w:rsidRPr="00B35870">
        <w:t>;</w:t>
      </w:r>
    </w:p>
    <w:p w14:paraId="382A95C5" w14:textId="77777777" w:rsidR="00C33D99" w:rsidRPr="00B35870" w:rsidRDefault="00A51209" w:rsidP="00C33D99">
      <w:pPr>
        <w:pStyle w:val="B1"/>
      </w:pPr>
      <w:r w:rsidRPr="00B35870">
        <w:t>-</w:t>
      </w:r>
      <w:r w:rsidRPr="00B35870">
        <w:tab/>
        <w:t>MCH BLER for data, and related MCH index</w:t>
      </w:r>
      <w:r w:rsidR="00794334" w:rsidRPr="00B35870">
        <w:t>.</w:t>
      </w:r>
    </w:p>
    <w:p w14:paraId="54C07983" w14:textId="77777777" w:rsidR="00794334" w:rsidRPr="00B35870" w:rsidRDefault="00794334" w:rsidP="00794334">
      <w:r w:rsidRPr="00B35870">
        <w:t>The WLAN measurement results consist of, per wireless network served by the WLAN AP:</w:t>
      </w:r>
    </w:p>
    <w:p w14:paraId="77027359" w14:textId="77777777" w:rsidR="00794334" w:rsidRPr="00B35870" w:rsidRDefault="00794334" w:rsidP="00794334">
      <w:pPr>
        <w:pStyle w:val="B1"/>
      </w:pPr>
      <w:r w:rsidRPr="00B35870">
        <w:t>-</w:t>
      </w:r>
      <w:r w:rsidRPr="00B35870">
        <w:tab/>
        <w:t>BSSID, SSID and HESSID;</w:t>
      </w:r>
    </w:p>
    <w:p w14:paraId="34101897" w14:textId="77777777" w:rsidR="00794334" w:rsidRPr="00B35870" w:rsidRDefault="00794334" w:rsidP="00794334">
      <w:pPr>
        <w:pStyle w:val="B1"/>
      </w:pPr>
      <w:r w:rsidRPr="00B35870">
        <w:t>-</w:t>
      </w:r>
      <w:r w:rsidRPr="00B35870">
        <w:tab/>
        <w:t>RSSI for WLAN;</w:t>
      </w:r>
    </w:p>
    <w:p w14:paraId="688C2B0D" w14:textId="77777777" w:rsidR="00794334" w:rsidRPr="00B35870" w:rsidRDefault="00794334" w:rsidP="00794334">
      <w:pPr>
        <w:pStyle w:val="B1"/>
      </w:pPr>
      <w:r w:rsidRPr="00B35870">
        <w:t>-</w:t>
      </w:r>
      <w:r w:rsidRPr="00B35870">
        <w:tab/>
        <w:t>RTT.</w:t>
      </w:r>
    </w:p>
    <w:p w14:paraId="645C7586" w14:textId="77777777" w:rsidR="00794334" w:rsidRPr="00B35870" w:rsidRDefault="00794334" w:rsidP="00794334">
      <w:r w:rsidRPr="00B35870">
        <w:t>The Bluetooth measurement results consist of, per wireless network served by the Bluetooth beacon:</w:t>
      </w:r>
    </w:p>
    <w:p w14:paraId="4A1593C9" w14:textId="77777777" w:rsidR="00794334" w:rsidRPr="00B35870" w:rsidRDefault="00794334" w:rsidP="00794334">
      <w:pPr>
        <w:pStyle w:val="B1"/>
      </w:pPr>
      <w:r w:rsidRPr="00B35870">
        <w:t>-</w:t>
      </w:r>
      <w:r w:rsidRPr="00B35870">
        <w:tab/>
        <w:t>MAC address;</w:t>
      </w:r>
    </w:p>
    <w:p w14:paraId="38D35465" w14:textId="77777777" w:rsidR="00794334" w:rsidRPr="00B35870" w:rsidRDefault="00794334" w:rsidP="00794334">
      <w:pPr>
        <w:pStyle w:val="B1"/>
      </w:pPr>
      <w:r w:rsidRPr="00B35870">
        <w:t>-</w:t>
      </w:r>
      <w:r w:rsidRPr="00B35870">
        <w:tab/>
        <w:t>RSSI for Bluetooth.</w:t>
      </w:r>
    </w:p>
    <w:p w14:paraId="1E598062" w14:textId="77777777" w:rsidR="0054586F" w:rsidRPr="00B35870" w:rsidRDefault="00A51209" w:rsidP="00794334">
      <w:r w:rsidRPr="00B35870">
        <w:lastRenderedPageBreak/>
        <w:t>Measurements are performed in accordance with requirements defined in TS 25.133 [2] and TS 36.133 [3]</w:t>
      </w:r>
      <w:r w:rsidR="001916BB" w:rsidRPr="00B35870">
        <w:t xml:space="preserve"> and TS 38.133 </w:t>
      </w:r>
      <w:r w:rsidR="00D16C57" w:rsidRPr="00B35870">
        <w:t>[16]</w:t>
      </w:r>
      <w:r w:rsidRPr="00B35870">
        <w:t>.</w:t>
      </w:r>
    </w:p>
    <w:p w14:paraId="6A9EF356" w14:textId="77777777" w:rsidR="00B43E13" w:rsidRPr="00B35870" w:rsidRDefault="00B43E13" w:rsidP="00B43E13">
      <w:r w:rsidRPr="00B35870">
        <w:t xml:space="preserve">The measurement report is self contained, i.e. the RAN node is able to interpret the Logged MDT reporting results even if it does not have access to the </w:t>
      </w:r>
      <w:r w:rsidR="00CD1B9F" w:rsidRPr="00B35870">
        <w:t>l</w:t>
      </w:r>
      <w:r w:rsidRPr="00B35870">
        <w:t>ogged measurement configuration.</w:t>
      </w:r>
      <w:r w:rsidR="007D3720" w:rsidRPr="00B35870">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B35870" w:rsidRDefault="00B43E13" w:rsidP="00B43E13">
      <w:r w:rsidRPr="00B35870">
        <w:t xml:space="preserve">For each MDT measurement the UE includes a relative time stamp. The base unit for time information in the </w:t>
      </w:r>
      <w:r w:rsidR="00235A9D" w:rsidRPr="00B35870">
        <w:t>L</w:t>
      </w:r>
      <w:r w:rsidRPr="00B35870">
        <w:t>ogged MDT reports is the second. In the log</w:t>
      </w:r>
      <w:r w:rsidR="004E25D3" w:rsidRPr="00B35870">
        <w:t xml:space="preserve"> associated to periodical logging configuration</w:t>
      </w:r>
      <w:r w:rsidRPr="00B35870">
        <w:t xml:space="preserve">, the time stamp indicates the point in time when periodic logging timer expires. The time stamp is counted in seconds from the moment the </w:t>
      </w:r>
      <w:r w:rsidR="00CD1B9F" w:rsidRPr="00B35870">
        <w:t>logged measurement</w:t>
      </w:r>
      <w:r w:rsidRPr="00B35870">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B35870">
        <w:t>L</w:t>
      </w:r>
      <w:r w:rsidRPr="00B35870">
        <w:t xml:space="preserve">ogged MDT report is: </w:t>
      </w:r>
      <w:r w:rsidRPr="00B35870">
        <w:rPr>
          <w:i/>
          <w:iCs/>
        </w:rPr>
        <w:t>YY-MM-DD HH:MM:SS</w:t>
      </w:r>
      <w:r w:rsidRPr="00B35870">
        <w:t>.</w:t>
      </w:r>
    </w:p>
    <w:p w14:paraId="23D65DDA" w14:textId="77777777" w:rsidR="00B43E13" w:rsidRPr="00B35870" w:rsidRDefault="00B43E13" w:rsidP="00B43E13">
      <w:r w:rsidRPr="00B35870">
        <w:t>Location information is based on available location information in the UE. Thus, the Logged MDT measurements are tagged by the UE with location data in the following manner:</w:t>
      </w:r>
    </w:p>
    <w:p w14:paraId="71DB4723" w14:textId="77777777" w:rsidR="00B43E13" w:rsidRPr="00B35870" w:rsidRDefault="00CF2629" w:rsidP="00CF2629">
      <w:pPr>
        <w:pStyle w:val="B1"/>
      </w:pPr>
      <w:r w:rsidRPr="00B35870">
        <w:t>-</w:t>
      </w:r>
      <w:r w:rsidRPr="00B35870">
        <w:tab/>
      </w:r>
      <w:r w:rsidR="00B43E13" w:rsidRPr="00B35870">
        <w:t>ECGI</w:t>
      </w:r>
      <w:r w:rsidR="001916BB" w:rsidRPr="00B35870">
        <w:t>,</w:t>
      </w:r>
      <w:r w:rsidR="00B43E13" w:rsidRPr="00B35870">
        <w:t xml:space="preserve"> Cell-Id</w:t>
      </w:r>
      <w:r w:rsidR="001916BB" w:rsidRPr="00B35870">
        <w:t xml:space="preserve"> or NCGI in </w:t>
      </w:r>
      <w:r w:rsidR="004E25D3" w:rsidRPr="00B35870">
        <w:t xml:space="preserve">TS 38.300 </w:t>
      </w:r>
      <w:r w:rsidR="001916BB" w:rsidRPr="00B35870">
        <w:t>[</w:t>
      </w:r>
      <w:r w:rsidR="004E25D3" w:rsidRPr="00B35870">
        <w:t>22</w:t>
      </w:r>
      <w:r w:rsidR="001916BB" w:rsidRPr="00B35870">
        <w:t>]</w:t>
      </w:r>
      <w:r w:rsidR="00B43E13" w:rsidRPr="00B35870">
        <w:t xml:space="preserve"> of the serving cell when the measurement was taken is always included in E-UTRAN</w:t>
      </w:r>
      <w:r w:rsidR="001916BB" w:rsidRPr="00B35870">
        <w:t>,</w:t>
      </w:r>
      <w:r w:rsidR="00B43E13" w:rsidRPr="00B35870">
        <w:t xml:space="preserve"> UTRAN</w:t>
      </w:r>
      <w:r w:rsidR="001916BB" w:rsidRPr="00B35870">
        <w:t xml:space="preserve"> or NR</w:t>
      </w:r>
      <w:r w:rsidR="00B43E13" w:rsidRPr="00B35870">
        <w:t xml:space="preserve"> respectively</w:t>
      </w:r>
      <w:r w:rsidR="001916BB" w:rsidRPr="00B35870">
        <w:t>;</w:t>
      </w:r>
    </w:p>
    <w:p w14:paraId="04450CD8" w14:textId="77777777" w:rsidR="001916BB" w:rsidRPr="00B35870" w:rsidRDefault="00CF2629" w:rsidP="001916BB">
      <w:pPr>
        <w:pStyle w:val="B1"/>
      </w:pPr>
      <w:r w:rsidRPr="00B35870">
        <w:t>-</w:t>
      </w:r>
      <w:r w:rsidRPr="00B35870">
        <w:tab/>
      </w:r>
      <w:r w:rsidR="00B43E13" w:rsidRPr="00B35870">
        <w:t>Detailed location information (e.g. GNSS location information) is included if available in the UE when the measurement was taken. If detailed location information is available</w:t>
      </w:r>
      <w:r w:rsidR="004E25D3" w:rsidRPr="00B35870">
        <w:t>,</w:t>
      </w:r>
      <w:r w:rsidR="00B43E13" w:rsidRPr="00B35870">
        <w:t xml:space="preserve"> the reporting shall consist of latitude and longitude. Depending on availability, altitude</w:t>
      </w:r>
      <w:r w:rsidR="00290791" w:rsidRPr="00B35870">
        <w:t>, uncertainty and confidence</w:t>
      </w:r>
      <w:r w:rsidR="00B43E13" w:rsidRPr="00B35870">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B35870">
        <w:t>;</w:t>
      </w:r>
    </w:p>
    <w:p w14:paraId="680A6926" w14:textId="77777777" w:rsidR="00B43E13" w:rsidRPr="00B35870" w:rsidRDefault="001916BB" w:rsidP="00CF2629">
      <w:pPr>
        <w:pStyle w:val="B1"/>
      </w:pPr>
      <w:r w:rsidRPr="00B35870">
        <w:t>-</w:t>
      </w:r>
      <w:r w:rsidRPr="00B35870">
        <w:tab/>
        <w:t>For NR, sensor information (i.e. uncompensated barometric pressure measurement, UE speed and UE orientation) can be included, if available in the UE when the measurement was taken.</w:t>
      </w:r>
    </w:p>
    <w:p w14:paraId="7270B6DC" w14:textId="77777777" w:rsidR="001B6E36" w:rsidRPr="00B35870" w:rsidRDefault="001B6E36" w:rsidP="001B6E36">
      <w:pPr>
        <w:pStyle w:val="NO"/>
      </w:pPr>
      <w:r w:rsidRPr="00B35870">
        <w:t>NOTE:</w:t>
      </w:r>
      <w:r w:rsidRPr="00B35870">
        <w:tab/>
        <w:t>The neighbour cell measurement information that is provided by the UE may be used to determine the UE location (RF fingerprint).</w:t>
      </w:r>
    </w:p>
    <w:p w14:paraId="692410E1" w14:textId="77777777" w:rsidR="00B43E13" w:rsidRPr="00B35870" w:rsidRDefault="00B43E13" w:rsidP="00B43E13">
      <w:r w:rsidRPr="00B35870">
        <w:t>Depending on location information</w:t>
      </w:r>
      <w:r w:rsidR="001916BB" w:rsidRPr="00B35870">
        <w:t xml:space="preserve"> availability</w:t>
      </w:r>
      <w:r w:rsidRPr="00B35870">
        <w:t>, measurement log/report consists of:</w:t>
      </w:r>
    </w:p>
    <w:p w14:paraId="27A8646D" w14:textId="77777777" w:rsidR="00B43E13" w:rsidRPr="00B35870" w:rsidRDefault="00CF2629" w:rsidP="00CF2629">
      <w:pPr>
        <w:pStyle w:val="B1"/>
      </w:pPr>
      <w:r w:rsidRPr="00B35870">
        <w:t>-</w:t>
      </w:r>
      <w:r w:rsidRPr="00B35870">
        <w:tab/>
      </w:r>
      <w:r w:rsidR="00B43E13" w:rsidRPr="00B35870">
        <w:t>time information, RF measurements, RF fingerprints</w:t>
      </w:r>
      <w:r w:rsidR="001916BB" w:rsidRPr="00B35870">
        <w:t>;</w:t>
      </w:r>
      <w:r w:rsidR="00B43E13" w:rsidRPr="00B35870">
        <w:t xml:space="preserve"> or</w:t>
      </w:r>
    </w:p>
    <w:p w14:paraId="02217787" w14:textId="77777777" w:rsidR="00B43E13" w:rsidRPr="00B35870" w:rsidRDefault="00CF2629" w:rsidP="00CF2629">
      <w:pPr>
        <w:pStyle w:val="B1"/>
      </w:pPr>
      <w:r w:rsidRPr="00B35870">
        <w:t>-</w:t>
      </w:r>
      <w:r w:rsidRPr="00B35870">
        <w:tab/>
      </w:r>
      <w:r w:rsidR="00B43E13" w:rsidRPr="00B35870">
        <w:t>time information, RF measurements, detailed location information (e.g. GNSS location information)</w:t>
      </w:r>
      <w:r w:rsidR="001916BB" w:rsidRPr="00B35870">
        <w:t>;</w:t>
      </w:r>
    </w:p>
    <w:p w14:paraId="58F325EC" w14:textId="77777777" w:rsidR="001916BB" w:rsidRPr="00B35870" w:rsidRDefault="001916BB" w:rsidP="001916BB">
      <w:pPr>
        <w:pStyle w:val="B1"/>
      </w:pPr>
      <w:bookmarkStart w:id="110" w:name="_Toc518610672"/>
      <w:r w:rsidRPr="00B35870">
        <w:tab/>
        <w:t>time information, RF measurements, detailed location information, sensor information.</w:t>
      </w:r>
    </w:p>
    <w:p w14:paraId="0302AB34" w14:textId="77777777" w:rsidR="00B43E13" w:rsidRPr="00B35870" w:rsidRDefault="00B43E13" w:rsidP="00B43E13">
      <w:pPr>
        <w:pStyle w:val="Heading4"/>
      </w:pPr>
      <w:bookmarkStart w:id="111" w:name="_Toc37153589"/>
      <w:bookmarkStart w:id="112" w:name="_Toc46501743"/>
      <w:bookmarkStart w:id="113" w:name="_Toc52579314"/>
      <w:bookmarkStart w:id="114" w:name="_Toc76742545"/>
      <w:r w:rsidRPr="00B35870">
        <w:t>5.1.1.4</w:t>
      </w:r>
      <w:r w:rsidRPr="00B35870">
        <w:tab/>
        <w:t>MDT context handling</w:t>
      </w:r>
      <w:bookmarkEnd w:id="110"/>
      <w:bookmarkEnd w:id="111"/>
      <w:bookmarkEnd w:id="112"/>
      <w:bookmarkEnd w:id="113"/>
      <w:bookmarkEnd w:id="114"/>
    </w:p>
    <w:p w14:paraId="186E938E" w14:textId="77777777" w:rsidR="00B43E13" w:rsidRPr="00B35870" w:rsidRDefault="000564FC" w:rsidP="00B43E13">
      <w:pPr>
        <w:rPr>
          <w:lang w:eastAsia="zh-CN"/>
        </w:rPr>
      </w:pPr>
      <w:r w:rsidRPr="00B35870">
        <w:rPr>
          <w:lang w:eastAsia="zh-CN"/>
        </w:rPr>
        <w:t>For Logged MDT in IDLE, CELL_PCH, URA_PCH states and CELL_FACH state when second DRX cycle is used</w:t>
      </w:r>
      <w:r w:rsidR="001916BB" w:rsidRPr="00B35870">
        <w:rPr>
          <w:lang w:eastAsia="zh-CN"/>
        </w:rPr>
        <w:t xml:space="preserve"> and INACTIVE</w:t>
      </w:r>
      <w:r w:rsidRPr="00B35870">
        <w:rPr>
          <w:lang w:eastAsia="zh-CN"/>
        </w:rPr>
        <w:t>, no need is identified to transfer an MDT context (any related configuration information about measurement and reporting) between (e</w:t>
      </w:r>
      <w:r w:rsidR="001916BB" w:rsidRPr="00B35870">
        <w:rPr>
          <w:lang w:eastAsia="zh-CN"/>
        </w:rPr>
        <w:t>/g</w:t>
      </w:r>
      <w:r w:rsidRPr="00B35870">
        <w:rPr>
          <w:lang w:eastAsia="zh-CN"/>
        </w:rPr>
        <w:t>)NBs/RNCs</w:t>
      </w:r>
      <w:r w:rsidR="001916BB" w:rsidRPr="00B35870">
        <w:rPr>
          <w:lang w:eastAsia="zh-CN"/>
        </w:rPr>
        <w:t xml:space="preserve"> if corresponding MDT configuration has already been configured to UE</w:t>
      </w:r>
      <w:r w:rsidRPr="00B35870">
        <w:rPr>
          <w:lang w:eastAsia="zh-CN"/>
        </w:rPr>
        <w:t xml:space="preserve">. </w:t>
      </w:r>
      <w:r w:rsidRPr="00B35870">
        <w:t xml:space="preserve">In addition, MDT context is </w:t>
      </w:r>
      <w:r w:rsidRPr="00B35870">
        <w:rPr>
          <w:lang w:eastAsia="zh-CN"/>
        </w:rPr>
        <w:t>assumed to be released in the RAN nodes when the UE is in IDLE</w:t>
      </w:r>
      <w:r w:rsidR="001916BB" w:rsidRPr="00B35870">
        <w:rPr>
          <w:lang w:eastAsia="zh-CN"/>
        </w:rPr>
        <w:t xml:space="preserve"> and INAC</w:t>
      </w:r>
      <w:r w:rsidR="004E25D3" w:rsidRPr="00B35870">
        <w:rPr>
          <w:lang w:eastAsia="zh-CN"/>
        </w:rPr>
        <w:t>T</w:t>
      </w:r>
      <w:r w:rsidR="001916BB" w:rsidRPr="00B35870">
        <w:rPr>
          <w:lang w:eastAsia="zh-CN"/>
        </w:rPr>
        <w:t>IVE if corresponding MDT configuration has already been configured to UE</w:t>
      </w:r>
      <w:r w:rsidRPr="00B35870">
        <w:rPr>
          <w:lang w:eastAsia="zh-CN"/>
        </w:rPr>
        <w:t>.</w:t>
      </w:r>
    </w:p>
    <w:p w14:paraId="651F61C3" w14:textId="77777777" w:rsidR="001916BB" w:rsidRPr="00B35870" w:rsidRDefault="001916BB" w:rsidP="001916BB">
      <w:pPr>
        <w:rPr>
          <w:lang w:eastAsia="zh-CN"/>
        </w:rPr>
      </w:pPr>
      <w:bookmarkStart w:id="115" w:name="_Toc518610673"/>
      <w:r w:rsidRPr="00B35870">
        <w:rPr>
          <w:lang w:eastAsia="zh-CN"/>
        </w:rPr>
        <w:t>For UE in INACTIVE, the MDT context handling during cell reselection as described in 5.4.2 apply.</w:t>
      </w:r>
    </w:p>
    <w:p w14:paraId="7FF66900" w14:textId="77777777" w:rsidR="00B43E13" w:rsidRPr="00B35870" w:rsidRDefault="00B43E13" w:rsidP="00B43E13">
      <w:pPr>
        <w:pStyle w:val="Heading3"/>
        <w:rPr>
          <w:rStyle w:val="Heading4Char"/>
        </w:rPr>
      </w:pPr>
      <w:bookmarkStart w:id="116" w:name="_Toc37153590"/>
      <w:bookmarkStart w:id="117" w:name="_Toc46501744"/>
      <w:bookmarkStart w:id="118" w:name="_Toc52579315"/>
      <w:bookmarkStart w:id="119" w:name="_Toc76742546"/>
      <w:r w:rsidRPr="00B35870">
        <w:t>5.1.2</w:t>
      </w:r>
      <w:r w:rsidRPr="00B35870">
        <w:rPr>
          <w:rStyle w:val="Heading4Char"/>
        </w:rPr>
        <w:tab/>
        <w:t>Immediate MDT procedures</w:t>
      </w:r>
      <w:bookmarkEnd w:id="115"/>
      <w:bookmarkEnd w:id="116"/>
      <w:bookmarkEnd w:id="117"/>
      <w:bookmarkEnd w:id="118"/>
      <w:bookmarkEnd w:id="119"/>
    </w:p>
    <w:p w14:paraId="2B272C2C" w14:textId="77777777" w:rsidR="00B43E13" w:rsidRPr="00B35870" w:rsidRDefault="00B43E13" w:rsidP="00B43E13">
      <w:pPr>
        <w:pStyle w:val="Heading3"/>
        <w:rPr>
          <w:rStyle w:val="Heading4Char"/>
        </w:rPr>
      </w:pPr>
      <w:bookmarkStart w:id="120" w:name="_Toc518610674"/>
      <w:bookmarkStart w:id="121" w:name="_Toc37153591"/>
      <w:bookmarkStart w:id="122" w:name="_Toc46501745"/>
      <w:bookmarkStart w:id="123" w:name="_Toc52579316"/>
      <w:bookmarkStart w:id="124" w:name="_Toc76742547"/>
      <w:r w:rsidRPr="00B35870">
        <w:rPr>
          <w:rStyle w:val="Heading4Char"/>
        </w:rPr>
        <w:t>5.1.2.1</w:t>
      </w:r>
      <w:r w:rsidRPr="00B35870">
        <w:rPr>
          <w:rStyle w:val="Heading4Char"/>
        </w:rPr>
        <w:tab/>
        <w:t>Measurement configuration</w:t>
      </w:r>
      <w:bookmarkEnd w:id="120"/>
      <w:bookmarkEnd w:id="121"/>
      <w:bookmarkEnd w:id="122"/>
      <w:bookmarkEnd w:id="123"/>
      <w:bookmarkEnd w:id="124"/>
    </w:p>
    <w:p w14:paraId="18D6618A" w14:textId="77777777" w:rsidR="00B43E13" w:rsidRPr="00B35870" w:rsidRDefault="00B43E13" w:rsidP="007459E4">
      <w:r w:rsidRPr="00B35870">
        <w:t xml:space="preserve">For Immediate MDT, </w:t>
      </w:r>
      <w:r w:rsidR="007459E4" w:rsidRPr="00B35870">
        <w:t>RAN measurements and UE measurements can be configured. T</w:t>
      </w:r>
      <w:r w:rsidRPr="00B35870">
        <w:t xml:space="preserve">he configuration </w:t>
      </w:r>
      <w:r w:rsidR="007459E4" w:rsidRPr="00B35870">
        <w:t xml:space="preserve">for UE measurements </w:t>
      </w:r>
      <w:r w:rsidRPr="00B35870">
        <w:t>is based on the existing RRC measurement procedures for configuration and reporting with some extensions for location information.</w:t>
      </w:r>
    </w:p>
    <w:p w14:paraId="73689E88" w14:textId="77777777" w:rsidR="00B43E13" w:rsidRPr="00B35870" w:rsidRDefault="00B43E13" w:rsidP="00B43E13">
      <w:pPr>
        <w:pStyle w:val="NO"/>
      </w:pPr>
      <w:r w:rsidRPr="00B35870">
        <w:t>NOTE:</w:t>
      </w:r>
      <w:r w:rsidRPr="00B35870">
        <w:tab/>
        <w:t xml:space="preserve">No extensions related to time stamp are expected for Immediate MDT i.e. time stamp is expected to be provided by </w:t>
      </w:r>
      <w:proofErr w:type="spellStart"/>
      <w:r w:rsidRPr="00B35870">
        <w:t>eNB</w:t>
      </w:r>
      <w:proofErr w:type="spellEnd"/>
      <w:r w:rsidRPr="00B35870">
        <w:t>/RNC</w:t>
      </w:r>
      <w:r w:rsidR="001916BB" w:rsidRPr="00B35870">
        <w:t>/</w:t>
      </w:r>
      <w:proofErr w:type="spellStart"/>
      <w:r w:rsidR="001916BB" w:rsidRPr="00B35870">
        <w:t>gNB</w:t>
      </w:r>
      <w:proofErr w:type="spellEnd"/>
      <w:r w:rsidRPr="00B35870">
        <w:t>.</w:t>
      </w:r>
    </w:p>
    <w:p w14:paraId="0F96B87A" w14:textId="77777777" w:rsidR="00B43E13" w:rsidRPr="00B35870" w:rsidRDefault="007D3720" w:rsidP="007D3720">
      <w:r w:rsidRPr="00B35870">
        <w:lastRenderedPageBreak/>
        <w:t>If area scope is included in the MDT configur</w:t>
      </w:r>
      <w:r w:rsidR="005E131E" w:rsidRPr="00B35870">
        <w:t>ation provided to the RAN</w:t>
      </w:r>
      <w:r w:rsidRPr="00B35870">
        <w:t>, the UE is configured with respective measurement when the UE is connected to a cell that is part of the configured area scope.</w:t>
      </w:r>
    </w:p>
    <w:p w14:paraId="242FD78B" w14:textId="77777777" w:rsidR="00B43E13" w:rsidRPr="00B35870" w:rsidRDefault="00980641" w:rsidP="00B43E13">
      <w:pPr>
        <w:pStyle w:val="Heading4"/>
      </w:pPr>
      <w:bookmarkStart w:id="125" w:name="_Toc518610675"/>
      <w:bookmarkStart w:id="126" w:name="_Toc37153592"/>
      <w:bookmarkStart w:id="127" w:name="_Toc46501746"/>
      <w:bookmarkStart w:id="128" w:name="_Toc52579317"/>
      <w:bookmarkStart w:id="129" w:name="_Toc76742548"/>
      <w:r w:rsidRPr="00B35870">
        <w:rPr>
          <w:rStyle w:val="Heading4Char"/>
        </w:rPr>
        <w:t>5.1.2.2</w:t>
      </w:r>
      <w:r w:rsidRPr="00B35870">
        <w:rPr>
          <w:rStyle w:val="Heading4Char"/>
        </w:rPr>
        <w:tab/>
      </w:r>
      <w:r w:rsidR="00B43E13" w:rsidRPr="00B35870">
        <w:rPr>
          <w:rStyle w:val="Heading4Char"/>
        </w:rPr>
        <w:t>Measurement reporting</w:t>
      </w:r>
      <w:bookmarkEnd w:id="125"/>
      <w:bookmarkEnd w:id="126"/>
      <w:bookmarkEnd w:id="127"/>
      <w:bookmarkEnd w:id="128"/>
      <w:bookmarkEnd w:id="129"/>
    </w:p>
    <w:p w14:paraId="5A6CC450" w14:textId="77777777" w:rsidR="00B43E13" w:rsidRPr="00B35870" w:rsidRDefault="00B43E13" w:rsidP="005E131E">
      <w:r w:rsidRPr="00B35870">
        <w:t xml:space="preserve">For Immediate MDT, </w:t>
      </w:r>
      <w:r w:rsidR="005E131E" w:rsidRPr="00B35870">
        <w:t xml:space="preserve">the UE </w:t>
      </w:r>
      <w:r w:rsidRPr="00B35870">
        <w:t>provide</w:t>
      </w:r>
      <w:r w:rsidR="005E131E" w:rsidRPr="00B35870">
        <w:t>s</w:t>
      </w:r>
      <w:r w:rsidRPr="00B35870">
        <w:t xml:space="preserve"> </w:t>
      </w:r>
      <w:r w:rsidR="0011160D" w:rsidRPr="00B35870">
        <w:t xml:space="preserve">detailed </w:t>
      </w:r>
      <w:r w:rsidRPr="00B35870">
        <w:t xml:space="preserve">location information </w:t>
      </w:r>
      <w:r w:rsidR="00A32DC7" w:rsidRPr="00B35870">
        <w:t>(e.g. GNSS location information) if available. The UE also provide</w:t>
      </w:r>
      <w:r w:rsidR="005E131E" w:rsidRPr="00B35870">
        <w:t>s</w:t>
      </w:r>
      <w:r w:rsidR="00A32DC7" w:rsidRPr="00B35870">
        <w:t xml:space="preserve"> </w:t>
      </w:r>
      <w:r w:rsidR="005E131E" w:rsidRPr="00B35870">
        <w:t xml:space="preserve">available </w:t>
      </w:r>
      <w:r w:rsidR="00A32DC7" w:rsidRPr="00B35870">
        <w:t xml:space="preserve">neighbour cell measurement information that may be used to determine the UE location (RF fingerprint). </w:t>
      </w:r>
      <w:r w:rsidRPr="00B35870">
        <w:t>ECGI</w:t>
      </w:r>
      <w:r w:rsidR="001916BB" w:rsidRPr="00B35870">
        <w:t>,</w:t>
      </w:r>
      <w:r w:rsidRPr="00B35870">
        <w:t xml:space="preserve"> Cell-Id</w:t>
      </w:r>
      <w:r w:rsidR="001916BB" w:rsidRPr="00B35870">
        <w:t xml:space="preserve">, or </w:t>
      </w:r>
      <w:proofErr w:type="spellStart"/>
      <w:r w:rsidR="001916BB" w:rsidRPr="00B35870">
        <w:t>CellIdentity</w:t>
      </w:r>
      <w:proofErr w:type="spellEnd"/>
      <w:r w:rsidRPr="00B35870">
        <w:t xml:space="preserve"> of the serving cell when the measurement was taken is always </w:t>
      </w:r>
      <w:r w:rsidR="00A32DC7" w:rsidRPr="00B35870">
        <w:t xml:space="preserve">assumed </w:t>
      </w:r>
      <w:r w:rsidRPr="00B35870">
        <w:t>known in E-UTRAN</w:t>
      </w:r>
      <w:r w:rsidR="001916BB" w:rsidRPr="00B35870">
        <w:t>,</w:t>
      </w:r>
      <w:r w:rsidRPr="00B35870">
        <w:t xml:space="preserve"> UTRAN</w:t>
      </w:r>
      <w:r w:rsidR="001916BB" w:rsidRPr="00B35870">
        <w:t xml:space="preserve"> or NR </w:t>
      </w:r>
      <w:r w:rsidRPr="00B35870">
        <w:t>respectively</w:t>
      </w:r>
      <w:r w:rsidR="00A32DC7" w:rsidRPr="00B35870">
        <w:t>.</w:t>
      </w:r>
    </w:p>
    <w:p w14:paraId="19B42295" w14:textId="77777777" w:rsidR="005E131E" w:rsidRPr="00B35870" w:rsidRDefault="005E131E" w:rsidP="005E131E">
      <w:r w:rsidRPr="00B35870">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2E9F68B9" w14:textId="77777777" w:rsidR="00B43E13" w:rsidRPr="00B35870" w:rsidRDefault="00CA23A3" w:rsidP="00B43E13">
      <w:pPr>
        <w:pStyle w:val="Heading4"/>
      </w:pPr>
      <w:bookmarkStart w:id="130" w:name="_Toc518610676"/>
      <w:bookmarkStart w:id="131" w:name="_Toc37153593"/>
      <w:bookmarkStart w:id="132" w:name="_Toc46501747"/>
      <w:bookmarkStart w:id="133" w:name="_Toc52579318"/>
      <w:bookmarkStart w:id="134" w:name="_Toc76742549"/>
      <w:r w:rsidRPr="00B35870">
        <w:t>5.1.2.3</w:t>
      </w:r>
      <w:r w:rsidRPr="00B35870">
        <w:tab/>
      </w:r>
      <w:r w:rsidR="00B43E13" w:rsidRPr="00B35870">
        <w:t>MDT context handling during handover</w:t>
      </w:r>
      <w:bookmarkEnd w:id="130"/>
      <w:bookmarkEnd w:id="131"/>
      <w:bookmarkEnd w:id="132"/>
      <w:bookmarkEnd w:id="133"/>
      <w:bookmarkEnd w:id="134"/>
    </w:p>
    <w:p w14:paraId="34815CB2" w14:textId="77777777" w:rsidR="00E404A3" w:rsidRPr="00B35870" w:rsidRDefault="00B43E13" w:rsidP="00E404A3">
      <w:pPr>
        <w:rPr>
          <w:lang w:eastAsia="zh-CN"/>
        </w:rPr>
      </w:pPr>
      <w:r w:rsidRPr="00B35870">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B35870" w:rsidRDefault="00E404A3" w:rsidP="00E404A3">
      <w:r w:rsidRPr="00B35870">
        <w:t>The target node releases the measurements configured in the UE for immediate MDT which are no longer needed based on any MDT trace configuration it receives or does not receive.</w:t>
      </w:r>
    </w:p>
    <w:p w14:paraId="339DFEE4" w14:textId="77777777" w:rsidR="00B43E13" w:rsidRPr="00B35870" w:rsidRDefault="00B43E13" w:rsidP="00B43E13">
      <w:r w:rsidRPr="00B35870">
        <w:t xml:space="preserve">In addition, MDT configuration handling during handover depends on MDT initiation from OAM defined in </w:t>
      </w:r>
      <w:r w:rsidR="00083470" w:rsidRPr="00B35870">
        <w:t>clause</w:t>
      </w:r>
      <w:r w:rsidRPr="00B35870">
        <w:t xml:space="preserve"> 5.1.3:</w:t>
      </w:r>
    </w:p>
    <w:p w14:paraId="4F48474B" w14:textId="77777777" w:rsidR="00B43E13" w:rsidRPr="00B35870" w:rsidRDefault="00B43E13" w:rsidP="00B43E13">
      <w:pPr>
        <w:pStyle w:val="B1"/>
      </w:pPr>
      <w:r w:rsidRPr="00B35870">
        <w:t>-</w:t>
      </w:r>
      <w:r w:rsidRPr="00B35870">
        <w:tab/>
        <w:t>The MDT configuration configured by management based trace function will not propagate during handover.</w:t>
      </w:r>
    </w:p>
    <w:p w14:paraId="22E3F99D" w14:textId="43B5ABF0" w:rsidR="00B43E13" w:rsidRPr="00B35870" w:rsidRDefault="00B43E13" w:rsidP="005E735A">
      <w:pPr>
        <w:pStyle w:val="B1"/>
      </w:pPr>
      <w:r w:rsidRPr="00B35870">
        <w:t>-</w:t>
      </w:r>
      <w:r w:rsidRPr="00B35870">
        <w:tab/>
      </w:r>
      <w:r w:rsidR="00DA1BC7" w:rsidRPr="00B35870">
        <w:t>For LTE, t</w:t>
      </w:r>
      <w:r w:rsidRPr="00B35870">
        <w:t xml:space="preserve">he MDT configuration received by signalling based trace messages for a specific UE </w:t>
      </w:r>
      <w:r w:rsidR="00D669A7" w:rsidRPr="00B35870">
        <w:t xml:space="preserve">will propagate during intra-PLMN handover, and may propagate during inter-PLMN handover if the </w:t>
      </w:r>
      <w:r w:rsidR="005E735A" w:rsidRPr="00B35870">
        <w:t xml:space="preserve">Signalling Based MDT PLMN List is available and includes the </w:t>
      </w:r>
      <w:r w:rsidR="00D669A7" w:rsidRPr="00B35870">
        <w:t>target PLMN</w:t>
      </w:r>
      <w:r w:rsidRPr="00B35870">
        <w:t xml:space="preserve">. </w:t>
      </w:r>
      <w:r w:rsidR="007D3720" w:rsidRPr="00B35870">
        <w:t>This behaviour applies also for MDT configuration that includes area scope, regardless of whether the source or target cell is part of the configured area scope.</w:t>
      </w:r>
      <w:r w:rsidR="007A4C73" w:rsidRPr="00B35870">
        <w:t xml:space="preserve"> This behaviour applies also for </w:t>
      </w:r>
      <w:proofErr w:type="spellStart"/>
      <w:r w:rsidR="007A4C73" w:rsidRPr="00B35870">
        <w:t>Xn</w:t>
      </w:r>
      <w:proofErr w:type="spellEnd"/>
      <w:r w:rsidR="007A4C73" w:rsidRPr="00B35870">
        <w:t xml:space="preserve"> inter-RAT handover.</w:t>
      </w:r>
    </w:p>
    <w:p w14:paraId="1EEBCF0F" w14:textId="77777777" w:rsidR="001916BB" w:rsidRPr="00B35870" w:rsidRDefault="00DA1BC7" w:rsidP="001916BB">
      <w:pPr>
        <w:pStyle w:val="B1"/>
      </w:pPr>
      <w:r w:rsidRPr="00B35870">
        <w:t>-</w:t>
      </w:r>
      <w:r w:rsidRPr="00B35870">
        <w:tab/>
        <w:t xml:space="preserve">For UMTS, the MDT configuration received by signalling based trace messages for a specific UE </w:t>
      </w:r>
      <w:r w:rsidR="00D669A7" w:rsidRPr="00B35870">
        <w:t xml:space="preserve">will continue during intra-PLMN handover, and may continue during inter-PLMN handover if the </w:t>
      </w:r>
      <w:r w:rsidR="005E735A" w:rsidRPr="00B35870">
        <w:t xml:space="preserve">Signalling Based MDT PLMN List is available and includes the </w:t>
      </w:r>
      <w:r w:rsidR="00D669A7" w:rsidRPr="00B35870">
        <w:t>target PLMN,</w:t>
      </w:r>
      <w:r w:rsidRPr="00B35870">
        <w:t xml:space="preserve"> except for the case of SRNS relocation.</w:t>
      </w:r>
    </w:p>
    <w:p w14:paraId="57732FD0" w14:textId="3DBD70DF" w:rsidR="00DA1BC7" w:rsidRPr="00B35870" w:rsidRDefault="001916BB" w:rsidP="001916BB">
      <w:pPr>
        <w:pStyle w:val="B1"/>
      </w:pPr>
      <w:r w:rsidRPr="00B35870">
        <w:t>-</w:t>
      </w:r>
      <w:r w:rsidRPr="00B35870">
        <w:tab/>
        <w:t>For NR, the MDT configuration received by signalling based trace messages for a specific UE will propagate during intra-PLMN handover, and may propagate during inter-PLMN handover if the Signalling Based MDT PLMN List is available and includes the target PLMN. This behaviour applies also for MDT configuration that includes area scope, regardless of whether the source or target cell is part of the configured area scope.</w:t>
      </w:r>
      <w:r w:rsidR="007A4C73" w:rsidRPr="00B35870">
        <w:t xml:space="preserve"> This behaviour applies also for </w:t>
      </w:r>
      <w:proofErr w:type="spellStart"/>
      <w:r w:rsidR="007A4C73" w:rsidRPr="00B35870">
        <w:t>Xn</w:t>
      </w:r>
      <w:proofErr w:type="spellEnd"/>
      <w:r w:rsidR="007A4C73" w:rsidRPr="00B35870">
        <w:t xml:space="preserve"> inter-RAT handover.</w:t>
      </w:r>
    </w:p>
    <w:p w14:paraId="78FE35B2" w14:textId="77777777" w:rsidR="00DA1BC7" w:rsidRPr="00B35870" w:rsidRDefault="001017DF" w:rsidP="00DA1BC7">
      <w:pPr>
        <w:pStyle w:val="NO"/>
      </w:pPr>
      <w:r w:rsidRPr="00B35870">
        <w:t>NOTE</w:t>
      </w:r>
      <w:r w:rsidR="00DA1BC7" w:rsidRPr="00B35870">
        <w:t>:</w:t>
      </w:r>
      <w:r w:rsidR="00DA1BC7" w:rsidRPr="00B35870">
        <w:tab/>
        <w:t>In the case of SRNS relocation, MDT may be reactivated by the Core Network following a successful relocation.</w:t>
      </w:r>
    </w:p>
    <w:p w14:paraId="4B5EE686" w14:textId="77777777" w:rsidR="00B43E13" w:rsidRPr="00B35870" w:rsidRDefault="00B43E13" w:rsidP="00B43E13">
      <w:pPr>
        <w:pStyle w:val="Heading3"/>
      </w:pPr>
      <w:bookmarkStart w:id="135" w:name="_Toc518610677"/>
      <w:bookmarkStart w:id="136" w:name="_Toc37153594"/>
      <w:bookmarkStart w:id="137" w:name="_Toc46501748"/>
      <w:bookmarkStart w:id="138" w:name="_Toc52579319"/>
      <w:bookmarkStart w:id="139" w:name="_Toc76742550"/>
      <w:r w:rsidRPr="00B35870">
        <w:t>5.1.3</w:t>
      </w:r>
      <w:r w:rsidRPr="00B35870">
        <w:tab/>
        <w:t>MDT Initiation</w:t>
      </w:r>
      <w:bookmarkEnd w:id="135"/>
      <w:bookmarkEnd w:id="136"/>
      <w:bookmarkEnd w:id="137"/>
      <w:bookmarkEnd w:id="138"/>
      <w:bookmarkEnd w:id="139"/>
    </w:p>
    <w:p w14:paraId="12BE7C12" w14:textId="77777777" w:rsidR="005B4529" w:rsidRPr="00B35870" w:rsidDel="00FC4D89" w:rsidRDefault="00B43E13" w:rsidP="00145362">
      <w:pPr>
        <w:rPr>
          <w:lang w:eastAsia="zh-CN"/>
        </w:rPr>
      </w:pPr>
      <w:r w:rsidRPr="00B35870">
        <w:rPr>
          <w:lang w:eastAsia="zh-CN"/>
        </w:rPr>
        <w:t xml:space="preserve">There are two cases that RAN should initiate a MDT measurements collection task. One is that the MDT task is initiated </w:t>
      </w:r>
      <w:r w:rsidR="007859DA" w:rsidRPr="00B35870">
        <w:rPr>
          <w:lang w:eastAsia="zh-CN"/>
        </w:rPr>
        <w:t xml:space="preserve">without targeting a specific UE </w:t>
      </w:r>
      <w:r w:rsidRPr="00B35870">
        <w:rPr>
          <w:lang w:eastAsia="zh-CN"/>
        </w:rPr>
        <w:t xml:space="preserve">by the cell traffic trace, i.e. management based trace function from OAM. The other is that the MDT task is initiated towards a specific UE </w:t>
      </w:r>
      <w:r w:rsidR="007859DA" w:rsidRPr="00B35870">
        <w:rPr>
          <w:lang w:eastAsia="zh-CN"/>
        </w:rPr>
        <w:t xml:space="preserve">by the </w:t>
      </w:r>
      <w:r w:rsidRPr="00B35870">
        <w:rPr>
          <w:lang w:eastAsia="zh-CN"/>
        </w:rPr>
        <w:t>signa</w:t>
      </w:r>
      <w:r w:rsidR="004E25D3" w:rsidRPr="00B35870">
        <w:rPr>
          <w:lang w:eastAsia="zh-CN"/>
        </w:rPr>
        <w:t>l</w:t>
      </w:r>
      <w:r w:rsidRPr="00B35870">
        <w:rPr>
          <w:lang w:eastAsia="zh-CN"/>
        </w:rPr>
        <w:t>ling trace activation messages from CN nodes, i.e. the Initial Context Setup message</w:t>
      </w:r>
      <w:r w:rsidR="00145362" w:rsidRPr="00B35870">
        <w:rPr>
          <w:lang w:eastAsia="zh-CN"/>
        </w:rPr>
        <w:t>,</w:t>
      </w:r>
      <w:r w:rsidRPr="00B35870">
        <w:rPr>
          <w:lang w:eastAsia="zh-CN"/>
        </w:rPr>
        <w:t xml:space="preserve"> the Trace Start message</w:t>
      </w:r>
      <w:r w:rsidR="00145362" w:rsidRPr="00B35870">
        <w:rPr>
          <w:rFonts w:eastAsia="Malgun Gothic"/>
          <w:lang w:eastAsia="ko-KR"/>
        </w:rPr>
        <w:t xml:space="preserve"> or the Handover request message</w:t>
      </w:r>
      <w:r w:rsidRPr="00B35870">
        <w:rPr>
          <w:lang w:eastAsia="zh-CN"/>
        </w:rPr>
        <w:t xml:space="preserve"> in E-UTRAN</w:t>
      </w:r>
      <w:r w:rsidR="001916BB" w:rsidRPr="00B35870">
        <w:rPr>
          <w:lang w:eastAsia="zh-CN"/>
        </w:rPr>
        <w:t xml:space="preserve"> or NR</w:t>
      </w:r>
      <w:r w:rsidRPr="00B35870">
        <w:rPr>
          <w:lang w:eastAsia="zh-CN"/>
        </w:rPr>
        <w:t>, the CN Invoke Trace message in UTRAN. The detailed procedures to transfer the MDT configurations to RAN are specified in</w:t>
      </w:r>
      <w:r w:rsidR="005B4529" w:rsidRPr="00B35870">
        <w:rPr>
          <w:lang w:eastAsia="zh-CN"/>
        </w:rPr>
        <w:t xml:space="preserve"> TS 32.422</w:t>
      </w:r>
      <w:r w:rsidRPr="00B35870">
        <w:rPr>
          <w:lang w:eastAsia="zh-CN"/>
        </w:rPr>
        <w:t xml:space="preserve"> [</w:t>
      </w:r>
      <w:r w:rsidR="007859DA" w:rsidRPr="00B35870">
        <w:rPr>
          <w:lang w:eastAsia="zh-CN"/>
        </w:rPr>
        <w:t>6</w:t>
      </w:r>
      <w:r w:rsidRPr="00B35870">
        <w:rPr>
          <w:lang w:eastAsia="zh-CN"/>
        </w:rPr>
        <w:t>].</w:t>
      </w:r>
    </w:p>
    <w:p w14:paraId="30AA8CC4" w14:textId="77777777" w:rsidR="005E735A" w:rsidRPr="00B35870" w:rsidRDefault="005E131E" w:rsidP="005E735A">
      <w:pPr>
        <w:rPr>
          <w:lang w:eastAsia="zh-CN"/>
        </w:rPr>
      </w:pPr>
      <w:r w:rsidRPr="00B35870">
        <w:rPr>
          <w:lang w:eastAsia="zh-CN"/>
        </w:rPr>
        <w:t>For signalling based MDT, the CN shall not initiate MDT towards a particular user unless it is allowed.</w:t>
      </w:r>
    </w:p>
    <w:p w14:paraId="19E706F5" w14:textId="77777777" w:rsidR="005E735A" w:rsidRPr="00B35870" w:rsidRDefault="005E131E" w:rsidP="005E735A">
      <w:pPr>
        <w:rPr>
          <w:lang w:eastAsia="zh-CN"/>
        </w:rPr>
      </w:pPr>
      <w:r w:rsidRPr="00B35870">
        <w:rPr>
          <w:lang w:eastAsia="zh-CN"/>
        </w:rPr>
        <w:t>For management based MDT, t</w:t>
      </w:r>
      <w:r w:rsidR="005B4529" w:rsidRPr="00B35870">
        <w:rPr>
          <w:lang w:eastAsia="zh-CN"/>
        </w:rPr>
        <w:t xml:space="preserve">he CN indicates to the RAN whether MDT is allowed to be configured </w:t>
      </w:r>
      <w:r w:rsidR="007B3C8F" w:rsidRPr="00B35870">
        <w:rPr>
          <w:lang w:eastAsia="zh-CN"/>
        </w:rPr>
        <w:t xml:space="preserve">by the RAN </w:t>
      </w:r>
      <w:r w:rsidR="005B4529" w:rsidRPr="00B35870">
        <w:rPr>
          <w:lang w:eastAsia="zh-CN"/>
        </w:rPr>
        <w:t>for this user considering e.g. user consent and roaming status (see TS 32.422 [6])</w:t>
      </w:r>
      <w:r w:rsidR="007B3C8F" w:rsidRPr="00B35870">
        <w:rPr>
          <w:lang w:eastAsia="zh-CN"/>
        </w:rPr>
        <w:t xml:space="preserve">, by </w:t>
      </w:r>
      <w:r w:rsidR="00D669A7" w:rsidRPr="00B35870">
        <w:rPr>
          <w:lang w:eastAsia="zh-CN"/>
        </w:rPr>
        <w:t xml:space="preserve">providing </w:t>
      </w:r>
      <w:r w:rsidR="005E735A" w:rsidRPr="00B35870">
        <w:rPr>
          <w:lang w:eastAsia="zh-CN"/>
        </w:rPr>
        <w:t>management based MDT allowed information</w:t>
      </w:r>
      <w:r w:rsidR="00FA11B1" w:rsidRPr="00B35870">
        <w:rPr>
          <w:lang w:eastAsia="zh-CN"/>
        </w:rPr>
        <w:t xml:space="preserve">. For </w:t>
      </w:r>
      <w:r w:rsidR="00FA11B1" w:rsidRPr="00B35870">
        <w:t xml:space="preserve">E-UTRAN/UTRAN, </w:t>
      </w:r>
      <w:r w:rsidR="00FA11B1" w:rsidRPr="00B35870">
        <w:rPr>
          <w:lang w:eastAsia="zh-CN"/>
        </w:rPr>
        <w:t>the MDT allowed information</w:t>
      </w:r>
      <w:r w:rsidR="005E735A" w:rsidRPr="00B35870">
        <w:rPr>
          <w:lang w:eastAsia="zh-CN"/>
        </w:rPr>
        <w:t xml:space="preserve"> consist</w:t>
      </w:r>
      <w:r w:rsidR="00FA11B1" w:rsidRPr="00B35870">
        <w:rPr>
          <w:lang w:eastAsia="zh-CN"/>
        </w:rPr>
        <w:t>s</w:t>
      </w:r>
      <w:r w:rsidR="005E735A" w:rsidRPr="00B35870">
        <w:rPr>
          <w:lang w:eastAsia="zh-CN"/>
        </w:rPr>
        <w:t xml:space="preserve"> of the Management Based MDT Allowed indication</w:t>
      </w:r>
      <w:r w:rsidR="00D669A7" w:rsidRPr="00B35870">
        <w:rPr>
          <w:lang w:eastAsia="zh-CN"/>
        </w:rPr>
        <w:t xml:space="preserve"> and optionally the Management Based </w:t>
      </w:r>
      <w:r w:rsidR="007B3C8F" w:rsidRPr="00B35870">
        <w:rPr>
          <w:lang w:eastAsia="zh-CN"/>
        </w:rPr>
        <w:t>MDT PLMN List.</w:t>
      </w:r>
      <w:r w:rsidR="00D669A7" w:rsidRPr="00B35870">
        <w:rPr>
          <w:lang w:eastAsia="zh-CN"/>
        </w:rPr>
        <w:t xml:space="preserve"> </w:t>
      </w:r>
      <w:r w:rsidR="00FA11B1" w:rsidRPr="00B35870">
        <w:rPr>
          <w:lang w:eastAsia="zh-CN"/>
        </w:rPr>
        <w:t xml:space="preserve">For NR, the MDT allowed information </w:t>
      </w:r>
      <w:r w:rsidR="00FA11B1" w:rsidRPr="00B35870">
        <w:rPr>
          <w:lang w:eastAsia="zh-CN"/>
        </w:rPr>
        <w:lastRenderedPageBreak/>
        <w:t xml:space="preserve">only consists of the Management Based MDT PLMN List. </w:t>
      </w:r>
      <w:r w:rsidR="005E735A" w:rsidRPr="00B35870">
        <w:rPr>
          <w:lang w:eastAsia="zh-CN"/>
        </w:rPr>
        <w:t>The management based MDT allowed information propagates during inter-PLMN handover if the Management Based MDT PLMN List is available and includes the target PLMN.</w:t>
      </w:r>
    </w:p>
    <w:p w14:paraId="4F02B0FB" w14:textId="77777777" w:rsidR="00B43E13" w:rsidRPr="00B35870" w:rsidRDefault="007B3C8F" w:rsidP="005E735A">
      <w:pPr>
        <w:rPr>
          <w:lang w:eastAsia="zh-CN"/>
        </w:rPr>
      </w:pPr>
      <w:r w:rsidRPr="00B35870">
        <w:rPr>
          <w:lang w:eastAsia="zh-CN"/>
        </w:rPr>
        <w:t>A UE is configured with an MDT PLMN List only if user consent is valid for the RPLMN</w:t>
      </w:r>
      <w:r w:rsidR="005B4529" w:rsidRPr="00B35870">
        <w:rPr>
          <w:lang w:eastAsia="zh-CN"/>
        </w:rPr>
        <w:t>.</w:t>
      </w:r>
    </w:p>
    <w:p w14:paraId="354C6E11" w14:textId="77777777" w:rsidR="00B43E13" w:rsidRPr="00B35870" w:rsidRDefault="00B43E13" w:rsidP="00B43E13">
      <w:pPr>
        <w:pStyle w:val="Heading3"/>
      </w:pPr>
      <w:bookmarkStart w:id="140" w:name="_Toc518610678"/>
      <w:bookmarkStart w:id="141" w:name="_Toc37153595"/>
      <w:bookmarkStart w:id="142" w:name="_Toc46501749"/>
      <w:bookmarkStart w:id="143" w:name="_Toc52579320"/>
      <w:bookmarkStart w:id="144" w:name="_Toc76742551"/>
      <w:r w:rsidRPr="00B35870">
        <w:t>5.1.4</w:t>
      </w:r>
      <w:r w:rsidRPr="00B35870">
        <w:tab/>
        <w:t>UE capabilities</w:t>
      </w:r>
      <w:bookmarkEnd w:id="140"/>
      <w:bookmarkEnd w:id="141"/>
      <w:bookmarkEnd w:id="142"/>
      <w:bookmarkEnd w:id="143"/>
      <w:bookmarkEnd w:id="144"/>
    </w:p>
    <w:p w14:paraId="502756B2" w14:textId="77777777" w:rsidR="001916BB" w:rsidRPr="00B35870" w:rsidRDefault="00B43E13" w:rsidP="001916BB">
      <w:r w:rsidRPr="00B35870">
        <w:t>MDT relevant UE capabilities are component of radio access UE capabilities. Thus</w:t>
      </w:r>
      <w:r w:rsidR="004E25D3" w:rsidRPr="00B35870">
        <w:t>,</w:t>
      </w:r>
      <w:r w:rsidRPr="00B35870">
        <w:t xml:space="preserve"> the procedures used for handling UE radio capabilities over (E-)UTRAN</w:t>
      </w:r>
      <w:r w:rsidR="004E25D3" w:rsidRPr="00B35870">
        <w:t xml:space="preserve"> and NR</w:t>
      </w:r>
      <w:r w:rsidRPr="00B35870">
        <w:t xml:space="preserve"> apply.</w:t>
      </w:r>
    </w:p>
    <w:p w14:paraId="1035C04F" w14:textId="3F4402CE" w:rsidR="00B43E13" w:rsidRPr="00B35870" w:rsidRDefault="001916BB" w:rsidP="001916BB">
      <w:r w:rsidRPr="00B35870">
        <w:t>For (E</w:t>
      </w:r>
      <w:r w:rsidR="000155BB" w:rsidRPr="00B35870">
        <w:t>-</w:t>
      </w:r>
      <w:r w:rsidRPr="00B35870">
        <w:t>)UTRAN:</w:t>
      </w:r>
    </w:p>
    <w:p w14:paraId="791F61C6" w14:textId="77777777" w:rsidR="00B43E13" w:rsidRPr="00B35870" w:rsidRDefault="004C2A1C" w:rsidP="004C2A1C">
      <w:pPr>
        <w:pStyle w:val="B1"/>
      </w:pPr>
      <w:r w:rsidRPr="00B35870">
        <w:t>-</w:t>
      </w:r>
      <w:r w:rsidRPr="00B35870">
        <w:tab/>
      </w:r>
      <w:r w:rsidR="00B43E13" w:rsidRPr="00B35870">
        <w:t>The UE indicates one capability bit for support for Logged MDT</w:t>
      </w:r>
      <w:r w:rsidR="00A51209" w:rsidRPr="00B35870">
        <w:t>, which indicates that the UE supports logging of downlink pilot strength measurements</w:t>
      </w:r>
      <w:r w:rsidR="00B43E13" w:rsidRPr="00B35870">
        <w:t xml:space="preserve">. </w:t>
      </w:r>
      <w:r w:rsidR="00D70719" w:rsidRPr="00B35870">
        <w:t>The UE may also indicate capability for stand-alone GNSS positioning.</w:t>
      </w:r>
    </w:p>
    <w:p w14:paraId="43F6E948" w14:textId="77777777" w:rsidR="00A51209" w:rsidRPr="00B35870" w:rsidRDefault="004C2A1C" w:rsidP="004C2A1C">
      <w:pPr>
        <w:pStyle w:val="B1"/>
      </w:pPr>
      <w:r w:rsidRPr="00B35870">
        <w:t>-</w:t>
      </w:r>
      <w:r w:rsidRPr="00B35870">
        <w:tab/>
      </w:r>
      <w:r w:rsidR="00290791" w:rsidRPr="00B35870">
        <w:t xml:space="preserve">The </w:t>
      </w:r>
      <w:r w:rsidR="00A51209" w:rsidRPr="00B35870">
        <w:t>E-UTRA</w:t>
      </w:r>
      <w:r w:rsidR="00290791" w:rsidRPr="00B35870">
        <w:t xml:space="preserve"> UE may indicate a capability for RX-TX time difference measurement for E-CID positioning for MDT.</w:t>
      </w:r>
    </w:p>
    <w:p w14:paraId="72604ED6" w14:textId="77777777" w:rsidR="002A64CF" w:rsidRPr="00B35870" w:rsidRDefault="004C2A1C" w:rsidP="004C2A1C">
      <w:pPr>
        <w:pStyle w:val="B1"/>
        <w:rPr>
          <w:lang w:eastAsia="zh-TW"/>
        </w:rPr>
      </w:pPr>
      <w:r w:rsidRPr="00B35870">
        <w:t>-</w:t>
      </w:r>
      <w:r w:rsidRPr="00B35870">
        <w:tab/>
      </w:r>
      <w:r w:rsidR="00A51209" w:rsidRPr="00B35870">
        <w:t>The E-UTRA UE may indicate a capability for support of logging of MBSFN measurements.</w:t>
      </w:r>
    </w:p>
    <w:p w14:paraId="73BD6638" w14:textId="77777777" w:rsidR="00CC5ED3" w:rsidRPr="00B35870" w:rsidRDefault="004C2A1C" w:rsidP="004C2A1C">
      <w:pPr>
        <w:pStyle w:val="B1"/>
        <w:rPr>
          <w:lang w:eastAsia="zh-TW"/>
        </w:rPr>
      </w:pPr>
      <w:r w:rsidRPr="00B35870">
        <w:rPr>
          <w:lang w:eastAsia="zh-TW"/>
        </w:rPr>
        <w:t>-</w:t>
      </w:r>
      <w:r w:rsidRPr="00B35870">
        <w:rPr>
          <w:lang w:eastAsia="zh-TW"/>
        </w:rPr>
        <w:tab/>
      </w:r>
      <w:r w:rsidR="002A64CF" w:rsidRPr="00B35870">
        <w:rPr>
          <w:lang w:eastAsia="zh-TW"/>
        </w:rPr>
        <w:t>T</w:t>
      </w:r>
      <w:r w:rsidR="002A64CF" w:rsidRPr="00B35870">
        <w:t>he E-UTRA UE may indicate</w:t>
      </w:r>
      <w:r w:rsidR="002A64CF" w:rsidRPr="00B35870">
        <w:rPr>
          <w:lang w:eastAsia="zh-TW"/>
        </w:rPr>
        <w:t xml:space="preserve"> a capability for support of UL PDCP delay measurement</w:t>
      </w:r>
      <w:r w:rsidR="00CC5ED3" w:rsidRPr="00B35870">
        <w:rPr>
          <w:lang w:eastAsia="zh-TW"/>
        </w:rPr>
        <w:t xml:space="preserve"> when the UE is not configured with MR-DC.</w:t>
      </w:r>
    </w:p>
    <w:p w14:paraId="4407638F" w14:textId="77777777" w:rsidR="00290791" w:rsidRPr="00B35870" w:rsidRDefault="004C2A1C" w:rsidP="004C2A1C">
      <w:pPr>
        <w:pStyle w:val="B1"/>
      </w:pPr>
      <w:r w:rsidRPr="00B35870">
        <w:rPr>
          <w:lang w:eastAsia="zh-TW"/>
        </w:rPr>
        <w:t>-</w:t>
      </w:r>
      <w:r w:rsidRPr="00B35870">
        <w:rPr>
          <w:lang w:eastAsia="zh-TW"/>
        </w:rPr>
        <w:tab/>
      </w:r>
      <w:r w:rsidR="00CC5ED3" w:rsidRPr="00B35870">
        <w:rPr>
          <w:lang w:eastAsia="zh-TW"/>
        </w:rPr>
        <w:t>T</w:t>
      </w:r>
      <w:r w:rsidR="00CC5ED3" w:rsidRPr="00B35870">
        <w:t>he E-UTRA UE may indicate</w:t>
      </w:r>
      <w:r w:rsidR="00CC5ED3" w:rsidRPr="00B35870">
        <w:rPr>
          <w:lang w:eastAsia="zh-TW"/>
        </w:rPr>
        <w:t xml:space="preserve"> a capability for support of UL PDCP Packet Average Delay measurement when the UE is configured with EN-DC</w:t>
      </w:r>
      <w:r w:rsidR="002A64CF" w:rsidRPr="00B35870">
        <w:rPr>
          <w:lang w:eastAsia="zh-TW"/>
        </w:rPr>
        <w:t>.</w:t>
      </w:r>
    </w:p>
    <w:p w14:paraId="6A835078" w14:textId="77777777" w:rsidR="00794334" w:rsidRPr="00B35870" w:rsidRDefault="004C2A1C" w:rsidP="004C2A1C">
      <w:pPr>
        <w:pStyle w:val="B1"/>
      </w:pPr>
      <w:r w:rsidRPr="00B35870">
        <w:t>-</w:t>
      </w:r>
      <w:r w:rsidRPr="00B35870">
        <w:tab/>
      </w:r>
      <w:r w:rsidR="00794334" w:rsidRPr="00B35870">
        <w:t>The E-UTRA UE may indicate a capability for support of Bluetooth measurements in RRC idle mode.</w:t>
      </w:r>
    </w:p>
    <w:p w14:paraId="4AB2FE89" w14:textId="77777777" w:rsidR="00794334" w:rsidRPr="00B35870" w:rsidRDefault="004C2A1C" w:rsidP="004C2A1C">
      <w:pPr>
        <w:pStyle w:val="B1"/>
      </w:pPr>
      <w:r w:rsidRPr="00B35870">
        <w:t>-</w:t>
      </w:r>
      <w:r w:rsidRPr="00B35870">
        <w:tab/>
      </w:r>
      <w:r w:rsidR="00794334" w:rsidRPr="00B35870">
        <w:t>The E-UTRA UE may indicate a capability for support of WLAN measurements in RRC idle mode.</w:t>
      </w:r>
    </w:p>
    <w:p w14:paraId="4FDB99AC" w14:textId="77777777" w:rsidR="00794334" w:rsidRPr="00B35870" w:rsidRDefault="004C2A1C" w:rsidP="004C2A1C">
      <w:pPr>
        <w:pStyle w:val="B1"/>
      </w:pPr>
      <w:r w:rsidRPr="00B35870">
        <w:t>-</w:t>
      </w:r>
      <w:r w:rsidRPr="00B35870">
        <w:tab/>
      </w:r>
      <w:r w:rsidR="00794334" w:rsidRPr="00B35870">
        <w:t>The E-UTRA UE may indicate a capability for support of Bluetooth measurements in RRC connected mode.</w:t>
      </w:r>
    </w:p>
    <w:p w14:paraId="36A33566" w14:textId="77777777" w:rsidR="00794334" w:rsidRPr="00B35870" w:rsidRDefault="004C2A1C" w:rsidP="004C2A1C">
      <w:pPr>
        <w:pStyle w:val="B1"/>
      </w:pPr>
      <w:r w:rsidRPr="00B35870">
        <w:t>-</w:t>
      </w:r>
      <w:r w:rsidRPr="00B35870">
        <w:tab/>
      </w:r>
      <w:r w:rsidR="00794334" w:rsidRPr="00B35870">
        <w:t>The E-UTRA UE may indicate a capability for support of WLAN measurements in RRC connected mode.</w:t>
      </w:r>
    </w:p>
    <w:p w14:paraId="2E4462B2" w14:textId="77777777" w:rsidR="00770FD1" w:rsidRPr="00B35870" w:rsidRDefault="004C2A1C" w:rsidP="004C2A1C">
      <w:pPr>
        <w:pStyle w:val="B1"/>
      </w:pPr>
      <w:r w:rsidRPr="00B35870">
        <w:t>-</w:t>
      </w:r>
      <w:r w:rsidRPr="00B35870">
        <w:tab/>
      </w:r>
      <w:r w:rsidR="00770FD1" w:rsidRPr="00B35870">
        <w:t>For UMTS support of the Accessibility measurements is an optional UE feature.</w:t>
      </w:r>
    </w:p>
    <w:p w14:paraId="108B1BF0" w14:textId="77777777" w:rsidR="001916BB" w:rsidRPr="00B35870" w:rsidRDefault="001916BB" w:rsidP="00083470">
      <w:bookmarkStart w:id="145" w:name="_Toc518610679"/>
      <w:r w:rsidRPr="00B35870">
        <w:t>For NR:</w:t>
      </w:r>
    </w:p>
    <w:p w14:paraId="43BB6E6D" w14:textId="5A162D29" w:rsidR="001916BB" w:rsidRPr="00B35870" w:rsidRDefault="004C2A1C" w:rsidP="00083470">
      <w:pPr>
        <w:pStyle w:val="B1"/>
      </w:pPr>
      <w:r w:rsidRPr="00B35870">
        <w:t>-</w:t>
      </w:r>
      <w:r w:rsidRPr="00B35870">
        <w:tab/>
      </w:r>
      <w:r w:rsidR="001916BB" w:rsidRPr="00B35870">
        <w:t>The UE indicates one capability bit for support for Logged MDT in RRC idle and inactive mode, to indicate that the UE supports logging of downlink pilot strength measurements</w:t>
      </w:r>
      <w:r w:rsidR="000155BB" w:rsidRPr="00B35870">
        <w:t>, periodical logging</w:t>
      </w:r>
      <w:r w:rsidR="001916BB" w:rsidRPr="00B35870">
        <w:t xml:space="preserve"> and event-triggered logging.</w:t>
      </w:r>
    </w:p>
    <w:p w14:paraId="088813D5" w14:textId="77777777" w:rsidR="001916BB" w:rsidRPr="00B35870" w:rsidRDefault="004C2A1C" w:rsidP="00083470">
      <w:pPr>
        <w:pStyle w:val="B1"/>
      </w:pPr>
      <w:r w:rsidRPr="00B35870">
        <w:t>-</w:t>
      </w:r>
      <w:r w:rsidRPr="00B35870">
        <w:tab/>
      </w:r>
      <w:r w:rsidR="001916BB" w:rsidRPr="00B35870">
        <w:t>The UE may indicate capability for stand-alone GNSS positioning.</w:t>
      </w:r>
    </w:p>
    <w:p w14:paraId="676D89C0" w14:textId="4D404175" w:rsidR="001916BB" w:rsidRPr="00B35870" w:rsidRDefault="004C2A1C" w:rsidP="00083470">
      <w:pPr>
        <w:pStyle w:val="B1"/>
      </w:pPr>
      <w:r w:rsidRPr="00B35870">
        <w:rPr>
          <w:lang w:eastAsia="zh-TW"/>
        </w:rPr>
        <w:t>-</w:t>
      </w:r>
      <w:r w:rsidRPr="00B35870">
        <w:rPr>
          <w:lang w:eastAsia="zh-TW"/>
        </w:rPr>
        <w:tab/>
      </w:r>
      <w:r w:rsidR="001916BB" w:rsidRPr="00B35870">
        <w:rPr>
          <w:lang w:eastAsia="zh-TW"/>
        </w:rPr>
        <w:t>T</w:t>
      </w:r>
      <w:r w:rsidR="001916BB" w:rsidRPr="00B35870">
        <w:t>he NR UE may indicate</w:t>
      </w:r>
      <w:r w:rsidR="001916BB" w:rsidRPr="00B35870">
        <w:rPr>
          <w:lang w:eastAsia="zh-TW"/>
        </w:rPr>
        <w:t xml:space="preserve"> a capability for support of UL PDCP </w:t>
      </w:r>
      <w:ins w:id="146" w:author="CR#0110r1" w:date="2021-09-21T16:49:00Z">
        <w:r w:rsidR="00DD16DA">
          <w:rPr>
            <w:lang w:eastAsia="zh-TW"/>
          </w:rPr>
          <w:t xml:space="preserve">packet average </w:t>
        </w:r>
      </w:ins>
      <w:r w:rsidR="001916BB" w:rsidRPr="00B35870">
        <w:rPr>
          <w:lang w:eastAsia="zh-TW"/>
        </w:rPr>
        <w:t>delay measurement.</w:t>
      </w:r>
    </w:p>
    <w:p w14:paraId="704A6D81" w14:textId="77777777" w:rsidR="001916BB" w:rsidRPr="00B35870" w:rsidRDefault="004C2A1C" w:rsidP="00083470">
      <w:pPr>
        <w:pStyle w:val="B1"/>
      </w:pPr>
      <w:r w:rsidRPr="00B35870">
        <w:t>-</w:t>
      </w:r>
      <w:r w:rsidRPr="00B35870">
        <w:tab/>
      </w:r>
      <w:r w:rsidR="001916BB" w:rsidRPr="00B35870">
        <w:t>The NR UE may indicate a capability for support of Bluetooth measurements in RRC idle and inactive mode.</w:t>
      </w:r>
    </w:p>
    <w:p w14:paraId="7257D723" w14:textId="77777777" w:rsidR="001916BB" w:rsidRPr="00B35870" w:rsidRDefault="004C2A1C" w:rsidP="00083470">
      <w:pPr>
        <w:pStyle w:val="B1"/>
      </w:pPr>
      <w:r w:rsidRPr="00B35870">
        <w:t>-</w:t>
      </w:r>
      <w:r w:rsidRPr="00B35870">
        <w:tab/>
      </w:r>
      <w:r w:rsidR="001916BB" w:rsidRPr="00B35870">
        <w:t>The NR UE may indicate a capability for support of WLAN measurements in RRC idle and inactive mode.</w:t>
      </w:r>
    </w:p>
    <w:p w14:paraId="2EE53B7F" w14:textId="77777777" w:rsidR="001916BB" w:rsidRPr="00B35870" w:rsidRDefault="004C2A1C" w:rsidP="00083470">
      <w:pPr>
        <w:pStyle w:val="B1"/>
      </w:pPr>
      <w:r w:rsidRPr="00B35870">
        <w:t>-</w:t>
      </w:r>
      <w:r w:rsidRPr="00B35870">
        <w:tab/>
      </w:r>
      <w:r w:rsidR="001916BB" w:rsidRPr="00B35870">
        <w:t>The NR UE may indicate a capability for support of Bluetooth measurements in RRC connected state.</w:t>
      </w:r>
    </w:p>
    <w:p w14:paraId="2B2852A0" w14:textId="77777777" w:rsidR="001916BB" w:rsidRPr="00B35870" w:rsidRDefault="004C2A1C" w:rsidP="00083470">
      <w:pPr>
        <w:pStyle w:val="B1"/>
      </w:pPr>
      <w:r w:rsidRPr="00B35870">
        <w:t>-</w:t>
      </w:r>
      <w:r w:rsidRPr="00B35870">
        <w:tab/>
      </w:r>
      <w:r w:rsidR="001916BB" w:rsidRPr="00B35870">
        <w:t>The NR UE may indicate a capability for support of WLAN measurements in RRC connected state.</w:t>
      </w:r>
    </w:p>
    <w:p w14:paraId="44F695A6" w14:textId="77777777" w:rsidR="001916BB" w:rsidRPr="00B35870" w:rsidRDefault="004C2A1C" w:rsidP="00083470">
      <w:pPr>
        <w:pStyle w:val="B1"/>
      </w:pPr>
      <w:r w:rsidRPr="00B35870">
        <w:t>-</w:t>
      </w:r>
      <w:r w:rsidRPr="00B35870">
        <w:tab/>
      </w:r>
      <w:r w:rsidR="001916BB" w:rsidRPr="00B35870">
        <w:t>The NR UE may indicate a capability for support of barometer measurements.</w:t>
      </w:r>
    </w:p>
    <w:p w14:paraId="42D7CCC2" w14:textId="77777777" w:rsidR="001916BB" w:rsidRPr="00B35870" w:rsidRDefault="004C2A1C" w:rsidP="00083470">
      <w:pPr>
        <w:pStyle w:val="B1"/>
      </w:pPr>
      <w:r w:rsidRPr="00B35870">
        <w:t>-</w:t>
      </w:r>
      <w:r w:rsidRPr="00B35870">
        <w:tab/>
      </w:r>
      <w:r w:rsidR="001916BB" w:rsidRPr="00B35870">
        <w:t>The NR UE may indicate a capability for support of orientation measurements.</w:t>
      </w:r>
    </w:p>
    <w:p w14:paraId="6BD704F1" w14:textId="77777777" w:rsidR="001916BB" w:rsidRPr="00B35870" w:rsidRDefault="004C2A1C" w:rsidP="00083470">
      <w:pPr>
        <w:pStyle w:val="B1"/>
      </w:pPr>
      <w:r w:rsidRPr="00B35870">
        <w:t>-</w:t>
      </w:r>
      <w:r w:rsidRPr="00B35870">
        <w:tab/>
      </w:r>
      <w:r w:rsidR="001916BB" w:rsidRPr="00B35870">
        <w:t>The NR UE may indicate a capability for support of speed measurements.</w:t>
      </w:r>
    </w:p>
    <w:p w14:paraId="32E582EB" w14:textId="77777777" w:rsidR="00B43E13" w:rsidRPr="00B35870" w:rsidRDefault="00B43E13" w:rsidP="00B43E13">
      <w:pPr>
        <w:pStyle w:val="Heading3"/>
      </w:pPr>
      <w:bookmarkStart w:id="147" w:name="_Toc37153596"/>
      <w:bookmarkStart w:id="148" w:name="_Toc46501750"/>
      <w:bookmarkStart w:id="149" w:name="_Toc52579321"/>
      <w:bookmarkStart w:id="150" w:name="_Toc76742552"/>
      <w:r w:rsidRPr="00B35870">
        <w:lastRenderedPageBreak/>
        <w:t>5.1.5</w:t>
      </w:r>
      <w:r w:rsidRPr="00B35870">
        <w:tab/>
      </w:r>
      <w:r w:rsidR="007B3C8F" w:rsidRPr="00B35870">
        <w:t>Void</w:t>
      </w:r>
      <w:bookmarkEnd w:id="145"/>
      <w:bookmarkEnd w:id="147"/>
      <w:bookmarkEnd w:id="148"/>
      <w:bookmarkEnd w:id="149"/>
      <w:bookmarkEnd w:id="150"/>
    </w:p>
    <w:p w14:paraId="29DC4478" w14:textId="77777777" w:rsidR="007B3C8F" w:rsidRPr="00B35870" w:rsidRDefault="007B3C8F" w:rsidP="007B3C8F">
      <w:pPr>
        <w:pStyle w:val="Heading3"/>
      </w:pPr>
      <w:bookmarkStart w:id="151" w:name="_Toc518610680"/>
      <w:bookmarkStart w:id="152" w:name="_Toc37153597"/>
      <w:bookmarkStart w:id="153" w:name="_Toc46501751"/>
      <w:bookmarkStart w:id="154" w:name="_Toc52579322"/>
      <w:bookmarkStart w:id="155" w:name="_Toc76742553"/>
      <w:r w:rsidRPr="00B35870">
        <w:t>5.1.6</w:t>
      </w:r>
      <w:r w:rsidRPr="00B35870">
        <w:tab/>
        <w:t>Accessibility measurements</w:t>
      </w:r>
      <w:bookmarkEnd w:id="151"/>
      <w:bookmarkEnd w:id="152"/>
      <w:bookmarkEnd w:id="153"/>
      <w:bookmarkEnd w:id="154"/>
      <w:bookmarkEnd w:id="155"/>
    </w:p>
    <w:p w14:paraId="023B73EF" w14:textId="77777777" w:rsidR="00BE5E60" w:rsidRPr="00B35870" w:rsidRDefault="007B3C8F" w:rsidP="00BE5E60">
      <w:r w:rsidRPr="00B35870">
        <w:t>The UE logs failed RRC connection establishments for LTE</w:t>
      </w:r>
      <w:r w:rsidR="001916BB" w:rsidRPr="00B35870">
        <w:t>,</w:t>
      </w:r>
      <w:r w:rsidRPr="00B35870">
        <w:t xml:space="preserve"> UMTS</w:t>
      </w:r>
      <w:r w:rsidR="001916BB" w:rsidRPr="00B35870">
        <w:t xml:space="preserve"> and NR</w:t>
      </w:r>
      <w:r w:rsidRPr="00B35870">
        <w:t xml:space="preserve">, i.e. a log is created when the RRC connection establishment procedure fails. </w:t>
      </w:r>
      <w:r w:rsidR="001916BB" w:rsidRPr="00B35870">
        <w:t xml:space="preserve">For NR, UE logs any failed connection establishment attempt, i.e. a log is created when the RRC setup or resume procedure fails. </w:t>
      </w:r>
      <w:r w:rsidR="00BE5E60" w:rsidRPr="00B35870">
        <w:t>The UE logs failed RRC connection establishments without the need for prior configuration by the network.</w:t>
      </w:r>
    </w:p>
    <w:p w14:paraId="3DDB3E1D" w14:textId="77777777" w:rsidR="00BE5E60" w:rsidRPr="00B35870" w:rsidRDefault="00BE5E60" w:rsidP="00BE5E60">
      <w:r w:rsidRPr="00B35870">
        <w:t>The UE stores the Selected PLMN on the RRC connection establishment failure</w:t>
      </w:r>
      <w:r w:rsidR="001916BB" w:rsidRPr="00B35870">
        <w:t xml:space="preserve"> or RRC resume procedure failure</w:t>
      </w:r>
      <w:r w:rsidRPr="00B35870">
        <w:t>. Only if that PLMN is the same as the RPLMN, the UE may report the log.</w:t>
      </w:r>
    </w:p>
    <w:p w14:paraId="1EEAB169" w14:textId="77777777" w:rsidR="00BE5E60" w:rsidRPr="00B35870" w:rsidRDefault="001017DF" w:rsidP="00BE5E60">
      <w:pPr>
        <w:pStyle w:val="NO"/>
      </w:pPr>
      <w:r w:rsidRPr="00B35870">
        <w:t>NOTE</w:t>
      </w:r>
      <w:r w:rsidR="00BE5E60" w:rsidRPr="00B35870">
        <w:t>:</w:t>
      </w:r>
      <w:r w:rsidR="00BE5E60" w:rsidRPr="00B35870">
        <w:tab/>
        <w:t>There is no expected performance degradation for networks using EPLMNs.</w:t>
      </w:r>
    </w:p>
    <w:p w14:paraId="2CA4CF94" w14:textId="77777777" w:rsidR="007B3C8F" w:rsidRPr="00B35870" w:rsidRDefault="007B3C8F" w:rsidP="00274D8B">
      <w:r w:rsidRPr="00B35870">
        <w:t xml:space="preserve">The trigger for creating a log related to a failed RRC connection establishment is for </w:t>
      </w:r>
      <w:r w:rsidR="001916BB" w:rsidRPr="00B35870">
        <w:t xml:space="preserve">NR when timer T300 expires, for </w:t>
      </w:r>
      <w:r w:rsidRPr="00B35870">
        <w:t>LTE when timer T300 expires and for UMTS when V300 is greater th</w:t>
      </w:r>
      <w:r w:rsidR="00350451" w:rsidRPr="00B35870">
        <w:t>a</w:t>
      </w:r>
      <w:r w:rsidRPr="00B35870">
        <w:t>n N300.</w:t>
      </w:r>
      <w:r w:rsidR="001916BB" w:rsidRPr="00B35870">
        <w:t xml:space="preserve"> The trigger for creating log related to a failed RRC resume procedure is for NR when timer T319 expires.</w:t>
      </w:r>
    </w:p>
    <w:p w14:paraId="49BC30B7" w14:textId="77777777" w:rsidR="007B3C8F" w:rsidRPr="00B35870" w:rsidRDefault="007B3C8F" w:rsidP="007B3C8F">
      <w:r w:rsidRPr="00B35870">
        <w:t xml:space="preserve">The UE </w:t>
      </w:r>
      <w:r w:rsidR="001916BB" w:rsidRPr="00B35870">
        <w:t xml:space="preserve">can </w:t>
      </w:r>
      <w:r w:rsidRPr="00B35870">
        <w:t>store the following information related to the failed RRC connection establishment</w:t>
      </w:r>
      <w:r w:rsidR="001916BB" w:rsidRPr="00B35870">
        <w:t xml:space="preserve"> or failed RRC resume procedure</w:t>
      </w:r>
      <w:r w:rsidRPr="00B35870">
        <w:t>:</w:t>
      </w:r>
    </w:p>
    <w:p w14:paraId="53A5AF0D" w14:textId="77777777" w:rsidR="00274D8B" w:rsidRPr="00B35870" w:rsidRDefault="00274D8B" w:rsidP="007B3C8F">
      <w:pPr>
        <w:pStyle w:val="B1"/>
      </w:pPr>
      <w:r w:rsidRPr="00B35870">
        <w:t>-</w:t>
      </w:r>
      <w:r w:rsidRPr="00B35870">
        <w:tab/>
        <w:t>Time stamp, which is the elapsed time between logging and reporting the log.</w:t>
      </w:r>
    </w:p>
    <w:p w14:paraId="16396602" w14:textId="77777777" w:rsidR="007B3C8F" w:rsidRPr="00B35870" w:rsidRDefault="007B3C8F" w:rsidP="007B3C8F">
      <w:pPr>
        <w:pStyle w:val="B1"/>
      </w:pPr>
      <w:r w:rsidRPr="00B35870">
        <w:t>-</w:t>
      </w:r>
      <w:r w:rsidRPr="00B35870">
        <w:tab/>
        <w:t xml:space="preserve">The global cell identity of the serving cell when the RRC connection establishment </w:t>
      </w:r>
      <w:r w:rsidR="001916BB" w:rsidRPr="00B35870">
        <w:t xml:space="preserve">or resume </w:t>
      </w:r>
      <w:r w:rsidRPr="00B35870">
        <w:t>fails, i.e. the cell which the UE attempted to access.</w:t>
      </w:r>
    </w:p>
    <w:p w14:paraId="330B1DDD" w14:textId="77777777" w:rsidR="007B3C8F" w:rsidRPr="00B35870" w:rsidRDefault="007B3C8F" w:rsidP="007B3C8F">
      <w:pPr>
        <w:pStyle w:val="B1"/>
      </w:pPr>
      <w:r w:rsidRPr="00B35870">
        <w:t>-</w:t>
      </w:r>
      <w:r w:rsidRPr="00B35870">
        <w:tab/>
        <w:t>The latest available radio measurements for any frequency or RAT</w:t>
      </w:r>
    </w:p>
    <w:p w14:paraId="4C857788" w14:textId="77777777" w:rsidR="007B3C8F" w:rsidRPr="00B35870" w:rsidRDefault="007B3C8F" w:rsidP="007B3C8F">
      <w:pPr>
        <w:pStyle w:val="B1"/>
      </w:pPr>
      <w:r w:rsidRPr="00B35870">
        <w:t>-</w:t>
      </w:r>
      <w:r w:rsidRPr="00B35870">
        <w:tab/>
        <w:t>The latest detailed location information, i</w:t>
      </w:r>
      <w:r w:rsidR="00274D8B" w:rsidRPr="00B35870">
        <w:t>f available.</w:t>
      </w:r>
    </w:p>
    <w:p w14:paraId="37478ADA" w14:textId="77777777" w:rsidR="00274D8B" w:rsidRPr="00B35870" w:rsidRDefault="00274D8B" w:rsidP="00274D8B">
      <w:pPr>
        <w:pStyle w:val="B1"/>
      </w:pPr>
      <w:r w:rsidRPr="00B35870">
        <w:t>-</w:t>
      </w:r>
      <w:r w:rsidRPr="00B35870">
        <w:tab/>
        <w:t>For LTE:</w:t>
      </w:r>
    </w:p>
    <w:p w14:paraId="4EA69CFE" w14:textId="77777777" w:rsidR="00274D8B" w:rsidRPr="00B35870" w:rsidRDefault="00CA23A3" w:rsidP="00274D8B">
      <w:pPr>
        <w:pStyle w:val="B2"/>
      </w:pPr>
      <w:r w:rsidRPr="00B35870">
        <w:t>-</w:t>
      </w:r>
      <w:r w:rsidR="00274D8B" w:rsidRPr="00B35870">
        <w:tab/>
        <w:t>Number of Random Access Preambles transmitted</w:t>
      </w:r>
      <w:r w:rsidR="00794334" w:rsidRPr="00B35870">
        <w:t>;</w:t>
      </w:r>
    </w:p>
    <w:p w14:paraId="68E1A745" w14:textId="77777777" w:rsidR="00274D8B" w:rsidRPr="00B35870" w:rsidRDefault="00274D8B" w:rsidP="00274D8B">
      <w:pPr>
        <w:pStyle w:val="B2"/>
      </w:pPr>
      <w:r w:rsidRPr="00B35870">
        <w:t>-</w:t>
      </w:r>
      <w:r w:rsidRPr="00B35870">
        <w:tab/>
        <w:t>Indication whether the maximum transmission power was used</w:t>
      </w:r>
      <w:r w:rsidR="00794334" w:rsidRPr="00B35870">
        <w:t>;</w:t>
      </w:r>
    </w:p>
    <w:p w14:paraId="33DAEA98" w14:textId="77777777" w:rsidR="00274D8B" w:rsidRPr="00B35870" w:rsidRDefault="00274D8B" w:rsidP="00274D8B">
      <w:pPr>
        <w:pStyle w:val="B2"/>
      </w:pPr>
      <w:r w:rsidRPr="00B35870">
        <w:t>-</w:t>
      </w:r>
      <w:r w:rsidRPr="00B35870">
        <w:tab/>
        <w:t>Contention detected</w:t>
      </w:r>
      <w:r w:rsidR="00794334" w:rsidRPr="00B35870">
        <w:t>;</w:t>
      </w:r>
    </w:p>
    <w:p w14:paraId="70668B9A" w14:textId="77777777" w:rsidR="00794334" w:rsidRPr="00B35870" w:rsidRDefault="00794334" w:rsidP="00794334">
      <w:pPr>
        <w:pStyle w:val="B2"/>
      </w:pPr>
      <w:r w:rsidRPr="00B35870">
        <w:t>-</w:t>
      </w:r>
      <w:r w:rsidRPr="00B35870">
        <w:tab/>
        <w:t>The latest WLAN measurement results, if available;</w:t>
      </w:r>
    </w:p>
    <w:p w14:paraId="2906909A" w14:textId="77777777" w:rsidR="00794334" w:rsidRPr="00B35870" w:rsidRDefault="00794334" w:rsidP="00794334">
      <w:pPr>
        <w:pStyle w:val="B2"/>
      </w:pPr>
      <w:r w:rsidRPr="00B35870">
        <w:t>-</w:t>
      </w:r>
      <w:r w:rsidRPr="00B35870">
        <w:tab/>
        <w:t>The latest Bluetooth measurement results, if available.</w:t>
      </w:r>
    </w:p>
    <w:p w14:paraId="7BE62EF2" w14:textId="77777777" w:rsidR="00274D8B" w:rsidRPr="00B35870" w:rsidRDefault="00274D8B" w:rsidP="00274D8B">
      <w:pPr>
        <w:pStyle w:val="B1"/>
      </w:pPr>
      <w:r w:rsidRPr="00B35870">
        <w:t>-</w:t>
      </w:r>
      <w:r w:rsidRPr="00B35870">
        <w:tab/>
        <w:t>For UMTS FDD:</w:t>
      </w:r>
    </w:p>
    <w:p w14:paraId="48A3F34C" w14:textId="77777777" w:rsidR="00274D8B" w:rsidRPr="00B35870" w:rsidRDefault="00274D8B" w:rsidP="00274D8B">
      <w:pPr>
        <w:pStyle w:val="B2"/>
      </w:pPr>
      <w:r w:rsidRPr="00B35870">
        <w:t>-</w:t>
      </w:r>
      <w:r w:rsidRPr="00B35870">
        <w:tab/>
        <w:t>Number of RRC Connection Request attempts (e.g. T300 expiry after receiving ACK and AICH)</w:t>
      </w:r>
    </w:p>
    <w:p w14:paraId="54B98E57" w14:textId="77777777" w:rsidR="00274D8B" w:rsidRPr="00B35870" w:rsidRDefault="00274D8B" w:rsidP="00274D8B">
      <w:pPr>
        <w:pStyle w:val="B1"/>
      </w:pPr>
      <w:r w:rsidRPr="00B35870">
        <w:t>-</w:t>
      </w:r>
      <w:r w:rsidRPr="00B35870">
        <w:tab/>
        <w:t xml:space="preserve">For UMTS </w:t>
      </w:r>
      <w:r w:rsidR="00350451" w:rsidRPr="00B35870">
        <w:t xml:space="preserve">1.28 </w:t>
      </w:r>
      <w:proofErr w:type="spellStart"/>
      <w:r w:rsidR="00350451" w:rsidRPr="00B35870">
        <w:t>Mcps</w:t>
      </w:r>
      <w:proofErr w:type="spellEnd"/>
      <w:r w:rsidR="00350451" w:rsidRPr="00B35870">
        <w:t xml:space="preserve"> </w:t>
      </w:r>
      <w:r w:rsidRPr="00B35870">
        <w:t>TDD:</w:t>
      </w:r>
    </w:p>
    <w:p w14:paraId="6D967060" w14:textId="77777777" w:rsidR="00274D8B" w:rsidRPr="00B35870" w:rsidRDefault="00274D8B" w:rsidP="00274D8B">
      <w:pPr>
        <w:pStyle w:val="B2"/>
      </w:pPr>
      <w:r w:rsidRPr="00B35870">
        <w:t>-</w:t>
      </w:r>
      <w:r w:rsidRPr="00B35870">
        <w:tab/>
        <w:t>Number of RRC Connection Request attempts.</w:t>
      </w:r>
    </w:p>
    <w:p w14:paraId="3F620BBC" w14:textId="77777777" w:rsidR="00274D8B" w:rsidRPr="00B35870" w:rsidRDefault="00CA23A3" w:rsidP="00274D8B">
      <w:pPr>
        <w:pStyle w:val="B2"/>
      </w:pPr>
      <w:r w:rsidRPr="00B35870">
        <w:t>-</w:t>
      </w:r>
      <w:r w:rsidR="00274D8B" w:rsidRPr="00B35870">
        <w:tab/>
        <w:t xml:space="preserve">Whether the FPACH is received or whether the maximum number </w:t>
      </w:r>
      <w:proofErr w:type="spellStart"/>
      <w:r w:rsidR="00274D8B" w:rsidRPr="00B35870">
        <w:t>Mmax</w:t>
      </w:r>
      <w:proofErr w:type="spellEnd"/>
      <w:r w:rsidR="00274D8B" w:rsidRPr="00B35870">
        <w:t xml:space="preserve"> of synchronisation attempts is reached.</w:t>
      </w:r>
    </w:p>
    <w:p w14:paraId="2F6904B0" w14:textId="77777777" w:rsidR="001916BB" w:rsidRPr="00B35870" w:rsidRDefault="00274D8B" w:rsidP="001916BB">
      <w:pPr>
        <w:pStyle w:val="B2"/>
      </w:pPr>
      <w:r w:rsidRPr="00B35870">
        <w:t>-</w:t>
      </w:r>
      <w:r w:rsidRPr="00B35870">
        <w:tab/>
        <w:t xml:space="preserve">Failure indication of the E-RUCCH transmission. It is only applied </w:t>
      </w:r>
      <w:r w:rsidR="00350451" w:rsidRPr="00B35870">
        <w:t>when</w:t>
      </w:r>
      <w:r w:rsidRPr="00B35870">
        <w:t xml:space="preserve"> common E-DCH is supported by UE and network.</w:t>
      </w:r>
    </w:p>
    <w:p w14:paraId="6AE5A229" w14:textId="77777777" w:rsidR="001916BB" w:rsidRPr="00B35870" w:rsidRDefault="001916BB" w:rsidP="001916BB">
      <w:pPr>
        <w:pStyle w:val="B1"/>
      </w:pPr>
      <w:r w:rsidRPr="00B35870">
        <w:t>-</w:t>
      </w:r>
      <w:r w:rsidRPr="00B35870">
        <w:tab/>
        <w:t>For NR:</w:t>
      </w:r>
    </w:p>
    <w:p w14:paraId="068AF104" w14:textId="77777777" w:rsidR="001916BB" w:rsidRPr="00B35870" w:rsidRDefault="001916BB" w:rsidP="001916BB">
      <w:pPr>
        <w:pStyle w:val="B2"/>
        <w:rPr>
          <w:lang w:eastAsia="zh-CN"/>
        </w:rPr>
      </w:pPr>
      <w:r w:rsidRPr="00B35870">
        <w:t>-</w:t>
      </w:r>
      <w:r w:rsidRPr="00B35870">
        <w:tab/>
      </w:r>
      <w:bookmarkStart w:id="156" w:name="OLE_LINK41"/>
      <w:bookmarkStart w:id="157" w:name="OLE_LINK40"/>
      <w:r w:rsidRPr="00B35870">
        <w:t>SSB index of the downlink beams of serving cell;</w:t>
      </w:r>
    </w:p>
    <w:p w14:paraId="1B4CCC25" w14:textId="77777777" w:rsidR="001916BB" w:rsidRPr="00B35870" w:rsidRDefault="001916BB" w:rsidP="001916BB">
      <w:pPr>
        <w:pStyle w:val="B2"/>
        <w:rPr>
          <w:lang w:eastAsia="zh-CN"/>
        </w:rPr>
      </w:pPr>
      <w:r w:rsidRPr="00B35870">
        <w:t>-</w:t>
      </w:r>
      <w:r w:rsidRPr="00B35870">
        <w:tab/>
        <w:t xml:space="preserve">The latest number of consecutive connection failures </w:t>
      </w:r>
      <w:r w:rsidR="00FA11B1" w:rsidRPr="00B35870">
        <w:t xml:space="preserve">in the last failed </w:t>
      </w:r>
      <w:r w:rsidRPr="00B35870">
        <w:t xml:space="preserve">cell the UE has experienced </w:t>
      </w:r>
      <w:r w:rsidR="00FA11B1" w:rsidRPr="00B35870">
        <w:t>independent of RRC state transition</w:t>
      </w:r>
      <w:r w:rsidR="004E25D3" w:rsidRPr="00B35870">
        <w:t>s</w:t>
      </w:r>
      <w:r w:rsidRPr="00B35870">
        <w:t>;</w:t>
      </w:r>
    </w:p>
    <w:p w14:paraId="6C4068ED" w14:textId="77777777" w:rsidR="001916BB" w:rsidRPr="00B35870" w:rsidRDefault="001916BB" w:rsidP="001916BB">
      <w:pPr>
        <w:pStyle w:val="B2"/>
        <w:rPr>
          <w:rFonts w:eastAsia="ArialMT"/>
          <w:lang w:eastAsia="zh-CN"/>
        </w:rPr>
      </w:pPr>
      <w:r w:rsidRPr="00B35870">
        <w:t>-</w:t>
      </w:r>
      <w:r w:rsidRPr="00B35870">
        <w:rPr>
          <w:rFonts w:eastAsia="ArialMT"/>
          <w:lang w:eastAsia="zh-CN"/>
        </w:rPr>
        <w:tab/>
        <w:t>RACH failure report:</w:t>
      </w:r>
    </w:p>
    <w:p w14:paraId="7E0642DB" w14:textId="77777777" w:rsidR="001916BB" w:rsidRPr="00B35870" w:rsidRDefault="001916BB" w:rsidP="001916BB">
      <w:pPr>
        <w:pStyle w:val="B3"/>
        <w:rPr>
          <w:rFonts w:eastAsia="ArialMT"/>
          <w:lang w:eastAsia="zh-CN"/>
        </w:rPr>
      </w:pPr>
      <w:r w:rsidRPr="00B35870">
        <w:lastRenderedPageBreak/>
        <w:t>-</w:t>
      </w:r>
      <w:r w:rsidRPr="00B35870">
        <w:rPr>
          <w:rFonts w:eastAsia="ArialMT"/>
          <w:lang w:eastAsia="zh-CN"/>
        </w:rPr>
        <w:tab/>
        <w:t>Tried SSB index</w:t>
      </w:r>
      <w:bookmarkEnd w:id="156"/>
      <w:bookmarkEnd w:id="157"/>
      <w:r w:rsidRPr="00B35870">
        <w:rPr>
          <w:rFonts w:eastAsia="ArialMT"/>
          <w:lang w:eastAsia="zh-CN"/>
        </w:rPr>
        <w:t xml:space="preserve"> and number of </w:t>
      </w:r>
      <w:r w:rsidRPr="00B35870">
        <w:t>Random Access Preambles transmitted</w:t>
      </w:r>
      <w:r w:rsidRPr="00B35870">
        <w:rPr>
          <w:rFonts w:eastAsia="ArialMT"/>
          <w:lang w:eastAsia="zh-CN"/>
        </w:rPr>
        <w:t xml:space="preserve"> for each tried SSB </w:t>
      </w:r>
      <w:r w:rsidRPr="00B35870">
        <w:t>in chronological order of attempts</w:t>
      </w:r>
      <w:r w:rsidRPr="00B35870">
        <w:rPr>
          <w:rFonts w:eastAsia="ArialMT"/>
          <w:lang w:eastAsia="zh-CN"/>
        </w:rPr>
        <w:t>;</w:t>
      </w:r>
    </w:p>
    <w:p w14:paraId="513FC804" w14:textId="77777777" w:rsidR="001916BB" w:rsidRPr="00B35870" w:rsidRDefault="001916BB" w:rsidP="001916BB">
      <w:pPr>
        <w:pStyle w:val="B3"/>
        <w:rPr>
          <w:lang w:eastAsia="zh-CN"/>
        </w:rPr>
      </w:pPr>
      <w:r w:rsidRPr="00B35870">
        <w:t>-</w:t>
      </w:r>
      <w:r w:rsidRPr="00B35870">
        <w:tab/>
        <w:t xml:space="preserve">Contention detected </w:t>
      </w:r>
      <w:r w:rsidRPr="00B35870">
        <w:rPr>
          <w:lang w:eastAsia="zh-CN"/>
        </w:rPr>
        <w:t>as per</w:t>
      </w:r>
      <w:r w:rsidRPr="00B35870">
        <w:t xml:space="preserve"> RACH attempt;</w:t>
      </w:r>
    </w:p>
    <w:p w14:paraId="16E9100E" w14:textId="77777777" w:rsidR="001916BB" w:rsidRPr="00B35870" w:rsidRDefault="001916BB" w:rsidP="001916BB">
      <w:pPr>
        <w:pStyle w:val="B3"/>
        <w:rPr>
          <w:lang w:eastAsia="zh-CN"/>
        </w:rPr>
      </w:pPr>
      <w:r w:rsidRPr="00B35870">
        <w:rPr>
          <w:lang w:eastAsia="zh-CN"/>
        </w:rPr>
        <w:t>-</w:t>
      </w:r>
      <w:r w:rsidRPr="00B35870">
        <w:rPr>
          <w:lang w:eastAsia="zh-CN"/>
        </w:rPr>
        <w:tab/>
      </w:r>
      <w:r w:rsidRPr="00B35870">
        <w:t xml:space="preserve">Indication whether the selected SSB is above or below the </w:t>
      </w:r>
      <w:proofErr w:type="spellStart"/>
      <w:r w:rsidRPr="00B35870">
        <w:t>rsrp-ThresholdSSB</w:t>
      </w:r>
      <w:proofErr w:type="spellEnd"/>
      <w:r w:rsidRPr="00B35870">
        <w:t xml:space="preserve"> threshold</w:t>
      </w:r>
      <w:r w:rsidRPr="00B35870">
        <w:rPr>
          <w:lang w:eastAsia="zh-CN"/>
        </w:rPr>
        <w:t>, as</w:t>
      </w:r>
      <w:r w:rsidRPr="00B35870">
        <w:t xml:space="preserve"> per RACH attempt</w:t>
      </w:r>
      <w:r w:rsidRPr="00B35870">
        <w:rPr>
          <w:lang w:eastAsia="zh-CN"/>
        </w:rPr>
        <w:t>;</w:t>
      </w:r>
    </w:p>
    <w:p w14:paraId="0619B152" w14:textId="77777777" w:rsidR="001916BB" w:rsidRPr="00B35870" w:rsidRDefault="001916BB" w:rsidP="004C2A1C">
      <w:pPr>
        <w:pStyle w:val="B3"/>
        <w:rPr>
          <w:lang w:eastAsia="zh-CN"/>
        </w:rPr>
      </w:pPr>
      <w:r w:rsidRPr="00B35870">
        <w:rPr>
          <w:rFonts w:eastAsia="Cambria Math"/>
        </w:rPr>
        <w:t>-</w:t>
      </w:r>
      <w:r w:rsidRPr="00B35870">
        <w:rPr>
          <w:lang w:eastAsia="zh-CN"/>
        </w:rPr>
        <w:tab/>
        <w:t>TAC of the cell in which the UE performs the RA procedure;</w:t>
      </w:r>
    </w:p>
    <w:p w14:paraId="22B44E2A" w14:textId="77777777" w:rsidR="001916BB" w:rsidRPr="00B35870" w:rsidRDefault="001916BB" w:rsidP="001916BB">
      <w:pPr>
        <w:pStyle w:val="B2"/>
      </w:pPr>
      <w:r w:rsidRPr="00B35870">
        <w:t>-</w:t>
      </w:r>
      <w:r w:rsidRPr="00B35870">
        <w:tab/>
        <w:t>The latest WLAN measurement results, if available;</w:t>
      </w:r>
    </w:p>
    <w:p w14:paraId="7A275DA6" w14:textId="77777777" w:rsidR="001916BB" w:rsidRPr="00B35870" w:rsidRDefault="001916BB" w:rsidP="001916BB">
      <w:pPr>
        <w:pStyle w:val="B2"/>
      </w:pPr>
      <w:r w:rsidRPr="00B35870">
        <w:t>-</w:t>
      </w:r>
      <w:r w:rsidRPr="00B35870">
        <w:tab/>
        <w:t>The latest Bluetooth measurement results, if available</w:t>
      </w:r>
      <w:r w:rsidR="00FA11B1" w:rsidRPr="00B35870">
        <w:t>;</w:t>
      </w:r>
    </w:p>
    <w:p w14:paraId="53409294" w14:textId="77777777" w:rsidR="00FA11B1" w:rsidRPr="00B35870" w:rsidRDefault="00FA11B1" w:rsidP="00BB330C">
      <w:pPr>
        <w:pStyle w:val="B2"/>
        <w:rPr>
          <w:lang w:eastAsia="zh-TW"/>
        </w:rPr>
      </w:pPr>
      <w:r w:rsidRPr="00B35870">
        <w:rPr>
          <w:lang w:eastAsia="zh-TW"/>
        </w:rPr>
        <w:t>-</w:t>
      </w:r>
      <w:r w:rsidRPr="00B35870">
        <w:rPr>
          <w:lang w:eastAsia="zh-TW"/>
        </w:rPr>
        <w:tab/>
        <w:t>The latest sensor information, if available.</w:t>
      </w:r>
    </w:p>
    <w:p w14:paraId="6F44198B" w14:textId="77777777" w:rsidR="00274D8B" w:rsidRPr="00B35870" w:rsidRDefault="001916BB" w:rsidP="00083470">
      <w:r w:rsidRPr="00B35870">
        <w:rPr>
          <w:lang w:eastAsia="zh-TW"/>
        </w:rPr>
        <w:t xml:space="preserve">In addition, </w:t>
      </w:r>
      <w:r w:rsidRPr="00B35870">
        <w:t>the CEF</w:t>
      </w:r>
      <w:r w:rsidR="004E25D3" w:rsidRPr="00B35870">
        <w:t xml:space="preserve"> </w:t>
      </w:r>
      <w:r w:rsidRPr="00B35870">
        <w:t xml:space="preserve">report may include additional information required for RACH Optimization solutions, as specified in </w:t>
      </w:r>
      <w:r w:rsidR="004E25D3" w:rsidRPr="00B35870">
        <w:t xml:space="preserve">TS 38.300 </w:t>
      </w:r>
      <w:r w:rsidRPr="00B35870">
        <w:t>[</w:t>
      </w:r>
      <w:r w:rsidR="004E25D3" w:rsidRPr="00B35870">
        <w:t>22</w:t>
      </w:r>
      <w:r w:rsidRPr="00B35870">
        <w:t>].</w:t>
      </w:r>
    </w:p>
    <w:p w14:paraId="2294EB46" w14:textId="77777777" w:rsidR="00B43E13" w:rsidRPr="00B35870" w:rsidRDefault="00B43E13" w:rsidP="00B43E13">
      <w:pPr>
        <w:pStyle w:val="Heading2"/>
      </w:pPr>
      <w:bookmarkStart w:id="158" w:name="_Toc518610681"/>
      <w:bookmarkStart w:id="159" w:name="_Toc37153598"/>
      <w:bookmarkStart w:id="160" w:name="_Toc46501752"/>
      <w:bookmarkStart w:id="161" w:name="_Toc52579323"/>
      <w:bookmarkStart w:id="162" w:name="_Toc76742554"/>
      <w:r w:rsidRPr="00B35870">
        <w:t>5.2</w:t>
      </w:r>
      <w:r w:rsidRPr="00B35870">
        <w:tab/>
        <w:t>E-UTRAN solutions</w:t>
      </w:r>
      <w:bookmarkEnd w:id="158"/>
      <w:bookmarkEnd w:id="159"/>
      <w:bookmarkEnd w:id="160"/>
      <w:bookmarkEnd w:id="161"/>
      <w:bookmarkEnd w:id="162"/>
    </w:p>
    <w:p w14:paraId="4612A6FC" w14:textId="77777777" w:rsidR="00B43E13" w:rsidRPr="00B35870" w:rsidRDefault="00B43E13" w:rsidP="00B43E13">
      <w:pPr>
        <w:pStyle w:val="Heading3"/>
      </w:pPr>
      <w:bookmarkStart w:id="163" w:name="_Toc518610682"/>
      <w:bookmarkStart w:id="164" w:name="_Toc37153599"/>
      <w:bookmarkStart w:id="165" w:name="_Toc46501753"/>
      <w:bookmarkStart w:id="166" w:name="_Toc52579324"/>
      <w:bookmarkStart w:id="167" w:name="_Toc76742555"/>
      <w:r w:rsidRPr="00B35870">
        <w:t>5.2.1</w:t>
      </w:r>
      <w:r w:rsidRPr="00B35870">
        <w:tab/>
        <w:t>RRC_CONNECTED</w:t>
      </w:r>
      <w:bookmarkEnd w:id="163"/>
      <w:bookmarkEnd w:id="164"/>
      <w:bookmarkEnd w:id="165"/>
      <w:bookmarkEnd w:id="166"/>
      <w:bookmarkEnd w:id="167"/>
    </w:p>
    <w:p w14:paraId="549CE11F" w14:textId="77777777" w:rsidR="00B43E13" w:rsidRPr="00B35870" w:rsidRDefault="00B43E13" w:rsidP="00B43E13">
      <w:r w:rsidRPr="00B35870">
        <w:t>UE in RRC Connected does not support Logged MDT in this release of the specification</w:t>
      </w:r>
      <w:r w:rsidR="00A51209" w:rsidRPr="00B35870">
        <w:t>, except for the case of logged MDT for MBSFN measurements as described in clause 5.1.1</w:t>
      </w:r>
      <w:r w:rsidRPr="00B35870">
        <w:t>. In order to support Immediate MDT</w:t>
      </w:r>
      <w:r w:rsidR="009A5363" w:rsidRPr="00B35870">
        <w:t xml:space="preserve"> where MDT measurements are executed in the UE</w:t>
      </w:r>
      <w:r w:rsidRPr="00B35870">
        <w:t>, the existing RRC measurement configuration and reporting procedures apply. Some extensions are used to carry location information.</w:t>
      </w:r>
    </w:p>
    <w:p w14:paraId="2175385B" w14:textId="77777777" w:rsidR="00B43E13" w:rsidRPr="00B35870" w:rsidRDefault="00B43E13" w:rsidP="00B43E13">
      <w:pPr>
        <w:pStyle w:val="Heading4"/>
      </w:pPr>
      <w:bookmarkStart w:id="168" w:name="_Toc518610683"/>
      <w:bookmarkStart w:id="169" w:name="_Toc37153600"/>
      <w:bookmarkStart w:id="170" w:name="_Toc46501754"/>
      <w:bookmarkStart w:id="171" w:name="_Toc52579325"/>
      <w:bookmarkStart w:id="172" w:name="_Toc76742556"/>
      <w:r w:rsidRPr="00B35870">
        <w:t>5.2.1.1</w:t>
      </w:r>
      <w:r w:rsidRPr="00B35870">
        <w:tab/>
        <w:t>Measurements and reporting triggers for Immediate MDT</w:t>
      </w:r>
      <w:bookmarkEnd w:id="168"/>
      <w:bookmarkEnd w:id="169"/>
      <w:bookmarkEnd w:id="170"/>
      <w:bookmarkEnd w:id="171"/>
      <w:bookmarkEnd w:id="172"/>
    </w:p>
    <w:p w14:paraId="28FFC996" w14:textId="77777777" w:rsidR="002A64CF" w:rsidRPr="00B35870" w:rsidRDefault="00B43E13" w:rsidP="00B43E13">
      <w:pPr>
        <w:rPr>
          <w:lang w:eastAsia="ko-KR"/>
        </w:rPr>
      </w:pPr>
      <w:r w:rsidRPr="00B35870">
        <w:rPr>
          <w:lang w:eastAsia="ko-KR"/>
        </w:rPr>
        <w:t>Measurements to be performed for Immedi</w:t>
      </w:r>
      <w:r w:rsidR="009A5363" w:rsidRPr="00B35870">
        <w:rPr>
          <w:lang w:eastAsia="ko-KR"/>
        </w:rPr>
        <w:t>ate MDT purposes involve</w:t>
      </w:r>
      <w:r w:rsidRPr="00B35870">
        <w:rPr>
          <w:lang w:eastAsia="ko-KR"/>
        </w:rPr>
        <w:t xml:space="preserve"> reporting triggers and criteria utilized for </w:t>
      </w:r>
      <w:r w:rsidRPr="00B35870">
        <w:t>RRM.</w:t>
      </w:r>
      <w:r w:rsidR="00794334" w:rsidRPr="00B35870">
        <w:t xml:space="preserve"> </w:t>
      </w:r>
      <w:r w:rsidR="002A64CF" w:rsidRPr="00B35870">
        <w:rPr>
          <w:lang w:eastAsia="ko-KR"/>
        </w:rPr>
        <w:t>A</w:t>
      </w:r>
      <w:r w:rsidR="002A64CF" w:rsidRPr="00B35870">
        <w:rPr>
          <w:lang w:eastAsia="zh-TW"/>
        </w:rPr>
        <w:t>n MDT specific</w:t>
      </w:r>
      <w:r w:rsidR="002A64CF" w:rsidRPr="00B35870">
        <w:rPr>
          <w:lang w:eastAsia="ko-KR"/>
        </w:rPr>
        <w:t xml:space="preserve"> UE-based </w:t>
      </w:r>
      <w:r w:rsidR="002A64CF" w:rsidRPr="00B35870">
        <w:rPr>
          <w:lang w:eastAsia="zh-TW"/>
        </w:rPr>
        <w:t>measurement</w:t>
      </w:r>
      <w:r w:rsidR="002A64CF" w:rsidRPr="00B35870">
        <w:rPr>
          <w:lang w:eastAsia="ko-KR"/>
        </w:rPr>
        <w:t xml:space="preserve"> for UL PDCP delay </w:t>
      </w:r>
      <w:r w:rsidR="002A64CF" w:rsidRPr="00B35870">
        <w:rPr>
          <w:lang w:eastAsia="zh-TW"/>
        </w:rPr>
        <w:t xml:space="preserve">is </w:t>
      </w:r>
      <w:r w:rsidR="002A64CF" w:rsidRPr="00B35870">
        <w:rPr>
          <w:lang w:eastAsia="ko-KR"/>
        </w:rPr>
        <w:t>applie</w:t>
      </w:r>
      <w:r w:rsidR="002A64CF" w:rsidRPr="00B35870">
        <w:rPr>
          <w:lang w:eastAsia="zh-TW"/>
        </w:rPr>
        <w:t>d</w:t>
      </w:r>
      <w:r w:rsidR="002A64CF" w:rsidRPr="00B35870">
        <w:rPr>
          <w:lang w:eastAsia="ko-KR"/>
        </w:rPr>
        <w:t xml:space="preserve"> for QoS verification purpose. </w:t>
      </w:r>
      <w:r w:rsidR="009A5363" w:rsidRPr="00B35870">
        <w:rPr>
          <w:lang w:eastAsia="ko-KR"/>
        </w:rPr>
        <w:t xml:space="preserve">In addition, there are measurements performed in </w:t>
      </w:r>
      <w:proofErr w:type="spellStart"/>
      <w:r w:rsidR="009A5363" w:rsidRPr="00B35870">
        <w:rPr>
          <w:lang w:eastAsia="ko-KR"/>
        </w:rPr>
        <w:t>eNB</w:t>
      </w:r>
      <w:proofErr w:type="spellEnd"/>
      <w:r w:rsidR="009A5363" w:rsidRPr="00B35870">
        <w:rPr>
          <w:lang w:eastAsia="ko-KR"/>
        </w:rPr>
        <w:t>.</w:t>
      </w:r>
    </w:p>
    <w:p w14:paraId="77E540C0" w14:textId="77777777" w:rsidR="00B43E13" w:rsidRPr="00B35870" w:rsidRDefault="00B43E13" w:rsidP="00B43E13">
      <w:pPr>
        <w:rPr>
          <w:lang w:eastAsia="ko-KR"/>
        </w:rPr>
      </w:pPr>
      <w:r w:rsidRPr="00B35870">
        <w:rPr>
          <w:lang w:eastAsia="ko-KR"/>
        </w:rPr>
        <w:t>In particular, the following measurements shall be supported for Immediate MDT performance:</w:t>
      </w:r>
    </w:p>
    <w:p w14:paraId="30F20DF9" w14:textId="77777777" w:rsidR="00B43E13" w:rsidRPr="00B35870" w:rsidRDefault="00B43E13" w:rsidP="00B43E13">
      <w:pPr>
        <w:rPr>
          <w:lang w:eastAsia="ko-KR"/>
        </w:rPr>
      </w:pPr>
      <w:r w:rsidRPr="00B35870">
        <w:rPr>
          <w:lang w:eastAsia="ko-KR"/>
        </w:rPr>
        <w:t>Measurements</w:t>
      </w:r>
      <w:r w:rsidRPr="00B35870">
        <w:t>:</w:t>
      </w:r>
    </w:p>
    <w:p w14:paraId="510EC5A0" w14:textId="25299935" w:rsidR="00B43E13" w:rsidRPr="00B35870" w:rsidRDefault="009A5363" w:rsidP="009A5363">
      <w:pPr>
        <w:pStyle w:val="B1"/>
      </w:pPr>
      <w:r w:rsidRPr="00B35870">
        <w:t>-</w:t>
      </w:r>
      <w:r w:rsidRPr="00B35870">
        <w:tab/>
      </w:r>
      <w:r w:rsidR="00B43E13" w:rsidRPr="00B35870">
        <w:t>M1: RSRP</w:t>
      </w:r>
      <w:r w:rsidR="000155BB" w:rsidRPr="00B35870">
        <w:t>,</w:t>
      </w:r>
      <w:r w:rsidR="00B43E13" w:rsidRPr="00B35870">
        <w:t xml:space="preserve"> RSRQ</w:t>
      </w:r>
      <w:r w:rsidR="000155BB" w:rsidRPr="00B35870">
        <w:t xml:space="preserve"> and SINR</w:t>
      </w:r>
      <w:r w:rsidR="00B43E13" w:rsidRPr="00B35870">
        <w:t xml:space="preserve"> measurement</w:t>
      </w:r>
      <w:r w:rsidR="00B43E13" w:rsidRPr="00B35870">
        <w:rPr>
          <w:rFonts w:ascii="MS Mincho" w:hAnsi="MS Mincho"/>
        </w:rPr>
        <w:t xml:space="preserve"> </w:t>
      </w:r>
      <w:r w:rsidR="00B43E13" w:rsidRPr="00B35870">
        <w:t>by UE</w:t>
      </w:r>
      <w:r w:rsidR="00A32DC7" w:rsidRPr="00B35870">
        <w:t>, see TS 36.214 [9].</w:t>
      </w:r>
    </w:p>
    <w:p w14:paraId="3EC05F7F" w14:textId="77777777" w:rsidR="00B43E13" w:rsidRPr="00B35870" w:rsidRDefault="009A5363" w:rsidP="009A5363">
      <w:pPr>
        <w:pStyle w:val="B1"/>
      </w:pPr>
      <w:r w:rsidRPr="00B35870">
        <w:t>-</w:t>
      </w:r>
      <w:r w:rsidRPr="00B35870">
        <w:tab/>
      </w:r>
      <w:r w:rsidR="00B43E13" w:rsidRPr="00B35870">
        <w:t>M2: Power Headroom measurement by UE</w:t>
      </w:r>
      <w:r w:rsidR="00A32DC7" w:rsidRPr="00B35870">
        <w:t>, see TS 36.213 [11].</w:t>
      </w:r>
    </w:p>
    <w:p w14:paraId="751C52D7" w14:textId="77777777" w:rsidR="00D15716" w:rsidRPr="00B35870" w:rsidRDefault="00D15716" w:rsidP="00D15716">
      <w:pPr>
        <w:pStyle w:val="B1"/>
        <w:rPr>
          <w:lang w:eastAsia="ko-KR"/>
        </w:rPr>
      </w:pPr>
      <w:r w:rsidRPr="00B35870">
        <w:rPr>
          <w:lang w:eastAsia="ko-KR"/>
        </w:rPr>
        <w:t>-</w:t>
      </w:r>
      <w:r w:rsidRPr="00B35870">
        <w:rPr>
          <w:lang w:eastAsia="ko-KR"/>
        </w:rPr>
        <w:tab/>
        <w:t xml:space="preserve">M3: Received Interference Power measurement by </w:t>
      </w:r>
      <w:proofErr w:type="spellStart"/>
      <w:r w:rsidRPr="00B35870">
        <w:rPr>
          <w:lang w:eastAsia="ko-KR"/>
        </w:rPr>
        <w:t>eNB</w:t>
      </w:r>
      <w:proofErr w:type="spellEnd"/>
      <w:r w:rsidRPr="00B35870">
        <w:rPr>
          <w:lang w:eastAsia="ko-KR"/>
        </w:rPr>
        <w:t>, see TS 36.214 [9]. This is a cell measurement. One sample is logged each measurement collection period, where one sample corresponds to a measurement period as specified in TS 36.133 [3].</w:t>
      </w:r>
    </w:p>
    <w:p w14:paraId="5AA2FBCA" w14:textId="77777777" w:rsidR="00D15716" w:rsidRPr="00B35870" w:rsidRDefault="00D15716" w:rsidP="00D15716">
      <w:pPr>
        <w:pStyle w:val="B1"/>
        <w:rPr>
          <w:lang w:eastAsia="ko-KR"/>
        </w:rPr>
      </w:pPr>
      <w:r w:rsidRPr="00B35870">
        <w:rPr>
          <w:lang w:eastAsia="ko-KR"/>
        </w:rPr>
        <w:t>-</w:t>
      </w:r>
      <w:r w:rsidRPr="00B35870">
        <w:rPr>
          <w:lang w:eastAsia="ko-KR"/>
        </w:rPr>
        <w:tab/>
        <w:t>M4: Data Volume measurement separately for DL and UL, per QCI</w:t>
      </w:r>
      <w:r w:rsidR="00853704" w:rsidRPr="00B35870">
        <w:rPr>
          <w:lang w:eastAsia="ko-KR"/>
        </w:rPr>
        <w:t xml:space="preserve"> per UE</w:t>
      </w:r>
      <w:r w:rsidRPr="00B35870">
        <w:rPr>
          <w:lang w:eastAsia="ko-KR"/>
        </w:rPr>
        <w:t xml:space="preserve">, by </w:t>
      </w:r>
      <w:proofErr w:type="spellStart"/>
      <w:r w:rsidRPr="00B35870">
        <w:rPr>
          <w:lang w:eastAsia="ko-KR"/>
        </w:rPr>
        <w:t>eNB</w:t>
      </w:r>
      <w:proofErr w:type="spellEnd"/>
      <w:r w:rsidR="00853704" w:rsidRPr="00B35870">
        <w:rPr>
          <w:lang w:eastAsia="ko-KR"/>
        </w:rPr>
        <w:t>, see TS 36.314 [13]</w:t>
      </w:r>
      <w:r w:rsidRPr="00B35870">
        <w:rPr>
          <w:lang w:eastAsia="ko-KR"/>
        </w:rPr>
        <w:t>.</w:t>
      </w:r>
    </w:p>
    <w:p w14:paraId="39A24DA0" w14:textId="77777777" w:rsidR="002A64CF" w:rsidRPr="00B35870" w:rsidRDefault="00D15716" w:rsidP="002A64CF">
      <w:pPr>
        <w:pStyle w:val="B1"/>
        <w:rPr>
          <w:lang w:eastAsia="zh-TW"/>
        </w:rPr>
      </w:pPr>
      <w:r w:rsidRPr="00B35870">
        <w:rPr>
          <w:lang w:eastAsia="ko-KR"/>
        </w:rPr>
        <w:t>-</w:t>
      </w:r>
      <w:r w:rsidRPr="00B35870">
        <w:rPr>
          <w:lang w:eastAsia="ko-KR"/>
        </w:rPr>
        <w:tab/>
        <w:t xml:space="preserve">M5: Scheduled IP Throughput for MDT measurement separately for DL and UL, per RAB per UE and per UE </w:t>
      </w:r>
      <w:r w:rsidR="00853704" w:rsidRPr="00B35870">
        <w:rPr>
          <w:lang w:eastAsia="ko-KR"/>
        </w:rPr>
        <w:t xml:space="preserve">for the DL, per UE for the UL, </w:t>
      </w:r>
      <w:r w:rsidRPr="00B35870">
        <w:rPr>
          <w:lang w:eastAsia="ko-KR"/>
        </w:rPr>
        <w:t xml:space="preserve">by </w:t>
      </w:r>
      <w:proofErr w:type="spellStart"/>
      <w:r w:rsidRPr="00B35870">
        <w:rPr>
          <w:lang w:eastAsia="ko-KR"/>
        </w:rPr>
        <w:t>eNB</w:t>
      </w:r>
      <w:proofErr w:type="spellEnd"/>
      <w:r w:rsidRPr="00B35870">
        <w:rPr>
          <w:lang w:eastAsia="ko-KR"/>
        </w:rPr>
        <w:t>, see TS 36.314 [13]. QCI values of the RABs that have contributed</w:t>
      </w:r>
      <w:r w:rsidR="00CA23A3" w:rsidRPr="00B35870">
        <w:rPr>
          <w:lang w:eastAsia="ko-KR"/>
        </w:rPr>
        <w:t xml:space="preserve"> to a measurement value are </w:t>
      </w:r>
      <w:r w:rsidRPr="00B35870">
        <w:rPr>
          <w:lang w:eastAsia="ko-KR"/>
        </w:rPr>
        <w:t>logged with the measurement values.</w:t>
      </w:r>
    </w:p>
    <w:p w14:paraId="2288B36A" w14:textId="77777777" w:rsidR="002A64CF" w:rsidRPr="00B35870" w:rsidRDefault="002A64CF" w:rsidP="002A64CF">
      <w:pPr>
        <w:pStyle w:val="B1"/>
        <w:rPr>
          <w:lang w:eastAsia="zh-TW"/>
        </w:rPr>
      </w:pPr>
      <w:r w:rsidRPr="00B35870">
        <w:rPr>
          <w:lang w:eastAsia="zh-TW"/>
        </w:rPr>
        <w:t>-</w:t>
      </w:r>
      <w:r w:rsidRPr="00B35870">
        <w:rPr>
          <w:lang w:eastAsia="zh-TW"/>
        </w:rPr>
        <w:tab/>
        <w:t xml:space="preserve">M6: Packet Delay measurement, separately for DL and UL, per QCI per UE, see UL PDCP </w:t>
      </w:r>
      <w:r w:rsidR="00CA23A3" w:rsidRPr="00B35870">
        <w:rPr>
          <w:lang w:eastAsia="zh-TW"/>
        </w:rPr>
        <w:t xml:space="preserve">Delay, by the UE, and </w:t>
      </w:r>
      <w:r w:rsidRPr="00B35870">
        <w:rPr>
          <w:lang w:eastAsia="zh-TW"/>
        </w:rPr>
        <w:t xml:space="preserve">Packet Delay in the DL per QCI, by the </w:t>
      </w:r>
      <w:proofErr w:type="spellStart"/>
      <w:r w:rsidRPr="00B35870">
        <w:rPr>
          <w:lang w:eastAsia="zh-TW"/>
        </w:rPr>
        <w:t>eNB</w:t>
      </w:r>
      <w:proofErr w:type="spellEnd"/>
      <w:r w:rsidRPr="00B35870">
        <w:rPr>
          <w:lang w:eastAsia="zh-TW"/>
        </w:rPr>
        <w:t xml:space="preserve">, </w:t>
      </w:r>
      <w:r w:rsidRPr="00B35870">
        <w:rPr>
          <w:lang w:eastAsia="ko-KR"/>
        </w:rPr>
        <w:t>TS 36.314 [13]</w:t>
      </w:r>
      <w:r w:rsidRPr="00B35870">
        <w:rPr>
          <w:lang w:eastAsia="zh-TW"/>
        </w:rPr>
        <w:t>.</w:t>
      </w:r>
    </w:p>
    <w:p w14:paraId="7157BD80" w14:textId="77777777" w:rsidR="00B239C6" w:rsidRPr="00B35870" w:rsidRDefault="00B239C6" w:rsidP="00B239C6">
      <w:pPr>
        <w:pStyle w:val="NO"/>
      </w:pPr>
      <w:r w:rsidRPr="00B35870">
        <w:t>NOTE</w:t>
      </w:r>
      <w:r w:rsidR="004E25D3" w:rsidRPr="00B35870">
        <w:t xml:space="preserve"> 1</w:t>
      </w:r>
      <w:r w:rsidRPr="00B35870">
        <w:t>:</w:t>
      </w:r>
      <w:r w:rsidRPr="00B35870">
        <w:tab/>
        <w:t>If the UE does not detect any UL PDCP delay based on the delay threshold and delay report interval configured by the network, the UE does not report any UL PDCP delay measurement within that period.</w:t>
      </w:r>
    </w:p>
    <w:p w14:paraId="4E0DC917" w14:textId="77777777" w:rsidR="004E25D3" w:rsidRPr="00B35870" w:rsidRDefault="004E25D3" w:rsidP="004E25D3">
      <w:pPr>
        <w:pStyle w:val="NO"/>
      </w:pPr>
      <w:r w:rsidRPr="00B35870">
        <w:t>NOTE</w:t>
      </w:r>
      <w:r w:rsidRPr="00B35870">
        <w:rPr>
          <w:rStyle w:val="CommentReference"/>
          <w:sz w:val="20"/>
        </w:rPr>
        <w:t xml:space="preserve"> 2</w:t>
      </w:r>
      <w:r w:rsidRPr="00B35870">
        <w:t>:</w:t>
      </w:r>
      <w:r w:rsidRPr="00B35870">
        <w:tab/>
        <w:t xml:space="preserve">A UE in EN-DC mode of operation can be configured with UL PDCP </w:t>
      </w:r>
      <w:r w:rsidRPr="00B35870">
        <w:rPr>
          <w:kern w:val="2"/>
          <w:lang w:eastAsia="zh-CN"/>
        </w:rPr>
        <w:t xml:space="preserve">Packet Average </w:t>
      </w:r>
      <w:r w:rsidRPr="00B35870">
        <w:t>Delay (</w:t>
      </w:r>
      <w:r w:rsidRPr="00B35870">
        <w:rPr>
          <w:bCs/>
          <w:i/>
          <w:lang w:eastAsia="en-GB"/>
        </w:rPr>
        <w:t>ul-</w:t>
      </w:r>
      <w:proofErr w:type="spellStart"/>
      <w:r w:rsidRPr="00B35870">
        <w:rPr>
          <w:bCs/>
          <w:i/>
          <w:lang w:eastAsia="en-GB"/>
        </w:rPr>
        <w:t>DelayValueConfig</w:t>
      </w:r>
      <w:proofErr w:type="spellEnd"/>
      <w:r w:rsidRPr="00B35870">
        <w:t>), if UE is capable of performing the UL average PDCP queueing delay</w:t>
      </w:r>
      <w:r w:rsidRPr="00B35870">
        <w:rPr>
          <w:rStyle w:val="CommentReference"/>
          <w:lang w:eastAsia="en-US"/>
        </w:rPr>
        <w:t>.</w:t>
      </w:r>
    </w:p>
    <w:p w14:paraId="01E85F49" w14:textId="77777777" w:rsidR="00794334" w:rsidRPr="00B35870" w:rsidRDefault="005623C8" w:rsidP="00794334">
      <w:pPr>
        <w:pStyle w:val="B1"/>
        <w:rPr>
          <w:lang w:eastAsia="zh-TW"/>
        </w:rPr>
      </w:pPr>
      <w:r w:rsidRPr="00B35870">
        <w:rPr>
          <w:lang w:eastAsia="zh-TW"/>
        </w:rPr>
        <w:t>-</w:t>
      </w:r>
      <w:r w:rsidR="002A64CF" w:rsidRPr="00B35870">
        <w:rPr>
          <w:lang w:eastAsia="zh-TW"/>
        </w:rPr>
        <w:tab/>
        <w:t xml:space="preserve">M7: Packet Loss rate measurement, separately for DL and UL per QCI per UE, by the </w:t>
      </w:r>
      <w:proofErr w:type="spellStart"/>
      <w:r w:rsidR="002A64CF" w:rsidRPr="00B35870">
        <w:rPr>
          <w:lang w:eastAsia="zh-TW"/>
        </w:rPr>
        <w:t>eNB</w:t>
      </w:r>
      <w:proofErr w:type="spellEnd"/>
      <w:r w:rsidR="002A64CF" w:rsidRPr="00B35870">
        <w:rPr>
          <w:lang w:eastAsia="zh-TW"/>
        </w:rPr>
        <w:t xml:space="preserve">, </w:t>
      </w:r>
      <w:r w:rsidR="002A64CF" w:rsidRPr="00B35870">
        <w:rPr>
          <w:lang w:eastAsia="ko-KR"/>
        </w:rPr>
        <w:t xml:space="preserve">see </w:t>
      </w:r>
      <w:r w:rsidR="002A64CF" w:rsidRPr="00B35870">
        <w:rPr>
          <w:lang w:eastAsia="zh-TW"/>
        </w:rPr>
        <w:t xml:space="preserve">Packet Loss rate in the UL and Packet </w:t>
      </w:r>
      <w:proofErr w:type="spellStart"/>
      <w:r w:rsidR="002A64CF" w:rsidRPr="00B35870">
        <w:rPr>
          <w:lang w:eastAsia="zh-TW"/>
        </w:rPr>
        <w:t>Uu</w:t>
      </w:r>
      <w:proofErr w:type="spellEnd"/>
      <w:r w:rsidR="002A64CF" w:rsidRPr="00B35870">
        <w:rPr>
          <w:lang w:eastAsia="zh-TW"/>
        </w:rPr>
        <w:t xml:space="preserve"> Loss rate in the DL</w:t>
      </w:r>
      <w:r w:rsidR="002A64CF" w:rsidRPr="00B35870">
        <w:rPr>
          <w:lang w:eastAsia="ko-KR"/>
        </w:rPr>
        <w:t xml:space="preserve"> TS 36.314 [13]</w:t>
      </w:r>
      <w:r w:rsidR="002A64CF" w:rsidRPr="00B35870">
        <w:rPr>
          <w:lang w:eastAsia="zh-TW"/>
        </w:rPr>
        <w:t>.</w:t>
      </w:r>
    </w:p>
    <w:p w14:paraId="4A9C2486" w14:textId="77777777" w:rsidR="00794334" w:rsidRPr="00B35870" w:rsidRDefault="005623C8" w:rsidP="00794334">
      <w:pPr>
        <w:pStyle w:val="B1"/>
        <w:rPr>
          <w:lang w:eastAsia="zh-TW"/>
        </w:rPr>
      </w:pPr>
      <w:r w:rsidRPr="00B35870">
        <w:rPr>
          <w:lang w:eastAsia="zh-TW"/>
        </w:rPr>
        <w:lastRenderedPageBreak/>
        <w:t>-</w:t>
      </w:r>
      <w:r w:rsidR="00794334" w:rsidRPr="00B35870">
        <w:rPr>
          <w:lang w:eastAsia="zh-TW"/>
        </w:rPr>
        <w:tab/>
        <w:t>M8: RSSI measurement by UE, see TS 36.331 [5].</w:t>
      </w:r>
    </w:p>
    <w:p w14:paraId="6331FA94" w14:textId="77777777" w:rsidR="009A5363" w:rsidRPr="00B35870" w:rsidRDefault="005623C8" w:rsidP="00794334">
      <w:pPr>
        <w:pStyle w:val="B1"/>
      </w:pPr>
      <w:r w:rsidRPr="00B35870">
        <w:rPr>
          <w:lang w:eastAsia="zh-TW"/>
        </w:rPr>
        <w:t>-</w:t>
      </w:r>
      <w:r w:rsidR="00794334" w:rsidRPr="00B35870">
        <w:rPr>
          <w:lang w:eastAsia="zh-TW"/>
        </w:rPr>
        <w:tab/>
        <w:t>M9: RTT measurement by UE, see TS 36.331 [5].</w:t>
      </w:r>
    </w:p>
    <w:p w14:paraId="0F66DEB4" w14:textId="77777777" w:rsidR="00853704" w:rsidRPr="00B35870" w:rsidRDefault="00853704" w:rsidP="00853704">
      <w:pPr>
        <w:pStyle w:val="B2"/>
        <w:ind w:left="0" w:firstLine="0"/>
        <w:rPr>
          <w:lang w:eastAsia="ko-KR"/>
        </w:rPr>
      </w:pPr>
      <w:r w:rsidRPr="00B35870">
        <w:rPr>
          <w:lang w:eastAsia="ko-KR"/>
        </w:rPr>
        <w:t>Measurement collection triggers:</w:t>
      </w:r>
    </w:p>
    <w:p w14:paraId="787A582F" w14:textId="77777777" w:rsidR="00853704" w:rsidRPr="00B35870" w:rsidRDefault="00853704" w:rsidP="00853704">
      <w:pPr>
        <w:pStyle w:val="B1"/>
        <w:rPr>
          <w:lang w:eastAsia="ko-KR"/>
        </w:rPr>
      </w:pPr>
      <w:r w:rsidRPr="00B35870">
        <w:rPr>
          <w:lang w:eastAsia="ko-KR"/>
        </w:rPr>
        <w:t>-</w:t>
      </w:r>
      <w:r w:rsidRPr="00B35870">
        <w:rPr>
          <w:lang w:eastAsia="ko-KR"/>
        </w:rPr>
        <w:tab/>
        <w:t>For M1:</w:t>
      </w:r>
    </w:p>
    <w:p w14:paraId="0895F724" w14:textId="77777777" w:rsidR="00E811AB" w:rsidRPr="00B35870" w:rsidRDefault="00853704" w:rsidP="00E811AB">
      <w:pPr>
        <w:pStyle w:val="B2"/>
      </w:pPr>
      <w:r w:rsidRPr="00B35870">
        <w:t>-</w:t>
      </w:r>
      <w:r w:rsidRPr="00B35870">
        <w:tab/>
      </w:r>
      <w:bookmarkStart w:id="173" w:name="OLE_LINK38"/>
      <w:bookmarkStart w:id="174" w:name="OLE_LINK37"/>
      <w:r w:rsidR="00E811AB" w:rsidRPr="00B35870">
        <w:t>E</w:t>
      </w:r>
      <w:r w:rsidRPr="00B35870">
        <w:t>vent-triggered measurement reports according to existing RRM configuration for events A1, A2, A3, A4, A5 A6, B1 or B2</w:t>
      </w:r>
      <w:bookmarkEnd w:id="173"/>
      <w:bookmarkEnd w:id="174"/>
    </w:p>
    <w:p w14:paraId="7C36E17D" w14:textId="77777777" w:rsidR="00853704" w:rsidRPr="00B35870" w:rsidRDefault="00E811AB" w:rsidP="00E811AB">
      <w:pPr>
        <w:pStyle w:val="B2"/>
      </w:pPr>
      <w:r w:rsidRPr="00B35870">
        <w:t>-</w:t>
      </w:r>
      <w:r w:rsidRPr="00B35870">
        <w:tab/>
        <w:t>Periodic, A2 event-triggered, or A2 event triggered periodic measurement report according to MDT specific measurement configuration.</w:t>
      </w:r>
    </w:p>
    <w:p w14:paraId="60756834" w14:textId="77777777" w:rsidR="00853704" w:rsidRPr="00B35870" w:rsidRDefault="00853704" w:rsidP="00853704">
      <w:pPr>
        <w:pStyle w:val="B1"/>
        <w:rPr>
          <w:lang w:eastAsia="ko-KR"/>
        </w:rPr>
      </w:pPr>
      <w:r w:rsidRPr="00B35870">
        <w:rPr>
          <w:lang w:eastAsia="ko-KR"/>
        </w:rPr>
        <w:t>-</w:t>
      </w:r>
      <w:r w:rsidRPr="00B35870">
        <w:rPr>
          <w:lang w:eastAsia="ko-KR"/>
        </w:rPr>
        <w:tab/>
        <w:t>For M2:</w:t>
      </w:r>
    </w:p>
    <w:p w14:paraId="132B6D08" w14:textId="77777777" w:rsidR="00853704" w:rsidRPr="00B35870" w:rsidRDefault="00853704" w:rsidP="00853704">
      <w:pPr>
        <w:pStyle w:val="B2"/>
      </w:pPr>
      <w:r w:rsidRPr="00B35870">
        <w:rPr>
          <w:lang w:eastAsia="ko-KR"/>
        </w:rPr>
        <w:t>-</w:t>
      </w:r>
      <w:r w:rsidRPr="00B35870">
        <w:rPr>
          <w:lang w:eastAsia="ko-KR"/>
        </w:rPr>
        <w:tab/>
        <w:t>Reception of Power Headroom Report (PHR)</w:t>
      </w:r>
      <w:r w:rsidRPr="00B35870">
        <w:t xml:space="preserve"> according to existing RRM configuration.</w:t>
      </w:r>
    </w:p>
    <w:p w14:paraId="04029318" w14:textId="77777777" w:rsidR="00853704" w:rsidRPr="00B35870" w:rsidRDefault="00853704" w:rsidP="00853704">
      <w:pPr>
        <w:pStyle w:val="NO"/>
      </w:pPr>
      <w:r w:rsidRPr="00B35870">
        <w:t>NOTE</w:t>
      </w:r>
      <w:r w:rsidR="004E25D3" w:rsidRPr="00B35870">
        <w:t xml:space="preserve"> 3</w:t>
      </w:r>
      <w:r w:rsidRPr="00B35870">
        <w:t>:</w:t>
      </w:r>
      <w:r w:rsidRPr="00B35870">
        <w:tab/>
        <w:t>PHR is carried by MAC signalling. Thus, the existing mechanism of PHR transmission applies, see TS 36.321 [10].</w:t>
      </w:r>
    </w:p>
    <w:p w14:paraId="71D1A242" w14:textId="77777777" w:rsidR="009A5363" w:rsidRPr="00B35870" w:rsidRDefault="009A5363" w:rsidP="009A5363">
      <w:pPr>
        <w:pStyle w:val="B1"/>
        <w:rPr>
          <w:lang w:eastAsia="ko-KR"/>
        </w:rPr>
      </w:pPr>
      <w:r w:rsidRPr="00B35870">
        <w:rPr>
          <w:lang w:eastAsia="ko-KR"/>
        </w:rPr>
        <w:t>-</w:t>
      </w:r>
      <w:r w:rsidRPr="00B35870">
        <w:rPr>
          <w:lang w:eastAsia="ko-KR"/>
        </w:rPr>
        <w:tab/>
        <w:t>For M3:</w:t>
      </w:r>
    </w:p>
    <w:p w14:paraId="124AB411" w14:textId="77777777" w:rsidR="009A5363" w:rsidRPr="00B35870" w:rsidRDefault="009A5363" w:rsidP="009A33FB">
      <w:pPr>
        <w:pStyle w:val="B2"/>
      </w:pPr>
      <w:r w:rsidRPr="00B35870">
        <w:t>-</w:t>
      </w:r>
      <w:r w:rsidRPr="00B35870">
        <w:tab/>
      </w:r>
      <w:r w:rsidR="009A33FB" w:rsidRPr="00B35870">
        <w:t>End of measurement collection period</w:t>
      </w:r>
    </w:p>
    <w:p w14:paraId="56EAADD7" w14:textId="77777777" w:rsidR="009A5363" w:rsidRPr="00B35870" w:rsidRDefault="009A5363" w:rsidP="009A5363">
      <w:pPr>
        <w:pStyle w:val="B1"/>
        <w:rPr>
          <w:lang w:eastAsia="ko-KR"/>
        </w:rPr>
      </w:pPr>
      <w:r w:rsidRPr="00B35870">
        <w:rPr>
          <w:lang w:eastAsia="ko-KR"/>
        </w:rPr>
        <w:t>-</w:t>
      </w:r>
      <w:r w:rsidRPr="00B35870">
        <w:rPr>
          <w:lang w:eastAsia="ko-KR"/>
        </w:rPr>
        <w:tab/>
        <w:t>For M4:</w:t>
      </w:r>
    </w:p>
    <w:p w14:paraId="041BFDC1" w14:textId="77777777" w:rsidR="009A5363" w:rsidRPr="00B35870" w:rsidRDefault="009A5363" w:rsidP="00583CC9">
      <w:pPr>
        <w:pStyle w:val="B2"/>
      </w:pPr>
      <w:r w:rsidRPr="00B35870">
        <w:t>-</w:t>
      </w:r>
      <w:r w:rsidRPr="00B35870">
        <w:tab/>
        <w:t xml:space="preserve">End of measurement </w:t>
      </w:r>
      <w:r w:rsidR="00583CC9" w:rsidRPr="00B35870">
        <w:t>collection</w:t>
      </w:r>
      <w:r w:rsidRPr="00B35870">
        <w:t xml:space="preserve"> period.</w:t>
      </w:r>
    </w:p>
    <w:p w14:paraId="40E29720" w14:textId="77777777" w:rsidR="009A5363" w:rsidRPr="00B35870" w:rsidRDefault="009A5363" w:rsidP="009A5363">
      <w:pPr>
        <w:pStyle w:val="B1"/>
        <w:rPr>
          <w:lang w:eastAsia="ko-KR"/>
        </w:rPr>
      </w:pPr>
      <w:r w:rsidRPr="00B35870">
        <w:rPr>
          <w:lang w:eastAsia="ko-KR"/>
        </w:rPr>
        <w:t>-</w:t>
      </w:r>
      <w:r w:rsidRPr="00B35870">
        <w:rPr>
          <w:lang w:eastAsia="ko-KR"/>
        </w:rPr>
        <w:tab/>
        <w:t>For M5:</w:t>
      </w:r>
    </w:p>
    <w:p w14:paraId="4FCC8170" w14:textId="77777777" w:rsidR="002A64CF" w:rsidRPr="00B35870" w:rsidRDefault="009A5363" w:rsidP="002A64CF">
      <w:pPr>
        <w:pStyle w:val="B2"/>
        <w:rPr>
          <w:lang w:eastAsia="zh-TW"/>
        </w:rPr>
      </w:pPr>
      <w:r w:rsidRPr="00B35870">
        <w:t>-</w:t>
      </w:r>
      <w:r w:rsidRPr="00B35870">
        <w:tab/>
        <w:t xml:space="preserve">End of measurement </w:t>
      </w:r>
      <w:r w:rsidR="00583CC9" w:rsidRPr="00B35870">
        <w:t>collection</w:t>
      </w:r>
      <w:r w:rsidRPr="00B35870">
        <w:t xml:space="preserve"> period.</w:t>
      </w:r>
    </w:p>
    <w:p w14:paraId="738E8538" w14:textId="77777777" w:rsidR="002A64CF" w:rsidRPr="00B35870" w:rsidRDefault="002A64CF" w:rsidP="002A64CF">
      <w:pPr>
        <w:pStyle w:val="B1"/>
        <w:rPr>
          <w:lang w:eastAsia="ko-KR"/>
        </w:rPr>
      </w:pPr>
      <w:r w:rsidRPr="00B35870">
        <w:rPr>
          <w:lang w:eastAsia="ko-KR"/>
        </w:rPr>
        <w:t>-</w:t>
      </w:r>
      <w:r w:rsidRPr="00B35870">
        <w:rPr>
          <w:lang w:eastAsia="ko-KR"/>
        </w:rPr>
        <w:tab/>
        <w:t>For M</w:t>
      </w:r>
      <w:r w:rsidRPr="00B35870">
        <w:rPr>
          <w:lang w:eastAsia="zh-TW"/>
        </w:rPr>
        <w:t>6</w:t>
      </w:r>
      <w:r w:rsidRPr="00B35870">
        <w:rPr>
          <w:lang w:eastAsia="ko-KR"/>
        </w:rPr>
        <w:t>:</w:t>
      </w:r>
    </w:p>
    <w:p w14:paraId="3D99A5E3" w14:textId="77777777" w:rsidR="002A64CF" w:rsidRPr="00B35870" w:rsidRDefault="002A64CF" w:rsidP="002A64CF">
      <w:pPr>
        <w:pStyle w:val="B2"/>
        <w:rPr>
          <w:lang w:eastAsia="zh-TW"/>
        </w:rPr>
      </w:pPr>
      <w:r w:rsidRPr="00B35870">
        <w:t>-</w:t>
      </w:r>
      <w:r w:rsidRPr="00B35870">
        <w:tab/>
        <w:t>End of measurement collection period.</w:t>
      </w:r>
    </w:p>
    <w:p w14:paraId="4A7DC8B6" w14:textId="77777777" w:rsidR="002A64CF" w:rsidRPr="00B35870" w:rsidRDefault="002A64CF" w:rsidP="002A64CF">
      <w:pPr>
        <w:pStyle w:val="B1"/>
        <w:rPr>
          <w:lang w:eastAsia="ko-KR"/>
        </w:rPr>
      </w:pPr>
      <w:r w:rsidRPr="00B35870">
        <w:rPr>
          <w:lang w:eastAsia="ko-KR"/>
        </w:rPr>
        <w:t>-</w:t>
      </w:r>
      <w:r w:rsidRPr="00B35870">
        <w:rPr>
          <w:lang w:eastAsia="ko-KR"/>
        </w:rPr>
        <w:tab/>
        <w:t>For M</w:t>
      </w:r>
      <w:r w:rsidRPr="00B35870">
        <w:rPr>
          <w:lang w:eastAsia="zh-TW"/>
        </w:rPr>
        <w:t>7</w:t>
      </w:r>
      <w:r w:rsidRPr="00B35870">
        <w:rPr>
          <w:lang w:eastAsia="ko-KR"/>
        </w:rPr>
        <w:t>:</w:t>
      </w:r>
    </w:p>
    <w:p w14:paraId="5689C063" w14:textId="77777777" w:rsidR="009A5363" w:rsidRPr="00B35870" w:rsidRDefault="002A64CF" w:rsidP="002A64CF">
      <w:pPr>
        <w:pStyle w:val="B2"/>
      </w:pPr>
      <w:r w:rsidRPr="00B35870">
        <w:t>-</w:t>
      </w:r>
      <w:r w:rsidRPr="00B35870">
        <w:tab/>
        <w:t>End of measurement collection period.</w:t>
      </w:r>
    </w:p>
    <w:p w14:paraId="7DA680BC" w14:textId="77777777" w:rsidR="008A5D29" w:rsidRPr="00B35870" w:rsidRDefault="008A5D29" w:rsidP="008A5D29">
      <w:pPr>
        <w:pStyle w:val="B1"/>
      </w:pPr>
      <w:r w:rsidRPr="00B35870">
        <w:t>-</w:t>
      </w:r>
      <w:r w:rsidRPr="00B35870">
        <w:tab/>
        <w:t>For M8:</w:t>
      </w:r>
    </w:p>
    <w:p w14:paraId="77A5A647" w14:textId="77777777" w:rsidR="008A5D29" w:rsidRPr="00B35870" w:rsidRDefault="008A5D29" w:rsidP="008A5D29">
      <w:pPr>
        <w:pStyle w:val="B2"/>
      </w:pPr>
      <w:r w:rsidRPr="00B35870">
        <w:t>-</w:t>
      </w:r>
      <w:r w:rsidRPr="00B35870">
        <w:tab/>
      </w:r>
      <w:r w:rsidR="004E25D3" w:rsidRPr="00B35870">
        <w:t>Associated to M1 and/or M6 related measurement reporting triggers</w:t>
      </w:r>
      <w:r w:rsidRPr="00B35870">
        <w:t>.</w:t>
      </w:r>
    </w:p>
    <w:p w14:paraId="28E8E6E8" w14:textId="77777777" w:rsidR="008A5D29" w:rsidRPr="00B35870" w:rsidRDefault="008A5D29" w:rsidP="008A5D29">
      <w:pPr>
        <w:pStyle w:val="B1"/>
      </w:pPr>
      <w:r w:rsidRPr="00B35870">
        <w:t>-</w:t>
      </w:r>
      <w:r w:rsidRPr="00B35870">
        <w:tab/>
        <w:t>For M9:</w:t>
      </w:r>
    </w:p>
    <w:p w14:paraId="09EF2887" w14:textId="77777777" w:rsidR="008A5D29" w:rsidRPr="00B35870" w:rsidRDefault="008A5D29" w:rsidP="008A5D29">
      <w:pPr>
        <w:pStyle w:val="B2"/>
      </w:pPr>
      <w:r w:rsidRPr="00B35870">
        <w:t>-</w:t>
      </w:r>
      <w:r w:rsidRPr="00B35870">
        <w:tab/>
      </w:r>
      <w:r w:rsidR="004E25D3" w:rsidRPr="00B35870">
        <w:t>Associated to M1 and/or M6 related measurement reporting triggers</w:t>
      </w:r>
      <w:r w:rsidRPr="00B35870">
        <w:t>.</w:t>
      </w:r>
    </w:p>
    <w:p w14:paraId="36F27924" w14:textId="77777777" w:rsidR="00B43E13" w:rsidRPr="00B35870" w:rsidRDefault="00B43E13" w:rsidP="00B43E13">
      <w:pPr>
        <w:pStyle w:val="Heading4"/>
      </w:pPr>
      <w:bookmarkStart w:id="175" w:name="_Toc518610684"/>
      <w:bookmarkStart w:id="176" w:name="_Toc37153601"/>
      <w:bookmarkStart w:id="177" w:name="_Toc46501755"/>
      <w:bookmarkStart w:id="178" w:name="_Toc52579326"/>
      <w:bookmarkStart w:id="179" w:name="_Toc76742557"/>
      <w:r w:rsidRPr="00B35870">
        <w:t>5.2.1.2</w:t>
      </w:r>
      <w:r w:rsidRPr="00B35870">
        <w:tab/>
        <w:t>Enhancement</w:t>
      </w:r>
      <w:r w:rsidR="004E25D3" w:rsidRPr="00B35870">
        <w:t xml:space="preserve"> </w:t>
      </w:r>
      <w:r w:rsidRPr="00B35870">
        <w:t>to Radio Link Failure report</w:t>
      </w:r>
      <w:bookmarkEnd w:id="175"/>
      <w:bookmarkEnd w:id="176"/>
      <w:bookmarkEnd w:id="177"/>
      <w:bookmarkEnd w:id="178"/>
      <w:bookmarkEnd w:id="179"/>
    </w:p>
    <w:p w14:paraId="0F1E3977" w14:textId="77777777" w:rsidR="000F2D29" w:rsidRPr="00B35870" w:rsidRDefault="000F2D29" w:rsidP="000F2D29">
      <w:r w:rsidRPr="00B35870">
        <w:t xml:space="preserve">The Radio Link Failure report contains information related to the latest connection </w:t>
      </w:r>
      <w:r w:rsidR="00CA23A3" w:rsidRPr="00B35870">
        <w:t xml:space="preserve">failure experienced by the UE. </w:t>
      </w:r>
      <w:r w:rsidRPr="00B35870">
        <w:t>The connection failure can be Radio Link Failure (R</w:t>
      </w:r>
      <w:r w:rsidR="00CA23A3" w:rsidRPr="00B35870">
        <w:t xml:space="preserve">LF) or Handover Failure (HOF). </w:t>
      </w:r>
      <w:r w:rsidRPr="00B35870">
        <w:t xml:space="preserve">The contents of the RLF report and the procedure for retrieving it by an </w:t>
      </w:r>
      <w:proofErr w:type="spellStart"/>
      <w:r w:rsidRPr="00B35870">
        <w:t>eNB</w:t>
      </w:r>
      <w:proofErr w:type="spellEnd"/>
      <w:r w:rsidRPr="00B35870">
        <w:t xml:space="preserve"> are described in TS 36.300 [12].</w:t>
      </w:r>
    </w:p>
    <w:p w14:paraId="158F467A" w14:textId="77777777" w:rsidR="00B43E13" w:rsidRPr="00B35870" w:rsidRDefault="000F2D29" w:rsidP="000F2D29">
      <w:r w:rsidRPr="00B35870">
        <w:t xml:space="preserve">RLF reports can be collected by OAM. </w:t>
      </w:r>
      <w:r w:rsidR="00B43E13" w:rsidRPr="00B35870">
        <w:t xml:space="preserve">Upon </w:t>
      </w:r>
      <w:r w:rsidRPr="00B35870">
        <w:t xml:space="preserve">RLF/HOF </w:t>
      </w:r>
      <w:r w:rsidR="00B43E13" w:rsidRPr="00B35870">
        <w:t xml:space="preserve">detection in the UE, </w:t>
      </w:r>
      <w:proofErr w:type="spellStart"/>
      <w:r w:rsidRPr="00B35870">
        <w:rPr>
          <w:i/>
          <w:iCs/>
        </w:rPr>
        <w:t>rlfReport</w:t>
      </w:r>
      <w:proofErr w:type="spellEnd"/>
      <w:r w:rsidR="00B43E13" w:rsidRPr="00B35870">
        <w:t xml:space="preserve"> defined in </w:t>
      </w:r>
      <w:r w:rsidRPr="00B35870">
        <w:t xml:space="preserve">TS 36.331 </w:t>
      </w:r>
      <w:r w:rsidR="00B43E13" w:rsidRPr="00B35870">
        <w:t>[</w:t>
      </w:r>
      <w:r w:rsidRPr="00B35870">
        <w:t>5</w:t>
      </w:r>
      <w:r w:rsidR="00B43E13" w:rsidRPr="00B35870">
        <w:t xml:space="preserve">] also includes available location information on where RLF occurred, i.e. if detailed location information (e.g. GNSS location information) is available the reported location information in </w:t>
      </w:r>
      <w:proofErr w:type="spellStart"/>
      <w:r w:rsidRPr="00B35870">
        <w:rPr>
          <w:i/>
          <w:iCs/>
        </w:rPr>
        <w:t>rlfReport</w:t>
      </w:r>
      <w:proofErr w:type="spellEnd"/>
      <w:r w:rsidR="00B43E13" w:rsidRPr="00B35870">
        <w:t xml:space="preserve"> consist</w:t>
      </w:r>
      <w:r w:rsidRPr="00B35870">
        <w:t>s</w:t>
      </w:r>
      <w:r w:rsidR="00B43E13" w:rsidRPr="00B35870">
        <w:t xml:space="preserve"> of:</w:t>
      </w:r>
    </w:p>
    <w:p w14:paraId="348F6B4C" w14:textId="77777777" w:rsidR="00B43E13" w:rsidRPr="00B35870" w:rsidRDefault="00B43E13" w:rsidP="00B43E13">
      <w:pPr>
        <w:pStyle w:val="B1"/>
      </w:pPr>
      <w:r w:rsidRPr="00B35870">
        <w:t>-</w:t>
      </w:r>
      <w:r w:rsidRPr="00B35870">
        <w:tab/>
        <w:t>Latitude, longitude (mandatory)</w:t>
      </w:r>
    </w:p>
    <w:p w14:paraId="7D140631" w14:textId="77777777" w:rsidR="00B43E13" w:rsidRPr="00B35870" w:rsidRDefault="00B43E13" w:rsidP="00B43E13">
      <w:pPr>
        <w:pStyle w:val="B1"/>
      </w:pPr>
      <w:r w:rsidRPr="00B35870">
        <w:t>-</w:t>
      </w:r>
      <w:r w:rsidRPr="00B35870">
        <w:tab/>
        <w:t>Altitude (conditional on availability)</w:t>
      </w:r>
    </w:p>
    <w:p w14:paraId="043E7FDD" w14:textId="77777777" w:rsidR="00B43E13" w:rsidRPr="00B35870" w:rsidRDefault="00B43E13" w:rsidP="00B43E13">
      <w:pPr>
        <w:pStyle w:val="B1"/>
      </w:pPr>
      <w:r w:rsidRPr="00B35870">
        <w:t>-</w:t>
      </w:r>
      <w:r w:rsidRPr="00B35870">
        <w:tab/>
        <w:t>Velocity (conditional on availability)</w:t>
      </w:r>
    </w:p>
    <w:p w14:paraId="6CBBF0B6" w14:textId="77777777" w:rsidR="00770FD1" w:rsidRPr="00B35870" w:rsidRDefault="00770FD1" w:rsidP="00770FD1">
      <w:pPr>
        <w:pStyle w:val="B1"/>
      </w:pPr>
      <w:r w:rsidRPr="00B35870">
        <w:t>-</w:t>
      </w:r>
      <w:r w:rsidRPr="00B35870">
        <w:tab/>
        <w:t>Uncertainty (conditional on availability)</w:t>
      </w:r>
    </w:p>
    <w:p w14:paraId="010E7580" w14:textId="77777777" w:rsidR="00770FD1" w:rsidRPr="00B35870" w:rsidRDefault="00770FD1" w:rsidP="00770FD1">
      <w:pPr>
        <w:pStyle w:val="B1"/>
      </w:pPr>
      <w:r w:rsidRPr="00B35870">
        <w:lastRenderedPageBreak/>
        <w:t>-</w:t>
      </w:r>
      <w:r w:rsidRPr="00B35870">
        <w:tab/>
        <w:t>Confidence (conditional on availability)</w:t>
      </w:r>
    </w:p>
    <w:p w14:paraId="22BE5AE3" w14:textId="77777777" w:rsidR="00B43E13" w:rsidRPr="00B35870" w:rsidRDefault="00B43E13" w:rsidP="00B43E13">
      <w:pPr>
        <w:pStyle w:val="B1"/>
      </w:pPr>
      <w:r w:rsidRPr="00B35870">
        <w:t>-</w:t>
      </w:r>
      <w:r w:rsidRPr="00B35870">
        <w:tab/>
        <w:t>Direction (conditional on availability).</w:t>
      </w:r>
    </w:p>
    <w:p w14:paraId="7BB17075" w14:textId="77777777" w:rsidR="002A64CF" w:rsidRPr="00B35870" w:rsidRDefault="002A64CF" w:rsidP="002A64CF">
      <w:pPr>
        <w:rPr>
          <w:lang w:eastAsia="zh-TW"/>
        </w:rPr>
      </w:pPr>
      <w:r w:rsidRPr="00B35870">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B35870" w:rsidRDefault="008A5D29" w:rsidP="001916BB">
      <w:pPr>
        <w:rPr>
          <w:lang w:eastAsia="zh-TW"/>
        </w:rPr>
      </w:pPr>
      <w:r w:rsidRPr="00B35870">
        <w:rPr>
          <w:lang w:eastAsia="zh-TW"/>
        </w:rPr>
        <w:t>RLF reports may also include available WLAN measurement results and/or Bluetooth measurement results for calculating UE location.</w:t>
      </w:r>
    </w:p>
    <w:p w14:paraId="2ACDE0D9" w14:textId="77777777" w:rsidR="008A5D29" w:rsidRPr="00B35870" w:rsidRDefault="001916BB" w:rsidP="002A64CF">
      <w:pPr>
        <w:rPr>
          <w:lang w:eastAsia="zh-TW"/>
        </w:rPr>
      </w:pPr>
      <w:r w:rsidRPr="00B35870">
        <w:rPr>
          <w:lang w:eastAsia="zh-TW"/>
        </w:rPr>
        <w:t xml:space="preserve">If available, the UE can indicate NR </w:t>
      </w:r>
      <w:proofErr w:type="spellStart"/>
      <w:r w:rsidRPr="00B35870">
        <w:rPr>
          <w:lang w:eastAsia="zh-TW"/>
        </w:rPr>
        <w:t>neighbor</w:t>
      </w:r>
      <w:proofErr w:type="spellEnd"/>
      <w:r w:rsidRPr="00B35870">
        <w:rPr>
          <w:lang w:eastAsia="zh-TW"/>
        </w:rPr>
        <w:t xml:space="preserve"> cell measurements in measurements results.</w:t>
      </w:r>
    </w:p>
    <w:p w14:paraId="3737A4F9" w14:textId="77777777" w:rsidR="00A32DC7" w:rsidRPr="00B35870" w:rsidRDefault="00A32DC7" w:rsidP="00A32DC7">
      <w:pPr>
        <w:pStyle w:val="Heading4"/>
      </w:pPr>
      <w:bookmarkStart w:id="180" w:name="_Toc518610685"/>
      <w:bookmarkStart w:id="181" w:name="_Toc37153602"/>
      <w:bookmarkStart w:id="182" w:name="_Toc46501756"/>
      <w:bookmarkStart w:id="183" w:name="_Toc52579327"/>
      <w:bookmarkStart w:id="184" w:name="_Toc76742558"/>
      <w:r w:rsidRPr="00B35870">
        <w:t>5.2.1.3</w:t>
      </w:r>
      <w:r w:rsidRPr="00B35870">
        <w:tab/>
        <w:t>Detailed Location Information</w:t>
      </w:r>
      <w:bookmarkEnd w:id="180"/>
      <w:bookmarkEnd w:id="181"/>
      <w:bookmarkEnd w:id="182"/>
      <w:bookmarkEnd w:id="183"/>
      <w:bookmarkEnd w:id="184"/>
    </w:p>
    <w:p w14:paraId="6CC0AA83" w14:textId="77777777" w:rsidR="001C157C" w:rsidRPr="00B35870" w:rsidRDefault="001C157C" w:rsidP="00A32DC7">
      <w:r w:rsidRPr="00B35870">
        <w:t>The M1 measurements are tagged by the UE with location data in the following manner:</w:t>
      </w:r>
    </w:p>
    <w:p w14:paraId="365A5D6D" w14:textId="77777777" w:rsidR="00A32DC7" w:rsidRPr="00B35870" w:rsidRDefault="00A32DC7" w:rsidP="00A32DC7">
      <w:pPr>
        <w:pStyle w:val="B1"/>
      </w:pPr>
      <w:r w:rsidRPr="00B35870">
        <w:t>-</w:t>
      </w:r>
      <w:r w:rsidRPr="00B35870">
        <w:tab/>
        <w:t>Detailed location information (e.g. GNSS location information) is included if available in the UE when the measurement was taken. If detailed location information is available</w:t>
      </w:r>
      <w:r w:rsidR="004E25D3" w:rsidRPr="00B35870">
        <w:t>,</w:t>
      </w:r>
      <w:r w:rsidRPr="00B35870">
        <w:t xml:space="preserve"> the reporting shall consist of latitude and longitude. Depending on availability, altitude</w:t>
      </w:r>
      <w:r w:rsidR="002350FF" w:rsidRPr="00B35870">
        <w:t xml:space="preserve">, uncertainty and confidence </w:t>
      </w:r>
      <w:r w:rsidRPr="00B35870">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B35870" w:rsidRDefault="001916BB" w:rsidP="001916BB">
      <w:pPr>
        <w:pStyle w:val="B1"/>
      </w:pPr>
      <w:r w:rsidRPr="00B35870">
        <w:t>-</w:t>
      </w:r>
      <w:r w:rsidRPr="00B35870">
        <w:tab/>
        <w:t xml:space="preserve">To support UE location information in SCG failure, the location information (i.e. </w:t>
      </w:r>
      <w:proofErr w:type="spellStart"/>
      <w:r w:rsidRPr="00B35870">
        <w:t>commonLocationInfo</w:t>
      </w:r>
      <w:proofErr w:type="spellEnd"/>
      <w:r w:rsidRPr="00B35870">
        <w:t xml:space="preserve">, see TS 38.331 </w:t>
      </w:r>
      <w:r w:rsidR="00D16C57" w:rsidRPr="00B35870">
        <w:t>[15]</w:t>
      </w:r>
      <w:r w:rsidRPr="00B35870">
        <w:t xml:space="preserve"> and WLAN and BT information, if available) is included in </w:t>
      </w:r>
      <w:proofErr w:type="spellStart"/>
      <w:r w:rsidRPr="00B35870">
        <w:rPr>
          <w:i/>
        </w:rPr>
        <w:t>SCGFailureInformation</w:t>
      </w:r>
      <w:proofErr w:type="spellEnd"/>
      <w:r w:rsidRPr="00B35870">
        <w:t xml:space="preserve"> message, see TS 36.331 [5].</w:t>
      </w:r>
    </w:p>
    <w:p w14:paraId="0C935D4D" w14:textId="77777777" w:rsidR="00912F03" w:rsidRPr="00B35870" w:rsidRDefault="00912F03" w:rsidP="001C157C">
      <w:r w:rsidRPr="00B35870">
        <w:t xml:space="preserve">For immediate MDT, the </w:t>
      </w:r>
      <w:proofErr w:type="spellStart"/>
      <w:r w:rsidRPr="00B35870">
        <w:t>eNB</w:t>
      </w:r>
      <w:proofErr w:type="spellEnd"/>
      <w:r w:rsidRPr="00B35870">
        <w:t xml:space="preserve">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B35870" w:rsidRDefault="001C157C" w:rsidP="00D52E65">
      <w:r w:rsidRPr="00B35870">
        <w:t xml:space="preserve">The </w:t>
      </w:r>
      <w:proofErr w:type="spellStart"/>
      <w:r w:rsidRPr="00B35870">
        <w:t>eNB</w:t>
      </w:r>
      <w:proofErr w:type="spellEnd"/>
      <w:r w:rsidRPr="00B35870">
        <w:t xml:space="preserve"> may use an Enhanced Cell ID mechanism for location. The </w:t>
      </w:r>
      <w:proofErr w:type="spellStart"/>
      <w:r w:rsidRPr="00B35870">
        <w:t>eNB</w:t>
      </w:r>
      <w:proofErr w:type="spellEnd"/>
      <w:r w:rsidRPr="00B35870">
        <w:t xml:space="preserve"> forward</w:t>
      </w:r>
      <w:r w:rsidR="00D52E65" w:rsidRPr="00B35870">
        <w:t>s</w:t>
      </w:r>
      <w:r w:rsidRPr="00B35870">
        <w:t xml:space="preserve"> the raw E-CID specific measurements to the TCE.</w:t>
      </w:r>
      <w:r w:rsidR="002350FF" w:rsidRPr="00B35870">
        <w:t xml:space="preserve"> When E-CID positioning is requested, the </w:t>
      </w:r>
      <w:proofErr w:type="spellStart"/>
      <w:r w:rsidR="002350FF" w:rsidRPr="00B35870">
        <w:t>eNB</w:t>
      </w:r>
      <w:proofErr w:type="spellEnd"/>
      <w:r w:rsidR="002350FF" w:rsidRPr="00B35870">
        <w:t xml:space="preserve"> may choose to not use E-CID positioning for collected measurement for which the UE provides detailed location information.</w:t>
      </w:r>
    </w:p>
    <w:p w14:paraId="18579279" w14:textId="77777777" w:rsidR="00B43E13" w:rsidRPr="00B35870" w:rsidRDefault="00B43E13" w:rsidP="00B43E13">
      <w:pPr>
        <w:pStyle w:val="Heading3"/>
      </w:pPr>
      <w:bookmarkStart w:id="185" w:name="_Toc518610686"/>
      <w:bookmarkStart w:id="186" w:name="_Toc37153603"/>
      <w:bookmarkStart w:id="187" w:name="_Toc46501757"/>
      <w:bookmarkStart w:id="188" w:name="_Toc52579328"/>
      <w:bookmarkStart w:id="189" w:name="_Toc76742559"/>
      <w:r w:rsidRPr="00B35870">
        <w:t>5.2.2</w:t>
      </w:r>
      <w:r w:rsidRPr="00B35870">
        <w:tab/>
        <w:t>RRC_IDLE</w:t>
      </w:r>
      <w:bookmarkEnd w:id="185"/>
      <w:bookmarkEnd w:id="186"/>
      <w:bookmarkEnd w:id="187"/>
      <w:bookmarkEnd w:id="188"/>
      <w:bookmarkEnd w:id="189"/>
    </w:p>
    <w:p w14:paraId="729AE3A0" w14:textId="77777777" w:rsidR="00B43E13" w:rsidRPr="00B35870" w:rsidRDefault="00B43E13" w:rsidP="00B43E13">
      <w:r w:rsidRPr="00B35870">
        <w:t>For UE in RRC</w:t>
      </w:r>
      <w:r w:rsidR="004C1A52" w:rsidRPr="00B35870">
        <w:t>_IDLE</w:t>
      </w:r>
      <w:r w:rsidRPr="00B35870">
        <w:t xml:space="preserve"> state Logged MDT procedures as described in 5.1.1 apply.</w:t>
      </w:r>
    </w:p>
    <w:p w14:paraId="3B1B6FC1" w14:textId="77777777" w:rsidR="00B43E13" w:rsidRPr="00B35870" w:rsidRDefault="004C1A52" w:rsidP="00B43E13">
      <w:r w:rsidRPr="00B35870">
        <w:t>Logged MDT measurements</w:t>
      </w:r>
      <w:r w:rsidR="00B208D8" w:rsidRPr="00B35870">
        <w:t xml:space="preserve"> </w:t>
      </w:r>
      <w:r w:rsidRPr="00B35870">
        <w:t>are sent on Signalling Radio Bearer SRB2 in RRC_CONNECTED state.</w:t>
      </w:r>
    </w:p>
    <w:p w14:paraId="269B180E" w14:textId="77777777" w:rsidR="00B43E13" w:rsidRPr="00B35870" w:rsidRDefault="00B43E13" w:rsidP="00B43E13">
      <w:pPr>
        <w:pStyle w:val="Heading2"/>
      </w:pPr>
      <w:bookmarkStart w:id="190" w:name="_Toc518610687"/>
      <w:bookmarkStart w:id="191" w:name="_Toc37153604"/>
      <w:bookmarkStart w:id="192" w:name="_Toc46501758"/>
      <w:bookmarkStart w:id="193" w:name="_Toc52579329"/>
      <w:bookmarkStart w:id="194" w:name="_Toc76742560"/>
      <w:r w:rsidRPr="00B35870">
        <w:t>5.3</w:t>
      </w:r>
      <w:r w:rsidRPr="00B35870">
        <w:tab/>
        <w:t>UTRAN solutions</w:t>
      </w:r>
      <w:bookmarkEnd w:id="190"/>
      <w:bookmarkEnd w:id="191"/>
      <w:bookmarkEnd w:id="192"/>
      <w:bookmarkEnd w:id="193"/>
      <w:bookmarkEnd w:id="194"/>
    </w:p>
    <w:p w14:paraId="26F69BDE" w14:textId="77777777" w:rsidR="00B43E13" w:rsidRPr="00B35870" w:rsidRDefault="00B43E13" w:rsidP="00B43E13">
      <w:pPr>
        <w:pStyle w:val="Heading3"/>
      </w:pPr>
      <w:bookmarkStart w:id="195" w:name="_Toc518610688"/>
      <w:bookmarkStart w:id="196" w:name="_Toc37153605"/>
      <w:bookmarkStart w:id="197" w:name="_Toc46501759"/>
      <w:bookmarkStart w:id="198" w:name="_Toc52579330"/>
      <w:bookmarkStart w:id="199" w:name="_Toc76742561"/>
      <w:r w:rsidRPr="00B35870">
        <w:t>5.3.1</w:t>
      </w:r>
      <w:r w:rsidRPr="00B35870">
        <w:tab/>
        <w:t>UTRA RRC Connected</w:t>
      </w:r>
      <w:bookmarkEnd w:id="195"/>
      <w:bookmarkEnd w:id="196"/>
      <w:bookmarkEnd w:id="197"/>
      <w:bookmarkEnd w:id="198"/>
      <w:bookmarkEnd w:id="199"/>
    </w:p>
    <w:p w14:paraId="5DC651C3" w14:textId="77777777" w:rsidR="00B43E13" w:rsidRPr="00B35870" w:rsidRDefault="000564FC" w:rsidP="00B43E13">
      <w:r w:rsidRPr="00B35870">
        <w:rPr>
          <w:lang w:eastAsia="zh-CN"/>
        </w:rPr>
        <w:t xml:space="preserve">In CELL_PCH, URA_PCH states and CELL_FACH state when second DRX cycle is used, UE supports Logged MDT as described in 5.1.1. In CELL_DCH state UE supports Immediate MDT as described in 5.1.2. </w:t>
      </w:r>
      <w:r w:rsidRPr="00B35870">
        <w:t xml:space="preserve">In CELL_FACH state </w:t>
      </w:r>
      <w:r w:rsidRPr="00B35870">
        <w:rPr>
          <w:lang w:eastAsia="zh-CN"/>
        </w:rPr>
        <w:t>when second DRX cycle is not used,</w:t>
      </w:r>
      <w:r w:rsidRPr="00B35870">
        <w:t xml:space="preserve"> MDT is not supported in the current release.</w:t>
      </w:r>
    </w:p>
    <w:p w14:paraId="1C3B95EF" w14:textId="77777777" w:rsidR="00B43E13" w:rsidRPr="00B35870" w:rsidRDefault="00B43E13" w:rsidP="00B43E13">
      <w:pPr>
        <w:pStyle w:val="Heading4"/>
      </w:pPr>
      <w:bookmarkStart w:id="200" w:name="_Toc518610689"/>
      <w:bookmarkStart w:id="201" w:name="_Toc37153606"/>
      <w:bookmarkStart w:id="202" w:name="_Toc46501760"/>
      <w:bookmarkStart w:id="203" w:name="_Toc52579331"/>
      <w:bookmarkStart w:id="204" w:name="_Toc76742562"/>
      <w:r w:rsidRPr="00B35870">
        <w:t>5.3.1.1</w:t>
      </w:r>
      <w:r w:rsidRPr="00B35870">
        <w:tab/>
        <w:t>Measurements and reporting events for Immediate MDT</w:t>
      </w:r>
      <w:bookmarkEnd w:id="200"/>
      <w:bookmarkEnd w:id="201"/>
      <w:bookmarkEnd w:id="202"/>
      <w:bookmarkEnd w:id="203"/>
      <w:bookmarkEnd w:id="204"/>
    </w:p>
    <w:p w14:paraId="34F3C179" w14:textId="77777777" w:rsidR="00B43E13" w:rsidRPr="00B35870" w:rsidRDefault="00B43E13" w:rsidP="00B43E13">
      <w:pPr>
        <w:rPr>
          <w:lang w:eastAsia="ko-KR"/>
        </w:rPr>
      </w:pPr>
      <w:r w:rsidRPr="00B35870">
        <w:rPr>
          <w:lang w:eastAsia="zh-CN"/>
        </w:rPr>
        <w:t xml:space="preserve">The solutions for Immediate MDT in UTRAN are only applicable for UEs in CELL_DCH state. </w:t>
      </w:r>
      <w:r w:rsidRPr="00B35870">
        <w:rPr>
          <w:lang w:eastAsia="ko-KR"/>
        </w:rPr>
        <w:t xml:space="preserve">Measurements to be performed for Immediate MDT purposes involve normal UTRAN reporting triggers and criteria utilized for </w:t>
      </w:r>
      <w:r w:rsidRPr="00B35870">
        <w:t>controlling the RRC connection.</w:t>
      </w:r>
      <w:r w:rsidRPr="00B35870">
        <w:rPr>
          <w:lang w:eastAsia="ko-KR"/>
        </w:rPr>
        <w:t xml:space="preserve"> </w:t>
      </w:r>
      <w:r w:rsidR="00813209" w:rsidRPr="00B35870">
        <w:rPr>
          <w:lang w:eastAsia="ko-KR"/>
        </w:rPr>
        <w:t xml:space="preserve">In addition, there are measurements defined that are performed in UTRAN. </w:t>
      </w:r>
      <w:r w:rsidRPr="00B35870">
        <w:rPr>
          <w:lang w:eastAsia="ko-KR"/>
        </w:rPr>
        <w:t>In particular, the following measurements shall be supported for Immediate MDT:</w:t>
      </w:r>
    </w:p>
    <w:p w14:paraId="06521C06" w14:textId="77777777" w:rsidR="00B43E13" w:rsidRPr="00B35870" w:rsidRDefault="00B43E13" w:rsidP="00B43E13">
      <w:pPr>
        <w:rPr>
          <w:lang w:eastAsia="ko-KR"/>
        </w:rPr>
      </w:pPr>
      <w:r w:rsidRPr="00B35870">
        <w:rPr>
          <w:lang w:eastAsia="ko-KR"/>
        </w:rPr>
        <w:t>Measurements</w:t>
      </w:r>
      <w:r w:rsidRPr="00B35870">
        <w:t>:</w:t>
      </w:r>
    </w:p>
    <w:p w14:paraId="1709B639" w14:textId="77777777" w:rsidR="00B43E13" w:rsidRPr="00B35870" w:rsidRDefault="00813209" w:rsidP="00813209">
      <w:pPr>
        <w:pStyle w:val="B1"/>
      </w:pPr>
      <w:r w:rsidRPr="00B35870">
        <w:t>-</w:t>
      </w:r>
      <w:r w:rsidRPr="00B35870">
        <w:tab/>
      </w:r>
      <w:r w:rsidR="00B43E13" w:rsidRPr="00B35870">
        <w:t xml:space="preserve">M1: CPICH RSCP and CPICH </w:t>
      </w:r>
      <w:proofErr w:type="spellStart"/>
      <w:r w:rsidR="00B43E13" w:rsidRPr="00B35870">
        <w:t>Ec</w:t>
      </w:r>
      <w:proofErr w:type="spellEnd"/>
      <w:r w:rsidR="00B43E13" w:rsidRPr="00B35870">
        <w:t xml:space="preserve">/No measurement </w:t>
      </w:r>
      <w:r w:rsidR="00350451" w:rsidRPr="00B35870">
        <w:rPr>
          <w:lang w:eastAsia="zh-CN"/>
        </w:rPr>
        <w:t xml:space="preserve">(FDD) </w:t>
      </w:r>
      <w:r w:rsidR="00B43E13" w:rsidRPr="00B35870">
        <w:t>by UE</w:t>
      </w:r>
      <w:r w:rsidR="00A32DC7" w:rsidRPr="00B35870">
        <w:t>, see TS 25.215 [7].</w:t>
      </w:r>
    </w:p>
    <w:p w14:paraId="6AA06A58" w14:textId="77777777" w:rsidR="00B43E13" w:rsidRPr="00B35870" w:rsidRDefault="00813209" w:rsidP="00813209">
      <w:pPr>
        <w:pStyle w:val="B1"/>
      </w:pPr>
      <w:r w:rsidRPr="00B35870">
        <w:lastRenderedPageBreak/>
        <w:t>-</w:t>
      </w:r>
      <w:r w:rsidRPr="00B35870">
        <w:tab/>
      </w:r>
      <w:r w:rsidR="00B43E13" w:rsidRPr="00B35870">
        <w:t xml:space="preserve">M2: </w:t>
      </w:r>
      <w:r w:rsidR="00B43E13" w:rsidRPr="00B35870">
        <w:rPr>
          <w:rFonts w:eastAsia="SimSun"/>
          <w:bCs/>
          <w:lang w:eastAsia="zh-CN"/>
        </w:rPr>
        <w:t xml:space="preserve">P-CCPCH RSCP and Timeslot ISCP for UTRA 1.28 </w:t>
      </w:r>
      <w:proofErr w:type="spellStart"/>
      <w:r w:rsidR="00350451" w:rsidRPr="00B35870">
        <w:rPr>
          <w:bCs/>
          <w:lang w:eastAsia="zh-CN"/>
        </w:rPr>
        <w:t>Mcps</w:t>
      </w:r>
      <w:proofErr w:type="spellEnd"/>
      <w:r w:rsidR="00350451" w:rsidRPr="00B35870">
        <w:rPr>
          <w:bCs/>
          <w:lang w:eastAsia="zh-CN"/>
        </w:rPr>
        <w:t xml:space="preserve"> </w:t>
      </w:r>
      <w:r w:rsidR="00B43E13" w:rsidRPr="00B35870">
        <w:rPr>
          <w:rFonts w:eastAsia="SimSun"/>
          <w:bCs/>
          <w:lang w:eastAsia="zh-CN"/>
        </w:rPr>
        <w:t>TDD</w:t>
      </w:r>
      <w:r w:rsidR="00350451" w:rsidRPr="00B35870">
        <w:rPr>
          <w:bCs/>
          <w:lang w:eastAsia="zh-CN"/>
        </w:rPr>
        <w:t xml:space="preserve"> by UE</w:t>
      </w:r>
      <w:r w:rsidR="00A32DC7" w:rsidRPr="00B35870">
        <w:t>, see TS 25.225 [8].</w:t>
      </w:r>
    </w:p>
    <w:p w14:paraId="271C904E" w14:textId="77777777" w:rsidR="00B43E13" w:rsidRPr="00B35870" w:rsidRDefault="00813209" w:rsidP="00813209">
      <w:pPr>
        <w:pStyle w:val="B1"/>
        <w:rPr>
          <w:lang w:eastAsia="ko-KR"/>
        </w:rPr>
      </w:pPr>
      <w:r w:rsidRPr="00B35870">
        <w:t>-</w:t>
      </w:r>
      <w:r w:rsidRPr="00B35870">
        <w:tab/>
      </w:r>
      <w:r w:rsidR="00B43E13" w:rsidRPr="00B35870">
        <w:t xml:space="preserve">M3: </w:t>
      </w:r>
      <w:r w:rsidR="00E404A3" w:rsidRPr="00B35870">
        <w:t>SIR and SIR error (FDD)</w:t>
      </w:r>
      <w:r w:rsidR="00E404A3" w:rsidRPr="00B35870" w:rsidDel="00E404A3">
        <w:t xml:space="preserve"> </w:t>
      </w:r>
      <w:r w:rsidR="00B43E13" w:rsidRPr="00B35870">
        <w:t xml:space="preserve">by </w:t>
      </w:r>
      <w:proofErr w:type="spellStart"/>
      <w:r w:rsidR="00B43E13" w:rsidRPr="00B35870">
        <w:t>NodeB</w:t>
      </w:r>
      <w:proofErr w:type="spellEnd"/>
      <w:r w:rsidR="00A32DC7" w:rsidRPr="00B35870">
        <w:t>, see TS 25.215 [7] and TS 25.225 [8].</w:t>
      </w:r>
    </w:p>
    <w:p w14:paraId="0DD8CE1D" w14:textId="77777777" w:rsidR="00813209" w:rsidRPr="00B35870" w:rsidRDefault="00813209" w:rsidP="00813209">
      <w:pPr>
        <w:pStyle w:val="B1"/>
        <w:rPr>
          <w:lang w:eastAsia="ko-KR"/>
        </w:rPr>
      </w:pPr>
      <w:r w:rsidRPr="00B35870">
        <w:rPr>
          <w:lang w:eastAsia="ko-KR"/>
        </w:rPr>
        <w:t>-</w:t>
      </w:r>
      <w:r w:rsidRPr="00B35870">
        <w:rPr>
          <w:lang w:eastAsia="ko-KR"/>
        </w:rPr>
        <w:tab/>
        <w:t>M4: UE power headroom (UPH) by the UE, applicable for E-DCH transport channels, see TS 25.215 [7] and TS 25.225 [8].</w:t>
      </w:r>
    </w:p>
    <w:p w14:paraId="5167F6D7" w14:textId="77777777" w:rsidR="00A033B3" w:rsidRPr="00B35870" w:rsidRDefault="00A033B3" w:rsidP="00813209">
      <w:pPr>
        <w:pStyle w:val="B1"/>
        <w:rPr>
          <w:lang w:eastAsia="ko-KR"/>
        </w:rPr>
      </w:pPr>
      <w:r w:rsidRPr="00B35870">
        <w:rPr>
          <w:lang w:eastAsia="ko-KR"/>
        </w:rPr>
        <w:t>-</w:t>
      </w:r>
      <w:r w:rsidRPr="00B35870">
        <w:rPr>
          <w:lang w:eastAsia="ko-KR"/>
        </w:rPr>
        <w:tab/>
        <w:t>M5: Received total wideband power (RTWP) by Node B, see TS 25.215 [7] TS 25.225 [8], and TS 25.133 [2]. This is a cell measurement.</w:t>
      </w:r>
    </w:p>
    <w:p w14:paraId="1C757AD0" w14:textId="77777777" w:rsidR="00813209" w:rsidRPr="00B35870" w:rsidRDefault="00813209" w:rsidP="00813209">
      <w:pPr>
        <w:pStyle w:val="B1"/>
        <w:rPr>
          <w:lang w:eastAsia="ko-KR"/>
        </w:rPr>
      </w:pPr>
      <w:r w:rsidRPr="00B35870">
        <w:rPr>
          <w:lang w:eastAsia="ko-KR"/>
        </w:rPr>
        <w:t>-</w:t>
      </w:r>
      <w:r w:rsidRPr="00B35870">
        <w:rPr>
          <w:lang w:eastAsia="ko-KR"/>
        </w:rPr>
        <w:tab/>
        <w:t xml:space="preserve">M6: Data Volume measurement, separately for DL and UL, </w:t>
      </w:r>
      <w:r w:rsidR="00A033B3" w:rsidRPr="00B35870">
        <w:rPr>
          <w:lang w:eastAsia="ko-KR"/>
        </w:rPr>
        <w:t>per QoS class</w:t>
      </w:r>
      <w:r w:rsidR="00853704" w:rsidRPr="00B35870">
        <w:rPr>
          <w:lang w:eastAsia="ko-KR"/>
        </w:rPr>
        <w:t xml:space="preserve"> per UE</w:t>
      </w:r>
      <w:r w:rsidR="00A033B3" w:rsidRPr="00B35870">
        <w:rPr>
          <w:lang w:eastAsia="ko-KR"/>
        </w:rPr>
        <w:t xml:space="preserve">, </w:t>
      </w:r>
      <w:r w:rsidRPr="00B35870">
        <w:rPr>
          <w:lang w:eastAsia="ko-KR"/>
        </w:rPr>
        <w:t>by RNC.</w:t>
      </w:r>
    </w:p>
    <w:p w14:paraId="61F535D5" w14:textId="77777777" w:rsidR="00A033B3" w:rsidRPr="00B35870" w:rsidRDefault="00A033B3" w:rsidP="00813209">
      <w:pPr>
        <w:pStyle w:val="B1"/>
        <w:rPr>
          <w:lang w:eastAsia="ko-KR"/>
        </w:rPr>
      </w:pPr>
      <w:r w:rsidRPr="00B35870">
        <w:rPr>
          <w:lang w:eastAsia="ko-KR"/>
        </w:rPr>
        <w:t>-</w:t>
      </w:r>
      <w:r w:rsidRPr="00B35870">
        <w:rPr>
          <w:lang w:eastAsia="ko-KR"/>
        </w:rPr>
        <w:tab/>
        <w:t xml:space="preserve">M7: Throughput measurement, separately for DL and UL, per RAB </w:t>
      </w:r>
      <w:r w:rsidR="00853704" w:rsidRPr="00B35870">
        <w:rPr>
          <w:lang w:eastAsia="ko-KR"/>
        </w:rPr>
        <w:t xml:space="preserve">per UE </w:t>
      </w:r>
      <w:r w:rsidRPr="00B35870">
        <w:rPr>
          <w:lang w:eastAsia="ko-KR"/>
        </w:rPr>
        <w:t>and per UE, by RNC.</w:t>
      </w:r>
      <w:r w:rsidR="00853704" w:rsidRPr="00B35870">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B35870" w:rsidRDefault="00B43E13" w:rsidP="00B43E13">
      <w:pPr>
        <w:pStyle w:val="B2"/>
      </w:pPr>
    </w:p>
    <w:p w14:paraId="1E9CE8BB" w14:textId="77777777" w:rsidR="00AE7041" w:rsidRPr="00B35870" w:rsidRDefault="00AE7041" w:rsidP="00AE7041">
      <w:pPr>
        <w:rPr>
          <w:lang w:eastAsia="ko-KR"/>
        </w:rPr>
      </w:pPr>
      <w:r w:rsidRPr="00B35870">
        <w:rPr>
          <w:lang w:eastAsia="ko-KR"/>
        </w:rPr>
        <w:t>Measurement collection triggers</w:t>
      </w:r>
      <w:r w:rsidR="00D00551" w:rsidRPr="00B35870">
        <w:rPr>
          <w:lang w:eastAsia="ko-KR"/>
        </w:rPr>
        <w:t>:</w:t>
      </w:r>
    </w:p>
    <w:p w14:paraId="04990DC7" w14:textId="77777777" w:rsidR="00AE7041" w:rsidRPr="00B35870" w:rsidRDefault="00AE7041" w:rsidP="00AE7041">
      <w:pPr>
        <w:pStyle w:val="B1"/>
        <w:rPr>
          <w:lang w:eastAsia="ko-KR"/>
        </w:rPr>
      </w:pPr>
      <w:r w:rsidRPr="00B35870">
        <w:rPr>
          <w:lang w:eastAsia="ko-KR"/>
        </w:rPr>
        <w:t>-</w:t>
      </w:r>
      <w:r w:rsidRPr="00B35870">
        <w:rPr>
          <w:lang w:eastAsia="ko-KR"/>
        </w:rPr>
        <w:tab/>
        <w:t>For M1:</w:t>
      </w:r>
    </w:p>
    <w:p w14:paraId="7EB23579" w14:textId="77777777" w:rsidR="00E811AB" w:rsidRPr="00B35870" w:rsidRDefault="00AE7041" w:rsidP="00E811AB">
      <w:pPr>
        <w:pStyle w:val="B2"/>
      </w:pPr>
      <w:r w:rsidRPr="00B35870">
        <w:t>-</w:t>
      </w:r>
      <w:r w:rsidRPr="00B35870">
        <w:tab/>
      </w:r>
      <w:r w:rsidR="00E811AB" w:rsidRPr="00B35870">
        <w:t>E</w:t>
      </w:r>
      <w:r w:rsidRPr="00B35870">
        <w:t>vent triggered measurement reports according to existing RRM configuration, for measurement types intra-frequency measurement, inter-frequency measurement and inter-RAT measurement.</w:t>
      </w:r>
    </w:p>
    <w:p w14:paraId="15BA6D47" w14:textId="77777777" w:rsidR="00E811AB" w:rsidRPr="00B35870" w:rsidRDefault="00E811AB" w:rsidP="00E811AB">
      <w:pPr>
        <w:pStyle w:val="B2"/>
      </w:pPr>
      <w:r w:rsidRPr="00B35870">
        <w:t>-</w:t>
      </w:r>
      <w:r w:rsidRPr="00B35870">
        <w:tab/>
        <w:t>Periodic, or 1F event-triggered measurement report, primary CPICH becomes worse than an absolute threshold, according to MDT specific measurement configuration.</w:t>
      </w:r>
    </w:p>
    <w:p w14:paraId="2BFEFC42" w14:textId="77777777" w:rsidR="00E811AB" w:rsidRPr="00B35870" w:rsidRDefault="00E811AB" w:rsidP="00E811AB">
      <w:pPr>
        <w:pStyle w:val="B1"/>
        <w:rPr>
          <w:lang w:eastAsia="ko-KR"/>
        </w:rPr>
      </w:pPr>
      <w:r w:rsidRPr="00B35870">
        <w:rPr>
          <w:lang w:eastAsia="ko-KR"/>
        </w:rPr>
        <w:t>-</w:t>
      </w:r>
      <w:r w:rsidRPr="00B35870">
        <w:rPr>
          <w:lang w:eastAsia="ko-KR"/>
        </w:rPr>
        <w:tab/>
        <w:t>For M2:</w:t>
      </w:r>
    </w:p>
    <w:p w14:paraId="7020440B" w14:textId="77777777" w:rsidR="00E811AB" w:rsidRPr="00B35870" w:rsidRDefault="00E811AB" w:rsidP="00E811AB">
      <w:pPr>
        <w:pStyle w:val="B2"/>
      </w:pPr>
      <w:r w:rsidRPr="00B35870">
        <w:t>-</w:t>
      </w:r>
      <w:r w:rsidRPr="00B35870">
        <w:tab/>
        <w:t>Event triggered measurement reports according to existing RRM configuration, for measurement types intra-frequency measurement, inter-frequency measurement and inter-RAT measurement.</w:t>
      </w:r>
    </w:p>
    <w:p w14:paraId="20DF528F" w14:textId="77777777" w:rsidR="00AE7041" w:rsidRPr="00B35870" w:rsidRDefault="00E811AB" w:rsidP="00E811AB">
      <w:pPr>
        <w:pStyle w:val="B2"/>
      </w:pPr>
      <w:r w:rsidRPr="00B35870">
        <w:t>-</w:t>
      </w:r>
      <w:r w:rsidRPr="00B35870">
        <w:tab/>
        <w:t>Periodic, or 1I event-triggered measurement report, timeslot ISCP above a certain threshold (TDD), according to MDT specific measurement configuration.</w:t>
      </w:r>
    </w:p>
    <w:p w14:paraId="326EF577" w14:textId="77777777" w:rsidR="00B43E13" w:rsidRPr="00B35870" w:rsidRDefault="00B43E13" w:rsidP="00B43E13">
      <w:pPr>
        <w:pStyle w:val="B1"/>
        <w:rPr>
          <w:lang w:eastAsia="ko-KR"/>
        </w:rPr>
      </w:pPr>
      <w:r w:rsidRPr="00B35870">
        <w:rPr>
          <w:lang w:eastAsia="ko-KR"/>
        </w:rPr>
        <w:t>-</w:t>
      </w:r>
      <w:r w:rsidRPr="00B35870">
        <w:rPr>
          <w:lang w:eastAsia="ko-KR"/>
        </w:rPr>
        <w:tab/>
        <w:t>For M3:</w:t>
      </w:r>
    </w:p>
    <w:p w14:paraId="65CBB4F0" w14:textId="77777777" w:rsidR="00A32DC7" w:rsidRPr="00B35870" w:rsidRDefault="00B43E13" w:rsidP="00B21246">
      <w:pPr>
        <w:pStyle w:val="B2"/>
      </w:pPr>
      <w:r w:rsidRPr="00B35870">
        <w:t>-</w:t>
      </w:r>
      <w:r w:rsidRPr="00B35870">
        <w:tab/>
      </w:r>
      <w:r w:rsidR="00B21246" w:rsidRPr="00B35870">
        <w:t>When available</w:t>
      </w:r>
    </w:p>
    <w:p w14:paraId="52E94BCE" w14:textId="77777777" w:rsidR="00094DD5" w:rsidRPr="00B35870" w:rsidRDefault="00094DD5" w:rsidP="00094DD5">
      <w:pPr>
        <w:pStyle w:val="B1"/>
        <w:rPr>
          <w:lang w:eastAsia="ko-KR"/>
        </w:rPr>
      </w:pPr>
      <w:r w:rsidRPr="00B35870">
        <w:rPr>
          <w:lang w:eastAsia="ko-KR"/>
        </w:rPr>
        <w:t>-</w:t>
      </w:r>
      <w:r w:rsidRPr="00B35870">
        <w:rPr>
          <w:lang w:eastAsia="ko-KR"/>
        </w:rPr>
        <w:tab/>
        <w:t>For M4:</w:t>
      </w:r>
    </w:p>
    <w:p w14:paraId="5B0DF7E6" w14:textId="77777777" w:rsidR="000E54E8" w:rsidRPr="00B35870" w:rsidRDefault="000E54E8" w:rsidP="00094DD5">
      <w:pPr>
        <w:pStyle w:val="B2"/>
      </w:pPr>
      <w:r w:rsidRPr="00B35870">
        <w:t>-</w:t>
      </w:r>
      <w:r w:rsidRPr="00B35870">
        <w:tab/>
        <w:t>Reception of UPH according to existing RRM configuration</w:t>
      </w:r>
    </w:p>
    <w:p w14:paraId="41EC1922" w14:textId="77777777" w:rsidR="00094DD5" w:rsidRPr="00B35870" w:rsidRDefault="00094DD5" w:rsidP="00094DD5">
      <w:pPr>
        <w:pStyle w:val="B2"/>
      </w:pPr>
      <w:r w:rsidRPr="00B35870">
        <w:t>-</w:t>
      </w:r>
      <w:r w:rsidRPr="00B35870">
        <w:tab/>
        <w:t>Provided by the UE according to RRM configuration.</w:t>
      </w:r>
    </w:p>
    <w:p w14:paraId="198CFA61" w14:textId="77777777" w:rsidR="00B21246" w:rsidRPr="00B35870" w:rsidRDefault="00B21246" w:rsidP="00B21246">
      <w:pPr>
        <w:pStyle w:val="B2"/>
      </w:pPr>
      <w:r w:rsidRPr="00B35870">
        <w:t>-</w:t>
      </w:r>
      <w:r w:rsidRPr="00B35870">
        <w:tab/>
        <w:t>UPH samples may be collected and logged:</w:t>
      </w:r>
    </w:p>
    <w:p w14:paraId="506E2A96" w14:textId="77777777" w:rsidR="00B21246" w:rsidRPr="00B35870" w:rsidRDefault="00B21246" w:rsidP="00B21246">
      <w:pPr>
        <w:pStyle w:val="B2"/>
        <w:ind w:left="1135"/>
      </w:pPr>
      <w:r w:rsidRPr="00B35870">
        <w:t>-</w:t>
      </w:r>
      <w:r w:rsidRPr="00B35870">
        <w:tab/>
        <w:t>always</w:t>
      </w:r>
    </w:p>
    <w:p w14:paraId="2D64A40B" w14:textId="77777777" w:rsidR="00B21246" w:rsidRPr="00B35870" w:rsidRDefault="00B21246" w:rsidP="00B21246">
      <w:pPr>
        <w:pStyle w:val="B2"/>
        <w:ind w:left="1135"/>
      </w:pPr>
      <w:r w:rsidRPr="00B35870">
        <w:t>-</w:t>
      </w:r>
      <w:r w:rsidRPr="00B35870">
        <w:tab/>
        <w:t>periodic, o</w:t>
      </w:r>
      <w:r w:rsidR="006D0D20" w:rsidRPr="00B35870">
        <w:t>ne sample per period.</w:t>
      </w:r>
    </w:p>
    <w:p w14:paraId="08F614E3" w14:textId="77777777" w:rsidR="00B21246" w:rsidRPr="00B35870" w:rsidRDefault="00B21246" w:rsidP="00B21246">
      <w:pPr>
        <w:pStyle w:val="B2"/>
        <w:ind w:left="1135"/>
      </w:pPr>
      <w:r w:rsidRPr="00B35870">
        <w:t>-</w:t>
      </w:r>
      <w:r w:rsidRPr="00B35870">
        <w:tab/>
        <w:t>periodic, one sample per period, when measurement value &lt; threshold.</w:t>
      </w:r>
    </w:p>
    <w:p w14:paraId="638C089A" w14:textId="77777777" w:rsidR="00094DD5" w:rsidRPr="00B35870" w:rsidRDefault="00094DD5" w:rsidP="00094DD5">
      <w:pPr>
        <w:pStyle w:val="B1"/>
        <w:rPr>
          <w:lang w:eastAsia="ko-KR"/>
        </w:rPr>
      </w:pPr>
      <w:r w:rsidRPr="00B35870">
        <w:rPr>
          <w:lang w:eastAsia="ko-KR"/>
        </w:rPr>
        <w:t>-</w:t>
      </w:r>
      <w:r w:rsidRPr="00B35870">
        <w:rPr>
          <w:lang w:eastAsia="ko-KR"/>
        </w:rPr>
        <w:tab/>
        <w:t>For M5:</w:t>
      </w:r>
    </w:p>
    <w:p w14:paraId="0E32E85F" w14:textId="77777777" w:rsidR="00B21246" w:rsidRPr="00B35870" w:rsidRDefault="00B21246" w:rsidP="00B21246">
      <w:pPr>
        <w:pStyle w:val="B2"/>
      </w:pPr>
      <w:r w:rsidRPr="00B35870">
        <w:t>-</w:t>
      </w:r>
      <w:r w:rsidRPr="00B35870">
        <w:tab/>
        <w:t>When available.</w:t>
      </w:r>
    </w:p>
    <w:p w14:paraId="5209319E" w14:textId="77777777" w:rsidR="00094DD5" w:rsidRPr="00B35870" w:rsidRDefault="00B21246" w:rsidP="00B21246">
      <w:pPr>
        <w:pStyle w:val="B2"/>
      </w:pPr>
      <w:r w:rsidRPr="00B35870">
        <w:t>-</w:t>
      </w:r>
      <w:r w:rsidRPr="00B35870">
        <w:tab/>
        <w:t>End of measurement collection period.</w:t>
      </w:r>
    </w:p>
    <w:p w14:paraId="45C16193" w14:textId="77777777" w:rsidR="00094DD5" w:rsidRPr="00B35870" w:rsidRDefault="00094DD5" w:rsidP="00094DD5">
      <w:pPr>
        <w:pStyle w:val="B1"/>
        <w:rPr>
          <w:lang w:eastAsia="ko-KR"/>
        </w:rPr>
      </w:pPr>
      <w:r w:rsidRPr="00B35870">
        <w:rPr>
          <w:lang w:eastAsia="ko-KR"/>
        </w:rPr>
        <w:t>-</w:t>
      </w:r>
      <w:r w:rsidRPr="00B35870">
        <w:rPr>
          <w:lang w:eastAsia="ko-KR"/>
        </w:rPr>
        <w:tab/>
        <w:t>For M6:</w:t>
      </w:r>
    </w:p>
    <w:p w14:paraId="26C922D0" w14:textId="77777777" w:rsidR="00094DD5" w:rsidRPr="00B35870" w:rsidRDefault="00094DD5" w:rsidP="00F735E0">
      <w:pPr>
        <w:pStyle w:val="B2"/>
      </w:pPr>
      <w:r w:rsidRPr="00B35870">
        <w:t>-</w:t>
      </w:r>
      <w:r w:rsidRPr="00B35870">
        <w:tab/>
      </w:r>
      <w:r w:rsidR="00F735E0" w:rsidRPr="00B35870">
        <w:t>End of measurement collection period.</w:t>
      </w:r>
    </w:p>
    <w:p w14:paraId="0D495A4F" w14:textId="77777777" w:rsidR="00F735E0" w:rsidRPr="00B35870" w:rsidRDefault="00F735E0" w:rsidP="00F735E0">
      <w:pPr>
        <w:pStyle w:val="B1"/>
        <w:rPr>
          <w:lang w:eastAsia="ko-KR"/>
        </w:rPr>
      </w:pPr>
      <w:r w:rsidRPr="00B35870">
        <w:rPr>
          <w:lang w:eastAsia="ko-KR"/>
        </w:rPr>
        <w:t>-</w:t>
      </w:r>
      <w:r w:rsidRPr="00B35870">
        <w:rPr>
          <w:lang w:eastAsia="ko-KR"/>
        </w:rPr>
        <w:tab/>
        <w:t>For M7:</w:t>
      </w:r>
    </w:p>
    <w:p w14:paraId="521A4CE2" w14:textId="77777777" w:rsidR="00F735E0" w:rsidRPr="00B35870" w:rsidRDefault="00F735E0" w:rsidP="00F735E0">
      <w:pPr>
        <w:pStyle w:val="B2"/>
      </w:pPr>
      <w:r w:rsidRPr="00B35870">
        <w:t>-</w:t>
      </w:r>
      <w:r w:rsidRPr="00B35870">
        <w:tab/>
        <w:t>End of measurement collection period.</w:t>
      </w:r>
    </w:p>
    <w:p w14:paraId="56045F2E" w14:textId="77777777" w:rsidR="00A32DC7" w:rsidRPr="00B35870" w:rsidRDefault="00A32DC7" w:rsidP="00A32DC7">
      <w:pPr>
        <w:pStyle w:val="Heading4"/>
      </w:pPr>
      <w:bookmarkStart w:id="205" w:name="_Toc518610690"/>
      <w:bookmarkStart w:id="206" w:name="_Toc37153607"/>
      <w:bookmarkStart w:id="207" w:name="_Toc46501761"/>
      <w:bookmarkStart w:id="208" w:name="_Toc52579332"/>
      <w:bookmarkStart w:id="209" w:name="_Toc76742563"/>
      <w:r w:rsidRPr="00B35870">
        <w:lastRenderedPageBreak/>
        <w:t>5.3.1.2</w:t>
      </w:r>
      <w:r w:rsidRPr="00B35870">
        <w:tab/>
        <w:t>Detailed Location Information</w:t>
      </w:r>
      <w:bookmarkEnd w:id="205"/>
      <w:bookmarkEnd w:id="206"/>
      <w:bookmarkEnd w:id="207"/>
      <w:bookmarkEnd w:id="208"/>
      <w:bookmarkEnd w:id="209"/>
    </w:p>
    <w:p w14:paraId="00C442D4" w14:textId="77777777" w:rsidR="00B43E13" w:rsidRPr="00B35870" w:rsidRDefault="002C302C" w:rsidP="00A32DC7">
      <w:pPr>
        <w:rPr>
          <w:lang w:eastAsia="ko-KR"/>
        </w:rPr>
      </w:pPr>
      <w:r w:rsidRPr="00B35870">
        <w:t xml:space="preserve">For Immediate MDT, existing </w:t>
      </w:r>
      <w:r w:rsidR="00A32DC7" w:rsidRPr="00B35870">
        <w:t>procedures for UE Location information are used to obtain detailed loc</w:t>
      </w:r>
      <w:r w:rsidR="00791CD0" w:rsidRPr="00B35870">
        <w:t>a</w:t>
      </w:r>
      <w:r w:rsidR="00A32DC7" w:rsidRPr="00B35870">
        <w:t>tion information.</w:t>
      </w:r>
    </w:p>
    <w:p w14:paraId="04446DB3" w14:textId="77777777" w:rsidR="00B43E13" w:rsidRPr="00B35870" w:rsidRDefault="00B43E13" w:rsidP="00B43E13">
      <w:pPr>
        <w:pStyle w:val="Heading3"/>
      </w:pPr>
      <w:bookmarkStart w:id="210" w:name="_Toc518610691"/>
      <w:bookmarkStart w:id="211" w:name="_Toc37153608"/>
      <w:bookmarkStart w:id="212" w:name="_Toc46501762"/>
      <w:bookmarkStart w:id="213" w:name="_Toc52579333"/>
      <w:bookmarkStart w:id="214" w:name="_Toc76742564"/>
      <w:r w:rsidRPr="00B35870">
        <w:t>5.3.2</w:t>
      </w:r>
      <w:r w:rsidRPr="00B35870">
        <w:tab/>
        <w:t>UTRA Idle</w:t>
      </w:r>
      <w:bookmarkEnd w:id="210"/>
      <w:bookmarkEnd w:id="211"/>
      <w:bookmarkEnd w:id="212"/>
      <w:bookmarkEnd w:id="213"/>
      <w:bookmarkEnd w:id="214"/>
    </w:p>
    <w:p w14:paraId="503125B9" w14:textId="77777777" w:rsidR="00B43E13" w:rsidRPr="00B35870" w:rsidRDefault="00B43E13" w:rsidP="00B43E13">
      <w:pPr>
        <w:rPr>
          <w:lang w:eastAsia="zh-CN"/>
        </w:rPr>
      </w:pPr>
      <w:r w:rsidRPr="00B35870">
        <w:rPr>
          <w:lang w:eastAsia="zh-CN"/>
        </w:rPr>
        <w:t>For UEs in UTRA Idle mode Logged MDT procedures as described in 5.1.1 apply.</w:t>
      </w:r>
    </w:p>
    <w:p w14:paraId="08810A4D" w14:textId="77777777" w:rsidR="00B43E13" w:rsidRPr="00B35870" w:rsidRDefault="00FF47B4" w:rsidP="00B43E13">
      <w:r w:rsidRPr="00B35870">
        <w:t>Logged MDT measurements</w:t>
      </w:r>
      <w:r w:rsidR="00B208D8" w:rsidRPr="00B35870">
        <w:t xml:space="preserve"> </w:t>
      </w:r>
      <w:r w:rsidRPr="00B35870">
        <w:t>are sent on Signalling Radio Bearer SRB4 in RRC Connected mode.</w:t>
      </w:r>
    </w:p>
    <w:p w14:paraId="5974E943" w14:textId="77777777" w:rsidR="001916BB" w:rsidRPr="00B35870" w:rsidRDefault="001916BB" w:rsidP="001916BB">
      <w:pPr>
        <w:pStyle w:val="Heading2"/>
      </w:pPr>
      <w:bookmarkStart w:id="215" w:name="_Toc37153609"/>
      <w:bookmarkStart w:id="216" w:name="_Toc46501763"/>
      <w:bookmarkStart w:id="217" w:name="_Toc52579334"/>
      <w:bookmarkStart w:id="218" w:name="_Toc76742565"/>
      <w:r w:rsidRPr="00B35870">
        <w:t>5.4</w:t>
      </w:r>
      <w:r w:rsidRPr="00B35870">
        <w:tab/>
        <w:t>NR solutions</w:t>
      </w:r>
      <w:bookmarkEnd w:id="215"/>
      <w:bookmarkEnd w:id="216"/>
      <w:bookmarkEnd w:id="217"/>
      <w:bookmarkEnd w:id="218"/>
    </w:p>
    <w:p w14:paraId="75259F81" w14:textId="77777777" w:rsidR="00CC5ED3" w:rsidRPr="00B35870" w:rsidRDefault="00CC5ED3" w:rsidP="00CC5ED3">
      <w:pPr>
        <w:pStyle w:val="Heading3"/>
      </w:pPr>
      <w:bookmarkStart w:id="219" w:name="_Toc46501764"/>
      <w:bookmarkStart w:id="220" w:name="_Toc52579335"/>
      <w:bookmarkStart w:id="221" w:name="_Toc76742566"/>
      <w:bookmarkStart w:id="222" w:name="_Toc37153610"/>
      <w:r w:rsidRPr="00B35870">
        <w:t>5.4.0</w:t>
      </w:r>
      <w:r w:rsidRPr="00B35870">
        <w:tab/>
        <w:t>General</w:t>
      </w:r>
      <w:bookmarkEnd w:id="219"/>
      <w:bookmarkEnd w:id="220"/>
      <w:bookmarkEnd w:id="221"/>
    </w:p>
    <w:p w14:paraId="3F6514D8" w14:textId="77777777" w:rsidR="00CC5ED3" w:rsidRPr="00B35870" w:rsidRDefault="00CC5ED3" w:rsidP="004C2A1C">
      <w:r w:rsidRPr="00B35870">
        <w:t>The management-based MDT configuration should not overwrite signa</w:t>
      </w:r>
      <w:r w:rsidR="004E25D3" w:rsidRPr="00B35870">
        <w:t>l</w:t>
      </w:r>
      <w:r w:rsidRPr="00B35870">
        <w:t>ling based MDT configuration in all the single connection scenarios and EN-DC scenario.</w:t>
      </w:r>
    </w:p>
    <w:p w14:paraId="23DD7B69" w14:textId="77777777" w:rsidR="001916BB" w:rsidRPr="00B35870" w:rsidRDefault="001916BB" w:rsidP="001916BB">
      <w:pPr>
        <w:pStyle w:val="Heading3"/>
      </w:pPr>
      <w:bookmarkStart w:id="223" w:name="_Toc46501765"/>
      <w:bookmarkStart w:id="224" w:name="_Toc52579336"/>
      <w:bookmarkStart w:id="225" w:name="_Toc76742567"/>
      <w:r w:rsidRPr="00B35870">
        <w:t>5.4.1</w:t>
      </w:r>
      <w:r w:rsidRPr="00B35870">
        <w:tab/>
        <w:t>RRC_CONNECTED</w:t>
      </w:r>
      <w:bookmarkEnd w:id="222"/>
      <w:bookmarkEnd w:id="223"/>
      <w:bookmarkEnd w:id="224"/>
      <w:bookmarkEnd w:id="225"/>
    </w:p>
    <w:p w14:paraId="02D435ED" w14:textId="77777777" w:rsidR="001916BB" w:rsidRPr="00B35870" w:rsidRDefault="001916BB" w:rsidP="00083470">
      <w:r w:rsidRPr="00B35870">
        <w:t>In RRC_CONNECTED state</w:t>
      </w:r>
      <w:r w:rsidRPr="00B35870">
        <w:rPr>
          <w:lang w:eastAsia="zh-CN"/>
        </w:rPr>
        <w:t xml:space="preserve"> UE supports Immediate MDT as described in 5.1.2. </w:t>
      </w:r>
      <w:r w:rsidRPr="00B35870">
        <w:t>In order to support Immediate MDT, the existing RRC measurement configuration and reporting procedures apply. Some extensions are used to carry location information.</w:t>
      </w:r>
    </w:p>
    <w:p w14:paraId="22258337" w14:textId="77777777" w:rsidR="001916BB" w:rsidRPr="00B35870" w:rsidRDefault="001916BB" w:rsidP="001916BB">
      <w:pPr>
        <w:pStyle w:val="Heading4"/>
      </w:pPr>
      <w:bookmarkStart w:id="226" w:name="_Toc37153611"/>
      <w:bookmarkStart w:id="227" w:name="_Toc46501766"/>
      <w:bookmarkStart w:id="228" w:name="_Toc52579337"/>
      <w:bookmarkStart w:id="229" w:name="_Toc76742568"/>
      <w:r w:rsidRPr="00B35870">
        <w:t>5.4.1.1</w:t>
      </w:r>
      <w:r w:rsidRPr="00B35870">
        <w:tab/>
        <w:t>Measurements and reporting triggers for Immediate MDT</w:t>
      </w:r>
      <w:bookmarkEnd w:id="226"/>
      <w:bookmarkEnd w:id="227"/>
      <w:bookmarkEnd w:id="228"/>
      <w:bookmarkEnd w:id="229"/>
    </w:p>
    <w:p w14:paraId="14279EB7" w14:textId="77777777" w:rsidR="001916BB" w:rsidRPr="00B35870" w:rsidRDefault="001916BB" w:rsidP="001916BB">
      <w:pPr>
        <w:rPr>
          <w:lang w:eastAsia="ko-KR"/>
        </w:rPr>
      </w:pPr>
      <w:r w:rsidRPr="00B35870">
        <w:rPr>
          <w:lang w:eastAsia="ko-KR"/>
        </w:rPr>
        <w:t xml:space="preserve">Measurements to be performed for Immediate MDT purposes involve reporting triggers and criteria utilized for </w:t>
      </w:r>
      <w:r w:rsidRPr="00B35870">
        <w:t xml:space="preserve">RRM. </w:t>
      </w:r>
      <w:r w:rsidRPr="00B35870">
        <w:rPr>
          <w:lang w:eastAsia="ko-KR"/>
        </w:rPr>
        <w:t xml:space="preserve">In addition, there are associated network performance measurements performed in the </w:t>
      </w:r>
      <w:proofErr w:type="spellStart"/>
      <w:r w:rsidRPr="00B35870">
        <w:rPr>
          <w:lang w:eastAsia="ko-KR"/>
        </w:rPr>
        <w:t>gNB</w:t>
      </w:r>
      <w:proofErr w:type="spellEnd"/>
      <w:r w:rsidRPr="00B35870">
        <w:rPr>
          <w:lang w:eastAsia="ko-KR"/>
        </w:rPr>
        <w:t>.</w:t>
      </w:r>
    </w:p>
    <w:p w14:paraId="4F0092C5" w14:textId="77777777" w:rsidR="001916BB" w:rsidRPr="00B35870" w:rsidRDefault="001916BB" w:rsidP="001916BB">
      <w:pPr>
        <w:rPr>
          <w:lang w:eastAsia="ko-KR"/>
        </w:rPr>
      </w:pPr>
      <w:r w:rsidRPr="00B35870">
        <w:rPr>
          <w:lang w:eastAsia="ko-KR"/>
        </w:rPr>
        <w:t>In particular, the following measurements shall be supported for Immediate MDT performance:</w:t>
      </w:r>
    </w:p>
    <w:p w14:paraId="640B638F" w14:textId="77777777" w:rsidR="001916BB" w:rsidRPr="00B35870" w:rsidRDefault="001916BB" w:rsidP="001916BB">
      <w:r w:rsidRPr="00B35870">
        <w:rPr>
          <w:lang w:eastAsia="ko-KR"/>
        </w:rPr>
        <w:t>Measurements</w:t>
      </w:r>
      <w:r w:rsidRPr="00B35870">
        <w:t>:</w:t>
      </w:r>
    </w:p>
    <w:p w14:paraId="23F7568B" w14:textId="77777777" w:rsidR="001916BB" w:rsidRPr="00B35870" w:rsidRDefault="001916BB" w:rsidP="001916BB">
      <w:pPr>
        <w:pStyle w:val="B1"/>
        <w:rPr>
          <w:lang w:eastAsia="zh-CN"/>
        </w:rPr>
      </w:pPr>
      <w:r w:rsidRPr="00B35870">
        <w:rPr>
          <w:lang w:eastAsia="zh-CN"/>
        </w:rPr>
        <w:t>⁻</w:t>
      </w:r>
      <w:r w:rsidRPr="00B35870">
        <w:rPr>
          <w:lang w:eastAsia="zh-CN"/>
        </w:rPr>
        <w:tab/>
        <w:t xml:space="preserve">M1: DL signal quantities measurement results for the serving cell and for intra-frequency/Inter-frequency/inter-RAT neighbour cells, including cell/beam level measurement for NR cells only, TS 38.215 </w:t>
      </w:r>
      <w:r w:rsidR="00D16C57" w:rsidRPr="00B35870">
        <w:rPr>
          <w:lang w:eastAsia="zh-CN"/>
        </w:rPr>
        <w:t>[19]</w:t>
      </w:r>
      <w:r w:rsidR="004E25D3" w:rsidRPr="00B35870">
        <w:rPr>
          <w:lang w:eastAsia="zh-CN"/>
        </w:rPr>
        <w:t>.</w:t>
      </w:r>
    </w:p>
    <w:p w14:paraId="62BFD40E" w14:textId="77777777" w:rsidR="001916BB" w:rsidRPr="00B35870" w:rsidRDefault="001916BB" w:rsidP="00D9469B">
      <w:pPr>
        <w:pStyle w:val="B1"/>
        <w:rPr>
          <w:lang w:eastAsia="zh-CN"/>
        </w:rPr>
      </w:pPr>
      <w:r w:rsidRPr="00B35870">
        <w:rPr>
          <w:lang w:eastAsia="zh-CN"/>
        </w:rPr>
        <w:t>⁻</w:t>
      </w:r>
      <w:r w:rsidRPr="00B35870">
        <w:rPr>
          <w:lang w:eastAsia="zh-CN"/>
        </w:rPr>
        <w:tab/>
        <w:t xml:space="preserve">M2: </w:t>
      </w:r>
      <w:r w:rsidRPr="00B35870">
        <w:t xml:space="preserve">Power Headroom measurement by UE, </w:t>
      </w:r>
      <w:r w:rsidRPr="00B35870">
        <w:rPr>
          <w:lang w:eastAsia="zh-CN"/>
        </w:rPr>
        <w:t xml:space="preserve">TS 38.213 </w:t>
      </w:r>
      <w:r w:rsidR="00D16C57" w:rsidRPr="00B35870">
        <w:rPr>
          <w:lang w:eastAsia="zh-CN"/>
        </w:rPr>
        <w:t>[20]</w:t>
      </w:r>
      <w:r w:rsidR="004E25D3" w:rsidRPr="00B35870">
        <w:rPr>
          <w:lang w:eastAsia="zh-CN"/>
        </w:rPr>
        <w:t>.</w:t>
      </w:r>
    </w:p>
    <w:p w14:paraId="74371AD0" w14:textId="77777777" w:rsidR="001916BB" w:rsidRPr="00B35870" w:rsidRDefault="001916BB" w:rsidP="00FE6B1C">
      <w:pPr>
        <w:pStyle w:val="B1"/>
        <w:rPr>
          <w:lang w:eastAsia="zh-CN"/>
        </w:rPr>
      </w:pPr>
      <w:r w:rsidRPr="00B35870">
        <w:rPr>
          <w:lang w:eastAsia="zh-CN"/>
        </w:rPr>
        <w:t>⁻</w:t>
      </w:r>
      <w:r w:rsidRPr="00B35870">
        <w:rPr>
          <w:lang w:eastAsia="zh-CN"/>
        </w:rPr>
        <w:tab/>
        <w:t xml:space="preserve">M3: </w:t>
      </w:r>
      <w:r w:rsidR="00FA11B1" w:rsidRPr="00B35870">
        <w:rPr>
          <w:lang w:eastAsia="zh-CN"/>
        </w:rPr>
        <w:t>Void</w:t>
      </w:r>
      <w:r w:rsidR="004E25D3" w:rsidRPr="00B35870">
        <w:rPr>
          <w:lang w:eastAsia="zh-CN"/>
        </w:rPr>
        <w:t>.</w:t>
      </w:r>
    </w:p>
    <w:p w14:paraId="010C95D4" w14:textId="77777777" w:rsidR="004E25D3" w:rsidRPr="00B35870" w:rsidRDefault="001916BB" w:rsidP="00D16C57">
      <w:pPr>
        <w:pStyle w:val="B1"/>
        <w:rPr>
          <w:lang w:eastAsia="zh-CN"/>
        </w:rPr>
      </w:pPr>
      <w:r w:rsidRPr="00B35870">
        <w:rPr>
          <w:lang w:eastAsia="zh-CN"/>
        </w:rPr>
        <w:t>⁻</w:t>
      </w:r>
      <w:r w:rsidRPr="00B35870">
        <w:rPr>
          <w:lang w:eastAsia="zh-CN"/>
        </w:rPr>
        <w:tab/>
        <w:t xml:space="preserve">M4: </w:t>
      </w:r>
      <w:r w:rsidR="00FA11B1" w:rsidRPr="00B35870">
        <w:rPr>
          <w:lang w:eastAsia="zh-CN"/>
        </w:rPr>
        <w:t xml:space="preserve">PDCP SDU </w:t>
      </w:r>
      <w:r w:rsidRPr="00B35870">
        <w:rPr>
          <w:lang w:eastAsia="zh-CN"/>
        </w:rPr>
        <w:t xml:space="preserve">Data Volume measurement separately for DL and UL, </w:t>
      </w:r>
      <w:r w:rsidRPr="00B35870">
        <w:rPr>
          <w:lang w:eastAsia="ko-KR"/>
        </w:rPr>
        <w:t xml:space="preserve">per DRB per UE, see </w:t>
      </w:r>
      <w:r w:rsidRPr="00B35870">
        <w:rPr>
          <w:lang w:eastAsia="zh-CN"/>
        </w:rPr>
        <w:t xml:space="preserve">TS 28.552 </w:t>
      </w:r>
      <w:r w:rsidR="00D16C57" w:rsidRPr="00B35870">
        <w:rPr>
          <w:lang w:eastAsia="zh-CN"/>
        </w:rPr>
        <w:t>[17]</w:t>
      </w:r>
      <w:r w:rsidR="004E25D3" w:rsidRPr="00B35870">
        <w:rPr>
          <w:lang w:eastAsia="zh-CN"/>
        </w:rPr>
        <w:t>.</w:t>
      </w:r>
    </w:p>
    <w:p w14:paraId="5ADC87A8" w14:textId="77777777" w:rsidR="001916BB" w:rsidRPr="00B35870" w:rsidRDefault="001916BB" w:rsidP="00D16C57">
      <w:pPr>
        <w:pStyle w:val="B1"/>
        <w:rPr>
          <w:lang w:eastAsia="zh-CN"/>
        </w:rPr>
      </w:pPr>
      <w:r w:rsidRPr="00B35870">
        <w:rPr>
          <w:lang w:eastAsia="zh-CN"/>
        </w:rPr>
        <w:t>⁻</w:t>
      </w:r>
      <w:r w:rsidRPr="00B35870">
        <w:rPr>
          <w:lang w:eastAsia="zh-CN"/>
        </w:rPr>
        <w:tab/>
        <w:t>M5: Average UE through</w:t>
      </w:r>
      <w:r w:rsidR="004E25D3" w:rsidRPr="00B35870">
        <w:rPr>
          <w:lang w:eastAsia="zh-CN"/>
        </w:rPr>
        <w:t>p</w:t>
      </w:r>
      <w:r w:rsidRPr="00B35870">
        <w:rPr>
          <w:lang w:eastAsia="zh-CN"/>
        </w:rPr>
        <w:t xml:space="preserve">ut measurement separately for DL and UL, </w:t>
      </w:r>
      <w:r w:rsidRPr="00B35870">
        <w:rPr>
          <w:lang w:eastAsia="ko-KR"/>
        </w:rPr>
        <w:t xml:space="preserve">per DRB per UE and per UE for the DL, per DRB per UE and per UE for the UL, by </w:t>
      </w:r>
      <w:proofErr w:type="spellStart"/>
      <w:r w:rsidRPr="00B35870">
        <w:rPr>
          <w:lang w:eastAsia="zh-CN"/>
        </w:rPr>
        <w:t>g</w:t>
      </w:r>
      <w:r w:rsidRPr="00B35870">
        <w:rPr>
          <w:lang w:eastAsia="ko-KR"/>
        </w:rPr>
        <w:t>NB</w:t>
      </w:r>
      <w:proofErr w:type="spellEnd"/>
      <w:r w:rsidRPr="00B35870">
        <w:rPr>
          <w:lang w:eastAsia="ko-KR"/>
        </w:rPr>
        <w:t xml:space="preserve">, </w:t>
      </w:r>
      <w:r w:rsidRPr="00B35870">
        <w:rPr>
          <w:lang w:eastAsia="zh-CN"/>
        </w:rPr>
        <w:t xml:space="preserve">see TS 28.552 </w:t>
      </w:r>
      <w:r w:rsidR="00D16C57" w:rsidRPr="00B35870">
        <w:rPr>
          <w:lang w:eastAsia="zh-CN"/>
        </w:rPr>
        <w:t>[17]</w:t>
      </w:r>
      <w:r w:rsidR="004E25D3" w:rsidRPr="00B35870">
        <w:rPr>
          <w:lang w:eastAsia="zh-CN"/>
        </w:rPr>
        <w:t>.</w:t>
      </w:r>
    </w:p>
    <w:p w14:paraId="594D273A" w14:textId="77777777" w:rsidR="001916BB" w:rsidRPr="00B35870" w:rsidRDefault="001916BB" w:rsidP="00D16C57">
      <w:pPr>
        <w:pStyle w:val="B1"/>
        <w:rPr>
          <w:lang w:eastAsia="zh-CN"/>
        </w:rPr>
      </w:pPr>
      <w:r w:rsidRPr="00B35870">
        <w:rPr>
          <w:lang w:eastAsia="zh-CN"/>
        </w:rPr>
        <w:t>⁻</w:t>
      </w:r>
      <w:r w:rsidRPr="00B35870">
        <w:rPr>
          <w:lang w:eastAsia="zh-CN"/>
        </w:rPr>
        <w:tab/>
        <w:t xml:space="preserve">M6: Packet Delay measurement separately for DL and UL, </w:t>
      </w:r>
      <w:r w:rsidRPr="00B35870">
        <w:rPr>
          <w:lang w:eastAsia="ko-KR"/>
        </w:rPr>
        <w:t>per DRB per UE</w:t>
      </w:r>
      <w:r w:rsidRPr="00B35870">
        <w:rPr>
          <w:lang w:eastAsia="zh-CN"/>
        </w:rPr>
        <w:t xml:space="preserve">, TS 28.552 </w:t>
      </w:r>
      <w:r w:rsidR="00D16C57" w:rsidRPr="00B35870">
        <w:rPr>
          <w:lang w:eastAsia="zh-CN"/>
        </w:rPr>
        <w:t>[17]</w:t>
      </w:r>
      <w:r w:rsidRPr="00B35870">
        <w:rPr>
          <w:lang w:eastAsia="zh-CN"/>
        </w:rPr>
        <w:t xml:space="preserve"> and TS 38.314 </w:t>
      </w:r>
      <w:r w:rsidR="00D16C57" w:rsidRPr="00B35870">
        <w:rPr>
          <w:lang w:eastAsia="zh-CN"/>
        </w:rPr>
        <w:t>[18]</w:t>
      </w:r>
      <w:r w:rsidR="004E25D3" w:rsidRPr="00B35870">
        <w:rPr>
          <w:lang w:eastAsia="zh-CN"/>
        </w:rPr>
        <w:t>.</w:t>
      </w:r>
    </w:p>
    <w:p w14:paraId="7FE6B049" w14:textId="77777777" w:rsidR="001916BB" w:rsidRPr="00B35870" w:rsidRDefault="001916BB" w:rsidP="00D16C57">
      <w:pPr>
        <w:pStyle w:val="B1"/>
        <w:rPr>
          <w:lang w:eastAsia="zh-CN"/>
        </w:rPr>
      </w:pPr>
      <w:r w:rsidRPr="00B35870">
        <w:rPr>
          <w:lang w:eastAsia="zh-CN"/>
        </w:rPr>
        <w:t>⁻</w:t>
      </w:r>
      <w:r w:rsidRPr="00B35870">
        <w:rPr>
          <w:lang w:eastAsia="zh-CN"/>
        </w:rPr>
        <w:tab/>
        <w:t xml:space="preserve">M7: Packet loss rate measurement separately for DL and UL, </w:t>
      </w:r>
      <w:r w:rsidRPr="00B35870">
        <w:rPr>
          <w:lang w:eastAsia="ko-KR"/>
        </w:rPr>
        <w:t xml:space="preserve">per DRB per UE, </w:t>
      </w:r>
      <w:r w:rsidRPr="00B35870">
        <w:rPr>
          <w:lang w:eastAsia="zh-CN"/>
        </w:rPr>
        <w:t xml:space="preserve">TS 28.552 </w:t>
      </w:r>
      <w:r w:rsidR="00D16C57" w:rsidRPr="00B35870">
        <w:rPr>
          <w:lang w:eastAsia="zh-CN"/>
        </w:rPr>
        <w:t>[17]</w:t>
      </w:r>
      <w:r w:rsidRPr="00B35870">
        <w:rPr>
          <w:lang w:eastAsia="zh-CN"/>
        </w:rPr>
        <w:t xml:space="preserve"> and TS 38.314 </w:t>
      </w:r>
      <w:r w:rsidR="00D16C57" w:rsidRPr="00B35870">
        <w:rPr>
          <w:lang w:eastAsia="zh-CN"/>
        </w:rPr>
        <w:t>[18]</w:t>
      </w:r>
      <w:r w:rsidR="004E25D3" w:rsidRPr="00B35870">
        <w:rPr>
          <w:lang w:eastAsia="zh-CN"/>
        </w:rPr>
        <w:t>.</w:t>
      </w:r>
    </w:p>
    <w:p w14:paraId="5005E704" w14:textId="77777777" w:rsidR="001916BB" w:rsidRPr="00B35870" w:rsidRDefault="001916BB" w:rsidP="00D16C57">
      <w:pPr>
        <w:pStyle w:val="B1"/>
        <w:rPr>
          <w:lang w:eastAsia="zh-CN"/>
        </w:rPr>
      </w:pPr>
      <w:r w:rsidRPr="00B35870">
        <w:rPr>
          <w:lang w:eastAsia="zh-CN"/>
        </w:rPr>
        <w:t>⁻</w:t>
      </w:r>
      <w:r w:rsidRPr="00B35870">
        <w:rPr>
          <w:lang w:eastAsia="zh-CN"/>
        </w:rPr>
        <w:tab/>
        <w:t xml:space="preserve">M8: </w:t>
      </w:r>
      <w:r w:rsidRPr="00B35870">
        <w:rPr>
          <w:lang w:eastAsia="zh-TW"/>
        </w:rPr>
        <w:t>RSSI measureme</w:t>
      </w:r>
      <w:r w:rsidRPr="00B35870">
        <w:rPr>
          <w:lang w:eastAsia="zh-CN"/>
        </w:rPr>
        <w:t xml:space="preserve">nt by UE (for WLAN/Bluetooth measurement) </w:t>
      </w:r>
      <w:r w:rsidRPr="00B35870">
        <w:rPr>
          <w:lang w:eastAsia="zh-TW"/>
        </w:rPr>
        <w:t xml:space="preserve">see TS 38.331 </w:t>
      </w:r>
      <w:r w:rsidR="00D16C57" w:rsidRPr="00B35870">
        <w:rPr>
          <w:lang w:eastAsia="zh-TW"/>
        </w:rPr>
        <w:t>[15]</w:t>
      </w:r>
      <w:r w:rsidRPr="00B35870">
        <w:rPr>
          <w:lang w:eastAsia="zh-TW"/>
        </w:rPr>
        <w:t>.</w:t>
      </w:r>
    </w:p>
    <w:p w14:paraId="0D7C6018" w14:textId="77777777" w:rsidR="00FA11B1" w:rsidRPr="00B35870" w:rsidRDefault="001916BB" w:rsidP="00FA11B1">
      <w:pPr>
        <w:pStyle w:val="B1"/>
        <w:rPr>
          <w:lang w:eastAsia="zh-TW"/>
        </w:rPr>
      </w:pPr>
      <w:r w:rsidRPr="00B35870">
        <w:rPr>
          <w:lang w:eastAsia="zh-CN"/>
        </w:rPr>
        <w:t>⁻</w:t>
      </w:r>
      <w:r w:rsidRPr="00B35870">
        <w:rPr>
          <w:lang w:eastAsia="zh-CN"/>
        </w:rPr>
        <w:tab/>
        <w:t xml:space="preserve">M9: RTT Measurement by UE (for WLAN measurement) see </w:t>
      </w:r>
      <w:r w:rsidRPr="00B35870">
        <w:rPr>
          <w:lang w:eastAsia="zh-TW"/>
        </w:rPr>
        <w:t xml:space="preserve">TS 38.331 </w:t>
      </w:r>
      <w:r w:rsidR="00D16C57" w:rsidRPr="00B35870">
        <w:rPr>
          <w:lang w:eastAsia="zh-TW"/>
        </w:rPr>
        <w:t>[15]</w:t>
      </w:r>
      <w:r w:rsidRPr="00B35870">
        <w:rPr>
          <w:lang w:eastAsia="zh-TW"/>
        </w:rPr>
        <w:t>.</w:t>
      </w:r>
    </w:p>
    <w:p w14:paraId="777F31D0" w14:textId="77777777" w:rsidR="001916BB" w:rsidRPr="00B35870" w:rsidRDefault="00FA11B1" w:rsidP="0017466F">
      <w:pPr>
        <w:pStyle w:val="NO"/>
        <w:rPr>
          <w:lang w:eastAsia="zh-CN"/>
        </w:rPr>
      </w:pPr>
      <w:r w:rsidRPr="00B35870">
        <w:rPr>
          <w:lang w:eastAsia="zh-TW"/>
        </w:rPr>
        <w:t>NOTE 1:</w:t>
      </w:r>
      <w:r w:rsidRPr="00B35870">
        <w:rPr>
          <w:lang w:eastAsia="zh-TW"/>
        </w:rPr>
        <w:tab/>
        <w:t>M5 ~ M7 do not apply to EN-DC SN terminated MCG/split bearers and MN terminated SCG/split bearers in Rel-16.</w:t>
      </w:r>
    </w:p>
    <w:p w14:paraId="65A6E222" w14:textId="77777777" w:rsidR="001916BB" w:rsidRPr="00B35870" w:rsidRDefault="001916BB" w:rsidP="00083470">
      <w:pPr>
        <w:rPr>
          <w:lang w:eastAsia="ko-KR"/>
        </w:rPr>
      </w:pPr>
      <w:r w:rsidRPr="00B35870">
        <w:rPr>
          <w:lang w:eastAsia="ko-KR"/>
        </w:rPr>
        <w:t>Measurement collection triggers:</w:t>
      </w:r>
    </w:p>
    <w:p w14:paraId="4E3E3001" w14:textId="77777777" w:rsidR="001916BB" w:rsidRPr="00B35870" w:rsidRDefault="001916BB" w:rsidP="001916BB">
      <w:pPr>
        <w:pStyle w:val="B1"/>
        <w:rPr>
          <w:lang w:eastAsia="ko-KR"/>
        </w:rPr>
      </w:pPr>
      <w:r w:rsidRPr="00B35870">
        <w:rPr>
          <w:lang w:eastAsia="ko-KR"/>
        </w:rPr>
        <w:t>-</w:t>
      </w:r>
      <w:r w:rsidRPr="00B35870">
        <w:rPr>
          <w:lang w:eastAsia="ko-KR"/>
        </w:rPr>
        <w:tab/>
        <w:t>For M1:</w:t>
      </w:r>
    </w:p>
    <w:p w14:paraId="42C487A8" w14:textId="77777777" w:rsidR="001916BB" w:rsidRPr="00B35870" w:rsidRDefault="001916BB" w:rsidP="001916BB">
      <w:pPr>
        <w:pStyle w:val="B2"/>
      </w:pPr>
      <w:r w:rsidRPr="00B35870">
        <w:lastRenderedPageBreak/>
        <w:t>-</w:t>
      </w:r>
      <w:r w:rsidRPr="00B35870">
        <w:tab/>
        <w:t>Event-triggered measurement reports according to existing RRM configuration for events A1, A2, A3, A4, A5, A6, B1 or B2</w:t>
      </w:r>
      <w:r w:rsidR="004E25D3" w:rsidRPr="00B35870">
        <w:t>.</w:t>
      </w:r>
    </w:p>
    <w:p w14:paraId="08950416" w14:textId="77777777" w:rsidR="001916BB" w:rsidRPr="00B35870" w:rsidRDefault="001916BB" w:rsidP="001916BB">
      <w:pPr>
        <w:pStyle w:val="B2"/>
      </w:pPr>
      <w:r w:rsidRPr="00B35870">
        <w:t>-</w:t>
      </w:r>
      <w:r w:rsidRPr="00B35870">
        <w:tab/>
        <w:t>Periodic, A2 event-triggered, or A2 event triggered periodic measurement report according to MDT specific measurement configuration.</w:t>
      </w:r>
    </w:p>
    <w:p w14:paraId="57CA817A" w14:textId="77777777" w:rsidR="001916BB" w:rsidRPr="00B35870" w:rsidRDefault="001916BB" w:rsidP="001916BB">
      <w:pPr>
        <w:pStyle w:val="B1"/>
        <w:rPr>
          <w:lang w:eastAsia="ko-KR"/>
        </w:rPr>
      </w:pPr>
      <w:r w:rsidRPr="00B35870">
        <w:rPr>
          <w:lang w:eastAsia="ko-KR"/>
        </w:rPr>
        <w:t>-</w:t>
      </w:r>
      <w:r w:rsidRPr="00B35870">
        <w:rPr>
          <w:lang w:eastAsia="ko-KR"/>
        </w:rPr>
        <w:tab/>
        <w:t>For M2:</w:t>
      </w:r>
    </w:p>
    <w:p w14:paraId="0ED61C16" w14:textId="77777777" w:rsidR="001916BB" w:rsidRPr="00B35870" w:rsidRDefault="001916BB" w:rsidP="001916BB">
      <w:pPr>
        <w:pStyle w:val="B2"/>
      </w:pPr>
      <w:r w:rsidRPr="00B35870">
        <w:rPr>
          <w:lang w:eastAsia="ko-KR"/>
        </w:rPr>
        <w:t>-</w:t>
      </w:r>
      <w:r w:rsidRPr="00B35870">
        <w:rPr>
          <w:lang w:eastAsia="ko-KR"/>
        </w:rPr>
        <w:tab/>
        <w:t>Reception of Power Headroom Report (PHR)</w:t>
      </w:r>
      <w:r w:rsidRPr="00B35870">
        <w:t xml:space="preserve"> according to existing RRM configuration.</w:t>
      </w:r>
    </w:p>
    <w:p w14:paraId="470027A5" w14:textId="77777777" w:rsidR="001916BB" w:rsidRPr="00B35870" w:rsidRDefault="001916BB" w:rsidP="001916BB">
      <w:pPr>
        <w:pStyle w:val="NO"/>
      </w:pPr>
      <w:r w:rsidRPr="00B35870">
        <w:t>NOTE</w:t>
      </w:r>
      <w:r w:rsidR="00FA11B1" w:rsidRPr="00B35870">
        <w:t xml:space="preserve"> 2</w:t>
      </w:r>
      <w:r w:rsidRPr="00B35870">
        <w:t>:</w:t>
      </w:r>
      <w:r w:rsidRPr="00B35870">
        <w:tab/>
        <w:t xml:space="preserve">PHR is carried by MAC signalling. Thus, the existing mechanism of PHR transmission applies, see TS 38.321 </w:t>
      </w:r>
      <w:r w:rsidR="00D16C57" w:rsidRPr="00B35870">
        <w:t>[21]</w:t>
      </w:r>
      <w:r w:rsidRPr="00B35870">
        <w:t>.</w:t>
      </w:r>
    </w:p>
    <w:p w14:paraId="6BFDD2DC" w14:textId="77777777" w:rsidR="001916BB" w:rsidRPr="00B35870" w:rsidRDefault="001916BB" w:rsidP="001916BB">
      <w:pPr>
        <w:pStyle w:val="B1"/>
        <w:rPr>
          <w:lang w:eastAsia="ko-KR"/>
        </w:rPr>
      </w:pPr>
      <w:r w:rsidRPr="00B35870">
        <w:rPr>
          <w:lang w:eastAsia="ko-KR"/>
        </w:rPr>
        <w:t>-</w:t>
      </w:r>
      <w:r w:rsidRPr="00B35870">
        <w:rPr>
          <w:lang w:eastAsia="ko-KR"/>
        </w:rPr>
        <w:tab/>
        <w:t>For M3:</w:t>
      </w:r>
    </w:p>
    <w:p w14:paraId="038F2DAC" w14:textId="77777777" w:rsidR="001916BB" w:rsidRPr="00B35870" w:rsidRDefault="001916BB" w:rsidP="001916BB">
      <w:pPr>
        <w:pStyle w:val="B2"/>
      </w:pPr>
      <w:r w:rsidRPr="00B35870">
        <w:t>-</w:t>
      </w:r>
      <w:r w:rsidRPr="00B35870">
        <w:tab/>
        <w:t>End of measurement collection period</w:t>
      </w:r>
      <w:r w:rsidR="004E25D3" w:rsidRPr="00B35870">
        <w:t>.</w:t>
      </w:r>
    </w:p>
    <w:p w14:paraId="26D7DAC1" w14:textId="77777777" w:rsidR="001916BB" w:rsidRPr="00B35870" w:rsidRDefault="001916BB" w:rsidP="001916BB">
      <w:pPr>
        <w:pStyle w:val="B1"/>
        <w:rPr>
          <w:lang w:eastAsia="ko-KR"/>
        </w:rPr>
      </w:pPr>
      <w:r w:rsidRPr="00B35870">
        <w:rPr>
          <w:lang w:eastAsia="ko-KR"/>
        </w:rPr>
        <w:t>-</w:t>
      </w:r>
      <w:r w:rsidRPr="00B35870">
        <w:rPr>
          <w:lang w:eastAsia="ko-KR"/>
        </w:rPr>
        <w:tab/>
        <w:t>For M4:</w:t>
      </w:r>
    </w:p>
    <w:p w14:paraId="41EFEB97" w14:textId="77777777" w:rsidR="001916BB" w:rsidRPr="00B35870" w:rsidRDefault="001916BB" w:rsidP="001916BB">
      <w:pPr>
        <w:pStyle w:val="B2"/>
      </w:pPr>
      <w:r w:rsidRPr="00B35870">
        <w:t>-</w:t>
      </w:r>
      <w:r w:rsidRPr="00B35870">
        <w:tab/>
        <w:t>End of measurement collection period.</w:t>
      </w:r>
    </w:p>
    <w:p w14:paraId="2C2DD2A7" w14:textId="77777777" w:rsidR="001916BB" w:rsidRPr="00B35870" w:rsidRDefault="001916BB" w:rsidP="001916BB">
      <w:pPr>
        <w:pStyle w:val="B1"/>
        <w:rPr>
          <w:lang w:eastAsia="ko-KR"/>
        </w:rPr>
      </w:pPr>
      <w:r w:rsidRPr="00B35870">
        <w:rPr>
          <w:lang w:eastAsia="ko-KR"/>
        </w:rPr>
        <w:t>-</w:t>
      </w:r>
      <w:r w:rsidRPr="00B35870">
        <w:rPr>
          <w:lang w:eastAsia="ko-KR"/>
        </w:rPr>
        <w:tab/>
        <w:t>For M5:</w:t>
      </w:r>
    </w:p>
    <w:p w14:paraId="74F71F7D" w14:textId="77777777" w:rsidR="001916BB" w:rsidRPr="00B35870" w:rsidRDefault="001916BB" w:rsidP="001916BB">
      <w:pPr>
        <w:pStyle w:val="B2"/>
        <w:rPr>
          <w:lang w:eastAsia="zh-TW"/>
        </w:rPr>
      </w:pPr>
      <w:r w:rsidRPr="00B35870">
        <w:t>-</w:t>
      </w:r>
      <w:r w:rsidRPr="00B35870">
        <w:tab/>
        <w:t>End of measurement collection period.</w:t>
      </w:r>
    </w:p>
    <w:p w14:paraId="748DFF79" w14:textId="77777777" w:rsidR="007A4C73" w:rsidRPr="00B35870" w:rsidRDefault="007A4C73" w:rsidP="000D704D">
      <w:pPr>
        <w:pStyle w:val="NO"/>
        <w:rPr>
          <w:lang w:eastAsia="zh-CN"/>
        </w:rPr>
      </w:pPr>
      <w:r w:rsidRPr="00B35870">
        <w:rPr>
          <w:rFonts w:eastAsia="Batang"/>
        </w:rPr>
        <w:t>NOTE 3:</w:t>
      </w:r>
      <w:r w:rsidRPr="00B35870">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B35870" w:rsidRDefault="001916BB" w:rsidP="001916BB">
      <w:pPr>
        <w:pStyle w:val="B1"/>
        <w:rPr>
          <w:lang w:eastAsia="ko-KR"/>
        </w:rPr>
      </w:pPr>
      <w:r w:rsidRPr="00B35870">
        <w:rPr>
          <w:lang w:eastAsia="ko-KR"/>
        </w:rPr>
        <w:t>-</w:t>
      </w:r>
      <w:r w:rsidRPr="00B35870">
        <w:rPr>
          <w:lang w:eastAsia="ko-KR"/>
        </w:rPr>
        <w:tab/>
        <w:t>For M</w:t>
      </w:r>
      <w:r w:rsidRPr="00B35870">
        <w:rPr>
          <w:lang w:eastAsia="zh-TW"/>
        </w:rPr>
        <w:t>6</w:t>
      </w:r>
      <w:r w:rsidRPr="00B35870">
        <w:rPr>
          <w:lang w:eastAsia="ko-KR"/>
        </w:rPr>
        <w:t>:</w:t>
      </w:r>
    </w:p>
    <w:p w14:paraId="14D61918" w14:textId="77777777" w:rsidR="001916BB" w:rsidRPr="00B35870" w:rsidRDefault="001916BB" w:rsidP="001916BB">
      <w:pPr>
        <w:pStyle w:val="B2"/>
        <w:rPr>
          <w:lang w:eastAsia="zh-TW"/>
        </w:rPr>
      </w:pPr>
      <w:r w:rsidRPr="00B35870">
        <w:t>-</w:t>
      </w:r>
      <w:r w:rsidRPr="00B35870">
        <w:tab/>
        <w:t>End of measurement collection period.</w:t>
      </w:r>
    </w:p>
    <w:p w14:paraId="748D7233" w14:textId="77777777" w:rsidR="001916BB" w:rsidRPr="00B35870" w:rsidRDefault="001916BB" w:rsidP="001916BB">
      <w:pPr>
        <w:pStyle w:val="B1"/>
        <w:rPr>
          <w:lang w:eastAsia="ko-KR"/>
        </w:rPr>
      </w:pPr>
      <w:r w:rsidRPr="00B35870">
        <w:rPr>
          <w:lang w:eastAsia="ko-KR"/>
        </w:rPr>
        <w:t>-</w:t>
      </w:r>
      <w:r w:rsidRPr="00B35870">
        <w:rPr>
          <w:lang w:eastAsia="ko-KR"/>
        </w:rPr>
        <w:tab/>
        <w:t>For M</w:t>
      </w:r>
      <w:r w:rsidRPr="00B35870">
        <w:rPr>
          <w:lang w:eastAsia="zh-TW"/>
        </w:rPr>
        <w:t>7</w:t>
      </w:r>
      <w:r w:rsidRPr="00B35870">
        <w:rPr>
          <w:lang w:eastAsia="ko-KR"/>
        </w:rPr>
        <w:t>:</w:t>
      </w:r>
    </w:p>
    <w:p w14:paraId="71630F7A" w14:textId="77777777" w:rsidR="001916BB" w:rsidRPr="00B35870" w:rsidRDefault="001916BB" w:rsidP="001916BB">
      <w:pPr>
        <w:pStyle w:val="B2"/>
      </w:pPr>
      <w:r w:rsidRPr="00B35870">
        <w:t>-</w:t>
      </w:r>
      <w:r w:rsidRPr="00B35870">
        <w:tab/>
        <w:t>End of measurement collection period.</w:t>
      </w:r>
    </w:p>
    <w:p w14:paraId="0055AC64" w14:textId="77777777" w:rsidR="001916BB" w:rsidRPr="00B35870" w:rsidRDefault="001916BB" w:rsidP="001916BB">
      <w:pPr>
        <w:pStyle w:val="B1"/>
      </w:pPr>
      <w:r w:rsidRPr="00B35870">
        <w:t>-</w:t>
      </w:r>
      <w:r w:rsidRPr="00B35870">
        <w:tab/>
        <w:t>For M8:</w:t>
      </w:r>
    </w:p>
    <w:p w14:paraId="71C32F8C" w14:textId="77777777" w:rsidR="001916BB" w:rsidRPr="00B35870" w:rsidRDefault="001916BB" w:rsidP="001916BB">
      <w:pPr>
        <w:pStyle w:val="B2"/>
      </w:pPr>
      <w:r w:rsidRPr="00B35870">
        <w:t>-</w:t>
      </w:r>
      <w:r w:rsidRPr="00B35870">
        <w:tab/>
      </w:r>
      <w:r w:rsidR="004E25D3" w:rsidRPr="00B35870">
        <w:t>Associated to M1 and/or M6 related measurement reporting triggers</w:t>
      </w:r>
      <w:r w:rsidRPr="00B35870">
        <w:t>.</w:t>
      </w:r>
    </w:p>
    <w:p w14:paraId="6804090A" w14:textId="77777777" w:rsidR="001916BB" w:rsidRPr="00B35870" w:rsidRDefault="001916BB" w:rsidP="001916BB">
      <w:pPr>
        <w:pStyle w:val="B1"/>
      </w:pPr>
      <w:r w:rsidRPr="00B35870">
        <w:t>-</w:t>
      </w:r>
      <w:r w:rsidRPr="00B35870">
        <w:tab/>
        <w:t>For M9:</w:t>
      </w:r>
    </w:p>
    <w:p w14:paraId="7DDBC488" w14:textId="77777777" w:rsidR="001916BB" w:rsidRPr="00B35870" w:rsidRDefault="001916BB" w:rsidP="001916BB">
      <w:pPr>
        <w:pStyle w:val="B2"/>
      </w:pPr>
      <w:r w:rsidRPr="00B35870">
        <w:t>-</w:t>
      </w:r>
      <w:r w:rsidRPr="00B35870">
        <w:tab/>
      </w:r>
      <w:r w:rsidR="004E25D3" w:rsidRPr="00B35870">
        <w:t>Associated to M1 and/or M6 related UE measurement reporting triggers</w:t>
      </w:r>
      <w:r w:rsidRPr="00B35870">
        <w:t>.</w:t>
      </w:r>
    </w:p>
    <w:p w14:paraId="730F97EE" w14:textId="77777777" w:rsidR="001916BB" w:rsidRPr="00B35870" w:rsidRDefault="001916BB" w:rsidP="001916BB">
      <w:pPr>
        <w:pStyle w:val="Heading4"/>
      </w:pPr>
      <w:bookmarkStart w:id="230" w:name="_Toc37153612"/>
      <w:bookmarkStart w:id="231" w:name="_Toc46501767"/>
      <w:bookmarkStart w:id="232" w:name="_Toc52579338"/>
      <w:bookmarkStart w:id="233" w:name="_Toc76742569"/>
      <w:r w:rsidRPr="00B35870">
        <w:t>5.4.1.2</w:t>
      </w:r>
      <w:r w:rsidRPr="00B35870">
        <w:tab/>
        <w:t>Radio Link Failure report</w:t>
      </w:r>
      <w:bookmarkEnd w:id="230"/>
      <w:bookmarkEnd w:id="231"/>
      <w:bookmarkEnd w:id="232"/>
      <w:bookmarkEnd w:id="233"/>
    </w:p>
    <w:p w14:paraId="38446F7C" w14:textId="77777777" w:rsidR="001916BB" w:rsidRPr="00B35870" w:rsidRDefault="001916BB" w:rsidP="001916BB">
      <w:r w:rsidRPr="00B35870">
        <w:t xml:space="preserve">The Radio Link Failure report contains information related to the latest connection failure experienced by the UE. The connection failure can be Radio Link Failure (RLF) or Handover Failure (HOF). The contents of the RLF report and the procedure for retrieving it by a </w:t>
      </w:r>
      <w:proofErr w:type="spellStart"/>
      <w:r w:rsidRPr="00B35870">
        <w:t>gNB</w:t>
      </w:r>
      <w:proofErr w:type="spellEnd"/>
      <w:r w:rsidRPr="00B35870">
        <w:t xml:space="preserve"> are specified in TS 38.3</w:t>
      </w:r>
      <w:r w:rsidR="00FA11B1" w:rsidRPr="00B35870">
        <w:rPr>
          <w:lang w:eastAsia="zh-CN"/>
        </w:rPr>
        <w:t>31 [15</w:t>
      </w:r>
      <w:r w:rsidRPr="00B35870">
        <w:t>].</w:t>
      </w:r>
    </w:p>
    <w:p w14:paraId="3475C2C9" w14:textId="77777777" w:rsidR="001916BB" w:rsidRPr="00B35870" w:rsidRDefault="001916BB" w:rsidP="001916BB">
      <w:r w:rsidRPr="00B35870">
        <w:t>NR RLF report content required for MDT includes:</w:t>
      </w:r>
    </w:p>
    <w:p w14:paraId="24BE7196" w14:textId="77777777" w:rsidR="001916BB" w:rsidRPr="00B35870" w:rsidRDefault="00083470" w:rsidP="00083470">
      <w:pPr>
        <w:pStyle w:val="B1"/>
      </w:pPr>
      <w:r w:rsidRPr="00B35870">
        <w:rPr>
          <w:lang w:eastAsia="zh-CN"/>
        </w:rPr>
        <w:t>-</w:t>
      </w:r>
      <w:r w:rsidRPr="00B35870">
        <w:rPr>
          <w:lang w:eastAsia="zh-CN"/>
        </w:rPr>
        <w:tab/>
      </w:r>
      <w:r w:rsidR="001916BB" w:rsidRPr="00B35870">
        <w:rPr>
          <w:lang w:eastAsia="zh-CN"/>
        </w:rPr>
        <w:t>L</w:t>
      </w:r>
      <w:r w:rsidR="001916BB" w:rsidRPr="00B35870">
        <w:t>atest radio measurement results of the serving and neighbouring cells, including SSB</w:t>
      </w:r>
      <w:r w:rsidR="001916BB" w:rsidRPr="00B35870">
        <w:rPr>
          <w:lang w:eastAsia="zh-CN"/>
        </w:rPr>
        <w:t>/</w:t>
      </w:r>
      <w:r w:rsidR="001916BB" w:rsidRPr="00B35870">
        <w:t>CSI-RS index</w:t>
      </w:r>
      <w:r w:rsidR="001916BB" w:rsidRPr="00B35870">
        <w:rPr>
          <w:lang w:eastAsia="zh-CN"/>
        </w:rPr>
        <w:t xml:space="preserve"> and associated measurements</w:t>
      </w:r>
      <w:r w:rsidR="001916BB" w:rsidRPr="00B35870">
        <w:t> in the serving and neighbouring cells;</w:t>
      </w:r>
    </w:p>
    <w:p w14:paraId="391855CB" w14:textId="77777777" w:rsidR="001916BB" w:rsidRPr="00B35870" w:rsidRDefault="001916BB" w:rsidP="00083470">
      <w:pPr>
        <w:pStyle w:val="NO"/>
      </w:pPr>
      <w:r w:rsidRPr="00B35870">
        <w:t>NOTE:</w:t>
      </w:r>
      <w:r w:rsidRPr="00B35870">
        <w:tab/>
        <w:t>The measure quantities are sorted through the same RS type depending on the availability, according to the following priority: RSRP, RSRQ, SINR.</w:t>
      </w:r>
    </w:p>
    <w:p w14:paraId="75A01F77" w14:textId="77777777" w:rsidR="001916BB" w:rsidRPr="00B35870" w:rsidRDefault="00083470" w:rsidP="00083470">
      <w:pPr>
        <w:pStyle w:val="B1"/>
      </w:pPr>
      <w:r w:rsidRPr="00B35870">
        <w:t>-</w:t>
      </w:r>
      <w:r w:rsidRPr="00B35870">
        <w:tab/>
      </w:r>
      <w:r w:rsidR="001916BB" w:rsidRPr="00B35870">
        <w:t>WLAN and Bluetooth measurement results, if were configured prior RLF and are available for reporting;</w:t>
      </w:r>
    </w:p>
    <w:p w14:paraId="1AE40674" w14:textId="77777777" w:rsidR="001916BB" w:rsidRPr="00B35870" w:rsidRDefault="00083470" w:rsidP="00083470">
      <w:pPr>
        <w:pStyle w:val="B1"/>
      </w:pPr>
      <w:r w:rsidRPr="00B35870">
        <w:t>-</w:t>
      </w:r>
      <w:r w:rsidRPr="00B35870">
        <w:tab/>
      </w:r>
      <w:r w:rsidR="001916BB" w:rsidRPr="00B35870">
        <w:t xml:space="preserve">"No suitable cell is found" </w:t>
      </w:r>
      <w:r w:rsidR="001916BB" w:rsidRPr="00B35870">
        <w:rPr>
          <w:lang w:eastAsia="zh-CN"/>
        </w:rPr>
        <w:t xml:space="preserve">flag </w:t>
      </w:r>
      <w:r w:rsidR="001916BB" w:rsidRPr="00B35870">
        <w:rPr>
          <w:bCs/>
        </w:rPr>
        <w:t>when T311 expires</w:t>
      </w:r>
      <w:r w:rsidR="001916BB" w:rsidRPr="00B35870">
        <w:t>;</w:t>
      </w:r>
    </w:p>
    <w:p w14:paraId="38D84B1C" w14:textId="77777777" w:rsidR="001916BB" w:rsidRPr="00B35870" w:rsidRDefault="00083470" w:rsidP="00083470">
      <w:pPr>
        <w:pStyle w:val="B1"/>
      </w:pPr>
      <w:r w:rsidRPr="00B35870">
        <w:rPr>
          <w:lang w:eastAsia="zh-CN"/>
        </w:rPr>
        <w:t>-</w:t>
      </w:r>
      <w:r w:rsidRPr="00B35870">
        <w:rPr>
          <w:lang w:eastAsia="zh-CN"/>
        </w:rPr>
        <w:tab/>
      </w:r>
      <w:r w:rsidR="001916BB" w:rsidRPr="00B35870">
        <w:rPr>
          <w:lang w:eastAsia="zh-CN"/>
        </w:rPr>
        <w:t>I</w:t>
      </w:r>
      <w:r w:rsidR="001916BB" w:rsidRPr="00B35870">
        <w:t>ndication per SSB/CSI-RS beams reporting whether it is configured to RLM purpose;</w:t>
      </w:r>
    </w:p>
    <w:p w14:paraId="5CC64923" w14:textId="77777777" w:rsidR="001916BB" w:rsidRPr="00B35870" w:rsidRDefault="00083470" w:rsidP="00083470">
      <w:pPr>
        <w:pStyle w:val="B1"/>
      </w:pPr>
      <w:r w:rsidRPr="00B35870">
        <w:rPr>
          <w:lang w:eastAsia="zh-CN"/>
        </w:rPr>
        <w:t>-</w:t>
      </w:r>
      <w:r w:rsidRPr="00B35870">
        <w:rPr>
          <w:lang w:eastAsia="zh-CN"/>
        </w:rPr>
        <w:tab/>
      </w:r>
      <w:r w:rsidR="001916BB" w:rsidRPr="00B35870">
        <w:rPr>
          <w:lang w:eastAsia="zh-CN"/>
        </w:rPr>
        <w:t>A</w:t>
      </w:r>
      <w:r w:rsidR="001916BB" w:rsidRPr="00B35870">
        <w:t>vailable sensor information;</w:t>
      </w:r>
    </w:p>
    <w:p w14:paraId="3DF0A6FF" w14:textId="77777777" w:rsidR="001916BB" w:rsidRPr="00B35870" w:rsidRDefault="00083470" w:rsidP="00083470">
      <w:pPr>
        <w:pStyle w:val="B1"/>
      </w:pPr>
      <w:r w:rsidRPr="00B35870">
        <w:t>-</w:t>
      </w:r>
      <w:r w:rsidRPr="00B35870">
        <w:tab/>
      </w:r>
      <w:r w:rsidR="001916BB" w:rsidRPr="00B35870">
        <w:t>Available detailed location information;</w:t>
      </w:r>
    </w:p>
    <w:p w14:paraId="544351F6" w14:textId="77777777" w:rsidR="001916BB" w:rsidRPr="00B35870" w:rsidRDefault="00083470" w:rsidP="00083470">
      <w:pPr>
        <w:pStyle w:val="B1"/>
        <w:rPr>
          <w:rFonts w:eastAsia="ArialMT"/>
          <w:lang w:eastAsia="zh-CN"/>
        </w:rPr>
      </w:pPr>
      <w:r w:rsidRPr="00B35870">
        <w:rPr>
          <w:rFonts w:eastAsia="ArialMT"/>
          <w:lang w:eastAsia="zh-CN"/>
        </w:rPr>
        <w:lastRenderedPageBreak/>
        <w:t>-</w:t>
      </w:r>
      <w:r w:rsidRPr="00B35870">
        <w:rPr>
          <w:rFonts w:eastAsia="ArialMT"/>
          <w:lang w:eastAsia="zh-CN"/>
        </w:rPr>
        <w:tab/>
      </w:r>
      <w:r w:rsidR="001916BB" w:rsidRPr="00B35870">
        <w:rPr>
          <w:rFonts w:eastAsia="ArialMT"/>
          <w:lang w:eastAsia="zh-CN"/>
        </w:rPr>
        <w:t>RACH failure report (in case, the cause for RLF is random access problem or Beam Failure Recovery failure):</w:t>
      </w:r>
    </w:p>
    <w:p w14:paraId="35AC3597" w14:textId="77777777" w:rsidR="001916BB" w:rsidRPr="00B35870" w:rsidRDefault="001916BB" w:rsidP="00B72BF5">
      <w:pPr>
        <w:pStyle w:val="B2"/>
        <w:rPr>
          <w:rFonts w:eastAsia="Cambria Math"/>
        </w:rPr>
      </w:pPr>
      <w:r w:rsidRPr="00B35870">
        <w:t>-</w:t>
      </w:r>
      <w:r w:rsidRPr="00B35870">
        <w:tab/>
      </w:r>
      <w:r w:rsidRPr="00B35870">
        <w:rPr>
          <w:rFonts w:eastAsia="Cambria Math"/>
        </w:rPr>
        <w:t>Tried SSB</w:t>
      </w:r>
      <w:r w:rsidR="00FA11B1" w:rsidRPr="00B35870">
        <w:rPr>
          <w:rFonts w:eastAsia="Cambria Math"/>
        </w:rPr>
        <w:t>/CSI-RS</w:t>
      </w:r>
      <w:r w:rsidRPr="00B35870">
        <w:rPr>
          <w:rFonts w:eastAsia="Cambria Math"/>
        </w:rPr>
        <w:t xml:space="preserve"> index and number of </w:t>
      </w:r>
      <w:r w:rsidRPr="00B35870">
        <w:t>Random Access Preambles transmitted</w:t>
      </w:r>
      <w:r w:rsidRPr="00B35870">
        <w:rPr>
          <w:rFonts w:eastAsia="Cambria Math"/>
        </w:rPr>
        <w:t xml:space="preserve"> for each tried SSB</w:t>
      </w:r>
      <w:r w:rsidR="00FA11B1" w:rsidRPr="00B35870">
        <w:rPr>
          <w:rFonts w:eastAsia="Cambria Math"/>
        </w:rPr>
        <w:t>/CSI-RS</w:t>
      </w:r>
      <w:r w:rsidRPr="00B35870">
        <w:rPr>
          <w:rFonts w:eastAsia="Cambria Math"/>
        </w:rPr>
        <w:t xml:space="preserve"> </w:t>
      </w:r>
      <w:r w:rsidRPr="00B35870">
        <w:t>in chronological order of attempts</w:t>
      </w:r>
      <w:r w:rsidRPr="00B35870">
        <w:rPr>
          <w:rFonts w:eastAsia="Cambria Math"/>
        </w:rPr>
        <w:t>;</w:t>
      </w:r>
    </w:p>
    <w:p w14:paraId="2A90B8EC" w14:textId="77777777" w:rsidR="001916BB" w:rsidRPr="00B35870" w:rsidRDefault="001916BB" w:rsidP="00B72BF5">
      <w:pPr>
        <w:pStyle w:val="B2"/>
      </w:pPr>
      <w:r w:rsidRPr="00B35870">
        <w:tab/>
        <w:t>Contention detected as per RACH attempt;</w:t>
      </w:r>
    </w:p>
    <w:p w14:paraId="0D131220" w14:textId="77777777" w:rsidR="001916BB" w:rsidRPr="00B35870" w:rsidRDefault="001916BB" w:rsidP="00B72BF5">
      <w:pPr>
        <w:pStyle w:val="B2"/>
      </w:pPr>
      <w:r w:rsidRPr="00B35870">
        <w:t>-</w:t>
      </w:r>
      <w:r w:rsidRPr="00B35870">
        <w:tab/>
        <w:t xml:space="preserve">Indication whether the selected SSB is above or below the </w:t>
      </w:r>
      <w:proofErr w:type="spellStart"/>
      <w:r w:rsidRPr="00B35870">
        <w:t>rsrp-ThresholdSSB</w:t>
      </w:r>
      <w:proofErr w:type="spellEnd"/>
      <w:r w:rsidRPr="00B35870">
        <w:t xml:space="preserve"> threshold, as per RACH attempt;</w:t>
      </w:r>
    </w:p>
    <w:p w14:paraId="2FAB07AE" w14:textId="77777777" w:rsidR="001916BB" w:rsidRPr="00B35870" w:rsidRDefault="001916BB" w:rsidP="00B72BF5">
      <w:pPr>
        <w:pStyle w:val="B2"/>
        <w:rPr>
          <w:lang w:eastAsia="en-GB"/>
        </w:rPr>
      </w:pPr>
      <w:r w:rsidRPr="00B35870">
        <w:t>-</w:t>
      </w:r>
      <w:r w:rsidRPr="00B35870">
        <w:tab/>
      </w:r>
      <w:r w:rsidRPr="00B35870">
        <w:rPr>
          <w:lang w:eastAsia="en-GB"/>
        </w:rPr>
        <w:t>TAC of the cell in which the UE performs the RA procedure;</w:t>
      </w:r>
    </w:p>
    <w:p w14:paraId="4F525E93" w14:textId="77777777" w:rsidR="001916BB" w:rsidRPr="00B35870" w:rsidRDefault="001916BB" w:rsidP="00B72BF5">
      <w:pPr>
        <w:pStyle w:val="B2"/>
        <w:rPr>
          <w:lang w:eastAsia="zh-CN"/>
        </w:rPr>
      </w:pPr>
      <w:r w:rsidRPr="00B35870">
        <w:rPr>
          <w:lang w:eastAsia="en-GB"/>
        </w:rPr>
        <w:t>-</w:t>
      </w:r>
      <w:r w:rsidRPr="00B35870">
        <w:rPr>
          <w:lang w:eastAsia="en-GB"/>
        </w:rPr>
        <w:tab/>
        <w:t>Frequency location related information of the RA resources used by the UE</w:t>
      </w:r>
      <w:r w:rsidR="00CC5ED3" w:rsidRPr="00B35870">
        <w:rPr>
          <w:lang w:eastAsia="en-GB"/>
        </w:rPr>
        <w:t xml:space="preserve"> as specified in TS 38.331 [15].</w:t>
      </w:r>
    </w:p>
    <w:p w14:paraId="2603085E" w14:textId="0F268B05" w:rsidR="001916BB" w:rsidRPr="00B35870" w:rsidRDefault="001916BB" w:rsidP="001916BB">
      <w:pPr>
        <w:ind w:left="284"/>
      </w:pPr>
      <w:r w:rsidRPr="00B35870">
        <w:t xml:space="preserve">If detailed location information (e.g. GNSS location information) is available the reported location information in </w:t>
      </w:r>
      <w:proofErr w:type="spellStart"/>
      <w:r w:rsidRPr="00B35870">
        <w:rPr>
          <w:i/>
          <w:iCs/>
        </w:rPr>
        <w:t>rlf</w:t>
      </w:r>
      <w:proofErr w:type="spellEnd"/>
      <w:r w:rsidR="000155BB" w:rsidRPr="00B35870">
        <w:rPr>
          <w:i/>
          <w:iCs/>
        </w:rPr>
        <w:t>-</w:t>
      </w:r>
      <w:r w:rsidRPr="00B35870">
        <w:rPr>
          <w:i/>
          <w:iCs/>
        </w:rPr>
        <w:t>Report</w:t>
      </w:r>
      <w:r w:rsidRPr="00B35870">
        <w:t xml:space="preserve"> consists of:</w:t>
      </w:r>
    </w:p>
    <w:p w14:paraId="5D64C541" w14:textId="77777777" w:rsidR="001916BB" w:rsidRPr="00B35870" w:rsidRDefault="001916BB" w:rsidP="001916BB">
      <w:pPr>
        <w:pStyle w:val="B1"/>
      </w:pPr>
      <w:bookmarkStart w:id="234" w:name="OLE_LINK43"/>
      <w:bookmarkStart w:id="235" w:name="OLE_LINK42"/>
      <w:r w:rsidRPr="00B35870">
        <w:t>-</w:t>
      </w:r>
      <w:r w:rsidRPr="00B35870">
        <w:tab/>
        <w:t>Latitude, longitude (mandatory);</w:t>
      </w:r>
    </w:p>
    <w:p w14:paraId="7DF036E9" w14:textId="77777777" w:rsidR="001916BB" w:rsidRPr="00B35870" w:rsidRDefault="001916BB" w:rsidP="001916BB">
      <w:pPr>
        <w:pStyle w:val="B1"/>
      </w:pPr>
      <w:r w:rsidRPr="00B35870">
        <w:t>-</w:t>
      </w:r>
      <w:r w:rsidRPr="00B35870">
        <w:tab/>
        <w:t>Altitude (conditional on availability);</w:t>
      </w:r>
    </w:p>
    <w:p w14:paraId="037782DB" w14:textId="77777777" w:rsidR="001916BB" w:rsidRPr="00B35870" w:rsidRDefault="001916BB" w:rsidP="001916BB">
      <w:pPr>
        <w:pStyle w:val="B1"/>
      </w:pPr>
      <w:r w:rsidRPr="00B35870">
        <w:t>-</w:t>
      </w:r>
      <w:r w:rsidRPr="00B35870">
        <w:tab/>
        <w:t>Velocity (conditional on availability);</w:t>
      </w:r>
    </w:p>
    <w:p w14:paraId="1AE3C8ED" w14:textId="77777777" w:rsidR="001916BB" w:rsidRPr="00B35870" w:rsidRDefault="001916BB" w:rsidP="001916BB">
      <w:pPr>
        <w:pStyle w:val="B1"/>
      </w:pPr>
      <w:r w:rsidRPr="00B35870">
        <w:t>-</w:t>
      </w:r>
      <w:r w:rsidRPr="00B35870">
        <w:tab/>
        <w:t>Uncertainty (conditional on availability);</w:t>
      </w:r>
    </w:p>
    <w:p w14:paraId="2F9FFCDF" w14:textId="77777777" w:rsidR="001916BB" w:rsidRPr="00B35870" w:rsidRDefault="001916BB" w:rsidP="001916BB">
      <w:pPr>
        <w:pStyle w:val="B1"/>
      </w:pPr>
      <w:r w:rsidRPr="00B35870">
        <w:t>-</w:t>
      </w:r>
      <w:r w:rsidRPr="00B35870">
        <w:tab/>
        <w:t>Confidence (conditional on availability);</w:t>
      </w:r>
    </w:p>
    <w:p w14:paraId="27B4C982" w14:textId="77777777" w:rsidR="001916BB" w:rsidRPr="00B35870" w:rsidRDefault="001916BB" w:rsidP="001916BB">
      <w:pPr>
        <w:pStyle w:val="B1"/>
      </w:pPr>
      <w:r w:rsidRPr="00B35870">
        <w:t>-</w:t>
      </w:r>
      <w:r w:rsidRPr="00B35870">
        <w:tab/>
        <w:t>Direction (conditional on availability).</w:t>
      </w:r>
    </w:p>
    <w:p w14:paraId="5DA3598A" w14:textId="77777777" w:rsidR="001916BB" w:rsidRPr="00B35870" w:rsidRDefault="001916BB" w:rsidP="001916BB">
      <w:pPr>
        <w:rPr>
          <w:lang w:eastAsia="zh-TW"/>
        </w:rPr>
      </w:pPr>
      <w:r w:rsidRPr="00B35870">
        <w:t>If sensor information is available, the sensor information may convey uncompensated barometric pressure, UE speed, and UE orientation.</w:t>
      </w:r>
    </w:p>
    <w:bookmarkEnd w:id="234"/>
    <w:bookmarkEnd w:id="235"/>
    <w:p w14:paraId="5EAEF0C0" w14:textId="77777777" w:rsidR="001916BB" w:rsidRPr="00B35870" w:rsidRDefault="001916BB" w:rsidP="001916BB">
      <w:pPr>
        <w:rPr>
          <w:lang w:eastAsia="zh-CN"/>
        </w:rPr>
      </w:pPr>
      <w:r w:rsidRPr="00B35870">
        <w:rPr>
          <w:lang w:eastAsia="zh-TW"/>
        </w:rPr>
        <w:t xml:space="preserve">In addition, </w:t>
      </w:r>
      <w:r w:rsidRPr="00B35870">
        <w:t xml:space="preserve">the RLF report may include additional information required for MRO solutions, as specified in TS </w:t>
      </w:r>
      <w:r w:rsidR="004E25D3" w:rsidRPr="00B35870">
        <w:rPr>
          <w:rFonts w:eastAsia="SimSun"/>
          <w:lang w:eastAsia="zh-CN"/>
        </w:rPr>
        <w:t xml:space="preserve">38.300 </w:t>
      </w:r>
      <w:r w:rsidRPr="00B35870">
        <w:t>[</w:t>
      </w:r>
      <w:r w:rsidR="004E25D3" w:rsidRPr="00B35870">
        <w:t>22</w:t>
      </w:r>
      <w:r w:rsidRPr="00B35870">
        <w:t>].</w:t>
      </w:r>
    </w:p>
    <w:p w14:paraId="7856EBFC" w14:textId="77777777" w:rsidR="001916BB" w:rsidRPr="00B35870" w:rsidRDefault="001916BB" w:rsidP="001916BB">
      <w:pPr>
        <w:pStyle w:val="Heading4"/>
      </w:pPr>
      <w:bookmarkStart w:id="236" w:name="_Toc37153613"/>
      <w:bookmarkStart w:id="237" w:name="_Toc46501768"/>
      <w:bookmarkStart w:id="238" w:name="_Toc52579339"/>
      <w:bookmarkStart w:id="239" w:name="_Toc76742570"/>
      <w:r w:rsidRPr="00B35870">
        <w:t>5.4.1.3</w:t>
      </w:r>
      <w:r w:rsidRPr="00B35870">
        <w:tab/>
        <w:t>Immediate MDT for MR</w:t>
      </w:r>
      <w:r w:rsidR="00CC5ED3" w:rsidRPr="00B35870">
        <w:t>-</w:t>
      </w:r>
      <w:r w:rsidRPr="00B35870">
        <w:t>DC</w:t>
      </w:r>
      <w:bookmarkEnd w:id="236"/>
      <w:bookmarkEnd w:id="237"/>
      <w:bookmarkEnd w:id="238"/>
      <w:bookmarkEnd w:id="239"/>
    </w:p>
    <w:p w14:paraId="39A81483" w14:textId="77777777" w:rsidR="001916BB" w:rsidRPr="00B35870" w:rsidRDefault="001916BB" w:rsidP="001916BB">
      <w:pPr>
        <w:rPr>
          <w:lang w:eastAsia="zh-TW"/>
        </w:rPr>
      </w:pPr>
      <w:r w:rsidRPr="00B35870">
        <w:rPr>
          <w:lang w:eastAsia="zh-TW"/>
        </w:rPr>
        <w:t>Immediate MDT is supported for EN-DC scenario.</w:t>
      </w:r>
    </w:p>
    <w:p w14:paraId="0027CA13" w14:textId="77777777" w:rsidR="001916BB" w:rsidRPr="00B35870" w:rsidRDefault="001916BB" w:rsidP="001916BB">
      <w:pPr>
        <w:rPr>
          <w:lang w:eastAsia="zh-TW"/>
        </w:rPr>
      </w:pPr>
      <w:r w:rsidRPr="00B35870">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B35870" w:rsidRDefault="001916BB" w:rsidP="001916BB">
      <w:pPr>
        <w:rPr>
          <w:lang w:eastAsia="zh-TW"/>
        </w:rPr>
      </w:pPr>
      <w:r w:rsidRPr="00B35870">
        <w:rPr>
          <w:lang w:eastAsia="zh-TW"/>
        </w:rPr>
        <w:t xml:space="preserve">In management-based immediate MDT, OAM provides the MDT configuration to both MN and SN independently. </w:t>
      </w:r>
      <w:r w:rsidR="00CC5ED3" w:rsidRPr="00B35870">
        <w:rPr>
          <w:lang w:eastAsia="zh-TW"/>
        </w:rPr>
        <w:t xml:space="preserve">For both MN and SN, </w:t>
      </w:r>
      <w:r w:rsidRPr="00B35870">
        <w:rPr>
          <w:lang w:eastAsia="zh-TW"/>
        </w:rPr>
        <w:t>Management based MDT should not overwrite signalling based MDT.</w:t>
      </w:r>
    </w:p>
    <w:p w14:paraId="717ECCB7" w14:textId="77777777" w:rsidR="001916BB" w:rsidRPr="00B35870" w:rsidRDefault="001916BB" w:rsidP="001916BB">
      <w:pPr>
        <w:rPr>
          <w:lang w:eastAsia="zh-TW"/>
        </w:rPr>
      </w:pPr>
      <w:r w:rsidRPr="00B35870">
        <w:rPr>
          <w:lang w:eastAsia="zh-TW"/>
        </w:rPr>
        <w:t>For immediate MDT configuration, MN and SN can independently configure and receive measurement from the UE.</w:t>
      </w:r>
    </w:p>
    <w:p w14:paraId="288073E9" w14:textId="77777777" w:rsidR="001916BB" w:rsidRPr="00B35870" w:rsidRDefault="001916BB" w:rsidP="001916BB">
      <w:pPr>
        <w:pStyle w:val="Heading3"/>
      </w:pPr>
      <w:bookmarkStart w:id="240" w:name="_Toc37153614"/>
      <w:bookmarkStart w:id="241" w:name="_Toc46501769"/>
      <w:bookmarkStart w:id="242" w:name="_Toc52579340"/>
      <w:bookmarkStart w:id="243" w:name="_Toc76742571"/>
      <w:r w:rsidRPr="00B35870">
        <w:t>5.4.2</w:t>
      </w:r>
      <w:r w:rsidRPr="00B35870">
        <w:tab/>
        <w:t>RRC_IDLE &amp; RRC_INACTIVE</w:t>
      </w:r>
      <w:bookmarkEnd w:id="240"/>
      <w:bookmarkEnd w:id="241"/>
      <w:bookmarkEnd w:id="242"/>
      <w:bookmarkEnd w:id="243"/>
    </w:p>
    <w:p w14:paraId="62EB7F32" w14:textId="77777777" w:rsidR="001916BB" w:rsidRPr="00B35870" w:rsidRDefault="001916BB" w:rsidP="001916BB">
      <w:r w:rsidRPr="00B35870">
        <w:t>For UE in RRC_IDLE</w:t>
      </w:r>
      <w:r w:rsidR="004E25D3" w:rsidRPr="00B35870">
        <w:t xml:space="preserve"> and RRC_INACTIVE</w:t>
      </w:r>
      <w:r w:rsidRPr="00B35870">
        <w:t xml:space="preserve"> state</w:t>
      </w:r>
      <w:r w:rsidR="004E25D3" w:rsidRPr="00B35870">
        <w:t>s</w:t>
      </w:r>
      <w:r w:rsidRPr="00B35870">
        <w:t xml:space="preserve"> Logged MDT procedures as described in 5.1.1 apply.</w:t>
      </w:r>
    </w:p>
    <w:p w14:paraId="7F7B7AED" w14:textId="77777777" w:rsidR="001916BB" w:rsidRPr="00B35870" w:rsidRDefault="001916BB" w:rsidP="001916BB">
      <w:r w:rsidRPr="00B35870">
        <w:t>For Logged MDT measurement collection for RRC INACTIVE UEs, the actual process of logging within the UE, takes place in RRC INACTIVE state and may be continued in RRC IDLE state; or vice versa.</w:t>
      </w:r>
    </w:p>
    <w:p w14:paraId="3F27C72A" w14:textId="77777777" w:rsidR="001916BB" w:rsidRPr="00B35870" w:rsidRDefault="001916BB" w:rsidP="001916BB">
      <w:pPr>
        <w:rPr>
          <w:lang w:eastAsia="zh-CN"/>
        </w:rPr>
      </w:pPr>
      <w:r w:rsidRPr="00B35870">
        <w:t>The logged measurement stored in UE during RRC INACTIVE and RRC IDLE state are kept for a given common period before they are deleted as in LTE MDT.</w:t>
      </w:r>
    </w:p>
    <w:p w14:paraId="741073D7" w14:textId="77777777" w:rsidR="001916BB" w:rsidRPr="00B35870" w:rsidRDefault="001916BB" w:rsidP="001916BB">
      <w:pPr>
        <w:rPr>
          <w:lang w:eastAsia="zh-CN"/>
        </w:rPr>
      </w:pPr>
      <w:r w:rsidRPr="00B35870">
        <w:rPr>
          <w:lang w:eastAsia="zh-CN"/>
        </w:rPr>
        <w:t>If the signalling based logged MDT received by the NG-RAN when UE is in RRC_INACTIVE:</w:t>
      </w:r>
    </w:p>
    <w:p w14:paraId="3638FA4A" w14:textId="77777777" w:rsidR="001916BB" w:rsidRPr="00B35870" w:rsidRDefault="001916BB" w:rsidP="001916BB">
      <w:pPr>
        <w:pStyle w:val="B1"/>
        <w:rPr>
          <w:lang w:eastAsia="zh-CN"/>
        </w:rPr>
      </w:pPr>
      <w:r w:rsidRPr="00B35870">
        <w:t>-</w:t>
      </w:r>
      <w:r w:rsidRPr="00B35870">
        <w:tab/>
      </w:r>
      <w:r w:rsidRPr="00B35870">
        <w:rPr>
          <w:lang w:eastAsia="zh-CN"/>
        </w:rPr>
        <w:t>The NG-RAN stores the logged MDT configuration in the UE context;</w:t>
      </w:r>
    </w:p>
    <w:p w14:paraId="42E6B409" w14:textId="77777777" w:rsidR="001916BB" w:rsidRPr="00B35870" w:rsidRDefault="001916BB" w:rsidP="001916BB">
      <w:pPr>
        <w:pStyle w:val="B1"/>
        <w:rPr>
          <w:lang w:eastAsia="zh-CN"/>
        </w:rPr>
      </w:pPr>
      <w:r w:rsidRPr="00B35870">
        <w:t>-</w:t>
      </w:r>
      <w:r w:rsidRPr="00B35870">
        <w:tab/>
      </w:r>
      <w:r w:rsidRPr="00B35870">
        <w:rPr>
          <w:lang w:eastAsia="zh-CN"/>
        </w:rPr>
        <w:t>When the UE resumes the RRC connection in the last serving NG-RAN, the NG-RAN can configure the MDT configuration for the UE;</w:t>
      </w:r>
    </w:p>
    <w:p w14:paraId="27959E3B" w14:textId="77777777" w:rsidR="001916BB" w:rsidRPr="00B35870" w:rsidRDefault="001916BB" w:rsidP="001916BB">
      <w:pPr>
        <w:pStyle w:val="B1"/>
        <w:rPr>
          <w:lang w:eastAsia="zh-CN"/>
        </w:rPr>
      </w:pPr>
      <w:r w:rsidRPr="00B35870">
        <w:lastRenderedPageBreak/>
        <w:t>-</w:t>
      </w:r>
      <w:r w:rsidRPr="00B35870">
        <w:tab/>
      </w:r>
      <w:r w:rsidRPr="00B35870">
        <w:rPr>
          <w:lang w:eastAsia="zh-CN"/>
        </w:rPr>
        <w:t xml:space="preserve">When the UE resumes the RRC connection in one new NG-RAN, the </w:t>
      </w:r>
      <w:r w:rsidR="00FA11B1" w:rsidRPr="00B35870">
        <w:rPr>
          <w:lang w:eastAsia="zh-CN"/>
        </w:rPr>
        <w:t>new NG-RAN can configure the MDT configuration for the UE, only if the signalling based logged MDT was received by the new</w:t>
      </w:r>
      <w:r w:rsidRPr="00B35870">
        <w:rPr>
          <w:lang w:eastAsia="zh-CN"/>
        </w:rPr>
        <w:t xml:space="preserve"> NG-RAN </w:t>
      </w:r>
      <w:r w:rsidR="00FA11B1" w:rsidRPr="00B35870">
        <w:rPr>
          <w:lang w:eastAsia="zh-CN"/>
        </w:rPr>
        <w:t>from the previous NG-RAN or AMF.</w:t>
      </w:r>
    </w:p>
    <w:p w14:paraId="31E3F28F" w14:textId="77777777" w:rsidR="001916BB" w:rsidRPr="00B35870" w:rsidRDefault="001916BB" w:rsidP="001916BB">
      <w:pPr>
        <w:rPr>
          <w:lang w:eastAsia="zh-CN"/>
        </w:rPr>
      </w:pPr>
      <w:r w:rsidRPr="00B35870">
        <w:rPr>
          <w:lang w:eastAsia="zh-CN"/>
        </w:rPr>
        <w:t>If the management based logged MDT received by the NG-RAN when UE is in RRC_INACTIVE,</w:t>
      </w:r>
    </w:p>
    <w:p w14:paraId="10DD2979" w14:textId="77777777" w:rsidR="001916BB" w:rsidRPr="00B35870" w:rsidRDefault="001916BB" w:rsidP="001916BB">
      <w:pPr>
        <w:pStyle w:val="B1"/>
        <w:rPr>
          <w:lang w:eastAsia="zh-CN"/>
        </w:rPr>
      </w:pPr>
      <w:r w:rsidRPr="00B35870">
        <w:t>-</w:t>
      </w:r>
      <w:r w:rsidRPr="00B35870">
        <w:tab/>
      </w:r>
      <w:r w:rsidRPr="00B35870">
        <w:rPr>
          <w:lang w:eastAsia="zh-CN"/>
        </w:rPr>
        <w:t>No requirement for the NG-RAN to store the logged MDT configuration in the UE context;</w:t>
      </w:r>
    </w:p>
    <w:p w14:paraId="0F8CD26A" w14:textId="77777777" w:rsidR="001916BB" w:rsidRPr="00B35870" w:rsidRDefault="001916BB" w:rsidP="001916BB">
      <w:pPr>
        <w:pStyle w:val="B1"/>
        <w:rPr>
          <w:lang w:eastAsia="zh-CN"/>
        </w:rPr>
      </w:pPr>
      <w:r w:rsidRPr="00B35870">
        <w:t>-</w:t>
      </w:r>
      <w:r w:rsidRPr="00B35870">
        <w:tab/>
      </w:r>
      <w:r w:rsidRPr="00B35870">
        <w:rPr>
          <w:lang w:eastAsia="zh-CN"/>
        </w:rPr>
        <w:t>When the UE resumes the RRC connection in the last serving NG-RAN, the NG-RAN can configure the MDT configuration for the UE;</w:t>
      </w:r>
    </w:p>
    <w:p w14:paraId="2870DC9D" w14:textId="77777777" w:rsidR="001916BB" w:rsidRPr="00B35870" w:rsidRDefault="001916BB" w:rsidP="001916BB">
      <w:pPr>
        <w:pStyle w:val="B1"/>
        <w:rPr>
          <w:lang w:eastAsia="zh-CN"/>
        </w:rPr>
      </w:pPr>
      <w:r w:rsidRPr="00B35870">
        <w:t>-</w:t>
      </w:r>
      <w:r w:rsidRPr="00B35870">
        <w:tab/>
      </w:r>
      <w:r w:rsidRPr="00B35870">
        <w:rPr>
          <w:lang w:eastAsia="zh-CN"/>
        </w:rPr>
        <w:t>When the UE resumes the RRC connection in another NG-RAN, the source NG-RAN will not propagate the management based logged MDT configuration. The source NG-RAN should inform the target NG-RAN of UE consents.</w:t>
      </w:r>
    </w:p>
    <w:p w14:paraId="0CCC3E0B" w14:textId="77777777" w:rsidR="001916BB" w:rsidRPr="00B35870" w:rsidRDefault="001916BB" w:rsidP="00B43E13">
      <w:r w:rsidRPr="00B35870">
        <w:t>Logged MDT measurements are sent on Signalling Radio Bearer SRB2 in RRC_CONNECTED state.</w:t>
      </w:r>
    </w:p>
    <w:p w14:paraId="1274D8A8" w14:textId="77777777" w:rsidR="00B43E13" w:rsidRPr="00B35870" w:rsidRDefault="00B43E13" w:rsidP="00B43E13">
      <w:pPr>
        <w:sectPr w:rsidR="00B43E13" w:rsidRPr="00B35870">
          <w:footnotePr>
            <w:numRestart w:val="eachSect"/>
          </w:footnotePr>
          <w:pgSz w:w="11907" w:h="16840" w:code="9"/>
          <w:pgMar w:top="1416" w:right="1133" w:bottom="1133" w:left="1133" w:header="850" w:footer="340" w:gutter="0"/>
          <w:cols w:space="720"/>
          <w:formProt w:val="0"/>
        </w:sectPr>
      </w:pPr>
    </w:p>
    <w:p w14:paraId="27A86266" w14:textId="77777777" w:rsidR="00B43E13" w:rsidRPr="00B35870" w:rsidRDefault="00B43E13" w:rsidP="00B43E13">
      <w:pPr>
        <w:pStyle w:val="Heading8"/>
      </w:pPr>
      <w:bookmarkStart w:id="244" w:name="_Toc518610692"/>
      <w:bookmarkStart w:id="245" w:name="_Toc37153615"/>
      <w:bookmarkStart w:id="246" w:name="_Toc46501770"/>
      <w:bookmarkStart w:id="247" w:name="_Toc52579341"/>
      <w:bookmarkStart w:id="248" w:name="_Toc76742572"/>
      <w:r w:rsidRPr="00B35870">
        <w:lastRenderedPageBreak/>
        <w:t>Annex A (informative):</w:t>
      </w:r>
      <w:r w:rsidRPr="00B35870">
        <w:br/>
        <w:t>Coverage use cases</w:t>
      </w:r>
      <w:bookmarkEnd w:id="244"/>
      <w:bookmarkEnd w:id="245"/>
      <w:bookmarkEnd w:id="246"/>
      <w:bookmarkEnd w:id="247"/>
      <w:bookmarkEnd w:id="248"/>
    </w:p>
    <w:p w14:paraId="01D3B3D5" w14:textId="77777777" w:rsidR="00B43E13" w:rsidRPr="00B35870" w:rsidRDefault="00B43E13" w:rsidP="00B43E13">
      <w:pPr>
        <w:rPr>
          <w:lang w:eastAsia="zh-CN"/>
        </w:rPr>
      </w:pPr>
      <w:r w:rsidRPr="00B35870">
        <w:rPr>
          <w:lang w:eastAsia="zh-CN"/>
        </w:rPr>
        <w:t xml:space="preserve">The MDT data reported from UEs </w:t>
      </w:r>
      <w:r w:rsidR="002C302C" w:rsidRPr="00B35870">
        <w:rPr>
          <w:lang w:eastAsia="zh-CN"/>
        </w:rPr>
        <w:t xml:space="preserve">and the RAN </w:t>
      </w:r>
      <w:r w:rsidRPr="00B35870">
        <w:rPr>
          <w:lang w:eastAsia="zh-CN"/>
        </w:rPr>
        <w:t>may be used to monitor and detect coverage problems in the network. Some examples of use cases of coverage problem monitoring and detection are described in the following:</w:t>
      </w:r>
    </w:p>
    <w:p w14:paraId="31A69E83" w14:textId="77777777" w:rsidR="00B43E13" w:rsidRPr="00B35870" w:rsidRDefault="00B43E13" w:rsidP="00B43E13">
      <w:pPr>
        <w:pStyle w:val="B1"/>
        <w:rPr>
          <w:b/>
          <w:kern w:val="2"/>
          <w:lang w:eastAsia="zh-CN"/>
        </w:rPr>
      </w:pPr>
      <w:r w:rsidRPr="00B35870">
        <w:rPr>
          <w:b/>
          <w:lang w:eastAsia="zh-CN"/>
        </w:rPr>
        <w:t>-</w:t>
      </w:r>
      <w:r w:rsidRPr="00B35870">
        <w:rPr>
          <w:b/>
          <w:lang w:eastAsia="zh-CN"/>
        </w:rPr>
        <w:tab/>
        <w:t>Coverage hole:</w:t>
      </w:r>
      <w:r w:rsidRPr="00B35870">
        <w:rPr>
          <w:lang w:eastAsia="zh-CN"/>
        </w:rPr>
        <w:t xml:space="preserve"> A coverage hole is an area where the signal level SNR (or SINR) of both serving and allowed </w:t>
      </w:r>
      <w:proofErr w:type="spellStart"/>
      <w:r w:rsidRPr="00B35870">
        <w:rPr>
          <w:lang w:eastAsia="zh-CN"/>
        </w:rPr>
        <w:t>neighbor</w:t>
      </w:r>
      <w:proofErr w:type="spellEnd"/>
      <w:r w:rsidRPr="00B35870">
        <w:rPr>
          <w:lang w:eastAsia="zh-CN"/>
        </w:rPr>
        <w:t xml:space="preserve">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B35870" w:rsidRDefault="00B43E13" w:rsidP="00B43E13">
      <w:pPr>
        <w:pStyle w:val="B1"/>
        <w:rPr>
          <w:b/>
          <w:lang w:eastAsia="zh-CN"/>
        </w:rPr>
      </w:pPr>
      <w:r w:rsidRPr="00B35870">
        <w:rPr>
          <w:b/>
          <w:kern w:val="2"/>
          <w:lang w:eastAsia="zh-CN"/>
        </w:rPr>
        <w:t>-</w:t>
      </w:r>
      <w:r w:rsidRPr="00B35870">
        <w:rPr>
          <w:b/>
          <w:kern w:val="2"/>
          <w:lang w:eastAsia="zh-CN"/>
        </w:rPr>
        <w:tab/>
        <w:t xml:space="preserve">Weak coverage: </w:t>
      </w:r>
      <w:r w:rsidRPr="00B35870">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B35870" w:rsidRDefault="00B43E13" w:rsidP="00B43E13">
      <w:pPr>
        <w:pStyle w:val="B1"/>
        <w:rPr>
          <w:b/>
          <w:lang w:eastAsia="zh-CN"/>
        </w:rPr>
      </w:pPr>
      <w:r w:rsidRPr="00B35870">
        <w:rPr>
          <w:b/>
          <w:lang w:eastAsia="zh-CN"/>
        </w:rPr>
        <w:t>-</w:t>
      </w:r>
      <w:r w:rsidRPr="00B35870">
        <w:rPr>
          <w:b/>
          <w:lang w:eastAsia="zh-CN"/>
        </w:rPr>
        <w:tab/>
        <w:t xml:space="preserve">Pilot Pollution: </w:t>
      </w:r>
      <w:r w:rsidRPr="00B35870">
        <w:rPr>
          <w:lang w:eastAsia="zh-CN"/>
        </w:rPr>
        <w:t>In areas where coverage of different cells overlap a lot, interference levels are high, power levels are high, energy consumption is high and cell performance may be low. This prob</w:t>
      </w:r>
      <w:r w:rsidR="005623C8" w:rsidRPr="00B35870">
        <w:rPr>
          <w:lang w:eastAsia="zh-CN"/>
        </w:rPr>
        <w:t>lem phenomenon has been called "pilot pollution"</w:t>
      </w:r>
      <w:r w:rsidRPr="00B35870">
        <w:rPr>
          <w:lang w:eastAsia="zh-CN"/>
        </w:rPr>
        <w:t>, and the problem can be addressed by reducing coverage of cells. Typically in this situation UEs may experience high SNR to more than one cell and high interference levels.</w:t>
      </w:r>
    </w:p>
    <w:p w14:paraId="37BE554E" w14:textId="77777777" w:rsidR="00B43E13" w:rsidRPr="00B35870" w:rsidRDefault="00B43E13" w:rsidP="00B43E13">
      <w:pPr>
        <w:pStyle w:val="B1"/>
        <w:rPr>
          <w:b/>
          <w:lang w:eastAsia="zh-CN"/>
        </w:rPr>
      </w:pPr>
      <w:r w:rsidRPr="00B35870">
        <w:rPr>
          <w:b/>
          <w:lang w:eastAsia="zh-CN"/>
        </w:rPr>
        <w:t>-</w:t>
      </w:r>
      <w:r w:rsidRPr="00B35870">
        <w:rPr>
          <w:b/>
          <w:lang w:eastAsia="zh-CN"/>
        </w:rPr>
        <w:tab/>
        <w:t xml:space="preserve">Overshoot coverage: </w:t>
      </w:r>
      <w:r w:rsidRPr="00B35870">
        <w:rPr>
          <w:lang w:eastAsia="zh-CN"/>
        </w:rPr>
        <w:t xml:space="preserve">Overshoot occurs when coverage of a cell reaches far beyond what </w:t>
      </w:r>
      <w:r w:rsidR="005623C8" w:rsidRPr="00B35870">
        <w:rPr>
          <w:lang w:eastAsia="zh-CN"/>
        </w:rPr>
        <w:t>is planned. It can occur as an "island"</w:t>
      </w:r>
      <w:r w:rsidRPr="00B35870">
        <w:rPr>
          <w:lang w:eastAsia="zh-CN"/>
        </w:rPr>
        <w:t xml:space="preserve"> of coverage in the interior of another cell, which may not be a direct </w:t>
      </w:r>
      <w:proofErr w:type="spellStart"/>
      <w:r w:rsidRPr="00B35870">
        <w:rPr>
          <w:lang w:eastAsia="zh-CN"/>
        </w:rPr>
        <w:t>neighbor</w:t>
      </w:r>
      <w:proofErr w:type="spellEnd"/>
      <w:r w:rsidRPr="00B35870">
        <w:rPr>
          <w:lang w:eastAsia="zh-CN"/>
        </w:rPr>
        <w:t>. Reasons for overshoot may be reflections in buildings or across open water, lakes etc. UEs in this area may suffer call drops or high interference. Possible actions to improve the situation include changing the coverage of certain cells and mobility blacklisting of certain cells.</w:t>
      </w:r>
    </w:p>
    <w:p w14:paraId="1BDB5DC4" w14:textId="77777777" w:rsidR="00B43E13" w:rsidRPr="00B35870" w:rsidRDefault="00B43E13" w:rsidP="00B43E13">
      <w:pPr>
        <w:pStyle w:val="B1"/>
      </w:pPr>
      <w:r w:rsidRPr="00B35870">
        <w:rPr>
          <w:b/>
          <w:lang w:eastAsia="zh-CN"/>
        </w:rPr>
        <w:t>-</w:t>
      </w:r>
      <w:r w:rsidRPr="00B35870">
        <w:rPr>
          <w:b/>
          <w:lang w:eastAsia="zh-CN"/>
        </w:rPr>
        <w:tab/>
        <w:t xml:space="preserve">Coverage mapping: </w:t>
      </w:r>
      <w:r w:rsidRPr="00B35870">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B35870" w:rsidRDefault="00B43E13" w:rsidP="00B43E13">
      <w:pPr>
        <w:pStyle w:val="B1"/>
      </w:pPr>
      <w:r w:rsidRPr="00B35870">
        <w:rPr>
          <w:b/>
          <w:lang w:eastAsia="zh-CN"/>
        </w:rPr>
        <w:t>-</w:t>
      </w:r>
      <w:r w:rsidRPr="00B35870">
        <w:rPr>
          <w:b/>
          <w:lang w:eastAsia="zh-CN"/>
        </w:rPr>
        <w:tab/>
        <w:t xml:space="preserve">UL coverage: </w:t>
      </w:r>
      <w:r w:rsidRPr="00B35870">
        <w:rPr>
          <w:bCs/>
          <w:lang w:eastAsia="zh-CN"/>
        </w:rPr>
        <w:t xml:space="preserve">Poor UL coverage might impact user experience </w:t>
      </w:r>
      <w:r w:rsidRPr="00B35870">
        <w:t>in terms of call setup failure / call drop / poor UL voice quality.</w:t>
      </w:r>
      <w:r w:rsidRPr="00B35870">
        <w:rPr>
          <w:bCs/>
          <w:lang w:eastAsia="zh-CN"/>
        </w:rPr>
        <w:t xml:space="preserve"> </w:t>
      </w:r>
      <w:r w:rsidRPr="00B35870">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B35870">
        <w:t>ers in different environments.</w:t>
      </w:r>
    </w:p>
    <w:p w14:paraId="6F92E1C6" w14:textId="77777777" w:rsidR="006D0D20" w:rsidRPr="00B35870" w:rsidRDefault="006D0D20" w:rsidP="006D0D20">
      <w:pPr>
        <w:pStyle w:val="B1"/>
      </w:pPr>
      <w:r w:rsidRPr="00B35870">
        <w:t>-</w:t>
      </w:r>
      <w:r w:rsidRPr="00B35870">
        <w:tab/>
      </w:r>
      <w:r w:rsidRPr="00B35870">
        <w:rPr>
          <w:b/>
          <w:bCs/>
        </w:rPr>
        <w:t>Cell boundary mapping:</w:t>
      </w:r>
      <w:r w:rsidRPr="00B35870">
        <w:t xml:space="preserve"> There should be k</w:t>
      </w:r>
      <w:r w:rsidR="00CA23A3" w:rsidRPr="00B35870">
        <w:t xml:space="preserve">nowledge about the location of </w:t>
      </w:r>
      <w:r w:rsidRPr="00B35870">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B35870" w:rsidRDefault="006D0D20" w:rsidP="00B43E13">
      <w:pPr>
        <w:pStyle w:val="B1"/>
      </w:pPr>
      <w:r w:rsidRPr="00B35870">
        <w:t>-</w:t>
      </w:r>
      <w:r w:rsidRPr="00B35870">
        <w:tab/>
      </w:r>
      <w:r w:rsidRPr="00B35870">
        <w:rPr>
          <w:b/>
          <w:bCs/>
        </w:rPr>
        <w:t xml:space="preserve">Coverage mapping for </w:t>
      </w:r>
      <w:proofErr w:type="spellStart"/>
      <w:r w:rsidRPr="00B35870">
        <w:rPr>
          <w:b/>
          <w:bCs/>
        </w:rPr>
        <w:t>pico</w:t>
      </w:r>
      <w:proofErr w:type="spellEnd"/>
      <w:r w:rsidRPr="00B35870">
        <w:rPr>
          <w:b/>
          <w:bCs/>
        </w:rPr>
        <w:t xml:space="preserve"> cell in CA scenario:</w:t>
      </w:r>
      <w:r w:rsidRPr="00B35870">
        <w:t xml:space="preserve"> As a realization of CA scenario 4 in TS 36.300 [12], </w:t>
      </w:r>
      <w:proofErr w:type="spellStart"/>
      <w:r w:rsidRPr="00B35870">
        <w:t>pico</w:t>
      </w:r>
      <w:proofErr w:type="spellEnd"/>
      <w:r w:rsidRPr="00B35870">
        <w:t xml:space="preserve"> cell may be deployed in area where high traffic occurs. The location where a </w:t>
      </w:r>
      <w:proofErr w:type="spellStart"/>
      <w:r w:rsidRPr="00B35870">
        <w:t>pico</w:t>
      </w:r>
      <w:proofErr w:type="spellEnd"/>
      <w:r w:rsidRPr="00B35870">
        <w:t xml:space="preserve"> cell is available to be added as an </w:t>
      </w:r>
      <w:proofErr w:type="spellStart"/>
      <w:r w:rsidRPr="00B35870">
        <w:t>SCell</w:t>
      </w:r>
      <w:proofErr w:type="spellEnd"/>
      <w:r w:rsidRPr="00B35870">
        <w:t xml:space="preserve"> may show whether the deployment of </w:t>
      </w:r>
      <w:proofErr w:type="spellStart"/>
      <w:r w:rsidRPr="00B35870">
        <w:t>pico</w:t>
      </w:r>
      <w:proofErr w:type="spellEnd"/>
      <w:r w:rsidRPr="00B35870">
        <w:t xml:space="preserve"> cell is according to the needs of capacity increase.</w:t>
      </w:r>
    </w:p>
    <w:p w14:paraId="383F5276" w14:textId="77777777" w:rsidR="002C302C" w:rsidRPr="00B35870" w:rsidRDefault="002C302C" w:rsidP="00B43E13">
      <w:pPr>
        <w:pStyle w:val="B1"/>
        <w:sectPr w:rsidR="002C302C" w:rsidRPr="00B35870">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B35870" w:rsidRDefault="002C302C" w:rsidP="002C302C">
      <w:pPr>
        <w:pStyle w:val="Heading8"/>
      </w:pPr>
      <w:bookmarkStart w:id="249" w:name="_Toc518610693"/>
      <w:bookmarkStart w:id="250" w:name="_Toc37153616"/>
      <w:bookmarkStart w:id="251" w:name="_Toc46501771"/>
      <w:bookmarkStart w:id="252" w:name="_Toc52579342"/>
      <w:bookmarkStart w:id="253" w:name="_Toc76742573"/>
      <w:r w:rsidRPr="00B35870">
        <w:lastRenderedPageBreak/>
        <w:t>Annex B (informative):</w:t>
      </w:r>
      <w:r w:rsidRPr="00B35870">
        <w:br/>
        <w:t>QoS verification use cases</w:t>
      </w:r>
      <w:bookmarkEnd w:id="249"/>
      <w:bookmarkEnd w:id="250"/>
      <w:bookmarkEnd w:id="251"/>
      <w:bookmarkEnd w:id="252"/>
      <w:bookmarkEnd w:id="253"/>
    </w:p>
    <w:p w14:paraId="147CFDC2" w14:textId="77777777" w:rsidR="002C302C" w:rsidRPr="00B35870" w:rsidRDefault="002C302C" w:rsidP="002C302C">
      <w:r w:rsidRPr="00B35870">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B35870" w:rsidRDefault="002C302C" w:rsidP="002C302C">
      <w:pPr>
        <w:pStyle w:val="B1"/>
      </w:pPr>
      <w:r w:rsidRPr="00B35870">
        <w:rPr>
          <w:b/>
        </w:rPr>
        <w:t>-</w:t>
      </w:r>
      <w:r w:rsidRPr="00B35870">
        <w:rPr>
          <w:b/>
        </w:rPr>
        <w:tab/>
        <w:t>Traffic Location:</w:t>
      </w:r>
      <w:r w:rsidRPr="00B35870">
        <w:t xml:space="preserve"> MDT functionality to obtain information of where data traffic is transferred within a cell.</w:t>
      </w:r>
    </w:p>
    <w:p w14:paraId="4C149D7C" w14:textId="77777777" w:rsidR="002A64CF" w:rsidRPr="00B35870" w:rsidRDefault="002C302C" w:rsidP="002A64CF">
      <w:pPr>
        <w:pStyle w:val="B1"/>
        <w:rPr>
          <w:lang w:eastAsia="zh-TW"/>
        </w:rPr>
      </w:pPr>
      <w:r w:rsidRPr="00B35870">
        <w:rPr>
          <w:b/>
        </w:rPr>
        <w:t>-</w:t>
      </w:r>
      <w:r w:rsidRPr="00B35870">
        <w:rPr>
          <w:b/>
        </w:rPr>
        <w:tab/>
        <w:t>User QoS Experience:</w:t>
      </w:r>
      <w:r w:rsidRPr="00B35870">
        <w:t xml:space="preserve"> MDT functionality to assess the QoS experience for a specific UE together with location information.</w:t>
      </w:r>
    </w:p>
    <w:p w14:paraId="4DEA82D3" w14:textId="77777777" w:rsidR="002A64CF" w:rsidRPr="00B35870" w:rsidRDefault="005623C8" w:rsidP="002A64CF">
      <w:pPr>
        <w:pStyle w:val="B2"/>
        <w:rPr>
          <w:lang w:eastAsia="zh-TW"/>
        </w:rPr>
      </w:pPr>
      <w:r w:rsidRPr="00B35870">
        <w:rPr>
          <w:lang w:eastAsia="zh-TW"/>
        </w:rPr>
        <w:t>-</w:t>
      </w:r>
      <w:r w:rsidR="002A64CF" w:rsidRPr="00B35870">
        <w:rPr>
          <w:lang w:eastAsia="zh-TW"/>
        </w:rPr>
        <w:tab/>
        <w:t>Data Throughput measurements can be collected, aiming to reflect QoS for bandwidth limited traffic.</w:t>
      </w:r>
    </w:p>
    <w:p w14:paraId="38A9BE42" w14:textId="77777777" w:rsidR="002C302C" w:rsidRPr="00B35870" w:rsidRDefault="002A64CF" w:rsidP="009B6193">
      <w:pPr>
        <w:pStyle w:val="B2"/>
      </w:pPr>
      <w:r w:rsidRPr="00B35870">
        <w:rPr>
          <w:lang w:eastAsia="zh-TW"/>
        </w:rPr>
        <w:t>-</w:t>
      </w:r>
      <w:r w:rsidRPr="00B35870">
        <w:rPr>
          <w:lang w:eastAsia="zh-TW"/>
        </w:rPr>
        <w:tab/>
        <w:t>For E-UTRA, Data Loss and Latency measurements can be collected, aiming to reflect QoS for conversational traffic.</w:t>
      </w:r>
    </w:p>
    <w:p w14:paraId="62F4A924" w14:textId="77777777" w:rsidR="006A0FEA" w:rsidRPr="00B35870" w:rsidRDefault="00A51209" w:rsidP="00A51209">
      <w:pPr>
        <w:pStyle w:val="Heading8"/>
      </w:pPr>
      <w:r w:rsidRPr="00B35870">
        <w:br w:type="page"/>
      </w:r>
      <w:bookmarkStart w:id="254" w:name="_Toc518610694"/>
      <w:bookmarkStart w:id="255" w:name="_Toc37153617"/>
      <w:bookmarkStart w:id="256" w:name="_Toc46501772"/>
      <w:bookmarkStart w:id="257" w:name="_Toc52579343"/>
      <w:bookmarkStart w:id="258" w:name="_Toc76742574"/>
      <w:r w:rsidR="006A0FEA" w:rsidRPr="00B35870">
        <w:lastRenderedPageBreak/>
        <w:t>Annex C</w:t>
      </w:r>
      <w:r w:rsidR="00812C5D" w:rsidRPr="00B35870">
        <w:t xml:space="preserve"> (informative)</w:t>
      </w:r>
      <w:r w:rsidR="006A0FEA" w:rsidRPr="00B35870">
        <w:t>:</w:t>
      </w:r>
      <w:r w:rsidR="006A0FEA" w:rsidRPr="00B35870">
        <w:br/>
        <w:t>Measurements</w:t>
      </w:r>
      <w:bookmarkEnd w:id="254"/>
      <w:bookmarkEnd w:id="255"/>
      <w:bookmarkEnd w:id="256"/>
      <w:bookmarkEnd w:id="257"/>
      <w:bookmarkEnd w:id="258"/>
    </w:p>
    <w:p w14:paraId="5F09A8A3" w14:textId="77777777" w:rsidR="006A0FEA" w:rsidRPr="00B35870" w:rsidRDefault="006A0FEA" w:rsidP="006A0FEA">
      <w:r w:rsidRPr="00B35870">
        <w:t>This annex provides information on measurements that are used for MDT and are not specified elsewhere</w:t>
      </w:r>
      <w:r w:rsidR="00D354CE" w:rsidRPr="00B35870">
        <w:t>.</w:t>
      </w:r>
    </w:p>
    <w:p w14:paraId="109757E6" w14:textId="77777777" w:rsidR="006A0FEA" w:rsidRPr="00B35870" w:rsidRDefault="006A0FEA" w:rsidP="000E54E8">
      <w:r w:rsidRPr="00B35870">
        <w:rPr>
          <w:b/>
        </w:rPr>
        <w:t>Throughput measurement for UMTS</w:t>
      </w:r>
      <w:r w:rsidRPr="00B35870">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B35870" w:rsidRDefault="006A0FEA" w:rsidP="006A0FEA">
      <w:r w:rsidRPr="00B35870">
        <w:rPr>
          <w:b/>
        </w:rPr>
        <w:t>Data Volume measurement for UMTS</w:t>
      </w:r>
      <w:r w:rsidRPr="00B35870">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B35870" w:rsidRDefault="009F42D7" w:rsidP="0054586F">
      <w:pPr>
        <w:pStyle w:val="Heading8"/>
      </w:pPr>
      <w:r w:rsidRPr="00B35870">
        <w:br w:type="page"/>
      </w:r>
      <w:bookmarkStart w:id="259" w:name="_Toc518610695"/>
      <w:bookmarkStart w:id="260" w:name="_Toc37153618"/>
      <w:bookmarkStart w:id="261" w:name="_Toc46501773"/>
      <w:bookmarkStart w:id="262" w:name="_Toc52579344"/>
      <w:bookmarkStart w:id="263" w:name="_Toc76742575"/>
      <w:r w:rsidR="00D354CE" w:rsidRPr="00B35870">
        <w:lastRenderedPageBreak/>
        <w:t>Annex D</w:t>
      </w:r>
      <w:r w:rsidR="00B43E13" w:rsidRPr="00B35870">
        <w:t xml:space="preserve"> (informative):</w:t>
      </w:r>
      <w:r w:rsidR="00B43E13" w:rsidRPr="00B35870">
        <w:br/>
      </w:r>
      <w:r w:rsidRPr="00B35870">
        <w:t>MBSFN use cases</w:t>
      </w:r>
      <w:bookmarkEnd w:id="259"/>
      <w:bookmarkEnd w:id="260"/>
      <w:bookmarkEnd w:id="261"/>
      <w:bookmarkEnd w:id="262"/>
      <w:bookmarkEnd w:id="263"/>
    </w:p>
    <w:p w14:paraId="349BAECD" w14:textId="77777777" w:rsidR="009F42D7" w:rsidRPr="00B35870" w:rsidRDefault="009F42D7" w:rsidP="009F42D7">
      <w:r w:rsidRPr="00B35870">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B35870" w:rsidRDefault="009F42D7" w:rsidP="0054586F">
      <w:pPr>
        <w:pStyle w:val="Heading8"/>
      </w:pPr>
      <w:r w:rsidRPr="00B35870">
        <w:br w:type="page"/>
      </w:r>
      <w:bookmarkStart w:id="264" w:name="historyclause"/>
      <w:bookmarkStart w:id="265" w:name="_Toc518610696"/>
      <w:bookmarkStart w:id="266" w:name="_Toc37153619"/>
      <w:bookmarkStart w:id="267" w:name="_Toc46501774"/>
      <w:bookmarkStart w:id="268" w:name="_Toc52579345"/>
      <w:bookmarkStart w:id="269" w:name="_Toc76742576"/>
      <w:r w:rsidRPr="00B35870">
        <w:lastRenderedPageBreak/>
        <w:t>Annex E (informative):</w:t>
      </w:r>
      <w:r w:rsidRPr="00B35870">
        <w:br/>
      </w:r>
      <w:bookmarkEnd w:id="264"/>
      <w:r w:rsidRPr="00B35870">
        <w:t>Change history</w:t>
      </w:r>
      <w:bookmarkEnd w:id="265"/>
      <w:bookmarkEnd w:id="266"/>
      <w:bookmarkEnd w:id="267"/>
      <w:bookmarkEnd w:id="268"/>
      <w:bookmarkEnd w:id="269"/>
    </w:p>
    <w:p w14:paraId="002543EE" w14:textId="77777777" w:rsidR="00B43E13" w:rsidRPr="00B35870"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B35870" w:rsidRPr="00B35870" w14:paraId="45F8B07B" w14:textId="77777777">
        <w:trPr>
          <w:cantSplit/>
        </w:trPr>
        <w:tc>
          <w:tcPr>
            <w:tcW w:w="9356" w:type="dxa"/>
            <w:gridSpan w:val="6"/>
            <w:tcBorders>
              <w:bottom w:val="nil"/>
            </w:tcBorders>
            <w:shd w:val="solid" w:color="FFFFFF" w:fill="auto"/>
          </w:tcPr>
          <w:p w14:paraId="30ABB2D7" w14:textId="77777777" w:rsidR="00B43E13" w:rsidRPr="00B35870" w:rsidRDefault="00B43E13" w:rsidP="00597933">
            <w:pPr>
              <w:pStyle w:val="TAH"/>
              <w:rPr>
                <w:sz w:val="16"/>
              </w:rPr>
            </w:pPr>
            <w:r w:rsidRPr="00B35870">
              <w:lastRenderedPageBreak/>
              <w:t>Change history</w:t>
            </w:r>
          </w:p>
        </w:tc>
      </w:tr>
      <w:tr w:rsidR="00B35870" w:rsidRPr="00B35870" w14:paraId="0ADB1AA0" w14:textId="77777777">
        <w:tc>
          <w:tcPr>
            <w:tcW w:w="800" w:type="dxa"/>
            <w:shd w:val="pct10" w:color="auto" w:fill="FFFFFF"/>
          </w:tcPr>
          <w:p w14:paraId="709746C2" w14:textId="77777777" w:rsidR="00B43E13" w:rsidRPr="00B35870" w:rsidRDefault="00B43E13" w:rsidP="00597933">
            <w:pPr>
              <w:pStyle w:val="TAH"/>
              <w:rPr>
                <w:sz w:val="16"/>
              </w:rPr>
            </w:pPr>
            <w:r w:rsidRPr="00B35870">
              <w:rPr>
                <w:sz w:val="16"/>
              </w:rPr>
              <w:t>Date</w:t>
            </w:r>
          </w:p>
        </w:tc>
        <w:tc>
          <w:tcPr>
            <w:tcW w:w="901" w:type="dxa"/>
            <w:shd w:val="pct10" w:color="auto" w:fill="FFFFFF"/>
          </w:tcPr>
          <w:p w14:paraId="768265C7" w14:textId="77777777" w:rsidR="00B43E13" w:rsidRPr="00B35870" w:rsidRDefault="00B43E13" w:rsidP="00597933">
            <w:pPr>
              <w:pStyle w:val="TAH"/>
              <w:rPr>
                <w:sz w:val="16"/>
              </w:rPr>
            </w:pPr>
            <w:r w:rsidRPr="00B35870">
              <w:rPr>
                <w:sz w:val="16"/>
              </w:rPr>
              <w:t>WG #</w:t>
            </w:r>
          </w:p>
        </w:tc>
        <w:tc>
          <w:tcPr>
            <w:tcW w:w="1134" w:type="dxa"/>
            <w:shd w:val="pct10" w:color="auto" w:fill="FFFFFF"/>
          </w:tcPr>
          <w:p w14:paraId="03877351" w14:textId="77777777" w:rsidR="00B43E13" w:rsidRPr="00B35870" w:rsidRDefault="00B43E13" w:rsidP="00597933">
            <w:pPr>
              <w:pStyle w:val="TAH"/>
              <w:rPr>
                <w:sz w:val="16"/>
              </w:rPr>
            </w:pPr>
            <w:r w:rsidRPr="00B35870">
              <w:rPr>
                <w:sz w:val="16"/>
              </w:rPr>
              <w:t>WG Doc.</w:t>
            </w:r>
          </w:p>
        </w:tc>
        <w:tc>
          <w:tcPr>
            <w:tcW w:w="4962" w:type="dxa"/>
            <w:shd w:val="pct10" w:color="auto" w:fill="FFFFFF"/>
          </w:tcPr>
          <w:p w14:paraId="7E5F8CD0" w14:textId="77777777" w:rsidR="00B43E13" w:rsidRPr="00B35870" w:rsidRDefault="00B43E13" w:rsidP="00597933">
            <w:pPr>
              <w:pStyle w:val="TAH"/>
              <w:rPr>
                <w:sz w:val="16"/>
              </w:rPr>
            </w:pPr>
            <w:r w:rsidRPr="00B35870">
              <w:rPr>
                <w:sz w:val="16"/>
              </w:rPr>
              <w:t>Subject/Comment</w:t>
            </w:r>
          </w:p>
        </w:tc>
        <w:tc>
          <w:tcPr>
            <w:tcW w:w="708" w:type="dxa"/>
            <w:shd w:val="pct10" w:color="auto" w:fill="FFFFFF"/>
          </w:tcPr>
          <w:p w14:paraId="32AA1614" w14:textId="77777777" w:rsidR="00B43E13" w:rsidRPr="00B35870" w:rsidRDefault="00B43E13" w:rsidP="00597933">
            <w:pPr>
              <w:pStyle w:val="TAH"/>
              <w:rPr>
                <w:sz w:val="16"/>
              </w:rPr>
            </w:pPr>
            <w:r w:rsidRPr="00B35870">
              <w:rPr>
                <w:sz w:val="16"/>
              </w:rPr>
              <w:t>Old</w:t>
            </w:r>
          </w:p>
        </w:tc>
        <w:tc>
          <w:tcPr>
            <w:tcW w:w="851" w:type="dxa"/>
            <w:shd w:val="pct10" w:color="auto" w:fill="FFFFFF"/>
          </w:tcPr>
          <w:p w14:paraId="421DC353" w14:textId="77777777" w:rsidR="00B43E13" w:rsidRPr="00B35870" w:rsidRDefault="00B43E13" w:rsidP="00597933">
            <w:pPr>
              <w:pStyle w:val="TAH"/>
              <w:rPr>
                <w:sz w:val="16"/>
              </w:rPr>
            </w:pPr>
            <w:r w:rsidRPr="00B35870">
              <w:rPr>
                <w:sz w:val="16"/>
              </w:rPr>
              <w:t>New</w:t>
            </w:r>
          </w:p>
        </w:tc>
      </w:tr>
      <w:tr w:rsidR="00B35870" w:rsidRPr="00B35870" w14:paraId="1DE3D9C8" w14:textId="77777777">
        <w:tc>
          <w:tcPr>
            <w:tcW w:w="800" w:type="dxa"/>
            <w:shd w:val="solid" w:color="FFFFFF" w:fill="auto"/>
          </w:tcPr>
          <w:p w14:paraId="12992CF1" w14:textId="77777777" w:rsidR="00B43E13" w:rsidRPr="00B35870" w:rsidRDefault="00B43E13" w:rsidP="00597933">
            <w:pPr>
              <w:pStyle w:val="TAL"/>
            </w:pPr>
            <w:r w:rsidRPr="00B35870">
              <w:t>2010/01</w:t>
            </w:r>
          </w:p>
        </w:tc>
        <w:tc>
          <w:tcPr>
            <w:tcW w:w="901" w:type="dxa"/>
            <w:shd w:val="solid" w:color="FFFFFF" w:fill="auto"/>
          </w:tcPr>
          <w:p w14:paraId="195DD19A" w14:textId="77777777" w:rsidR="00B43E13" w:rsidRPr="00B35870" w:rsidRDefault="00B43E13" w:rsidP="00597933">
            <w:pPr>
              <w:pStyle w:val="TAL"/>
            </w:pPr>
            <w:r w:rsidRPr="00B35870">
              <w:t>R2#68bis</w:t>
            </w:r>
          </w:p>
        </w:tc>
        <w:tc>
          <w:tcPr>
            <w:tcW w:w="1134" w:type="dxa"/>
            <w:shd w:val="solid" w:color="FFFFFF" w:fill="auto"/>
          </w:tcPr>
          <w:p w14:paraId="3F3EAF54" w14:textId="77777777" w:rsidR="00B43E13" w:rsidRPr="00B35870" w:rsidRDefault="00B43E13" w:rsidP="00597933">
            <w:pPr>
              <w:pStyle w:val="TAL"/>
            </w:pPr>
            <w:r w:rsidRPr="00B35870">
              <w:t>R2-100845</w:t>
            </w:r>
          </w:p>
        </w:tc>
        <w:tc>
          <w:tcPr>
            <w:tcW w:w="4962" w:type="dxa"/>
            <w:shd w:val="solid" w:color="FFFFFF" w:fill="auto"/>
          </w:tcPr>
          <w:p w14:paraId="62D8EDB3" w14:textId="77777777" w:rsidR="00B43E13" w:rsidRPr="00B35870" w:rsidRDefault="00B43E13" w:rsidP="00597933">
            <w:pPr>
              <w:pStyle w:val="TAL"/>
            </w:pPr>
            <w:r w:rsidRPr="00B35870">
              <w:t>Skeleton TS endorsed</w:t>
            </w:r>
          </w:p>
        </w:tc>
        <w:tc>
          <w:tcPr>
            <w:tcW w:w="708" w:type="dxa"/>
            <w:shd w:val="solid" w:color="FFFFFF" w:fill="auto"/>
          </w:tcPr>
          <w:p w14:paraId="3723D11B" w14:textId="77777777" w:rsidR="00B43E13" w:rsidRPr="00B35870" w:rsidRDefault="00B43E13" w:rsidP="00597933">
            <w:pPr>
              <w:pStyle w:val="TAL"/>
            </w:pPr>
            <w:r w:rsidRPr="00B35870">
              <w:t>0.0.0</w:t>
            </w:r>
          </w:p>
        </w:tc>
        <w:tc>
          <w:tcPr>
            <w:tcW w:w="851" w:type="dxa"/>
            <w:shd w:val="solid" w:color="FFFFFF" w:fill="auto"/>
          </w:tcPr>
          <w:p w14:paraId="7419D3EB" w14:textId="77777777" w:rsidR="00B43E13" w:rsidRPr="00B35870" w:rsidRDefault="00B43E13" w:rsidP="00597933">
            <w:pPr>
              <w:pStyle w:val="TAL"/>
            </w:pPr>
            <w:r w:rsidRPr="00B35870">
              <w:t>0.1.0</w:t>
            </w:r>
          </w:p>
        </w:tc>
      </w:tr>
      <w:tr w:rsidR="00B35870" w:rsidRPr="00B35870" w14:paraId="2AFD316A" w14:textId="77777777">
        <w:tc>
          <w:tcPr>
            <w:tcW w:w="800" w:type="dxa"/>
            <w:shd w:val="solid" w:color="FFFFFF" w:fill="auto"/>
          </w:tcPr>
          <w:p w14:paraId="4926876D" w14:textId="77777777" w:rsidR="00B43E13" w:rsidRPr="00B35870" w:rsidRDefault="00B43E13" w:rsidP="00597933">
            <w:pPr>
              <w:pStyle w:val="TAL"/>
            </w:pPr>
            <w:r w:rsidRPr="00B35870">
              <w:t>2010/01</w:t>
            </w:r>
          </w:p>
        </w:tc>
        <w:tc>
          <w:tcPr>
            <w:tcW w:w="901" w:type="dxa"/>
            <w:shd w:val="solid" w:color="FFFFFF" w:fill="auto"/>
          </w:tcPr>
          <w:p w14:paraId="66263C28" w14:textId="77777777" w:rsidR="00B43E13" w:rsidRPr="00B35870" w:rsidRDefault="00B43E13" w:rsidP="00597933">
            <w:pPr>
              <w:pStyle w:val="TAL"/>
            </w:pPr>
            <w:r w:rsidRPr="00B35870">
              <w:t>R2#68bis</w:t>
            </w:r>
          </w:p>
        </w:tc>
        <w:tc>
          <w:tcPr>
            <w:tcW w:w="1134" w:type="dxa"/>
            <w:shd w:val="solid" w:color="FFFFFF" w:fill="auto"/>
          </w:tcPr>
          <w:p w14:paraId="63DEC962" w14:textId="77777777" w:rsidR="00B43E13" w:rsidRPr="00B35870" w:rsidRDefault="00B43E13" w:rsidP="00597933">
            <w:pPr>
              <w:pStyle w:val="TAL"/>
            </w:pPr>
            <w:r w:rsidRPr="00B35870">
              <w:t>R2-100846</w:t>
            </w:r>
          </w:p>
        </w:tc>
        <w:tc>
          <w:tcPr>
            <w:tcW w:w="4962" w:type="dxa"/>
            <w:shd w:val="solid" w:color="FFFFFF" w:fill="auto"/>
          </w:tcPr>
          <w:p w14:paraId="74E0A24B" w14:textId="77777777" w:rsidR="00B43E13" w:rsidRPr="00B35870" w:rsidRDefault="00B43E13" w:rsidP="00597933">
            <w:pPr>
              <w:pStyle w:val="TAL"/>
            </w:pPr>
            <w:r w:rsidRPr="00B35870">
              <w:t>Initial content provided</w:t>
            </w:r>
          </w:p>
        </w:tc>
        <w:tc>
          <w:tcPr>
            <w:tcW w:w="708" w:type="dxa"/>
            <w:shd w:val="solid" w:color="FFFFFF" w:fill="auto"/>
          </w:tcPr>
          <w:p w14:paraId="68BF1473" w14:textId="77777777" w:rsidR="00B43E13" w:rsidRPr="00B35870" w:rsidRDefault="00B43E13" w:rsidP="00597933">
            <w:pPr>
              <w:pStyle w:val="TAL"/>
            </w:pPr>
            <w:r w:rsidRPr="00B35870">
              <w:t>0.1.0</w:t>
            </w:r>
          </w:p>
        </w:tc>
        <w:tc>
          <w:tcPr>
            <w:tcW w:w="851" w:type="dxa"/>
            <w:shd w:val="solid" w:color="FFFFFF" w:fill="auto"/>
          </w:tcPr>
          <w:p w14:paraId="05806DB3" w14:textId="77777777" w:rsidR="00B43E13" w:rsidRPr="00B35870" w:rsidRDefault="00B43E13" w:rsidP="00597933">
            <w:pPr>
              <w:pStyle w:val="TAL"/>
            </w:pPr>
            <w:r w:rsidRPr="00B35870">
              <w:t>0.2.0</w:t>
            </w:r>
          </w:p>
        </w:tc>
      </w:tr>
      <w:tr w:rsidR="00B35870" w:rsidRPr="00B35870" w14:paraId="6D507744" w14:textId="77777777">
        <w:tc>
          <w:tcPr>
            <w:tcW w:w="800" w:type="dxa"/>
            <w:shd w:val="solid" w:color="FFFFFF" w:fill="auto"/>
          </w:tcPr>
          <w:p w14:paraId="4E5D6AA0" w14:textId="77777777" w:rsidR="00B43E13" w:rsidRPr="00B35870" w:rsidRDefault="00B43E13" w:rsidP="00597933">
            <w:pPr>
              <w:pStyle w:val="TAL"/>
            </w:pPr>
            <w:r w:rsidRPr="00B35870">
              <w:t>2010/02</w:t>
            </w:r>
          </w:p>
        </w:tc>
        <w:tc>
          <w:tcPr>
            <w:tcW w:w="901" w:type="dxa"/>
            <w:shd w:val="solid" w:color="FFFFFF" w:fill="auto"/>
          </w:tcPr>
          <w:p w14:paraId="70D06206" w14:textId="77777777" w:rsidR="00B43E13" w:rsidRPr="00B35870" w:rsidRDefault="00B43E13" w:rsidP="00597933">
            <w:pPr>
              <w:pStyle w:val="TAL"/>
            </w:pPr>
            <w:r w:rsidRPr="00B35870">
              <w:t>R2#69</w:t>
            </w:r>
          </w:p>
        </w:tc>
        <w:tc>
          <w:tcPr>
            <w:tcW w:w="1134" w:type="dxa"/>
            <w:shd w:val="solid" w:color="FFFFFF" w:fill="auto"/>
          </w:tcPr>
          <w:p w14:paraId="054D8196" w14:textId="77777777" w:rsidR="00B43E13" w:rsidRPr="00B35870" w:rsidRDefault="00B43E13" w:rsidP="00597933">
            <w:pPr>
              <w:pStyle w:val="TAL"/>
            </w:pPr>
            <w:r w:rsidRPr="00B35870">
              <w:t>R2-101800</w:t>
            </w:r>
          </w:p>
        </w:tc>
        <w:tc>
          <w:tcPr>
            <w:tcW w:w="4962" w:type="dxa"/>
            <w:shd w:val="solid" w:color="FFFFFF" w:fill="auto"/>
          </w:tcPr>
          <w:p w14:paraId="0970FF48" w14:textId="77777777" w:rsidR="00B43E13" w:rsidRPr="00B35870" w:rsidRDefault="00B43E13" w:rsidP="00597933">
            <w:pPr>
              <w:pStyle w:val="TAL"/>
            </w:pPr>
            <w:r w:rsidRPr="00B35870">
              <w:t>Logged and Immediate MDT definitions added</w:t>
            </w:r>
          </w:p>
          <w:p w14:paraId="4EFE31F1" w14:textId="77777777" w:rsidR="00B43E13" w:rsidRPr="00B35870" w:rsidRDefault="00B43E13" w:rsidP="00597933">
            <w:pPr>
              <w:pStyle w:val="TAL"/>
            </w:pPr>
            <w:r w:rsidRPr="00B35870">
              <w:t>Requirements introduced</w:t>
            </w:r>
          </w:p>
          <w:p w14:paraId="08CEBAA7" w14:textId="77777777" w:rsidR="00B43E13" w:rsidRPr="00B35870" w:rsidRDefault="00B43E13" w:rsidP="00597933">
            <w:pPr>
              <w:pStyle w:val="TAL"/>
            </w:pPr>
            <w:r w:rsidRPr="00B35870">
              <w:t>Measurement Configuration/Reporting principles clarified</w:t>
            </w:r>
          </w:p>
        </w:tc>
        <w:tc>
          <w:tcPr>
            <w:tcW w:w="708" w:type="dxa"/>
            <w:shd w:val="solid" w:color="FFFFFF" w:fill="auto"/>
          </w:tcPr>
          <w:p w14:paraId="7DDB52CF" w14:textId="77777777" w:rsidR="00B43E13" w:rsidRPr="00B35870" w:rsidRDefault="00B43E13" w:rsidP="00597933">
            <w:pPr>
              <w:pStyle w:val="TAL"/>
            </w:pPr>
            <w:r w:rsidRPr="00B35870">
              <w:t>0.2.0</w:t>
            </w:r>
          </w:p>
        </w:tc>
        <w:tc>
          <w:tcPr>
            <w:tcW w:w="851" w:type="dxa"/>
            <w:shd w:val="solid" w:color="FFFFFF" w:fill="auto"/>
          </w:tcPr>
          <w:p w14:paraId="6204CD9A" w14:textId="77777777" w:rsidR="00B43E13" w:rsidRPr="00B35870" w:rsidRDefault="00B43E13" w:rsidP="00597933">
            <w:pPr>
              <w:pStyle w:val="TAL"/>
            </w:pPr>
            <w:r w:rsidRPr="00B35870">
              <w:t>0.2.1</w:t>
            </w:r>
          </w:p>
        </w:tc>
      </w:tr>
      <w:tr w:rsidR="00B35870" w:rsidRPr="00B35870" w14:paraId="4905C3CA" w14:textId="77777777">
        <w:tc>
          <w:tcPr>
            <w:tcW w:w="800" w:type="dxa"/>
            <w:shd w:val="solid" w:color="FFFFFF" w:fill="auto"/>
          </w:tcPr>
          <w:p w14:paraId="42FC623D" w14:textId="77777777" w:rsidR="00B43E13" w:rsidRPr="00B35870" w:rsidRDefault="00B43E13" w:rsidP="00597933">
            <w:pPr>
              <w:pStyle w:val="TAL"/>
            </w:pPr>
            <w:r w:rsidRPr="00B35870">
              <w:t>2010/02</w:t>
            </w:r>
          </w:p>
        </w:tc>
        <w:tc>
          <w:tcPr>
            <w:tcW w:w="901" w:type="dxa"/>
            <w:shd w:val="solid" w:color="FFFFFF" w:fill="auto"/>
          </w:tcPr>
          <w:p w14:paraId="6751A5C9" w14:textId="77777777" w:rsidR="00B43E13" w:rsidRPr="00B35870" w:rsidRDefault="00B43E13" w:rsidP="00597933">
            <w:pPr>
              <w:pStyle w:val="TAL"/>
            </w:pPr>
            <w:r w:rsidRPr="00B35870">
              <w:t>R2#69</w:t>
            </w:r>
          </w:p>
        </w:tc>
        <w:tc>
          <w:tcPr>
            <w:tcW w:w="1134" w:type="dxa"/>
            <w:shd w:val="solid" w:color="FFFFFF" w:fill="auto"/>
          </w:tcPr>
          <w:p w14:paraId="4251F1E0" w14:textId="77777777" w:rsidR="00B43E13" w:rsidRPr="00B35870" w:rsidRDefault="00B43E13" w:rsidP="00597933">
            <w:pPr>
              <w:pStyle w:val="TAL"/>
            </w:pPr>
            <w:r w:rsidRPr="00B35870">
              <w:t>R2-101891</w:t>
            </w:r>
          </w:p>
        </w:tc>
        <w:tc>
          <w:tcPr>
            <w:tcW w:w="4962" w:type="dxa"/>
            <w:shd w:val="solid" w:color="FFFFFF" w:fill="auto"/>
          </w:tcPr>
          <w:p w14:paraId="5CB900C1" w14:textId="77777777" w:rsidR="00B43E13" w:rsidRPr="00B35870" w:rsidRDefault="00B43E13" w:rsidP="00597933">
            <w:pPr>
              <w:pStyle w:val="TAL"/>
            </w:pPr>
            <w:r w:rsidRPr="00B35870">
              <w:t>RAN2 approved TS v0.3.0</w:t>
            </w:r>
          </w:p>
        </w:tc>
        <w:tc>
          <w:tcPr>
            <w:tcW w:w="708" w:type="dxa"/>
            <w:shd w:val="solid" w:color="FFFFFF" w:fill="auto"/>
          </w:tcPr>
          <w:p w14:paraId="405ED8E9" w14:textId="77777777" w:rsidR="00B43E13" w:rsidRPr="00B35870" w:rsidRDefault="00B43E13" w:rsidP="00597933">
            <w:pPr>
              <w:pStyle w:val="TAL"/>
            </w:pPr>
            <w:r w:rsidRPr="00B35870">
              <w:t>0.2.1</w:t>
            </w:r>
          </w:p>
        </w:tc>
        <w:tc>
          <w:tcPr>
            <w:tcW w:w="851" w:type="dxa"/>
            <w:shd w:val="solid" w:color="FFFFFF" w:fill="auto"/>
          </w:tcPr>
          <w:p w14:paraId="11B43299" w14:textId="77777777" w:rsidR="00B43E13" w:rsidRPr="00B35870" w:rsidRDefault="00B43E13" w:rsidP="00597933">
            <w:pPr>
              <w:pStyle w:val="TAL"/>
            </w:pPr>
            <w:r w:rsidRPr="00B35870">
              <w:t>0.3.0</w:t>
            </w:r>
          </w:p>
        </w:tc>
      </w:tr>
      <w:tr w:rsidR="00B35870" w:rsidRPr="00B35870"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B35870" w:rsidRDefault="00B43E13" w:rsidP="00597933">
            <w:pPr>
              <w:pStyle w:val="TAL"/>
            </w:pPr>
            <w:r w:rsidRPr="00B35870">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B35870" w:rsidRDefault="00B43E13" w:rsidP="00597933">
            <w:pPr>
              <w:pStyle w:val="TAL"/>
            </w:pPr>
            <w:r w:rsidRPr="00B35870">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B35870" w:rsidRDefault="00B43E13" w:rsidP="00597933">
            <w:pPr>
              <w:pStyle w:val="TAL"/>
            </w:pPr>
            <w:r w:rsidRPr="00B35870">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B35870" w:rsidRDefault="00B43E13" w:rsidP="00597933">
            <w:pPr>
              <w:pStyle w:val="TAL"/>
            </w:pPr>
            <w:r w:rsidRPr="00B35870">
              <w:t>- General principles for support of Logged MDT included</w:t>
            </w:r>
          </w:p>
          <w:p w14:paraId="1D4D7BD7" w14:textId="77777777" w:rsidR="00B43E13" w:rsidRPr="00B35870" w:rsidRDefault="00B43E13" w:rsidP="00597933">
            <w:pPr>
              <w:pStyle w:val="TAL"/>
            </w:pPr>
            <w:r w:rsidRPr="00B35870">
              <w:t>- Location Information principles for Logged MDT introduced</w:t>
            </w:r>
          </w:p>
          <w:p w14:paraId="4094A79E" w14:textId="77777777" w:rsidR="00B43E13" w:rsidRPr="00B35870" w:rsidRDefault="00B43E13" w:rsidP="00597933">
            <w:pPr>
              <w:pStyle w:val="TAL"/>
            </w:pPr>
            <w:r w:rsidRPr="00B35870">
              <w:t>- MDT Context handling for Logged MDT introduced</w:t>
            </w:r>
          </w:p>
          <w:p w14:paraId="21EF414D" w14:textId="77777777" w:rsidR="00B43E13" w:rsidRPr="00B35870" w:rsidRDefault="00B43E13" w:rsidP="00597933">
            <w:pPr>
              <w:pStyle w:val="TAL"/>
            </w:pPr>
            <w:r w:rsidRPr="00B35870">
              <w:t>- Report availability indicator added to 5.1.3</w:t>
            </w:r>
          </w:p>
          <w:p w14:paraId="72A8E5D6" w14:textId="77777777" w:rsidR="00B43E13" w:rsidRPr="00B35870" w:rsidRDefault="00CA23A3" w:rsidP="00597933">
            <w:pPr>
              <w:pStyle w:val="TAL"/>
            </w:pPr>
            <w:r w:rsidRPr="00B35870">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B35870" w:rsidRDefault="00B43E13" w:rsidP="00597933">
            <w:pPr>
              <w:pStyle w:val="TAL"/>
            </w:pPr>
            <w:r w:rsidRPr="00B35870">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B35870" w:rsidRDefault="00B43E13" w:rsidP="00597933">
            <w:pPr>
              <w:pStyle w:val="TAL"/>
            </w:pPr>
            <w:r w:rsidRPr="00B35870">
              <w:t>0.3.1</w:t>
            </w:r>
          </w:p>
        </w:tc>
      </w:tr>
      <w:tr w:rsidR="00B35870" w:rsidRPr="00B35870"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B35870" w:rsidRDefault="00B43E13" w:rsidP="00597933">
            <w:pPr>
              <w:pStyle w:val="TAL"/>
            </w:pPr>
            <w:r w:rsidRPr="00B35870">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B35870" w:rsidRDefault="00B43E13" w:rsidP="00597933">
            <w:pPr>
              <w:pStyle w:val="TAL"/>
            </w:pPr>
            <w:r w:rsidRPr="00B35870">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B35870" w:rsidRDefault="00B43E13" w:rsidP="00597933">
            <w:pPr>
              <w:pStyle w:val="TAL"/>
            </w:pPr>
            <w:r w:rsidRPr="00B35870">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B35870" w:rsidRDefault="00B43E13" w:rsidP="00597933">
            <w:pPr>
              <w:pStyle w:val="TAL"/>
            </w:pPr>
            <w:r w:rsidRPr="00B35870">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B35870" w:rsidRDefault="00B43E13" w:rsidP="00597933">
            <w:pPr>
              <w:pStyle w:val="TAL"/>
            </w:pPr>
            <w:r w:rsidRPr="00B35870">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B35870" w:rsidRDefault="00B43E13" w:rsidP="00597933">
            <w:pPr>
              <w:pStyle w:val="TAL"/>
            </w:pPr>
            <w:r w:rsidRPr="00B35870">
              <w:t>0.3.2</w:t>
            </w:r>
          </w:p>
        </w:tc>
      </w:tr>
      <w:tr w:rsidR="00B35870" w:rsidRPr="00B35870"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B35870" w:rsidRDefault="00B43E13" w:rsidP="00597933">
            <w:pPr>
              <w:pStyle w:val="TAL"/>
            </w:pPr>
            <w:r w:rsidRPr="00B35870">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B35870" w:rsidRDefault="00B43E13" w:rsidP="00597933">
            <w:pPr>
              <w:pStyle w:val="TAL"/>
            </w:pPr>
            <w:r w:rsidRPr="00B35870">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B35870" w:rsidRDefault="00B43E13" w:rsidP="00597933">
            <w:pPr>
              <w:pStyle w:val="TAL"/>
            </w:pPr>
            <w:r w:rsidRPr="00B35870">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B35870" w:rsidRDefault="00B43E13" w:rsidP="00597933">
            <w:pPr>
              <w:pStyle w:val="TAL"/>
            </w:pPr>
            <w:r w:rsidRPr="00B35870">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B35870" w:rsidRDefault="00B43E13" w:rsidP="00597933">
            <w:pPr>
              <w:pStyle w:val="TAL"/>
            </w:pPr>
            <w:r w:rsidRPr="00B35870">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B35870" w:rsidRDefault="00B43E13" w:rsidP="00597933">
            <w:pPr>
              <w:pStyle w:val="TAL"/>
            </w:pPr>
            <w:r w:rsidRPr="00B35870">
              <w:t>0.4.0</w:t>
            </w:r>
          </w:p>
        </w:tc>
      </w:tr>
      <w:tr w:rsidR="00B35870" w:rsidRPr="00B35870"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B35870" w:rsidRDefault="00B43E13" w:rsidP="00597933">
            <w:pPr>
              <w:pStyle w:val="TAL"/>
            </w:pPr>
            <w:r w:rsidRPr="00B35870">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B35870" w:rsidRDefault="00B43E13" w:rsidP="00597933">
            <w:pPr>
              <w:pStyle w:val="TAL"/>
            </w:pPr>
            <w:r w:rsidRPr="00B35870">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B35870" w:rsidRDefault="00B43E13" w:rsidP="00597933">
            <w:pPr>
              <w:pStyle w:val="TAL"/>
            </w:pPr>
            <w:r w:rsidRPr="00B35870">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B35870" w:rsidRDefault="00B43E13" w:rsidP="00597933">
            <w:pPr>
              <w:pStyle w:val="TAL"/>
            </w:pPr>
            <w:r w:rsidRPr="00B35870">
              <w:t>Logged MDT configuration and reporting principles added</w:t>
            </w:r>
          </w:p>
          <w:p w14:paraId="3360659C" w14:textId="77777777" w:rsidR="00B43E13" w:rsidRPr="00B35870" w:rsidRDefault="00B43E13" w:rsidP="00597933">
            <w:pPr>
              <w:pStyle w:val="TAL"/>
            </w:pPr>
            <w:r w:rsidRPr="00B35870">
              <w:t>Periodical measurement configuration rules for Logged MDT added</w:t>
            </w:r>
          </w:p>
          <w:p w14:paraId="1426E692" w14:textId="77777777" w:rsidR="00B43E13" w:rsidRPr="00B35870" w:rsidRDefault="00B43E13" w:rsidP="00597933">
            <w:pPr>
              <w:pStyle w:val="TAL"/>
            </w:pPr>
            <w:r w:rsidRPr="00B35870">
              <w:t>SRB for Logged MDT identified</w:t>
            </w:r>
          </w:p>
          <w:p w14:paraId="33681ACC" w14:textId="77777777" w:rsidR="00B43E13" w:rsidRPr="00B35870" w:rsidRDefault="00B43E13" w:rsidP="00597933">
            <w:pPr>
              <w:pStyle w:val="TAL"/>
            </w:pPr>
            <w:r w:rsidRPr="00B35870">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B35870" w:rsidRDefault="00B43E13" w:rsidP="00597933">
            <w:pPr>
              <w:pStyle w:val="TAL"/>
            </w:pPr>
            <w:r w:rsidRPr="00B35870">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B35870" w:rsidRDefault="00B43E13" w:rsidP="00597933">
            <w:pPr>
              <w:pStyle w:val="TAL"/>
            </w:pPr>
            <w:r w:rsidRPr="00B35870">
              <w:t>0.4.1</w:t>
            </w:r>
          </w:p>
        </w:tc>
      </w:tr>
      <w:tr w:rsidR="00B35870" w:rsidRPr="00B35870"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B35870" w:rsidRDefault="00B43E13" w:rsidP="00597933">
            <w:pPr>
              <w:pStyle w:val="TAL"/>
            </w:pPr>
            <w:r w:rsidRPr="00B35870">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B35870" w:rsidRDefault="00B43E13" w:rsidP="00597933">
            <w:pPr>
              <w:pStyle w:val="TAL"/>
            </w:pPr>
            <w:r w:rsidRPr="00B35870">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B35870" w:rsidRDefault="00B43E13" w:rsidP="00597933">
            <w:pPr>
              <w:pStyle w:val="TAL"/>
            </w:pPr>
            <w:r w:rsidRPr="00B35870">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B35870" w:rsidRDefault="00B43E13" w:rsidP="00597933">
            <w:pPr>
              <w:pStyle w:val="TAL"/>
            </w:pPr>
            <w:r w:rsidRPr="00B35870">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B35870" w:rsidRDefault="00B43E13" w:rsidP="00597933">
            <w:pPr>
              <w:pStyle w:val="TAL"/>
            </w:pPr>
            <w:r w:rsidRPr="00B35870">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B35870" w:rsidRDefault="00B43E13" w:rsidP="00597933">
            <w:pPr>
              <w:pStyle w:val="TAL"/>
            </w:pPr>
            <w:r w:rsidRPr="00B35870">
              <w:t>0.5.0</w:t>
            </w:r>
          </w:p>
        </w:tc>
      </w:tr>
      <w:tr w:rsidR="00B35870" w:rsidRPr="00B35870"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B35870" w:rsidRDefault="00B43E13" w:rsidP="00597933">
            <w:pPr>
              <w:pStyle w:val="TAL"/>
            </w:pPr>
            <w:r w:rsidRPr="00B35870">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B35870" w:rsidRDefault="00B43E13" w:rsidP="00597933">
            <w:pPr>
              <w:pStyle w:val="TAL"/>
            </w:pPr>
            <w:r w:rsidRPr="00B35870">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B35870" w:rsidRDefault="00B43E13" w:rsidP="00597933">
            <w:pPr>
              <w:pStyle w:val="TAL"/>
            </w:pPr>
            <w:r w:rsidRPr="00B35870">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B35870" w:rsidRDefault="00B43E13" w:rsidP="00597933">
            <w:pPr>
              <w:pStyle w:val="TAL"/>
            </w:pPr>
            <w:r w:rsidRPr="00B35870">
              <w:t>Editorial changes:</w:t>
            </w:r>
          </w:p>
          <w:p w14:paraId="3D973E8C" w14:textId="77777777" w:rsidR="00B43E13" w:rsidRPr="00B35870" w:rsidRDefault="00B43E13" w:rsidP="00597933">
            <w:pPr>
              <w:pStyle w:val="TAL"/>
            </w:pPr>
            <w:r w:rsidRPr="00B35870">
              <w:t xml:space="preserve">- New text organization in 5.1: split in two </w:t>
            </w:r>
            <w:r w:rsidR="00B72BF5" w:rsidRPr="00B35870">
              <w:t xml:space="preserve">clauses </w:t>
            </w:r>
            <w:r w:rsidRPr="00B35870">
              <w:t>for Logged MDT and Immediate MDT</w:t>
            </w:r>
          </w:p>
          <w:p w14:paraId="6E474AA9" w14:textId="77777777" w:rsidR="00B43E13" w:rsidRPr="00B35870" w:rsidRDefault="00B43E13" w:rsidP="00597933">
            <w:pPr>
              <w:pStyle w:val="TAL"/>
            </w:pPr>
            <w:r w:rsidRPr="00B35870">
              <w:t>- MDT Reporting mode in 4.1 update to clarify the requirement on feature support</w:t>
            </w:r>
          </w:p>
          <w:p w14:paraId="40083260" w14:textId="77777777" w:rsidR="00B43E13" w:rsidRPr="00B35870" w:rsidRDefault="00B43E13" w:rsidP="00597933">
            <w:pPr>
              <w:pStyle w:val="TAL"/>
            </w:pPr>
            <w:r w:rsidRPr="00B35870">
              <w:t>- FFS on extension across RAT aligned to RAN#69 agreement</w:t>
            </w:r>
          </w:p>
          <w:p w14:paraId="158165D1" w14:textId="77777777" w:rsidR="00B43E13" w:rsidRPr="00B35870" w:rsidRDefault="00B43E13" w:rsidP="00597933">
            <w:pPr>
              <w:pStyle w:val="TAL"/>
            </w:pPr>
            <w:r w:rsidRPr="00B35870">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B35870" w:rsidRDefault="00B43E13" w:rsidP="00597933">
            <w:pPr>
              <w:pStyle w:val="TAL"/>
            </w:pPr>
            <w:r w:rsidRPr="00B35870">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B35870" w:rsidRDefault="00B43E13" w:rsidP="00597933">
            <w:pPr>
              <w:pStyle w:val="TAL"/>
            </w:pPr>
            <w:r w:rsidRPr="00B35870">
              <w:t>0.5.1</w:t>
            </w:r>
          </w:p>
        </w:tc>
      </w:tr>
      <w:tr w:rsidR="00B35870" w:rsidRPr="00B35870"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B35870" w:rsidRDefault="00B43E13" w:rsidP="00597933">
            <w:pPr>
              <w:pStyle w:val="TAL"/>
            </w:pPr>
            <w:r w:rsidRPr="00B35870">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B35870" w:rsidRDefault="00B43E13" w:rsidP="00597933">
            <w:pPr>
              <w:pStyle w:val="TAL"/>
            </w:pPr>
            <w:r w:rsidRPr="00B35870">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B35870" w:rsidRDefault="00B43E13" w:rsidP="00597933">
            <w:pPr>
              <w:pStyle w:val="TAL"/>
            </w:pPr>
            <w:r w:rsidRPr="00B35870">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B35870" w:rsidRDefault="00B43E13" w:rsidP="00597933">
            <w:pPr>
              <w:pStyle w:val="TAL"/>
            </w:pPr>
            <w:r w:rsidRPr="00B35870">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B35870" w:rsidRDefault="00B43E13" w:rsidP="00597933">
            <w:pPr>
              <w:pStyle w:val="TAL"/>
            </w:pPr>
            <w:r w:rsidRPr="00B35870">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B35870" w:rsidRDefault="00B43E13" w:rsidP="00597933">
            <w:pPr>
              <w:pStyle w:val="TAL"/>
            </w:pPr>
            <w:r w:rsidRPr="00B35870">
              <w:t>0.6.0</w:t>
            </w:r>
          </w:p>
        </w:tc>
      </w:tr>
      <w:tr w:rsidR="00B35870" w:rsidRPr="00B35870"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B35870" w:rsidRDefault="00B43E13" w:rsidP="00597933">
            <w:pPr>
              <w:pStyle w:val="TAL"/>
            </w:pPr>
            <w:r w:rsidRPr="00B35870">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B35870" w:rsidRDefault="00B43E13" w:rsidP="00597933">
            <w:pPr>
              <w:pStyle w:val="TAL"/>
            </w:pPr>
            <w:r w:rsidRPr="00B35870">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B35870" w:rsidRDefault="00B43E13" w:rsidP="00597933">
            <w:pPr>
              <w:pStyle w:val="TAL"/>
            </w:pPr>
            <w:r w:rsidRPr="00B35870">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B35870" w:rsidRDefault="00B43E13" w:rsidP="00597933">
            <w:pPr>
              <w:pStyle w:val="TAL"/>
            </w:pPr>
            <w:r w:rsidRPr="00B35870">
              <w:t>- Logged MDT configuration message sequence added in 5.1.1.1</w:t>
            </w:r>
          </w:p>
          <w:p w14:paraId="4FDEDC26" w14:textId="77777777" w:rsidR="00B43E13" w:rsidRPr="00B35870" w:rsidRDefault="00B43E13" w:rsidP="00597933">
            <w:pPr>
              <w:pStyle w:val="TAL"/>
            </w:pPr>
            <w:r w:rsidRPr="00B35870">
              <w:t>- Measurement area scope identified</w:t>
            </w:r>
          </w:p>
          <w:p w14:paraId="33B0844F" w14:textId="77777777" w:rsidR="00B43E13" w:rsidRPr="00B35870" w:rsidRDefault="00B43E13" w:rsidP="00597933">
            <w:pPr>
              <w:pStyle w:val="TAL"/>
            </w:pPr>
            <w:r w:rsidRPr="00B35870">
              <w:t>- Time stamping principles added</w:t>
            </w:r>
          </w:p>
          <w:p w14:paraId="15D090C3" w14:textId="77777777" w:rsidR="00B43E13" w:rsidRPr="00B35870" w:rsidRDefault="00B43E13" w:rsidP="00597933">
            <w:pPr>
              <w:pStyle w:val="TAL"/>
            </w:pPr>
            <w:r w:rsidRPr="00B35870">
              <w:t>- MDT configuration/log handling at PLMN change introduced</w:t>
            </w:r>
          </w:p>
          <w:p w14:paraId="7D4E35F1" w14:textId="77777777" w:rsidR="00B43E13" w:rsidRPr="00B35870" w:rsidRDefault="00B43E13" w:rsidP="00597933">
            <w:pPr>
              <w:pStyle w:val="TAL"/>
            </w:pPr>
            <w:r w:rsidRPr="00B35870">
              <w:t>- Validity timer for non-retrieved data defined</w:t>
            </w:r>
          </w:p>
          <w:p w14:paraId="3C786C17" w14:textId="77777777" w:rsidR="00B43E13" w:rsidRPr="00B35870" w:rsidRDefault="00B43E13" w:rsidP="00597933">
            <w:pPr>
              <w:pStyle w:val="TAL"/>
            </w:pPr>
            <w:r w:rsidRPr="00B35870">
              <w:t>- GNSS location information details defined</w:t>
            </w:r>
          </w:p>
          <w:p w14:paraId="72D78CD6" w14:textId="77777777" w:rsidR="00B43E13" w:rsidRPr="00B35870" w:rsidRDefault="00B43E13" w:rsidP="00597933">
            <w:pPr>
              <w:pStyle w:val="TAL"/>
            </w:pPr>
            <w:r w:rsidRPr="00B35870">
              <w:t>- RLF enhancements on location information defined</w:t>
            </w:r>
          </w:p>
          <w:p w14:paraId="5242EFD1" w14:textId="77777777" w:rsidR="00B43E13" w:rsidRPr="00B35870" w:rsidRDefault="00B43E13" w:rsidP="00597933">
            <w:pPr>
              <w:pStyle w:val="TAL"/>
            </w:pPr>
            <w:r w:rsidRPr="00B35870">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B35870" w:rsidRDefault="00B43E13" w:rsidP="00597933">
            <w:pPr>
              <w:pStyle w:val="TAL"/>
            </w:pPr>
            <w:r w:rsidRPr="00B35870">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B35870" w:rsidRDefault="00B43E13" w:rsidP="00597933">
            <w:pPr>
              <w:pStyle w:val="TAL"/>
            </w:pPr>
            <w:r w:rsidRPr="00B35870">
              <w:t>0.6.1</w:t>
            </w:r>
          </w:p>
        </w:tc>
      </w:tr>
      <w:tr w:rsidR="00B35870" w:rsidRPr="00B35870"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B35870" w:rsidRDefault="00B43E13" w:rsidP="00597933">
            <w:pPr>
              <w:pStyle w:val="TAL"/>
            </w:pPr>
            <w:r w:rsidRPr="00B35870">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B35870" w:rsidRDefault="00B43E13" w:rsidP="00597933">
            <w:pPr>
              <w:pStyle w:val="TAL"/>
            </w:pPr>
            <w:r w:rsidRPr="00B35870">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B35870" w:rsidRDefault="00B43E13" w:rsidP="00597933">
            <w:pPr>
              <w:pStyle w:val="TAL"/>
            </w:pPr>
            <w:r w:rsidRPr="00B35870">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B35870" w:rsidRDefault="00B43E13" w:rsidP="00597933">
            <w:pPr>
              <w:pStyle w:val="TAL"/>
            </w:pPr>
            <w:r w:rsidRPr="00B35870">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B35870" w:rsidRDefault="00B43E13" w:rsidP="00597933">
            <w:pPr>
              <w:pStyle w:val="TAL"/>
            </w:pPr>
            <w:r w:rsidRPr="00B35870">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B35870" w:rsidRDefault="00B43E13" w:rsidP="00597933">
            <w:pPr>
              <w:pStyle w:val="TAL"/>
            </w:pPr>
            <w:r w:rsidRPr="00B35870">
              <w:t>0.6.2</w:t>
            </w:r>
          </w:p>
        </w:tc>
      </w:tr>
      <w:tr w:rsidR="00B35870" w:rsidRPr="00B35870"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B35870" w:rsidRDefault="00B43E13" w:rsidP="00597933">
            <w:pPr>
              <w:pStyle w:val="TAL"/>
            </w:pPr>
            <w:r w:rsidRPr="00B35870">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B35870" w:rsidRDefault="00B43E13" w:rsidP="00597933">
            <w:pPr>
              <w:pStyle w:val="TAL"/>
            </w:pPr>
            <w:r w:rsidRPr="00B35870">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B35870" w:rsidRDefault="00B43E13" w:rsidP="00597933">
            <w:pPr>
              <w:pStyle w:val="TAL"/>
            </w:pPr>
            <w:r w:rsidRPr="00B35870">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B35870" w:rsidRDefault="00B43E13" w:rsidP="00597933">
            <w:pPr>
              <w:pStyle w:val="TAL"/>
            </w:pPr>
            <w:r w:rsidRPr="00B35870">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B35870" w:rsidRDefault="00B43E13" w:rsidP="00597933">
            <w:pPr>
              <w:pStyle w:val="TAL"/>
            </w:pPr>
            <w:r w:rsidRPr="00B35870">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B35870" w:rsidRDefault="00B43E13" w:rsidP="00597933">
            <w:pPr>
              <w:pStyle w:val="TAL"/>
            </w:pPr>
            <w:r w:rsidRPr="00B35870">
              <w:t>0.7.0</w:t>
            </w:r>
          </w:p>
        </w:tc>
      </w:tr>
      <w:tr w:rsidR="00B35870" w:rsidRPr="00B35870"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B35870" w:rsidRDefault="00B43E13" w:rsidP="00597933">
            <w:pPr>
              <w:pStyle w:val="TAL"/>
            </w:pPr>
            <w:r w:rsidRPr="00B35870">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B35870" w:rsidRDefault="00B43E13" w:rsidP="00597933">
            <w:pPr>
              <w:pStyle w:val="TAL"/>
            </w:pPr>
            <w:r w:rsidRPr="00B35870">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B35870" w:rsidRDefault="00B43E13" w:rsidP="00597933">
            <w:pPr>
              <w:pStyle w:val="TAL"/>
            </w:pPr>
            <w:r w:rsidRPr="00B35870">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B35870" w:rsidRDefault="00B43E13" w:rsidP="00597933">
            <w:pPr>
              <w:pStyle w:val="TAL"/>
            </w:pPr>
            <w:r w:rsidRPr="00B35870">
              <w:t>Agreed text proposal in R2-104303 on clarification on logged MDT data retrieval added</w:t>
            </w:r>
          </w:p>
          <w:p w14:paraId="462C6D0E" w14:textId="77777777" w:rsidR="00B43E13" w:rsidRPr="00B35870" w:rsidRDefault="00B43E13" w:rsidP="00597933">
            <w:pPr>
              <w:pStyle w:val="TAL"/>
            </w:pPr>
            <w:r w:rsidRPr="00B35870">
              <w:t xml:space="preserve">MDT applicability for particular UE states clarified in corresponding </w:t>
            </w:r>
            <w:r w:rsidR="00E1213F" w:rsidRPr="00B35870">
              <w:t>clause</w:t>
            </w:r>
            <w:r w:rsidRPr="00B35870">
              <w:t>s</w:t>
            </w:r>
          </w:p>
          <w:p w14:paraId="31607F1D" w14:textId="77777777" w:rsidR="00B43E13" w:rsidRPr="00B35870" w:rsidRDefault="00B43E13" w:rsidP="00597933">
            <w:pPr>
              <w:pStyle w:val="TAL"/>
            </w:pPr>
            <w:r w:rsidRPr="00B35870">
              <w:t>Time stamp details included in 5.1.1.3.3</w:t>
            </w:r>
          </w:p>
          <w:p w14:paraId="5DF94AE2" w14:textId="77777777" w:rsidR="00B43E13" w:rsidRPr="00B35870" w:rsidRDefault="00B43E13" w:rsidP="00597933">
            <w:pPr>
              <w:pStyle w:val="TAL"/>
            </w:pPr>
            <w:r w:rsidRPr="00B35870">
              <w:t>MDT handling during handover added in 5.1.2.3</w:t>
            </w:r>
          </w:p>
          <w:p w14:paraId="3FBAA7A7" w14:textId="77777777" w:rsidR="00B43E13" w:rsidRPr="00B35870" w:rsidRDefault="00B43E13" w:rsidP="00597933">
            <w:pPr>
              <w:pStyle w:val="TAL"/>
            </w:pPr>
            <w:r w:rsidRPr="00B35870">
              <w:t>Agreed text proposal in R2-104678 to address SA5 progress added in 5.1.3</w:t>
            </w:r>
          </w:p>
          <w:p w14:paraId="76BE8C8E" w14:textId="77777777" w:rsidR="00B43E13" w:rsidRPr="00B35870" w:rsidRDefault="00B43E13" w:rsidP="00597933">
            <w:pPr>
              <w:pStyle w:val="TAL"/>
            </w:pPr>
            <w:r w:rsidRPr="00B35870">
              <w:t>Assumptions on memory size limit capability added in 5.1.4</w:t>
            </w:r>
          </w:p>
          <w:p w14:paraId="07230A17" w14:textId="77777777" w:rsidR="00B43E13" w:rsidRPr="00B35870" w:rsidRDefault="00B43E13" w:rsidP="00597933">
            <w:pPr>
              <w:pStyle w:val="TAL"/>
            </w:pPr>
            <w:r w:rsidRPr="00B35870">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B35870" w:rsidRDefault="00B43E13" w:rsidP="00597933">
            <w:pPr>
              <w:pStyle w:val="TAL"/>
            </w:pPr>
            <w:r w:rsidRPr="00B35870">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B35870" w:rsidRDefault="00B43E13" w:rsidP="00597933">
            <w:pPr>
              <w:pStyle w:val="TAL"/>
            </w:pPr>
            <w:r w:rsidRPr="00B35870">
              <w:t>0.7.1</w:t>
            </w:r>
          </w:p>
        </w:tc>
      </w:tr>
      <w:tr w:rsidR="00B35870" w:rsidRPr="00B35870"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B35870" w:rsidRDefault="00B43E13" w:rsidP="00597933">
            <w:pPr>
              <w:pStyle w:val="TAL"/>
            </w:pPr>
            <w:r w:rsidRPr="00B35870">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B35870" w:rsidRDefault="00B43E13" w:rsidP="00597933">
            <w:pPr>
              <w:pStyle w:val="TAL"/>
            </w:pPr>
            <w:r w:rsidRPr="00B35870">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B35870" w:rsidRDefault="00B43E13" w:rsidP="00597933">
            <w:pPr>
              <w:pStyle w:val="TAL"/>
            </w:pPr>
            <w:r w:rsidRPr="00B35870">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B35870" w:rsidRDefault="00B43E13" w:rsidP="00597933">
            <w:pPr>
              <w:pStyle w:val="TAL"/>
            </w:pPr>
            <w:r w:rsidRPr="00B35870">
              <w:t>Clarification on idl</w:t>
            </w:r>
            <w:r w:rsidR="005623C8" w:rsidRPr="00B35870">
              <w:t>e logging applicability to "camped normally"</w:t>
            </w:r>
            <w:r w:rsidRPr="00B35870">
              <w:t xml:space="preserve"> state in 5.1.1.2. added</w:t>
            </w:r>
          </w:p>
          <w:p w14:paraId="5418D1CF" w14:textId="77777777" w:rsidR="00B43E13" w:rsidRPr="00B35870" w:rsidRDefault="00B43E13" w:rsidP="00597933">
            <w:pPr>
              <w:pStyle w:val="TAL"/>
            </w:pPr>
            <w:r w:rsidRPr="00B35870">
              <w:t>FFS on logged data clearance in shared network scenarios added</w:t>
            </w:r>
          </w:p>
          <w:p w14:paraId="5735C73E" w14:textId="77777777" w:rsidR="00B43E13" w:rsidRPr="00B35870" w:rsidRDefault="00B43E13" w:rsidP="00597933">
            <w:pPr>
              <w:pStyle w:val="TAL"/>
            </w:pPr>
            <w:r w:rsidRPr="00B35870">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B35870" w:rsidRDefault="00B43E13" w:rsidP="00597933">
            <w:pPr>
              <w:pStyle w:val="TAL"/>
            </w:pPr>
            <w:r w:rsidRPr="00B35870">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B35870" w:rsidRDefault="00B43E13" w:rsidP="00597933">
            <w:pPr>
              <w:pStyle w:val="TAL"/>
            </w:pPr>
            <w:r w:rsidRPr="00B35870">
              <w:t>1.0.0</w:t>
            </w:r>
          </w:p>
        </w:tc>
      </w:tr>
      <w:tr w:rsidR="00B35870" w:rsidRPr="00B35870"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B35870" w:rsidRDefault="00B43E13" w:rsidP="00597933">
            <w:pPr>
              <w:pStyle w:val="TAL"/>
            </w:pPr>
            <w:r w:rsidRPr="00B35870">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B35870" w:rsidRDefault="00B43E13" w:rsidP="00597933">
            <w:pPr>
              <w:pStyle w:val="TAL"/>
            </w:pPr>
            <w:r w:rsidRPr="00B35870">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B35870" w:rsidRDefault="00B43E13" w:rsidP="00597933">
            <w:pPr>
              <w:pStyle w:val="TAL"/>
            </w:pPr>
            <w:r w:rsidRPr="00B35870">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B35870" w:rsidRDefault="00B43E13" w:rsidP="00597933">
            <w:pPr>
              <w:pStyle w:val="TAL"/>
            </w:pPr>
            <w:r w:rsidRPr="00B35870">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B35870" w:rsidRDefault="00B43E13" w:rsidP="00597933">
            <w:pPr>
              <w:pStyle w:val="TAL"/>
            </w:pPr>
            <w:r w:rsidRPr="00B35870">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B35870" w:rsidRDefault="00B43E13" w:rsidP="00597933">
            <w:pPr>
              <w:pStyle w:val="TAL"/>
            </w:pPr>
            <w:r w:rsidRPr="00B35870">
              <w:t>1.0.1</w:t>
            </w:r>
          </w:p>
        </w:tc>
      </w:tr>
      <w:tr w:rsidR="00B35870" w:rsidRPr="00B35870"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B35870" w:rsidRDefault="00B43E13" w:rsidP="00597933">
            <w:pPr>
              <w:pStyle w:val="TAL"/>
            </w:pPr>
            <w:r w:rsidRPr="00B35870">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B35870" w:rsidRDefault="00B43E13" w:rsidP="00597933">
            <w:pPr>
              <w:pStyle w:val="TAL"/>
            </w:pPr>
            <w:r w:rsidRPr="00B35870">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B35870" w:rsidRDefault="00B43E13" w:rsidP="00597933">
            <w:pPr>
              <w:pStyle w:val="TAL"/>
            </w:pPr>
            <w:r w:rsidRPr="00B35870">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B35870" w:rsidRDefault="00B43E13" w:rsidP="00597933">
            <w:pPr>
              <w:pStyle w:val="TAL"/>
            </w:pPr>
            <w:r w:rsidRPr="00B35870">
              <w:t>Logged MDT reports details on neighbours details added</w:t>
            </w:r>
          </w:p>
          <w:p w14:paraId="28022353" w14:textId="77777777" w:rsidR="00B43E13" w:rsidRPr="00B35870" w:rsidRDefault="00B43E13" w:rsidP="00597933">
            <w:pPr>
              <w:pStyle w:val="TAL"/>
            </w:pPr>
            <w:r w:rsidRPr="00B35870">
              <w:t>Accurate location information validity clarified</w:t>
            </w:r>
          </w:p>
          <w:p w14:paraId="7511F560" w14:textId="77777777" w:rsidR="00B43E13" w:rsidRPr="00B35870" w:rsidRDefault="00B43E13" w:rsidP="00597933">
            <w:pPr>
              <w:pStyle w:val="TAL"/>
            </w:pPr>
            <w:r w:rsidRPr="00B35870">
              <w:t>UE memory size reserved for Logged MDT added</w:t>
            </w:r>
          </w:p>
          <w:p w14:paraId="4CFF55FE" w14:textId="77777777" w:rsidR="00B43E13" w:rsidRPr="00B35870" w:rsidRDefault="00B43E13" w:rsidP="00597933">
            <w:pPr>
              <w:pStyle w:val="TAL"/>
            </w:pPr>
            <w:r w:rsidRPr="00B35870">
              <w:t>Transport of MDT logs using multiple RRC messages defined</w:t>
            </w:r>
          </w:p>
          <w:p w14:paraId="7A92BD53" w14:textId="77777777" w:rsidR="00B43E13" w:rsidRPr="00B35870" w:rsidRDefault="00B43E13" w:rsidP="00597933">
            <w:pPr>
              <w:pStyle w:val="TAL"/>
            </w:pPr>
            <w:r w:rsidRPr="00B35870">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B35870" w:rsidRDefault="00B43E13" w:rsidP="00597933">
            <w:pPr>
              <w:pStyle w:val="TAL"/>
            </w:pPr>
            <w:r w:rsidRPr="00B35870">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B35870" w:rsidRDefault="00B43E13" w:rsidP="00597933">
            <w:pPr>
              <w:pStyle w:val="TAL"/>
            </w:pPr>
            <w:r w:rsidRPr="00B35870">
              <w:t>1.0.2</w:t>
            </w:r>
          </w:p>
        </w:tc>
      </w:tr>
      <w:tr w:rsidR="00B35870" w:rsidRPr="00B35870"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B35870" w:rsidRDefault="00B43E13" w:rsidP="00597933">
            <w:pPr>
              <w:pStyle w:val="TAL"/>
            </w:pPr>
            <w:r w:rsidRPr="00B35870">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B35870" w:rsidRDefault="00B43E13" w:rsidP="00597933">
            <w:pPr>
              <w:pStyle w:val="TAL"/>
            </w:pPr>
            <w:r w:rsidRPr="00B35870">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B35870" w:rsidRDefault="00B43E13" w:rsidP="00597933">
            <w:pPr>
              <w:pStyle w:val="TAL"/>
            </w:pPr>
            <w:r w:rsidRPr="00B35870">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B35870" w:rsidRDefault="00B43E13" w:rsidP="00597933">
            <w:pPr>
              <w:pStyle w:val="TAL"/>
            </w:pPr>
            <w:r w:rsidRPr="00B35870">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B35870" w:rsidRDefault="00B43E13" w:rsidP="00597933">
            <w:pPr>
              <w:pStyle w:val="TAL"/>
            </w:pPr>
            <w:r w:rsidRPr="00B35870">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B35870" w:rsidRDefault="00B43E13" w:rsidP="00597933">
            <w:pPr>
              <w:pStyle w:val="TAL"/>
            </w:pPr>
            <w:r w:rsidRPr="00B35870">
              <w:t>1.1.0</w:t>
            </w:r>
          </w:p>
        </w:tc>
      </w:tr>
      <w:tr w:rsidR="00B35870" w:rsidRPr="00B35870"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B35870" w:rsidRDefault="00B43E13" w:rsidP="00597933">
            <w:pPr>
              <w:pStyle w:val="TAL"/>
            </w:pPr>
            <w:r w:rsidRPr="00B35870">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B35870" w:rsidRDefault="00B43E13" w:rsidP="00597933">
            <w:pPr>
              <w:pStyle w:val="TAL"/>
            </w:pPr>
            <w:r w:rsidRPr="00B35870">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B35870" w:rsidRDefault="00B43E13" w:rsidP="00597933">
            <w:pPr>
              <w:pStyle w:val="TAL"/>
            </w:pPr>
            <w:r w:rsidRPr="00B35870">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B35870" w:rsidRDefault="00B43E13" w:rsidP="00597933">
            <w:pPr>
              <w:pStyle w:val="TAL"/>
            </w:pPr>
            <w:r w:rsidRPr="00B35870">
              <w:t>Requirement on Dependency on Trace added</w:t>
            </w:r>
          </w:p>
          <w:p w14:paraId="4F56BF16" w14:textId="77777777" w:rsidR="00B43E13" w:rsidRPr="00B35870" w:rsidRDefault="00B43E13" w:rsidP="00597933">
            <w:pPr>
              <w:pStyle w:val="TAL"/>
            </w:pPr>
            <w:r w:rsidRPr="00B35870">
              <w:t>Validity time for accurate location information in Immediate MDT added</w:t>
            </w:r>
          </w:p>
          <w:p w14:paraId="4DEDA18F" w14:textId="77777777" w:rsidR="00B43E13" w:rsidRPr="00B35870" w:rsidRDefault="00B43E13" w:rsidP="00597933">
            <w:pPr>
              <w:pStyle w:val="TAL"/>
            </w:pPr>
            <w:r w:rsidRPr="00B35870">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B35870" w:rsidRDefault="00B43E13" w:rsidP="00597933">
            <w:pPr>
              <w:pStyle w:val="TAL"/>
            </w:pPr>
            <w:r w:rsidRPr="00B35870">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B35870" w:rsidRDefault="00B43E13" w:rsidP="00597933">
            <w:pPr>
              <w:pStyle w:val="TAL"/>
            </w:pPr>
            <w:r w:rsidRPr="00B35870">
              <w:t>1.1.1</w:t>
            </w:r>
          </w:p>
        </w:tc>
      </w:tr>
      <w:tr w:rsidR="00B35870" w:rsidRPr="00B35870"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B35870" w:rsidRDefault="00B43E13" w:rsidP="00597933">
            <w:pPr>
              <w:pStyle w:val="TAL"/>
            </w:pPr>
            <w:r w:rsidRPr="00B35870">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B35870" w:rsidRDefault="00B43E13" w:rsidP="00597933">
            <w:pPr>
              <w:pStyle w:val="TAL"/>
            </w:pPr>
            <w:r w:rsidRPr="00B35870">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B35870" w:rsidRDefault="00B43E13" w:rsidP="00597933">
            <w:pPr>
              <w:pStyle w:val="TAL"/>
            </w:pPr>
            <w:r w:rsidRPr="00B35870">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B35870" w:rsidRDefault="00B43E13" w:rsidP="00597933">
            <w:pPr>
              <w:pStyle w:val="TAL"/>
            </w:pPr>
            <w:r w:rsidRPr="00B35870">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B35870" w:rsidRDefault="00B43E13" w:rsidP="00597933">
            <w:pPr>
              <w:pStyle w:val="TAL"/>
            </w:pPr>
            <w:r w:rsidRPr="00B35870">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B35870" w:rsidRDefault="00B43E13" w:rsidP="00597933">
            <w:pPr>
              <w:pStyle w:val="TAL"/>
            </w:pPr>
            <w:r w:rsidRPr="00B35870">
              <w:t>2.0.0</w:t>
            </w:r>
          </w:p>
        </w:tc>
      </w:tr>
    </w:tbl>
    <w:p w14:paraId="3E362BFD" w14:textId="77777777" w:rsidR="00B43E13" w:rsidRPr="00B35870"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270">
          <w:tblGrid>
            <w:gridCol w:w="709"/>
            <w:gridCol w:w="567"/>
            <w:gridCol w:w="992"/>
            <w:gridCol w:w="567"/>
            <w:gridCol w:w="426"/>
            <w:gridCol w:w="425"/>
            <w:gridCol w:w="5386"/>
            <w:gridCol w:w="709"/>
          </w:tblGrid>
        </w:tblGridChange>
      </w:tblGrid>
      <w:tr w:rsidR="00B35870" w:rsidRPr="00B35870" w14:paraId="71AAC7B8" w14:textId="77777777" w:rsidTr="00D03F19">
        <w:trPr>
          <w:cantSplit/>
        </w:trPr>
        <w:tc>
          <w:tcPr>
            <w:tcW w:w="9781" w:type="dxa"/>
            <w:gridSpan w:val="8"/>
            <w:tcBorders>
              <w:bottom w:val="nil"/>
            </w:tcBorders>
            <w:shd w:val="solid" w:color="FFFFFF" w:fill="auto"/>
          </w:tcPr>
          <w:p w14:paraId="3F42685F" w14:textId="77777777" w:rsidR="00D03F19" w:rsidRPr="00B35870" w:rsidRDefault="00D03F19" w:rsidP="009D6102">
            <w:pPr>
              <w:pStyle w:val="TAL"/>
              <w:jc w:val="center"/>
              <w:rPr>
                <w:b/>
                <w:sz w:val="16"/>
              </w:rPr>
            </w:pPr>
            <w:r w:rsidRPr="00B35870">
              <w:rPr>
                <w:b/>
              </w:rPr>
              <w:t>Change history</w:t>
            </w:r>
          </w:p>
        </w:tc>
      </w:tr>
      <w:tr w:rsidR="00B35870" w:rsidRPr="00B35870" w14:paraId="30A51F20" w14:textId="77777777" w:rsidTr="00D03F19">
        <w:tc>
          <w:tcPr>
            <w:tcW w:w="709" w:type="dxa"/>
            <w:shd w:val="pct10" w:color="auto" w:fill="FFFFFF"/>
          </w:tcPr>
          <w:p w14:paraId="3FBCDB6D" w14:textId="77777777" w:rsidR="00D03F19" w:rsidRPr="00B35870" w:rsidRDefault="00D03F19" w:rsidP="009D6102">
            <w:pPr>
              <w:pStyle w:val="TAL"/>
              <w:rPr>
                <w:b/>
                <w:sz w:val="16"/>
              </w:rPr>
            </w:pPr>
            <w:r w:rsidRPr="00B35870">
              <w:rPr>
                <w:b/>
                <w:sz w:val="16"/>
              </w:rPr>
              <w:t>Date</w:t>
            </w:r>
          </w:p>
        </w:tc>
        <w:tc>
          <w:tcPr>
            <w:tcW w:w="567" w:type="dxa"/>
            <w:shd w:val="pct10" w:color="auto" w:fill="FFFFFF"/>
          </w:tcPr>
          <w:p w14:paraId="4B3AA88F" w14:textId="77777777" w:rsidR="00D03F19" w:rsidRPr="00B35870" w:rsidRDefault="00D03F19" w:rsidP="009D6102">
            <w:pPr>
              <w:pStyle w:val="TAL"/>
              <w:rPr>
                <w:b/>
                <w:sz w:val="16"/>
              </w:rPr>
            </w:pPr>
            <w:r w:rsidRPr="00B35870">
              <w:rPr>
                <w:b/>
                <w:sz w:val="16"/>
              </w:rPr>
              <w:t>TSG #</w:t>
            </w:r>
          </w:p>
        </w:tc>
        <w:tc>
          <w:tcPr>
            <w:tcW w:w="992" w:type="dxa"/>
            <w:shd w:val="pct10" w:color="auto" w:fill="FFFFFF"/>
          </w:tcPr>
          <w:p w14:paraId="24614620" w14:textId="77777777" w:rsidR="00D03F19" w:rsidRPr="00B35870" w:rsidRDefault="00D03F19" w:rsidP="009D6102">
            <w:pPr>
              <w:pStyle w:val="TAL"/>
              <w:rPr>
                <w:b/>
                <w:sz w:val="16"/>
              </w:rPr>
            </w:pPr>
            <w:r w:rsidRPr="00B35870">
              <w:rPr>
                <w:b/>
                <w:sz w:val="16"/>
              </w:rPr>
              <w:t>TSG Doc.</w:t>
            </w:r>
          </w:p>
        </w:tc>
        <w:tc>
          <w:tcPr>
            <w:tcW w:w="567" w:type="dxa"/>
            <w:shd w:val="pct10" w:color="auto" w:fill="FFFFFF"/>
          </w:tcPr>
          <w:p w14:paraId="42CBFABD" w14:textId="77777777" w:rsidR="00D03F19" w:rsidRPr="00B35870" w:rsidRDefault="00D03F19" w:rsidP="009D6102">
            <w:pPr>
              <w:pStyle w:val="TAL"/>
              <w:rPr>
                <w:b/>
                <w:sz w:val="16"/>
              </w:rPr>
            </w:pPr>
            <w:r w:rsidRPr="00B35870">
              <w:rPr>
                <w:b/>
                <w:sz w:val="16"/>
              </w:rPr>
              <w:t>CR</w:t>
            </w:r>
          </w:p>
        </w:tc>
        <w:tc>
          <w:tcPr>
            <w:tcW w:w="426" w:type="dxa"/>
            <w:shd w:val="pct10" w:color="auto" w:fill="FFFFFF"/>
          </w:tcPr>
          <w:p w14:paraId="265EF895" w14:textId="77777777" w:rsidR="00D03F19" w:rsidRPr="00B35870" w:rsidRDefault="00D03F19" w:rsidP="009D6102">
            <w:pPr>
              <w:pStyle w:val="TAL"/>
              <w:rPr>
                <w:b/>
                <w:sz w:val="16"/>
              </w:rPr>
            </w:pPr>
            <w:r w:rsidRPr="00B35870">
              <w:rPr>
                <w:b/>
                <w:sz w:val="16"/>
              </w:rPr>
              <w:t>Rev</w:t>
            </w:r>
          </w:p>
        </w:tc>
        <w:tc>
          <w:tcPr>
            <w:tcW w:w="425" w:type="dxa"/>
            <w:shd w:val="pct10" w:color="auto" w:fill="FFFFFF"/>
          </w:tcPr>
          <w:p w14:paraId="24733064" w14:textId="77777777" w:rsidR="00D03F19" w:rsidRPr="00B35870" w:rsidRDefault="00D03F19" w:rsidP="009D6102">
            <w:pPr>
              <w:pStyle w:val="TAL"/>
              <w:rPr>
                <w:b/>
                <w:sz w:val="16"/>
              </w:rPr>
            </w:pPr>
            <w:r w:rsidRPr="00B35870">
              <w:rPr>
                <w:b/>
                <w:sz w:val="16"/>
              </w:rPr>
              <w:t>Cat</w:t>
            </w:r>
          </w:p>
        </w:tc>
        <w:tc>
          <w:tcPr>
            <w:tcW w:w="5386" w:type="dxa"/>
            <w:shd w:val="pct10" w:color="auto" w:fill="FFFFFF"/>
          </w:tcPr>
          <w:p w14:paraId="72143202" w14:textId="77777777" w:rsidR="00D03F19" w:rsidRPr="00B35870" w:rsidRDefault="00D03F19" w:rsidP="009D6102">
            <w:pPr>
              <w:pStyle w:val="TAL"/>
              <w:rPr>
                <w:b/>
                <w:sz w:val="16"/>
              </w:rPr>
            </w:pPr>
            <w:r w:rsidRPr="00B35870">
              <w:rPr>
                <w:b/>
                <w:sz w:val="16"/>
              </w:rPr>
              <w:t>Subject/Comment</w:t>
            </w:r>
          </w:p>
        </w:tc>
        <w:tc>
          <w:tcPr>
            <w:tcW w:w="709" w:type="dxa"/>
            <w:shd w:val="pct10" w:color="auto" w:fill="FFFFFF"/>
          </w:tcPr>
          <w:p w14:paraId="0BCF7416" w14:textId="77777777" w:rsidR="00D03F19" w:rsidRPr="00B35870" w:rsidRDefault="00D03F19" w:rsidP="009D6102">
            <w:pPr>
              <w:pStyle w:val="TAL"/>
              <w:rPr>
                <w:b/>
                <w:sz w:val="16"/>
              </w:rPr>
            </w:pPr>
            <w:r w:rsidRPr="00B35870">
              <w:rPr>
                <w:b/>
                <w:sz w:val="16"/>
              </w:rPr>
              <w:t>New version</w:t>
            </w:r>
          </w:p>
        </w:tc>
      </w:tr>
      <w:tr w:rsidR="00B35870" w:rsidRPr="00B35870" w14:paraId="342B92B2" w14:textId="77777777" w:rsidTr="00D03F19">
        <w:tc>
          <w:tcPr>
            <w:tcW w:w="709" w:type="dxa"/>
            <w:tcBorders>
              <w:bottom w:val="single" w:sz="4" w:space="0" w:color="auto"/>
            </w:tcBorders>
            <w:shd w:val="solid" w:color="FFFFFF" w:fill="auto"/>
          </w:tcPr>
          <w:p w14:paraId="49A7CBC4" w14:textId="77777777" w:rsidR="00D03F19" w:rsidRPr="00B35870" w:rsidRDefault="00D03F19" w:rsidP="009D6102">
            <w:pPr>
              <w:pStyle w:val="TAL"/>
              <w:rPr>
                <w:sz w:val="16"/>
                <w:szCs w:val="16"/>
              </w:rPr>
            </w:pPr>
            <w:r w:rsidRPr="00B35870">
              <w:rPr>
                <w:sz w:val="16"/>
                <w:szCs w:val="16"/>
              </w:rPr>
              <w:t>2010-12</w:t>
            </w:r>
          </w:p>
        </w:tc>
        <w:tc>
          <w:tcPr>
            <w:tcW w:w="567" w:type="dxa"/>
            <w:tcBorders>
              <w:bottom w:val="single" w:sz="4" w:space="0" w:color="auto"/>
            </w:tcBorders>
            <w:shd w:val="solid" w:color="FFFFFF" w:fill="auto"/>
          </w:tcPr>
          <w:p w14:paraId="4541006F" w14:textId="77777777" w:rsidR="00D03F19" w:rsidRPr="00B35870" w:rsidRDefault="00D03F19" w:rsidP="009D6102">
            <w:pPr>
              <w:pStyle w:val="TAL"/>
              <w:rPr>
                <w:sz w:val="16"/>
                <w:szCs w:val="16"/>
              </w:rPr>
            </w:pPr>
            <w:r w:rsidRPr="00B35870">
              <w:rPr>
                <w:sz w:val="16"/>
                <w:szCs w:val="16"/>
              </w:rPr>
              <w:t>RP-50</w:t>
            </w:r>
          </w:p>
        </w:tc>
        <w:tc>
          <w:tcPr>
            <w:tcW w:w="992" w:type="dxa"/>
            <w:tcBorders>
              <w:bottom w:val="single" w:sz="4" w:space="0" w:color="auto"/>
            </w:tcBorders>
            <w:shd w:val="solid" w:color="FFFFFF" w:fill="auto"/>
          </w:tcPr>
          <w:p w14:paraId="69BA812E" w14:textId="77777777" w:rsidR="00D03F19" w:rsidRPr="00B35870" w:rsidRDefault="00D03F19" w:rsidP="009D6102">
            <w:pPr>
              <w:pStyle w:val="TAL"/>
              <w:rPr>
                <w:sz w:val="16"/>
                <w:szCs w:val="16"/>
              </w:rPr>
            </w:pPr>
            <w:r w:rsidRPr="00B35870">
              <w:rPr>
                <w:sz w:val="16"/>
                <w:szCs w:val="16"/>
              </w:rPr>
              <w:t>RP-101162</w:t>
            </w:r>
          </w:p>
        </w:tc>
        <w:tc>
          <w:tcPr>
            <w:tcW w:w="567" w:type="dxa"/>
            <w:tcBorders>
              <w:bottom w:val="single" w:sz="4" w:space="0" w:color="auto"/>
            </w:tcBorders>
            <w:shd w:val="solid" w:color="FFFFFF" w:fill="auto"/>
          </w:tcPr>
          <w:p w14:paraId="32FAC044" w14:textId="77777777" w:rsidR="00D03F19" w:rsidRPr="00B35870" w:rsidRDefault="00D03F19" w:rsidP="009D6102">
            <w:pPr>
              <w:pStyle w:val="TAL"/>
              <w:rPr>
                <w:sz w:val="16"/>
                <w:szCs w:val="16"/>
              </w:rPr>
            </w:pPr>
            <w:r w:rsidRPr="00B35870">
              <w:rPr>
                <w:sz w:val="16"/>
                <w:szCs w:val="16"/>
              </w:rPr>
              <w:t>-</w:t>
            </w:r>
          </w:p>
        </w:tc>
        <w:tc>
          <w:tcPr>
            <w:tcW w:w="426" w:type="dxa"/>
            <w:tcBorders>
              <w:bottom w:val="single" w:sz="4" w:space="0" w:color="auto"/>
            </w:tcBorders>
            <w:shd w:val="solid" w:color="FFFFFF" w:fill="auto"/>
          </w:tcPr>
          <w:p w14:paraId="58AEC286" w14:textId="77777777" w:rsidR="00D03F19" w:rsidRPr="00B35870" w:rsidRDefault="00D03F19" w:rsidP="009D6102">
            <w:pPr>
              <w:pStyle w:val="TAL"/>
              <w:rPr>
                <w:sz w:val="16"/>
                <w:szCs w:val="16"/>
              </w:rPr>
            </w:pPr>
            <w:r w:rsidRPr="00B35870">
              <w:rPr>
                <w:sz w:val="16"/>
                <w:szCs w:val="16"/>
              </w:rPr>
              <w:t>-</w:t>
            </w:r>
          </w:p>
        </w:tc>
        <w:tc>
          <w:tcPr>
            <w:tcW w:w="425" w:type="dxa"/>
            <w:tcBorders>
              <w:bottom w:val="single" w:sz="4" w:space="0" w:color="auto"/>
            </w:tcBorders>
            <w:shd w:val="solid" w:color="FFFFFF" w:fill="auto"/>
          </w:tcPr>
          <w:p w14:paraId="43697602" w14:textId="77777777" w:rsidR="00D03F19" w:rsidRPr="00B35870"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B35870" w:rsidRDefault="00D03F19" w:rsidP="009D6102">
            <w:pPr>
              <w:pStyle w:val="TAL"/>
              <w:rPr>
                <w:sz w:val="16"/>
                <w:szCs w:val="16"/>
              </w:rPr>
            </w:pPr>
            <w:r w:rsidRPr="00B35870">
              <w:rPr>
                <w:sz w:val="16"/>
                <w:szCs w:val="16"/>
              </w:rPr>
              <w:t>TS 37.320 approved b RAN #50</w:t>
            </w:r>
          </w:p>
        </w:tc>
        <w:tc>
          <w:tcPr>
            <w:tcW w:w="709" w:type="dxa"/>
            <w:tcBorders>
              <w:bottom w:val="single" w:sz="4" w:space="0" w:color="auto"/>
            </w:tcBorders>
            <w:shd w:val="solid" w:color="FFFFFF" w:fill="auto"/>
          </w:tcPr>
          <w:p w14:paraId="337F429F" w14:textId="77777777" w:rsidR="00D03F19" w:rsidRPr="00B35870" w:rsidRDefault="00D03F19" w:rsidP="009D6102">
            <w:pPr>
              <w:pStyle w:val="TAL"/>
              <w:rPr>
                <w:sz w:val="16"/>
                <w:szCs w:val="16"/>
              </w:rPr>
            </w:pPr>
            <w:r w:rsidRPr="00B35870">
              <w:rPr>
                <w:sz w:val="16"/>
                <w:szCs w:val="16"/>
              </w:rPr>
              <w:t>10.0.0</w:t>
            </w:r>
          </w:p>
        </w:tc>
      </w:tr>
      <w:tr w:rsidR="00B35870" w:rsidRPr="00B35870" w14:paraId="2F84C23C" w14:textId="77777777" w:rsidTr="00D03F19">
        <w:tc>
          <w:tcPr>
            <w:tcW w:w="709" w:type="dxa"/>
            <w:tcBorders>
              <w:bottom w:val="single" w:sz="4" w:space="0" w:color="auto"/>
            </w:tcBorders>
            <w:shd w:val="solid" w:color="FFFFFF" w:fill="auto"/>
          </w:tcPr>
          <w:p w14:paraId="06A794B4" w14:textId="77777777" w:rsidR="00D03F19" w:rsidRPr="00B35870" w:rsidRDefault="00D03F19" w:rsidP="009D6102">
            <w:pPr>
              <w:pStyle w:val="TAL"/>
              <w:rPr>
                <w:sz w:val="16"/>
                <w:szCs w:val="16"/>
              </w:rPr>
            </w:pPr>
            <w:r w:rsidRPr="00B35870">
              <w:rPr>
                <w:sz w:val="16"/>
                <w:szCs w:val="16"/>
              </w:rPr>
              <w:t>2011-03</w:t>
            </w:r>
          </w:p>
        </w:tc>
        <w:tc>
          <w:tcPr>
            <w:tcW w:w="567" w:type="dxa"/>
            <w:tcBorders>
              <w:bottom w:val="single" w:sz="4" w:space="0" w:color="auto"/>
            </w:tcBorders>
            <w:shd w:val="solid" w:color="FFFFFF" w:fill="auto"/>
          </w:tcPr>
          <w:p w14:paraId="66006F4A" w14:textId="77777777" w:rsidR="00D03F19" w:rsidRPr="00B35870" w:rsidRDefault="00D03F19" w:rsidP="009D6102">
            <w:pPr>
              <w:pStyle w:val="TAL"/>
              <w:rPr>
                <w:sz w:val="16"/>
                <w:szCs w:val="16"/>
              </w:rPr>
            </w:pPr>
            <w:r w:rsidRPr="00B35870">
              <w:rPr>
                <w:sz w:val="16"/>
                <w:szCs w:val="16"/>
              </w:rPr>
              <w:t>RP-51</w:t>
            </w:r>
          </w:p>
        </w:tc>
        <w:tc>
          <w:tcPr>
            <w:tcW w:w="992" w:type="dxa"/>
            <w:tcBorders>
              <w:bottom w:val="single" w:sz="4" w:space="0" w:color="auto"/>
            </w:tcBorders>
            <w:shd w:val="solid" w:color="FFFFFF" w:fill="auto"/>
          </w:tcPr>
          <w:p w14:paraId="39BA6909"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B35870"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10.1.0</w:t>
            </w:r>
          </w:p>
        </w:tc>
      </w:tr>
      <w:tr w:rsidR="00B35870" w:rsidRPr="00B35870" w14:paraId="5407B1BD" w14:textId="77777777" w:rsidTr="00D03F19">
        <w:tc>
          <w:tcPr>
            <w:tcW w:w="709" w:type="dxa"/>
            <w:tcBorders>
              <w:bottom w:val="single" w:sz="4" w:space="0" w:color="auto"/>
            </w:tcBorders>
            <w:shd w:val="solid" w:color="FFFFFF" w:fill="auto"/>
          </w:tcPr>
          <w:p w14:paraId="131C365D" w14:textId="77777777" w:rsidR="00D03F19" w:rsidRPr="00B35870"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B35870" w:rsidRDefault="00D03F19" w:rsidP="009D6102">
            <w:pPr>
              <w:pStyle w:val="TAL"/>
              <w:rPr>
                <w:sz w:val="16"/>
                <w:szCs w:val="16"/>
              </w:rPr>
            </w:pPr>
            <w:r w:rsidRPr="00B35870">
              <w:rPr>
                <w:sz w:val="16"/>
                <w:szCs w:val="16"/>
              </w:rPr>
              <w:t>RP-51</w:t>
            </w:r>
          </w:p>
        </w:tc>
        <w:tc>
          <w:tcPr>
            <w:tcW w:w="992" w:type="dxa"/>
            <w:tcBorders>
              <w:bottom w:val="single" w:sz="4" w:space="0" w:color="auto"/>
            </w:tcBorders>
            <w:shd w:val="solid" w:color="FFFFFF" w:fill="auto"/>
          </w:tcPr>
          <w:p w14:paraId="0AD46CA8"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B35870"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10.1.0</w:t>
            </w:r>
          </w:p>
        </w:tc>
      </w:tr>
      <w:tr w:rsidR="00B35870" w:rsidRPr="00B35870" w14:paraId="66E4CD93" w14:textId="77777777" w:rsidTr="00D03F19">
        <w:tc>
          <w:tcPr>
            <w:tcW w:w="709" w:type="dxa"/>
            <w:tcBorders>
              <w:bottom w:val="single" w:sz="4" w:space="0" w:color="auto"/>
            </w:tcBorders>
            <w:shd w:val="solid" w:color="FFFFFF" w:fill="auto"/>
          </w:tcPr>
          <w:p w14:paraId="463A857D" w14:textId="77777777" w:rsidR="00D03F19" w:rsidRPr="00B35870"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B35870" w:rsidRDefault="00D03F19" w:rsidP="009D6102">
            <w:pPr>
              <w:pStyle w:val="TAL"/>
              <w:rPr>
                <w:sz w:val="16"/>
                <w:szCs w:val="16"/>
              </w:rPr>
            </w:pPr>
            <w:r w:rsidRPr="00B35870">
              <w:rPr>
                <w:sz w:val="16"/>
                <w:szCs w:val="16"/>
              </w:rPr>
              <w:t>RP-51</w:t>
            </w:r>
          </w:p>
        </w:tc>
        <w:tc>
          <w:tcPr>
            <w:tcW w:w="992" w:type="dxa"/>
            <w:tcBorders>
              <w:bottom w:val="single" w:sz="4" w:space="0" w:color="auto"/>
            </w:tcBorders>
            <w:shd w:val="solid" w:color="FFFFFF" w:fill="auto"/>
          </w:tcPr>
          <w:p w14:paraId="37F3A0E1"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B35870"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10.1.0</w:t>
            </w:r>
          </w:p>
        </w:tc>
      </w:tr>
      <w:tr w:rsidR="00B35870" w:rsidRPr="00B35870" w14:paraId="4191E559" w14:textId="77777777" w:rsidTr="00D03F19">
        <w:tc>
          <w:tcPr>
            <w:tcW w:w="709" w:type="dxa"/>
            <w:tcBorders>
              <w:bottom w:val="single" w:sz="4" w:space="0" w:color="auto"/>
            </w:tcBorders>
            <w:shd w:val="solid" w:color="FFFFFF" w:fill="auto"/>
          </w:tcPr>
          <w:p w14:paraId="72AF743D" w14:textId="77777777" w:rsidR="00D03F19" w:rsidRPr="00B35870"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B35870" w:rsidRDefault="00D03F19" w:rsidP="009D6102">
            <w:pPr>
              <w:pStyle w:val="TAL"/>
              <w:rPr>
                <w:sz w:val="16"/>
                <w:szCs w:val="16"/>
              </w:rPr>
            </w:pPr>
            <w:r w:rsidRPr="00B35870">
              <w:rPr>
                <w:sz w:val="16"/>
                <w:szCs w:val="16"/>
              </w:rPr>
              <w:t>RP-51</w:t>
            </w:r>
          </w:p>
        </w:tc>
        <w:tc>
          <w:tcPr>
            <w:tcW w:w="992" w:type="dxa"/>
            <w:tcBorders>
              <w:bottom w:val="single" w:sz="4" w:space="0" w:color="auto"/>
            </w:tcBorders>
            <w:shd w:val="solid" w:color="FFFFFF" w:fill="auto"/>
          </w:tcPr>
          <w:p w14:paraId="5AD5B5B0"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B35870"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10.1.0</w:t>
            </w:r>
          </w:p>
        </w:tc>
      </w:tr>
      <w:tr w:rsidR="00B35870" w:rsidRPr="00B35870" w14:paraId="4D1C5231" w14:textId="77777777" w:rsidTr="00D03F19">
        <w:tc>
          <w:tcPr>
            <w:tcW w:w="709" w:type="dxa"/>
            <w:tcBorders>
              <w:bottom w:val="single" w:sz="4" w:space="0" w:color="auto"/>
            </w:tcBorders>
            <w:shd w:val="solid" w:color="FFFFFF" w:fill="auto"/>
          </w:tcPr>
          <w:p w14:paraId="15186B11" w14:textId="77777777" w:rsidR="00D03F19" w:rsidRPr="00B35870"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B35870" w:rsidRDefault="00D03F19" w:rsidP="009D6102">
            <w:pPr>
              <w:pStyle w:val="TAL"/>
              <w:rPr>
                <w:sz w:val="16"/>
                <w:szCs w:val="16"/>
              </w:rPr>
            </w:pPr>
            <w:r w:rsidRPr="00B35870">
              <w:rPr>
                <w:sz w:val="16"/>
                <w:szCs w:val="16"/>
              </w:rPr>
              <w:t>RP-51</w:t>
            </w:r>
          </w:p>
        </w:tc>
        <w:tc>
          <w:tcPr>
            <w:tcW w:w="992" w:type="dxa"/>
            <w:tcBorders>
              <w:bottom w:val="single" w:sz="4" w:space="0" w:color="auto"/>
            </w:tcBorders>
            <w:shd w:val="solid" w:color="FFFFFF" w:fill="auto"/>
          </w:tcPr>
          <w:p w14:paraId="1DD8EDF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B35870"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10.1.0</w:t>
            </w:r>
          </w:p>
        </w:tc>
      </w:tr>
      <w:tr w:rsidR="00B35870" w:rsidRPr="00B35870"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B35870"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B35870" w:rsidRDefault="00D03F19" w:rsidP="009D6102">
            <w:pPr>
              <w:pStyle w:val="TAL"/>
              <w:rPr>
                <w:sz w:val="16"/>
                <w:szCs w:val="16"/>
              </w:rPr>
            </w:pPr>
            <w:r w:rsidRPr="00B35870">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B35870"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10.1.0</w:t>
            </w:r>
          </w:p>
        </w:tc>
      </w:tr>
      <w:tr w:rsidR="00B35870" w:rsidRPr="00B35870" w14:paraId="129752CC" w14:textId="77777777" w:rsidTr="00D03F19">
        <w:tc>
          <w:tcPr>
            <w:tcW w:w="709" w:type="dxa"/>
            <w:tcBorders>
              <w:bottom w:val="single" w:sz="4" w:space="0" w:color="auto"/>
            </w:tcBorders>
            <w:shd w:val="solid" w:color="FFFFFF" w:fill="auto"/>
          </w:tcPr>
          <w:p w14:paraId="307A81D8" w14:textId="77777777" w:rsidR="00D03F19" w:rsidRPr="00B35870"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B35870" w:rsidRDefault="00D03F19" w:rsidP="009D6102">
            <w:pPr>
              <w:pStyle w:val="TAL"/>
              <w:rPr>
                <w:sz w:val="16"/>
                <w:szCs w:val="16"/>
              </w:rPr>
            </w:pPr>
            <w:r w:rsidRPr="00B35870">
              <w:rPr>
                <w:sz w:val="16"/>
                <w:szCs w:val="16"/>
              </w:rPr>
              <w:t>RP-51</w:t>
            </w:r>
          </w:p>
        </w:tc>
        <w:tc>
          <w:tcPr>
            <w:tcW w:w="992" w:type="dxa"/>
            <w:tcBorders>
              <w:bottom w:val="single" w:sz="4" w:space="0" w:color="auto"/>
            </w:tcBorders>
            <w:shd w:val="solid" w:color="FFFFFF" w:fill="auto"/>
          </w:tcPr>
          <w:p w14:paraId="71E901D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B35870"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10.1.0</w:t>
            </w:r>
          </w:p>
        </w:tc>
      </w:tr>
      <w:tr w:rsidR="00B35870" w:rsidRPr="00B35870" w14:paraId="4302044D" w14:textId="77777777" w:rsidTr="00D03F19">
        <w:tc>
          <w:tcPr>
            <w:tcW w:w="709" w:type="dxa"/>
            <w:tcBorders>
              <w:bottom w:val="single" w:sz="4" w:space="0" w:color="auto"/>
            </w:tcBorders>
            <w:shd w:val="solid" w:color="FFFFFF" w:fill="auto"/>
          </w:tcPr>
          <w:p w14:paraId="5250265D" w14:textId="77777777" w:rsidR="00D03F19" w:rsidRPr="00B35870"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B35870" w:rsidRDefault="00D03F19" w:rsidP="009D6102">
            <w:pPr>
              <w:pStyle w:val="TAL"/>
              <w:rPr>
                <w:sz w:val="16"/>
                <w:szCs w:val="16"/>
              </w:rPr>
            </w:pPr>
            <w:r w:rsidRPr="00B35870">
              <w:rPr>
                <w:sz w:val="16"/>
                <w:szCs w:val="16"/>
              </w:rPr>
              <w:t>RP-51</w:t>
            </w:r>
          </w:p>
        </w:tc>
        <w:tc>
          <w:tcPr>
            <w:tcW w:w="992" w:type="dxa"/>
            <w:tcBorders>
              <w:bottom w:val="single" w:sz="4" w:space="0" w:color="auto"/>
            </w:tcBorders>
            <w:shd w:val="solid" w:color="FFFFFF" w:fill="auto"/>
          </w:tcPr>
          <w:p w14:paraId="14BA4669"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B35870"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10.1.0</w:t>
            </w:r>
          </w:p>
        </w:tc>
      </w:tr>
      <w:tr w:rsidR="00B35870" w:rsidRPr="00B35870" w14:paraId="5DB31B4F" w14:textId="77777777" w:rsidTr="00D03F19">
        <w:tc>
          <w:tcPr>
            <w:tcW w:w="709" w:type="dxa"/>
            <w:shd w:val="solid" w:color="FFFFFF" w:fill="auto"/>
          </w:tcPr>
          <w:p w14:paraId="3F6BD171" w14:textId="77777777" w:rsidR="00D03F19" w:rsidRPr="00B35870" w:rsidRDefault="00D03F19" w:rsidP="009D6102">
            <w:pPr>
              <w:pStyle w:val="TAL"/>
              <w:rPr>
                <w:sz w:val="16"/>
                <w:szCs w:val="16"/>
              </w:rPr>
            </w:pPr>
          </w:p>
        </w:tc>
        <w:tc>
          <w:tcPr>
            <w:tcW w:w="567" w:type="dxa"/>
            <w:shd w:val="solid" w:color="FFFFFF" w:fill="auto"/>
          </w:tcPr>
          <w:p w14:paraId="264EC33B" w14:textId="77777777" w:rsidR="00D03F19" w:rsidRPr="00B35870" w:rsidRDefault="00D03F19" w:rsidP="009D6102">
            <w:pPr>
              <w:pStyle w:val="TAL"/>
              <w:rPr>
                <w:sz w:val="16"/>
                <w:szCs w:val="16"/>
              </w:rPr>
            </w:pPr>
            <w:r w:rsidRPr="00B35870">
              <w:rPr>
                <w:sz w:val="16"/>
                <w:szCs w:val="16"/>
              </w:rPr>
              <w:t>RP-51</w:t>
            </w:r>
          </w:p>
        </w:tc>
        <w:tc>
          <w:tcPr>
            <w:tcW w:w="992" w:type="dxa"/>
            <w:shd w:val="solid" w:color="FFFFFF" w:fill="auto"/>
          </w:tcPr>
          <w:p w14:paraId="36A4667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RP-110282</w:t>
            </w:r>
          </w:p>
        </w:tc>
        <w:tc>
          <w:tcPr>
            <w:tcW w:w="567" w:type="dxa"/>
            <w:shd w:val="solid" w:color="FFFFFF" w:fill="auto"/>
          </w:tcPr>
          <w:p w14:paraId="5BFC516D"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0013</w:t>
            </w:r>
          </w:p>
        </w:tc>
        <w:tc>
          <w:tcPr>
            <w:tcW w:w="426" w:type="dxa"/>
            <w:shd w:val="solid" w:color="FFFFFF" w:fill="auto"/>
          </w:tcPr>
          <w:p w14:paraId="79CCAD24"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3C1B4985"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Trace parameters for MDT configuration</w:t>
            </w:r>
          </w:p>
        </w:tc>
        <w:tc>
          <w:tcPr>
            <w:tcW w:w="709" w:type="dxa"/>
            <w:shd w:val="solid" w:color="FFFFFF" w:fill="auto"/>
          </w:tcPr>
          <w:p w14:paraId="213086E1"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10.1.0</w:t>
            </w:r>
          </w:p>
        </w:tc>
      </w:tr>
      <w:tr w:rsidR="00B35870" w:rsidRPr="00B35870" w14:paraId="6F31A9EA" w14:textId="77777777" w:rsidTr="00D03F19">
        <w:tc>
          <w:tcPr>
            <w:tcW w:w="709" w:type="dxa"/>
            <w:shd w:val="solid" w:color="FFFFFF" w:fill="auto"/>
          </w:tcPr>
          <w:p w14:paraId="3B2BA108" w14:textId="77777777" w:rsidR="00D03F19" w:rsidRPr="00B35870" w:rsidRDefault="00D03F19" w:rsidP="009D6102">
            <w:pPr>
              <w:pStyle w:val="TAL"/>
              <w:rPr>
                <w:sz w:val="16"/>
                <w:szCs w:val="16"/>
              </w:rPr>
            </w:pPr>
            <w:r w:rsidRPr="00B35870">
              <w:rPr>
                <w:sz w:val="16"/>
                <w:szCs w:val="16"/>
              </w:rPr>
              <w:t>2011-06</w:t>
            </w:r>
          </w:p>
        </w:tc>
        <w:tc>
          <w:tcPr>
            <w:tcW w:w="567" w:type="dxa"/>
            <w:shd w:val="solid" w:color="FFFFFF" w:fill="auto"/>
          </w:tcPr>
          <w:p w14:paraId="13CD8900"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4F0D775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52A893E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0014</w:t>
            </w:r>
          </w:p>
        </w:tc>
        <w:tc>
          <w:tcPr>
            <w:tcW w:w="426" w:type="dxa"/>
            <w:shd w:val="solid" w:color="FFFFFF" w:fill="auto"/>
          </w:tcPr>
          <w:p w14:paraId="2840024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3AA532F1"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76DACFB5" w14:textId="77777777" w:rsidTr="00D03F19">
        <w:tc>
          <w:tcPr>
            <w:tcW w:w="709" w:type="dxa"/>
            <w:shd w:val="solid" w:color="FFFFFF" w:fill="auto"/>
          </w:tcPr>
          <w:p w14:paraId="5F507370" w14:textId="77777777" w:rsidR="00D03F19" w:rsidRPr="00B35870" w:rsidRDefault="00D03F19" w:rsidP="009D6102">
            <w:pPr>
              <w:pStyle w:val="TAL"/>
              <w:rPr>
                <w:sz w:val="16"/>
                <w:szCs w:val="16"/>
              </w:rPr>
            </w:pPr>
          </w:p>
        </w:tc>
        <w:tc>
          <w:tcPr>
            <w:tcW w:w="567" w:type="dxa"/>
            <w:shd w:val="solid" w:color="FFFFFF" w:fill="auto"/>
          </w:tcPr>
          <w:p w14:paraId="2C696C3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6369AD0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6820F6E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0015</w:t>
            </w:r>
          </w:p>
        </w:tc>
        <w:tc>
          <w:tcPr>
            <w:tcW w:w="426" w:type="dxa"/>
            <w:shd w:val="solid" w:color="FFFFFF" w:fill="auto"/>
          </w:tcPr>
          <w:p w14:paraId="53AE0A89"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56D71032"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Correction of log availability reporting</w:t>
            </w:r>
          </w:p>
        </w:tc>
        <w:tc>
          <w:tcPr>
            <w:tcW w:w="709" w:type="dxa"/>
            <w:shd w:val="solid" w:color="FFFFFF" w:fill="auto"/>
          </w:tcPr>
          <w:p w14:paraId="5DEA0BFD"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4F6A4798" w14:textId="77777777" w:rsidTr="00D03F19">
        <w:tc>
          <w:tcPr>
            <w:tcW w:w="709" w:type="dxa"/>
            <w:shd w:val="solid" w:color="FFFFFF" w:fill="auto"/>
          </w:tcPr>
          <w:p w14:paraId="435F5B0C" w14:textId="77777777" w:rsidR="00D03F19" w:rsidRPr="00B35870" w:rsidRDefault="00D03F19" w:rsidP="009D6102">
            <w:pPr>
              <w:pStyle w:val="TAL"/>
              <w:rPr>
                <w:sz w:val="16"/>
                <w:szCs w:val="16"/>
              </w:rPr>
            </w:pPr>
          </w:p>
        </w:tc>
        <w:tc>
          <w:tcPr>
            <w:tcW w:w="567" w:type="dxa"/>
            <w:shd w:val="solid" w:color="FFFFFF" w:fill="auto"/>
          </w:tcPr>
          <w:p w14:paraId="3C34C4C9"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4F6E1C4C"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4E40822D"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0016</w:t>
            </w:r>
          </w:p>
        </w:tc>
        <w:tc>
          <w:tcPr>
            <w:tcW w:w="426" w:type="dxa"/>
            <w:shd w:val="solid" w:color="FFFFFF" w:fill="auto"/>
          </w:tcPr>
          <w:p w14:paraId="1BCEC7C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66D2BF15"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6050A6E8" w14:textId="77777777" w:rsidTr="00D03F19">
        <w:tc>
          <w:tcPr>
            <w:tcW w:w="709" w:type="dxa"/>
            <w:shd w:val="solid" w:color="FFFFFF" w:fill="auto"/>
          </w:tcPr>
          <w:p w14:paraId="3B497773" w14:textId="77777777" w:rsidR="00D03F19" w:rsidRPr="00B35870" w:rsidRDefault="00D03F19" w:rsidP="009D6102">
            <w:pPr>
              <w:pStyle w:val="TAL"/>
              <w:rPr>
                <w:sz w:val="16"/>
                <w:szCs w:val="16"/>
              </w:rPr>
            </w:pPr>
          </w:p>
        </w:tc>
        <w:tc>
          <w:tcPr>
            <w:tcW w:w="567" w:type="dxa"/>
            <w:shd w:val="solid" w:color="FFFFFF" w:fill="auto"/>
          </w:tcPr>
          <w:p w14:paraId="0C783978"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7B415707"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14B4AEB7"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0017</w:t>
            </w:r>
          </w:p>
        </w:tc>
        <w:tc>
          <w:tcPr>
            <w:tcW w:w="426" w:type="dxa"/>
            <w:shd w:val="solid" w:color="FFFFFF" w:fill="auto"/>
          </w:tcPr>
          <w:p w14:paraId="729F7007"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w:t>
            </w:r>
          </w:p>
        </w:tc>
        <w:tc>
          <w:tcPr>
            <w:tcW w:w="425" w:type="dxa"/>
            <w:shd w:val="solid" w:color="FFFFFF" w:fill="auto"/>
          </w:tcPr>
          <w:p w14:paraId="6999BCAB"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MDT UL network measurements</w:t>
            </w:r>
          </w:p>
        </w:tc>
        <w:tc>
          <w:tcPr>
            <w:tcW w:w="709" w:type="dxa"/>
            <w:shd w:val="solid" w:color="FFFFFF" w:fill="auto"/>
          </w:tcPr>
          <w:p w14:paraId="5F2317B0"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3C616CE5" w14:textId="77777777" w:rsidTr="00D03F19">
        <w:tc>
          <w:tcPr>
            <w:tcW w:w="709" w:type="dxa"/>
            <w:shd w:val="solid" w:color="FFFFFF" w:fill="auto"/>
          </w:tcPr>
          <w:p w14:paraId="112008AC" w14:textId="77777777" w:rsidR="00D03F19" w:rsidRPr="00B35870" w:rsidRDefault="00D03F19" w:rsidP="009D6102">
            <w:pPr>
              <w:pStyle w:val="TAL"/>
              <w:rPr>
                <w:sz w:val="16"/>
                <w:szCs w:val="16"/>
              </w:rPr>
            </w:pPr>
          </w:p>
        </w:tc>
        <w:tc>
          <w:tcPr>
            <w:tcW w:w="567" w:type="dxa"/>
            <w:shd w:val="solid" w:color="FFFFFF" w:fill="auto"/>
          </w:tcPr>
          <w:p w14:paraId="14F961A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3E246C8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16656D7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0018</w:t>
            </w:r>
          </w:p>
        </w:tc>
        <w:tc>
          <w:tcPr>
            <w:tcW w:w="426" w:type="dxa"/>
            <w:shd w:val="solid" w:color="FFFFFF" w:fill="auto"/>
          </w:tcPr>
          <w:p w14:paraId="4C251498"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4593E50F"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07A8F532" w14:textId="77777777" w:rsidTr="00D03F19">
        <w:tc>
          <w:tcPr>
            <w:tcW w:w="709" w:type="dxa"/>
            <w:shd w:val="solid" w:color="FFFFFF" w:fill="auto"/>
          </w:tcPr>
          <w:p w14:paraId="009B58F3" w14:textId="77777777" w:rsidR="00D03F19" w:rsidRPr="00B35870" w:rsidRDefault="00D03F19" w:rsidP="009D6102">
            <w:pPr>
              <w:pStyle w:val="TAL"/>
              <w:rPr>
                <w:sz w:val="16"/>
                <w:szCs w:val="16"/>
              </w:rPr>
            </w:pPr>
          </w:p>
        </w:tc>
        <w:tc>
          <w:tcPr>
            <w:tcW w:w="567" w:type="dxa"/>
            <w:shd w:val="solid" w:color="FFFFFF" w:fill="auto"/>
          </w:tcPr>
          <w:p w14:paraId="62B007E4"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162B96B7"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2141A41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0019</w:t>
            </w:r>
          </w:p>
        </w:tc>
        <w:tc>
          <w:tcPr>
            <w:tcW w:w="426" w:type="dxa"/>
            <w:shd w:val="solid" w:color="FFFFFF" w:fill="auto"/>
          </w:tcPr>
          <w:p w14:paraId="6E414712"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59505E45"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TCE ID parameter for logged MDT</w:t>
            </w:r>
          </w:p>
        </w:tc>
        <w:tc>
          <w:tcPr>
            <w:tcW w:w="709" w:type="dxa"/>
            <w:shd w:val="solid" w:color="FFFFFF" w:fill="auto"/>
          </w:tcPr>
          <w:p w14:paraId="7E1BB2D8"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60E2AE11" w14:textId="77777777" w:rsidTr="00D03F19">
        <w:tc>
          <w:tcPr>
            <w:tcW w:w="709" w:type="dxa"/>
            <w:shd w:val="solid" w:color="FFFFFF" w:fill="auto"/>
          </w:tcPr>
          <w:p w14:paraId="77D321DA" w14:textId="77777777" w:rsidR="00D03F19" w:rsidRPr="00B35870" w:rsidRDefault="00D03F19" w:rsidP="009D6102">
            <w:pPr>
              <w:pStyle w:val="TAL"/>
              <w:rPr>
                <w:sz w:val="16"/>
                <w:szCs w:val="16"/>
              </w:rPr>
            </w:pPr>
          </w:p>
        </w:tc>
        <w:tc>
          <w:tcPr>
            <w:tcW w:w="567" w:type="dxa"/>
            <w:shd w:val="solid" w:color="FFFFFF" w:fill="auto"/>
          </w:tcPr>
          <w:p w14:paraId="79C6AC37"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55C9BC48"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3748EB33"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0020</w:t>
            </w:r>
          </w:p>
        </w:tc>
        <w:tc>
          <w:tcPr>
            <w:tcW w:w="426" w:type="dxa"/>
            <w:shd w:val="solid" w:color="FFFFFF" w:fill="auto"/>
          </w:tcPr>
          <w:p w14:paraId="0373E397"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0FEEC617"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Miscellaneous corrections to 37.320</w:t>
            </w:r>
          </w:p>
        </w:tc>
        <w:tc>
          <w:tcPr>
            <w:tcW w:w="709" w:type="dxa"/>
            <w:shd w:val="solid" w:color="FFFFFF" w:fill="auto"/>
          </w:tcPr>
          <w:p w14:paraId="5A99FF44"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6E1A4B26" w14:textId="77777777" w:rsidTr="00D03F19">
        <w:tc>
          <w:tcPr>
            <w:tcW w:w="709" w:type="dxa"/>
            <w:shd w:val="solid" w:color="FFFFFF" w:fill="auto"/>
          </w:tcPr>
          <w:p w14:paraId="733C9E43" w14:textId="77777777" w:rsidR="00D03F19" w:rsidRPr="00B35870" w:rsidRDefault="00D03F19" w:rsidP="009D6102">
            <w:pPr>
              <w:pStyle w:val="TAL"/>
              <w:rPr>
                <w:sz w:val="16"/>
                <w:szCs w:val="16"/>
              </w:rPr>
            </w:pPr>
          </w:p>
        </w:tc>
        <w:tc>
          <w:tcPr>
            <w:tcW w:w="567" w:type="dxa"/>
            <w:shd w:val="solid" w:color="FFFFFF" w:fill="auto"/>
          </w:tcPr>
          <w:p w14:paraId="7790533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76D668B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1A7CCDD7"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0025</w:t>
            </w:r>
          </w:p>
        </w:tc>
        <w:tc>
          <w:tcPr>
            <w:tcW w:w="426" w:type="dxa"/>
            <w:shd w:val="solid" w:color="FFFFFF" w:fill="auto"/>
          </w:tcPr>
          <w:p w14:paraId="40F166FB"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w:t>
            </w:r>
          </w:p>
        </w:tc>
        <w:tc>
          <w:tcPr>
            <w:tcW w:w="425" w:type="dxa"/>
            <w:shd w:val="solid" w:color="FFFFFF" w:fill="auto"/>
          </w:tcPr>
          <w:p w14:paraId="080875AB"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 xml:space="preserve">MDT Stage-2 </w:t>
            </w:r>
            <w:proofErr w:type="spellStart"/>
            <w:r w:rsidRPr="00B35870">
              <w:rPr>
                <w:rFonts w:ascii="Arial" w:hAnsi="Arial" w:cs="Arial"/>
                <w:sz w:val="16"/>
                <w:szCs w:val="16"/>
              </w:rPr>
              <w:t>Cleanup</w:t>
            </w:r>
            <w:proofErr w:type="spellEnd"/>
          </w:p>
        </w:tc>
        <w:tc>
          <w:tcPr>
            <w:tcW w:w="709" w:type="dxa"/>
            <w:shd w:val="solid" w:color="FFFFFF" w:fill="auto"/>
          </w:tcPr>
          <w:p w14:paraId="7DD1A0F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25931327" w14:textId="77777777" w:rsidTr="00D03F19">
        <w:tc>
          <w:tcPr>
            <w:tcW w:w="709" w:type="dxa"/>
            <w:shd w:val="solid" w:color="FFFFFF" w:fill="auto"/>
          </w:tcPr>
          <w:p w14:paraId="01C1DC08" w14:textId="77777777" w:rsidR="00D03F19" w:rsidRPr="00B35870" w:rsidRDefault="00D03F19" w:rsidP="009D6102">
            <w:pPr>
              <w:pStyle w:val="TAL"/>
              <w:rPr>
                <w:sz w:val="16"/>
                <w:szCs w:val="16"/>
              </w:rPr>
            </w:pPr>
          </w:p>
        </w:tc>
        <w:tc>
          <w:tcPr>
            <w:tcW w:w="567" w:type="dxa"/>
            <w:shd w:val="solid" w:color="FFFFFF" w:fill="auto"/>
          </w:tcPr>
          <w:p w14:paraId="0522CFB0"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23864FE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72B548B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0026</w:t>
            </w:r>
          </w:p>
        </w:tc>
        <w:tc>
          <w:tcPr>
            <w:tcW w:w="426" w:type="dxa"/>
            <w:shd w:val="solid" w:color="FFFFFF" w:fill="auto"/>
          </w:tcPr>
          <w:p w14:paraId="2FB4BC8A"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w:t>
            </w:r>
          </w:p>
        </w:tc>
        <w:tc>
          <w:tcPr>
            <w:tcW w:w="425" w:type="dxa"/>
            <w:shd w:val="solid" w:color="FFFFFF" w:fill="auto"/>
          </w:tcPr>
          <w:p w14:paraId="43B1C0A4"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Introduction of the User consent</w:t>
            </w:r>
          </w:p>
        </w:tc>
        <w:tc>
          <w:tcPr>
            <w:tcW w:w="709" w:type="dxa"/>
            <w:shd w:val="solid" w:color="FFFFFF" w:fill="auto"/>
          </w:tcPr>
          <w:p w14:paraId="26C31897"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18C564C2" w14:textId="77777777" w:rsidTr="00D03F19">
        <w:tc>
          <w:tcPr>
            <w:tcW w:w="709" w:type="dxa"/>
            <w:shd w:val="solid" w:color="FFFFFF" w:fill="auto"/>
          </w:tcPr>
          <w:p w14:paraId="16527EC9" w14:textId="77777777" w:rsidR="00D03F19" w:rsidRPr="00B35870" w:rsidRDefault="00D03F19" w:rsidP="009D6102">
            <w:pPr>
              <w:pStyle w:val="TAL"/>
              <w:rPr>
                <w:sz w:val="16"/>
                <w:szCs w:val="16"/>
              </w:rPr>
            </w:pPr>
          </w:p>
        </w:tc>
        <w:tc>
          <w:tcPr>
            <w:tcW w:w="567" w:type="dxa"/>
            <w:shd w:val="solid" w:color="FFFFFF" w:fill="auto"/>
          </w:tcPr>
          <w:p w14:paraId="75D6A0A9"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RP-52</w:t>
            </w:r>
          </w:p>
        </w:tc>
        <w:tc>
          <w:tcPr>
            <w:tcW w:w="992" w:type="dxa"/>
            <w:shd w:val="solid" w:color="FFFFFF" w:fill="auto"/>
          </w:tcPr>
          <w:p w14:paraId="45DE63B6"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RP-110843</w:t>
            </w:r>
          </w:p>
        </w:tc>
        <w:tc>
          <w:tcPr>
            <w:tcW w:w="567" w:type="dxa"/>
            <w:shd w:val="solid" w:color="FFFFFF" w:fill="auto"/>
          </w:tcPr>
          <w:p w14:paraId="7FA421BE"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0027</w:t>
            </w:r>
          </w:p>
        </w:tc>
        <w:tc>
          <w:tcPr>
            <w:tcW w:w="426" w:type="dxa"/>
            <w:shd w:val="solid" w:color="FFFFFF" w:fill="auto"/>
          </w:tcPr>
          <w:p w14:paraId="56AF740D"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240404A5" w14:textId="77777777" w:rsidR="00D03F19" w:rsidRPr="00B35870"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B35870" w:rsidRDefault="00D03F19" w:rsidP="009D6102">
            <w:pPr>
              <w:spacing w:after="0"/>
              <w:rPr>
                <w:rFonts w:ascii="Arial" w:hAnsi="Arial" w:cs="Arial"/>
                <w:sz w:val="16"/>
                <w:szCs w:val="16"/>
              </w:rPr>
            </w:pPr>
            <w:r w:rsidRPr="00B35870">
              <w:rPr>
                <w:rFonts w:ascii="Arial" w:hAnsi="Arial" w:cs="Arial"/>
                <w:sz w:val="16"/>
                <w:szCs w:val="16"/>
              </w:rPr>
              <w:t>10.2.0</w:t>
            </w:r>
          </w:p>
        </w:tc>
      </w:tr>
      <w:tr w:rsidR="00B35870" w:rsidRPr="00B35870" w14:paraId="7E542802" w14:textId="77777777" w:rsidTr="00D03F19">
        <w:tc>
          <w:tcPr>
            <w:tcW w:w="709" w:type="dxa"/>
            <w:shd w:val="solid" w:color="FFFFFF" w:fill="auto"/>
          </w:tcPr>
          <w:p w14:paraId="67B71B26" w14:textId="77777777" w:rsidR="00D03F19" w:rsidRPr="00B35870" w:rsidRDefault="00D03F19" w:rsidP="00164604">
            <w:pPr>
              <w:pStyle w:val="TAL"/>
              <w:rPr>
                <w:sz w:val="16"/>
                <w:szCs w:val="16"/>
              </w:rPr>
            </w:pPr>
            <w:r w:rsidRPr="00B35870">
              <w:rPr>
                <w:sz w:val="16"/>
                <w:szCs w:val="16"/>
              </w:rPr>
              <w:t>2011-09</w:t>
            </w:r>
          </w:p>
        </w:tc>
        <w:tc>
          <w:tcPr>
            <w:tcW w:w="567" w:type="dxa"/>
            <w:shd w:val="solid" w:color="FFFFFF" w:fill="auto"/>
          </w:tcPr>
          <w:p w14:paraId="7699753E"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RP-53</w:t>
            </w:r>
          </w:p>
        </w:tc>
        <w:tc>
          <w:tcPr>
            <w:tcW w:w="992" w:type="dxa"/>
            <w:shd w:val="solid" w:color="FFFFFF" w:fill="auto"/>
          </w:tcPr>
          <w:p w14:paraId="7833AFB3"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RP-111285</w:t>
            </w:r>
          </w:p>
        </w:tc>
        <w:tc>
          <w:tcPr>
            <w:tcW w:w="567" w:type="dxa"/>
            <w:shd w:val="solid" w:color="FFFFFF" w:fill="auto"/>
          </w:tcPr>
          <w:p w14:paraId="71E860AF"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0033</w:t>
            </w:r>
          </w:p>
        </w:tc>
        <w:tc>
          <w:tcPr>
            <w:tcW w:w="426" w:type="dxa"/>
            <w:shd w:val="solid" w:color="FFFFFF" w:fill="auto"/>
          </w:tcPr>
          <w:p w14:paraId="7AD200BF"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6573A43C" w14:textId="77777777" w:rsidR="00D03F19" w:rsidRPr="00B35870"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10.3.0</w:t>
            </w:r>
          </w:p>
        </w:tc>
      </w:tr>
      <w:tr w:rsidR="00B35870" w:rsidRPr="00B35870" w14:paraId="4A082729" w14:textId="77777777" w:rsidTr="00D03F19">
        <w:tc>
          <w:tcPr>
            <w:tcW w:w="709" w:type="dxa"/>
            <w:shd w:val="solid" w:color="FFFFFF" w:fill="auto"/>
          </w:tcPr>
          <w:p w14:paraId="7D8FD30D" w14:textId="77777777" w:rsidR="00D03F19" w:rsidRPr="00B35870" w:rsidRDefault="00D03F19" w:rsidP="00164604">
            <w:pPr>
              <w:pStyle w:val="TAL"/>
              <w:rPr>
                <w:sz w:val="16"/>
                <w:szCs w:val="16"/>
              </w:rPr>
            </w:pPr>
          </w:p>
        </w:tc>
        <w:tc>
          <w:tcPr>
            <w:tcW w:w="567" w:type="dxa"/>
            <w:shd w:val="solid" w:color="FFFFFF" w:fill="auto"/>
          </w:tcPr>
          <w:p w14:paraId="11A0A385"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RP-53</w:t>
            </w:r>
          </w:p>
        </w:tc>
        <w:tc>
          <w:tcPr>
            <w:tcW w:w="992" w:type="dxa"/>
            <w:shd w:val="solid" w:color="FFFFFF" w:fill="auto"/>
          </w:tcPr>
          <w:p w14:paraId="5AADDA4A"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RP-111285</w:t>
            </w:r>
          </w:p>
        </w:tc>
        <w:tc>
          <w:tcPr>
            <w:tcW w:w="567" w:type="dxa"/>
            <w:shd w:val="solid" w:color="FFFFFF" w:fill="auto"/>
          </w:tcPr>
          <w:p w14:paraId="5A9C32D5"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0034</w:t>
            </w:r>
          </w:p>
        </w:tc>
        <w:tc>
          <w:tcPr>
            <w:tcW w:w="426" w:type="dxa"/>
            <w:shd w:val="solid" w:color="FFFFFF" w:fill="auto"/>
          </w:tcPr>
          <w:p w14:paraId="3556E913"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6238539E" w14:textId="77777777" w:rsidR="00D03F19" w:rsidRPr="00B35870"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Miscellaneous corrections to 37.320</w:t>
            </w:r>
          </w:p>
        </w:tc>
        <w:tc>
          <w:tcPr>
            <w:tcW w:w="709" w:type="dxa"/>
            <w:shd w:val="solid" w:color="FFFFFF" w:fill="auto"/>
          </w:tcPr>
          <w:p w14:paraId="0879F712"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10.3.0</w:t>
            </w:r>
          </w:p>
        </w:tc>
      </w:tr>
      <w:tr w:rsidR="00B35870" w:rsidRPr="00B35870" w14:paraId="4DA978D5" w14:textId="77777777" w:rsidTr="00D03F19">
        <w:tc>
          <w:tcPr>
            <w:tcW w:w="709" w:type="dxa"/>
            <w:shd w:val="solid" w:color="FFFFFF" w:fill="auto"/>
          </w:tcPr>
          <w:p w14:paraId="35D31D85" w14:textId="77777777" w:rsidR="00D03F19" w:rsidRPr="00B35870" w:rsidRDefault="00D03F19" w:rsidP="00164604">
            <w:pPr>
              <w:pStyle w:val="TAL"/>
              <w:rPr>
                <w:sz w:val="16"/>
                <w:szCs w:val="16"/>
              </w:rPr>
            </w:pPr>
          </w:p>
        </w:tc>
        <w:tc>
          <w:tcPr>
            <w:tcW w:w="567" w:type="dxa"/>
            <w:shd w:val="solid" w:color="FFFFFF" w:fill="auto"/>
          </w:tcPr>
          <w:p w14:paraId="7F20580C"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RP-53</w:t>
            </w:r>
          </w:p>
        </w:tc>
        <w:tc>
          <w:tcPr>
            <w:tcW w:w="992" w:type="dxa"/>
            <w:shd w:val="solid" w:color="FFFFFF" w:fill="auto"/>
          </w:tcPr>
          <w:p w14:paraId="16DEB14F"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RP-111285</w:t>
            </w:r>
          </w:p>
        </w:tc>
        <w:tc>
          <w:tcPr>
            <w:tcW w:w="567" w:type="dxa"/>
            <w:shd w:val="solid" w:color="FFFFFF" w:fill="auto"/>
          </w:tcPr>
          <w:p w14:paraId="7844DB5E"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0037</w:t>
            </w:r>
          </w:p>
        </w:tc>
        <w:tc>
          <w:tcPr>
            <w:tcW w:w="426" w:type="dxa"/>
            <w:shd w:val="solid" w:color="FFFFFF" w:fill="auto"/>
          </w:tcPr>
          <w:p w14:paraId="04A0A3C8"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21B7E23C" w14:textId="77777777" w:rsidR="00D03F19" w:rsidRPr="00B35870"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Editorial corrections</w:t>
            </w:r>
          </w:p>
        </w:tc>
        <w:tc>
          <w:tcPr>
            <w:tcW w:w="709" w:type="dxa"/>
            <w:shd w:val="solid" w:color="FFFFFF" w:fill="auto"/>
          </w:tcPr>
          <w:p w14:paraId="06F705E3" w14:textId="77777777" w:rsidR="00D03F19" w:rsidRPr="00B35870" w:rsidRDefault="00D03F19" w:rsidP="00164604">
            <w:pPr>
              <w:spacing w:after="0"/>
              <w:rPr>
                <w:rFonts w:ascii="Arial" w:hAnsi="Arial" w:cs="Arial"/>
                <w:sz w:val="16"/>
                <w:szCs w:val="16"/>
              </w:rPr>
            </w:pPr>
            <w:r w:rsidRPr="00B35870">
              <w:rPr>
                <w:rFonts w:ascii="Arial" w:hAnsi="Arial" w:cs="Arial"/>
                <w:sz w:val="16"/>
                <w:szCs w:val="16"/>
              </w:rPr>
              <w:t>10.3.0</w:t>
            </w:r>
          </w:p>
        </w:tc>
      </w:tr>
      <w:tr w:rsidR="00B35870" w:rsidRPr="00B35870" w14:paraId="5BE11072" w14:textId="77777777" w:rsidTr="00D03F19">
        <w:tc>
          <w:tcPr>
            <w:tcW w:w="709" w:type="dxa"/>
            <w:shd w:val="solid" w:color="FFFFFF" w:fill="auto"/>
          </w:tcPr>
          <w:p w14:paraId="798D5306" w14:textId="77777777" w:rsidR="00D03F19" w:rsidRPr="00B35870" w:rsidRDefault="00D03F19" w:rsidP="00C0217B">
            <w:pPr>
              <w:pStyle w:val="TAL"/>
              <w:rPr>
                <w:sz w:val="16"/>
                <w:szCs w:val="16"/>
              </w:rPr>
            </w:pPr>
            <w:r w:rsidRPr="00B35870">
              <w:rPr>
                <w:sz w:val="16"/>
                <w:szCs w:val="16"/>
              </w:rPr>
              <w:t>2011-12</w:t>
            </w:r>
          </w:p>
        </w:tc>
        <w:tc>
          <w:tcPr>
            <w:tcW w:w="567" w:type="dxa"/>
            <w:shd w:val="solid" w:color="FFFFFF" w:fill="auto"/>
          </w:tcPr>
          <w:p w14:paraId="3DB7109B"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RP-54</w:t>
            </w:r>
          </w:p>
        </w:tc>
        <w:tc>
          <w:tcPr>
            <w:tcW w:w="992" w:type="dxa"/>
            <w:shd w:val="solid" w:color="FFFFFF" w:fill="auto"/>
          </w:tcPr>
          <w:p w14:paraId="3304D4DD"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RP-111714</w:t>
            </w:r>
          </w:p>
        </w:tc>
        <w:tc>
          <w:tcPr>
            <w:tcW w:w="567" w:type="dxa"/>
            <w:shd w:val="solid" w:color="FFFFFF" w:fill="auto"/>
          </w:tcPr>
          <w:p w14:paraId="5B66F1DC"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0038</w:t>
            </w:r>
          </w:p>
        </w:tc>
        <w:tc>
          <w:tcPr>
            <w:tcW w:w="426" w:type="dxa"/>
            <w:shd w:val="solid" w:color="FFFFFF" w:fill="auto"/>
          </w:tcPr>
          <w:p w14:paraId="17595B04"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5A0576FA" w14:textId="77777777" w:rsidR="00D03F19" w:rsidRPr="00B35870"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CR to 37.320 on Immediate MDT handling at handover</w:t>
            </w:r>
          </w:p>
        </w:tc>
        <w:tc>
          <w:tcPr>
            <w:tcW w:w="709" w:type="dxa"/>
            <w:shd w:val="solid" w:color="FFFFFF" w:fill="auto"/>
          </w:tcPr>
          <w:p w14:paraId="36C5C345"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10.4.0</w:t>
            </w:r>
          </w:p>
        </w:tc>
      </w:tr>
      <w:tr w:rsidR="00B35870" w:rsidRPr="00B35870" w14:paraId="0C89FF28" w14:textId="77777777" w:rsidTr="00D03F19">
        <w:tc>
          <w:tcPr>
            <w:tcW w:w="709" w:type="dxa"/>
            <w:shd w:val="solid" w:color="FFFFFF" w:fill="auto"/>
          </w:tcPr>
          <w:p w14:paraId="6440D235" w14:textId="77777777" w:rsidR="00D03F19" w:rsidRPr="00B35870" w:rsidRDefault="00D03F19" w:rsidP="00C0217B">
            <w:pPr>
              <w:pStyle w:val="TAL"/>
              <w:rPr>
                <w:sz w:val="16"/>
                <w:szCs w:val="16"/>
              </w:rPr>
            </w:pPr>
          </w:p>
        </w:tc>
        <w:tc>
          <w:tcPr>
            <w:tcW w:w="567" w:type="dxa"/>
            <w:shd w:val="solid" w:color="FFFFFF" w:fill="auto"/>
          </w:tcPr>
          <w:p w14:paraId="25CD3191"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RP-54</w:t>
            </w:r>
          </w:p>
        </w:tc>
        <w:tc>
          <w:tcPr>
            <w:tcW w:w="992" w:type="dxa"/>
            <w:shd w:val="solid" w:color="FFFFFF" w:fill="auto"/>
          </w:tcPr>
          <w:p w14:paraId="4BF35A3F"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RP-111714</w:t>
            </w:r>
          </w:p>
        </w:tc>
        <w:tc>
          <w:tcPr>
            <w:tcW w:w="567" w:type="dxa"/>
            <w:shd w:val="solid" w:color="FFFFFF" w:fill="auto"/>
          </w:tcPr>
          <w:p w14:paraId="51DA032B"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0039</w:t>
            </w:r>
          </w:p>
        </w:tc>
        <w:tc>
          <w:tcPr>
            <w:tcW w:w="426" w:type="dxa"/>
            <w:shd w:val="solid" w:color="FFFFFF" w:fill="auto"/>
          </w:tcPr>
          <w:p w14:paraId="33B8721F"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45FEDF83" w14:textId="77777777" w:rsidR="00D03F19" w:rsidRPr="00B35870"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Small Corrections to 37.320</w:t>
            </w:r>
          </w:p>
        </w:tc>
        <w:tc>
          <w:tcPr>
            <w:tcW w:w="709" w:type="dxa"/>
            <w:shd w:val="solid" w:color="FFFFFF" w:fill="auto"/>
          </w:tcPr>
          <w:p w14:paraId="4642D248" w14:textId="77777777" w:rsidR="00D03F19" w:rsidRPr="00B35870" w:rsidRDefault="00D03F19" w:rsidP="00C0217B">
            <w:pPr>
              <w:spacing w:after="0"/>
              <w:rPr>
                <w:rFonts w:ascii="Arial" w:hAnsi="Arial" w:cs="Arial"/>
                <w:sz w:val="16"/>
                <w:szCs w:val="16"/>
              </w:rPr>
            </w:pPr>
            <w:r w:rsidRPr="00B35870">
              <w:rPr>
                <w:rFonts w:ascii="Arial" w:hAnsi="Arial" w:cs="Arial"/>
                <w:sz w:val="16"/>
                <w:szCs w:val="16"/>
              </w:rPr>
              <w:t>10.4.0</w:t>
            </w:r>
          </w:p>
        </w:tc>
      </w:tr>
      <w:tr w:rsidR="00B35870" w:rsidRPr="00B35870" w14:paraId="49E62B55" w14:textId="77777777" w:rsidTr="00D03F19">
        <w:tc>
          <w:tcPr>
            <w:tcW w:w="709" w:type="dxa"/>
            <w:shd w:val="solid" w:color="FFFFFF" w:fill="auto"/>
          </w:tcPr>
          <w:p w14:paraId="250E63B2" w14:textId="77777777" w:rsidR="00D03F19" w:rsidRPr="00B35870" w:rsidRDefault="00D03F19" w:rsidP="002C302C">
            <w:pPr>
              <w:pStyle w:val="TAL"/>
              <w:rPr>
                <w:sz w:val="16"/>
                <w:szCs w:val="16"/>
              </w:rPr>
            </w:pPr>
            <w:r w:rsidRPr="00B35870">
              <w:rPr>
                <w:sz w:val="16"/>
                <w:szCs w:val="16"/>
              </w:rPr>
              <w:t>2012-06</w:t>
            </w:r>
          </w:p>
        </w:tc>
        <w:tc>
          <w:tcPr>
            <w:tcW w:w="567" w:type="dxa"/>
            <w:shd w:val="solid" w:color="FFFFFF" w:fill="auto"/>
          </w:tcPr>
          <w:p w14:paraId="3413660D" w14:textId="77777777" w:rsidR="00D03F19" w:rsidRPr="00B35870" w:rsidRDefault="00D03F19" w:rsidP="002C302C">
            <w:pPr>
              <w:spacing w:after="0"/>
              <w:rPr>
                <w:rFonts w:ascii="Arial" w:hAnsi="Arial" w:cs="Arial"/>
                <w:sz w:val="16"/>
                <w:szCs w:val="16"/>
              </w:rPr>
            </w:pPr>
            <w:r w:rsidRPr="00B35870">
              <w:rPr>
                <w:rFonts w:ascii="Arial" w:hAnsi="Arial" w:cs="Arial"/>
                <w:sz w:val="16"/>
                <w:szCs w:val="16"/>
              </w:rPr>
              <w:t>RP-56</w:t>
            </w:r>
          </w:p>
        </w:tc>
        <w:tc>
          <w:tcPr>
            <w:tcW w:w="992" w:type="dxa"/>
            <w:shd w:val="solid" w:color="FFFFFF" w:fill="auto"/>
          </w:tcPr>
          <w:p w14:paraId="673ED803" w14:textId="77777777" w:rsidR="00D03F19" w:rsidRPr="00B35870" w:rsidRDefault="00D03F19" w:rsidP="002C302C">
            <w:pPr>
              <w:spacing w:after="0"/>
              <w:rPr>
                <w:rFonts w:ascii="Arial" w:hAnsi="Arial" w:cs="Arial"/>
                <w:sz w:val="16"/>
                <w:szCs w:val="16"/>
              </w:rPr>
            </w:pPr>
            <w:r w:rsidRPr="00B35870">
              <w:rPr>
                <w:rFonts w:ascii="Arial" w:hAnsi="Arial" w:cs="Arial"/>
                <w:sz w:val="16"/>
                <w:szCs w:val="16"/>
              </w:rPr>
              <w:t>RP-120819</w:t>
            </w:r>
          </w:p>
        </w:tc>
        <w:tc>
          <w:tcPr>
            <w:tcW w:w="567" w:type="dxa"/>
            <w:shd w:val="solid" w:color="FFFFFF" w:fill="auto"/>
          </w:tcPr>
          <w:p w14:paraId="70F1DC61" w14:textId="77777777" w:rsidR="00D03F19" w:rsidRPr="00B35870" w:rsidRDefault="00D03F19" w:rsidP="002C302C">
            <w:pPr>
              <w:spacing w:after="0"/>
              <w:rPr>
                <w:rFonts w:ascii="Arial" w:hAnsi="Arial" w:cs="Arial"/>
                <w:sz w:val="16"/>
                <w:szCs w:val="16"/>
              </w:rPr>
            </w:pPr>
            <w:r w:rsidRPr="00B35870">
              <w:rPr>
                <w:rFonts w:ascii="Arial" w:hAnsi="Arial" w:cs="Arial"/>
                <w:sz w:val="16"/>
                <w:szCs w:val="16"/>
              </w:rPr>
              <w:t>0045</w:t>
            </w:r>
          </w:p>
        </w:tc>
        <w:tc>
          <w:tcPr>
            <w:tcW w:w="426" w:type="dxa"/>
            <w:shd w:val="solid" w:color="FFFFFF" w:fill="auto"/>
          </w:tcPr>
          <w:p w14:paraId="09A067A8" w14:textId="77777777" w:rsidR="00D03F19" w:rsidRPr="00B35870" w:rsidRDefault="00D03F19" w:rsidP="002C302C">
            <w:pPr>
              <w:spacing w:after="0"/>
              <w:rPr>
                <w:rFonts w:ascii="Arial" w:hAnsi="Arial" w:cs="Arial"/>
                <w:sz w:val="16"/>
                <w:szCs w:val="16"/>
              </w:rPr>
            </w:pPr>
            <w:r w:rsidRPr="00B35870">
              <w:rPr>
                <w:rFonts w:ascii="Arial" w:hAnsi="Arial" w:cs="Arial"/>
                <w:sz w:val="16"/>
                <w:szCs w:val="16"/>
              </w:rPr>
              <w:t>1</w:t>
            </w:r>
          </w:p>
        </w:tc>
        <w:tc>
          <w:tcPr>
            <w:tcW w:w="425" w:type="dxa"/>
            <w:shd w:val="solid" w:color="FFFFFF" w:fill="auto"/>
          </w:tcPr>
          <w:p w14:paraId="69B55997" w14:textId="77777777" w:rsidR="00D03F19" w:rsidRPr="00B35870"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B35870" w:rsidRDefault="00D03F19" w:rsidP="002C302C">
            <w:pPr>
              <w:spacing w:after="0"/>
              <w:rPr>
                <w:rFonts w:ascii="Arial" w:hAnsi="Arial" w:cs="Arial"/>
                <w:sz w:val="16"/>
                <w:szCs w:val="16"/>
              </w:rPr>
            </w:pPr>
            <w:r w:rsidRPr="00B35870">
              <w:rPr>
                <w:rFonts w:ascii="Arial" w:hAnsi="Arial" w:cs="Arial"/>
                <w:sz w:val="16"/>
                <w:szCs w:val="16"/>
              </w:rPr>
              <w:t>Introduction of MDT enhancements</w:t>
            </w:r>
          </w:p>
        </w:tc>
        <w:tc>
          <w:tcPr>
            <w:tcW w:w="709" w:type="dxa"/>
            <w:shd w:val="solid" w:color="FFFFFF" w:fill="auto"/>
          </w:tcPr>
          <w:p w14:paraId="099F9364" w14:textId="77777777" w:rsidR="00D03F19" w:rsidRPr="00B35870" w:rsidRDefault="00D03F19" w:rsidP="002C302C">
            <w:pPr>
              <w:spacing w:after="0"/>
              <w:rPr>
                <w:rFonts w:ascii="Arial" w:hAnsi="Arial" w:cs="Arial"/>
                <w:sz w:val="16"/>
                <w:szCs w:val="16"/>
              </w:rPr>
            </w:pPr>
            <w:r w:rsidRPr="00B35870">
              <w:rPr>
                <w:rFonts w:ascii="Arial" w:hAnsi="Arial" w:cs="Arial"/>
                <w:sz w:val="16"/>
                <w:szCs w:val="16"/>
              </w:rPr>
              <w:t>11.0.0</w:t>
            </w:r>
          </w:p>
        </w:tc>
      </w:tr>
      <w:tr w:rsidR="00B35870" w:rsidRPr="00B35870" w14:paraId="359CA186" w14:textId="77777777" w:rsidTr="00D03F19">
        <w:tc>
          <w:tcPr>
            <w:tcW w:w="709" w:type="dxa"/>
            <w:shd w:val="solid" w:color="FFFFFF" w:fill="auto"/>
          </w:tcPr>
          <w:p w14:paraId="1E194B13" w14:textId="77777777" w:rsidR="00D03F19" w:rsidRPr="00B35870" w:rsidRDefault="00D03F19" w:rsidP="002C302C">
            <w:pPr>
              <w:pStyle w:val="TAL"/>
              <w:rPr>
                <w:sz w:val="16"/>
                <w:szCs w:val="16"/>
              </w:rPr>
            </w:pPr>
            <w:r w:rsidRPr="00B35870">
              <w:rPr>
                <w:sz w:val="16"/>
                <w:szCs w:val="16"/>
              </w:rPr>
              <w:t>2012-09</w:t>
            </w:r>
          </w:p>
        </w:tc>
        <w:tc>
          <w:tcPr>
            <w:tcW w:w="567" w:type="dxa"/>
            <w:shd w:val="solid" w:color="FFFFFF" w:fill="auto"/>
          </w:tcPr>
          <w:p w14:paraId="4B61E0A8" w14:textId="77777777" w:rsidR="00D03F19" w:rsidRPr="00B35870" w:rsidRDefault="00D03F19" w:rsidP="00FA2D8C">
            <w:pPr>
              <w:spacing w:after="0"/>
              <w:rPr>
                <w:rFonts w:ascii="Arial" w:hAnsi="Arial" w:cs="Arial"/>
                <w:sz w:val="16"/>
                <w:szCs w:val="16"/>
              </w:rPr>
            </w:pPr>
            <w:r w:rsidRPr="00B35870">
              <w:rPr>
                <w:rFonts w:ascii="Arial" w:hAnsi="Arial" w:cs="Arial"/>
                <w:sz w:val="16"/>
                <w:szCs w:val="16"/>
              </w:rPr>
              <w:t>RP-57</w:t>
            </w:r>
          </w:p>
        </w:tc>
        <w:tc>
          <w:tcPr>
            <w:tcW w:w="992" w:type="dxa"/>
            <w:shd w:val="solid" w:color="FFFFFF" w:fill="auto"/>
          </w:tcPr>
          <w:p w14:paraId="04F4752F" w14:textId="77777777" w:rsidR="00D03F19" w:rsidRPr="00B35870" w:rsidRDefault="00D03F19" w:rsidP="00FA2D8C">
            <w:pPr>
              <w:spacing w:after="0"/>
              <w:rPr>
                <w:rFonts w:ascii="Arial" w:hAnsi="Arial" w:cs="Arial"/>
                <w:sz w:val="16"/>
                <w:szCs w:val="16"/>
              </w:rPr>
            </w:pPr>
            <w:r w:rsidRPr="00B35870">
              <w:rPr>
                <w:rFonts w:ascii="Arial" w:hAnsi="Arial" w:cs="Arial"/>
                <w:sz w:val="16"/>
                <w:szCs w:val="16"/>
              </w:rPr>
              <w:t>RP-121370</w:t>
            </w:r>
          </w:p>
        </w:tc>
        <w:tc>
          <w:tcPr>
            <w:tcW w:w="567" w:type="dxa"/>
            <w:shd w:val="solid" w:color="FFFFFF" w:fill="auto"/>
          </w:tcPr>
          <w:p w14:paraId="314051FC" w14:textId="77777777" w:rsidR="00D03F19" w:rsidRPr="00B35870" w:rsidRDefault="00D03F19" w:rsidP="00FA2D8C">
            <w:pPr>
              <w:spacing w:after="0"/>
              <w:rPr>
                <w:rFonts w:ascii="Arial" w:hAnsi="Arial" w:cs="Arial"/>
                <w:sz w:val="16"/>
                <w:szCs w:val="16"/>
              </w:rPr>
            </w:pPr>
            <w:r w:rsidRPr="00B35870">
              <w:rPr>
                <w:rFonts w:ascii="Arial" w:hAnsi="Arial" w:cs="Arial"/>
                <w:sz w:val="16"/>
                <w:szCs w:val="16"/>
              </w:rPr>
              <w:t>0046</w:t>
            </w:r>
          </w:p>
        </w:tc>
        <w:tc>
          <w:tcPr>
            <w:tcW w:w="426" w:type="dxa"/>
            <w:shd w:val="solid" w:color="FFFFFF" w:fill="auto"/>
          </w:tcPr>
          <w:p w14:paraId="0B95F615" w14:textId="77777777" w:rsidR="00D03F19" w:rsidRPr="00B35870" w:rsidRDefault="00D03F19" w:rsidP="00FA2D8C">
            <w:pPr>
              <w:spacing w:after="0"/>
              <w:rPr>
                <w:rFonts w:ascii="Arial" w:hAnsi="Arial" w:cs="Arial"/>
                <w:sz w:val="16"/>
                <w:szCs w:val="16"/>
              </w:rPr>
            </w:pPr>
            <w:r w:rsidRPr="00B35870">
              <w:rPr>
                <w:rFonts w:ascii="Arial" w:hAnsi="Arial" w:cs="Arial"/>
                <w:sz w:val="16"/>
                <w:szCs w:val="16"/>
              </w:rPr>
              <w:t>1</w:t>
            </w:r>
          </w:p>
        </w:tc>
        <w:tc>
          <w:tcPr>
            <w:tcW w:w="425" w:type="dxa"/>
            <w:shd w:val="solid" w:color="FFFFFF" w:fill="auto"/>
          </w:tcPr>
          <w:p w14:paraId="130E4CB0" w14:textId="77777777" w:rsidR="00D03F19" w:rsidRPr="00B35870"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B35870" w:rsidRDefault="00D03F19" w:rsidP="00FA2D8C">
            <w:pPr>
              <w:spacing w:after="0"/>
              <w:rPr>
                <w:rFonts w:ascii="Arial" w:hAnsi="Arial" w:cs="Arial"/>
                <w:sz w:val="16"/>
                <w:szCs w:val="16"/>
              </w:rPr>
            </w:pPr>
            <w:r w:rsidRPr="00B35870">
              <w:rPr>
                <w:rFonts w:ascii="Arial" w:hAnsi="Arial" w:cs="Arial"/>
                <w:sz w:val="16"/>
                <w:szCs w:val="16"/>
              </w:rPr>
              <w:t>Updates for MDT enhancements</w:t>
            </w:r>
          </w:p>
        </w:tc>
        <w:tc>
          <w:tcPr>
            <w:tcW w:w="709" w:type="dxa"/>
            <w:shd w:val="solid" w:color="FFFFFF" w:fill="auto"/>
          </w:tcPr>
          <w:p w14:paraId="7E08E095" w14:textId="77777777" w:rsidR="00D03F19" w:rsidRPr="00B35870" w:rsidRDefault="00D03F19" w:rsidP="00FA2D8C">
            <w:pPr>
              <w:spacing w:after="0"/>
              <w:rPr>
                <w:rFonts w:ascii="Arial" w:hAnsi="Arial" w:cs="Arial"/>
                <w:sz w:val="16"/>
                <w:szCs w:val="16"/>
              </w:rPr>
            </w:pPr>
            <w:r w:rsidRPr="00B35870">
              <w:rPr>
                <w:rFonts w:ascii="Arial" w:hAnsi="Arial" w:cs="Arial"/>
                <w:sz w:val="16"/>
                <w:szCs w:val="16"/>
              </w:rPr>
              <w:t>11.1.0</w:t>
            </w:r>
          </w:p>
        </w:tc>
      </w:tr>
      <w:tr w:rsidR="00B35870" w:rsidRPr="00B35870" w14:paraId="2A9D3EB9" w14:textId="77777777" w:rsidTr="00D03F19">
        <w:tc>
          <w:tcPr>
            <w:tcW w:w="709" w:type="dxa"/>
            <w:shd w:val="solid" w:color="FFFFFF" w:fill="auto"/>
          </w:tcPr>
          <w:p w14:paraId="54ED7303" w14:textId="77777777" w:rsidR="00D03F19" w:rsidRPr="00B35870" w:rsidRDefault="00D03F19" w:rsidP="00E34ED8">
            <w:pPr>
              <w:pStyle w:val="TAL"/>
              <w:rPr>
                <w:sz w:val="16"/>
                <w:szCs w:val="16"/>
              </w:rPr>
            </w:pPr>
            <w:r w:rsidRPr="00B35870">
              <w:rPr>
                <w:sz w:val="16"/>
                <w:szCs w:val="16"/>
              </w:rPr>
              <w:t>2012-12</w:t>
            </w:r>
          </w:p>
        </w:tc>
        <w:tc>
          <w:tcPr>
            <w:tcW w:w="567" w:type="dxa"/>
            <w:shd w:val="solid" w:color="FFFFFF" w:fill="auto"/>
          </w:tcPr>
          <w:p w14:paraId="3462120F"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RP-58</w:t>
            </w:r>
          </w:p>
        </w:tc>
        <w:tc>
          <w:tcPr>
            <w:tcW w:w="992" w:type="dxa"/>
            <w:shd w:val="solid" w:color="FFFFFF" w:fill="auto"/>
          </w:tcPr>
          <w:p w14:paraId="315B865E"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RP-121946</w:t>
            </w:r>
          </w:p>
        </w:tc>
        <w:tc>
          <w:tcPr>
            <w:tcW w:w="567" w:type="dxa"/>
            <w:shd w:val="solid" w:color="FFFFFF" w:fill="auto"/>
          </w:tcPr>
          <w:p w14:paraId="1F3E917A"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0051</w:t>
            </w:r>
          </w:p>
        </w:tc>
        <w:tc>
          <w:tcPr>
            <w:tcW w:w="426" w:type="dxa"/>
            <w:shd w:val="solid" w:color="FFFFFF" w:fill="auto"/>
          </w:tcPr>
          <w:p w14:paraId="3E5FBA2E"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79764DC6" w14:textId="77777777" w:rsidR="00D03F19" w:rsidRPr="00B35870"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MDT Open Issues Resolutions</w:t>
            </w:r>
          </w:p>
        </w:tc>
        <w:tc>
          <w:tcPr>
            <w:tcW w:w="709" w:type="dxa"/>
            <w:shd w:val="solid" w:color="FFFFFF" w:fill="auto"/>
          </w:tcPr>
          <w:p w14:paraId="773796B3"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11.2.0</w:t>
            </w:r>
          </w:p>
        </w:tc>
      </w:tr>
      <w:tr w:rsidR="00B35870" w:rsidRPr="00B35870" w14:paraId="4F0A3D5E" w14:textId="77777777" w:rsidTr="00D03F19">
        <w:tc>
          <w:tcPr>
            <w:tcW w:w="709" w:type="dxa"/>
            <w:shd w:val="solid" w:color="FFFFFF" w:fill="auto"/>
          </w:tcPr>
          <w:p w14:paraId="6D7C160C" w14:textId="77777777" w:rsidR="00D03F19" w:rsidRPr="00B35870" w:rsidRDefault="00D03F19" w:rsidP="00E34ED8">
            <w:pPr>
              <w:pStyle w:val="TAL"/>
              <w:rPr>
                <w:sz w:val="16"/>
                <w:szCs w:val="16"/>
              </w:rPr>
            </w:pPr>
          </w:p>
        </w:tc>
        <w:tc>
          <w:tcPr>
            <w:tcW w:w="567" w:type="dxa"/>
            <w:shd w:val="solid" w:color="FFFFFF" w:fill="auto"/>
          </w:tcPr>
          <w:p w14:paraId="4C66B834"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RP-58</w:t>
            </w:r>
          </w:p>
        </w:tc>
        <w:tc>
          <w:tcPr>
            <w:tcW w:w="992" w:type="dxa"/>
            <w:shd w:val="solid" w:color="FFFFFF" w:fill="auto"/>
          </w:tcPr>
          <w:p w14:paraId="1BB587D2"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RP-121946</w:t>
            </w:r>
          </w:p>
        </w:tc>
        <w:tc>
          <w:tcPr>
            <w:tcW w:w="567" w:type="dxa"/>
            <w:shd w:val="solid" w:color="FFFFFF" w:fill="auto"/>
          </w:tcPr>
          <w:p w14:paraId="1E285078"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0052</w:t>
            </w:r>
          </w:p>
        </w:tc>
        <w:tc>
          <w:tcPr>
            <w:tcW w:w="426" w:type="dxa"/>
            <w:shd w:val="solid" w:color="FFFFFF" w:fill="auto"/>
          </w:tcPr>
          <w:p w14:paraId="0BA3C285"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246A2144" w14:textId="77777777" w:rsidR="00D03F19" w:rsidRPr="00B35870"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 xml:space="preserve">Removing the IE Contention Detected in </w:t>
            </w:r>
            <w:proofErr w:type="spellStart"/>
            <w:r w:rsidRPr="00B35870">
              <w:rPr>
                <w:rFonts w:ascii="Arial" w:hAnsi="Arial" w:cs="Arial"/>
                <w:sz w:val="16"/>
                <w:szCs w:val="16"/>
              </w:rPr>
              <w:t>Accessiability</w:t>
            </w:r>
            <w:proofErr w:type="spellEnd"/>
            <w:r w:rsidRPr="00B35870">
              <w:rPr>
                <w:rFonts w:ascii="Arial" w:hAnsi="Arial" w:cs="Arial"/>
                <w:sz w:val="16"/>
                <w:szCs w:val="16"/>
              </w:rPr>
              <w:t xml:space="preserve"> Measurement(option 3)</w:t>
            </w:r>
          </w:p>
        </w:tc>
        <w:tc>
          <w:tcPr>
            <w:tcW w:w="709" w:type="dxa"/>
            <w:shd w:val="solid" w:color="FFFFFF" w:fill="auto"/>
          </w:tcPr>
          <w:p w14:paraId="69327047"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11.2.0</w:t>
            </w:r>
          </w:p>
        </w:tc>
      </w:tr>
      <w:tr w:rsidR="00B35870" w:rsidRPr="00B35870" w14:paraId="7CF8485A" w14:textId="77777777" w:rsidTr="00D03F19">
        <w:tc>
          <w:tcPr>
            <w:tcW w:w="709" w:type="dxa"/>
            <w:shd w:val="solid" w:color="FFFFFF" w:fill="auto"/>
          </w:tcPr>
          <w:p w14:paraId="56E1165D" w14:textId="77777777" w:rsidR="00D03F19" w:rsidRPr="00B35870" w:rsidRDefault="00D03F19" w:rsidP="00E34ED8">
            <w:pPr>
              <w:pStyle w:val="TAL"/>
              <w:rPr>
                <w:sz w:val="16"/>
                <w:szCs w:val="16"/>
              </w:rPr>
            </w:pPr>
          </w:p>
        </w:tc>
        <w:tc>
          <w:tcPr>
            <w:tcW w:w="567" w:type="dxa"/>
            <w:shd w:val="solid" w:color="FFFFFF" w:fill="auto"/>
          </w:tcPr>
          <w:p w14:paraId="1423D81D"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RP-58</w:t>
            </w:r>
          </w:p>
        </w:tc>
        <w:tc>
          <w:tcPr>
            <w:tcW w:w="992" w:type="dxa"/>
            <w:shd w:val="solid" w:color="FFFFFF" w:fill="auto"/>
          </w:tcPr>
          <w:p w14:paraId="3E267A58"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RP-121946</w:t>
            </w:r>
          </w:p>
        </w:tc>
        <w:tc>
          <w:tcPr>
            <w:tcW w:w="567" w:type="dxa"/>
            <w:shd w:val="solid" w:color="FFFFFF" w:fill="auto"/>
          </w:tcPr>
          <w:p w14:paraId="65306971"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0054</w:t>
            </w:r>
          </w:p>
        </w:tc>
        <w:tc>
          <w:tcPr>
            <w:tcW w:w="426" w:type="dxa"/>
            <w:shd w:val="solid" w:color="FFFFFF" w:fill="auto"/>
          </w:tcPr>
          <w:p w14:paraId="0D4A0E56"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6D14BD80" w14:textId="77777777" w:rsidR="00D03F19" w:rsidRPr="00B35870"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Stage-2 update for MDT enhancements</w:t>
            </w:r>
          </w:p>
        </w:tc>
        <w:tc>
          <w:tcPr>
            <w:tcW w:w="709" w:type="dxa"/>
            <w:shd w:val="solid" w:color="FFFFFF" w:fill="auto"/>
          </w:tcPr>
          <w:p w14:paraId="3178A901"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11.2.0</w:t>
            </w:r>
          </w:p>
        </w:tc>
      </w:tr>
      <w:tr w:rsidR="00B35870" w:rsidRPr="00B35870" w14:paraId="613BC8F4" w14:textId="77777777" w:rsidTr="00D03F19">
        <w:tc>
          <w:tcPr>
            <w:tcW w:w="709" w:type="dxa"/>
            <w:shd w:val="solid" w:color="FFFFFF" w:fill="auto"/>
          </w:tcPr>
          <w:p w14:paraId="5BFC9F5A" w14:textId="77777777" w:rsidR="00D03F19" w:rsidRPr="00B35870" w:rsidRDefault="00D03F19" w:rsidP="00E34ED8">
            <w:pPr>
              <w:pStyle w:val="TAL"/>
              <w:rPr>
                <w:sz w:val="16"/>
                <w:szCs w:val="16"/>
              </w:rPr>
            </w:pPr>
          </w:p>
        </w:tc>
        <w:tc>
          <w:tcPr>
            <w:tcW w:w="567" w:type="dxa"/>
            <w:shd w:val="solid" w:color="FFFFFF" w:fill="auto"/>
          </w:tcPr>
          <w:p w14:paraId="057A26E0"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RP-58</w:t>
            </w:r>
          </w:p>
        </w:tc>
        <w:tc>
          <w:tcPr>
            <w:tcW w:w="992" w:type="dxa"/>
            <w:shd w:val="solid" w:color="FFFFFF" w:fill="auto"/>
          </w:tcPr>
          <w:p w14:paraId="3A32176C"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RP-121730</w:t>
            </w:r>
          </w:p>
        </w:tc>
        <w:tc>
          <w:tcPr>
            <w:tcW w:w="567" w:type="dxa"/>
            <w:shd w:val="solid" w:color="FFFFFF" w:fill="auto"/>
          </w:tcPr>
          <w:p w14:paraId="2EB95EFB"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0055</w:t>
            </w:r>
          </w:p>
        </w:tc>
        <w:tc>
          <w:tcPr>
            <w:tcW w:w="426" w:type="dxa"/>
            <w:shd w:val="solid" w:color="FFFFFF" w:fill="auto"/>
          </w:tcPr>
          <w:p w14:paraId="187D875F"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22BF063B" w14:textId="77777777" w:rsidR="00D03F19" w:rsidRPr="00B35870"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Multi-PLMN MDT</w:t>
            </w:r>
          </w:p>
        </w:tc>
        <w:tc>
          <w:tcPr>
            <w:tcW w:w="709" w:type="dxa"/>
            <w:shd w:val="solid" w:color="FFFFFF" w:fill="auto"/>
          </w:tcPr>
          <w:p w14:paraId="6E19721E" w14:textId="77777777" w:rsidR="00D03F19" w:rsidRPr="00B35870" w:rsidRDefault="00D03F19" w:rsidP="00E34ED8">
            <w:pPr>
              <w:spacing w:after="0"/>
              <w:rPr>
                <w:rFonts w:ascii="Arial" w:hAnsi="Arial" w:cs="Arial"/>
                <w:sz w:val="16"/>
                <w:szCs w:val="16"/>
              </w:rPr>
            </w:pPr>
            <w:r w:rsidRPr="00B35870">
              <w:rPr>
                <w:rFonts w:ascii="Arial" w:hAnsi="Arial" w:cs="Arial"/>
                <w:sz w:val="16"/>
                <w:szCs w:val="16"/>
              </w:rPr>
              <w:t>11.2.0</w:t>
            </w:r>
          </w:p>
        </w:tc>
      </w:tr>
      <w:tr w:rsidR="00B35870" w:rsidRPr="00B35870" w14:paraId="75CB99E2" w14:textId="77777777" w:rsidTr="00D03F19">
        <w:tc>
          <w:tcPr>
            <w:tcW w:w="709" w:type="dxa"/>
            <w:shd w:val="solid" w:color="FFFFFF" w:fill="auto"/>
          </w:tcPr>
          <w:p w14:paraId="4D9933BF" w14:textId="77777777" w:rsidR="00D03F19" w:rsidRPr="00B35870" w:rsidRDefault="00D03F19" w:rsidP="00805CDE">
            <w:pPr>
              <w:pStyle w:val="TAL"/>
              <w:rPr>
                <w:sz w:val="16"/>
                <w:szCs w:val="16"/>
              </w:rPr>
            </w:pPr>
            <w:r w:rsidRPr="00B35870">
              <w:rPr>
                <w:sz w:val="16"/>
                <w:szCs w:val="16"/>
              </w:rPr>
              <w:t>2013-03</w:t>
            </w:r>
          </w:p>
        </w:tc>
        <w:tc>
          <w:tcPr>
            <w:tcW w:w="567" w:type="dxa"/>
            <w:shd w:val="solid" w:color="FFFFFF" w:fill="auto"/>
          </w:tcPr>
          <w:p w14:paraId="096310F0"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RP-59</w:t>
            </w:r>
          </w:p>
        </w:tc>
        <w:tc>
          <w:tcPr>
            <w:tcW w:w="992" w:type="dxa"/>
            <w:shd w:val="solid" w:color="FFFFFF" w:fill="auto"/>
          </w:tcPr>
          <w:p w14:paraId="388D85E7"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RP-130240</w:t>
            </w:r>
          </w:p>
        </w:tc>
        <w:tc>
          <w:tcPr>
            <w:tcW w:w="567" w:type="dxa"/>
            <w:shd w:val="solid" w:color="FFFFFF" w:fill="auto"/>
          </w:tcPr>
          <w:p w14:paraId="2856CA08"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0056</w:t>
            </w:r>
          </w:p>
        </w:tc>
        <w:tc>
          <w:tcPr>
            <w:tcW w:w="426" w:type="dxa"/>
            <w:shd w:val="solid" w:color="FFFFFF" w:fill="auto"/>
          </w:tcPr>
          <w:p w14:paraId="249169F4"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799A6F55" w14:textId="77777777" w:rsidR="00D03F19" w:rsidRPr="00B35870"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Miscellaneous MDT corrections</w:t>
            </w:r>
          </w:p>
        </w:tc>
        <w:tc>
          <w:tcPr>
            <w:tcW w:w="709" w:type="dxa"/>
            <w:shd w:val="solid" w:color="FFFFFF" w:fill="auto"/>
          </w:tcPr>
          <w:p w14:paraId="13E2906E"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11.3.0</w:t>
            </w:r>
          </w:p>
        </w:tc>
      </w:tr>
      <w:tr w:rsidR="00B35870" w:rsidRPr="00B35870" w14:paraId="47BB867A" w14:textId="77777777" w:rsidTr="00D03F19">
        <w:tc>
          <w:tcPr>
            <w:tcW w:w="709" w:type="dxa"/>
            <w:shd w:val="solid" w:color="FFFFFF" w:fill="auto"/>
          </w:tcPr>
          <w:p w14:paraId="1EDB6FB6" w14:textId="77777777" w:rsidR="00D03F19" w:rsidRPr="00B35870" w:rsidRDefault="00D03F19" w:rsidP="00805CDE">
            <w:pPr>
              <w:pStyle w:val="TAL"/>
              <w:rPr>
                <w:sz w:val="16"/>
                <w:szCs w:val="16"/>
              </w:rPr>
            </w:pPr>
          </w:p>
        </w:tc>
        <w:tc>
          <w:tcPr>
            <w:tcW w:w="567" w:type="dxa"/>
            <w:shd w:val="solid" w:color="FFFFFF" w:fill="auto"/>
          </w:tcPr>
          <w:p w14:paraId="63594F4A"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RP-59</w:t>
            </w:r>
          </w:p>
        </w:tc>
        <w:tc>
          <w:tcPr>
            <w:tcW w:w="992" w:type="dxa"/>
            <w:shd w:val="solid" w:color="FFFFFF" w:fill="auto"/>
          </w:tcPr>
          <w:p w14:paraId="7443B03B"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RP-130240</w:t>
            </w:r>
          </w:p>
        </w:tc>
        <w:tc>
          <w:tcPr>
            <w:tcW w:w="567" w:type="dxa"/>
            <w:shd w:val="solid" w:color="FFFFFF" w:fill="auto"/>
          </w:tcPr>
          <w:p w14:paraId="63CCCC48"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0057</w:t>
            </w:r>
          </w:p>
        </w:tc>
        <w:tc>
          <w:tcPr>
            <w:tcW w:w="426" w:type="dxa"/>
            <w:shd w:val="solid" w:color="FFFFFF" w:fill="auto"/>
          </w:tcPr>
          <w:p w14:paraId="42C5C1F2"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37AE27F2" w14:textId="77777777" w:rsidR="00D03F19" w:rsidRPr="00B35870"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Correction to E-CID positioning for MDT</w:t>
            </w:r>
          </w:p>
        </w:tc>
        <w:tc>
          <w:tcPr>
            <w:tcW w:w="709" w:type="dxa"/>
            <w:shd w:val="solid" w:color="FFFFFF" w:fill="auto"/>
          </w:tcPr>
          <w:p w14:paraId="2AF658DB"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11.3.0</w:t>
            </w:r>
          </w:p>
        </w:tc>
      </w:tr>
      <w:tr w:rsidR="00B35870" w:rsidRPr="00B35870" w14:paraId="20F14BD4" w14:textId="77777777" w:rsidTr="00D03F19">
        <w:tc>
          <w:tcPr>
            <w:tcW w:w="709" w:type="dxa"/>
            <w:shd w:val="solid" w:color="FFFFFF" w:fill="auto"/>
          </w:tcPr>
          <w:p w14:paraId="0022C3A7" w14:textId="77777777" w:rsidR="00D03F19" w:rsidRPr="00B35870" w:rsidRDefault="00D03F19" w:rsidP="00805CDE">
            <w:pPr>
              <w:pStyle w:val="TAL"/>
              <w:rPr>
                <w:sz w:val="16"/>
                <w:szCs w:val="16"/>
              </w:rPr>
            </w:pPr>
          </w:p>
        </w:tc>
        <w:tc>
          <w:tcPr>
            <w:tcW w:w="567" w:type="dxa"/>
            <w:shd w:val="solid" w:color="FFFFFF" w:fill="auto"/>
          </w:tcPr>
          <w:p w14:paraId="50B87C2A"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RP-59</w:t>
            </w:r>
          </w:p>
        </w:tc>
        <w:tc>
          <w:tcPr>
            <w:tcW w:w="992" w:type="dxa"/>
            <w:shd w:val="solid" w:color="FFFFFF" w:fill="auto"/>
          </w:tcPr>
          <w:p w14:paraId="50802E53"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RP-130240</w:t>
            </w:r>
          </w:p>
        </w:tc>
        <w:tc>
          <w:tcPr>
            <w:tcW w:w="567" w:type="dxa"/>
            <w:shd w:val="solid" w:color="FFFFFF" w:fill="auto"/>
          </w:tcPr>
          <w:p w14:paraId="607E10EC"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0058</w:t>
            </w:r>
          </w:p>
        </w:tc>
        <w:tc>
          <w:tcPr>
            <w:tcW w:w="426" w:type="dxa"/>
            <w:shd w:val="solid" w:color="FFFFFF" w:fill="auto"/>
          </w:tcPr>
          <w:p w14:paraId="5F5C27B7"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6D6C8C97" w14:textId="77777777" w:rsidR="00D03F19" w:rsidRPr="00B35870"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Corrections for multi-PLMN MDT</w:t>
            </w:r>
          </w:p>
        </w:tc>
        <w:tc>
          <w:tcPr>
            <w:tcW w:w="709" w:type="dxa"/>
            <w:shd w:val="solid" w:color="FFFFFF" w:fill="auto"/>
          </w:tcPr>
          <w:p w14:paraId="41EFA09C"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11.3.0</w:t>
            </w:r>
          </w:p>
        </w:tc>
      </w:tr>
      <w:tr w:rsidR="00B35870" w:rsidRPr="00B35870" w14:paraId="7C942B59" w14:textId="77777777" w:rsidTr="00D03F19">
        <w:tc>
          <w:tcPr>
            <w:tcW w:w="709" w:type="dxa"/>
            <w:shd w:val="solid" w:color="FFFFFF" w:fill="auto"/>
          </w:tcPr>
          <w:p w14:paraId="63F6BE9C" w14:textId="77777777" w:rsidR="00D03F19" w:rsidRPr="00B35870" w:rsidRDefault="00D03F19" w:rsidP="00805CDE">
            <w:pPr>
              <w:pStyle w:val="TAL"/>
              <w:rPr>
                <w:sz w:val="16"/>
                <w:szCs w:val="16"/>
              </w:rPr>
            </w:pPr>
            <w:r w:rsidRPr="00B35870">
              <w:rPr>
                <w:sz w:val="16"/>
                <w:szCs w:val="16"/>
              </w:rPr>
              <w:t>2014-03</w:t>
            </w:r>
          </w:p>
        </w:tc>
        <w:tc>
          <w:tcPr>
            <w:tcW w:w="567" w:type="dxa"/>
            <w:shd w:val="solid" w:color="FFFFFF" w:fill="auto"/>
          </w:tcPr>
          <w:p w14:paraId="0BFB422A"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RP-63</w:t>
            </w:r>
          </w:p>
        </w:tc>
        <w:tc>
          <w:tcPr>
            <w:tcW w:w="992" w:type="dxa"/>
            <w:shd w:val="solid" w:color="FFFFFF" w:fill="auto"/>
          </w:tcPr>
          <w:p w14:paraId="4125F06B"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RP-140347</w:t>
            </w:r>
          </w:p>
        </w:tc>
        <w:tc>
          <w:tcPr>
            <w:tcW w:w="567" w:type="dxa"/>
            <w:shd w:val="solid" w:color="FFFFFF" w:fill="auto"/>
          </w:tcPr>
          <w:p w14:paraId="67850452"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0061</w:t>
            </w:r>
          </w:p>
        </w:tc>
        <w:tc>
          <w:tcPr>
            <w:tcW w:w="426" w:type="dxa"/>
            <w:shd w:val="solid" w:color="FFFFFF" w:fill="auto"/>
          </w:tcPr>
          <w:p w14:paraId="7503BA9E"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w:t>
            </w:r>
          </w:p>
        </w:tc>
        <w:tc>
          <w:tcPr>
            <w:tcW w:w="425" w:type="dxa"/>
            <w:shd w:val="solid" w:color="FFFFFF" w:fill="auto"/>
          </w:tcPr>
          <w:p w14:paraId="2B1B30C4" w14:textId="77777777" w:rsidR="00D03F19" w:rsidRPr="00B35870"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 xml:space="preserve">Introduction of </w:t>
            </w:r>
            <w:proofErr w:type="spellStart"/>
            <w:r w:rsidRPr="00B35870">
              <w:rPr>
                <w:rFonts w:ascii="Arial" w:hAnsi="Arial" w:cs="Arial"/>
                <w:sz w:val="16"/>
                <w:szCs w:val="16"/>
              </w:rPr>
              <w:t>Cell_FACH</w:t>
            </w:r>
            <w:proofErr w:type="spellEnd"/>
            <w:r w:rsidRPr="00B35870">
              <w:rPr>
                <w:rFonts w:ascii="Arial" w:hAnsi="Arial" w:cs="Arial"/>
                <w:sz w:val="16"/>
                <w:szCs w:val="16"/>
              </w:rPr>
              <w:t xml:space="preserve"> with Second DRX to 3G Logged MDT</w:t>
            </w:r>
          </w:p>
        </w:tc>
        <w:tc>
          <w:tcPr>
            <w:tcW w:w="709" w:type="dxa"/>
            <w:shd w:val="solid" w:color="FFFFFF" w:fill="auto"/>
          </w:tcPr>
          <w:p w14:paraId="77A1284E"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12.0.0</w:t>
            </w:r>
          </w:p>
        </w:tc>
      </w:tr>
      <w:tr w:rsidR="00B35870" w:rsidRPr="00B35870" w14:paraId="4FCDDF1B" w14:textId="77777777" w:rsidTr="00D03F19">
        <w:tc>
          <w:tcPr>
            <w:tcW w:w="709" w:type="dxa"/>
            <w:shd w:val="solid" w:color="FFFFFF" w:fill="auto"/>
          </w:tcPr>
          <w:p w14:paraId="5B4FEEA4" w14:textId="77777777" w:rsidR="00D03F19" w:rsidRPr="00B35870" w:rsidRDefault="00D03F19" w:rsidP="00805CDE">
            <w:pPr>
              <w:pStyle w:val="TAL"/>
              <w:rPr>
                <w:sz w:val="16"/>
                <w:szCs w:val="16"/>
              </w:rPr>
            </w:pPr>
            <w:r w:rsidRPr="00B35870">
              <w:rPr>
                <w:sz w:val="16"/>
                <w:szCs w:val="16"/>
              </w:rPr>
              <w:t>2014-06</w:t>
            </w:r>
          </w:p>
        </w:tc>
        <w:tc>
          <w:tcPr>
            <w:tcW w:w="567" w:type="dxa"/>
            <w:shd w:val="solid" w:color="FFFFFF" w:fill="auto"/>
          </w:tcPr>
          <w:p w14:paraId="2482E66B"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RP-64</w:t>
            </w:r>
          </w:p>
        </w:tc>
        <w:tc>
          <w:tcPr>
            <w:tcW w:w="992" w:type="dxa"/>
            <w:shd w:val="solid" w:color="FFFFFF" w:fill="auto"/>
          </w:tcPr>
          <w:p w14:paraId="4CCE4C5F"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RP-140889</w:t>
            </w:r>
          </w:p>
        </w:tc>
        <w:tc>
          <w:tcPr>
            <w:tcW w:w="567" w:type="dxa"/>
            <w:shd w:val="solid" w:color="FFFFFF" w:fill="auto"/>
          </w:tcPr>
          <w:p w14:paraId="2154A684"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0062</w:t>
            </w:r>
          </w:p>
        </w:tc>
        <w:tc>
          <w:tcPr>
            <w:tcW w:w="426" w:type="dxa"/>
            <w:shd w:val="solid" w:color="FFFFFF" w:fill="auto"/>
          </w:tcPr>
          <w:p w14:paraId="4784CCCD"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1</w:t>
            </w:r>
          </w:p>
        </w:tc>
        <w:tc>
          <w:tcPr>
            <w:tcW w:w="425" w:type="dxa"/>
            <w:shd w:val="solid" w:color="FFFFFF" w:fill="auto"/>
          </w:tcPr>
          <w:p w14:paraId="4CB1ACD0" w14:textId="77777777" w:rsidR="00D03F19" w:rsidRPr="00B35870"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Introduction of MBMS operations Support for E-UTRA</w:t>
            </w:r>
          </w:p>
        </w:tc>
        <w:tc>
          <w:tcPr>
            <w:tcW w:w="709" w:type="dxa"/>
            <w:shd w:val="solid" w:color="FFFFFF" w:fill="auto"/>
          </w:tcPr>
          <w:p w14:paraId="3B3733E0"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12.1.0</w:t>
            </w:r>
          </w:p>
        </w:tc>
      </w:tr>
      <w:tr w:rsidR="00B35870" w:rsidRPr="00B35870" w14:paraId="3CD74119" w14:textId="77777777" w:rsidTr="00D03F19">
        <w:tc>
          <w:tcPr>
            <w:tcW w:w="709" w:type="dxa"/>
            <w:shd w:val="solid" w:color="FFFFFF" w:fill="auto"/>
          </w:tcPr>
          <w:p w14:paraId="27F4FAA2" w14:textId="77777777" w:rsidR="00D03F19" w:rsidRPr="00B35870" w:rsidRDefault="00D03F19" w:rsidP="00805CDE">
            <w:pPr>
              <w:pStyle w:val="TAL"/>
              <w:rPr>
                <w:sz w:val="16"/>
                <w:szCs w:val="16"/>
              </w:rPr>
            </w:pPr>
            <w:r w:rsidRPr="00B35870">
              <w:rPr>
                <w:sz w:val="16"/>
                <w:szCs w:val="16"/>
              </w:rPr>
              <w:t>2014-09</w:t>
            </w:r>
          </w:p>
        </w:tc>
        <w:tc>
          <w:tcPr>
            <w:tcW w:w="567" w:type="dxa"/>
            <w:shd w:val="solid" w:color="FFFFFF" w:fill="auto"/>
          </w:tcPr>
          <w:p w14:paraId="7C3FDAEF" w14:textId="77777777" w:rsidR="00D03F19" w:rsidRPr="00B35870" w:rsidRDefault="00D03F19" w:rsidP="00E811AB">
            <w:pPr>
              <w:pStyle w:val="TAL"/>
              <w:rPr>
                <w:sz w:val="16"/>
                <w:szCs w:val="16"/>
              </w:rPr>
            </w:pPr>
            <w:r w:rsidRPr="00B35870">
              <w:rPr>
                <w:sz w:val="16"/>
                <w:szCs w:val="16"/>
              </w:rPr>
              <w:t>RP-65</w:t>
            </w:r>
          </w:p>
        </w:tc>
        <w:tc>
          <w:tcPr>
            <w:tcW w:w="992" w:type="dxa"/>
            <w:shd w:val="solid" w:color="FFFFFF" w:fill="auto"/>
          </w:tcPr>
          <w:p w14:paraId="38BF0AF8" w14:textId="77777777" w:rsidR="00D03F19" w:rsidRPr="00B35870" w:rsidRDefault="00D03F19" w:rsidP="00E811AB">
            <w:pPr>
              <w:pStyle w:val="TAL"/>
              <w:rPr>
                <w:sz w:val="16"/>
                <w:szCs w:val="16"/>
              </w:rPr>
            </w:pPr>
            <w:r w:rsidRPr="00B35870">
              <w:rPr>
                <w:sz w:val="16"/>
                <w:szCs w:val="16"/>
              </w:rPr>
              <w:t>RP-141507</w:t>
            </w:r>
          </w:p>
        </w:tc>
        <w:tc>
          <w:tcPr>
            <w:tcW w:w="567" w:type="dxa"/>
            <w:shd w:val="solid" w:color="FFFFFF" w:fill="auto"/>
          </w:tcPr>
          <w:p w14:paraId="1414A796" w14:textId="77777777" w:rsidR="00D03F19" w:rsidRPr="00B35870" w:rsidRDefault="00D03F19" w:rsidP="00E811AB">
            <w:pPr>
              <w:pStyle w:val="TAL"/>
              <w:rPr>
                <w:sz w:val="16"/>
                <w:szCs w:val="16"/>
              </w:rPr>
            </w:pPr>
            <w:r w:rsidRPr="00B35870">
              <w:rPr>
                <w:sz w:val="16"/>
                <w:szCs w:val="16"/>
              </w:rPr>
              <w:t>0066</w:t>
            </w:r>
          </w:p>
        </w:tc>
        <w:tc>
          <w:tcPr>
            <w:tcW w:w="426" w:type="dxa"/>
            <w:shd w:val="solid" w:color="FFFFFF" w:fill="auto"/>
          </w:tcPr>
          <w:p w14:paraId="776DD0A6" w14:textId="77777777" w:rsidR="00D03F19" w:rsidRPr="00B35870" w:rsidRDefault="00D03F19" w:rsidP="00E811AB">
            <w:pPr>
              <w:pStyle w:val="TAL"/>
              <w:rPr>
                <w:sz w:val="16"/>
                <w:szCs w:val="16"/>
              </w:rPr>
            </w:pPr>
            <w:r w:rsidRPr="00B35870">
              <w:rPr>
                <w:sz w:val="16"/>
                <w:szCs w:val="16"/>
              </w:rPr>
              <w:t>-</w:t>
            </w:r>
          </w:p>
        </w:tc>
        <w:tc>
          <w:tcPr>
            <w:tcW w:w="425" w:type="dxa"/>
            <w:shd w:val="solid" w:color="FFFFFF" w:fill="auto"/>
          </w:tcPr>
          <w:p w14:paraId="4AEA621F" w14:textId="77777777" w:rsidR="00D03F19" w:rsidRPr="00B35870" w:rsidRDefault="00D03F19" w:rsidP="00E811AB">
            <w:pPr>
              <w:pStyle w:val="TAL"/>
              <w:rPr>
                <w:sz w:val="16"/>
                <w:szCs w:val="16"/>
              </w:rPr>
            </w:pPr>
          </w:p>
        </w:tc>
        <w:tc>
          <w:tcPr>
            <w:tcW w:w="5386" w:type="dxa"/>
            <w:shd w:val="solid" w:color="FFFFFF" w:fill="auto"/>
          </w:tcPr>
          <w:p w14:paraId="1CC315CE" w14:textId="77777777" w:rsidR="00D03F19" w:rsidRPr="00B35870" w:rsidRDefault="00D03F19" w:rsidP="00E811AB">
            <w:pPr>
              <w:pStyle w:val="TAL"/>
              <w:rPr>
                <w:sz w:val="16"/>
                <w:szCs w:val="16"/>
              </w:rPr>
            </w:pPr>
            <w:r w:rsidRPr="00B35870">
              <w:rPr>
                <w:sz w:val="16"/>
                <w:szCs w:val="16"/>
              </w:rPr>
              <w:t>Minor corrections to MDT Stage-2</w:t>
            </w:r>
          </w:p>
        </w:tc>
        <w:tc>
          <w:tcPr>
            <w:tcW w:w="709" w:type="dxa"/>
            <w:shd w:val="solid" w:color="FFFFFF" w:fill="auto"/>
          </w:tcPr>
          <w:p w14:paraId="032851D0"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12.2.0</w:t>
            </w:r>
          </w:p>
        </w:tc>
      </w:tr>
      <w:tr w:rsidR="00B35870" w:rsidRPr="00B35870" w14:paraId="4EC4278A" w14:textId="77777777" w:rsidTr="00D03F19">
        <w:tc>
          <w:tcPr>
            <w:tcW w:w="709" w:type="dxa"/>
            <w:shd w:val="solid" w:color="FFFFFF" w:fill="auto"/>
          </w:tcPr>
          <w:p w14:paraId="28E94031" w14:textId="77777777" w:rsidR="00D03F19" w:rsidRPr="00B35870" w:rsidRDefault="00D03F19" w:rsidP="00805CDE">
            <w:pPr>
              <w:pStyle w:val="TAL"/>
              <w:rPr>
                <w:sz w:val="16"/>
                <w:szCs w:val="16"/>
              </w:rPr>
            </w:pPr>
          </w:p>
        </w:tc>
        <w:tc>
          <w:tcPr>
            <w:tcW w:w="567" w:type="dxa"/>
            <w:shd w:val="solid" w:color="FFFFFF" w:fill="auto"/>
          </w:tcPr>
          <w:p w14:paraId="175055B2" w14:textId="77777777" w:rsidR="00D03F19" w:rsidRPr="00B35870" w:rsidRDefault="00D03F19" w:rsidP="00E811AB">
            <w:pPr>
              <w:pStyle w:val="TAL"/>
              <w:rPr>
                <w:sz w:val="16"/>
                <w:szCs w:val="16"/>
              </w:rPr>
            </w:pPr>
            <w:r w:rsidRPr="00B35870">
              <w:rPr>
                <w:sz w:val="16"/>
                <w:szCs w:val="16"/>
              </w:rPr>
              <w:t>RP-65</w:t>
            </w:r>
          </w:p>
        </w:tc>
        <w:tc>
          <w:tcPr>
            <w:tcW w:w="992" w:type="dxa"/>
            <w:shd w:val="solid" w:color="FFFFFF" w:fill="auto"/>
          </w:tcPr>
          <w:p w14:paraId="7FF4427C" w14:textId="77777777" w:rsidR="00D03F19" w:rsidRPr="00B35870" w:rsidRDefault="00D03F19" w:rsidP="00E811AB">
            <w:pPr>
              <w:pStyle w:val="TAL"/>
              <w:rPr>
                <w:sz w:val="16"/>
                <w:szCs w:val="16"/>
              </w:rPr>
            </w:pPr>
            <w:r w:rsidRPr="00B35870">
              <w:rPr>
                <w:sz w:val="16"/>
                <w:szCs w:val="16"/>
              </w:rPr>
              <w:t>RP-141496</w:t>
            </w:r>
          </w:p>
        </w:tc>
        <w:tc>
          <w:tcPr>
            <w:tcW w:w="567" w:type="dxa"/>
            <w:shd w:val="solid" w:color="FFFFFF" w:fill="auto"/>
          </w:tcPr>
          <w:p w14:paraId="58A7916C" w14:textId="77777777" w:rsidR="00D03F19" w:rsidRPr="00B35870" w:rsidRDefault="00D03F19" w:rsidP="00E811AB">
            <w:pPr>
              <w:pStyle w:val="TAL"/>
              <w:rPr>
                <w:sz w:val="16"/>
                <w:szCs w:val="16"/>
              </w:rPr>
            </w:pPr>
            <w:r w:rsidRPr="00B35870">
              <w:rPr>
                <w:sz w:val="16"/>
                <w:szCs w:val="16"/>
              </w:rPr>
              <w:t>0064</w:t>
            </w:r>
          </w:p>
        </w:tc>
        <w:tc>
          <w:tcPr>
            <w:tcW w:w="426" w:type="dxa"/>
            <w:shd w:val="solid" w:color="FFFFFF" w:fill="auto"/>
          </w:tcPr>
          <w:p w14:paraId="2F82B82C" w14:textId="77777777" w:rsidR="00D03F19" w:rsidRPr="00B35870" w:rsidRDefault="00D03F19" w:rsidP="00E811AB">
            <w:pPr>
              <w:pStyle w:val="TAL"/>
              <w:rPr>
                <w:sz w:val="16"/>
                <w:szCs w:val="16"/>
              </w:rPr>
            </w:pPr>
            <w:r w:rsidRPr="00B35870">
              <w:rPr>
                <w:sz w:val="16"/>
                <w:szCs w:val="16"/>
              </w:rPr>
              <w:t>1</w:t>
            </w:r>
          </w:p>
        </w:tc>
        <w:tc>
          <w:tcPr>
            <w:tcW w:w="425" w:type="dxa"/>
            <w:shd w:val="solid" w:color="FFFFFF" w:fill="auto"/>
          </w:tcPr>
          <w:p w14:paraId="44E044F4" w14:textId="77777777" w:rsidR="00D03F19" w:rsidRPr="00B35870" w:rsidRDefault="00D03F19" w:rsidP="00E811AB">
            <w:pPr>
              <w:pStyle w:val="TAL"/>
              <w:rPr>
                <w:sz w:val="16"/>
                <w:szCs w:val="16"/>
              </w:rPr>
            </w:pPr>
          </w:p>
        </w:tc>
        <w:tc>
          <w:tcPr>
            <w:tcW w:w="5386" w:type="dxa"/>
            <w:shd w:val="solid" w:color="FFFFFF" w:fill="auto"/>
          </w:tcPr>
          <w:p w14:paraId="6AC21DBA" w14:textId="77777777" w:rsidR="00D03F19" w:rsidRPr="00B35870" w:rsidRDefault="00D03F19" w:rsidP="00E811AB">
            <w:pPr>
              <w:pStyle w:val="TAL"/>
              <w:rPr>
                <w:sz w:val="16"/>
                <w:szCs w:val="16"/>
              </w:rPr>
            </w:pPr>
            <w:r w:rsidRPr="00B35870">
              <w:rPr>
                <w:sz w:val="16"/>
                <w:szCs w:val="16"/>
              </w:rPr>
              <w:t>Reporting and measurement collection triggers for immediate MDT</w:t>
            </w:r>
          </w:p>
        </w:tc>
        <w:tc>
          <w:tcPr>
            <w:tcW w:w="709" w:type="dxa"/>
            <w:shd w:val="solid" w:color="FFFFFF" w:fill="auto"/>
          </w:tcPr>
          <w:p w14:paraId="33FB67A6" w14:textId="77777777" w:rsidR="00D03F19" w:rsidRPr="00B35870" w:rsidRDefault="00D03F19" w:rsidP="00805CDE">
            <w:pPr>
              <w:spacing w:after="0"/>
              <w:rPr>
                <w:rFonts w:ascii="Arial" w:hAnsi="Arial" w:cs="Arial"/>
                <w:sz w:val="16"/>
                <w:szCs w:val="16"/>
              </w:rPr>
            </w:pPr>
            <w:r w:rsidRPr="00B35870">
              <w:rPr>
                <w:rFonts w:ascii="Arial" w:hAnsi="Arial" w:cs="Arial"/>
                <w:sz w:val="16"/>
                <w:szCs w:val="16"/>
              </w:rPr>
              <w:t>12.2.0</w:t>
            </w:r>
          </w:p>
        </w:tc>
      </w:tr>
      <w:tr w:rsidR="00B35870" w:rsidRPr="00B35870" w14:paraId="46C2FEF5" w14:textId="77777777" w:rsidTr="00D03F19">
        <w:tc>
          <w:tcPr>
            <w:tcW w:w="709" w:type="dxa"/>
            <w:shd w:val="solid" w:color="FFFFFF" w:fill="auto"/>
          </w:tcPr>
          <w:p w14:paraId="562DC9F9" w14:textId="77777777" w:rsidR="00D03F19" w:rsidRPr="00B35870" w:rsidRDefault="00D03F19" w:rsidP="00805CDE">
            <w:pPr>
              <w:pStyle w:val="TAL"/>
              <w:rPr>
                <w:sz w:val="16"/>
                <w:szCs w:val="16"/>
              </w:rPr>
            </w:pPr>
            <w:r w:rsidRPr="00B35870">
              <w:rPr>
                <w:sz w:val="16"/>
                <w:szCs w:val="16"/>
              </w:rPr>
              <w:t>2015-12</w:t>
            </w:r>
          </w:p>
        </w:tc>
        <w:tc>
          <w:tcPr>
            <w:tcW w:w="567" w:type="dxa"/>
            <w:shd w:val="solid" w:color="FFFFFF" w:fill="auto"/>
          </w:tcPr>
          <w:p w14:paraId="35AA446D" w14:textId="77777777" w:rsidR="00D03F19" w:rsidRPr="00B35870" w:rsidRDefault="00D03F19" w:rsidP="00DE2FD8">
            <w:pPr>
              <w:pStyle w:val="TAL"/>
              <w:rPr>
                <w:sz w:val="16"/>
                <w:szCs w:val="16"/>
              </w:rPr>
            </w:pPr>
            <w:r w:rsidRPr="00B35870">
              <w:rPr>
                <w:sz w:val="16"/>
                <w:szCs w:val="16"/>
              </w:rPr>
              <w:t>RP-70</w:t>
            </w:r>
          </w:p>
        </w:tc>
        <w:tc>
          <w:tcPr>
            <w:tcW w:w="992" w:type="dxa"/>
            <w:shd w:val="solid" w:color="FFFFFF" w:fill="auto"/>
          </w:tcPr>
          <w:p w14:paraId="600FE3CF" w14:textId="77777777" w:rsidR="00D03F19" w:rsidRPr="00B35870" w:rsidRDefault="00D03F19" w:rsidP="00DE2FD8">
            <w:pPr>
              <w:pStyle w:val="TAL"/>
              <w:rPr>
                <w:sz w:val="16"/>
                <w:szCs w:val="16"/>
              </w:rPr>
            </w:pPr>
            <w:r w:rsidRPr="00B35870">
              <w:rPr>
                <w:sz w:val="16"/>
                <w:szCs w:val="16"/>
              </w:rPr>
              <w:t>RP-152082</w:t>
            </w:r>
          </w:p>
        </w:tc>
        <w:tc>
          <w:tcPr>
            <w:tcW w:w="567" w:type="dxa"/>
            <w:shd w:val="solid" w:color="FFFFFF" w:fill="auto"/>
          </w:tcPr>
          <w:p w14:paraId="5CA370B6" w14:textId="77777777" w:rsidR="00D03F19" w:rsidRPr="00B35870" w:rsidRDefault="00D03F19" w:rsidP="00DE2FD8">
            <w:pPr>
              <w:pStyle w:val="TAL"/>
              <w:rPr>
                <w:sz w:val="16"/>
                <w:szCs w:val="16"/>
              </w:rPr>
            </w:pPr>
            <w:r w:rsidRPr="00B35870">
              <w:rPr>
                <w:sz w:val="16"/>
                <w:szCs w:val="16"/>
              </w:rPr>
              <w:t>0067</w:t>
            </w:r>
          </w:p>
        </w:tc>
        <w:tc>
          <w:tcPr>
            <w:tcW w:w="426" w:type="dxa"/>
            <w:shd w:val="solid" w:color="FFFFFF" w:fill="auto"/>
          </w:tcPr>
          <w:p w14:paraId="0527E145" w14:textId="77777777" w:rsidR="00D03F19" w:rsidRPr="00B35870" w:rsidRDefault="00D03F19" w:rsidP="00DE2FD8">
            <w:pPr>
              <w:pStyle w:val="TAL"/>
              <w:rPr>
                <w:sz w:val="16"/>
                <w:szCs w:val="16"/>
              </w:rPr>
            </w:pPr>
            <w:r w:rsidRPr="00B35870">
              <w:rPr>
                <w:sz w:val="16"/>
                <w:szCs w:val="16"/>
              </w:rPr>
              <w:t>1</w:t>
            </w:r>
          </w:p>
        </w:tc>
        <w:tc>
          <w:tcPr>
            <w:tcW w:w="425" w:type="dxa"/>
            <w:shd w:val="solid" w:color="FFFFFF" w:fill="auto"/>
          </w:tcPr>
          <w:p w14:paraId="65F9BDCD" w14:textId="77777777" w:rsidR="00D03F19" w:rsidRPr="00B35870" w:rsidRDefault="00D03F19" w:rsidP="00DE2FD8">
            <w:pPr>
              <w:pStyle w:val="TAL"/>
              <w:rPr>
                <w:sz w:val="16"/>
                <w:szCs w:val="16"/>
              </w:rPr>
            </w:pPr>
          </w:p>
        </w:tc>
        <w:tc>
          <w:tcPr>
            <w:tcW w:w="5386" w:type="dxa"/>
            <w:shd w:val="solid" w:color="FFFFFF" w:fill="auto"/>
          </w:tcPr>
          <w:p w14:paraId="38F341FB" w14:textId="77777777" w:rsidR="00D03F19" w:rsidRPr="00B35870" w:rsidRDefault="00D03F19" w:rsidP="00DE2FD8">
            <w:pPr>
              <w:pStyle w:val="TAL"/>
              <w:rPr>
                <w:sz w:val="16"/>
                <w:szCs w:val="16"/>
              </w:rPr>
            </w:pPr>
            <w:r w:rsidRPr="00B35870">
              <w:rPr>
                <w:sz w:val="16"/>
                <w:szCs w:val="16"/>
              </w:rPr>
              <w:t>Further Enhancements of MDT for E-UTRA</w:t>
            </w:r>
          </w:p>
        </w:tc>
        <w:tc>
          <w:tcPr>
            <w:tcW w:w="709" w:type="dxa"/>
            <w:shd w:val="solid" w:color="FFFFFF" w:fill="auto"/>
          </w:tcPr>
          <w:p w14:paraId="67371239" w14:textId="77777777" w:rsidR="00D03F19" w:rsidRPr="00B35870" w:rsidRDefault="00D03F19" w:rsidP="00DE2FD8">
            <w:pPr>
              <w:pStyle w:val="TAL"/>
              <w:rPr>
                <w:sz w:val="16"/>
                <w:szCs w:val="16"/>
              </w:rPr>
            </w:pPr>
            <w:r w:rsidRPr="00B35870">
              <w:rPr>
                <w:sz w:val="16"/>
                <w:szCs w:val="16"/>
              </w:rPr>
              <w:t>13.0.0</w:t>
            </w:r>
          </w:p>
        </w:tc>
      </w:tr>
      <w:tr w:rsidR="00B35870" w:rsidRPr="00B35870" w14:paraId="6F800966" w14:textId="77777777" w:rsidTr="00D03F19">
        <w:tc>
          <w:tcPr>
            <w:tcW w:w="709" w:type="dxa"/>
            <w:tcBorders>
              <w:bottom w:val="single" w:sz="4" w:space="0" w:color="auto"/>
            </w:tcBorders>
            <w:shd w:val="solid" w:color="FFFFFF" w:fill="auto"/>
          </w:tcPr>
          <w:p w14:paraId="41BBC636" w14:textId="77777777" w:rsidR="00D03F19" w:rsidRPr="00B35870" w:rsidRDefault="00D03F19" w:rsidP="00805CDE">
            <w:pPr>
              <w:pStyle w:val="TAL"/>
              <w:rPr>
                <w:sz w:val="16"/>
                <w:szCs w:val="16"/>
              </w:rPr>
            </w:pPr>
            <w:r w:rsidRPr="00B35870">
              <w:rPr>
                <w:sz w:val="16"/>
                <w:szCs w:val="16"/>
              </w:rPr>
              <w:t>2016-03</w:t>
            </w:r>
          </w:p>
        </w:tc>
        <w:tc>
          <w:tcPr>
            <w:tcW w:w="567" w:type="dxa"/>
            <w:tcBorders>
              <w:bottom w:val="single" w:sz="4" w:space="0" w:color="auto"/>
            </w:tcBorders>
            <w:shd w:val="solid" w:color="FFFFFF" w:fill="auto"/>
          </w:tcPr>
          <w:p w14:paraId="5BAFCAD9" w14:textId="77777777" w:rsidR="00D03F19" w:rsidRPr="00B35870" w:rsidRDefault="00D03F19" w:rsidP="00DE2FD8">
            <w:pPr>
              <w:pStyle w:val="TAL"/>
              <w:rPr>
                <w:sz w:val="16"/>
                <w:szCs w:val="16"/>
              </w:rPr>
            </w:pPr>
            <w:r w:rsidRPr="00B35870">
              <w:rPr>
                <w:sz w:val="16"/>
                <w:szCs w:val="16"/>
              </w:rPr>
              <w:t>RP-71</w:t>
            </w:r>
          </w:p>
        </w:tc>
        <w:tc>
          <w:tcPr>
            <w:tcW w:w="992" w:type="dxa"/>
            <w:tcBorders>
              <w:bottom w:val="single" w:sz="4" w:space="0" w:color="auto"/>
            </w:tcBorders>
            <w:shd w:val="solid" w:color="FFFFFF" w:fill="auto"/>
          </w:tcPr>
          <w:p w14:paraId="0205E0BF" w14:textId="77777777" w:rsidR="00D03F19" w:rsidRPr="00B35870" w:rsidRDefault="00D03F19" w:rsidP="00DE2FD8">
            <w:pPr>
              <w:pStyle w:val="TAL"/>
              <w:rPr>
                <w:sz w:val="16"/>
                <w:szCs w:val="16"/>
              </w:rPr>
            </w:pPr>
            <w:r w:rsidRPr="00B35870">
              <w:rPr>
                <w:sz w:val="16"/>
                <w:szCs w:val="16"/>
              </w:rPr>
              <w:t>RP-160470</w:t>
            </w:r>
          </w:p>
        </w:tc>
        <w:tc>
          <w:tcPr>
            <w:tcW w:w="567" w:type="dxa"/>
            <w:tcBorders>
              <w:bottom w:val="single" w:sz="4" w:space="0" w:color="auto"/>
            </w:tcBorders>
            <w:shd w:val="solid" w:color="FFFFFF" w:fill="auto"/>
          </w:tcPr>
          <w:p w14:paraId="368BA0CE" w14:textId="77777777" w:rsidR="00D03F19" w:rsidRPr="00B35870" w:rsidRDefault="00D03F19" w:rsidP="00DE2FD8">
            <w:pPr>
              <w:pStyle w:val="TAL"/>
              <w:rPr>
                <w:sz w:val="16"/>
                <w:szCs w:val="16"/>
              </w:rPr>
            </w:pPr>
            <w:r w:rsidRPr="00B35870">
              <w:rPr>
                <w:sz w:val="16"/>
                <w:szCs w:val="16"/>
              </w:rPr>
              <w:t>0069</w:t>
            </w:r>
          </w:p>
        </w:tc>
        <w:tc>
          <w:tcPr>
            <w:tcW w:w="426" w:type="dxa"/>
            <w:tcBorders>
              <w:bottom w:val="single" w:sz="4" w:space="0" w:color="auto"/>
            </w:tcBorders>
            <w:shd w:val="solid" w:color="FFFFFF" w:fill="auto"/>
          </w:tcPr>
          <w:p w14:paraId="25A4D921" w14:textId="77777777" w:rsidR="00D03F19" w:rsidRPr="00B35870" w:rsidRDefault="00D03F19" w:rsidP="00DE2FD8">
            <w:pPr>
              <w:pStyle w:val="TAL"/>
              <w:rPr>
                <w:sz w:val="16"/>
                <w:szCs w:val="16"/>
              </w:rPr>
            </w:pPr>
            <w:r w:rsidRPr="00B35870">
              <w:rPr>
                <w:sz w:val="16"/>
                <w:szCs w:val="16"/>
              </w:rPr>
              <w:t>-</w:t>
            </w:r>
          </w:p>
        </w:tc>
        <w:tc>
          <w:tcPr>
            <w:tcW w:w="425" w:type="dxa"/>
            <w:tcBorders>
              <w:bottom w:val="single" w:sz="4" w:space="0" w:color="auto"/>
            </w:tcBorders>
            <w:shd w:val="solid" w:color="FFFFFF" w:fill="auto"/>
          </w:tcPr>
          <w:p w14:paraId="402A8CBF" w14:textId="77777777" w:rsidR="00D03F19" w:rsidRPr="00B35870"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B35870" w:rsidRDefault="00D03F19" w:rsidP="00DE2FD8">
            <w:pPr>
              <w:pStyle w:val="TAL"/>
              <w:rPr>
                <w:sz w:val="16"/>
                <w:szCs w:val="16"/>
              </w:rPr>
            </w:pPr>
            <w:r w:rsidRPr="00B35870">
              <w:rPr>
                <w:sz w:val="16"/>
                <w:szCs w:val="16"/>
              </w:rPr>
              <w:t xml:space="preserve">Reporting of UL PDCP delay measurements for </w:t>
            </w:r>
            <w:proofErr w:type="spellStart"/>
            <w:r w:rsidRPr="00B35870">
              <w:rPr>
                <w:sz w:val="16"/>
                <w:szCs w:val="16"/>
              </w:rPr>
              <w:t>FeMDT</w:t>
            </w:r>
            <w:proofErr w:type="spellEnd"/>
          </w:p>
        </w:tc>
        <w:tc>
          <w:tcPr>
            <w:tcW w:w="709" w:type="dxa"/>
            <w:tcBorders>
              <w:bottom w:val="single" w:sz="4" w:space="0" w:color="auto"/>
            </w:tcBorders>
            <w:shd w:val="solid" w:color="FFFFFF" w:fill="auto"/>
          </w:tcPr>
          <w:p w14:paraId="607E7CA1" w14:textId="77777777" w:rsidR="00D03F19" w:rsidRPr="00B35870" w:rsidRDefault="00D03F19" w:rsidP="00DE2FD8">
            <w:pPr>
              <w:pStyle w:val="TAL"/>
              <w:rPr>
                <w:sz w:val="16"/>
                <w:szCs w:val="16"/>
              </w:rPr>
            </w:pPr>
            <w:r w:rsidRPr="00B35870">
              <w:rPr>
                <w:sz w:val="16"/>
                <w:szCs w:val="16"/>
              </w:rPr>
              <w:t>13.1.0</w:t>
            </w:r>
          </w:p>
        </w:tc>
      </w:tr>
      <w:tr w:rsidR="00B35870" w:rsidRPr="00B35870" w14:paraId="7CA7DE65" w14:textId="77777777" w:rsidTr="008A5D29">
        <w:tc>
          <w:tcPr>
            <w:tcW w:w="709" w:type="dxa"/>
            <w:shd w:val="solid" w:color="FFFFFF" w:fill="auto"/>
          </w:tcPr>
          <w:p w14:paraId="1DF570E3" w14:textId="77777777" w:rsidR="00D03F19" w:rsidRPr="00B35870" w:rsidRDefault="00D03F19" w:rsidP="0006697D">
            <w:pPr>
              <w:pStyle w:val="TAL"/>
              <w:rPr>
                <w:sz w:val="16"/>
                <w:szCs w:val="16"/>
              </w:rPr>
            </w:pPr>
            <w:r w:rsidRPr="00B35870">
              <w:rPr>
                <w:sz w:val="16"/>
                <w:szCs w:val="16"/>
              </w:rPr>
              <w:t>2017-03</w:t>
            </w:r>
          </w:p>
        </w:tc>
        <w:tc>
          <w:tcPr>
            <w:tcW w:w="567" w:type="dxa"/>
            <w:shd w:val="solid" w:color="FFFFFF" w:fill="auto"/>
          </w:tcPr>
          <w:p w14:paraId="6BF87E6B" w14:textId="77777777" w:rsidR="00D03F19" w:rsidRPr="00B35870" w:rsidRDefault="00D03F19" w:rsidP="0006697D">
            <w:pPr>
              <w:pStyle w:val="TAL"/>
              <w:rPr>
                <w:sz w:val="16"/>
                <w:szCs w:val="16"/>
              </w:rPr>
            </w:pPr>
            <w:r w:rsidRPr="00B35870">
              <w:rPr>
                <w:sz w:val="16"/>
                <w:szCs w:val="16"/>
              </w:rPr>
              <w:t>RP-75</w:t>
            </w:r>
          </w:p>
        </w:tc>
        <w:tc>
          <w:tcPr>
            <w:tcW w:w="992" w:type="dxa"/>
            <w:shd w:val="solid" w:color="FFFFFF" w:fill="auto"/>
          </w:tcPr>
          <w:p w14:paraId="3716B36D" w14:textId="77777777" w:rsidR="00D03F19" w:rsidRPr="00B35870" w:rsidRDefault="00D03F19" w:rsidP="0006697D">
            <w:pPr>
              <w:pStyle w:val="TAL"/>
              <w:rPr>
                <w:sz w:val="16"/>
                <w:szCs w:val="16"/>
              </w:rPr>
            </w:pPr>
          </w:p>
        </w:tc>
        <w:tc>
          <w:tcPr>
            <w:tcW w:w="567" w:type="dxa"/>
            <w:shd w:val="solid" w:color="FFFFFF" w:fill="auto"/>
          </w:tcPr>
          <w:p w14:paraId="7CEE2D71" w14:textId="77777777" w:rsidR="00D03F19" w:rsidRPr="00B35870" w:rsidRDefault="00D03F19" w:rsidP="0006697D">
            <w:pPr>
              <w:pStyle w:val="TAL"/>
              <w:rPr>
                <w:sz w:val="16"/>
                <w:szCs w:val="16"/>
              </w:rPr>
            </w:pPr>
          </w:p>
        </w:tc>
        <w:tc>
          <w:tcPr>
            <w:tcW w:w="426" w:type="dxa"/>
            <w:shd w:val="solid" w:color="FFFFFF" w:fill="auto"/>
          </w:tcPr>
          <w:p w14:paraId="585247E1" w14:textId="77777777" w:rsidR="00D03F19" w:rsidRPr="00B35870" w:rsidRDefault="00D03F19" w:rsidP="0006697D">
            <w:pPr>
              <w:pStyle w:val="TAL"/>
              <w:rPr>
                <w:sz w:val="16"/>
                <w:szCs w:val="16"/>
              </w:rPr>
            </w:pPr>
          </w:p>
        </w:tc>
        <w:tc>
          <w:tcPr>
            <w:tcW w:w="425" w:type="dxa"/>
            <w:shd w:val="solid" w:color="FFFFFF" w:fill="auto"/>
          </w:tcPr>
          <w:p w14:paraId="679C5814" w14:textId="77777777" w:rsidR="00D03F19" w:rsidRPr="00B35870" w:rsidRDefault="00D03F19" w:rsidP="0006697D">
            <w:pPr>
              <w:pStyle w:val="TAL"/>
              <w:rPr>
                <w:sz w:val="16"/>
                <w:szCs w:val="16"/>
              </w:rPr>
            </w:pPr>
          </w:p>
        </w:tc>
        <w:tc>
          <w:tcPr>
            <w:tcW w:w="5386" w:type="dxa"/>
            <w:shd w:val="solid" w:color="FFFFFF" w:fill="auto"/>
          </w:tcPr>
          <w:p w14:paraId="73EBF332" w14:textId="77777777" w:rsidR="00D03F19" w:rsidRPr="00B35870" w:rsidRDefault="00D03F19" w:rsidP="00D03F19">
            <w:pPr>
              <w:pStyle w:val="TAL"/>
              <w:rPr>
                <w:sz w:val="16"/>
                <w:szCs w:val="16"/>
              </w:rPr>
            </w:pPr>
            <w:r w:rsidRPr="00B35870">
              <w:rPr>
                <w:sz w:val="16"/>
                <w:szCs w:val="16"/>
              </w:rPr>
              <w:t>Upgrade to Rel-14, no technical change</w:t>
            </w:r>
          </w:p>
        </w:tc>
        <w:tc>
          <w:tcPr>
            <w:tcW w:w="709" w:type="dxa"/>
            <w:shd w:val="solid" w:color="FFFFFF" w:fill="auto"/>
          </w:tcPr>
          <w:p w14:paraId="3DDDAFA3" w14:textId="77777777" w:rsidR="00D03F19" w:rsidRPr="00B35870" w:rsidRDefault="00D03F19" w:rsidP="0006697D">
            <w:pPr>
              <w:pStyle w:val="TAL"/>
              <w:rPr>
                <w:sz w:val="16"/>
                <w:szCs w:val="16"/>
              </w:rPr>
            </w:pPr>
            <w:r w:rsidRPr="00B35870">
              <w:rPr>
                <w:sz w:val="16"/>
                <w:szCs w:val="16"/>
              </w:rPr>
              <w:t>14.0.0</w:t>
            </w:r>
          </w:p>
        </w:tc>
      </w:tr>
      <w:tr w:rsidR="00B35870" w:rsidRPr="00B35870" w14:paraId="5C727116" w14:textId="77777777" w:rsidTr="00B868A7">
        <w:tc>
          <w:tcPr>
            <w:tcW w:w="709" w:type="dxa"/>
            <w:shd w:val="solid" w:color="FFFFFF" w:fill="auto"/>
          </w:tcPr>
          <w:p w14:paraId="4F0BD542" w14:textId="77777777" w:rsidR="008A5D29" w:rsidRPr="00B35870" w:rsidRDefault="008A5D29" w:rsidP="0006697D">
            <w:pPr>
              <w:pStyle w:val="TAL"/>
              <w:rPr>
                <w:sz w:val="16"/>
                <w:szCs w:val="16"/>
              </w:rPr>
            </w:pPr>
            <w:r w:rsidRPr="00B35870">
              <w:rPr>
                <w:sz w:val="16"/>
                <w:szCs w:val="16"/>
              </w:rPr>
              <w:t>2018-06</w:t>
            </w:r>
          </w:p>
        </w:tc>
        <w:tc>
          <w:tcPr>
            <w:tcW w:w="567" w:type="dxa"/>
            <w:shd w:val="solid" w:color="FFFFFF" w:fill="auto"/>
          </w:tcPr>
          <w:p w14:paraId="14011587" w14:textId="77777777" w:rsidR="008A5D29" w:rsidRPr="00B35870" w:rsidRDefault="008A5D29" w:rsidP="0006697D">
            <w:pPr>
              <w:pStyle w:val="TAL"/>
              <w:rPr>
                <w:sz w:val="16"/>
                <w:szCs w:val="16"/>
              </w:rPr>
            </w:pPr>
            <w:r w:rsidRPr="00B35870">
              <w:rPr>
                <w:sz w:val="16"/>
                <w:szCs w:val="16"/>
              </w:rPr>
              <w:t>RP-80</w:t>
            </w:r>
          </w:p>
        </w:tc>
        <w:tc>
          <w:tcPr>
            <w:tcW w:w="992" w:type="dxa"/>
            <w:shd w:val="solid" w:color="FFFFFF" w:fill="auto"/>
          </w:tcPr>
          <w:p w14:paraId="08A399A3" w14:textId="77777777" w:rsidR="008A5D29" w:rsidRPr="00B35870" w:rsidRDefault="008A5D29" w:rsidP="0006697D">
            <w:pPr>
              <w:pStyle w:val="TAL"/>
              <w:rPr>
                <w:sz w:val="16"/>
                <w:szCs w:val="16"/>
              </w:rPr>
            </w:pPr>
            <w:r w:rsidRPr="00B35870">
              <w:rPr>
                <w:sz w:val="16"/>
                <w:szCs w:val="16"/>
              </w:rPr>
              <w:t>RP-181227</w:t>
            </w:r>
          </w:p>
        </w:tc>
        <w:tc>
          <w:tcPr>
            <w:tcW w:w="567" w:type="dxa"/>
            <w:shd w:val="solid" w:color="FFFFFF" w:fill="auto"/>
          </w:tcPr>
          <w:p w14:paraId="0749C188" w14:textId="77777777" w:rsidR="008A5D29" w:rsidRPr="00B35870" w:rsidRDefault="008A5D29" w:rsidP="0006697D">
            <w:pPr>
              <w:pStyle w:val="TAL"/>
              <w:rPr>
                <w:sz w:val="16"/>
                <w:szCs w:val="16"/>
              </w:rPr>
            </w:pPr>
            <w:r w:rsidRPr="00B35870">
              <w:rPr>
                <w:sz w:val="16"/>
                <w:szCs w:val="16"/>
              </w:rPr>
              <w:t>0071</w:t>
            </w:r>
          </w:p>
        </w:tc>
        <w:tc>
          <w:tcPr>
            <w:tcW w:w="426" w:type="dxa"/>
            <w:shd w:val="solid" w:color="FFFFFF" w:fill="auto"/>
          </w:tcPr>
          <w:p w14:paraId="3392448A" w14:textId="77777777" w:rsidR="008A5D29" w:rsidRPr="00B35870" w:rsidRDefault="008A5D29" w:rsidP="0006697D">
            <w:pPr>
              <w:pStyle w:val="TAL"/>
              <w:rPr>
                <w:sz w:val="16"/>
                <w:szCs w:val="16"/>
              </w:rPr>
            </w:pPr>
            <w:r w:rsidRPr="00B35870">
              <w:rPr>
                <w:sz w:val="16"/>
                <w:szCs w:val="16"/>
              </w:rPr>
              <w:t>2</w:t>
            </w:r>
          </w:p>
        </w:tc>
        <w:tc>
          <w:tcPr>
            <w:tcW w:w="425" w:type="dxa"/>
            <w:shd w:val="solid" w:color="FFFFFF" w:fill="auto"/>
          </w:tcPr>
          <w:p w14:paraId="0D5C3C93" w14:textId="77777777" w:rsidR="008A5D29" w:rsidRPr="00B35870" w:rsidRDefault="008A5D29" w:rsidP="0006697D">
            <w:pPr>
              <w:pStyle w:val="TAL"/>
              <w:rPr>
                <w:sz w:val="16"/>
                <w:szCs w:val="16"/>
              </w:rPr>
            </w:pPr>
            <w:r w:rsidRPr="00B35870">
              <w:rPr>
                <w:sz w:val="16"/>
                <w:szCs w:val="16"/>
              </w:rPr>
              <w:t>B</w:t>
            </w:r>
          </w:p>
        </w:tc>
        <w:tc>
          <w:tcPr>
            <w:tcW w:w="5386" w:type="dxa"/>
            <w:shd w:val="solid" w:color="FFFFFF" w:fill="auto"/>
          </w:tcPr>
          <w:p w14:paraId="268C9019" w14:textId="77777777" w:rsidR="008A5D29" w:rsidRPr="00B35870" w:rsidRDefault="008A5D29" w:rsidP="00D03F19">
            <w:pPr>
              <w:pStyle w:val="TAL"/>
              <w:rPr>
                <w:sz w:val="16"/>
                <w:szCs w:val="16"/>
              </w:rPr>
            </w:pPr>
            <w:r w:rsidRPr="00B35870">
              <w:rPr>
                <w:sz w:val="16"/>
                <w:szCs w:val="16"/>
              </w:rPr>
              <w:t>37.320 CR to introduce BT and WLAN in MDT</w:t>
            </w:r>
          </w:p>
        </w:tc>
        <w:tc>
          <w:tcPr>
            <w:tcW w:w="709" w:type="dxa"/>
            <w:shd w:val="solid" w:color="FFFFFF" w:fill="auto"/>
          </w:tcPr>
          <w:p w14:paraId="7980C780" w14:textId="77777777" w:rsidR="008A5D29" w:rsidRPr="00B35870" w:rsidRDefault="008A5D29" w:rsidP="0006697D">
            <w:pPr>
              <w:pStyle w:val="TAL"/>
              <w:rPr>
                <w:sz w:val="16"/>
                <w:szCs w:val="16"/>
              </w:rPr>
            </w:pPr>
            <w:r w:rsidRPr="00B35870">
              <w:rPr>
                <w:sz w:val="16"/>
                <w:szCs w:val="16"/>
              </w:rPr>
              <w:t>15.0.0</w:t>
            </w:r>
          </w:p>
        </w:tc>
      </w:tr>
      <w:tr w:rsidR="00B35870" w:rsidRPr="00B35870" w14:paraId="20D29AAE" w14:textId="77777777" w:rsidTr="001916BB">
        <w:tc>
          <w:tcPr>
            <w:tcW w:w="709" w:type="dxa"/>
            <w:shd w:val="solid" w:color="FFFFFF" w:fill="auto"/>
          </w:tcPr>
          <w:p w14:paraId="2D692EF0" w14:textId="77777777" w:rsidR="00B868A7" w:rsidRPr="00B35870" w:rsidRDefault="00B868A7" w:rsidP="0006697D">
            <w:pPr>
              <w:pStyle w:val="TAL"/>
              <w:rPr>
                <w:sz w:val="16"/>
                <w:szCs w:val="16"/>
              </w:rPr>
            </w:pPr>
          </w:p>
        </w:tc>
        <w:tc>
          <w:tcPr>
            <w:tcW w:w="567" w:type="dxa"/>
            <w:shd w:val="solid" w:color="FFFFFF" w:fill="auto"/>
          </w:tcPr>
          <w:p w14:paraId="373A6DC7" w14:textId="77777777" w:rsidR="00B868A7" w:rsidRPr="00B35870" w:rsidRDefault="00B868A7" w:rsidP="0006697D">
            <w:pPr>
              <w:pStyle w:val="TAL"/>
              <w:rPr>
                <w:sz w:val="16"/>
                <w:szCs w:val="16"/>
              </w:rPr>
            </w:pPr>
            <w:r w:rsidRPr="00B35870">
              <w:rPr>
                <w:sz w:val="16"/>
                <w:szCs w:val="16"/>
              </w:rPr>
              <w:t>RP-80</w:t>
            </w:r>
          </w:p>
        </w:tc>
        <w:tc>
          <w:tcPr>
            <w:tcW w:w="992" w:type="dxa"/>
            <w:shd w:val="solid" w:color="FFFFFF" w:fill="auto"/>
          </w:tcPr>
          <w:p w14:paraId="579234CC" w14:textId="77777777" w:rsidR="00B868A7" w:rsidRPr="00B35870" w:rsidRDefault="00B868A7" w:rsidP="0006697D">
            <w:pPr>
              <w:pStyle w:val="TAL"/>
              <w:rPr>
                <w:sz w:val="16"/>
                <w:szCs w:val="16"/>
              </w:rPr>
            </w:pPr>
            <w:r w:rsidRPr="00B35870">
              <w:rPr>
                <w:sz w:val="16"/>
                <w:szCs w:val="16"/>
              </w:rPr>
              <w:t>RP-181228</w:t>
            </w:r>
          </w:p>
        </w:tc>
        <w:tc>
          <w:tcPr>
            <w:tcW w:w="567" w:type="dxa"/>
            <w:shd w:val="solid" w:color="FFFFFF" w:fill="auto"/>
          </w:tcPr>
          <w:p w14:paraId="1F005738" w14:textId="77777777" w:rsidR="00B868A7" w:rsidRPr="00B35870" w:rsidRDefault="00B868A7" w:rsidP="0006697D">
            <w:pPr>
              <w:pStyle w:val="TAL"/>
              <w:rPr>
                <w:sz w:val="16"/>
                <w:szCs w:val="16"/>
              </w:rPr>
            </w:pPr>
            <w:r w:rsidRPr="00B35870">
              <w:rPr>
                <w:sz w:val="16"/>
                <w:szCs w:val="16"/>
              </w:rPr>
              <w:t>0072</w:t>
            </w:r>
          </w:p>
        </w:tc>
        <w:tc>
          <w:tcPr>
            <w:tcW w:w="426" w:type="dxa"/>
            <w:shd w:val="solid" w:color="FFFFFF" w:fill="auto"/>
          </w:tcPr>
          <w:p w14:paraId="6B1EC267" w14:textId="77777777" w:rsidR="00B868A7" w:rsidRPr="00B35870" w:rsidRDefault="00B868A7" w:rsidP="0006697D">
            <w:pPr>
              <w:pStyle w:val="TAL"/>
              <w:rPr>
                <w:sz w:val="16"/>
                <w:szCs w:val="16"/>
              </w:rPr>
            </w:pPr>
            <w:r w:rsidRPr="00B35870">
              <w:rPr>
                <w:sz w:val="16"/>
                <w:szCs w:val="16"/>
              </w:rPr>
              <w:t>-</w:t>
            </w:r>
          </w:p>
        </w:tc>
        <w:tc>
          <w:tcPr>
            <w:tcW w:w="425" w:type="dxa"/>
            <w:shd w:val="solid" w:color="FFFFFF" w:fill="auto"/>
          </w:tcPr>
          <w:p w14:paraId="1614D910" w14:textId="77777777" w:rsidR="00B868A7" w:rsidRPr="00B35870" w:rsidRDefault="00B868A7" w:rsidP="0006697D">
            <w:pPr>
              <w:pStyle w:val="TAL"/>
              <w:rPr>
                <w:sz w:val="16"/>
                <w:szCs w:val="16"/>
              </w:rPr>
            </w:pPr>
            <w:r w:rsidRPr="00B35870">
              <w:rPr>
                <w:sz w:val="16"/>
                <w:szCs w:val="16"/>
              </w:rPr>
              <w:t>B</w:t>
            </w:r>
          </w:p>
        </w:tc>
        <w:tc>
          <w:tcPr>
            <w:tcW w:w="5386" w:type="dxa"/>
            <w:shd w:val="solid" w:color="FFFFFF" w:fill="auto"/>
          </w:tcPr>
          <w:p w14:paraId="38D8072A" w14:textId="77777777" w:rsidR="00B868A7" w:rsidRPr="00B35870" w:rsidRDefault="00CA23A3" w:rsidP="00D03F19">
            <w:pPr>
              <w:pStyle w:val="TAL"/>
              <w:rPr>
                <w:sz w:val="16"/>
                <w:szCs w:val="16"/>
              </w:rPr>
            </w:pPr>
            <w:r w:rsidRPr="00B35870">
              <w:rPr>
                <w:sz w:val="16"/>
                <w:szCs w:val="16"/>
              </w:rPr>
              <w:t>Support for logging of 'Any cell selection'</w:t>
            </w:r>
            <w:r w:rsidR="00B868A7" w:rsidRPr="00B35870">
              <w:rPr>
                <w:sz w:val="16"/>
                <w:szCs w:val="16"/>
              </w:rPr>
              <w:t xml:space="preserve"> state</w:t>
            </w:r>
          </w:p>
        </w:tc>
        <w:tc>
          <w:tcPr>
            <w:tcW w:w="709" w:type="dxa"/>
            <w:shd w:val="solid" w:color="FFFFFF" w:fill="auto"/>
          </w:tcPr>
          <w:p w14:paraId="5297B39E" w14:textId="77777777" w:rsidR="00B868A7" w:rsidRPr="00B35870" w:rsidRDefault="00B868A7" w:rsidP="0006697D">
            <w:pPr>
              <w:pStyle w:val="TAL"/>
              <w:rPr>
                <w:sz w:val="16"/>
                <w:szCs w:val="16"/>
              </w:rPr>
            </w:pPr>
            <w:r w:rsidRPr="00B35870">
              <w:rPr>
                <w:sz w:val="16"/>
                <w:szCs w:val="16"/>
              </w:rPr>
              <w:t>15.0.0</w:t>
            </w:r>
          </w:p>
        </w:tc>
      </w:tr>
      <w:tr w:rsidR="00B35870" w:rsidRPr="00B35870" w14:paraId="478E0145" w14:textId="77777777" w:rsidTr="004C2A1C">
        <w:tc>
          <w:tcPr>
            <w:tcW w:w="709" w:type="dxa"/>
            <w:shd w:val="solid" w:color="FFFFFF" w:fill="auto"/>
          </w:tcPr>
          <w:p w14:paraId="4A84B65D" w14:textId="77777777" w:rsidR="001916BB" w:rsidRPr="00B35870" w:rsidRDefault="001916BB" w:rsidP="0006697D">
            <w:pPr>
              <w:pStyle w:val="TAL"/>
              <w:rPr>
                <w:sz w:val="16"/>
                <w:szCs w:val="16"/>
              </w:rPr>
            </w:pPr>
            <w:r w:rsidRPr="00B35870">
              <w:rPr>
                <w:sz w:val="16"/>
                <w:szCs w:val="16"/>
              </w:rPr>
              <w:t>2020-03</w:t>
            </w:r>
          </w:p>
        </w:tc>
        <w:tc>
          <w:tcPr>
            <w:tcW w:w="567" w:type="dxa"/>
            <w:shd w:val="solid" w:color="FFFFFF" w:fill="auto"/>
          </w:tcPr>
          <w:p w14:paraId="6054ED9E" w14:textId="77777777" w:rsidR="001916BB" w:rsidRPr="00B35870" w:rsidRDefault="001916BB" w:rsidP="0006697D">
            <w:pPr>
              <w:pStyle w:val="TAL"/>
              <w:rPr>
                <w:sz w:val="16"/>
                <w:szCs w:val="16"/>
              </w:rPr>
            </w:pPr>
            <w:r w:rsidRPr="00B35870">
              <w:rPr>
                <w:sz w:val="16"/>
                <w:szCs w:val="16"/>
              </w:rPr>
              <w:t>RP-87</w:t>
            </w:r>
          </w:p>
        </w:tc>
        <w:tc>
          <w:tcPr>
            <w:tcW w:w="992" w:type="dxa"/>
            <w:shd w:val="solid" w:color="FFFFFF" w:fill="auto"/>
          </w:tcPr>
          <w:p w14:paraId="352CAC74" w14:textId="77777777" w:rsidR="001916BB" w:rsidRPr="00B35870" w:rsidRDefault="001916BB" w:rsidP="0006697D">
            <w:pPr>
              <w:pStyle w:val="TAL"/>
              <w:rPr>
                <w:sz w:val="16"/>
                <w:szCs w:val="16"/>
              </w:rPr>
            </w:pPr>
            <w:r w:rsidRPr="00B35870">
              <w:rPr>
                <w:sz w:val="16"/>
                <w:szCs w:val="16"/>
              </w:rPr>
              <w:t>RP-200354</w:t>
            </w:r>
          </w:p>
        </w:tc>
        <w:tc>
          <w:tcPr>
            <w:tcW w:w="567" w:type="dxa"/>
            <w:shd w:val="solid" w:color="FFFFFF" w:fill="auto"/>
          </w:tcPr>
          <w:p w14:paraId="0DE0A0C1" w14:textId="77777777" w:rsidR="001916BB" w:rsidRPr="00B35870" w:rsidRDefault="001916BB" w:rsidP="0006697D">
            <w:pPr>
              <w:pStyle w:val="TAL"/>
              <w:rPr>
                <w:sz w:val="16"/>
                <w:szCs w:val="16"/>
              </w:rPr>
            </w:pPr>
            <w:r w:rsidRPr="00B35870">
              <w:rPr>
                <w:sz w:val="16"/>
                <w:szCs w:val="16"/>
              </w:rPr>
              <w:t>0077</w:t>
            </w:r>
          </w:p>
        </w:tc>
        <w:tc>
          <w:tcPr>
            <w:tcW w:w="426" w:type="dxa"/>
            <w:shd w:val="solid" w:color="FFFFFF" w:fill="auto"/>
          </w:tcPr>
          <w:p w14:paraId="7D83D1F1" w14:textId="77777777" w:rsidR="001916BB" w:rsidRPr="00B35870" w:rsidRDefault="001916BB" w:rsidP="0006697D">
            <w:pPr>
              <w:pStyle w:val="TAL"/>
              <w:rPr>
                <w:sz w:val="16"/>
                <w:szCs w:val="16"/>
              </w:rPr>
            </w:pPr>
            <w:r w:rsidRPr="00B35870">
              <w:rPr>
                <w:sz w:val="16"/>
                <w:szCs w:val="16"/>
              </w:rPr>
              <w:t>2</w:t>
            </w:r>
          </w:p>
        </w:tc>
        <w:tc>
          <w:tcPr>
            <w:tcW w:w="425" w:type="dxa"/>
            <w:shd w:val="solid" w:color="FFFFFF" w:fill="auto"/>
          </w:tcPr>
          <w:p w14:paraId="451A15D8" w14:textId="77777777" w:rsidR="001916BB" w:rsidRPr="00B35870" w:rsidRDefault="001916BB" w:rsidP="0006697D">
            <w:pPr>
              <w:pStyle w:val="TAL"/>
              <w:rPr>
                <w:sz w:val="16"/>
                <w:szCs w:val="16"/>
              </w:rPr>
            </w:pPr>
            <w:r w:rsidRPr="00B35870">
              <w:rPr>
                <w:sz w:val="16"/>
                <w:szCs w:val="16"/>
              </w:rPr>
              <w:t>B</w:t>
            </w:r>
          </w:p>
        </w:tc>
        <w:tc>
          <w:tcPr>
            <w:tcW w:w="5386" w:type="dxa"/>
            <w:shd w:val="solid" w:color="FFFFFF" w:fill="auto"/>
          </w:tcPr>
          <w:p w14:paraId="14C4CCB9" w14:textId="77777777" w:rsidR="001916BB" w:rsidRPr="00B35870" w:rsidRDefault="001916BB" w:rsidP="00D03F19">
            <w:pPr>
              <w:pStyle w:val="TAL"/>
              <w:rPr>
                <w:sz w:val="16"/>
                <w:szCs w:val="16"/>
              </w:rPr>
            </w:pPr>
            <w:r w:rsidRPr="00B35870">
              <w:rPr>
                <w:sz w:val="16"/>
                <w:szCs w:val="16"/>
              </w:rPr>
              <w:t>CR to Introduce NR MDT</w:t>
            </w:r>
          </w:p>
        </w:tc>
        <w:tc>
          <w:tcPr>
            <w:tcW w:w="709" w:type="dxa"/>
            <w:shd w:val="solid" w:color="FFFFFF" w:fill="auto"/>
          </w:tcPr>
          <w:p w14:paraId="5CEE9319" w14:textId="77777777" w:rsidR="001916BB" w:rsidRPr="00B35870" w:rsidRDefault="001916BB" w:rsidP="0006697D">
            <w:pPr>
              <w:pStyle w:val="TAL"/>
              <w:rPr>
                <w:sz w:val="16"/>
                <w:szCs w:val="16"/>
              </w:rPr>
            </w:pPr>
            <w:r w:rsidRPr="00B35870">
              <w:rPr>
                <w:sz w:val="16"/>
                <w:szCs w:val="16"/>
              </w:rPr>
              <w:t>16.0.0</w:t>
            </w:r>
          </w:p>
        </w:tc>
      </w:tr>
      <w:tr w:rsidR="00B35870" w:rsidRPr="00B35870" w14:paraId="7000CB77" w14:textId="77777777" w:rsidTr="0017466F">
        <w:tc>
          <w:tcPr>
            <w:tcW w:w="709" w:type="dxa"/>
            <w:shd w:val="solid" w:color="FFFFFF" w:fill="auto"/>
          </w:tcPr>
          <w:p w14:paraId="2DD39014" w14:textId="77777777" w:rsidR="00CC5ED3" w:rsidRPr="00B35870" w:rsidRDefault="00CC5ED3" w:rsidP="0006697D">
            <w:pPr>
              <w:pStyle w:val="TAL"/>
              <w:rPr>
                <w:sz w:val="16"/>
                <w:szCs w:val="16"/>
              </w:rPr>
            </w:pPr>
            <w:r w:rsidRPr="00B35870">
              <w:rPr>
                <w:sz w:val="16"/>
                <w:szCs w:val="16"/>
              </w:rPr>
              <w:t>2020-07</w:t>
            </w:r>
          </w:p>
        </w:tc>
        <w:tc>
          <w:tcPr>
            <w:tcW w:w="567" w:type="dxa"/>
            <w:shd w:val="solid" w:color="FFFFFF" w:fill="auto"/>
          </w:tcPr>
          <w:p w14:paraId="284B2B34" w14:textId="77777777" w:rsidR="00CC5ED3" w:rsidRPr="00B35870" w:rsidRDefault="00CC5ED3" w:rsidP="0006697D">
            <w:pPr>
              <w:pStyle w:val="TAL"/>
              <w:rPr>
                <w:sz w:val="16"/>
                <w:szCs w:val="16"/>
              </w:rPr>
            </w:pPr>
            <w:r w:rsidRPr="00B35870">
              <w:rPr>
                <w:sz w:val="16"/>
                <w:szCs w:val="16"/>
              </w:rPr>
              <w:t>RP-88</w:t>
            </w:r>
          </w:p>
        </w:tc>
        <w:tc>
          <w:tcPr>
            <w:tcW w:w="992" w:type="dxa"/>
            <w:shd w:val="solid" w:color="FFFFFF" w:fill="auto"/>
          </w:tcPr>
          <w:p w14:paraId="66C53EDB" w14:textId="77777777" w:rsidR="00CC5ED3" w:rsidRPr="00B35870" w:rsidRDefault="00CC5ED3" w:rsidP="0006697D">
            <w:pPr>
              <w:pStyle w:val="TAL"/>
              <w:rPr>
                <w:sz w:val="16"/>
                <w:szCs w:val="16"/>
              </w:rPr>
            </w:pPr>
            <w:r w:rsidRPr="00B35870">
              <w:rPr>
                <w:sz w:val="16"/>
                <w:szCs w:val="16"/>
              </w:rPr>
              <w:t>RP-201184</w:t>
            </w:r>
          </w:p>
        </w:tc>
        <w:tc>
          <w:tcPr>
            <w:tcW w:w="567" w:type="dxa"/>
            <w:shd w:val="solid" w:color="FFFFFF" w:fill="auto"/>
          </w:tcPr>
          <w:p w14:paraId="38095703" w14:textId="77777777" w:rsidR="00CC5ED3" w:rsidRPr="00B35870" w:rsidRDefault="00CC5ED3" w:rsidP="0006697D">
            <w:pPr>
              <w:pStyle w:val="TAL"/>
              <w:rPr>
                <w:sz w:val="16"/>
                <w:szCs w:val="16"/>
              </w:rPr>
            </w:pPr>
            <w:r w:rsidRPr="00B35870">
              <w:rPr>
                <w:sz w:val="16"/>
                <w:szCs w:val="16"/>
              </w:rPr>
              <w:t>0085</w:t>
            </w:r>
          </w:p>
        </w:tc>
        <w:tc>
          <w:tcPr>
            <w:tcW w:w="426" w:type="dxa"/>
            <w:shd w:val="solid" w:color="FFFFFF" w:fill="auto"/>
          </w:tcPr>
          <w:p w14:paraId="595BE6CE" w14:textId="77777777" w:rsidR="00CC5ED3" w:rsidRPr="00B35870" w:rsidRDefault="00CC5ED3" w:rsidP="0006697D">
            <w:pPr>
              <w:pStyle w:val="TAL"/>
              <w:rPr>
                <w:sz w:val="16"/>
                <w:szCs w:val="16"/>
              </w:rPr>
            </w:pPr>
            <w:r w:rsidRPr="00B35870">
              <w:rPr>
                <w:sz w:val="16"/>
                <w:szCs w:val="16"/>
              </w:rPr>
              <w:t>2</w:t>
            </w:r>
          </w:p>
        </w:tc>
        <w:tc>
          <w:tcPr>
            <w:tcW w:w="425" w:type="dxa"/>
            <w:shd w:val="solid" w:color="FFFFFF" w:fill="auto"/>
          </w:tcPr>
          <w:p w14:paraId="35B24913" w14:textId="77777777" w:rsidR="00CC5ED3" w:rsidRPr="00B35870" w:rsidRDefault="00CC5ED3" w:rsidP="0006697D">
            <w:pPr>
              <w:pStyle w:val="TAL"/>
              <w:rPr>
                <w:sz w:val="16"/>
                <w:szCs w:val="16"/>
              </w:rPr>
            </w:pPr>
            <w:r w:rsidRPr="00B35870">
              <w:rPr>
                <w:sz w:val="16"/>
                <w:szCs w:val="16"/>
              </w:rPr>
              <w:t>F</w:t>
            </w:r>
          </w:p>
        </w:tc>
        <w:tc>
          <w:tcPr>
            <w:tcW w:w="5386" w:type="dxa"/>
            <w:shd w:val="solid" w:color="FFFFFF" w:fill="auto"/>
          </w:tcPr>
          <w:p w14:paraId="13AA2862" w14:textId="77777777" w:rsidR="00CC5ED3" w:rsidRPr="00B35870" w:rsidRDefault="00CC5ED3" w:rsidP="00D03F19">
            <w:pPr>
              <w:pStyle w:val="TAL"/>
              <w:rPr>
                <w:sz w:val="16"/>
                <w:szCs w:val="16"/>
              </w:rPr>
            </w:pPr>
            <w:r w:rsidRPr="00B35870">
              <w:rPr>
                <w:sz w:val="16"/>
                <w:szCs w:val="16"/>
              </w:rPr>
              <w:t>CR to 37.320 to support NR MDT</w:t>
            </w:r>
          </w:p>
        </w:tc>
        <w:tc>
          <w:tcPr>
            <w:tcW w:w="709" w:type="dxa"/>
            <w:shd w:val="solid" w:color="FFFFFF" w:fill="auto"/>
          </w:tcPr>
          <w:p w14:paraId="01DC0036" w14:textId="77777777" w:rsidR="00CC5ED3" w:rsidRPr="00B35870" w:rsidRDefault="00CC5ED3" w:rsidP="0006697D">
            <w:pPr>
              <w:pStyle w:val="TAL"/>
              <w:rPr>
                <w:sz w:val="16"/>
                <w:szCs w:val="16"/>
              </w:rPr>
            </w:pPr>
            <w:r w:rsidRPr="00B35870">
              <w:rPr>
                <w:sz w:val="16"/>
                <w:szCs w:val="16"/>
              </w:rPr>
              <w:t>16.1.0</w:t>
            </w:r>
          </w:p>
        </w:tc>
      </w:tr>
      <w:tr w:rsidR="00B35870" w:rsidRPr="00B35870" w14:paraId="6865B3A6" w14:textId="77777777" w:rsidTr="00062989">
        <w:tc>
          <w:tcPr>
            <w:tcW w:w="709" w:type="dxa"/>
            <w:shd w:val="solid" w:color="FFFFFF" w:fill="auto"/>
          </w:tcPr>
          <w:p w14:paraId="698A88BE" w14:textId="77777777" w:rsidR="00FA11B1" w:rsidRPr="00B35870" w:rsidRDefault="00FA11B1" w:rsidP="0006697D">
            <w:pPr>
              <w:pStyle w:val="TAL"/>
              <w:rPr>
                <w:sz w:val="16"/>
                <w:szCs w:val="16"/>
              </w:rPr>
            </w:pPr>
            <w:r w:rsidRPr="00B35870">
              <w:rPr>
                <w:sz w:val="16"/>
                <w:szCs w:val="16"/>
              </w:rPr>
              <w:t>2020-09</w:t>
            </w:r>
          </w:p>
        </w:tc>
        <w:tc>
          <w:tcPr>
            <w:tcW w:w="567" w:type="dxa"/>
            <w:shd w:val="solid" w:color="FFFFFF" w:fill="auto"/>
          </w:tcPr>
          <w:p w14:paraId="02ACE32E" w14:textId="77777777" w:rsidR="00FA11B1" w:rsidRPr="00B35870" w:rsidRDefault="00FA11B1" w:rsidP="0006697D">
            <w:pPr>
              <w:pStyle w:val="TAL"/>
              <w:rPr>
                <w:sz w:val="16"/>
                <w:szCs w:val="16"/>
              </w:rPr>
            </w:pPr>
            <w:r w:rsidRPr="00B35870">
              <w:rPr>
                <w:sz w:val="16"/>
                <w:szCs w:val="16"/>
              </w:rPr>
              <w:t>RP-89</w:t>
            </w:r>
          </w:p>
        </w:tc>
        <w:tc>
          <w:tcPr>
            <w:tcW w:w="992" w:type="dxa"/>
            <w:shd w:val="solid" w:color="FFFFFF" w:fill="auto"/>
          </w:tcPr>
          <w:p w14:paraId="3D93FC61" w14:textId="77777777" w:rsidR="00FA11B1" w:rsidRPr="00B35870" w:rsidRDefault="00FA11B1" w:rsidP="0006697D">
            <w:pPr>
              <w:pStyle w:val="TAL"/>
              <w:rPr>
                <w:sz w:val="16"/>
                <w:szCs w:val="16"/>
              </w:rPr>
            </w:pPr>
            <w:r w:rsidRPr="00B35870">
              <w:rPr>
                <w:sz w:val="16"/>
                <w:szCs w:val="16"/>
              </w:rPr>
              <w:t>RP-201931</w:t>
            </w:r>
          </w:p>
        </w:tc>
        <w:tc>
          <w:tcPr>
            <w:tcW w:w="567" w:type="dxa"/>
            <w:shd w:val="solid" w:color="FFFFFF" w:fill="auto"/>
          </w:tcPr>
          <w:p w14:paraId="7145F692" w14:textId="77777777" w:rsidR="00FA11B1" w:rsidRPr="00B35870" w:rsidRDefault="00FA11B1" w:rsidP="0006697D">
            <w:pPr>
              <w:pStyle w:val="TAL"/>
              <w:rPr>
                <w:sz w:val="16"/>
                <w:szCs w:val="16"/>
              </w:rPr>
            </w:pPr>
            <w:r w:rsidRPr="00B35870">
              <w:rPr>
                <w:sz w:val="16"/>
                <w:szCs w:val="16"/>
              </w:rPr>
              <w:t>0090</w:t>
            </w:r>
          </w:p>
        </w:tc>
        <w:tc>
          <w:tcPr>
            <w:tcW w:w="426" w:type="dxa"/>
            <w:shd w:val="solid" w:color="FFFFFF" w:fill="auto"/>
          </w:tcPr>
          <w:p w14:paraId="24112E03" w14:textId="77777777" w:rsidR="00FA11B1" w:rsidRPr="00B35870" w:rsidRDefault="00FA11B1" w:rsidP="0006697D">
            <w:pPr>
              <w:pStyle w:val="TAL"/>
              <w:rPr>
                <w:sz w:val="16"/>
                <w:szCs w:val="16"/>
              </w:rPr>
            </w:pPr>
            <w:r w:rsidRPr="00B35870">
              <w:rPr>
                <w:sz w:val="16"/>
                <w:szCs w:val="16"/>
              </w:rPr>
              <w:t>-</w:t>
            </w:r>
          </w:p>
        </w:tc>
        <w:tc>
          <w:tcPr>
            <w:tcW w:w="425" w:type="dxa"/>
            <w:shd w:val="solid" w:color="FFFFFF" w:fill="auto"/>
          </w:tcPr>
          <w:p w14:paraId="421EDD04" w14:textId="77777777" w:rsidR="00FA11B1" w:rsidRPr="00B35870" w:rsidRDefault="00FA11B1" w:rsidP="0006697D">
            <w:pPr>
              <w:pStyle w:val="TAL"/>
              <w:rPr>
                <w:sz w:val="16"/>
                <w:szCs w:val="16"/>
              </w:rPr>
            </w:pPr>
            <w:r w:rsidRPr="00B35870">
              <w:rPr>
                <w:sz w:val="16"/>
                <w:szCs w:val="16"/>
              </w:rPr>
              <w:t>F</w:t>
            </w:r>
          </w:p>
        </w:tc>
        <w:tc>
          <w:tcPr>
            <w:tcW w:w="5386" w:type="dxa"/>
            <w:shd w:val="solid" w:color="FFFFFF" w:fill="auto"/>
          </w:tcPr>
          <w:p w14:paraId="3511B793" w14:textId="77777777" w:rsidR="00FA11B1" w:rsidRPr="00B35870" w:rsidRDefault="00FA11B1" w:rsidP="00D03F19">
            <w:pPr>
              <w:pStyle w:val="TAL"/>
              <w:rPr>
                <w:sz w:val="16"/>
                <w:szCs w:val="16"/>
              </w:rPr>
            </w:pPr>
            <w:r w:rsidRPr="00B35870">
              <w:rPr>
                <w:sz w:val="16"/>
                <w:szCs w:val="16"/>
              </w:rPr>
              <w:t>Corrections to TS37.320</w:t>
            </w:r>
          </w:p>
        </w:tc>
        <w:tc>
          <w:tcPr>
            <w:tcW w:w="709" w:type="dxa"/>
            <w:shd w:val="solid" w:color="FFFFFF" w:fill="auto"/>
          </w:tcPr>
          <w:p w14:paraId="03BC4312" w14:textId="77777777" w:rsidR="00FA11B1" w:rsidRPr="00B35870" w:rsidRDefault="00FA11B1" w:rsidP="0006697D">
            <w:pPr>
              <w:pStyle w:val="TAL"/>
              <w:rPr>
                <w:sz w:val="16"/>
                <w:szCs w:val="16"/>
              </w:rPr>
            </w:pPr>
            <w:r w:rsidRPr="00B35870">
              <w:rPr>
                <w:sz w:val="16"/>
                <w:szCs w:val="16"/>
              </w:rPr>
              <w:t>16.2.0</w:t>
            </w:r>
          </w:p>
        </w:tc>
      </w:tr>
      <w:tr w:rsidR="00B35870" w:rsidRPr="00B35870" w14:paraId="53DF2834" w14:textId="77777777" w:rsidTr="007A796B">
        <w:tc>
          <w:tcPr>
            <w:tcW w:w="709" w:type="dxa"/>
            <w:shd w:val="solid" w:color="FFFFFF" w:fill="auto"/>
          </w:tcPr>
          <w:p w14:paraId="20A9C44B" w14:textId="77777777" w:rsidR="004E25D3" w:rsidRPr="00B35870" w:rsidRDefault="004E25D3" w:rsidP="0006697D">
            <w:pPr>
              <w:pStyle w:val="TAL"/>
              <w:rPr>
                <w:sz w:val="16"/>
                <w:szCs w:val="16"/>
              </w:rPr>
            </w:pPr>
            <w:r w:rsidRPr="00B35870">
              <w:rPr>
                <w:sz w:val="16"/>
                <w:szCs w:val="16"/>
              </w:rPr>
              <w:t>2020-12</w:t>
            </w:r>
          </w:p>
        </w:tc>
        <w:tc>
          <w:tcPr>
            <w:tcW w:w="567" w:type="dxa"/>
            <w:shd w:val="solid" w:color="FFFFFF" w:fill="auto"/>
          </w:tcPr>
          <w:p w14:paraId="2BDC34AF" w14:textId="77777777" w:rsidR="004E25D3" w:rsidRPr="00B35870" w:rsidRDefault="004E25D3" w:rsidP="0006697D">
            <w:pPr>
              <w:pStyle w:val="TAL"/>
              <w:rPr>
                <w:sz w:val="16"/>
                <w:szCs w:val="16"/>
              </w:rPr>
            </w:pPr>
            <w:r w:rsidRPr="00B35870">
              <w:rPr>
                <w:sz w:val="16"/>
                <w:szCs w:val="16"/>
              </w:rPr>
              <w:t>RP-90</w:t>
            </w:r>
          </w:p>
        </w:tc>
        <w:tc>
          <w:tcPr>
            <w:tcW w:w="992" w:type="dxa"/>
            <w:shd w:val="solid" w:color="FFFFFF" w:fill="auto"/>
          </w:tcPr>
          <w:p w14:paraId="39DDE355" w14:textId="77777777" w:rsidR="004E25D3" w:rsidRPr="00B35870" w:rsidRDefault="004E25D3" w:rsidP="0006697D">
            <w:pPr>
              <w:pStyle w:val="TAL"/>
              <w:rPr>
                <w:sz w:val="16"/>
                <w:szCs w:val="16"/>
              </w:rPr>
            </w:pPr>
            <w:r w:rsidRPr="00B35870">
              <w:rPr>
                <w:sz w:val="16"/>
                <w:szCs w:val="16"/>
              </w:rPr>
              <w:t>RP-202776</w:t>
            </w:r>
          </w:p>
        </w:tc>
        <w:tc>
          <w:tcPr>
            <w:tcW w:w="567" w:type="dxa"/>
            <w:shd w:val="solid" w:color="FFFFFF" w:fill="auto"/>
          </w:tcPr>
          <w:p w14:paraId="106711D8" w14:textId="77777777" w:rsidR="004E25D3" w:rsidRPr="00B35870" w:rsidRDefault="004E25D3" w:rsidP="0006697D">
            <w:pPr>
              <w:pStyle w:val="TAL"/>
              <w:rPr>
                <w:sz w:val="16"/>
                <w:szCs w:val="16"/>
              </w:rPr>
            </w:pPr>
            <w:r w:rsidRPr="00B35870">
              <w:rPr>
                <w:sz w:val="16"/>
                <w:szCs w:val="16"/>
              </w:rPr>
              <w:t>0098</w:t>
            </w:r>
          </w:p>
        </w:tc>
        <w:tc>
          <w:tcPr>
            <w:tcW w:w="426" w:type="dxa"/>
            <w:shd w:val="solid" w:color="FFFFFF" w:fill="auto"/>
          </w:tcPr>
          <w:p w14:paraId="5D243667" w14:textId="77777777" w:rsidR="004E25D3" w:rsidRPr="00B35870" w:rsidRDefault="004E25D3" w:rsidP="0006697D">
            <w:pPr>
              <w:pStyle w:val="TAL"/>
              <w:rPr>
                <w:sz w:val="16"/>
                <w:szCs w:val="16"/>
              </w:rPr>
            </w:pPr>
            <w:r w:rsidRPr="00B35870">
              <w:rPr>
                <w:sz w:val="16"/>
                <w:szCs w:val="16"/>
              </w:rPr>
              <w:t>1</w:t>
            </w:r>
          </w:p>
        </w:tc>
        <w:tc>
          <w:tcPr>
            <w:tcW w:w="425" w:type="dxa"/>
            <w:shd w:val="solid" w:color="FFFFFF" w:fill="auto"/>
          </w:tcPr>
          <w:p w14:paraId="5147EA54" w14:textId="77777777" w:rsidR="004E25D3" w:rsidRPr="00B35870" w:rsidRDefault="004E25D3" w:rsidP="0006697D">
            <w:pPr>
              <w:pStyle w:val="TAL"/>
              <w:rPr>
                <w:sz w:val="16"/>
                <w:szCs w:val="16"/>
              </w:rPr>
            </w:pPr>
            <w:r w:rsidRPr="00B35870">
              <w:rPr>
                <w:sz w:val="16"/>
                <w:szCs w:val="16"/>
              </w:rPr>
              <w:t>F</w:t>
            </w:r>
          </w:p>
        </w:tc>
        <w:tc>
          <w:tcPr>
            <w:tcW w:w="5386" w:type="dxa"/>
            <w:shd w:val="solid" w:color="FFFFFF" w:fill="auto"/>
          </w:tcPr>
          <w:p w14:paraId="4EF57B58" w14:textId="77777777" w:rsidR="004E25D3" w:rsidRPr="00B35870" w:rsidRDefault="004E25D3" w:rsidP="00D03F19">
            <w:pPr>
              <w:pStyle w:val="TAL"/>
              <w:rPr>
                <w:sz w:val="16"/>
                <w:szCs w:val="16"/>
              </w:rPr>
            </w:pPr>
            <w:r w:rsidRPr="00B35870">
              <w:rPr>
                <w:sz w:val="16"/>
                <w:szCs w:val="16"/>
              </w:rPr>
              <w:t>Merged Corrections for TS37.320</w:t>
            </w:r>
          </w:p>
        </w:tc>
        <w:tc>
          <w:tcPr>
            <w:tcW w:w="709" w:type="dxa"/>
            <w:shd w:val="solid" w:color="FFFFFF" w:fill="auto"/>
          </w:tcPr>
          <w:p w14:paraId="3A89CF36" w14:textId="77777777" w:rsidR="004E25D3" w:rsidRPr="00B35870" w:rsidRDefault="004E25D3" w:rsidP="0006697D">
            <w:pPr>
              <w:pStyle w:val="TAL"/>
              <w:rPr>
                <w:sz w:val="16"/>
                <w:szCs w:val="16"/>
              </w:rPr>
            </w:pPr>
            <w:r w:rsidRPr="00B35870">
              <w:rPr>
                <w:sz w:val="16"/>
                <w:szCs w:val="16"/>
              </w:rPr>
              <w:t>16.3.0</w:t>
            </w:r>
          </w:p>
        </w:tc>
      </w:tr>
      <w:tr w:rsidR="00B35870" w:rsidRPr="00B35870" w14:paraId="144EAAAD" w14:textId="77777777" w:rsidTr="000D704D">
        <w:tc>
          <w:tcPr>
            <w:tcW w:w="709" w:type="dxa"/>
            <w:shd w:val="solid" w:color="FFFFFF" w:fill="auto"/>
          </w:tcPr>
          <w:p w14:paraId="4E71B202" w14:textId="4265C4BF" w:rsidR="000155BB" w:rsidRPr="00B35870" w:rsidRDefault="000155BB" w:rsidP="0006697D">
            <w:pPr>
              <w:pStyle w:val="TAL"/>
              <w:rPr>
                <w:sz w:val="16"/>
                <w:szCs w:val="16"/>
              </w:rPr>
            </w:pPr>
            <w:r w:rsidRPr="00B35870">
              <w:rPr>
                <w:sz w:val="16"/>
                <w:szCs w:val="16"/>
              </w:rPr>
              <w:t>2021-03</w:t>
            </w:r>
          </w:p>
        </w:tc>
        <w:tc>
          <w:tcPr>
            <w:tcW w:w="567" w:type="dxa"/>
            <w:shd w:val="solid" w:color="FFFFFF" w:fill="auto"/>
          </w:tcPr>
          <w:p w14:paraId="7AC6E791" w14:textId="262219EF" w:rsidR="000155BB" w:rsidRPr="00B35870" w:rsidRDefault="000155BB" w:rsidP="0006697D">
            <w:pPr>
              <w:pStyle w:val="TAL"/>
              <w:rPr>
                <w:sz w:val="16"/>
                <w:szCs w:val="16"/>
              </w:rPr>
            </w:pPr>
            <w:r w:rsidRPr="00B35870">
              <w:rPr>
                <w:sz w:val="16"/>
                <w:szCs w:val="16"/>
              </w:rPr>
              <w:t>RP-91</w:t>
            </w:r>
          </w:p>
        </w:tc>
        <w:tc>
          <w:tcPr>
            <w:tcW w:w="992" w:type="dxa"/>
            <w:shd w:val="solid" w:color="FFFFFF" w:fill="auto"/>
          </w:tcPr>
          <w:p w14:paraId="3BAE94A5" w14:textId="5E63F563" w:rsidR="000155BB" w:rsidRPr="00B35870" w:rsidRDefault="000155BB" w:rsidP="0006697D">
            <w:pPr>
              <w:pStyle w:val="TAL"/>
              <w:rPr>
                <w:sz w:val="16"/>
                <w:szCs w:val="16"/>
              </w:rPr>
            </w:pPr>
            <w:r w:rsidRPr="00B35870">
              <w:rPr>
                <w:sz w:val="16"/>
                <w:szCs w:val="16"/>
              </w:rPr>
              <w:t>RP-210693</w:t>
            </w:r>
          </w:p>
        </w:tc>
        <w:tc>
          <w:tcPr>
            <w:tcW w:w="567" w:type="dxa"/>
            <w:shd w:val="solid" w:color="FFFFFF" w:fill="auto"/>
          </w:tcPr>
          <w:p w14:paraId="3389583B" w14:textId="08403ABF" w:rsidR="000155BB" w:rsidRPr="00B35870" w:rsidRDefault="000155BB" w:rsidP="0006697D">
            <w:pPr>
              <w:pStyle w:val="TAL"/>
              <w:rPr>
                <w:sz w:val="16"/>
                <w:szCs w:val="16"/>
              </w:rPr>
            </w:pPr>
            <w:r w:rsidRPr="00B35870">
              <w:rPr>
                <w:sz w:val="16"/>
                <w:szCs w:val="16"/>
              </w:rPr>
              <w:t>0103</w:t>
            </w:r>
          </w:p>
        </w:tc>
        <w:tc>
          <w:tcPr>
            <w:tcW w:w="426" w:type="dxa"/>
            <w:shd w:val="solid" w:color="FFFFFF" w:fill="auto"/>
          </w:tcPr>
          <w:p w14:paraId="370AA48E" w14:textId="4E0C3814" w:rsidR="000155BB" w:rsidRPr="00B35870" w:rsidRDefault="000155BB" w:rsidP="0006697D">
            <w:pPr>
              <w:pStyle w:val="TAL"/>
              <w:rPr>
                <w:sz w:val="16"/>
                <w:szCs w:val="16"/>
              </w:rPr>
            </w:pPr>
            <w:r w:rsidRPr="00B35870">
              <w:rPr>
                <w:sz w:val="16"/>
                <w:szCs w:val="16"/>
              </w:rPr>
              <w:t>-</w:t>
            </w:r>
          </w:p>
        </w:tc>
        <w:tc>
          <w:tcPr>
            <w:tcW w:w="425" w:type="dxa"/>
            <w:shd w:val="solid" w:color="FFFFFF" w:fill="auto"/>
          </w:tcPr>
          <w:p w14:paraId="2E579C40" w14:textId="3B2EE065" w:rsidR="000155BB" w:rsidRPr="00B35870" w:rsidRDefault="000155BB" w:rsidP="0006697D">
            <w:pPr>
              <w:pStyle w:val="TAL"/>
              <w:rPr>
                <w:sz w:val="16"/>
                <w:szCs w:val="16"/>
              </w:rPr>
            </w:pPr>
            <w:r w:rsidRPr="00B35870">
              <w:rPr>
                <w:sz w:val="16"/>
                <w:szCs w:val="16"/>
              </w:rPr>
              <w:t>F</w:t>
            </w:r>
          </w:p>
        </w:tc>
        <w:tc>
          <w:tcPr>
            <w:tcW w:w="5386" w:type="dxa"/>
            <w:shd w:val="solid" w:color="FFFFFF" w:fill="auto"/>
          </w:tcPr>
          <w:p w14:paraId="721213B8" w14:textId="50980C53" w:rsidR="000155BB" w:rsidRPr="00B35870" w:rsidRDefault="000155BB" w:rsidP="00D03F19">
            <w:pPr>
              <w:pStyle w:val="TAL"/>
              <w:rPr>
                <w:sz w:val="16"/>
                <w:szCs w:val="16"/>
              </w:rPr>
            </w:pPr>
            <w:r w:rsidRPr="00B35870">
              <w:rPr>
                <w:sz w:val="16"/>
                <w:szCs w:val="16"/>
              </w:rPr>
              <w:t>Merged Corrections to TS 37.320</w:t>
            </w:r>
          </w:p>
        </w:tc>
        <w:tc>
          <w:tcPr>
            <w:tcW w:w="709" w:type="dxa"/>
            <w:shd w:val="solid" w:color="FFFFFF" w:fill="auto"/>
          </w:tcPr>
          <w:p w14:paraId="3A8B7D32" w14:textId="0A6AB230" w:rsidR="000155BB" w:rsidRPr="00B35870" w:rsidRDefault="000155BB" w:rsidP="0006697D">
            <w:pPr>
              <w:pStyle w:val="TAL"/>
              <w:rPr>
                <w:sz w:val="16"/>
                <w:szCs w:val="16"/>
              </w:rPr>
            </w:pPr>
            <w:r w:rsidRPr="00B35870">
              <w:rPr>
                <w:sz w:val="16"/>
                <w:szCs w:val="16"/>
              </w:rPr>
              <w:t>16.4.0</w:t>
            </w:r>
          </w:p>
        </w:tc>
      </w:tr>
      <w:tr w:rsidR="00B35870" w:rsidRPr="00B35870" w14:paraId="77FBF4DA" w14:textId="77777777" w:rsidTr="00DD16DA">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 w:author="CR#0110r1" w:date="2021-09-21T16:49: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72" w:author="CR#0110r1" w:date="2021-09-21T16:49:00Z">
              <w:tcPr>
                <w:tcW w:w="709" w:type="dxa"/>
                <w:tcBorders>
                  <w:bottom w:val="single" w:sz="4" w:space="0" w:color="auto"/>
                </w:tcBorders>
                <w:shd w:val="solid" w:color="FFFFFF" w:fill="auto"/>
              </w:tcPr>
            </w:tcPrChange>
          </w:tcPr>
          <w:p w14:paraId="6D5A0028" w14:textId="6B31532C" w:rsidR="007A4C73" w:rsidRPr="00B35870" w:rsidRDefault="007A4C73" w:rsidP="0006697D">
            <w:pPr>
              <w:pStyle w:val="TAL"/>
              <w:rPr>
                <w:sz w:val="16"/>
                <w:szCs w:val="16"/>
              </w:rPr>
            </w:pPr>
            <w:r w:rsidRPr="00B35870">
              <w:rPr>
                <w:sz w:val="16"/>
                <w:szCs w:val="16"/>
              </w:rPr>
              <w:t>2021-06</w:t>
            </w:r>
          </w:p>
        </w:tc>
        <w:tc>
          <w:tcPr>
            <w:tcW w:w="567" w:type="dxa"/>
            <w:shd w:val="solid" w:color="FFFFFF" w:fill="auto"/>
            <w:tcPrChange w:id="273" w:author="CR#0110r1" w:date="2021-09-21T16:49:00Z">
              <w:tcPr>
                <w:tcW w:w="567" w:type="dxa"/>
                <w:tcBorders>
                  <w:bottom w:val="single" w:sz="4" w:space="0" w:color="auto"/>
                </w:tcBorders>
                <w:shd w:val="solid" w:color="FFFFFF" w:fill="auto"/>
              </w:tcPr>
            </w:tcPrChange>
          </w:tcPr>
          <w:p w14:paraId="30C50182" w14:textId="7514BCAF" w:rsidR="007A4C73" w:rsidRPr="00B35870" w:rsidRDefault="007A4C73" w:rsidP="0006697D">
            <w:pPr>
              <w:pStyle w:val="TAL"/>
              <w:rPr>
                <w:sz w:val="16"/>
                <w:szCs w:val="16"/>
              </w:rPr>
            </w:pPr>
            <w:r w:rsidRPr="00B35870">
              <w:rPr>
                <w:sz w:val="16"/>
                <w:szCs w:val="16"/>
              </w:rPr>
              <w:t>RP-92</w:t>
            </w:r>
          </w:p>
        </w:tc>
        <w:tc>
          <w:tcPr>
            <w:tcW w:w="992" w:type="dxa"/>
            <w:shd w:val="solid" w:color="FFFFFF" w:fill="auto"/>
            <w:tcPrChange w:id="274" w:author="CR#0110r1" w:date="2021-09-21T16:49:00Z">
              <w:tcPr>
                <w:tcW w:w="992" w:type="dxa"/>
                <w:tcBorders>
                  <w:bottom w:val="single" w:sz="4" w:space="0" w:color="auto"/>
                </w:tcBorders>
                <w:shd w:val="solid" w:color="FFFFFF" w:fill="auto"/>
              </w:tcPr>
            </w:tcPrChange>
          </w:tcPr>
          <w:p w14:paraId="10D79F30" w14:textId="53237C00" w:rsidR="007A4C73" w:rsidRPr="00B35870" w:rsidRDefault="007A4C73" w:rsidP="0006697D">
            <w:pPr>
              <w:pStyle w:val="TAL"/>
              <w:rPr>
                <w:sz w:val="16"/>
                <w:szCs w:val="16"/>
              </w:rPr>
            </w:pPr>
            <w:r w:rsidRPr="00B35870">
              <w:rPr>
                <w:sz w:val="16"/>
                <w:szCs w:val="16"/>
              </w:rPr>
              <w:t>RP-211471</w:t>
            </w:r>
          </w:p>
        </w:tc>
        <w:tc>
          <w:tcPr>
            <w:tcW w:w="567" w:type="dxa"/>
            <w:shd w:val="solid" w:color="FFFFFF" w:fill="auto"/>
            <w:tcPrChange w:id="275" w:author="CR#0110r1" w:date="2021-09-21T16:49:00Z">
              <w:tcPr>
                <w:tcW w:w="567" w:type="dxa"/>
                <w:tcBorders>
                  <w:bottom w:val="single" w:sz="4" w:space="0" w:color="auto"/>
                </w:tcBorders>
                <w:shd w:val="solid" w:color="FFFFFF" w:fill="auto"/>
              </w:tcPr>
            </w:tcPrChange>
          </w:tcPr>
          <w:p w14:paraId="3B02A870" w14:textId="6228FF09" w:rsidR="007A4C73" w:rsidRPr="00B35870" w:rsidRDefault="007A4C73" w:rsidP="0006697D">
            <w:pPr>
              <w:pStyle w:val="TAL"/>
              <w:rPr>
                <w:sz w:val="16"/>
                <w:szCs w:val="16"/>
              </w:rPr>
            </w:pPr>
            <w:r w:rsidRPr="00B35870">
              <w:rPr>
                <w:sz w:val="16"/>
                <w:szCs w:val="16"/>
              </w:rPr>
              <w:t>0107</w:t>
            </w:r>
          </w:p>
        </w:tc>
        <w:tc>
          <w:tcPr>
            <w:tcW w:w="426" w:type="dxa"/>
            <w:shd w:val="solid" w:color="FFFFFF" w:fill="auto"/>
            <w:tcPrChange w:id="276" w:author="CR#0110r1" w:date="2021-09-21T16:49:00Z">
              <w:tcPr>
                <w:tcW w:w="426" w:type="dxa"/>
                <w:tcBorders>
                  <w:bottom w:val="single" w:sz="4" w:space="0" w:color="auto"/>
                </w:tcBorders>
                <w:shd w:val="solid" w:color="FFFFFF" w:fill="auto"/>
              </w:tcPr>
            </w:tcPrChange>
          </w:tcPr>
          <w:p w14:paraId="7004ACC6" w14:textId="3494B00D" w:rsidR="007A4C73" w:rsidRPr="00B35870" w:rsidRDefault="007A4C73" w:rsidP="0006697D">
            <w:pPr>
              <w:pStyle w:val="TAL"/>
              <w:rPr>
                <w:sz w:val="16"/>
                <w:szCs w:val="16"/>
              </w:rPr>
            </w:pPr>
            <w:r w:rsidRPr="00B35870">
              <w:rPr>
                <w:sz w:val="16"/>
                <w:szCs w:val="16"/>
              </w:rPr>
              <w:t>2</w:t>
            </w:r>
          </w:p>
        </w:tc>
        <w:tc>
          <w:tcPr>
            <w:tcW w:w="425" w:type="dxa"/>
            <w:shd w:val="solid" w:color="FFFFFF" w:fill="auto"/>
            <w:tcPrChange w:id="277" w:author="CR#0110r1" w:date="2021-09-21T16:49:00Z">
              <w:tcPr>
                <w:tcW w:w="425" w:type="dxa"/>
                <w:tcBorders>
                  <w:bottom w:val="single" w:sz="4" w:space="0" w:color="auto"/>
                </w:tcBorders>
                <w:shd w:val="solid" w:color="FFFFFF" w:fill="auto"/>
              </w:tcPr>
            </w:tcPrChange>
          </w:tcPr>
          <w:p w14:paraId="7E650AD5" w14:textId="13418101" w:rsidR="007A4C73" w:rsidRPr="00B35870" w:rsidRDefault="007A4C73" w:rsidP="0006697D">
            <w:pPr>
              <w:pStyle w:val="TAL"/>
              <w:rPr>
                <w:sz w:val="16"/>
                <w:szCs w:val="16"/>
              </w:rPr>
            </w:pPr>
            <w:r w:rsidRPr="00B35870">
              <w:rPr>
                <w:sz w:val="16"/>
                <w:szCs w:val="16"/>
              </w:rPr>
              <w:t>F</w:t>
            </w:r>
          </w:p>
        </w:tc>
        <w:tc>
          <w:tcPr>
            <w:tcW w:w="5386" w:type="dxa"/>
            <w:shd w:val="solid" w:color="FFFFFF" w:fill="auto"/>
            <w:tcPrChange w:id="278" w:author="CR#0110r1" w:date="2021-09-21T16:49:00Z">
              <w:tcPr>
                <w:tcW w:w="5386" w:type="dxa"/>
                <w:tcBorders>
                  <w:bottom w:val="single" w:sz="4" w:space="0" w:color="auto"/>
                </w:tcBorders>
                <w:shd w:val="solid" w:color="FFFFFF" w:fill="auto"/>
              </w:tcPr>
            </w:tcPrChange>
          </w:tcPr>
          <w:p w14:paraId="055D8498" w14:textId="240B3F68" w:rsidR="007A4C73" w:rsidRPr="00B35870" w:rsidRDefault="007A4C73" w:rsidP="00D03F19">
            <w:pPr>
              <w:pStyle w:val="TAL"/>
              <w:rPr>
                <w:sz w:val="16"/>
                <w:szCs w:val="16"/>
              </w:rPr>
            </w:pPr>
            <w:r w:rsidRPr="00B35870">
              <w:rPr>
                <w:sz w:val="16"/>
                <w:szCs w:val="16"/>
              </w:rPr>
              <w:t>Merged Corrections to TS 37.320</w:t>
            </w:r>
          </w:p>
        </w:tc>
        <w:tc>
          <w:tcPr>
            <w:tcW w:w="709" w:type="dxa"/>
            <w:shd w:val="solid" w:color="FFFFFF" w:fill="auto"/>
            <w:tcPrChange w:id="279" w:author="CR#0110r1" w:date="2021-09-21T16:49:00Z">
              <w:tcPr>
                <w:tcW w:w="709" w:type="dxa"/>
                <w:tcBorders>
                  <w:bottom w:val="single" w:sz="4" w:space="0" w:color="auto"/>
                </w:tcBorders>
                <w:shd w:val="solid" w:color="FFFFFF" w:fill="auto"/>
              </w:tcPr>
            </w:tcPrChange>
          </w:tcPr>
          <w:p w14:paraId="6FB46E64" w14:textId="6CF81DF3" w:rsidR="007A4C73" w:rsidRPr="00B35870" w:rsidRDefault="007A4C73" w:rsidP="0006697D">
            <w:pPr>
              <w:pStyle w:val="TAL"/>
              <w:rPr>
                <w:sz w:val="16"/>
                <w:szCs w:val="16"/>
              </w:rPr>
            </w:pPr>
            <w:r w:rsidRPr="00B35870">
              <w:rPr>
                <w:sz w:val="16"/>
                <w:szCs w:val="16"/>
              </w:rPr>
              <w:t>16.5.0</w:t>
            </w:r>
          </w:p>
        </w:tc>
      </w:tr>
      <w:tr w:rsidR="00DD16DA" w:rsidRPr="00B35870" w14:paraId="7D1BB777" w14:textId="77777777" w:rsidTr="0006697D">
        <w:trPr>
          <w:ins w:id="280" w:author="CR#0110r1" w:date="2021-09-21T16:49:00Z"/>
        </w:trPr>
        <w:tc>
          <w:tcPr>
            <w:tcW w:w="709" w:type="dxa"/>
            <w:tcBorders>
              <w:bottom w:val="single" w:sz="4" w:space="0" w:color="auto"/>
            </w:tcBorders>
            <w:shd w:val="solid" w:color="FFFFFF" w:fill="auto"/>
          </w:tcPr>
          <w:p w14:paraId="50B49059" w14:textId="3A2F8870" w:rsidR="00DD16DA" w:rsidRPr="00B35870" w:rsidRDefault="00DD16DA" w:rsidP="0006697D">
            <w:pPr>
              <w:pStyle w:val="TAL"/>
              <w:rPr>
                <w:ins w:id="281" w:author="CR#0110r1" w:date="2021-09-21T16:49:00Z"/>
                <w:sz w:val="16"/>
                <w:szCs w:val="16"/>
              </w:rPr>
            </w:pPr>
            <w:ins w:id="282" w:author="CR#0110r1" w:date="2021-09-21T16:49:00Z">
              <w:r>
                <w:rPr>
                  <w:sz w:val="16"/>
                  <w:szCs w:val="16"/>
                </w:rPr>
                <w:t>2021-09</w:t>
              </w:r>
            </w:ins>
          </w:p>
        </w:tc>
        <w:tc>
          <w:tcPr>
            <w:tcW w:w="567" w:type="dxa"/>
            <w:tcBorders>
              <w:bottom w:val="single" w:sz="4" w:space="0" w:color="auto"/>
            </w:tcBorders>
            <w:shd w:val="solid" w:color="FFFFFF" w:fill="auto"/>
          </w:tcPr>
          <w:p w14:paraId="3A1290A8" w14:textId="78243C26" w:rsidR="00DD16DA" w:rsidRPr="00B35870" w:rsidRDefault="00DD16DA" w:rsidP="0006697D">
            <w:pPr>
              <w:pStyle w:val="TAL"/>
              <w:rPr>
                <w:ins w:id="283" w:author="CR#0110r1" w:date="2021-09-21T16:49:00Z"/>
                <w:sz w:val="16"/>
                <w:szCs w:val="16"/>
              </w:rPr>
            </w:pPr>
            <w:ins w:id="284" w:author="CR#0110r1" w:date="2021-09-21T16:49:00Z">
              <w:r>
                <w:rPr>
                  <w:sz w:val="16"/>
                  <w:szCs w:val="16"/>
                </w:rPr>
                <w:t>RP-93</w:t>
              </w:r>
            </w:ins>
          </w:p>
        </w:tc>
        <w:tc>
          <w:tcPr>
            <w:tcW w:w="992" w:type="dxa"/>
            <w:tcBorders>
              <w:bottom w:val="single" w:sz="4" w:space="0" w:color="auto"/>
            </w:tcBorders>
            <w:shd w:val="solid" w:color="FFFFFF" w:fill="auto"/>
          </w:tcPr>
          <w:p w14:paraId="75444D34" w14:textId="073269DE" w:rsidR="00DD16DA" w:rsidRPr="00B35870" w:rsidRDefault="00DD16DA" w:rsidP="0006697D">
            <w:pPr>
              <w:pStyle w:val="TAL"/>
              <w:rPr>
                <w:ins w:id="285" w:author="CR#0110r1" w:date="2021-09-21T16:49:00Z"/>
                <w:sz w:val="16"/>
                <w:szCs w:val="16"/>
              </w:rPr>
            </w:pPr>
            <w:ins w:id="286" w:author="CR#0110r1" w:date="2021-09-21T16:49:00Z">
              <w:r>
                <w:rPr>
                  <w:sz w:val="16"/>
                  <w:szCs w:val="16"/>
                </w:rPr>
                <w:t>RP-2124</w:t>
              </w:r>
            </w:ins>
            <w:ins w:id="287" w:author="CR#0110r1" w:date="2021-09-21T16:50:00Z">
              <w:r>
                <w:rPr>
                  <w:sz w:val="16"/>
                  <w:szCs w:val="16"/>
                </w:rPr>
                <w:t>43</w:t>
              </w:r>
            </w:ins>
          </w:p>
        </w:tc>
        <w:tc>
          <w:tcPr>
            <w:tcW w:w="567" w:type="dxa"/>
            <w:tcBorders>
              <w:bottom w:val="single" w:sz="4" w:space="0" w:color="auto"/>
            </w:tcBorders>
            <w:shd w:val="solid" w:color="FFFFFF" w:fill="auto"/>
          </w:tcPr>
          <w:p w14:paraId="5852AB5E" w14:textId="28E2764B" w:rsidR="00DD16DA" w:rsidRPr="00B35870" w:rsidRDefault="00DD16DA" w:rsidP="0006697D">
            <w:pPr>
              <w:pStyle w:val="TAL"/>
              <w:rPr>
                <w:ins w:id="288" w:author="CR#0110r1" w:date="2021-09-21T16:49:00Z"/>
                <w:sz w:val="16"/>
                <w:szCs w:val="16"/>
              </w:rPr>
            </w:pPr>
            <w:ins w:id="289" w:author="CR#0110r1" w:date="2021-09-21T16:49:00Z">
              <w:r>
                <w:rPr>
                  <w:sz w:val="16"/>
                  <w:szCs w:val="16"/>
                </w:rPr>
                <w:t>0110</w:t>
              </w:r>
            </w:ins>
          </w:p>
        </w:tc>
        <w:tc>
          <w:tcPr>
            <w:tcW w:w="426" w:type="dxa"/>
            <w:tcBorders>
              <w:bottom w:val="single" w:sz="4" w:space="0" w:color="auto"/>
            </w:tcBorders>
            <w:shd w:val="solid" w:color="FFFFFF" w:fill="auto"/>
          </w:tcPr>
          <w:p w14:paraId="76850924" w14:textId="44B484F5" w:rsidR="00DD16DA" w:rsidRPr="00B35870" w:rsidRDefault="00DD16DA" w:rsidP="0006697D">
            <w:pPr>
              <w:pStyle w:val="TAL"/>
              <w:rPr>
                <w:ins w:id="290" w:author="CR#0110r1" w:date="2021-09-21T16:49:00Z"/>
                <w:sz w:val="16"/>
                <w:szCs w:val="16"/>
              </w:rPr>
            </w:pPr>
            <w:ins w:id="291" w:author="CR#0110r1" w:date="2021-09-21T16:49:00Z">
              <w:r>
                <w:rPr>
                  <w:sz w:val="16"/>
                  <w:szCs w:val="16"/>
                </w:rPr>
                <w:t>1</w:t>
              </w:r>
            </w:ins>
          </w:p>
        </w:tc>
        <w:tc>
          <w:tcPr>
            <w:tcW w:w="425" w:type="dxa"/>
            <w:tcBorders>
              <w:bottom w:val="single" w:sz="4" w:space="0" w:color="auto"/>
            </w:tcBorders>
            <w:shd w:val="solid" w:color="FFFFFF" w:fill="auto"/>
          </w:tcPr>
          <w:p w14:paraId="68BC9BAB" w14:textId="33F8E981" w:rsidR="00DD16DA" w:rsidRPr="00B35870" w:rsidRDefault="00DD16DA" w:rsidP="0006697D">
            <w:pPr>
              <w:pStyle w:val="TAL"/>
              <w:rPr>
                <w:ins w:id="292" w:author="CR#0110r1" w:date="2021-09-21T16:49:00Z"/>
                <w:sz w:val="16"/>
                <w:szCs w:val="16"/>
              </w:rPr>
            </w:pPr>
            <w:ins w:id="293" w:author="CR#0110r1" w:date="2021-09-21T16:49:00Z">
              <w:r>
                <w:rPr>
                  <w:sz w:val="16"/>
                  <w:szCs w:val="16"/>
                </w:rPr>
                <w:t>F</w:t>
              </w:r>
            </w:ins>
          </w:p>
        </w:tc>
        <w:tc>
          <w:tcPr>
            <w:tcW w:w="5386" w:type="dxa"/>
            <w:tcBorders>
              <w:bottom w:val="single" w:sz="4" w:space="0" w:color="auto"/>
            </w:tcBorders>
            <w:shd w:val="solid" w:color="FFFFFF" w:fill="auto"/>
          </w:tcPr>
          <w:p w14:paraId="26ACD70C" w14:textId="5744D76A" w:rsidR="00DD16DA" w:rsidRPr="00B35870" w:rsidRDefault="00DD16DA" w:rsidP="00D03F19">
            <w:pPr>
              <w:pStyle w:val="TAL"/>
              <w:rPr>
                <w:ins w:id="294" w:author="CR#0110r1" w:date="2021-09-21T16:49:00Z"/>
                <w:sz w:val="16"/>
                <w:szCs w:val="16"/>
              </w:rPr>
            </w:pPr>
            <w:ins w:id="295" w:author="CR#0110r1" w:date="2021-09-21T16:50:00Z">
              <w:r w:rsidRPr="00DD16DA">
                <w:rPr>
                  <w:sz w:val="16"/>
                  <w:szCs w:val="16"/>
                </w:rPr>
                <w:t>On UL delay configuration in LTE</w:t>
              </w:r>
            </w:ins>
          </w:p>
        </w:tc>
        <w:tc>
          <w:tcPr>
            <w:tcW w:w="709" w:type="dxa"/>
            <w:tcBorders>
              <w:bottom w:val="single" w:sz="4" w:space="0" w:color="auto"/>
            </w:tcBorders>
            <w:shd w:val="solid" w:color="FFFFFF" w:fill="auto"/>
          </w:tcPr>
          <w:p w14:paraId="4FC2BEBA" w14:textId="627371AF" w:rsidR="00DD16DA" w:rsidRPr="00B35870" w:rsidRDefault="00DD16DA" w:rsidP="0006697D">
            <w:pPr>
              <w:pStyle w:val="TAL"/>
              <w:rPr>
                <w:ins w:id="296" w:author="CR#0110r1" w:date="2021-09-21T16:49:00Z"/>
                <w:sz w:val="16"/>
                <w:szCs w:val="16"/>
              </w:rPr>
            </w:pPr>
            <w:ins w:id="297" w:author="CR#0110r1" w:date="2021-09-21T16:50:00Z">
              <w:r>
                <w:rPr>
                  <w:sz w:val="16"/>
                  <w:szCs w:val="16"/>
                </w:rPr>
                <w:t>16.6.0</w:t>
              </w:r>
            </w:ins>
          </w:p>
        </w:tc>
      </w:tr>
    </w:tbl>
    <w:p w14:paraId="331627B6" w14:textId="77777777" w:rsidR="00080512" w:rsidRPr="00B35870" w:rsidRDefault="00080512"/>
    <w:sectPr w:rsidR="00080512" w:rsidRPr="00B3587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4E61" w14:textId="77777777" w:rsidR="00042CEA" w:rsidRDefault="00042CEA">
      <w:r>
        <w:separator/>
      </w:r>
    </w:p>
  </w:endnote>
  <w:endnote w:type="continuationSeparator" w:id="0">
    <w:p w14:paraId="0029B301" w14:textId="77777777" w:rsidR="00042CEA" w:rsidRDefault="0004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8DB47" w14:textId="77777777" w:rsidR="00042CEA" w:rsidRDefault="00042CEA">
      <w:r>
        <w:separator/>
      </w:r>
    </w:p>
  </w:footnote>
  <w:footnote w:type="continuationSeparator" w:id="0">
    <w:p w14:paraId="6E8547FA" w14:textId="77777777" w:rsidR="00042CEA" w:rsidRDefault="0004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AD86" w14:textId="4170853C"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D16DA">
      <w:rPr>
        <w:rFonts w:ascii="Arial" w:hAnsi="Arial" w:cs="Arial"/>
        <w:b/>
        <w:noProof/>
        <w:sz w:val="18"/>
        <w:szCs w:val="18"/>
      </w:rPr>
      <w:t>Release 16</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5EFDA195"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D16DA">
      <w:rPr>
        <w:rFonts w:ascii="Arial" w:hAnsi="Arial" w:cs="Arial"/>
        <w:b/>
        <w:noProof/>
        <w:sz w:val="18"/>
        <w:szCs w:val="18"/>
      </w:rPr>
      <w:t>3GPP TS 37.320 V16.65.0 (2021-096)</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23F2" w14:textId="78FF7F93"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D16DA">
      <w:rPr>
        <w:rFonts w:ascii="Arial" w:hAnsi="Arial" w:cs="Arial"/>
        <w:b/>
        <w:noProof/>
        <w:sz w:val="18"/>
        <w:szCs w:val="18"/>
      </w:rPr>
      <w:t>3GPP TS 37.320 V16.65.0 (2021-096)</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0CCF47DA"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D16DA">
      <w:rPr>
        <w:rFonts w:ascii="Arial" w:hAnsi="Arial" w:cs="Arial"/>
        <w:b/>
        <w:noProof/>
        <w:sz w:val="18"/>
        <w:szCs w:val="18"/>
      </w:rPr>
      <w:t>Release 16</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110r1">
    <w15:presenceInfo w15:providerId="None" w15:userId="CR#011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60FCC"/>
    <w:rsid w:val="000616F3"/>
    <w:rsid w:val="00062989"/>
    <w:rsid w:val="0006697D"/>
    <w:rsid w:val="00080512"/>
    <w:rsid w:val="00081582"/>
    <w:rsid w:val="00083470"/>
    <w:rsid w:val="00094DD5"/>
    <w:rsid w:val="000D1B57"/>
    <w:rsid w:val="000D58AB"/>
    <w:rsid w:val="000D704D"/>
    <w:rsid w:val="000E0ABA"/>
    <w:rsid w:val="000E54E8"/>
    <w:rsid w:val="000E629F"/>
    <w:rsid w:val="000F2D29"/>
    <w:rsid w:val="000F77B4"/>
    <w:rsid w:val="001017DF"/>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514F"/>
    <w:rsid w:val="002070C3"/>
    <w:rsid w:val="0022317F"/>
    <w:rsid w:val="002241BE"/>
    <w:rsid w:val="002350FF"/>
    <w:rsid w:val="00235A9D"/>
    <w:rsid w:val="00240398"/>
    <w:rsid w:val="00244E55"/>
    <w:rsid w:val="00274D8B"/>
    <w:rsid w:val="00283188"/>
    <w:rsid w:val="002847A3"/>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D6973"/>
    <w:rsid w:val="003E3647"/>
    <w:rsid w:val="0044290D"/>
    <w:rsid w:val="00451E48"/>
    <w:rsid w:val="00467913"/>
    <w:rsid w:val="004703D1"/>
    <w:rsid w:val="004A5017"/>
    <w:rsid w:val="004A6034"/>
    <w:rsid w:val="004A746C"/>
    <w:rsid w:val="004B3147"/>
    <w:rsid w:val="004C1A52"/>
    <w:rsid w:val="004C2A1C"/>
    <w:rsid w:val="004E213A"/>
    <w:rsid w:val="004E25D3"/>
    <w:rsid w:val="004F2545"/>
    <w:rsid w:val="004F700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66E28"/>
    <w:rsid w:val="006713D6"/>
    <w:rsid w:val="0067482A"/>
    <w:rsid w:val="00683C20"/>
    <w:rsid w:val="0068688A"/>
    <w:rsid w:val="0069710D"/>
    <w:rsid w:val="006A0FEA"/>
    <w:rsid w:val="006B0254"/>
    <w:rsid w:val="006C254C"/>
    <w:rsid w:val="006D0D20"/>
    <w:rsid w:val="006E2F62"/>
    <w:rsid w:val="006E726F"/>
    <w:rsid w:val="007207DB"/>
    <w:rsid w:val="00732D50"/>
    <w:rsid w:val="007345AB"/>
    <w:rsid w:val="00734A5B"/>
    <w:rsid w:val="00744E76"/>
    <w:rsid w:val="007459E4"/>
    <w:rsid w:val="00770FD1"/>
    <w:rsid w:val="00771D75"/>
    <w:rsid w:val="007859DA"/>
    <w:rsid w:val="007906E7"/>
    <w:rsid w:val="00791CD0"/>
    <w:rsid w:val="00794334"/>
    <w:rsid w:val="007A13FB"/>
    <w:rsid w:val="007A4C73"/>
    <w:rsid w:val="007A796B"/>
    <w:rsid w:val="007B3C8F"/>
    <w:rsid w:val="007B3F81"/>
    <w:rsid w:val="007C046B"/>
    <w:rsid w:val="007D3720"/>
    <w:rsid w:val="007F621E"/>
    <w:rsid w:val="0080098C"/>
    <w:rsid w:val="00805CDE"/>
    <w:rsid w:val="00812C5D"/>
    <w:rsid w:val="00813209"/>
    <w:rsid w:val="008177C6"/>
    <w:rsid w:val="00827F3C"/>
    <w:rsid w:val="0084300D"/>
    <w:rsid w:val="00846246"/>
    <w:rsid w:val="00853704"/>
    <w:rsid w:val="008716B2"/>
    <w:rsid w:val="008A0339"/>
    <w:rsid w:val="008A5D29"/>
    <w:rsid w:val="008B0FD7"/>
    <w:rsid w:val="008D0783"/>
    <w:rsid w:val="008D525F"/>
    <w:rsid w:val="008E0BC4"/>
    <w:rsid w:val="008E5130"/>
    <w:rsid w:val="0090271F"/>
    <w:rsid w:val="00912F03"/>
    <w:rsid w:val="0091410A"/>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2DC7"/>
    <w:rsid w:val="00A47488"/>
    <w:rsid w:val="00A51209"/>
    <w:rsid w:val="00A53724"/>
    <w:rsid w:val="00A67D56"/>
    <w:rsid w:val="00A73C7B"/>
    <w:rsid w:val="00A74AC9"/>
    <w:rsid w:val="00A74E98"/>
    <w:rsid w:val="00A757DA"/>
    <w:rsid w:val="00AA4BD0"/>
    <w:rsid w:val="00AC7211"/>
    <w:rsid w:val="00AD0482"/>
    <w:rsid w:val="00AE49D7"/>
    <w:rsid w:val="00AE7041"/>
    <w:rsid w:val="00AF4AAF"/>
    <w:rsid w:val="00B208D8"/>
    <w:rsid w:val="00B21246"/>
    <w:rsid w:val="00B239C6"/>
    <w:rsid w:val="00B33596"/>
    <w:rsid w:val="00B35870"/>
    <w:rsid w:val="00B367D3"/>
    <w:rsid w:val="00B43E13"/>
    <w:rsid w:val="00B72534"/>
    <w:rsid w:val="00B72BF5"/>
    <w:rsid w:val="00B73077"/>
    <w:rsid w:val="00B8346E"/>
    <w:rsid w:val="00B868A7"/>
    <w:rsid w:val="00B97ABD"/>
    <w:rsid w:val="00BB215B"/>
    <w:rsid w:val="00BB25FB"/>
    <w:rsid w:val="00BB330C"/>
    <w:rsid w:val="00BE5E60"/>
    <w:rsid w:val="00C0217B"/>
    <w:rsid w:val="00C15B17"/>
    <w:rsid w:val="00C23349"/>
    <w:rsid w:val="00C248F9"/>
    <w:rsid w:val="00C273BA"/>
    <w:rsid w:val="00C33079"/>
    <w:rsid w:val="00C33D99"/>
    <w:rsid w:val="00C52BB4"/>
    <w:rsid w:val="00C755CF"/>
    <w:rsid w:val="00C75EE4"/>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7E00"/>
    <w:rsid w:val="00D9469B"/>
    <w:rsid w:val="00D958BE"/>
    <w:rsid w:val="00D972A3"/>
    <w:rsid w:val="00DA1BC7"/>
    <w:rsid w:val="00DC309B"/>
    <w:rsid w:val="00DC4DA2"/>
    <w:rsid w:val="00DD16DA"/>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C0C53"/>
    <w:rsid w:val="00EC4A25"/>
    <w:rsid w:val="00EC5251"/>
    <w:rsid w:val="00ED3348"/>
    <w:rsid w:val="00ED73F9"/>
    <w:rsid w:val="00EE275C"/>
    <w:rsid w:val="00EE384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D277B"/>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rsid w:val="00BB330C"/>
    <w:pPr>
      <w:spacing w:after="0"/>
    </w:pPr>
  </w:style>
  <w:style w:type="paragraph" w:customStyle="1" w:styleId="B1">
    <w:name w:val="B1"/>
    <w:basedOn w:val="List"/>
    <w:link w:val="B1Char1"/>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BB330C"/>
  </w:style>
  <w:style w:type="paragraph" w:customStyle="1" w:styleId="B3">
    <w:name w:val="B3"/>
    <w:basedOn w:val="List3"/>
    <w:rsid w:val="00BB330C"/>
  </w:style>
  <w:style w:type="paragraph" w:customStyle="1" w:styleId="B4">
    <w:name w:val="B4"/>
    <w:basedOn w:val="List4"/>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35</Pages>
  <Words>12242</Words>
  <Characters>69780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81859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Universal Terrestrial Radio Access (UTRA), Evolved Universal Terrestrial Radio Access (E-UTRA) and Next Generation Radio Access; Radio measurement collection for Minimization of Drive Tests (MDT); Overall description; Stage 2 (Release 16)</dc:subject>
  <dc:creator>MCC Support</dc:creator>
  <cp:keywords/>
  <dc:description/>
  <cp:lastModifiedBy>CR#0110r1</cp:lastModifiedBy>
  <cp:revision>2</cp:revision>
  <dcterms:created xsi:type="dcterms:W3CDTF">2021-09-21T14:51:00Z</dcterms:created>
  <dcterms:modified xsi:type="dcterms:W3CDTF">2021-09-21T14:51:00Z</dcterms:modified>
</cp:coreProperties>
</file>