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A7216" w14:textId="3A2AE067" w:rsidR="00080512" w:rsidRPr="00A9762E" w:rsidRDefault="00080512">
      <w:pPr>
        <w:pStyle w:val="ZA"/>
        <w:framePr w:wrap="notBeside"/>
      </w:pPr>
      <w:bookmarkStart w:id="0" w:name="page1"/>
      <w:r w:rsidRPr="00A9762E">
        <w:rPr>
          <w:sz w:val="64"/>
        </w:rPr>
        <w:t xml:space="preserve">3GPP TS </w:t>
      </w:r>
      <w:r w:rsidR="00FD5936" w:rsidRPr="00A9762E">
        <w:rPr>
          <w:sz w:val="64"/>
        </w:rPr>
        <w:t>37</w:t>
      </w:r>
      <w:r w:rsidRPr="00A9762E">
        <w:rPr>
          <w:sz w:val="64"/>
        </w:rPr>
        <w:t>.</w:t>
      </w:r>
      <w:r w:rsidR="008C2EE9" w:rsidRPr="00A9762E">
        <w:rPr>
          <w:sz w:val="64"/>
          <w:lang w:eastAsia="zh-CN"/>
        </w:rPr>
        <w:t>324</w:t>
      </w:r>
      <w:r w:rsidR="008C2EE9" w:rsidRPr="00A9762E">
        <w:rPr>
          <w:sz w:val="64"/>
        </w:rPr>
        <w:t xml:space="preserve"> </w:t>
      </w:r>
      <w:r w:rsidR="001E5ADA" w:rsidRPr="00A9762E">
        <w:t>V</w:t>
      </w:r>
      <w:r w:rsidR="00CD30E4" w:rsidRPr="00A9762E">
        <w:rPr>
          <w:lang w:eastAsia="zh-CN"/>
        </w:rPr>
        <w:t>1</w:t>
      </w:r>
      <w:r w:rsidR="009C7F2E" w:rsidRPr="00A9762E">
        <w:rPr>
          <w:lang w:eastAsia="zh-CN"/>
        </w:rPr>
        <w:t>6</w:t>
      </w:r>
      <w:r w:rsidRPr="00A9762E">
        <w:t>.</w:t>
      </w:r>
      <w:ins w:id="1" w:author="Draft v2" w:date="2021-07-05T17:35:00Z">
        <w:r w:rsidR="00DF091D">
          <w:rPr>
            <w:lang w:eastAsia="zh-CN"/>
          </w:rPr>
          <w:t>3</w:t>
        </w:r>
      </w:ins>
      <w:ins w:id="2" w:author="CR#0020r2" w:date="2021-06-29T00:57:00Z">
        <w:del w:id="3" w:author="Draft v2" w:date="2021-07-05T17:35:00Z">
          <w:r w:rsidR="00316DF2" w:rsidDel="00DF091D">
            <w:rPr>
              <w:lang w:eastAsia="zh-CN"/>
            </w:rPr>
            <w:delText>4</w:delText>
          </w:r>
        </w:del>
      </w:ins>
      <w:del w:id="4" w:author="CR#0020r2" w:date="2021-06-29T00:57:00Z">
        <w:r w:rsidR="00AD466D" w:rsidRPr="00A9762E" w:rsidDel="00316DF2">
          <w:rPr>
            <w:lang w:eastAsia="zh-CN"/>
          </w:rPr>
          <w:delText>2</w:delText>
        </w:r>
      </w:del>
      <w:r w:rsidRPr="00A9762E">
        <w:t>.</w:t>
      </w:r>
      <w:r w:rsidR="00CD30E4" w:rsidRPr="00A9762E">
        <w:t>0</w:t>
      </w:r>
      <w:r w:rsidR="007A173C" w:rsidRPr="00A9762E">
        <w:t xml:space="preserve"> </w:t>
      </w:r>
      <w:r w:rsidRPr="00A9762E">
        <w:rPr>
          <w:sz w:val="32"/>
        </w:rPr>
        <w:t>(</w:t>
      </w:r>
      <w:r w:rsidR="007A173C" w:rsidRPr="00A9762E">
        <w:rPr>
          <w:sz w:val="32"/>
          <w:lang w:eastAsia="zh-CN"/>
        </w:rPr>
        <w:t>20</w:t>
      </w:r>
      <w:r w:rsidR="00E20B90" w:rsidRPr="00A9762E">
        <w:rPr>
          <w:sz w:val="32"/>
          <w:lang w:eastAsia="zh-CN"/>
        </w:rPr>
        <w:t>2</w:t>
      </w:r>
      <w:ins w:id="5" w:author="CR#0020r2" w:date="2021-06-29T00:57:00Z">
        <w:r w:rsidR="00316DF2">
          <w:rPr>
            <w:sz w:val="32"/>
            <w:lang w:eastAsia="zh-CN"/>
          </w:rPr>
          <w:t>1</w:t>
        </w:r>
      </w:ins>
      <w:del w:id="6" w:author="CR#0020r2" w:date="2021-06-29T00:57:00Z">
        <w:r w:rsidR="00E20B90" w:rsidRPr="00A9762E" w:rsidDel="00316DF2">
          <w:rPr>
            <w:sz w:val="32"/>
            <w:lang w:eastAsia="zh-CN"/>
          </w:rPr>
          <w:delText>0</w:delText>
        </w:r>
      </w:del>
      <w:r w:rsidRPr="00A9762E">
        <w:rPr>
          <w:sz w:val="32"/>
        </w:rPr>
        <w:t>-</w:t>
      </w:r>
      <w:r w:rsidR="00430043" w:rsidRPr="00A9762E">
        <w:rPr>
          <w:sz w:val="32"/>
          <w:lang w:eastAsia="zh-CN"/>
        </w:rPr>
        <w:t>0</w:t>
      </w:r>
      <w:ins w:id="7" w:author="CR#0020r2" w:date="2021-06-29T00:57:00Z">
        <w:r w:rsidR="00316DF2">
          <w:rPr>
            <w:sz w:val="32"/>
            <w:lang w:eastAsia="zh-CN"/>
          </w:rPr>
          <w:t>6</w:t>
        </w:r>
      </w:ins>
      <w:del w:id="8" w:author="CR#0020r2" w:date="2021-06-29T00:57:00Z">
        <w:r w:rsidR="00AD466D" w:rsidRPr="00A9762E" w:rsidDel="00316DF2">
          <w:rPr>
            <w:sz w:val="32"/>
            <w:lang w:eastAsia="zh-CN"/>
          </w:rPr>
          <w:delText>9</w:delText>
        </w:r>
      </w:del>
      <w:r w:rsidRPr="00A9762E">
        <w:rPr>
          <w:sz w:val="32"/>
        </w:rPr>
        <w:t>)</w:t>
      </w:r>
    </w:p>
    <w:p w14:paraId="0AA7766F" w14:textId="77777777" w:rsidR="00080512" w:rsidRPr="00A9762E" w:rsidRDefault="00080512">
      <w:pPr>
        <w:pStyle w:val="ZB"/>
        <w:framePr w:wrap="notBeside"/>
      </w:pPr>
      <w:r w:rsidRPr="00A9762E">
        <w:t>Technical Specification</w:t>
      </w:r>
    </w:p>
    <w:p w14:paraId="55773BE4" w14:textId="77777777" w:rsidR="004476DA" w:rsidRPr="00A9762E" w:rsidRDefault="004476DA" w:rsidP="004476DA">
      <w:pPr>
        <w:framePr w:wrap="notBeside" w:hAnchor="margin" w:yAlign="center"/>
        <w:widowControl w:val="0"/>
        <w:spacing w:after="0" w:line="240" w:lineRule="atLeast"/>
        <w:jc w:val="right"/>
        <w:rPr>
          <w:rFonts w:ascii="Arial" w:eastAsia="Arial Unicode MS" w:hAnsi="Arial"/>
          <w:b/>
          <w:sz w:val="34"/>
        </w:rPr>
      </w:pPr>
      <w:r w:rsidRPr="00A9762E">
        <w:rPr>
          <w:rFonts w:ascii="Arial" w:eastAsia="Arial Unicode MS" w:hAnsi="Arial"/>
          <w:b/>
          <w:sz w:val="34"/>
        </w:rPr>
        <w:t>3rd Generation Partnership Project;</w:t>
      </w:r>
    </w:p>
    <w:p w14:paraId="5A41832D" w14:textId="77777777" w:rsidR="004476DA" w:rsidRPr="00A9762E" w:rsidRDefault="004476DA" w:rsidP="004476DA">
      <w:pPr>
        <w:framePr w:wrap="notBeside" w:hAnchor="margin" w:yAlign="center"/>
        <w:widowControl w:val="0"/>
        <w:spacing w:after="0" w:line="240" w:lineRule="atLeast"/>
        <w:jc w:val="right"/>
        <w:rPr>
          <w:rFonts w:ascii="Arial" w:eastAsia="Arial Unicode MS" w:hAnsi="Arial"/>
          <w:b/>
          <w:sz w:val="34"/>
        </w:rPr>
      </w:pPr>
      <w:r w:rsidRPr="00A9762E">
        <w:rPr>
          <w:rFonts w:ascii="Arial" w:eastAsia="Arial Unicode MS" w:hAnsi="Arial"/>
          <w:b/>
          <w:sz w:val="34"/>
        </w:rPr>
        <w:t>Technical Specification Group Radio Access Network;</w:t>
      </w:r>
    </w:p>
    <w:p w14:paraId="1E523E06" w14:textId="77777777" w:rsidR="00080512" w:rsidRPr="00A9762E" w:rsidRDefault="006360E4">
      <w:pPr>
        <w:pStyle w:val="ZT"/>
        <w:framePr w:wrap="notBeside"/>
        <w:rPr>
          <w:rFonts w:eastAsia="Arial Unicode MS"/>
        </w:rPr>
      </w:pPr>
      <w:r w:rsidRPr="00A9762E">
        <w:rPr>
          <w:rFonts w:eastAsia="Arial Unicode MS"/>
        </w:rPr>
        <w:t>E-UTRA and NR</w:t>
      </w:r>
      <w:r w:rsidR="00080512" w:rsidRPr="00A9762E">
        <w:rPr>
          <w:rFonts w:eastAsia="Arial Unicode MS"/>
        </w:rPr>
        <w:t>;</w:t>
      </w:r>
    </w:p>
    <w:p w14:paraId="54223C80" w14:textId="77777777" w:rsidR="006360E4" w:rsidRPr="00A9762E" w:rsidRDefault="006360E4" w:rsidP="006360E4">
      <w:pPr>
        <w:framePr w:wrap="notBeside" w:hAnchor="margin" w:yAlign="center"/>
        <w:widowControl w:val="0"/>
        <w:spacing w:after="0" w:line="240" w:lineRule="atLeast"/>
        <w:jc w:val="right"/>
        <w:rPr>
          <w:rFonts w:ascii="Arial" w:eastAsia="Arial Unicode MS" w:hAnsi="Arial"/>
          <w:b/>
          <w:sz w:val="34"/>
        </w:rPr>
      </w:pPr>
      <w:r w:rsidRPr="00A9762E">
        <w:rPr>
          <w:rFonts w:ascii="Arial" w:eastAsia="Arial Unicode MS" w:hAnsi="Arial"/>
          <w:b/>
          <w:sz w:val="34"/>
        </w:rPr>
        <w:t>Service Data Adaptation Protocol (SDAP) specification</w:t>
      </w:r>
    </w:p>
    <w:p w14:paraId="4077EFEA" w14:textId="77777777" w:rsidR="00080512" w:rsidRPr="00A9762E" w:rsidRDefault="006360E4" w:rsidP="006360E4">
      <w:pPr>
        <w:pStyle w:val="ZT"/>
        <w:framePr w:wrap="notBeside"/>
        <w:rPr>
          <w:rFonts w:eastAsia="Arial Unicode MS"/>
          <w:i/>
          <w:sz w:val="28"/>
        </w:rPr>
      </w:pPr>
      <w:r w:rsidRPr="00A9762E">
        <w:rPr>
          <w:rFonts w:eastAsia="Arial Unicode MS"/>
        </w:rPr>
        <w:t xml:space="preserve"> </w:t>
      </w:r>
      <w:r w:rsidR="00FC1192" w:rsidRPr="00A9762E">
        <w:rPr>
          <w:rFonts w:eastAsia="Arial Unicode MS"/>
        </w:rPr>
        <w:t>(</w:t>
      </w:r>
      <w:r w:rsidR="00FC1192" w:rsidRPr="00A9762E">
        <w:rPr>
          <w:rStyle w:val="ZGSM"/>
          <w:rFonts w:eastAsia="Arial Unicode MS"/>
        </w:rPr>
        <w:t xml:space="preserve">Release </w:t>
      </w:r>
      <w:r w:rsidR="00054A22" w:rsidRPr="00A9762E">
        <w:rPr>
          <w:rStyle w:val="ZGSM"/>
          <w:rFonts w:eastAsia="Arial Unicode MS"/>
        </w:rPr>
        <w:t>1</w:t>
      </w:r>
      <w:r w:rsidR="009C7F2E" w:rsidRPr="00A9762E">
        <w:rPr>
          <w:rStyle w:val="ZGSM"/>
          <w:rFonts w:eastAsia="Arial Unicode MS"/>
        </w:rPr>
        <w:t>6</w:t>
      </w:r>
      <w:r w:rsidR="00FC1192" w:rsidRPr="00A9762E">
        <w:rPr>
          <w:rFonts w:eastAsia="Arial Unicode MS"/>
        </w:rPr>
        <w:t>)</w:t>
      </w:r>
    </w:p>
    <w:p w14:paraId="543BAFAF" w14:textId="77777777" w:rsidR="00614FDF" w:rsidRPr="00A9762E" w:rsidRDefault="00067962" w:rsidP="00614FDF">
      <w:pPr>
        <w:pStyle w:val="ZU"/>
        <w:framePr w:h="4929" w:hRule="exact" w:wrap="notBeside"/>
        <w:tabs>
          <w:tab w:val="right" w:pos="10206"/>
        </w:tabs>
        <w:jc w:val="left"/>
      </w:pPr>
      <w:r w:rsidRPr="00A9762E">
        <w:tab/>
      </w:r>
    </w:p>
    <w:p w14:paraId="10CFB7F3" w14:textId="77777777" w:rsidR="00054A22" w:rsidRPr="00A9762E" w:rsidRDefault="00092490" w:rsidP="00054A22">
      <w:pPr>
        <w:pStyle w:val="ZU"/>
        <w:framePr w:h="4929" w:hRule="exact" w:wrap="notBeside"/>
        <w:tabs>
          <w:tab w:val="right" w:pos="10206"/>
        </w:tabs>
        <w:jc w:val="left"/>
      </w:pPr>
      <w:r w:rsidRPr="00A9762E">
        <w:object w:dxaOrig="1321" w:dyaOrig="931" w14:anchorId="2611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in" o:ole="">
            <v:imagedata r:id="rId9" o:title=""/>
          </v:shape>
          <o:OLEObject Type="Embed" ProgID="Visio.Drawing.15" ShapeID="_x0000_i1025" DrawAspect="Content" ObjectID="_1687011713" r:id="rId10"/>
        </w:object>
      </w:r>
      <w:r w:rsidR="00054A22" w:rsidRPr="00A9762E">
        <w:tab/>
      </w:r>
      <w:r w:rsidRPr="00A9762E">
        <w:object w:dxaOrig="1771" w:dyaOrig="1051" w14:anchorId="7A68650C">
          <v:shape id="_x0000_i1026" type="#_x0000_t75" style="width:128.25pt;height:75.75pt" o:ole="">
            <v:imagedata r:id="rId11" o:title=""/>
          </v:shape>
          <o:OLEObject Type="Embed" ProgID="Visio.Drawing.15" ShapeID="_x0000_i1026" DrawAspect="Content" ObjectID="_1687011714" r:id="rId12"/>
        </w:object>
      </w:r>
    </w:p>
    <w:p w14:paraId="0BD0A3EC" w14:textId="77777777" w:rsidR="00080512" w:rsidRPr="00A9762E" w:rsidRDefault="00080512">
      <w:pPr>
        <w:pStyle w:val="ZU"/>
        <w:framePr w:h="4929" w:hRule="exact" w:wrap="notBeside"/>
        <w:tabs>
          <w:tab w:val="right" w:pos="10206"/>
        </w:tabs>
        <w:jc w:val="left"/>
      </w:pPr>
    </w:p>
    <w:p w14:paraId="5E2D4284" w14:textId="77777777" w:rsidR="00080512" w:rsidRPr="00A9762E" w:rsidRDefault="00080512" w:rsidP="00734A5B">
      <w:pPr>
        <w:framePr w:h="1377" w:hRule="exact" w:wrap="notBeside" w:vAnchor="page" w:hAnchor="margin" w:y="15305"/>
        <w:rPr>
          <w:sz w:val="16"/>
        </w:rPr>
      </w:pPr>
      <w:r w:rsidRPr="00A9762E">
        <w:rPr>
          <w:sz w:val="16"/>
        </w:rPr>
        <w:t>The present document has been developed within the 3</w:t>
      </w:r>
      <w:r w:rsidR="00F04712" w:rsidRPr="00A9762E">
        <w:rPr>
          <w:sz w:val="16"/>
        </w:rPr>
        <w:t>rd</w:t>
      </w:r>
      <w:r w:rsidRPr="00A9762E">
        <w:rPr>
          <w:sz w:val="16"/>
        </w:rPr>
        <w:t xml:space="preserve"> Generation Partnership Project (3GPP</w:t>
      </w:r>
      <w:r w:rsidRPr="00A9762E">
        <w:rPr>
          <w:sz w:val="16"/>
          <w:vertAlign w:val="superscript"/>
        </w:rPr>
        <w:t xml:space="preserve"> TM</w:t>
      </w:r>
      <w:r w:rsidRPr="00A9762E">
        <w:rPr>
          <w:sz w:val="16"/>
        </w:rPr>
        <w:t>) and may be further elaborated for the purposes of 3GPP..</w:t>
      </w:r>
      <w:r w:rsidRPr="00A9762E">
        <w:rPr>
          <w:sz w:val="16"/>
        </w:rPr>
        <w:br/>
        <w:t>The present document has not been subject to any approval process by the 3GPP</w:t>
      </w:r>
      <w:r w:rsidRPr="00A9762E">
        <w:rPr>
          <w:sz w:val="16"/>
          <w:vertAlign w:val="superscript"/>
        </w:rPr>
        <w:t xml:space="preserve"> </w:t>
      </w:r>
      <w:r w:rsidRPr="00A9762E">
        <w:rPr>
          <w:sz w:val="16"/>
        </w:rPr>
        <w:t>Organizational Partners and shall not be implemented.</w:t>
      </w:r>
      <w:r w:rsidRPr="00A9762E">
        <w:rPr>
          <w:sz w:val="16"/>
        </w:rPr>
        <w:br/>
        <w:t>This Specification is provided for future development work within 3GPP</w:t>
      </w:r>
      <w:r w:rsidRPr="00A9762E">
        <w:rPr>
          <w:sz w:val="16"/>
          <w:vertAlign w:val="superscript"/>
        </w:rPr>
        <w:t xml:space="preserve"> </w:t>
      </w:r>
      <w:r w:rsidRPr="00A9762E">
        <w:rPr>
          <w:sz w:val="16"/>
        </w:rPr>
        <w:t>only. The Organizational Partners accept no liability for any use of this Specification.</w:t>
      </w:r>
      <w:r w:rsidRPr="00A9762E">
        <w:rPr>
          <w:sz w:val="16"/>
        </w:rPr>
        <w:br/>
        <w:t xml:space="preserve">Specifications and </w:t>
      </w:r>
      <w:r w:rsidR="00F653B8" w:rsidRPr="00A9762E">
        <w:rPr>
          <w:sz w:val="16"/>
        </w:rPr>
        <w:t>Reports</w:t>
      </w:r>
      <w:r w:rsidRPr="00A9762E">
        <w:rPr>
          <w:sz w:val="16"/>
        </w:rPr>
        <w:t xml:space="preserve"> for implementation of the 3GPP</w:t>
      </w:r>
      <w:r w:rsidRPr="00A9762E">
        <w:rPr>
          <w:sz w:val="16"/>
          <w:vertAlign w:val="superscript"/>
        </w:rPr>
        <w:t xml:space="preserve"> TM</w:t>
      </w:r>
      <w:r w:rsidRPr="00A9762E">
        <w:rPr>
          <w:sz w:val="16"/>
        </w:rPr>
        <w:t xml:space="preserve"> system should be obtained via the 3GPP Organizational Partners' Publications Offices.</w:t>
      </w:r>
    </w:p>
    <w:p w14:paraId="095D9B1F" w14:textId="77777777" w:rsidR="00080512" w:rsidRPr="00A9762E" w:rsidRDefault="00080512">
      <w:pPr>
        <w:pStyle w:val="ZV"/>
        <w:framePr w:wrap="notBeside"/>
      </w:pPr>
    </w:p>
    <w:p w14:paraId="6714AD94" w14:textId="77777777" w:rsidR="00080512" w:rsidRPr="00A9762E" w:rsidRDefault="00080512"/>
    <w:bookmarkEnd w:id="0"/>
    <w:p w14:paraId="1F54053F" w14:textId="77777777" w:rsidR="00080512" w:rsidRPr="00A9762E" w:rsidRDefault="00080512">
      <w:pPr>
        <w:sectPr w:rsidR="00080512" w:rsidRPr="00A9762E">
          <w:footnotePr>
            <w:numRestart w:val="eachSect"/>
          </w:footnotePr>
          <w:pgSz w:w="11907" w:h="16840"/>
          <w:pgMar w:top="2268" w:right="851" w:bottom="10773" w:left="851" w:header="0" w:footer="0" w:gutter="0"/>
          <w:cols w:space="720"/>
        </w:sectPr>
      </w:pPr>
    </w:p>
    <w:p w14:paraId="755A0CBD" w14:textId="77777777" w:rsidR="00080512" w:rsidRPr="00A9762E" w:rsidRDefault="00080512">
      <w:bookmarkStart w:id="9" w:name="page2"/>
    </w:p>
    <w:p w14:paraId="1AA79A1C" w14:textId="77777777" w:rsidR="00080512" w:rsidRPr="00A9762E" w:rsidRDefault="00080512">
      <w:pPr>
        <w:pStyle w:val="FP"/>
        <w:framePr w:wrap="notBeside" w:hAnchor="margin" w:yAlign="center"/>
        <w:spacing w:after="240"/>
        <w:ind w:left="2835" w:right="2835"/>
        <w:jc w:val="center"/>
        <w:rPr>
          <w:rFonts w:ascii="Arial" w:hAnsi="Arial"/>
          <w:b/>
          <w:i/>
        </w:rPr>
      </w:pPr>
      <w:r w:rsidRPr="00A9762E">
        <w:rPr>
          <w:rFonts w:ascii="Arial" w:hAnsi="Arial"/>
          <w:b/>
          <w:i/>
        </w:rPr>
        <w:t>3GPP</w:t>
      </w:r>
    </w:p>
    <w:p w14:paraId="2ACFE9EF" w14:textId="77777777" w:rsidR="00080512" w:rsidRPr="00A9762E" w:rsidRDefault="00080512">
      <w:pPr>
        <w:pStyle w:val="FP"/>
        <w:framePr w:wrap="notBeside" w:hAnchor="margin" w:yAlign="center"/>
        <w:pBdr>
          <w:bottom w:val="single" w:sz="6" w:space="1" w:color="auto"/>
        </w:pBdr>
        <w:ind w:left="2835" w:right="2835"/>
        <w:jc w:val="center"/>
      </w:pPr>
      <w:r w:rsidRPr="00A9762E">
        <w:t>Postal address</w:t>
      </w:r>
    </w:p>
    <w:p w14:paraId="054E2D6D" w14:textId="77777777" w:rsidR="00080512" w:rsidRPr="00A9762E" w:rsidRDefault="00080512">
      <w:pPr>
        <w:pStyle w:val="FP"/>
        <w:framePr w:wrap="notBeside" w:hAnchor="margin" w:yAlign="center"/>
        <w:ind w:left="2835" w:right="2835"/>
        <w:jc w:val="center"/>
        <w:rPr>
          <w:rFonts w:ascii="Arial" w:hAnsi="Arial"/>
          <w:sz w:val="18"/>
        </w:rPr>
      </w:pPr>
    </w:p>
    <w:p w14:paraId="23315989" w14:textId="77777777" w:rsidR="00080512" w:rsidRPr="00A9762E" w:rsidRDefault="00080512">
      <w:pPr>
        <w:pStyle w:val="FP"/>
        <w:framePr w:wrap="notBeside" w:hAnchor="margin" w:yAlign="center"/>
        <w:pBdr>
          <w:bottom w:val="single" w:sz="6" w:space="1" w:color="auto"/>
        </w:pBdr>
        <w:spacing w:before="240"/>
        <w:ind w:left="2835" w:right="2835"/>
        <w:jc w:val="center"/>
      </w:pPr>
      <w:r w:rsidRPr="00A9762E">
        <w:t>3GPP support office address</w:t>
      </w:r>
    </w:p>
    <w:p w14:paraId="37449351" w14:textId="77777777" w:rsidR="00080512" w:rsidRPr="00A9762E" w:rsidRDefault="00080512">
      <w:pPr>
        <w:pStyle w:val="FP"/>
        <w:framePr w:wrap="notBeside" w:hAnchor="margin" w:yAlign="center"/>
        <w:ind w:left="2835" w:right="2835"/>
        <w:jc w:val="center"/>
        <w:rPr>
          <w:rFonts w:ascii="Arial" w:hAnsi="Arial"/>
          <w:sz w:val="18"/>
        </w:rPr>
      </w:pPr>
      <w:r w:rsidRPr="00A9762E">
        <w:rPr>
          <w:rFonts w:ascii="Arial" w:hAnsi="Arial"/>
          <w:sz w:val="18"/>
        </w:rPr>
        <w:t>650 Route des Lucioles - Sophia Antipolis</w:t>
      </w:r>
    </w:p>
    <w:p w14:paraId="5CD46D41" w14:textId="77777777" w:rsidR="00080512" w:rsidRPr="00A9762E" w:rsidRDefault="00080512">
      <w:pPr>
        <w:pStyle w:val="FP"/>
        <w:framePr w:wrap="notBeside" w:hAnchor="margin" w:yAlign="center"/>
        <w:ind w:left="2835" w:right="2835"/>
        <w:jc w:val="center"/>
        <w:rPr>
          <w:rFonts w:ascii="Arial" w:hAnsi="Arial"/>
          <w:sz w:val="18"/>
        </w:rPr>
      </w:pPr>
      <w:r w:rsidRPr="00A9762E">
        <w:rPr>
          <w:rFonts w:ascii="Arial" w:hAnsi="Arial"/>
          <w:sz w:val="18"/>
        </w:rPr>
        <w:t>Valbonne - FRANCE</w:t>
      </w:r>
    </w:p>
    <w:p w14:paraId="5C7046DB" w14:textId="77777777" w:rsidR="00080512" w:rsidRPr="00A9762E" w:rsidRDefault="00080512">
      <w:pPr>
        <w:pStyle w:val="FP"/>
        <w:framePr w:wrap="notBeside" w:hAnchor="margin" w:yAlign="center"/>
        <w:spacing w:after="20"/>
        <w:ind w:left="2835" w:right="2835"/>
        <w:jc w:val="center"/>
        <w:rPr>
          <w:rFonts w:ascii="Arial" w:hAnsi="Arial"/>
          <w:sz w:val="18"/>
        </w:rPr>
      </w:pPr>
      <w:r w:rsidRPr="00A9762E">
        <w:rPr>
          <w:rFonts w:ascii="Arial" w:hAnsi="Arial"/>
          <w:sz w:val="18"/>
        </w:rPr>
        <w:t>Tel.: +33 4 92 94 42 00 Fax: +33 4 93 65 47 16</w:t>
      </w:r>
    </w:p>
    <w:p w14:paraId="5A5B1D25" w14:textId="77777777" w:rsidR="00080512" w:rsidRPr="00A9762E" w:rsidRDefault="00080512">
      <w:pPr>
        <w:pStyle w:val="FP"/>
        <w:framePr w:wrap="notBeside" w:hAnchor="margin" w:yAlign="center"/>
        <w:pBdr>
          <w:bottom w:val="single" w:sz="6" w:space="1" w:color="auto"/>
        </w:pBdr>
        <w:spacing w:before="240"/>
        <w:ind w:left="2835" w:right="2835"/>
        <w:jc w:val="center"/>
      </w:pPr>
      <w:r w:rsidRPr="00A9762E">
        <w:t>Internet</w:t>
      </w:r>
    </w:p>
    <w:p w14:paraId="7479E942" w14:textId="77777777" w:rsidR="00080512" w:rsidRPr="00A9762E" w:rsidRDefault="00080512">
      <w:pPr>
        <w:pStyle w:val="FP"/>
        <w:framePr w:wrap="notBeside" w:hAnchor="margin" w:yAlign="center"/>
        <w:ind w:left="2835" w:right="2835"/>
        <w:jc w:val="center"/>
        <w:rPr>
          <w:rFonts w:ascii="Arial" w:hAnsi="Arial"/>
          <w:sz w:val="18"/>
        </w:rPr>
      </w:pPr>
      <w:r w:rsidRPr="00A9762E">
        <w:rPr>
          <w:rFonts w:ascii="Arial" w:hAnsi="Arial"/>
          <w:sz w:val="18"/>
        </w:rPr>
        <w:t>http://www.3gpp.org</w:t>
      </w:r>
    </w:p>
    <w:p w14:paraId="03F67A7F" w14:textId="77777777" w:rsidR="00080512" w:rsidRPr="00A9762E" w:rsidRDefault="00080512"/>
    <w:p w14:paraId="21C614CF" w14:textId="77777777" w:rsidR="00080512" w:rsidRPr="00A9762E"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A9762E">
        <w:rPr>
          <w:rFonts w:ascii="Arial" w:hAnsi="Arial"/>
          <w:b/>
          <w:i/>
          <w:noProof/>
        </w:rPr>
        <w:t>Copyright Notification</w:t>
      </w:r>
    </w:p>
    <w:p w14:paraId="4719054B" w14:textId="77777777" w:rsidR="00080512" w:rsidRPr="00A9762E" w:rsidRDefault="00080512" w:rsidP="00FA1266">
      <w:pPr>
        <w:pStyle w:val="FP"/>
        <w:framePr w:h="3057" w:hRule="exact" w:wrap="notBeside" w:vAnchor="page" w:hAnchor="margin" w:y="12605"/>
        <w:jc w:val="center"/>
        <w:rPr>
          <w:noProof/>
        </w:rPr>
      </w:pPr>
      <w:r w:rsidRPr="00A9762E">
        <w:rPr>
          <w:noProof/>
        </w:rPr>
        <w:t>No part may be reproduced except as authorized by written permission.</w:t>
      </w:r>
      <w:r w:rsidRPr="00A9762E">
        <w:rPr>
          <w:noProof/>
        </w:rPr>
        <w:br/>
        <w:t>The copyright and the foregoing restriction extend to reproduction in all media.</w:t>
      </w:r>
    </w:p>
    <w:p w14:paraId="25ECDBA6" w14:textId="77777777" w:rsidR="00080512" w:rsidRPr="00A9762E" w:rsidRDefault="00080512" w:rsidP="00FA1266">
      <w:pPr>
        <w:pStyle w:val="FP"/>
        <w:framePr w:h="3057" w:hRule="exact" w:wrap="notBeside" w:vAnchor="page" w:hAnchor="margin" w:y="12605"/>
        <w:jc w:val="center"/>
        <w:rPr>
          <w:noProof/>
        </w:rPr>
      </w:pPr>
    </w:p>
    <w:p w14:paraId="0AB33B23" w14:textId="221BC9B7" w:rsidR="00080512" w:rsidRPr="00A9762E" w:rsidRDefault="00DC309B" w:rsidP="00FA1266">
      <w:pPr>
        <w:pStyle w:val="FP"/>
        <w:framePr w:h="3057" w:hRule="exact" w:wrap="notBeside" w:vAnchor="page" w:hAnchor="margin" w:y="12605"/>
        <w:jc w:val="center"/>
        <w:rPr>
          <w:noProof/>
          <w:sz w:val="18"/>
        </w:rPr>
      </w:pPr>
      <w:r w:rsidRPr="00A9762E">
        <w:rPr>
          <w:noProof/>
          <w:sz w:val="18"/>
        </w:rPr>
        <w:t>© 20</w:t>
      </w:r>
      <w:r w:rsidR="009C7F2E" w:rsidRPr="00A9762E">
        <w:rPr>
          <w:noProof/>
          <w:sz w:val="18"/>
        </w:rPr>
        <w:t>2</w:t>
      </w:r>
      <w:ins w:id="10" w:author="CR#0020r2" w:date="2021-06-29T00:57:00Z">
        <w:r w:rsidR="00CC428B">
          <w:rPr>
            <w:noProof/>
            <w:sz w:val="18"/>
          </w:rPr>
          <w:t>1</w:t>
        </w:r>
      </w:ins>
      <w:del w:id="11" w:author="CR#0020r2" w:date="2021-06-29T00:57:00Z">
        <w:r w:rsidR="009C7F2E" w:rsidRPr="00A9762E" w:rsidDel="00CC428B">
          <w:rPr>
            <w:noProof/>
            <w:sz w:val="18"/>
          </w:rPr>
          <w:delText>0</w:delText>
        </w:r>
      </w:del>
      <w:r w:rsidR="00080512" w:rsidRPr="00A9762E">
        <w:rPr>
          <w:noProof/>
          <w:sz w:val="18"/>
        </w:rPr>
        <w:t>, 3GPP Organizational Partners (ARIB, ATIS, CCSA, ETSI,</w:t>
      </w:r>
      <w:r w:rsidR="00F22EC7" w:rsidRPr="00A9762E">
        <w:rPr>
          <w:noProof/>
          <w:sz w:val="18"/>
        </w:rPr>
        <w:t xml:space="preserve"> TSDSI, </w:t>
      </w:r>
      <w:r w:rsidR="00080512" w:rsidRPr="00A9762E">
        <w:rPr>
          <w:noProof/>
          <w:sz w:val="18"/>
        </w:rPr>
        <w:t>TTA, TTC).</w:t>
      </w:r>
      <w:bookmarkStart w:id="12" w:name="copyrightaddon"/>
      <w:bookmarkEnd w:id="12"/>
    </w:p>
    <w:p w14:paraId="18F05A4D" w14:textId="77777777" w:rsidR="00734A5B" w:rsidRPr="00A9762E" w:rsidRDefault="00080512" w:rsidP="00FA1266">
      <w:pPr>
        <w:pStyle w:val="FP"/>
        <w:framePr w:h="3057" w:hRule="exact" w:wrap="notBeside" w:vAnchor="page" w:hAnchor="margin" w:y="12605"/>
        <w:jc w:val="center"/>
        <w:rPr>
          <w:noProof/>
          <w:sz w:val="18"/>
        </w:rPr>
      </w:pPr>
      <w:r w:rsidRPr="00A9762E">
        <w:rPr>
          <w:noProof/>
          <w:sz w:val="18"/>
        </w:rPr>
        <w:t>All rights reserved.</w:t>
      </w:r>
    </w:p>
    <w:p w14:paraId="57C4F25F" w14:textId="77777777" w:rsidR="00FC1192" w:rsidRPr="00A9762E" w:rsidRDefault="00FC1192" w:rsidP="00FA1266">
      <w:pPr>
        <w:pStyle w:val="FP"/>
        <w:framePr w:h="3057" w:hRule="exact" w:wrap="notBeside" w:vAnchor="page" w:hAnchor="margin" w:y="12605"/>
        <w:rPr>
          <w:noProof/>
          <w:sz w:val="18"/>
        </w:rPr>
      </w:pPr>
    </w:p>
    <w:p w14:paraId="3992FB68" w14:textId="77777777" w:rsidR="00734A5B" w:rsidRPr="00A9762E" w:rsidRDefault="00734A5B" w:rsidP="00FA1266">
      <w:pPr>
        <w:pStyle w:val="FP"/>
        <w:framePr w:h="3057" w:hRule="exact" w:wrap="notBeside" w:vAnchor="page" w:hAnchor="margin" w:y="12605"/>
        <w:rPr>
          <w:noProof/>
          <w:sz w:val="18"/>
        </w:rPr>
      </w:pPr>
      <w:r w:rsidRPr="00A9762E">
        <w:rPr>
          <w:noProof/>
          <w:sz w:val="18"/>
        </w:rPr>
        <w:t>UMTS™ is a Trade Mark of ETSI registered for the benefit of its members</w:t>
      </w:r>
    </w:p>
    <w:p w14:paraId="56C396E7" w14:textId="77777777" w:rsidR="00080512" w:rsidRPr="00A9762E" w:rsidRDefault="00734A5B" w:rsidP="00FA1266">
      <w:pPr>
        <w:pStyle w:val="FP"/>
        <w:framePr w:h="3057" w:hRule="exact" w:wrap="notBeside" w:vAnchor="page" w:hAnchor="margin" w:y="12605"/>
        <w:rPr>
          <w:noProof/>
          <w:sz w:val="18"/>
        </w:rPr>
      </w:pPr>
      <w:r w:rsidRPr="00A9762E">
        <w:rPr>
          <w:noProof/>
          <w:sz w:val="18"/>
        </w:rPr>
        <w:t>3GPP™ is a Trade Mark of ETSI registered for the benefit of its Members and of the 3GPP Organizational Partners</w:t>
      </w:r>
      <w:r w:rsidR="00080512" w:rsidRPr="00A9762E">
        <w:rPr>
          <w:noProof/>
          <w:sz w:val="18"/>
        </w:rPr>
        <w:br/>
      </w:r>
      <w:r w:rsidR="00FA1266" w:rsidRPr="00A9762E">
        <w:rPr>
          <w:noProof/>
          <w:sz w:val="18"/>
        </w:rPr>
        <w:t>LTE™ is a Trade Mark of ETSI registered for the benefit of its Members and of the 3GPP Organizational Partners</w:t>
      </w:r>
    </w:p>
    <w:p w14:paraId="2880F8C2" w14:textId="77777777" w:rsidR="00FA1266" w:rsidRPr="00A9762E" w:rsidRDefault="00FA1266" w:rsidP="00FA1266">
      <w:pPr>
        <w:pStyle w:val="FP"/>
        <w:framePr w:h="3057" w:hRule="exact" w:wrap="notBeside" w:vAnchor="page" w:hAnchor="margin" w:y="12605"/>
        <w:rPr>
          <w:noProof/>
          <w:sz w:val="18"/>
        </w:rPr>
      </w:pPr>
      <w:r w:rsidRPr="00A9762E">
        <w:rPr>
          <w:noProof/>
          <w:sz w:val="18"/>
        </w:rPr>
        <w:t>GSM® and the GSM logo are registered and owned by the GSM Association</w:t>
      </w:r>
    </w:p>
    <w:bookmarkEnd w:id="9"/>
    <w:p w14:paraId="76D3DFF9" w14:textId="77777777" w:rsidR="00080512" w:rsidRPr="00A9762E" w:rsidRDefault="00080512">
      <w:pPr>
        <w:pStyle w:val="TT"/>
      </w:pPr>
      <w:r w:rsidRPr="00A9762E">
        <w:br w:type="page"/>
      </w:r>
      <w:r w:rsidRPr="00A9762E">
        <w:lastRenderedPageBreak/>
        <w:t>Contents</w:t>
      </w:r>
    </w:p>
    <w:p w14:paraId="394447D2" w14:textId="77777777" w:rsidR="00A9762E" w:rsidRDefault="00A9762E">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_Toc52543773 \h </w:instrText>
      </w:r>
      <w:r>
        <w:fldChar w:fldCharType="separate"/>
      </w:r>
      <w:r>
        <w:t>1</w:t>
      </w:r>
      <w:r>
        <w:fldChar w:fldCharType="end"/>
      </w:r>
    </w:p>
    <w:p w14:paraId="0B842094" w14:textId="77777777" w:rsidR="00A9762E" w:rsidRDefault="00A9762E">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_Toc52543774 \h </w:instrText>
      </w:r>
      <w:r>
        <w:fldChar w:fldCharType="separate"/>
      </w:r>
      <w:r>
        <w:t>1</w:t>
      </w:r>
      <w:r>
        <w:fldChar w:fldCharType="end"/>
      </w:r>
    </w:p>
    <w:p w14:paraId="66E286B6" w14:textId="77777777" w:rsidR="00A9762E" w:rsidRDefault="00A9762E">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_Toc52543775 \h </w:instrText>
      </w:r>
      <w:r>
        <w:fldChar w:fldCharType="separate"/>
      </w:r>
      <w:r>
        <w:t>1</w:t>
      </w:r>
      <w:r>
        <w:fldChar w:fldCharType="end"/>
      </w:r>
    </w:p>
    <w:p w14:paraId="1B56CFC2" w14:textId="77777777" w:rsidR="00A9762E" w:rsidRDefault="00A9762E">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_Toc52543776 \h </w:instrText>
      </w:r>
      <w:r>
        <w:fldChar w:fldCharType="separate"/>
      </w:r>
      <w:r>
        <w:t>1</w:t>
      </w:r>
      <w:r>
        <w:fldChar w:fldCharType="end"/>
      </w:r>
    </w:p>
    <w:p w14:paraId="6C6CFE92" w14:textId="77777777" w:rsidR="00A9762E" w:rsidRDefault="00A9762E">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_Toc52543777 \h </w:instrText>
      </w:r>
      <w:r>
        <w:fldChar w:fldCharType="separate"/>
      </w:r>
      <w:r>
        <w:t>1</w:t>
      </w:r>
      <w:r>
        <w:fldChar w:fldCharType="end"/>
      </w:r>
    </w:p>
    <w:p w14:paraId="2C6F109D" w14:textId="77777777" w:rsidR="00A9762E" w:rsidRDefault="00A9762E">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Abbreviations</w:t>
      </w:r>
      <w:r>
        <w:tab/>
      </w:r>
      <w:r>
        <w:fldChar w:fldCharType="begin" w:fldLock="1"/>
      </w:r>
      <w:r>
        <w:instrText xml:space="preserve"> PAGEREF _Toc52543778 \h </w:instrText>
      </w:r>
      <w:r>
        <w:fldChar w:fldCharType="separate"/>
      </w:r>
      <w:r>
        <w:t>1</w:t>
      </w:r>
      <w:r>
        <w:fldChar w:fldCharType="end"/>
      </w:r>
    </w:p>
    <w:p w14:paraId="3BDD2E54" w14:textId="77777777" w:rsidR="00A9762E" w:rsidRDefault="00A9762E">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General</w:t>
      </w:r>
      <w:r>
        <w:tab/>
      </w:r>
      <w:r>
        <w:fldChar w:fldCharType="begin" w:fldLock="1"/>
      </w:r>
      <w:r>
        <w:instrText xml:space="preserve"> PAGEREF _Toc52543779 \h </w:instrText>
      </w:r>
      <w:r>
        <w:fldChar w:fldCharType="separate"/>
      </w:r>
      <w:r>
        <w:t>1</w:t>
      </w:r>
      <w:r>
        <w:fldChar w:fldCharType="end"/>
      </w:r>
    </w:p>
    <w:p w14:paraId="2F471772" w14:textId="77777777" w:rsidR="00A9762E" w:rsidRDefault="00A9762E">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Introduction</w:t>
      </w:r>
      <w:r>
        <w:tab/>
      </w:r>
      <w:r>
        <w:fldChar w:fldCharType="begin" w:fldLock="1"/>
      </w:r>
      <w:r>
        <w:instrText xml:space="preserve"> PAGEREF _Toc52543780 \h </w:instrText>
      </w:r>
      <w:r>
        <w:fldChar w:fldCharType="separate"/>
      </w:r>
      <w:r>
        <w:t>1</w:t>
      </w:r>
      <w:r>
        <w:fldChar w:fldCharType="end"/>
      </w:r>
    </w:p>
    <w:p w14:paraId="555B3C77" w14:textId="77777777" w:rsidR="00A9762E" w:rsidRDefault="00A9762E">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SDAP architecture</w:t>
      </w:r>
      <w:r>
        <w:tab/>
      </w:r>
      <w:r>
        <w:fldChar w:fldCharType="begin" w:fldLock="1"/>
      </w:r>
      <w:r>
        <w:instrText xml:space="preserve"> PAGEREF _Toc52543781 \h </w:instrText>
      </w:r>
      <w:r>
        <w:fldChar w:fldCharType="separate"/>
      </w:r>
      <w:r>
        <w:t>1</w:t>
      </w:r>
      <w:r>
        <w:fldChar w:fldCharType="end"/>
      </w:r>
    </w:p>
    <w:p w14:paraId="282B8915" w14:textId="77777777" w:rsidR="00A9762E" w:rsidRDefault="00A9762E">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SDAP structure</w:t>
      </w:r>
      <w:r>
        <w:tab/>
      </w:r>
      <w:r>
        <w:fldChar w:fldCharType="begin" w:fldLock="1"/>
      </w:r>
      <w:r>
        <w:instrText xml:space="preserve"> PAGEREF _Toc52543782 \h </w:instrText>
      </w:r>
      <w:r>
        <w:fldChar w:fldCharType="separate"/>
      </w:r>
      <w:r>
        <w:t>1</w:t>
      </w:r>
      <w:r>
        <w:fldChar w:fldCharType="end"/>
      </w:r>
    </w:p>
    <w:p w14:paraId="2936BB07" w14:textId="77777777" w:rsidR="00A9762E" w:rsidRDefault="00A9762E">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SDAP entities</w:t>
      </w:r>
      <w:r>
        <w:tab/>
      </w:r>
      <w:r>
        <w:fldChar w:fldCharType="begin" w:fldLock="1"/>
      </w:r>
      <w:r>
        <w:instrText xml:space="preserve"> PAGEREF _Toc52543783 \h </w:instrText>
      </w:r>
      <w:r>
        <w:fldChar w:fldCharType="separate"/>
      </w:r>
      <w:r>
        <w:t>1</w:t>
      </w:r>
      <w:r>
        <w:fldChar w:fldCharType="end"/>
      </w:r>
    </w:p>
    <w:p w14:paraId="33B1D190" w14:textId="77777777" w:rsidR="00A9762E" w:rsidRDefault="00A9762E">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Services</w:t>
      </w:r>
      <w:r>
        <w:tab/>
      </w:r>
      <w:r>
        <w:fldChar w:fldCharType="begin" w:fldLock="1"/>
      </w:r>
      <w:r>
        <w:instrText xml:space="preserve"> PAGEREF _Toc52543784 \h </w:instrText>
      </w:r>
      <w:r>
        <w:fldChar w:fldCharType="separate"/>
      </w:r>
      <w:r>
        <w:t>1</w:t>
      </w:r>
      <w:r>
        <w:fldChar w:fldCharType="end"/>
      </w:r>
    </w:p>
    <w:p w14:paraId="47C148DE" w14:textId="77777777" w:rsidR="00A9762E" w:rsidRDefault="00A9762E">
      <w:pPr>
        <w:pStyle w:val="TOC3"/>
        <w:rPr>
          <w:rFonts w:asciiTheme="minorHAnsi" w:eastAsiaTheme="minorEastAsia" w:hAnsiTheme="minorHAnsi" w:cstheme="minorBidi"/>
          <w:sz w:val="22"/>
          <w:szCs w:val="22"/>
        </w:rPr>
      </w:pPr>
      <w:r>
        <w:t>4.3.1</w:t>
      </w:r>
      <w:r>
        <w:rPr>
          <w:rFonts w:asciiTheme="minorHAnsi" w:eastAsiaTheme="minorEastAsia" w:hAnsiTheme="minorHAnsi" w:cstheme="minorBidi"/>
          <w:sz w:val="22"/>
          <w:szCs w:val="22"/>
        </w:rPr>
        <w:tab/>
      </w:r>
      <w:r>
        <w:t>Services provided to upper layers</w:t>
      </w:r>
      <w:r>
        <w:tab/>
      </w:r>
      <w:r>
        <w:fldChar w:fldCharType="begin" w:fldLock="1"/>
      </w:r>
      <w:r>
        <w:instrText xml:space="preserve"> PAGEREF _Toc52543785 \h </w:instrText>
      </w:r>
      <w:r>
        <w:fldChar w:fldCharType="separate"/>
      </w:r>
      <w:r>
        <w:t>1</w:t>
      </w:r>
      <w:r>
        <w:fldChar w:fldCharType="end"/>
      </w:r>
    </w:p>
    <w:p w14:paraId="5D155865" w14:textId="77777777" w:rsidR="00A9762E" w:rsidRDefault="00A9762E">
      <w:pPr>
        <w:pStyle w:val="TOC3"/>
        <w:rPr>
          <w:rFonts w:asciiTheme="minorHAnsi" w:eastAsiaTheme="minorEastAsia" w:hAnsiTheme="minorHAnsi" w:cstheme="minorBidi"/>
          <w:sz w:val="22"/>
          <w:szCs w:val="22"/>
        </w:rPr>
      </w:pPr>
      <w:r>
        <w:rPr>
          <w:lang w:eastAsia="zh-CN"/>
        </w:rPr>
        <w:t>4.3.2</w:t>
      </w:r>
      <w:r>
        <w:rPr>
          <w:rFonts w:asciiTheme="minorHAnsi" w:eastAsiaTheme="minorEastAsia" w:hAnsiTheme="minorHAnsi" w:cstheme="minorBidi"/>
          <w:sz w:val="22"/>
          <w:szCs w:val="22"/>
        </w:rPr>
        <w:tab/>
      </w:r>
      <w:r>
        <w:t>Services expected from lower layers</w:t>
      </w:r>
      <w:r>
        <w:tab/>
      </w:r>
      <w:r>
        <w:fldChar w:fldCharType="begin" w:fldLock="1"/>
      </w:r>
      <w:r>
        <w:instrText xml:space="preserve"> PAGEREF _Toc52543786 \h </w:instrText>
      </w:r>
      <w:r>
        <w:fldChar w:fldCharType="separate"/>
      </w:r>
      <w:r>
        <w:t>1</w:t>
      </w:r>
      <w:r>
        <w:fldChar w:fldCharType="end"/>
      </w:r>
    </w:p>
    <w:p w14:paraId="16ECFC2D" w14:textId="77777777" w:rsidR="00A9762E" w:rsidRDefault="00A9762E">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Functions</w:t>
      </w:r>
      <w:r>
        <w:tab/>
      </w:r>
      <w:r>
        <w:fldChar w:fldCharType="begin" w:fldLock="1"/>
      </w:r>
      <w:r>
        <w:instrText xml:space="preserve"> PAGEREF _Toc52543787 \h </w:instrText>
      </w:r>
      <w:r>
        <w:fldChar w:fldCharType="separate"/>
      </w:r>
      <w:r>
        <w:t>1</w:t>
      </w:r>
      <w:r>
        <w:fldChar w:fldCharType="end"/>
      </w:r>
    </w:p>
    <w:p w14:paraId="1C9309E4" w14:textId="77777777" w:rsidR="00A9762E" w:rsidRDefault="00A9762E">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SDAP procedures</w:t>
      </w:r>
      <w:r>
        <w:tab/>
      </w:r>
      <w:r>
        <w:fldChar w:fldCharType="begin" w:fldLock="1"/>
      </w:r>
      <w:r>
        <w:instrText xml:space="preserve"> PAGEREF _Toc52543788 \h </w:instrText>
      </w:r>
      <w:r>
        <w:fldChar w:fldCharType="separate"/>
      </w:r>
      <w:r>
        <w:t>1</w:t>
      </w:r>
      <w:r>
        <w:fldChar w:fldCharType="end"/>
      </w:r>
    </w:p>
    <w:p w14:paraId="4FEF2481" w14:textId="77777777" w:rsidR="00A9762E" w:rsidRDefault="00A9762E">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SDAP entity handling</w:t>
      </w:r>
      <w:r>
        <w:tab/>
      </w:r>
      <w:r>
        <w:fldChar w:fldCharType="begin" w:fldLock="1"/>
      </w:r>
      <w:r>
        <w:instrText xml:space="preserve"> PAGEREF _Toc52543789 \h </w:instrText>
      </w:r>
      <w:r>
        <w:fldChar w:fldCharType="separate"/>
      </w:r>
      <w:r>
        <w:t>1</w:t>
      </w:r>
      <w:r>
        <w:fldChar w:fldCharType="end"/>
      </w:r>
    </w:p>
    <w:p w14:paraId="245836F1" w14:textId="77777777" w:rsidR="00A9762E" w:rsidRDefault="00A9762E">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SDAP entity establishment</w:t>
      </w:r>
      <w:r>
        <w:tab/>
      </w:r>
      <w:r>
        <w:fldChar w:fldCharType="begin" w:fldLock="1"/>
      </w:r>
      <w:r>
        <w:instrText xml:space="preserve"> PAGEREF _Toc52543790 \h </w:instrText>
      </w:r>
      <w:r>
        <w:fldChar w:fldCharType="separate"/>
      </w:r>
      <w:r>
        <w:t>1</w:t>
      </w:r>
      <w:r>
        <w:fldChar w:fldCharType="end"/>
      </w:r>
    </w:p>
    <w:p w14:paraId="6740795D" w14:textId="77777777" w:rsidR="00A9762E" w:rsidRDefault="00A9762E">
      <w:pPr>
        <w:pStyle w:val="TOC3"/>
        <w:rPr>
          <w:rFonts w:asciiTheme="minorHAnsi" w:eastAsiaTheme="minorEastAsia" w:hAnsiTheme="minorHAnsi" w:cstheme="minorBidi"/>
          <w:sz w:val="22"/>
          <w:szCs w:val="22"/>
        </w:rPr>
      </w:pPr>
      <w:r>
        <w:rPr>
          <w:lang w:eastAsia="ko-KR"/>
        </w:rPr>
        <w:t>5.1.2</w:t>
      </w:r>
      <w:r>
        <w:rPr>
          <w:rFonts w:asciiTheme="minorHAnsi" w:eastAsiaTheme="minorEastAsia" w:hAnsiTheme="minorHAnsi" w:cstheme="minorBidi"/>
          <w:sz w:val="22"/>
          <w:szCs w:val="22"/>
        </w:rPr>
        <w:tab/>
      </w:r>
      <w:r>
        <w:rPr>
          <w:lang w:eastAsia="ko-KR"/>
        </w:rPr>
        <w:t>SDAP entity release</w:t>
      </w:r>
      <w:r>
        <w:tab/>
      </w:r>
      <w:r>
        <w:fldChar w:fldCharType="begin" w:fldLock="1"/>
      </w:r>
      <w:r>
        <w:instrText xml:space="preserve"> PAGEREF _Toc52543791 \h </w:instrText>
      </w:r>
      <w:r>
        <w:fldChar w:fldCharType="separate"/>
      </w:r>
      <w:r>
        <w:t>1</w:t>
      </w:r>
      <w:r>
        <w:fldChar w:fldCharType="end"/>
      </w:r>
    </w:p>
    <w:p w14:paraId="2F7CDF5F" w14:textId="77777777" w:rsidR="00A9762E" w:rsidRDefault="00A9762E">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Data transfer</w:t>
      </w:r>
      <w:r>
        <w:tab/>
      </w:r>
      <w:r>
        <w:fldChar w:fldCharType="begin" w:fldLock="1"/>
      </w:r>
      <w:r>
        <w:instrText xml:space="preserve"> PAGEREF _Toc52543792 \h </w:instrText>
      </w:r>
      <w:r>
        <w:fldChar w:fldCharType="separate"/>
      </w:r>
      <w:r>
        <w:t>1</w:t>
      </w:r>
      <w:r>
        <w:fldChar w:fldCharType="end"/>
      </w:r>
    </w:p>
    <w:p w14:paraId="6491F948" w14:textId="77777777" w:rsidR="00A9762E" w:rsidRDefault="00A9762E">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Uplink</w:t>
      </w:r>
      <w:r>
        <w:tab/>
      </w:r>
      <w:r>
        <w:fldChar w:fldCharType="begin" w:fldLock="1"/>
      </w:r>
      <w:r>
        <w:instrText xml:space="preserve"> PAGEREF _Toc52543793 \h </w:instrText>
      </w:r>
      <w:r>
        <w:fldChar w:fldCharType="separate"/>
      </w:r>
      <w:r>
        <w:t>1</w:t>
      </w:r>
      <w:r>
        <w:fldChar w:fldCharType="end"/>
      </w:r>
    </w:p>
    <w:p w14:paraId="4F151AB8" w14:textId="77777777" w:rsidR="00A9762E" w:rsidRDefault="00A9762E">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Downlink</w:t>
      </w:r>
      <w:r>
        <w:tab/>
      </w:r>
      <w:r>
        <w:fldChar w:fldCharType="begin" w:fldLock="1"/>
      </w:r>
      <w:r>
        <w:instrText xml:space="preserve"> PAGEREF _Toc52543794 \h </w:instrText>
      </w:r>
      <w:r>
        <w:fldChar w:fldCharType="separate"/>
      </w:r>
      <w:r>
        <w:t>1</w:t>
      </w:r>
      <w:r>
        <w:fldChar w:fldCharType="end"/>
      </w:r>
    </w:p>
    <w:p w14:paraId="77AEDD55" w14:textId="77777777" w:rsidR="00A9762E" w:rsidRDefault="00A9762E">
      <w:pPr>
        <w:pStyle w:val="TOC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SL transmission</w:t>
      </w:r>
      <w:r>
        <w:tab/>
      </w:r>
      <w:r>
        <w:fldChar w:fldCharType="begin" w:fldLock="1"/>
      </w:r>
      <w:r>
        <w:instrText xml:space="preserve"> PAGEREF _Toc52543795 \h </w:instrText>
      </w:r>
      <w:r>
        <w:fldChar w:fldCharType="separate"/>
      </w:r>
      <w:r>
        <w:t>1</w:t>
      </w:r>
      <w:r>
        <w:fldChar w:fldCharType="end"/>
      </w:r>
    </w:p>
    <w:p w14:paraId="0A6DF394" w14:textId="77777777" w:rsidR="00A9762E" w:rsidRDefault="00A9762E">
      <w:pPr>
        <w:pStyle w:val="TOC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SL reception</w:t>
      </w:r>
      <w:r>
        <w:tab/>
      </w:r>
      <w:r>
        <w:fldChar w:fldCharType="begin" w:fldLock="1"/>
      </w:r>
      <w:r>
        <w:instrText xml:space="preserve"> PAGEREF _Toc52543796 \h </w:instrText>
      </w:r>
      <w:r>
        <w:fldChar w:fldCharType="separate"/>
      </w:r>
      <w:r>
        <w:t>1</w:t>
      </w:r>
      <w:r>
        <w:fldChar w:fldCharType="end"/>
      </w:r>
    </w:p>
    <w:p w14:paraId="3726253F" w14:textId="77777777" w:rsidR="00A9762E" w:rsidRDefault="00A9762E">
      <w:pPr>
        <w:pStyle w:val="TOC2"/>
        <w:rPr>
          <w:rFonts w:asciiTheme="minorHAnsi" w:eastAsiaTheme="minorEastAsia" w:hAnsiTheme="minorHAnsi" w:cstheme="minorBidi"/>
          <w:sz w:val="22"/>
          <w:szCs w:val="22"/>
        </w:rPr>
      </w:pPr>
      <w:r>
        <w:rPr>
          <w:lang w:eastAsia="ko-KR"/>
        </w:rPr>
        <w:t>5.3</w:t>
      </w:r>
      <w:r>
        <w:rPr>
          <w:rFonts w:asciiTheme="minorHAnsi" w:eastAsiaTheme="minorEastAsia" w:hAnsiTheme="minorHAnsi" w:cstheme="minorBidi"/>
          <w:sz w:val="22"/>
          <w:szCs w:val="22"/>
        </w:rPr>
        <w:tab/>
      </w:r>
      <w:r>
        <w:rPr>
          <w:lang w:eastAsia="ko-KR"/>
        </w:rPr>
        <w:t>QoS flow to DRB mapping</w:t>
      </w:r>
      <w:r>
        <w:tab/>
      </w:r>
      <w:r>
        <w:fldChar w:fldCharType="begin" w:fldLock="1"/>
      </w:r>
      <w:r>
        <w:instrText xml:space="preserve"> PAGEREF _Toc52543797 \h </w:instrText>
      </w:r>
      <w:r>
        <w:fldChar w:fldCharType="separate"/>
      </w:r>
      <w:r>
        <w:t>1</w:t>
      </w:r>
      <w:r>
        <w:fldChar w:fldCharType="end"/>
      </w:r>
    </w:p>
    <w:p w14:paraId="4D6FA95E" w14:textId="77777777" w:rsidR="00A9762E" w:rsidRDefault="00A9762E">
      <w:pPr>
        <w:pStyle w:val="TOC3"/>
        <w:rPr>
          <w:rFonts w:asciiTheme="minorHAnsi" w:eastAsiaTheme="minorEastAsia" w:hAnsiTheme="minorHAnsi" w:cstheme="minorBidi"/>
          <w:sz w:val="22"/>
          <w:szCs w:val="22"/>
        </w:rPr>
      </w:pPr>
      <w:r>
        <w:rPr>
          <w:lang w:eastAsia="ko-KR"/>
        </w:rPr>
        <w:t>5.3.1</w:t>
      </w:r>
      <w:r>
        <w:rPr>
          <w:rFonts w:asciiTheme="minorHAnsi" w:eastAsiaTheme="minorEastAsia" w:hAnsiTheme="minorHAnsi" w:cstheme="minorBidi"/>
          <w:sz w:val="22"/>
          <w:szCs w:val="22"/>
        </w:rPr>
        <w:tab/>
      </w:r>
      <w:r>
        <w:rPr>
          <w:lang w:eastAsia="ko-KR"/>
        </w:rPr>
        <w:t>Configuration</w:t>
      </w:r>
      <w:r>
        <w:tab/>
      </w:r>
      <w:r>
        <w:fldChar w:fldCharType="begin" w:fldLock="1"/>
      </w:r>
      <w:r>
        <w:instrText xml:space="preserve"> PAGEREF _Toc52543798 \h </w:instrText>
      </w:r>
      <w:r>
        <w:fldChar w:fldCharType="separate"/>
      </w:r>
      <w:r>
        <w:t>1</w:t>
      </w:r>
      <w:r>
        <w:fldChar w:fldCharType="end"/>
      </w:r>
    </w:p>
    <w:p w14:paraId="4FC15FED" w14:textId="77777777" w:rsidR="00A9762E" w:rsidRDefault="00A9762E">
      <w:pPr>
        <w:pStyle w:val="TOC3"/>
        <w:rPr>
          <w:rFonts w:asciiTheme="minorHAnsi" w:eastAsiaTheme="minorEastAsia" w:hAnsiTheme="minorHAnsi" w:cstheme="minorBidi"/>
          <w:sz w:val="22"/>
          <w:szCs w:val="22"/>
        </w:rPr>
      </w:pPr>
      <w:r>
        <w:rPr>
          <w:lang w:eastAsia="ko-KR"/>
        </w:rPr>
        <w:t>5.3.2</w:t>
      </w:r>
      <w:r>
        <w:rPr>
          <w:rFonts w:asciiTheme="minorHAnsi" w:eastAsiaTheme="minorEastAsia" w:hAnsiTheme="minorHAnsi" w:cstheme="minorBidi"/>
          <w:sz w:val="22"/>
          <w:szCs w:val="22"/>
        </w:rPr>
        <w:tab/>
      </w:r>
      <w:r>
        <w:rPr>
          <w:lang w:eastAsia="ko-KR"/>
        </w:rPr>
        <w:t>Reflective mapping</w:t>
      </w:r>
      <w:r>
        <w:tab/>
      </w:r>
      <w:r>
        <w:fldChar w:fldCharType="begin" w:fldLock="1"/>
      </w:r>
      <w:r>
        <w:instrText xml:space="preserve"> PAGEREF _Toc52543799 \h </w:instrText>
      </w:r>
      <w:r>
        <w:fldChar w:fldCharType="separate"/>
      </w:r>
      <w:r>
        <w:t>1</w:t>
      </w:r>
      <w:r>
        <w:fldChar w:fldCharType="end"/>
      </w:r>
    </w:p>
    <w:p w14:paraId="4889ECB3" w14:textId="77777777" w:rsidR="00A9762E" w:rsidRDefault="00A9762E">
      <w:pPr>
        <w:pStyle w:val="TOC3"/>
        <w:rPr>
          <w:rFonts w:asciiTheme="minorHAnsi" w:eastAsiaTheme="minorEastAsia" w:hAnsiTheme="minorHAnsi" w:cstheme="minorBidi"/>
          <w:sz w:val="22"/>
          <w:szCs w:val="22"/>
        </w:rPr>
      </w:pPr>
      <w:r>
        <w:rPr>
          <w:lang w:eastAsia="ko-KR"/>
        </w:rPr>
        <w:t>5.3.3</w:t>
      </w:r>
      <w:r>
        <w:rPr>
          <w:rFonts w:asciiTheme="minorHAnsi" w:eastAsiaTheme="minorEastAsia" w:hAnsiTheme="minorHAnsi" w:cstheme="minorBidi"/>
          <w:sz w:val="22"/>
          <w:szCs w:val="22"/>
        </w:rPr>
        <w:tab/>
      </w:r>
      <w:r>
        <w:rPr>
          <w:lang w:eastAsia="ko-KR"/>
        </w:rPr>
        <w:t>DRB release</w:t>
      </w:r>
      <w:r>
        <w:tab/>
      </w:r>
      <w:r>
        <w:fldChar w:fldCharType="begin" w:fldLock="1"/>
      </w:r>
      <w:r>
        <w:instrText xml:space="preserve"> PAGEREF _Toc52543800 \h </w:instrText>
      </w:r>
      <w:r>
        <w:fldChar w:fldCharType="separate"/>
      </w:r>
      <w:r>
        <w:t>1</w:t>
      </w:r>
      <w:r>
        <w:fldChar w:fldCharType="end"/>
      </w:r>
    </w:p>
    <w:p w14:paraId="6E4A748D" w14:textId="77777777" w:rsidR="00A9762E" w:rsidRDefault="00A9762E">
      <w:pPr>
        <w:pStyle w:val="TOC2"/>
        <w:rPr>
          <w:rFonts w:asciiTheme="minorHAnsi" w:eastAsiaTheme="minorEastAsia" w:hAnsiTheme="minorHAnsi" w:cstheme="minorBidi"/>
          <w:sz w:val="22"/>
          <w:szCs w:val="22"/>
        </w:rPr>
      </w:pPr>
      <w:r>
        <w:rPr>
          <w:lang w:eastAsia="ko-KR"/>
        </w:rPr>
        <w:t>5.4</w:t>
      </w:r>
      <w:r>
        <w:rPr>
          <w:rFonts w:asciiTheme="minorHAnsi" w:eastAsiaTheme="minorEastAsia" w:hAnsiTheme="minorHAnsi" w:cstheme="minorBidi"/>
          <w:sz w:val="22"/>
          <w:szCs w:val="22"/>
        </w:rPr>
        <w:tab/>
      </w:r>
      <w:r>
        <w:rPr>
          <w:lang w:eastAsia="ko-KR"/>
        </w:rPr>
        <w:t>RQI handling</w:t>
      </w:r>
      <w:r>
        <w:tab/>
      </w:r>
      <w:r>
        <w:fldChar w:fldCharType="begin" w:fldLock="1"/>
      </w:r>
      <w:r>
        <w:instrText xml:space="preserve"> PAGEREF _Toc52543801 \h </w:instrText>
      </w:r>
      <w:r>
        <w:fldChar w:fldCharType="separate"/>
      </w:r>
      <w:r>
        <w:t>1</w:t>
      </w:r>
      <w:r>
        <w:fldChar w:fldCharType="end"/>
      </w:r>
    </w:p>
    <w:p w14:paraId="39664A25" w14:textId="77777777" w:rsidR="00A9762E" w:rsidRDefault="00A9762E">
      <w:pPr>
        <w:pStyle w:val="TOC2"/>
        <w:rPr>
          <w:rFonts w:asciiTheme="minorHAnsi" w:eastAsiaTheme="minorEastAsia" w:hAnsiTheme="minorHAnsi" w:cstheme="minorBidi"/>
          <w:sz w:val="22"/>
          <w:szCs w:val="22"/>
        </w:rPr>
      </w:pPr>
      <w:r>
        <w:rPr>
          <w:lang w:eastAsia="ko-KR"/>
        </w:rPr>
        <w:t>5.5</w:t>
      </w:r>
      <w:r>
        <w:rPr>
          <w:rFonts w:asciiTheme="minorHAnsi" w:eastAsiaTheme="minorEastAsia" w:hAnsiTheme="minorHAnsi" w:cstheme="minorBidi"/>
          <w:sz w:val="22"/>
          <w:szCs w:val="22"/>
        </w:rPr>
        <w:tab/>
      </w:r>
      <w:r>
        <w:rPr>
          <w:lang w:eastAsia="ko-KR"/>
        </w:rPr>
        <w:t>PC5 QoS flow to SL-DRB mapping</w:t>
      </w:r>
      <w:r>
        <w:tab/>
      </w:r>
      <w:r>
        <w:fldChar w:fldCharType="begin" w:fldLock="1"/>
      </w:r>
      <w:r>
        <w:instrText xml:space="preserve"> PAGEREF _Toc52543802 \h </w:instrText>
      </w:r>
      <w:r>
        <w:fldChar w:fldCharType="separate"/>
      </w:r>
      <w:r>
        <w:t>1</w:t>
      </w:r>
      <w:r>
        <w:fldChar w:fldCharType="end"/>
      </w:r>
    </w:p>
    <w:p w14:paraId="24375046" w14:textId="77777777" w:rsidR="00A9762E" w:rsidRDefault="00A9762E">
      <w:pPr>
        <w:pStyle w:val="TOC3"/>
        <w:rPr>
          <w:rFonts w:asciiTheme="minorHAnsi" w:eastAsiaTheme="minorEastAsia" w:hAnsiTheme="minorHAnsi" w:cstheme="minorBidi"/>
          <w:sz w:val="22"/>
          <w:szCs w:val="22"/>
        </w:rPr>
      </w:pPr>
      <w:r>
        <w:rPr>
          <w:lang w:eastAsia="ko-KR"/>
        </w:rPr>
        <w:t>5.5.1</w:t>
      </w:r>
      <w:r>
        <w:rPr>
          <w:rFonts w:asciiTheme="minorHAnsi" w:eastAsiaTheme="minorEastAsia" w:hAnsiTheme="minorHAnsi" w:cstheme="minorBidi"/>
          <w:sz w:val="22"/>
          <w:szCs w:val="22"/>
        </w:rPr>
        <w:tab/>
      </w:r>
      <w:r>
        <w:rPr>
          <w:lang w:eastAsia="ko-KR"/>
        </w:rPr>
        <w:t>Configuration</w:t>
      </w:r>
      <w:r>
        <w:tab/>
      </w:r>
      <w:r>
        <w:fldChar w:fldCharType="begin" w:fldLock="1"/>
      </w:r>
      <w:r>
        <w:instrText xml:space="preserve"> PAGEREF _Toc52543803 \h </w:instrText>
      </w:r>
      <w:r>
        <w:fldChar w:fldCharType="separate"/>
      </w:r>
      <w:r>
        <w:t>1</w:t>
      </w:r>
      <w:r>
        <w:fldChar w:fldCharType="end"/>
      </w:r>
    </w:p>
    <w:p w14:paraId="790F574E" w14:textId="77777777" w:rsidR="00A9762E" w:rsidRDefault="00A9762E">
      <w:pPr>
        <w:pStyle w:val="TOC3"/>
        <w:rPr>
          <w:rFonts w:asciiTheme="minorHAnsi" w:eastAsiaTheme="minorEastAsia" w:hAnsiTheme="minorHAnsi" w:cstheme="minorBidi"/>
          <w:sz w:val="22"/>
          <w:szCs w:val="22"/>
        </w:rPr>
      </w:pPr>
      <w:r>
        <w:rPr>
          <w:lang w:eastAsia="ko-KR"/>
        </w:rPr>
        <w:t>5.5.2</w:t>
      </w:r>
      <w:r>
        <w:rPr>
          <w:rFonts w:asciiTheme="minorHAnsi" w:eastAsiaTheme="minorEastAsia" w:hAnsiTheme="minorHAnsi" w:cstheme="minorBidi"/>
          <w:sz w:val="22"/>
          <w:szCs w:val="22"/>
        </w:rPr>
        <w:tab/>
      </w:r>
      <w:r>
        <w:rPr>
          <w:lang w:eastAsia="ko-KR"/>
        </w:rPr>
        <w:t>SL-DRB release</w:t>
      </w:r>
      <w:r>
        <w:tab/>
      </w:r>
      <w:r>
        <w:fldChar w:fldCharType="begin" w:fldLock="1"/>
      </w:r>
      <w:r>
        <w:instrText xml:space="preserve"> PAGEREF _Toc52543804 \h </w:instrText>
      </w:r>
      <w:r>
        <w:fldChar w:fldCharType="separate"/>
      </w:r>
      <w:r>
        <w:t>1</w:t>
      </w:r>
      <w:r>
        <w:fldChar w:fldCharType="end"/>
      </w:r>
    </w:p>
    <w:p w14:paraId="5C954F49" w14:textId="77777777" w:rsidR="00A9762E" w:rsidRDefault="00A9762E">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Protocol data units, formats, and parameters</w:t>
      </w:r>
      <w:r>
        <w:tab/>
      </w:r>
      <w:r>
        <w:fldChar w:fldCharType="begin" w:fldLock="1"/>
      </w:r>
      <w:r>
        <w:instrText xml:space="preserve"> PAGEREF _Toc52543805 \h </w:instrText>
      </w:r>
      <w:r>
        <w:fldChar w:fldCharType="separate"/>
      </w:r>
      <w:r>
        <w:t>1</w:t>
      </w:r>
      <w:r>
        <w:fldChar w:fldCharType="end"/>
      </w:r>
    </w:p>
    <w:p w14:paraId="670F7869" w14:textId="77777777" w:rsidR="00A9762E" w:rsidRDefault="00A9762E">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Protocol data units</w:t>
      </w:r>
      <w:r>
        <w:tab/>
      </w:r>
      <w:r>
        <w:fldChar w:fldCharType="begin" w:fldLock="1"/>
      </w:r>
      <w:r>
        <w:instrText xml:space="preserve"> PAGEREF _Toc52543806 \h </w:instrText>
      </w:r>
      <w:r>
        <w:fldChar w:fldCharType="separate"/>
      </w:r>
      <w:r>
        <w:t>1</w:t>
      </w:r>
      <w:r>
        <w:fldChar w:fldCharType="end"/>
      </w:r>
    </w:p>
    <w:p w14:paraId="578B4CA1" w14:textId="77777777" w:rsidR="00A9762E" w:rsidRDefault="00A9762E">
      <w:pPr>
        <w:pStyle w:val="TOC3"/>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Data PDU</w:t>
      </w:r>
      <w:r>
        <w:tab/>
      </w:r>
      <w:r>
        <w:fldChar w:fldCharType="begin" w:fldLock="1"/>
      </w:r>
      <w:r>
        <w:instrText xml:space="preserve"> PAGEREF _Toc52543807 \h </w:instrText>
      </w:r>
      <w:r>
        <w:fldChar w:fldCharType="separate"/>
      </w:r>
      <w:r>
        <w:t>1</w:t>
      </w:r>
      <w:r>
        <w:fldChar w:fldCharType="end"/>
      </w:r>
    </w:p>
    <w:p w14:paraId="16079954" w14:textId="77777777" w:rsidR="00A9762E" w:rsidRDefault="00A9762E">
      <w:pPr>
        <w:pStyle w:val="TOC3"/>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Control PDU</w:t>
      </w:r>
      <w:r>
        <w:tab/>
      </w:r>
      <w:r>
        <w:fldChar w:fldCharType="begin" w:fldLock="1"/>
      </w:r>
      <w:r>
        <w:instrText xml:space="preserve"> PAGEREF _Toc52543808 \h </w:instrText>
      </w:r>
      <w:r>
        <w:fldChar w:fldCharType="separate"/>
      </w:r>
      <w:r>
        <w:t>1</w:t>
      </w:r>
      <w:r>
        <w:fldChar w:fldCharType="end"/>
      </w:r>
    </w:p>
    <w:p w14:paraId="3C91E104" w14:textId="77777777" w:rsidR="00A9762E" w:rsidRDefault="00A9762E">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Formats</w:t>
      </w:r>
      <w:r>
        <w:tab/>
      </w:r>
      <w:r>
        <w:fldChar w:fldCharType="begin" w:fldLock="1"/>
      </w:r>
      <w:r>
        <w:instrText xml:space="preserve"> PAGEREF _Toc52543809 \h </w:instrText>
      </w:r>
      <w:r>
        <w:fldChar w:fldCharType="separate"/>
      </w:r>
      <w:r>
        <w:t>1</w:t>
      </w:r>
      <w:r>
        <w:fldChar w:fldCharType="end"/>
      </w:r>
    </w:p>
    <w:p w14:paraId="43722474" w14:textId="77777777" w:rsidR="00A9762E" w:rsidRDefault="00A9762E">
      <w:pPr>
        <w:pStyle w:val="TOC3"/>
        <w:rPr>
          <w:rFonts w:asciiTheme="minorHAnsi" w:eastAsiaTheme="minorEastAsia" w:hAnsiTheme="minorHAnsi" w:cstheme="minorBidi"/>
          <w:sz w:val="22"/>
          <w:szCs w:val="22"/>
        </w:rPr>
      </w:pPr>
      <w:r>
        <w:rPr>
          <w:lang w:eastAsia="zh-CN"/>
        </w:rPr>
        <w:t>6.2.1</w:t>
      </w:r>
      <w:r>
        <w:rPr>
          <w:rFonts w:asciiTheme="minorHAnsi" w:eastAsiaTheme="minorEastAsia" w:hAnsiTheme="minorHAnsi" w:cstheme="minorBidi"/>
          <w:sz w:val="22"/>
          <w:szCs w:val="22"/>
        </w:rPr>
        <w:tab/>
      </w:r>
      <w:r>
        <w:rPr>
          <w:lang w:eastAsia="zh-CN"/>
        </w:rPr>
        <w:t>General</w:t>
      </w:r>
      <w:r>
        <w:tab/>
      </w:r>
      <w:r>
        <w:fldChar w:fldCharType="begin" w:fldLock="1"/>
      </w:r>
      <w:r>
        <w:instrText xml:space="preserve"> PAGEREF _Toc52543810 \h </w:instrText>
      </w:r>
      <w:r>
        <w:fldChar w:fldCharType="separate"/>
      </w:r>
      <w:r>
        <w:t>1</w:t>
      </w:r>
      <w:r>
        <w:fldChar w:fldCharType="end"/>
      </w:r>
    </w:p>
    <w:p w14:paraId="0CED535B" w14:textId="77777777" w:rsidR="00A9762E" w:rsidRDefault="00A9762E">
      <w:pPr>
        <w:pStyle w:val="TOC3"/>
        <w:rPr>
          <w:rFonts w:asciiTheme="minorHAnsi" w:eastAsiaTheme="minorEastAsia" w:hAnsiTheme="minorHAnsi" w:cstheme="minorBidi"/>
          <w:sz w:val="22"/>
          <w:szCs w:val="22"/>
        </w:rPr>
      </w:pPr>
      <w:r>
        <w:rPr>
          <w:lang w:eastAsia="zh-CN"/>
        </w:rPr>
        <w:t>6.2.2</w:t>
      </w:r>
      <w:r>
        <w:rPr>
          <w:rFonts w:asciiTheme="minorHAnsi" w:eastAsiaTheme="minorEastAsia" w:hAnsiTheme="minorHAnsi" w:cstheme="minorBidi"/>
          <w:sz w:val="22"/>
          <w:szCs w:val="22"/>
        </w:rPr>
        <w:tab/>
      </w:r>
      <w:r>
        <w:rPr>
          <w:lang w:eastAsia="zh-CN"/>
        </w:rPr>
        <w:t>Data PDU</w:t>
      </w:r>
      <w:r>
        <w:tab/>
      </w:r>
      <w:r>
        <w:fldChar w:fldCharType="begin" w:fldLock="1"/>
      </w:r>
      <w:r>
        <w:instrText xml:space="preserve"> PAGEREF _Toc52543811 \h </w:instrText>
      </w:r>
      <w:r>
        <w:fldChar w:fldCharType="separate"/>
      </w:r>
      <w:r>
        <w:t>1</w:t>
      </w:r>
      <w:r>
        <w:fldChar w:fldCharType="end"/>
      </w:r>
    </w:p>
    <w:p w14:paraId="07A37C0A" w14:textId="77777777" w:rsidR="00A9762E" w:rsidRDefault="00A9762E">
      <w:pPr>
        <w:pStyle w:val="TOC4"/>
        <w:rPr>
          <w:rFonts w:asciiTheme="minorHAnsi" w:eastAsiaTheme="minorEastAsia" w:hAnsiTheme="minorHAnsi" w:cstheme="minorBidi"/>
          <w:sz w:val="22"/>
          <w:szCs w:val="22"/>
        </w:rPr>
      </w:pPr>
      <w:r>
        <w:rPr>
          <w:lang w:eastAsia="ko-KR"/>
        </w:rPr>
        <w:t>6.2.2.1</w:t>
      </w:r>
      <w:r>
        <w:rPr>
          <w:rFonts w:asciiTheme="minorHAnsi" w:eastAsiaTheme="minorEastAsia" w:hAnsiTheme="minorHAnsi" w:cstheme="minorBidi"/>
          <w:sz w:val="22"/>
          <w:szCs w:val="22"/>
        </w:rPr>
        <w:tab/>
      </w:r>
      <w:r>
        <w:rPr>
          <w:lang w:eastAsia="ko-KR"/>
        </w:rPr>
        <w:t>Data PDU without SDAP header</w:t>
      </w:r>
      <w:r>
        <w:tab/>
      </w:r>
      <w:r>
        <w:fldChar w:fldCharType="begin" w:fldLock="1"/>
      </w:r>
      <w:r>
        <w:instrText xml:space="preserve"> PAGEREF _Toc52543812 \h </w:instrText>
      </w:r>
      <w:r>
        <w:fldChar w:fldCharType="separate"/>
      </w:r>
      <w:r>
        <w:t>1</w:t>
      </w:r>
      <w:r>
        <w:fldChar w:fldCharType="end"/>
      </w:r>
    </w:p>
    <w:p w14:paraId="25DA4508" w14:textId="77777777" w:rsidR="00A9762E" w:rsidRDefault="00A9762E">
      <w:pPr>
        <w:pStyle w:val="TOC4"/>
        <w:rPr>
          <w:rFonts w:asciiTheme="minorHAnsi" w:eastAsiaTheme="minorEastAsia" w:hAnsiTheme="minorHAnsi" w:cstheme="minorBidi"/>
          <w:sz w:val="22"/>
          <w:szCs w:val="22"/>
        </w:rPr>
      </w:pPr>
      <w:r>
        <w:rPr>
          <w:lang w:eastAsia="ko-KR"/>
        </w:rPr>
        <w:t>6.2.2.2</w:t>
      </w:r>
      <w:r>
        <w:rPr>
          <w:rFonts w:asciiTheme="minorHAnsi" w:eastAsiaTheme="minorEastAsia" w:hAnsiTheme="minorHAnsi" w:cstheme="minorBidi"/>
          <w:sz w:val="22"/>
          <w:szCs w:val="22"/>
        </w:rPr>
        <w:tab/>
      </w:r>
      <w:r>
        <w:rPr>
          <w:lang w:eastAsia="ko-KR"/>
        </w:rPr>
        <w:t>DL Data PDU with SDAP header</w:t>
      </w:r>
      <w:r>
        <w:tab/>
      </w:r>
      <w:r>
        <w:fldChar w:fldCharType="begin" w:fldLock="1"/>
      </w:r>
      <w:r>
        <w:instrText xml:space="preserve"> PAGEREF _Toc52543813 \h </w:instrText>
      </w:r>
      <w:r>
        <w:fldChar w:fldCharType="separate"/>
      </w:r>
      <w:r>
        <w:t>1</w:t>
      </w:r>
      <w:r>
        <w:fldChar w:fldCharType="end"/>
      </w:r>
    </w:p>
    <w:p w14:paraId="4196FCA1" w14:textId="77777777" w:rsidR="00A9762E" w:rsidRDefault="00A9762E">
      <w:pPr>
        <w:pStyle w:val="TOC4"/>
        <w:rPr>
          <w:rFonts w:asciiTheme="minorHAnsi" w:eastAsiaTheme="minorEastAsia" w:hAnsiTheme="minorHAnsi" w:cstheme="minorBidi"/>
          <w:sz w:val="22"/>
          <w:szCs w:val="22"/>
        </w:rPr>
      </w:pPr>
      <w:r>
        <w:rPr>
          <w:lang w:eastAsia="ko-KR"/>
        </w:rPr>
        <w:t>6.2.2.3</w:t>
      </w:r>
      <w:r>
        <w:rPr>
          <w:rFonts w:asciiTheme="minorHAnsi" w:eastAsiaTheme="minorEastAsia" w:hAnsiTheme="minorHAnsi" w:cstheme="minorBidi"/>
          <w:sz w:val="22"/>
          <w:szCs w:val="22"/>
        </w:rPr>
        <w:tab/>
      </w:r>
      <w:r>
        <w:rPr>
          <w:lang w:eastAsia="ko-KR"/>
        </w:rPr>
        <w:t>UL Data PDU with SDAP header</w:t>
      </w:r>
      <w:r>
        <w:tab/>
      </w:r>
      <w:r>
        <w:fldChar w:fldCharType="begin" w:fldLock="1"/>
      </w:r>
      <w:r>
        <w:instrText xml:space="preserve"> PAGEREF _Toc52543814 \h </w:instrText>
      </w:r>
      <w:r>
        <w:fldChar w:fldCharType="separate"/>
      </w:r>
      <w:r>
        <w:t>1</w:t>
      </w:r>
      <w:r>
        <w:fldChar w:fldCharType="end"/>
      </w:r>
    </w:p>
    <w:p w14:paraId="58667338" w14:textId="77777777" w:rsidR="00A9762E" w:rsidRDefault="00A9762E">
      <w:pPr>
        <w:pStyle w:val="TOC4"/>
        <w:rPr>
          <w:rFonts w:asciiTheme="minorHAnsi" w:eastAsiaTheme="minorEastAsia" w:hAnsiTheme="minorHAnsi" w:cstheme="minorBidi"/>
          <w:sz w:val="22"/>
          <w:szCs w:val="22"/>
        </w:rPr>
      </w:pPr>
      <w:r>
        <w:rPr>
          <w:lang w:eastAsia="ko-KR"/>
        </w:rPr>
        <w:t>6.2.2.4</w:t>
      </w:r>
      <w:r>
        <w:rPr>
          <w:rFonts w:asciiTheme="minorHAnsi" w:eastAsiaTheme="minorEastAsia" w:hAnsiTheme="minorHAnsi" w:cstheme="minorBidi"/>
          <w:sz w:val="22"/>
          <w:szCs w:val="22"/>
        </w:rPr>
        <w:tab/>
      </w:r>
      <w:r>
        <w:rPr>
          <w:lang w:eastAsia="ko-KR"/>
        </w:rPr>
        <w:t xml:space="preserve">SL Data PDU with SDAP header for unicast </w:t>
      </w:r>
      <w:r>
        <w:t xml:space="preserve">of NR </w:t>
      </w:r>
      <w:r>
        <w:rPr>
          <w:lang w:eastAsia="zh-CN"/>
        </w:rPr>
        <w:t>sidelink</w:t>
      </w:r>
      <w:r>
        <w:t xml:space="preserve"> communication</w:t>
      </w:r>
      <w:r>
        <w:tab/>
      </w:r>
      <w:r>
        <w:fldChar w:fldCharType="begin" w:fldLock="1"/>
      </w:r>
      <w:r>
        <w:instrText xml:space="preserve"> PAGEREF _Toc52543815 \h </w:instrText>
      </w:r>
      <w:r>
        <w:fldChar w:fldCharType="separate"/>
      </w:r>
      <w:r>
        <w:t>1</w:t>
      </w:r>
      <w:r>
        <w:fldChar w:fldCharType="end"/>
      </w:r>
    </w:p>
    <w:p w14:paraId="6D5F172A" w14:textId="77777777" w:rsidR="00A9762E" w:rsidRDefault="00A9762E">
      <w:pPr>
        <w:pStyle w:val="TOC3"/>
        <w:rPr>
          <w:rFonts w:asciiTheme="minorHAnsi" w:eastAsiaTheme="minorEastAsia" w:hAnsiTheme="minorHAnsi" w:cstheme="minorBidi"/>
          <w:sz w:val="22"/>
          <w:szCs w:val="22"/>
        </w:rPr>
      </w:pPr>
      <w:r>
        <w:rPr>
          <w:lang w:eastAsia="zh-CN"/>
        </w:rPr>
        <w:t>6.2.3</w:t>
      </w:r>
      <w:r>
        <w:rPr>
          <w:rFonts w:asciiTheme="minorHAnsi" w:eastAsiaTheme="minorEastAsia" w:hAnsiTheme="minorHAnsi" w:cstheme="minorBidi"/>
          <w:sz w:val="22"/>
          <w:szCs w:val="22"/>
        </w:rPr>
        <w:tab/>
      </w:r>
      <w:r>
        <w:rPr>
          <w:lang w:eastAsia="zh-CN"/>
        </w:rPr>
        <w:t>End-Marker Control PDU</w:t>
      </w:r>
      <w:r>
        <w:tab/>
      </w:r>
      <w:r>
        <w:fldChar w:fldCharType="begin" w:fldLock="1"/>
      </w:r>
      <w:r>
        <w:instrText xml:space="preserve"> PAGEREF _Toc52543816 \h </w:instrText>
      </w:r>
      <w:r>
        <w:fldChar w:fldCharType="separate"/>
      </w:r>
      <w:r>
        <w:t>1</w:t>
      </w:r>
      <w:r>
        <w:fldChar w:fldCharType="end"/>
      </w:r>
    </w:p>
    <w:p w14:paraId="74088EB4" w14:textId="77777777" w:rsidR="00A9762E" w:rsidRDefault="00A9762E">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Parameters</w:t>
      </w:r>
      <w:r>
        <w:tab/>
      </w:r>
      <w:r>
        <w:fldChar w:fldCharType="begin" w:fldLock="1"/>
      </w:r>
      <w:r>
        <w:instrText xml:space="preserve"> PAGEREF _Toc52543817 \h </w:instrText>
      </w:r>
      <w:r>
        <w:fldChar w:fldCharType="separate"/>
      </w:r>
      <w:r>
        <w:t>1</w:t>
      </w:r>
      <w:r>
        <w:fldChar w:fldCharType="end"/>
      </w:r>
    </w:p>
    <w:p w14:paraId="075797B0" w14:textId="77777777" w:rsidR="00A9762E" w:rsidRDefault="00A9762E">
      <w:pPr>
        <w:pStyle w:val="TOC3"/>
        <w:rPr>
          <w:rFonts w:asciiTheme="minorHAnsi" w:eastAsiaTheme="minorEastAsia" w:hAnsiTheme="minorHAnsi" w:cstheme="minorBidi"/>
          <w:sz w:val="22"/>
          <w:szCs w:val="22"/>
        </w:rPr>
      </w:pPr>
      <w:r>
        <w:rPr>
          <w:lang w:eastAsia="zh-CN"/>
        </w:rPr>
        <w:t>6.3.1</w:t>
      </w:r>
      <w:r>
        <w:rPr>
          <w:rFonts w:asciiTheme="minorHAnsi" w:eastAsiaTheme="minorEastAsia" w:hAnsiTheme="minorHAnsi" w:cstheme="minorBidi"/>
          <w:sz w:val="22"/>
          <w:szCs w:val="22"/>
        </w:rPr>
        <w:tab/>
      </w:r>
      <w:r>
        <w:rPr>
          <w:lang w:eastAsia="zh-CN"/>
        </w:rPr>
        <w:t>General</w:t>
      </w:r>
      <w:r>
        <w:tab/>
      </w:r>
      <w:r>
        <w:fldChar w:fldCharType="begin" w:fldLock="1"/>
      </w:r>
      <w:r>
        <w:instrText xml:space="preserve"> PAGEREF _Toc52543818 \h </w:instrText>
      </w:r>
      <w:r>
        <w:fldChar w:fldCharType="separate"/>
      </w:r>
      <w:r>
        <w:t>1</w:t>
      </w:r>
      <w:r>
        <w:fldChar w:fldCharType="end"/>
      </w:r>
    </w:p>
    <w:p w14:paraId="4662FE00" w14:textId="77777777" w:rsidR="00A9762E" w:rsidRDefault="00A9762E">
      <w:pPr>
        <w:pStyle w:val="TOC3"/>
        <w:rPr>
          <w:rFonts w:asciiTheme="minorHAnsi" w:eastAsiaTheme="minorEastAsia" w:hAnsiTheme="minorHAnsi" w:cstheme="minorBidi"/>
          <w:sz w:val="22"/>
          <w:szCs w:val="22"/>
        </w:rPr>
      </w:pPr>
      <w:r>
        <w:rPr>
          <w:lang w:eastAsia="zh-CN"/>
        </w:rPr>
        <w:t>6.3.2</w:t>
      </w:r>
      <w:r>
        <w:rPr>
          <w:rFonts w:asciiTheme="minorHAnsi" w:eastAsiaTheme="minorEastAsia" w:hAnsiTheme="minorHAnsi" w:cstheme="minorBidi"/>
          <w:sz w:val="22"/>
          <w:szCs w:val="22"/>
        </w:rPr>
        <w:tab/>
      </w:r>
      <w:r>
        <w:rPr>
          <w:lang w:eastAsia="zh-CN"/>
        </w:rPr>
        <w:t>Data</w:t>
      </w:r>
      <w:r>
        <w:tab/>
      </w:r>
      <w:r>
        <w:fldChar w:fldCharType="begin" w:fldLock="1"/>
      </w:r>
      <w:r>
        <w:instrText xml:space="preserve"> PAGEREF _Toc52543819 \h </w:instrText>
      </w:r>
      <w:r>
        <w:fldChar w:fldCharType="separate"/>
      </w:r>
      <w:r>
        <w:t>1</w:t>
      </w:r>
      <w:r>
        <w:fldChar w:fldCharType="end"/>
      </w:r>
    </w:p>
    <w:p w14:paraId="5EB70F47" w14:textId="77777777" w:rsidR="00A9762E" w:rsidRDefault="00A9762E">
      <w:pPr>
        <w:pStyle w:val="TOC3"/>
        <w:rPr>
          <w:rFonts w:asciiTheme="minorHAnsi" w:eastAsiaTheme="minorEastAsia" w:hAnsiTheme="minorHAnsi" w:cstheme="minorBidi"/>
          <w:sz w:val="22"/>
          <w:szCs w:val="22"/>
        </w:rPr>
      </w:pPr>
      <w:r>
        <w:rPr>
          <w:lang w:eastAsia="zh-CN"/>
        </w:rPr>
        <w:t>6.3.3</w:t>
      </w:r>
      <w:r>
        <w:rPr>
          <w:rFonts w:asciiTheme="minorHAnsi" w:eastAsiaTheme="minorEastAsia" w:hAnsiTheme="minorHAnsi" w:cstheme="minorBidi"/>
          <w:sz w:val="22"/>
          <w:szCs w:val="22"/>
        </w:rPr>
        <w:tab/>
      </w:r>
      <w:r>
        <w:rPr>
          <w:lang w:eastAsia="zh-CN"/>
        </w:rPr>
        <w:t>D/C</w:t>
      </w:r>
      <w:r>
        <w:tab/>
      </w:r>
      <w:r>
        <w:fldChar w:fldCharType="begin" w:fldLock="1"/>
      </w:r>
      <w:r>
        <w:instrText xml:space="preserve"> PAGEREF _Toc52543820 \h </w:instrText>
      </w:r>
      <w:r>
        <w:fldChar w:fldCharType="separate"/>
      </w:r>
      <w:r>
        <w:t>1</w:t>
      </w:r>
      <w:r>
        <w:fldChar w:fldCharType="end"/>
      </w:r>
    </w:p>
    <w:p w14:paraId="2FD2095C" w14:textId="77777777" w:rsidR="00A9762E" w:rsidRDefault="00A9762E">
      <w:pPr>
        <w:pStyle w:val="TOC3"/>
        <w:rPr>
          <w:rFonts w:asciiTheme="minorHAnsi" w:eastAsiaTheme="minorEastAsia" w:hAnsiTheme="minorHAnsi" w:cstheme="minorBidi"/>
          <w:sz w:val="22"/>
          <w:szCs w:val="22"/>
        </w:rPr>
      </w:pPr>
      <w:r>
        <w:rPr>
          <w:lang w:eastAsia="zh-CN"/>
        </w:rPr>
        <w:t>6.3.4</w:t>
      </w:r>
      <w:r>
        <w:rPr>
          <w:rFonts w:asciiTheme="minorHAnsi" w:eastAsiaTheme="minorEastAsia" w:hAnsiTheme="minorHAnsi" w:cstheme="minorBidi"/>
          <w:sz w:val="22"/>
          <w:szCs w:val="22"/>
        </w:rPr>
        <w:tab/>
      </w:r>
      <w:r>
        <w:rPr>
          <w:lang w:eastAsia="zh-CN"/>
        </w:rPr>
        <w:t>QFI</w:t>
      </w:r>
      <w:r>
        <w:tab/>
      </w:r>
      <w:r>
        <w:fldChar w:fldCharType="begin" w:fldLock="1"/>
      </w:r>
      <w:r>
        <w:instrText xml:space="preserve"> PAGEREF _Toc52543821 \h </w:instrText>
      </w:r>
      <w:r>
        <w:fldChar w:fldCharType="separate"/>
      </w:r>
      <w:r>
        <w:t>1</w:t>
      </w:r>
      <w:r>
        <w:fldChar w:fldCharType="end"/>
      </w:r>
    </w:p>
    <w:p w14:paraId="27BDDDD9" w14:textId="77777777" w:rsidR="00A9762E" w:rsidRDefault="00A9762E">
      <w:pPr>
        <w:pStyle w:val="TOC3"/>
        <w:rPr>
          <w:rFonts w:asciiTheme="minorHAnsi" w:eastAsiaTheme="minorEastAsia" w:hAnsiTheme="minorHAnsi" w:cstheme="minorBidi"/>
          <w:sz w:val="22"/>
          <w:szCs w:val="22"/>
        </w:rPr>
      </w:pPr>
      <w:r>
        <w:t>6.3.</w:t>
      </w:r>
      <w:r>
        <w:rPr>
          <w:lang w:eastAsia="ko-KR"/>
        </w:rPr>
        <w:t>5</w:t>
      </w:r>
      <w:r>
        <w:rPr>
          <w:rFonts w:asciiTheme="minorHAnsi" w:eastAsiaTheme="minorEastAsia" w:hAnsiTheme="minorHAnsi" w:cstheme="minorBidi"/>
          <w:sz w:val="22"/>
          <w:szCs w:val="22"/>
        </w:rPr>
        <w:tab/>
      </w:r>
      <w:r>
        <w:t>R</w:t>
      </w:r>
      <w:r>
        <w:tab/>
      </w:r>
      <w:r>
        <w:fldChar w:fldCharType="begin" w:fldLock="1"/>
      </w:r>
      <w:r>
        <w:instrText xml:space="preserve"> PAGEREF _Toc52543822 \h </w:instrText>
      </w:r>
      <w:r>
        <w:fldChar w:fldCharType="separate"/>
      </w:r>
      <w:r>
        <w:t>1</w:t>
      </w:r>
      <w:r>
        <w:fldChar w:fldCharType="end"/>
      </w:r>
    </w:p>
    <w:p w14:paraId="39F495FD" w14:textId="77777777" w:rsidR="00A9762E" w:rsidRDefault="00A9762E">
      <w:pPr>
        <w:pStyle w:val="TOC3"/>
        <w:rPr>
          <w:rFonts w:asciiTheme="minorHAnsi" w:eastAsiaTheme="minorEastAsia" w:hAnsiTheme="minorHAnsi" w:cstheme="minorBidi"/>
          <w:sz w:val="22"/>
          <w:szCs w:val="22"/>
        </w:rPr>
      </w:pPr>
      <w:r>
        <w:rPr>
          <w:lang w:eastAsia="zh-CN"/>
        </w:rPr>
        <w:t>6.3.6</w:t>
      </w:r>
      <w:r>
        <w:rPr>
          <w:rFonts w:asciiTheme="minorHAnsi" w:eastAsiaTheme="minorEastAsia" w:hAnsiTheme="minorHAnsi" w:cstheme="minorBidi"/>
          <w:sz w:val="22"/>
          <w:szCs w:val="22"/>
        </w:rPr>
        <w:tab/>
      </w:r>
      <w:r>
        <w:rPr>
          <w:lang w:eastAsia="zh-CN"/>
        </w:rPr>
        <w:t>RQI</w:t>
      </w:r>
      <w:r>
        <w:tab/>
      </w:r>
      <w:r>
        <w:fldChar w:fldCharType="begin" w:fldLock="1"/>
      </w:r>
      <w:r>
        <w:instrText xml:space="preserve"> PAGEREF _Toc52543823 \h </w:instrText>
      </w:r>
      <w:r>
        <w:fldChar w:fldCharType="separate"/>
      </w:r>
      <w:r>
        <w:t>1</w:t>
      </w:r>
      <w:r>
        <w:fldChar w:fldCharType="end"/>
      </w:r>
    </w:p>
    <w:p w14:paraId="772AE1AD" w14:textId="77777777" w:rsidR="00A9762E" w:rsidRDefault="00A9762E">
      <w:pPr>
        <w:pStyle w:val="TOC3"/>
        <w:rPr>
          <w:rFonts w:asciiTheme="minorHAnsi" w:eastAsiaTheme="minorEastAsia" w:hAnsiTheme="minorHAnsi" w:cstheme="minorBidi"/>
          <w:sz w:val="22"/>
          <w:szCs w:val="22"/>
        </w:rPr>
      </w:pPr>
      <w:r>
        <w:rPr>
          <w:lang w:eastAsia="zh-CN"/>
        </w:rPr>
        <w:t>6.3.7</w:t>
      </w:r>
      <w:r>
        <w:rPr>
          <w:rFonts w:asciiTheme="minorHAnsi" w:eastAsiaTheme="minorEastAsia" w:hAnsiTheme="minorHAnsi" w:cstheme="minorBidi"/>
          <w:sz w:val="22"/>
          <w:szCs w:val="22"/>
        </w:rPr>
        <w:tab/>
      </w:r>
      <w:r>
        <w:rPr>
          <w:lang w:eastAsia="zh-CN"/>
        </w:rPr>
        <w:t>RDI</w:t>
      </w:r>
      <w:r>
        <w:tab/>
      </w:r>
      <w:r>
        <w:fldChar w:fldCharType="begin" w:fldLock="1"/>
      </w:r>
      <w:r>
        <w:instrText xml:space="preserve"> PAGEREF _Toc52543824 \h </w:instrText>
      </w:r>
      <w:r>
        <w:fldChar w:fldCharType="separate"/>
      </w:r>
      <w:r>
        <w:t>1</w:t>
      </w:r>
      <w:r>
        <w:fldChar w:fldCharType="end"/>
      </w:r>
    </w:p>
    <w:p w14:paraId="432090B9" w14:textId="77777777" w:rsidR="00A9762E" w:rsidRDefault="00A9762E">
      <w:pPr>
        <w:pStyle w:val="TOC3"/>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PQFI</w:t>
      </w:r>
      <w:r>
        <w:tab/>
      </w:r>
      <w:r>
        <w:fldChar w:fldCharType="begin" w:fldLock="1"/>
      </w:r>
      <w:r>
        <w:instrText xml:space="preserve"> PAGEREF _Toc52543825 \h </w:instrText>
      </w:r>
      <w:r>
        <w:fldChar w:fldCharType="separate"/>
      </w:r>
      <w:r>
        <w:t>1</w:t>
      </w:r>
      <w:r>
        <w:fldChar w:fldCharType="end"/>
      </w:r>
    </w:p>
    <w:p w14:paraId="535CF22E" w14:textId="77777777" w:rsidR="00A9762E" w:rsidRDefault="00A9762E">
      <w:pPr>
        <w:pStyle w:val="TOC8"/>
        <w:rPr>
          <w:rFonts w:asciiTheme="minorHAnsi" w:eastAsiaTheme="minorEastAsia" w:hAnsiTheme="minorHAnsi" w:cstheme="minorBidi"/>
          <w:b w:val="0"/>
          <w:szCs w:val="22"/>
        </w:rPr>
      </w:pPr>
      <w:r w:rsidRPr="0013622E">
        <w:lastRenderedPageBreak/>
        <w:t>Annex A (informative):</w:t>
      </w:r>
      <w:r w:rsidRPr="0013622E">
        <w:rPr>
          <w:rFonts w:eastAsia="MS Mincho"/>
        </w:rPr>
        <w:t xml:space="preserve"> </w:t>
      </w:r>
      <w:r w:rsidRPr="0013622E">
        <w:t>Change history</w:t>
      </w:r>
      <w:r>
        <w:tab/>
      </w:r>
      <w:r>
        <w:fldChar w:fldCharType="begin" w:fldLock="1"/>
      </w:r>
      <w:r>
        <w:instrText xml:space="preserve"> PAGEREF _Toc52543826 \h </w:instrText>
      </w:r>
      <w:r>
        <w:fldChar w:fldCharType="separate"/>
      </w:r>
      <w:r>
        <w:t>1</w:t>
      </w:r>
      <w:r>
        <w:fldChar w:fldCharType="end"/>
      </w:r>
    </w:p>
    <w:p w14:paraId="2FC3BAE9" w14:textId="77777777" w:rsidR="00080512" w:rsidRPr="00A9762E" w:rsidRDefault="00A9762E">
      <w:r>
        <w:rPr>
          <w:noProof/>
          <w:sz w:val="22"/>
        </w:rPr>
        <w:fldChar w:fldCharType="end"/>
      </w:r>
    </w:p>
    <w:p w14:paraId="02E63B37" w14:textId="77777777" w:rsidR="00080512" w:rsidRPr="00A9762E" w:rsidRDefault="00080512">
      <w:pPr>
        <w:pStyle w:val="Heading1"/>
      </w:pPr>
      <w:r w:rsidRPr="00A9762E">
        <w:br w:type="page"/>
      </w:r>
      <w:bookmarkStart w:id="13" w:name="_Toc525641376"/>
      <w:bookmarkStart w:id="14" w:name="_Toc37257199"/>
      <w:bookmarkStart w:id="15" w:name="_Toc46494349"/>
      <w:bookmarkStart w:id="16" w:name="_Toc52543773"/>
      <w:r w:rsidRPr="00A9762E">
        <w:lastRenderedPageBreak/>
        <w:t>Foreword</w:t>
      </w:r>
      <w:bookmarkEnd w:id="13"/>
      <w:bookmarkEnd w:id="14"/>
      <w:bookmarkEnd w:id="15"/>
      <w:bookmarkEnd w:id="16"/>
    </w:p>
    <w:p w14:paraId="557A53CB" w14:textId="77777777" w:rsidR="00080512" w:rsidRPr="00A9762E" w:rsidRDefault="00080512">
      <w:r w:rsidRPr="00A9762E">
        <w:t>This Technical Specification has been produced by the 3</w:t>
      </w:r>
      <w:r w:rsidR="00F04712" w:rsidRPr="00A9762E">
        <w:t>rd</w:t>
      </w:r>
      <w:r w:rsidRPr="00A9762E">
        <w:t xml:space="preserve"> Generation Partnership Project (3GPP).</w:t>
      </w:r>
    </w:p>
    <w:p w14:paraId="50ED7009" w14:textId="77777777" w:rsidR="00080512" w:rsidRPr="00A9762E" w:rsidRDefault="00080512">
      <w:r w:rsidRPr="00A9762E">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FEFD938" w14:textId="77777777" w:rsidR="00080512" w:rsidRPr="00A9762E" w:rsidRDefault="00080512">
      <w:pPr>
        <w:pStyle w:val="B1"/>
        <w:rPr>
          <w:lang w:val="en-GB"/>
        </w:rPr>
      </w:pPr>
      <w:r w:rsidRPr="00A9762E">
        <w:rPr>
          <w:lang w:val="en-GB"/>
        </w:rPr>
        <w:t>Version x.y.z</w:t>
      </w:r>
    </w:p>
    <w:p w14:paraId="6F6D0BEA" w14:textId="77777777" w:rsidR="00080512" w:rsidRPr="00A9762E" w:rsidRDefault="00080512">
      <w:pPr>
        <w:pStyle w:val="B1"/>
        <w:rPr>
          <w:lang w:val="en-GB"/>
        </w:rPr>
      </w:pPr>
      <w:r w:rsidRPr="00A9762E">
        <w:rPr>
          <w:lang w:val="en-GB"/>
        </w:rPr>
        <w:t>where:</w:t>
      </w:r>
    </w:p>
    <w:p w14:paraId="456EF04A" w14:textId="77777777" w:rsidR="00080512" w:rsidRPr="00A9762E" w:rsidRDefault="00080512">
      <w:pPr>
        <w:pStyle w:val="B2"/>
        <w:rPr>
          <w:lang w:val="en-GB"/>
        </w:rPr>
      </w:pPr>
      <w:r w:rsidRPr="00A9762E">
        <w:rPr>
          <w:lang w:val="en-GB"/>
        </w:rPr>
        <w:t>x</w:t>
      </w:r>
      <w:r w:rsidRPr="00A9762E">
        <w:rPr>
          <w:lang w:val="en-GB"/>
        </w:rPr>
        <w:tab/>
        <w:t>the first digit:</w:t>
      </w:r>
    </w:p>
    <w:p w14:paraId="4C053075" w14:textId="77777777" w:rsidR="00080512" w:rsidRPr="00A9762E" w:rsidRDefault="00080512">
      <w:pPr>
        <w:pStyle w:val="B3"/>
      </w:pPr>
      <w:r w:rsidRPr="00A9762E">
        <w:t>1</w:t>
      </w:r>
      <w:r w:rsidRPr="00A9762E">
        <w:tab/>
        <w:t>presented to TSG for information;</w:t>
      </w:r>
    </w:p>
    <w:p w14:paraId="7E20CFB8" w14:textId="77777777" w:rsidR="00080512" w:rsidRPr="00A9762E" w:rsidRDefault="00080512">
      <w:pPr>
        <w:pStyle w:val="B3"/>
      </w:pPr>
      <w:r w:rsidRPr="00A9762E">
        <w:t>2</w:t>
      </w:r>
      <w:r w:rsidRPr="00A9762E">
        <w:tab/>
        <w:t>presented to TSG for approval;</w:t>
      </w:r>
    </w:p>
    <w:p w14:paraId="4BCDB02B" w14:textId="77777777" w:rsidR="00080512" w:rsidRPr="00A9762E" w:rsidRDefault="00080512">
      <w:pPr>
        <w:pStyle w:val="B3"/>
      </w:pPr>
      <w:r w:rsidRPr="00A9762E">
        <w:t>3</w:t>
      </w:r>
      <w:r w:rsidRPr="00A9762E">
        <w:tab/>
        <w:t>or greater indicates TSG approved document under change control.</w:t>
      </w:r>
    </w:p>
    <w:p w14:paraId="2CEC31DF" w14:textId="77777777" w:rsidR="00080512" w:rsidRPr="00A9762E" w:rsidRDefault="00080512">
      <w:pPr>
        <w:pStyle w:val="B2"/>
        <w:rPr>
          <w:lang w:val="en-GB"/>
        </w:rPr>
      </w:pPr>
      <w:r w:rsidRPr="00A9762E">
        <w:rPr>
          <w:lang w:val="en-GB"/>
        </w:rPr>
        <w:t>y</w:t>
      </w:r>
      <w:r w:rsidRPr="00A9762E">
        <w:rPr>
          <w:lang w:val="en-GB"/>
        </w:rPr>
        <w:tab/>
        <w:t>the second digit is incremented for all changes of substance, i.e. technical enhancements, corrections, updates, etc.</w:t>
      </w:r>
    </w:p>
    <w:p w14:paraId="7C420017" w14:textId="77777777" w:rsidR="00080512" w:rsidRPr="00A9762E" w:rsidRDefault="00080512">
      <w:pPr>
        <w:pStyle w:val="B2"/>
        <w:rPr>
          <w:lang w:val="en-GB"/>
        </w:rPr>
      </w:pPr>
      <w:r w:rsidRPr="00A9762E">
        <w:rPr>
          <w:lang w:val="en-GB"/>
        </w:rPr>
        <w:t>z</w:t>
      </w:r>
      <w:r w:rsidRPr="00A9762E">
        <w:rPr>
          <w:lang w:val="en-GB"/>
        </w:rPr>
        <w:tab/>
        <w:t>the third digit is incremented when editorial only changes have been incorporated in the document.</w:t>
      </w:r>
    </w:p>
    <w:p w14:paraId="0B0A6885" w14:textId="77777777" w:rsidR="00080512" w:rsidRPr="00A9762E" w:rsidRDefault="00080512">
      <w:pPr>
        <w:pStyle w:val="Heading1"/>
      </w:pPr>
      <w:r w:rsidRPr="00A9762E">
        <w:br w:type="page"/>
      </w:r>
      <w:bookmarkStart w:id="17" w:name="_Toc525641377"/>
      <w:bookmarkStart w:id="18" w:name="_Toc37257200"/>
      <w:bookmarkStart w:id="19" w:name="_Toc46494350"/>
      <w:bookmarkStart w:id="20" w:name="_Toc52543774"/>
      <w:r w:rsidRPr="00A9762E">
        <w:lastRenderedPageBreak/>
        <w:t>1</w:t>
      </w:r>
      <w:r w:rsidRPr="00A9762E">
        <w:tab/>
        <w:t>Scope</w:t>
      </w:r>
      <w:bookmarkEnd w:id="17"/>
      <w:bookmarkEnd w:id="18"/>
      <w:bookmarkEnd w:id="19"/>
      <w:bookmarkEnd w:id="20"/>
    </w:p>
    <w:p w14:paraId="29587B07" w14:textId="77777777" w:rsidR="00080512" w:rsidRPr="00A9762E" w:rsidRDefault="00080512">
      <w:pPr>
        <w:rPr>
          <w:lang w:eastAsia="zh-CN"/>
        </w:rPr>
      </w:pPr>
      <w:r w:rsidRPr="00A9762E">
        <w:t xml:space="preserve">The present document </w:t>
      </w:r>
      <w:r w:rsidR="001E43E6" w:rsidRPr="00A9762E">
        <w:t>specifies</w:t>
      </w:r>
      <w:r w:rsidR="00BC628F" w:rsidRPr="00A9762E">
        <w:rPr>
          <w:lang w:eastAsia="zh-CN"/>
        </w:rPr>
        <w:t xml:space="preserve"> the Service Data Adaptation Protocol (SDAP)</w:t>
      </w:r>
      <w:r w:rsidR="00CC7074" w:rsidRPr="00A9762E">
        <w:rPr>
          <w:lang w:eastAsia="zh-CN"/>
        </w:rPr>
        <w:t xml:space="preserve"> for a</w:t>
      </w:r>
      <w:r w:rsidR="00CE2BDF" w:rsidRPr="00A9762E">
        <w:rPr>
          <w:lang w:eastAsia="zh-CN"/>
        </w:rPr>
        <w:t xml:space="preserve"> UE with connection to the 5G-CN</w:t>
      </w:r>
      <w:r w:rsidR="00092490" w:rsidRPr="00A9762E">
        <w:rPr>
          <w:lang w:eastAsia="zh-CN"/>
        </w:rPr>
        <w:t xml:space="preserve"> or for a UE in </w:t>
      </w:r>
      <w:r w:rsidR="00AD466D" w:rsidRPr="00A9762E">
        <w:t xml:space="preserve">NR </w:t>
      </w:r>
      <w:r w:rsidR="00AD466D" w:rsidRPr="00A9762E">
        <w:rPr>
          <w:lang w:eastAsia="zh-CN"/>
        </w:rPr>
        <w:t>sidelink</w:t>
      </w:r>
      <w:r w:rsidR="00092490" w:rsidRPr="00A9762E">
        <w:rPr>
          <w:lang w:eastAsia="ko-KR"/>
        </w:rPr>
        <w:t xml:space="preserve"> communication</w:t>
      </w:r>
      <w:r w:rsidR="00BC628F" w:rsidRPr="00A9762E">
        <w:rPr>
          <w:lang w:eastAsia="zh-CN"/>
        </w:rPr>
        <w:t>.</w:t>
      </w:r>
    </w:p>
    <w:p w14:paraId="427484AC" w14:textId="77777777" w:rsidR="00080512" w:rsidRPr="00A9762E" w:rsidRDefault="00080512">
      <w:pPr>
        <w:pStyle w:val="Heading1"/>
      </w:pPr>
      <w:bookmarkStart w:id="21" w:name="_Toc525641378"/>
      <w:bookmarkStart w:id="22" w:name="_Toc37257201"/>
      <w:bookmarkStart w:id="23" w:name="_Toc46494351"/>
      <w:bookmarkStart w:id="24" w:name="_Toc52543775"/>
      <w:r w:rsidRPr="00A9762E">
        <w:t>2</w:t>
      </w:r>
      <w:r w:rsidRPr="00A9762E">
        <w:tab/>
        <w:t>References</w:t>
      </w:r>
      <w:bookmarkEnd w:id="21"/>
      <w:bookmarkEnd w:id="22"/>
      <w:bookmarkEnd w:id="23"/>
      <w:bookmarkEnd w:id="24"/>
    </w:p>
    <w:p w14:paraId="0B129F1E" w14:textId="77777777" w:rsidR="00080512" w:rsidRPr="00A9762E" w:rsidRDefault="00080512">
      <w:r w:rsidRPr="00A9762E">
        <w:t>The following documents contain provisions which, through reference in this text, constitute provisions of the present document.</w:t>
      </w:r>
    </w:p>
    <w:p w14:paraId="646EF333" w14:textId="77777777" w:rsidR="00080512" w:rsidRPr="00A9762E" w:rsidRDefault="00051834" w:rsidP="00051834">
      <w:pPr>
        <w:pStyle w:val="B1"/>
        <w:rPr>
          <w:lang w:val="en-GB"/>
        </w:rPr>
      </w:pPr>
      <w:bookmarkStart w:id="25" w:name="OLE_LINK1"/>
      <w:bookmarkStart w:id="26" w:name="OLE_LINK2"/>
      <w:bookmarkStart w:id="27" w:name="OLE_LINK3"/>
      <w:bookmarkStart w:id="28" w:name="OLE_LINK4"/>
      <w:r w:rsidRPr="00A9762E">
        <w:rPr>
          <w:lang w:val="en-GB"/>
        </w:rPr>
        <w:t>-</w:t>
      </w:r>
      <w:r w:rsidRPr="00A9762E">
        <w:rPr>
          <w:lang w:val="en-GB"/>
        </w:rPr>
        <w:tab/>
      </w:r>
      <w:r w:rsidR="00080512" w:rsidRPr="00A9762E">
        <w:rPr>
          <w:lang w:val="en-GB"/>
        </w:rPr>
        <w:t>References are either specific (identified by date of publication, edition numbe</w:t>
      </w:r>
      <w:r w:rsidR="00DC4DA2" w:rsidRPr="00A9762E">
        <w:rPr>
          <w:lang w:val="en-GB"/>
        </w:rPr>
        <w:t>r, version number, etc.) or non</w:t>
      </w:r>
      <w:r w:rsidR="00DC4DA2" w:rsidRPr="00A9762E">
        <w:rPr>
          <w:lang w:val="en-GB"/>
        </w:rPr>
        <w:noBreakHyphen/>
      </w:r>
      <w:r w:rsidR="00080512" w:rsidRPr="00A9762E">
        <w:rPr>
          <w:lang w:val="en-GB"/>
        </w:rPr>
        <w:t>specific.</w:t>
      </w:r>
    </w:p>
    <w:p w14:paraId="0F74D94D" w14:textId="77777777" w:rsidR="00080512" w:rsidRPr="00A9762E" w:rsidRDefault="00051834" w:rsidP="00051834">
      <w:pPr>
        <w:pStyle w:val="B1"/>
        <w:rPr>
          <w:lang w:val="en-GB"/>
        </w:rPr>
      </w:pPr>
      <w:r w:rsidRPr="00A9762E">
        <w:rPr>
          <w:lang w:val="en-GB"/>
        </w:rPr>
        <w:t>-</w:t>
      </w:r>
      <w:r w:rsidRPr="00A9762E">
        <w:rPr>
          <w:lang w:val="en-GB"/>
        </w:rPr>
        <w:tab/>
      </w:r>
      <w:r w:rsidR="00080512" w:rsidRPr="00A9762E">
        <w:rPr>
          <w:lang w:val="en-GB"/>
        </w:rPr>
        <w:t>For a specific reference, subsequent revisions do not apply.</w:t>
      </w:r>
    </w:p>
    <w:p w14:paraId="10C1166C" w14:textId="77777777" w:rsidR="00080512" w:rsidRPr="00A9762E" w:rsidRDefault="00051834" w:rsidP="00051834">
      <w:pPr>
        <w:pStyle w:val="B1"/>
        <w:rPr>
          <w:lang w:val="en-GB"/>
        </w:rPr>
      </w:pPr>
      <w:r w:rsidRPr="00A9762E">
        <w:rPr>
          <w:lang w:val="en-GB"/>
        </w:rPr>
        <w:t>-</w:t>
      </w:r>
      <w:r w:rsidRPr="00A9762E">
        <w:rPr>
          <w:lang w:val="en-GB"/>
        </w:rPr>
        <w:tab/>
      </w:r>
      <w:r w:rsidR="00080512" w:rsidRPr="00A9762E">
        <w:rPr>
          <w:lang w:val="en-GB"/>
        </w:rPr>
        <w:t>For a non-specific reference, the latest version applies. In the case of a reference to a 3GPP document (including a GSM document), a non-specific reference implicitly refers to the latest version of that document</w:t>
      </w:r>
      <w:r w:rsidR="00080512" w:rsidRPr="00A9762E">
        <w:rPr>
          <w:i/>
          <w:lang w:val="en-GB"/>
        </w:rPr>
        <w:t xml:space="preserve"> in the same Release as the present document</w:t>
      </w:r>
      <w:r w:rsidR="00080512" w:rsidRPr="00A9762E">
        <w:rPr>
          <w:lang w:val="en-GB"/>
        </w:rPr>
        <w:t>.</w:t>
      </w:r>
    </w:p>
    <w:bookmarkEnd w:id="25"/>
    <w:bookmarkEnd w:id="26"/>
    <w:bookmarkEnd w:id="27"/>
    <w:bookmarkEnd w:id="28"/>
    <w:p w14:paraId="5A85F098" w14:textId="77777777" w:rsidR="00EC4A25" w:rsidRPr="00A9762E" w:rsidRDefault="00E4648B" w:rsidP="00EC4A25">
      <w:pPr>
        <w:pStyle w:val="EX"/>
        <w:rPr>
          <w:lang w:val="en-GB" w:eastAsia="zh-CN"/>
        </w:rPr>
      </w:pPr>
      <w:r w:rsidRPr="00A9762E">
        <w:rPr>
          <w:lang w:val="en-GB"/>
        </w:rPr>
        <w:t>[1]</w:t>
      </w:r>
      <w:r w:rsidRPr="00A9762E">
        <w:rPr>
          <w:lang w:val="en-GB"/>
        </w:rPr>
        <w:tab/>
        <w:t xml:space="preserve">3GPP TR </w:t>
      </w:r>
      <w:r w:rsidR="00EC4A25" w:rsidRPr="00A9762E">
        <w:rPr>
          <w:lang w:val="en-GB"/>
        </w:rPr>
        <w:t>21.905: "Vocabulary for 3GPP Specifications".</w:t>
      </w:r>
    </w:p>
    <w:p w14:paraId="5F6BDC5F" w14:textId="77777777" w:rsidR="002E6A70" w:rsidRPr="00A9762E" w:rsidRDefault="002E6A70" w:rsidP="00EC4A25">
      <w:pPr>
        <w:pStyle w:val="EX"/>
        <w:rPr>
          <w:lang w:val="en-GB" w:eastAsia="zh-CN"/>
        </w:rPr>
      </w:pPr>
      <w:r w:rsidRPr="00A9762E">
        <w:rPr>
          <w:lang w:val="en-GB" w:eastAsia="zh-CN"/>
        </w:rPr>
        <w:t>[2]</w:t>
      </w:r>
      <w:r w:rsidR="004E70AE" w:rsidRPr="00A9762E">
        <w:rPr>
          <w:lang w:val="en-GB" w:eastAsia="zh-CN"/>
        </w:rPr>
        <w:tab/>
      </w:r>
      <w:r w:rsidRPr="00A9762E">
        <w:rPr>
          <w:lang w:val="en-GB"/>
        </w:rPr>
        <w:t>3GPP TS 38.300: "</w:t>
      </w:r>
      <w:r w:rsidRPr="00A9762E">
        <w:rPr>
          <w:lang w:val="en-GB" w:eastAsia="ja-JP"/>
        </w:rPr>
        <w:t>NG Radio Access Network</w:t>
      </w:r>
      <w:r w:rsidRPr="00A9762E">
        <w:rPr>
          <w:lang w:val="en-GB"/>
        </w:rPr>
        <w:t>; Overall description".</w:t>
      </w:r>
    </w:p>
    <w:p w14:paraId="47F20A98" w14:textId="77777777" w:rsidR="00EC4A25" w:rsidRPr="00A9762E" w:rsidRDefault="00B8722A" w:rsidP="00EC4A25">
      <w:pPr>
        <w:pStyle w:val="EX"/>
        <w:rPr>
          <w:lang w:val="en-GB"/>
        </w:rPr>
      </w:pPr>
      <w:r w:rsidRPr="00A9762E">
        <w:rPr>
          <w:lang w:val="en-GB" w:eastAsia="zh-CN"/>
        </w:rPr>
        <w:t>[3]</w:t>
      </w:r>
      <w:r w:rsidRPr="00A9762E">
        <w:rPr>
          <w:lang w:val="en-GB" w:eastAsia="zh-CN"/>
        </w:rPr>
        <w:tab/>
      </w:r>
      <w:r w:rsidRPr="00A9762E">
        <w:rPr>
          <w:lang w:val="en-GB"/>
        </w:rPr>
        <w:t>3GPP TS 38.331: "NR Radio Resource Control (RRC); Protocol Specification".</w:t>
      </w:r>
    </w:p>
    <w:p w14:paraId="2B8D3A25" w14:textId="77777777" w:rsidR="00FA68FD" w:rsidRPr="00A9762E" w:rsidRDefault="00FA68FD" w:rsidP="00EC4A25">
      <w:pPr>
        <w:pStyle w:val="EX"/>
        <w:rPr>
          <w:lang w:val="en-GB"/>
        </w:rPr>
      </w:pPr>
      <w:r w:rsidRPr="00A9762E">
        <w:rPr>
          <w:lang w:val="en-GB"/>
        </w:rPr>
        <w:t>[4]</w:t>
      </w:r>
      <w:r w:rsidRPr="00A9762E">
        <w:rPr>
          <w:lang w:val="en-GB"/>
        </w:rPr>
        <w:tab/>
        <w:t>3GPP TS 23.501: "System Architecture for the 5G System</w:t>
      </w:r>
      <w:r w:rsidR="00E93C8F" w:rsidRPr="00A9762E">
        <w:rPr>
          <w:lang w:val="en-GB"/>
        </w:rPr>
        <w:t>"</w:t>
      </w:r>
      <w:r w:rsidRPr="00A9762E">
        <w:rPr>
          <w:lang w:val="en-GB"/>
        </w:rPr>
        <w:t>.</w:t>
      </w:r>
    </w:p>
    <w:p w14:paraId="54606391" w14:textId="77777777" w:rsidR="00CC428B" w:rsidRPr="00CC428B" w:rsidRDefault="009C7F2E" w:rsidP="00CC428B">
      <w:pPr>
        <w:pStyle w:val="EX"/>
        <w:rPr>
          <w:ins w:id="29" w:author="CR#0020r2" w:date="2021-06-29T00:57:00Z"/>
          <w:lang w:val="en-GB"/>
        </w:rPr>
      </w:pPr>
      <w:r w:rsidRPr="00A9762E">
        <w:rPr>
          <w:lang w:val="en-GB"/>
        </w:rPr>
        <w:t>[5]</w:t>
      </w:r>
      <w:r w:rsidRPr="00A9762E">
        <w:rPr>
          <w:lang w:val="en-GB"/>
        </w:rPr>
        <w:tab/>
        <w:t>3GPP TS 23.287: "Architecture enhancements for 5G System (5GS) to support Vehicle-to-Everything (V2X) services".</w:t>
      </w:r>
    </w:p>
    <w:p w14:paraId="63FC5782" w14:textId="10D8A73E" w:rsidR="009C7F2E" w:rsidRPr="00A9762E" w:rsidRDefault="00CC428B" w:rsidP="00CC428B">
      <w:pPr>
        <w:pStyle w:val="EX"/>
        <w:rPr>
          <w:lang w:val="en-GB" w:eastAsia="zh-CN"/>
        </w:rPr>
      </w:pPr>
      <w:ins w:id="30" w:author="CR#0020r2" w:date="2021-06-29T00:57:00Z">
        <w:r w:rsidRPr="00CC428B">
          <w:rPr>
            <w:lang w:val="en-GB"/>
          </w:rPr>
          <w:t>[6]</w:t>
        </w:r>
        <w:r w:rsidRPr="00CC428B">
          <w:rPr>
            <w:lang w:val="en-GB"/>
          </w:rPr>
          <w:tab/>
          <w:t>3GPP TS 24.587: "Vehicle-to-Everything (V2X) services in 5G System (5GS); Stage 3".</w:t>
        </w:r>
      </w:ins>
    </w:p>
    <w:p w14:paraId="62B60DA9" w14:textId="77777777" w:rsidR="00080512" w:rsidRPr="00A9762E" w:rsidRDefault="00080512">
      <w:pPr>
        <w:pStyle w:val="Heading1"/>
      </w:pPr>
      <w:bookmarkStart w:id="31" w:name="_Toc525641379"/>
      <w:bookmarkStart w:id="32" w:name="_Toc37257202"/>
      <w:bookmarkStart w:id="33" w:name="_Toc46494352"/>
      <w:bookmarkStart w:id="34" w:name="_Toc52543776"/>
      <w:r w:rsidRPr="00A9762E">
        <w:t>3</w:t>
      </w:r>
      <w:r w:rsidRPr="00A9762E">
        <w:tab/>
        <w:t xml:space="preserve">Definitions, </w:t>
      </w:r>
      <w:r w:rsidR="008028A4" w:rsidRPr="00A9762E">
        <w:t>symbols and abbreviations</w:t>
      </w:r>
      <w:bookmarkEnd w:id="31"/>
      <w:bookmarkEnd w:id="32"/>
      <w:bookmarkEnd w:id="33"/>
      <w:bookmarkEnd w:id="34"/>
    </w:p>
    <w:p w14:paraId="7D36FAC3" w14:textId="77777777" w:rsidR="00080512" w:rsidRPr="00A9762E" w:rsidRDefault="00080512">
      <w:pPr>
        <w:pStyle w:val="Heading2"/>
      </w:pPr>
      <w:bookmarkStart w:id="35" w:name="_Toc525641380"/>
      <w:bookmarkStart w:id="36" w:name="_Toc37257203"/>
      <w:bookmarkStart w:id="37" w:name="_Toc46494353"/>
      <w:bookmarkStart w:id="38" w:name="_Toc52543777"/>
      <w:r w:rsidRPr="00A9762E">
        <w:t>3.1</w:t>
      </w:r>
      <w:r w:rsidRPr="00A9762E">
        <w:tab/>
        <w:t>Definitions</w:t>
      </w:r>
      <w:bookmarkEnd w:id="35"/>
      <w:bookmarkEnd w:id="36"/>
      <w:bookmarkEnd w:id="37"/>
      <w:bookmarkEnd w:id="38"/>
    </w:p>
    <w:p w14:paraId="413EFA09" w14:textId="77777777" w:rsidR="00080512" w:rsidRPr="00A9762E" w:rsidRDefault="00080512">
      <w:r w:rsidRPr="00A9762E">
        <w:t>For the purposes of the present document, the terms and definitions given in TR</w:t>
      </w:r>
      <w:r w:rsidR="009C7F2E" w:rsidRPr="00A9762E">
        <w:t xml:space="preserve"> </w:t>
      </w:r>
      <w:r w:rsidRPr="00A9762E">
        <w:t>21.905</w:t>
      </w:r>
      <w:r w:rsidR="009C7F2E" w:rsidRPr="00A9762E">
        <w:t xml:space="preserve"> </w:t>
      </w:r>
      <w:r w:rsidRPr="00A9762E">
        <w:t>[</w:t>
      </w:r>
      <w:r w:rsidR="004D3578" w:rsidRPr="00A9762E">
        <w:t>1</w:t>
      </w:r>
      <w:r w:rsidRPr="00A9762E">
        <w:t>] and the following apply. A term defined in the present document takes precedence over the definition of the same term, if any, in TR</w:t>
      </w:r>
      <w:r w:rsidR="009C7F2E" w:rsidRPr="00A9762E">
        <w:t xml:space="preserve"> </w:t>
      </w:r>
      <w:r w:rsidRPr="00A9762E">
        <w:t>21.905</w:t>
      </w:r>
      <w:r w:rsidR="009C7F2E" w:rsidRPr="00A9762E">
        <w:t xml:space="preserve"> </w:t>
      </w:r>
      <w:r w:rsidRPr="00A9762E">
        <w:t>[</w:t>
      </w:r>
      <w:r w:rsidR="004D3578" w:rsidRPr="00A9762E">
        <w:t>1</w:t>
      </w:r>
      <w:r w:rsidRPr="00A9762E">
        <w:t>].</w:t>
      </w:r>
    </w:p>
    <w:p w14:paraId="280AF407" w14:textId="77777777" w:rsidR="009C7F2E" w:rsidRPr="00A9762E" w:rsidRDefault="009C7F2E" w:rsidP="009C7F2E">
      <w:r w:rsidRPr="00A9762E">
        <w:rPr>
          <w:b/>
        </w:rPr>
        <w:t>PC5 QoS flow to SL-DRB mapping rule</w:t>
      </w:r>
      <w:r w:rsidRPr="00A9762E">
        <w:t>: a mapping rule determining on which SL-DRB packets of a PC5 QoS flow shall be carried.</w:t>
      </w:r>
    </w:p>
    <w:p w14:paraId="47407254" w14:textId="77777777" w:rsidR="00D12D4D" w:rsidRPr="00A9762E" w:rsidRDefault="00D12D4D">
      <w:r w:rsidRPr="00A9762E">
        <w:rPr>
          <w:b/>
        </w:rPr>
        <w:t>QoS flow to DRB mapping</w:t>
      </w:r>
      <w:r w:rsidR="00245FCA" w:rsidRPr="00A9762E">
        <w:rPr>
          <w:b/>
        </w:rPr>
        <w:t xml:space="preserve"> rule</w:t>
      </w:r>
      <w:r w:rsidRPr="00A9762E">
        <w:t xml:space="preserve">: </w:t>
      </w:r>
      <w:r w:rsidR="00B7303C" w:rsidRPr="00A9762E">
        <w:t>a mapping rule determining</w:t>
      </w:r>
      <w:r w:rsidR="00D27E35" w:rsidRPr="00A9762E">
        <w:t xml:space="preserve"> </w:t>
      </w:r>
      <w:r w:rsidR="00B7303C" w:rsidRPr="00A9762E">
        <w:t xml:space="preserve">on which DRB packets of </w:t>
      </w:r>
      <w:r w:rsidR="00450E13" w:rsidRPr="00A9762E">
        <w:t>a QoS flow shall</w:t>
      </w:r>
      <w:r w:rsidR="00B7303C" w:rsidRPr="00A9762E">
        <w:t xml:space="preserve"> be carried</w:t>
      </w:r>
      <w:r w:rsidRPr="00A9762E">
        <w:t>.</w:t>
      </w:r>
    </w:p>
    <w:p w14:paraId="0E6EECCA" w14:textId="77777777" w:rsidR="00080512" w:rsidRPr="00A9762E" w:rsidRDefault="006B4EB9" w:rsidP="00D20FB9">
      <w:pPr>
        <w:rPr>
          <w:lang w:eastAsia="zh-CN"/>
        </w:rPr>
      </w:pPr>
      <w:r w:rsidRPr="00A9762E">
        <w:rPr>
          <w:b/>
        </w:rPr>
        <w:t xml:space="preserve">Reflective </w:t>
      </w:r>
      <w:r w:rsidR="0077490A" w:rsidRPr="00A9762E">
        <w:rPr>
          <w:b/>
        </w:rPr>
        <w:t xml:space="preserve">QoS flow to DRB </w:t>
      </w:r>
      <w:r w:rsidRPr="00A9762E">
        <w:rPr>
          <w:b/>
        </w:rPr>
        <w:t>mapping</w:t>
      </w:r>
      <w:r w:rsidR="00306D9D" w:rsidRPr="00A9762E">
        <w:t xml:space="preserve">: </w:t>
      </w:r>
      <w:r w:rsidR="00C34D18" w:rsidRPr="00A9762E">
        <w:t xml:space="preserve">a QoS flow to DRB mapping </w:t>
      </w:r>
      <w:r w:rsidR="0077490A" w:rsidRPr="00A9762E">
        <w:t xml:space="preserve">scheme </w:t>
      </w:r>
      <w:r w:rsidR="00C34D18" w:rsidRPr="00A9762E">
        <w:t>where</w:t>
      </w:r>
      <w:r w:rsidR="00F8083A" w:rsidRPr="00A9762E">
        <w:t xml:space="preserve"> </w:t>
      </w:r>
      <w:r w:rsidR="006E68E1" w:rsidRPr="00A9762E">
        <w:t xml:space="preserve">a UE monitors </w:t>
      </w:r>
      <w:r w:rsidR="00F8083A" w:rsidRPr="00A9762E">
        <w:t xml:space="preserve">the </w:t>
      </w:r>
      <w:r w:rsidR="003B0201" w:rsidRPr="00A9762E">
        <w:t xml:space="preserve">QoS flow to DRB mapping </w:t>
      </w:r>
      <w:r w:rsidR="00B7303C" w:rsidRPr="00A9762E">
        <w:t xml:space="preserve">rule </w:t>
      </w:r>
      <w:r w:rsidR="00CC49E7" w:rsidRPr="00A9762E">
        <w:t>in the DL</w:t>
      </w:r>
      <w:r w:rsidR="006E68E1" w:rsidRPr="00A9762E">
        <w:t>, and applies</w:t>
      </w:r>
      <w:r w:rsidR="003B0201" w:rsidRPr="00A9762E">
        <w:t xml:space="preserve"> </w:t>
      </w:r>
      <w:r w:rsidR="006E68E1" w:rsidRPr="00A9762E">
        <w:t xml:space="preserve">it </w:t>
      </w:r>
      <w:r w:rsidR="003B0201" w:rsidRPr="00A9762E">
        <w:t xml:space="preserve">to </w:t>
      </w:r>
      <w:r w:rsidR="00CC49E7" w:rsidRPr="00A9762E">
        <w:t>in the</w:t>
      </w:r>
      <w:r w:rsidR="003B0201" w:rsidRPr="00A9762E">
        <w:t xml:space="preserve"> UL</w:t>
      </w:r>
      <w:r w:rsidR="00306D9D" w:rsidRPr="00A9762E">
        <w:t>.</w:t>
      </w:r>
    </w:p>
    <w:p w14:paraId="507EC6EA" w14:textId="77777777" w:rsidR="009C7F2E" w:rsidRPr="00A9762E" w:rsidRDefault="009C7F2E" w:rsidP="009C7F2E">
      <w:pPr>
        <w:rPr>
          <w:rFonts w:eastAsia="Malgun Gothic"/>
          <w:lang w:eastAsia="ko-KR"/>
        </w:rPr>
      </w:pPr>
      <w:bookmarkStart w:id="39" w:name="_Toc525641381"/>
      <w:r w:rsidRPr="00A9762E">
        <w:rPr>
          <w:b/>
        </w:rPr>
        <w:t xml:space="preserve">NR </w:t>
      </w:r>
      <w:r w:rsidR="00AD466D" w:rsidRPr="00A9762E">
        <w:rPr>
          <w:b/>
        </w:rPr>
        <w:t>s</w:t>
      </w:r>
      <w:r w:rsidRPr="00A9762E">
        <w:rPr>
          <w:b/>
        </w:rPr>
        <w:t>idelink</w:t>
      </w:r>
      <w:r w:rsidRPr="00A9762E">
        <w:rPr>
          <w:b/>
          <w:lang w:eastAsia="ko-KR"/>
        </w:rPr>
        <w:t xml:space="preserve"> communication</w:t>
      </w:r>
      <w:r w:rsidRPr="00A9762E">
        <w:t>:</w:t>
      </w:r>
      <w:r w:rsidRPr="00A9762E">
        <w:rPr>
          <w:rFonts w:eastAsia="Malgun Gothic"/>
          <w:lang w:eastAsia="ko-KR"/>
        </w:rPr>
        <w:t xml:space="preserve"> </w:t>
      </w:r>
      <w:r w:rsidRPr="00A9762E">
        <w:t>AS functionality enabling at least V2X communication as defined in TS 23.287 [5], between two or more nearby UEs, using NR technology but not traversing any network node</w:t>
      </w:r>
      <w:r w:rsidRPr="00A9762E">
        <w:rPr>
          <w:rFonts w:eastAsia="Malgun Gothic"/>
          <w:lang w:eastAsia="ko-KR"/>
        </w:rPr>
        <w:t>.</w:t>
      </w:r>
    </w:p>
    <w:p w14:paraId="2AA1EE6E" w14:textId="77777777" w:rsidR="00080512" w:rsidRPr="00A9762E" w:rsidRDefault="00080512">
      <w:pPr>
        <w:pStyle w:val="Heading2"/>
      </w:pPr>
      <w:bookmarkStart w:id="40" w:name="_Toc37257204"/>
      <w:bookmarkStart w:id="41" w:name="_Toc46494354"/>
      <w:bookmarkStart w:id="42" w:name="_Toc52543778"/>
      <w:r w:rsidRPr="00A9762E">
        <w:t>3.</w:t>
      </w:r>
      <w:r w:rsidR="00E60FA8" w:rsidRPr="00A9762E">
        <w:t>2</w:t>
      </w:r>
      <w:r w:rsidRPr="00A9762E">
        <w:tab/>
        <w:t>Abbreviations</w:t>
      </w:r>
      <w:bookmarkEnd w:id="39"/>
      <w:bookmarkEnd w:id="40"/>
      <w:bookmarkEnd w:id="41"/>
      <w:bookmarkEnd w:id="42"/>
    </w:p>
    <w:p w14:paraId="2144A943" w14:textId="77777777" w:rsidR="00080512" w:rsidRPr="00A9762E" w:rsidRDefault="00080512">
      <w:pPr>
        <w:keepNext/>
      </w:pPr>
      <w:r w:rsidRPr="00A9762E">
        <w:t>For the purposes of the present document, the abb</w:t>
      </w:r>
      <w:r w:rsidR="004D3578" w:rsidRPr="00A9762E">
        <w:t>reviations given in TR</w:t>
      </w:r>
      <w:r w:rsidR="00D53DE0" w:rsidRPr="00A9762E">
        <w:t xml:space="preserve"> </w:t>
      </w:r>
      <w:r w:rsidR="004D3578" w:rsidRPr="00A9762E">
        <w:t>21.905 [1</w:t>
      </w:r>
      <w:r w:rsidRPr="00A9762E">
        <w:t>] and the following apply. An abbreviation defined in the present document takes precedence over the definition of the same abbre</w:t>
      </w:r>
      <w:r w:rsidR="004D3578" w:rsidRPr="00A9762E">
        <w:t>viation, if any, in TR</w:t>
      </w:r>
      <w:r w:rsidR="00D53DE0" w:rsidRPr="00A9762E">
        <w:t xml:space="preserve"> </w:t>
      </w:r>
      <w:r w:rsidR="004D3578" w:rsidRPr="00A9762E">
        <w:t>21.905</w:t>
      </w:r>
      <w:r w:rsidR="00D53DE0" w:rsidRPr="00A9762E">
        <w:t xml:space="preserve"> </w:t>
      </w:r>
      <w:r w:rsidR="004D3578" w:rsidRPr="00A9762E">
        <w:t>[1</w:t>
      </w:r>
      <w:r w:rsidRPr="00A9762E">
        <w:t>].</w:t>
      </w:r>
    </w:p>
    <w:p w14:paraId="621E24C3" w14:textId="77777777" w:rsidR="009C7F2E" w:rsidRPr="00A9762E" w:rsidRDefault="009C7F2E" w:rsidP="009C7F2E">
      <w:pPr>
        <w:pStyle w:val="EW"/>
        <w:rPr>
          <w:rFonts w:eastAsia="Arial Unicode MS"/>
          <w:lang w:val="en-GB" w:eastAsia="ja-JP"/>
        </w:rPr>
      </w:pPr>
      <w:r w:rsidRPr="00A9762E">
        <w:rPr>
          <w:rFonts w:eastAsia="Arial Unicode MS"/>
          <w:lang w:val="en-GB" w:eastAsia="ja-JP"/>
        </w:rPr>
        <w:t>P</w:t>
      </w:r>
      <w:r w:rsidR="00AD466D" w:rsidRPr="00A9762E">
        <w:rPr>
          <w:rFonts w:eastAsia="Arial Unicode MS"/>
          <w:lang w:val="en-GB" w:eastAsia="ja-JP"/>
        </w:rPr>
        <w:t>Q</w:t>
      </w:r>
      <w:r w:rsidRPr="00A9762E">
        <w:rPr>
          <w:rFonts w:eastAsia="Arial Unicode MS"/>
          <w:lang w:val="en-GB" w:eastAsia="ja-JP"/>
        </w:rPr>
        <w:t>FI</w:t>
      </w:r>
      <w:r w:rsidRPr="00A9762E">
        <w:rPr>
          <w:rFonts w:eastAsia="Arial Unicode MS"/>
          <w:lang w:val="en-GB" w:eastAsia="ja-JP"/>
        </w:rPr>
        <w:tab/>
        <w:t>PC5 QoS Flow ID</w:t>
      </w:r>
    </w:p>
    <w:p w14:paraId="39753A3C" w14:textId="77777777" w:rsidR="00C138E5" w:rsidRPr="00A9762E" w:rsidRDefault="00C138E5" w:rsidP="00C138E5">
      <w:pPr>
        <w:pStyle w:val="EW"/>
        <w:rPr>
          <w:rFonts w:eastAsia="Arial Unicode MS"/>
          <w:lang w:val="en-GB" w:eastAsia="ja-JP"/>
        </w:rPr>
      </w:pPr>
      <w:r w:rsidRPr="00A9762E">
        <w:rPr>
          <w:rFonts w:eastAsia="Arial Unicode MS"/>
          <w:lang w:val="en-GB" w:eastAsia="ja-JP"/>
        </w:rPr>
        <w:t>QFI</w:t>
      </w:r>
      <w:r w:rsidRPr="00A9762E">
        <w:rPr>
          <w:rFonts w:eastAsia="Arial Unicode MS"/>
          <w:lang w:val="en-GB" w:eastAsia="ja-JP"/>
        </w:rPr>
        <w:tab/>
        <w:t>QoS Flow ID</w:t>
      </w:r>
    </w:p>
    <w:p w14:paraId="6147F121" w14:textId="77777777" w:rsidR="006758A0" w:rsidRPr="00A9762E" w:rsidRDefault="006758A0" w:rsidP="006758A0">
      <w:pPr>
        <w:pStyle w:val="EW"/>
        <w:rPr>
          <w:rFonts w:eastAsia="Arial Unicode MS"/>
          <w:lang w:val="en-GB" w:eastAsia="ja-JP"/>
        </w:rPr>
      </w:pPr>
      <w:r w:rsidRPr="00A9762E">
        <w:rPr>
          <w:rFonts w:eastAsia="Arial Unicode MS"/>
          <w:lang w:val="en-GB" w:eastAsia="ja-JP"/>
        </w:rPr>
        <w:lastRenderedPageBreak/>
        <w:t>RDI</w:t>
      </w:r>
      <w:r w:rsidRPr="00A9762E">
        <w:rPr>
          <w:rFonts w:eastAsia="Arial Unicode MS"/>
          <w:lang w:val="en-GB" w:eastAsia="ja-JP"/>
        </w:rPr>
        <w:tab/>
        <w:t>Reflective QoS flow to DRB mapping Indication</w:t>
      </w:r>
    </w:p>
    <w:p w14:paraId="1FFA56F5" w14:textId="77777777" w:rsidR="006758A0" w:rsidRPr="00A9762E" w:rsidRDefault="006758A0" w:rsidP="006758A0">
      <w:pPr>
        <w:pStyle w:val="EW"/>
        <w:rPr>
          <w:rFonts w:eastAsia="Arial Unicode MS"/>
          <w:lang w:val="en-GB" w:eastAsia="ja-JP"/>
        </w:rPr>
      </w:pPr>
      <w:r w:rsidRPr="00A9762E">
        <w:rPr>
          <w:rFonts w:eastAsia="Arial Unicode MS"/>
          <w:lang w:val="en-GB" w:eastAsia="ja-JP"/>
        </w:rPr>
        <w:t>RQI</w:t>
      </w:r>
      <w:r w:rsidRPr="00A9762E">
        <w:rPr>
          <w:rFonts w:eastAsia="Arial Unicode MS"/>
          <w:lang w:val="en-GB" w:eastAsia="ja-JP"/>
        </w:rPr>
        <w:tab/>
        <w:t>Reflective QoS Indication</w:t>
      </w:r>
    </w:p>
    <w:p w14:paraId="61E6B1EB" w14:textId="77777777" w:rsidR="00E471D7" w:rsidRPr="00A9762E" w:rsidRDefault="00E471D7" w:rsidP="00D53DE0">
      <w:pPr>
        <w:pStyle w:val="EW"/>
        <w:rPr>
          <w:rFonts w:eastAsia="Arial Unicode MS"/>
          <w:lang w:val="en-GB"/>
        </w:rPr>
      </w:pPr>
      <w:r w:rsidRPr="00A9762E">
        <w:rPr>
          <w:rFonts w:eastAsia="Arial Unicode MS"/>
          <w:lang w:val="en-GB"/>
        </w:rPr>
        <w:t>SDAP</w:t>
      </w:r>
      <w:r w:rsidRPr="00A9762E">
        <w:rPr>
          <w:rFonts w:eastAsia="Arial Unicode MS"/>
          <w:lang w:val="en-GB"/>
        </w:rPr>
        <w:tab/>
        <w:t>Service Data Adaptation Protocol</w:t>
      </w:r>
    </w:p>
    <w:p w14:paraId="6A44780F" w14:textId="77777777" w:rsidR="009C7F2E" w:rsidRPr="00A9762E" w:rsidRDefault="009C7F2E" w:rsidP="00D53DE0">
      <w:pPr>
        <w:pStyle w:val="EW"/>
        <w:rPr>
          <w:rFonts w:eastAsia="Arial Unicode MS"/>
          <w:lang w:val="en-GB" w:eastAsia="ja-JP"/>
        </w:rPr>
      </w:pPr>
      <w:r w:rsidRPr="00A9762E">
        <w:rPr>
          <w:rFonts w:eastAsia="Arial Unicode MS"/>
          <w:lang w:val="en-GB"/>
        </w:rPr>
        <w:t>SL</w:t>
      </w:r>
      <w:r w:rsidRPr="00A9762E">
        <w:rPr>
          <w:rFonts w:eastAsia="Arial Unicode MS"/>
          <w:lang w:val="en-GB"/>
        </w:rPr>
        <w:tab/>
        <w:t>Sidelink</w:t>
      </w:r>
    </w:p>
    <w:p w14:paraId="5FBEC2AC" w14:textId="77777777" w:rsidR="009C7F2E" w:rsidRPr="00A9762E" w:rsidRDefault="009C7F2E" w:rsidP="009C7F2E">
      <w:pPr>
        <w:pStyle w:val="EX"/>
        <w:rPr>
          <w:rFonts w:eastAsia="Arial Unicode MS"/>
          <w:lang w:val="en-GB"/>
        </w:rPr>
      </w:pPr>
      <w:r w:rsidRPr="00A9762E">
        <w:rPr>
          <w:lang w:val="en-GB"/>
        </w:rPr>
        <w:t>SL-DRB</w:t>
      </w:r>
      <w:r w:rsidRPr="00A9762E">
        <w:rPr>
          <w:lang w:val="en-GB"/>
        </w:rPr>
        <w:tab/>
        <w:t>Sidelink Data Radio Bearer</w:t>
      </w:r>
    </w:p>
    <w:p w14:paraId="343F178D" w14:textId="77777777" w:rsidR="00080512" w:rsidRPr="00A9762E" w:rsidRDefault="00080512">
      <w:pPr>
        <w:pStyle w:val="Heading1"/>
      </w:pPr>
      <w:bookmarkStart w:id="43" w:name="_Toc525641382"/>
      <w:bookmarkStart w:id="44" w:name="_Toc37257205"/>
      <w:bookmarkStart w:id="45" w:name="_Toc46494355"/>
      <w:bookmarkStart w:id="46" w:name="_Toc52543779"/>
      <w:r w:rsidRPr="00A9762E">
        <w:t>4</w:t>
      </w:r>
      <w:r w:rsidRPr="00A9762E">
        <w:tab/>
      </w:r>
      <w:r w:rsidR="00A0377F" w:rsidRPr="00A9762E">
        <w:t>General</w:t>
      </w:r>
      <w:bookmarkEnd w:id="43"/>
      <w:bookmarkEnd w:id="44"/>
      <w:bookmarkEnd w:id="45"/>
      <w:bookmarkEnd w:id="46"/>
    </w:p>
    <w:p w14:paraId="7377589B" w14:textId="77777777" w:rsidR="00080512" w:rsidRPr="00A9762E" w:rsidRDefault="00080512">
      <w:pPr>
        <w:pStyle w:val="Heading2"/>
      </w:pPr>
      <w:bookmarkStart w:id="47" w:name="_Toc525641383"/>
      <w:bookmarkStart w:id="48" w:name="_Toc37257206"/>
      <w:bookmarkStart w:id="49" w:name="_Toc46494356"/>
      <w:bookmarkStart w:id="50" w:name="_Toc52543780"/>
      <w:r w:rsidRPr="00A9762E">
        <w:t>4.1</w:t>
      </w:r>
      <w:r w:rsidRPr="00A9762E">
        <w:tab/>
      </w:r>
      <w:r w:rsidR="00C024B3" w:rsidRPr="00A9762E">
        <w:t>Introduction</w:t>
      </w:r>
      <w:bookmarkEnd w:id="47"/>
      <w:bookmarkEnd w:id="48"/>
      <w:bookmarkEnd w:id="49"/>
      <w:bookmarkEnd w:id="50"/>
    </w:p>
    <w:p w14:paraId="448F3116" w14:textId="77777777" w:rsidR="00453789" w:rsidRPr="00A9762E" w:rsidRDefault="00453789" w:rsidP="001F4DFA">
      <w:r w:rsidRPr="00A9762E">
        <w:t xml:space="preserve">The </w:t>
      </w:r>
      <w:r w:rsidR="00D00ED9" w:rsidRPr="00A9762E">
        <w:t>objective is to describe the SDAP architecture and the SDAP entity from a functional point of view</w:t>
      </w:r>
      <w:r w:rsidRPr="00A9762E">
        <w:t>.</w:t>
      </w:r>
      <w:r w:rsidR="0021132F" w:rsidRPr="00A9762E">
        <w:t xml:space="preserve"> The </w:t>
      </w:r>
      <w:r w:rsidR="00C83EF5" w:rsidRPr="00A9762E">
        <w:t xml:space="preserve">specified functionality </w:t>
      </w:r>
      <w:r w:rsidR="008C2EE9" w:rsidRPr="00A9762E">
        <w:rPr>
          <w:lang w:eastAsia="zh-CN"/>
        </w:rPr>
        <w:t xml:space="preserve">only </w:t>
      </w:r>
      <w:r w:rsidR="00C83EF5" w:rsidRPr="00A9762E">
        <w:t>applies to UE with connection</w:t>
      </w:r>
      <w:r w:rsidR="0021132F" w:rsidRPr="00A9762E">
        <w:t xml:space="preserve"> to the 5G-CN</w:t>
      </w:r>
      <w:r w:rsidR="009C7F2E" w:rsidRPr="00A9762E">
        <w:t xml:space="preserve"> and UE in </w:t>
      </w:r>
      <w:r w:rsidR="00AD466D" w:rsidRPr="00A9762E">
        <w:t xml:space="preserve">NR </w:t>
      </w:r>
      <w:r w:rsidR="00AD466D" w:rsidRPr="00A9762E">
        <w:rPr>
          <w:lang w:eastAsia="zh-CN"/>
        </w:rPr>
        <w:t>sidelink</w:t>
      </w:r>
      <w:r w:rsidR="009C7F2E" w:rsidRPr="00A9762E">
        <w:t xml:space="preserve"> communication</w:t>
      </w:r>
      <w:r w:rsidR="0021132F" w:rsidRPr="00A9762E">
        <w:t>.</w:t>
      </w:r>
    </w:p>
    <w:p w14:paraId="445AFFB8" w14:textId="77777777" w:rsidR="00080512" w:rsidRPr="00A9762E" w:rsidRDefault="00080512">
      <w:pPr>
        <w:pStyle w:val="Heading2"/>
      </w:pPr>
      <w:bookmarkStart w:id="51" w:name="_Toc525641384"/>
      <w:bookmarkStart w:id="52" w:name="_Toc37257207"/>
      <w:bookmarkStart w:id="53" w:name="_Toc46494357"/>
      <w:bookmarkStart w:id="54" w:name="_Toc52543781"/>
      <w:r w:rsidRPr="00A9762E">
        <w:t>4.2</w:t>
      </w:r>
      <w:r w:rsidRPr="00A9762E">
        <w:tab/>
      </w:r>
      <w:r w:rsidR="00777F12" w:rsidRPr="00A9762E">
        <w:t>SDAP architecture</w:t>
      </w:r>
      <w:bookmarkEnd w:id="51"/>
      <w:bookmarkEnd w:id="52"/>
      <w:bookmarkEnd w:id="53"/>
      <w:bookmarkEnd w:id="54"/>
    </w:p>
    <w:p w14:paraId="721110CE" w14:textId="77777777" w:rsidR="00AA583F" w:rsidRPr="00A9762E" w:rsidRDefault="00AA583F" w:rsidP="00AA583F">
      <w:pPr>
        <w:pStyle w:val="Heading3"/>
        <w:rPr>
          <w:lang w:eastAsia="zh-CN"/>
        </w:rPr>
      </w:pPr>
      <w:bookmarkStart w:id="55" w:name="_Toc525641385"/>
      <w:bookmarkStart w:id="56" w:name="_Toc37257208"/>
      <w:bookmarkStart w:id="57" w:name="_Toc46494358"/>
      <w:bookmarkStart w:id="58" w:name="_Toc52543782"/>
      <w:r w:rsidRPr="00A9762E">
        <w:t>4.2.1</w:t>
      </w:r>
      <w:r w:rsidRPr="00A9762E">
        <w:tab/>
        <w:t>SDAP structure</w:t>
      </w:r>
      <w:bookmarkEnd w:id="55"/>
      <w:bookmarkEnd w:id="56"/>
      <w:bookmarkEnd w:id="57"/>
      <w:bookmarkEnd w:id="58"/>
    </w:p>
    <w:p w14:paraId="13BE9C4F" w14:textId="77777777" w:rsidR="008C2EE9" w:rsidRPr="00A9762E" w:rsidRDefault="008C2EE9" w:rsidP="008C2EE9">
      <w:pPr>
        <w:rPr>
          <w:lang w:eastAsia="zh-CN"/>
        </w:rPr>
      </w:pPr>
      <w:r w:rsidRPr="00A9762E">
        <w:rPr>
          <w:lang w:eastAsia="zh-CN"/>
        </w:rPr>
        <w:t>Figure 4.2.1</w:t>
      </w:r>
      <w:r w:rsidR="003F50C4" w:rsidRPr="00A9762E">
        <w:rPr>
          <w:lang w:eastAsia="zh-CN"/>
        </w:rPr>
        <w:t>-</w:t>
      </w:r>
      <w:r w:rsidRPr="00A9762E">
        <w:rPr>
          <w:lang w:eastAsia="zh-CN"/>
        </w:rPr>
        <w:t xml:space="preserve">1 </w:t>
      </w:r>
      <w:r w:rsidR="00215EB2" w:rsidRPr="00A9762E">
        <w:rPr>
          <w:lang w:eastAsia="zh-CN"/>
        </w:rPr>
        <w:t xml:space="preserve">illustrates </w:t>
      </w:r>
      <w:r w:rsidRPr="00A9762E">
        <w:rPr>
          <w:lang w:eastAsia="zh-CN"/>
        </w:rPr>
        <w:t xml:space="preserve">one possible structure for the SDAP sublayer; it should not restrict implementation. The figure is based on the radio interface protocol architecture defined in </w:t>
      </w:r>
      <w:r w:rsidR="0061688E" w:rsidRPr="00A9762E">
        <w:rPr>
          <w:lang w:eastAsia="zh-CN"/>
        </w:rPr>
        <w:t xml:space="preserve">TS 38.300 </w:t>
      </w:r>
      <w:r w:rsidRPr="00A9762E">
        <w:rPr>
          <w:lang w:eastAsia="zh-CN"/>
        </w:rPr>
        <w:t>[</w:t>
      </w:r>
      <w:r w:rsidR="002E6A70" w:rsidRPr="00A9762E">
        <w:rPr>
          <w:lang w:eastAsia="zh-CN"/>
        </w:rPr>
        <w:t>2</w:t>
      </w:r>
      <w:r w:rsidRPr="00A9762E">
        <w:rPr>
          <w:lang w:eastAsia="zh-CN"/>
        </w:rPr>
        <w:t>].</w:t>
      </w:r>
    </w:p>
    <w:p w14:paraId="127F44B7" w14:textId="77777777" w:rsidR="008C2EE9" w:rsidRPr="00A9762E" w:rsidRDefault="00AD466D" w:rsidP="00EB1E59">
      <w:pPr>
        <w:pStyle w:val="TH"/>
        <w:rPr>
          <w:lang w:val="en-GB" w:eastAsia="zh-CN"/>
        </w:rPr>
      </w:pPr>
      <w:r w:rsidRPr="00A9762E">
        <w:rPr>
          <w:lang w:val="en-GB"/>
        </w:rPr>
        <w:object w:dxaOrig="11315" w:dyaOrig="6573" w14:anchorId="11F98309">
          <v:shape id="_x0000_i1027" type="#_x0000_t75" style="width:482.25pt;height:279.75pt" o:ole="">
            <v:imagedata r:id="rId13" o:title=""/>
          </v:shape>
          <o:OLEObject Type="Embed" ProgID="Visio.Drawing.11" ShapeID="_x0000_i1027" DrawAspect="Content" ObjectID="_1687011715" r:id="rId14"/>
        </w:object>
      </w:r>
    </w:p>
    <w:p w14:paraId="377BD4EE" w14:textId="77777777" w:rsidR="00F611DC" w:rsidRPr="00A9762E" w:rsidRDefault="008C2EE9" w:rsidP="00216D9A">
      <w:pPr>
        <w:pStyle w:val="TF"/>
        <w:rPr>
          <w:lang w:val="en-GB"/>
        </w:rPr>
      </w:pPr>
      <w:r w:rsidRPr="00A9762E">
        <w:rPr>
          <w:lang w:val="en-GB"/>
        </w:rPr>
        <w:t>Figure 4.2.1</w:t>
      </w:r>
      <w:r w:rsidR="003F50C4" w:rsidRPr="00A9762E">
        <w:rPr>
          <w:lang w:val="en-GB" w:eastAsia="zh-CN"/>
        </w:rPr>
        <w:t>-</w:t>
      </w:r>
      <w:r w:rsidRPr="00A9762E">
        <w:rPr>
          <w:lang w:val="en-GB"/>
        </w:rPr>
        <w:t xml:space="preserve">1: SDAP </w:t>
      </w:r>
      <w:r w:rsidR="005645C7" w:rsidRPr="00A9762E">
        <w:rPr>
          <w:lang w:val="en-GB"/>
        </w:rPr>
        <w:t>sub</w:t>
      </w:r>
      <w:r w:rsidRPr="00A9762E">
        <w:rPr>
          <w:lang w:val="en-GB"/>
        </w:rPr>
        <w:t>layer, structure view</w:t>
      </w:r>
    </w:p>
    <w:p w14:paraId="24A48DFF" w14:textId="77777777" w:rsidR="00F611DC" w:rsidRPr="00A9762E" w:rsidRDefault="005645C7" w:rsidP="00216D9A">
      <w:pPr>
        <w:rPr>
          <w:lang w:eastAsia="zh-CN"/>
        </w:rPr>
      </w:pPr>
      <w:r w:rsidRPr="00A9762E">
        <w:rPr>
          <w:lang w:eastAsia="zh-CN"/>
        </w:rPr>
        <w:t xml:space="preserve">The </w:t>
      </w:r>
      <w:r w:rsidR="00B22072" w:rsidRPr="00A9762E">
        <w:rPr>
          <w:lang w:eastAsia="zh-CN"/>
        </w:rPr>
        <w:t>SDAP</w:t>
      </w:r>
      <w:r w:rsidRPr="00A9762E">
        <w:rPr>
          <w:lang w:eastAsia="zh-CN"/>
        </w:rPr>
        <w:t xml:space="preserve"> sublay</w:t>
      </w:r>
      <w:r w:rsidR="00760852" w:rsidRPr="00A9762E">
        <w:rPr>
          <w:lang w:eastAsia="zh-CN"/>
        </w:rPr>
        <w:t xml:space="preserve">er is configured by </w:t>
      </w:r>
      <w:r w:rsidR="008D0361" w:rsidRPr="00A9762E">
        <w:rPr>
          <w:lang w:eastAsia="zh-CN"/>
        </w:rPr>
        <w:t>RRC</w:t>
      </w:r>
      <w:r w:rsidR="00873CDD" w:rsidRPr="00A9762E">
        <w:rPr>
          <w:lang w:eastAsia="zh-CN"/>
        </w:rPr>
        <w:t xml:space="preserve"> </w:t>
      </w:r>
      <w:r w:rsidR="00E4648B" w:rsidRPr="00A9762E">
        <w:rPr>
          <w:lang w:eastAsia="zh-CN"/>
        </w:rPr>
        <w:t>(TS 38.331 [3]</w:t>
      </w:r>
      <w:r w:rsidR="00E20B90" w:rsidRPr="00A9762E">
        <w:rPr>
          <w:lang w:eastAsia="zh-CN"/>
        </w:rPr>
        <w:t>)</w:t>
      </w:r>
      <w:r w:rsidRPr="00A9762E">
        <w:rPr>
          <w:lang w:eastAsia="zh-CN"/>
        </w:rPr>
        <w:t xml:space="preserve">. The </w:t>
      </w:r>
      <w:r w:rsidR="0030148B" w:rsidRPr="00A9762E">
        <w:rPr>
          <w:lang w:eastAsia="zh-CN"/>
        </w:rPr>
        <w:t>SDAP</w:t>
      </w:r>
      <w:r w:rsidRPr="00A9762E">
        <w:rPr>
          <w:lang w:eastAsia="zh-CN"/>
        </w:rPr>
        <w:t xml:space="preserve"> sublayer </w:t>
      </w:r>
      <w:r w:rsidR="00BA0B23" w:rsidRPr="00A9762E">
        <w:rPr>
          <w:lang w:eastAsia="zh-CN"/>
        </w:rPr>
        <w:t>m</w:t>
      </w:r>
      <w:r w:rsidR="008D2160" w:rsidRPr="00A9762E">
        <w:rPr>
          <w:lang w:eastAsia="zh-CN"/>
        </w:rPr>
        <w:t>aps</w:t>
      </w:r>
      <w:r w:rsidR="00BA0B23" w:rsidRPr="00A9762E">
        <w:rPr>
          <w:lang w:eastAsia="zh-CN"/>
        </w:rPr>
        <w:t xml:space="preserve"> QoS flows to </w:t>
      </w:r>
      <w:r w:rsidR="00C16DD3" w:rsidRPr="00A9762E">
        <w:rPr>
          <w:lang w:eastAsia="zh-CN"/>
        </w:rPr>
        <w:t>DRB</w:t>
      </w:r>
      <w:r w:rsidR="00F44092" w:rsidRPr="00A9762E">
        <w:rPr>
          <w:lang w:eastAsia="zh-CN"/>
        </w:rPr>
        <w:t>s</w:t>
      </w:r>
      <w:r w:rsidR="009D56E5" w:rsidRPr="00A9762E">
        <w:rPr>
          <w:lang w:eastAsia="zh-CN"/>
        </w:rPr>
        <w:t xml:space="preserve">. </w:t>
      </w:r>
      <w:r w:rsidR="003E3FC5" w:rsidRPr="00A9762E">
        <w:rPr>
          <w:lang w:eastAsia="zh-CN"/>
        </w:rPr>
        <w:t>O</w:t>
      </w:r>
      <w:r w:rsidR="003B0201" w:rsidRPr="00A9762E">
        <w:rPr>
          <w:lang w:eastAsia="zh-CN"/>
        </w:rPr>
        <w:t xml:space="preserve">ne </w:t>
      </w:r>
      <w:r w:rsidR="001542DD" w:rsidRPr="00A9762E">
        <w:rPr>
          <w:lang w:eastAsia="zh-CN"/>
        </w:rPr>
        <w:t xml:space="preserve">or more QoS flows may be mapped onto one </w:t>
      </w:r>
      <w:r w:rsidR="00C16DD3" w:rsidRPr="00A9762E">
        <w:rPr>
          <w:lang w:eastAsia="zh-CN"/>
        </w:rPr>
        <w:t>DRB</w:t>
      </w:r>
      <w:r w:rsidR="001542DD" w:rsidRPr="00A9762E">
        <w:rPr>
          <w:lang w:eastAsia="zh-CN"/>
        </w:rPr>
        <w:t>.</w:t>
      </w:r>
      <w:r w:rsidR="00E67D94" w:rsidRPr="00A9762E">
        <w:rPr>
          <w:lang w:eastAsia="zh-CN"/>
        </w:rPr>
        <w:t xml:space="preserve"> One QoS flow is mapped onto only one DRB at a time</w:t>
      </w:r>
      <w:r w:rsidR="00490E59" w:rsidRPr="00A9762E">
        <w:rPr>
          <w:lang w:eastAsia="zh-CN"/>
        </w:rPr>
        <w:t xml:space="preserve"> in the UL</w:t>
      </w:r>
      <w:r w:rsidR="00E67D94" w:rsidRPr="00A9762E">
        <w:rPr>
          <w:lang w:eastAsia="zh-CN"/>
        </w:rPr>
        <w:t>.</w:t>
      </w:r>
    </w:p>
    <w:p w14:paraId="57E839D1" w14:textId="77777777" w:rsidR="009C7F2E" w:rsidRPr="00A9762E" w:rsidRDefault="009C7F2E" w:rsidP="009C7F2E">
      <w:bookmarkStart w:id="59" w:name="_Toc525641386"/>
      <w:r w:rsidRPr="00A9762E">
        <w:t xml:space="preserve">In </w:t>
      </w:r>
      <w:r w:rsidR="00AD466D" w:rsidRPr="00A9762E">
        <w:t xml:space="preserve">NR </w:t>
      </w:r>
      <w:r w:rsidR="00AD466D" w:rsidRPr="00A9762E">
        <w:rPr>
          <w:lang w:eastAsia="zh-CN"/>
        </w:rPr>
        <w:t>sidelink</w:t>
      </w:r>
      <w:r w:rsidRPr="00A9762E">
        <w:t xml:space="preserve"> communication, the SDAP sublayer maps PC5 QoS flows to SL-DRBs. One or more PC5 QoS flows may be mapped onto one SL-DRB. One PC5 QoS flow is mapped onto only one SL-DRB at a time in the </w:t>
      </w:r>
      <w:r w:rsidR="00AD466D" w:rsidRPr="00A9762E">
        <w:t xml:space="preserve">NR </w:t>
      </w:r>
      <w:r w:rsidR="00AD466D" w:rsidRPr="00A9762E">
        <w:rPr>
          <w:lang w:eastAsia="zh-CN"/>
        </w:rPr>
        <w:t>sidelink</w:t>
      </w:r>
      <w:r w:rsidRPr="00A9762E">
        <w:t xml:space="preserve"> for transmission.</w:t>
      </w:r>
    </w:p>
    <w:p w14:paraId="02FEDA06" w14:textId="77777777" w:rsidR="00453789" w:rsidRPr="00A9762E" w:rsidRDefault="00AA583F" w:rsidP="00032325">
      <w:pPr>
        <w:pStyle w:val="Heading3"/>
        <w:rPr>
          <w:lang w:eastAsia="zh-CN"/>
        </w:rPr>
      </w:pPr>
      <w:bookmarkStart w:id="60" w:name="_Toc37257209"/>
      <w:bookmarkStart w:id="61" w:name="_Toc46494359"/>
      <w:bookmarkStart w:id="62" w:name="_Toc52543783"/>
      <w:r w:rsidRPr="00A9762E">
        <w:lastRenderedPageBreak/>
        <w:t>4.2.2</w:t>
      </w:r>
      <w:r w:rsidRPr="00A9762E">
        <w:tab/>
        <w:t>SDAP entities</w:t>
      </w:r>
      <w:bookmarkEnd w:id="59"/>
      <w:bookmarkEnd w:id="60"/>
      <w:bookmarkEnd w:id="61"/>
      <w:bookmarkEnd w:id="62"/>
    </w:p>
    <w:p w14:paraId="05FEDC85" w14:textId="77777777" w:rsidR="005B2656" w:rsidRPr="00A9762E" w:rsidRDefault="008C2EE9" w:rsidP="00F534C2">
      <w:r w:rsidRPr="00A9762E">
        <w:rPr>
          <w:lang w:eastAsia="zh-CN"/>
        </w:rPr>
        <w:t>The SDAP entities are located in the SDAP sublayer. Several SDAP entities may be defined for a UE</w:t>
      </w:r>
      <w:r w:rsidR="0073747C" w:rsidRPr="00A9762E">
        <w:rPr>
          <w:lang w:eastAsia="zh-CN"/>
        </w:rPr>
        <w:t>.</w:t>
      </w:r>
      <w:r w:rsidRPr="00A9762E">
        <w:rPr>
          <w:lang w:eastAsia="zh-CN"/>
        </w:rPr>
        <w:t xml:space="preserve"> </w:t>
      </w:r>
      <w:r w:rsidR="00C511C4" w:rsidRPr="00A9762E">
        <w:rPr>
          <w:lang w:eastAsia="zh-CN"/>
        </w:rPr>
        <w:t>There is an</w:t>
      </w:r>
      <w:r w:rsidRPr="00A9762E">
        <w:rPr>
          <w:lang w:eastAsia="zh-CN"/>
        </w:rPr>
        <w:t xml:space="preserve"> SDAP entity configured for each individual PDU session</w:t>
      </w:r>
      <w:r w:rsidR="00AD466D" w:rsidRPr="00A9762E">
        <w:rPr>
          <w:lang w:eastAsia="zh-CN"/>
        </w:rPr>
        <w:t xml:space="preserve"> for NR Uu</w:t>
      </w:r>
      <w:r w:rsidR="00067962" w:rsidRPr="00A9762E">
        <w:rPr>
          <w:lang w:eastAsia="zh-CN"/>
        </w:rPr>
        <w:t>.</w:t>
      </w:r>
      <w:r w:rsidR="009C7F2E" w:rsidRPr="00A9762E">
        <w:t xml:space="preserve"> For </w:t>
      </w:r>
      <w:r w:rsidR="00AD466D" w:rsidRPr="00A9762E">
        <w:t xml:space="preserve">NR </w:t>
      </w:r>
      <w:r w:rsidR="00AD466D" w:rsidRPr="00A9762E">
        <w:rPr>
          <w:lang w:eastAsia="zh-CN"/>
        </w:rPr>
        <w:t>sidelink</w:t>
      </w:r>
      <w:r w:rsidR="009C7F2E" w:rsidRPr="00A9762E">
        <w:t>, SDAP entity is configured per Destination Layer</w:t>
      </w:r>
      <w:r w:rsidR="00092490" w:rsidRPr="00A9762E">
        <w:t>-</w:t>
      </w:r>
      <w:r w:rsidR="009C7F2E" w:rsidRPr="00A9762E">
        <w:t xml:space="preserve">2 </w:t>
      </w:r>
      <w:r w:rsidR="00092490" w:rsidRPr="00A9762E">
        <w:t>ID</w:t>
      </w:r>
      <w:r w:rsidR="009C7F2E" w:rsidRPr="00A9762E">
        <w:t xml:space="preserve"> and cast type in the UE.</w:t>
      </w:r>
    </w:p>
    <w:p w14:paraId="1D5E809C" w14:textId="77777777" w:rsidR="00A16701" w:rsidRPr="00A9762E" w:rsidRDefault="00BA05B4" w:rsidP="00A16701">
      <w:pPr>
        <w:rPr>
          <w:lang w:eastAsia="zh-CN"/>
        </w:rPr>
      </w:pPr>
      <w:r w:rsidRPr="00A9762E">
        <w:rPr>
          <w:lang w:eastAsia="zh-CN"/>
        </w:rPr>
        <w:t>A</w:t>
      </w:r>
      <w:r w:rsidR="00C511C4" w:rsidRPr="00A9762E">
        <w:rPr>
          <w:lang w:eastAsia="zh-CN"/>
        </w:rPr>
        <w:t>n</w:t>
      </w:r>
      <w:r w:rsidRPr="00A9762E">
        <w:rPr>
          <w:lang w:eastAsia="zh-CN"/>
        </w:rPr>
        <w:t xml:space="preserve"> SDAP entity </w:t>
      </w:r>
      <w:r w:rsidR="002F4BC0" w:rsidRPr="00A9762E">
        <w:rPr>
          <w:lang w:eastAsia="zh-CN"/>
        </w:rPr>
        <w:t>receives/</w:t>
      </w:r>
      <w:r w:rsidRPr="00A9762E">
        <w:rPr>
          <w:lang w:eastAsia="zh-CN"/>
        </w:rPr>
        <w:t>delivers SDAP SDUs from</w:t>
      </w:r>
      <w:r w:rsidR="002F4BC0" w:rsidRPr="00A9762E">
        <w:rPr>
          <w:lang w:eastAsia="zh-CN"/>
        </w:rPr>
        <w:t>/to</w:t>
      </w:r>
      <w:r w:rsidRPr="00A9762E">
        <w:rPr>
          <w:lang w:eastAsia="zh-CN"/>
        </w:rPr>
        <w:t xml:space="preserve"> upper layers</w:t>
      </w:r>
      <w:r w:rsidR="002F4BC0" w:rsidRPr="00A9762E">
        <w:rPr>
          <w:lang w:eastAsia="zh-CN"/>
        </w:rPr>
        <w:t xml:space="preserve"> and </w:t>
      </w:r>
      <w:r w:rsidR="00303C2A" w:rsidRPr="00A9762E">
        <w:rPr>
          <w:lang w:eastAsia="zh-CN"/>
        </w:rPr>
        <w:t>submits</w:t>
      </w:r>
      <w:r w:rsidR="002F4BC0" w:rsidRPr="00A9762E">
        <w:rPr>
          <w:lang w:eastAsia="zh-CN"/>
        </w:rPr>
        <w:t>/</w:t>
      </w:r>
      <w:r w:rsidR="003F50C4" w:rsidRPr="00A9762E">
        <w:rPr>
          <w:lang w:eastAsia="zh-CN"/>
        </w:rPr>
        <w:t>receives</w:t>
      </w:r>
      <w:r w:rsidR="00847B0A" w:rsidRPr="00A9762E">
        <w:rPr>
          <w:lang w:eastAsia="zh-CN"/>
        </w:rPr>
        <w:t xml:space="preserve"> </w:t>
      </w:r>
      <w:r w:rsidR="00BB294B" w:rsidRPr="00A9762E">
        <w:rPr>
          <w:lang w:eastAsia="zh-CN"/>
        </w:rPr>
        <w:t xml:space="preserve">SDAP </w:t>
      </w:r>
      <w:r w:rsidR="00254F31" w:rsidRPr="00A9762E">
        <w:rPr>
          <w:lang w:eastAsia="zh-CN"/>
        </w:rPr>
        <w:t xml:space="preserve">data </w:t>
      </w:r>
      <w:r w:rsidR="00C511C4" w:rsidRPr="00A9762E">
        <w:rPr>
          <w:lang w:eastAsia="zh-CN"/>
        </w:rPr>
        <w:t>P</w:t>
      </w:r>
      <w:r w:rsidR="00BB294B" w:rsidRPr="00A9762E">
        <w:rPr>
          <w:lang w:eastAsia="zh-CN"/>
        </w:rPr>
        <w:t>DUs to</w:t>
      </w:r>
      <w:r w:rsidR="003F50C4" w:rsidRPr="00A9762E">
        <w:rPr>
          <w:lang w:eastAsia="zh-CN"/>
        </w:rPr>
        <w:t>/from</w:t>
      </w:r>
      <w:r w:rsidR="00BB294B" w:rsidRPr="00A9762E">
        <w:rPr>
          <w:lang w:eastAsia="zh-CN"/>
        </w:rPr>
        <w:t xml:space="preserve"> </w:t>
      </w:r>
      <w:r w:rsidR="002F4BC0" w:rsidRPr="00A9762E">
        <w:rPr>
          <w:lang w:eastAsia="zh-CN"/>
        </w:rPr>
        <w:t>its peer SDAP entity</w:t>
      </w:r>
      <w:r w:rsidR="0061688E" w:rsidRPr="00A9762E">
        <w:rPr>
          <w:lang w:eastAsia="zh-CN"/>
        </w:rPr>
        <w:t xml:space="preserve"> via lower layers</w:t>
      </w:r>
      <w:r w:rsidR="00E4648B" w:rsidRPr="00A9762E">
        <w:rPr>
          <w:lang w:eastAsia="zh-CN"/>
        </w:rPr>
        <w:t>.</w:t>
      </w:r>
    </w:p>
    <w:p w14:paraId="4D78A42C" w14:textId="77777777" w:rsidR="00BB294B" w:rsidRPr="00A9762E" w:rsidRDefault="00A16701" w:rsidP="00A16701">
      <w:pPr>
        <w:pStyle w:val="B1"/>
        <w:rPr>
          <w:lang w:val="en-GB" w:eastAsia="ko-KR"/>
        </w:rPr>
      </w:pPr>
      <w:r w:rsidRPr="00A9762E">
        <w:rPr>
          <w:lang w:val="en-GB" w:eastAsia="ko-KR"/>
        </w:rPr>
        <w:t>-</w:t>
      </w:r>
      <w:r w:rsidRPr="00A9762E">
        <w:rPr>
          <w:lang w:val="en-GB" w:eastAsia="ko-KR"/>
        </w:rPr>
        <w:tab/>
      </w:r>
      <w:r w:rsidR="00BB294B" w:rsidRPr="00A9762E">
        <w:rPr>
          <w:lang w:val="en-GB" w:eastAsia="ko-KR"/>
        </w:rPr>
        <w:t>At the transmitting side, when a</w:t>
      </w:r>
      <w:r w:rsidR="00C511C4" w:rsidRPr="00A9762E">
        <w:rPr>
          <w:lang w:val="en-GB" w:eastAsia="ko-KR"/>
        </w:rPr>
        <w:t>n</w:t>
      </w:r>
      <w:r w:rsidR="00BB294B" w:rsidRPr="00A9762E">
        <w:rPr>
          <w:lang w:val="en-GB" w:eastAsia="ko-KR"/>
        </w:rPr>
        <w:t xml:space="preserve"> SDAP entity receives a</w:t>
      </w:r>
      <w:r w:rsidR="00C511C4" w:rsidRPr="00A9762E">
        <w:rPr>
          <w:lang w:val="en-GB" w:eastAsia="ko-KR"/>
        </w:rPr>
        <w:t>n</w:t>
      </w:r>
      <w:r w:rsidR="00BB294B" w:rsidRPr="00A9762E">
        <w:rPr>
          <w:lang w:val="en-GB" w:eastAsia="ko-KR"/>
        </w:rPr>
        <w:t xml:space="preserve"> SDAP SDU from upper layers, it constructs the corresponding SDAP </w:t>
      </w:r>
      <w:r w:rsidR="00254F31" w:rsidRPr="00A9762E">
        <w:rPr>
          <w:lang w:val="en-GB" w:eastAsia="ko-KR"/>
        </w:rPr>
        <w:t xml:space="preserve">data </w:t>
      </w:r>
      <w:r w:rsidR="00BB294B" w:rsidRPr="00A9762E">
        <w:rPr>
          <w:lang w:val="en-GB" w:eastAsia="ko-KR"/>
        </w:rPr>
        <w:t xml:space="preserve">PDU and </w:t>
      </w:r>
      <w:r w:rsidR="00303C2A" w:rsidRPr="00A9762E">
        <w:rPr>
          <w:lang w:val="en-GB" w:eastAsia="ko-KR"/>
        </w:rPr>
        <w:t xml:space="preserve">submits </w:t>
      </w:r>
      <w:r w:rsidR="00BB294B" w:rsidRPr="00A9762E">
        <w:rPr>
          <w:lang w:val="en-GB" w:eastAsia="ko-KR"/>
        </w:rPr>
        <w:t>it to lower layers;</w:t>
      </w:r>
    </w:p>
    <w:p w14:paraId="283F0FD4" w14:textId="77777777" w:rsidR="00BB294B" w:rsidRPr="00A9762E" w:rsidRDefault="00A16701" w:rsidP="00A16701">
      <w:pPr>
        <w:pStyle w:val="B1"/>
        <w:rPr>
          <w:lang w:val="en-GB" w:eastAsia="ko-KR"/>
        </w:rPr>
      </w:pPr>
      <w:r w:rsidRPr="00A9762E">
        <w:rPr>
          <w:lang w:val="en-GB" w:eastAsia="ko-KR"/>
        </w:rPr>
        <w:t>-</w:t>
      </w:r>
      <w:r w:rsidRPr="00A9762E">
        <w:rPr>
          <w:lang w:val="en-GB" w:eastAsia="ko-KR"/>
        </w:rPr>
        <w:tab/>
      </w:r>
      <w:r w:rsidR="00BB294B" w:rsidRPr="00A9762E">
        <w:rPr>
          <w:lang w:val="en-GB" w:eastAsia="ko-KR"/>
        </w:rPr>
        <w:t>At the receiving side, when a</w:t>
      </w:r>
      <w:r w:rsidR="00C511C4" w:rsidRPr="00A9762E">
        <w:rPr>
          <w:lang w:val="en-GB" w:eastAsia="ko-KR"/>
        </w:rPr>
        <w:t>n</w:t>
      </w:r>
      <w:r w:rsidR="00BB294B" w:rsidRPr="00A9762E">
        <w:rPr>
          <w:lang w:val="en-GB" w:eastAsia="ko-KR"/>
        </w:rPr>
        <w:t xml:space="preserve"> SDAP entity receives a</w:t>
      </w:r>
      <w:r w:rsidR="00C511C4" w:rsidRPr="00A9762E">
        <w:rPr>
          <w:lang w:val="en-GB" w:eastAsia="ko-KR"/>
        </w:rPr>
        <w:t>n</w:t>
      </w:r>
      <w:r w:rsidR="00BB294B" w:rsidRPr="00A9762E">
        <w:rPr>
          <w:lang w:val="en-GB" w:eastAsia="ko-KR"/>
        </w:rPr>
        <w:t xml:space="preserve"> SDAP </w:t>
      </w:r>
      <w:r w:rsidR="00254F31" w:rsidRPr="00A9762E">
        <w:rPr>
          <w:lang w:val="en-GB" w:eastAsia="ko-KR"/>
        </w:rPr>
        <w:t xml:space="preserve">data </w:t>
      </w:r>
      <w:r w:rsidR="00BB294B" w:rsidRPr="00A9762E">
        <w:rPr>
          <w:lang w:val="en-GB" w:eastAsia="ko-KR"/>
        </w:rPr>
        <w:t>PDU f</w:t>
      </w:r>
      <w:r w:rsidR="00C511C4" w:rsidRPr="00A9762E">
        <w:rPr>
          <w:lang w:val="en-GB" w:eastAsia="ko-KR"/>
        </w:rPr>
        <w:t>rom lower layers, it retrieves</w:t>
      </w:r>
      <w:r w:rsidR="00BB294B" w:rsidRPr="00A9762E">
        <w:rPr>
          <w:lang w:val="en-GB" w:eastAsia="ko-KR"/>
        </w:rPr>
        <w:t xml:space="preserve"> the corresponding SDAP SDU and delivers it to upper layers</w:t>
      </w:r>
      <w:r w:rsidRPr="00A9762E">
        <w:rPr>
          <w:lang w:val="en-GB" w:eastAsia="ko-KR"/>
        </w:rPr>
        <w:t>.</w:t>
      </w:r>
    </w:p>
    <w:p w14:paraId="164F0019" w14:textId="77777777" w:rsidR="002E6A70" w:rsidRPr="00A9762E" w:rsidRDefault="002E6A70" w:rsidP="008C2EE9">
      <w:r w:rsidRPr="00A9762E">
        <w:t>Figure 4.2.2</w:t>
      </w:r>
      <w:r w:rsidR="00F44092" w:rsidRPr="00A9762E">
        <w:rPr>
          <w:lang w:eastAsia="zh-CN"/>
        </w:rPr>
        <w:t>-</w:t>
      </w:r>
      <w:r w:rsidRPr="00A9762E">
        <w:t xml:space="preserve">1 </w:t>
      </w:r>
      <w:r w:rsidR="0029254C" w:rsidRPr="00A9762E">
        <w:t xml:space="preserve">illustrates </w:t>
      </w:r>
      <w:r w:rsidRPr="00A9762E">
        <w:t xml:space="preserve">the functional view of the </w:t>
      </w:r>
      <w:r w:rsidRPr="00A9762E">
        <w:rPr>
          <w:lang w:eastAsia="zh-CN"/>
        </w:rPr>
        <w:t>SDAP</w:t>
      </w:r>
      <w:r w:rsidRPr="00A9762E">
        <w:t xml:space="preserve"> entity for the </w:t>
      </w:r>
      <w:r w:rsidRPr="00A9762E">
        <w:rPr>
          <w:lang w:eastAsia="zh-CN"/>
        </w:rPr>
        <w:t>SDAP</w:t>
      </w:r>
      <w:r w:rsidRPr="00A9762E">
        <w:t xml:space="preserve"> sublayer; it should not restrict implementation. The figure is based on the radio interface protocol architecture defined in </w:t>
      </w:r>
      <w:r w:rsidR="00D53DE0" w:rsidRPr="00A9762E">
        <w:t>TS</w:t>
      </w:r>
      <w:r w:rsidR="0061688E" w:rsidRPr="00A9762E">
        <w:t xml:space="preserve"> 38.300 </w:t>
      </w:r>
      <w:r w:rsidRPr="00A9762E">
        <w:t>[2]</w:t>
      </w:r>
      <w:r w:rsidR="00E4648B" w:rsidRPr="00A9762E">
        <w:t>.</w:t>
      </w:r>
    </w:p>
    <w:p w14:paraId="6FC38EE1" w14:textId="77777777" w:rsidR="00E63135" w:rsidRPr="00A9762E" w:rsidRDefault="00092490" w:rsidP="00C46938">
      <w:pPr>
        <w:pStyle w:val="TH"/>
        <w:rPr>
          <w:lang w:val="en-GB" w:eastAsia="zh-CN"/>
        </w:rPr>
      </w:pPr>
      <w:r w:rsidRPr="00A9762E">
        <w:rPr>
          <w:noProof/>
          <w:lang w:val="en-GB"/>
        </w:rPr>
        <w:object w:dxaOrig="9159" w:dyaOrig="7649" w14:anchorId="2C24A58C">
          <v:shape id="_x0000_i1028" type="#_x0000_t75" alt="" style="width:456.75pt;height:382.5pt;mso-width-percent:0;mso-height-percent:0;mso-width-percent:0;mso-height-percent:0" o:ole="">
            <v:imagedata r:id="rId15" o:title=""/>
          </v:shape>
          <o:OLEObject Type="Embed" ProgID="Visio.Drawing.11" ShapeID="_x0000_i1028" DrawAspect="Content" ObjectID="_1687011716" r:id="rId16"/>
        </w:object>
      </w:r>
    </w:p>
    <w:p w14:paraId="3C4D38BD" w14:textId="77777777" w:rsidR="00E63135" w:rsidRPr="00A9762E" w:rsidRDefault="00E63135" w:rsidP="00C537BD">
      <w:pPr>
        <w:pStyle w:val="TF"/>
        <w:rPr>
          <w:lang w:val="en-GB"/>
        </w:rPr>
      </w:pPr>
      <w:r w:rsidRPr="00A9762E">
        <w:rPr>
          <w:lang w:val="en-GB"/>
        </w:rPr>
        <w:t>Figure 4.2.2-1: SDAP layer, function</w:t>
      </w:r>
      <w:r w:rsidR="002F0A4F" w:rsidRPr="00A9762E">
        <w:rPr>
          <w:lang w:val="en-GB"/>
        </w:rPr>
        <w:t>al</w:t>
      </w:r>
      <w:r w:rsidRPr="00A9762E">
        <w:rPr>
          <w:lang w:val="en-GB"/>
        </w:rPr>
        <w:t xml:space="preserve"> view</w:t>
      </w:r>
    </w:p>
    <w:p w14:paraId="79866CD2" w14:textId="77777777" w:rsidR="00D212D9" w:rsidRPr="00A9762E" w:rsidRDefault="00D212D9" w:rsidP="00D212D9">
      <w:pPr>
        <w:rPr>
          <w:lang w:eastAsia="zh-CN"/>
        </w:rPr>
      </w:pPr>
      <w:r w:rsidRPr="00A9762E">
        <w:rPr>
          <w:lang w:eastAsia="zh-CN"/>
        </w:rPr>
        <w:t xml:space="preserve">Reflective QoS flow to DRB mapping is performed at UE, </w:t>
      </w:r>
      <w:r w:rsidR="00D00CC0" w:rsidRPr="00A9762E">
        <w:rPr>
          <w:lang w:eastAsia="zh-CN"/>
        </w:rPr>
        <w:t xml:space="preserve">as specified in the clause 5.3.2, </w:t>
      </w:r>
      <w:r w:rsidRPr="00A9762E">
        <w:rPr>
          <w:lang w:eastAsia="zh-CN"/>
        </w:rPr>
        <w:t xml:space="preserve">if </w:t>
      </w:r>
      <w:r w:rsidR="00E96591" w:rsidRPr="00A9762E">
        <w:rPr>
          <w:lang w:eastAsia="zh-CN"/>
        </w:rPr>
        <w:t xml:space="preserve">DL </w:t>
      </w:r>
      <w:r w:rsidR="00D00CC0" w:rsidRPr="00A9762E">
        <w:rPr>
          <w:lang w:eastAsia="zh-CN"/>
        </w:rPr>
        <w:t xml:space="preserve">SDAP header </w:t>
      </w:r>
      <w:r w:rsidRPr="00A9762E">
        <w:rPr>
          <w:lang w:eastAsia="zh-CN"/>
        </w:rPr>
        <w:t>is configured.</w:t>
      </w:r>
    </w:p>
    <w:p w14:paraId="35099D0A" w14:textId="77777777" w:rsidR="009C7F2E" w:rsidRPr="00A9762E" w:rsidRDefault="009C7F2E" w:rsidP="009C7F2E">
      <w:bookmarkStart w:id="63" w:name="_Toc525641387"/>
      <w:r w:rsidRPr="00A9762E">
        <w:t xml:space="preserve">For </w:t>
      </w:r>
      <w:r w:rsidR="00AD466D" w:rsidRPr="00A9762E">
        <w:t xml:space="preserve">NR </w:t>
      </w:r>
      <w:r w:rsidR="00AD466D" w:rsidRPr="00A9762E">
        <w:rPr>
          <w:lang w:eastAsia="zh-CN"/>
        </w:rPr>
        <w:t>sidelink</w:t>
      </w:r>
      <w:r w:rsidRPr="00A9762E">
        <w:t xml:space="preserve"> communication, reflective PC5 QoS flow to SL-DRB mapping is not supported.</w:t>
      </w:r>
    </w:p>
    <w:p w14:paraId="4CDA6013" w14:textId="77777777" w:rsidR="00AA583F" w:rsidRPr="00A9762E" w:rsidRDefault="00AA583F" w:rsidP="00AA583F">
      <w:pPr>
        <w:pStyle w:val="Heading2"/>
      </w:pPr>
      <w:bookmarkStart w:id="64" w:name="_Toc37257210"/>
      <w:bookmarkStart w:id="65" w:name="_Toc46494360"/>
      <w:bookmarkStart w:id="66" w:name="_Toc52543784"/>
      <w:r w:rsidRPr="00A9762E">
        <w:lastRenderedPageBreak/>
        <w:t>4.3</w:t>
      </w:r>
      <w:r w:rsidRPr="00A9762E">
        <w:tab/>
        <w:t>Services</w:t>
      </w:r>
      <w:bookmarkEnd w:id="63"/>
      <w:bookmarkEnd w:id="64"/>
      <w:bookmarkEnd w:id="65"/>
      <w:bookmarkEnd w:id="66"/>
    </w:p>
    <w:p w14:paraId="70A491C4" w14:textId="77777777" w:rsidR="00AA583F" w:rsidRPr="00A9762E" w:rsidRDefault="00AA583F" w:rsidP="00AA583F">
      <w:pPr>
        <w:pStyle w:val="Heading3"/>
        <w:rPr>
          <w:lang w:eastAsia="zh-CN"/>
        </w:rPr>
      </w:pPr>
      <w:bookmarkStart w:id="67" w:name="_Toc525641388"/>
      <w:bookmarkStart w:id="68" w:name="_Toc37257211"/>
      <w:bookmarkStart w:id="69" w:name="_Toc46494361"/>
      <w:bookmarkStart w:id="70" w:name="_Toc52543785"/>
      <w:r w:rsidRPr="00A9762E">
        <w:t>4.3.1</w:t>
      </w:r>
      <w:r w:rsidRPr="00A9762E">
        <w:tab/>
        <w:t>Services provided to upper layers</w:t>
      </w:r>
      <w:bookmarkEnd w:id="67"/>
      <w:bookmarkEnd w:id="68"/>
      <w:bookmarkEnd w:id="69"/>
      <w:bookmarkEnd w:id="70"/>
    </w:p>
    <w:p w14:paraId="7478F660" w14:textId="77777777" w:rsidR="0024454D" w:rsidRPr="00A9762E" w:rsidRDefault="0024454D" w:rsidP="0024454D">
      <w:pPr>
        <w:rPr>
          <w:lang w:eastAsia="zh-CN"/>
        </w:rPr>
      </w:pPr>
      <w:r w:rsidRPr="00A9762E">
        <w:rPr>
          <w:lang w:eastAsia="zh-CN"/>
        </w:rPr>
        <w:t xml:space="preserve">The SDAP </w:t>
      </w:r>
      <w:r w:rsidR="00DC5D04" w:rsidRPr="00A9762E">
        <w:rPr>
          <w:lang w:eastAsia="zh-CN"/>
        </w:rPr>
        <w:t>sub</w:t>
      </w:r>
      <w:r w:rsidRPr="00A9762E">
        <w:rPr>
          <w:lang w:eastAsia="zh-CN"/>
        </w:rPr>
        <w:t>layer provides its service to the user plane upper layers. The following services are provided by SDAP to upper layers:</w:t>
      </w:r>
    </w:p>
    <w:p w14:paraId="5F90A98C" w14:textId="77777777" w:rsidR="00177C98" w:rsidRPr="00A9762E" w:rsidRDefault="00A16701" w:rsidP="00A16701">
      <w:pPr>
        <w:pStyle w:val="B1"/>
        <w:rPr>
          <w:lang w:val="en-GB" w:eastAsia="zh-CN"/>
        </w:rPr>
      </w:pPr>
      <w:r w:rsidRPr="00A9762E">
        <w:rPr>
          <w:lang w:val="en-GB" w:eastAsia="zh-CN"/>
        </w:rPr>
        <w:t>-</w:t>
      </w:r>
      <w:r w:rsidRPr="00A9762E">
        <w:rPr>
          <w:lang w:val="en-GB" w:eastAsia="zh-CN"/>
        </w:rPr>
        <w:tab/>
        <w:t>transfer of user plane data.</w:t>
      </w:r>
    </w:p>
    <w:p w14:paraId="4BC5569F" w14:textId="77777777" w:rsidR="00AA583F" w:rsidRPr="00A9762E" w:rsidRDefault="00E57E28" w:rsidP="00E57E28">
      <w:pPr>
        <w:pStyle w:val="Heading3"/>
        <w:rPr>
          <w:lang w:eastAsia="zh-CN"/>
        </w:rPr>
      </w:pPr>
      <w:bookmarkStart w:id="71" w:name="_Toc525641389"/>
      <w:bookmarkStart w:id="72" w:name="_Toc37257212"/>
      <w:bookmarkStart w:id="73" w:name="_Toc46494362"/>
      <w:bookmarkStart w:id="74" w:name="_Toc52543786"/>
      <w:r w:rsidRPr="00A9762E">
        <w:rPr>
          <w:lang w:eastAsia="zh-CN"/>
        </w:rPr>
        <w:t>4.3.2</w:t>
      </w:r>
      <w:r w:rsidRPr="00A9762E">
        <w:rPr>
          <w:lang w:eastAsia="zh-CN"/>
        </w:rPr>
        <w:tab/>
      </w:r>
      <w:r w:rsidR="00AA583F" w:rsidRPr="00A9762E">
        <w:t>Services expected from lower layers</w:t>
      </w:r>
      <w:bookmarkEnd w:id="71"/>
      <w:bookmarkEnd w:id="72"/>
      <w:bookmarkEnd w:id="73"/>
      <w:bookmarkEnd w:id="74"/>
    </w:p>
    <w:p w14:paraId="6C98E7C7" w14:textId="77777777" w:rsidR="00B65BAA" w:rsidRPr="00A9762E" w:rsidRDefault="00B65BAA" w:rsidP="00216D9A">
      <w:pPr>
        <w:rPr>
          <w:lang w:eastAsia="zh-CN"/>
        </w:rPr>
      </w:pPr>
      <w:r w:rsidRPr="00A9762E">
        <w:rPr>
          <w:lang w:eastAsia="zh-CN"/>
        </w:rPr>
        <w:t>A</w:t>
      </w:r>
      <w:r w:rsidR="00D212D9" w:rsidRPr="00A9762E">
        <w:rPr>
          <w:lang w:eastAsia="zh-CN"/>
        </w:rPr>
        <w:t>n</w:t>
      </w:r>
      <w:r w:rsidRPr="00A9762E">
        <w:rPr>
          <w:lang w:eastAsia="zh-CN"/>
        </w:rPr>
        <w:t xml:space="preserve"> SDAP entity expects the following services from lower layers</w:t>
      </w:r>
      <w:r w:rsidR="00A90661" w:rsidRPr="00A9762E">
        <w:rPr>
          <w:lang w:eastAsia="zh-CN"/>
        </w:rPr>
        <w:t>:</w:t>
      </w:r>
    </w:p>
    <w:p w14:paraId="4100AB37" w14:textId="77777777" w:rsidR="0024454D" w:rsidRPr="00A9762E" w:rsidRDefault="005F12B1" w:rsidP="005F12B1">
      <w:pPr>
        <w:pStyle w:val="B1"/>
        <w:rPr>
          <w:lang w:val="en-GB" w:eastAsia="zh-CN"/>
        </w:rPr>
      </w:pPr>
      <w:r w:rsidRPr="00A9762E">
        <w:rPr>
          <w:lang w:val="en-GB" w:eastAsia="zh-CN"/>
        </w:rPr>
        <w:t>-</w:t>
      </w:r>
      <w:r w:rsidRPr="00A9762E">
        <w:rPr>
          <w:lang w:val="en-GB" w:eastAsia="zh-CN"/>
        </w:rPr>
        <w:tab/>
      </w:r>
      <w:r w:rsidR="0024454D" w:rsidRPr="00A9762E">
        <w:rPr>
          <w:lang w:val="en-GB" w:eastAsia="zh-CN"/>
        </w:rPr>
        <w:t>user plane data transfer service;</w:t>
      </w:r>
    </w:p>
    <w:p w14:paraId="51B52270" w14:textId="77777777" w:rsidR="0024454D" w:rsidRPr="00A9762E" w:rsidRDefault="00D07551" w:rsidP="00D07551">
      <w:pPr>
        <w:pStyle w:val="B1"/>
        <w:rPr>
          <w:lang w:val="en-GB" w:eastAsia="zh-CN"/>
        </w:rPr>
      </w:pPr>
      <w:r w:rsidRPr="00A9762E">
        <w:rPr>
          <w:lang w:val="en-GB" w:eastAsia="zh-CN"/>
        </w:rPr>
        <w:t>-</w:t>
      </w:r>
      <w:r w:rsidRPr="00A9762E">
        <w:rPr>
          <w:lang w:val="en-GB" w:eastAsia="zh-CN"/>
        </w:rPr>
        <w:tab/>
      </w:r>
      <w:r w:rsidR="0024454D" w:rsidRPr="00A9762E">
        <w:rPr>
          <w:lang w:val="en-GB" w:eastAsia="zh-CN"/>
        </w:rPr>
        <w:t>in-</w:t>
      </w:r>
      <w:r w:rsidR="00DD39E8" w:rsidRPr="00A9762E">
        <w:rPr>
          <w:lang w:val="en-GB" w:eastAsia="zh-CN"/>
        </w:rPr>
        <w:t>order</w:t>
      </w:r>
      <w:r w:rsidR="0024454D" w:rsidRPr="00A9762E">
        <w:rPr>
          <w:lang w:val="en-GB" w:eastAsia="zh-CN"/>
        </w:rPr>
        <w:t xml:space="preserve"> delivery </w:t>
      </w:r>
      <w:r w:rsidR="00F429DF" w:rsidRPr="00A9762E">
        <w:rPr>
          <w:lang w:val="en-GB" w:eastAsia="zh-CN"/>
        </w:rPr>
        <w:t xml:space="preserve">except </w:t>
      </w:r>
      <w:r w:rsidR="00E2268A" w:rsidRPr="00A9762E">
        <w:rPr>
          <w:lang w:val="en-GB" w:eastAsia="zh-CN"/>
        </w:rPr>
        <w:t xml:space="preserve">when </w:t>
      </w:r>
      <w:r w:rsidR="00254F31" w:rsidRPr="00A9762E">
        <w:rPr>
          <w:lang w:val="en-GB" w:eastAsia="zh-CN"/>
        </w:rPr>
        <w:t>out of order delivery</w:t>
      </w:r>
      <w:r w:rsidR="00F429DF" w:rsidRPr="00A9762E">
        <w:rPr>
          <w:lang w:val="en-GB" w:eastAsia="zh-CN"/>
        </w:rPr>
        <w:t xml:space="preserve"> is </w:t>
      </w:r>
      <w:r w:rsidR="00254F31" w:rsidRPr="00A9762E">
        <w:rPr>
          <w:lang w:val="en-GB" w:eastAsia="zh-CN"/>
        </w:rPr>
        <w:t xml:space="preserve">configured </w:t>
      </w:r>
      <w:r w:rsidR="00C763DD" w:rsidRPr="00A9762E">
        <w:rPr>
          <w:lang w:val="en-GB" w:eastAsia="zh-CN"/>
        </w:rPr>
        <w:t xml:space="preserve">by </w:t>
      </w:r>
      <w:r w:rsidR="0090062C" w:rsidRPr="00A9762E">
        <w:rPr>
          <w:lang w:val="en-GB" w:eastAsia="zh-CN"/>
        </w:rPr>
        <w:t>RRC</w:t>
      </w:r>
      <w:r w:rsidR="000B4436" w:rsidRPr="00A9762E">
        <w:rPr>
          <w:lang w:val="en-GB" w:eastAsia="zh-CN"/>
        </w:rPr>
        <w:t xml:space="preserve"> </w:t>
      </w:r>
      <w:r w:rsidR="00E4648B" w:rsidRPr="00A9762E">
        <w:rPr>
          <w:lang w:val="en-GB" w:eastAsia="zh-CN"/>
        </w:rPr>
        <w:t>(</w:t>
      </w:r>
      <w:r w:rsidR="00D53DE0" w:rsidRPr="00A9762E">
        <w:rPr>
          <w:lang w:val="en-GB" w:eastAsia="zh-CN"/>
        </w:rPr>
        <w:t>TS</w:t>
      </w:r>
      <w:r w:rsidR="00E4648B" w:rsidRPr="00A9762E">
        <w:rPr>
          <w:lang w:val="en-GB" w:eastAsia="zh-CN"/>
        </w:rPr>
        <w:t xml:space="preserve"> 38.331 [3])</w:t>
      </w:r>
      <w:r w:rsidR="00243B4D" w:rsidRPr="00A9762E">
        <w:rPr>
          <w:lang w:val="en-GB" w:eastAsia="zh-CN"/>
        </w:rPr>
        <w:t>.</w:t>
      </w:r>
    </w:p>
    <w:p w14:paraId="2CF70B24" w14:textId="77777777" w:rsidR="00AA583F" w:rsidRPr="00A9762E" w:rsidRDefault="00AA583F" w:rsidP="00AA583F">
      <w:pPr>
        <w:pStyle w:val="Heading2"/>
        <w:rPr>
          <w:lang w:eastAsia="zh-CN"/>
        </w:rPr>
      </w:pPr>
      <w:bookmarkStart w:id="75" w:name="_Toc525641390"/>
      <w:bookmarkStart w:id="76" w:name="_Toc37257213"/>
      <w:bookmarkStart w:id="77" w:name="_Toc46494363"/>
      <w:bookmarkStart w:id="78" w:name="_Toc52543787"/>
      <w:r w:rsidRPr="00A9762E">
        <w:t>4.4</w:t>
      </w:r>
      <w:r w:rsidRPr="00A9762E">
        <w:tab/>
        <w:t>Functions</w:t>
      </w:r>
      <w:bookmarkEnd w:id="75"/>
      <w:bookmarkEnd w:id="76"/>
      <w:bookmarkEnd w:id="77"/>
      <w:bookmarkEnd w:id="78"/>
    </w:p>
    <w:p w14:paraId="1C731F80" w14:textId="77777777" w:rsidR="00FC2FE9" w:rsidRPr="00A9762E" w:rsidRDefault="00FC2FE9" w:rsidP="00216D9A">
      <w:pPr>
        <w:rPr>
          <w:lang w:eastAsia="zh-CN"/>
        </w:rPr>
      </w:pPr>
      <w:r w:rsidRPr="00A9762E">
        <w:rPr>
          <w:lang w:eastAsia="zh-CN"/>
        </w:rPr>
        <w:t xml:space="preserve">The SDAP </w:t>
      </w:r>
      <w:r w:rsidR="00C91CAC" w:rsidRPr="00A9762E">
        <w:rPr>
          <w:lang w:eastAsia="zh-CN"/>
        </w:rPr>
        <w:t>sub</w:t>
      </w:r>
      <w:r w:rsidRPr="00A9762E">
        <w:rPr>
          <w:lang w:eastAsia="zh-CN"/>
        </w:rPr>
        <w:t>layer supports the following functions:</w:t>
      </w:r>
    </w:p>
    <w:p w14:paraId="078C268E" w14:textId="77777777" w:rsidR="00A0787E" w:rsidRPr="00A9762E" w:rsidRDefault="00A0787E" w:rsidP="00A0787E">
      <w:pPr>
        <w:pStyle w:val="B1"/>
        <w:rPr>
          <w:lang w:val="en-GB" w:eastAsia="zh-CN"/>
        </w:rPr>
      </w:pPr>
      <w:r w:rsidRPr="00A9762E">
        <w:rPr>
          <w:lang w:val="en-GB" w:eastAsia="zh-CN"/>
        </w:rPr>
        <w:t>-</w:t>
      </w:r>
      <w:r w:rsidRPr="00A9762E">
        <w:rPr>
          <w:lang w:val="en-GB" w:eastAsia="zh-CN"/>
        </w:rPr>
        <w:tab/>
        <w:t>transfer of user plane data;</w:t>
      </w:r>
    </w:p>
    <w:p w14:paraId="26AFB9C7" w14:textId="77777777" w:rsidR="00A0787E" w:rsidRPr="00A9762E" w:rsidRDefault="00A0787E" w:rsidP="00A0787E">
      <w:pPr>
        <w:pStyle w:val="B1"/>
        <w:rPr>
          <w:lang w:val="en-GB" w:eastAsia="zh-CN"/>
        </w:rPr>
      </w:pPr>
      <w:r w:rsidRPr="00A9762E">
        <w:rPr>
          <w:lang w:val="en-GB" w:eastAsia="zh-CN"/>
        </w:rPr>
        <w:t>-</w:t>
      </w:r>
      <w:r w:rsidRPr="00A9762E">
        <w:rPr>
          <w:lang w:val="en-GB" w:eastAsia="zh-CN"/>
        </w:rPr>
        <w:tab/>
        <w:t>mapping between a QoS flow and a DRB for both DL and UL;</w:t>
      </w:r>
    </w:p>
    <w:p w14:paraId="3E76D6DE" w14:textId="77777777" w:rsidR="009C7F2E" w:rsidRPr="00A9762E" w:rsidRDefault="009C7F2E" w:rsidP="009C7F2E">
      <w:pPr>
        <w:pStyle w:val="B1"/>
        <w:rPr>
          <w:lang w:val="en-GB" w:eastAsia="zh-CN"/>
        </w:rPr>
      </w:pPr>
      <w:r w:rsidRPr="00A9762E">
        <w:rPr>
          <w:lang w:val="en-GB" w:eastAsia="zh-CN"/>
        </w:rPr>
        <w:t>-</w:t>
      </w:r>
      <w:r w:rsidR="00E20B90" w:rsidRPr="00A9762E">
        <w:rPr>
          <w:lang w:val="en-GB" w:eastAsia="zh-CN"/>
        </w:rPr>
        <w:tab/>
      </w:r>
      <w:r w:rsidRPr="00A9762E">
        <w:rPr>
          <w:lang w:val="en-GB" w:eastAsia="zh-CN"/>
        </w:rPr>
        <w:t xml:space="preserve">mapping between a PC5 QoS flow and a SL-DRB for </w:t>
      </w:r>
      <w:r w:rsidR="00AD466D" w:rsidRPr="00A9762E">
        <w:rPr>
          <w:lang w:val="en-GB"/>
        </w:rPr>
        <w:t xml:space="preserve">NR </w:t>
      </w:r>
      <w:r w:rsidR="00AD466D" w:rsidRPr="00A9762E">
        <w:rPr>
          <w:lang w:val="en-GB" w:eastAsia="zh-CN"/>
        </w:rPr>
        <w:t>sidelink</w:t>
      </w:r>
      <w:r w:rsidRPr="00A9762E">
        <w:rPr>
          <w:lang w:val="en-GB" w:eastAsia="zh-CN"/>
        </w:rPr>
        <w:t xml:space="preserve"> communication;</w:t>
      </w:r>
    </w:p>
    <w:p w14:paraId="701DD8BD" w14:textId="77777777" w:rsidR="00C718AB" w:rsidRPr="00A9762E" w:rsidRDefault="00BA157D" w:rsidP="003876D5">
      <w:pPr>
        <w:pStyle w:val="B1"/>
        <w:rPr>
          <w:lang w:val="en-GB" w:eastAsia="zh-CN"/>
        </w:rPr>
      </w:pPr>
      <w:r w:rsidRPr="00A9762E">
        <w:rPr>
          <w:lang w:val="en-GB" w:eastAsia="zh-CN"/>
        </w:rPr>
        <w:t>-</w:t>
      </w:r>
      <w:r w:rsidRPr="00A9762E">
        <w:rPr>
          <w:lang w:val="en-GB" w:eastAsia="zh-CN"/>
        </w:rPr>
        <w:tab/>
      </w:r>
      <w:r w:rsidR="0024454D" w:rsidRPr="00A9762E">
        <w:rPr>
          <w:lang w:val="en-GB" w:eastAsia="zh-CN"/>
        </w:rPr>
        <w:t xml:space="preserve">marking QoS flow ID </w:t>
      </w:r>
      <w:r w:rsidR="006C322A" w:rsidRPr="00A9762E">
        <w:rPr>
          <w:lang w:val="en-GB" w:eastAsia="zh-CN"/>
        </w:rPr>
        <w:t>in both</w:t>
      </w:r>
      <w:r w:rsidR="0024454D" w:rsidRPr="00A9762E">
        <w:rPr>
          <w:lang w:val="en-GB" w:eastAsia="zh-CN"/>
        </w:rPr>
        <w:t xml:space="preserve"> DL </w:t>
      </w:r>
      <w:r w:rsidR="006C322A" w:rsidRPr="00A9762E">
        <w:rPr>
          <w:lang w:val="en-GB" w:eastAsia="zh-CN"/>
        </w:rPr>
        <w:t xml:space="preserve">and UL </w:t>
      </w:r>
      <w:r w:rsidR="0024454D" w:rsidRPr="00A9762E">
        <w:rPr>
          <w:lang w:val="en-GB" w:eastAsia="zh-CN"/>
        </w:rPr>
        <w:t>packet</w:t>
      </w:r>
      <w:r w:rsidR="00423888" w:rsidRPr="00A9762E">
        <w:rPr>
          <w:lang w:val="en-GB" w:eastAsia="zh-CN"/>
        </w:rPr>
        <w:t>s</w:t>
      </w:r>
      <w:r w:rsidR="0024454D" w:rsidRPr="00A9762E">
        <w:rPr>
          <w:lang w:val="en-GB" w:eastAsia="zh-CN"/>
        </w:rPr>
        <w:t>;</w:t>
      </w:r>
    </w:p>
    <w:p w14:paraId="4410BF8C" w14:textId="77777777" w:rsidR="009C7F2E" w:rsidRPr="00A9762E" w:rsidRDefault="009C7F2E" w:rsidP="009C7F2E">
      <w:pPr>
        <w:pStyle w:val="B1"/>
        <w:rPr>
          <w:lang w:val="en-GB" w:eastAsia="zh-CN"/>
        </w:rPr>
      </w:pPr>
      <w:r w:rsidRPr="00A9762E">
        <w:rPr>
          <w:lang w:val="en-GB" w:eastAsia="zh-CN"/>
        </w:rPr>
        <w:t>-</w:t>
      </w:r>
      <w:r w:rsidRPr="00A9762E">
        <w:rPr>
          <w:lang w:val="en-GB" w:eastAsia="zh-CN"/>
        </w:rPr>
        <w:tab/>
        <w:t xml:space="preserve">marking PC5 QoS flow ID in unicast </w:t>
      </w:r>
      <w:r w:rsidRPr="00A9762E">
        <w:rPr>
          <w:lang w:val="en-GB"/>
        </w:rPr>
        <w:t xml:space="preserve">of </w:t>
      </w:r>
      <w:r w:rsidR="00AD466D" w:rsidRPr="00A9762E">
        <w:rPr>
          <w:lang w:val="en-GB"/>
        </w:rPr>
        <w:t xml:space="preserve">NR </w:t>
      </w:r>
      <w:r w:rsidR="00AD466D" w:rsidRPr="00A9762E">
        <w:rPr>
          <w:lang w:val="en-GB" w:eastAsia="zh-CN"/>
        </w:rPr>
        <w:t>sidelink</w:t>
      </w:r>
      <w:r w:rsidRPr="00A9762E">
        <w:rPr>
          <w:lang w:val="en-GB"/>
        </w:rPr>
        <w:t xml:space="preserve"> communication </w:t>
      </w:r>
      <w:r w:rsidRPr="00A9762E">
        <w:rPr>
          <w:lang w:val="en-GB" w:eastAsia="zh-CN"/>
        </w:rPr>
        <w:t>packets;</w:t>
      </w:r>
    </w:p>
    <w:p w14:paraId="5191457C" w14:textId="77777777" w:rsidR="004B24A9" w:rsidRPr="00A9762E" w:rsidRDefault="003876D5" w:rsidP="003876D5">
      <w:pPr>
        <w:pStyle w:val="B1"/>
        <w:rPr>
          <w:lang w:val="en-GB" w:eastAsia="zh-CN"/>
        </w:rPr>
      </w:pPr>
      <w:r w:rsidRPr="00A9762E">
        <w:rPr>
          <w:lang w:val="en-GB" w:eastAsia="zh-CN"/>
        </w:rPr>
        <w:t>-</w:t>
      </w:r>
      <w:r w:rsidRPr="00A9762E">
        <w:rPr>
          <w:lang w:val="en-GB" w:eastAsia="zh-CN"/>
        </w:rPr>
        <w:tab/>
      </w:r>
      <w:r w:rsidR="00A21C25" w:rsidRPr="00A9762E">
        <w:rPr>
          <w:lang w:val="en-GB" w:eastAsia="zh-CN"/>
        </w:rPr>
        <w:t xml:space="preserve">reflective </w:t>
      </w:r>
      <w:r w:rsidR="00742E60" w:rsidRPr="00A9762E">
        <w:rPr>
          <w:lang w:val="en-GB" w:eastAsia="zh-CN"/>
        </w:rPr>
        <w:t xml:space="preserve">QoS flow to DRB </w:t>
      </w:r>
      <w:r w:rsidR="00A21C25" w:rsidRPr="00A9762E">
        <w:rPr>
          <w:lang w:val="en-GB" w:eastAsia="zh-CN"/>
        </w:rPr>
        <w:t>mapping</w:t>
      </w:r>
      <w:r w:rsidR="00437D19" w:rsidRPr="00A9762E">
        <w:rPr>
          <w:lang w:val="en-GB" w:eastAsia="zh-CN"/>
        </w:rPr>
        <w:t xml:space="preserve"> for the UL </w:t>
      </w:r>
      <w:r w:rsidR="00742E60" w:rsidRPr="00A9762E">
        <w:rPr>
          <w:lang w:val="en-GB" w:eastAsia="zh-CN"/>
        </w:rPr>
        <w:t xml:space="preserve">SDAP </w:t>
      </w:r>
      <w:r w:rsidR="004F1D8C" w:rsidRPr="00A9762E">
        <w:rPr>
          <w:lang w:val="en-GB" w:eastAsia="zh-CN"/>
        </w:rPr>
        <w:t xml:space="preserve">data </w:t>
      </w:r>
      <w:r w:rsidR="00742E60" w:rsidRPr="00A9762E">
        <w:rPr>
          <w:lang w:val="en-GB" w:eastAsia="zh-CN"/>
        </w:rPr>
        <w:t>PDUs</w:t>
      </w:r>
      <w:r w:rsidR="008D4E36" w:rsidRPr="00A9762E">
        <w:rPr>
          <w:lang w:val="en-GB" w:eastAsia="zh-CN"/>
        </w:rPr>
        <w:t>.</w:t>
      </w:r>
    </w:p>
    <w:p w14:paraId="4D2387E7" w14:textId="77777777" w:rsidR="00AA583F" w:rsidRPr="00A9762E" w:rsidRDefault="00AA583F" w:rsidP="00AA583F">
      <w:pPr>
        <w:pStyle w:val="Heading1"/>
      </w:pPr>
      <w:bookmarkStart w:id="79" w:name="_Toc525641391"/>
      <w:bookmarkStart w:id="80" w:name="_Toc37257214"/>
      <w:bookmarkStart w:id="81" w:name="_Toc46494364"/>
      <w:bookmarkStart w:id="82" w:name="_Toc52543788"/>
      <w:r w:rsidRPr="00A9762E">
        <w:t>5</w:t>
      </w:r>
      <w:r w:rsidRPr="00A9762E">
        <w:tab/>
        <w:t>SDAP procedures</w:t>
      </w:r>
      <w:bookmarkEnd w:id="79"/>
      <w:bookmarkEnd w:id="80"/>
      <w:bookmarkEnd w:id="81"/>
      <w:bookmarkEnd w:id="82"/>
    </w:p>
    <w:p w14:paraId="67218B4C" w14:textId="77777777" w:rsidR="00FC616B" w:rsidRPr="00A9762E" w:rsidRDefault="00AA583F" w:rsidP="00AA583F">
      <w:pPr>
        <w:pStyle w:val="Heading2"/>
      </w:pPr>
      <w:bookmarkStart w:id="83" w:name="_Toc525641392"/>
      <w:bookmarkStart w:id="84" w:name="_Toc37257215"/>
      <w:bookmarkStart w:id="85" w:name="_Toc46494365"/>
      <w:bookmarkStart w:id="86" w:name="_Toc52543789"/>
      <w:r w:rsidRPr="00A9762E">
        <w:t>5.1</w:t>
      </w:r>
      <w:r w:rsidRPr="00A9762E">
        <w:tab/>
      </w:r>
      <w:r w:rsidR="00DA0936" w:rsidRPr="00A9762E">
        <w:t>SDAP</w:t>
      </w:r>
      <w:r w:rsidR="00FC616B" w:rsidRPr="00A9762E">
        <w:t xml:space="preserve"> entity </w:t>
      </w:r>
      <w:r w:rsidR="00DA0936" w:rsidRPr="00A9762E">
        <w:t>handling</w:t>
      </w:r>
      <w:bookmarkEnd w:id="83"/>
      <w:bookmarkEnd w:id="84"/>
      <w:bookmarkEnd w:id="85"/>
      <w:bookmarkEnd w:id="86"/>
    </w:p>
    <w:p w14:paraId="0CE9CF69" w14:textId="77777777" w:rsidR="00DA0936" w:rsidRPr="00A9762E" w:rsidRDefault="00DA0936" w:rsidP="00DA0936">
      <w:pPr>
        <w:pStyle w:val="Heading3"/>
      </w:pPr>
      <w:bookmarkStart w:id="87" w:name="_Toc525641393"/>
      <w:bookmarkStart w:id="88" w:name="_Toc37257216"/>
      <w:bookmarkStart w:id="89" w:name="_Toc46494366"/>
      <w:bookmarkStart w:id="90" w:name="_Toc52543790"/>
      <w:r w:rsidRPr="00A9762E">
        <w:t>5.1.1</w:t>
      </w:r>
      <w:r w:rsidRPr="00A9762E">
        <w:tab/>
        <w:t>SDAP entity establishment</w:t>
      </w:r>
      <w:bookmarkEnd w:id="87"/>
      <w:bookmarkEnd w:id="88"/>
      <w:bookmarkEnd w:id="89"/>
      <w:bookmarkEnd w:id="90"/>
    </w:p>
    <w:p w14:paraId="00C698BC" w14:textId="77777777" w:rsidR="00FC616B" w:rsidRPr="00A9762E" w:rsidRDefault="00FC616B" w:rsidP="00FC616B">
      <w:pPr>
        <w:rPr>
          <w:lang w:eastAsia="ko-KR"/>
        </w:rPr>
      </w:pPr>
      <w:r w:rsidRPr="00A9762E">
        <w:t xml:space="preserve">When </w:t>
      </w:r>
      <w:r w:rsidR="00E94336" w:rsidRPr="00A9762E">
        <w:t>RRC</w:t>
      </w:r>
      <w:r w:rsidRPr="00A9762E">
        <w:t xml:space="preserve"> </w:t>
      </w:r>
      <w:r w:rsidR="00E4648B" w:rsidRPr="00A9762E">
        <w:t>(</w:t>
      </w:r>
      <w:r w:rsidR="00D53DE0" w:rsidRPr="00A9762E">
        <w:t>TS</w:t>
      </w:r>
      <w:r w:rsidR="00E4648B" w:rsidRPr="00A9762E">
        <w:t xml:space="preserve"> 38.331 [3])</w:t>
      </w:r>
      <w:r w:rsidR="00E94336" w:rsidRPr="00A9762E">
        <w:t xml:space="preserve"> </w:t>
      </w:r>
      <w:r w:rsidRPr="00A9762E">
        <w:t>request</w:t>
      </w:r>
      <w:r w:rsidR="00E94336" w:rsidRPr="00A9762E">
        <w:t>s</w:t>
      </w:r>
      <w:r w:rsidRPr="00A9762E">
        <w:t xml:space="preserve"> an SDAP entity establishment</w:t>
      </w:r>
      <w:r w:rsidRPr="00A9762E">
        <w:rPr>
          <w:lang w:eastAsia="ko-KR"/>
        </w:rPr>
        <w:t>, the UE shall:</w:t>
      </w:r>
    </w:p>
    <w:p w14:paraId="5DDE1081" w14:textId="77777777" w:rsidR="00A0787E" w:rsidRPr="00A9762E" w:rsidRDefault="00A0787E" w:rsidP="00A0787E">
      <w:pPr>
        <w:pStyle w:val="B1"/>
        <w:rPr>
          <w:lang w:val="en-GB" w:eastAsia="ko-KR"/>
        </w:rPr>
      </w:pPr>
      <w:r w:rsidRPr="00A9762E">
        <w:rPr>
          <w:lang w:val="en-GB" w:eastAsia="ko-KR"/>
        </w:rPr>
        <w:t>-</w:t>
      </w:r>
      <w:r w:rsidRPr="00A9762E">
        <w:rPr>
          <w:lang w:val="en-GB" w:eastAsia="ko-KR"/>
        </w:rPr>
        <w:tab/>
        <w:t>establish an SDAP entity;</w:t>
      </w:r>
    </w:p>
    <w:p w14:paraId="2B2C0526" w14:textId="77777777" w:rsidR="00FB4B13" w:rsidRPr="00A9762E" w:rsidRDefault="00772322" w:rsidP="00772322">
      <w:pPr>
        <w:pStyle w:val="B1"/>
        <w:rPr>
          <w:lang w:val="en-GB" w:eastAsia="ko-KR"/>
        </w:rPr>
      </w:pPr>
      <w:r w:rsidRPr="00A9762E">
        <w:rPr>
          <w:lang w:val="en-GB"/>
        </w:rPr>
        <w:t>-</w:t>
      </w:r>
      <w:r w:rsidRPr="00A9762E">
        <w:rPr>
          <w:lang w:val="en-GB"/>
        </w:rPr>
        <w:tab/>
      </w:r>
      <w:r w:rsidR="009F1D0E" w:rsidRPr="00A9762E">
        <w:rPr>
          <w:lang w:val="en-GB"/>
        </w:rPr>
        <w:t>follow the procedures in clause 5.2</w:t>
      </w:r>
      <w:r w:rsidR="00FB4B13" w:rsidRPr="00A9762E">
        <w:rPr>
          <w:lang w:val="en-GB"/>
        </w:rPr>
        <w:t>.</w:t>
      </w:r>
      <w:r w:rsidR="00092490" w:rsidRPr="00A9762E">
        <w:rPr>
          <w:lang w:val="en-GB"/>
        </w:rPr>
        <w:t>1 and 5.2.2.</w:t>
      </w:r>
    </w:p>
    <w:p w14:paraId="52CE5167" w14:textId="77777777" w:rsidR="009C7F2E" w:rsidRPr="00A9762E" w:rsidRDefault="009C7F2E" w:rsidP="009C7F2E">
      <w:pPr>
        <w:rPr>
          <w:lang w:eastAsia="ko-KR"/>
        </w:rPr>
      </w:pPr>
      <w:bookmarkStart w:id="91" w:name="_Toc525641394"/>
      <w:r w:rsidRPr="00A9762E">
        <w:t>When RRC (TS 38.331 [3]) requests establishment of an SDAP entity for unicast</w:t>
      </w:r>
      <w:r w:rsidR="00092490" w:rsidRPr="00A9762E">
        <w:t>,</w:t>
      </w:r>
      <w:r w:rsidRPr="00A9762E">
        <w:t xml:space="preserve"> groupcast </w:t>
      </w:r>
      <w:r w:rsidR="00092490" w:rsidRPr="00A9762E">
        <w:t xml:space="preserve">or </w:t>
      </w:r>
      <w:r w:rsidRPr="00A9762E">
        <w:t xml:space="preserve">broadcast of </w:t>
      </w:r>
      <w:r w:rsidR="00AD466D" w:rsidRPr="00A9762E">
        <w:t xml:space="preserve">NR </w:t>
      </w:r>
      <w:r w:rsidR="00AD466D" w:rsidRPr="00A9762E">
        <w:rPr>
          <w:lang w:eastAsia="zh-CN"/>
        </w:rPr>
        <w:t>sidelink</w:t>
      </w:r>
      <w:r w:rsidRPr="00A9762E">
        <w:t xml:space="preserve"> communication</w:t>
      </w:r>
      <w:r w:rsidRPr="00A9762E">
        <w:rPr>
          <w:lang w:eastAsia="ko-KR"/>
        </w:rPr>
        <w:t>, the UE shall:</w:t>
      </w:r>
    </w:p>
    <w:p w14:paraId="5015CB03" w14:textId="77777777" w:rsidR="009C7F2E" w:rsidRPr="00A9762E" w:rsidRDefault="009C7F2E" w:rsidP="009C7F2E">
      <w:pPr>
        <w:pStyle w:val="B1"/>
        <w:rPr>
          <w:lang w:val="en-GB" w:eastAsia="ko-KR"/>
        </w:rPr>
      </w:pPr>
      <w:r w:rsidRPr="00A9762E">
        <w:rPr>
          <w:lang w:val="en-GB" w:eastAsia="ko-KR"/>
        </w:rPr>
        <w:t>-</w:t>
      </w:r>
      <w:r w:rsidRPr="00A9762E">
        <w:rPr>
          <w:lang w:val="en-GB" w:eastAsia="ko-KR"/>
        </w:rPr>
        <w:tab/>
        <w:t>establish an SDAP entity;</w:t>
      </w:r>
    </w:p>
    <w:p w14:paraId="6F1A0FD3" w14:textId="77777777" w:rsidR="009C7F2E" w:rsidRPr="00A9762E" w:rsidRDefault="009C7F2E" w:rsidP="009C7F2E">
      <w:pPr>
        <w:pStyle w:val="B1"/>
        <w:rPr>
          <w:lang w:val="en-GB"/>
        </w:rPr>
      </w:pPr>
      <w:r w:rsidRPr="00A9762E">
        <w:rPr>
          <w:lang w:val="en-GB"/>
        </w:rPr>
        <w:t>-</w:t>
      </w:r>
      <w:r w:rsidRPr="00A9762E">
        <w:rPr>
          <w:lang w:val="en-GB"/>
        </w:rPr>
        <w:tab/>
        <w:t>follow the procedures in clauses 5.2.3 and 5.2.4.</w:t>
      </w:r>
    </w:p>
    <w:p w14:paraId="55DDF468" w14:textId="77777777" w:rsidR="00FC616B" w:rsidRPr="00A9762E" w:rsidRDefault="00533FC1" w:rsidP="00533FC1">
      <w:pPr>
        <w:pStyle w:val="Heading3"/>
        <w:rPr>
          <w:lang w:eastAsia="ko-KR"/>
        </w:rPr>
      </w:pPr>
      <w:bookmarkStart w:id="92" w:name="_Toc37257217"/>
      <w:bookmarkStart w:id="93" w:name="_Toc46494367"/>
      <w:bookmarkStart w:id="94" w:name="_Toc52543791"/>
      <w:r w:rsidRPr="00A9762E">
        <w:rPr>
          <w:lang w:eastAsia="ko-KR"/>
        </w:rPr>
        <w:t>5.1.2</w:t>
      </w:r>
      <w:r w:rsidRPr="00A9762E">
        <w:rPr>
          <w:lang w:eastAsia="ko-KR"/>
        </w:rPr>
        <w:tab/>
        <w:t>SDAP entity release</w:t>
      </w:r>
      <w:bookmarkEnd w:id="91"/>
      <w:bookmarkEnd w:id="92"/>
      <w:bookmarkEnd w:id="93"/>
      <w:bookmarkEnd w:id="94"/>
    </w:p>
    <w:p w14:paraId="3EF62335" w14:textId="77777777" w:rsidR="00096AE8" w:rsidRPr="00A9762E" w:rsidRDefault="00096AE8" w:rsidP="00096AE8">
      <w:pPr>
        <w:rPr>
          <w:lang w:eastAsia="ko-KR"/>
        </w:rPr>
      </w:pPr>
      <w:r w:rsidRPr="00A9762E">
        <w:t xml:space="preserve">When </w:t>
      </w:r>
      <w:r w:rsidR="00B726E4" w:rsidRPr="00A9762E">
        <w:t xml:space="preserve">RRC </w:t>
      </w:r>
      <w:r w:rsidR="00E4648B" w:rsidRPr="00A9762E">
        <w:t>(TS 38.331 [3])</w:t>
      </w:r>
      <w:r w:rsidRPr="00A9762E">
        <w:t xml:space="preserve"> request</w:t>
      </w:r>
      <w:r w:rsidR="00FC2268" w:rsidRPr="00A9762E">
        <w:t>s</w:t>
      </w:r>
      <w:r w:rsidRPr="00A9762E">
        <w:t xml:space="preserve"> an SDAP entity release</w:t>
      </w:r>
      <w:r w:rsidRPr="00A9762E">
        <w:rPr>
          <w:lang w:eastAsia="ko-KR"/>
        </w:rPr>
        <w:t>, the UE shall:</w:t>
      </w:r>
    </w:p>
    <w:p w14:paraId="03B1718A" w14:textId="77777777" w:rsidR="00096AE8" w:rsidRPr="00A9762E" w:rsidRDefault="00772322" w:rsidP="00772322">
      <w:pPr>
        <w:pStyle w:val="B1"/>
        <w:rPr>
          <w:lang w:val="en-GB" w:eastAsia="ko-KR"/>
        </w:rPr>
      </w:pPr>
      <w:r w:rsidRPr="00A9762E">
        <w:rPr>
          <w:lang w:val="en-GB" w:eastAsia="ko-KR"/>
        </w:rPr>
        <w:t>-</w:t>
      </w:r>
      <w:r w:rsidRPr="00A9762E">
        <w:rPr>
          <w:lang w:val="en-GB" w:eastAsia="ko-KR"/>
        </w:rPr>
        <w:tab/>
      </w:r>
      <w:r w:rsidR="00096AE8" w:rsidRPr="00A9762E">
        <w:rPr>
          <w:lang w:val="en-GB" w:eastAsia="ko-KR"/>
        </w:rPr>
        <w:t>release the SDAP entity.</w:t>
      </w:r>
    </w:p>
    <w:p w14:paraId="495D60F9" w14:textId="77777777" w:rsidR="009C7F2E" w:rsidRPr="00A9762E" w:rsidRDefault="009C7F2E" w:rsidP="009C7F2E">
      <w:pPr>
        <w:rPr>
          <w:lang w:eastAsia="ko-KR"/>
        </w:rPr>
      </w:pPr>
      <w:bookmarkStart w:id="95" w:name="_Toc525641395"/>
      <w:r w:rsidRPr="00A9762E">
        <w:lastRenderedPageBreak/>
        <w:t>When RRC (TS 38.331 [3]) requests release of an SDAP entity for unicast</w:t>
      </w:r>
      <w:r w:rsidR="00092490" w:rsidRPr="00A9762E">
        <w:t>,</w:t>
      </w:r>
      <w:r w:rsidRPr="00A9762E">
        <w:t xml:space="preserve"> groupcast </w:t>
      </w:r>
      <w:r w:rsidR="00092490" w:rsidRPr="00A9762E">
        <w:t xml:space="preserve">or </w:t>
      </w:r>
      <w:r w:rsidRPr="00A9762E">
        <w:t xml:space="preserve">broadcast of </w:t>
      </w:r>
      <w:r w:rsidR="00AD466D" w:rsidRPr="00A9762E">
        <w:t xml:space="preserve">NR </w:t>
      </w:r>
      <w:r w:rsidR="00AD466D" w:rsidRPr="00A9762E">
        <w:rPr>
          <w:lang w:eastAsia="zh-CN"/>
        </w:rPr>
        <w:t>sidelink</w:t>
      </w:r>
      <w:r w:rsidRPr="00A9762E">
        <w:t xml:space="preserve"> communication</w:t>
      </w:r>
      <w:r w:rsidRPr="00A9762E">
        <w:rPr>
          <w:lang w:eastAsia="ko-KR"/>
        </w:rPr>
        <w:t>, the UE shall:</w:t>
      </w:r>
    </w:p>
    <w:p w14:paraId="1E5DFFE2" w14:textId="77777777" w:rsidR="009C7F2E" w:rsidRPr="00A9762E" w:rsidRDefault="009C7F2E" w:rsidP="009C7F2E">
      <w:pPr>
        <w:pStyle w:val="B1"/>
        <w:rPr>
          <w:lang w:val="en-GB" w:eastAsia="ko-KR"/>
        </w:rPr>
      </w:pPr>
      <w:r w:rsidRPr="00A9762E">
        <w:rPr>
          <w:lang w:val="en-GB" w:eastAsia="ko-KR"/>
        </w:rPr>
        <w:t>-</w:t>
      </w:r>
      <w:r w:rsidRPr="00A9762E">
        <w:rPr>
          <w:lang w:val="en-GB" w:eastAsia="ko-KR"/>
        </w:rPr>
        <w:tab/>
        <w:t>release the SDAP entity.</w:t>
      </w:r>
    </w:p>
    <w:p w14:paraId="172E4943" w14:textId="77777777" w:rsidR="00AA583F" w:rsidRPr="00A9762E" w:rsidRDefault="00FC616B" w:rsidP="00AA583F">
      <w:pPr>
        <w:pStyle w:val="Heading2"/>
      </w:pPr>
      <w:bookmarkStart w:id="96" w:name="_Toc37257218"/>
      <w:bookmarkStart w:id="97" w:name="_Toc46494368"/>
      <w:bookmarkStart w:id="98" w:name="_Toc52543792"/>
      <w:r w:rsidRPr="00A9762E">
        <w:t>5.2</w:t>
      </w:r>
      <w:r w:rsidRPr="00A9762E">
        <w:tab/>
      </w:r>
      <w:r w:rsidR="00CD439C" w:rsidRPr="00A9762E">
        <w:t>D</w:t>
      </w:r>
      <w:r w:rsidR="00AA583F" w:rsidRPr="00A9762E">
        <w:t>ata transfer</w:t>
      </w:r>
      <w:bookmarkEnd w:id="95"/>
      <w:bookmarkEnd w:id="96"/>
      <w:bookmarkEnd w:id="97"/>
      <w:bookmarkEnd w:id="98"/>
    </w:p>
    <w:p w14:paraId="65BD3FBE" w14:textId="77777777" w:rsidR="00AA583F" w:rsidRPr="00A9762E" w:rsidRDefault="0061563A" w:rsidP="00ED5A10">
      <w:pPr>
        <w:pStyle w:val="Heading3"/>
        <w:rPr>
          <w:lang w:eastAsia="zh-CN"/>
        </w:rPr>
      </w:pPr>
      <w:bookmarkStart w:id="99" w:name="_Toc525641396"/>
      <w:bookmarkStart w:id="100" w:name="_Toc37257219"/>
      <w:bookmarkStart w:id="101" w:name="_Toc46494369"/>
      <w:bookmarkStart w:id="102" w:name="_Toc52543793"/>
      <w:r w:rsidRPr="00A9762E">
        <w:t>5.2.1</w:t>
      </w:r>
      <w:r w:rsidRPr="00A9762E">
        <w:tab/>
      </w:r>
      <w:r w:rsidR="00CD439C" w:rsidRPr="00A9762E">
        <w:t>Uplink</w:t>
      </w:r>
      <w:bookmarkEnd w:id="99"/>
      <w:bookmarkEnd w:id="100"/>
      <w:bookmarkEnd w:id="101"/>
      <w:bookmarkEnd w:id="102"/>
    </w:p>
    <w:p w14:paraId="284342E7" w14:textId="77777777" w:rsidR="001D0BD5" w:rsidRPr="00A9762E" w:rsidRDefault="00C00DA0" w:rsidP="001D0BD5">
      <w:pPr>
        <w:rPr>
          <w:lang w:eastAsia="zh-CN"/>
        </w:rPr>
      </w:pPr>
      <w:r w:rsidRPr="00A9762E">
        <w:rPr>
          <w:lang w:eastAsia="zh-CN"/>
        </w:rPr>
        <w:t xml:space="preserve">At </w:t>
      </w:r>
      <w:r w:rsidR="00063B08" w:rsidRPr="00A9762E">
        <w:rPr>
          <w:lang w:eastAsia="zh-CN"/>
        </w:rPr>
        <w:t xml:space="preserve">the </w:t>
      </w:r>
      <w:r w:rsidRPr="00A9762E">
        <w:rPr>
          <w:lang w:eastAsia="zh-CN"/>
        </w:rPr>
        <w:t>reception of a</w:t>
      </w:r>
      <w:r w:rsidR="00D73D9E" w:rsidRPr="00A9762E">
        <w:rPr>
          <w:lang w:eastAsia="zh-CN"/>
        </w:rPr>
        <w:t>n</w:t>
      </w:r>
      <w:r w:rsidRPr="00A9762E">
        <w:rPr>
          <w:lang w:eastAsia="zh-CN"/>
        </w:rPr>
        <w:t xml:space="preserve"> SDAP SDU </w:t>
      </w:r>
      <w:r w:rsidR="00064458" w:rsidRPr="00A9762E">
        <w:rPr>
          <w:lang w:eastAsia="zh-CN"/>
        </w:rPr>
        <w:t>from upper layer</w:t>
      </w:r>
      <w:r w:rsidR="00CE3291" w:rsidRPr="00A9762E">
        <w:rPr>
          <w:lang w:eastAsia="zh-CN"/>
        </w:rPr>
        <w:t xml:space="preserve"> for a QoS flow,</w:t>
      </w:r>
      <w:r w:rsidR="00F44092" w:rsidRPr="00A9762E">
        <w:rPr>
          <w:lang w:eastAsia="zh-CN"/>
        </w:rPr>
        <w:t xml:space="preserve"> the transmitting SDAP entity shall:</w:t>
      </w:r>
    </w:p>
    <w:p w14:paraId="376A5A75" w14:textId="77777777" w:rsidR="00A0787E" w:rsidRPr="00A9762E" w:rsidRDefault="00A0787E" w:rsidP="00A0787E">
      <w:pPr>
        <w:pStyle w:val="B1"/>
        <w:rPr>
          <w:lang w:val="en-GB" w:eastAsia="zh-CN"/>
        </w:rPr>
      </w:pPr>
      <w:r w:rsidRPr="00A9762E">
        <w:rPr>
          <w:lang w:val="en-GB" w:eastAsia="zh-CN"/>
        </w:rPr>
        <w:t>-</w:t>
      </w:r>
      <w:r w:rsidRPr="00A9762E">
        <w:rPr>
          <w:lang w:val="en-GB" w:eastAsia="zh-CN"/>
        </w:rPr>
        <w:tab/>
        <w:t xml:space="preserve">if there is no stored QoS flow to DRB mapping rule for the QoS flow as specified in the </w:t>
      </w:r>
      <w:r w:rsidR="00D53DE0" w:rsidRPr="00A9762E">
        <w:rPr>
          <w:lang w:val="en-GB" w:eastAsia="zh-CN"/>
        </w:rPr>
        <w:t>clause</w:t>
      </w:r>
      <w:r w:rsidRPr="00A9762E">
        <w:rPr>
          <w:lang w:val="en-GB" w:eastAsia="zh-CN"/>
        </w:rPr>
        <w:t xml:space="preserve"> 5.3:</w:t>
      </w:r>
    </w:p>
    <w:p w14:paraId="061CF95F" w14:textId="77777777" w:rsidR="001D0BD5" w:rsidRPr="00A9762E" w:rsidRDefault="00772322" w:rsidP="00772322">
      <w:pPr>
        <w:pStyle w:val="B2"/>
        <w:rPr>
          <w:lang w:val="en-GB" w:eastAsia="zh-CN"/>
        </w:rPr>
      </w:pPr>
      <w:r w:rsidRPr="00A9762E">
        <w:rPr>
          <w:lang w:val="en-GB" w:eastAsia="zh-CN"/>
        </w:rPr>
        <w:t>-</w:t>
      </w:r>
      <w:r w:rsidRPr="00A9762E">
        <w:rPr>
          <w:lang w:val="en-GB" w:eastAsia="zh-CN"/>
        </w:rPr>
        <w:tab/>
      </w:r>
      <w:r w:rsidR="001D0BD5" w:rsidRPr="00A9762E">
        <w:rPr>
          <w:lang w:val="en-GB" w:eastAsia="zh-CN"/>
        </w:rPr>
        <w:t xml:space="preserve">map the SDAP SDU to the default </w:t>
      </w:r>
      <w:r w:rsidR="00C755D8" w:rsidRPr="00A9762E">
        <w:rPr>
          <w:lang w:val="en-GB" w:eastAsia="zh-CN"/>
        </w:rPr>
        <w:t>DRB</w:t>
      </w:r>
      <w:r w:rsidR="001D0BD5" w:rsidRPr="00A9762E">
        <w:rPr>
          <w:lang w:val="en-GB" w:eastAsia="zh-CN"/>
        </w:rPr>
        <w:t>;</w:t>
      </w:r>
    </w:p>
    <w:p w14:paraId="20977433" w14:textId="77777777" w:rsidR="001D0BD5" w:rsidRPr="00A9762E" w:rsidRDefault="00772322" w:rsidP="00772322">
      <w:pPr>
        <w:pStyle w:val="B1"/>
        <w:rPr>
          <w:lang w:val="en-GB" w:eastAsia="zh-CN"/>
        </w:rPr>
      </w:pPr>
      <w:r w:rsidRPr="00A9762E">
        <w:rPr>
          <w:lang w:val="en-GB" w:eastAsia="zh-CN"/>
        </w:rPr>
        <w:t>-</w:t>
      </w:r>
      <w:r w:rsidRPr="00A9762E">
        <w:rPr>
          <w:lang w:val="en-GB" w:eastAsia="zh-CN"/>
        </w:rPr>
        <w:tab/>
      </w:r>
      <w:r w:rsidR="001D0BD5" w:rsidRPr="00A9762E">
        <w:rPr>
          <w:lang w:val="en-GB" w:eastAsia="zh-CN"/>
        </w:rPr>
        <w:t>else:</w:t>
      </w:r>
    </w:p>
    <w:p w14:paraId="6D519554" w14:textId="77777777" w:rsidR="001D0BD5" w:rsidRPr="00A9762E" w:rsidRDefault="00772322" w:rsidP="00772322">
      <w:pPr>
        <w:pStyle w:val="B2"/>
        <w:rPr>
          <w:lang w:val="en-GB" w:eastAsia="zh-CN"/>
        </w:rPr>
      </w:pPr>
      <w:r w:rsidRPr="00A9762E">
        <w:rPr>
          <w:lang w:val="en-GB" w:eastAsia="zh-CN"/>
        </w:rPr>
        <w:t>-</w:t>
      </w:r>
      <w:r w:rsidRPr="00A9762E">
        <w:rPr>
          <w:lang w:val="en-GB" w:eastAsia="zh-CN"/>
        </w:rPr>
        <w:tab/>
      </w:r>
      <w:r w:rsidR="001D0BD5" w:rsidRPr="00A9762E">
        <w:rPr>
          <w:lang w:val="en-GB" w:eastAsia="zh-CN"/>
        </w:rPr>
        <w:t>map the SDAP SDU to the DRB according to the stored QoS flow to DRB mapping rule;</w:t>
      </w:r>
    </w:p>
    <w:p w14:paraId="6DDA9852" w14:textId="77777777" w:rsidR="00D84ACB" w:rsidRPr="00A9762E" w:rsidRDefault="00772322" w:rsidP="00772322">
      <w:pPr>
        <w:pStyle w:val="B1"/>
        <w:rPr>
          <w:lang w:val="en-GB" w:eastAsia="zh-CN"/>
        </w:rPr>
      </w:pPr>
      <w:r w:rsidRPr="00A9762E">
        <w:rPr>
          <w:lang w:val="en-GB" w:eastAsia="zh-CN"/>
        </w:rPr>
        <w:t>-</w:t>
      </w:r>
      <w:r w:rsidRPr="00A9762E">
        <w:rPr>
          <w:lang w:val="en-GB" w:eastAsia="zh-CN"/>
        </w:rPr>
        <w:tab/>
      </w:r>
      <w:r w:rsidR="009469D8" w:rsidRPr="00A9762E">
        <w:rPr>
          <w:lang w:val="en-GB" w:eastAsia="zh-CN"/>
        </w:rPr>
        <w:t>if the</w:t>
      </w:r>
      <w:r w:rsidR="001D0BD5" w:rsidRPr="00A9762E">
        <w:rPr>
          <w:lang w:val="en-GB" w:eastAsia="zh-CN"/>
        </w:rPr>
        <w:t xml:space="preserve"> DRB to which </w:t>
      </w:r>
      <w:r w:rsidR="00F44092" w:rsidRPr="00A9762E">
        <w:rPr>
          <w:lang w:val="en-GB" w:eastAsia="zh-CN"/>
        </w:rPr>
        <w:t xml:space="preserve">the </w:t>
      </w:r>
      <w:r w:rsidR="001D0BD5" w:rsidRPr="00A9762E">
        <w:rPr>
          <w:lang w:val="en-GB" w:eastAsia="zh-CN"/>
        </w:rPr>
        <w:t>SDAP SDU is mapped</w:t>
      </w:r>
      <w:r w:rsidR="00171065" w:rsidRPr="00A9762E">
        <w:rPr>
          <w:lang w:val="en-GB" w:eastAsia="zh-CN"/>
        </w:rPr>
        <w:t xml:space="preserve"> is configured by </w:t>
      </w:r>
      <w:r w:rsidR="00F45D95" w:rsidRPr="00A9762E">
        <w:rPr>
          <w:lang w:val="en-GB" w:eastAsia="zh-CN"/>
        </w:rPr>
        <w:t>RRC</w:t>
      </w:r>
      <w:r w:rsidR="00171065" w:rsidRPr="00A9762E">
        <w:rPr>
          <w:lang w:val="en-GB" w:eastAsia="zh-CN"/>
        </w:rPr>
        <w:t xml:space="preserve"> </w:t>
      </w:r>
      <w:r w:rsidR="00E4648B" w:rsidRPr="00A9762E">
        <w:rPr>
          <w:lang w:val="en-GB" w:eastAsia="zh-CN"/>
        </w:rPr>
        <w:t>(</w:t>
      </w:r>
      <w:r w:rsidR="00D53DE0" w:rsidRPr="00A9762E">
        <w:rPr>
          <w:lang w:val="en-GB" w:eastAsia="zh-CN"/>
        </w:rPr>
        <w:t>TS</w:t>
      </w:r>
      <w:r w:rsidR="00E4648B" w:rsidRPr="00A9762E">
        <w:rPr>
          <w:lang w:val="en-GB" w:eastAsia="zh-CN"/>
        </w:rPr>
        <w:t xml:space="preserve"> 38.331 [3])</w:t>
      </w:r>
      <w:r w:rsidR="00B142AF" w:rsidRPr="00A9762E">
        <w:rPr>
          <w:lang w:val="en-GB" w:eastAsia="zh-CN"/>
        </w:rPr>
        <w:t xml:space="preserve"> with the presence of SDAP header</w:t>
      </w:r>
      <w:r w:rsidR="00FC3299" w:rsidRPr="00A9762E">
        <w:rPr>
          <w:lang w:val="en-GB" w:eastAsia="zh-CN"/>
        </w:rPr>
        <w:t>,</w:t>
      </w:r>
    </w:p>
    <w:p w14:paraId="761275B3" w14:textId="77777777" w:rsidR="00FC3299" w:rsidRPr="00A9762E" w:rsidRDefault="00772322" w:rsidP="00772322">
      <w:pPr>
        <w:pStyle w:val="B2"/>
        <w:rPr>
          <w:lang w:val="en-GB" w:eastAsia="zh-CN"/>
        </w:rPr>
      </w:pPr>
      <w:r w:rsidRPr="00A9762E">
        <w:rPr>
          <w:lang w:val="en-GB" w:eastAsia="zh-CN"/>
        </w:rPr>
        <w:t>-</w:t>
      </w:r>
      <w:r w:rsidRPr="00A9762E">
        <w:rPr>
          <w:lang w:val="en-GB" w:eastAsia="zh-CN"/>
        </w:rPr>
        <w:tab/>
      </w:r>
      <w:r w:rsidR="001D0BD5" w:rsidRPr="00A9762E">
        <w:rPr>
          <w:lang w:val="en-GB" w:eastAsia="zh-CN"/>
        </w:rPr>
        <w:t>construct</w:t>
      </w:r>
      <w:r w:rsidR="004065EA" w:rsidRPr="00A9762E">
        <w:rPr>
          <w:lang w:val="en-GB" w:eastAsia="zh-CN"/>
        </w:rPr>
        <w:t xml:space="preserve"> the </w:t>
      </w:r>
      <w:r w:rsidR="00D21DE3" w:rsidRPr="00A9762E">
        <w:rPr>
          <w:lang w:val="en-GB" w:eastAsia="zh-CN"/>
        </w:rPr>
        <w:t xml:space="preserve">UL </w:t>
      </w:r>
      <w:r w:rsidR="004065EA" w:rsidRPr="00A9762E">
        <w:rPr>
          <w:lang w:val="en-GB" w:eastAsia="zh-CN"/>
        </w:rPr>
        <w:t xml:space="preserve">SDAP </w:t>
      </w:r>
      <w:r w:rsidR="00184024" w:rsidRPr="00A9762E">
        <w:rPr>
          <w:lang w:val="en-GB" w:eastAsia="zh-CN"/>
        </w:rPr>
        <w:t xml:space="preserve">data </w:t>
      </w:r>
      <w:r w:rsidR="004065EA" w:rsidRPr="00A9762E">
        <w:rPr>
          <w:lang w:val="en-GB" w:eastAsia="zh-CN"/>
        </w:rPr>
        <w:t xml:space="preserve">PDU </w:t>
      </w:r>
      <w:r w:rsidR="001D0BD5" w:rsidRPr="00A9762E">
        <w:rPr>
          <w:lang w:val="en-GB" w:eastAsia="zh-CN"/>
        </w:rPr>
        <w:t>as specified</w:t>
      </w:r>
      <w:r w:rsidR="00CF448B" w:rsidRPr="00A9762E">
        <w:rPr>
          <w:lang w:val="en-GB" w:eastAsia="zh-CN"/>
        </w:rPr>
        <w:t xml:space="preserve"> in </w:t>
      </w:r>
      <w:r w:rsidR="001D0BD5" w:rsidRPr="00A9762E">
        <w:rPr>
          <w:lang w:val="en-GB" w:eastAsia="zh-CN"/>
        </w:rPr>
        <w:t xml:space="preserve">the </w:t>
      </w:r>
      <w:r w:rsidR="00D53DE0" w:rsidRPr="00A9762E">
        <w:rPr>
          <w:lang w:val="en-GB" w:eastAsia="zh-CN"/>
        </w:rPr>
        <w:t>clause</w:t>
      </w:r>
      <w:r w:rsidR="00CF448B" w:rsidRPr="00A9762E">
        <w:rPr>
          <w:lang w:val="en-GB" w:eastAsia="zh-CN"/>
        </w:rPr>
        <w:t xml:space="preserve"> 6.2.2.</w:t>
      </w:r>
      <w:r w:rsidR="00C75EC8" w:rsidRPr="00A9762E">
        <w:rPr>
          <w:lang w:val="en-GB" w:eastAsia="zh-CN"/>
        </w:rPr>
        <w:t>3</w:t>
      </w:r>
      <w:r w:rsidR="00A2338A" w:rsidRPr="00A9762E">
        <w:rPr>
          <w:lang w:val="en-GB" w:eastAsia="zh-CN"/>
        </w:rPr>
        <w:t>;</w:t>
      </w:r>
    </w:p>
    <w:p w14:paraId="3D3A543B" w14:textId="77777777" w:rsidR="00D84ACB" w:rsidRPr="00A9762E" w:rsidRDefault="00772322" w:rsidP="00772322">
      <w:pPr>
        <w:pStyle w:val="B1"/>
        <w:rPr>
          <w:lang w:val="en-GB" w:eastAsia="zh-CN"/>
        </w:rPr>
      </w:pPr>
      <w:r w:rsidRPr="00A9762E">
        <w:rPr>
          <w:lang w:val="en-GB" w:eastAsia="zh-CN"/>
        </w:rPr>
        <w:t>-</w:t>
      </w:r>
      <w:r w:rsidRPr="00A9762E">
        <w:rPr>
          <w:lang w:val="en-GB" w:eastAsia="zh-CN"/>
        </w:rPr>
        <w:tab/>
      </w:r>
      <w:r w:rsidR="00753796" w:rsidRPr="00A9762E">
        <w:rPr>
          <w:lang w:val="en-GB" w:eastAsia="zh-CN"/>
        </w:rPr>
        <w:t>else</w:t>
      </w:r>
      <w:r w:rsidR="001D0BD5" w:rsidRPr="00A9762E">
        <w:rPr>
          <w:lang w:val="en-GB" w:eastAsia="zh-CN"/>
        </w:rPr>
        <w:t>:</w:t>
      </w:r>
    </w:p>
    <w:p w14:paraId="01BE2D2F" w14:textId="77777777" w:rsidR="00324FC8" w:rsidRPr="00A9762E" w:rsidRDefault="00772322" w:rsidP="00772322">
      <w:pPr>
        <w:pStyle w:val="B2"/>
        <w:rPr>
          <w:lang w:val="en-GB" w:eastAsia="zh-CN"/>
        </w:rPr>
      </w:pPr>
      <w:r w:rsidRPr="00A9762E">
        <w:rPr>
          <w:lang w:val="en-GB" w:eastAsia="zh-CN"/>
        </w:rPr>
        <w:t>-</w:t>
      </w:r>
      <w:r w:rsidRPr="00A9762E">
        <w:rPr>
          <w:lang w:val="en-GB" w:eastAsia="zh-CN"/>
        </w:rPr>
        <w:tab/>
      </w:r>
      <w:r w:rsidR="001D0BD5" w:rsidRPr="00A9762E">
        <w:rPr>
          <w:lang w:val="en-GB" w:eastAsia="zh-CN"/>
        </w:rPr>
        <w:t xml:space="preserve">construct the </w:t>
      </w:r>
      <w:r w:rsidR="00D21DE3" w:rsidRPr="00A9762E">
        <w:rPr>
          <w:lang w:val="en-GB" w:eastAsia="zh-CN"/>
        </w:rPr>
        <w:t xml:space="preserve">UL </w:t>
      </w:r>
      <w:r w:rsidR="001D0BD5" w:rsidRPr="00A9762E">
        <w:rPr>
          <w:lang w:val="en-GB" w:eastAsia="zh-CN"/>
        </w:rPr>
        <w:t xml:space="preserve">SDAP </w:t>
      </w:r>
      <w:r w:rsidR="00184024" w:rsidRPr="00A9762E">
        <w:rPr>
          <w:lang w:val="en-GB" w:eastAsia="zh-CN"/>
        </w:rPr>
        <w:t xml:space="preserve">data </w:t>
      </w:r>
      <w:r w:rsidR="001D0BD5" w:rsidRPr="00A9762E">
        <w:rPr>
          <w:lang w:val="en-GB" w:eastAsia="zh-CN"/>
        </w:rPr>
        <w:t xml:space="preserve">PDU as specified </w:t>
      </w:r>
      <w:r w:rsidR="0035710F" w:rsidRPr="00A9762E">
        <w:rPr>
          <w:lang w:val="en-GB" w:eastAsia="zh-CN"/>
        </w:rPr>
        <w:t xml:space="preserve">in </w:t>
      </w:r>
      <w:r w:rsidR="001D0BD5" w:rsidRPr="00A9762E">
        <w:rPr>
          <w:lang w:val="en-GB" w:eastAsia="zh-CN"/>
        </w:rPr>
        <w:t xml:space="preserve">the </w:t>
      </w:r>
      <w:r w:rsidR="00D53DE0" w:rsidRPr="00A9762E">
        <w:rPr>
          <w:lang w:val="en-GB" w:eastAsia="zh-CN"/>
        </w:rPr>
        <w:t>clause</w:t>
      </w:r>
      <w:r w:rsidR="001D0BD5" w:rsidRPr="00A9762E">
        <w:rPr>
          <w:lang w:val="en-GB" w:eastAsia="zh-CN"/>
        </w:rPr>
        <w:t xml:space="preserve"> 6.2.2.1;</w:t>
      </w:r>
    </w:p>
    <w:p w14:paraId="77D81E11" w14:textId="77777777" w:rsidR="00C00DA0" w:rsidRPr="00A9762E" w:rsidRDefault="00772322" w:rsidP="00772322">
      <w:pPr>
        <w:pStyle w:val="B1"/>
        <w:rPr>
          <w:lang w:val="en-GB" w:eastAsia="zh-CN"/>
        </w:rPr>
      </w:pPr>
      <w:r w:rsidRPr="00A9762E">
        <w:rPr>
          <w:lang w:val="en-GB" w:eastAsia="zh-CN"/>
        </w:rPr>
        <w:t>-</w:t>
      </w:r>
      <w:r w:rsidRPr="00A9762E">
        <w:rPr>
          <w:lang w:val="en-GB" w:eastAsia="zh-CN"/>
        </w:rPr>
        <w:tab/>
      </w:r>
      <w:r w:rsidR="007B51B8" w:rsidRPr="00A9762E">
        <w:rPr>
          <w:lang w:val="en-GB" w:eastAsia="zh-CN"/>
        </w:rPr>
        <w:t xml:space="preserve">submit </w:t>
      </w:r>
      <w:r w:rsidR="00104875" w:rsidRPr="00A9762E">
        <w:rPr>
          <w:lang w:val="en-GB" w:eastAsia="zh-CN"/>
        </w:rPr>
        <w:t xml:space="preserve">the </w:t>
      </w:r>
      <w:r w:rsidR="0005729C" w:rsidRPr="00A9762E">
        <w:rPr>
          <w:lang w:val="en-GB" w:eastAsia="zh-CN"/>
        </w:rPr>
        <w:t xml:space="preserve">constructed </w:t>
      </w:r>
      <w:r w:rsidR="00D21DE3" w:rsidRPr="00A9762E">
        <w:rPr>
          <w:lang w:val="en-GB" w:eastAsia="zh-CN"/>
        </w:rPr>
        <w:t xml:space="preserve">UL </w:t>
      </w:r>
      <w:r w:rsidR="00104875" w:rsidRPr="00A9762E">
        <w:rPr>
          <w:lang w:val="en-GB" w:eastAsia="zh-CN"/>
        </w:rPr>
        <w:t xml:space="preserve">SDAP </w:t>
      </w:r>
      <w:r w:rsidR="00184024" w:rsidRPr="00A9762E">
        <w:rPr>
          <w:lang w:val="en-GB" w:eastAsia="zh-CN"/>
        </w:rPr>
        <w:t xml:space="preserve">data </w:t>
      </w:r>
      <w:r w:rsidR="00104875" w:rsidRPr="00A9762E">
        <w:rPr>
          <w:lang w:val="en-GB" w:eastAsia="zh-CN"/>
        </w:rPr>
        <w:t>PDU to the lower layers.</w:t>
      </w:r>
    </w:p>
    <w:p w14:paraId="390662A5" w14:textId="77777777" w:rsidR="003B0563" w:rsidRPr="00A9762E" w:rsidRDefault="004A087B" w:rsidP="003B0563">
      <w:pPr>
        <w:pStyle w:val="NO"/>
      </w:pPr>
      <w:r w:rsidRPr="00A9762E">
        <w:t>NOTE</w:t>
      </w:r>
      <w:r w:rsidR="003B0563" w:rsidRPr="00A9762E">
        <w:t xml:space="preserve"> 1</w:t>
      </w:r>
      <w:r w:rsidRPr="00A9762E">
        <w:t>:</w:t>
      </w:r>
      <w:r w:rsidRPr="00A9762E">
        <w:tab/>
      </w:r>
      <w:r w:rsidR="00A026FF" w:rsidRPr="00A9762E">
        <w:t xml:space="preserve">UE behaviour is not </w:t>
      </w:r>
      <w:r w:rsidR="00753858" w:rsidRPr="00A9762E">
        <w:t>defined if there is neither a default DRB nor a stored QoS flow to DRB mapping rule for the QoS flow</w:t>
      </w:r>
      <w:r w:rsidR="00823BF5" w:rsidRPr="00A9762E">
        <w:t>.</w:t>
      </w:r>
    </w:p>
    <w:p w14:paraId="45033712" w14:textId="77777777" w:rsidR="00823BF5" w:rsidRPr="00A9762E" w:rsidRDefault="006B000A" w:rsidP="003B0563">
      <w:pPr>
        <w:pStyle w:val="NO"/>
        <w:rPr>
          <w:lang w:eastAsia="zh-CN"/>
        </w:rPr>
      </w:pPr>
      <w:r w:rsidRPr="00A9762E">
        <w:t>NOTE 2:</w:t>
      </w:r>
      <w:r w:rsidR="003B0563" w:rsidRPr="00A9762E">
        <w:tab/>
        <w:t xml:space="preserve">Default DRB is always configured with UL SDAP header </w:t>
      </w:r>
      <w:r w:rsidR="00E4648B" w:rsidRPr="00A9762E">
        <w:t>(</w:t>
      </w:r>
      <w:r w:rsidR="00D53DE0" w:rsidRPr="00A9762E">
        <w:t>TS</w:t>
      </w:r>
      <w:r w:rsidR="00E4648B" w:rsidRPr="00A9762E">
        <w:t xml:space="preserve"> 38.331 [3])</w:t>
      </w:r>
      <w:r w:rsidR="003B0563" w:rsidRPr="00A9762E">
        <w:t>.</w:t>
      </w:r>
    </w:p>
    <w:p w14:paraId="2764934B" w14:textId="77777777" w:rsidR="00AA583F" w:rsidRPr="00A9762E" w:rsidRDefault="0061563A" w:rsidP="00E57E28">
      <w:pPr>
        <w:pStyle w:val="Heading3"/>
      </w:pPr>
      <w:bookmarkStart w:id="103" w:name="_Toc525641397"/>
      <w:bookmarkStart w:id="104" w:name="_Toc37257220"/>
      <w:bookmarkStart w:id="105" w:name="_Toc46494370"/>
      <w:bookmarkStart w:id="106" w:name="_Toc52543794"/>
      <w:r w:rsidRPr="00A9762E">
        <w:t>5.2.2</w:t>
      </w:r>
      <w:r w:rsidRPr="00A9762E">
        <w:tab/>
      </w:r>
      <w:r w:rsidR="00CD439C" w:rsidRPr="00A9762E">
        <w:t>Downlink</w:t>
      </w:r>
      <w:bookmarkEnd w:id="103"/>
      <w:bookmarkEnd w:id="104"/>
      <w:bookmarkEnd w:id="105"/>
      <w:bookmarkEnd w:id="106"/>
    </w:p>
    <w:p w14:paraId="58737159" w14:textId="77777777" w:rsidR="00C2240C" w:rsidRPr="00A9762E" w:rsidRDefault="008E0F77" w:rsidP="00C2240C">
      <w:r w:rsidRPr="00A9762E">
        <w:t xml:space="preserve">At </w:t>
      </w:r>
      <w:r w:rsidR="00063B08" w:rsidRPr="00A9762E">
        <w:t xml:space="preserve">the </w:t>
      </w:r>
      <w:r w:rsidRPr="00A9762E">
        <w:t>reception of a</w:t>
      </w:r>
      <w:r w:rsidR="00A87149" w:rsidRPr="00A9762E">
        <w:t>n</w:t>
      </w:r>
      <w:r w:rsidRPr="00A9762E">
        <w:t xml:space="preserve"> </w:t>
      </w:r>
      <w:r w:rsidR="00CA5485" w:rsidRPr="00A9762E">
        <w:t>SDAP</w:t>
      </w:r>
      <w:r w:rsidRPr="00A9762E">
        <w:t xml:space="preserve"> </w:t>
      </w:r>
      <w:r w:rsidR="00254F31" w:rsidRPr="00A9762E">
        <w:t xml:space="preserve">data </w:t>
      </w:r>
      <w:r w:rsidRPr="00A9762E">
        <w:t>PDU from lower layers</w:t>
      </w:r>
      <w:r w:rsidR="00063B08" w:rsidRPr="00A9762E">
        <w:t xml:space="preserve"> for a QoS flow</w:t>
      </w:r>
      <w:r w:rsidRPr="00A9762E">
        <w:t>,</w:t>
      </w:r>
      <w:r w:rsidR="00063B08" w:rsidRPr="00A9762E">
        <w:t xml:space="preserve"> the receiving SDAP entity shall:</w:t>
      </w:r>
    </w:p>
    <w:p w14:paraId="5FD039A6" w14:textId="77777777" w:rsidR="00FF64E5" w:rsidRPr="00A9762E" w:rsidRDefault="00DA6F34" w:rsidP="00DA6F34">
      <w:pPr>
        <w:pStyle w:val="B1"/>
        <w:rPr>
          <w:lang w:val="en-GB" w:eastAsia="ko-KR"/>
        </w:rPr>
      </w:pPr>
      <w:r w:rsidRPr="00A9762E">
        <w:rPr>
          <w:lang w:val="en-GB" w:eastAsia="ko-KR"/>
        </w:rPr>
        <w:t>-</w:t>
      </w:r>
      <w:r w:rsidRPr="00A9762E">
        <w:rPr>
          <w:lang w:val="en-GB" w:eastAsia="ko-KR"/>
        </w:rPr>
        <w:tab/>
      </w:r>
      <w:r w:rsidR="00FF64E5" w:rsidRPr="00A9762E">
        <w:rPr>
          <w:lang w:val="en-GB" w:eastAsia="ko-KR"/>
        </w:rPr>
        <w:t xml:space="preserve">if the </w:t>
      </w:r>
      <w:r w:rsidR="00A87149" w:rsidRPr="00A9762E">
        <w:rPr>
          <w:lang w:val="en-GB" w:eastAsia="zh-CN"/>
        </w:rPr>
        <w:t xml:space="preserve">DRB </w:t>
      </w:r>
      <w:r w:rsidR="00BC6442" w:rsidRPr="00A9762E">
        <w:rPr>
          <w:lang w:val="en-GB" w:eastAsia="zh-CN"/>
        </w:rPr>
        <w:t xml:space="preserve">from </w:t>
      </w:r>
      <w:r w:rsidR="00A87149" w:rsidRPr="00A9762E">
        <w:rPr>
          <w:lang w:val="en-GB" w:eastAsia="zh-CN"/>
        </w:rPr>
        <w:t>which</w:t>
      </w:r>
      <w:r w:rsidR="006877E2" w:rsidRPr="00A9762E">
        <w:rPr>
          <w:lang w:val="en-GB" w:eastAsia="zh-CN"/>
        </w:rPr>
        <w:t xml:space="preserve"> this SDAP</w:t>
      </w:r>
      <w:r w:rsidR="00254F31" w:rsidRPr="00A9762E">
        <w:rPr>
          <w:lang w:val="en-GB"/>
        </w:rPr>
        <w:t xml:space="preserve"> </w:t>
      </w:r>
      <w:r w:rsidR="00254F31" w:rsidRPr="00A9762E">
        <w:rPr>
          <w:lang w:val="en-GB" w:eastAsia="zh-CN"/>
        </w:rPr>
        <w:t>data</w:t>
      </w:r>
      <w:r w:rsidR="006877E2" w:rsidRPr="00A9762E">
        <w:rPr>
          <w:lang w:val="en-GB" w:eastAsia="zh-CN"/>
        </w:rPr>
        <w:t xml:space="preserve"> P</w:t>
      </w:r>
      <w:r w:rsidR="00B142AF" w:rsidRPr="00A9762E">
        <w:rPr>
          <w:lang w:val="en-GB" w:eastAsia="zh-CN"/>
        </w:rPr>
        <w:t>DU is receive</w:t>
      </w:r>
      <w:r w:rsidR="00BC6442" w:rsidRPr="00A9762E">
        <w:rPr>
          <w:lang w:val="en-GB" w:eastAsia="zh-CN"/>
        </w:rPr>
        <w:t>d</w:t>
      </w:r>
      <w:r w:rsidR="00B142AF" w:rsidRPr="00A9762E">
        <w:rPr>
          <w:lang w:val="en-GB" w:eastAsia="zh-CN"/>
        </w:rPr>
        <w:t xml:space="preserve"> is configured by </w:t>
      </w:r>
      <w:r w:rsidR="00E71BA9" w:rsidRPr="00A9762E">
        <w:rPr>
          <w:lang w:val="en-GB" w:eastAsia="zh-CN"/>
        </w:rPr>
        <w:t>RRC</w:t>
      </w:r>
      <w:r w:rsidR="00B142AF" w:rsidRPr="00A9762E">
        <w:rPr>
          <w:lang w:val="en-GB" w:eastAsia="zh-CN"/>
        </w:rPr>
        <w:t xml:space="preserve"> </w:t>
      </w:r>
      <w:r w:rsidR="00E4648B" w:rsidRPr="00A9762E">
        <w:rPr>
          <w:lang w:val="en-GB" w:eastAsia="zh-CN"/>
        </w:rPr>
        <w:t>(</w:t>
      </w:r>
      <w:r w:rsidR="00D53DE0" w:rsidRPr="00A9762E">
        <w:rPr>
          <w:lang w:val="en-GB" w:eastAsia="zh-CN"/>
        </w:rPr>
        <w:t>TS</w:t>
      </w:r>
      <w:r w:rsidR="00E4648B" w:rsidRPr="00A9762E">
        <w:rPr>
          <w:lang w:val="en-GB" w:eastAsia="zh-CN"/>
        </w:rPr>
        <w:t xml:space="preserve"> 38.331 [3])</w:t>
      </w:r>
      <w:r w:rsidR="00B142AF" w:rsidRPr="00A9762E">
        <w:rPr>
          <w:lang w:val="en-GB" w:eastAsia="zh-CN"/>
        </w:rPr>
        <w:t xml:space="preserve"> with the presence of SDAP header</w:t>
      </w:r>
      <w:r w:rsidR="00BC6442" w:rsidRPr="00A9762E">
        <w:rPr>
          <w:lang w:val="en-GB" w:eastAsia="ko-KR"/>
        </w:rPr>
        <w:t>:</w:t>
      </w:r>
    </w:p>
    <w:p w14:paraId="524078BC" w14:textId="77777777" w:rsidR="00837348" w:rsidRPr="00A9762E" w:rsidRDefault="00DA6F34" w:rsidP="00DA6F34">
      <w:pPr>
        <w:pStyle w:val="B2"/>
        <w:rPr>
          <w:lang w:val="en-GB" w:eastAsia="ko-KR"/>
        </w:rPr>
      </w:pPr>
      <w:r w:rsidRPr="00A9762E">
        <w:rPr>
          <w:lang w:val="en-GB" w:eastAsia="zh-CN"/>
        </w:rPr>
        <w:t>-</w:t>
      </w:r>
      <w:r w:rsidRPr="00A9762E">
        <w:rPr>
          <w:lang w:val="en-GB" w:eastAsia="zh-CN"/>
        </w:rPr>
        <w:tab/>
      </w:r>
      <w:r w:rsidR="006877E2" w:rsidRPr="00A9762E">
        <w:rPr>
          <w:lang w:val="en-GB" w:eastAsia="zh-CN"/>
        </w:rPr>
        <w:t>perform</w:t>
      </w:r>
      <w:r w:rsidR="00062535" w:rsidRPr="00A9762E">
        <w:rPr>
          <w:lang w:val="en-GB" w:eastAsia="zh-CN"/>
        </w:rPr>
        <w:t xml:space="preserve"> reflective QoS flow to DRB mapping as specified in the </w:t>
      </w:r>
      <w:r w:rsidR="00D53DE0" w:rsidRPr="00A9762E">
        <w:rPr>
          <w:lang w:val="en-GB" w:eastAsia="zh-CN"/>
        </w:rPr>
        <w:t>clause</w:t>
      </w:r>
      <w:r w:rsidR="00062535" w:rsidRPr="00A9762E">
        <w:rPr>
          <w:lang w:val="en-GB" w:eastAsia="zh-CN"/>
        </w:rPr>
        <w:t xml:space="preserve"> 5.3.2</w:t>
      </w:r>
      <w:r w:rsidR="00513264" w:rsidRPr="00A9762E">
        <w:rPr>
          <w:lang w:val="en-GB" w:eastAsia="ko-KR"/>
        </w:rPr>
        <w:t>;</w:t>
      </w:r>
    </w:p>
    <w:p w14:paraId="0E649F90" w14:textId="77777777" w:rsidR="00090296" w:rsidRPr="00A9762E" w:rsidRDefault="00090296" w:rsidP="00DA6F34">
      <w:pPr>
        <w:pStyle w:val="B2"/>
        <w:rPr>
          <w:lang w:val="en-GB" w:eastAsia="ko-KR"/>
        </w:rPr>
      </w:pPr>
      <w:r w:rsidRPr="00A9762E">
        <w:rPr>
          <w:lang w:val="en-GB" w:eastAsia="ko-KR"/>
        </w:rPr>
        <w:t>-</w:t>
      </w:r>
      <w:r w:rsidRPr="00A9762E">
        <w:rPr>
          <w:lang w:val="en-GB" w:eastAsia="ko-KR"/>
        </w:rPr>
        <w:tab/>
        <w:t xml:space="preserve">perform </w:t>
      </w:r>
      <w:r w:rsidR="00D51FE4" w:rsidRPr="00A9762E">
        <w:rPr>
          <w:lang w:val="en-GB" w:eastAsia="ko-KR"/>
        </w:rPr>
        <w:t>RQI handling</w:t>
      </w:r>
      <w:r w:rsidRPr="00A9762E">
        <w:rPr>
          <w:lang w:val="en-GB" w:eastAsia="ko-KR"/>
        </w:rPr>
        <w:t xml:space="preserve"> as specified in the </w:t>
      </w:r>
      <w:r w:rsidR="00D53DE0" w:rsidRPr="00A9762E">
        <w:rPr>
          <w:lang w:val="en-GB" w:eastAsia="ko-KR"/>
        </w:rPr>
        <w:t>clause</w:t>
      </w:r>
      <w:r w:rsidRPr="00A9762E">
        <w:rPr>
          <w:lang w:val="en-GB" w:eastAsia="ko-KR"/>
        </w:rPr>
        <w:t xml:space="preserve"> 5.4;</w:t>
      </w:r>
    </w:p>
    <w:p w14:paraId="454A13EE" w14:textId="77777777" w:rsidR="00B27B85" w:rsidRPr="00A9762E" w:rsidRDefault="00DA6F34" w:rsidP="00DA6F34">
      <w:pPr>
        <w:pStyle w:val="B2"/>
        <w:rPr>
          <w:lang w:val="en-GB" w:eastAsia="ko-KR"/>
        </w:rPr>
      </w:pPr>
      <w:r w:rsidRPr="00A9762E">
        <w:rPr>
          <w:lang w:val="en-GB" w:eastAsia="ko-KR"/>
        </w:rPr>
        <w:t>-</w:t>
      </w:r>
      <w:r w:rsidRPr="00A9762E">
        <w:rPr>
          <w:lang w:val="en-GB" w:eastAsia="ko-KR"/>
        </w:rPr>
        <w:tab/>
      </w:r>
      <w:r w:rsidR="00062535" w:rsidRPr="00A9762E">
        <w:rPr>
          <w:lang w:val="en-GB" w:eastAsia="ko-KR"/>
        </w:rPr>
        <w:t>retrieve</w:t>
      </w:r>
      <w:r w:rsidR="00DB42FD" w:rsidRPr="00A9762E">
        <w:rPr>
          <w:lang w:val="en-GB" w:eastAsia="ko-KR"/>
        </w:rPr>
        <w:t xml:space="preserve"> the </w:t>
      </w:r>
      <w:r w:rsidR="009D5A40" w:rsidRPr="00A9762E">
        <w:rPr>
          <w:lang w:val="en-GB" w:eastAsia="ko-KR"/>
        </w:rPr>
        <w:t>SDAP</w:t>
      </w:r>
      <w:r w:rsidR="00DB42FD" w:rsidRPr="00A9762E">
        <w:rPr>
          <w:lang w:val="en-GB" w:eastAsia="ko-KR"/>
        </w:rPr>
        <w:t xml:space="preserve"> SDU from the </w:t>
      </w:r>
      <w:r w:rsidR="00D21DE3" w:rsidRPr="00A9762E">
        <w:rPr>
          <w:lang w:val="en-GB" w:eastAsia="ko-KR"/>
        </w:rPr>
        <w:t xml:space="preserve">DL </w:t>
      </w:r>
      <w:r w:rsidR="009D5A40" w:rsidRPr="00A9762E">
        <w:rPr>
          <w:lang w:val="en-GB" w:eastAsia="ko-KR"/>
        </w:rPr>
        <w:t>SDAP</w:t>
      </w:r>
      <w:r w:rsidR="00DB42FD" w:rsidRPr="00A9762E">
        <w:rPr>
          <w:lang w:val="en-GB" w:eastAsia="ko-KR"/>
        </w:rPr>
        <w:t xml:space="preserve"> </w:t>
      </w:r>
      <w:r w:rsidR="001B3975" w:rsidRPr="00A9762E">
        <w:rPr>
          <w:lang w:val="en-GB" w:eastAsia="ko-KR"/>
        </w:rPr>
        <w:t xml:space="preserve">data </w:t>
      </w:r>
      <w:r w:rsidR="00DB42FD" w:rsidRPr="00A9762E">
        <w:rPr>
          <w:lang w:val="en-GB" w:eastAsia="ko-KR"/>
        </w:rPr>
        <w:t xml:space="preserve">PDU </w:t>
      </w:r>
      <w:r w:rsidR="006877E2" w:rsidRPr="00A9762E">
        <w:rPr>
          <w:lang w:val="en-GB" w:eastAsia="ko-KR"/>
        </w:rPr>
        <w:t xml:space="preserve">as specified in the </w:t>
      </w:r>
      <w:r w:rsidR="00D53DE0" w:rsidRPr="00A9762E">
        <w:rPr>
          <w:lang w:val="en-GB" w:eastAsia="ko-KR"/>
        </w:rPr>
        <w:t>clause</w:t>
      </w:r>
      <w:r w:rsidR="006877E2" w:rsidRPr="00A9762E">
        <w:rPr>
          <w:lang w:val="en-GB" w:eastAsia="ko-KR"/>
        </w:rPr>
        <w:t xml:space="preserve"> 6.2.2.2</w:t>
      </w:r>
      <w:r w:rsidR="00067962" w:rsidRPr="00A9762E">
        <w:rPr>
          <w:lang w:val="en-GB" w:eastAsia="ko-KR"/>
        </w:rPr>
        <w:t>.</w:t>
      </w:r>
    </w:p>
    <w:p w14:paraId="45EB6947" w14:textId="77777777" w:rsidR="00FE26E1" w:rsidRPr="00A9762E" w:rsidRDefault="00DA6F34" w:rsidP="00DA6F34">
      <w:pPr>
        <w:pStyle w:val="B1"/>
        <w:rPr>
          <w:lang w:val="en-GB" w:eastAsia="ko-KR"/>
        </w:rPr>
      </w:pPr>
      <w:r w:rsidRPr="00A9762E">
        <w:rPr>
          <w:lang w:val="en-GB" w:eastAsia="ko-KR"/>
        </w:rPr>
        <w:t>-</w:t>
      </w:r>
      <w:r w:rsidRPr="00A9762E">
        <w:rPr>
          <w:lang w:val="en-GB" w:eastAsia="ko-KR"/>
        </w:rPr>
        <w:tab/>
      </w:r>
      <w:r w:rsidR="006877E2" w:rsidRPr="00A9762E">
        <w:rPr>
          <w:lang w:val="en-GB" w:eastAsia="ko-KR"/>
        </w:rPr>
        <w:t>else:</w:t>
      </w:r>
    </w:p>
    <w:p w14:paraId="73329E22" w14:textId="77777777" w:rsidR="00FE26E1" w:rsidRPr="00A9762E" w:rsidRDefault="00DA6F34" w:rsidP="00DA6F34">
      <w:pPr>
        <w:pStyle w:val="B2"/>
        <w:rPr>
          <w:lang w:val="en-GB" w:eastAsia="ko-KR"/>
        </w:rPr>
      </w:pPr>
      <w:r w:rsidRPr="00A9762E">
        <w:rPr>
          <w:lang w:val="en-GB" w:eastAsia="ko-KR"/>
        </w:rPr>
        <w:t>-</w:t>
      </w:r>
      <w:r w:rsidRPr="00A9762E">
        <w:rPr>
          <w:lang w:val="en-GB" w:eastAsia="ko-KR"/>
        </w:rPr>
        <w:tab/>
      </w:r>
      <w:r w:rsidR="00D83730" w:rsidRPr="00A9762E">
        <w:rPr>
          <w:lang w:val="en-GB" w:eastAsia="ko-KR"/>
        </w:rPr>
        <w:t>retrieve</w:t>
      </w:r>
      <w:r w:rsidR="00C2240C" w:rsidRPr="00A9762E">
        <w:rPr>
          <w:lang w:val="en-GB" w:eastAsia="ko-KR"/>
        </w:rPr>
        <w:t xml:space="preserve"> the SDAP SDU from the </w:t>
      </w:r>
      <w:r w:rsidR="00D21DE3" w:rsidRPr="00A9762E">
        <w:rPr>
          <w:lang w:val="en-GB" w:eastAsia="ko-KR"/>
        </w:rPr>
        <w:t xml:space="preserve">DL </w:t>
      </w:r>
      <w:r w:rsidR="00C2240C" w:rsidRPr="00A9762E">
        <w:rPr>
          <w:lang w:val="en-GB" w:eastAsia="ko-KR"/>
        </w:rPr>
        <w:t xml:space="preserve">SDAP </w:t>
      </w:r>
      <w:r w:rsidR="001B3975" w:rsidRPr="00A9762E">
        <w:rPr>
          <w:lang w:val="en-GB" w:eastAsia="ko-KR"/>
        </w:rPr>
        <w:t xml:space="preserve">data </w:t>
      </w:r>
      <w:r w:rsidR="00C2240C" w:rsidRPr="00A9762E">
        <w:rPr>
          <w:lang w:val="en-GB" w:eastAsia="ko-KR"/>
        </w:rPr>
        <w:t xml:space="preserve">PDU as specified in the </w:t>
      </w:r>
      <w:r w:rsidR="00D53DE0" w:rsidRPr="00A9762E">
        <w:rPr>
          <w:lang w:val="en-GB" w:eastAsia="ko-KR"/>
        </w:rPr>
        <w:t>clause</w:t>
      </w:r>
      <w:r w:rsidR="00C2240C" w:rsidRPr="00A9762E">
        <w:rPr>
          <w:lang w:val="en-GB" w:eastAsia="ko-KR"/>
        </w:rPr>
        <w:t xml:space="preserve"> 6.2.2.1;</w:t>
      </w:r>
    </w:p>
    <w:p w14:paraId="77E97A48" w14:textId="77777777" w:rsidR="00E92A6A" w:rsidRPr="00A9762E" w:rsidRDefault="00351DC2" w:rsidP="00351DC2">
      <w:pPr>
        <w:pStyle w:val="B1"/>
        <w:rPr>
          <w:lang w:val="en-GB" w:eastAsia="ko-KR"/>
        </w:rPr>
      </w:pPr>
      <w:r w:rsidRPr="00A9762E">
        <w:rPr>
          <w:lang w:val="en-GB" w:eastAsia="ko-KR"/>
        </w:rPr>
        <w:t>-</w:t>
      </w:r>
      <w:r w:rsidRPr="00A9762E">
        <w:rPr>
          <w:lang w:val="en-GB" w:eastAsia="ko-KR"/>
        </w:rPr>
        <w:tab/>
      </w:r>
      <w:r w:rsidR="00062535" w:rsidRPr="00A9762E">
        <w:rPr>
          <w:lang w:val="en-GB" w:eastAsia="ko-KR"/>
        </w:rPr>
        <w:t>deliver the retrieved</w:t>
      </w:r>
      <w:r w:rsidR="00D8775F" w:rsidRPr="00A9762E">
        <w:rPr>
          <w:lang w:val="en-GB" w:eastAsia="ko-KR"/>
        </w:rPr>
        <w:t xml:space="preserve"> SDAP SDU to the upper layer.</w:t>
      </w:r>
    </w:p>
    <w:p w14:paraId="530506C7" w14:textId="77777777" w:rsidR="009C7F2E" w:rsidRPr="00A9762E" w:rsidRDefault="009C7F2E" w:rsidP="00D53DE0">
      <w:pPr>
        <w:pStyle w:val="Heading3"/>
      </w:pPr>
      <w:bookmarkStart w:id="107" w:name="_Toc37257221"/>
      <w:bookmarkStart w:id="108" w:name="_Toc46494371"/>
      <w:bookmarkStart w:id="109" w:name="_Toc52543795"/>
      <w:bookmarkStart w:id="110" w:name="_Toc525641398"/>
      <w:r w:rsidRPr="00A9762E">
        <w:t>5.2.3</w:t>
      </w:r>
      <w:r w:rsidRPr="00A9762E">
        <w:tab/>
        <w:t>SL transmission</w:t>
      </w:r>
      <w:bookmarkEnd w:id="107"/>
      <w:bookmarkEnd w:id="108"/>
      <w:bookmarkEnd w:id="109"/>
    </w:p>
    <w:p w14:paraId="02E1EC6B" w14:textId="77777777" w:rsidR="009C7F2E" w:rsidRPr="00A9762E" w:rsidRDefault="009C7F2E" w:rsidP="009C7F2E">
      <w:r w:rsidRPr="00A9762E">
        <w:t>At the reception of an SDAP SDU from upper layer for a PC5 QoS flow, the transmitting SDAP entity shall:</w:t>
      </w:r>
    </w:p>
    <w:p w14:paraId="30377C78" w14:textId="77777777" w:rsidR="009C7F2E" w:rsidRPr="00A9762E" w:rsidRDefault="009C7F2E" w:rsidP="009C7F2E">
      <w:pPr>
        <w:pStyle w:val="B1"/>
        <w:rPr>
          <w:lang w:val="en-GB" w:eastAsia="zh-CN"/>
        </w:rPr>
      </w:pPr>
      <w:r w:rsidRPr="00A9762E">
        <w:rPr>
          <w:lang w:val="en-GB" w:eastAsia="zh-CN"/>
        </w:rPr>
        <w:t>-</w:t>
      </w:r>
      <w:r w:rsidRPr="00A9762E">
        <w:rPr>
          <w:lang w:val="en-GB" w:eastAsia="zh-CN"/>
        </w:rPr>
        <w:tab/>
        <w:t xml:space="preserve">if there is no stored PC5 QoS flow to SL-DRB mapping rule for the PC5 QoS flow as specified in the </w:t>
      </w:r>
      <w:r w:rsidR="00D53DE0" w:rsidRPr="00A9762E">
        <w:rPr>
          <w:lang w:val="en-GB" w:eastAsia="zh-CN"/>
        </w:rPr>
        <w:t>clause</w:t>
      </w:r>
      <w:r w:rsidRPr="00A9762E">
        <w:rPr>
          <w:lang w:val="en-GB" w:eastAsia="zh-CN"/>
        </w:rPr>
        <w:t xml:space="preserve"> 5.5:</w:t>
      </w:r>
    </w:p>
    <w:p w14:paraId="5BAED8E4" w14:textId="77777777" w:rsidR="009C7F2E" w:rsidRPr="00A9762E" w:rsidRDefault="009C7F2E" w:rsidP="009C7F2E">
      <w:pPr>
        <w:pStyle w:val="B2"/>
        <w:rPr>
          <w:lang w:val="en-GB" w:eastAsia="zh-CN"/>
        </w:rPr>
      </w:pPr>
      <w:r w:rsidRPr="00A9762E">
        <w:rPr>
          <w:lang w:val="en-GB" w:eastAsia="zh-CN"/>
        </w:rPr>
        <w:t>-</w:t>
      </w:r>
      <w:r w:rsidRPr="00A9762E">
        <w:rPr>
          <w:lang w:val="en-GB" w:eastAsia="zh-CN"/>
        </w:rPr>
        <w:tab/>
        <w:t>map the SDAP SDU to the default SL-DRB;</w:t>
      </w:r>
    </w:p>
    <w:p w14:paraId="5DC396BE" w14:textId="77777777" w:rsidR="009C7F2E" w:rsidRPr="00A9762E" w:rsidRDefault="009C7F2E" w:rsidP="009C7F2E">
      <w:pPr>
        <w:pStyle w:val="B1"/>
        <w:rPr>
          <w:lang w:val="en-GB" w:eastAsia="zh-CN"/>
        </w:rPr>
      </w:pPr>
      <w:r w:rsidRPr="00A9762E">
        <w:rPr>
          <w:lang w:val="en-GB" w:eastAsia="zh-CN"/>
        </w:rPr>
        <w:t>-</w:t>
      </w:r>
      <w:r w:rsidRPr="00A9762E">
        <w:rPr>
          <w:lang w:val="en-GB" w:eastAsia="zh-CN"/>
        </w:rPr>
        <w:tab/>
        <w:t>else:</w:t>
      </w:r>
    </w:p>
    <w:p w14:paraId="337AD0CA" w14:textId="77777777" w:rsidR="009C7F2E" w:rsidRPr="00A9762E" w:rsidRDefault="009C7F2E" w:rsidP="009C7F2E">
      <w:pPr>
        <w:pStyle w:val="B2"/>
        <w:rPr>
          <w:lang w:val="en-GB" w:eastAsia="zh-CN"/>
        </w:rPr>
      </w:pPr>
      <w:r w:rsidRPr="00A9762E">
        <w:rPr>
          <w:lang w:val="en-GB" w:eastAsia="zh-CN"/>
        </w:rPr>
        <w:lastRenderedPageBreak/>
        <w:t>-</w:t>
      </w:r>
      <w:r w:rsidRPr="00A9762E">
        <w:rPr>
          <w:lang w:val="en-GB" w:eastAsia="zh-CN"/>
        </w:rPr>
        <w:tab/>
        <w:t>map the SDAP SDU to the SL-DRB according to the stored PC5 QoS flow to SL-DRB mapping rule;</w:t>
      </w:r>
    </w:p>
    <w:p w14:paraId="09A8A017" w14:textId="77777777" w:rsidR="009C7F2E" w:rsidRPr="00A9762E" w:rsidRDefault="009C7F2E" w:rsidP="009C7F2E">
      <w:pPr>
        <w:pStyle w:val="B1"/>
        <w:rPr>
          <w:lang w:val="en-GB" w:eastAsia="zh-CN"/>
        </w:rPr>
      </w:pPr>
      <w:r w:rsidRPr="00A9762E">
        <w:rPr>
          <w:lang w:val="en-GB" w:eastAsia="zh-CN"/>
        </w:rPr>
        <w:t>-</w:t>
      </w:r>
      <w:r w:rsidRPr="00A9762E">
        <w:rPr>
          <w:lang w:val="en-GB" w:eastAsia="zh-CN"/>
        </w:rPr>
        <w:tab/>
        <w:t>if the SL-DRB to which the SDAP SDU is mapped is configured by RRC (</w:t>
      </w:r>
      <w:r w:rsidR="00D53DE0" w:rsidRPr="00A9762E">
        <w:rPr>
          <w:lang w:val="en-GB" w:eastAsia="zh-CN"/>
        </w:rPr>
        <w:t>TS</w:t>
      </w:r>
      <w:r w:rsidRPr="00A9762E">
        <w:rPr>
          <w:lang w:val="en-GB" w:eastAsia="zh-CN"/>
        </w:rPr>
        <w:t xml:space="preserve"> 38.331 [3]) with the presence of SDAP header</w:t>
      </w:r>
      <w:r w:rsidR="00E20B90" w:rsidRPr="00A9762E">
        <w:rPr>
          <w:lang w:val="en-GB" w:eastAsia="zh-CN"/>
        </w:rPr>
        <w:t>:</w:t>
      </w:r>
    </w:p>
    <w:p w14:paraId="25124981" w14:textId="77777777" w:rsidR="009C7F2E" w:rsidRPr="00A9762E" w:rsidRDefault="009C7F2E" w:rsidP="009C7F2E">
      <w:pPr>
        <w:pStyle w:val="B2"/>
        <w:rPr>
          <w:lang w:val="en-GB" w:eastAsia="zh-CN"/>
        </w:rPr>
      </w:pPr>
      <w:r w:rsidRPr="00A9762E">
        <w:rPr>
          <w:lang w:val="en-GB" w:eastAsia="zh-CN"/>
        </w:rPr>
        <w:t>-</w:t>
      </w:r>
      <w:r w:rsidRPr="00A9762E">
        <w:rPr>
          <w:lang w:val="en-GB" w:eastAsia="zh-CN"/>
        </w:rPr>
        <w:tab/>
        <w:t xml:space="preserve">construct the SL SDAP data PDU as specified in the </w:t>
      </w:r>
      <w:r w:rsidR="00D53DE0" w:rsidRPr="00A9762E">
        <w:rPr>
          <w:lang w:val="en-GB" w:eastAsia="zh-CN"/>
        </w:rPr>
        <w:t>clause</w:t>
      </w:r>
      <w:r w:rsidRPr="00A9762E">
        <w:rPr>
          <w:lang w:val="en-GB" w:eastAsia="zh-CN"/>
        </w:rPr>
        <w:t xml:space="preserve"> 6.2.2.4;</w:t>
      </w:r>
    </w:p>
    <w:p w14:paraId="499AA7B7" w14:textId="77777777" w:rsidR="009C7F2E" w:rsidRPr="00A9762E" w:rsidRDefault="009C7F2E" w:rsidP="009C7F2E">
      <w:pPr>
        <w:pStyle w:val="B1"/>
        <w:rPr>
          <w:lang w:val="en-GB" w:eastAsia="zh-CN"/>
        </w:rPr>
      </w:pPr>
      <w:r w:rsidRPr="00A9762E">
        <w:rPr>
          <w:lang w:val="en-GB" w:eastAsia="zh-CN"/>
        </w:rPr>
        <w:t>-</w:t>
      </w:r>
      <w:r w:rsidRPr="00A9762E">
        <w:rPr>
          <w:lang w:val="en-GB" w:eastAsia="zh-CN"/>
        </w:rPr>
        <w:tab/>
        <w:t>else:</w:t>
      </w:r>
    </w:p>
    <w:p w14:paraId="4D20E6C1" w14:textId="77777777" w:rsidR="009C7F2E" w:rsidRPr="00A9762E" w:rsidRDefault="009C7F2E" w:rsidP="009C7F2E">
      <w:pPr>
        <w:pStyle w:val="B2"/>
        <w:rPr>
          <w:lang w:val="en-GB" w:eastAsia="zh-CN"/>
        </w:rPr>
      </w:pPr>
      <w:r w:rsidRPr="00A9762E">
        <w:rPr>
          <w:lang w:val="en-GB" w:eastAsia="zh-CN"/>
        </w:rPr>
        <w:t>-</w:t>
      </w:r>
      <w:r w:rsidRPr="00A9762E">
        <w:rPr>
          <w:lang w:val="en-GB" w:eastAsia="zh-CN"/>
        </w:rPr>
        <w:tab/>
        <w:t xml:space="preserve">construct the SL SDAP data PDU as specified in the </w:t>
      </w:r>
      <w:r w:rsidR="00D53DE0" w:rsidRPr="00A9762E">
        <w:rPr>
          <w:lang w:val="en-GB" w:eastAsia="zh-CN"/>
        </w:rPr>
        <w:t>clause</w:t>
      </w:r>
      <w:r w:rsidRPr="00A9762E">
        <w:rPr>
          <w:lang w:val="en-GB" w:eastAsia="zh-CN"/>
        </w:rPr>
        <w:t xml:space="preserve"> 6.2.2.1;</w:t>
      </w:r>
    </w:p>
    <w:p w14:paraId="02415AB3" w14:textId="77777777" w:rsidR="009C7F2E" w:rsidRPr="00A9762E" w:rsidRDefault="009C7F2E" w:rsidP="009C7F2E">
      <w:pPr>
        <w:pStyle w:val="B1"/>
        <w:rPr>
          <w:lang w:val="en-GB" w:eastAsia="zh-CN"/>
        </w:rPr>
      </w:pPr>
      <w:r w:rsidRPr="00A9762E">
        <w:rPr>
          <w:lang w:val="en-GB" w:eastAsia="zh-CN"/>
        </w:rPr>
        <w:t>-</w:t>
      </w:r>
      <w:r w:rsidRPr="00A9762E">
        <w:rPr>
          <w:lang w:val="en-GB" w:eastAsia="zh-CN"/>
        </w:rPr>
        <w:tab/>
        <w:t>submit the constructed SL SDAP data PDU to the lower layers.</w:t>
      </w:r>
    </w:p>
    <w:p w14:paraId="20413DAD" w14:textId="77777777" w:rsidR="009C7F2E" w:rsidRPr="00A9762E" w:rsidRDefault="009C7F2E" w:rsidP="00D53DE0">
      <w:pPr>
        <w:pStyle w:val="Heading3"/>
      </w:pPr>
      <w:bookmarkStart w:id="111" w:name="_Toc37257222"/>
      <w:bookmarkStart w:id="112" w:name="_Toc46494372"/>
      <w:bookmarkStart w:id="113" w:name="_Toc52543796"/>
      <w:r w:rsidRPr="00A9762E">
        <w:t>5.2.4</w:t>
      </w:r>
      <w:r w:rsidRPr="00A9762E">
        <w:tab/>
        <w:t>SL reception</w:t>
      </w:r>
      <w:bookmarkEnd w:id="111"/>
      <w:bookmarkEnd w:id="112"/>
      <w:bookmarkEnd w:id="113"/>
    </w:p>
    <w:p w14:paraId="01E7D59E" w14:textId="77777777" w:rsidR="009C7F2E" w:rsidRPr="00A9762E" w:rsidRDefault="009C7F2E" w:rsidP="009C7F2E">
      <w:r w:rsidRPr="00A9762E">
        <w:t>At the reception of an SDAP data PDU from lower layers for a PC5 QoS flow, the receiving SDAP entity shall:</w:t>
      </w:r>
    </w:p>
    <w:p w14:paraId="35FAC89E" w14:textId="77777777" w:rsidR="009C7F2E" w:rsidRPr="00A9762E" w:rsidRDefault="009C7F2E" w:rsidP="009C7F2E">
      <w:pPr>
        <w:pStyle w:val="B1"/>
        <w:rPr>
          <w:lang w:val="en-GB" w:eastAsia="ko-KR"/>
        </w:rPr>
      </w:pPr>
      <w:r w:rsidRPr="00A9762E">
        <w:rPr>
          <w:lang w:val="en-GB" w:eastAsia="ko-KR"/>
        </w:rPr>
        <w:t>-</w:t>
      </w:r>
      <w:r w:rsidRPr="00A9762E">
        <w:rPr>
          <w:lang w:val="en-GB" w:eastAsia="ko-KR"/>
        </w:rPr>
        <w:tab/>
        <w:t xml:space="preserve">if the SL-DRB </w:t>
      </w:r>
      <w:r w:rsidRPr="00A9762E">
        <w:rPr>
          <w:lang w:val="en-GB" w:eastAsia="zh-CN"/>
        </w:rPr>
        <w:t>from which this SDAP</w:t>
      </w:r>
      <w:r w:rsidRPr="00A9762E">
        <w:rPr>
          <w:lang w:val="en-GB"/>
        </w:rPr>
        <w:t xml:space="preserve"> </w:t>
      </w:r>
      <w:r w:rsidRPr="00A9762E">
        <w:rPr>
          <w:lang w:val="en-GB" w:eastAsia="zh-CN"/>
        </w:rPr>
        <w:t>data PDU is received is configured by RRC (</w:t>
      </w:r>
      <w:r w:rsidR="00D53DE0" w:rsidRPr="00A9762E">
        <w:rPr>
          <w:lang w:val="en-GB" w:eastAsia="zh-CN"/>
        </w:rPr>
        <w:t>TS</w:t>
      </w:r>
      <w:r w:rsidRPr="00A9762E">
        <w:rPr>
          <w:lang w:val="en-GB" w:eastAsia="zh-CN"/>
        </w:rPr>
        <w:t xml:space="preserve"> 38.331 [3]) with the presence of SDAP header</w:t>
      </w:r>
      <w:r w:rsidRPr="00A9762E">
        <w:rPr>
          <w:lang w:val="en-GB" w:eastAsia="ko-KR"/>
        </w:rPr>
        <w:t>:</w:t>
      </w:r>
    </w:p>
    <w:p w14:paraId="70EF3468" w14:textId="77777777" w:rsidR="009C7F2E" w:rsidRPr="00A9762E" w:rsidRDefault="009C7F2E" w:rsidP="009C7F2E">
      <w:pPr>
        <w:pStyle w:val="B2"/>
        <w:rPr>
          <w:lang w:val="en-GB" w:eastAsia="ko-KR"/>
        </w:rPr>
      </w:pPr>
      <w:r w:rsidRPr="00A9762E">
        <w:rPr>
          <w:lang w:val="en-GB" w:eastAsia="ko-KR"/>
        </w:rPr>
        <w:t>-</w:t>
      </w:r>
      <w:r w:rsidRPr="00A9762E">
        <w:rPr>
          <w:lang w:val="en-GB" w:eastAsia="ko-KR"/>
        </w:rPr>
        <w:tab/>
        <w:t xml:space="preserve">retrieve the SDAP SDU from the SL SDAP data PDU as specified in the </w:t>
      </w:r>
      <w:r w:rsidR="00D53DE0" w:rsidRPr="00A9762E">
        <w:rPr>
          <w:lang w:val="en-GB" w:eastAsia="ko-KR"/>
        </w:rPr>
        <w:t>clause</w:t>
      </w:r>
      <w:r w:rsidRPr="00A9762E">
        <w:rPr>
          <w:lang w:val="en-GB" w:eastAsia="ko-KR"/>
        </w:rPr>
        <w:t xml:space="preserve"> 6.2.2.4</w:t>
      </w:r>
      <w:r w:rsidR="00E20B90" w:rsidRPr="00A9762E">
        <w:rPr>
          <w:lang w:val="en-GB" w:eastAsia="ko-KR"/>
        </w:rPr>
        <w:t>;</w:t>
      </w:r>
    </w:p>
    <w:p w14:paraId="23BA76EA" w14:textId="77777777" w:rsidR="009C7F2E" w:rsidRPr="00A9762E" w:rsidRDefault="009C7F2E" w:rsidP="009C7F2E">
      <w:pPr>
        <w:pStyle w:val="B1"/>
        <w:rPr>
          <w:lang w:val="en-GB" w:eastAsia="ko-KR"/>
        </w:rPr>
      </w:pPr>
      <w:r w:rsidRPr="00A9762E">
        <w:rPr>
          <w:lang w:val="en-GB" w:eastAsia="ko-KR"/>
        </w:rPr>
        <w:t>-</w:t>
      </w:r>
      <w:r w:rsidRPr="00A9762E">
        <w:rPr>
          <w:lang w:val="en-GB" w:eastAsia="ko-KR"/>
        </w:rPr>
        <w:tab/>
        <w:t>else:</w:t>
      </w:r>
    </w:p>
    <w:p w14:paraId="4370AFAC" w14:textId="77777777" w:rsidR="009C7F2E" w:rsidRPr="00A9762E" w:rsidRDefault="009C7F2E" w:rsidP="009C7F2E">
      <w:pPr>
        <w:pStyle w:val="B2"/>
        <w:rPr>
          <w:lang w:val="en-GB" w:eastAsia="ko-KR"/>
        </w:rPr>
      </w:pPr>
      <w:r w:rsidRPr="00A9762E">
        <w:rPr>
          <w:lang w:val="en-GB" w:eastAsia="ko-KR"/>
        </w:rPr>
        <w:t>-</w:t>
      </w:r>
      <w:r w:rsidRPr="00A9762E">
        <w:rPr>
          <w:lang w:val="en-GB" w:eastAsia="ko-KR"/>
        </w:rPr>
        <w:tab/>
        <w:t xml:space="preserve">retrieve the SDAP SDU from the SL SDAP data PDU as specified in the </w:t>
      </w:r>
      <w:r w:rsidR="00D53DE0" w:rsidRPr="00A9762E">
        <w:rPr>
          <w:lang w:val="en-GB" w:eastAsia="ko-KR"/>
        </w:rPr>
        <w:t>clause</w:t>
      </w:r>
      <w:r w:rsidRPr="00A9762E">
        <w:rPr>
          <w:lang w:val="en-GB" w:eastAsia="ko-KR"/>
        </w:rPr>
        <w:t xml:space="preserve"> 6.2.2.1;</w:t>
      </w:r>
    </w:p>
    <w:p w14:paraId="551029F5" w14:textId="77777777" w:rsidR="009C7F2E" w:rsidRPr="00A9762E" w:rsidRDefault="009C7F2E" w:rsidP="009C7F2E">
      <w:pPr>
        <w:pStyle w:val="B1"/>
        <w:rPr>
          <w:lang w:val="en-GB" w:eastAsia="ko-KR"/>
        </w:rPr>
      </w:pPr>
      <w:r w:rsidRPr="00A9762E">
        <w:rPr>
          <w:lang w:val="en-GB" w:eastAsia="ko-KR"/>
        </w:rPr>
        <w:t>-</w:t>
      </w:r>
      <w:r w:rsidRPr="00A9762E">
        <w:rPr>
          <w:lang w:val="en-GB" w:eastAsia="ko-KR"/>
        </w:rPr>
        <w:tab/>
        <w:t>deliver the retrieved SDAP SDU to the upper layer.</w:t>
      </w:r>
    </w:p>
    <w:p w14:paraId="682678FD" w14:textId="77777777" w:rsidR="00ED5F25" w:rsidRPr="00A9762E" w:rsidRDefault="00ED5F25" w:rsidP="00125D04">
      <w:pPr>
        <w:pStyle w:val="Heading2"/>
        <w:rPr>
          <w:lang w:eastAsia="ko-KR"/>
        </w:rPr>
      </w:pPr>
      <w:bookmarkStart w:id="114" w:name="_Toc37257223"/>
      <w:bookmarkStart w:id="115" w:name="_Toc46494373"/>
      <w:bookmarkStart w:id="116" w:name="_Toc52543797"/>
      <w:r w:rsidRPr="00A9762E">
        <w:rPr>
          <w:lang w:eastAsia="ko-KR"/>
        </w:rPr>
        <w:t>5.3</w:t>
      </w:r>
      <w:r w:rsidRPr="00A9762E">
        <w:rPr>
          <w:lang w:eastAsia="ko-KR"/>
        </w:rPr>
        <w:tab/>
        <w:t>QoS flow to DRB mapping</w:t>
      </w:r>
      <w:bookmarkEnd w:id="110"/>
      <w:bookmarkEnd w:id="114"/>
      <w:bookmarkEnd w:id="115"/>
      <w:bookmarkEnd w:id="116"/>
    </w:p>
    <w:p w14:paraId="26FC6BB6" w14:textId="77777777" w:rsidR="00E54312" w:rsidRPr="00A9762E" w:rsidRDefault="00E54312" w:rsidP="00E54312">
      <w:pPr>
        <w:pStyle w:val="Heading3"/>
        <w:rPr>
          <w:lang w:eastAsia="ko-KR"/>
        </w:rPr>
      </w:pPr>
      <w:bookmarkStart w:id="117" w:name="_Toc525641399"/>
      <w:bookmarkStart w:id="118" w:name="_Toc37257224"/>
      <w:bookmarkStart w:id="119" w:name="_Toc46494374"/>
      <w:bookmarkStart w:id="120" w:name="_Toc52543798"/>
      <w:r w:rsidRPr="00A9762E">
        <w:rPr>
          <w:lang w:eastAsia="ko-KR"/>
        </w:rPr>
        <w:t>5.3.1</w:t>
      </w:r>
      <w:r w:rsidRPr="00A9762E">
        <w:rPr>
          <w:lang w:eastAsia="ko-KR"/>
        </w:rPr>
        <w:tab/>
      </w:r>
      <w:r w:rsidR="00432D82" w:rsidRPr="00A9762E">
        <w:rPr>
          <w:lang w:eastAsia="ko-KR"/>
        </w:rPr>
        <w:t>C</w:t>
      </w:r>
      <w:r w:rsidRPr="00A9762E">
        <w:rPr>
          <w:lang w:eastAsia="ko-KR"/>
        </w:rPr>
        <w:t>onfiguration</w:t>
      </w:r>
      <w:bookmarkEnd w:id="117"/>
      <w:bookmarkEnd w:id="118"/>
      <w:bookmarkEnd w:id="119"/>
      <w:bookmarkEnd w:id="120"/>
    </w:p>
    <w:p w14:paraId="3CBCEAE0" w14:textId="77777777" w:rsidR="00DE03F3" w:rsidRPr="00A9762E" w:rsidRDefault="00125D04" w:rsidP="009D77BF">
      <w:pPr>
        <w:rPr>
          <w:lang w:eastAsia="ko-KR"/>
        </w:rPr>
      </w:pPr>
      <w:r w:rsidRPr="00A9762E">
        <w:t xml:space="preserve">When </w:t>
      </w:r>
      <w:r w:rsidR="00CD48FC" w:rsidRPr="00A9762E">
        <w:t>RRC</w:t>
      </w:r>
      <w:r w:rsidRPr="00A9762E">
        <w:t xml:space="preserve"> </w:t>
      </w:r>
      <w:r w:rsidR="00E4648B" w:rsidRPr="00A9762E">
        <w:t>(</w:t>
      </w:r>
      <w:r w:rsidR="00D53DE0" w:rsidRPr="00A9762E">
        <w:t>TS</w:t>
      </w:r>
      <w:r w:rsidR="00E4648B" w:rsidRPr="00A9762E">
        <w:t xml:space="preserve"> 38.331 [3])</w:t>
      </w:r>
      <w:r w:rsidR="001260ED" w:rsidRPr="00A9762E">
        <w:t xml:space="preserve"> </w:t>
      </w:r>
      <w:r w:rsidRPr="00A9762E">
        <w:t>configures</w:t>
      </w:r>
      <w:r w:rsidR="001260ED" w:rsidRPr="00A9762E">
        <w:t xml:space="preserve"> a</w:t>
      </w:r>
      <w:r w:rsidR="00063B08" w:rsidRPr="00A9762E">
        <w:t>n</w:t>
      </w:r>
      <w:r w:rsidR="001260ED" w:rsidRPr="00A9762E">
        <w:t xml:space="preserve"> </w:t>
      </w:r>
      <w:r w:rsidR="008A796A" w:rsidRPr="00A9762E">
        <w:t xml:space="preserve">UL </w:t>
      </w:r>
      <w:r w:rsidRPr="00A9762E">
        <w:t>QoS flow to DRB mapping</w:t>
      </w:r>
      <w:r w:rsidR="00E54312" w:rsidRPr="00A9762E">
        <w:t xml:space="preserve"> </w:t>
      </w:r>
      <w:r w:rsidR="00CE3291" w:rsidRPr="00A9762E">
        <w:t xml:space="preserve">rule </w:t>
      </w:r>
      <w:r w:rsidR="00E54312" w:rsidRPr="00A9762E">
        <w:t>for</w:t>
      </w:r>
      <w:r w:rsidR="009230BD" w:rsidRPr="00A9762E">
        <w:t xml:space="preserve"> a QoS flow</w:t>
      </w:r>
      <w:r w:rsidR="0005729C" w:rsidRPr="00A9762E">
        <w:t>,</w:t>
      </w:r>
      <w:r w:rsidR="0005729C" w:rsidRPr="00A9762E">
        <w:rPr>
          <w:lang w:eastAsia="ko-KR"/>
        </w:rPr>
        <w:t xml:space="preserve"> the SDAP entity shall</w:t>
      </w:r>
      <w:r w:rsidR="001260ED" w:rsidRPr="00A9762E">
        <w:rPr>
          <w:lang w:eastAsia="ko-KR"/>
        </w:rPr>
        <w:t>:</w:t>
      </w:r>
    </w:p>
    <w:p w14:paraId="368B7156" w14:textId="77777777" w:rsidR="00500990" w:rsidRPr="00A9762E" w:rsidRDefault="00500990" w:rsidP="009D77BF">
      <w:pPr>
        <w:pStyle w:val="B1"/>
        <w:rPr>
          <w:lang w:val="en-GB"/>
        </w:rPr>
      </w:pPr>
      <w:r w:rsidRPr="00A9762E">
        <w:rPr>
          <w:lang w:val="en-GB"/>
        </w:rPr>
        <w:t>-</w:t>
      </w:r>
      <w:r w:rsidRPr="00A9762E">
        <w:rPr>
          <w:lang w:val="en-GB"/>
        </w:rPr>
        <w:tab/>
        <w:t xml:space="preserve">if </w:t>
      </w:r>
      <w:r w:rsidR="006B4D61" w:rsidRPr="00A9762E">
        <w:rPr>
          <w:lang w:val="en-GB"/>
        </w:rPr>
        <w:t xml:space="preserve">the </w:t>
      </w:r>
      <w:r w:rsidRPr="00A9762E">
        <w:rPr>
          <w:lang w:val="en-GB"/>
        </w:rPr>
        <w:t xml:space="preserve">SDAP entity </w:t>
      </w:r>
      <w:r w:rsidR="007265E2" w:rsidRPr="00A9762E">
        <w:rPr>
          <w:lang w:val="en-GB"/>
        </w:rPr>
        <w:t xml:space="preserve">has already been </w:t>
      </w:r>
      <w:r w:rsidR="00E96591" w:rsidRPr="00A9762E">
        <w:rPr>
          <w:lang w:val="en-GB"/>
        </w:rPr>
        <w:t xml:space="preserve">established </w:t>
      </w:r>
      <w:r w:rsidRPr="00A9762E">
        <w:rPr>
          <w:lang w:val="en-GB"/>
        </w:rPr>
        <w:t>and there is no stored QoS flow to DRB mapping rule for the QoS flow and a default DRB is configured:</w:t>
      </w:r>
    </w:p>
    <w:p w14:paraId="1E87C18B" w14:textId="77777777" w:rsidR="00DE03F3" w:rsidRPr="00A9762E" w:rsidRDefault="000C446F" w:rsidP="009D77BF">
      <w:pPr>
        <w:pStyle w:val="B2"/>
        <w:rPr>
          <w:lang w:val="en-GB" w:eastAsia="zh-CN"/>
        </w:rPr>
      </w:pPr>
      <w:r w:rsidRPr="00A9762E">
        <w:rPr>
          <w:lang w:val="en-GB"/>
        </w:rPr>
        <w:t>-</w:t>
      </w:r>
      <w:r w:rsidRPr="00A9762E">
        <w:rPr>
          <w:lang w:val="en-GB"/>
        </w:rPr>
        <w:tab/>
        <w:t>construct an</w:t>
      </w:r>
      <w:r w:rsidR="00DE03F3" w:rsidRPr="00A9762E">
        <w:rPr>
          <w:lang w:val="en-GB"/>
        </w:rPr>
        <w:t xml:space="preserve"> end-marker </w:t>
      </w:r>
      <w:r w:rsidRPr="00A9762E">
        <w:rPr>
          <w:lang w:val="en-GB"/>
        </w:rPr>
        <w:t xml:space="preserve">control </w:t>
      </w:r>
      <w:r w:rsidR="00DE03F3" w:rsidRPr="00A9762E">
        <w:rPr>
          <w:lang w:val="en-GB"/>
        </w:rPr>
        <w:t>PDU, a</w:t>
      </w:r>
      <w:r w:rsidR="008534DA" w:rsidRPr="00A9762E">
        <w:rPr>
          <w:lang w:val="en-GB"/>
        </w:rPr>
        <w:t xml:space="preserve">s specified in </w:t>
      </w:r>
      <w:r w:rsidR="00E96591" w:rsidRPr="00A9762E">
        <w:rPr>
          <w:lang w:val="en-GB"/>
        </w:rPr>
        <w:t xml:space="preserve">the </w:t>
      </w:r>
      <w:r w:rsidR="00D53DE0" w:rsidRPr="00A9762E">
        <w:rPr>
          <w:lang w:val="en-GB"/>
        </w:rPr>
        <w:t>clause</w:t>
      </w:r>
      <w:r w:rsidR="008534DA" w:rsidRPr="00A9762E">
        <w:rPr>
          <w:lang w:val="en-GB"/>
        </w:rPr>
        <w:t xml:space="preserve"> 6.2.</w:t>
      </w:r>
      <w:r w:rsidR="00AD6B89" w:rsidRPr="00A9762E">
        <w:rPr>
          <w:lang w:val="en-GB"/>
        </w:rPr>
        <w:t>3</w:t>
      </w:r>
      <w:r w:rsidR="00DE03F3" w:rsidRPr="00A9762E">
        <w:rPr>
          <w:lang w:val="en-GB"/>
        </w:rPr>
        <w:t>, for the QoS flow;</w:t>
      </w:r>
    </w:p>
    <w:p w14:paraId="5918A80B" w14:textId="77777777" w:rsidR="00DE03F3" w:rsidRPr="00A9762E" w:rsidRDefault="00DE03F3" w:rsidP="009D77BF">
      <w:pPr>
        <w:pStyle w:val="B2"/>
        <w:rPr>
          <w:lang w:val="en-GB"/>
        </w:rPr>
      </w:pPr>
      <w:r w:rsidRPr="00A9762E">
        <w:rPr>
          <w:lang w:val="en-GB" w:eastAsia="zh-CN"/>
        </w:rPr>
        <w:t>-</w:t>
      </w:r>
      <w:r w:rsidRPr="00A9762E">
        <w:rPr>
          <w:lang w:val="en-GB" w:eastAsia="zh-CN"/>
        </w:rPr>
        <w:tab/>
        <w:t xml:space="preserve">map the end-marker </w:t>
      </w:r>
      <w:r w:rsidR="000C446F" w:rsidRPr="00A9762E">
        <w:rPr>
          <w:lang w:val="en-GB" w:eastAsia="zh-CN"/>
        </w:rPr>
        <w:t xml:space="preserve">control </w:t>
      </w:r>
      <w:r w:rsidRPr="00A9762E">
        <w:rPr>
          <w:lang w:val="en-GB" w:eastAsia="zh-CN"/>
        </w:rPr>
        <w:t>PDU to the default DRB;</w:t>
      </w:r>
    </w:p>
    <w:p w14:paraId="21F390D4" w14:textId="77777777" w:rsidR="00DE03F3" w:rsidRPr="00A9762E" w:rsidRDefault="000C446F" w:rsidP="009D77BF">
      <w:pPr>
        <w:pStyle w:val="B2"/>
        <w:rPr>
          <w:lang w:val="en-GB" w:eastAsia="zh-CN"/>
        </w:rPr>
      </w:pPr>
      <w:r w:rsidRPr="00A9762E">
        <w:rPr>
          <w:lang w:val="en-GB" w:eastAsia="zh-CN"/>
        </w:rPr>
        <w:t>-</w:t>
      </w:r>
      <w:r w:rsidRPr="00A9762E">
        <w:rPr>
          <w:lang w:val="en-GB" w:eastAsia="zh-CN"/>
        </w:rPr>
        <w:tab/>
        <w:t xml:space="preserve">submit the </w:t>
      </w:r>
      <w:r w:rsidR="00DE03F3" w:rsidRPr="00A9762E">
        <w:rPr>
          <w:lang w:val="en-GB" w:eastAsia="zh-CN"/>
        </w:rPr>
        <w:t xml:space="preserve">end-marker </w:t>
      </w:r>
      <w:r w:rsidRPr="00A9762E">
        <w:rPr>
          <w:lang w:val="en-GB" w:eastAsia="zh-CN"/>
        </w:rPr>
        <w:t xml:space="preserve">control </w:t>
      </w:r>
      <w:r w:rsidR="00067962" w:rsidRPr="00A9762E">
        <w:rPr>
          <w:lang w:val="en-GB" w:eastAsia="zh-CN"/>
        </w:rPr>
        <w:t>PDU to the lower layers.</w:t>
      </w:r>
    </w:p>
    <w:p w14:paraId="1807DEE6" w14:textId="77777777" w:rsidR="00DE03F3" w:rsidRPr="00A9762E" w:rsidRDefault="00DE03F3" w:rsidP="004C7987">
      <w:pPr>
        <w:pStyle w:val="B1"/>
        <w:rPr>
          <w:rFonts w:eastAsia="MS Mincho"/>
          <w:lang w:val="en-GB"/>
        </w:rPr>
      </w:pPr>
      <w:r w:rsidRPr="00A9762E">
        <w:rPr>
          <w:rFonts w:eastAsia="MS Mincho"/>
          <w:lang w:val="en-GB"/>
        </w:rPr>
        <w:t>-</w:t>
      </w:r>
      <w:r w:rsidRPr="00A9762E">
        <w:rPr>
          <w:rFonts w:eastAsia="MS Mincho"/>
          <w:lang w:val="en-GB"/>
        </w:rPr>
        <w:tab/>
        <w:t xml:space="preserve">if the stored UL QoS flow to DRB mapping rule is different from the configured QoS flow to DRB mapping rule for the QoS flow and the DRB according to the stored QoS flow to DRB mapping rule is configured by RRC </w:t>
      </w:r>
      <w:r w:rsidR="00E4648B" w:rsidRPr="00A9762E">
        <w:rPr>
          <w:rFonts w:eastAsia="MS Mincho"/>
          <w:lang w:val="en-GB"/>
        </w:rPr>
        <w:t>(</w:t>
      </w:r>
      <w:r w:rsidR="00D53DE0" w:rsidRPr="00A9762E">
        <w:rPr>
          <w:rFonts w:eastAsia="MS Mincho"/>
          <w:lang w:val="en-GB"/>
        </w:rPr>
        <w:t>TS</w:t>
      </w:r>
      <w:r w:rsidR="00E4648B" w:rsidRPr="00A9762E">
        <w:rPr>
          <w:rFonts w:eastAsia="MS Mincho"/>
          <w:lang w:val="en-GB"/>
        </w:rPr>
        <w:t xml:space="preserve"> 38.331 [3])</w:t>
      </w:r>
      <w:r w:rsidRPr="00A9762E">
        <w:rPr>
          <w:rFonts w:eastAsia="MS Mincho"/>
          <w:lang w:val="en-GB"/>
        </w:rPr>
        <w:t xml:space="preserve"> with the presence of </w:t>
      </w:r>
      <w:r w:rsidR="00E96591" w:rsidRPr="00A9762E">
        <w:rPr>
          <w:rFonts w:eastAsia="MS Mincho"/>
          <w:lang w:val="en-GB"/>
        </w:rPr>
        <w:t xml:space="preserve">UL </w:t>
      </w:r>
      <w:r w:rsidRPr="00A9762E">
        <w:rPr>
          <w:rFonts w:eastAsia="MS Mincho"/>
          <w:lang w:val="en-GB"/>
        </w:rPr>
        <w:t>SDAP header:</w:t>
      </w:r>
    </w:p>
    <w:p w14:paraId="00FED4C8" w14:textId="77777777" w:rsidR="00DE03F3" w:rsidRPr="00A9762E" w:rsidRDefault="00DE03F3" w:rsidP="009D77BF">
      <w:pPr>
        <w:pStyle w:val="B2"/>
        <w:rPr>
          <w:lang w:val="en-GB"/>
        </w:rPr>
      </w:pPr>
      <w:r w:rsidRPr="00A9762E">
        <w:rPr>
          <w:lang w:val="en-GB"/>
        </w:rPr>
        <w:t>-</w:t>
      </w:r>
      <w:r w:rsidRPr="00A9762E">
        <w:rPr>
          <w:lang w:val="en-GB"/>
        </w:rPr>
        <w:tab/>
        <w:t xml:space="preserve">construct an end-marker </w:t>
      </w:r>
      <w:r w:rsidR="000453AC" w:rsidRPr="00A9762E">
        <w:rPr>
          <w:lang w:val="en-GB"/>
        </w:rPr>
        <w:t xml:space="preserve">control </w:t>
      </w:r>
      <w:r w:rsidRPr="00A9762E">
        <w:rPr>
          <w:lang w:val="en-GB"/>
        </w:rPr>
        <w:t xml:space="preserve">PDU, as specified in </w:t>
      </w:r>
      <w:r w:rsidR="00E96591" w:rsidRPr="00A9762E">
        <w:rPr>
          <w:lang w:val="en-GB"/>
        </w:rPr>
        <w:t xml:space="preserve">the </w:t>
      </w:r>
      <w:r w:rsidR="00D53DE0" w:rsidRPr="00A9762E">
        <w:rPr>
          <w:lang w:val="en-GB"/>
        </w:rPr>
        <w:t>clause</w:t>
      </w:r>
      <w:r w:rsidRPr="00A9762E">
        <w:rPr>
          <w:lang w:val="en-GB"/>
        </w:rPr>
        <w:t xml:space="preserve"> </w:t>
      </w:r>
      <w:r w:rsidR="000453AC" w:rsidRPr="00A9762E">
        <w:rPr>
          <w:lang w:val="en-GB"/>
        </w:rPr>
        <w:t>6.2.</w:t>
      </w:r>
      <w:r w:rsidR="00AD6B89" w:rsidRPr="00A9762E">
        <w:rPr>
          <w:lang w:val="en-GB"/>
        </w:rPr>
        <w:t>3</w:t>
      </w:r>
      <w:r w:rsidR="00E4648B" w:rsidRPr="00A9762E">
        <w:rPr>
          <w:lang w:val="en-GB"/>
        </w:rPr>
        <w:t>, for the QoS flow;</w:t>
      </w:r>
    </w:p>
    <w:p w14:paraId="4B35AB1D" w14:textId="77777777" w:rsidR="00DE03F3" w:rsidRPr="00A9762E" w:rsidRDefault="000453AC" w:rsidP="009D77BF">
      <w:pPr>
        <w:pStyle w:val="B2"/>
        <w:rPr>
          <w:lang w:val="en-GB"/>
        </w:rPr>
      </w:pPr>
      <w:r w:rsidRPr="00A9762E">
        <w:rPr>
          <w:lang w:val="en-GB"/>
        </w:rPr>
        <w:t>-</w:t>
      </w:r>
      <w:r w:rsidRPr="00A9762E">
        <w:rPr>
          <w:lang w:val="en-GB"/>
        </w:rPr>
        <w:tab/>
        <w:t xml:space="preserve">map the </w:t>
      </w:r>
      <w:r w:rsidR="00DE03F3" w:rsidRPr="00A9762E">
        <w:rPr>
          <w:lang w:val="en-GB"/>
        </w:rPr>
        <w:t xml:space="preserve">end-marker </w:t>
      </w:r>
      <w:r w:rsidRPr="00A9762E">
        <w:rPr>
          <w:lang w:val="en-GB"/>
        </w:rPr>
        <w:t xml:space="preserve">control </w:t>
      </w:r>
      <w:r w:rsidR="00DE03F3" w:rsidRPr="00A9762E">
        <w:rPr>
          <w:lang w:val="en-GB"/>
        </w:rPr>
        <w:t>PDU to the DRB according to the stored QoS flow to DRB mapping rule;</w:t>
      </w:r>
    </w:p>
    <w:p w14:paraId="64F242B0" w14:textId="77777777" w:rsidR="00DE03F3" w:rsidRPr="00A9762E" w:rsidRDefault="00D43024" w:rsidP="009D77BF">
      <w:pPr>
        <w:pStyle w:val="B2"/>
        <w:rPr>
          <w:lang w:val="en-GB"/>
        </w:rPr>
      </w:pPr>
      <w:r w:rsidRPr="00A9762E">
        <w:rPr>
          <w:lang w:val="en-GB"/>
        </w:rPr>
        <w:t>-</w:t>
      </w:r>
      <w:r w:rsidRPr="00A9762E">
        <w:rPr>
          <w:lang w:val="en-GB"/>
        </w:rPr>
        <w:tab/>
        <w:t>submit the end-marker control PDU to the lower layers</w:t>
      </w:r>
      <w:r w:rsidR="00067962" w:rsidRPr="00A9762E">
        <w:rPr>
          <w:lang w:val="en-GB"/>
        </w:rPr>
        <w:t>.</w:t>
      </w:r>
    </w:p>
    <w:p w14:paraId="3CF5465C" w14:textId="77777777" w:rsidR="001260ED" w:rsidRPr="00A9762E" w:rsidRDefault="002B61D8" w:rsidP="002B61D8">
      <w:pPr>
        <w:pStyle w:val="B1"/>
        <w:rPr>
          <w:lang w:val="en-GB" w:eastAsia="ko-KR"/>
        </w:rPr>
      </w:pPr>
      <w:r w:rsidRPr="00A9762E">
        <w:rPr>
          <w:lang w:val="en-GB" w:eastAsia="ko-KR"/>
        </w:rPr>
        <w:t>-</w:t>
      </w:r>
      <w:r w:rsidRPr="00A9762E">
        <w:rPr>
          <w:lang w:val="en-GB" w:eastAsia="ko-KR"/>
        </w:rPr>
        <w:tab/>
      </w:r>
      <w:r w:rsidR="00E54312" w:rsidRPr="00A9762E">
        <w:rPr>
          <w:lang w:val="en-GB" w:eastAsia="ko-KR"/>
        </w:rPr>
        <w:t xml:space="preserve">store the </w:t>
      </w:r>
      <w:r w:rsidR="00D119AC" w:rsidRPr="00A9762E">
        <w:rPr>
          <w:lang w:val="en-GB" w:eastAsia="ko-KR"/>
        </w:rPr>
        <w:t xml:space="preserve">configured </w:t>
      </w:r>
      <w:r w:rsidR="008A796A" w:rsidRPr="00A9762E">
        <w:rPr>
          <w:lang w:val="en-GB" w:eastAsia="ko-KR"/>
        </w:rPr>
        <w:t xml:space="preserve">UL </w:t>
      </w:r>
      <w:r w:rsidR="00E54312" w:rsidRPr="00A9762E">
        <w:rPr>
          <w:lang w:val="en-GB" w:eastAsia="ko-KR"/>
        </w:rPr>
        <w:t xml:space="preserve">QoS flow to DRB mapping </w:t>
      </w:r>
      <w:r w:rsidR="00CE3291" w:rsidRPr="00A9762E">
        <w:rPr>
          <w:lang w:val="en-GB" w:eastAsia="ko-KR"/>
        </w:rPr>
        <w:t>rule</w:t>
      </w:r>
      <w:r w:rsidR="00DE3341" w:rsidRPr="00A9762E">
        <w:rPr>
          <w:lang w:val="en-GB" w:eastAsia="ko-KR"/>
        </w:rPr>
        <w:t xml:space="preserve"> for the QoS flow</w:t>
      </w:r>
      <w:r w:rsidR="001260ED" w:rsidRPr="00A9762E">
        <w:rPr>
          <w:lang w:val="en-GB" w:eastAsia="ko-KR"/>
        </w:rPr>
        <w:t>.</w:t>
      </w:r>
    </w:p>
    <w:p w14:paraId="28990AE5" w14:textId="77777777" w:rsidR="00120B2D" w:rsidRPr="00A9762E" w:rsidRDefault="00120B2D" w:rsidP="007A2393">
      <w:pPr>
        <w:rPr>
          <w:lang w:eastAsia="ko-KR"/>
        </w:rPr>
      </w:pPr>
      <w:r w:rsidRPr="00A9762E">
        <w:rPr>
          <w:lang w:eastAsia="ko-KR"/>
        </w:rPr>
        <w:t xml:space="preserve">When RRC </w:t>
      </w:r>
      <w:r w:rsidR="00E4648B" w:rsidRPr="00A9762E">
        <w:rPr>
          <w:lang w:eastAsia="ko-KR"/>
        </w:rPr>
        <w:t>(</w:t>
      </w:r>
      <w:r w:rsidR="00D53DE0" w:rsidRPr="00A9762E">
        <w:rPr>
          <w:lang w:eastAsia="ko-KR"/>
        </w:rPr>
        <w:t>TS</w:t>
      </w:r>
      <w:r w:rsidR="00E4648B" w:rsidRPr="00A9762E">
        <w:rPr>
          <w:lang w:eastAsia="ko-KR"/>
        </w:rPr>
        <w:t xml:space="preserve"> 38.331 [3])</w:t>
      </w:r>
      <w:r w:rsidRPr="00A9762E">
        <w:rPr>
          <w:lang w:eastAsia="ko-KR"/>
        </w:rPr>
        <w:t xml:space="preserve"> releases an UL QoS flow to DRB mapping rule for </w:t>
      </w:r>
      <w:r w:rsidR="009230BD" w:rsidRPr="00A9762E">
        <w:rPr>
          <w:lang w:eastAsia="ko-KR"/>
        </w:rPr>
        <w:t>a QoS flow</w:t>
      </w:r>
      <w:r w:rsidRPr="00A9762E">
        <w:rPr>
          <w:lang w:eastAsia="ko-KR"/>
        </w:rPr>
        <w:t>, the SDAP entity shall:</w:t>
      </w:r>
    </w:p>
    <w:p w14:paraId="1243B402" w14:textId="77777777" w:rsidR="00120B2D" w:rsidRPr="00A9762E" w:rsidRDefault="00120B2D" w:rsidP="00120B2D">
      <w:pPr>
        <w:pStyle w:val="B1"/>
        <w:rPr>
          <w:lang w:val="en-GB"/>
        </w:rPr>
      </w:pPr>
      <w:r w:rsidRPr="00A9762E">
        <w:rPr>
          <w:lang w:val="en-GB"/>
        </w:rPr>
        <w:t>-</w:t>
      </w:r>
      <w:r w:rsidRPr="00A9762E">
        <w:rPr>
          <w:lang w:val="en-GB"/>
        </w:rPr>
        <w:tab/>
        <w:t>remove the UL QoS flow to DRB mapping rule</w:t>
      </w:r>
      <w:r w:rsidR="00711E42" w:rsidRPr="00A9762E">
        <w:rPr>
          <w:lang w:val="en-GB"/>
        </w:rPr>
        <w:t xml:space="preserve"> for the QoS flow</w:t>
      </w:r>
      <w:r w:rsidRPr="00A9762E">
        <w:rPr>
          <w:lang w:val="en-GB"/>
        </w:rPr>
        <w:t>.</w:t>
      </w:r>
    </w:p>
    <w:p w14:paraId="4A5D68C6" w14:textId="77777777" w:rsidR="00E54312" w:rsidRPr="00A9762E" w:rsidRDefault="00E54312" w:rsidP="00E54312">
      <w:pPr>
        <w:pStyle w:val="Heading3"/>
        <w:rPr>
          <w:lang w:eastAsia="ko-KR"/>
        </w:rPr>
      </w:pPr>
      <w:bookmarkStart w:id="121" w:name="_Toc525641400"/>
      <w:bookmarkStart w:id="122" w:name="_Toc37257225"/>
      <w:bookmarkStart w:id="123" w:name="_Toc46494375"/>
      <w:bookmarkStart w:id="124" w:name="_Toc52543799"/>
      <w:r w:rsidRPr="00A9762E">
        <w:rPr>
          <w:lang w:eastAsia="ko-KR"/>
        </w:rPr>
        <w:t>5.3.2</w:t>
      </w:r>
      <w:r w:rsidRPr="00A9762E">
        <w:rPr>
          <w:lang w:eastAsia="ko-KR"/>
        </w:rPr>
        <w:tab/>
        <w:t xml:space="preserve">Reflective </w:t>
      </w:r>
      <w:r w:rsidR="002A6729" w:rsidRPr="00A9762E">
        <w:rPr>
          <w:lang w:eastAsia="ko-KR"/>
        </w:rPr>
        <w:t>mapping</w:t>
      </w:r>
      <w:bookmarkEnd w:id="121"/>
      <w:bookmarkEnd w:id="122"/>
      <w:bookmarkEnd w:id="123"/>
      <w:bookmarkEnd w:id="124"/>
    </w:p>
    <w:p w14:paraId="7C8948AC" w14:textId="77777777" w:rsidR="002A6729" w:rsidRPr="00A9762E" w:rsidRDefault="00A44D25" w:rsidP="002A6729">
      <w:pPr>
        <w:rPr>
          <w:lang w:eastAsia="ko-KR"/>
        </w:rPr>
      </w:pPr>
      <w:r w:rsidRPr="00A9762E">
        <w:rPr>
          <w:lang w:eastAsia="ko-KR"/>
        </w:rPr>
        <w:t>F</w:t>
      </w:r>
      <w:r w:rsidR="003D24C4" w:rsidRPr="00A9762E">
        <w:rPr>
          <w:lang w:eastAsia="ko-KR"/>
        </w:rPr>
        <w:t xml:space="preserve">or </w:t>
      </w:r>
      <w:r w:rsidR="008A796A" w:rsidRPr="00A9762E">
        <w:rPr>
          <w:lang w:eastAsia="ko-KR"/>
        </w:rPr>
        <w:t xml:space="preserve">each received DL </w:t>
      </w:r>
      <w:r w:rsidR="004A2106" w:rsidRPr="00A9762E">
        <w:rPr>
          <w:lang w:eastAsia="ko-KR"/>
        </w:rPr>
        <w:t xml:space="preserve">SDAP </w:t>
      </w:r>
      <w:r w:rsidR="00254F31" w:rsidRPr="00A9762E">
        <w:rPr>
          <w:lang w:eastAsia="ko-KR"/>
        </w:rPr>
        <w:t xml:space="preserve">data </w:t>
      </w:r>
      <w:r w:rsidR="004A2106" w:rsidRPr="00A9762E">
        <w:rPr>
          <w:lang w:eastAsia="ko-KR"/>
        </w:rPr>
        <w:t xml:space="preserve">PDU </w:t>
      </w:r>
      <w:r w:rsidRPr="00A9762E">
        <w:rPr>
          <w:lang w:eastAsia="ko-KR"/>
        </w:rPr>
        <w:t xml:space="preserve">with </w:t>
      </w:r>
      <w:r w:rsidR="00B87400" w:rsidRPr="00A9762E">
        <w:rPr>
          <w:lang w:eastAsia="ko-KR"/>
        </w:rPr>
        <w:t xml:space="preserve">RDI </w:t>
      </w:r>
      <w:r w:rsidRPr="00A9762E">
        <w:rPr>
          <w:lang w:eastAsia="ko-KR"/>
        </w:rPr>
        <w:t>set to 1</w:t>
      </w:r>
      <w:r w:rsidR="004A2106" w:rsidRPr="00A9762E">
        <w:rPr>
          <w:lang w:eastAsia="ko-KR"/>
        </w:rPr>
        <w:t>, the SDAP entity shall</w:t>
      </w:r>
      <w:r w:rsidR="009611A2" w:rsidRPr="00A9762E">
        <w:rPr>
          <w:lang w:eastAsia="ko-KR"/>
        </w:rPr>
        <w:t>:</w:t>
      </w:r>
    </w:p>
    <w:p w14:paraId="39B5D908" w14:textId="77777777" w:rsidR="000871E8" w:rsidRPr="00A9762E" w:rsidRDefault="002B61D8" w:rsidP="00E068E1">
      <w:pPr>
        <w:pStyle w:val="B1"/>
        <w:rPr>
          <w:lang w:val="en-GB" w:eastAsia="ko-KR"/>
        </w:rPr>
      </w:pPr>
      <w:r w:rsidRPr="00A9762E">
        <w:rPr>
          <w:lang w:val="en-GB" w:eastAsia="ko-KR"/>
        </w:rPr>
        <w:t>-</w:t>
      </w:r>
      <w:r w:rsidRPr="00A9762E">
        <w:rPr>
          <w:lang w:val="en-GB" w:eastAsia="ko-KR"/>
        </w:rPr>
        <w:tab/>
      </w:r>
      <w:r w:rsidR="004A2106" w:rsidRPr="00A9762E">
        <w:rPr>
          <w:lang w:val="en-GB" w:eastAsia="ko-KR"/>
        </w:rPr>
        <w:t xml:space="preserve">process </w:t>
      </w:r>
      <w:r w:rsidR="003D24C4" w:rsidRPr="00A9762E">
        <w:rPr>
          <w:lang w:val="en-GB" w:eastAsia="ko-KR"/>
        </w:rPr>
        <w:t xml:space="preserve">the QFI </w:t>
      </w:r>
      <w:r w:rsidR="004A2106" w:rsidRPr="00A9762E">
        <w:rPr>
          <w:lang w:val="en-GB" w:eastAsia="ko-KR"/>
        </w:rPr>
        <w:t xml:space="preserve">field in </w:t>
      </w:r>
      <w:r w:rsidR="003D24C4" w:rsidRPr="00A9762E">
        <w:rPr>
          <w:lang w:val="en-GB" w:eastAsia="ko-KR"/>
        </w:rPr>
        <w:t>the SDAP header</w:t>
      </w:r>
      <w:r w:rsidR="002D47A4" w:rsidRPr="00A9762E">
        <w:rPr>
          <w:lang w:val="en-GB" w:eastAsia="ko-KR"/>
        </w:rPr>
        <w:t xml:space="preserve"> and determine the</w:t>
      </w:r>
      <w:r w:rsidR="00654F26" w:rsidRPr="00A9762E">
        <w:rPr>
          <w:lang w:val="en-GB" w:eastAsia="ko-KR"/>
        </w:rPr>
        <w:t xml:space="preserve"> QoS flow</w:t>
      </w:r>
      <w:r w:rsidR="00DE3341" w:rsidRPr="00A9762E">
        <w:rPr>
          <w:lang w:val="en-GB" w:eastAsia="ko-KR"/>
        </w:rPr>
        <w:t>;</w:t>
      </w:r>
    </w:p>
    <w:p w14:paraId="1053ED23" w14:textId="77777777" w:rsidR="00E068E1" w:rsidRPr="00A9762E" w:rsidRDefault="00E068E1" w:rsidP="00E068E1">
      <w:pPr>
        <w:pStyle w:val="B1"/>
        <w:rPr>
          <w:lang w:val="en-GB" w:eastAsia="ko-KR"/>
        </w:rPr>
      </w:pPr>
      <w:r w:rsidRPr="00A9762E">
        <w:rPr>
          <w:lang w:val="en-GB" w:eastAsia="ko-KR"/>
        </w:rPr>
        <w:lastRenderedPageBreak/>
        <w:t>-</w:t>
      </w:r>
      <w:r w:rsidRPr="00A9762E">
        <w:rPr>
          <w:lang w:val="en-GB" w:eastAsia="ko-KR"/>
        </w:rPr>
        <w:tab/>
        <w:t>if there is no stored QoS flow to DRB mapping rule for the QoS flow and a default DRB is configured:</w:t>
      </w:r>
    </w:p>
    <w:p w14:paraId="7EBD1A66" w14:textId="77777777" w:rsidR="000871E8" w:rsidRPr="00A9762E" w:rsidRDefault="008F3438" w:rsidP="00E068E1">
      <w:pPr>
        <w:pStyle w:val="B2"/>
        <w:rPr>
          <w:lang w:val="en-GB"/>
        </w:rPr>
      </w:pPr>
      <w:r w:rsidRPr="00A9762E">
        <w:rPr>
          <w:lang w:val="en-GB"/>
        </w:rPr>
        <w:t>-</w:t>
      </w:r>
      <w:r w:rsidRPr="00A9762E">
        <w:rPr>
          <w:lang w:val="en-GB"/>
        </w:rPr>
        <w:tab/>
        <w:t xml:space="preserve">construct an </w:t>
      </w:r>
      <w:r w:rsidR="000871E8" w:rsidRPr="00A9762E">
        <w:rPr>
          <w:lang w:val="en-GB"/>
        </w:rPr>
        <w:t xml:space="preserve">end-marker </w:t>
      </w:r>
      <w:r w:rsidRPr="00A9762E">
        <w:rPr>
          <w:lang w:val="en-GB"/>
        </w:rPr>
        <w:t xml:space="preserve">control </w:t>
      </w:r>
      <w:r w:rsidR="000871E8" w:rsidRPr="00A9762E">
        <w:rPr>
          <w:lang w:val="en-GB"/>
        </w:rPr>
        <w:t>PDU, a</w:t>
      </w:r>
      <w:r w:rsidRPr="00A9762E">
        <w:rPr>
          <w:lang w:val="en-GB"/>
        </w:rPr>
        <w:t xml:space="preserve">s specified in </w:t>
      </w:r>
      <w:r w:rsidR="00E96591" w:rsidRPr="00A9762E">
        <w:rPr>
          <w:lang w:val="en-GB"/>
        </w:rPr>
        <w:t xml:space="preserve">the </w:t>
      </w:r>
      <w:r w:rsidR="00D53DE0" w:rsidRPr="00A9762E">
        <w:rPr>
          <w:lang w:val="en-GB"/>
        </w:rPr>
        <w:t>clause</w:t>
      </w:r>
      <w:r w:rsidRPr="00A9762E">
        <w:rPr>
          <w:lang w:val="en-GB"/>
        </w:rPr>
        <w:t xml:space="preserve"> 6.2.</w:t>
      </w:r>
      <w:r w:rsidR="00AD6B89" w:rsidRPr="00A9762E">
        <w:rPr>
          <w:lang w:val="en-GB"/>
        </w:rPr>
        <w:t>3</w:t>
      </w:r>
      <w:r w:rsidR="000871E8" w:rsidRPr="00A9762E">
        <w:rPr>
          <w:lang w:val="en-GB"/>
        </w:rPr>
        <w:t>, for the QoS flow;</w:t>
      </w:r>
    </w:p>
    <w:p w14:paraId="37AAAE38" w14:textId="77777777" w:rsidR="000871E8" w:rsidRPr="00A9762E" w:rsidRDefault="008F3438" w:rsidP="00E068E1">
      <w:pPr>
        <w:pStyle w:val="B2"/>
        <w:rPr>
          <w:lang w:val="en-GB"/>
        </w:rPr>
      </w:pPr>
      <w:r w:rsidRPr="00A9762E">
        <w:rPr>
          <w:lang w:val="en-GB"/>
        </w:rPr>
        <w:t>-</w:t>
      </w:r>
      <w:r w:rsidRPr="00A9762E">
        <w:rPr>
          <w:lang w:val="en-GB"/>
        </w:rPr>
        <w:tab/>
        <w:t xml:space="preserve">map the </w:t>
      </w:r>
      <w:r w:rsidR="000871E8" w:rsidRPr="00A9762E">
        <w:rPr>
          <w:lang w:val="en-GB"/>
        </w:rPr>
        <w:t xml:space="preserve">end-marker </w:t>
      </w:r>
      <w:r w:rsidRPr="00A9762E">
        <w:rPr>
          <w:lang w:val="en-GB"/>
        </w:rPr>
        <w:t xml:space="preserve">control </w:t>
      </w:r>
      <w:r w:rsidR="000871E8" w:rsidRPr="00A9762E">
        <w:rPr>
          <w:lang w:val="en-GB"/>
        </w:rPr>
        <w:t>PDU to the default DRB;</w:t>
      </w:r>
    </w:p>
    <w:p w14:paraId="29EA7B3A" w14:textId="77777777" w:rsidR="000871E8" w:rsidRPr="00A9762E" w:rsidRDefault="000871E8" w:rsidP="00A530F0">
      <w:pPr>
        <w:pStyle w:val="B2"/>
        <w:rPr>
          <w:lang w:val="en-GB"/>
        </w:rPr>
      </w:pPr>
      <w:r w:rsidRPr="00A9762E">
        <w:rPr>
          <w:lang w:val="en-GB"/>
        </w:rPr>
        <w:t>-</w:t>
      </w:r>
      <w:r w:rsidR="008F3438" w:rsidRPr="00A9762E">
        <w:rPr>
          <w:lang w:val="en-GB"/>
        </w:rPr>
        <w:tab/>
        <w:t xml:space="preserve">submit the </w:t>
      </w:r>
      <w:r w:rsidRPr="00A9762E">
        <w:rPr>
          <w:lang w:val="en-GB"/>
        </w:rPr>
        <w:t xml:space="preserve">end-marker </w:t>
      </w:r>
      <w:r w:rsidR="008F3438" w:rsidRPr="00A9762E">
        <w:rPr>
          <w:lang w:val="en-GB"/>
        </w:rPr>
        <w:t xml:space="preserve">control </w:t>
      </w:r>
      <w:r w:rsidRPr="00A9762E">
        <w:rPr>
          <w:lang w:val="en-GB"/>
        </w:rPr>
        <w:t>PDU to the lower layers;</w:t>
      </w:r>
    </w:p>
    <w:p w14:paraId="23863497" w14:textId="77777777" w:rsidR="00F44575" w:rsidRPr="00A9762E" w:rsidRDefault="00F44575" w:rsidP="00A530F0">
      <w:pPr>
        <w:pStyle w:val="B1"/>
        <w:rPr>
          <w:lang w:val="en-GB"/>
        </w:rPr>
      </w:pPr>
      <w:r w:rsidRPr="00A9762E">
        <w:rPr>
          <w:lang w:val="en-GB"/>
        </w:rPr>
        <w:t>-</w:t>
      </w:r>
      <w:r w:rsidRPr="00A9762E">
        <w:rPr>
          <w:lang w:val="en-GB"/>
        </w:rPr>
        <w:tab/>
        <w:t xml:space="preserve">if the stored QoS flow to DRB mapping rule for the QoS flow is different from the QoS flow to DRB mapping of the DL </w:t>
      </w:r>
      <w:r w:rsidR="00696025" w:rsidRPr="00A9762E">
        <w:rPr>
          <w:lang w:val="en-GB"/>
        </w:rPr>
        <w:t xml:space="preserve">SDAP </w:t>
      </w:r>
      <w:r w:rsidRPr="00A9762E">
        <w:rPr>
          <w:lang w:val="en-GB"/>
        </w:rPr>
        <w:t xml:space="preserve">data PDU and the DRB according to the stored QoS flow to DRB mapping rule is configured by RRC </w:t>
      </w:r>
      <w:r w:rsidR="00E4648B" w:rsidRPr="00A9762E">
        <w:rPr>
          <w:lang w:val="en-GB"/>
        </w:rPr>
        <w:t>(</w:t>
      </w:r>
      <w:r w:rsidR="00D53DE0" w:rsidRPr="00A9762E">
        <w:rPr>
          <w:lang w:val="en-GB"/>
        </w:rPr>
        <w:t>TS</w:t>
      </w:r>
      <w:r w:rsidR="00E4648B" w:rsidRPr="00A9762E">
        <w:rPr>
          <w:lang w:val="en-GB"/>
        </w:rPr>
        <w:t xml:space="preserve"> 38.331 [3])</w:t>
      </w:r>
      <w:r w:rsidRPr="00A9762E">
        <w:rPr>
          <w:lang w:val="en-GB"/>
        </w:rPr>
        <w:t xml:space="preserve"> with the presence of </w:t>
      </w:r>
      <w:r w:rsidR="00E96591" w:rsidRPr="00A9762E">
        <w:rPr>
          <w:lang w:val="en-GB"/>
        </w:rPr>
        <w:t xml:space="preserve">UL </w:t>
      </w:r>
      <w:r w:rsidRPr="00A9762E">
        <w:rPr>
          <w:lang w:val="en-GB"/>
        </w:rPr>
        <w:t>SDAP header:</w:t>
      </w:r>
    </w:p>
    <w:p w14:paraId="6E9C5A7F" w14:textId="77777777" w:rsidR="000871E8" w:rsidRPr="00A9762E" w:rsidRDefault="00511CDF" w:rsidP="00F44575">
      <w:pPr>
        <w:pStyle w:val="B2"/>
        <w:rPr>
          <w:lang w:val="en-GB" w:eastAsia="zh-CN"/>
        </w:rPr>
      </w:pPr>
      <w:r w:rsidRPr="00A9762E">
        <w:rPr>
          <w:lang w:val="en-GB"/>
        </w:rPr>
        <w:t>-</w:t>
      </w:r>
      <w:r w:rsidRPr="00A9762E">
        <w:rPr>
          <w:lang w:val="en-GB"/>
        </w:rPr>
        <w:tab/>
        <w:t xml:space="preserve">construct an </w:t>
      </w:r>
      <w:r w:rsidR="000871E8" w:rsidRPr="00A9762E">
        <w:rPr>
          <w:lang w:val="en-GB"/>
        </w:rPr>
        <w:t xml:space="preserve">end-marker </w:t>
      </w:r>
      <w:r w:rsidRPr="00A9762E">
        <w:rPr>
          <w:lang w:val="en-GB"/>
        </w:rPr>
        <w:t xml:space="preserve">control </w:t>
      </w:r>
      <w:r w:rsidR="000871E8" w:rsidRPr="00A9762E">
        <w:rPr>
          <w:lang w:val="en-GB"/>
        </w:rPr>
        <w:t>PDU, a</w:t>
      </w:r>
      <w:r w:rsidRPr="00A9762E">
        <w:rPr>
          <w:lang w:val="en-GB"/>
        </w:rPr>
        <w:t xml:space="preserve">s specified in </w:t>
      </w:r>
      <w:r w:rsidR="00E96591" w:rsidRPr="00A9762E">
        <w:rPr>
          <w:lang w:val="en-GB"/>
        </w:rPr>
        <w:t xml:space="preserve">the </w:t>
      </w:r>
      <w:r w:rsidR="00D53DE0" w:rsidRPr="00A9762E">
        <w:rPr>
          <w:lang w:val="en-GB"/>
        </w:rPr>
        <w:t>clause</w:t>
      </w:r>
      <w:r w:rsidRPr="00A9762E">
        <w:rPr>
          <w:lang w:val="en-GB"/>
        </w:rPr>
        <w:t xml:space="preserve"> 6.2.</w:t>
      </w:r>
      <w:r w:rsidR="00AD6B89" w:rsidRPr="00A9762E">
        <w:rPr>
          <w:lang w:val="en-GB"/>
        </w:rPr>
        <w:t>3</w:t>
      </w:r>
      <w:r w:rsidR="000871E8" w:rsidRPr="00A9762E">
        <w:rPr>
          <w:lang w:val="en-GB"/>
        </w:rPr>
        <w:t>, for the QoS flow;</w:t>
      </w:r>
    </w:p>
    <w:p w14:paraId="7F48AB93" w14:textId="77777777" w:rsidR="000871E8" w:rsidRPr="00A9762E" w:rsidRDefault="00511CDF" w:rsidP="00F44575">
      <w:pPr>
        <w:pStyle w:val="B2"/>
        <w:rPr>
          <w:lang w:val="en-GB"/>
        </w:rPr>
      </w:pPr>
      <w:r w:rsidRPr="00A9762E">
        <w:rPr>
          <w:lang w:val="en-GB" w:eastAsia="zh-CN"/>
        </w:rPr>
        <w:t>-</w:t>
      </w:r>
      <w:r w:rsidRPr="00A9762E">
        <w:rPr>
          <w:lang w:val="en-GB" w:eastAsia="zh-CN"/>
        </w:rPr>
        <w:tab/>
        <w:t xml:space="preserve">map the </w:t>
      </w:r>
      <w:r w:rsidR="000871E8" w:rsidRPr="00A9762E">
        <w:rPr>
          <w:lang w:val="en-GB" w:eastAsia="zh-CN"/>
        </w:rPr>
        <w:t xml:space="preserve">end-marker </w:t>
      </w:r>
      <w:r w:rsidRPr="00A9762E">
        <w:rPr>
          <w:lang w:val="en-GB" w:eastAsia="zh-CN"/>
        </w:rPr>
        <w:t xml:space="preserve">control </w:t>
      </w:r>
      <w:r w:rsidR="000871E8" w:rsidRPr="00A9762E">
        <w:rPr>
          <w:lang w:val="en-GB" w:eastAsia="zh-CN"/>
        </w:rPr>
        <w:t>PDU to the DRB according to the stored QoS flow to DRB mapping rule;</w:t>
      </w:r>
    </w:p>
    <w:p w14:paraId="21EB26E8" w14:textId="77777777" w:rsidR="00EA3E71" w:rsidRPr="00A9762E" w:rsidRDefault="00511CDF" w:rsidP="00F44575">
      <w:pPr>
        <w:pStyle w:val="B2"/>
        <w:rPr>
          <w:lang w:val="en-GB" w:eastAsia="ko-KR"/>
        </w:rPr>
      </w:pPr>
      <w:r w:rsidRPr="00A9762E">
        <w:rPr>
          <w:lang w:val="en-GB"/>
        </w:rPr>
        <w:t>-</w:t>
      </w:r>
      <w:r w:rsidRPr="00A9762E">
        <w:rPr>
          <w:lang w:val="en-GB"/>
        </w:rPr>
        <w:tab/>
        <w:t xml:space="preserve">submit the </w:t>
      </w:r>
      <w:r w:rsidR="000871E8" w:rsidRPr="00A9762E">
        <w:rPr>
          <w:lang w:val="en-GB"/>
        </w:rPr>
        <w:t xml:space="preserve">end-marker </w:t>
      </w:r>
      <w:r w:rsidRPr="00A9762E">
        <w:rPr>
          <w:lang w:val="en-GB"/>
        </w:rPr>
        <w:t xml:space="preserve">control </w:t>
      </w:r>
      <w:r w:rsidR="000871E8" w:rsidRPr="00A9762E">
        <w:rPr>
          <w:lang w:val="en-GB"/>
        </w:rPr>
        <w:t>PDU to the lower layers;</w:t>
      </w:r>
    </w:p>
    <w:p w14:paraId="55405989" w14:textId="77777777" w:rsidR="002A6729" w:rsidRPr="00A9762E" w:rsidRDefault="00DE3341" w:rsidP="002B61D8">
      <w:pPr>
        <w:pStyle w:val="B1"/>
        <w:rPr>
          <w:lang w:val="en-GB" w:eastAsia="ko-KR"/>
        </w:rPr>
      </w:pPr>
      <w:r w:rsidRPr="00A9762E">
        <w:rPr>
          <w:lang w:val="en-GB" w:eastAsia="ko-KR"/>
        </w:rPr>
        <w:t>-</w:t>
      </w:r>
      <w:r w:rsidRPr="00A9762E">
        <w:rPr>
          <w:lang w:val="en-GB" w:eastAsia="ko-KR"/>
        </w:rPr>
        <w:tab/>
      </w:r>
      <w:r w:rsidR="008A796A" w:rsidRPr="00A9762E">
        <w:rPr>
          <w:lang w:val="en-GB" w:eastAsia="ko-KR"/>
        </w:rPr>
        <w:t xml:space="preserve">store the QoS flow to DRB mapping of the DL </w:t>
      </w:r>
      <w:r w:rsidR="004A2106" w:rsidRPr="00A9762E">
        <w:rPr>
          <w:lang w:val="en-GB" w:eastAsia="ko-KR"/>
        </w:rPr>
        <w:t xml:space="preserve">SDAP </w:t>
      </w:r>
      <w:r w:rsidR="00511CDF" w:rsidRPr="00A9762E">
        <w:rPr>
          <w:lang w:val="en-GB" w:eastAsia="ko-KR"/>
        </w:rPr>
        <w:t xml:space="preserve">data </w:t>
      </w:r>
      <w:r w:rsidR="004A2106" w:rsidRPr="00A9762E">
        <w:rPr>
          <w:lang w:val="en-GB" w:eastAsia="ko-KR"/>
        </w:rPr>
        <w:t xml:space="preserve">PDU </w:t>
      </w:r>
      <w:r w:rsidR="00CE3291" w:rsidRPr="00A9762E">
        <w:rPr>
          <w:lang w:val="en-GB" w:eastAsia="ko-KR"/>
        </w:rPr>
        <w:t xml:space="preserve">as the QoS flow to DRB mapping rule </w:t>
      </w:r>
      <w:r w:rsidR="008A796A" w:rsidRPr="00A9762E">
        <w:rPr>
          <w:lang w:val="en-GB" w:eastAsia="ko-KR"/>
        </w:rPr>
        <w:t>for the UL</w:t>
      </w:r>
      <w:r w:rsidR="00B87400" w:rsidRPr="00A9762E">
        <w:rPr>
          <w:lang w:val="en-GB" w:eastAsia="ko-KR"/>
        </w:rPr>
        <w:t>.</w:t>
      </w:r>
    </w:p>
    <w:p w14:paraId="20B7D302" w14:textId="77777777" w:rsidR="0099512C" w:rsidRPr="00A9762E" w:rsidRDefault="0099512C" w:rsidP="00D15F49">
      <w:pPr>
        <w:pStyle w:val="Heading3"/>
        <w:rPr>
          <w:lang w:eastAsia="ko-KR"/>
        </w:rPr>
      </w:pPr>
      <w:bookmarkStart w:id="125" w:name="_Toc525641401"/>
      <w:bookmarkStart w:id="126" w:name="_Toc37257226"/>
      <w:bookmarkStart w:id="127" w:name="_Toc46494376"/>
      <w:bookmarkStart w:id="128" w:name="_Toc52543800"/>
      <w:r w:rsidRPr="00A9762E">
        <w:rPr>
          <w:lang w:eastAsia="ko-KR"/>
        </w:rPr>
        <w:t>5.3.3</w:t>
      </w:r>
      <w:r w:rsidRPr="00A9762E">
        <w:rPr>
          <w:lang w:eastAsia="ko-KR"/>
        </w:rPr>
        <w:tab/>
        <w:t>DRB</w:t>
      </w:r>
      <w:r w:rsidR="00006205" w:rsidRPr="00A9762E">
        <w:rPr>
          <w:lang w:eastAsia="ko-KR"/>
        </w:rPr>
        <w:t xml:space="preserve"> release</w:t>
      </w:r>
      <w:bookmarkEnd w:id="125"/>
      <w:bookmarkEnd w:id="126"/>
      <w:bookmarkEnd w:id="127"/>
      <w:bookmarkEnd w:id="128"/>
    </w:p>
    <w:p w14:paraId="4726BF54" w14:textId="77777777" w:rsidR="0099512C" w:rsidRPr="00A9762E" w:rsidRDefault="0099512C" w:rsidP="00D15F49">
      <w:pPr>
        <w:rPr>
          <w:lang w:eastAsia="ko-KR"/>
        </w:rPr>
      </w:pPr>
      <w:r w:rsidRPr="00A9762E">
        <w:rPr>
          <w:lang w:eastAsia="ko-KR"/>
        </w:rPr>
        <w:t xml:space="preserve">When </w:t>
      </w:r>
      <w:r w:rsidR="006B6C54" w:rsidRPr="00A9762E">
        <w:rPr>
          <w:lang w:eastAsia="ko-KR"/>
        </w:rPr>
        <w:t xml:space="preserve">RRC </w:t>
      </w:r>
      <w:r w:rsidR="00E4648B" w:rsidRPr="00A9762E">
        <w:rPr>
          <w:lang w:eastAsia="ko-KR"/>
        </w:rPr>
        <w:t>(</w:t>
      </w:r>
      <w:r w:rsidR="00D53DE0" w:rsidRPr="00A9762E">
        <w:rPr>
          <w:lang w:eastAsia="ko-KR"/>
        </w:rPr>
        <w:t>TS</w:t>
      </w:r>
      <w:r w:rsidR="00E4648B" w:rsidRPr="00A9762E">
        <w:rPr>
          <w:lang w:eastAsia="ko-KR"/>
        </w:rPr>
        <w:t xml:space="preserve"> 38.331 [3])</w:t>
      </w:r>
      <w:r w:rsidR="006B6C54" w:rsidRPr="00A9762E">
        <w:rPr>
          <w:lang w:eastAsia="ko-KR"/>
        </w:rPr>
        <w:t xml:space="preserve"> indicates that </w:t>
      </w:r>
      <w:r w:rsidRPr="00A9762E">
        <w:rPr>
          <w:lang w:eastAsia="ko-KR"/>
        </w:rPr>
        <w:t>a DRB is released, the SDAP entity shall:</w:t>
      </w:r>
    </w:p>
    <w:p w14:paraId="3486DDEC" w14:textId="77777777" w:rsidR="0099512C" w:rsidRPr="00A9762E" w:rsidRDefault="0099512C" w:rsidP="00D15F49">
      <w:pPr>
        <w:pStyle w:val="B1"/>
        <w:rPr>
          <w:lang w:val="en-GB"/>
        </w:rPr>
      </w:pPr>
      <w:r w:rsidRPr="00A9762E">
        <w:rPr>
          <w:lang w:val="en-GB"/>
        </w:rPr>
        <w:t>-</w:t>
      </w:r>
      <w:r w:rsidRPr="00A9762E">
        <w:rPr>
          <w:lang w:val="en-GB"/>
        </w:rPr>
        <w:tab/>
        <w:t xml:space="preserve">remove all QoS flow to </w:t>
      </w:r>
      <w:r w:rsidR="002B6092" w:rsidRPr="00A9762E">
        <w:rPr>
          <w:lang w:val="en-GB"/>
        </w:rPr>
        <w:t>DRB mapping</w:t>
      </w:r>
      <w:r w:rsidR="00680D53" w:rsidRPr="00A9762E">
        <w:rPr>
          <w:lang w:val="en-GB"/>
        </w:rPr>
        <w:t>s</w:t>
      </w:r>
      <w:r w:rsidR="002B6092" w:rsidRPr="00A9762E">
        <w:rPr>
          <w:lang w:val="en-GB"/>
        </w:rPr>
        <w:t xml:space="preserve"> associated with the </w:t>
      </w:r>
      <w:r w:rsidR="00680D53" w:rsidRPr="00A9762E">
        <w:rPr>
          <w:lang w:val="en-GB"/>
        </w:rPr>
        <w:t xml:space="preserve">released </w:t>
      </w:r>
      <w:r w:rsidR="002B6092" w:rsidRPr="00A9762E">
        <w:rPr>
          <w:lang w:val="en-GB"/>
        </w:rPr>
        <w:t>DRB</w:t>
      </w:r>
      <w:r w:rsidR="002B1BAF" w:rsidRPr="00A9762E">
        <w:rPr>
          <w:lang w:val="en-GB"/>
        </w:rPr>
        <w:t xml:space="preserve"> based on the </w:t>
      </w:r>
      <w:r w:rsidR="00D53DE0" w:rsidRPr="00A9762E">
        <w:rPr>
          <w:lang w:val="en-GB"/>
        </w:rPr>
        <w:t>clause</w:t>
      </w:r>
      <w:r w:rsidR="002B1BAF" w:rsidRPr="00A9762E">
        <w:rPr>
          <w:lang w:val="en-GB"/>
        </w:rPr>
        <w:t>s 5.3.1 and 5.3.2</w:t>
      </w:r>
      <w:r w:rsidR="002B6092" w:rsidRPr="00A9762E">
        <w:rPr>
          <w:lang w:val="en-GB"/>
        </w:rPr>
        <w:t>.</w:t>
      </w:r>
    </w:p>
    <w:p w14:paraId="34FC697F" w14:textId="77777777" w:rsidR="00CB79A2" w:rsidRPr="00A9762E" w:rsidRDefault="00CB79A2" w:rsidP="00D15F49">
      <w:pPr>
        <w:pStyle w:val="Heading2"/>
        <w:rPr>
          <w:lang w:eastAsia="ko-KR"/>
        </w:rPr>
      </w:pPr>
      <w:bookmarkStart w:id="129" w:name="_Toc525641402"/>
      <w:bookmarkStart w:id="130" w:name="_Toc37257227"/>
      <w:bookmarkStart w:id="131" w:name="_Toc46494377"/>
      <w:bookmarkStart w:id="132" w:name="_Toc52543801"/>
      <w:r w:rsidRPr="00A9762E">
        <w:rPr>
          <w:lang w:eastAsia="ko-KR"/>
        </w:rPr>
        <w:t>5.4</w:t>
      </w:r>
      <w:r w:rsidRPr="00A9762E">
        <w:rPr>
          <w:lang w:eastAsia="ko-KR"/>
        </w:rPr>
        <w:tab/>
      </w:r>
      <w:r w:rsidR="006C16C6" w:rsidRPr="00A9762E">
        <w:rPr>
          <w:lang w:eastAsia="ko-KR"/>
        </w:rPr>
        <w:t>RQI handling</w:t>
      </w:r>
      <w:bookmarkEnd w:id="129"/>
      <w:bookmarkEnd w:id="130"/>
      <w:bookmarkEnd w:id="131"/>
      <w:bookmarkEnd w:id="132"/>
    </w:p>
    <w:p w14:paraId="526800E8" w14:textId="77777777" w:rsidR="00CB79A2" w:rsidRPr="00A9762E" w:rsidRDefault="00CB79A2" w:rsidP="00D15F49">
      <w:pPr>
        <w:rPr>
          <w:lang w:eastAsia="ko-KR"/>
        </w:rPr>
      </w:pPr>
      <w:r w:rsidRPr="00A9762E">
        <w:t xml:space="preserve">For each </w:t>
      </w:r>
      <w:r w:rsidRPr="00A9762E">
        <w:rPr>
          <w:lang w:eastAsia="ko-KR"/>
        </w:rPr>
        <w:t xml:space="preserve">received DL SDAP </w:t>
      </w:r>
      <w:r w:rsidR="00E96591" w:rsidRPr="00A9762E">
        <w:rPr>
          <w:lang w:eastAsia="ko-KR"/>
        </w:rPr>
        <w:t xml:space="preserve">data </w:t>
      </w:r>
      <w:r w:rsidRPr="00A9762E">
        <w:rPr>
          <w:lang w:eastAsia="ko-KR"/>
        </w:rPr>
        <w:t>PDU with RQI set to 1, the SDAP entity shall:</w:t>
      </w:r>
    </w:p>
    <w:p w14:paraId="7AF7A0F7" w14:textId="77777777" w:rsidR="009C7F2E" w:rsidRPr="00A9762E" w:rsidRDefault="00CB79A2" w:rsidP="009C7F2E">
      <w:pPr>
        <w:pStyle w:val="B1"/>
        <w:rPr>
          <w:lang w:val="en-GB"/>
        </w:rPr>
      </w:pPr>
      <w:r w:rsidRPr="00A9762E">
        <w:rPr>
          <w:lang w:val="en-GB" w:eastAsia="ko-KR"/>
        </w:rPr>
        <w:t>-</w:t>
      </w:r>
      <w:r w:rsidRPr="00A9762E">
        <w:rPr>
          <w:lang w:val="en-GB" w:eastAsia="ko-KR"/>
        </w:rPr>
        <w:tab/>
      </w:r>
      <w:r w:rsidR="00FB29E7" w:rsidRPr="00A9762E">
        <w:rPr>
          <w:lang w:val="en-GB"/>
        </w:rPr>
        <w:t xml:space="preserve">inform the NAS layer </w:t>
      </w:r>
      <w:r w:rsidR="00F9068E" w:rsidRPr="00A9762E">
        <w:rPr>
          <w:lang w:val="en-GB"/>
        </w:rPr>
        <w:t>of</w:t>
      </w:r>
      <w:r w:rsidR="00FB29E7" w:rsidRPr="00A9762E">
        <w:rPr>
          <w:lang w:val="en-GB"/>
        </w:rPr>
        <w:t xml:space="preserve"> the </w:t>
      </w:r>
      <w:r w:rsidR="00F9068E" w:rsidRPr="00A9762E">
        <w:rPr>
          <w:lang w:val="en-GB"/>
        </w:rPr>
        <w:t>RQI and QFI</w:t>
      </w:r>
      <w:r w:rsidRPr="00A9762E">
        <w:rPr>
          <w:lang w:val="en-GB"/>
        </w:rPr>
        <w:t>.</w:t>
      </w:r>
    </w:p>
    <w:p w14:paraId="08E71806" w14:textId="77777777" w:rsidR="009C7F2E" w:rsidRPr="00A9762E" w:rsidRDefault="009C7F2E" w:rsidP="00D53DE0">
      <w:pPr>
        <w:pStyle w:val="Heading2"/>
        <w:rPr>
          <w:lang w:eastAsia="ko-KR"/>
        </w:rPr>
      </w:pPr>
      <w:bookmarkStart w:id="133" w:name="_Toc37257228"/>
      <w:bookmarkStart w:id="134" w:name="_Toc46494378"/>
      <w:bookmarkStart w:id="135" w:name="_Toc52543802"/>
      <w:r w:rsidRPr="00A9762E">
        <w:rPr>
          <w:lang w:eastAsia="ko-KR"/>
        </w:rPr>
        <w:t>5.5</w:t>
      </w:r>
      <w:r w:rsidRPr="00A9762E">
        <w:rPr>
          <w:lang w:eastAsia="ko-KR"/>
        </w:rPr>
        <w:tab/>
        <w:t>PC5 QoS flow to SL-DRB mapping</w:t>
      </w:r>
      <w:bookmarkEnd w:id="133"/>
      <w:bookmarkEnd w:id="134"/>
      <w:bookmarkEnd w:id="135"/>
    </w:p>
    <w:p w14:paraId="24914E10" w14:textId="77777777" w:rsidR="009C7F2E" w:rsidRPr="00A9762E" w:rsidRDefault="009C7F2E" w:rsidP="00D53DE0">
      <w:pPr>
        <w:pStyle w:val="Heading3"/>
        <w:rPr>
          <w:lang w:eastAsia="ko-KR"/>
        </w:rPr>
      </w:pPr>
      <w:bookmarkStart w:id="136" w:name="_Toc37257229"/>
      <w:bookmarkStart w:id="137" w:name="_Toc46494379"/>
      <w:bookmarkStart w:id="138" w:name="_Toc52543803"/>
      <w:r w:rsidRPr="00A9762E">
        <w:rPr>
          <w:lang w:eastAsia="ko-KR"/>
        </w:rPr>
        <w:t>5.5.1</w:t>
      </w:r>
      <w:r w:rsidRPr="00A9762E">
        <w:rPr>
          <w:lang w:eastAsia="ko-KR"/>
        </w:rPr>
        <w:tab/>
        <w:t>Configuration</w:t>
      </w:r>
      <w:bookmarkEnd w:id="136"/>
      <w:bookmarkEnd w:id="137"/>
      <w:bookmarkEnd w:id="138"/>
    </w:p>
    <w:p w14:paraId="756C71E8" w14:textId="77777777" w:rsidR="009C7F2E" w:rsidRPr="00A9762E" w:rsidRDefault="009C7F2E" w:rsidP="009C7F2E">
      <w:pPr>
        <w:rPr>
          <w:lang w:eastAsia="ko-KR"/>
        </w:rPr>
      </w:pPr>
      <w:r w:rsidRPr="00A9762E">
        <w:t>When RRC (</w:t>
      </w:r>
      <w:r w:rsidR="00D53DE0" w:rsidRPr="00A9762E">
        <w:t>TS</w:t>
      </w:r>
      <w:r w:rsidRPr="00A9762E">
        <w:t xml:space="preserve"> 38.331 [3]) configures a PC5 QoS flow to SL-DRB mapping rule for a PC5 QoS flow,</w:t>
      </w:r>
      <w:r w:rsidRPr="00A9762E">
        <w:rPr>
          <w:lang w:eastAsia="ko-KR"/>
        </w:rPr>
        <w:t xml:space="preserve"> the SDAP entity shall:</w:t>
      </w:r>
    </w:p>
    <w:p w14:paraId="5C5AD707" w14:textId="77777777" w:rsidR="009C7F2E" w:rsidRPr="00A9762E" w:rsidRDefault="009C7F2E" w:rsidP="009C7F2E">
      <w:pPr>
        <w:pStyle w:val="B1"/>
        <w:rPr>
          <w:lang w:val="en-GB"/>
        </w:rPr>
      </w:pPr>
      <w:r w:rsidRPr="00A9762E">
        <w:rPr>
          <w:lang w:val="en-GB"/>
        </w:rPr>
        <w:t>-</w:t>
      </w:r>
      <w:r w:rsidRPr="00A9762E">
        <w:rPr>
          <w:lang w:val="en-GB"/>
        </w:rPr>
        <w:tab/>
        <w:t xml:space="preserve">for unicast of </w:t>
      </w:r>
      <w:r w:rsidR="00AD466D" w:rsidRPr="00A9762E">
        <w:rPr>
          <w:lang w:val="en-GB"/>
        </w:rPr>
        <w:t xml:space="preserve">NR </w:t>
      </w:r>
      <w:r w:rsidR="00AD466D" w:rsidRPr="00A9762E">
        <w:rPr>
          <w:lang w:val="en-GB" w:eastAsia="zh-CN"/>
        </w:rPr>
        <w:t>sidelink</w:t>
      </w:r>
      <w:r w:rsidRPr="00A9762E">
        <w:rPr>
          <w:lang w:val="en-GB"/>
        </w:rPr>
        <w:t xml:space="preserve"> communication, if the SDAP entity has already been established and there is no stored SL-DRB mapping rule for the PC5 QoS flow and a default SL-DRB is configured</w:t>
      </w:r>
      <w:r w:rsidRPr="00A9762E">
        <w:rPr>
          <w:rFonts w:eastAsia="MS Mincho"/>
          <w:lang w:val="en-GB"/>
        </w:rPr>
        <w:t>:</w:t>
      </w:r>
    </w:p>
    <w:p w14:paraId="23F80A3A" w14:textId="77777777" w:rsidR="009C7F2E" w:rsidRPr="00A9762E" w:rsidRDefault="009C7F2E" w:rsidP="009C7F2E">
      <w:pPr>
        <w:pStyle w:val="B2"/>
        <w:rPr>
          <w:lang w:val="en-GB" w:eastAsia="zh-CN"/>
        </w:rPr>
      </w:pPr>
      <w:r w:rsidRPr="00A9762E">
        <w:rPr>
          <w:lang w:val="en-GB"/>
        </w:rPr>
        <w:t>-</w:t>
      </w:r>
      <w:r w:rsidRPr="00A9762E">
        <w:rPr>
          <w:lang w:val="en-GB"/>
        </w:rPr>
        <w:tab/>
        <w:t xml:space="preserve">construct an end-marker control PDU, as specified in the </w:t>
      </w:r>
      <w:r w:rsidR="00D53DE0" w:rsidRPr="00A9762E">
        <w:rPr>
          <w:lang w:val="en-GB"/>
        </w:rPr>
        <w:t>clause</w:t>
      </w:r>
      <w:r w:rsidRPr="00A9762E">
        <w:rPr>
          <w:lang w:val="en-GB"/>
        </w:rPr>
        <w:t xml:space="preserve"> 6.2.3, for the PC5 QoS flow;</w:t>
      </w:r>
    </w:p>
    <w:p w14:paraId="7DAD0F02" w14:textId="77777777" w:rsidR="009C7F2E" w:rsidRPr="00A9762E" w:rsidRDefault="009C7F2E" w:rsidP="009C7F2E">
      <w:pPr>
        <w:pStyle w:val="B2"/>
        <w:rPr>
          <w:lang w:val="en-GB"/>
        </w:rPr>
      </w:pPr>
      <w:r w:rsidRPr="00A9762E">
        <w:rPr>
          <w:lang w:val="en-GB" w:eastAsia="zh-CN"/>
        </w:rPr>
        <w:t>-</w:t>
      </w:r>
      <w:r w:rsidRPr="00A9762E">
        <w:rPr>
          <w:lang w:val="en-GB" w:eastAsia="zh-CN"/>
        </w:rPr>
        <w:tab/>
        <w:t>map the end-marker control PDU to the default SL-DRB;</w:t>
      </w:r>
    </w:p>
    <w:p w14:paraId="7325CBEA" w14:textId="77777777" w:rsidR="009C7F2E" w:rsidRPr="00A9762E" w:rsidRDefault="009C7F2E" w:rsidP="009C7F2E">
      <w:pPr>
        <w:pStyle w:val="B2"/>
        <w:rPr>
          <w:lang w:val="en-GB" w:eastAsia="zh-CN"/>
        </w:rPr>
      </w:pPr>
      <w:r w:rsidRPr="00A9762E">
        <w:rPr>
          <w:lang w:val="en-GB" w:eastAsia="zh-CN"/>
        </w:rPr>
        <w:t>-</w:t>
      </w:r>
      <w:r w:rsidRPr="00A9762E">
        <w:rPr>
          <w:lang w:val="en-GB" w:eastAsia="zh-CN"/>
        </w:rPr>
        <w:tab/>
        <w:t>submit the end-marker control PDU to the lower layers</w:t>
      </w:r>
      <w:r w:rsidR="00E20B90" w:rsidRPr="00A9762E">
        <w:rPr>
          <w:lang w:val="en-GB" w:eastAsia="zh-CN"/>
        </w:rPr>
        <w:t>;</w:t>
      </w:r>
    </w:p>
    <w:p w14:paraId="0C0CCA85" w14:textId="77777777" w:rsidR="009C7F2E" w:rsidRPr="00A9762E" w:rsidRDefault="009C7F2E" w:rsidP="009C7F2E">
      <w:pPr>
        <w:pStyle w:val="B1"/>
        <w:rPr>
          <w:rFonts w:eastAsia="MS Mincho"/>
          <w:lang w:val="en-GB"/>
        </w:rPr>
      </w:pPr>
      <w:r w:rsidRPr="00A9762E">
        <w:rPr>
          <w:rFonts w:eastAsia="MS Mincho"/>
          <w:lang w:val="en-GB"/>
        </w:rPr>
        <w:t>-</w:t>
      </w:r>
      <w:r w:rsidRPr="00A9762E">
        <w:rPr>
          <w:rFonts w:eastAsia="MS Mincho"/>
          <w:lang w:val="en-GB"/>
        </w:rPr>
        <w:tab/>
        <w:t xml:space="preserve">for unicast </w:t>
      </w:r>
      <w:r w:rsidRPr="00A9762E">
        <w:rPr>
          <w:lang w:val="en-GB"/>
        </w:rPr>
        <w:t xml:space="preserve">of </w:t>
      </w:r>
      <w:r w:rsidR="00AD466D" w:rsidRPr="00A9762E">
        <w:rPr>
          <w:lang w:val="en-GB"/>
        </w:rPr>
        <w:t xml:space="preserve">NR </w:t>
      </w:r>
      <w:r w:rsidR="00AD466D" w:rsidRPr="00A9762E">
        <w:rPr>
          <w:lang w:val="en-GB" w:eastAsia="zh-CN"/>
        </w:rPr>
        <w:t>sidelink</w:t>
      </w:r>
      <w:r w:rsidRPr="00A9762E">
        <w:rPr>
          <w:lang w:val="en-GB"/>
        </w:rPr>
        <w:t xml:space="preserve"> communication</w:t>
      </w:r>
      <w:r w:rsidRPr="00A9762E">
        <w:rPr>
          <w:rFonts w:eastAsia="MS Mincho"/>
          <w:lang w:val="en-GB"/>
        </w:rPr>
        <w:t xml:space="preserve">, if the stored PC5 QoS flow to SL-DRB mapping rule is different from the configured </w:t>
      </w:r>
      <w:r w:rsidRPr="00A9762E">
        <w:rPr>
          <w:lang w:val="en-GB"/>
        </w:rPr>
        <w:t>PC5 QoS flow to</w:t>
      </w:r>
      <w:r w:rsidRPr="00A9762E">
        <w:rPr>
          <w:rFonts w:eastAsia="MS Mincho"/>
          <w:lang w:val="en-GB"/>
        </w:rPr>
        <w:t xml:space="preserve"> SL-DRB mapping rule for the PC5 QoS flow and the SL-DRB according to the stored PC5 QoS flow to SL-DRB mapping rule is configured by RRC (</w:t>
      </w:r>
      <w:r w:rsidR="00D53DE0" w:rsidRPr="00A9762E">
        <w:rPr>
          <w:rFonts w:eastAsia="MS Mincho"/>
          <w:lang w:val="en-GB"/>
        </w:rPr>
        <w:t>TS</w:t>
      </w:r>
      <w:r w:rsidRPr="00A9762E">
        <w:rPr>
          <w:rFonts w:eastAsia="MS Mincho"/>
          <w:lang w:val="en-GB"/>
        </w:rPr>
        <w:t xml:space="preserve"> 38.331 [3]) with the presence of SL SDAP header:</w:t>
      </w:r>
    </w:p>
    <w:p w14:paraId="61C20331" w14:textId="77777777" w:rsidR="009C7F2E" w:rsidRPr="00A9762E" w:rsidRDefault="009C7F2E" w:rsidP="009C7F2E">
      <w:pPr>
        <w:pStyle w:val="B2"/>
        <w:rPr>
          <w:lang w:val="en-GB"/>
        </w:rPr>
      </w:pPr>
      <w:r w:rsidRPr="00A9762E">
        <w:rPr>
          <w:lang w:val="en-GB"/>
        </w:rPr>
        <w:t>-</w:t>
      </w:r>
      <w:r w:rsidRPr="00A9762E">
        <w:rPr>
          <w:lang w:val="en-GB"/>
        </w:rPr>
        <w:tab/>
        <w:t xml:space="preserve">construct an end-marker control PDU, as specified in the </w:t>
      </w:r>
      <w:r w:rsidR="00D53DE0" w:rsidRPr="00A9762E">
        <w:rPr>
          <w:lang w:val="en-GB"/>
        </w:rPr>
        <w:t>clause</w:t>
      </w:r>
      <w:r w:rsidRPr="00A9762E">
        <w:rPr>
          <w:lang w:val="en-GB"/>
        </w:rPr>
        <w:t xml:space="preserve"> 6.2.3, for the PC5 QoS flow;</w:t>
      </w:r>
    </w:p>
    <w:p w14:paraId="6B015573" w14:textId="77777777" w:rsidR="009C7F2E" w:rsidRPr="00A9762E" w:rsidRDefault="009C7F2E" w:rsidP="009C7F2E">
      <w:pPr>
        <w:pStyle w:val="B2"/>
        <w:rPr>
          <w:lang w:val="en-GB"/>
        </w:rPr>
      </w:pPr>
      <w:r w:rsidRPr="00A9762E">
        <w:rPr>
          <w:lang w:val="en-GB"/>
        </w:rPr>
        <w:t>-</w:t>
      </w:r>
      <w:r w:rsidRPr="00A9762E">
        <w:rPr>
          <w:lang w:val="en-GB"/>
        </w:rPr>
        <w:tab/>
        <w:t>map the end-marker control PDU to the SL-DRB according to the stored PC5 QoS flow to SL-DRB mapping rule;</w:t>
      </w:r>
    </w:p>
    <w:p w14:paraId="2D381723" w14:textId="77777777" w:rsidR="009C7F2E" w:rsidRPr="00A9762E" w:rsidRDefault="009C7F2E" w:rsidP="009C7F2E">
      <w:pPr>
        <w:pStyle w:val="B2"/>
        <w:rPr>
          <w:lang w:val="en-GB"/>
        </w:rPr>
      </w:pPr>
      <w:r w:rsidRPr="00A9762E">
        <w:rPr>
          <w:lang w:val="en-GB"/>
        </w:rPr>
        <w:t>-</w:t>
      </w:r>
      <w:r w:rsidRPr="00A9762E">
        <w:rPr>
          <w:lang w:val="en-GB"/>
        </w:rPr>
        <w:tab/>
        <w:t>submit the end-marker control PDU to the lower layers</w:t>
      </w:r>
      <w:r w:rsidR="00E20B90" w:rsidRPr="00A9762E">
        <w:rPr>
          <w:lang w:val="en-GB"/>
        </w:rPr>
        <w:t>;</w:t>
      </w:r>
    </w:p>
    <w:p w14:paraId="5BDC6504" w14:textId="77777777" w:rsidR="009C7F2E" w:rsidRPr="00A9762E" w:rsidRDefault="009C7F2E" w:rsidP="009C7F2E">
      <w:pPr>
        <w:pStyle w:val="B1"/>
        <w:rPr>
          <w:lang w:val="en-GB" w:eastAsia="ko-KR"/>
        </w:rPr>
      </w:pPr>
      <w:r w:rsidRPr="00A9762E">
        <w:rPr>
          <w:lang w:val="en-GB" w:eastAsia="ko-KR"/>
        </w:rPr>
        <w:t>-</w:t>
      </w:r>
      <w:r w:rsidRPr="00A9762E">
        <w:rPr>
          <w:lang w:val="en-GB" w:eastAsia="ko-KR"/>
        </w:rPr>
        <w:tab/>
        <w:t>store the configured PC5 QoS flow to SL-DRB mapping rule for the PC5 QoS flow.</w:t>
      </w:r>
    </w:p>
    <w:p w14:paraId="311C3959" w14:textId="77777777" w:rsidR="009C7F2E" w:rsidRPr="00A9762E" w:rsidRDefault="009C7F2E" w:rsidP="009C7F2E">
      <w:pPr>
        <w:rPr>
          <w:lang w:eastAsia="ko-KR"/>
        </w:rPr>
      </w:pPr>
      <w:r w:rsidRPr="00A9762E">
        <w:rPr>
          <w:lang w:eastAsia="ko-KR"/>
        </w:rPr>
        <w:lastRenderedPageBreak/>
        <w:t>When RRC (</w:t>
      </w:r>
      <w:r w:rsidR="00D53DE0" w:rsidRPr="00A9762E">
        <w:rPr>
          <w:lang w:eastAsia="ko-KR"/>
        </w:rPr>
        <w:t>TS</w:t>
      </w:r>
      <w:r w:rsidRPr="00A9762E">
        <w:rPr>
          <w:lang w:eastAsia="ko-KR"/>
        </w:rPr>
        <w:t xml:space="preserve"> 38.331 [3]) releases a PC5 QoS flow to SL-DRB mapping rule for a PC5 QoS flow, the SDAP entity shall:</w:t>
      </w:r>
    </w:p>
    <w:p w14:paraId="22D0DE94" w14:textId="77777777" w:rsidR="009C7F2E" w:rsidRPr="00A9762E" w:rsidRDefault="009C7F2E" w:rsidP="009C7F2E">
      <w:pPr>
        <w:pStyle w:val="B1"/>
        <w:rPr>
          <w:lang w:val="en-GB"/>
        </w:rPr>
      </w:pPr>
      <w:r w:rsidRPr="00A9762E">
        <w:rPr>
          <w:lang w:val="en-GB"/>
        </w:rPr>
        <w:t>-</w:t>
      </w:r>
      <w:r w:rsidRPr="00A9762E">
        <w:rPr>
          <w:lang w:val="en-GB"/>
        </w:rPr>
        <w:tab/>
        <w:t>remove the PC5 QoS flow to SL-DRB mapping rule for the PC5 QoS flow.</w:t>
      </w:r>
    </w:p>
    <w:p w14:paraId="41F7A609" w14:textId="77777777" w:rsidR="009C7F2E" w:rsidRPr="00A9762E" w:rsidRDefault="009C7F2E" w:rsidP="00D53DE0">
      <w:pPr>
        <w:pStyle w:val="Heading3"/>
        <w:rPr>
          <w:lang w:eastAsia="ko-KR"/>
        </w:rPr>
      </w:pPr>
      <w:bookmarkStart w:id="139" w:name="_Toc37257230"/>
      <w:bookmarkStart w:id="140" w:name="_Toc46494380"/>
      <w:bookmarkStart w:id="141" w:name="_Toc52543804"/>
      <w:r w:rsidRPr="00A9762E">
        <w:rPr>
          <w:lang w:eastAsia="ko-KR"/>
        </w:rPr>
        <w:t>5.5.2</w:t>
      </w:r>
      <w:r w:rsidRPr="00A9762E">
        <w:rPr>
          <w:lang w:eastAsia="ko-KR"/>
        </w:rPr>
        <w:tab/>
        <w:t>SL-DRB release</w:t>
      </w:r>
      <w:bookmarkEnd w:id="139"/>
      <w:bookmarkEnd w:id="140"/>
      <w:bookmarkEnd w:id="141"/>
    </w:p>
    <w:p w14:paraId="54A9920B" w14:textId="77777777" w:rsidR="009C7F2E" w:rsidRPr="00A9762E" w:rsidRDefault="009C7F2E" w:rsidP="009C7F2E">
      <w:pPr>
        <w:rPr>
          <w:lang w:eastAsia="ko-KR"/>
        </w:rPr>
      </w:pPr>
      <w:r w:rsidRPr="00A9762E">
        <w:rPr>
          <w:lang w:eastAsia="ko-KR"/>
        </w:rPr>
        <w:t>When RRC (</w:t>
      </w:r>
      <w:r w:rsidR="00D53DE0" w:rsidRPr="00A9762E">
        <w:rPr>
          <w:lang w:eastAsia="ko-KR"/>
        </w:rPr>
        <w:t>TS</w:t>
      </w:r>
      <w:r w:rsidRPr="00A9762E">
        <w:rPr>
          <w:lang w:eastAsia="ko-KR"/>
        </w:rPr>
        <w:t xml:space="preserve"> 38.331 [3]) indicates that an SL-DRB is released, the SDAP entity shall:</w:t>
      </w:r>
    </w:p>
    <w:p w14:paraId="0854839F" w14:textId="77777777" w:rsidR="00CB79A2" w:rsidRPr="00A9762E" w:rsidRDefault="009C7F2E" w:rsidP="00D15F49">
      <w:pPr>
        <w:pStyle w:val="B1"/>
        <w:rPr>
          <w:lang w:val="en-GB"/>
        </w:rPr>
      </w:pPr>
      <w:r w:rsidRPr="00A9762E">
        <w:rPr>
          <w:lang w:val="en-GB"/>
        </w:rPr>
        <w:t>-</w:t>
      </w:r>
      <w:r w:rsidRPr="00A9762E">
        <w:rPr>
          <w:lang w:val="en-GB"/>
        </w:rPr>
        <w:tab/>
        <w:t xml:space="preserve">remove all PC5 QoS flow to </w:t>
      </w:r>
      <w:r w:rsidRPr="00A9762E">
        <w:rPr>
          <w:lang w:val="en-GB" w:eastAsia="ko-KR"/>
        </w:rPr>
        <w:t xml:space="preserve">SL-DRB </w:t>
      </w:r>
      <w:r w:rsidRPr="00A9762E">
        <w:rPr>
          <w:lang w:val="en-GB"/>
        </w:rPr>
        <w:t xml:space="preserve">mappings associated with the released </w:t>
      </w:r>
      <w:r w:rsidRPr="00A9762E">
        <w:rPr>
          <w:lang w:val="en-GB" w:eastAsia="ko-KR"/>
        </w:rPr>
        <w:t xml:space="preserve">SL-DRB </w:t>
      </w:r>
      <w:r w:rsidRPr="00A9762E">
        <w:rPr>
          <w:lang w:val="en-GB"/>
        </w:rPr>
        <w:t xml:space="preserve">based on the </w:t>
      </w:r>
      <w:r w:rsidR="00D53DE0" w:rsidRPr="00A9762E">
        <w:rPr>
          <w:lang w:val="en-GB"/>
        </w:rPr>
        <w:t>clause</w:t>
      </w:r>
      <w:r w:rsidRPr="00A9762E">
        <w:rPr>
          <w:lang w:val="en-GB"/>
        </w:rPr>
        <w:t xml:space="preserve"> 5.5.1.</w:t>
      </w:r>
    </w:p>
    <w:p w14:paraId="2D4A1326" w14:textId="77777777" w:rsidR="00FC0B69" w:rsidRPr="00A9762E" w:rsidRDefault="00FC0B69" w:rsidP="00FC0B69">
      <w:pPr>
        <w:pStyle w:val="Heading1"/>
      </w:pPr>
      <w:bookmarkStart w:id="142" w:name="_Toc525641403"/>
      <w:bookmarkStart w:id="143" w:name="_Toc37257231"/>
      <w:bookmarkStart w:id="144" w:name="_Toc46494381"/>
      <w:bookmarkStart w:id="145" w:name="_Toc52543805"/>
      <w:r w:rsidRPr="00A9762E">
        <w:t>6</w:t>
      </w:r>
      <w:r w:rsidRPr="00A9762E">
        <w:tab/>
        <w:t>Protocol data units, formats</w:t>
      </w:r>
      <w:r w:rsidR="00E60FA8" w:rsidRPr="00A9762E">
        <w:t>,</w:t>
      </w:r>
      <w:r w:rsidRPr="00A9762E">
        <w:t xml:space="preserve"> and parameters</w:t>
      </w:r>
      <w:bookmarkEnd w:id="142"/>
      <w:bookmarkEnd w:id="143"/>
      <w:bookmarkEnd w:id="144"/>
      <w:bookmarkEnd w:id="145"/>
    </w:p>
    <w:p w14:paraId="0DCD6EFA" w14:textId="77777777" w:rsidR="00FC0B69" w:rsidRPr="00A9762E" w:rsidRDefault="00FC0B69" w:rsidP="00FC0B69">
      <w:pPr>
        <w:pStyle w:val="Heading2"/>
      </w:pPr>
      <w:bookmarkStart w:id="146" w:name="_Toc525641404"/>
      <w:bookmarkStart w:id="147" w:name="_Toc37257232"/>
      <w:bookmarkStart w:id="148" w:name="_Toc46494382"/>
      <w:bookmarkStart w:id="149" w:name="_Toc52543806"/>
      <w:r w:rsidRPr="00A9762E">
        <w:t>6.1</w:t>
      </w:r>
      <w:r w:rsidRPr="00A9762E">
        <w:tab/>
        <w:t>Protocol data units</w:t>
      </w:r>
      <w:bookmarkEnd w:id="146"/>
      <w:bookmarkEnd w:id="147"/>
      <w:bookmarkEnd w:id="148"/>
      <w:bookmarkEnd w:id="149"/>
    </w:p>
    <w:p w14:paraId="1D271BF4" w14:textId="77777777" w:rsidR="00AF390D" w:rsidRPr="00A9762E" w:rsidRDefault="00AF390D" w:rsidP="00AF390D">
      <w:pPr>
        <w:pStyle w:val="Heading3"/>
      </w:pPr>
      <w:bookmarkStart w:id="150" w:name="_Toc525641405"/>
      <w:bookmarkStart w:id="151" w:name="_Toc37257233"/>
      <w:bookmarkStart w:id="152" w:name="_Toc46494383"/>
      <w:bookmarkStart w:id="153" w:name="_Toc52543807"/>
      <w:r w:rsidRPr="00A9762E">
        <w:t>6.1.1</w:t>
      </w:r>
      <w:r w:rsidRPr="00A9762E">
        <w:tab/>
        <w:t>Data PDU</w:t>
      </w:r>
      <w:bookmarkEnd w:id="150"/>
      <w:bookmarkEnd w:id="151"/>
      <w:bookmarkEnd w:id="152"/>
      <w:bookmarkEnd w:id="153"/>
    </w:p>
    <w:p w14:paraId="00681CC9" w14:textId="77777777" w:rsidR="00AF390D" w:rsidRPr="00A9762E" w:rsidRDefault="00AF390D" w:rsidP="00AF390D">
      <w:r w:rsidRPr="00A9762E">
        <w:t>The SDAP Data PDU is used to convey one or more of followings:</w:t>
      </w:r>
    </w:p>
    <w:p w14:paraId="352506E3" w14:textId="77777777" w:rsidR="00AF390D" w:rsidRPr="00A9762E" w:rsidRDefault="009F66A1" w:rsidP="009F66A1">
      <w:pPr>
        <w:pStyle w:val="B1"/>
        <w:rPr>
          <w:lang w:val="en-GB" w:eastAsia="ko-KR"/>
        </w:rPr>
      </w:pPr>
      <w:r w:rsidRPr="00A9762E">
        <w:rPr>
          <w:lang w:val="en-GB"/>
        </w:rPr>
        <w:t>-</w:t>
      </w:r>
      <w:r w:rsidRPr="00A9762E">
        <w:rPr>
          <w:lang w:val="en-GB"/>
        </w:rPr>
        <w:tab/>
      </w:r>
      <w:r w:rsidR="003B0588" w:rsidRPr="00A9762E">
        <w:rPr>
          <w:lang w:val="en-GB"/>
        </w:rPr>
        <w:t>SDAP header</w:t>
      </w:r>
      <w:r w:rsidR="00AF390D" w:rsidRPr="00A9762E">
        <w:rPr>
          <w:lang w:val="en-GB"/>
        </w:rPr>
        <w:t>;</w:t>
      </w:r>
    </w:p>
    <w:p w14:paraId="68861153" w14:textId="77777777" w:rsidR="00AF390D" w:rsidRPr="00A9762E" w:rsidRDefault="009F66A1" w:rsidP="00F534C2">
      <w:pPr>
        <w:pStyle w:val="B1"/>
        <w:rPr>
          <w:lang w:val="en-GB" w:eastAsia="ko-KR"/>
        </w:rPr>
      </w:pPr>
      <w:r w:rsidRPr="00A9762E">
        <w:rPr>
          <w:lang w:val="en-GB" w:eastAsia="ko-KR"/>
        </w:rPr>
        <w:t>-</w:t>
      </w:r>
      <w:r w:rsidRPr="00A9762E">
        <w:rPr>
          <w:lang w:val="en-GB" w:eastAsia="ko-KR"/>
        </w:rPr>
        <w:tab/>
      </w:r>
      <w:r w:rsidR="00AF390D" w:rsidRPr="00A9762E">
        <w:rPr>
          <w:lang w:val="en-GB" w:eastAsia="ko-KR"/>
        </w:rPr>
        <w:t>user plane data</w:t>
      </w:r>
      <w:r w:rsidRPr="00A9762E">
        <w:rPr>
          <w:lang w:val="en-GB" w:eastAsia="ko-KR"/>
        </w:rPr>
        <w:t>.</w:t>
      </w:r>
    </w:p>
    <w:p w14:paraId="7A5383BA" w14:textId="77777777" w:rsidR="004F1ACA" w:rsidRPr="00A9762E" w:rsidRDefault="004F1ACA" w:rsidP="00B82AD8">
      <w:pPr>
        <w:pStyle w:val="Heading3"/>
      </w:pPr>
      <w:bookmarkStart w:id="154" w:name="_Toc525641406"/>
      <w:bookmarkStart w:id="155" w:name="_Toc37257234"/>
      <w:bookmarkStart w:id="156" w:name="_Toc46494384"/>
      <w:bookmarkStart w:id="157" w:name="_Toc52543808"/>
      <w:r w:rsidRPr="00A9762E">
        <w:t>6.1.2</w:t>
      </w:r>
      <w:r w:rsidRPr="00A9762E">
        <w:tab/>
        <w:t>Control PDU</w:t>
      </w:r>
      <w:bookmarkEnd w:id="154"/>
      <w:bookmarkEnd w:id="155"/>
      <w:bookmarkEnd w:id="156"/>
      <w:bookmarkEnd w:id="157"/>
    </w:p>
    <w:p w14:paraId="70F169F5" w14:textId="77777777" w:rsidR="00C3151D" w:rsidRPr="00A9762E" w:rsidRDefault="00051E84" w:rsidP="00B82AD8">
      <w:r w:rsidRPr="00A9762E">
        <w:t xml:space="preserve">a) End-Marker </w:t>
      </w:r>
      <w:r w:rsidR="00E96591" w:rsidRPr="00A9762E">
        <w:t xml:space="preserve">Control </w:t>
      </w:r>
      <w:r w:rsidRPr="00A9762E">
        <w:t>PDU</w:t>
      </w:r>
    </w:p>
    <w:p w14:paraId="787AD1B7" w14:textId="77777777" w:rsidR="00051E84" w:rsidRPr="00A9762E" w:rsidRDefault="00C3151D" w:rsidP="00B82AD8">
      <w:r w:rsidRPr="00A9762E">
        <w:t xml:space="preserve">End-Marker </w:t>
      </w:r>
      <w:r w:rsidR="00E96591" w:rsidRPr="00A9762E">
        <w:t xml:space="preserve">control </w:t>
      </w:r>
      <w:r w:rsidRPr="00A9762E">
        <w:t xml:space="preserve">PDU </w:t>
      </w:r>
      <w:r w:rsidR="00051E84" w:rsidRPr="00A9762E">
        <w:t xml:space="preserve">is used by the SDAP entity </w:t>
      </w:r>
      <w:r w:rsidR="0026115D" w:rsidRPr="00A9762E">
        <w:t xml:space="preserve">at UE </w:t>
      </w:r>
      <w:r w:rsidR="00051E84" w:rsidRPr="00A9762E">
        <w:t xml:space="preserve">to </w:t>
      </w:r>
      <w:r w:rsidR="0026115D" w:rsidRPr="00A9762E">
        <w:t>indicate that it stops the</w:t>
      </w:r>
      <w:r w:rsidR="00D43024" w:rsidRPr="00A9762E">
        <w:t xml:space="preserve"> mapping </w:t>
      </w:r>
      <w:r w:rsidR="0026115D" w:rsidRPr="00A9762E">
        <w:t xml:space="preserve">of </w:t>
      </w:r>
      <w:r w:rsidR="00D43024" w:rsidRPr="00A9762E">
        <w:t>the SDAP SDU of the QoS</w:t>
      </w:r>
      <w:r w:rsidR="00051E84" w:rsidRPr="00A9762E">
        <w:t xml:space="preserve"> flow ind</w:t>
      </w:r>
      <w:r w:rsidR="000B3EFA" w:rsidRPr="00A9762E">
        <w:t>icated by the QFI</w:t>
      </w:r>
      <w:r w:rsidR="009C7F2E" w:rsidRPr="00A9762E">
        <w:t>/P</w:t>
      </w:r>
      <w:r w:rsidR="00AD466D" w:rsidRPr="00A9762E">
        <w:t>Q</w:t>
      </w:r>
      <w:r w:rsidR="009C7F2E" w:rsidRPr="00A9762E">
        <w:t>FI</w:t>
      </w:r>
      <w:r w:rsidR="000B3EFA" w:rsidRPr="00A9762E">
        <w:t xml:space="preserve"> to the</w:t>
      </w:r>
      <w:r w:rsidR="00051E84" w:rsidRPr="00A9762E">
        <w:t xml:space="preserve"> DRB</w:t>
      </w:r>
      <w:r w:rsidR="009C7F2E" w:rsidRPr="00A9762E">
        <w:t>/SL-DRB</w:t>
      </w:r>
      <w:r w:rsidR="000B3EFA" w:rsidRPr="00A9762E">
        <w:t xml:space="preserve"> </w:t>
      </w:r>
      <w:r w:rsidR="00DC16E7" w:rsidRPr="00A9762E">
        <w:t>on which</w:t>
      </w:r>
      <w:r w:rsidR="000B3EFA" w:rsidRPr="00A9762E">
        <w:t xml:space="preserve"> the End-Marker </w:t>
      </w:r>
      <w:r w:rsidR="00AD466D" w:rsidRPr="00A9762E">
        <w:t xml:space="preserve">control </w:t>
      </w:r>
      <w:r w:rsidR="000B3EFA" w:rsidRPr="00A9762E">
        <w:t>PDU is transmitted</w:t>
      </w:r>
      <w:r w:rsidR="00D43024" w:rsidRPr="00A9762E">
        <w:t>.</w:t>
      </w:r>
    </w:p>
    <w:p w14:paraId="1ACC411C" w14:textId="77777777" w:rsidR="00FC0B69" w:rsidRPr="00A9762E" w:rsidRDefault="00FC0B69" w:rsidP="00FC0B69">
      <w:pPr>
        <w:pStyle w:val="Heading2"/>
        <w:rPr>
          <w:lang w:eastAsia="zh-CN"/>
        </w:rPr>
      </w:pPr>
      <w:bookmarkStart w:id="158" w:name="_Toc525641407"/>
      <w:bookmarkStart w:id="159" w:name="_Toc37257235"/>
      <w:bookmarkStart w:id="160" w:name="_Toc46494385"/>
      <w:bookmarkStart w:id="161" w:name="_Toc52543809"/>
      <w:r w:rsidRPr="00A9762E">
        <w:t>6.2</w:t>
      </w:r>
      <w:r w:rsidRPr="00A9762E">
        <w:tab/>
        <w:t>Formats</w:t>
      </w:r>
      <w:bookmarkEnd w:id="158"/>
      <w:bookmarkEnd w:id="159"/>
      <w:bookmarkEnd w:id="160"/>
      <w:bookmarkEnd w:id="161"/>
    </w:p>
    <w:p w14:paraId="28EA8ABE" w14:textId="77777777" w:rsidR="00EE74F6" w:rsidRPr="00A9762E" w:rsidRDefault="0010727C" w:rsidP="00EE74F6">
      <w:pPr>
        <w:pStyle w:val="Heading3"/>
        <w:rPr>
          <w:lang w:eastAsia="zh-CN"/>
        </w:rPr>
      </w:pPr>
      <w:bookmarkStart w:id="162" w:name="_Toc525641408"/>
      <w:bookmarkStart w:id="163" w:name="_Toc37257236"/>
      <w:bookmarkStart w:id="164" w:name="_Toc46494386"/>
      <w:bookmarkStart w:id="165" w:name="_Toc52543810"/>
      <w:r w:rsidRPr="00A9762E">
        <w:rPr>
          <w:lang w:eastAsia="zh-CN"/>
        </w:rPr>
        <w:t>6.2.1</w:t>
      </w:r>
      <w:r w:rsidRPr="00A9762E">
        <w:rPr>
          <w:lang w:eastAsia="zh-CN"/>
        </w:rPr>
        <w:tab/>
      </w:r>
      <w:r w:rsidR="00EE74F6" w:rsidRPr="00A9762E">
        <w:rPr>
          <w:lang w:eastAsia="zh-CN"/>
        </w:rPr>
        <w:t>General</w:t>
      </w:r>
      <w:bookmarkEnd w:id="162"/>
      <w:bookmarkEnd w:id="163"/>
      <w:bookmarkEnd w:id="164"/>
      <w:bookmarkEnd w:id="165"/>
    </w:p>
    <w:p w14:paraId="48D95E02" w14:textId="77777777" w:rsidR="00EE74F6" w:rsidRPr="00A9762E" w:rsidRDefault="00EE74F6" w:rsidP="00EE74F6">
      <w:pPr>
        <w:rPr>
          <w:noProof/>
        </w:rPr>
      </w:pPr>
      <w:r w:rsidRPr="00A9762E">
        <w:rPr>
          <w:noProof/>
          <w:lang w:eastAsia="zh-CN"/>
        </w:rPr>
        <w:t>A SDAP</w:t>
      </w:r>
      <w:r w:rsidRPr="00A9762E">
        <w:rPr>
          <w:noProof/>
        </w:rPr>
        <w:t xml:space="preserve"> PDU is a bit string</w:t>
      </w:r>
      <w:r w:rsidRPr="00A9762E">
        <w:rPr>
          <w:noProof/>
          <w:lang w:eastAsia="zh-CN"/>
        </w:rPr>
        <w:t xml:space="preserve"> </w:t>
      </w:r>
      <w:r w:rsidRPr="00A9762E">
        <w:t xml:space="preserve">that is </w:t>
      </w:r>
      <w:r w:rsidRPr="00A9762E">
        <w:rPr>
          <w:rFonts w:eastAsia="MS Mincho"/>
        </w:rPr>
        <w:t>byte aligned (i.e. multiple of 8 bits) in length</w:t>
      </w:r>
      <w:r w:rsidRPr="00A9762E">
        <w:rPr>
          <w:noProof/>
        </w:rPr>
        <w:t xml:space="preserve">. In the figures </w:t>
      </w:r>
      <w:r w:rsidR="00701D81" w:rsidRPr="00A9762E">
        <w:rPr>
          <w:noProof/>
        </w:rPr>
        <w:t xml:space="preserve">in </w:t>
      </w:r>
      <w:r w:rsidR="00D53DE0" w:rsidRPr="00A9762E">
        <w:rPr>
          <w:noProof/>
        </w:rPr>
        <w:t>clause</w:t>
      </w:r>
      <w:r w:rsidRPr="00A9762E">
        <w:rPr>
          <w:noProof/>
        </w:rPr>
        <w:t xml:space="preserve"> 6.2, bit strings are represented by tables in which the first and most significant bit is the left most bit of the first line of the table, the last and least significant bit is the rightmost bit of the last line of the table, and more generally the bit string is to be read from left to right and then in the reading order of the lines.</w:t>
      </w:r>
    </w:p>
    <w:p w14:paraId="55F85B66" w14:textId="77777777" w:rsidR="009C7F2E" w:rsidRPr="00A9762E" w:rsidRDefault="00EE74F6" w:rsidP="009C7F2E">
      <w:r w:rsidRPr="00A9762E">
        <w:rPr>
          <w:lang w:eastAsia="zh-CN"/>
        </w:rPr>
        <w:t>SDAP</w:t>
      </w:r>
      <w:r w:rsidRPr="00A9762E">
        <w:t xml:space="preserve"> SDUs are bit strings that are byte aligned (i.e. multiple of 8 bits) in length. A</w:t>
      </w:r>
      <w:r w:rsidR="00701D81" w:rsidRPr="00A9762E">
        <w:t>n</w:t>
      </w:r>
      <w:r w:rsidRPr="00A9762E">
        <w:t xml:space="preserve"> </w:t>
      </w:r>
      <w:r w:rsidRPr="00A9762E">
        <w:rPr>
          <w:lang w:eastAsia="zh-CN"/>
        </w:rPr>
        <w:t xml:space="preserve">SDAP </w:t>
      </w:r>
      <w:r w:rsidRPr="00A9762E">
        <w:t xml:space="preserve">SDU is included into a </w:t>
      </w:r>
      <w:r w:rsidRPr="00A9762E">
        <w:rPr>
          <w:lang w:eastAsia="zh-CN"/>
        </w:rPr>
        <w:t>SDAP</w:t>
      </w:r>
      <w:r w:rsidRPr="00A9762E">
        <w:t xml:space="preserve"> PDU from the first bit onward.</w:t>
      </w:r>
    </w:p>
    <w:p w14:paraId="33D74EBE" w14:textId="77777777" w:rsidR="00EE74F6" w:rsidRPr="00A9762E" w:rsidRDefault="009C7F2E" w:rsidP="009C7F2E">
      <w:r w:rsidRPr="00A9762E">
        <w:t xml:space="preserve">For groupcast and broadcast of </w:t>
      </w:r>
      <w:r w:rsidR="00AD466D" w:rsidRPr="00A9762E">
        <w:t xml:space="preserve">NR </w:t>
      </w:r>
      <w:r w:rsidR="00AD466D" w:rsidRPr="00A9762E">
        <w:rPr>
          <w:lang w:eastAsia="zh-CN"/>
        </w:rPr>
        <w:t>sidelink</w:t>
      </w:r>
      <w:r w:rsidRPr="00A9762E">
        <w:t xml:space="preserve"> communication, only SDAP data PDU without SDAP header is supported.</w:t>
      </w:r>
    </w:p>
    <w:p w14:paraId="65F49E12" w14:textId="77777777" w:rsidR="00EE74F6" w:rsidRPr="00A9762E" w:rsidRDefault="00EE74F6" w:rsidP="00EE74F6">
      <w:pPr>
        <w:pStyle w:val="Heading3"/>
        <w:rPr>
          <w:noProof/>
          <w:lang w:eastAsia="zh-CN"/>
        </w:rPr>
      </w:pPr>
      <w:bookmarkStart w:id="166" w:name="_Toc525641409"/>
      <w:bookmarkStart w:id="167" w:name="_Toc37257237"/>
      <w:bookmarkStart w:id="168" w:name="_Toc46494387"/>
      <w:bookmarkStart w:id="169" w:name="_Toc52543811"/>
      <w:r w:rsidRPr="00A9762E">
        <w:rPr>
          <w:noProof/>
          <w:lang w:eastAsia="zh-CN"/>
        </w:rPr>
        <w:t>6.2.</w:t>
      </w:r>
      <w:r w:rsidR="0076606D" w:rsidRPr="00A9762E">
        <w:rPr>
          <w:noProof/>
          <w:lang w:eastAsia="zh-CN"/>
        </w:rPr>
        <w:t>2</w:t>
      </w:r>
      <w:r w:rsidR="0010727C" w:rsidRPr="00A9762E">
        <w:rPr>
          <w:noProof/>
          <w:lang w:eastAsia="zh-CN"/>
        </w:rPr>
        <w:tab/>
      </w:r>
      <w:r w:rsidR="00C63DEE" w:rsidRPr="00A9762E">
        <w:rPr>
          <w:noProof/>
          <w:lang w:eastAsia="zh-CN"/>
        </w:rPr>
        <w:t>Data</w:t>
      </w:r>
      <w:r w:rsidRPr="00A9762E">
        <w:rPr>
          <w:noProof/>
          <w:lang w:eastAsia="zh-CN"/>
        </w:rPr>
        <w:t xml:space="preserve"> PDU</w:t>
      </w:r>
      <w:bookmarkEnd w:id="166"/>
      <w:bookmarkEnd w:id="167"/>
      <w:bookmarkEnd w:id="168"/>
      <w:bookmarkEnd w:id="169"/>
    </w:p>
    <w:p w14:paraId="74610A94" w14:textId="77777777" w:rsidR="00C63DEE" w:rsidRPr="00A9762E" w:rsidRDefault="00C63DEE" w:rsidP="00C63DEE">
      <w:pPr>
        <w:pStyle w:val="Heading4"/>
        <w:rPr>
          <w:lang w:eastAsia="ko-KR"/>
        </w:rPr>
      </w:pPr>
      <w:bookmarkStart w:id="170" w:name="_Toc525641410"/>
      <w:bookmarkStart w:id="171" w:name="_Toc37257238"/>
      <w:bookmarkStart w:id="172" w:name="_Toc46494388"/>
      <w:bookmarkStart w:id="173" w:name="_Toc52543812"/>
      <w:r w:rsidRPr="00A9762E">
        <w:rPr>
          <w:lang w:eastAsia="ko-KR"/>
        </w:rPr>
        <w:t>6.2.2.1</w:t>
      </w:r>
      <w:r w:rsidRPr="00A9762E">
        <w:rPr>
          <w:lang w:eastAsia="ko-KR"/>
        </w:rPr>
        <w:tab/>
        <w:t>Data PDU without SDAP header</w:t>
      </w:r>
      <w:bookmarkEnd w:id="170"/>
      <w:bookmarkEnd w:id="171"/>
      <w:bookmarkEnd w:id="172"/>
      <w:bookmarkEnd w:id="173"/>
    </w:p>
    <w:p w14:paraId="49DFBB23" w14:textId="77777777" w:rsidR="00EE74F6" w:rsidRPr="00A9762E" w:rsidRDefault="001554C0" w:rsidP="00EE74F6">
      <w:pPr>
        <w:rPr>
          <w:noProof/>
          <w:lang w:eastAsia="zh-CN"/>
        </w:rPr>
      </w:pPr>
      <w:r w:rsidRPr="00A9762E">
        <w:rPr>
          <w:noProof/>
        </w:rPr>
        <w:t>A</w:t>
      </w:r>
      <w:r w:rsidR="00DA76C6" w:rsidRPr="00A9762E">
        <w:rPr>
          <w:noProof/>
        </w:rPr>
        <w:t>n</w:t>
      </w:r>
      <w:r w:rsidRPr="00A9762E">
        <w:rPr>
          <w:noProof/>
        </w:rPr>
        <w:t xml:space="preserve"> </w:t>
      </w:r>
      <w:r w:rsidR="00975518" w:rsidRPr="00A9762E">
        <w:rPr>
          <w:noProof/>
        </w:rPr>
        <w:t xml:space="preserve">SDAP </w:t>
      </w:r>
      <w:r w:rsidR="00EE74F6" w:rsidRPr="00A9762E">
        <w:rPr>
          <w:noProof/>
        </w:rPr>
        <w:t>PDU</w:t>
      </w:r>
      <w:r w:rsidR="006C4674" w:rsidRPr="00A9762E">
        <w:rPr>
          <w:noProof/>
        </w:rPr>
        <w:t xml:space="preserve"> consists only of a d</w:t>
      </w:r>
      <w:r w:rsidR="00EE74F6" w:rsidRPr="00A9762E">
        <w:rPr>
          <w:noProof/>
        </w:rPr>
        <w:t xml:space="preserve">ata field and does not consist of any </w:t>
      </w:r>
      <w:r w:rsidR="00EE74F6" w:rsidRPr="00A9762E">
        <w:rPr>
          <w:noProof/>
          <w:lang w:eastAsia="zh-CN"/>
        </w:rPr>
        <w:t>SDAP</w:t>
      </w:r>
      <w:r w:rsidR="00E16261" w:rsidRPr="00A9762E">
        <w:rPr>
          <w:noProof/>
        </w:rPr>
        <w:t xml:space="preserve"> header</w:t>
      </w:r>
      <w:r w:rsidR="007D2FDD" w:rsidRPr="00A9762E">
        <w:rPr>
          <w:noProof/>
        </w:rPr>
        <w:t>, as described in Figure 6.</w:t>
      </w:r>
      <w:r w:rsidR="00571CBE" w:rsidRPr="00A9762E">
        <w:rPr>
          <w:noProof/>
        </w:rPr>
        <w:t>2.</w:t>
      </w:r>
      <w:r w:rsidR="007D2FDD" w:rsidRPr="00A9762E">
        <w:rPr>
          <w:noProof/>
        </w:rPr>
        <w:t>2.1</w:t>
      </w:r>
      <w:r w:rsidR="00277FE5" w:rsidRPr="00A9762E">
        <w:rPr>
          <w:noProof/>
        </w:rPr>
        <w:t>-</w:t>
      </w:r>
      <w:r w:rsidR="007D2FDD" w:rsidRPr="00A9762E">
        <w:rPr>
          <w:noProof/>
        </w:rPr>
        <w:t>1.</w:t>
      </w:r>
    </w:p>
    <w:p w14:paraId="271B12CC" w14:textId="77777777" w:rsidR="00EE74F6" w:rsidRPr="00A9762E" w:rsidRDefault="00E82FB8" w:rsidP="00E57E28">
      <w:pPr>
        <w:pStyle w:val="TH"/>
        <w:rPr>
          <w:lang w:val="en-GB" w:eastAsia="zh-CN"/>
        </w:rPr>
      </w:pPr>
      <w:r w:rsidRPr="00A9762E">
        <w:rPr>
          <w:lang w:val="en-GB"/>
        </w:rPr>
        <w:object w:dxaOrig="5535" w:dyaOrig="1595" w14:anchorId="14EFA4F5">
          <v:shape id="_x0000_i1029" type="#_x0000_t75" style="width:307.5pt;height:79.5pt" o:ole="">
            <v:imagedata r:id="rId17" o:title=""/>
          </v:shape>
          <o:OLEObject Type="Embed" ProgID="Visio.Drawing.11" ShapeID="_x0000_i1029" DrawAspect="Content" ObjectID="_1687011717" r:id="rId18"/>
        </w:object>
      </w:r>
    </w:p>
    <w:p w14:paraId="54ACD0DC" w14:textId="77777777" w:rsidR="00EE74F6" w:rsidRPr="00A9762E" w:rsidRDefault="00EE74F6" w:rsidP="00E57E28">
      <w:pPr>
        <w:pStyle w:val="TF"/>
        <w:rPr>
          <w:noProof/>
          <w:lang w:val="en-GB" w:eastAsia="zh-CN"/>
        </w:rPr>
      </w:pPr>
      <w:r w:rsidRPr="00A9762E">
        <w:rPr>
          <w:lang w:val="en-GB" w:eastAsia="zh-CN"/>
        </w:rPr>
        <w:t>Figure 6.2.</w:t>
      </w:r>
      <w:r w:rsidR="00B142AF" w:rsidRPr="00A9762E">
        <w:rPr>
          <w:lang w:val="en-GB" w:eastAsia="zh-CN"/>
        </w:rPr>
        <w:t>2</w:t>
      </w:r>
      <w:r w:rsidR="007D2FDD" w:rsidRPr="00A9762E">
        <w:rPr>
          <w:lang w:val="en-GB" w:eastAsia="zh-CN"/>
        </w:rPr>
        <w:t>.</w:t>
      </w:r>
      <w:r w:rsidRPr="00A9762E">
        <w:rPr>
          <w:lang w:val="en-GB" w:eastAsia="zh-CN"/>
        </w:rPr>
        <w:t>1</w:t>
      </w:r>
      <w:r w:rsidR="00B142AF" w:rsidRPr="00A9762E">
        <w:rPr>
          <w:lang w:val="en-GB" w:eastAsia="zh-CN"/>
        </w:rPr>
        <w:t>-1</w:t>
      </w:r>
      <w:r w:rsidRPr="00A9762E">
        <w:rPr>
          <w:lang w:val="en-GB" w:eastAsia="zh-CN"/>
        </w:rPr>
        <w:t xml:space="preserve">: </w:t>
      </w:r>
      <w:r w:rsidR="004249CC" w:rsidRPr="00A9762E">
        <w:rPr>
          <w:lang w:val="en-GB" w:eastAsia="zh-CN"/>
        </w:rPr>
        <w:t xml:space="preserve">SDAP </w:t>
      </w:r>
      <w:r w:rsidR="002A41FB" w:rsidRPr="00A9762E">
        <w:rPr>
          <w:lang w:val="en-GB" w:eastAsia="zh-CN"/>
        </w:rPr>
        <w:t xml:space="preserve">Data </w:t>
      </w:r>
      <w:r w:rsidRPr="00A9762E">
        <w:rPr>
          <w:lang w:val="en-GB" w:eastAsia="zh-CN"/>
        </w:rPr>
        <w:t>PDU</w:t>
      </w:r>
      <w:r w:rsidR="002A41FB" w:rsidRPr="00A9762E">
        <w:rPr>
          <w:lang w:val="en-GB" w:eastAsia="zh-CN"/>
        </w:rPr>
        <w:t xml:space="preserve"> </w:t>
      </w:r>
      <w:r w:rsidR="004249CC" w:rsidRPr="00A9762E">
        <w:rPr>
          <w:lang w:val="en-GB" w:eastAsia="zh-CN"/>
        </w:rPr>
        <w:t xml:space="preserve">format </w:t>
      </w:r>
      <w:r w:rsidR="002A41FB" w:rsidRPr="00A9762E">
        <w:rPr>
          <w:lang w:val="en-GB" w:eastAsia="zh-CN"/>
        </w:rPr>
        <w:t>without SDAP header</w:t>
      </w:r>
    </w:p>
    <w:p w14:paraId="04D55CF8" w14:textId="77777777" w:rsidR="00EE74F6" w:rsidRPr="00A9762E" w:rsidRDefault="00EE74F6" w:rsidP="00216D9A">
      <w:pPr>
        <w:pStyle w:val="Heading4"/>
        <w:rPr>
          <w:lang w:eastAsia="ko-KR"/>
        </w:rPr>
      </w:pPr>
      <w:bookmarkStart w:id="174" w:name="_Toc525641411"/>
      <w:bookmarkStart w:id="175" w:name="_Toc37257239"/>
      <w:bookmarkStart w:id="176" w:name="_Toc46494389"/>
      <w:bookmarkStart w:id="177" w:name="_Toc52543813"/>
      <w:r w:rsidRPr="00A9762E">
        <w:rPr>
          <w:lang w:eastAsia="ko-KR"/>
        </w:rPr>
        <w:t>6.2.</w:t>
      </w:r>
      <w:r w:rsidR="00691BC8" w:rsidRPr="00A9762E">
        <w:rPr>
          <w:lang w:eastAsia="ko-KR"/>
        </w:rPr>
        <w:t>2.2</w:t>
      </w:r>
      <w:r w:rsidR="0010727C" w:rsidRPr="00A9762E">
        <w:rPr>
          <w:lang w:eastAsia="ko-KR"/>
        </w:rPr>
        <w:tab/>
      </w:r>
      <w:r w:rsidR="00BC75DE" w:rsidRPr="00A9762E">
        <w:rPr>
          <w:lang w:eastAsia="ko-KR"/>
        </w:rPr>
        <w:t xml:space="preserve">DL </w:t>
      </w:r>
      <w:r w:rsidR="00975518" w:rsidRPr="00A9762E">
        <w:rPr>
          <w:lang w:eastAsia="ko-KR"/>
        </w:rPr>
        <w:t>Data</w:t>
      </w:r>
      <w:r w:rsidRPr="00A9762E">
        <w:rPr>
          <w:lang w:eastAsia="ko-KR"/>
        </w:rPr>
        <w:t xml:space="preserve"> PDU</w:t>
      </w:r>
      <w:r w:rsidR="00975518" w:rsidRPr="00A9762E">
        <w:rPr>
          <w:lang w:eastAsia="ko-KR"/>
        </w:rPr>
        <w:t xml:space="preserve"> with SDAP header</w:t>
      </w:r>
      <w:bookmarkEnd w:id="174"/>
      <w:bookmarkEnd w:id="175"/>
      <w:bookmarkEnd w:id="176"/>
      <w:bookmarkEnd w:id="177"/>
    </w:p>
    <w:p w14:paraId="085C4FCB" w14:textId="77777777" w:rsidR="00EE74F6" w:rsidRPr="00A9762E" w:rsidRDefault="00C41DBC" w:rsidP="00EE74F6">
      <w:pPr>
        <w:rPr>
          <w:noProof/>
          <w:lang w:eastAsia="zh-CN"/>
        </w:rPr>
      </w:pPr>
      <w:r w:rsidRPr="00A9762E">
        <w:rPr>
          <w:noProof/>
          <w:lang w:eastAsia="zh-CN"/>
        </w:rPr>
        <w:t>Figure 6.2.2.</w:t>
      </w:r>
      <w:r w:rsidR="0014750A" w:rsidRPr="00A9762E">
        <w:rPr>
          <w:noProof/>
          <w:lang w:eastAsia="zh-CN"/>
        </w:rPr>
        <w:t>2 – 1 shows the format of SDAP D</w:t>
      </w:r>
      <w:r w:rsidRPr="00A9762E">
        <w:rPr>
          <w:noProof/>
          <w:lang w:eastAsia="zh-CN"/>
        </w:rPr>
        <w:t>ata PDU</w:t>
      </w:r>
      <w:r w:rsidR="00AE6833" w:rsidRPr="00A9762E">
        <w:rPr>
          <w:noProof/>
          <w:lang w:eastAsia="zh-CN"/>
        </w:rPr>
        <w:t xml:space="preserve"> </w:t>
      </w:r>
      <w:r w:rsidR="0084233D" w:rsidRPr="00A9762E">
        <w:rPr>
          <w:noProof/>
          <w:lang w:eastAsia="zh-CN"/>
        </w:rPr>
        <w:t xml:space="preserve">of DL </w:t>
      </w:r>
      <w:r w:rsidR="00AE6833" w:rsidRPr="00A9762E">
        <w:rPr>
          <w:noProof/>
          <w:lang w:eastAsia="zh-CN"/>
        </w:rPr>
        <w:t>with SDAP header being configured</w:t>
      </w:r>
      <w:r w:rsidR="00EE74F6" w:rsidRPr="00A9762E">
        <w:rPr>
          <w:noProof/>
          <w:lang w:eastAsia="zh-CN"/>
        </w:rPr>
        <w:t>.</w:t>
      </w:r>
    </w:p>
    <w:p w14:paraId="586DCCFA" w14:textId="77777777" w:rsidR="00A60FC6" w:rsidRPr="00A9762E" w:rsidRDefault="00E82FB8" w:rsidP="00A22231">
      <w:pPr>
        <w:pStyle w:val="TH"/>
        <w:rPr>
          <w:lang w:val="en-GB"/>
        </w:rPr>
      </w:pPr>
      <w:r w:rsidRPr="00A9762E">
        <w:rPr>
          <w:lang w:val="en-GB"/>
        </w:rPr>
        <w:object w:dxaOrig="5686" w:dyaOrig="2606" w14:anchorId="48980E37">
          <v:shape id="_x0000_i1030" type="#_x0000_t75" style="width:283.5pt;height:130.5pt" o:ole="">
            <v:imagedata r:id="rId19" o:title=""/>
          </v:shape>
          <o:OLEObject Type="Embed" ProgID="Visio.Drawing.11" ShapeID="_x0000_i1030" DrawAspect="Content" ObjectID="_1687011718" r:id="rId20"/>
        </w:object>
      </w:r>
    </w:p>
    <w:p w14:paraId="075D6F6F" w14:textId="77777777" w:rsidR="00EE74F6" w:rsidRPr="00A9762E" w:rsidRDefault="002F5A49" w:rsidP="00F534C2">
      <w:pPr>
        <w:pStyle w:val="TF"/>
        <w:rPr>
          <w:lang w:val="en-GB" w:eastAsia="zh-CN"/>
        </w:rPr>
      </w:pPr>
      <w:r w:rsidRPr="00A9762E">
        <w:rPr>
          <w:lang w:val="en-GB" w:eastAsia="zh-CN"/>
        </w:rPr>
        <w:t xml:space="preserve">Figure 6.2.2.2-1: </w:t>
      </w:r>
      <w:r w:rsidR="0084233D" w:rsidRPr="00A9762E">
        <w:rPr>
          <w:lang w:val="en-GB" w:eastAsia="zh-CN"/>
        </w:rPr>
        <w:t xml:space="preserve">DL </w:t>
      </w:r>
      <w:r w:rsidRPr="00A9762E">
        <w:rPr>
          <w:lang w:val="en-GB" w:eastAsia="zh-CN"/>
        </w:rPr>
        <w:t>SDAP Data PDU format with SDAP header</w:t>
      </w:r>
    </w:p>
    <w:p w14:paraId="2688BC48" w14:textId="77777777" w:rsidR="006023BE" w:rsidRPr="00A9762E" w:rsidRDefault="006023BE" w:rsidP="006023BE">
      <w:pPr>
        <w:pStyle w:val="Heading4"/>
        <w:rPr>
          <w:lang w:eastAsia="ko-KR"/>
        </w:rPr>
      </w:pPr>
      <w:bookmarkStart w:id="178" w:name="_Toc525641412"/>
      <w:bookmarkStart w:id="179" w:name="_Toc37257240"/>
      <w:bookmarkStart w:id="180" w:name="_Toc46494390"/>
      <w:bookmarkStart w:id="181" w:name="_Toc52543814"/>
      <w:r w:rsidRPr="00A9762E">
        <w:rPr>
          <w:lang w:eastAsia="ko-KR"/>
        </w:rPr>
        <w:t>6.2.2.3</w:t>
      </w:r>
      <w:r w:rsidRPr="00A9762E">
        <w:rPr>
          <w:lang w:eastAsia="ko-KR"/>
        </w:rPr>
        <w:tab/>
        <w:t>UL Data PDU with SDAP header</w:t>
      </w:r>
      <w:bookmarkEnd w:id="178"/>
      <w:bookmarkEnd w:id="179"/>
      <w:bookmarkEnd w:id="180"/>
      <w:bookmarkEnd w:id="181"/>
    </w:p>
    <w:p w14:paraId="66ABF085" w14:textId="77777777" w:rsidR="006023BE" w:rsidRPr="00A9762E" w:rsidRDefault="006023BE" w:rsidP="006023BE">
      <w:pPr>
        <w:rPr>
          <w:noProof/>
          <w:lang w:eastAsia="zh-CN"/>
        </w:rPr>
      </w:pPr>
      <w:r w:rsidRPr="00A9762E">
        <w:rPr>
          <w:noProof/>
          <w:lang w:eastAsia="zh-CN"/>
        </w:rPr>
        <w:t xml:space="preserve">Figure 6.2.2.3 – 1 shows the format of SDAP Data PDU </w:t>
      </w:r>
      <w:r w:rsidR="00F90D02" w:rsidRPr="00A9762E">
        <w:rPr>
          <w:noProof/>
          <w:lang w:eastAsia="zh-CN"/>
        </w:rPr>
        <w:t>of U</w:t>
      </w:r>
      <w:r w:rsidRPr="00A9762E">
        <w:rPr>
          <w:noProof/>
          <w:lang w:eastAsia="zh-CN"/>
        </w:rPr>
        <w:t>L with SDAP header being configured.</w:t>
      </w:r>
    </w:p>
    <w:p w14:paraId="6D36FA67" w14:textId="77777777" w:rsidR="006023BE" w:rsidRPr="00A9762E" w:rsidRDefault="00F176B1" w:rsidP="006023BE">
      <w:pPr>
        <w:pStyle w:val="TH"/>
        <w:rPr>
          <w:lang w:val="en-GB"/>
        </w:rPr>
      </w:pPr>
      <w:r w:rsidRPr="00A9762E">
        <w:rPr>
          <w:lang w:val="en-GB"/>
        </w:rPr>
        <w:object w:dxaOrig="5686" w:dyaOrig="2606" w14:anchorId="0C662B33">
          <v:shape id="_x0000_i1031" type="#_x0000_t75" style="width:283.5pt;height:130.5pt" o:ole="">
            <v:imagedata r:id="rId21" o:title=""/>
          </v:shape>
          <o:OLEObject Type="Embed" ProgID="Visio.Drawing.11" ShapeID="_x0000_i1031" DrawAspect="Content" ObjectID="_1687011719" r:id="rId22"/>
        </w:object>
      </w:r>
    </w:p>
    <w:p w14:paraId="71312452" w14:textId="77777777" w:rsidR="009C7F2E" w:rsidRPr="00A9762E" w:rsidRDefault="006023BE" w:rsidP="009C7F2E">
      <w:pPr>
        <w:pStyle w:val="TF"/>
        <w:rPr>
          <w:lang w:val="en-GB"/>
        </w:rPr>
      </w:pPr>
      <w:r w:rsidRPr="00A9762E">
        <w:rPr>
          <w:lang w:val="en-GB" w:eastAsia="zh-CN"/>
        </w:rPr>
        <w:t>Figure 6.2.2.</w:t>
      </w:r>
      <w:r w:rsidR="00D84DC6" w:rsidRPr="00A9762E">
        <w:rPr>
          <w:lang w:val="en-GB" w:eastAsia="zh-CN"/>
        </w:rPr>
        <w:t>3</w:t>
      </w:r>
      <w:r w:rsidRPr="00A9762E">
        <w:rPr>
          <w:lang w:val="en-GB" w:eastAsia="zh-CN"/>
        </w:rPr>
        <w:t xml:space="preserve">-1: </w:t>
      </w:r>
      <w:r w:rsidR="00D84DC6" w:rsidRPr="00A9762E">
        <w:rPr>
          <w:lang w:val="en-GB" w:eastAsia="zh-CN"/>
        </w:rPr>
        <w:t>U</w:t>
      </w:r>
      <w:r w:rsidRPr="00A9762E">
        <w:rPr>
          <w:lang w:val="en-GB" w:eastAsia="zh-CN"/>
        </w:rPr>
        <w:t>L SDAP Data PDU format with SDAP header</w:t>
      </w:r>
    </w:p>
    <w:p w14:paraId="054B5501" w14:textId="77777777" w:rsidR="009C7F2E" w:rsidRPr="00A9762E" w:rsidRDefault="009C7F2E" w:rsidP="00D53DE0">
      <w:pPr>
        <w:pStyle w:val="Heading4"/>
        <w:rPr>
          <w:lang w:eastAsia="ko-KR"/>
        </w:rPr>
      </w:pPr>
      <w:bookmarkStart w:id="182" w:name="_Toc37257241"/>
      <w:bookmarkStart w:id="183" w:name="_Toc46494391"/>
      <w:bookmarkStart w:id="184" w:name="_Toc52543815"/>
      <w:r w:rsidRPr="00A9762E">
        <w:rPr>
          <w:lang w:eastAsia="ko-KR"/>
        </w:rPr>
        <w:t>6.2.2.4</w:t>
      </w:r>
      <w:r w:rsidRPr="00A9762E">
        <w:rPr>
          <w:lang w:eastAsia="ko-KR"/>
        </w:rPr>
        <w:tab/>
        <w:t xml:space="preserve">SL Data PDU with SDAP header for unicast </w:t>
      </w:r>
      <w:r w:rsidRPr="00A9762E">
        <w:t xml:space="preserve">of </w:t>
      </w:r>
      <w:r w:rsidR="00AD466D" w:rsidRPr="00A9762E">
        <w:t xml:space="preserve">NR </w:t>
      </w:r>
      <w:r w:rsidR="00AD466D" w:rsidRPr="00A9762E">
        <w:rPr>
          <w:lang w:eastAsia="zh-CN"/>
        </w:rPr>
        <w:t>sidelink</w:t>
      </w:r>
      <w:r w:rsidRPr="00A9762E">
        <w:t xml:space="preserve"> communication</w:t>
      </w:r>
      <w:bookmarkEnd w:id="182"/>
      <w:bookmarkEnd w:id="183"/>
      <w:bookmarkEnd w:id="184"/>
    </w:p>
    <w:p w14:paraId="3608BA8A" w14:textId="77777777" w:rsidR="009C7F2E" w:rsidRPr="00A9762E" w:rsidRDefault="009C7F2E" w:rsidP="009C7F2E">
      <w:r w:rsidRPr="00A9762E">
        <w:t xml:space="preserve">Figure 6.2.2.4–1 shows the format of SDAP Data PDU </w:t>
      </w:r>
      <w:r w:rsidR="00092490" w:rsidRPr="00A9762E">
        <w:t>for</w:t>
      </w:r>
      <w:r w:rsidRPr="00A9762E">
        <w:t xml:space="preserve"> unicast of </w:t>
      </w:r>
      <w:r w:rsidR="00AD466D" w:rsidRPr="00A9762E">
        <w:t xml:space="preserve">NR </w:t>
      </w:r>
      <w:r w:rsidR="00AD466D" w:rsidRPr="00A9762E">
        <w:rPr>
          <w:lang w:eastAsia="zh-CN"/>
        </w:rPr>
        <w:t>sidelink</w:t>
      </w:r>
      <w:r w:rsidRPr="00A9762E">
        <w:t xml:space="preserve"> communication with SDAP header being configured.</w:t>
      </w:r>
    </w:p>
    <w:p w14:paraId="07E91C4C" w14:textId="77777777" w:rsidR="006023BE" w:rsidRPr="00A9762E" w:rsidRDefault="00AD466D" w:rsidP="00D53DE0">
      <w:pPr>
        <w:pStyle w:val="TH"/>
        <w:rPr>
          <w:lang w:val="en-GB" w:eastAsia="zh-CN"/>
        </w:rPr>
      </w:pPr>
      <w:r w:rsidRPr="00A9762E">
        <w:rPr>
          <w:lang w:val="en-GB"/>
        </w:rPr>
        <w:object w:dxaOrig="5687" w:dyaOrig="2607" w14:anchorId="4694077D">
          <v:shape id="_x0000_i1032" type="#_x0000_t75" style="width:284.25pt;height:129.75pt" o:ole="">
            <v:imagedata r:id="rId23" o:title=""/>
          </v:shape>
          <o:OLEObject Type="Embed" ProgID="Visio.Drawing.11" ShapeID="_x0000_i1032" DrawAspect="Content" ObjectID="_1687011720" r:id="rId24"/>
        </w:object>
      </w:r>
    </w:p>
    <w:p w14:paraId="14EF531F" w14:textId="77777777" w:rsidR="009C7F2E" w:rsidRPr="00A9762E" w:rsidRDefault="009C7F2E" w:rsidP="009C7F2E">
      <w:pPr>
        <w:pStyle w:val="TF"/>
        <w:rPr>
          <w:lang w:val="en-GB"/>
        </w:rPr>
      </w:pPr>
      <w:bookmarkStart w:id="185" w:name="_Toc525641413"/>
      <w:r w:rsidRPr="00A9762E">
        <w:rPr>
          <w:lang w:val="en-GB"/>
        </w:rPr>
        <w:t xml:space="preserve">Figure 6.2.2.4-1: SL SDAP Data PDU format with SDAP header for unicast of </w:t>
      </w:r>
      <w:r w:rsidR="00AD466D" w:rsidRPr="00A9762E">
        <w:rPr>
          <w:lang w:val="en-GB"/>
        </w:rPr>
        <w:t xml:space="preserve">NR </w:t>
      </w:r>
      <w:r w:rsidR="00AD466D" w:rsidRPr="00A9762E">
        <w:rPr>
          <w:lang w:val="en-GB" w:eastAsia="zh-CN"/>
        </w:rPr>
        <w:t>sidelink</w:t>
      </w:r>
      <w:r w:rsidRPr="00A9762E">
        <w:rPr>
          <w:lang w:val="en-GB"/>
        </w:rPr>
        <w:t xml:space="preserve"> communication</w:t>
      </w:r>
    </w:p>
    <w:p w14:paraId="3C5498FD" w14:textId="77777777" w:rsidR="0089346D" w:rsidRPr="00A9762E" w:rsidRDefault="0089346D" w:rsidP="0089346D">
      <w:pPr>
        <w:pStyle w:val="Heading3"/>
        <w:rPr>
          <w:lang w:eastAsia="zh-CN"/>
        </w:rPr>
      </w:pPr>
      <w:bookmarkStart w:id="186" w:name="_Toc37257242"/>
      <w:bookmarkStart w:id="187" w:name="_Toc46494392"/>
      <w:bookmarkStart w:id="188" w:name="_Toc52543816"/>
      <w:r w:rsidRPr="00A9762E">
        <w:rPr>
          <w:lang w:eastAsia="zh-CN"/>
        </w:rPr>
        <w:t>6.2.3</w:t>
      </w:r>
      <w:r w:rsidRPr="00A9762E">
        <w:rPr>
          <w:lang w:eastAsia="zh-CN"/>
        </w:rPr>
        <w:tab/>
        <w:t>End-Marker Control PDU</w:t>
      </w:r>
      <w:bookmarkEnd w:id="185"/>
      <w:bookmarkEnd w:id="186"/>
      <w:bookmarkEnd w:id="187"/>
      <w:bookmarkEnd w:id="188"/>
    </w:p>
    <w:p w14:paraId="147DFBC1" w14:textId="77777777" w:rsidR="00670A42" w:rsidRPr="00A9762E" w:rsidRDefault="0090081D" w:rsidP="0090081D">
      <w:pPr>
        <w:rPr>
          <w:lang w:eastAsia="zh-CN"/>
        </w:rPr>
      </w:pPr>
      <w:r w:rsidRPr="00A9762E">
        <w:rPr>
          <w:lang w:eastAsia="zh-CN"/>
        </w:rPr>
        <w:t>Figure 6.2.3</w:t>
      </w:r>
      <w:r w:rsidR="009C7F2E" w:rsidRPr="00A9762E">
        <w:rPr>
          <w:lang w:eastAsia="zh-CN"/>
        </w:rPr>
        <w:t>-</w:t>
      </w:r>
      <w:r w:rsidRPr="00A9762E">
        <w:rPr>
          <w:lang w:eastAsia="zh-CN"/>
        </w:rPr>
        <w:t>1 shows the format of End-Marker Control PDU.</w:t>
      </w:r>
    </w:p>
    <w:p w14:paraId="402FC66C" w14:textId="77777777" w:rsidR="0090081D" w:rsidRPr="00A9762E" w:rsidRDefault="00AD466D" w:rsidP="0001399F">
      <w:pPr>
        <w:pStyle w:val="TH"/>
        <w:rPr>
          <w:rFonts w:eastAsia="SimSun"/>
          <w:lang w:val="en-GB"/>
        </w:rPr>
      </w:pPr>
      <w:r w:rsidRPr="00A9762E">
        <w:rPr>
          <w:lang w:val="en-GB"/>
        </w:rPr>
        <w:object w:dxaOrig="5468" w:dyaOrig="1010" w14:anchorId="37F01696">
          <v:shape id="_x0000_i1033" type="#_x0000_t75" style="width:273.75pt;height:50.25pt" o:ole="">
            <v:imagedata r:id="rId25" o:title=""/>
          </v:shape>
          <o:OLEObject Type="Embed" ProgID="Visio.Drawing.11" ShapeID="_x0000_i1033" DrawAspect="Content" ObjectID="_1687011721" r:id="rId26"/>
        </w:object>
      </w:r>
    </w:p>
    <w:p w14:paraId="03DBF6A1" w14:textId="77777777" w:rsidR="0090081D" w:rsidRPr="00A9762E" w:rsidRDefault="0090081D" w:rsidP="00047C7D">
      <w:pPr>
        <w:pStyle w:val="TF"/>
        <w:rPr>
          <w:lang w:val="en-GB"/>
        </w:rPr>
      </w:pPr>
      <w:r w:rsidRPr="00A9762E">
        <w:rPr>
          <w:lang w:val="en-GB"/>
        </w:rPr>
        <w:t>Figure 6.2.3-1: End-Marker Control PDU</w:t>
      </w:r>
    </w:p>
    <w:p w14:paraId="2891265A" w14:textId="77777777" w:rsidR="0001399F" w:rsidRPr="00A9762E" w:rsidRDefault="0001399F" w:rsidP="0001399F">
      <w:pPr>
        <w:pStyle w:val="Heading2"/>
      </w:pPr>
      <w:bookmarkStart w:id="189" w:name="_Toc525641414"/>
      <w:bookmarkStart w:id="190" w:name="_Toc37257243"/>
      <w:bookmarkStart w:id="191" w:name="_Toc46494393"/>
      <w:bookmarkStart w:id="192" w:name="_Toc52543817"/>
      <w:r w:rsidRPr="00A9762E">
        <w:t>6.3</w:t>
      </w:r>
      <w:r w:rsidRPr="00A9762E">
        <w:tab/>
        <w:t>Parameters</w:t>
      </w:r>
      <w:bookmarkEnd w:id="189"/>
      <w:bookmarkEnd w:id="190"/>
      <w:bookmarkEnd w:id="191"/>
      <w:bookmarkEnd w:id="192"/>
    </w:p>
    <w:p w14:paraId="63791672" w14:textId="77777777" w:rsidR="007D6FB6" w:rsidRPr="00A9762E" w:rsidRDefault="0010727C" w:rsidP="0001399F">
      <w:pPr>
        <w:pStyle w:val="Heading3"/>
        <w:rPr>
          <w:lang w:eastAsia="zh-CN"/>
        </w:rPr>
      </w:pPr>
      <w:bookmarkStart w:id="193" w:name="_Toc525641415"/>
      <w:bookmarkStart w:id="194" w:name="_Toc37257244"/>
      <w:bookmarkStart w:id="195" w:name="_Toc46494394"/>
      <w:bookmarkStart w:id="196" w:name="_Toc52543818"/>
      <w:r w:rsidRPr="00A9762E">
        <w:rPr>
          <w:lang w:eastAsia="zh-CN"/>
        </w:rPr>
        <w:t>6.3.1</w:t>
      </w:r>
      <w:r w:rsidRPr="00A9762E">
        <w:rPr>
          <w:lang w:eastAsia="zh-CN"/>
        </w:rPr>
        <w:tab/>
      </w:r>
      <w:r w:rsidR="007D6FB6" w:rsidRPr="00A9762E">
        <w:rPr>
          <w:lang w:eastAsia="zh-CN"/>
        </w:rPr>
        <w:t>General</w:t>
      </w:r>
      <w:bookmarkEnd w:id="193"/>
      <w:bookmarkEnd w:id="194"/>
      <w:bookmarkEnd w:id="195"/>
      <w:bookmarkEnd w:id="196"/>
    </w:p>
    <w:p w14:paraId="375F05C1" w14:textId="77777777" w:rsidR="007D6FB6" w:rsidRPr="00A9762E" w:rsidRDefault="007D6FB6" w:rsidP="007D6FB6">
      <w:r w:rsidRPr="00A9762E">
        <w:t>If not otherwise mentioned in the definition of each field</w:t>
      </w:r>
      <w:r w:rsidR="00CA18DF" w:rsidRPr="00A9762E">
        <w:t>,</w:t>
      </w:r>
      <w:r w:rsidRPr="00A9762E">
        <w:t xml:space="preserve"> then the bits in the parameters shall be interpreted as fo</w:t>
      </w:r>
      <w:r w:rsidR="00CA18DF" w:rsidRPr="00A9762E">
        <w:t xml:space="preserve">llows: the left most bit </w:t>
      </w:r>
      <w:r w:rsidRPr="00A9762E">
        <w:t xml:space="preserve">is the first and most significant </w:t>
      </w:r>
      <w:r w:rsidR="00CA18DF" w:rsidRPr="00A9762E">
        <w:t xml:space="preserve">bit </w:t>
      </w:r>
      <w:r w:rsidRPr="00A9762E">
        <w:t>and the right most bit is the last and least significant bit.</w:t>
      </w:r>
    </w:p>
    <w:p w14:paraId="536C9DFF" w14:textId="77777777" w:rsidR="007D6FB6" w:rsidRPr="00A9762E" w:rsidRDefault="007D6FB6" w:rsidP="007D6FB6">
      <w:pPr>
        <w:rPr>
          <w:lang w:eastAsia="zh-CN"/>
        </w:rPr>
      </w:pPr>
      <w:r w:rsidRPr="00A9762E">
        <w:t>Unless otherwise mentioned, integers are encoded in standard binary encoding for unsigned integers. In all cases the bits appear ordered from MSB to LSB when read in the PDU.</w:t>
      </w:r>
    </w:p>
    <w:p w14:paraId="08F61429" w14:textId="77777777" w:rsidR="00961092" w:rsidRPr="00A9762E" w:rsidRDefault="0010727C" w:rsidP="00961092">
      <w:pPr>
        <w:pStyle w:val="Heading3"/>
        <w:rPr>
          <w:lang w:eastAsia="zh-CN"/>
        </w:rPr>
      </w:pPr>
      <w:bookmarkStart w:id="197" w:name="_Toc525641416"/>
      <w:bookmarkStart w:id="198" w:name="_Toc37257245"/>
      <w:bookmarkStart w:id="199" w:name="_Toc46494395"/>
      <w:bookmarkStart w:id="200" w:name="_Toc52543819"/>
      <w:r w:rsidRPr="00A9762E">
        <w:rPr>
          <w:lang w:eastAsia="zh-CN"/>
        </w:rPr>
        <w:t>6.3.2</w:t>
      </w:r>
      <w:r w:rsidRPr="00A9762E">
        <w:rPr>
          <w:lang w:eastAsia="zh-CN"/>
        </w:rPr>
        <w:tab/>
      </w:r>
      <w:r w:rsidR="00961092" w:rsidRPr="00A9762E">
        <w:rPr>
          <w:lang w:eastAsia="zh-CN"/>
        </w:rPr>
        <w:t>Data</w:t>
      </w:r>
      <w:bookmarkEnd w:id="197"/>
      <w:bookmarkEnd w:id="198"/>
      <w:bookmarkEnd w:id="199"/>
      <w:bookmarkEnd w:id="200"/>
    </w:p>
    <w:p w14:paraId="6370182C" w14:textId="77777777" w:rsidR="00961092" w:rsidRPr="00A9762E" w:rsidRDefault="00961092" w:rsidP="00961092">
      <w:pPr>
        <w:rPr>
          <w:lang w:eastAsia="zh-CN"/>
        </w:rPr>
      </w:pPr>
      <w:r w:rsidRPr="00A9762E">
        <w:t>Length: Variable</w:t>
      </w:r>
    </w:p>
    <w:p w14:paraId="5E5C416D" w14:textId="77777777" w:rsidR="00E74454" w:rsidRPr="00A9762E" w:rsidRDefault="00BC2C30" w:rsidP="00961092">
      <w:pPr>
        <w:rPr>
          <w:lang w:eastAsia="zh-CN"/>
        </w:rPr>
      </w:pPr>
      <w:r w:rsidRPr="00A9762E">
        <w:rPr>
          <w:lang w:eastAsia="zh-CN"/>
        </w:rPr>
        <w:t>T</w:t>
      </w:r>
      <w:r w:rsidR="002E6A70" w:rsidRPr="00A9762E">
        <w:rPr>
          <w:lang w:eastAsia="ko-KR"/>
        </w:rPr>
        <w:t>his field includes</w:t>
      </w:r>
      <w:r w:rsidR="002E6A70" w:rsidRPr="00A9762E">
        <w:rPr>
          <w:lang w:eastAsia="zh-CN"/>
        </w:rPr>
        <w:t xml:space="preserve"> the SDAP SDU</w:t>
      </w:r>
      <w:r w:rsidRPr="00A9762E">
        <w:rPr>
          <w:lang w:eastAsia="zh-CN"/>
        </w:rPr>
        <w:t>.</w:t>
      </w:r>
    </w:p>
    <w:p w14:paraId="1446CC97" w14:textId="77777777" w:rsidR="00E74454" w:rsidRPr="00A9762E" w:rsidRDefault="00E74454" w:rsidP="00B82AD8">
      <w:pPr>
        <w:pStyle w:val="Heading3"/>
        <w:rPr>
          <w:lang w:eastAsia="zh-CN"/>
        </w:rPr>
      </w:pPr>
      <w:bookmarkStart w:id="201" w:name="_Toc525641417"/>
      <w:bookmarkStart w:id="202" w:name="_Toc37257246"/>
      <w:bookmarkStart w:id="203" w:name="_Toc46494396"/>
      <w:bookmarkStart w:id="204" w:name="_Toc52543820"/>
      <w:r w:rsidRPr="00A9762E">
        <w:rPr>
          <w:lang w:eastAsia="zh-CN"/>
        </w:rPr>
        <w:t>6.3.3</w:t>
      </w:r>
      <w:r w:rsidRPr="00A9762E">
        <w:rPr>
          <w:lang w:eastAsia="zh-CN"/>
        </w:rPr>
        <w:tab/>
        <w:t>D/C</w:t>
      </w:r>
      <w:bookmarkEnd w:id="201"/>
      <w:bookmarkEnd w:id="202"/>
      <w:bookmarkEnd w:id="203"/>
      <w:bookmarkEnd w:id="204"/>
    </w:p>
    <w:p w14:paraId="7B237619" w14:textId="77777777" w:rsidR="00001CA2" w:rsidRPr="00A9762E" w:rsidRDefault="00001CA2" w:rsidP="00001CA2">
      <w:pPr>
        <w:rPr>
          <w:lang w:eastAsia="zh-CN"/>
        </w:rPr>
      </w:pPr>
      <w:r w:rsidRPr="00A9762E">
        <w:rPr>
          <w:lang w:eastAsia="zh-CN"/>
        </w:rPr>
        <w:t>Length: 1 bit,</w:t>
      </w:r>
    </w:p>
    <w:p w14:paraId="1A769498" w14:textId="77777777" w:rsidR="00601AA7" w:rsidRPr="00A9762E" w:rsidRDefault="00601AA7" w:rsidP="00001CA2">
      <w:pPr>
        <w:rPr>
          <w:lang w:eastAsia="zh-CN"/>
        </w:rPr>
      </w:pPr>
      <w:r w:rsidRPr="00A9762E">
        <w:rPr>
          <w:lang w:eastAsia="zh-CN"/>
        </w:rPr>
        <w:t>The D/C bit indicates whether the SDAP PDU is an SDAP Data PDU or an SDAP Control PDU.</w:t>
      </w:r>
    </w:p>
    <w:p w14:paraId="522F5A44" w14:textId="77777777" w:rsidR="00001CA2" w:rsidRPr="00A9762E" w:rsidRDefault="00B5479A" w:rsidP="00826149">
      <w:pPr>
        <w:pStyle w:val="TH"/>
        <w:rPr>
          <w:lang w:val="en-GB"/>
        </w:rPr>
      </w:pPr>
      <w:r w:rsidRPr="00A9762E">
        <w:rPr>
          <w:lang w:val="en-GB"/>
        </w:rPr>
        <w:t>Table 6.3.3-</w:t>
      </w:r>
      <w:r w:rsidR="00001CA2" w:rsidRPr="00A9762E">
        <w:rPr>
          <w:lang w:val="en-GB"/>
        </w:rPr>
        <w:t>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710"/>
      </w:tblGrid>
      <w:tr w:rsidR="00A9762E" w:rsidRPr="00A9762E" w14:paraId="1C7DCFC6" w14:textId="77777777" w:rsidTr="000104A1">
        <w:trPr>
          <w:jc w:val="center"/>
        </w:trPr>
        <w:tc>
          <w:tcPr>
            <w:tcW w:w="720" w:type="dxa"/>
          </w:tcPr>
          <w:p w14:paraId="7DA6D4BE" w14:textId="77777777" w:rsidR="00B5659A" w:rsidRPr="00A9762E" w:rsidRDefault="00B5659A" w:rsidP="000104A1">
            <w:pPr>
              <w:pStyle w:val="TAH"/>
              <w:rPr>
                <w:lang w:val="en-GB" w:eastAsia="ja-JP"/>
              </w:rPr>
            </w:pPr>
            <w:r w:rsidRPr="00A9762E">
              <w:rPr>
                <w:lang w:val="en-GB" w:eastAsia="ja-JP"/>
              </w:rPr>
              <w:t>Bit</w:t>
            </w:r>
          </w:p>
        </w:tc>
        <w:tc>
          <w:tcPr>
            <w:tcW w:w="5710" w:type="dxa"/>
          </w:tcPr>
          <w:p w14:paraId="043C6866" w14:textId="77777777" w:rsidR="00B5659A" w:rsidRPr="00A9762E" w:rsidRDefault="00B5659A" w:rsidP="000104A1">
            <w:pPr>
              <w:pStyle w:val="TAH"/>
              <w:rPr>
                <w:lang w:val="en-GB" w:eastAsia="ja-JP"/>
              </w:rPr>
            </w:pPr>
            <w:r w:rsidRPr="00A9762E">
              <w:rPr>
                <w:lang w:val="en-GB" w:eastAsia="ja-JP"/>
              </w:rPr>
              <w:t>Description</w:t>
            </w:r>
          </w:p>
        </w:tc>
      </w:tr>
      <w:tr w:rsidR="00A9762E" w:rsidRPr="00A9762E" w14:paraId="70FB50AB" w14:textId="77777777" w:rsidTr="000104A1">
        <w:trPr>
          <w:jc w:val="center"/>
        </w:trPr>
        <w:tc>
          <w:tcPr>
            <w:tcW w:w="720" w:type="dxa"/>
          </w:tcPr>
          <w:p w14:paraId="219893AE" w14:textId="77777777" w:rsidR="00B5659A" w:rsidRPr="00A9762E" w:rsidRDefault="00B5659A" w:rsidP="000104A1">
            <w:pPr>
              <w:pStyle w:val="TAC"/>
              <w:rPr>
                <w:lang w:val="en-GB"/>
              </w:rPr>
            </w:pPr>
            <w:r w:rsidRPr="00A9762E">
              <w:rPr>
                <w:lang w:val="en-GB"/>
              </w:rPr>
              <w:t>0</w:t>
            </w:r>
          </w:p>
        </w:tc>
        <w:tc>
          <w:tcPr>
            <w:tcW w:w="5710" w:type="dxa"/>
          </w:tcPr>
          <w:p w14:paraId="75664F40" w14:textId="77777777" w:rsidR="00B5659A" w:rsidRPr="00A9762E" w:rsidRDefault="004A7A0F" w:rsidP="000104A1">
            <w:pPr>
              <w:pStyle w:val="TAL"/>
              <w:rPr>
                <w:lang w:val="en-GB" w:eastAsia="ja-JP"/>
              </w:rPr>
            </w:pPr>
            <w:r w:rsidRPr="00A9762E">
              <w:rPr>
                <w:lang w:val="en-GB" w:eastAsia="ja-JP"/>
              </w:rPr>
              <w:t>Control PDU</w:t>
            </w:r>
          </w:p>
        </w:tc>
      </w:tr>
      <w:tr w:rsidR="00B5659A" w:rsidRPr="00A9762E" w14:paraId="192A046D" w14:textId="77777777" w:rsidTr="000104A1">
        <w:trPr>
          <w:jc w:val="center"/>
        </w:trPr>
        <w:tc>
          <w:tcPr>
            <w:tcW w:w="720" w:type="dxa"/>
          </w:tcPr>
          <w:p w14:paraId="7452AB3A" w14:textId="77777777" w:rsidR="00B5659A" w:rsidRPr="00A9762E" w:rsidRDefault="00B5659A" w:rsidP="000104A1">
            <w:pPr>
              <w:pStyle w:val="TAC"/>
              <w:rPr>
                <w:lang w:val="en-GB"/>
              </w:rPr>
            </w:pPr>
            <w:r w:rsidRPr="00A9762E">
              <w:rPr>
                <w:lang w:val="en-GB"/>
              </w:rPr>
              <w:t>1</w:t>
            </w:r>
          </w:p>
        </w:tc>
        <w:tc>
          <w:tcPr>
            <w:tcW w:w="5710" w:type="dxa"/>
          </w:tcPr>
          <w:p w14:paraId="227FBAB2" w14:textId="77777777" w:rsidR="00B5659A" w:rsidRPr="00A9762E" w:rsidRDefault="004A7A0F" w:rsidP="000104A1">
            <w:pPr>
              <w:pStyle w:val="TAL"/>
              <w:rPr>
                <w:lang w:val="en-GB" w:eastAsia="ja-JP"/>
              </w:rPr>
            </w:pPr>
            <w:r w:rsidRPr="00A9762E">
              <w:rPr>
                <w:lang w:val="en-GB" w:eastAsia="zh-CN"/>
              </w:rPr>
              <w:t>Data PDU</w:t>
            </w:r>
          </w:p>
        </w:tc>
      </w:tr>
    </w:tbl>
    <w:p w14:paraId="7BF88131" w14:textId="77777777" w:rsidR="00B5659A" w:rsidRPr="00A9762E" w:rsidRDefault="00B5659A" w:rsidP="00067962"/>
    <w:p w14:paraId="07812C77" w14:textId="77777777" w:rsidR="00961092" w:rsidRPr="00A9762E" w:rsidRDefault="00961092" w:rsidP="00961092">
      <w:pPr>
        <w:pStyle w:val="Heading3"/>
        <w:rPr>
          <w:lang w:eastAsia="zh-CN"/>
        </w:rPr>
      </w:pPr>
      <w:bookmarkStart w:id="205" w:name="_Toc525641418"/>
      <w:bookmarkStart w:id="206" w:name="_Toc37257247"/>
      <w:bookmarkStart w:id="207" w:name="_Toc46494397"/>
      <w:bookmarkStart w:id="208" w:name="_Toc52543821"/>
      <w:r w:rsidRPr="00A9762E">
        <w:rPr>
          <w:lang w:eastAsia="zh-CN"/>
        </w:rPr>
        <w:t>6</w:t>
      </w:r>
      <w:r w:rsidR="0010727C" w:rsidRPr="00A9762E">
        <w:rPr>
          <w:lang w:eastAsia="zh-CN"/>
        </w:rPr>
        <w:t>.3.</w:t>
      </w:r>
      <w:r w:rsidR="00E74454" w:rsidRPr="00A9762E">
        <w:rPr>
          <w:lang w:eastAsia="zh-CN"/>
        </w:rPr>
        <w:t>4</w:t>
      </w:r>
      <w:r w:rsidR="0010727C" w:rsidRPr="00A9762E">
        <w:rPr>
          <w:lang w:eastAsia="zh-CN"/>
        </w:rPr>
        <w:tab/>
      </w:r>
      <w:r w:rsidRPr="00A9762E">
        <w:rPr>
          <w:lang w:eastAsia="zh-CN"/>
        </w:rPr>
        <w:t>QFI</w:t>
      </w:r>
      <w:bookmarkEnd w:id="205"/>
      <w:bookmarkEnd w:id="206"/>
      <w:bookmarkEnd w:id="207"/>
      <w:bookmarkEnd w:id="208"/>
    </w:p>
    <w:p w14:paraId="019387DB" w14:textId="77777777" w:rsidR="00961092" w:rsidRPr="00A9762E" w:rsidRDefault="00961092" w:rsidP="00961092">
      <w:pPr>
        <w:rPr>
          <w:lang w:eastAsia="zh-CN"/>
        </w:rPr>
      </w:pPr>
      <w:r w:rsidRPr="00A9762E">
        <w:rPr>
          <w:lang w:eastAsia="zh-CN"/>
        </w:rPr>
        <w:t xml:space="preserve">Length: </w:t>
      </w:r>
      <w:r w:rsidR="00CE0C3A" w:rsidRPr="00A9762E">
        <w:rPr>
          <w:lang w:eastAsia="zh-CN"/>
        </w:rPr>
        <w:t xml:space="preserve">6 </w:t>
      </w:r>
      <w:r w:rsidR="00B15030" w:rsidRPr="00A9762E">
        <w:rPr>
          <w:lang w:eastAsia="zh-CN"/>
        </w:rPr>
        <w:t>bit</w:t>
      </w:r>
      <w:r w:rsidR="00CF2CF8" w:rsidRPr="00A9762E">
        <w:rPr>
          <w:lang w:eastAsia="zh-CN"/>
        </w:rPr>
        <w:t>s</w:t>
      </w:r>
    </w:p>
    <w:p w14:paraId="13CF9FFF" w14:textId="77777777" w:rsidR="00D30510" w:rsidRPr="00A9762E" w:rsidRDefault="00961092" w:rsidP="00961092">
      <w:pPr>
        <w:rPr>
          <w:lang w:eastAsia="zh-CN"/>
        </w:rPr>
      </w:pPr>
      <w:r w:rsidRPr="00A9762E">
        <w:rPr>
          <w:lang w:eastAsia="zh-CN"/>
        </w:rPr>
        <w:lastRenderedPageBreak/>
        <w:t>The QFI fi</w:t>
      </w:r>
      <w:r w:rsidR="00CA18DF" w:rsidRPr="00A9762E">
        <w:rPr>
          <w:lang w:eastAsia="zh-CN"/>
        </w:rPr>
        <w:t>el</w:t>
      </w:r>
      <w:r w:rsidRPr="00A9762E">
        <w:rPr>
          <w:lang w:eastAsia="zh-CN"/>
        </w:rPr>
        <w:t xml:space="preserve">d indicates the </w:t>
      </w:r>
      <w:r w:rsidR="009D1E30" w:rsidRPr="00A9762E">
        <w:rPr>
          <w:lang w:eastAsia="zh-CN"/>
        </w:rPr>
        <w:t xml:space="preserve">ID </w:t>
      </w:r>
      <w:r w:rsidR="00CA18DF" w:rsidRPr="00A9762E">
        <w:rPr>
          <w:lang w:eastAsia="zh-CN"/>
        </w:rPr>
        <w:t>of the QoS flow</w:t>
      </w:r>
      <w:r w:rsidR="00E4648B" w:rsidRPr="00A9762E">
        <w:rPr>
          <w:lang w:eastAsia="zh-CN"/>
        </w:rPr>
        <w:t xml:space="preserve"> (</w:t>
      </w:r>
      <w:r w:rsidR="00D53DE0" w:rsidRPr="00A9762E">
        <w:t>TS</w:t>
      </w:r>
      <w:r w:rsidR="00E4648B" w:rsidRPr="00A9762E">
        <w:t xml:space="preserve"> 23.501</w:t>
      </w:r>
      <w:r w:rsidR="003A0BAA" w:rsidRPr="00A9762E">
        <w:rPr>
          <w:lang w:eastAsia="zh-CN"/>
        </w:rPr>
        <w:t xml:space="preserve"> [4]</w:t>
      </w:r>
      <w:r w:rsidR="00E4648B" w:rsidRPr="00A9762E">
        <w:rPr>
          <w:lang w:eastAsia="zh-CN"/>
        </w:rPr>
        <w:t>)</w:t>
      </w:r>
      <w:r w:rsidR="009D1E30" w:rsidRPr="00A9762E">
        <w:rPr>
          <w:lang w:eastAsia="zh-CN"/>
        </w:rPr>
        <w:t xml:space="preserve"> </w:t>
      </w:r>
      <w:r w:rsidR="00CA18DF" w:rsidRPr="00A9762E">
        <w:rPr>
          <w:lang w:eastAsia="zh-CN"/>
        </w:rPr>
        <w:t xml:space="preserve">to which </w:t>
      </w:r>
      <w:r w:rsidR="00E50152" w:rsidRPr="00A9762E">
        <w:rPr>
          <w:lang w:eastAsia="zh-CN"/>
        </w:rPr>
        <w:t xml:space="preserve">the SDAP </w:t>
      </w:r>
      <w:r w:rsidR="00E96591" w:rsidRPr="00A9762E">
        <w:rPr>
          <w:lang w:eastAsia="zh-CN"/>
        </w:rPr>
        <w:t>P</w:t>
      </w:r>
      <w:r w:rsidR="00E50152" w:rsidRPr="00A9762E">
        <w:rPr>
          <w:lang w:eastAsia="zh-CN"/>
        </w:rPr>
        <w:t xml:space="preserve">DU </w:t>
      </w:r>
      <w:r w:rsidR="00CA18DF" w:rsidRPr="00A9762E">
        <w:rPr>
          <w:lang w:eastAsia="zh-CN"/>
        </w:rPr>
        <w:t>belongs</w:t>
      </w:r>
      <w:r w:rsidR="009D1E30" w:rsidRPr="00A9762E">
        <w:rPr>
          <w:lang w:eastAsia="zh-CN"/>
        </w:rPr>
        <w:t>.</w:t>
      </w:r>
    </w:p>
    <w:p w14:paraId="1F39BF66" w14:textId="77777777" w:rsidR="00E74454" w:rsidRPr="00A9762E" w:rsidRDefault="00E74454" w:rsidP="00E74454">
      <w:pPr>
        <w:pStyle w:val="Heading3"/>
      </w:pPr>
      <w:bookmarkStart w:id="209" w:name="_Toc525641419"/>
      <w:bookmarkStart w:id="210" w:name="_Toc37257248"/>
      <w:bookmarkStart w:id="211" w:name="_Toc46494398"/>
      <w:bookmarkStart w:id="212" w:name="_Toc52543822"/>
      <w:r w:rsidRPr="00A9762E">
        <w:t>6.3.</w:t>
      </w:r>
      <w:r w:rsidRPr="00A9762E">
        <w:rPr>
          <w:lang w:eastAsia="ko-KR"/>
        </w:rPr>
        <w:t>5</w:t>
      </w:r>
      <w:r w:rsidRPr="00A9762E">
        <w:tab/>
        <w:t>R</w:t>
      </w:r>
      <w:bookmarkEnd w:id="209"/>
      <w:bookmarkEnd w:id="210"/>
      <w:bookmarkEnd w:id="211"/>
      <w:bookmarkEnd w:id="212"/>
    </w:p>
    <w:p w14:paraId="05706F28" w14:textId="77777777" w:rsidR="00E74454" w:rsidRPr="00A9762E" w:rsidRDefault="00E74454" w:rsidP="00E74454">
      <w:r w:rsidRPr="00A9762E">
        <w:t>Length: 1 bit</w:t>
      </w:r>
    </w:p>
    <w:p w14:paraId="45650B1D" w14:textId="77777777" w:rsidR="00E74454" w:rsidRPr="00A9762E" w:rsidRDefault="00E74454" w:rsidP="00961092">
      <w:r w:rsidRPr="00A9762E">
        <w:t>Reserved. In this version of the specification reserved bits shall be set to 0. Reserved bits shall be ignored by the receiver.</w:t>
      </w:r>
    </w:p>
    <w:p w14:paraId="506834DC" w14:textId="77777777" w:rsidR="00966CA1" w:rsidRPr="00A9762E" w:rsidRDefault="00966CA1" w:rsidP="00A22231">
      <w:pPr>
        <w:pStyle w:val="Heading3"/>
        <w:rPr>
          <w:lang w:eastAsia="zh-CN"/>
        </w:rPr>
      </w:pPr>
      <w:bookmarkStart w:id="213" w:name="_Toc525641420"/>
      <w:bookmarkStart w:id="214" w:name="_Toc37257249"/>
      <w:bookmarkStart w:id="215" w:name="_Toc46494399"/>
      <w:bookmarkStart w:id="216" w:name="_Toc52543823"/>
      <w:r w:rsidRPr="00A9762E">
        <w:rPr>
          <w:lang w:eastAsia="zh-CN"/>
        </w:rPr>
        <w:t>6.3.</w:t>
      </w:r>
      <w:r w:rsidR="00E74454" w:rsidRPr="00A9762E">
        <w:rPr>
          <w:lang w:eastAsia="zh-CN"/>
        </w:rPr>
        <w:t>6</w:t>
      </w:r>
      <w:r w:rsidRPr="00A9762E">
        <w:rPr>
          <w:lang w:eastAsia="zh-CN"/>
        </w:rPr>
        <w:tab/>
        <w:t>RQI</w:t>
      </w:r>
      <w:bookmarkEnd w:id="213"/>
      <w:bookmarkEnd w:id="214"/>
      <w:bookmarkEnd w:id="215"/>
      <w:bookmarkEnd w:id="216"/>
    </w:p>
    <w:p w14:paraId="48C0AB7F" w14:textId="77777777" w:rsidR="00966CA1" w:rsidRPr="00A9762E" w:rsidRDefault="00966CA1" w:rsidP="00966CA1">
      <w:pPr>
        <w:rPr>
          <w:lang w:eastAsia="zh-CN"/>
        </w:rPr>
      </w:pPr>
      <w:r w:rsidRPr="00A9762E">
        <w:rPr>
          <w:lang w:eastAsia="zh-CN"/>
        </w:rPr>
        <w:t>Length: 1 bit</w:t>
      </w:r>
      <w:r w:rsidR="00737FF1" w:rsidRPr="00A9762E">
        <w:rPr>
          <w:lang w:eastAsia="zh-CN"/>
        </w:rPr>
        <w:t>,</w:t>
      </w:r>
    </w:p>
    <w:p w14:paraId="227FFD3B" w14:textId="77777777" w:rsidR="00966CA1" w:rsidRPr="00A9762E" w:rsidRDefault="0090408C" w:rsidP="00966CA1">
      <w:r w:rsidRPr="00A9762E">
        <w:t xml:space="preserve">The RQI bit indicates whether NAS </w:t>
      </w:r>
      <w:r w:rsidR="00A126D1" w:rsidRPr="00A9762E">
        <w:t xml:space="preserve">should be informed of </w:t>
      </w:r>
      <w:r w:rsidR="00A60260" w:rsidRPr="00A9762E">
        <w:rPr>
          <w:lang w:eastAsia="zh-CN"/>
        </w:rPr>
        <w:t xml:space="preserve">the </w:t>
      </w:r>
      <w:r w:rsidR="0076262F" w:rsidRPr="00A9762E">
        <w:rPr>
          <w:lang w:eastAsia="zh-CN"/>
        </w:rPr>
        <w:t xml:space="preserve">updated of </w:t>
      </w:r>
      <w:r w:rsidR="007002CA" w:rsidRPr="00A9762E">
        <w:rPr>
          <w:lang w:eastAsia="zh-CN"/>
        </w:rPr>
        <w:t xml:space="preserve">SDF to QoS flow </w:t>
      </w:r>
      <w:r w:rsidRPr="00A9762E">
        <w:t>mapping rules</w:t>
      </w:r>
      <w:r w:rsidR="001749D3" w:rsidRPr="00A9762E">
        <w:t xml:space="preserve"> </w:t>
      </w:r>
      <w:r w:rsidR="00E4648B" w:rsidRPr="00A9762E">
        <w:t>(</w:t>
      </w:r>
      <w:r w:rsidR="00D53DE0" w:rsidRPr="00A9762E">
        <w:t>TS</w:t>
      </w:r>
      <w:r w:rsidR="00E4648B" w:rsidRPr="00A9762E">
        <w:t xml:space="preserve"> 23.501 </w:t>
      </w:r>
      <w:r w:rsidR="001749D3" w:rsidRPr="00A9762E">
        <w:t>[4]</w:t>
      </w:r>
      <w:r w:rsidR="00E4648B" w:rsidRPr="00A9762E">
        <w:t>)</w:t>
      </w:r>
      <w:r w:rsidR="00737FF1" w:rsidRPr="00A9762E">
        <w:t>.</w:t>
      </w:r>
    </w:p>
    <w:p w14:paraId="23228EF6" w14:textId="77777777" w:rsidR="00A126D1" w:rsidRPr="00A9762E" w:rsidRDefault="00A126D1" w:rsidP="000B3904">
      <w:pPr>
        <w:pStyle w:val="TH"/>
        <w:rPr>
          <w:lang w:val="en-GB"/>
        </w:rPr>
      </w:pPr>
      <w:r w:rsidRPr="00A9762E">
        <w:rPr>
          <w:lang w:val="en-GB"/>
        </w:rPr>
        <w:t>Table 6.3.</w:t>
      </w:r>
      <w:r w:rsidR="00120BC7" w:rsidRPr="00A9762E">
        <w:rPr>
          <w:lang w:val="en-GB"/>
        </w:rPr>
        <w:t>6</w:t>
      </w:r>
      <w:r w:rsidR="00B5479A" w:rsidRPr="00A9762E">
        <w:rPr>
          <w:lang w:val="en-GB"/>
        </w:rPr>
        <w:t>-</w:t>
      </w:r>
      <w:r w:rsidRPr="00A9762E">
        <w:rPr>
          <w:lang w:val="en-GB"/>
        </w:rPr>
        <w:t>1: RQI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710"/>
      </w:tblGrid>
      <w:tr w:rsidR="00A9762E" w:rsidRPr="00A9762E" w14:paraId="0C0FA081" w14:textId="77777777" w:rsidTr="00122FE2">
        <w:trPr>
          <w:jc w:val="center"/>
        </w:trPr>
        <w:tc>
          <w:tcPr>
            <w:tcW w:w="720" w:type="dxa"/>
          </w:tcPr>
          <w:p w14:paraId="7FD334A0" w14:textId="77777777" w:rsidR="00A126D1" w:rsidRPr="00A9762E" w:rsidRDefault="00A126D1" w:rsidP="00122FE2">
            <w:pPr>
              <w:pStyle w:val="TAH"/>
              <w:rPr>
                <w:lang w:val="en-GB" w:eastAsia="ja-JP"/>
              </w:rPr>
            </w:pPr>
            <w:r w:rsidRPr="00A9762E">
              <w:rPr>
                <w:lang w:val="en-GB" w:eastAsia="ja-JP"/>
              </w:rPr>
              <w:t>Bit</w:t>
            </w:r>
          </w:p>
        </w:tc>
        <w:tc>
          <w:tcPr>
            <w:tcW w:w="5710" w:type="dxa"/>
          </w:tcPr>
          <w:p w14:paraId="6496E658" w14:textId="77777777" w:rsidR="00A126D1" w:rsidRPr="00A9762E" w:rsidRDefault="00A126D1" w:rsidP="00122FE2">
            <w:pPr>
              <w:pStyle w:val="TAH"/>
              <w:rPr>
                <w:lang w:val="en-GB" w:eastAsia="ja-JP"/>
              </w:rPr>
            </w:pPr>
            <w:r w:rsidRPr="00A9762E">
              <w:rPr>
                <w:lang w:val="en-GB" w:eastAsia="ja-JP"/>
              </w:rPr>
              <w:t>Description</w:t>
            </w:r>
          </w:p>
        </w:tc>
      </w:tr>
      <w:tr w:rsidR="00A9762E" w:rsidRPr="00A9762E" w14:paraId="1346422B" w14:textId="77777777" w:rsidTr="00122FE2">
        <w:trPr>
          <w:jc w:val="center"/>
        </w:trPr>
        <w:tc>
          <w:tcPr>
            <w:tcW w:w="720" w:type="dxa"/>
          </w:tcPr>
          <w:p w14:paraId="4E8D22DE" w14:textId="77777777" w:rsidR="00A126D1" w:rsidRPr="00A9762E" w:rsidRDefault="00A126D1" w:rsidP="000B3904">
            <w:pPr>
              <w:pStyle w:val="TAC"/>
              <w:rPr>
                <w:lang w:val="en-GB"/>
              </w:rPr>
            </w:pPr>
            <w:r w:rsidRPr="00A9762E">
              <w:rPr>
                <w:lang w:val="en-GB"/>
              </w:rPr>
              <w:t>0</w:t>
            </w:r>
          </w:p>
        </w:tc>
        <w:tc>
          <w:tcPr>
            <w:tcW w:w="5710" w:type="dxa"/>
          </w:tcPr>
          <w:p w14:paraId="177F8CB9" w14:textId="77777777" w:rsidR="00A126D1" w:rsidRPr="00A9762E" w:rsidRDefault="00A126D1" w:rsidP="00122FE2">
            <w:pPr>
              <w:pStyle w:val="TAL"/>
              <w:rPr>
                <w:lang w:val="en-GB" w:eastAsia="ja-JP"/>
              </w:rPr>
            </w:pPr>
            <w:r w:rsidRPr="00A9762E">
              <w:rPr>
                <w:lang w:val="en-GB" w:eastAsia="ja-JP"/>
              </w:rPr>
              <w:t>No action</w:t>
            </w:r>
          </w:p>
        </w:tc>
      </w:tr>
      <w:tr w:rsidR="00A126D1" w:rsidRPr="00A9762E" w14:paraId="1CA31D61" w14:textId="77777777" w:rsidTr="00122FE2">
        <w:trPr>
          <w:jc w:val="center"/>
        </w:trPr>
        <w:tc>
          <w:tcPr>
            <w:tcW w:w="720" w:type="dxa"/>
          </w:tcPr>
          <w:p w14:paraId="09651E80" w14:textId="77777777" w:rsidR="00A126D1" w:rsidRPr="00A9762E" w:rsidRDefault="00A126D1" w:rsidP="000B3904">
            <w:pPr>
              <w:pStyle w:val="TAC"/>
              <w:rPr>
                <w:lang w:val="en-GB"/>
              </w:rPr>
            </w:pPr>
            <w:r w:rsidRPr="00A9762E">
              <w:rPr>
                <w:lang w:val="en-GB"/>
              </w:rPr>
              <w:t>1</w:t>
            </w:r>
          </w:p>
        </w:tc>
        <w:tc>
          <w:tcPr>
            <w:tcW w:w="5710" w:type="dxa"/>
          </w:tcPr>
          <w:p w14:paraId="074FD4CB" w14:textId="77777777" w:rsidR="00A126D1" w:rsidRPr="00A9762E" w:rsidRDefault="00A126D1" w:rsidP="00FB29E7">
            <w:pPr>
              <w:pStyle w:val="TAL"/>
              <w:rPr>
                <w:lang w:val="en-GB" w:eastAsia="ja-JP"/>
              </w:rPr>
            </w:pPr>
            <w:r w:rsidRPr="00A9762E">
              <w:rPr>
                <w:lang w:val="en-GB" w:eastAsia="zh-CN"/>
              </w:rPr>
              <w:t>To inform NAS</w:t>
            </w:r>
            <w:r w:rsidR="00A60260" w:rsidRPr="00A9762E">
              <w:rPr>
                <w:lang w:val="en-GB" w:eastAsia="zh-CN"/>
              </w:rPr>
              <w:t xml:space="preserve"> </w:t>
            </w:r>
            <w:r w:rsidR="00FB29E7" w:rsidRPr="00A9762E">
              <w:rPr>
                <w:lang w:val="en-GB" w:eastAsia="zh-CN"/>
              </w:rPr>
              <w:t xml:space="preserve">that RQI </w:t>
            </w:r>
            <w:r w:rsidR="00A24B36" w:rsidRPr="00A9762E">
              <w:rPr>
                <w:lang w:val="en-GB" w:eastAsia="zh-CN"/>
              </w:rPr>
              <w:t xml:space="preserve">bit </w:t>
            </w:r>
            <w:r w:rsidR="00FB29E7" w:rsidRPr="00A9762E">
              <w:rPr>
                <w:lang w:val="en-GB" w:eastAsia="zh-CN"/>
              </w:rPr>
              <w:t>is set</w:t>
            </w:r>
            <w:r w:rsidR="00A24B36" w:rsidRPr="00A9762E">
              <w:rPr>
                <w:lang w:val="en-GB" w:eastAsia="zh-CN"/>
              </w:rPr>
              <w:t xml:space="preserve"> to 1</w:t>
            </w:r>
            <w:r w:rsidRPr="00A9762E">
              <w:rPr>
                <w:lang w:val="en-GB" w:eastAsia="zh-CN"/>
              </w:rPr>
              <w:t>.</w:t>
            </w:r>
          </w:p>
        </w:tc>
      </w:tr>
    </w:tbl>
    <w:p w14:paraId="38AADD78" w14:textId="77777777" w:rsidR="00A126D1" w:rsidRPr="00A9762E" w:rsidRDefault="00A126D1" w:rsidP="00966CA1"/>
    <w:p w14:paraId="0DFF0629" w14:textId="77777777" w:rsidR="00672A89" w:rsidRPr="00A9762E" w:rsidRDefault="00672A89" w:rsidP="00672A89">
      <w:pPr>
        <w:pStyle w:val="Heading3"/>
        <w:rPr>
          <w:lang w:eastAsia="zh-CN"/>
        </w:rPr>
      </w:pPr>
      <w:bookmarkStart w:id="217" w:name="_Toc525641421"/>
      <w:bookmarkStart w:id="218" w:name="_Toc37257250"/>
      <w:bookmarkStart w:id="219" w:name="_Toc46494400"/>
      <w:bookmarkStart w:id="220" w:name="_Toc52543824"/>
      <w:r w:rsidRPr="00A9762E">
        <w:rPr>
          <w:lang w:eastAsia="zh-CN"/>
        </w:rPr>
        <w:t>6.3.</w:t>
      </w:r>
      <w:r w:rsidR="00E74454" w:rsidRPr="00A9762E">
        <w:rPr>
          <w:lang w:eastAsia="zh-CN"/>
        </w:rPr>
        <w:t>7</w:t>
      </w:r>
      <w:r w:rsidRPr="00A9762E">
        <w:rPr>
          <w:lang w:eastAsia="zh-CN"/>
        </w:rPr>
        <w:tab/>
        <w:t>RDI</w:t>
      </w:r>
      <w:bookmarkEnd w:id="217"/>
      <w:bookmarkEnd w:id="218"/>
      <w:bookmarkEnd w:id="219"/>
      <w:bookmarkEnd w:id="220"/>
    </w:p>
    <w:p w14:paraId="0B9C03E7" w14:textId="77777777" w:rsidR="00672A89" w:rsidRPr="00A9762E" w:rsidRDefault="00672A89" w:rsidP="00672A89">
      <w:pPr>
        <w:rPr>
          <w:lang w:eastAsia="zh-CN"/>
        </w:rPr>
      </w:pPr>
      <w:r w:rsidRPr="00A9762E">
        <w:rPr>
          <w:lang w:eastAsia="zh-CN"/>
        </w:rPr>
        <w:t>Length: 1 bit,</w:t>
      </w:r>
    </w:p>
    <w:p w14:paraId="7B4E6073" w14:textId="77777777" w:rsidR="00672A89" w:rsidRPr="00A9762E" w:rsidRDefault="00672A89" w:rsidP="00672A89">
      <w:r w:rsidRPr="00A9762E">
        <w:t>The RDI bit indicates whether QoS flow to DRB mapping rule should be updated.</w:t>
      </w:r>
    </w:p>
    <w:p w14:paraId="08D70A13" w14:textId="77777777" w:rsidR="00672A89" w:rsidRPr="00A9762E" w:rsidRDefault="00672A89" w:rsidP="000B3904">
      <w:pPr>
        <w:pStyle w:val="TH"/>
        <w:rPr>
          <w:lang w:val="en-GB"/>
        </w:rPr>
      </w:pPr>
      <w:r w:rsidRPr="00A9762E">
        <w:rPr>
          <w:lang w:val="en-GB"/>
        </w:rPr>
        <w:t>Table 6.3.</w:t>
      </w:r>
      <w:r w:rsidR="00120BC7" w:rsidRPr="00A9762E">
        <w:rPr>
          <w:lang w:val="en-GB"/>
        </w:rPr>
        <w:t>7</w:t>
      </w:r>
      <w:r w:rsidR="00B5479A" w:rsidRPr="00A9762E">
        <w:rPr>
          <w:lang w:val="en-GB"/>
        </w:rPr>
        <w:t>-</w:t>
      </w:r>
      <w:r w:rsidRPr="00A9762E">
        <w:rPr>
          <w:lang w:val="en-GB"/>
        </w:rPr>
        <w:t>1: RDI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710"/>
      </w:tblGrid>
      <w:tr w:rsidR="00A9762E" w:rsidRPr="00A9762E" w14:paraId="4FDEFF0A" w14:textId="77777777" w:rsidTr="001C713C">
        <w:trPr>
          <w:jc w:val="center"/>
        </w:trPr>
        <w:tc>
          <w:tcPr>
            <w:tcW w:w="720" w:type="dxa"/>
          </w:tcPr>
          <w:p w14:paraId="3CAA3CC4" w14:textId="77777777" w:rsidR="00672A89" w:rsidRPr="00A9762E" w:rsidRDefault="00672A89" w:rsidP="001C713C">
            <w:pPr>
              <w:pStyle w:val="TAH"/>
              <w:rPr>
                <w:lang w:val="en-GB" w:eastAsia="ja-JP"/>
              </w:rPr>
            </w:pPr>
            <w:r w:rsidRPr="00A9762E">
              <w:rPr>
                <w:lang w:val="en-GB" w:eastAsia="ja-JP"/>
              </w:rPr>
              <w:t>Bit</w:t>
            </w:r>
          </w:p>
        </w:tc>
        <w:tc>
          <w:tcPr>
            <w:tcW w:w="5710" w:type="dxa"/>
          </w:tcPr>
          <w:p w14:paraId="69E9F814" w14:textId="77777777" w:rsidR="00672A89" w:rsidRPr="00A9762E" w:rsidRDefault="00672A89" w:rsidP="001C713C">
            <w:pPr>
              <w:pStyle w:val="TAH"/>
              <w:rPr>
                <w:lang w:val="en-GB" w:eastAsia="ja-JP"/>
              </w:rPr>
            </w:pPr>
            <w:r w:rsidRPr="00A9762E">
              <w:rPr>
                <w:lang w:val="en-GB" w:eastAsia="ja-JP"/>
              </w:rPr>
              <w:t>Description</w:t>
            </w:r>
          </w:p>
        </w:tc>
      </w:tr>
      <w:tr w:rsidR="00A9762E" w:rsidRPr="00A9762E" w14:paraId="74984ED7" w14:textId="77777777" w:rsidTr="001C713C">
        <w:trPr>
          <w:jc w:val="center"/>
        </w:trPr>
        <w:tc>
          <w:tcPr>
            <w:tcW w:w="720" w:type="dxa"/>
          </w:tcPr>
          <w:p w14:paraId="38EB126D" w14:textId="77777777" w:rsidR="00672A89" w:rsidRPr="00A9762E" w:rsidRDefault="00672A89" w:rsidP="000B3904">
            <w:pPr>
              <w:pStyle w:val="TAC"/>
              <w:rPr>
                <w:lang w:val="en-GB"/>
              </w:rPr>
            </w:pPr>
            <w:r w:rsidRPr="00A9762E">
              <w:rPr>
                <w:lang w:val="en-GB"/>
              </w:rPr>
              <w:t>0</w:t>
            </w:r>
          </w:p>
        </w:tc>
        <w:tc>
          <w:tcPr>
            <w:tcW w:w="5710" w:type="dxa"/>
          </w:tcPr>
          <w:p w14:paraId="2D2EB9BD" w14:textId="77777777" w:rsidR="00672A89" w:rsidRPr="00A9762E" w:rsidRDefault="00672A89" w:rsidP="001C713C">
            <w:pPr>
              <w:pStyle w:val="TAL"/>
              <w:rPr>
                <w:lang w:val="en-GB" w:eastAsia="ja-JP"/>
              </w:rPr>
            </w:pPr>
            <w:r w:rsidRPr="00A9762E">
              <w:rPr>
                <w:lang w:val="en-GB" w:eastAsia="ja-JP"/>
              </w:rPr>
              <w:t>No action</w:t>
            </w:r>
          </w:p>
        </w:tc>
      </w:tr>
      <w:tr w:rsidR="00672A89" w:rsidRPr="00A9762E" w14:paraId="509C007B" w14:textId="77777777" w:rsidTr="001C713C">
        <w:trPr>
          <w:jc w:val="center"/>
        </w:trPr>
        <w:tc>
          <w:tcPr>
            <w:tcW w:w="720" w:type="dxa"/>
          </w:tcPr>
          <w:p w14:paraId="12157D61" w14:textId="77777777" w:rsidR="00672A89" w:rsidRPr="00A9762E" w:rsidRDefault="00672A89" w:rsidP="000B3904">
            <w:pPr>
              <w:pStyle w:val="TAC"/>
              <w:rPr>
                <w:lang w:val="en-GB"/>
              </w:rPr>
            </w:pPr>
            <w:r w:rsidRPr="00A9762E">
              <w:rPr>
                <w:lang w:val="en-GB"/>
              </w:rPr>
              <w:t>1</w:t>
            </w:r>
          </w:p>
        </w:tc>
        <w:tc>
          <w:tcPr>
            <w:tcW w:w="5710" w:type="dxa"/>
          </w:tcPr>
          <w:p w14:paraId="5D779BAC" w14:textId="77777777" w:rsidR="00672A89" w:rsidRPr="00A9762E" w:rsidRDefault="00672A89" w:rsidP="001C713C">
            <w:pPr>
              <w:pStyle w:val="TAL"/>
              <w:rPr>
                <w:lang w:val="en-GB" w:eastAsia="ja-JP"/>
              </w:rPr>
            </w:pPr>
            <w:r w:rsidRPr="00A9762E">
              <w:rPr>
                <w:lang w:val="en-GB" w:eastAsia="zh-CN"/>
              </w:rPr>
              <w:t>To store QoS flow to DRB mapping rule.</w:t>
            </w:r>
          </w:p>
        </w:tc>
      </w:tr>
    </w:tbl>
    <w:p w14:paraId="0BCB5736" w14:textId="77777777" w:rsidR="00672A89" w:rsidRPr="00A9762E" w:rsidRDefault="00672A89" w:rsidP="00966CA1"/>
    <w:p w14:paraId="12DD7502" w14:textId="77777777" w:rsidR="009C7F2E" w:rsidRPr="00A9762E" w:rsidRDefault="009C7F2E" w:rsidP="00D53DE0">
      <w:pPr>
        <w:pStyle w:val="Heading3"/>
      </w:pPr>
      <w:bookmarkStart w:id="221" w:name="_Toc37257251"/>
      <w:bookmarkStart w:id="222" w:name="_Toc46494401"/>
      <w:bookmarkStart w:id="223" w:name="_Toc52543825"/>
      <w:r w:rsidRPr="00A9762E">
        <w:t>6.3.8</w:t>
      </w:r>
      <w:r w:rsidRPr="00A9762E">
        <w:tab/>
        <w:t>P</w:t>
      </w:r>
      <w:r w:rsidR="00AD466D" w:rsidRPr="00A9762E">
        <w:t>Q</w:t>
      </w:r>
      <w:r w:rsidRPr="00A9762E">
        <w:t>FI</w:t>
      </w:r>
      <w:bookmarkEnd w:id="221"/>
      <w:bookmarkEnd w:id="222"/>
      <w:bookmarkEnd w:id="223"/>
    </w:p>
    <w:p w14:paraId="54DE7EA7" w14:textId="77777777" w:rsidR="009C7F2E" w:rsidRPr="00A9762E" w:rsidRDefault="009C7F2E" w:rsidP="009C7F2E">
      <w:r w:rsidRPr="00A9762E">
        <w:t>Length: 6 bits</w:t>
      </w:r>
    </w:p>
    <w:p w14:paraId="76ADBDF5" w14:textId="5A4BC5D2" w:rsidR="009C7F2E" w:rsidRPr="00A9762E" w:rsidRDefault="009C7F2E" w:rsidP="00966CA1">
      <w:r w:rsidRPr="00A9762E">
        <w:t>The P</w:t>
      </w:r>
      <w:r w:rsidR="00AD466D" w:rsidRPr="00A9762E">
        <w:t>Q</w:t>
      </w:r>
      <w:r w:rsidRPr="00A9762E">
        <w:t>FI field indicates the ID of the PC5 QoS flow (</w:t>
      </w:r>
      <w:ins w:id="224" w:author="CR#0020r2" w:date="2021-06-29T00:57:00Z">
        <w:r w:rsidR="00CC428B" w:rsidRPr="00CC428B">
          <w:t xml:space="preserve">as specified in </w:t>
        </w:r>
      </w:ins>
      <w:r w:rsidRPr="00A9762E">
        <w:t>TS 2</w:t>
      </w:r>
      <w:ins w:id="225" w:author="CR#0020r2" w:date="2021-06-29T00:58:00Z">
        <w:r w:rsidR="00CC428B">
          <w:t>4</w:t>
        </w:r>
      </w:ins>
      <w:del w:id="226" w:author="CR#0020r2" w:date="2021-06-29T00:58:00Z">
        <w:r w:rsidRPr="00A9762E" w:rsidDel="00CC428B">
          <w:delText>3</w:delText>
        </w:r>
      </w:del>
      <w:r w:rsidRPr="00A9762E">
        <w:t>.</w:t>
      </w:r>
      <w:ins w:id="227" w:author="CR#0020r2" w:date="2021-06-29T00:58:00Z">
        <w:r w:rsidR="00CC428B">
          <w:t>5</w:t>
        </w:r>
      </w:ins>
      <w:del w:id="228" w:author="CR#0020r2" w:date="2021-06-29T00:58:00Z">
        <w:r w:rsidRPr="00A9762E" w:rsidDel="00CC428B">
          <w:delText>2</w:delText>
        </w:r>
      </w:del>
      <w:r w:rsidRPr="00A9762E">
        <w:t>87[</w:t>
      </w:r>
      <w:ins w:id="229" w:author="CR#0020r2" w:date="2021-06-29T00:58:00Z">
        <w:r w:rsidR="00CC428B">
          <w:t>6</w:t>
        </w:r>
      </w:ins>
      <w:del w:id="230" w:author="CR#0020r2" w:date="2021-06-29T00:58:00Z">
        <w:r w:rsidRPr="00A9762E" w:rsidDel="00CC428B">
          <w:delText>5</w:delText>
        </w:r>
      </w:del>
      <w:r w:rsidRPr="00A9762E">
        <w:t>]) to which the SDAP PDU belongs.</w:t>
      </w:r>
    </w:p>
    <w:p w14:paraId="025D526C" w14:textId="77777777" w:rsidR="00E57E28" w:rsidRPr="00A9762E" w:rsidRDefault="00DE61EC" w:rsidP="006739EA">
      <w:pPr>
        <w:pStyle w:val="Heading8"/>
        <w:rPr>
          <w:lang w:val="en-GB"/>
        </w:rPr>
      </w:pPr>
      <w:bookmarkStart w:id="231" w:name="historyclause"/>
      <w:bookmarkStart w:id="232" w:name="_Toc525641422"/>
      <w:bookmarkStart w:id="233" w:name="_Toc37257252"/>
      <w:bookmarkStart w:id="234" w:name="_Toc46494402"/>
      <w:bookmarkStart w:id="235" w:name="_Toc52543826"/>
      <w:r w:rsidRPr="00A9762E">
        <w:rPr>
          <w:lang w:val="en-GB"/>
        </w:rPr>
        <w:lastRenderedPageBreak/>
        <w:t>Annex A (</w:t>
      </w:r>
      <w:smartTag w:uri="urn:schemas-microsoft-com:office:smarttags" w:element="chsdate">
        <w:r w:rsidRPr="00A9762E">
          <w:rPr>
            <w:lang w:val="en-GB"/>
          </w:rPr>
          <w:t>info</w:t>
        </w:r>
      </w:smartTag>
      <w:r w:rsidRPr="00A9762E">
        <w:rPr>
          <w:lang w:val="en-GB"/>
        </w:rPr>
        <w:t>rmative):</w:t>
      </w:r>
      <w:r w:rsidRPr="00A9762E">
        <w:rPr>
          <w:rFonts w:eastAsia="MS Mincho"/>
          <w:lang w:val="en-GB"/>
        </w:rPr>
        <w:br/>
      </w:r>
      <w:bookmarkEnd w:id="231"/>
      <w:r w:rsidRPr="00A9762E">
        <w:rPr>
          <w:lang w:val="en-GB"/>
        </w:rPr>
        <w:t>Change history</w:t>
      </w:r>
      <w:bookmarkEnd w:id="232"/>
      <w:bookmarkEnd w:id="233"/>
      <w:bookmarkEnd w:id="234"/>
      <w:bookmarkEnd w:id="23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803"/>
        <w:gridCol w:w="992"/>
        <w:gridCol w:w="567"/>
        <w:gridCol w:w="425"/>
        <w:gridCol w:w="425"/>
        <w:gridCol w:w="5010"/>
        <w:gridCol w:w="708"/>
        <w:tblGridChange w:id="236">
          <w:tblGrid>
            <w:gridCol w:w="709"/>
            <w:gridCol w:w="803"/>
            <w:gridCol w:w="992"/>
            <w:gridCol w:w="567"/>
            <w:gridCol w:w="425"/>
            <w:gridCol w:w="425"/>
            <w:gridCol w:w="5010"/>
            <w:gridCol w:w="708"/>
          </w:tblGrid>
        </w:tblGridChange>
      </w:tblGrid>
      <w:tr w:rsidR="00A9762E" w:rsidRPr="00A9762E" w14:paraId="2F1DFB7B" w14:textId="77777777" w:rsidTr="003A56B7">
        <w:trPr>
          <w:cantSplit/>
        </w:trPr>
        <w:tc>
          <w:tcPr>
            <w:tcW w:w="9639" w:type="dxa"/>
            <w:gridSpan w:val="8"/>
            <w:tcBorders>
              <w:bottom w:val="nil"/>
            </w:tcBorders>
            <w:shd w:val="solid" w:color="FFFFFF" w:fill="auto"/>
          </w:tcPr>
          <w:p w14:paraId="512FBACC" w14:textId="77777777" w:rsidR="00E57E28" w:rsidRPr="00A9762E" w:rsidRDefault="00E57E28" w:rsidP="00366B83">
            <w:pPr>
              <w:pStyle w:val="TAL"/>
              <w:jc w:val="center"/>
              <w:rPr>
                <w:b/>
                <w:sz w:val="16"/>
                <w:lang w:val="en-GB" w:eastAsia="ja-JP"/>
              </w:rPr>
            </w:pPr>
            <w:r w:rsidRPr="00A9762E">
              <w:rPr>
                <w:b/>
                <w:lang w:val="en-GB" w:eastAsia="ja-JP"/>
              </w:rPr>
              <w:t>Change history</w:t>
            </w:r>
          </w:p>
        </w:tc>
      </w:tr>
      <w:tr w:rsidR="00A9762E" w:rsidRPr="00A9762E" w14:paraId="1061C448"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7"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pct10" w:color="auto" w:fill="FFFFFF"/>
            <w:tcPrChange w:id="238" w:author="CR#0020r2" w:date="2021-06-29T00:59:00Z">
              <w:tcPr>
                <w:tcW w:w="709" w:type="dxa"/>
                <w:shd w:val="pct10" w:color="auto" w:fill="FFFFFF"/>
              </w:tcPr>
            </w:tcPrChange>
          </w:tcPr>
          <w:p w14:paraId="2C456039" w14:textId="77777777" w:rsidR="00E57E28" w:rsidRPr="00A9762E" w:rsidRDefault="00E57E28" w:rsidP="00366B83">
            <w:pPr>
              <w:pStyle w:val="TAL"/>
              <w:rPr>
                <w:b/>
                <w:sz w:val="16"/>
                <w:lang w:val="en-GB" w:eastAsia="ja-JP"/>
              </w:rPr>
            </w:pPr>
            <w:r w:rsidRPr="00A9762E">
              <w:rPr>
                <w:b/>
                <w:sz w:val="16"/>
                <w:lang w:val="en-GB" w:eastAsia="ja-JP"/>
              </w:rPr>
              <w:t>Date</w:t>
            </w:r>
          </w:p>
        </w:tc>
        <w:tc>
          <w:tcPr>
            <w:tcW w:w="803" w:type="dxa"/>
            <w:shd w:val="pct10" w:color="auto" w:fill="FFFFFF"/>
            <w:tcPrChange w:id="239" w:author="CR#0020r2" w:date="2021-06-29T00:59:00Z">
              <w:tcPr>
                <w:tcW w:w="803" w:type="dxa"/>
                <w:shd w:val="pct10" w:color="auto" w:fill="FFFFFF"/>
              </w:tcPr>
            </w:tcPrChange>
          </w:tcPr>
          <w:p w14:paraId="7C892992" w14:textId="77777777" w:rsidR="00E57E28" w:rsidRPr="00A9762E" w:rsidRDefault="00E57E28" w:rsidP="00366B83">
            <w:pPr>
              <w:pStyle w:val="TAL"/>
              <w:rPr>
                <w:b/>
                <w:sz w:val="16"/>
                <w:lang w:val="en-GB" w:eastAsia="ja-JP"/>
              </w:rPr>
            </w:pPr>
            <w:r w:rsidRPr="00A9762E">
              <w:rPr>
                <w:b/>
                <w:sz w:val="16"/>
                <w:lang w:val="en-GB" w:eastAsia="ja-JP"/>
              </w:rPr>
              <w:t>Meeting</w:t>
            </w:r>
          </w:p>
        </w:tc>
        <w:tc>
          <w:tcPr>
            <w:tcW w:w="992" w:type="dxa"/>
            <w:shd w:val="pct10" w:color="auto" w:fill="FFFFFF"/>
            <w:tcPrChange w:id="240" w:author="CR#0020r2" w:date="2021-06-29T00:59:00Z">
              <w:tcPr>
                <w:tcW w:w="992" w:type="dxa"/>
                <w:shd w:val="pct10" w:color="auto" w:fill="FFFFFF"/>
              </w:tcPr>
            </w:tcPrChange>
          </w:tcPr>
          <w:p w14:paraId="350CAF17" w14:textId="77777777" w:rsidR="00E57E28" w:rsidRPr="00A9762E" w:rsidRDefault="00E57E28" w:rsidP="00366B83">
            <w:pPr>
              <w:pStyle w:val="TAL"/>
              <w:rPr>
                <w:b/>
                <w:sz w:val="16"/>
                <w:lang w:val="en-GB" w:eastAsia="ja-JP"/>
              </w:rPr>
            </w:pPr>
            <w:r w:rsidRPr="00A9762E">
              <w:rPr>
                <w:b/>
                <w:sz w:val="16"/>
                <w:lang w:val="en-GB" w:eastAsia="ja-JP"/>
              </w:rPr>
              <w:t>TDoc</w:t>
            </w:r>
          </w:p>
        </w:tc>
        <w:tc>
          <w:tcPr>
            <w:tcW w:w="567" w:type="dxa"/>
            <w:shd w:val="pct10" w:color="auto" w:fill="FFFFFF"/>
            <w:tcPrChange w:id="241" w:author="CR#0020r2" w:date="2021-06-29T00:59:00Z">
              <w:tcPr>
                <w:tcW w:w="567" w:type="dxa"/>
                <w:shd w:val="pct10" w:color="auto" w:fill="FFFFFF"/>
              </w:tcPr>
            </w:tcPrChange>
          </w:tcPr>
          <w:p w14:paraId="42A5D24F" w14:textId="77777777" w:rsidR="00E57E28" w:rsidRPr="00A9762E" w:rsidRDefault="00E57E28" w:rsidP="00366B83">
            <w:pPr>
              <w:pStyle w:val="TAL"/>
              <w:rPr>
                <w:b/>
                <w:sz w:val="16"/>
                <w:lang w:val="en-GB" w:eastAsia="ja-JP"/>
              </w:rPr>
            </w:pPr>
            <w:r w:rsidRPr="00A9762E">
              <w:rPr>
                <w:b/>
                <w:sz w:val="16"/>
                <w:lang w:val="en-GB" w:eastAsia="ja-JP"/>
              </w:rPr>
              <w:t>CR</w:t>
            </w:r>
          </w:p>
        </w:tc>
        <w:tc>
          <w:tcPr>
            <w:tcW w:w="425" w:type="dxa"/>
            <w:shd w:val="pct10" w:color="auto" w:fill="FFFFFF"/>
            <w:tcPrChange w:id="242" w:author="CR#0020r2" w:date="2021-06-29T00:59:00Z">
              <w:tcPr>
                <w:tcW w:w="425" w:type="dxa"/>
                <w:shd w:val="pct10" w:color="auto" w:fill="FFFFFF"/>
              </w:tcPr>
            </w:tcPrChange>
          </w:tcPr>
          <w:p w14:paraId="6E81E914" w14:textId="77777777" w:rsidR="00E57E28" w:rsidRPr="00A9762E" w:rsidRDefault="00E57E28" w:rsidP="00366B83">
            <w:pPr>
              <w:pStyle w:val="TAL"/>
              <w:rPr>
                <w:b/>
                <w:sz w:val="16"/>
                <w:lang w:val="en-GB" w:eastAsia="ja-JP"/>
              </w:rPr>
            </w:pPr>
            <w:r w:rsidRPr="00A9762E">
              <w:rPr>
                <w:b/>
                <w:sz w:val="16"/>
                <w:lang w:val="en-GB" w:eastAsia="ja-JP"/>
              </w:rPr>
              <w:t>Rev</w:t>
            </w:r>
          </w:p>
        </w:tc>
        <w:tc>
          <w:tcPr>
            <w:tcW w:w="425" w:type="dxa"/>
            <w:shd w:val="pct10" w:color="auto" w:fill="FFFFFF"/>
            <w:tcPrChange w:id="243" w:author="CR#0020r2" w:date="2021-06-29T00:59:00Z">
              <w:tcPr>
                <w:tcW w:w="425" w:type="dxa"/>
                <w:shd w:val="pct10" w:color="auto" w:fill="FFFFFF"/>
              </w:tcPr>
            </w:tcPrChange>
          </w:tcPr>
          <w:p w14:paraId="08D78FF1" w14:textId="77777777" w:rsidR="00E57E28" w:rsidRPr="00A9762E" w:rsidRDefault="00E57E28" w:rsidP="00366B83">
            <w:pPr>
              <w:pStyle w:val="TAL"/>
              <w:rPr>
                <w:b/>
                <w:sz w:val="16"/>
                <w:lang w:val="en-GB" w:eastAsia="ja-JP"/>
              </w:rPr>
            </w:pPr>
            <w:r w:rsidRPr="00A9762E">
              <w:rPr>
                <w:b/>
                <w:sz w:val="16"/>
                <w:lang w:val="en-GB" w:eastAsia="ja-JP"/>
              </w:rPr>
              <w:t>Cat</w:t>
            </w:r>
          </w:p>
        </w:tc>
        <w:tc>
          <w:tcPr>
            <w:tcW w:w="5010" w:type="dxa"/>
            <w:shd w:val="pct10" w:color="auto" w:fill="FFFFFF"/>
            <w:tcPrChange w:id="244" w:author="CR#0020r2" w:date="2021-06-29T00:59:00Z">
              <w:tcPr>
                <w:tcW w:w="5010" w:type="dxa"/>
                <w:shd w:val="pct10" w:color="auto" w:fill="FFFFFF"/>
              </w:tcPr>
            </w:tcPrChange>
          </w:tcPr>
          <w:p w14:paraId="50B9C4C6" w14:textId="77777777" w:rsidR="00E57E28" w:rsidRPr="00A9762E" w:rsidRDefault="00E57E28" w:rsidP="00366B83">
            <w:pPr>
              <w:pStyle w:val="TAL"/>
              <w:rPr>
                <w:b/>
                <w:sz w:val="16"/>
                <w:lang w:val="en-GB" w:eastAsia="ja-JP"/>
              </w:rPr>
            </w:pPr>
            <w:r w:rsidRPr="00A9762E">
              <w:rPr>
                <w:b/>
                <w:sz w:val="16"/>
                <w:lang w:val="en-GB" w:eastAsia="ja-JP"/>
              </w:rPr>
              <w:t>Subject/Comment</w:t>
            </w:r>
          </w:p>
        </w:tc>
        <w:tc>
          <w:tcPr>
            <w:tcW w:w="708" w:type="dxa"/>
            <w:shd w:val="pct10" w:color="auto" w:fill="FFFFFF"/>
            <w:tcPrChange w:id="245" w:author="CR#0020r2" w:date="2021-06-29T00:59:00Z">
              <w:tcPr>
                <w:tcW w:w="708" w:type="dxa"/>
                <w:shd w:val="pct10" w:color="auto" w:fill="FFFFFF"/>
              </w:tcPr>
            </w:tcPrChange>
          </w:tcPr>
          <w:p w14:paraId="01BED0ED" w14:textId="77777777" w:rsidR="00E57E28" w:rsidRPr="00A9762E" w:rsidRDefault="00E57E28" w:rsidP="00366B83">
            <w:pPr>
              <w:pStyle w:val="TAL"/>
              <w:rPr>
                <w:b/>
                <w:sz w:val="16"/>
                <w:lang w:val="en-GB" w:eastAsia="ja-JP"/>
              </w:rPr>
            </w:pPr>
            <w:r w:rsidRPr="00A9762E">
              <w:rPr>
                <w:b/>
                <w:sz w:val="16"/>
                <w:lang w:val="en-GB" w:eastAsia="ja-JP"/>
              </w:rPr>
              <w:t>New version</w:t>
            </w:r>
          </w:p>
        </w:tc>
      </w:tr>
      <w:tr w:rsidR="00A9762E" w:rsidRPr="00A9762E" w14:paraId="163E9A22"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6"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247" w:author="CR#0020r2" w:date="2021-06-29T00:59:00Z">
              <w:tcPr>
                <w:tcW w:w="709" w:type="dxa"/>
                <w:shd w:val="solid" w:color="FFFFFF" w:fill="auto"/>
              </w:tcPr>
            </w:tcPrChange>
          </w:tcPr>
          <w:p w14:paraId="11B3A9C5" w14:textId="77777777" w:rsidR="00E57E28" w:rsidRPr="00A9762E" w:rsidRDefault="00A05479" w:rsidP="00366B83">
            <w:pPr>
              <w:pStyle w:val="TAC"/>
              <w:rPr>
                <w:sz w:val="16"/>
                <w:szCs w:val="16"/>
                <w:lang w:val="en-GB" w:eastAsia="zh-CN"/>
              </w:rPr>
            </w:pPr>
            <w:r w:rsidRPr="00A9762E">
              <w:rPr>
                <w:sz w:val="16"/>
                <w:szCs w:val="16"/>
                <w:lang w:val="en-GB" w:eastAsia="zh-CN"/>
              </w:rPr>
              <w:t>06/2017</w:t>
            </w:r>
          </w:p>
        </w:tc>
        <w:tc>
          <w:tcPr>
            <w:tcW w:w="803" w:type="dxa"/>
            <w:shd w:val="solid" w:color="FFFFFF" w:fill="auto"/>
            <w:tcPrChange w:id="248" w:author="CR#0020r2" w:date="2021-06-29T00:59:00Z">
              <w:tcPr>
                <w:tcW w:w="803" w:type="dxa"/>
                <w:shd w:val="solid" w:color="FFFFFF" w:fill="auto"/>
              </w:tcPr>
            </w:tcPrChange>
          </w:tcPr>
          <w:p w14:paraId="3484AA1B" w14:textId="77777777" w:rsidR="00E57E28" w:rsidRPr="00A9762E" w:rsidRDefault="00E57E28" w:rsidP="00254F31">
            <w:pPr>
              <w:pStyle w:val="TAC"/>
              <w:jc w:val="left"/>
              <w:rPr>
                <w:sz w:val="16"/>
                <w:szCs w:val="16"/>
                <w:lang w:val="en-GB" w:eastAsia="zh-CN"/>
              </w:rPr>
            </w:pPr>
            <w:r w:rsidRPr="00A9762E">
              <w:rPr>
                <w:sz w:val="16"/>
                <w:szCs w:val="16"/>
                <w:lang w:val="en-GB" w:eastAsia="zh-CN"/>
              </w:rPr>
              <w:t>RAN2 NR AH</w:t>
            </w:r>
          </w:p>
        </w:tc>
        <w:tc>
          <w:tcPr>
            <w:tcW w:w="992" w:type="dxa"/>
            <w:shd w:val="solid" w:color="FFFFFF" w:fill="auto"/>
            <w:tcPrChange w:id="249" w:author="CR#0020r2" w:date="2021-06-29T00:59:00Z">
              <w:tcPr>
                <w:tcW w:w="992" w:type="dxa"/>
                <w:shd w:val="solid" w:color="FFFFFF" w:fill="auto"/>
              </w:tcPr>
            </w:tcPrChange>
          </w:tcPr>
          <w:p w14:paraId="607EA8D8" w14:textId="77777777" w:rsidR="00E57E28" w:rsidRPr="00A9762E" w:rsidRDefault="00E57E28" w:rsidP="00366B83">
            <w:pPr>
              <w:pStyle w:val="TAC"/>
              <w:rPr>
                <w:sz w:val="16"/>
                <w:szCs w:val="16"/>
                <w:lang w:val="en-GB" w:eastAsia="zh-CN"/>
              </w:rPr>
            </w:pPr>
          </w:p>
        </w:tc>
        <w:tc>
          <w:tcPr>
            <w:tcW w:w="567" w:type="dxa"/>
            <w:shd w:val="solid" w:color="FFFFFF" w:fill="auto"/>
            <w:tcPrChange w:id="250" w:author="CR#0020r2" w:date="2021-06-29T00:59:00Z">
              <w:tcPr>
                <w:tcW w:w="567" w:type="dxa"/>
                <w:shd w:val="solid" w:color="FFFFFF" w:fill="auto"/>
              </w:tcPr>
            </w:tcPrChange>
          </w:tcPr>
          <w:p w14:paraId="76205AE8" w14:textId="77777777" w:rsidR="00E57E28" w:rsidRPr="00A9762E" w:rsidRDefault="00E57E28" w:rsidP="00254F31">
            <w:pPr>
              <w:pStyle w:val="TAL"/>
              <w:jc w:val="center"/>
              <w:rPr>
                <w:sz w:val="16"/>
                <w:szCs w:val="16"/>
                <w:lang w:val="en-GB" w:eastAsia="zh-CN"/>
              </w:rPr>
            </w:pPr>
            <w:r w:rsidRPr="00A9762E">
              <w:rPr>
                <w:sz w:val="16"/>
                <w:szCs w:val="16"/>
                <w:lang w:val="en-GB" w:eastAsia="zh-CN"/>
              </w:rPr>
              <w:t>-</w:t>
            </w:r>
          </w:p>
        </w:tc>
        <w:tc>
          <w:tcPr>
            <w:tcW w:w="425" w:type="dxa"/>
            <w:shd w:val="solid" w:color="FFFFFF" w:fill="auto"/>
            <w:tcPrChange w:id="251" w:author="CR#0020r2" w:date="2021-06-29T00:59:00Z">
              <w:tcPr>
                <w:tcW w:w="425" w:type="dxa"/>
                <w:shd w:val="solid" w:color="FFFFFF" w:fill="auto"/>
              </w:tcPr>
            </w:tcPrChange>
          </w:tcPr>
          <w:p w14:paraId="524C5A76" w14:textId="77777777" w:rsidR="00E57E28" w:rsidRPr="00A9762E" w:rsidRDefault="00E57E28" w:rsidP="00254F31">
            <w:pPr>
              <w:pStyle w:val="TAR"/>
              <w:jc w:val="center"/>
              <w:rPr>
                <w:sz w:val="16"/>
                <w:szCs w:val="16"/>
                <w:lang w:val="en-GB" w:eastAsia="zh-CN"/>
              </w:rPr>
            </w:pPr>
            <w:r w:rsidRPr="00A9762E">
              <w:rPr>
                <w:sz w:val="16"/>
                <w:szCs w:val="16"/>
                <w:lang w:val="en-GB" w:eastAsia="zh-CN"/>
              </w:rPr>
              <w:t>-</w:t>
            </w:r>
          </w:p>
        </w:tc>
        <w:tc>
          <w:tcPr>
            <w:tcW w:w="425" w:type="dxa"/>
            <w:shd w:val="solid" w:color="FFFFFF" w:fill="auto"/>
            <w:tcPrChange w:id="252" w:author="CR#0020r2" w:date="2021-06-29T00:59:00Z">
              <w:tcPr>
                <w:tcW w:w="425" w:type="dxa"/>
                <w:shd w:val="solid" w:color="FFFFFF" w:fill="auto"/>
              </w:tcPr>
            </w:tcPrChange>
          </w:tcPr>
          <w:p w14:paraId="56373529" w14:textId="77777777" w:rsidR="00E57E28" w:rsidRPr="00A9762E" w:rsidRDefault="00E57E28" w:rsidP="00254F31">
            <w:pPr>
              <w:pStyle w:val="TAC"/>
              <w:rPr>
                <w:sz w:val="16"/>
                <w:szCs w:val="16"/>
                <w:lang w:val="en-GB" w:eastAsia="zh-CN"/>
              </w:rPr>
            </w:pPr>
            <w:r w:rsidRPr="00A9762E">
              <w:rPr>
                <w:sz w:val="16"/>
                <w:szCs w:val="16"/>
                <w:lang w:val="en-GB" w:eastAsia="zh-CN"/>
              </w:rPr>
              <w:t>-</w:t>
            </w:r>
          </w:p>
        </w:tc>
        <w:tc>
          <w:tcPr>
            <w:tcW w:w="5010" w:type="dxa"/>
            <w:shd w:val="solid" w:color="FFFFFF" w:fill="auto"/>
            <w:tcPrChange w:id="253" w:author="CR#0020r2" w:date="2021-06-29T00:59:00Z">
              <w:tcPr>
                <w:tcW w:w="5010" w:type="dxa"/>
                <w:shd w:val="solid" w:color="FFFFFF" w:fill="auto"/>
              </w:tcPr>
            </w:tcPrChange>
          </w:tcPr>
          <w:p w14:paraId="1EFF4D00" w14:textId="77777777" w:rsidR="00E57E28" w:rsidRPr="00A9762E" w:rsidRDefault="00E57E28" w:rsidP="00366B83">
            <w:pPr>
              <w:pStyle w:val="TAL"/>
              <w:rPr>
                <w:sz w:val="16"/>
                <w:szCs w:val="16"/>
                <w:lang w:val="en-GB" w:eastAsia="zh-CN"/>
              </w:rPr>
            </w:pPr>
            <w:r w:rsidRPr="00A9762E">
              <w:rPr>
                <w:sz w:val="16"/>
                <w:szCs w:val="16"/>
                <w:lang w:val="en-GB" w:eastAsia="zh-CN"/>
              </w:rPr>
              <w:t>First version</w:t>
            </w:r>
          </w:p>
        </w:tc>
        <w:tc>
          <w:tcPr>
            <w:tcW w:w="708" w:type="dxa"/>
            <w:shd w:val="solid" w:color="FFFFFF" w:fill="auto"/>
            <w:tcPrChange w:id="254" w:author="CR#0020r2" w:date="2021-06-29T00:59:00Z">
              <w:tcPr>
                <w:tcW w:w="708" w:type="dxa"/>
                <w:shd w:val="solid" w:color="FFFFFF" w:fill="auto"/>
              </w:tcPr>
            </w:tcPrChange>
          </w:tcPr>
          <w:p w14:paraId="4339AA14" w14:textId="77777777" w:rsidR="00E57E28" w:rsidRPr="00A9762E" w:rsidRDefault="00E57E28" w:rsidP="00254F31">
            <w:pPr>
              <w:pStyle w:val="TAC"/>
              <w:rPr>
                <w:sz w:val="16"/>
                <w:szCs w:val="16"/>
                <w:lang w:val="en-GB" w:eastAsia="zh-CN"/>
              </w:rPr>
            </w:pPr>
            <w:r w:rsidRPr="00A9762E">
              <w:rPr>
                <w:sz w:val="16"/>
                <w:szCs w:val="16"/>
                <w:lang w:val="en-GB" w:eastAsia="zh-CN"/>
              </w:rPr>
              <w:t>0.1.0</w:t>
            </w:r>
          </w:p>
        </w:tc>
      </w:tr>
      <w:tr w:rsidR="00A9762E" w:rsidRPr="00A9762E" w14:paraId="6607B6AD"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55"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256" w:author="CR#0020r2" w:date="2021-06-29T00:59:00Z">
              <w:tcPr>
                <w:tcW w:w="709" w:type="dxa"/>
                <w:shd w:val="solid" w:color="FFFFFF" w:fill="auto"/>
              </w:tcPr>
            </w:tcPrChange>
          </w:tcPr>
          <w:p w14:paraId="7AABCE29" w14:textId="77777777" w:rsidR="00E57E28" w:rsidRPr="00A9762E" w:rsidRDefault="00A05479" w:rsidP="00366B83">
            <w:pPr>
              <w:pStyle w:val="TAC"/>
              <w:rPr>
                <w:sz w:val="16"/>
                <w:szCs w:val="16"/>
                <w:lang w:val="en-GB" w:eastAsia="zh-CN"/>
              </w:rPr>
            </w:pPr>
            <w:r w:rsidRPr="00A9762E">
              <w:rPr>
                <w:sz w:val="16"/>
                <w:szCs w:val="16"/>
                <w:lang w:val="en-GB" w:eastAsia="zh-CN"/>
              </w:rPr>
              <w:t>08/</w:t>
            </w:r>
            <w:r w:rsidR="00E57E28" w:rsidRPr="00A9762E">
              <w:rPr>
                <w:sz w:val="16"/>
                <w:szCs w:val="16"/>
                <w:lang w:val="en-GB" w:eastAsia="zh-CN"/>
              </w:rPr>
              <w:t>2017</w:t>
            </w:r>
          </w:p>
        </w:tc>
        <w:tc>
          <w:tcPr>
            <w:tcW w:w="803" w:type="dxa"/>
            <w:shd w:val="solid" w:color="FFFFFF" w:fill="auto"/>
            <w:tcPrChange w:id="257" w:author="CR#0020r2" w:date="2021-06-29T00:59:00Z">
              <w:tcPr>
                <w:tcW w:w="803" w:type="dxa"/>
                <w:shd w:val="solid" w:color="FFFFFF" w:fill="auto"/>
              </w:tcPr>
            </w:tcPrChange>
          </w:tcPr>
          <w:p w14:paraId="2C10E37F" w14:textId="77777777" w:rsidR="00E57E28" w:rsidRPr="00A9762E" w:rsidRDefault="00E57E28" w:rsidP="00254F31">
            <w:pPr>
              <w:pStyle w:val="TAC"/>
              <w:jc w:val="left"/>
              <w:rPr>
                <w:sz w:val="16"/>
                <w:szCs w:val="16"/>
                <w:lang w:val="en-GB" w:eastAsia="zh-CN"/>
              </w:rPr>
            </w:pPr>
            <w:r w:rsidRPr="00A9762E">
              <w:rPr>
                <w:sz w:val="16"/>
                <w:szCs w:val="16"/>
                <w:lang w:val="en-GB" w:eastAsia="zh-CN"/>
              </w:rPr>
              <w:t>RAN2#99</w:t>
            </w:r>
          </w:p>
        </w:tc>
        <w:tc>
          <w:tcPr>
            <w:tcW w:w="992" w:type="dxa"/>
            <w:shd w:val="solid" w:color="FFFFFF" w:fill="auto"/>
            <w:tcPrChange w:id="258" w:author="CR#0020r2" w:date="2021-06-29T00:59:00Z">
              <w:tcPr>
                <w:tcW w:w="992" w:type="dxa"/>
                <w:shd w:val="solid" w:color="FFFFFF" w:fill="auto"/>
              </w:tcPr>
            </w:tcPrChange>
          </w:tcPr>
          <w:p w14:paraId="1EF4487E" w14:textId="77777777" w:rsidR="00E57E28" w:rsidRPr="00A9762E" w:rsidRDefault="00E57E28" w:rsidP="00366B83">
            <w:pPr>
              <w:pStyle w:val="TAC"/>
              <w:rPr>
                <w:sz w:val="16"/>
                <w:szCs w:val="16"/>
                <w:lang w:val="en-GB" w:eastAsia="zh-CN"/>
              </w:rPr>
            </w:pPr>
          </w:p>
        </w:tc>
        <w:tc>
          <w:tcPr>
            <w:tcW w:w="567" w:type="dxa"/>
            <w:shd w:val="solid" w:color="FFFFFF" w:fill="auto"/>
            <w:tcPrChange w:id="259" w:author="CR#0020r2" w:date="2021-06-29T00:59:00Z">
              <w:tcPr>
                <w:tcW w:w="567" w:type="dxa"/>
                <w:shd w:val="solid" w:color="FFFFFF" w:fill="auto"/>
              </w:tcPr>
            </w:tcPrChange>
          </w:tcPr>
          <w:p w14:paraId="1C8DDCF2" w14:textId="77777777" w:rsidR="00E57E28" w:rsidRPr="00A9762E" w:rsidRDefault="00E57E28" w:rsidP="00254F31">
            <w:pPr>
              <w:pStyle w:val="TAL"/>
              <w:jc w:val="center"/>
              <w:rPr>
                <w:sz w:val="16"/>
                <w:szCs w:val="16"/>
                <w:lang w:val="en-GB" w:eastAsia="zh-CN"/>
              </w:rPr>
            </w:pPr>
            <w:r w:rsidRPr="00A9762E">
              <w:rPr>
                <w:sz w:val="16"/>
                <w:szCs w:val="16"/>
                <w:lang w:val="en-GB" w:eastAsia="zh-CN"/>
              </w:rPr>
              <w:t>-</w:t>
            </w:r>
          </w:p>
        </w:tc>
        <w:tc>
          <w:tcPr>
            <w:tcW w:w="425" w:type="dxa"/>
            <w:shd w:val="solid" w:color="FFFFFF" w:fill="auto"/>
            <w:tcPrChange w:id="260" w:author="CR#0020r2" w:date="2021-06-29T00:59:00Z">
              <w:tcPr>
                <w:tcW w:w="425" w:type="dxa"/>
                <w:shd w:val="solid" w:color="FFFFFF" w:fill="auto"/>
              </w:tcPr>
            </w:tcPrChange>
          </w:tcPr>
          <w:p w14:paraId="0961FB38" w14:textId="77777777" w:rsidR="00E57E28" w:rsidRPr="00A9762E" w:rsidRDefault="00E57E28" w:rsidP="00254F31">
            <w:pPr>
              <w:pStyle w:val="TAR"/>
              <w:jc w:val="center"/>
              <w:rPr>
                <w:sz w:val="16"/>
                <w:szCs w:val="16"/>
                <w:lang w:val="en-GB" w:eastAsia="zh-CN"/>
              </w:rPr>
            </w:pPr>
            <w:r w:rsidRPr="00A9762E">
              <w:rPr>
                <w:sz w:val="16"/>
                <w:szCs w:val="16"/>
                <w:lang w:val="en-GB" w:eastAsia="zh-CN"/>
              </w:rPr>
              <w:t>-</w:t>
            </w:r>
          </w:p>
        </w:tc>
        <w:tc>
          <w:tcPr>
            <w:tcW w:w="425" w:type="dxa"/>
            <w:shd w:val="solid" w:color="FFFFFF" w:fill="auto"/>
            <w:tcPrChange w:id="261" w:author="CR#0020r2" w:date="2021-06-29T00:59:00Z">
              <w:tcPr>
                <w:tcW w:w="425" w:type="dxa"/>
                <w:shd w:val="solid" w:color="FFFFFF" w:fill="auto"/>
              </w:tcPr>
            </w:tcPrChange>
          </w:tcPr>
          <w:p w14:paraId="0EEF5BE1" w14:textId="77777777" w:rsidR="00E57E28" w:rsidRPr="00A9762E" w:rsidRDefault="00E57E28" w:rsidP="00254F31">
            <w:pPr>
              <w:pStyle w:val="TAC"/>
              <w:rPr>
                <w:sz w:val="16"/>
                <w:szCs w:val="16"/>
                <w:lang w:val="en-GB" w:eastAsia="zh-CN"/>
              </w:rPr>
            </w:pPr>
            <w:r w:rsidRPr="00A9762E">
              <w:rPr>
                <w:sz w:val="16"/>
                <w:szCs w:val="16"/>
                <w:lang w:val="en-GB" w:eastAsia="zh-CN"/>
              </w:rPr>
              <w:t>-</w:t>
            </w:r>
          </w:p>
        </w:tc>
        <w:tc>
          <w:tcPr>
            <w:tcW w:w="5010" w:type="dxa"/>
            <w:shd w:val="solid" w:color="FFFFFF" w:fill="auto"/>
            <w:tcPrChange w:id="262" w:author="CR#0020r2" w:date="2021-06-29T00:59:00Z">
              <w:tcPr>
                <w:tcW w:w="5010" w:type="dxa"/>
                <w:shd w:val="solid" w:color="FFFFFF" w:fill="auto"/>
              </w:tcPr>
            </w:tcPrChange>
          </w:tcPr>
          <w:p w14:paraId="0FA473A0" w14:textId="77777777" w:rsidR="00E57E28" w:rsidRPr="00A9762E" w:rsidRDefault="00E57E28" w:rsidP="00366B83">
            <w:pPr>
              <w:pStyle w:val="TAL"/>
              <w:rPr>
                <w:sz w:val="16"/>
                <w:szCs w:val="16"/>
                <w:lang w:val="en-GB" w:eastAsia="zh-CN"/>
              </w:rPr>
            </w:pPr>
            <w:r w:rsidRPr="00A9762E">
              <w:rPr>
                <w:sz w:val="16"/>
                <w:szCs w:val="16"/>
                <w:lang w:val="en-GB" w:eastAsia="zh-CN"/>
              </w:rPr>
              <w:t>To capture agreements made in RAN2#99</w:t>
            </w:r>
          </w:p>
        </w:tc>
        <w:tc>
          <w:tcPr>
            <w:tcW w:w="708" w:type="dxa"/>
            <w:shd w:val="solid" w:color="FFFFFF" w:fill="auto"/>
            <w:tcPrChange w:id="263" w:author="CR#0020r2" w:date="2021-06-29T00:59:00Z">
              <w:tcPr>
                <w:tcW w:w="708" w:type="dxa"/>
                <w:shd w:val="solid" w:color="FFFFFF" w:fill="auto"/>
              </w:tcPr>
            </w:tcPrChange>
          </w:tcPr>
          <w:p w14:paraId="32F46D09" w14:textId="77777777" w:rsidR="00E57E28" w:rsidRPr="00A9762E" w:rsidRDefault="00307881" w:rsidP="00254F31">
            <w:pPr>
              <w:pStyle w:val="TAC"/>
              <w:rPr>
                <w:sz w:val="16"/>
                <w:szCs w:val="16"/>
                <w:lang w:val="en-GB" w:eastAsia="zh-CN"/>
              </w:rPr>
            </w:pPr>
            <w:r w:rsidRPr="00A9762E">
              <w:rPr>
                <w:sz w:val="16"/>
                <w:szCs w:val="16"/>
                <w:lang w:val="en-GB" w:eastAsia="zh-CN"/>
              </w:rPr>
              <w:t>0.2</w:t>
            </w:r>
            <w:r w:rsidR="00E57E28" w:rsidRPr="00A9762E">
              <w:rPr>
                <w:sz w:val="16"/>
                <w:szCs w:val="16"/>
                <w:lang w:val="en-GB" w:eastAsia="zh-CN"/>
              </w:rPr>
              <w:t>.0</w:t>
            </w:r>
          </w:p>
        </w:tc>
      </w:tr>
      <w:tr w:rsidR="00A9762E" w:rsidRPr="00A9762E" w14:paraId="297AFA98"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4"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265" w:author="CR#0020r2" w:date="2021-06-29T00:59:00Z">
              <w:tcPr>
                <w:tcW w:w="709" w:type="dxa"/>
                <w:shd w:val="solid" w:color="FFFFFF" w:fill="auto"/>
              </w:tcPr>
            </w:tcPrChange>
          </w:tcPr>
          <w:p w14:paraId="50F804D5" w14:textId="77777777" w:rsidR="00B553D8" w:rsidRPr="00A9762E" w:rsidRDefault="00A05479" w:rsidP="00A05479">
            <w:pPr>
              <w:pStyle w:val="TAC"/>
              <w:rPr>
                <w:sz w:val="16"/>
                <w:szCs w:val="16"/>
                <w:lang w:val="en-GB" w:eastAsia="zh-CN"/>
              </w:rPr>
            </w:pPr>
            <w:r w:rsidRPr="00A9762E">
              <w:rPr>
                <w:sz w:val="16"/>
                <w:szCs w:val="16"/>
                <w:lang w:val="en-GB" w:eastAsia="zh-CN"/>
              </w:rPr>
              <w:t>09/2017</w:t>
            </w:r>
          </w:p>
        </w:tc>
        <w:tc>
          <w:tcPr>
            <w:tcW w:w="803" w:type="dxa"/>
            <w:shd w:val="solid" w:color="FFFFFF" w:fill="auto"/>
            <w:tcPrChange w:id="266" w:author="CR#0020r2" w:date="2021-06-29T00:59:00Z">
              <w:tcPr>
                <w:tcW w:w="803" w:type="dxa"/>
                <w:shd w:val="solid" w:color="FFFFFF" w:fill="auto"/>
              </w:tcPr>
            </w:tcPrChange>
          </w:tcPr>
          <w:p w14:paraId="55DE2E21" w14:textId="77777777" w:rsidR="00B553D8" w:rsidRPr="00A9762E" w:rsidRDefault="00B553D8" w:rsidP="00254F31">
            <w:pPr>
              <w:pStyle w:val="TAC"/>
              <w:jc w:val="left"/>
              <w:rPr>
                <w:sz w:val="16"/>
                <w:szCs w:val="16"/>
                <w:lang w:val="en-GB" w:eastAsia="zh-CN"/>
              </w:rPr>
            </w:pPr>
            <w:r w:rsidRPr="00A9762E">
              <w:rPr>
                <w:sz w:val="16"/>
                <w:szCs w:val="16"/>
                <w:lang w:val="en-GB" w:eastAsia="zh-CN"/>
              </w:rPr>
              <w:t>RAN#77</w:t>
            </w:r>
          </w:p>
        </w:tc>
        <w:tc>
          <w:tcPr>
            <w:tcW w:w="992" w:type="dxa"/>
            <w:shd w:val="solid" w:color="FFFFFF" w:fill="auto"/>
            <w:tcPrChange w:id="267" w:author="CR#0020r2" w:date="2021-06-29T00:59:00Z">
              <w:tcPr>
                <w:tcW w:w="992" w:type="dxa"/>
                <w:shd w:val="solid" w:color="FFFFFF" w:fill="auto"/>
              </w:tcPr>
            </w:tcPrChange>
          </w:tcPr>
          <w:p w14:paraId="479C7E28" w14:textId="77777777" w:rsidR="00B553D8" w:rsidRPr="00A9762E" w:rsidRDefault="00B553D8" w:rsidP="00366B83">
            <w:pPr>
              <w:pStyle w:val="TAC"/>
              <w:rPr>
                <w:sz w:val="16"/>
                <w:szCs w:val="16"/>
                <w:lang w:val="en-GB" w:eastAsia="zh-CN"/>
              </w:rPr>
            </w:pPr>
          </w:p>
        </w:tc>
        <w:tc>
          <w:tcPr>
            <w:tcW w:w="567" w:type="dxa"/>
            <w:shd w:val="solid" w:color="FFFFFF" w:fill="auto"/>
            <w:tcPrChange w:id="268" w:author="CR#0020r2" w:date="2021-06-29T00:59:00Z">
              <w:tcPr>
                <w:tcW w:w="567" w:type="dxa"/>
                <w:shd w:val="solid" w:color="FFFFFF" w:fill="auto"/>
              </w:tcPr>
            </w:tcPrChange>
          </w:tcPr>
          <w:p w14:paraId="59A09A06" w14:textId="77777777" w:rsidR="00B553D8" w:rsidRPr="00A9762E" w:rsidRDefault="00B553D8" w:rsidP="00254F31">
            <w:pPr>
              <w:pStyle w:val="TAL"/>
              <w:jc w:val="center"/>
              <w:rPr>
                <w:sz w:val="16"/>
                <w:szCs w:val="16"/>
                <w:lang w:val="en-GB" w:eastAsia="zh-CN"/>
              </w:rPr>
            </w:pPr>
            <w:r w:rsidRPr="00A9762E">
              <w:rPr>
                <w:sz w:val="16"/>
                <w:szCs w:val="16"/>
                <w:lang w:val="en-GB" w:eastAsia="zh-CN"/>
              </w:rPr>
              <w:t>-</w:t>
            </w:r>
          </w:p>
        </w:tc>
        <w:tc>
          <w:tcPr>
            <w:tcW w:w="425" w:type="dxa"/>
            <w:shd w:val="solid" w:color="FFFFFF" w:fill="auto"/>
            <w:tcPrChange w:id="269" w:author="CR#0020r2" w:date="2021-06-29T00:59:00Z">
              <w:tcPr>
                <w:tcW w:w="425" w:type="dxa"/>
                <w:shd w:val="solid" w:color="FFFFFF" w:fill="auto"/>
              </w:tcPr>
            </w:tcPrChange>
          </w:tcPr>
          <w:p w14:paraId="0141BBB0" w14:textId="77777777" w:rsidR="00B553D8" w:rsidRPr="00A9762E" w:rsidRDefault="00B553D8" w:rsidP="00254F31">
            <w:pPr>
              <w:pStyle w:val="TAR"/>
              <w:jc w:val="center"/>
              <w:rPr>
                <w:sz w:val="16"/>
                <w:szCs w:val="16"/>
                <w:lang w:val="en-GB" w:eastAsia="zh-CN"/>
              </w:rPr>
            </w:pPr>
            <w:r w:rsidRPr="00A9762E">
              <w:rPr>
                <w:sz w:val="16"/>
                <w:szCs w:val="16"/>
                <w:lang w:val="en-GB" w:eastAsia="zh-CN"/>
              </w:rPr>
              <w:t>-</w:t>
            </w:r>
          </w:p>
        </w:tc>
        <w:tc>
          <w:tcPr>
            <w:tcW w:w="425" w:type="dxa"/>
            <w:shd w:val="solid" w:color="FFFFFF" w:fill="auto"/>
            <w:tcPrChange w:id="270" w:author="CR#0020r2" w:date="2021-06-29T00:59:00Z">
              <w:tcPr>
                <w:tcW w:w="425" w:type="dxa"/>
                <w:shd w:val="solid" w:color="FFFFFF" w:fill="auto"/>
              </w:tcPr>
            </w:tcPrChange>
          </w:tcPr>
          <w:p w14:paraId="51CA0ACE" w14:textId="77777777" w:rsidR="00B553D8" w:rsidRPr="00A9762E" w:rsidRDefault="00B553D8" w:rsidP="00254F31">
            <w:pPr>
              <w:pStyle w:val="TAC"/>
              <w:rPr>
                <w:sz w:val="16"/>
                <w:szCs w:val="16"/>
                <w:lang w:val="en-GB" w:eastAsia="zh-CN"/>
              </w:rPr>
            </w:pPr>
            <w:r w:rsidRPr="00A9762E">
              <w:rPr>
                <w:sz w:val="16"/>
                <w:szCs w:val="16"/>
                <w:lang w:val="en-GB" w:eastAsia="zh-CN"/>
              </w:rPr>
              <w:t>-</w:t>
            </w:r>
          </w:p>
        </w:tc>
        <w:tc>
          <w:tcPr>
            <w:tcW w:w="5010" w:type="dxa"/>
            <w:shd w:val="solid" w:color="FFFFFF" w:fill="auto"/>
            <w:tcPrChange w:id="271" w:author="CR#0020r2" w:date="2021-06-29T00:59:00Z">
              <w:tcPr>
                <w:tcW w:w="5010" w:type="dxa"/>
                <w:shd w:val="solid" w:color="FFFFFF" w:fill="auto"/>
              </w:tcPr>
            </w:tcPrChange>
          </w:tcPr>
          <w:p w14:paraId="4F0D5FB2" w14:textId="77777777" w:rsidR="00B553D8" w:rsidRPr="00A9762E" w:rsidRDefault="00B553D8" w:rsidP="00366B83">
            <w:pPr>
              <w:pStyle w:val="TAL"/>
              <w:rPr>
                <w:sz w:val="16"/>
                <w:szCs w:val="16"/>
                <w:lang w:val="en-GB" w:eastAsia="zh-CN"/>
              </w:rPr>
            </w:pPr>
            <w:r w:rsidRPr="00A9762E">
              <w:rPr>
                <w:sz w:val="16"/>
                <w:szCs w:val="16"/>
                <w:lang w:val="en-GB" w:eastAsia="zh-CN"/>
              </w:rPr>
              <w:t xml:space="preserve"> Presented to RAN#77 for information</w:t>
            </w:r>
          </w:p>
        </w:tc>
        <w:tc>
          <w:tcPr>
            <w:tcW w:w="708" w:type="dxa"/>
            <w:shd w:val="solid" w:color="FFFFFF" w:fill="auto"/>
            <w:tcPrChange w:id="272" w:author="CR#0020r2" w:date="2021-06-29T00:59:00Z">
              <w:tcPr>
                <w:tcW w:w="708" w:type="dxa"/>
                <w:shd w:val="solid" w:color="FFFFFF" w:fill="auto"/>
              </w:tcPr>
            </w:tcPrChange>
          </w:tcPr>
          <w:p w14:paraId="4F1D1351" w14:textId="77777777" w:rsidR="00B553D8" w:rsidRPr="00A9762E" w:rsidRDefault="00B553D8" w:rsidP="00254F31">
            <w:pPr>
              <w:pStyle w:val="TAC"/>
              <w:rPr>
                <w:sz w:val="16"/>
                <w:szCs w:val="16"/>
                <w:lang w:val="en-GB" w:eastAsia="zh-CN"/>
              </w:rPr>
            </w:pPr>
            <w:r w:rsidRPr="00A9762E">
              <w:rPr>
                <w:sz w:val="16"/>
                <w:szCs w:val="16"/>
                <w:lang w:val="en-GB" w:eastAsia="zh-CN"/>
              </w:rPr>
              <w:t>1.0.0</w:t>
            </w:r>
          </w:p>
        </w:tc>
      </w:tr>
      <w:tr w:rsidR="00A9762E" w:rsidRPr="00A9762E" w14:paraId="4584EFB5"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3"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274" w:author="CR#0020r2" w:date="2021-06-29T00:59:00Z">
              <w:tcPr>
                <w:tcW w:w="709" w:type="dxa"/>
                <w:shd w:val="solid" w:color="FFFFFF" w:fill="auto"/>
              </w:tcPr>
            </w:tcPrChange>
          </w:tcPr>
          <w:p w14:paraId="6DEC6FD5" w14:textId="77777777" w:rsidR="00EF5DFA" w:rsidRPr="00A9762E" w:rsidRDefault="00A05479" w:rsidP="00366B83">
            <w:pPr>
              <w:pStyle w:val="TAC"/>
              <w:rPr>
                <w:sz w:val="16"/>
                <w:szCs w:val="16"/>
                <w:lang w:val="en-GB" w:eastAsia="zh-CN"/>
              </w:rPr>
            </w:pPr>
            <w:r w:rsidRPr="00A9762E">
              <w:rPr>
                <w:sz w:val="16"/>
                <w:szCs w:val="16"/>
                <w:lang w:val="en-GB" w:eastAsia="zh-CN"/>
              </w:rPr>
              <w:t>10/</w:t>
            </w:r>
            <w:r w:rsidR="00354163" w:rsidRPr="00A9762E">
              <w:rPr>
                <w:sz w:val="16"/>
                <w:szCs w:val="16"/>
                <w:lang w:val="en-GB" w:eastAsia="zh-CN"/>
              </w:rPr>
              <w:t>2017</w:t>
            </w:r>
          </w:p>
        </w:tc>
        <w:tc>
          <w:tcPr>
            <w:tcW w:w="803" w:type="dxa"/>
            <w:shd w:val="solid" w:color="FFFFFF" w:fill="auto"/>
            <w:tcPrChange w:id="275" w:author="CR#0020r2" w:date="2021-06-29T00:59:00Z">
              <w:tcPr>
                <w:tcW w:w="803" w:type="dxa"/>
                <w:shd w:val="solid" w:color="FFFFFF" w:fill="auto"/>
              </w:tcPr>
            </w:tcPrChange>
          </w:tcPr>
          <w:p w14:paraId="228B3DAF" w14:textId="77777777" w:rsidR="00EF5DFA" w:rsidRPr="00A9762E" w:rsidRDefault="006F741A" w:rsidP="00254F31">
            <w:pPr>
              <w:pStyle w:val="TAC"/>
              <w:jc w:val="left"/>
              <w:rPr>
                <w:sz w:val="16"/>
                <w:szCs w:val="16"/>
                <w:lang w:val="en-GB" w:eastAsia="zh-CN"/>
              </w:rPr>
            </w:pPr>
            <w:r w:rsidRPr="00A9762E">
              <w:rPr>
                <w:sz w:val="16"/>
                <w:szCs w:val="16"/>
                <w:lang w:val="en-GB" w:eastAsia="zh-CN"/>
              </w:rPr>
              <w:t>RAN2#99bis</w:t>
            </w:r>
          </w:p>
        </w:tc>
        <w:tc>
          <w:tcPr>
            <w:tcW w:w="992" w:type="dxa"/>
            <w:shd w:val="solid" w:color="FFFFFF" w:fill="auto"/>
            <w:tcPrChange w:id="276" w:author="CR#0020r2" w:date="2021-06-29T00:59:00Z">
              <w:tcPr>
                <w:tcW w:w="992" w:type="dxa"/>
                <w:shd w:val="solid" w:color="FFFFFF" w:fill="auto"/>
              </w:tcPr>
            </w:tcPrChange>
          </w:tcPr>
          <w:p w14:paraId="52CA2D6D" w14:textId="77777777" w:rsidR="00EF5DFA" w:rsidRPr="00A9762E" w:rsidRDefault="00EF5DFA" w:rsidP="00366B83">
            <w:pPr>
              <w:pStyle w:val="TAC"/>
              <w:rPr>
                <w:sz w:val="16"/>
                <w:szCs w:val="16"/>
                <w:lang w:val="en-GB" w:eastAsia="zh-CN"/>
              </w:rPr>
            </w:pPr>
          </w:p>
        </w:tc>
        <w:tc>
          <w:tcPr>
            <w:tcW w:w="567" w:type="dxa"/>
            <w:shd w:val="solid" w:color="FFFFFF" w:fill="auto"/>
            <w:tcPrChange w:id="277" w:author="CR#0020r2" w:date="2021-06-29T00:59:00Z">
              <w:tcPr>
                <w:tcW w:w="567" w:type="dxa"/>
                <w:shd w:val="solid" w:color="FFFFFF" w:fill="auto"/>
              </w:tcPr>
            </w:tcPrChange>
          </w:tcPr>
          <w:p w14:paraId="313D9A0C" w14:textId="77777777" w:rsidR="00EF5DFA" w:rsidRPr="00A9762E" w:rsidRDefault="00EF5DFA" w:rsidP="00254F31">
            <w:pPr>
              <w:pStyle w:val="TAL"/>
              <w:jc w:val="center"/>
              <w:rPr>
                <w:sz w:val="16"/>
                <w:szCs w:val="16"/>
                <w:lang w:val="en-GB" w:eastAsia="zh-CN"/>
              </w:rPr>
            </w:pPr>
          </w:p>
        </w:tc>
        <w:tc>
          <w:tcPr>
            <w:tcW w:w="425" w:type="dxa"/>
            <w:shd w:val="solid" w:color="FFFFFF" w:fill="auto"/>
            <w:tcPrChange w:id="278" w:author="CR#0020r2" w:date="2021-06-29T00:59:00Z">
              <w:tcPr>
                <w:tcW w:w="425" w:type="dxa"/>
                <w:shd w:val="solid" w:color="FFFFFF" w:fill="auto"/>
              </w:tcPr>
            </w:tcPrChange>
          </w:tcPr>
          <w:p w14:paraId="234B83F8" w14:textId="77777777" w:rsidR="00EF5DFA" w:rsidRPr="00A9762E" w:rsidRDefault="00EF5DFA" w:rsidP="00254F31">
            <w:pPr>
              <w:pStyle w:val="TAR"/>
              <w:jc w:val="center"/>
              <w:rPr>
                <w:sz w:val="16"/>
                <w:szCs w:val="16"/>
                <w:lang w:val="en-GB" w:eastAsia="zh-CN"/>
              </w:rPr>
            </w:pPr>
          </w:p>
        </w:tc>
        <w:tc>
          <w:tcPr>
            <w:tcW w:w="425" w:type="dxa"/>
            <w:shd w:val="solid" w:color="FFFFFF" w:fill="auto"/>
            <w:tcPrChange w:id="279" w:author="CR#0020r2" w:date="2021-06-29T00:59:00Z">
              <w:tcPr>
                <w:tcW w:w="425" w:type="dxa"/>
                <w:shd w:val="solid" w:color="FFFFFF" w:fill="auto"/>
              </w:tcPr>
            </w:tcPrChange>
          </w:tcPr>
          <w:p w14:paraId="2312911F" w14:textId="77777777" w:rsidR="00EF5DFA" w:rsidRPr="00A9762E" w:rsidRDefault="00EF5DFA" w:rsidP="00254F31">
            <w:pPr>
              <w:pStyle w:val="TAC"/>
              <w:rPr>
                <w:sz w:val="16"/>
                <w:szCs w:val="16"/>
                <w:lang w:val="en-GB" w:eastAsia="zh-CN"/>
              </w:rPr>
            </w:pPr>
          </w:p>
        </w:tc>
        <w:tc>
          <w:tcPr>
            <w:tcW w:w="5010" w:type="dxa"/>
            <w:shd w:val="solid" w:color="FFFFFF" w:fill="auto"/>
            <w:tcPrChange w:id="280" w:author="CR#0020r2" w:date="2021-06-29T00:59:00Z">
              <w:tcPr>
                <w:tcW w:w="5010" w:type="dxa"/>
                <w:shd w:val="solid" w:color="FFFFFF" w:fill="auto"/>
              </w:tcPr>
            </w:tcPrChange>
          </w:tcPr>
          <w:p w14:paraId="1A560571" w14:textId="77777777" w:rsidR="00EF5DFA" w:rsidRPr="00A9762E" w:rsidRDefault="006F741A" w:rsidP="00366B83">
            <w:pPr>
              <w:pStyle w:val="TAL"/>
              <w:rPr>
                <w:sz w:val="16"/>
                <w:szCs w:val="16"/>
                <w:lang w:val="en-GB" w:eastAsia="zh-CN"/>
              </w:rPr>
            </w:pPr>
            <w:r w:rsidRPr="00A9762E">
              <w:rPr>
                <w:sz w:val="16"/>
                <w:szCs w:val="16"/>
                <w:lang w:val="en-GB" w:eastAsia="zh-CN"/>
              </w:rPr>
              <w:t>To capture agreements made in RAN2#99bis</w:t>
            </w:r>
          </w:p>
        </w:tc>
        <w:tc>
          <w:tcPr>
            <w:tcW w:w="708" w:type="dxa"/>
            <w:shd w:val="solid" w:color="FFFFFF" w:fill="auto"/>
            <w:tcPrChange w:id="281" w:author="CR#0020r2" w:date="2021-06-29T00:59:00Z">
              <w:tcPr>
                <w:tcW w:w="708" w:type="dxa"/>
                <w:shd w:val="solid" w:color="FFFFFF" w:fill="auto"/>
              </w:tcPr>
            </w:tcPrChange>
          </w:tcPr>
          <w:p w14:paraId="711B75D9" w14:textId="77777777" w:rsidR="00EF5DFA" w:rsidRPr="00A9762E" w:rsidRDefault="00EF5DFA" w:rsidP="00254F31">
            <w:pPr>
              <w:pStyle w:val="TAC"/>
              <w:rPr>
                <w:sz w:val="16"/>
                <w:szCs w:val="16"/>
                <w:lang w:val="en-GB" w:eastAsia="zh-CN"/>
              </w:rPr>
            </w:pPr>
            <w:r w:rsidRPr="00A9762E">
              <w:rPr>
                <w:sz w:val="16"/>
                <w:szCs w:val="16"/>
                <w:lang w:val="en-GB" w:eastAsia="zh-CN"/>
              </w:rPr>
              <w:t>1.1.0</w:t>
            </w:r>
          </w:p>
        </w:tc>
      </w:tr>
      <w:tr w:rsidR="00A9762E" w:rsidRPr="00A9762E" w14:paraId="08B1C21B"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2"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283" w:author="CR#0020r2" w:date="2021-06-29T00:59:00Z">
              <w:tcPr>
                <w:tcW w:w="709" w:type="dxa"/>
                <w:shd w:val="solid" w:color="FFFFFF" w:fill="auto"/>
              </w:tcPr>
            </w:tcPrChange>
          </w:tcPr>
          <w:p w14:paraId="17ECBF8F" w14:textId="77777777" w:rsidR="00354163" w:rsidRPr="00A9762E" w:rsidRDefault="00A05479" w:rsidP="00366B83">
            <w:pPr>
              <w:pStyle w:val="TAC"/>
              <w:rPr>
                <w:sz w:val="16"/>
                <w:szCs w:val="16"/>
                <w:lang w:val="en-GB" w:eastAsia="zh-CN"/>
              </w:rPr>
            </w:pPr>
            <w:r w:rsidRPr="00A9762E">
              <w:rPr>
                <w:sz w:val="16"/>
                <w:szCs w:val="16"/>
                <w:lang w:val="en-GB" w:eastAsia="zh-CN"/>
              </w:rPr>
              <w:t>11/2017</w:t>
            </w:r>
          </w:p>
        </w:tc>
        <w:tc>
          <w:tcPr>
            <w:tcW w:w="803" w:type="dxa"/>
            <w:shd w:val="solid" w:color="FFFFFF" w:fill="auto"/>
            <w:tcPrChange w:id="284" w:author="CR#0020r2" w:date="2021-06-29T00:59:00Z">
              <w:tcPr>
                <w:tcW w:w="803" w:type="dxa"/>
                <w:shd w:val="solid" w:color="FFFFFF" w:fill="auto"/>
              </w:tcPr>
            </w:tcPrChange>
          </w:tcPr>
          <w:p w14:paraId="707D8B64" w14:textId="77777777" w:rsidR="00354163" w:rsidRPr="00A9762E" w:rsidRDefault="00354163" w:rsidP="00254F31">
            <w:pPr>
              <w:pStyle w:val="TAC"/>
              <w:jc w:val="left"/>
              <w:rPr>
                <w:sz w:val="16"/>
                <w:szCs w:val="16"/>
                <w:lang w:val="en-GB" w:eastAsia="zh-CN"/>
              </w:rPr>
            </w:pPr>
            <w:r w:rsidRPr="00A9762E">
              <w:rPr>
                <w:sz w:val="16"/>
                <w:szCs w:val="16"/>
                <w:lang w:val="en-GB" w:eastAsia="zh-CN"/>
              </w:rPr>
              <w:t>RAN2#100</w:t>
            </w:r>
          </w:p>
        </w:tc>
        <w:tc>
          <w:tcPr>
            <w:tcW w:w="992" w:type="dxa"/>
            <w:shd w:val="solid" w:color="FFFFFF" w:fill="auto"/>
            <w:tcPrChange w:id="285" w:author="CR#0020r2" w:date="2021-06-29T00:59:00Z">
              <w:tcPr>
                <w:tcW w:w="992" w:type="dxa"/>
                <w:shd w:val="solid" w:color="FFFFFF" w:fill="auto"/>
              </w:tcPr>
            </w:tcPrChange>
          </w:tcPr>
          <w:p w14:paraId="1B596F3F" w14:textId="77777777" w:rsidR="00354163" w:rsidRPr="00A9762E" w:rsidRDefault="00354163" w:rsidP="00366B83">
            <w:pPr>
              <w:pStyle w:val="TAC"/>
              <w:rPr>
                <w:sz w:val="16"/>
                <w:szCs w:val="16"/>
                <w:lang w:val="en-GB" w:eastAsia="zh-CN"/>
              </w:rPr>
            </w:pPr>
          </w:p>
        </w:tc>
        <w:tc>
          <w:tcPr>
            <w:tcW w:w="567" w:type="dxa"/>
            <w:shd w:val="solid" w:color="FFFFFF" w:fill="auto"/>
            <w:tcPrChange w:id="286" w:author="CR#0020r2" w:date="2021-06-29T00:59:00Z">
              <w:tcPr>
                <w:tcW w:w="567" w:type="dxa"/>
                <w:shd w:val="solid" w:color="FFFFFF" w:fill="auto"/>
              </w:tcPr>
            </w:tcPrChange>
          </w:tcPr>
          <w:p w14:paraId="510D775D" w14:textId="77777777" w:rsidR="00354163" w:rsidRPr="00A9762E" w:rsidRDefault="00354163" w:rsidP="00254F31">
            <w:pPr>
              <w:pStyle w:val="TAL"/>
              <w:jc w:val="center"/>
              <w:rPr>
                <w:sz w:val="16"/>
                <w:szCs w:val="16"/>
                <w:lang w:val="en-GB" w:eastAsia="zh-CN"/>
              </w:rPr>
            </w:pPr>
          </w:p>
        </w:tc>
        <w:tc>
          <w:tcPr>
            <w:tcW w:w="425" w:type="dxa"/>
            <w:shd w:val="solid" w:color="FFFFFF" w:fill="auto"/>
            <w:tcPrChange w:id="287" w:author="CR#0020r2" w:date="2021-06-29T00:59:00Z">
              <w:tcPr>
                <w:tcW w:w="425" w:type="dxa"/>
                <w:shd w:val="solid" w:color="FFFFFF" w:fill="auto"/>
              </w:tcPr>
            </w:tcPrChange>
          </w:tcPr>
          <w:p w14:paraId="0CA8FC76" w14:textId="77777777" w:rsidR="00354163" w:rsidRPr="00A9762E" w:rsidRDefault="00354163" w:rsidP="00254F31">
            <w:pPr>
              <w:pStyle w:val="TAR"/>
              <w:jc w:val="center"/>
              <w:rPr>
                <w:sz w:val="16"/>
                <w:szCs w:val="16"/>
                <w:lang w:val="en-GB" w:eastAsia="zh-CN"/>
              </w:rPr>
            </w:pPr>
          </w:p>
        </w:tc>
        <w:tc>
          <w:tcPr>
            <w:tcW w:w="425" w:type="dxa"/>
            <w:shd w:val="solid" w:color="FFFFFF" w:fill="auto"/>
            <w:tcPrChange w:id="288" w:author="CR#0020r2" w:date="2021-06-29T00:59:00Z">
              <w:tcPr>
                <w:tcW w:w="425" w:type="dxa"/>
                <w:shd w:val="solid" w:color="FFFFFF" w:fill="auto"/>
              </w:tcPr>
            </w:tcPrChange>
          </w:tcPr>
          <w:p w14:paraId="49E9EDE5" w14:textId="77777777" w:rsidR="00354163" w:rsidRPr="00A9762E" w:rsidRDefault="00354163" w:rsidP="00254F31">
            <w:pPr>
              <w:pStyle w:val="TAC"/>
              <w:rPr>
                <w:sz w:val="16"/>
                <w:szCs w:val="16"/>
                <w:lang w:val="en-GB" w:eastAsia="zh-CN"/>
              </w:rPr>
            </w:pPr>
          </w:p>
        </w:tc>
        <w:tc>
          <w:tcPr>
            <w:tcW w:w="5010" w:type="dxa"/>
            <w:shd w:val="solid" w:color="FFFFFF" w:fill="auto"/>
            <w:tcPrChange w:id="289" w:author="CR#0020r2" w:date="2021-06-29T00:59:00Z">
              <w:tcPr>
                <w:tcW w:w="5010" w:type="dxa"/>
                <w:shd w:val="solid" w:color="FFFFFF" w:fill="auto"/>
              </w:tcPr>
            </w:tcPrChange>
          </w:tcPr>
          <w:p w14:paraId="2E58386B" w14:textId="77777777" w:rsidR="00354163" w:rsidRPr="00A9762E" w:rsidRDefault="00A05479" w:rsidP="00366B83">
            <w:pPr>
              <w:pStyle w:val="TAL"/>
              <w:rPr>
                <w:sz w:val="16"/>
                <w:szCs w:val="16"/>
                <w:lang w:val="en-GB" w:eastAsia="zh-CN"/>
              </w:rPr>
            </w:pPr>
            <w:r w:rsidRPr="00A9762E">
              <w:rPr>
                <w:sz w:val="16"/>
                <w:szCs w:val="16"/>
                <w:lang w:val="en-GB" w:eastAsia="zh-CN"/>
              </w:rPr>
              <w:t>To remove editor'</w:t>
            </w:r>
            <w:r w:rsidR="00354163" w:rsidRPr="00A9762E">
              <w:rPr>
                <w:sz w:val="16"/>
                <w:szCs w:val="16"/>
                <w:lang w:val="en-GB" w:eastAsia="zh-CN"/>
              </w:rPr>
              <w:t>s notes.</w:t>
            </w:r>
          </w:p>
        </w:tc>
        <w:tc>
          <w:tcPr>
            <w:tcW w:w="708" w:type="dxa"/>
            <w:shd w:val="solid" w:color="FFFFFF" w:fill="auto"/>
            <w:tcPrChange w:id="290" w:author="CR#0020r2" w:date="2021-06-29T00:59:00Z">
              <w:tcPr>
                <w:tcW w:w="708" w:type="dxa"/>
                <w:shd w:val="solid" w:color="FFFFFF" w:fill="auto"/>
              </w:tcPr>
            </w:tcPrChange>
          </w:tcPr>
          <w:p w14:paraId="09792CA1" w14:textId="77777777" w:rsidR="00354163" w:rsidRPr="00A9762E" w:rsidRDefault="00354163" w:rsidP="00254F31">
            <w:pPr>
              <w:pStyle w:val="TAC"/>
              <w:rPr>
                <w:sz w:val="16"/>
                <w:szCs w:val="16"/>
                <w:lang w:val="en-GB" w:eastAsia="zh-CN"/>
              </w:rPr>
            </w:pPr>
            <w:r w:rsidRPr="00A9762E">
              <w:rPr>
                <w:sz w:val="16"/>
                <w:szCs w:val="16"/>
                <w:lang w:val="en-GB" w:eastAsia="zh-CN"/>
              </w:rPr>
              <w:t>1.2.0</w:t>
            </w:r>
          </w:p>
        </w:tc>
      </w:tr>
      <w:tr w:rsidR="00A9762E" w:rsidRPr="00A9762E" w14:paraId="7E74A433"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1"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292" w:author="CR#0020r2" w:date="2021-06-29T00:59:00Z">
              <w:tcPr>
                <w:tcW w:w="709" w:type="dxa"/>
                <w:shd w:val="solid" w:color="FFFFFF" w:fill="auto"/>
              </w:tcPr>
            </w:tcPrChange>
          </w:tcPr>
          <w:p w14:paraId="26704054" w14:textId="77777777" w:rsidR="00C73BFD" w:rsidRPr="00A9762E" w:rsidRDefault="00A05479" w:rsidP="00366B83">
            <w:pPr>
              <w:pStyle w:val="TAC"/>
              <w:rPr>
                <w:sz w:val="16"/>
                <w:szCs w:val="16"/>
                <w:lang w:val="en-GB" w:eastAsia="zh-CN"/>
              </w:rPr>
            </w:pPr>
            <w:r w:rsidRPr="00A9762E">
              <w:rPr>
                <w:sz w:val="16"/>
                <w:szCs w:val="16"/>
                <w:lang w:val="en-GB" w:eastAsia="zh-CN"/>
              </w:rPr>
              <w:t>01/2018</w:t>
            </w:r>
          </w:p>
        </w:tc>
        <w:tc>
          <w:tcPr>
            <w:tcW w:w="803" w:type="dxa"/>
            <w:shd w:val="solid" w:color="FFFFFF" w:fill="auto"/>
            <w:tcPrChange w:id="293" w:author="CR#0020r2" w:date="2021-06-29T00:59:00Z">
              <w:tcPr>
                <w:tcW w:w="803" w:type="dxa"/>
                <w:shd w:val="solid" w:color="FFFFFF" w:fill="auto"/>
              </w:tcPr>
            </w:tcPrChange>
          </w:tcPr>
          <w:p w14:paraId="3B60AB09" w14:textId="77777777" w:rsidR="00C73BFD" w:rsidRPr="00A9762E" w:rsidRDefault="00C73BFD" w:rsidP="00254F31">
            <w:pPr>
              <w:pStyle w:val="TAC"/>
              <w:jc w:val="left"/>
              <w:rPr>
                <w:sz w:val="16"/>
                <w:szCs w:val="16"/>
                <w:lang w:val="en-GB" w:eastAsia="zh-CN"/>
              </w:rPr>
            </w:pPr>
            <w:r w:rsidRPr="00A9762E">
              <w:rPr>
                <w:sz w:val="16"/>
                <w:szCs w:val="16"/>
                <w:lang w:val="en-GB" w:eastAsia="zh-CN"/>
              </w:rPr>
              <w:t>RAN2 NR AH</w:t>
            </w:r>
          </w:p>
        </w:tc>
        <w:tc>
          <w:tcPr>
            <w:tcW w:w="992" w:type="dxa"/>
            <w:shd w:val="solid" w:color="FFFFFF" w:fill="auto"/>
            <w:tcPrChange w:id="294" w:author="CR#0020r2" w:date="2021-06-29T00:59:00Z">
              <w:tcPr>
                <w:tcW w:w="992" w:type="dxa"/>
                <w:shd w:val="solid" w:color="FFFFFF" w:fill="auto"/>
              </w:tcPr>
            </w:tcPrChange>
          </w:tcPr>
          <w:p w14:paraId="068E4DEB" w14:textId="77777777" w:rsidR="00C73BFD" w:rsidRPr="00A9762E" w:rsidRDefault="00C73BFD" w:rsidP="00366B83">
            <w:pPr>
              <w:pStyle w:val="TAC"/>
              <w:rPr>
                <w:sz w:val="16"/>
                <w:szCs w:val="16"/>
                <w:lang w:val="en-GB" w:eastAsia="zh-CN"/>
              </w:rPr>
            </w:pPr>
          </w:p>
        </w:tc>
        <w:tc>
          <w:tcPr>
            <w:tcW w:w="567" w:type="dxa"/>
            <w:shd w:val="solid" w:color="FFFFFF" w:fill="auto"/>
            <w:tcPrChange w:id="295" w:author="CR#0020r2" w:date="2021-06-29T00:59:00Z">
              <w:tcPr>
                <w:tcW w:w="567" w:type="dxa"/>
                <w:shd w:val="solid" w:color="FFFFFF" w:fill="auto"/>
              </w:tcPr>
            </w:tcPrChange>
          </w:tcPr>
          <w:p w14:paraId="1C4FD517" w14:textId="77777777" w:rsidR="00C73BFD" w:rsidRPr="00A9762E" w:rsidRDefault="00C73BFD" w:rsidP="00254F31">
            <w:pPr>
              <w:pStyle w:val="TAL"/>
              <w:jc w:val="center"/>
              <w:rPr>
                <w:sz w:val="16"/>
                <w:szCs w:val="16"/>
                <w:lang w:val="en-GB" w:eastAsia="zh-CN"/>
              </w:rPr>
            </w:pPr>
          </w:p>
        </w:tc>
        <w:tc>
          <w:tcPr>
            <w:tcW w:w="425" w:type="dxa"/>
            <w:shd w:val="solid" w:color="FFFFFF" w:fill="auto"/>
            <w:tcPrChange w:id="296" w:author="CR#0020r2" w:date="2021-06-29T00:59:00Z">
              <w:tcPr>
                <w:tcW w:w="425" w:type="dxa"/>
                <w:shd w:val="solid" w:color="FFFFFF" w:fill="auto"/>
              </w:tcPr>
            </w:tcPrChange>
          </w:tcPr>
          <w:p w14:paraId="3DAE86FB" w14:textId="77777777" w:rsidR="00C73BFD" w:rsidRPr="00A9762E" w:rsidRDefault="00C73BFD" w:rsidP="00254F31">
            <w:pPr>
              <w:pStyle w:val="TAR"/>
              <w:jc w:val="center"/>
              <w:rPr>
                <w:sz w:val="16"/>
                <w:szCs w:val="16"/>
                <w:lang w:val="en-GB" w:eastAsia="zh-CN"/>
              </w:rPr>
            </w:pPr>
          </w:p>
        </w:tc>
        <w:tc>
          <w:tcPr>
            <w:tcW w:w="425" w:type="dxa"/>
            <w:shd w:val="solid" w:color="FFFFFF" w:fill="auto"/>
            <w:tcPrChange w:id="297" w:author="CR#0020r2" w:date="2021-06-29T00:59:00Z">
              <w:tcPr>
                <w:tcW w:w="425" w:type="dxa"/>
                <w:shd w:val="solid" w:color="FFFFFF" w:fill="auto"/>
              </w:tcPr>
            </w:tcPrChange>
          </w:tcPr>
          <w:p w14:paraId="6B7D2ACA" w14:textId="77777777" w:rsidR="00C73BFD" w:rsidRPr="00A9762E" w:rsidRDefault="00C73BFD" w:rsidP="00254F31">
            <w:pPr>
              <w:pStyle w:val="TAC"/>
              <w:rPr>
                <w:sz w:val="16"/>
                <w:szCs w:val="16"/>
                <w:lang w:val="en-GB" w:eastAsia="zh-CN"/>
              </w:rPr>
            </w:pPr>
          </w:p>
        </w:tc>
        <w:tc>
          <w:tcPr>
            <w:tcW w:w="5010" w:type="dxa"/>
            <w:shd w:val="solid" w:color="FFFFFF" w:fill="auto"/>
            <w:tcPrChange w:id="298" w:author="CR#0020r2" w:date="2021-06-29T00:59:00Z">
              <w:tcPr>
                <w:tcW w:w="5010" w:type="dxa"/>
                <w:shd w:val="solid" w:color="FFFFFF" w:fill="auto"/>
              </w:tcPr>
            </w:tcPrChange>
          </w:tcPr>
          <w:p w14:paraId="3BDF7EE5" w14:textId="77777777" w:rsidR="00C73BFD" w:rsidRPr="00A9762E" w:rsidRDefault="00C73BFD" w:rsidP="00366B83">
            <w:pPr>
              <w:pStyle w:val="TAL"/>
              <w:rPr>
                <w:sz w:val="16"/>
                <w:szCs w:val="16"/>
                <w:lang w:val="en-GB" w:eastAsia="zh-CN"/>
              </w:rPr>
            </w:pPr>
            <w:r w:rsidRPr="00A9762E">
              <w:rPr>
                <w:sz w:val="16"/>
                <w:szCs w:val="16"/>
                <w:lang w:val="en-GB" w:eastAsia="zh-CN"/>
              </w:rPr>
              <w:t>To capture agreements made in RAN2 NR AH</w:t>
            </w:r>
          </w:p>
        </w:tc>
        <w:tc>
          <w:tcPr>
            <w:tcW w:w="708" w:type="dxa"/>
            <w:shd w:val="solid" w:color="FFFFFF" w:fill="auto"/>
            <w:tcPrChange w:id="299" w:author="CR#0020r2" w:date="2021-06-29T00:59:00Z">
              <w:tcPr>
                <w:tcW w:w="708" w:type="dxa"/>
                <w:shd w:val="solid" w:color="FFFFFF" w:fill="auto"/>
              </w:tcPr>
            </w:tcPrChange>
          </w:tcPr>
          <w:p w14:paraId="0813E63F" w14:textId="77777777" w:rsidR="00C73BFD" w:rsidRPr="00A9762E" w:rsidRDefault="00802DC9" w:rsidP="00254F31">
            <w:pPr>
              <w:pStyle w:val="TAC"/>
              <w:rPr>
                <w:sz w:val="16"/>
                <w:szCs w:val="16"/>
                <w:lang w:val="en-GB" w:eastAsia="zh-CN"/>
              </w:rPr>
            </w:pPr>
            <w:r w:rsidRPr="00A9762E">
              <w:rPr>
                <w:sz w:val="16"/>
                <w:szCs w:val="16"/>
                <w:lang w:val="en-GB" w:eastAsia="zh-CN"/>
              </w:rPr>
              <w:t>1.3</w:t>
            </w:r>
            <w:r w:rsidR="00C73BFD" w:rsidRPr="00A9762E">
              <w:rPr>
                <w:sz w:val="16"/>
                <w:szCs w:val="16"/>
                <w:lang w:val="en-GB" w:eastAsia="zh-CN"/>
              </w:rPr>
              <w:t>.0</w:t>
            </w:r>
          </w:p>
        </w:tc>
      </w:tr>
      <w:tr w:rsidR="00A9762E" w:rsidRPr="00A9762E" w14:paraId="2D895B28"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0"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01" w:author="CR#0020r2" w:date="2021-06-29T00:59:00Z">
              <w:tcPr>
                <w:tcW w:w="709" w:type="dxa"/>
                <w:shd w:val="solid" w:color="FFFFFF" w:fill="auto"/>
              </w:tcPr>
            </w:tcPrChange>
          </w:tcPr>
          <w:p w14:paraId="5BCC23E6" w14:textId="77777777" w:rsidR="00487CB4" w:rsidRPr="00A9762E" w:rsidRDefault="00A05479" w:rsidP="00FD0A9B">
            <w:pPr>
              <w:pStyle w:val="TAC"/>
              <w:rPr>
                <w:sz w:val="16"/>
                <w:szCs w:val="16"/>
                <w:lang w:val="en-GB" w:eastAsia="zh-CN"/>
              </w:rPr>
            </w:pPr>
            <w:r w:rsidRPr="00A9762E">
              <w:rPr>
                <w:sz w:val="16"/>
                <w:szCs w:val="16"/>
                <w:lang w:val="en-GB" w:eastAsia="zh-CN"/>
              </w:rPr>
              <w:t>04/</w:t>
            </w:r>
            <w:r w:rsidR="00C73BFD" w:rsidRPr="00A9762E">
              <w:rPr>
                <w:sz w:val="16"/>
                <w:szCs w:val="16"/>
                <w:lang w:val="en-GB" w:eastAsia="zh-CN"/>
              </w:rPr>
              <w:t>2018</w:t>
            </w:r>
          </w:p>
        </w:tc>
        <w:tc>
          <w:tcPr>
            <w:tcW w:w="803" w:type="dxa"/>
            <w:shd w:val="solid" w:color="FFFFFF" w:fill="auto"/>
            <w:tcPrChange w:id="302" w:author="CR#0020r2" w:date="2021-06-29T00:59:00Z">
              <w:tcPr>
                <w:tcW w:w="803" w:type="dxa"/>
                <w:shd w:val="solid" w:color="FFFFFF" w:fill="auto"/>
              </w:tcPr>
            </w:tcPrChange>
          </w:tcPr>
          <w:p w14:paraId="418A13A2" w14:textId="77777777" w:rsidR="00487CB4" w:rsidRPr="00A9762E" w:rsidRDefault="00487CB4" w:rsidP="00254F31">
            <w:pPr>
              <w:pStyle w:val="TAC"/>
              <w:jc w:val="left"/>
              <w:rPr>
                <w:sz w:val="16"/>
                <w:szCs w:val="16"/>
                <w:lang w:val="en-GB" w:eastAsia="zh-CN"/>
              </w:rPr>
            </w:pPr>
            <w:r w:rsidRPr="00A9762E">
              <w:rPr>
                <w:sz w:val="16"/>
                <w:szCs w:val="16"/>
                <w:lang w:val="en-GB" w:eastAsia="zh-CN"/>
              </w:rPr>
              <w:t>RAN2#101</w:t>
            </w:r>
            <w:r w:rsidR="00B7521F" w:rsidRPr="00A9762E">
              <w:rPr>
                <w:sz w:val="16"/>
                <w:szCs w:val="16"/>
                <w:lang w:val="en-GB" w:eastAsia="zh-CN"/>
              </w:rPr>
              <w:t>bis</w:t>
            </w:r>
          </w:p>
        </w:tc>
        <w:tc>
          <w:tcPr>
            <w:tcW w:w="992" w:type="dxa"/>
            <w:shd w:val="solid" w:color="FFFFFF" w:fill="auto"/>
            <w:tcPrChange w:id="303" w:author="CR#0020r2" w:date="2021-06-29T00:59:00Z">
              <w:tcPr>
                <w:tcW w:w="992" w:type="dxa"/>
                <w:shd w:val="solid" w:color="FFFFFF" w:fill="auto"/>
              </w:tcPr>
            </w:tcPrChange>
          </w:tcPr>
          <w:p w14:paraId="692008F6" w14:textId="77777777" w:rsidR="00487CB4" w:rsidRPr="00A9762E" w:rsidRDefault="00487CB4" w:rsidP="00366B83">
            <w:pPr>
              <w:pStyle w:val="TAC"/>
              <w:rPr>
                <w:sz w:val="16"/>
                <w:szCs w:val="16"/>
                <w:lang w:val="en-GB" w:eastAsia="zh-CN"/>
              </w:rPr>
            </w:pPr>
          </w:p>
        </w:tc>
        <w:tc>
          <w:tcPr>
            <w:tcW w:w="567" w:type="dxa"/>
            <w:shd w:val="solid" w:color="FFFFFF" w:fill="auto"/>
            <w:tcPrChange w:id="304" w:author="CR#0020r2" w:date="2021-06-29T00:59:00Z">
              <w:tcPr>
                <w:tcW w:w="567" w:type="dxa"/>
                <w:shd w:val="solid" w:color="FFFFFF" w:fill="auto"/>
              </w:tcPr>
            </w:tcPrChange>
          </w:tcPr>
          <w:p w14:paraId="0D04C0C7" w14:textId="77777777" w:rsidR="00487CB4" w:rsidRPr="00A9762E" w:rsidRDefault="00487CB4" w:rsidP="00254F31">
            <w:pPr>
              <w:pStyle w:val="TAL"/>
              <w:jc w:val="center"/>
              <w:rPr>
                <w:sz w:val="16"/>
                <w:szCs w:val="16"/>
                <w:lang w:val="en-GB" w:eastAsia="zh-CN"/>
              </w:rPr>
            </w:pPr>
          </w:p>
        </w:tc>
        <w:tc>
          <w:tcPr>
            <w:tcW w:w="425" w:type="dxa"/>
            <w:shd w:val="solid" w:color="FFFFFF" w:fill="auto"/>
            <w:tcPrChange w:id="305" w:author="CR#0020r2" w:date="2021-06-29T00:59:00Z">
              <w:tcPr>
                <w:tcW w:w="425" w:type="dxa"/>
                <w:shd w:val="solid" w:color="FFFFFF" w:fill="auto"/>
              </w:tcPr>
            </w:tcPrChange>
          </w:tcPr>
          <w:p w14:paraId="0A644BFE" w14:textId="77777777" w:rsidR="00487CB4" w:rsidRPr="00A9762E" w:rsidRDefault="00487CB4" w:rsidP="00254F31">
            <w:pPr>
              <w:pStyle w:val="TAR"/>
              <w:jc w:val="center"/>
              <w:rPr>
                <w:sz w:val="16"/>
                <w:szCs w:val="16"/>
                <w:lang w:val="en-GB" w:eastAsia="zh-CN"/>
              </w:rPr>
            </w:pPr>
          </w:p>
        </w:tc>
        <w:tc>
          <w:tcPr>
            <w:tcW w:w="425" w:type="dxa"/>
            <w:shd w:val="solid" w:color="FFFFFF" w:fill="auto"/>
            <w:tcPrChange w:id="306" w:author="CR#0020r2" w:date="2021-06-29T00:59:00Z">
              <w:tcPr>
                <w:tcW w:w="425" w:type="dxa"/>
                <w:shd w:val="solid" w:color="FFFFFF" w:fill="auto"/>
              </w:tcPr>
            </w:tcPrChange>
          </w:tcPr>
          <w:p w14:paraId="44C3FD81" w14:textId="77777777" w:rsidR="00487CB4" w:rsidRPr="00A9762E" w:rsidRDefault="00487CB4" w:rsidP="00254F31">
            <w:pPr>
              <w:pStyle w:val="TAC"/>
              <w:rPr>
                <w:sz w:val="16"/>
                <w:szCs w:val="16"/>
                <w:lang w:val="en-GB" w:eastAsia="zh-CN"/>
              </w:rPr>
            </w:pPr>
          </w:p>
        </w:tc>
        <w:tc>
          <w:tcPr>
            <w:tcW w:w="5010" w:type="dxa"/>
            <w:shd w:val="solid" w:color="FFFFFF" w:fill="auto"/>
            <w:tcPrChange w:id="307" w:author="CR#0020r2" w:date="2021-06-29T00:59:00Z">
              <w:tcPr>
                <w:tcW w:w="5010" w:type="dxa"/>
                <w:shd w:val="solid" w:color="FFFFFF" w:fill="auto"/>
              </w:tcPr>
            </w:tcPrChange>
          </w:tcPr>
          <w:p w14:paraId="2DE11A7A" w14:textId="77777777" w:rsidR="00487CB4" w:rsidRPr="00A9762E" w:rsidRDefault="00487CB4" w:rsidP="00366B83">
            <w:pPr>
              <w:pStyle w:val="TAL"/>
              <w:rPr>
                <w:sz w:val="16"/>
                <w:szCs w:val="16"/>
                <w:lang w:val="en-GB" w:eastAsia="zh-CN"/>
              </w:rPr>
            </w:pPr>
            <w:r w:rsidRPr="00A9762E">
              <w:rPr>
                <w:sz w:val="16"/>
                <w:szCs w:val="16"/>
                <w:lang w:val="en-GB" w:eastAsia="zh-CN"/>
              </w:rPr>
              <w:t>To capture agreements made in RAN2#101</w:t>
            </w:r>
          </w:p>
        </w:tc>
        <w:tc>
          <w:tcPr>
            <w:tcW w:w="708" w:type="dxa"/>
            <w:shd w:val="solid" w:color="FFFFFF" w:fill="auto"/>
            <w:tcPrChange w:id="308" w:author="CR#0020r2" w:date="2021-06-29T00:59:00Z">
              <w:tcPr>
                <w:tcW w:w="708" w:type="dxa"/>
                <w:shd w:val="solid" w:color="FFFFFF" w:fill="auto"/>
              </w:tcPr>
            </w:tcPrChange>
          </w:tcPr>
          <w:p w14:paraId="2FC18147" w14:textId="77777777" w:rsidR="00487CB4" w:rsidRPr="00A9762E" w:rsidRDefault="00C73BFD" w:rsidP="00254F31">
            <w:pPr>
              <w:pStyle w:val="TAC"/>
              <w:rPr>
                <w:sz w:val="16"/>
                <w:szCs w:val="16"/>
                <w:lang w:val="en-GB" w:eastAsia="zh-CN"/>
              </w:rPr>
            </w:pPr>
            <w:r w:rsidRPr="00A9762E">
              <w:rPr>
                <w:sz w:val="16"/>
                <w:szCs w:val="16"/>
                <w:lang w:val="en-GB" w:eastAsia="zh-CN"/>
              </w:rPr>
              <w:t>1.</w:t>
            </w:r>
            <w:r w:rsidR="00802DC9" w:rsidRPr="00A9762E">
              <w:rPr>
                <w:sz w:val="16"/>
                <w:szCs w:val="16"/>
                <w:lang w:val="en-GB" w:eastAsia="zh-CN"/>
              </w:rPr>
              <w:t>4</w:t>
            </w:r>
            <w:r w:rsidR="00487CB4" w:rsidRPr="00A9762E">
              <w:rPr>
                <w:sz w:val="16"/>
                <w:szCs w:val="16"/>
                <w:lang w:val="en-GB" w:eastAsia="zh-CN"/>
              </w:rPr>
              <w:t>.0</w:t>
            </w:r>
          </w:p>
        </w:tc>
      </w:tr>
      <w:tr w:rsidR="00A9762E" w:rsidRPr="00A9762E" w14:paraId="70BA0BD7"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9"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10" w:author="CR#0020r2" w:date="2021-06-29T00:59:00Z">
              <w:tcPr>
                <w:tcW w:w="709" w:type="dxa"/>
                <w:shd w:val="solid" w:color="FFFFFF" w:fill="auto"/>
              </w:tcPr>
            </w:tcPrChange>
          </w:tcPr>
          <w:p w14:paraId="097AE99F" w14:textId="77777777" w:rsidR="00B7521F" w:rsidRPr="00A9762E" w:rsidRDefault="00B7521F" w:rsidP="002B134C">
            <w:pPr>
              <w:pStyle w:val="TAC"/>
              <w:rPr>
                <w:sz w:val="16"/>
                <w:szCs w:val="16"/>
                <w:lang w:val="en-GB" w:eastAsia="zh-CN"/>
              </w:rPr>
            </w:pPr>
          </w:p>
        </w:tc>
        <w:tc>
          <w:tcPr>
            <w:tcW w:w="803" w:type="dxa"/>
            <w:shd w:val="solid" w:color="FFFFFF" w:fill="auto"/>
            <w:tcPrChange w:id="311" w:author="CR#0020r2" w:date="2021-06-29T00:59:00Z">
              <w:tcPr>
                <w:tcW w:w="803" w:type="dxa"/>
                <w:shd w:val="solid" w:color="FFFFFF" w:fill="auto"/>
              </w:tcPr>
            </w:tcPrChange>
          </w:tcPr>
          <w:p w14:paraId="4B61354E" w14:textId="77777777" w:rsidR="00B7521F" w:rsidRPr="00A9762E" w:rsidRDefault="00B7521F" w:rsidP="00254F31">
            <w:pPr>
              <w:pStyle w:val="TAC"/>
              <w:jc w:val="left"/>
              <w:rPr>
                <w:sz w:val="16"/>
                <w:szCs w:val="16"/>
                <w:lang w:val="en-GB" w:eastAsia="zh-CN"/>
              </w:rPr>
            </w:pPr>
            <w:r w:rsidRPr="00A9762E">
              <w:rPr>
                <w:sz w:val="16"/>
                <w:szCs w:val="16"/>
                <w:lang w:val="en-GB" w:eastAsia="zh-CN"/>
              </w:rPr>
              <w:t>RAN2#</w:t>
            </w:r>
            <w:r w:rsidR="002B134C" w:rsidRPr="00A9762E">
              <w:rPr>
                <w:sz w:val="16"/>
                <w:szCs w:val="16"/>
                <w:lang w:val="en-GB" w:eastAsia="zh-CN"/>
              </w:rPr>
              <w:t>101bis</w:t>
            </w:r>
          </w:p>
        </w:tc>
        <w:tc>
          <w:tcPr>
            <w:tcW w:w="992" w:type="dxa"/>
            <w:shd w:val="solid" w:color="FFFFFF" w:fill="auto"/>
            <w:tcPrChange w:id="312" w:author="CR#0020r2" w:date="2021-06-29T00:59:00Z">
              <w:tcPr>
                <w:tcW w:w="992" w:type="dxa"/>
                <w:shd w:val="solid" w:color="FFFFFF" w:fill="auto"/>
              </w:tcPr>
            </w:tcPrChange>
          </w:tcPr>
          <w:p w14:paraId="6B46C22E" w14:textId="77777777" w:rsidR="00B7521F" w:rsidRPr="00A9762E" w:rsidRDefault="00B7521F" w:rsidP="00366B83">
            <w:pPr>
              <w:pStyle w:val="TAC"/>
              <w:rPr>
                <w:sz w:val="16"/>
                <w:szCs w:val="16"/>
                <w:lang w:val="en-GB" w:eastAsia="zh-CN"/>
              </w:rPr>
            </w:pPr>
          </w:p>
        </w:tc>
        <w:tc>
          <w:tcPr>
            <w:tcW w:w="567" w:type="dxa"/>
            <w:shd w:val="solid" w:color="FFFFFF" w:fill="auto"/>
            <w:tcPrChange w:id="313" w:author="CR#0020r2" w:date="2021-06-29T00:59:00Z">
              <w:tcPr>
                <w:tcW w:w="567" w:type="dxa"/>
                <w:shd w:val="solid" w:color="FFFFFF" w:fill="auto"/>
              </w:tcPr>
            </w:tcPrChange>
          </w:tcPr>
          <w:p w14:paraId="14945E8B" w14:textId="77777777" w:rsidR="00B7521F" w:rsidRPr="00A9762E" w:rsidRDefault="00B7521F" w:rsidP="00254F31">
            <w:pPr>
              <w:pStyle w:val="TAL"/>
              <w:jc w:val="center"/>
              <w:rPr>
                <w:sz w:val="16"/>
                <w:szCs w:val="16"/>
                <w:lang w:val="en-GB" w:eastAsia="zh-CN"/>
              </w:rPr>
            </w:pPr>
          </w:p>
        </w:tc>
        <w:tc>
          <w:tcPr>
            <w:tcW w:w="425" w:type="dxa"/>
            <w:shd w:val="solid" w:color="FFFFFF" w:fill="auto"/>
            <w:tcPrChange w:id="314" w:author="CR#0020r2" w:date="2021-06-29T00:59:00Z">
              <w:tcPr>
                <w:tcW w:w="425" w:type="dxa"/>
                <w:shd w:val="solid" w:color="FFFFFF" w:fill="auto"/>
              </w:tcPr>
            </w:tcPrChange>
          </w:tcPr>
          <w:p w14:paraId="1AFBA97B" w14:textId="77777777" w:rsidR="00B7521F" w:rsidRPr="00A9762E" w:rsidRDefault="00B7521F" w:rsidP="00254F31">
            <w:pPr>
              <w:pStyle w:val="TAR"/>
              <w:jc w:val="center"/>
              <w:rPr>
                <w:sz w:val="16"/>
                <w:szCs w:val="16"/>
                <w:lang w:val="en-GB" w:eastAsia="zh-CN"/>
              </w:rPr>
            </w:pPr>
          </w:p>
        </w:tc>
        <w:tc>
          <w:tcPr>
            <w:tcW w:w="425" w:type="dxa"/>
            <w:shd w:val="solid" w:color="FFFFFF" w:fill="auto"/>
            <w:tcPrChange w:id="315" w:author="CR#0020r2" w:date="2021-06-29T00:59:00Z">
              <w:tcPr>
                <w:tcW w:w="425" w:type="dxa"/>
                <w:shd w:val="solid" w:color="FFFFFF" w:fill="auto"/>
              </w:tcPr>
            </w:tcPrChange>
          </w:tcPr>
          <w:p w14:paraId="43A182E3" w14:textId="77777777" w:rsidR="00B7521F" w:rsidRPr="00A9762E" w:rsidRDefault="00B7521F" w:rsidP="00254F31">
            <w:pPr>
              <w:pStyle w:val="TAC"/>
              <w:rPr>
                <w:sz w:val="16"/>
                <w:szCs w:val="16"/>
                <w:lang w:val="en-GB" w:eastAsia="zh-CN"/>
              </w:rPr>
            </w:pPr>
          </w:p>
        </w:tc>
        <w:tc>
          <w:tcPr>
            <w:tcW w:w="5010" w:type="dxa"/>
            <w:shd w:val="solid" w:color="FFFFFF" w:fill="auto"/>
            <w:tcPrChange w:id="316" w:author="CR#0020r2" w:date="2021-06-29T00:59:00Z">
              <w:tcPr>
                <w:tcW w:w="5010" w:type="dxa"/>
                <w:shd w:val="solid" w:color="FFFFFF" w:fill="auto"/>
              </w:tcPr>
            </w:tcPrChange>
          </w:tcPr>
          <w:p w14:paraId="262728F1" w14:textId="77777777" w:rsidR="00B7521F" w:rsidRPr="00A9762E" w:rsidRDefault="00B7521F" w:rsidP="00366B83">
            <w:pPr>
              <w:pStyle w:val="TAL"/>
              <w:rPr>
                <w:sz w:val="16"/>
                <w:szCs w:val="16"/>
                <w:lang w:val="en-GB" w:eastAsia="zh-CN"/>
              </w:rPr>
            </w:pPr>
            <w:r w:rsidRPr="00A9762E">
              <w:rPr>
                <w:sz w:val="16"/>
                <w:szCs w:val="16"/>
                <w:lang w:val="en-GB" w:eastAsia="zh-CN"/>
              </w:rPr>
              <w:t>To capture agreements made in RAN2#101bis</w:t>
            </w:r>
          </w:p>
        </w:tc>
        <w:tc>
          <w:tcPr>
            <w:tcW w:w="708" w:type="dxa"/>
            <w:shd w:val="solid" w:color="FFFFFF" w:fill="auto"/>
            <w:tcPrChange w:id="317" w:author="CR#0020r2" w:date="2021-06-29T00:59:00Z">
              <w:tcPr>
                <w:tcW w:w="708" w:type="dxa"/>
                <w:shd w:val="solid" w:color="FFFFFF" w:fill="auto"/>
              </w:tcPr>
            </w:tcPrChange>
          </w:tcPr>
          <w:p w14:paraId="475A5D4C" w14:textId="77777777" w:rsidR="00B7521F" w:rsidRPr="00A9762E" w:rsidRDefault="00B7521F" w:rsidP="00254F31">
            <w:pPr>
              <w:pStyle w:val="TAC"/>
              <w:rPr>
                <w:sz w:val="16"/>
                <w:szCs w:val="16"/>
                <w:lang w:val="en-GB" w:eastAsia="zh-CN"/>
              </w:rPr>
            </w:pPr>
            <w:r w:rsidRPr="00A9762E">
              <w:rPr>
                <w:sz w:val="16"/>
                <w:szCs w:val="16"/>
                <w:lang w:val="en-GB" w:eastAsia="zh-CN"/>
              </w:rPr>
              <w:t>1.5.0</w:t>
            </w:r>
          </w:p>
        </w:tc>
      </w:tr>
      <w:tr w:rsidR="00A9762E" w:rsidRPr="00A9762E" w14:paraId="0254AAB8"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8"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19" w:author="CR#0020r2" w:date="2021-06-29T00:59:00Z">
              <w:tcPr>
                <w:tcW w:w="709" w:type="dxa"/>
                <w:shd w:val="solid" w:color="FFFFFF" w:fill="auto"/>
              </w:tcPr>
            </w:tcPrChange>
          </w:tcPr>
          <w:p w14:paraId="2C653224" w14:textId="77777777" w:rsidR="00BF605C" w:rsidRPr="00A9762E" w:rsidRDefault="00A05479" w:rsidP="00BF605C">
            <w:pPr>
              <w:pStyle w:val="TAC"/>
              <w:rPr>
                <w:sz w:val="16"/>
                <w:szCs w:val="16"/>
                <w:lang w:val="en-GB" w:eastAsia="zh-CN"/>
              </w:rPr>
            </w:pPr>
            <w:r w:rsidRPr="00A9762E">
              <w:rPr>
                <w:sz w:val="16"/>
                <w:szCs w:val="16"/>
                <w:lang w:val="en-GB" w:eastAsia="zh-CN"/>
              </w:rPr>
              <w:t>05/2018</w:t>
            </w:r>
          </w:p>
        </w:tc>
        <w:tc>
          <w:tcPr>
            <w:tcW w:w="803" w:type="dxa"/>
            <w:shd w:val="solid" w:color="FFFFFF" w:fill="auto"/>
            <w:tcPrChange w:id="320" w:author="CR#0020r2" w:date="2021-06-29T00:59:00Z">
              <w:tcPr>
                <w:tcW w:w="803" w:type="dxa"/>
                <w:shd w:val="solid" w:color="FFFFFF" w:fill="auto"/>
              </w:tcPr>
            </w:tcPrChange>
          </w:tcPr>
          <w:p w14:paraId="41414C72" w14:textId="77777777" w:rsidR="00BF605C" w:rsidRPr="00A9762E" w:rsidRDefault="00BF605C" w:rsidP="00254F31">
            <w:pPr>
              <w:pStyle w:val="TAC"/>
              <w:jc w:val="left"/>
              <w:rPr>
                <w:sz w:val="16"/>
                <w:szCs w:val="16"/>
                <w:lang w:val="en-GB" w:eastAsia="zh-CN"/>
              </w:rPr>
            </w:pPr>
            <w:r w:rsidRPr="00A9762E">
              <w:rPr>
                <w:sz w:val="16"/>
                <w:szCs w:val="16"/>
                <w:lang w:val="en-GB" w:eastAsia="zh-CN"/>
              </w:rPr>
              <w:t>RAN2#102</w:t>
            </w:r>
          </w:p>
        </w:tc>
        <w:tc>
          <w:tcPr>
            <w:tcW w:w="992" w:type="dxa"/>
            <w:shd w:val="solid" w:color="FFFFFF" w:fill="auto"/>
            <w:tcPrChange w:id="321" w:author="CR#0020r2" w:date="2021-06-29T00:59:00Z">
              <w:tcPr>
                <w:tcW w:w="992" w:type="dxa"/>
                <w:shd w:val="solid" w:color="FFFFFF" w:fill="auto"/>
              </w:tcPr>
            </w:tcPrChange>
          </w:tcPr>
          <w:p w14:paraId="011E8231" w14:textId="77777777" w:rsidR="00BF605C" w:rsidRPr="00A9762E" w:rsidRDefault="00BF605C" w:rsidP="00BF605C">
            <w:pPr>
              <w:pStyle w:val="TAC"/>
              <w:rPr>
                <w:sz w:val="16"/>
                <w:szCs w:val="16"/>
                <w:lang w:val="en-GB" w:eastAsia="zh-CN"/>
              </w:rPr>
            </w:pPr>
          </w:p>
        </w:tc>
        <w:tc>
          <w:tcPr>
            <w:tcW w:w="567" w:type="dxa"/>
            <w:shd w:val="solid" w:color="FFFFFF" w:fill="auto"/>
            <w:tcPrChange w:id="322" w:author="CR#0020r2" w:date="2021-06-29T00:59:00Z">
              <w:tcPr>
                <w:tcW w:w="567" w:type="dxa"/>
                <w:shd w:val="solid" w:color="FFFFFF" w:fill="auto"/>
              </w:tcPr>
            </w:tcPrChange>
          </w:tcPr>
          <w:p w14:paraId="0A753DF0" w14:textId="77777777" w:rsidR="00BF605C" w:rsidRPr="00A9762E" w:rsidRDefault="00BF605C" w:rsidP="00254F31">
            <w:pPr>
              <w:pStyle w:val="TAL"/>
              <w:jc w:val="center"/>
              <w:rPr>
                <w:sz w:val="16"/>
                <w:szCs w:val="16"/>
                <w:lang w:val="en-GB" w:eastAsia="zh-CN"/>
              </w:rPr>
            </w:pPr>
          </w:p>
        </w:tc>
        <w:tc>
          <w:tcPr>
            <w:tcW w:w="425" w:type="dxa"/>
            <w:shd w:val="solid" w:color="FFFFFF" w:fill="auto"/>
            <w:tcPrChange w:id="323" w:author="CR#0020r2" w:date="2021-06-29T00:59:00Z">
              <w:tcPr>
                <w:tcW w:w="425" w:type="dxa"/>
                <w:shd w:val="solid" w:color="FFFFFF" w:fill="auto"/>
              </w:tcPr>
            </w:tcPrChange>
          </w:tcPr>
          <w:p w14:paraId="4ED5D324" w14:textId="77777777" w:rsidR="00BF605C" w:rsidRPr="00A9762E" w:rsidRDefault="00BF605C" w:rsidP="00254F31">
            <w:pPr>
              <w:pStyle w:val="TAR"/>
              <w:jc w:val="center"/>
              <w:rPr>
                <w:sz w:val="16"/>
                <w:szCs w:val="16"/>
                <w:lang w:val="en-GB" w:eastAsia="zh-CN"/>
              </w:rPr>
            </w:pPr>
          </w:p>
        </w:tc>
        <w:tc>
          <w:tcPr>
            <w:tcW w:w="425" w:type="dxa"/>
            <w:shd w:val="solid" w:color="FFFFFF" w:fill="auto"/>
            <w:tcPrChange w:id="324" w:author="CR#0020r2" w:date="2021-06-29T00:59:00Z">
              <w:tcPr>
                <w:tcW w:w="425" w:type="dxa"/>
                <w:shd w:val="solid" w:color="FFFFFF" w:fill="auto"/>
              </w:tcPr>
            </w:tcPrChange>
          </w:tcPr>
          <w:p w14:paraId="7C11DED5" w14:textId="77777777" w:rsidR="00BF605C" w:rsidRPr="00A9762E" w:rsidRDefault="00BF605C" w:rsidP="00254F31">
            <w:pPr>
              <w:pStyle w:val="TAC"/>
              <w:rPr>
                <w:sz w:val="16"/>
                <w:szCs w:val="16"/>
                <w:lang w:val="en-GB" w:eastAsia="zh-CN"/>
              </w:rPr>
            </w:pPr>
          </w:p>
        </w:tc>
        <w:tc>
          <w:tcPr>
            <w:tcW w:w="5010" w:type="dxa"/>
            <w:shd w:val="solid" w:color="FFFFFF" w:fill="auto"/>
            <w:tcPrChange w:id="325" w:author="CR#0020r2" w:date="2021-06-29T00:59:00Z">
              <w:tcPr>
                <w:tcW w:w="5010" w:type="dxa"/>
                <w:shd w:val="solid" w:color="FFFFFF" w:fill="auto"/>
              </w:tcPr>
            </w:tcPrChange>
          </w:tcPr>
          <w:p w14:paraId="549E964D" w14:textId="77777777" w:rsidR="00BF605C" w:rsidRPr="00A9762E" w:rsidRDefault="00BF605C" w:rsidP="00BF605C">
            <w:pPr>
              <w:pStyle w:val="TAL"/>
              <w:rPr>
                <w:sz w:val="16"/>
                <w:szCs w:val="16"/>
                <w:lang w:val="en-GB" w:eastAsia="zh-CN"/>
              </w:rPr>
            </w:pPr>
            <w:r w:rsidRPr="00A9762E">
              <w:rPr>
                <w:sz w:val="16"/>
                <w:szCs w:val="16"/>
                <w:lang w:val="en-GB" w:eastAsia="zh-CN"/>
              </w:rPr>
              <w:t>To capture agreements made in RAN2#102</w:t>
            </w:r>
          </w:p>
        </w:tc>
        <w:tc>
          <w:tcPr>
            <w:tcW w:w="708" w:type="dxa"/>
            <w:shd w:val="solid" w:color="FFFFFF" w:fill="auto"/>
            <w:tcPrChange w:id="326" w:author="CR#0020r2" w:date="2021-06-29T00:59:00Z">
              <w:tcPr>
                <w:tcW w:w="708" w:type="dxa"/>
                <w:shd w:val="solid" w:color="FFFFFF" w:fill="auto"/>
              </w:tcPr>
            </w:tcPrChange>
          </w:tcPr>
          <w:p w14:paraId="62F8EACD" w14:textId="77777777" w:rsidR="00BF605C" w:rsidRPr="00A9762E" w:rsidRDefault="00BF605C" w:rsidP="00254F31">
            <w:pPr>
              <w:pStyle w:val="TAC"/>
              <w:rPr>
                <w:sz w:val="16"/>
                <w:szCs w:val="16"/>
                <w:lang w:val="en-GB" w:eastAsia="zh-CN"/>
              </w:rPr>
            </w:pPr>
            <w:r w:rsidRPr="00A9762E">
              <w:rPr>
                <w:sz w:val="16"/>
                <w:szCs w:val="16"/>
                <w:lang w:val="en-GB" w:eastAsia="zh-CN"/>
              </w:rPr>
              <w:t>1.6.0</w:t>
            </w:r>
          </w:p>
        </w:tc>
      </w:tr>
      <w:tr w:rsidR="00A9762E" w:rsidRPr="00A9762E" w14:paraId="7CB285A9"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7"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28" w:author="CR#0020r2" w:date="2021-06-29T00:59:00Z">
              <w:tcPr>
                <w:tcW w:w="709" w:type="dxa"/>
                <w:shd w:val="solid" w:color="FFFFFF" w:fill="auto"/>
              </w:tcPr>
            </w:tcPrChange>
          </w:tcPr>
          <w:p w14:paraId="05260C12" w14:textId="77777777" w:rsidR="00213402" w:rsidRPr="00A9762E" w:rsidRDefault="00A05479" w:rsidP="00BF605C">
            <w:pPr>
              <w:pStyle w:val="TAC"/>
              <w:rPr>
                <w:sz w:val="16"/>
                <w:szCs w:val="16"/>
                <w:lang w:val="en-GB" w:eastAsia="zh-CN"/>
              </w:rPr>
            </w:pPr>
            <w:r w:rsidRPr="00A9762E">
              <w:rPr>
                <w:sz w:val="16"/>
                <w:szCs w:val="16"/>
                <w:lang w:val="en-GB" w:eastAsia="zh-CN"/>
              </w:rPr>
              <w:t>06/2018</w:t>
            </w:r>
          </w:p>
        </w:tc>
        <w:tc>
          <w:tcPr>
            <w:tcW w:w="803" w:type="dxa"/>
            <w:shd w:val="solid" w:color="FFFFFF" w:fill="auto"/>
            <w:tcPrChange w:id="329" w:author="CR#0020r2" w:date="2021-06-29T00:59:00Z">
              <w:tcPr>
                <w:tcW w:w="803" w:type="dxa"/>
                <w:shd w:val="solid" w:color="FFFFFF" w:fill="auto"/>
              </w:tcPr>
            </w:tcPrChange>
          </w:tcPr>
          <w:p w14:paraId="1FA9BD00" w14:textId="77777777" w:rsidR="00213402" w:rsidRPr="00A9762E" w:rsidRDefault="00067962" w:rsidP="00254F31">
            <w:pPr>
              <w:pStyle w:val="TAC"/>
              <w:jc w:val="left"/>
              <w:rPr>
                <w:sz w:val="16"/>
                <w:szCs w:val="16"/>
                <w:lang w:val="en-GB" w:eastAsia="zh-CN"/>
              </w:rPr>
            </w:pPr>
            <w:r w:rsidRPr="00A9762E">
              <w:rPr>
                <w:sz w:val="16"/>
                <w:szCs w:val="16"/>
                <w:lang w:val="en-GB" w:eastAsia="zh-CN"/>
              </w:rPr>
              <w:t>RP-</w:t>
            </w:r>
            <w:r w:rsidR="00213402" w:rsidRPr="00A9762E">
              <w:rPr>
                <w:sz w:val="16"/>
                <w:szCs w:val="16"/>
                <w:lang w:val="en-GB" w:eastAsia="zh-CN"/>
              </w:rPr>
              <w:t>80</w:t>
            </w:r>
          </w:p>
        </w:tc>
        <w:tc>
          <w:tcPr>
            <w:tcW w:w="992" w:type="dxa"/>
            <w:shd w:val="solid" w:color="FFFFFF" w:fill="auto"/>
            <w:tcPrChange w:id="330" w:author="CR#0020r2" w:date="2021-06-29T00:59:00Z">
              <w:tcPr>
                <w:tcW w:w="992" w:type="dxa"/>
                <w:shd w:val="solid" w:color="FFFFFF" w:fill="auto"/>
              </w:tcPr>
            </w:tcPrChange>
          </w:tcPr>
          <w:p w14:paraId="4DC464C8" w14:textId="77777777" w:rsidR="00213402" w:rsidRPr="00A9762E" w:rsidRDefault="00B5479A" w:rsidP="00BF605C">
            <w:pPr>
              <w:pStyle w:val="TAC"/>
              <w:rPr>
                <w:sz w:val="16"/>
                <w:szCs w:val="16"/>
                <w:lang w:val="en-GB" w:eastAsia="zh-CN"/>
              </w:rPr>
            </w:pPr>
            <w:r w:rsidRPr="00A9762E">
              <w:rPr>
                <w:sz w:val="16"/>
                <w:szCs w:val="16"/>
                <w:lang w:val="en-GB" w:eastAsia="zh-CN"/>
              </w:rPr>
              <w:t>RP-181256</w:t>
            </w:r>
          </w:p>
        </w:tc>
        <w:tc>
          <w:tcPr>
            <w:tcW w:w="567" w:type="dxa"/>
            <w:shd w:val="solid" w:color="FFFFFF" w:fill="auto"/>
            <w:tcPrChange w:id="331" w:author="CR#0020r2" w:date="2021-06-29T00:59:00Z">
              <w:tcPr>
                <w:tcW w:w="567" w:type="dxa"/>
                <w:shd w:val="solid" w:color="FFFFFF" w:fill="auto"/>
              </w:tcPr>
            </w:tcPrChange>
          </w:tcPr>
          <w:p w14:paraId="025B3BAB" w14:textId="77777777" w:rsidR="00213402" w:rsidRPr="00A9762E" w:rsidRDefault="00213402" w:rsidP="00254F31">
            <w:pPr>
              <w:pStyle w:val="TAL"/>
              <w:jc w:val="center"/>
              <w:rPr>
                <w:sz w:val="16"/>
                <w:szCs w:val="16"/>
                <w:lang w:val="en-GB" w:eastAsia="zh-CN"/>
              </w:rPr>
            </w:pPr>
          </w:p>
        </w:tc>
        <w:tc>
          <w:tcPr>
            <w:tcW w:w="425" w:type="dxa"/>
            <w:shd w:val="solid" w:color="FFFFFF" w:fill="auto"/>
            <w:tcPrChange w:id="332" w:author="CR#0020r2" w:date="2021-06-29T00:59:00Z">
              <w:tcPr>
                <w:tcW w:w="425" w:type="dxa"/>
                <w:shd w:val="solid" w:color="FFFFFF" w:fill="auto"/>
              </w:tcPr>
            </w:tcPrChange>
          </w:tcPr>
          <w:p w14:paraId="010CB33E" w14:textId="77777777" w:rsidR="00213402" w:rsidRPr="00A9762E" w:rsidRDefault="00213402" w:rsidP="00254F31">
            <w:pPr>
              <w:pStyle w:val="TAR"/>
              <w:jc w:val="center"/>
              <w:rPr>
                <w:sz w:val="16"/>
                <w:szCs w:val="16"/>
                <w:lang w:val="en-GB" w:eastAsia="zh-CN"/>
              </w:rPr>
            </w:pPr>
          </w:p>
        </w:tc>
        <w:tc>
          <w:tcPr>
            <w:tcW w:w="425" w:type="dxa"/>
            <w:shd w:val="solid" w:color="FFFFFF" w:fill="auto"/>
            <w:tcPrChange w:id="333" w:author="CR#0020r2" w:date="2021-06-29T00:59:00Z">
              <w:tcPr>
                <w:tcW w:w="425" w:type="dxa"/>
                <w:shd w:val="solid" w:color="FFFFFF" w:fill="auto"/>
              </w:tcPr>
            </w:tcPrChange>
          </w:tcPr>
          <w:p w14:paraId="5F44F3C4" w14:textId="77777777" w:rsidR="00213402" w:rsidRPr="00A9762E" w:rsidRDefault="00213402" w:rsidP="00254F31">
            <w:pPr>
              <w:pStyle w:val="TAC"/>
              <w:rPr>
                <w:sz w:val="16"/>
                <w:szCs w:val="16"/>
                <w:lang w:val="en-GB" w:eastAsia="zh-CN"/>
              </w:rPr>
            </w:pPr>
          </w:p>
        </w:tc>
        <w:tc>
          <w:tcPr>
            <w:tcW w:w="5010" w:type="dxa"/>
            <w:shd w:val="solid" w:color="FFFFFF" w:fill="auto"/>
            <w:tcPrChange w:id="334" w:author="CR#0020r2" w:date="2021-06-29T00:59:00Z">
              <w:tcPr>
                <w:tcW w:w="5010" w:type="dxa"/>
                <w:shd w:val="solid" w:color="FFFFFF" w:fill="auto"/>
              </w:tcPr>
            </w:tcPrChange>
          </w:tcPr>
          <w:p w14:paraId="73489769" w14:textId="77777777" w:rsidR="00213402" w:rsidRPr="00A9762E" w:rsidRDefault="00B5479A" w:rsidP="00B5479A">
            <w:pPr>
              <w:pStyle w:val="TAL"/>
              <w:rPr>
                <w:sz w:val="16"/>
                <w:szCs w:val="16"/>
                <w:lang w:val="en-GB" w:eastAsia="zh-CN"/>
              </w:rPr>
            </w:pPr>
            <w:r w:rsidRPr="00A9762E">
              <w:rPr>
                <w:sz w:val="16"/>
                <w:szCs w:val="16"/>
                <w:lang w:val="en-GB" w:eastAsia="zh-CN"/>
              </w:rPr>
              <w:t>Provided to RAN #80 for approval</w:t>
            </w:r>
          </w:p>
        </w:tc>
        <w:tc>
          <w:tcPr>
            <w:tcW w:w="708" w:type="dxa"/>
            <w:shd w:val="solid" w:color="FFFFFF" w:fill="auto"/>
            <w:tcPrChange w:id="335" w:author="CR#0020r2" w:date="2021-06-29T00:59:00Z">
              <w:tcPr>
                <w:tcW w:w="708" w:type="dxa"/>
                <w:shd w:val="solid" w:color="FFFFFF" w:fill="auto"/>
              </w:tcPr>
            </w:tcPrChange>
          </w:tcPr>
          <w:p w14:paraId="42E595D9" w14:textId="77777777" w:rsidR="00213402" w:rsidRPr="00A9762E" w:rsidRDefault="00213402" w:rsidP="00254F31">
            <w:pPr>
              <w:pStyle w:val="TAC"/>
              <w:rPr>
                <w:sz w:val="16"/>
                <w:szCs w:val="16"/>
                <w:lang w:val="en-GB" w:eastAsia="zh-CN"/>
              </w:rPr>
            </w:pPr>
            <w:r w:rsidRPr="00A9762E">
              <w:rPr>
                <w:sz w:val="16"/>
                <w:szCs w:val="16"/>
                <w:lang w:val="en-GB" w:eastAsia="zh-CN"/>
              </w:rPr>
              <w:t>2.0.1</w:t>
            </w:r>
          </w:p>
        </w:tc>
      </w:tr>
      <w:tr w:rsidR="00A9762E" w:rsidRPr="00A9762E" w14:paraId="4F8E756E"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6"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37" w:author="CR#0020r2" w:date="2021-06-29T00:59:00Z">
              <w:tcPr>
                <w:tcW w:w="709" w:type="dxa"/>
                <w:shd w:val="solid" w:color="FFFFFF" w:fill="auto"/>
              </w:tcPr>
            </w:tcPrChange>
          </w:tcPr>
          <w:p w14:paraId="67BEB0CF" w14:textId="77777777" w:rsidR="00B5479A" w:rsidRPr="00A9762E" w:rsidRDefault="00B5479A" w:rsidP="00BF605C">
            <w:pPr>
              <w:pStyle w:val="TAC"/>
              <w:rPr>
                <w:sz w:val="16"/>
                <w:szCs w:val="16"/>
                <w:lang w:val="en-GB" w:eastAsia="zh-CN"/>
              </w:rPr>
            </w:pPr>
          </w:p>
        </w:tc>
        <w:tc>
          <w:tcPr>
            <w:tcW w:w="803" w:type="dxa"/>
            <w:shd w:val="solid" w:color="FFFFFF" w:fill="auto"/>
            <w:tcPrChange w:id="338" w:author="CR#0020r2" w:date="2021-06-29T00:59:00Z">
              <w:tcPr>
                <w:tcW w:w="803" w:type="dxa"/>
                <w:shd w:val="solid" w:color="FFFFFF" w:fill="auto"/>
              </w:tcPr>
            </w:tcPrChange>
          </w:tcPr>
          <w:p w14:paraId="1991DE54" w14:textId="77777777" w:rsidR="00B5479A" w:rsidRPr="00A9762E" w:rsidRDefault="00067962" w:rsidP="00254F31">
            <w:pPr>
              <w:pStyle w:val="TAC"/>
              <w:jc w:val="left"/>
              <w:rPr>
                <w:sz w:val="16"/>
                <w:szCs w:val="16"/>
                <w:lang w:val="en-GB" w:eastAsia="zh-CN"/>
              </w:rPr>
            </w:pPr>
            <w:r w:rsidRPr="00A9762E">
              <w:rPr>
                <w:sz w:val="16"/>
                <w:szCs w:val="16"/>
                <w:lang w:val="en-GB" w:eastAsia="zh-CN"/>
              </w:rPr>
              <w:t>RP-</w:t>
            </w:r>
            <w:r w:rsidR="00B5479A" w:rsidRPr="00A9762E">
              <w:rPr>
                <w:sz w:val="16"/>
                <w:szCs w:val="16"/>
                <w:lang w:val="en-GB" w:eastAsia="zh-CN"/>
              </w:rPr>
              <w:t>80</w:t>
            </w:r>
          </w:p>
        </w:tc>
        <w:tc>
          <w:tcPr>
            <w:tcW w:w="992" w:type="dxa"/>
            <w:shd w:val="solid" w:color="FFFFFF" w:fill="auto"/>
            <w:tcPrChange w:id="339" w:author="CR#0020r2" w:date="2021-06-29T00:59:00Z">
              <w:tcPr>
                <w:tcW w:w="992" w:type="dxa"/>
                <w:shd w:val="solid" w:color="FFFFFF" w:fill="auto"/>
              </w:tcPr>
            </w:tcPrChange>
          </w:tcPr>
          <w:p w14:paraId="0C0AE9ED" w14:textId="77777777" w:rsidR="00B5479A" w:rsidRPr="00A9762E" w:rsidRDefault="00B5479A" w:rsidP="00BF605C">
            <w:pPr>
              <w:pStyle w:val="TAC"/>
              <w:rPr>
                <w:sz w:val="16"/>
                <w:szCs w:val="16"/>
                <w:lang w:val="en-GB" w:eastAsia="zh-CN"/>
              </w:rPr>
            </w:pPr>
            <w:r w:rsidRPr="00A9762E">
              <w:rPr>
                <w:sz w:val="16"/>
                <w:szCs w:val="16"/>
                <w:lang w:val="en-GB" w:eastAsia="zh-CN"/>
              </w:rPr>
              <w:t>RP-181266</w:t>
            </w:r>
          </w:p>
        </w:tc>
        <w:tc>
          <w:tcPr>
            <w:tcW w:w="567" w:type="dxa"/>
            <w:shd w:val="solid" w:color="FFFFFF" w:fill="auto"/>
            <w:tcPrChange w:id="340" w:author="CR#0020r2" w:date="2021-06-29T00:59:00Z">
              <w:tcPr>
                <w:tcW w:w="567" w:type="dxa"/>
                <w:shd w:val="solid" w:color="FFFFFF" w:fill="auto"/>
              </w:tcPr>
            </w:tcPrChange>
          </w:tcPr>
          <w:p w14:paraId="19BCDF6C" w14:textId="77777777" w:rsidR="00B5479A" w:rsidRPr="00A9762E" w:rsidRDefault="00B5479A" w:rsidP="00254F31">
            <w:pPr>
              <w:pStyle w:val="TAL"/>
              <w:jc w:val="center"/>
              <w:rPr>
                <w:sz w:val="16"/>
                <w:szCs w:val="16"/>
                <w:lang w:val="en-GB" w:eastAsia="zh-CN"/>
              </w:rPr>
            </w:pPr>
          </w:p>
        </w:tc>
        <w:tc>
          <w:tcPr>
            <w:tcW w:w="425" w:type="dxa"/>
            <w:shd w:val="solid" w:color="FFFFFF" w:fill="auto"/>
            <w:tcPrChange w:id="341" w:author="CR#0020r2" w:date="2021-06-29T00:59:00Z">
              <w:tcPr>
                <w:tcW w:w="425" w:type="dxa"/>
                <w:shd w:val="solid" w:color="FFFFFF" w:fill="auto"/>
              </w:tcPr>
            </w:tcPrChange>
          </w:tcPr>
          <w:p w14:paraId="7DD40028" w14:textId="77777777" w:rsidR="00B5479A" w:rsidRPr="00A9762E" w:rsidRDefault="00B5479A" w:rsidP="00254F31">
            <w:pPr>
              <w:pStyle w:val="TAR"/>
              <w:jc w:val="center"/>
              <w:rPr>
                <w:sz w:val="16"/>
                <w:szCs w:val="16"/>
                <w:lang w:val="en-GB" w:eastAsia="zh-CN"/>
              </w:rPr>
            </w:pPr>
          </w:p>
        </w:tc>
        <w:tc>
          <w:tcPr>
            <w:tcW w:w="425" w:type="dxa"/>
            <w:shd w:val="solid" w:color="FFFFFF" w:fill="auto"/>
            <w:tcPrChange w:id="342" w:author="CR#0020r2" w:date="2021-06-29T00:59:00Z">
              <w:tcPr>
                <w:tcW w:w="425" w:type="dxa"/>
                <w:shd w:val="solid" w:color="FFFFFF" w:fill="auto"/>
              </w:tcPr>
            </w:tcPrChange>
          </w:tcPr>
          <w:p w14:paraId="4916FB23" w14:textId="77777777" w:rsidR="00B5479A" w:rsidRPr="00A9762E" w:rsidRDefault="00B5479A" w:rsidP="00254F31">
            <w:pPr>
              <w:pStyle w:val="TAC"/>
              <w:rPr>
                <w:sz w:val="16"/>
                <w:szCs w:val="16"/>
                <w:lang w:val="en-GB" w:eastAsia="zh-CN"/>
              </w:rPr>
            </w:pPr>
          </w:p>
        </w:tc>
        <w:tc>
          <w:tcPr>
            <w:tcW w:w="5010" w:type="dxa"/>
            <w:shd w:val="solid" w:color="FFFFFF" w:fill="auto"/>
            <w:tcPrChange w:id="343" w:author="CR#0020r2" w:date="2021-06-29T00:59:00Z">
              <w:tcPr>
                <w:tcW w:w="5010" w:type="dxa"/>
                <w:shd w:val="solid" w:color="FFFFFF" w:fill="auto"/>
              </w:tcPr>
            </w:tcPrChange>
          </w:tcPr>
          <w:p w14:paraId="11AD4A41" w14:textId="77777777" w:rsidR="00B5479A" w:rsidRPr="00A9762E" w:rsidRDefault="00B5479A" w:rsidP="00BF605C">
            <w:pPr>
              <w:pStyle w:val="TAL"/>
              <w:rPr>
                <w:sz w:val="16"/>
                <w:szCs w:val="16"/>
                <w:lang w:val="en-GB" w:eastAsia="zh-CN"/>
              </w:rPr>
            </w:pPr>
            <w:r w:rsidRPr="00A9762E">
              <w:rPr>
                <w:sz w:val="16"/>
                <w:szCs w:val="16"/>
                <w:lang w:val="en-GB" w:eastAsia="zh-CN"/>
              </w:rPr>
              <w:t>Provided to RAN #80 for approval (update as RP-181256 was misused for another Tdoc)</w:t>
            </w:r>
          </w:p>
        </w:tc>
        <w:tc>
          <w:tcPr>
            <w:tcW w:w="708" w:type="dxa"/>
            <w:shd w:val="solid" w:color="FFFFFF" w:fill="auto"/>
            <w:tcPrChange w:id="344" w:author="CR#0020r2" w:date="2021-06-29T00:59:00Z">
              <w:tcPr>
                <w:tcW w:w="708" w:type="dxa"/>
                <w:shd w:val="solid" w:color="FFFFFF" w:fill="auto"/>
              </w:tcPr>
            </w:tcPrChange>
          </w:tcPr>
          <w:p w14:paraId="40065F9A" w14:textId="77777777" w:rsidR="00B5479A" w:rsidRPr="00A9762E" w:rsidRDefault="00B5479A" w:rsidP="00254F31">
            <w:pPr>
              <w:pStyle w:val="TAC"/>
              <w:rPr>
                <w:sz w:val="16"/>
                <w:szCs w:val="16"/>
                <w:lang w:val="en-GB" w:eastAsia="zh-CN"/>
              </w:rPr>
            </w:pPr>
            <w:r w:rsidRPr="00A9762E">
              <w:rPr>
                <w:sz w:val="16"/>
                <w:szCs w:val="16"/>
                <w:lang w:val="en-GB" w:eastAsia="zh-CN"/>
              </w:rPr>
              <w:t>2.0.2</w:t>
            </w:r>
          </w:p>
        </w:tc>
      </w:tr>
      <w:tr w:rsidR="00A9762E" w:rsidRPr="00A9762E" w14:paraId="7941444B"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5"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46" w:author="CR#0020r2" w:date="2021-06-29T00:59:00Z">
              <w:tcPr>
                <w:tcW w:w="709" w:type="dxa"/>
                <w:shd w:val="solid" w:color="FFFFFF" w:fill="auto"/>
              </w:tcPr>
            </w:tcPrChange>
          </w:tcPr>
          <w:p w14:paraId="273BD8AD" w14:textId="77777777" w:rsidR="00067962" w:rsidRPr="00A9762E" w:rsidRDefault="00067962" w:rsidP="00BF605C">
            <w:pPr>
              <w:pStyle w:val="TAC"/>
              <w:rPr>
                <w:sz w:val="16"/>
                <w:szCs w:val="16"/>
                <w:lang w:val="en-GB" w:eastAsia="zh-CN"/>
              </w:rPr>
            </w:pPr>
          </w:p>
        </w:tc>
        <w:tc>
          <w:tcPr>
            <w:tcW w:w="803" w:type="dxa"/>
            <w:shd w:val="solid" w:color="FFFFFF" w:fill="auto"/>
            <w:tcPrChange w:id="347" w:author="CR#0020r2" w:date="2021-06-29T00:59:00Z">
              <w:tcPr>
                <w:tcW w:w="803" w:type="dxa"/>
                <w:shd w:val="solid" w:color="FFFFFF" w:fill="auto"/>
              </w:tcPr>
            </w:tcPrChange>
          </w:tcPr>
          <w:p w14:paraId="3DF424E9" w14:textId="77777777" w:rsidR="00067962" w:rsidRPr="00A9762E" w:rsidRDefault="00067962" w:rsidP="00254F31">
            <w:pPr>
              <w:pStyle w:val="TAC"/>
              <w:jc w:val="left"/>
              <w:rPr>
                <w:sz w:val="16"/>
                <w:szCs w:val="16"/>
                <w:lang w:val="en-GB" w:eastAsia="zh-CN"/>
              </w:rPr>
            </w:pPr>
          </w:p>
        </w:tc>
        <w:tc>
          <w:tcPr>
            <w:tcW w:w="992" w:type="dxa"/>
            <w:shd w:val="solid" w:color="FFFFFF" w:fill="auto"/>
            <w:tcPrChange w:id="348" w:author="CR#0020r2" w:date="2021-06-29T00:59:00Z">
              <w:tcPr>
                <w:tcW w:w="992" w:type="dxa"/>
                <w:shd w:val="solid" w:color="FFFFFF" w:fill="auto"/>
              </w:tcPr>
            </w:tcPrChange>
          </w:tcPr>
          <w:p w14:paraId="5A38E419" w14:textId="77777777" w:rsidR="00067962" w:rsidRPr="00A9762E" w:rsidRDefault="00067962" w:rsidP="00BF605C">
            <w:pPr>
              <w:pStyle w:val="TAC"/>
              <w:rPr>
                <w:sz w:val="16"/>
                <w:szCs w:val="16"/>
                <w:lang w:val="en-GB" w:eastAsia="zh-CN"/>
              </w:rPr>
            </w:pPr>
          </w:p>
        </w:tc>
        <w:tc>
          <w:tcPr>
            <w:tcW w:w="567" w:type="dxa"/>
            <w:shd w:val="solid" w:color="FFFFFF" w:fill="auto"/>
            <w:tcPrChange w:id="349" w:author="CR#0020r2" w:date="2021-06-29T00:59:00Z">
              <w:tcPr>
                <w:tcW w:w="567" w:type="dxa"/>
                <w:shd w:val="solid" w:color="FFFFFF" w:fill="auto"/>
              </w:tcPr>
            </w:tcPrChange>
          </w:tcPr>
          <w:p w14:paraId="53936AAC" w14:textId="77777777" w:rsidR="00067962" w:rsidRPr="00A9762E" w:rsidRDefault="00067962" w:rsidP="00254F31">
            <w:pPr>
              <w:pStyle w:val="TAL"/>
              <w:jc w:val="center"/>
              <w:rPr>
                <w:sz w:val="16"/>
                <w:szCs w:val="16"/>
                <w:lang w:val="en-GB" w:eastAsia="zh-CN"/>
              </w:rPr>
            </w:pPr>
          </w:p>
        </w:tc>
        <w:tc>
          <w:tcPr>
            <w:tcW w:w="425" w:type="dxa"/>
            <w:shd w:val="solid" w:color="FFFFFF" w:fill="auto"/>
            <w:tcPrChange w:id="350" w:author="CR#0020r2" w:date="2021-06-29T00:59:00Z">
              <w:tcPr>
                <w:tcW w:w="425" w:type="dxa"/>
                <w:shd w:val="solid" w:color="FFFFFF" w:fill="auto"/>
              </w:tcPr>
            </w:tcPrChange>
          </w:tcPr>
          <w:p w14:paraId="59702F49" w14:textId="77777777" w:rsidR="00067962" w:rsidRPr="00A9762E" w:rsidRDefault="00067962" w:rsidP="00254F31">
            <w:pPr>
              <w:pStyle w:val="TAR"/>
              <w:jc w:val="center"/>
              <w:rPr>
                <w:sz w:val="16"/>
                <w:szCs w:val="16"/>
                <w:lang w:val="en-GB" w:eastAsia="zh-CN"/>
              </w:rPr>
            </w:pPr>
          </w:p>
        </w:tc>
        <w:tc>
          <w:tcPr>
            <w:tcW w:w="425" w:type="dxa"/>
            <w:shd w:val="solid" w:color="FFFFFF" w:fill="auto"/>
            <w:tcPrChange w:id="351" w:author="CR#0020r2" w:date="2021-06-29T00:59:00Z">
              <w:tcPr>
                <w:tcW w:w="425" w:type="dxa"/>
                <w:shd w:val="solid" w:color="FFFFFF" w:fill="auto"/>
              </w:tcPr>
            </w:tcPrChange>
          </w:tcPr>
          <w:p w14:paraId="3FD2E573" w14:textId="77777777" w:rsidR="00067962" w:rsidRPr="00A9762E" w:rsidRDefault="00067962" w:rsidP="00254F31">
            <w:pPr>
              <w:pStyle w:val="TAC"/>
              <w:rPr>
                <w:sz w:val="16"/>
                <w:szCs w:val="16"/>
                <w:lang w:val="en-GB" w:eastAsia="zh-CN"/>
              </w:rPr>
            </w:pPr>
          </w:p>
        </w:tc>
        <w:tc>
          <w:tcPr>
            <w:tcW w:w="5010" w:type="dxa"/>
            <w:shd w:val="solid" w:color="FFFFFF" w:fill="auto"/>
            <w:tcPrChange w:id="352" w:author="CR#0020r2" w:date="2021-06-29T00:59:00Z">
              <w:tcPr>
                <w:tcW w:w="5010" w:type="dxa"/>
                <w:shd w:val="solid" w:color="FFFFFF" w:fill="auto"/>
              </w:tcPr>
            </w:tcPrChange>
          </w:tcPr>
          <w:p w14:paraId="18B95621" w14:textId="77777777" w:rsidR="00067962" w:rsidRPr="00A9762E" w:rsidRDefault="00067962" w:rsidP="00BF605C">
            <w:pPr>
              <w:pStyle w:val="TAL"/>
              <w:rPr>
                <w:sz w:val="16"/>
                <w:szCs w:val="16"/>
                <w:lang w:val="en-GB" w:eastAsia="zh-CN"/>
              </w:rPr>
            </w:pPr>
            <w:r w:rsidRPr="00A9762E">
              <w:rPr>
                <w:sz w:val="16"/>
                <w:szCs w:val="16"/>
                <w:lang w:val="en-GB" w:eastAsia="zh-CN"/>
              </w:rPr>
              <w:t>Upgraded to Rel-15 after the plenary approval</w:t>
            </w:r>
          </w:p>
        </w:tc>
        <w:tc>
          <w:tcPr>
            <w:tcW w:w="708" w:type="dxa"/>
            <w:shd w:val="solid" w:color="FFFFFF" w:fill="auto"/>
            <w:tcPrChange w:id="353" w:author="CR#0020r2" w:date="2021-06-29T00:59:00Z">
              <w:tcPr>
                <w:tcW w:w="708" w:type="dxa"/>
                <w:shd w:val="solid" w:color="FFFFFF" w:fill="auto"/>
              </w:tcPr>
            </w:tcPrChange>
          </w:tcPr>
          <w:p w14:paraId="1929F24D" w14:textId="77777777" w:rsidR="00067962" w:rsidRPr="00A9762E" w:rsidRDefault="00067962" w:rsidP="00254F31">
            <w:pPr>
              <w:pStyle w:val="TAC"/>
              <w:rPr>
                <w:sz w:val="16"/>
                <w:szCs w:val="16"/>
                <w:lang w:val="en-GB" w:eastAsia="zh-CN"/>
              </w:rPr>
            </w:pPr>
            <w:r w:rsidRPr="00A9762E">
              <w:rPr>
                <w:sz w:val="16"/>
                <w:szCs w:val="16"/>
                <w:lang w:val="en-GB" w:eastAsia="zh-CN"/>
              </w:rPr>
              <w:t>15.0.0</w:t>
            </w:r>
          </w:p>
        </w:tc>
      </w:tr>
      <w:tr w:rsidR="00A9762E" w:rsidRPr="00A9762E" w14:paraId="34CAE727"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54"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55" w:author="CR#0020r2" w:date="2021-06-29T00:59:00Z">
              <w:tcPr>
                <w:tcW w:w="709" w:type="dxa"/>
                <w:shd w:val="solid" w:color="FFFFFF" w:fill="auto"/>
              </w:tcPr>
            </w:tcPrChange>
          </w:tcPr>
          <w:p w14:paraId="57E5E6A8" w14:textId="77777777" w:rsidR="00254F31" w:rsidRPr="00A9762E" w:rsidRDefault="00254F31" w:rsidP="00BF605C">
            <w:pPr>
              <w:pStyle w:val="TAC"/>
              <w:rPr>
                <w:sz w:val="16"/>
                <w:szCs w:val="16"/>
                <w:lang w:val="en-GB" w:eastAsia="zh-CN"/>
              </w:rPr>
            </w:pPr>
            <w:r w:rsidRPr="00A9762E">
              <w:rPr>
                <w:sz w:val="16"/>
                <w:szCs w:val="16"/>
                <w:lang w:val="en-GB" w:eastAsia="zh-CN"/>
              </w:rPr>
              <w:t>09/2018</w:t>
            </w:r>
          </w:p>
        </w:tc>
        <w:tc>
          <w:tcPr>
            <w:tcW w:w="803" w:type="dxa"/>
            <w:shd w:val="solid" w:color="FFFFFF" w:fill="auto"/>
            <w:tcPrChange w:id="356" w:author="CR#0020r2" w:date="2021-06-29T00:59:00Z">
              <w:tcPr>
                <w:tcW w:w="803" w:type="dxa"/>
                <w:shd w:val="solid" w:color="FFFFFF" w:fill="auto"/>
              </w:tcPr>
            </w:tcPrChange>
          </w:tcPr>
          <w:p w14:paraId="29CEAD26" w14:textId="77777777" w:rsidR="00254F31" w:rsidRPr="00A9762E" w:rsidRDefault="00254F31" w:rsidP="00254F31">
            <w:pPr>
              <w:pStyle w:val="TAC"/>
              <w:jc w:val="left"/>
              <w:rPr>
                <w:sz w:val="16"/>
                <w:szCs w:val="16"/>
                <w:lang w:val="en-GB" w:eastAsia="zh-CN"/>
              </w:rPr>
            </w:pPr>
            <w:r w:rsidRPr="00A9762E">
              <w:rPr>
                <w:sz w:val="16"/>
                <w:szCs w:val="16"/>
                <w:lang w:val="en-GB" w:eastAsia="zh-CN"/>
              </w:rPr>
              <w:t>RP-81</w:t>
            </w:r>
          </w:p>
        </w:tc>
        <w:tc>
          <w:tcPr>
            <w:tcW w:w="992" w:type="dxa"/>
            <w:shd w:val="solid" w:color="FFFFFF" w:fill="auto"/>
            <w:tcPrChange w:id="357" w:author="CR#0020r2" w:date="2021-06-29T00:59:00Z">
              <w:tcPr>
                <w:tcW w:w="992" w:type="dxa"/>
                <w:shd w:val="solid" w:color="FFFFFF" w:fill="auto"/>
              </w:tcPr>
            </w:tcPrChange>
          </w:tcPr>
          <w:p w14:paraId="78D556C7" w14:textId="77777777" w:rsidR="00254F31" w:rsidRPr="00A9762E" w:rsidRDefault="00254F31" w:rsidP="00BF605C">
            <w:pPr>
              <w:pStyle w:val="TAC"/>
              <w:rPr>
                <w:sz w:val="16"/>
                <w:szCs w:val="16"/>
                <w:lang w:val="en-GB" w:eastAsia="zh-CN"/>
              </w:rPr>
            </w:pPr>
            <w:r w:rsidRPr="00A9762E">
              <w:rPr>
                <w:sz w:val="16"/>
                <w:szCs w:val="16"/>
                <w:lang w:val="en-GB" w:eastAsia="zh-CN"/>
              </w:rPr>
              <w:t>RP-181940</w:t>
            </w:r>
          </w:p>
        </w:tc>
        <w:tc>
          <w:tcPr>
            <w:tcW w:w="567" w:type="dxa"/>
            <w:shd w:val="solid" w:color="FFFFFF" w:fill="auto"/>
            <w:tcPrChange w:id="358" w:author="CR#0020r2" w:date="2021-06-29T00:59:00Z">
              <w:tcPr>
                <w:tcW w:w="567" w:type="dxa"/>
                <w:shd w:val="solid" w:color="FFFFFF" w:fill="auto"/>
              </w:tcPr>
            </w:tcPrChange>
          </w:tcPr>
          <w:p w14:paraId="2B6F178A" w14:textId="77777777" w:rsidR="00254F31" w:rsidRPr="00A9762E" w:rsidRDefault="00254F31" w:rsidP="00254F31">
            <w:pPr>
              <w:pStyle w:val="TAL"/>
              <w:jc w:val="center"/>
              <w:rPr>
                <w:sz w:val="16"/>
                <w:szCs w:val="16"/>
                <w:lang w:val="en-GB" w:eastAsia="zh-CN"/>
              </w:rPr>
            </w:pPr>
            <w:r w:rsidRPr="00A9762E">
              <w:rPr>
                <w:sz w:val="16"/>
                <w:szCs w:val="16"/>
                <w:lang w:val="en-GB" w:eastAsia="zh-CN"/>
              </w:rPr>
              <w:t>0006</w:t>
            </w:r>
          </w:p>
        </w:tc>
        <w:tc>
          <w:tcPr>
            <w:tcW w:w="425" w:type="dxa"/>
            <w:shd w:val="solid" w:color="FFFFFF" w:fill="auto"/>
            <w:tcPrChange w:id="359" w:author="CR#0020r2" w:date="2021-06-29T00:59:00Z">
              <w:tcPr>
                <w:tcW w:w="425" w:type="dxa"/>
                <w:shd w:val="solid" w:color="FFFFFF" w:fill="auto"/>
              </w:tcPr>
            </w:tcPrChange>
          </w:tcPr>
          <w:p w14:paraId="5FE6DDBA" w14:textId="77777777" w:rsidR="00254F31" w:rsidRPr="00A9762E" w:rsidRDefault="00254F31" w:rsidP="00254F31">
            <w:pPr>
              <w:pStyle w:val="TAR"/>
              <w:jc w:val="center"/>
              <w:rPr>
                <w:sz w:val="16"/>
                <w:szCs w:val="16"/>
                <w:lang w:val="en-GB" w:eastAsia="zh-CN"/>
              </w:rPr>
            </w:pPr>
            <w:r w:rsidRPr="00A9762E">
              <w:rPr>
                <w:sz w:val="16"/>
                <w:szCs w:val="16"/>
                <w:lang w:val="en-GB" w:eastAsia="zh-CN"/>
              </w:rPr>
              <w:t>1</w:t>
            </w:r>
          </w:p>
        </w:tc>
        <w:tc>
          <w:tcPr>
            <w:tcW w:w="425" w:type="dxa"/>
            <w:shd w:val="solid" w:color="FFFFFF" w:fill="auto"/>
            <w:tcPrChange w:id="360" w:author="CR#0020r2" w:date="2021-06-29T00:59:00Z">
              <w:tcPr>
                <w:tcW w:w="425" w:type="dxa"/>
                <w:shd w:val="solid" w:color="FFFFFF" w:fill="auto"/>
              </w:tcPr>
            </w:tcPrChange>
          </w:tcPr>
          <w:p w14:paraId="36D5052F" w14:textId="77777777" w:rsidR="00254F31" w:rsidRPr="00A9762E" w:rsidRDefault="00254F31" w:rsidP="00254F31">
            <w:pPr>
              <w:pStyle w:val="TAC"/>
              <w:rPr>
                <w:sz w:val="16"/>
                <w:szCs w:val="16"/>
                <w:lang w:val="en-GB" w:eastAsia="zh-CN"/>
              </w:rPr>
            </w:pPr>
            <w:r w:rsidRPr="00A9762E">
              <w:rPr>
                <w:sz w:val="16"/>
                <w:szCs w:val="16"/>
                <w:lang w:val="en-GB" w:eastAsia="zh-CN"/>
              </w:rPr>
              <w:t>F</w:t>
            </w:r>
          </w:p>
        </w:tc>
        <w:tc>
          <w:tcPr>
            <w:tcW w:w="5010" w:type="dxa"/>
            <w:shd w:val="solid" w:color="FFFFFF" w:fill="auto"/>
            <w:tcPrChange w:id="361" w:author="CR#0020r2" w:date="2021-06-29T00:59:00Z">
              <w:tcPr>
                <w:tcW w:w="5010" w:type="dxa"/>
                <w:shd w:val="solid" w:color="FFFFFF" w:fill="auto"/>
              </w:tcPr>
            </w:tcPrChange>
          </w:tcPr>
          <w:p w14:paraId="2534A309" w14:textId="77777777" w:rsidR="00254F31" w:rsidRPr="00A9762E" w:rsidRDefault="00254F31" w:rsidP="00BF605C">
            <w:pPr>
              <w:pStyle w:val="TAL"/>
              <w:rPr>
                <w:sz w:val="16"/>
                <w:szCs w:val="16"/>
                <w:lang w:val="en-GB" w:eastAsia="zh-CN"/>
              </w:rPr>
            </w:pPr>
            <w:r w:rsidRPr="00A9762E">
              <w:rPr>
                <w:sz w:val="16"/>
                <w:szCs w:val="16"/>
                <w:lang w:val="en-GB" w:eastAsia="zh-CN"/>
              </w:rPr>
              <w:t>Miscellaneous corrections for SDAP</w:t>
            </w:r>
          </w:p>
        </w:tc>
        <w:tc>
          <w:tcPr>
            <w:tcW w:w="708" w:type="dxa"/>
            <w:shd w:val="solid" w:color="FFFFFF" w:fill="auto"/>
            <w:tcPrChange w:id="362" w:author="CR#0020r2" w:date="2021-06-29T00:59:00Z">
              <w:tcPr>
                <w:tcW w:w="708" w:type="dxa"/>
                <w:shd w:val="solid" w:color="FFFFFF" w:fill="auto"/>
              </w:tcPr>
            </w:tcPrChange>
          </w:tcPr>
          <w:p w14:paraId="6F5F4444" w14:textId="77777777" w:rsidR="00254F31" w:rsidRPr="00A9762E" w:rsidRDefault="00254F31" w:rsidP="00254F31">
            <w:pPr>
              <w:pStyle w:val="TAC"/>
              <w:rPr>
                <w:sz w:val="16"/>
                <w:szCs w:val="16"/>
                <w:lang w:val="en-GB" w:eastAsia="zh-CN"/>
              </w:rPr>
            </w:pPr>
            <w:r w:rsidRPr="00A9762E">
              <w:rPr>
                <w:sz w:val="16"/>
                <w:szCs w:val="16"/>
                <w:lang w:val="en-GB" w:eastAsia="zh-CN"/>
              </w:rPr>
              <w:t>15.1.0</w:t>
            </w:r>
          </w:p>
        </w:tc>
      </w:tr>
      <w:tr w:rsidR="00A9762E" w:rsidRPr="00A9762E" w14:paraId="687D0638"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63"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64" w:author="CR#0020r2" w:date="2021-06-29T00:59:00Z">
              <w:tcPr>
                <w:tcW w:w="709" w:type="dxa"/>
                <w:shd w:val="solid" w:color="FFFFFF" w:fill="auto"/>
              </w:tcPr>
            </w:tcPrChange>
          </w:tcPr>
          <w:p w14:paraId="6712A625" w14:textId="77777777" w:rsidR="00E96591" w:rsidRPr="00A9762E" w:rsidRDefault="00E96591" w:rsidP="00BF605C">
            <w:pPr>
              <w:pStyle w:val="TAC"/>
              <w:rPr>
                <w:sz w:val="16"/>
                <w:szCs w:val="16"/>
                <w:lang w:val="en-GB" w:eastAsia="zh-CN"/>
              </w:rPr>
            </w:pPr>
          </w:p>
        </w:tc>
        <w:tc>
          <w:tcPr>
            <w:tcW w:w="803" w:type="dxa"/>
            <w:shd w:val="solid" w:color="FFFFFF" w:fill="auto"/>
            <w:tcPrChange w:id="365" w:author="CR#0020r2" w:date="2021-06-29T00:59:00Z">
              <w:tcPr>
                <w:tcW w:w="803" w:type="dxa"/>
                <w:shd w:val="solid" w:color="FFFFFF" w:fill="auto"/>
              </w:tcPr>
            </w:tcPrChange>
          </w:tcPr>
          <w:p w14:paraId="517CD79F" w14:textId="77777777" w:rsidR="00E96591" w:rsidRPr="00A9762E" w:rsidRDefault="00E96591" w:rsidP="00254F31">
            <w:pPr>
              <w:pStyle w:val="TAC"/>
              <w:jc w:val="left"/>
              <w:rPr>
                <w:sz w:val="16"/>
                <w:szCs w:val="16"/>
                <w:lang w:val="en-GB" w:eastAsia="zh-CN"/>
              </w:rPr>
            </w:pPr>
            <w:r w:rsidRPr="00A9762E">
              <w:rPr>
                <w:sz w:val="16"/>
                <w:szCs w:val="16"/>
                <w:lang w:val="en-GB" w:eastAsia="zh-CN"/>
              </w:rPr>
              <w:t>RP-81</w:t>
            </w:r>
          </w:p>
        </w:tc>
        <w:tc>
          <w:tcPr>
            <w:tcW w:w="992" w:type="dxa"/>
            <w:shd w:val="solid" w:color="FFFFFF" w:fill="auto"/>
            <w:tcPrChange w:id="366" w:author="CR#0020r2" w:date="2021-06-29T00:59:00Z">
              <w:tcPr>
                <w:tcW w:w="992" w:type="dxa"/>
                <w:shd w:val="solid" w:color="FFFFFF" w:fill="auto"/>
              </w:tcPr>
            </w:tcPrChange>
          </w:tcPr>
          <w:p w14:paraId="3D68C41B" w14:textId="77777777" w:rsidR="00E96591" w:rsidRPr="00A9762E" w:rsidRDefault="00E96591" w:rsidP="00BF605C">
            <w:pPr>
              <w:pStyle w:val="TAC"/>
              <w:rPr>
                <w:sz w:val="16"/>
                <w:szCs w:val="16"/>
                <w:lang w:val="en-GB" w:eastAsia="zh-CN"/>
              </w:rPr>
            </w:pPr>
            <w:r w:rsidRPr="00A9762E">
              <w:rPr>
                <w:sz w:val="16"/>
                <w:szCs w:val="16"/>
                <w:lang w:val="en-GB" w:eastAsia="zh-CN"/>
              </w:rPr>
              <w:t>RP-181939</w:t>
            </w:r>
          </w:p>
        </w:tc>
        <w:tc>
          <w:tcPr>
            <w:tcW w:w="567" w:type="dxa"/>
            <w:shd w:val="solid" w:color="FFFFFF" w:fill="auto"/>
            <w:tcPrChange w:id="367" w:author="CR#0020r2" w:date="2021-06-29T00:59:00Z">
              <w:tcPr>
                <w:tcW w:w="567" w:type="dxa"/>
                <w:shd w:val="solid" w:color="FFFFFF" w:fill="auto"/>
              </w:tcPr>
            </w:tcPrChange>
          </w:tcPr>
          <w:p w14:paraId="77381560" w14:textId="77777777" w:rsidR="00E96591" w:rsidRPr="00A9762E" w:rsidRDefault="00E96591" w:rsidP="00254F31">
            <w:pPr>
              <w:pStyle w:val="TAL"/>
              <w:jc w:val="center"/>
              <w:rPr>
                <w:sz w:val="16"/>
                <w:szCs w:val="16"/>
                <w:lang w:val="en-GB" w:eastAsia="zh-CN"/>
              </w:rPr>
            </w:pPr>
            <w:r w:rsidRPr="00A9762E">
              <w:rPr>
                <w:sz w:val="16"/>
                <w:szCs w:val="16"/>
                <w:lang w:val="en-GB" w:eastAsia="zh-CN"/>
              </w:rPr>
              <w:t>0007</w:t>
            </w:r>
          </w:p>
        </w:tc>
        <w:tc>
          <w:tcPr>
            <w:tcW w:w="425" w:type="dxa"/>
            <w:shd w:val="solid" w:color="FFFFFF" w:fill="auto"/>
            <w:tcPrChange w:id="368" w:author="CR#0020r2" w:date="2021-06-29T00:59:00Z">
              <w:tcPr>
                <w:tcW w:w="425" w:type="dxa"/>
                <w:shd w:val="solid" w:color="FFFFFF" w:fill="auto"/>
              </w:tcPr>
            </w:tcPrChange>
          </w:tcPr>
          <w:p w14:paraId="3D98EE59" w14:textId="77777777" w:rsidR="00E96591" w:rsidRPr="00A9762E" w:rsidRDefault="00E96591" w:rsidP="00254F31">
            <w:pPr>
              <w:pStyle w:val="TAR"/>
              <w:jc w:val="center"/>
              <w:rPr>
                <w:sz w:val="16"/>
                <w:szCs w:val="16"/>
                <w:lang w:val="en-GB" w:eastAsia="zh-CN"/>
              </w:rPr>
            </w:pPr>
            <w:r w:rsidRPr="00A9762E">
              <w:rPr>
                <w:sz w:val="16"/>
                <w:szCs w:val="16"/>
                <w:lang w:val="en-GB" w:eastAsia="zh-CN"/>
              </w:rPr>
              <w:t>-</w:t>
            </w:r>
          </w:p>
        </w:tc>
        <w:tc>
          <w:tcPr>
            <w:tcW w:w="425" w:type="dxa"/>
            <w:shd w:val="solid" w:color="FFFFFF" w:fill="auto"/>
            <w:tcPrChange w:id="369" w:author="CR#0020r2" w:date="2021-06-29T00:59:00Z">
              <w:tcPr>
                <w:tcW w:w="425" w:type="dxa"/>
                <w:shd w:val="solid" w:color="FFFFFF" w:fill="auto"/>
              </w:tcPr>
            </w:tcPrChange>
          </w:tcPr>
          <w:p w14:paraId="2EFCAA85" w14:textId="77777777" w:rsidR="00E96591" w:rsidRPr="00A9762E" w:rsidRDefault="00E96591" w:rsidP="00254F31">
            <w:pPr>
              <w:pStyle w:val="TAC"/>
              <w:rPr>
                <w:sz w:val="16"/>
                <w:szCs w:val="16"/>
                <w:lang w:val="en-GB" w:eastAsia="zh-CN"/>
              </w:rPr>
            </w:pPr>
            <w:r w:rsidRPr="00A9762E">
              <w:rPr>
                <w:sz w:val="16"/>
                <w:szCs w:val="16"/>
                <w:lang w:val="en-GB" w:eastAsia="zh-CN"/>
              </w:rPr>
              <w:t>D</w:t>
            </w:r>
          </w:p>
        </w:tc>
        <w:tc>
          <w:tcPr>
            <w:tcW w:w="5010" w:type="dxa"/>
            <w:shd w:val="solid" w:color="FFFFFF" w:fill="auto"/>
            <w:tcPrChange w:id="370" w:author="CR#0020r2" w:date="2021-06-29T00:59:00Z">
              <w:tcPr>
                <w:tcW w:w="5010" w:type="dxa"/>
                <w:shd w:val="solid" w:color="FFFFFF" w:fill="auto"/>
              </w:tcPr>
            </w:tcPrChange>
          </w:tcPr>
          <w:p w14:paraId="2E267028" w14:textId="77777777" w:rsidR="00E96591" w:rsidRPr="00A9762E" w:rsidRDefault="00E96591" w:rsidP="00BF605C">
            <w:pPr>
              <w:pStyle w:val="TAL"/>
              <w:rPr>
                <w:sz w:val="16"/>
                <w:szCs w:val="16"/>
                <w:lang w:val="en-GB" w:eastAsia="zh-CN"/>
              </w:rPr>
            </w:pPr>
            <w:r w:rsidRPr="00A9762E">
              <w:rPr>
                <w:sz w:val="16"/>
                <w:szCs w:val="16"/>
                <w:lang w:val="en-GB" w:eastAsia="zh-CN"/>
              </w:rPr>
              <w:t>Miscellaneous corrections to SDAP</w:t>
            </w:r>
          </w:p>
        </w:tc>
        <w:tc>
          <w:tcPr>
            <w:tcW w:w="708" w:type="dxa"/>
            <w:shd w:val="solid" w:color="FFFFFF" w:fill="auto"/>
            <w:tcPrChange w:id="371" w:author="CR#0020r2" w:date="2021-06-29T00:59:00Z">
              <w:tcPr>
                <w:tcW w:w="708" w:type="dxa"/>
                <w:shd w:val="solid" w:color="FFFFFF" w:fill="auto"/>
              </w:tcPr>
            </w:tcPrChange>
          </w:tcPr>
          <w:p w14:paraId="13A97F15" w14:textId="77777777" w:rsidR="00E96591" w:rsidRPr="00A9762E" w:rsidRDefault="00E96591" w:rsidP="00254F31">
            <w:pPr>
              <w:pStyle w:val="TAC"/>
              <w:rPr>
                <w:sz w:val="16"/>
                <w:szCs w:val="16"/>
                <w:lang w:val="en-GB" w:eastAsia="zh-CN"/>
              </w:rPr>
            </w:pPr>
            <w:r w:rsidRPr="00A9762E">
              <w:rPr>
                <w:sz w:val="16"/>
                <w:szCs w:val="16"/>
                <w:lang w:val="en-GB" w:eastAsia="zh-CN"/>
              </w:rPr>
              <w:t>15.1.0</w:t>
            </w:r>
          </w:p>
        </w:tc>
      </w:tr>
      <w:tr w:rsidR="00A9762E" w:rsidRPr="00A9762E" w14:paraId="068D8D06"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72"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73" w:author="CR#0020r2" w:date="2021-06-29T00:59:00Z">
              <w:tcPr>
                <w:tcW w:w="709" w:type="dxa"/>
                <w:shd w:val="solid" w:color="FFFFFF" w:fill="auto"/>
              </w:tcPr>
            </w:tcPrChange>
          </w:tcPr>
          <w:p w14:paraId="1F647806" w14:textId="77777777" w:rsidR="003B0563" w:rsidRPr="00A9762E" w:rsidRDefault="003B0563" w:rsidP="00BF605C">
            <w:pPr>
              <w:pStyle w:val="TAC"/>
              <w:rPr>
                <w:sz w:val="16"/>
                <w:szCs w:val="16"/>
                <w:lang w:val="en-GB" w:eastAsia="zh-CN"/>
              </w:rPr>
            </w:pPr>
          </w:p>
        </w:tc>
        <w:tc>
          <w:tcPr>
            <w:tcW w:w="803" w:type="dxa"/>
            <w:shd w:val="solid" w:color="FFFFFF" w:fill="auto"/>
            <w:tcPrChange w:id="374" w:author="CR#0020r2" w:date="2021-06-29T00:59:00Z">
              <w:tcPr>
                <w:tcW w:w="803" w:type="dxa"/>
                <w:shd w:val="solid" w:color="FFFFFF" w:fill="auto"/>
              </w:tcPr>
            </w:tcPrChange>
          </w:tcPr>
          <w:p w14:paraId="6C5D444F" w14:textId="77777777" w:rsidR="003B0563" w:rsidRPr="00A9762E" w:rsidRDefault="003B0563" w:rsidP="00254F31">
            <w:pPr>
              <w:pStyle w:val="TAC"/>
              <w:jc w:val="left"/>
              <w:rPr>
                <w:sz w:val="16"/>
                <w:szCs w:val="16"/>
                <w:lang w:val="en-GB" w:eastAsia="zh-CN"/>
              </w:rPr>
            </w:pPr>
            <w:r w:rsidRPr="00A9762E">
              <w:rPr>
                <w:sz w:val="16"/>
                <w:szCs w:val="16"/>
                <w:lang w:val="en-GB" w:eastAsia="zh-CN"/>
              </w:rPr>
              <w:t>RP-81</w:t>
            </w:r>
          </w:p>
        </w:tc>
        <w:tc>
          <w:tcPr>
            <w:tcW w:w="992" w:type="dxa"/>
            <w:shd w:val="solid" w:color="FFFFFF" w:fill="auto"/>
            <w:tcPrChange w:id="375" w:author="CR#0020r2" w:date="2021-06-29T00:59:00Z">
              <w:tcPr>
                <w:tcW w:w="992" w:type="dxa"/>
                <w:shd w:val="solid" w:color="FFFFFF" w:fill="auto"/>
              </w:tcPr>
            </w:tcPrChange>
          </w:tcPr>
          <w:p w14:paraId="51128B80" w14:textId="77777777" w:rsidR="003B0563" w:rsidRPr="00A9762E" w:rsidRDefault="003B0563" w:rsidP="00BF605C">
            <w:pPr>
              <w:pStyle w:val="TAC"/>
              <w:rPr>
                <w:sz w:val="16"/>
                <w:szCs w:val="16"/>
                <w:lang w:val="en-GB" w:eastAsia="zh-CN"/>
              </w:rPr>
            </w:pPr>
            <w:r w:rsidRPr="00A9762E">
              <w:rPr>
                <w:sz w:val="16"/>
                <w:szCs w:val="16"/>
                <w:lang w:val="en-GB" w:eastAsia="zh-CN"/>
              </w:rPr>
              <w:t>RP-181942</w:t>
            </w:r>
          </w:p>
        </w:tc>
        <w:tc>
          <w:tcPr>
            <w:tcW w:w="567" w:type="dxa"/>
            <w:shd w:val="solid" w:color="FFFFFF" w:fill="auto"/>
            <w:tcPrChange w:id="376" w:author="CR#0020r2" w:date="2021-06-29T00:59:00Z">
              <w:tcPr>
                <w:tcW w:w="567" w:type="dxa"/>
                <w:shd w:val="solid" w:color="FFFFFF" w:fill="auto"/>
              </w:tcPr>
            </w:tcPrChange>
          </w:tcPr>
          <w:p w14:paraId="4F7E90A1" w14:textId="77777777" w:rsidR="003B0563" w:rsidRPr="00A9762E" w:rsidRDefault="003B0563" w:rsidP="00254F31">
            <w:pPr>
              <w:pStyle w:val="TAL"/>
              <w:jc w:val="center"/>
              <w:rPr>
                <w:sz w:val="16"/>
                <w:szCs w:val="16"/>
                <w:lang w:val="en-GB" w:eastAsia="zh-CN"/>
              </w:rPr>
            </w:pPr>
            <w:r w:rsidRPr="00A9762E">
              <w:rPr>
                <w:sz w:val="16"/>
                <w:szCs w:val="16"/>
                <w:lang w:val="en-GB" w:eastAsia="zh-CN"/>
              </w:rPr>
              <w:t>0008</w:t>
            </w:r>
          </w:p>
        </w:tc>
        <w:tc>
          <w:tcPr>
            <w:tcW w:w="425" w:type="dxa"/>
            <w:shd w:val="solid" w:color="FFFFFF" w:fill="auto"/>
            <w:tcPrChange w:id="377" w:author="CR#0020r2" w:date="2021-06-29T00:59:00Z">
              <w:tcPr>
                <w:tcW w:w="425" w:type="dxa"/>
                <w:shd w:val="solid" w:color="FFFFFF" w:fill="auto"/>
              </w:tcPr>
            </w:tcPrChange>
          </w:tcPr>
          <w:p w14:paraId="457F563E" w14:textId="77777777" w:rsidR="003B0563" w:rsidRPr="00A9762E" w:rsidRDefault="003B0563" w:rsidP="00254F31">
            <w:pPr>
              <w:pStyle w:val="TAR"/>
              <w:jc w:val="center"/>
              <w:rPr>
                <w:sz w:val="16"/>
                <w:szCs w:val="16"/>
                <w:lang w:val="en-GB" w:eastAsia="zh-CN"/>
              </w:rPr>
            </w:pPr>
            <w:r w:rsidRPr="00A9762E">
              <w:rPr>
                <w:sz w:val="16"/>
                <w:szCs w:val="16"/>
                <w:lang w:val="en-GB" w:eastAsia="zh-CN"/>
              </w:rPr>
              <w:t>1</w:t>
            </w:r>
          </w:p>
        </w:tc>
        <w:tc>
          <w:tcPr>
            <w:tcW w:w="425" w:type="dxa"/>
            <w:shd w:val="solid" w:color="FFFFFF" w:fill="auto"/>
            <w:tcPrChange w:id="378" w:author="CR#0020r2" w:date="2021-06-29T00:59:00Z">
              <w:tcPr>
                <w:tcW w:w="425" w:type="dxa"/>
                <w:shd w:val="solid" w:color="FFFFFF" w:fill="auto"/>
              </w:tcPr>
            </w:tcPrChange>
          </w:tcPr>
          <w:p w14:paraId="411C55A0" w14:textId="77777777" w:rsidR="003B0563" w:rsidRPr="00A9762E" w:rsidRDefault="003B0563" w:rsidP="00254F31">
            <w:pPr>
              <w:pStyle w:val="TAC"/>
              <w:rPr>
                <w:sz w:val="16"/>
                <w:szCs w:val="16"/>
                <w:lang w:val="en-GB" w:eastAsia="zh-CN"/>
              </w:rPr>
            </w:pPr>
            <w:r w:rsidRPr="00A9762E">
              <w:rPr>
                <w:sz w:val="16"/>
                <w:szCs w:val="16"/>
                <w:lang w:val="en-GB" w:eastAsia="zh-CN"/>
              </w:rPr>
              <w:t>F</w:t>
            </w:r>
          </w:p>
        </w:tc>
        <w:tc>
          <w:tcPr>
            <w:tcW w:w="5010" w:type="dxa"/>
            <w:shd w:val="solid" w:color="FFFFFF" w:fill="auto"/>
            <w:tcPrChange w:id="379" w:author="CR#0020r2" w:date="2021-06-29T00:59:00Z">
              <w:tcPr>
                <w:tcW w:w="5010" w:type="dxa"/>
                <w:shd w:val="solid" w:color="FFFFFF" w:fill="auto"/>
              </w:tcPr>
            </w:tcPrChange>
          </w:tcPr>
          <w:p w14:paraId="770DB170" w14:textId="77777777" w:rsidR="003B0563" w:rsidRPr="00A9762E" w:rsidRDefault="003B0563" w:rsidP="00BF605C">
            <w:pPr>
              <w:pStyle w:val="TAL"/>
              <w:rPr>
                <w:sz w:val="16"/>
                <w:szCs w:val="16"/>
                <w:lang w:val="en-GB" w:eastAsia="zh-CN"/>
              </w:rPr>
            </w:pPr>
            <w:r w:rsidRPr="00A9762E">
              <w:rPr>
                <w:sz w:val="16"/>
                <w:szCs w:val="16"/>
                <w:lang w:val="en-GB" w:eastAsia="zh-CN"/>
              </w:rPr>
              <w:t>Correction on flow remapping from default DRB</w:t>
            </w:r>
          </w:p>
        </w:tc>
        <w:tc>
          <w:tcPr>
            <w:tcW w:w="708" w:type="dxa"/>
            <w:shd w:val="solid" w:color="FFFFFF" w:fill="auto"/>
            <w:tcPrChange w:id="380" w:author="CR#0020r2" w:date="2021-06-29T00:59:00Z">
              <w:tcPr>
                <w:tcW w:w="708" w:type="dxa"/>
                <w:shd w:val="solid" w:color="FFFFFF" w:fill="auto"/>
              </w:tcPr>
            </w:tcPrChange>
          </w:tcPr>
          <w:p w14:paraId="635D1F7B" w14:textId="77777777" w:rsidR="003B0563" w:rsidRPr="00A9762E" w:rsidRDefault="003B0563" w:rsidP="00254F31">
            <w:pPr>
              <w:pStyle w:val="TAC"/>
              <w:rPr>
                <w:sz w:val="16"/>
                <w:szCs w:val="16"/>
                <w:lang w:val="en-GB" w:eastAsia="zh-CN"/>
              </w:rPr>
            </w:pPr>
            <w:r w:rsidRPr="00A9762E">
              <w:rPr>
                <w:sz w:val="16"/>
                <w:szCs w:val="16"/>
                <w:lang w:val="en-GB" w:eastAsia="zh-CN"/>
              </w:rPr>
              <w:t>15.1.0</w:t>
            </w:r>
          </w:p>
        </w:tc>
      </w:tr>
      <w:tr w:rsidR="00A9762E" w:rsidRPr="00A9762E" w14:paraId="2D95BEC5"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81"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82" w:author="CR#0020r2" w:date="2021-06-29T00:59:00Z">
              <w:tcPr>
                <w:tcW w:w="709" w:type="dxa"/>
                <w:shd w:val="solid" w:color="FFFFFF" w:fill="auto"/>
              </w:tcPr>
            </w:tcPrChange>
          </w:tcPr>
          <w:p w14:paraId="7F67E2C3" w14:textId="77777777" w:rsidR="009C7F2E" w:rsidRPr="00A9762E" w:rsidRDefault="009C7F2E" w:rsidP="00BF605C">
            <w:pPr>
              <w:pStyle w:val="TAC"/>
              <w:rPr>
                <w:sz w:val="16"/>
                <w:szCs w:val="16"/>
                <w:lang w:val="en-GB" w:eastAsia="zh-CN"/>
              </w:rPr>
            </w:pPr>
            <w:r w:rsidRPr="00A9762E">
              <w:rPr>
                <w:sz w:val="16"/>
                <w:szCs w:val="16"/>
                <w:lang w:val="en-GB" w:eastAsia="zh-CN"/>
              </w:rPr>
              <w:t>03/2020</w:t>
            </w:r>
          </w:p>
        </w:tc>
        <w:tc>
          <w:tcPr>
            <w:tcW w:w="803" w:type="dxa"/>
            <w:shd w:val="solid" w:color="FFFFFF" w:fill="auto"/>
            <w:tcPrChange w:id="383" w:author="CR#0020r2" w:date="2021-06-29T00:59:00Z">
              <w:tcPr>
                <w:tcW w:w="803" w:type="dxa"/>
                <w:shd w:val="solid" w:color="FFFFFF" w:fill="auto"/>
              </w:tcPr>
            </w:tcPrChange>
          </w:tcPr>
          <w:p w14:paraId="4F734CE6" w14:textId="77777777" w:rsidR="009C7F2E" w:rsidRPr="00A9762E" w:rsidRDefault="009C7F2E" w:rsidP="00254F31">
            <w:pPr>
              <w:pStyle w:val="TAC"/>
              <w:jc w:val="left"/>
              <w:rPr>
                <w:sz w:val="16"/>
                <w:szCs w:val="16"/>
                <w:lang w:val="en-GB" w:eastAsia="zh-CN"/>
              </w:rPr>
            </w:pPr>
            <w:r w:rsidRPr="00A9762E">
              <w:rPr>
                <w:sz w:val="16"/>
                <w:szCs w:val="16"/>
                <w:lang w:val="en-GB" w:eastAsia="zh-CN"/>
              </w:rPr>
              <w:t>RP-87</w:t>
            </w:r>
          </w:p>
        </w:tc>
        <w:tc>
          <w:tcPr>
            <w:tcW w:w="992" w:type="dxa"/>
            <w:shd w:val="solid" w:color="FFFFFF" w:fill="auto"/>
            <w:tcPrChange w:id="384" w:author="CR#0020r2" w:date="2021-06-29T00:59:00Z">
              <w:tcPr>
                <w:tcW w:w="992" w:type="dxa"/>
                <w:shd w:val="solid" w:color="FFFFFF" w:fill="auto"/>
              </w:tcPr>
            </w:tcPrChange>
          </w:tcPr>
          <w:p w14:paraId="1559E95A" w14:textId="77777777" w:rsidR="009C7F2E" w:rsidRPr="00A9762E" w:rsidRDefault="009C7F2E" w:rsidP="00BF605C">
            <w:pPr>
              <w:pStyle w:val="TAC"/>
              <w:rPr>
                <w:sz w:val="16"/>
                <w:szCs w:val="16"/>
                <w:lang w:val="en-GB" w:eastAsia="zh-CN"/>
              </w:rPr>
            </w:pPr>
            <w:r w:rsidRPr="00A9762E">
              <w:rPr>
                <w:sz w:val="16"/>
                <w:szCs w:val="16"/>
                <w:lang w:val="en-GB" w:eastAsia="zh-CN"/>
              </w:rPr>
              <w:t>RP-200346</w:t>
            </w:r>
          </w:p>
        </w:tc>
        <w:tc>
          <w:tcPr>
            <w:tcW w:w="567" w:type="dxa"/>
            <w:shd w:val="solid" w:color="FFFFFF" w:fill="auto"/>
            <w:tcPrChange w:id="385" w:author="CR#0020r2" w:date="2021-06-29T00:59:00Z">
              <w:tcPr>
                <w:tcW w:w="567" w:type="dxa"/>
                <w:shd w:val="solid" w:color="FFFFFF" w:fill="auto"/>
              </w:tcPr>
            </w:tcPrChange>
          </w:tcPr>
          <w:p w14:paraId="3559D459" w14:textId="77777777" w:rsidR="009C7F2E" w:rsidRPr="00A9762E" w:rsidRDefault="009C7F2E" w:rsidP="00254F31">
            <w:pPr>
              <w:pStyle w:val="TAL"/>
              <w:jc w:val="center"/>
              <w:rPr>
                <w:sz w:val="16"/>
                <w:szCs w:val="16"/>
                <w:lang w:val="en-GB" w:eastAsia="zh-CN"/>
              </w:rPr>
            </w:pPr>
            <w:r w:rsidRPr="00A9762E">
              <w:rPr>
                <w:sz w:val="16"/>
                <w:szCs w:val="16"/>
                <w:lang w:val="en-GB" w:eastAsia="zh-CN"/>
              </w:rPr>
              <w:t>0014</w:t>
            </w:r>
          </w:p>
        </w:tc>
        <w:tc>
          <w:tcPr>
            <w:tcW w:w="425" w:type="dxa"/>
            <w:shd w:val="solid" w:color="FFFFFF" w:fill="auto"/>
            <w:tcPrChange w:id="386" w:author="CR#0020r2" w:date="2021-06-29T00:59:00Z">
              <w:tcPr>
                <w:tcW w:w="425" w:type="dxa"/>
                <w:shd w:val="solid" w:color="FFFFFF" w:fill="auto"/>
              </w:tcPr>
            </w:tcPrChange>
          </w:tcPr>
          <w:p w14:paraId="52342C14" w14:textId="77777777" w:rsidR="009C7F2E" w:rsidRPr="00A9762E" w:rsidRDefault="009C7F2E" w:rsidP="00254F31">
            <w:pPr>
              <w:pStyle w:val="TAR"/>
              <w:jc w:val="center"/>
              <w:rPr>
                <w:sz w:val="16"/>
                <w:szCs w:val="16"/>
                <w:lang w:val="en-GB" w:eastAsia="zh-CN"/>
              </w:rPr>
            </w:pPr>
            <w:r w:rsidRPr="00A9762E">
              <w:rPr>
                <w:sz w:val="16"/>
                <w:szCs w:val="16"/>
                <w:lang w:val="en-GB" w:eastAsia="zh-CN"/>
              </w:rPr>
              <w:t>1</w:t>
            </w:r>
          </w:p>
        </w:tc>
        <w:tc>
          <w:tcPr>
            <w:tcW w:w="425" w:type="dxa"/>
            <w:shd w:val="solid" w:color="FFFFFF" w:fill="auto"/>
            <w:tcPrChange w:id="387" w:author="CR#0020r2" w:date="2021-06-29T00:59:00Z">
              <w:tcPr>
                <w:tcW w:w="425" w:type="dxa"/>
                <w:shd w:val="solid" w:color="FFFFFF" w:fill="auto"/>
              </w:tcPr>
            </w:tcPrChange>
          </w:tcPr>
          <w:p w14:paraId="368BDBA0" w14:textId="77777777" w:rsidR="009C7F2E" w:rsidRPr="00A9762E" w:rsidRDefault="009C7F2E" w:rsidP="00254F31">
            <w:pPr>
              <w:pStyle w:val="TAC"/>
              <w:rPr>
                <w:sz w:val="16"/>
                <w:szCs w:val="16"/>
                <w:lang w:val="en-GB" w:eastAsia="zh-CN"/>
              </w:rPr>
            </w:pPr>
            <w:r w:rsidRPr="00A9762E">
              <w:rPr>
                <w:sz w:val="16"/>
                <w:szCs w:val="16"/>
                <w:lang w:val="en-GB" w:eastAsia="zh-CN"/>
              </w:rPr>
              <w:t>B</w:t>
            </w:r>
          </w:p>
        </w:tc>
        <w:tc>
          <w:tcPr>
            <w:tcW w:w="5010" w:type="dxa"/>
            <w:shd w:val="solid" w:color="FFFFFF" w:fill="auto"/>
            <w:tcPrChange w:id="388" w:author="CR#0020r2" w:date="2021-06-29T00:59:00Z">
              <w:tcPr>
                <w:tcW w:w="5010" w:type="dxa"/>
                <w:shd w:val="solid" w:color="FFFFFF" w:fill="auto"/>
              </w:tcPr>
            </w:tcPrChange>
          </w:tcPr>
          <w:p w14:paraId="2E75533B" w14:textId="77777777" w:rsidR="009C7F2E" w:rsidRPr="00A9762E" w:rsidRDefault="009C7F2E" w:rsidP="00BF605C">
            <w:pPr>
              <w:pStyle w:val="TAL"/>
              <w:rPr>
                <w:sz w:val="16"/>
                <w:szCs w:val="16"/>
                <w:lang w:val="en-GB" w:eastAsia="zh-CN"/>
              </w:rPr>
            </w:pPr>
            <w:r w:rsidRPr="00A9762E">
              <w:rPr>
                <w:sz w:val="16"/>
                <w:szCs w:val="16"/>
                <w:lang w:val="en-GB" w:eastAsia="zh-CN"/>
              </w:rPr>
              <w:t>Introduction of 5G_V2X_NRSL to 37.324</w:t>
            </w:r>
          </w:p>
        </w:tc>
        <w:tc>
          <w:tcPr>
            <w:tcW w:w="708" w:type="dxa"/>
            <w:shd w:val="solid" w:color="FFFFFF" w:fill="auto"/>
            <w:tcPrChange w:id="389" w:author="CR#0020r2" w:date="2021-06-29T00:59:00Z">
              <w:tcPr>
                <w:tcW w:w="708" w:type="dxa"/>
                <w:shd w:val="solid" w:color="FFFFFF" w:fill="auto"/>
              </w:tcPr>
            </w:tcPrChange>
          </w:tcPr>
          <w:p w14:paraId="6606CA8F" w14:textId="77777777" w:rsidR="009C7F2E" w:rsidRPr="00A9762E" w:rsidRDefault="009C7F2E" w:rsidP="00254F31">
            <w:pPr>
              <w:pStyle w:val="TAC"/>
              <w:rPr>
                <w:sz w:val="16"/>
                <w:szCs w:val="16"/>
                <w:lang w:val="en-GB" w:eastAsia="zh-CN"/>
              </w:rPr>
            </w:pPr>
            <w:r w:rsidRPr="00A9762E">
              <w:rPr>
                <w:sz w:val="16"/>
                <w:szCs w:val="16"/>
                <w:lang w:val="en-GB" w:eastAsia="zh-CN"/>
              </w:rPr>
              <w:t>16.0.0</w:t>
            </w:r>
          </w:p>
        </w:tc>
      </w:tr>
      <w:tr w:rsidR="00A9762E" w:rsidRPr="00A9762E" w14:paraId="2297D16D"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90"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91" w:author="CR#0020r2" w:date="2021-06-29T00:59:00Z">
              <w:tcPr>
                <w:tcW w:w="709" w:type="dxa"/>
                <w:shd w:val="solid" w:color="FFFFFF" w:fill="auto"/>
              </w:tcPr>
            </w:tcPrChange>
          </w:tcPr>
          <w:p w14:paraId="64C457D7" w14:textId="77777777" w:rsidR="00092490" w:rsidRPr="00A9762E" w:rsidRDefault="00092490" w:rsidP="00BF605C">
            <w:pPr>
              <w:pStyle w:val="TAC"/>
              <w:rPr>
                <w:sz w:val="16"/>
                <w:szCs w:val="16"/>
                <w:lang w:val="en-GB" w:eastAsia="zh-CN"/>
              </w:rPr>
            </w:pPr>
            <w:r w:rsidRPr="00A9762E">
              <w:rPr>
                <w:sz w:val="16"/>
                <w:szCs w:val="16"/>
                <w:lang w:val="en-GB" w:eastAsia="zh-CN"/>
              </w:rPr>
              <w:t>07/2020</w:t>
            </w:r>
          </w:p>
        </w:tc>
        <w:tc>
          <w:tcPr>
            <w:tcW w:w="803" w:type="dxa"/>
            <w:shd w:val="solid" w:color="FFFFFF" w:fill="auto"/>
            <w:tcPrChange w:id="392" w:author="CR#0020r2" w:date="2021-06-29T00:59:00Z">
              <w:tcPr>
                <w:tcW w:w="803" w:type="dxa"/>
                <w:shd w:val="solid" w:color="FFFFFF" w:fill="auto"/>
              </w:tcPr>
            </w:tcPrChange>
          </w:tcPr>
          <w:p w14:paraId="5B6ACFDC" w14:textId="77777777" w:rsidR="00092490" w:rsidRPr="00A9762E" w:rsidRDefault="00092490" w:rsidP="00254F31">
            <w:pPr>
              <w:pStyle w:val="TAC"/>
              <w:jc w:val="left"/>
              <w:rPr>
                <w:sz w:val="16"/>
                <w:szCs w:val="16"/>
                <w:lang w:val="en-GB" w:eastAsia="zh-CN"/>
              </w:rPr>
            </w:pPr>
            <w:r w:rsidRPr="00A9762E">
              <w:rPr>
                <w:sz w:val="16"/>
                <w:szCs w:val="16"/>
                <w:lang w:val="en-GB" w:eastAsia="zh-CN"/>
              </w:rPr>
              <w:t>RP-88</w:t>
            </w:r>
          </w:p>
        </w:tc>
        <w:tc>
          <w:tcPr>
            <w:tcW w:w="992" w:type="dxa"/>
            <w:shd w:val="solid" w:color="FFFFFF" w:fill="auto"/>
            <w:tcPrChange w:id="393" w:author="CR#0020r2" w:date="2021-06-29T00:59:00Z">
              <w:tcPr>
                <w:tcW w:w="992" w:type="dxa"/>
                <w:shd w:val="solid" w:color="FFFFFF" w:fill="auto"/>
              </w:tcPr>
            </w:tcPrChange>
          </w:tcPr>
          <w:p w14:paraId="2BB51552" w14:textId="77777777" w:rsidR="00092490" w:rsidRPr="00A9762E" w:rsidRDefault="00092490" w:rsidP="00BF605C">
            <w:pPr>
              <w:pStyle w:val="TAC"/>
              <w:rPr>
                <w:sz w:val="16"/>
                <w:szCs w:val="16"/>
                <w:lang w:val="en-GB" w:eastAsia="zh-CN"/>
              </w:rPr>
            </w:pPr>
            <w:r w:rsidRPr="00A9762E">
              <w:rPr>
                <w:sz w:val="16"/>
                <w:szCs w:val="16"/>
                <w:lang w:val="en-GB" w:eastAsia="zh-CN"/>
              </w:rPr>
              <w:t>RP-201176</w:t>
            </w:r>
          </w:p>
        </w:tc>
        <w:tc>
          <w:tcPr>
            <w:tcW w:w="567" w:type="dxa"/>
            <w:shd w:val="solid" w:color="FFFFFF" w:fill="auto"/>
            <w:tcPrChange w:id="394" w:author="CR#0020r2" w:date="2021-06-29T00:59:00Z">
              <w:tcPr>
                <w:tcW w:w="567" w:type="dxa"/>
                <w:shd w:val="solid" w:color="FFFFFF" w:fill="auto"/>
              </w:tcPr>
            </w:tcPrChange>
          </w:tcPr>
          <w:p w14:paraId="5CFFC1EE" w14:textId="77777777" w:rsidR="00092490" w:rsidRPr="00A9762E" w:rsidRDefault="00092490" w:rsidP="00254F31">
            <w:pPr>
              <w:pStyle w:val="TAL"/>
              <w:jc w:val="center"/>
              <w:rPr>
                <w:sz w:val="16"/>
                <w:szCs w:val="16"/>
                <w:lang w:val="en-GB" w:eastAsia="zh-CN"/>
              </w:rPr>
            </w:pPr>
            <w:r w:rsidRPr="00A9762E">
              <w:rPr>
                <w:sz w:val="16"/>
                <w:szCs w:val="16"/>
                <w:lang w:val="en-GB" w:eastAsia="zh-CN"/>
              </w:rPr>
              <w:t>0016</w:t>
            </w:r>
          </w:p>
        </w:tc>
        <w:tc>
          <w:tcPr>
            <w:tcW w:w="425" w:type="dxa"/>
            <w:shd w:val="solid" w:color="FFFFFF" w:fill="auto"/>
            <w:tcPrChange w:id="395" w:author="CR#0020r2" w:date="2021-06-29T00:59:00Z">
              <w:tcPr>
                <w:tcW w:w="425" w:type="dxa"/>
                <w:shd w:val="solid" w:color="FFFFFF" w:fill="auto"/>
              </w:tcPr>
            </w:tcPrChange>
          </w:tcPr>
          <w:p w14:paraId="5ABFAAD1" w14:textId="77777777" w:rsidR="00092490" w:rsidRPr="00A9762E" w:rsidRDefault="00092490" w:rsidP="00254F31">
            <w:pPr>
              <w:pStyle w:val="TAR"/>
              <w:jc w:val="center"/>
              <w:rPr>
                <w:sz w:val="16"/>
                <w:szCs w:val="16"/>
                <w:lang w:val="en-GB" w:eastAsia="zh-CN"/>
              </w:rPr>
            </w:pPr>
            <w:r w:rsidRPr="00A9762E">
              <w:rPr>
                <w:sz w:val="16"/>
                <w:szCs w:val="16"/>
                <w:lang w:val="en-GB" w:eastAsia="zh-CN"/>
              </w:rPr>
              <w:t>1</w:t>
            </w:r>
          </w:p>
        </w:tc>
        <w:tc>
          <w:tcPr>
            <w:tcW w:w="425" w:type="dxa"/>
            <w:shd w:val="solid" w:color="FFFFFF" w:fill="auto"/>
            <w:tcPrChange w:id="396" w:author="CR#0020r2" w:date="2021-06-29T00:59:00Z">
              <w:tcPr>
                <w:tcW w:w="425" w:type="dxa"/>
                <w:shd w:val="solid" w:color="FFFFFF" w:fill="auto"/>
              </w:tcPr>
            </w:tcPrChange>
          </w:tcPr>
          <w:p w14:paraId="0608E839" w14:textId="77777777" w:rsidR="00092490" w:rsidRPr="00A9762E" w:rsidRDefault="00092490" w:rsidP="00254F31">
            <w:pPr>
              <w:pStyle w:val="TAC"/>
              <w:rPr>
                <w:sz w:val="16"/>
                <w:szCs w:val="16"/>
                <w:lang w:val="en-GB" w:eastAsia="zh-CN"/>
              </w:rPr>
            </w:pPr>
            <w:r w:rsidRPr="00A9762E">
              <w:rPr>
                <w:sz w:val="16"/>
                <w:szCs w:val="16"/>
                <w:lang w:val="en-GB" w:eastAsia="zh-CN"/>
              </w:rPr>
              <w:t>F</w:t>
            </w:r>
          </w:p>
        </w:tc>
        <w:tc>
          <w:tcPr>
            <w:tcW w:w="5010" w:type="dxa"/>
            <w:shd w:val="solid" w:color="FFFFFF" w:fill="auto"/>
            <w:tcPrChange w:id="397" w:author="CR#0020r2" w:date="2021-06-29T00:59:00Z">
              <w:tcPr>
                <w:tcW w:w="5010" w:type="dxa"/>
                <w:shd w:val="solid" w:color="FFFFFF" w:fill="auto"/>
              </w:tcPr>
            </w:tcPrChange>
          </w:tcPr>
          <w:p w14:paraId="1EC19373" w14:textId="77777777" w:rsidR="00092490" w:rsidRPr="00A9762E" w:rsidRDefault="00092490" w:rsidP="00BF605C">
            <w:pPr>
              <w:pStyle w:val="TAL"/>
              <w:rPr>
                <w:sz w:val="16"/>
                <w:szCs w:val="16"/>
                <w:lang w:val="en-GB" w:eastAsia="zh-CN"/>
              </w:rPr>
            </w:pPr>
            <w:r w:rsidRPr="00A9762E">
              <w:rPr>
                <w:sz w:val="16"/>
                <w:szCs w:val="16"/>
                <w:lang w:val="en-GB" w:eastAsia="zh-CN"/>
              </w:rPr>
              <w:t>Capture latest agreements on SDAP</w:t>
            </w:r>
          </w:p>
        </w:tc>
        <w:tc>
          <w:tcPr>
            <w:tcW w:w="708" w:type="dxa"/>
            <w:shd w:val="solid" w:color="FFFFFF" w:fill="auto"/>
            <w:tcPrChange w:id="398" w:author="CR#0020r2" w:date="2021-06-29T00:59:00Z">
              <w:tcPr>
                <w:tcW w:w="708" w:type="dxa"/>
                <w:shd w:val="solid" w:color="FFFFFF" w:fill="auto"/>
              </w:tcPr>
            </w:tcPrChange>
          </w:tcPr>
          <w:p w14:paraId="034253DC" w14:textId="77777777" w:rsidR="00092490" w:rsidRPr="00A9762E" w:rsidRDefault="00092490" w:rsidP="00254F31">
            <w:pPr>
              <w:pStyle w:val="TAC"/>
              <w:rPr>
                <w:sz w:val="16"/>
                <w:szCs w:val="16"/>
                <w:lang w:val="en-GB" w:eastAsia="zh-CN"/>
              </w:rPr>
            </w:pPr>
            <w:r w:rsidRPr="00A9762E">
              <w:rPr>
                <w:sz w:val="16"/>
                <w:szCs w:val="16"/>
                <w:lang w:val="en-GB" w:eastAsia="zh-CN"/>
              </w:rPr>
              <w:t>16.1.0</w:t>
            </w:r>
          </w:p>
        </w:tc>
      </w:tr>
      <w:tr w:rsidR="00A9762E" w:rsidRPr="00A9762E" w14:paraId="0D16C3EA"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99"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400" w:author="CR#0020r2" w:date="2021-06-29T00:59:00Z">
              <w:tcPr>
                <w:tcW w:w="709" w:type="dxa"/>
                <w:shd w:val="solid" w:color="FFFFFF" w:fill="auto"/>
              </w:tcPr>
            </w:tcPrChange>
          </w:tcPr>
          <w:p w14:paraId="354A0669" w14:textId="77777777" w:rsidR="00AD466D" w:rsidRPr="00A9762E" w:rsidRDefault="00AD466D" w:rsidP="00BF605C">
            <w:pPr>
              <w:pStyle w:val="TAC"/>
              <w:rPr>
                <w:sz w:val="16"/>
                <w:szCs w:val="16"/>
                <w:lang w:val="en-GB" w:eastAsia="zh-CN"/>
              </w:rPr>
            </w:pPr>
            <w:r w:rsidRPr="00A9762E">
              <w:rPr>
                <w:sz w:val="16"/>
                <w:szCs w:val="16"/>
                <w:lang w:val="en-GB" w:eastAsia="zh-CN"/>
              </w:rPr>
              <w:t>09/2020</w:t>
            </w:r>
          </w:p>
        </w:tc>
        <w:tc>
          <w:tcPr>
            <w:tcW w:w="803" w:type="dxa"/>
            <w:shd w:val="solid" w:color="FFFFFF" w:fill="auto"/>
            <w:tcPrChange w:id="401" w:author="CR#0020r2" w:date="2021-06-29T00:59:00Z">
              <w:tcPr>
                <w:tcW w:w="803" w:type="dxa"/>
                <w:shd w:val="solid" w:color="FFFFFF" w:fill="auto"/>
              </w:tcPr>
            </w:tcPrChange>
          </w:tcPr>
          <w:p w14:paraId="73E4C362" w14:textId="77777777" w:rsidR="00AD466D" w:rsidRPr="00A9762E" w:rsidRDefault="00AD466D" w:rsidP="00254F31">
            <w:pPr>
              <w:pStyle w:val="TAC"/>
              <w:jc w:val="left"/>
              <w:rPr>
                <w:sz w:val="16"/>
                <w:szCs w:val="16"/>
                <w:lang w:val="en-GB" w:eastAsia="zh-CN"/>
              </w:rPr>
            </w:pPr>
            <w:r w:rsidRPr="00A9762E">
              <w:rPr>
                <w:sz w:val="16"/>
                <w:szCs w:val="16"/>
                <w:lang w:val="en-GB" w:eastAsia="zh-CN"/>
              </w:rPr>
              <w:t>RP-89</w:t>
            </w:r>
          </w:p>
        </w:tc>
        <w:tc>
          <w:tcPr>
            <w:tcW w:w="992" w:type="dxa"/>
            <w:shd w:val="solid" w:color="FFFFFF" w:fill="auto"/>
            <w:tcPrChange w:id="402" w:author="CR#0020r2" w:date="2021-06-29T00:59:00Z">
              <w:tcPr>
                <w:tcW w:w="992" w:type="dxa"/>
                <w:shd w:val="solid" w:color="FFFFFF" w:fill="auto"/>
              </w:tcPr>
            </w:tcPrChange>
          </w:tcPr>
          <w:p w14:paraId="2A286D41" w14:textId="77777777" w:rsidR="00AD466D" w:rsidRPr="00A9762E" w:rsidRDefault="00AD466D" w:rsidP="00BF605C">
            <w:pPr>
              <w:pStyle w:val="TAC"/>
              <w:rPr>
                <w:sz w:val="16"/>
                <w:szCs w:val="16"/>
                <w:lang w:val="en-GB" w:eastAsia="zh-CN"/>
              </w:rPr>
            </w:pPr>
            <w:r w:rsidRPr="00A9762E">
              <w:rPr>
                <w:sz w:val="16"/>
                <w:szCs w:val="16"/>
                <w:lang w:val="en-GB" w:eastAsia="zh-CN"/>
              </w:rPr>
              <w:t>RP-201927</w:t>
            </w:r>
          </w:p>
        </w:tc>
        <w:tc>
          <w:tcPr>
            <w:tcW w:w="567" w:type="dxa"/>
            <w:shd w:val="solid" w:color="FFFFFF" w:fill="auto"/>
            <w:tcPrChange w:id="403" w:author="CR#0020r2" w:date="2021-06-29T00:59:00Z">
              <w:tcPr>
                <w:tcW w:w="567" w:type="dxa"/>
                <w:shd w:val="solid" w:color="FFFFFF" w:fill="auto"/>
              </w:tcPr>
            </w:tcPrChange>
          </w:tcPr>
          <w:p w14:paraId="6BF42AC1" w14:textId="77777777" w:rsidR="00AD466D" w:rsidRPr="00A9762E" w:rsidRDefault="00AD466D" w:rsidP="00254F31">
            <w:pPr>
              <w:pStyle w:val="TAL"/>
              <w:jc w:val="center"/>
              <w:rPr>
                <w:sz w:val="16"/>
                <w:szCs w:val="16"/>
                <w:lang w:val="en-GB" w:eastAsia="zh-CN"/>
              </w:rPr>
            </w:pPr>
            <w:r w:rsidRPr="00A9762E">
              <w:rPr>
                <w:sz w:val="16"/>
                <w:szCs w:val="16"/>
                <w:lang w:val="en-GB" w:eastAsia="zh-CN"/>
              </w:rPr>
              <w:t>0019</w:t>
            </w:r>
          </w:p>
        </w:tc>
        <w:tc>
          <w:tcPr>
            <w:tcW w:w="425" w:type="dxa"/>
            <w:shd w:val="solid" w:color="FFFFFF" w:fill="auto"/>
            <w:tcPrChange w:id="404" w:author="CR#0020r2" w:date="2021-06-29T00:59:00Z">
              <w:tcPr>
                <w:tcW w:w="425" w:type="dxa"/>
                <w:shd w:val="solid" w:color="FFFFFF" w:fill="auto"/>
              </w:tcPr>
            </w:tcPrChange>
          </w:tcPr>
          <w:p w14:paraId="11192DA5" w14:textId="77777777" w:rsidR="00AD466D" w:rsidRPr="00A9762E" w:rsidRDefault="00AD466D" w:rsidP="00254F31">
            <w:pPr>
              <w:pStyle w:val="TAR"/>
              <w:jc w:val="center"/>
              <w:rPr>
                <w:sz w:val="16"/>
                <w:szCs w:val="16"/>
                <w:lang w:val="en-GB" w:eastAsia="zh-CN"/>
              </w:rPr>
            </w:pPr>
            <w:r w:rsidRPr="00A9762E">
              <w:rPr>
                <w:sz w:val="16"/>
                <w:szCs w:val="16"/>
                <w:lang w:val="en-GB" w:eastAsia="zh-CN"/>
              </w:rPr>
              <w:t>-</w:t>
            </w:r>
          </w:p>
        </w:tc>
        <w:tc>
          <w:tcPr>
            <w:tcW w:w="425" w:type="dxa"/>
            <w:shd w:val="solid" w:color="FFFFFF" w:fill="auto"/>
            <w:tcPrChange w:id="405" w:author="CR#0020r2" w:date="2021-06-29T00:59:00Z">
              <w:tcPr>
                <w:tcW w:w="425" w:type="dxa"/>
                <w:shd w:val="solid" w:color="FFFFFF" w:fill="auto"/>
              </w:tcPr>
            </w:tcPrChange>
          </w:tcPr>
          <w:p w14:paraId="0DF8CC6A" w14:textId="77777777" w:rsidR="00AD466D" w:rsidRPr="00A9762E" w:rsidRDefault="00AD466D" w:rsidP="00254F31">
            <w:pPr>
              <w:pStyle w:val="TAC"/>
              <w:rPr>
                <w:sz w:val="16"/>
                <w:szCs w:val="16"/>
                <w:lang w:val="en-GB" w:eastAsia="zh-CN"/>
              </w:rPr>
            </w:pPr>
            <w:r w:rsidRPr="00A9762E">
              <w:rPr>
                <w:sz w:val="16"/>
                <w:szCs w:val="16"/>
                <w:lang w:val="en-GB" w:eastAsia="zh-CN"/>
              </w:rPr>
              <w:t>F</w:t>
            </w:r>
          </w:p>
        </w:tc>
        <w:tc>
          <w:tcPr>
            <w:tcW w:w="5010" w:type="dxa"/>
            <w:shd w:val="solid" w:color="FFFFFF" w:fill="auto"/>
            <w:tcPrChange w:id="406" w:author="CR#0020r2" w:date="2021-06-29T00:59:00Z">
              <w:tcPr>
                <w:tcW w:w="5010" w:type="dxa"/>
                <w:shd w:val="solid" w:color="FFFFFF" w:fill="auto"/>
              </w:tcPr>
            </w:tcPrChange>
          </w:tcPr>
          <w:p w14:paraId="1CC6BE33" w14:textId="77777777" w:rsidR="00AD466D" w:rsidRPr="00A9762E" w:rsidRDefault="00AD466D" w:rsidP="00BF605C">
            <w:pPr>
              <w:pStyle w:val="TAL"/>
              <w:rPr>
                <w:sz w:val="16"/>
                <w:szCs w:val="16"/>
                <w:lang w:val="en-GB" w:eastAsia="zh-CN"/>
              </w:rPr>
            </w:pPr>
            <w:r w:rsidRPr="00A9762E">
              <w:rPr>
                <w:sz w:val="16"/>
                <w:szCs w:val="16"/>
                <w:lang w:val="en-GB" w:eastAsia="zh-CN"/>
              </w:rPr>
              <w:t>37.324 corrections on Sidelink</w:t>
            </w:r>
          </w:p>
        </w:tc>
        <w:tc>
          <w:tcPr>
            <w:tcW w:w="708" w:type="dxa"/>
            <w:shd w:val="solid" w:color="FFFFFF" w:fill="auto"/>
            <w:tcPrChange w:id="407" w:author="CR#0020r2" w:date="2021-06-29T00:59:00Z">
              <w:tcPr>
                <w:tcW w:w="708" w:type="dxa"/>
                <w:shd w:val="solid" w:color="FFFFFF" w:fill="auto"/>
              </w:tcPr>
            </w:tcPrChange>
          </w:tcPr>
          <w:p w14:paraId="0F7B6D24" w14:textId="77777777" w:rsidR="00AD466D" w:rsidRPr="00A9762E" w:rsidRDefault="00AD466D" w:rsidP="00254F31">
            <w:pPr>
              <w:pStyle w:val="TAC"/>
              <w:rPr>
                <w:sz w:val="16"/>
                <w:szCs w:val="16"/>
                <w:lang w:val="en-GB" w:eastAsia="zh-CN"/>
              </w:rPr>
            </w:pPr>
            <w:r w:rsidRPr="00A9762E">
              <w:rPr>
                <w:sz w:val="16"/>
                <w:szCs w:val="16"/>
                <w:lang w:val="en-GB" w:eastAsia="zh-CN"/>
              </w:rPr>
              <w:t>16.2.0</w:t>
            </w:r>
          </w:p>
        </w:tc>
      </w:tr>
      <w:tr w:rsidR="00CC428B" w:rsidRPr="00A9762E" w14:paraId="53AE106B" w14:textId="77777777" w:rsidTr="00CC428B">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08" w:author="CR#0020r2" w:date="2021-06-29T00:5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09" w:author="CR#0020r2" w:date="2021-06-29T00:58:00Z"/>
        </w:trPr>
        <w:tc>
          <w:tcPr>
            <w:tcW w:w="709" w:type="dxa"/>
            <w:shd w:val="solid" w:color="FFFFFF" w:fill="auto"/>
            <w:tcPrChange w:id="410" w:author="CR#0020r2" w:date="2021-06-29T00:59:00Z">
              <w:tcPr>
                <w:tcW w:w="709" w:type="dxa"/>
                <w:shd w:val="solid" w:color="FFFFFF" w:fill="auto"/>
              </w:tcPr>
            </w:tcPrChange>
          </w:tcPr>
          <w:p w14:paraId="52AA5D4A" w14:textId="2CD1700A" w:rsidR="00CC428B" w:rsidRPr="00A9762E" w:rsidRDefault="00CC428B" w:rsidP="00BF605C">
            <w:pPr>
              <w:pStyle w:val="TAC"/>
              <w:rPr>
                <w:ins w:id="411" w:author="CR#0020r2" w:date="2021-06-29T00:58:00Z"/>
                <w:sz w:val="16"/>
                <w:szCs w:val="16"/>
                <w:lang w:val="en-GB" w:eastAsia="zh-CN"/>
              </w:rPr>
            </w:pPr>
            <w:ins w:id="412" w:author="CR#0020r2" w:date="2021-06-29T00:58:00Z">
              <w:r>
                <w:rPr>
                  <w:sz w:val="16"/>
                  <w:szCs w:val="16"/>
                  <w:lang w:val="en-GB" w:eastAsia="zh-CN"/>
                </w:rPr>
                <w:t>06/2021</w:t>
              </w:r>
            </w:ins>
          </w:p>
        </w:tc>
        <w:tc>
          <w:tcPr>
            <w:tcW w:w="803" w:type="dxa"/>
            <w:shd w:val="solid" w:color="FFFFFF" w:fill="auto"/>
            <w:tcPrChange w:id="413" w:author="CR#0020r2" w:date="2021-06-29T00:59:00Z">
              <w:tcPr>
                <w:tcW w:w="803" w:type="dxa"/>
                <w:shd w:val="solid" w:color="FFFFFF" w:fill="auto"/>
              </w:tcPr>
            </w:tcPrChange>
          </w:tcPr>
          <w:p w14:paraId="6CC9CD47" w14:textId="4F29AFFA" w:rsidR="00CC428B" w:rsidRPr="00A9762E" w:rsidRDefault="00CC428B" w:rsidP="00254F31">
            <w:pPr>
              <w:pStyle w:val="TAC"/>
              <w:jc w:val="left"/>
              <w:rPr>
                <w:ins w:id="414" w:author="CR#0020r2" w:date="2021-06-29T00:58:00Z"/>
                <w:sz w:val="16"/>
                <w:szCs w:val="16"/>
                <w:lang w:val="en-GB" w:eastAsia="zh-CN"/>
              </w:rPr>
            </w:pPr>
            <w:ins w:id="415" w:author="CR#0020r2" w:date="2021-06-29T00:58:00Z">
              <w:r>
                <w:rPr>
                  <w:sz w:val="16"/>
                  <w:szCs w:val="16"/>
                  <w:lang w:val="en-GB" w:eastAsia="zh-CN"/>
                </w:rPr>
                <w:t>RP-92</w:t>
              </w:r>
            </w:ins>
          </w:p>
        </w:tc>
        <w:tc>
          <w:tcPr>
            <w:tcW w:w="992" w:type="dxa"/>
            <w:shd w:val="solid" w:color="FFFFFF" w:fill="auto"/>
            <w:tcPrChange w:id="416" w:author="CR#0020r2" w:date="2021-06-29T00:59:00Z">
              <w:tcPr>
                <w:tcW w:w="992" w:type="dxa"/>
                <w:shd w:val="solid" w:color="FFFFFF" w:fill="auto"/>
              </w:tcPr>
            </w:tcPrChange>
          </w:tcPr>
          <w:p w14:paraId="14D4FE21" w14:textId="7D7D0050" w:rsidR="00CC428B" w:rsidRPr="00A9762E" w:rsidRDefault="00CC428B" w:rsidP="00BF605C">
            <w:pPr>
              <w:pStyle w:val="TAC"/>
              <w:rPr>
                <w:ins w:id="417" w:author="CR#0020r2" w:date="2021-06-29T00:58:00Z"/>
                <w:sz w:val="16"/>
                <w:szCs w:val="16"/>
                <w:lang w:val="en-GB" w:eastAsia="zh-CN"/>
              </w:rPr>
            </w:pPr>
            <w:ins w:id="418" w:author="CR#0020r2" w:date="2021-06-29T00:58:00Z">
              <w:r>
                <w:rPr>
                  <w:sz w:val="16"/>
                  <w:szCs w:val="16"/>
                  <w:lang w:val="en-GB" w:eastAsia="zh-CN"/>
                </w:rPr>
                <w:t>RP-2114</w:t>
              </w:r>
            </w:ins>
            <w:ins w:id="419" w:author="CR#0020r2" w:date="2021-06-29T00:59:00Z">
              <w:r>
                <w:rPr>
                  <w:sz w:val="16"/>
                  <w:szCs w:val="16"/>
                  <w:lang w:val="en-GB" w:eastAsia="zh-CN"/>
                </w:rPr>
                <w:t>70</w:t>
              </w:r>
            </w:ins>
          </w:p>
        </w:tc>
        <w:tc>
          <w:tcPr>
            <w:tcW w:w="567" w:type="dxa"/>
            <w:shd w:val="solid" w:color="FFFFFF" w:fill="auto"/>
            <w:tcPrChange w:id="420" w:author="CR#0020r2" w:date="2021-06-29T00:59:00Z">
              <w:tcPr>
                <w:tcW w:w="567" w:type="dxa"/>
                <w:shd w:val="solid" w:color="FFFFFF" w:fill="auto"/>
              </w:tcPr>
            </w:tcPrChange>
          </w:tcPr>
          <w:p w14:paraId="4A25E9AA" w14:textId="21399972" w:rsidR="00CC428B" w:rsidRPr="00A9762E" w:rsidRDefault="00CC428B" w:rsidP="00254F31">
            <w:pPr>
              <w:pStyle w:val="TAL"/>
              <w:jc w:val="center"/>
              <w:rPr>
                <w:ins w:id="421" w:author="CR#0020r2" w:date="2021-06-29T00:58:00Z"/>
                <w:sz w:val="16"/>
                <w:szCs w:val="16"/>
                <w:lang w:val="en-GB" w:eastAsia="zh-CN"/>
              </w:rPr>
            </w:pPr>
            <w:ins w:id="422" w:author="CR#0020r2" w:date="2021-06-29T00:58:00Z">
              <w:r>
                <w:rPr>
                  <w:sz w:val="16"/>
                  <w:szCs w:val="16"/>
                  <w:lang w:val="en-GB" w:eastAsia="zh-CN"/>
                </w:rPr>
                <w:t>0020</w:t>
              </w:r>
            </w:ins>
          </w:p>
        </w:tc>
        <w:tc>
          <w:tcPr>
            <w:tcW w:w="425" w:type="dxa"/>
            <w:shd w:val="solid" w:color="FFFFFF" w:fill="auto"/>
            <w:tcPrChange w:id="423" w:author="CR#0020r2" w:date="2021-06-29T00:59:00Z">
              <w:tcPr>
                <w:tcW w:w="425" w:type="dxa"/>
                <w:shd w:val="solid" w:color="FFFFFF" w:fill="auto"/>
              </w:tcPr>
            </w:tcPrChange>
          </w:tcPr>
          <w:p w14:paraId="2B820902" w14:textId="78AD5645" w:rsidR="00CC428B" w:rsidRPr="00A9762E" w:rsidRDefault="00CC428B" w:rsidP="00254F31">
            <w:pPr>
              <w:pStyle w:val="TAR"/>
              <w:jc w:val="center"/>
              <w:rPr>
                <w:ins w:id="424" w:author="CR#0020r2" w:date="2021-06-29T00:58:00Z"/>
                <w:sz w:val="16"/>
                <w:szCs w:val="16"/>
                <w:lang w:val="en-GB" w:eastAsia="zh-CN"/>
              </w:rPr>
            </w:pPr>
            <w:ins w:id="425" w:author="CR#0020r2" w:date="2021-06-29T00:59:00Z">
              <w:r>
                <w:rPr>
                  <w:sz w:val="16"/>
                  <w:szCs w:val="16"/>
                  <w:lang w:val="en-GB" w:eastAsia="zh-CN"/>
                </w:rPr>
                <w:t>2</w:t>
              </w:r>
            </w:ins>
          </w:p>
        </w:tc>
        <w:tc>
          <w:tcPr>
            <w:tcW w:w="425" w:type="dxa"/>
            <w:shd w:val="solid" w:color="FFFFFF" w:fill="auto"/>
            <w:tcPrChange w:id="426" w:author="CR#0020r2" w:date="2021-06-29T00:59:00Z">
              <w:tcPr>
                <w:tcW w:w="425" w:type="dxa"/>
                <w:shd w:val="solid" w:color="FFFFFF" w:fill="auto"/>
              </w:tcPr>
            </w:tcPrChange>
          </w:tcPr>
          <w:p w14:paraId="36A05AEF" w14:textId="57166A10" w:rsidR="00CC428B" w:rsidRPr="00A9762E" w:rsidRDefault="00CC428B" w:rsidP="00254F31">
            <w:pPr>
              <w:pStyle w:val="TAC"/>
              <w:rPr>
                <w:ins w:id="427" w:author="CR#0020r2" w:date="2021-06-29T00:58:00Z"/>
                <w:sz w:val="16"/>
                <w:szCs w:val="16"/>
                <w:lang w:val="en-GB" w:eastAsia="zh-CN"/>
              </w:rPr>
            </w:pPr>
            <w:ins w:id="428" w:author="CR#0020r2" w:date="2021-06-29T00:59:00Z">
              <w:r>
                <w:rPr>
                  <w:sz w:val="16"/>
                  <w:szCs w:val="16"/>
                  <w:lang w:val="en-GB" w:eastAsia="zh-CN"/>
                </w:rPr>
                <w:t>F</w:t>
              </w:r>
            </w:ins>
          </w:p>
        </w:tc>
        <w:tc>
          <w:tcPr>
            <w:tcW w:w="5010" w:type="dxa"/>
            <w:shd w:val="solid" w:color="FFFFFF" w:fill="auto"/>
            <w:tcPrChange w:id="429" w:author="CR#0020r2" w:date="2021-06-29T00:59:00Z">
              <w:tcPr>
                <w:tcW w:w="5010" w:type="dxa"/>
                <w:shd w:val="solid" w:color="FFFFFF" w:fill="auto"/>
              </w:tcPr>
            </w:tcPrChange>
          </w:tcPr>
          <w:p w14:paraId="40CD480F" w14:textId="4FC76DF1" w:rsidR="00CC428B" w:rsidRPr="00A9762E" w:rsidRDefault="00CC428B" w:rsidP="00BF605C">
            <w:pPr>
              <w:pStyle w:val="TAL"/>
              <w:rPr>
                <w:ins w:id="430" w:author="CR#0020r2" w:date="2021-06-29T00:58:00Z"/>
                <w:sz w:val="16"/>
                <w:szCs w:val="16"/>
                <w:lang w:val="en-GB" w:eastAsia="zh-CN"/>
              </w:rPr>
            </w:pPr>
            <w:ins w:id="431" w:author="CR#0020r2" w:date="2021-06-29T00:59:00Z">
              <w:r w:rsidRPr="00CC428B">
                <w:rPr>
                  <w:sz w:val="16"/>
                  <w:szCs w:val="16"/>
                  <w:lang w:val="en-GB" w:eastAsia="zh-CN"/>
                </w:rPr>
                <w:t>Correction of PQFI terminology in SDAP</w:t>
              </w:r>
            </w:ins>
          </w:p>
        </w:tc>
        <w:tc>
          <w:tcPr>
            <w:tcW w:w="708" w:type="dxa"/>
            <w:shd w:val="solid" w:color="FFFFFF" w:fill="auto"/>
            <w:tcPrChange w:id="432" w:author="CR#0020r2" w:date="2021-06-29T00:59:00Z">
              <w:tcPr>
                <w:tcW w:w="708" w:type="dxa"/>
                <w:shd w:val="solid" w:color="FFFFFF" w:fill="auto"/>
              </w:tcPr>
            </w:tcPrChange>
          </w:tcPr>
          <w:p w14:paraId="1E523AFF" w14:textId="72E7D91C" w:rsidR="00CC428B" w:rsidRPr="00A9762E" w:rsidRDefault="00CC428B" w:rsidP="00254F31">
            <w:pPr>
              <w:pStyle w:val="TAC"/>
              <w:rPr>
                <w:ins w:id="433" w:author="CR#0020r2" w:date="2021-06-29T00:58:00Z"/>
                <w:sz w:val="16"/>
                <w:szCs w:val="16"/>
                <w:lang w:val="en-GB" w:eastAsia="zh-CN"/>
              </w:rPr>
            </w:pPr>
            <w:ins w:id="434" w:author="CR#0020r2" w:date="2021-06-29T00:59:00Z">
              <w:r>
                <w:rPr>
                  <w:sz w:val="16"/>
                  <w:szCs w:val="16"/>
                  <w:lang w:val="en-GB" w:eastAsia="zh-CN"/>
                </w:rPr>
                <w:t>16.3.0</w:t>
              </w:r>
            </w:ins>
          </w:p>
        </w:tc>
      </w:tr>
    </w:tbl>
    <w:p w14:paraId="3D66A693" w14:textId="77777777" w:rsidR="00180CB7" w:rsidRPr="00A9762E" w:rsidRDefault="00180CB7"/>
    <w:sectPr w:rsidR="00180CB7" w:rsidRPr="00A9762E">
      <w:headerReference w:type="default" r:id="rId27"/>
      <w:footerReference w:type="default" r:id="rId28"/>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47D79" w14:textId="77777777" w:rsidR="00E15242" w:rsidRDefault="00E15242">
      <w:r>
        <w:separator/>
      </w:r>
    </w:p>
  </w:endnote>
  <w:endnote w:type="continuationSeparator" w:id="0">
    <w:p w14:paraId="3DD85DB7" w14:textId="77777777" w:rsidR="00E15242" w:rsidRDefault="00E1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2F58" w14:textId="77777777" w:rsidR="003D51F5" w:rsidRDefault="003D51F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8B56F" w14:textId="77777777" w:rsidR="00E15242" w:rsidRDefault="00E15242">
      <w:r>
        <w:separator/>
      </w:r>
    </w:p>
  </w:footnote>
  <w:footnote w:type="continuationSeparator" w:id="0">
    <w:p w14:paraId="0E318748" w14:textId="77777777" w:rsidR="00E15242" w:rsidRDefault="00E1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9948" w14:textId="51E5FA4F" w:rsidR="003D51F5" w:rsidRDefault="003D51F5">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DF091D">
      <w:rPr>
        <w:rFonts w:ascii="Arial" w:hAnsi="Arial" w:cs="Arial"/>
        <w:b/>
        <w:noProof/>
        <w:sz w:val="18"/>
        <w:szCs w:val="18"/>
      </w:rPr>
      <w:t>3GPP TS 37.324 V16.342.0 (20210-069)</w:t>
    </w:r>
    <w:r>
      <w:rPr>
        <w:rFonts w:ascii="Arial" w:hAnsi="Arial" w:cs="Arial"/>
        <w:b/>
        <w:sz w:val="18"/>
        <w:szCs w:val="18"/>
      </w:rPr>
      <w:fldChar w:fldCharType="end"/>
    </w:r>
  </w:p>
  <w:p w14:paraId="60F33AF1" w14:textId="77777777" w:rsidR="003D51F5" w:rsidRDefault="003D51F5">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035F2">
      <w:rPr>
        <w:rFonts w:ascii="Arial" w:hAnsi="Arial" w:cs="Arial"/>
        <w:b/>
        <w:noProof/>
        <w:sz w:val="18"/>
        <w:szCs w:val="18"/>
      </w:rPr>
      <w:t>13</w:t>
    </w:r>
    <w:r>
      <w:rPr>
        <w:rFonts w:ascii="Arial" w:hAnsi="Arial" w:cs="Arial"/>
        <w:b/>
        <w:sz w:val="18"/>
        <w:szCs w:val="18"/>
      </w:rPr>
      <w:fldChar w:fldCharType="end"/>
    </w:r>
  </w:p>
  <w:p w14:paraId="6E291CF2" w14:textId="3ACFB4A2" w:rsidR="003D51F5" w:rsidRDefault="003D51F5">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DF091D">
      <w:rPr>
        <w:rFonts w:ascii="Arial" w:hAnsi="Arial" w:cs="Arial"/>
        <w:b/>
        <w:noProof/>
        <w:sz w:val="18"/>
        <w:szCs w:val="18"/>
      </w:rPr>
      <w:t>Release 16</w:t>
    </w:r>
    <w:r>
      <w:rPr>
        <w:rFonts w:ascii="Arial" w:hAnsi="Arial" w:cs="Arial"/>
        <w:b/>
        <w:sz w:val="18"/>
        <w:szCs w:val="18"/>
      </w:rPr>
      <w:fldChar w:fldCharType="end"/>
    </w:r>
  </w:p>
  <w:p w14:paraId="3A48513F" w14:textId="77777777" w:rsidR="003D51F5" w:rsidRDefault="003D5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C021EF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00A153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574A5C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2E2C19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8F2E8AA"/>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6008D5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CA627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552047"/>
    <w:multiLevelType w:val="multilevel"/>
    <w:tmpl w:val="02552047"/>
    <w:lvl w:ilvl="0">
      <w:start w:val="1"/>
      <w:numFmt w:val="decimal"/>
      <w:lvlText w:val="%1."/>
      <w:lvlJc w:val="left"/>
      <w:pPr>
        <w:tabs>
          <w:tab w:val="left" w:pos="432"/>
        </w:tabs>
        <w:ind w:left="432" w:hanging="432"/>
      </w:pPr>
      <w:rPr>
        <w:rFonts w:hint="default"/>
        <w:b w:val="0"/>
        <w:lang w:val="en-US"/>
      </w:rPr>
    </w:lvl>
    <w:lvl w:ilvl="1">
      <w:start w:val="1"/>
      <w:numFmt w:val="decimal"/>
      <w:lvlText w:val="%1.%2"/>
      <w:lvlJc w:val="left"/>
      <w:pPr>
        <w:tabs>
          <w:tab w:val="left" w:pos="1002"/>
        </w:tabs>
        <w:ind w:left="1002"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0" w15:restartNumberingAfterBreak="0">
    <w:nsid w:val="0436437A"/>
    <w:multiLevelType w:val="hybridMultilevel"/>
    <w:tmpl w:val="00786D94"/>
    <w:lvl w:ilvl="0" w:tplc="A6187904">
      <w:start w:val="22"/>
      <w:numFmt w:val="bullet"/>
      <w:lvlText w:val="-"/>
      <w:lvlJc w:val="left"/>
      <w:pPr>
        <w:ind w:left="936" w:hanging="360"/>
      </w:pPr>
      <w:rPr>
        <w:rFonts w:ascii="Times New Roman" w:eastAsia="MS Mincho" w:hAnsi="Times New Roman" w:cs="Times New Roman" w:hint="default"/>
        <w:b w:val="0"/>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A09371F"/>
    <w:multiLevelType w:val="hybridMultilevel"/>
    <w:tmpl w:val="6B04055A"/>
    <w:lvl w:ilvl="0" w:tplc="DD769AB4">
      <w:numFmt w:val="bullet"/>
      <w:lvlText w:val="-"/>
      <w:lvlJc w:val="left"/>
      <w:pPr>
        <w:ind w:left="720" w:hanging="360"/>
      </w:pPr>
      <w:rPr>
        <w:rFonts w:ascii="Arial" w:eastAsia="MS Mincho"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D300A"/>
    <w:multiLevelType w:val="hybridMultilevel"/>
    <w:tmpl w:val="2E665CDA"/>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872" w:hanging="360"/>
      </w:pPr>
      <w:rPr>
        <w:rFonts w:ascii="Times New Roman" w:eastAsia="MS Mincho" w:hAnsi="Times New Roman" w:cs="Times New Roman"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0BAA19D2"/>
    <w:multiLevelType w:val="hybridMultilevel"/>
    <w:tmpl w:val="ECE47EC2"/>
    <w:lvl w:ilvl="0" w:tplc="598CA50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4" w15:restartNumberingAfterBreak="0">
    <w:nsid w:val="0E8B0DA0"/>
    <w:multiLevelType w:val="hybridMultilevel"/>
    <w:tmpl w:val="895E6D80"/>
    <w:lvl w:ilvl="0" w:tplc="919EF786">
      <w:numFmt w:val="bullet"/>
      <w:lvlText w:val="–"/>
      <w:lvlJc w:val="left"/>
      <w:pPr>
        <w:ind w:left="648" w:hanging="360"/>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15C42BFF"/>
    <w:multiLevelType w:val="multilevel"/>
    <w:tmpl w:val="04B6FFB6"/>
    <w:lvl w:ilvl="0">
      <w:start w:val="5"/>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B820126"/>
    <w:multiLevelType w:val="hybridMultilevel"/>
    <w:tmpl w:val="F68AB07C"/>
    <w:lvl w:ilvl="0" w:tplc="E916ACA4">
      <w:start w:val="4"/>
      <w:numFmt w:val="bullet"/>
      <w:lvlText w:val="-"/>
      <w:lvlJc w:val="left"/>
      <w:pPr>
        <w:ind w:left="644" w:hanging="360"/>
      </w:pPr>
      <w:rPr>
        <w:rFonts w:ascii="Times New Roman" w:eastAsia="Times New Roman" w:hAnsi="Times New Roman" w:cs="Times New Roman" w:hint="default"/>
        <w:color w:val="auto"/>
      </w:rPr>
    </w:lvl>
    <w:lvl w:ilvl="1" w:tplc="D6F62468">
      <w:numFmt w:val="bullet"/>
      <w:lvlText w:val="-"/>
      <w:lvlJc w:val="left"/>
      <w:pPr>
        <w:ind w:left="1224" w:hanging="360"/>
      </w:pPr>
      <w:rPr>
        <w:rFonts w:ascii="Arial" w:eastAsia="MS Mincho" w:hAnsi="Arial"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1E555833"/>
    <w:multiLevelType w:val="hybridMultilevel"/>
    <w:tmpl w:val="CFA6C188"/>
    <w:lvl w:ilvl="0" w:tplc="827EA0BC">
      <w:start w:val="7"/>
      <w:numFmt w:val="bullet"/>
      <w:lvlText w:val="-"/>
      <w:lvlJc w:val="left"/>
      <w:pPr>
        <w:ind w:left="644" w:hanging="360"/>
      </w:pPr>
      <w:rPr>
        <w:rFonts w:ascii="Times New Roman" w:eastAsia="SimSu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786776"/>
    <w:multiLevelType w:val="hybridMultilevel"/>
    <w:tmpl w:val="2432F884"/>
    <w:lvl w:ilvl="0" w:tplc="827EA0BC">
      <w:start w:val="7"/>
      <w:numFmt w:val="bullet"/>
      <w:lvlText w:val="-"/>
      <w:lvlJc w:val="left"/>
      <w:pPr>
        <w:ind w:left="648" w:hanging="360"/>
      </w:pPr>
      <w:rPr>
        <w:rFonts w:ascii="Times New Roman" w:eastAsia="SimSun" w:hAnsi="Times New Roman" w:cs="Times New Roman" w:hint="default"/>
      </w:rPr>
    </w:lvl>
    <w:lvl w:ilvl="1" w:tplc="A6187904">
      <w:start w:val="22"/>
      <w:numFmt w:val="bullet"/>
      <w:lvlText w:val="-"/>
      <w:lvlJc w:val="left"/>
      <w:pPr>
        <w:ind w:left="1368" w:hanging="360"/>
      </w:pPr>
      <w:rPr>
        <w:rFonts w:ascii="Times New Roman" w:eastAsia="MS Mincho" w:hAnsi="Times New Roman" w:cs="Times New Roman" w:hint="default"/>
        <w:b w:val="0"/>
        <w:color w:val="auto"/>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2FAE72BF"/>
    <w:multiLevelType w:val="hybridMultilevel"/>
    <w:tmpl w:val="B3742040"/>
    <w:lvl w:ilvl="0" w:tplc="AF9A19B8">
      <w:numFmt w:val="bullet"/>
      <w:lvlText w:val="-"/>
      <w:lvlJc w:val="left"/>
      <w:pPr>
        <w:ind w:left="473" w:hanging="420"/>
      </w:pPr>
      <w:rPr>
        <w:rFonts w:ascii="Arial" w:eastAsia="MS Mincho" w:hAnsi="Arial" w:cs="Arial" w:hint="default"/>
      </w:rPr>
    </w:lvl>
    <w:lvl w:ilvl="1" w:tplc="04090003" w:tentative="1">
      <w:start w:val="1"/>
      <w:numFmt w:val="bullet"/>
      <w:lvlText w:val=""/>
      <w:lvlJc w:val="left"/>
      <w:pPr>
        <w:ind w:left="893" w:hanging="420"/>
      </w:pPr>
      <w:rPr>
        <w:rFonts w:ascii="Wingdings" w:hAnsi="Wingdings" w:hint="default"/>
      </w:rPr>
    </w:lvl>
    <w:lvl w:ilvl="2" w:tplc="04090005"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3" w:tentative="1">
      <w:start w:val="1"/>
      <w:numFmt w:val="bullet"/>
      <w:lvlText w:val=""/>
      <w:lvlJc w:val="left"/>
      <w:pPr>
        <w:ind w:left="2153" w:hanging="420"/>
      </w:pPr>
      <w:rPr>
        <w:rFonts w:ascii="Wingdings" w:hAnsi="Wingdings" w:hint="default"/>
      </w:rPr>
    </w:lvl>
    <w:lvl w:ilvl="5" w:tplc="04090005"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3" w:tentative="1">
      <w:start w:val="1"/>
      <w:numFmt w:val="bullet"/>
      <w:lvlText w:val=""/>
      <w:lvlJc w:val="left"/>
      <w:pPr>
        <w:ind w:left="3413" w:hanging="420"/>
      </w:pPr>
      <w:rPr>
        <w:rFonts w:ascii="Wingdings" w:hAnsi="Wingdings" w:hint="default"/>
      </w:rPr>
    </w:lvl>
    <w:lvl w:ilvl="8" w:tplc="04090005" w:tentative="1">
      <w:start w:val="1"/>
      <w:numFmt w:val="bullet"/>
      <w:lvlText w:val=""/>
      <w:lvlJc w:val="left"/>
      <w:pPr>
        <w:ind w:left="3833" w:hanging="420"/>
      </w:pPr>
      <w:rPr>
        <w:rFonts w:ascii="Wingdings" w:hAnsi="Wingdings" w:hint="default"/>
      </w:rPr>
    </w:lvl>
  </w:abstractNum>
  <w:abstractNum w:abstractNumId="20" w15:restartNumberingAfterBreak="0">
    <w:nsid w:val="342F378A"/>
    <w:multiLevelType w:val="hybridMultilevel"/>
    <w:tmpl w:val="A1282B80"/>
    <w:lvl w:ilvl="0" w:tplc="29528E24">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5F10CBA"/>
    <w:multiLevelType w:val="hybridMultilevel"/>
    <w:tmpl w:val="F6908790"/>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22" w15:restartNumberingAfterBreak="0">
    <w:nsid w:val="3648197E"/>
    <w:multiLevelType w:val="hybridMultilevel"/>
    <w:tmpl w:val="E05487F8"/>
    <w:lvl w:ilvl="0" w:tplc="F4645936">
      <w:numFmt w:val="bullet"/>
      <w:lvlText w:val="-"/>
      <w:lvlJc w:val="left"/>
      <w:pPr>
        <w:ind w:left="1224" w:hanging="360"/>
      </w:pPr>
      <w:rPr>
        <w:rFonts w:ascii="Arial" w:eastAsia="MS Mincho" w:hAnsi="Aria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23" w15:restartNumberingAfterBreak="0">
    <w:nsid w:val="382C1CA2"/>
    <w:multiLevelType w:val="hybridMultilevel"/>
    <w:tmpl w:val="2FB246D0"/>
    <w:lvl w:ilvl="0" w:tplc="4CB0741A">
      <w:start w:val="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C959FD"/>
    <w:multiLevelType w:val="hybridMultilevel"/>
    <w:tmpl w:val="374E10EE"/>
    <w:lvl w:ilvl="0" w:tplc="166EE9B8">
      <w:numFmt w:val="bullet"/>
      <w:lvlText w:val="-"/>
      <w:lvlJc w:val="left"/>
      <w:pPr>
        <w:ind w:left="1287" w:hanging="360"/>
      </w:pPr>
      <w:rPr>
        <w:rFonts w:ascii="Arial" w:eastAsia="MS Mincho"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3EA03C98"/>
    <w:multiLevelType w:val="hybridMultilevel"/>
    <w:tmpl w:val="ADF0790E"/>
    <w:lvl w:ilvl="0" w:tplc="541C0E22">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6" w15:restartNumberingAfterBreak="0">
    <w:nsid w:val="4D89371D"/>
    <w:multiLevelType w:val="hybridMultilevel"/>
    <w:tmpl w:val="68D67BAA"/>
    <w:lvl w:ilvl="0" w:tplc="A6187904">
      <w:start w:val="22"/>
      <w:numFmt w:val="bullet"/>
      <w:lvlText w:val="-"/>
      <w:lvlJc w:val="left"/>
      <w:pPr>
        <w:ind w:left="720" w:hanging="360"/>
      </w:pPr>
      <w:rPr>
        <w:rFonts w:ascii="Times New Roman" w:eastAsia="MS Mincho" w:hAnsi="Times New Roman" w:cs="Times New Roman" w:hint="default"/>
      </w:rPr>
    </w:lvl>
    <w:lvl w:ilvl="1" w:tplc="DF50B3A2">
      <w:start w:val="2"/>
      <w:numFmt w:val="bullet"/>
      <w:lvlText w:val="-"/>
      <w:lvlJc w:val="left"/>
      <w:pPr>
        <w:ind w:left="990" w:hanging="360"/>
      </w:pPr>
      <w:rPr>
        <w:rFonts w:ascii="Times New Roman" w:eastAsia="SimSun" w:hAnsi="Times New Roman"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67E03"/>
    <w:multiLevelType w:val="hybridMultilevel"/>
    <w:tmpl w:val="C8480F26"/>
    <w:lvl w:ilvl="0" w:tplc="DF50B3A2">
      <w:start w:val="2"/>
      <w:numFmt w:val="bullet"/>
      <w:lvlText w:val="-"/>
      <w:lvlJc w:val="left"/>
      <w:pPr>
        <w:ind w:left="644" w:hanging="360"/>
      </w:pPr>
      <w:rPr>
        <w:rFonts w:ascii="Times New Roman" w:eastAsia="SimSun" w:hAnsi="Times New Roman" w:cs="Times New Roman" w:hint="default"/>
        <w:b w:val="0"/>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8" w15:restartNumberingAfterBreak="0">
    <w:nsid w:val="5AF70A8B"/>
    <w:multiLevelType w:val="hybridMultilevel"/>
    <w:tmpl w:val="4B78D368"/>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14CF5"/>
    <w:multiLevelType w:val="hybridMultilevel"/>
    <w:tmpl w:val="1254A040"/>
    <w:lvl w:ilvl="0" w:tplc="DD769AB4">
      <w:numFmt w:val="bullet"/>
      <w:lvlText w:val="-"/>
      <w:lvlJc w:val="left"/>
      <w:pPr>
        <w:ind w:left="1004" w:hanging="360"/>
      </w:pPr>
      <w:rPr>
        <w:rFonts w:ascii="Arial" w:eastAsia="MS Mincho"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60D52519"/>
    <w:multiLevelType w:val="hybridMultilevel"/>
    <w:tmpl w:val="F7C005A4"/>
    <w:lvl w:ilvl="0" w:tplc="166EE9B8">
      <w:numFmt w:val="bullet"/>
      <w:lvlText w:val="-"/>
      <w:lvlJc w:val="left"/>
      <w:pPr>
        <w:ind w:left="1212" w:hanging="360"/>
      </w:pPr>
      <w:rPr>
        <w:rFonts w:ascii="Arial" w:eastAsia="MS Mincho" w:hAnsi="Aria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31" w15:restartNumberingAfterBreak="0">
    <w:nsid w:val="61426C7A"/>
    <w:multiLevelType w:val="hybridMultilevel"/>
    <w:tmpl w:val="BD54F682"/>
    <w:lvl w:ilvl="0" w:tplc="A6187904">
      <w:start w:val="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17251"/>
    <w:multiLevelType w:val="multilevel"/>
    <w:tmpl w:val="A3D83BF0"/>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E53405"/>
    <w:multiLevelType w:val="multilevel"/>
    <w:tmpl w:val="B49A2832"/>
    <w:lvl w:ilvl="0">
      <w:start w:val="4"/>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0A06D8C"/>
    <w:multiLevelType w:val="hybridMultilevel"/>
    <w:tmpl w:val="311EA398"/>
    <w:lvl w:ilvl="0" w:tplc="0D3C3B02">
      <w:start w:val="5"/>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0AD7410"/>
    <w:multiLevelType w:val="multilevel"/>
    <w:tmpl w:val="A844B82E"/>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6DC1D96"/>
    <w:multiLevelType w:val="hybridMultilevel"/>
    <w:tmpl w:val="DD30137C"/>
    <w:lvl w:ilvl="0" w:tplc="166EE9B8">
      <w:numFmt w:val="bullet"/>
      <w:lvlText w:val="-"/>
      <w:lvlJc w:val="left"/>
      <w:pPr>
        <w:ind w:left="720" w:hanging="360"/>
      </w:pPr>
      <w:rPr>
        <w:rFonts w:ascii="Arial" w:eastAsia="MS Mincho"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62268"/>
    <w:multiLevelType w:val="hybridMultilevel"/>
    <w:tmpl w:val="50B2157E"/>
    <w:lvl w:ilvl="0" w:tplc="A6187904">
      <w:start w:val="22"/>
      <w:numFmt w:val="bullet"/>
      <w:lvlText w:val="-"/>
      <w:lvlJc w:val="left"/>
      <w:pPr>
        <w:ind w:left="936" w:hanging="360"/>
      </w:pPr>
      <w:rPr>
        <w:rFonts w:ascii="Times New Roman" w:eastAsia="MS Mincho" w:hAnsi="Times New Roman" w:cs="Times New Roman" w:hint="default"/>
      </w:rPr>
    </w:lvl>
    <w:lvl w:ilvl="1" w:tplc="A6187904">
      <w:start w:val="22"/>
      <w:numFmt w:val="bullet"/>
      <w:lvlText w:val="-"/>
      <w:lvlJc w:val="left"/>
      <w:pPr>
        <w:ind w:left="1656" w:hanging="360"/>
      </w:pPr>
      <w:rPr>
        <w:rFonts w:ascii="Times New Roman" w:eastAsia="MS Mincho" w:hAnsi="Times New Roman" w:cs="Times New Roman"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9"/>
  </w:num>
  <w:num w:numId="5">
    <w:abstractNumId w:val="27"/>
  </w:num>
  <w:num w:numId="6">
    <w:abstractNumId w:val="13"/>
  </w:num>
  <w:num w:numId="7">
    <w:abstractNumId w:val="25"/>
  </w:num>
  <w:num w:numId="8">
    <w:abstractNumId w:val="28"/>
  </w:num>
  <w:num w:numId="9">
    <w:abstractNumId w:val="31"/>
  </w:num>
  <w:num w:numId="10">
    <w:abstractNumId w:val="16"/>
  </w:num>
  <w:num w:numId="11">
    <w:abstractNumId w:val="11"/>
  </w:num>
  <w:num w:numId="12">
    <w:abstractNumId w:val="17"/>
  </w:num>
  <w:num w:numId="13">
    <w:abstractNumId w:val="23"/>
  </w:num>
  <w:num w:numId="14">
    <w:abstractNumId w:val="36"/>
  </w:num>
  <w:num w:numId="15">
    <w:abstractNumId w:val="30"/>
  </w:num>
  <w:num w:numId="16">
    <w:abstractNumId w:val="21"/>
  </w:num>
  <w:num w:numId="17">
    <w:abstractNumId w:val="22"/>
  </w:num>
  <w:num w:numId="18">
    <w:abstractNumId w:val="24"/>
  </w:num>
  <w:num w:numId="19">
    <w:abstractNumId w:val="14"/>
  </w:num>
  <w:num w:numId="20">
    <w:abstractNumId w:val="18"/>
  </w:num>
  <w:num w:numId="21">
    <w:abstractNumId w:val="26"/>
  </w:num>
  <w:num w:numId="22">
    <w:abstractNumId w:val="37"/>
  </w:num>
  <w:num w:numId="23">
    <w:abstractNumId w:val="12"/>
  </w:num>
  <w:num w:numId="24">
    <w:abstractNumId w:val="29"/>
  </w:num>
  <w:num w:numId="25">
    <w:abstractNumId w:val="10"/>
  </w:num>
  <w:num w:numId="26">
    <w:abstractNumId w:val="33"/>
  </w:num>
  <w:num w:numId="27">
    <w:abstractNumId w:val="20"/>
  </w:num>
  <w:num w:numId="28">
    <w:abstractNumId w:val="15"/>
  </w:num>
  <w:num w:numId="29">
    <w:abstractNumId w:val="34"/>
  </w:num>
  <w:num w:numId="30">
    <w:abstractNumId w:val="32"/>
  </w:num>
  <w:num w:numId="31">
    <w:abstractNumId w:val="35"/>
  </w:num>
  <w:num w:numId="32">
    <w:abstractNumId w:val="6"/>
  </w:num>
  <w:num w:numId="33">
    <w:abstractNumId w:val="4"/>
  </w:num>
  <w:num w:numId="34">
    <w:abstractNumId w:val="3"/>
  </w:num>
  <w:num w:numId="35">
    <w:abstractNumId w:val="2"/>
  </w:num>
  <w:num w:numId="36">
    <w:abstractNumId w:val="1"/>
  </w:num>
  <w:num w:numId="37">
    <w:abstractNumId w:val="5"/>
  </w:num>
  <w:num w:numId="38">
    <w:abstractNumId w:val="0"/>
  </w:num>
  <w:num w:numId="3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raft v2">
    <w15:presenceInfo w15:providerId="None" w15:userId="Draft v2"/>
  </w15:person>
  <w15:person w15:author="CR#0020r2">
    <w15:presenceInfo w15:providerId="None" w15:userId="CR#0020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CE0"/>
    <w:rsid w:val="00001989"/>
    <w:rsid w:val="00001CA2"/>
    <w:rsid w:val="00001F86"/>
    <w:rsid w:val="00004C2A"/>
    <w:rsid w:val="00006205"/>
    <w:rsid w:val="00006314"/>
    <w:rsid w:val="00007CB6"/>
    <w:rsid w:val="000104A1"/>
    <w:rsid w:val="00011978"/>
    <w:rsid w:val="0001399F"/>
    <w:rsid w:val="00021D3A"/>
    <w:rsid w:val="0002631B"/>
    <w:rsid w:val="000276B7"/>
    <w:rsid w:val="00032325"/>
    <w:rsid w:val="00033397"/>
    <w:rsid w:val="00036464"/>
    <w:rsid w:val="000365D2"/>
    <w:rsid w:val="00040095"/>
    <w:rsid w:val="000412F1"/>
    <w:rsid w:val="00041F52"/>
    <w:rsid w:val="000453AC"/>
    <w:rsid w:val="00047C7D"/>
    <w:rsid w:val="00051834"/>
    <w:rsid w:val="00051E84"/>
    <w:rsid w:val="00053F89"/>
    <w:rsid w:val="00054890"/>
    <w:rsid w:val="00054A22"/>
    <w:rsid w:val="00054C75"/>
    <w:rsid w:val="0005729C"/>
    <w:rsid w:val="00057D73"/>
    <w:rsid w:val="0006180B"/>
    <w:rsid w:val="00062535"/>
    <w:rsid w:val="00063B08"/>
    <w:rsid w:val="00064458"/>
    <w:rsid w:val="00064581"/>
    <w:rsid w:val="000655A6"/>
    <w:rsid w:val="00067962"/>
    <w:rsid w:val="00070A3F"/>
    <w:rsid w:val="00072797"/>
    <w:rsid w:val="000755B5"/>
    <w:rsid w:val="00076401"/>
    <w:rsid w:val="00076AF3"/>
    <w:rsid w:val="00080512"/>
    <w:rsid w:val="00083685"/>
    <w:rsid w:val="000871E8"/>
    <w:rsid w:val="00090296"/>
    <w:rsid w:val="00091080"/>
    <w:rsid w:val="00091502"/>
    <w:rsid w:val="00092490"/>
    <w:rsid w:val="00093BDE"/>
    <w:rsid w:val="00096AE8"/>
    <w:rsid w:val="000A07F4"/>
    <w:rsid w:val="000A7374"/>
    <w:rsid w:val="000B0F72"/>
    <w:rsid w:val="000B23D8"/>
    <w:rsid w:val="000B3264"/>
    <w:rsid w:val="000B3904"/>
    <w:rsid w:val="000B3EFA"/>
    <w:rsid w:val="000B4436"/>
    <w:rsid w:val="000B5C74"/>
    <w:rsid w:val="000C1A78"/>
    <w:rsid w:val="000C446F"/>
    <w:rsid w:val="000C630A"/>
    <w:rsid w:val="000C6D8E"/>
    <w:rsid w:val="000C6DF7"/>
    <w:rsid w:val="000D3D12"/>
    <w:rsid w:val="000D3FD7"/>
    <w:rsid w:val="000D4CAB"/>
    <w:rsid w:val="000D58AB"/>
    <w:rsid w:val="000D62CB"/>
    <w:rsid w:val="000E09D6"/>
    <w:rsid w:val="000F2683"/>
    <w:rsid w:val="000F4A86"/>
    <w:rsid w:val="00103980"/>
    <w:rsid w:val="00104875"/>
    <w:rsid w:val="00106725"/>
    <w:rsid w:val="0010727C"/>
    <w:rsid w:val="00111E29"/>
    <w:rsid w:val="00113A43"/>
    <w:rsid w:val="00113A52"/>
    <w:rsid w:val="00113D00"/>
    <w:rsid w:val="00114EAD"/>
    <w:rsid w:val="0011629D"/>
    <w:rsid w:val="00116790"/>
    <w:rsid w:val="00120B2D"/>
    <w:rsid w:val="00120BC7"/>
    <w:rsid w:val="00122FE2"/>
    <w:rsid w:val="00123FE8"/>
    <w:rsid w:val="00125D04"/>
    <w:rsid w:val="00125F6A"/>
    <w:rsid w:val="001260ED"/>
    <w:rsid w:val="00127970"/>
    <w:rsid w:val="001303EA"/>
    <w:rsid w:val="00131BC5"/>
    <w:rsid w:val="00132E03"/>
    <w:rsid w:val="001368D5"/>
    <w:rsid w:val="00140FB1"/>
    <w:rsid w:val="00142208"/>
    <w:rsid w:val="00145480"/>
    <w:rsid w:val="0014750A"/>
    <w:rsid w:val="001542DD"/>
    <w:rsid w:val="001554C0"/>
    <w:rsid w:val="0016091D"/>
    <w:rsid w:val="0016545B"/>
    <w:rsid w:val="00165FBD"/>
    <w:rsid w:val="00171065"/>
    <w:rsid w:val="001748BF"/>
    <w:rsid w:val="001749D3"/>
    <w:rsid w:val="00177C98"/>
    <w:rsid w:val="00180147"/>
    <w:rsid w:val="00180CB7"/>
    <w:rsid w:val="00181624"/>
    <w:rsid w:val="00182B93"/>
    <w:rsid w:val="00184024"/>
    <w:rsid w:val="00186AA9"/>
    <w:rsid w:val="00197E42"/>
    <w:rsid w:val="001A39ED"/>
    <w:rsid w:val="001B34E6"/>
    <w:rsid w:val="001B3975"/>
    <w:rsid w:val="001B6634"/>
    <w:rsid w:val="001B7002"/>
    <w:rsid w:val="001C713C"/>
    <w:rsid w:val="001C7720"/>
    <w:rsid w:val="001D02C2"/>
    <w:rsid w:val="001D03CF"/>
    <w:rsid w:val="001D0BD5"/>
    <w:rsid w:val="001D1E5E"/>
    <w:rsid w:val="001D320C"/>
    <w:rsid w:val="001E0F51"/>
    <w:rsid w:val="001E43E6"/>
    <w:rsid w:val="001E5ADA"/>
    <w:rsid w:val="001F06B0"/>
    <w:rsid w:val="001F168B"/>
    <w:rsid w:val="001F4C06"/>
    <w:rsid w:val="001F4DFA"/>
    <w:rsid w:val="002015B4"/>
    <w:rsid w:val="00201B2D"/>
    <w:rsid w:val="00202DF5"/>
    <w:rsid w:val="0020301E"/>
    <w:rsid w:val="002038CB"/>
    <w:rsid w:val="002067AC"/>
    <w:rsid w:val="0021050F"/>
    <w:rsid w:val="0021132F"/>
    <w:rsid w:val="00211D3D"/>
    <w:rsid w:val="00213402"/>
    <w:rsid w:val="00213FC4"/>
    <w:rsid w:val="00215EB2"/>
    <w:rsid w:val="00216D9A"/>
    <w:rsid w:val="002179AD"/>
    <w:rsid w:val="0022271B"/>
    <w:rsid w:val="002255E8"/>
    <w:rsid w:val="002347A2"/>
    <w:rsid w:val="00234F28"/>
    <w:rsid w:val="00240269"/>
    <w:rsid w:val="00243B4D"/>
    <w:rsid w:val="00243B64"/>
    <w:rsid w:val="0024454D"/>
    <w:rsid w:val="002454E2"/>
    <w:rsid w:val="00245FCA"/>
    <w:rsid w:val="0024618F"/>
    <w:rsid w:val="0024632E"/>
    <w:rsid w:val="00250598"/>
    <w:rsid w:val="00250EB1"/>
    <w:rsid w:val="00253BB2"/>
    <w:rsid w:val="00254F31"/>
    <w:rsid w:val="0025720B"/>
    <w:rsid w:val="0026115D"/>
    <w:rsid w:val="002621C7"/>
    <w:rsid w:val="002767B3"/>
    <w:rsid w:val="00277FE5"/>
    <w:rsid w:val="0028028E"/>
    <w:rsid w:val="00280940"/>
    <w:rsid w:val="0028469D"/>
    <w:rsid w:val="00290420"/>
    <w:rsid w:val="00291A17"/>
    <w:rsid w:val="0029254C"/>
    <w:rsid w:val="00293108"/>
    <w:rsid w:val="00295A35"/>
    <w:rsid w:val="00295C07"/>
    <w:rsid w:val="002A2E99"/>
    <w:rsid w:val="002A41FB"/>
    <w:rsid w:val="002A4C13"/>
    <w:rsid w:val="002A5CB1"/>
    <w:rsid w:val="002A6729"/>
    <w:rsid w:val="002A6A7E"/>
    <w:rsid w:val="002A74FC"/>
    <w:rsid w:val="002B134C"/>
    <w:rsid w:val="002B1BAF"/>
    <w:rsid w:val="002B1C9B"/>
    <w:rsid w:val="002B6092"/>
    <w:rsid w:val="002B61D8"/>
    <w:rsid w:val="002C1836"/>
    <w:rsid w:val="002C3824"/>
    <w:rsid w:val="002C5647"/>
    <w:rsid w:val="002D249B"/>
    <w:rsid w:val="002D2AD4"/>
    <w:rsid w:val="002D47A4"/>
    <w:rsid w:val="002D720A"/>
    <w:rsid w:val="002E55ED"/>
    <w:rsid w:val="002E6A70"/>
    <w:rsid w:val="002F0A4F"/>
    <w:rsid w:val="002F218D"/>
    <w:rsid w:val="002F4BC0"/>
    <w:rsid w:val="002F5A49"/>
    <w:rsid w:val="002F6248"/>
    <w:rsid w:val="002F7338"/>
    <w:rsid w:val="0030148B"/>
    <w:rsid w:val="0030187C"/>
    <w:rsid w:val="00303C2A"/>
    <w:rsid w:val="00306D9D"/>
    <w:rsid w:val="00307881"/>
    <w:rsid w:val="00312BB6"/>
    <w:rsid w:val="003158A3"/>
    <w:rsid w:val="00316DF2"/>
    <w:rsid w:val="003172DC"/>
    <w:rsid w:val="00324FC8"/>
    <w:rsid w:val="00325A18"/>
    <w:rsid w:val="00326836"/>
    <w:rsid w:val="00330205"/>
    <w:rsid w:val="00330367"/>
    <w:rsid w:val="003365FD"/>
    <w:rsid w:val="00350DA6"/>
    <w:rsid w:val="00351C93"/>
    <w:rsid w:val="00351DC2"/>
    <w:rsid w:val="0035355F"/>
    <w:rsid w:val="00354163"/>
    <w:rsid w:val="0035462D"/>
    <w:rsid w:val="0035563F"/>
    <w:rsid w:val="00355789"/>
    <w:rsid w:val="0035710F"/>
    <w:rsid w:val="00364466"/>
    <w:rsid w:val="00366B83"/>
    <w:rsid w:val="0037429E"/>
    <w:rsid w:val="00380CA4"/>
    <w:rsid w:val="003860F5"/>
    <w:rsid w:val="0038717F"/>
    <w:rsid w:val="003876D5"/>
    <w:rsid w:val="003931B0"/>
    <w:rsid w:val="00396217"/>
    <w:rsid w:val="003A0BAA"/>
    <w:rsid w:val="003A240C"/>
    <w:rsid w:val="003A56B7"/>
    <w:rsid w:val="003A7952"/>
    <w:rsid w:val="003B0201"/>
    <w:rsid w:val="003B0563"/>
    <w:rsid w:val="003B0588"/>
    <w:rsid w:val="003B0FE1"/>
    <w:rsid w:val="003B16CA"/>
    <w:rsid w:val="003B5D9C"/>
    <w:rsid w:val="003C3971"/>
    <w:rsid w:val="003D0055"/>
    <w:rsid w:val="003D1851"/>
    <w:rsid w:val="003D24C4"/>
    <w:rsid w:val="003D4391"/>
    <w:rsid w:val="003D4EC2"/>
    <w:rsid w:val="003D51F5"/>
    <w:rsid w:val="003D5F39"/>
    <w:rsid w:val="003E19E3"/>
    <w:rsid w:val="003E3FC5"/>
    <w:rsid w:val="003E6F09"/>
    <w:rsid w:val="003F3B45"/>
    <w:rsid w:val="003F3E04"/>
    <w:rsid w:val="003F50C4"/>
    <w:rsid w:val="003F6681"/>
    <w:rsid w:val="00401AA4"/>
    <w:rsid w:val="004031AD"/>
    <w:rsid w:val="004065EA"/>
    <w:rsid w:val="004068B2"/>
    <w:rsid w:val="00407D8B"/>
    <w:rsid w:val="00410C24"/>
    <w:rsid w:val="00420D71"/>
    <w:rsid w:val="00422042"/>
    <w:rsid w:val="00423888"/>
    <w:rsid w:val="004249CC"/>
    <w:rsid w:val="00430043"/>
    <w:rsid w:val="00430479"/>
    <w:rsid w:val="00430CA6"/>
    <w:rsid w:val="00432D82"/>
    <w:rsid w:val="00435337"/>
    <w:rsid w:val="004372E2"/>
    <w:rsid w:val="004374D6"/>
    <w:rsid w:val="00437D19"/>
    <w:rsid w:val="00441F3F"/>
    <w:rsid w:val="0044406E"/>
    <w:rsid w:val="004441AA"/>
    <w:rsid w:val="00446FF9"/>
    <w:rsid w:val="004476DA"/>
    <w:rsid w:val="00450E13"/>
    <w:rsid w:val="00451188"/>
    <w:rsid w:val="00451F22"/>
    <w:rsid w:val="00452262"/>
    <w:rsid w:val="00453789"/>
    <w:rsid w:val="00456E0F"/>
    <w:rsid w:val="00460590"/>
    <w:rsid w:val="00464672"/>
    <w:rsid w:val="00466448"/>
    <w:rsid w:val="004714FD"/>
    <w:rsid w:val="0047190D"/>
    <w:rsid w:val="0047521E"/>
    <w:rsid w:val="00476531"/>
    <w:rsid w:val="00480AB5"/>
    <w:rsid w:val="004819CC"/>
    <w:rsid w:val="004828AC"/>
    <w:rsid w:val="00483D87"/>
    <w:rsid w:val="00486FF5"/>
    <w:rsid w:val="00486FFF"/>
    <w:rsid w:val="00487CB4"/>
    <w:rsid w:val="004901CC"/>
    <w:rsid w:val="00490E59"/>
    <w:rsid w:val="004A087B"/>
    <w:rsid w:val="004A0C42"/>
    <w:rsid w:val="004A0E2E"/>
    <w:rsid w:val="004A2106"/>
    <w:rsid w:val="004A495F"/>
    <w:rsid w:val="004A7A0F"/>
    <w:rsid w:val="004B24A9"/>
    <w:rsid w:val="004C424F"/>
    <w:rsid w:val="004C7987"/>
    <w:rsid w:val="004D26CB"/>
    <w:rsid w:val="004D3578"/>
    <w:rsid w:val="004D7E74"/>
    <w:rsid w:val="004E07DB"/>
    <w:rsid w:val="004E0A0A"/>
    <w:rsid w:val="004E213A"/>
    <w:rsid w:val="004E3E61"/>
    <w:rsid w:val="004E42B3"/>
    <w:rsid w:val="004E5263"/>
    <w:rsid w:val="004E70AE"/>
    <w:rsid w:val="004F1ACA"/>
    <w:rsid w:val="004F1D8C"/>
    <w:rsid w:val="004F2EB3"/>
    <w:rsid w:val="004F489F"/>
    <w:rsid w:val="00500990"/>
    <w:rsid w:val="00506D6C"/>
    <w:rsid w:val="005113BA"/>
    <w:rsid w:val="00511CDF"/>
    <w:rsid w:val="00513264"/>
    <w:rsid w:val="00515900"/>
    <w:rsid w:val="0051797C"/>
    <w:rsid w:val="00520A5C"/>
    <w:rsid w:val="00520AC9"/>
    <w:rsid w:val="005212B9"/>
    <w:rsid w:val="0052602C"/>
    <w:rsid w:val="005271DA"/>
    <w:rsid w:val="00527504"/>
    <w:rsid w:val="005329D3"/>
    <w:rsid w:val="00533FC1"/>
    <w:rsid w:val="0053545B"/>
    <w:rsid w:val="0053629F"/>
    <w:rsid w:val="00541496"/>
    <w:rsid w:val="00543E6C"/>
    <w:rsid w:val="00554497"/>
    <w:rsid w:val="00555BA2"/>
    <w:rsid w:val="00560737"/>
    <w:rsid w:val="005638C8"/>
    <w:rsid w:val="005645C7"/>
    <w:rsid w:val="005647AA"/>
    <w:rsid w:val="00565087"/>
    <w:rsid w:val="00571CBE"/>
    <w:rsid w:val="00576CC8"/>
    <w:rsid w:val="00581FA0"/>
    <w:rsid w:val="0058336D"/>
    <w:rsid w:val="0059049A"/>
    <w:rsid w:val="00594D30"/>
    <w:rsid w:val="00597B67"/>
    <w:rsid w:val="005A361D"/>
    <w:rsid w:val="005A4F52"/>
    <w:rsid w:val="005A6EE7"/>
    <w:rsid w:val="005B0376"/>
    <w:rsid w:val="005B132E"/>
    <w:rsid w:val="005B2214"/>
    <w:rsid w:val="005B2656"/>
    <w:rsid w:val="005B3E60"/>
    <w:rsid w:val="005B6D82"/>
    <w:rsid w:val="005C0ED6"/>
    <w:rsid w:val="005C54EF"/>
    <w:rsid w:val="005D000E"/>
    <w:rsid w:val="005D0E6A"/>
    <w:rsid w:val="005D2E01"/>
    <w:rsid w:val="005E03A2"/>
    <w:rsid w:val="005E1FEF"/>
    <w:rsid w:val="005E4846"/>
    <w:rsid w:val="005E49E8"/>
    <w:rsid w:val="005E4BA5"/>
    <w:rsid w:val="005E605E"/>
    <w:rsid w:val="005E62A5"/>
    <w:rsid w:val="005E798B"/>
    <w:rsid w:val="005E7AEC"/>
    <w:rsid w:val="005E7CB1"/>
    <w:rsid w:val="005F12B1"/>
    <w:rsid w:val="005F627D"/>
    <w:rsid w:val="005F788E"/>
    <w:rsid w:val="00601AA7"/>
    <w:rsid w:val="006023BE"/>
    <w:rsid w:val="00602502"/>
    <w:rsid w:val="006035F2"/>
    <w:rsid w:val="00604132"/>
    <w:rsid w:val="00610A6F"/>
    <w:rsid w:val="00611360"/>
    <w:rsid w:val="00614FDF"/>
    <w:rsid w:val="0061563A"/>
    <w:rsid w:val="0061688E"/>
    <w:rsid w:val="00621C4E"/>
    <w:rsid w:val="00626BD5"/>
    <w:rsid w:val="006360E4"/>
    <w:rsid w:val="006370BC"/>
    <w:rsid w:val="006439A6"/>
    <w:rsid w:val="006465AA"/>
    <w:rsid w:val="0064747A"/>
    <w:rsid w:val="00651843"/>
    <w:rsid w:val="0065212D"/>
    <w:rsid w:val="00652CE4"/>
    <w:rsid w:val="00654F26"/>
    <w:rsid w:val="00657F89"/>
    <w:rsid w:val="00660109"/>
    <w:rsid w:val="00664714"/>
    <w:rsid w:val="006649C5"/>
    <w:rsid w:val="00666D25"/>
    <w:rsid w:val="00670A42"/>
    <w:rsid w:val="00672A89"/>
    <w:rsid w:val="0067305A"/>
    <w:rsid w:val="006739EA"/>
    <w:rsid w:val="006758A0"/>
    <w:rsid w:val="00680D53"/>
    <w:rsid w:val="00684A58"/>
    <w:rsid w:val="006877E2"/>
    <w:rsid w:val="00690124"/>
    <w:rsid w:val="00691BC8"/>
    <w:rsid w:val="00691ECB"/>
    <w:rsid w:val="00694798"/>
    <w:rsid w:val="00694801"/>
    <w:rsid w:val="00696025"/>
    <w:rsid w:val="006A28E7"/>
    <w:rsid w:val="006A5F06"/>
    <w:rsid w:val="006B000A"/>
    <w:rsid w:val="006B2208"/>
    <w:rsid w:val="006B2D02"/>
    <w:rsid w:val="006B4566"/>
    <w:rsid w:val="006B4D61"/>
    <w:rsid w:val="006B4EB9"/>
    <w:rsid w:val="006B6C54"/>
    <w:rsid w:val="006C16C6"/>
    <w:rsid w:val="006C28D8"/>
    <w:rsid w:val="006C322A"/>
    <w:rsid w:val="006C4674"/>
    <w:rsid w:val="006C6117"/>
    <w:rsid w:val="006C646B"/>
    <w:rsid w:val="006D12BC"/>
    <w:rsid w:val="006D76F3"/>
    <w:rsid w:val="006E070D"/>
    <w:rsid w:val="006E1766"/>
    <w:rsid w:val="006E68E1"/>
    <w:rsid w:val="006F07FC"/>
    <w:rsid w:val="006F1AD2"/>
    <w:rsid w:val="006F741A"/>
    <w:rsid w:val="007002CA"/>
    <w:rsid w:val="00701D81"/>
    <w:rsid w:val="007036C9"/>
    <w:rsid w:val="0070774B"/>
    <w:rsid w:val="00711E42"/>
    <w:rsid w:val="0071278E"/>
    <w:rsid w:val="0071282F"/>
    <w:rsid w:val="00713A83"/>
    <w:rsid w:val="00720682"/>
    <w:rsid w:val="00724692"/>
    <w:rsid w:val="00725E29"/>
    <w:rsid w:val="007265E2"/>
    <w:rsid w:val="00727D2E"/>
    <w:rsid w:val="00730201"/>
    <w:rsid w:val="007346B0"/>
    <w:rsid w:val="00734A5B"/>
    <w:rsid w:val="0073747C"/>
    <w:rsid w:val="00737A02"/>
    <w:rsid w:val="00737FF1"/>
    <w:rsid w:val="00742E40"/>
    <w:rsid w:val="00742E60"/>
    <w:rsid w:val="00744CC6"/>
    <w:rsid w:val="00744E76"/>
    <w:rsid w:val="0074546A"/>
    <w:rsid w:val="00746CC8"/>
    <w:rsid w:val="00747409"/>
    <w:rsid w:val="007478E7"/>
    <w:rsid w:val="00753796"/>
    <w:rsid w:val="00753858"/>
    <w:rsid w:val="00760852"/>
    <w:rsid w:val="00760BC9"/>
    <w:rsid w:val="0076262F"/>
    <w:rsid w:val="0076559B"/>
    <w:rsid w:val="0076606D"/>
    <w:rsid w:val="00772322"/>
    <w:rsid w:val="00773162"/>
    <w:rsid w:val="00773B00"/>
    <w:rsid w:val="0077490A"/>
    <w:rsid w:val="00777F12"/>
    <w:rsid w:val="00781F0F"/>
    <w:rsid w:val="007821BC"/>
    <w:rsid w:val="00783E8D"/>
    <w:rsid w:val="007860B1"/>
    <w:rsid w:val="0078743C"/>
    <w:rsid w:val="00790012"/>
    <w:rsid w:val="007978F6"/>
    <w:rsid w:val="00797E2C"/>
    <w:rsid w:val="007A173C"/>
    <w:rsid w:val="007A2393"/>
    <w:rsid w:val="007B075C"/>
    <w:rsid w:val="007B51B8"/>
    <w:rsid w:val="007B5AFD"/>
    <w:rsid w:val="007B67F9"/>
    <w:rsid w:val="007B73EE"/>
    <w:rsid w:val="007C579E"/>
    <w:rsid w:val="007C7987"/>
    <w:rsid w:val="007D0468"/>
    <w:rsid w:val="007D2A1C"/>
    <w:rsid w:val="007D2FDD"/>
    <w:rsid w:val="007D6FB6"/>
    <w:rsid w:val="007E3D08"/>
    <w:rsid w:val="00800D0D"/>
    <w:rsid w:val="008028A4"/>
    <w:rsid w:val="00802DC9"/>
    <w:rsid w:val="00802F60"/>
    <w:rsid w:val="00814263"/>
    <w:rsid w:val="0082185E"/>
    <w:rsid w:val="008226FE"/>
    <w:rsid w:val="00823BF5"/>
    <w:rsid w:val="008241BD"/>
    <w:rsid w:val="00826149"/>
    <w:rsid w:val="008311EB"/>
    <w:rsid w:val="008320A3"/>
    <w:rsid w:val="00837348"/>
    <w:rsid w:val="0084233D"/>
    <w:rsid w:val="00844DF4"/>
    <w:rsid w:val="00845F89"/>
    <w:rsid w:val="00847B0A"/>
    <w:rsid w:val="00850452"/>
    <w:rsid w:val="008534DA"/>
    <w:rsid w:val="00853547"/>
    <w:rsid w:val="00854D42"/>
    <w:rsid w:val="008611E9"/>
    <w:rsid w:val="00862E5C"/>
    <w:rsid w:val="0086622C"/>
    <w:rsid w:val="008671A4"/>
    <w:rsid w:val="008711E5"/>
    <w:rsid w:val="00873CDD"/>
    <w:rsid w:val="00876342"/>
    <w:rsid w:val="008768BA"/>
    <w:rsid w:val="008768CA"/>
    <w:rsid w:val="008774A9"/>
    <w:rsid w:val="0088060B"/>
    <w:rsid w:val="00881041"/>
    <w:rsid w:val="0088374F"/>
    <w:rsid w:val="0088666D"/>
    <w:rsid w:val="00886A16"/>
    <w:rsid w:val="0089346D"/>
    <w:rsid w:val="00895AAE"/>
    <w:rsid w:val="008A796A"/>
    <w:rsid w:val="008B2B8B"/>
    <w:rsid w:val="008B6643"/>
    <w:rsid w:val="008C1C7E"/>
    <w:rsid w:val="008C21D7"/>
    <w:rsid w:val="008C2EE9"/>
    <w:rsid w:val="008D0361"/>
    <w:rsid w:val="008D2160"/>
    <w:rsid w:val="008D43D9"/>
    <w:rsid w:val="008D4E36"/>
    <w:rsid w:val="008D6B85"/>
    <w:rsid w:val="008E0F77"/>
    <w:rsid w:val="008E4151"/>
    <w:rsid w:val="008E55AE"/>
    <w:rsid w:val="008E751D"/>
    <w:rsid w:val="008F3438"/>
    <w:rsid w:val="0090062C"/>
    <w:rsid w:val="0090081D"/>
    <w:rsid w:val="0090271F"/>
    <w:rsid w:val="00902E23"/>
    <w:rsid w:val="00903D38"/>
    <w:rsid w:val="0090408C"/>
    <w:rsid w:val="00904A63"/>
    <w:rsid w:val="00910682"/>
    <w:rsid w:val="00910ECB"/>
    <w:rsid w:val="00912A33"/>
    <w:rsid w:val="0091348E"/>
    <w:rsid w:val="00916BA6"/>
    <w:rsid w:val="00920D00"/>
    <w:rsid w:val="009230BD"/>
    <w:rsid w:val="009264EE"/>
    <w:rsid w:val="009276C9"/>
    <w:rsid w:val="00930A47"/>
    <w:rsid w:val="0093310F"/>
    <w:rsid w:val="009332EF"/>
    <w:rsid w:val="00933418"/>
    <w:rsid w:val="00940C30"/>
    <w:rsid w:val="00941BBE"/>
    <w:rsid w:val="00942EC2"/>
    <w:rsid w:val="009469D8"/>
    <w:rsid w:val="0095139A"/>
    <w:rsid w:val="00952608"/>
    <w:rsid w:val="0095433E"/>
    <w:rsid w:val="00954D2A"/>
    <w:rsid w:val="00955E78"/>
    <w:rsid w:val="00961092"/>
    <w:rsid w:val="009611A2"/>
    <w:rsid w:val="00966CA1"/>
    <w:rsid w:val="00975518"/>
    <w:rsid w:val="00975948"/>
    <w:rsid w:val="00981953"/>
    <w:rsid w:val="009937F8"/>
    <w:rsid w:val="009945A5"/>
    <w:rsid w:val="0099512C"/>
    <w:rsid w:val="009954BB"/>
    <w:rsid w:val="00995723"/>
    <w:rsid w:val="0099734A"/>
    <w:rsid w:val="009A0143"/>
    <w:rsid w:val="009A0963"/>
    <w:rsid w:val="009A2B43"/>
    <w:rsid w:val="009A42DA"/>
    <w:rsid w:val="009A545D"/>
    <w:rsid w:val="009B2F9D"/>
    <w:rsid w:val="009B6784"/>
    <w:rsid w:val="009C02B6"/>
    <w:rsid w:val="009C2756"/>
    <w:rsid w:val="009C7F2E"/>
    <w:rsid w:val="009D1E30"/>
    <w:rsid w:val="009D550B"/>
    <w:rsid w:val="009D56E5"/>
    <w:rsid w:val="009D5A40"/>
    <w:rsid w:val="009D77BF"/>
    <w:rsid w:val="009E1841"/>
    <w:rsid w:val="009E41E0"/>
    <w:rsid w:val="009E559F"/>
    <w:rsid w:val="009F1D0E"/>
    <w:rsid w:val="009F37B7"/>
    <w:rsid w:val="009F57C3"/>
    <w:rsid w:val="009F66A1"/>
    <w:rsid w:val="00A005FA"/>
    <w:rsid w:val="00A0095C"/>
    <w:rsid w:val="00A026FF"/>
    <w:rsid w:val="00A0377F"/>
    <w:rsid w:val="00A04EB4"/>
    <w:rsid w:val="00A05479"/>
    <w:rsid w:val="00A0787E"/>
    <w:rsid w:val="00A10F02"/>
    <w:rsid w:val="00A126D1"/>
    <w:rsid w:val="00A13EC4"/>
    <w:rsid w:val="00A164B4"/>
    <w:rsid w:val="00A16701"/>
    <w:rsid w:val="00A209F4"/>
    <w:rsid w:val="00A211A0"/>
    <w:rsid w:val="00A21C25"/>
    <w:rsid w:val="00A22231"/>
    <w:rsid w:val="00A2338A"/>
    <w:rsid w:val="00A234B1"/>
    <w:rsid w:val="00A24B36"/>
    <w:rsid w:val="00A251A2"/>
    <w:rsid w:val="00A25E52"/>
    <w:rsid w:val="00A30AB6"/>
    <w:rsid w:val="00A36D22"/>
    <w:rsid w:val="00A37ABE"/>
    <w:rsid w:val="00A4235C"/>
    <w:rsid w:val="00A44D25"/>
    <w:rsid w:val="00A4704C"/>
    <w:rsid w:val="00A500C7"/>
    <w:rsid w:val="00A530F0"/>
    <w:rsid w:val="00A53724"/>
    <w:rsid w:val="00A5795B"/>
    <w:rsid w:val="00A57BA7"/>
    <w:rsid w:val="00A60260"/>
    <w:rsid w:val="00A60FC6"/>
    <w:rsid w:val="00A61B8E"/>
    <w:rsid w:val="00A62FBF"/>
    <w:rsid w:val="00A638CD"/>
    <w:rsid w:val="00A720DC"/>
    <w:rsid w:val="00A77FDB"/>
    <w:rsid w:val="00A82346"/>
    <w:rsid w:val="00A83046"/>
    <w:rsid w:val="00A849D9"/>
    <w:rsid w:val="00A86CBE"/>
    <w:rsid w:val="00A87149"/>
    <w:rsid w:val="00A873AA"/>
    <w:rsid w:val="00A90661"/>
    <w:rsid w:val="00A90962"/>
    <w:rsid w:val="00A93F53"/>
    <w:rsid w:val="00A9762E"/>
    <w:rsid w:val="00AA1E4D"/>
    <w:rsid w:val="00AA2832"/>
    <w:rsid w:val="00AA38BA"/>
    <w:rsid w:val="00AA583F"/>
    <w:rsid w:val="00AB2F73"/>
    <w:rsid w:val="00AC379D"/>
    <w:rsid w:val="00AC5349"/>
    <w:rsid w:val="00AC5CF7"/>
    <w:rsid w:val="00AD15C3"/>
    <w:rsid w:val="00AD1D9A"/>
    <w:rsid w:val="00AD304D"/>
    <w:rsid w:val="00AD372F"/>
    <w:rsid w:val="00AD466D"/>
    <w:rsid w:val="00AD48BD"/>
    <w:rsid w:val="00AD6B89"/>
    <w:rsid w:val="00AD6D4D"/>
    <w:rsid w:val="00AE12BD"/>
    <w:rsid w:val="00AE2DA2"/>
    <w:rsid w:val="00AE37BF"/>
    <w:rsid w:val="00AE6833"/>
    <w:rsid w:val="00AE6D77"/>
    <w:rsid w:val="00AF0AC1"/>
    <w:rsid w:val="00AF17A7"/>
    <w:rsid w:val="00AF21C4"/>
    <w:rsid w:val="00AF390D"/>
    <w:rsid w:val="00AF59E5"/>
    <w:rsid w:val="00B02797"/>
    <w:rsid w:val="00B133DE"/>
    <w:rsid w:val="00B142AF"/>
    <w:rsid w:val="00B14C1D"/>
    <w:rsid w:val="00B15030"/>
    <w:rsid w:val="00B15449"/>
    <w:rsid w:val="00B163C0"/>
    <w:rsid w:val="00B16779"/>
    <w:rsid w:val="00B16E5C"/>
    <w:rsid w:val="00B21EED"/>
    <w:rsid w:val="00B22072"/>
    <w:rsid w:val="00B26E77"/>
    <w:rsid w:val="00B27941"/>
    <w:rsid w:val="00B27B85"/>
    <w:rsid w:val="00B331ED"/>
    <w:rsid w:val="00B372CC"/>
    <w:rsid w:val="00B415DD"/>
    <w:rsid w:val="00B427C4"/>
    <w:rsid w:val="00B42CF0"/>
    <w:rsid w:val="00B44F0F"/>
    <w:rsid w:val="00B517BF"/>
    <w:rsid w:val="00B52609"/>
    <w:rsid w:val="00B5479A"/>
    <w:rsid w:val="00B553D8"/>
    <w:rsid w:val="00B55845"/>
    <w:rsid w:val="00B5659A"/>
    <w:rsid w:val="00B57886"/>
    <w:rsid w:val="00B5792A"/>
    <w:rsid w:val="00B62537"/>
    <w:rsid w:val="00B65645"/>
    <w:rsid w:val="00B65BAA"/>
    <w:rsid w:val="00B671AA"/>
    <w:rsid w:val="00B726E4"/>
    <w:rsid w:val="00B7303C"/>
    <w:rsid w:val="00B73E47"/>
    <w:rsid w:val="00B7521F"/>
    <w:rsid w:val="00B82AD8"/>
    <w:rsid w:val="00B83A30"/>
    <w:rsid w:val="00B8410F"/>
    <w:rsid w:val="00B842FD"/>
    <w:rsid w:val="00B844E1"/>
    <w:rsid w:val="00B8722A"/>
    <w:rsid w:val="00B87400"/>
    <w:rsid w:val="00B92EDA"/>
    <w:rsid w:val="00B931E9"/>
    <w:rsid w:val="00B94361"/>
    <w:rsid w:val="00BA05B4"/>
    <w:rsid w:val="00BA0960"/>
    <w:rsid w:val="00BA0B23"/>
    <w:rsid w:val="00BA157D"/>
    <w:rsid w:val="00BA19C8"/>
    <w:rsid w:val="00BA561F"/>
    <w:rsid w:val="00BA661D"/>
    <w:rsid w:val="00BB294B"/>
    <w:rsid w:val="00BC07E4"/>
    <w:rsid w:val="00BC0F7D"/>
    <w:rsid w:val="00BC2C30"/>
    <w:rsid w:val="00BC5EF7"/>
    <w:rsid w:val="00BC628F"/>
    <w:rsid w:val="00BC6442"/>
    <w:rsid w:val="00BC75DE"/>
    <w:rsid w:val="00BD2332"/>
    <w:rsid w:val="00BD2B0B"/>
    <w:rsid w:val="00BD60EA"/>
    <w:rsid w:val="00BD6870"/>
    <w:rsid w:val="00BE0466"/>
    <w:rsid w:val="00BE104D"/>
    <w:rsid w:val="00BE14BC"/>
    <w:rsid w:val="00BE5AF6"/>
    <w:rsid w:val="00BF605C"/>
    <w:rsid w:val="00BF6B7B"/>
    <w:rsid w:val="00C00DA0"/>
    <w:rsid w:val="00C0198D"/>
    <w:rsid w:val="00C024B3"/>
    <w:rsid w:val="00C029CC"/>
    <w:rsid w:val="00C038C9"/>
    <w:rsid w:val="00C073E1"/>
    <w:rsid w:val="00C138E5"/>
    <w:rsid w:val="00C14FDE"/>
    <w:rsid w:val="00C1508B"/>
    <w:rsid w:val="00C16DD3"/>
    <w:rsid w:val="00C1759E"/>
    <w:rsid w:val="00C219CC"/>
    <w:rsid w:val="00C2240C"/>
    <w:rsid w:val="00C265EA"/>
    <w:rsid w:val="00C3151D"/>
    <w:rsid w:val="00C33079"/>
    <w:rsid w:val="00C34D18"/>
    <w:rsid w:val="00C402C1"/>
    <w:rsid w:val="00C41DBC"/>
    <w:rsid w:val="00C45231"/>
    <w:rsid w:val="00C46938"/>
    <w:rsid w:val="00C50EBF"/>
    <w:rsid w:val="00C511C4"/>
    <w:rsid w:val="00C537BD"/>
    <w:rsid w:val="00C54B6A"/>
    <w:rsid w:val="00C57900"/>
    <w:rsid w:val="00C63DEE"/>
    <w:rsid w:val="00C6528E"/>
    <w:rsid w:val="00C656BE"/>
    <w:rsid w:val="00C6606D"/>
    <w:rsid w:val="00C718AB"/>
    <w:rsid w:val="00C72833"/>
    <w:rsid w:val="00C73BFD"/>
    <w:rsid w:val="00C755D8"/>
    <w:rsid w:val="00C7568C"/>
    <w:rsid w:val="00C75C9B"/>
    <w:rsid w:val="00C75D08"/>
    <w:rsid w:val="00C75EC8"/>
    <w:rsid w:val="00C763DD"/>
    <w:rsid w:val="00C775FF"/>
    <w:rsid w:val="00C80711"/>
    <w:rsid w:val="00C83EF5"/>
    <w:rsid w:val="00C9178D"/>
    <w:rsid w:val="00C91CAC"/>
    <w:rsid w:val="00C93706"/>
    <w:rsid w:val="00C93F40"/>
    <w:rsid w:val="00CA18DF"/>
    <w:rsid w:val="00CA3659"/>
    <w:rsid w:val="00CA3D0C"/>
    <w:rsid w:val="00CA40B5"/>
    <w:rsid w:val="00CA5485"/>
    <w:rsid w:val="00CA6354"/>
    <w:rsid w:val="00CA6BB7"/>
    <w:rsid w:val="00CB0AB9"/>
    <w:rsid w:val="00CB49B8"/>
    <w:rsid w:val="00CB79A2"/>
    <w:rsid w:val="00CC0869"/>
    <w:rsid w:val="00CC428B"/>
    <w:rsid w:val="00CC49E7"/>
    <w:rsid w:val="00CC5CA7"/>
    <w:rsid w:val="00CC7074"/>
    <w:rsid w:val="00CC7D65"/>
    <w:rsid w:val="00CD068A"/>
    <w:rsid w:val="00CD30E4"/>
    <w:rsid w:val="00CD37FA"/>
    <w:rsid w:val="00CD439C"/>
    <w:rsid w:val="00CD48FC"/>
    <w:rsid w:val="00CD5401"/>
    <w:rsid w:val="00CD739E"/>
    <w:rsid w:val="00CE0C3A"/>
    <w:rsid w:val="00CE2BDF"/>
    <w:rsid w:val="00CE3291"/>
    <w:rsid w:val="00CE3ABD"/>
    <w:rsid w:val="00CE54A4"/>
    <w:rsid w:val="00CE66AC"/>
    <w:rsid w:val="00CF2CF8"/>
    <w:rsid w:val="00CF3CFA"/>
    <w:rsid w:val="00CF448B"/>
    <w:rsid w:val="00CF5743"/>
    <w:rsid w:val="00CF68F4"/>
    <w:rsid w:val="00CF6CBD"/>
    <w:rsid w:val="00D00CC0"/>
    <w:rsid w:val="00D00ED9"/>
    <w:rsid w:val="00D01A9B"/>
    <w:rsid w:val="00D01FAC"/>
    <w:rsid w:val="00D07551"/>
    <w:rsid w:val="00D119AC"/>
    <w:rsid w:val="00D12D4D"/>
    <w:rsid w:val="00D14D81"/>
    <w:rsid w:val="00D15F49"/>
    <w:rsid w:val="00D20FB9"/>
    <w:rsid w:val="00D212D9"/>
    <w:rsid w:val="00D21D37"/>
    <w:rsid w:val="00D21DE3"/>
    <w:rsid w:val="00D24FD3"/>
    <w:rsid w:val="00D26A54"/>
    <w:rsid w:val="00D27E35"/>
    <w:rsid w:val="00D30510"/>
    <w:rsid w:val="00D337FE"/>
    <w:rsid w:val="00D357C1"/>
    <w:rsid w:val="00D35FFD"/>
    <w:rsid w:val="00D43024"/>
    <w:rsid w:val="00D4570E"/>
    <w:rsid w:val="00D51FE4"/>
    <w:rsid w:val="00D53DE0"/>
    <w:rsid w:val="00D543E7"/>
    <w:rsid w:val="00D54702"/>
    <w:rsid w:val="00D54A6D"/>
    <w:rsid w:val="00D5706C"/>
    <w:rsid w:val="00D61949"/>
    <w:rsid w:val="00D6222F"/>
    <w:rsid w:val="00D702D7"/>
    <w:rsid w:val="00D70576"/>
    <w:rsid w:val="00D738D6"/>
    <w:rsid w:val="00D73CE3"/>
    <w:rsid w:val="00D73D9E"/>
    <w:rsid w:val="00D755EB"/>
    <w:rsid w:val="00D80A54"/>
    <w:rsid w:val="00D81C1F"/>
    <w:rsid w:val="00D83730"/>
    <w:rsid w:val="00D84856"/>
    <w:rsid w:val="00D84ACB"/>
    <w:rsid w:val="00D84DC6"/>
    <w:rsid w:val="00D8775F"/>
    <w:rsid w:val="00D87E00"/>
    <w:rsid w:val="00D9134D"/>
    <w:rsid w:val="00D93C10"/>
    <w:rsid w:val="00D9622E"/>
    <w:rsid w:val="00DA0936"/>
    <w:rsid w:val="00DA3D43"/>
    <w:rsid w:val="00DA6F34"/>
    <w:rsid w:val="00DA76C6"/>
    <w:rsid w:val="00DA7A03"/>
    <w:rsid w:val="00DB1818"/>
    <w:rsid w:val="00DB28B2"/>
    <w:rsid w:val="00DB2D02"/>
    <w:rsid w:val="00DB42FD"/>
    <w:rsid w:val="00DB4D6C"/>
    <w:rsid w:val="00DC04AA"/>
    <w:rsid w:val="00DC16E7"/>
    <w:rsid w:val="00DC309B"/>
    <w:rsid w:val="00DC4DA2"/>
    <w:rsid w:val="00DC51DA"/>
    <w:rsid w:val="00DC5689"/>
    <w:rsid w:val="00DC5D04"/>
    <w:rsid w:val="00DC6DFE"/>
    <w:rsid w:val="00DD1C90"/>
    <w:rsid w:val="00DD26F6"/>
    <w:rsid w:val="00DD2C34"/>
    <w:rsid w:val="00DD39E8"/>
    <w:rsid w:val="00DD744C"/>
    <w:rsid w:val="00DE03F3"/>
    <w:rsid w:val="00DE3341"/>
    <w:rsid w:val="00DE4B68"/>
    <w:rsid w:val="00DE541C"/>
    <w:rsid w:val="00DE61EC"/>
    <w:rsid w:val="00DF091D"/>
    <w:rsid w:val="00DF195C"/>
    <w:rsid w:val="00DF2B1F"/>
    <w:rsid w:val="00DF62CD"/>
    <w:rsid w:val="00E011E5"/>
    <w:rsid w:val="00E068E1"/>
    <w:rsid w:val="00E0718B"/>
    <w:rsid w:val="00E107D4"/>
    <w:rsid w:val="00E15242"/>
    <w:rsid w:val="00E15CCC"/>
    <w:rsid w:val="00E16261"/>
    <w:rsid w:val="00E164B8"/>
    <w:rsid w:val="00E16833"/>
    <w:rsid w:val="00E20B90"/>
    <w:rsid w:val="00E2268A"/>
    <w:rsid w:val="00E2291E"/>
    <w:rsid w:val="00E2335C"/>
    <w:rsid w:val="00E366BA"/>
    <w:rsid w:val="00E377C0"/>
    <w:rsid w:val="00E4178A"/>
    <w:rsid w:val="00E4648B"/>
    <w:rsid w:val="00E471D7"/>
    <w:rsid w:val="00E50152"/>
    <w:rsid w:val="00E504C7"/>
    <w:rsid w:val="00E51354"/>
    <w:rsid w:val="00E517DC"/>
    <w:rsid w:val="00E54312"/>
    <w:rsid w:val="00E55020"/>
    <w:rsid w:val="00E55F5C"/>
    <w:rsid w:val="00E57AA8"/>
    <w:rsid w:val="00E57E28"/>
    <w:rsid w:val="00E60BC1"/>
    <w:rsid w:val="00E60FA8"/>
    <w:rsid w:val="00E63135"/>
    <w:rsid w:val="00E6532A"/>
    <w:rsid w:val="00E65600"/>
    <w:rsid w:val="00E6666F"/>
    <w:rsid w:val="00E67315"/>
    <w:rsid w:val="00E67D94"/>
    <w:rsid w:val="00E70ADF"/>
    <w:rsid w:val="00E71471"/>
    <w:rsid w:val="00E71BA9"/>
    <w:rsid w:val="00E73947"/>
    <w:rsid w:val="00E74039"/>
    <w:rsid w:val="00E74454"/>
    <w:rsid w:val="00E74BA1"/>
    <w:rsid w:val="00E77645"/>
    <w:rsid w:val="00E82FB8"/>
    <w:rsid w:val="00E84ACC"/>
    <w:rsid w:val="00E92A6A"/>
    <w:rsid w:val="00E93C8F"/>
    <w:rsid w:val="00E94336"/>
    <w:rsid w:val="00E94A71"/>
    <w:rsid w:val="00E95143"/>
    <w:rsid w:val="00E96591"/>
    <w:rsid w:val="00E96B1B"/>
    <w:rsid w:val="00E974DC"/>
    <w:rsid w:val="00EA0107"/>
    <w:rsid w:val="00EA0CDA"/>
    <w:rsid w:val="00EA3A33"/>
    <w:rsid w:val="00EA3E71"/>
    <w:rsid w:val="00EA5697"/>
    <w:rsid w:val="00EB1E59"/>
    <w:rsid w:val="00EB5A06"/>
    <w:rsid w:val="00EB605B"/>
    <w:rsid w:val="00EC0CAA"/>
    <w:rsid w:val="00EC2A6B"/>
    <w:rsid w:val="00EC4A25"/>
    <w:rsid w:val="00EC4E96"/>
    <w:rsid w:val="00ED5A10"/>
    <w:rsid w:val="00ED5F25"/>
    <w:rsid w:val="00ED5FBA"/>
    <w:rsid w:val="00ED70FB"/>
    <w:rsid w:val="00EE0D32"/>
    <w:rsid w:val="00EE35B2"/>
    <w:rsid w:val="00EE74F6"/>
    <w:rsid w:val="00EF30D0"/>
    <w:rsid w:val="00EF4C71"/>
    <w:rsid w:val="00EF53E3"/>
    <w:rsid w:val="00EF5DFA"/>
    <w:rsid w:val="00F025A2"/>
    <w:rsid w:val="00F04712"/>
    <w:rsid w:val="00F048F1"/>
    <w:rsid w:val="00F05029"/>
    <w:rsid w:val="00F050F2"/>
    <w:rsid w:val="00F064B9"/>
    <w:rsid w:val="00F127C8"/>
    <w:rsid w:val="00F17009"/>
    <w:rsid w:val="00F176B1"/>
    <w:rsid w:val="00F22EC7"/>
    <w:rsid w:val="00F2710D"/>
    <w:rsid w:val="00F30089"/>
    <w:rsid w:val="00F30D17"/>
    <w:rsid w:val="00F3476D"/>
    <w:rsid w:val="00F429DF"/>
    <w:rsid w:val="00F438DB"/>
    <w:rsid w:val="00F44092"/>
    <w:rsid w:val="00F44575"/>
    <w:rsid w:val="00F45451"/>
    <w:rsid w:val="00F45D95"/>
    <w:rsid w:val="00F5171D"/>
    <w:rsid w:val="00F522A6"/>
    <w:rsid w:val="00F5341B"/>
    <w:rsid w:val="00F534C2"/>
    <w:rsid w:val="00F57951"/>
    <w:rsid w:val="00F611DC"/>
    <w:rsid w:val="00F6532C"/>
    <w:rsid w:val="00F653B8"/>
    <w:rsid w:val="00F72680"/>
    <w:rsid w:val="00F7556D"/>
    <w:rsid w:val="00F77B85"/>
    <w:rsid w:val="00F8083A"/>
    <w:rsid w:val="00F817E8"/>
    <w:rsid w:val="00F90632"/>
    <w:rsid w:val="00F9068E"/>
    <w:rsid w:val="00F90D02"/>
    <w:rsid w:val="00F941B8"/>
    <w:rsid w:val="00FA0483"/>
    <w:rsid w:val="00FA0BC5"/>
    <w:rsid w:val="00FA11D8"/>
    <w:rsid w:val="00FA1266"/>
    <w:rsid w:val="00FA490B"/>
    <w:rsid w:val="00FA68FD"/>
    <w:rsid w:val="00FA6BC1"/>
    <w:rsid w:val="00FB2922"/>
    <w:rsid w:val="00FB29E7"/>
    <w:rsid w:val="00FB4087"/>
    <w:rsid w:val="00FB4174"/>
    <w:rsid w:val="00FB4B13"/>
    <w:rsid w:val="00FC0B69"/>
    <w:rsid w:val="00FC1192"/>
    <w:rsid w:val="00FC2268"/>
    <w:rsid w:val="00FC24C2"/>
    <w:rsid w:val="00FC2FE9"/>
    <w:rsid w:val="00FC3299"/>
    <w:rsid w:val="00FC616B"/>
    <w:rsid w:val="00FD0A9B"/>
    <w:rsid w:val="00FD5632"/>
    <w:rsid w:val="00FD5936"/>
    <w:rsid w:val="00FE26E1"/>
    <w:rsid w:val="00FE5070"/>
    <w:rsid w:val="00FE5CB3"/>
    <w:rsid w:val="00FE67A5"/>
    <w:rsid w:val="00FE7E35"/>
    <w:rsid w:val="00FF6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129569F3"/>
  <w15:chartTrackingRefBased/>
  <w15:docId w15:val="{B4497B3B-BD35-43C0-94B8-1F65ED66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59A"/>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4E70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4E70AE"/>
    <w:pPr>
      <w:pBdr>
        <w:top w:val="none" w:sz="0" w:space="0" w:color="auto"/>
      </w:pBdr>
      <w:spacing w:before="180"/>
      <w:outlineLvl w:val="1"/>
    </w:pPr>
    <w:rPr>
      <w:sz w:val="32"/>
    </w:rPr>
  </w:style>
  <w:style w:type="paragraph" w:styleId="Heading3">
    <w:name w:val="heading 3"/>
    <w:basedOn w:val="Heading2"/>
    <w:next w:val="Normal"/>
    <w:link w:val="Heading3Char"/>
    <w:qFormat/>
    <w:rsid w:val="004E70AE"/>
    <w:pPr>
      <w:spacing w:before="120"/>
      <w:outlineLvl w:val="2"/>
    </w:pPr>
    <w:rPr>
      <w:sz w:val="28"/>
    </w:rPr>
  </w:style>
  <w:style w:type="paragraph" w:styleId="Heading4">
    <w:name w:val="heading 4"/>
    <w:basedOn w:val="Heading3"/>
    <w:next w:val="Normal"/>
    <w:link w:val="Heading4Char"/>
    <w:qFormat/>
    <w:rsid w:val="004E70AE"/>
    <w:pPr>
      <w:ind w:left="1418" w:hanging="1418"/>
      <w:outlineLvl w:val="3"/>
    </w:pPr>
    <w:rPr>
      <w:sz w:val="24"/>
    </w:rPr>
  </w:style>
  <w:style w:type="paragraph" w:styleId="Heading5">
    <w:name w:val="heading 5"/>
    <w:basedOn w:val="Heading4"/>
    <w:next w:val="Normal"/>
    <w:qFormat/>
    <w:rsid w:val="004E70AE"/>
    <w:pPr>
      <w:ind w:left="1701" w:hanging="1701"/>
      <w:outlineLvl w:val="4"/>
    </w:pPr>
    <w:rPr>
      <w:sz w:val="22"/>
    </w:rPr>
  </w:style>
  <w:style w:type="paragraph" w:styleId="Heading6">
    <w:name w:val="heading 6"/>
    <w:basedOn w:val="H6"/>
    <w:next w:val="Normal"/>
    <w:qFormat/>
    <w:rsid w:val="004E70AE"/>
    <w:pPr>
      <w:outlineLvl w:val="5"/>
    </w:pPr>
  </w:style>
  <w:style w:type="paragraph" w:styleId="Heading7">
    <w:name w:val="heading 7"/>
    <w:basedOn w:val="H6"/>
    <w:next w:val="Normal"/>
    <w:qFormat/>
    <w:rsid w:val="004E70AE"/>
    <w:pPr>
      <w:outlineLvl w:val="6"/>
    </w:pPr>
  </w:style>
  <w:style w:type="paragraph" w:styleId="Heading8">
    <w:name w:val="heading 8"/>
    <w:basedOn w:val="Heading1"/>
    <w:next w:val="Normal"/>
    <w:link w:val="Heading8Char"/>
    <w:qFormat/>
    <w:rsid w:val="004E70AE"/>
    <w:pPr>
      <w:ind w:left="0" w:firstLine="0"/>
      <w:outlineLvl w:val="7"/>
    </w:pPr>
    <w:rPr>
      <w:lang w:val="x-none" w:eastAsia="x-none"/>
    </w:rPr>
  </w:style>
  <w:style w:type="paragraph" w:styleId="Heading9">
    <w:name w:val="heading 9"/>
    <w:basedOn w:val="Heading8"/>
    <w:next w:val="Normal"/>
    <w:qFormat/>
    <w:rsid w:val="004E70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E70AE"/>
    <w:pPr>
      <w:ind w:left="1985" w:hanging="1985"/>
      <w:outlineLvl w:val="9"/>
    </w:pPr>
    <w:rPr>
      <w:sz w:val="20"/>
    </w:rPr>
  </w:style>
  <w:style w:type="paragraph" w:styleId="TOC9">
    <w:name w:val="toc 9"/>
    <w:basedOn w:val="TOC8"/>
    <w:semiHidden/>
    <w:rsid w:val="004E70AE"/>
    <w:pPr>
      <w:ind w:left="1418" w:hanging="1418"/>
    </w:pPr>
  </w:style>
  <w:style w:type="paragraph" w:styleId="TOC8">
    <w:name w:val="toc 8"/>
    <w:basedOn w:val="TOC1"/>
    <w:uiPriority w:val="39"/>
    <w:rsid w:val="004E70AE"/>
    <w:pPr>
      <w:spacing w:before="180"/>
      <w:ind w:left="2693" w:hanging="2693"/>
    </w:pPr>
    <w:rPr>
      <w:b/>
    </w:rPr>
  </w:style>
  <w:style w:type="paragraph" w:styleId="TOC1">
    <w:name w:val="toc 1"/>
    <w:uiPriority w:val="39"/>
    <w:rsid w:val="004E70AE"/>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4E70AE"/>
    <w:pPr>
      <w:keepLines/>
      <w:tabs>
        <w:tab w:val="center" w:pos="4536"/>
        <w:tab w:val="right" w:pos="9072"/>
      </w:tabs>
    </w:pPr>
    <w:rPr>
      <w:noProof/>
    </w:rPr>
  </w:style>
  <w:style w:type="character" w:customStyle="1" w:styleId="ZGSM">
    <w:name w:val="ZGSM"/>
    <w:rsid w:val="004E70AE"/>
  </w:style>
  <w:style w:type="paragraph" w:styleId="Header">
    <w:name w:val="header"/>
    <w:rsid w:val="004E70AE"/>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4E70AE"/>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4E70AE"/>
    <w:pPr>
      <w:ind w:left="1701" w:hanging="1701"/>
    </w:pPr>
  </w:style>
  <w:style w:type="paragraph" w:styleId="TOC4">
    <w:name w:val="toc 4"/>
    <w:basedOn w:val="TOC3"/>
    <w:uiPriority w:val="39"/>
    <w:rsid w:val="004E70AE"/>
    <w:pPr>
      <w:ind w:left="1418" w:hanging="1418"/>
    </w:pPr>
  </w:style>
  <w:style w:type="paragraph" w:styleId="TOC3">
    <w:name w:val="toc 3"/>
    <w:basedOn w:val="TOC2"/>
    <w:uiPriority w:val="39"/>
    <w:rsid w:val="004E70AE"/>
    <w:pPr>
      <w:ind w:left="1134" w:hanging="1134"/>
    </w:pPr>
  </w:style>
  <w:style w:type="paragraph" w:styleId="TOC2">
    <w:name w:val="toc 2"/>
    <w:basedOn w:val="TOC1"/>
    <w:uiPriority w:val="39"/>
    <w:rsid w:val="004E70AE"/>
    <w:pPr>
      <w:keepNext w:val="0"/>
      <w:spacing w:before="0"/>
      <w:ind w:left="851" w:hanging="851"/>
    </w:pPr>
    <w:rPr>
      <w:sz w:val="20"/>
    </w:rPr>
  </w:style>
  <w:style w:type="paragraph" w:styleId="Footer">
    <w:name w:val="footer"/>
    <w:basedOn w:val="Header"/>
    <w:rsid w:val="004E70AE"/>
    <w:pPr>
      <w:jc w:val="center"/>
    </w:pPr>
    <w:rPr>
      <w:i/>
    </w:rPr>
  </w:style>
  <w:style w:type="paragraph" w:customStyle="1" w:styleId="TT">
    <w:name w:val="TT"/>
    <w:basedOn w:val="Heading1"/>
    <w:next w:val="Normal"/>
    <w:rsid w:val="004E70AE"/>
    <w:pPr>
      <w:outlineLvl w:val="9"/>
    </w:pPr>
  </w:style>
  <w:style w:type="paragraph" w:customStyle="1" w:styleId="NF">
    <w:name w:val="NF"/>
    <w:basedOn w:val="NO"/>
    <w:rsid w:val="004E70AE"/>
    <w:pPr>
      <w:keepNext/>
      <w:spacing w:after="0"/>
    </w:pPr>
    <w:rPr>
      <w:rFonts w:ascii="Arial" w:hAnsi="Arial"/>
      <w:sz w:val="18"/>
    </w:rPr>
  </w:style>
  <w:style w:type="paragraph" w:customStyle="1" w:styleId="NO">
    <w:name w:val="NO"/>
    <w:basedOn w:val="Normal"/>
    <w:rsid w:val="004E70AE"/>
    <w:pPr>
      <w:keepLines/>
      <w:ind w:left="1135" w:hanging="851"/>
    </w:pPr>
  </w:style>
  <w:style w:type="paragraph" w:customStyle="1" w:styleId="PL">
    <w:name w:val="PL"/>
    <w:rsid w:val="004E70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4E70AE"/>
    <w:pPr>
      <w:jc w:val="right"/>
    </w:pPr>
  </w:style>
  <w:style w:type="paragraph" w:customStyle="1" w:styleId="TAL">
    <w:name w:val="TAL"/>
    <w:basedOn w:val="Normal"/>
    <w:link w:val="TALCar"/>
    <w:rsid w:val="004E70AE"/>
    <w:pPr>
      <w:keepNext/>
      <w:keepLines/>
      <w:spacing w:after="0"/>
    </w:pPr>
    <w:rPr>
      <w:rFonts w:ascii="Arial" w:hAnsi="Arial"/>
      <w:sz w:val="18"/>
      <w:lang w:val="x-none" w:eastAsia="x-none"/>
    </w:rPr>
  </w:style>
  <w:style w:type="paragraph" w:customStyle="1" w:styleId="TAH">
    <w:name w:val="TAH"/>
    <w:basedOn w:val="TAC"/>
    <w:link w:val="TAHCar"/>
    <w:rsid w:val="004E70AE"/>
    <w:rPr>
      <w:b/>
    </w:rPr>
  </w:style>
  <w:style w:type="paragraph" w:customStyle="1" w:styleId="TAC">
    <w:name w:val="TAC"/>
    <w:basedOn w:val="TAL"/>
    <w:link w:val="TACChar"/>
    <w:rsid w:val="004E70AE"/>
    <w:pPr>
      <w:jc w:val="center"/>
    </w:pPr>
  </w:style>
  <w:style w:type="paragraph" w:customStyle="1" w:styleId="LD">
    <w:name w:val="LD"/>
    <w:rsid w:val="004E70AE"/>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4E70AE"/>
    <w:pPr>
      <w:keepLines/>
      <w:ind w:left="1702" w:hanging="1418"/>
    </w:pPr>
    <w:rPr>
      <w:lang w:val="x-none" w:eastAsia="x-none"/>
    </w:rPr>
  </w:style>
  <w:style w:type="paragraph" w:customStyle="1" w:styleId="FP">
    <w:name w:val="FP"/>
    <w:basedOn w:val="Normal"/>
    <w:rsid w:val="004E70AE"/>
    <w:pPr>
      <w:spacing w:after="0"/>
    </w:pPr>
  </w:style>
  <w:style w:type="paragraph" w:customStyle="1" w:styleId="NW">
    <w:name w:val="NW"/>
    <w:basedOn w:val="NO"/>
    <w:rsid w:val="004E70AE"/>
    <w:pPr>
      <w:spacing w:after="0"/>
    </w:pPr>
  </w:style>
  <w:style w:type="paragraph" w:customStyle="1" w:styleId="EW">
    <w:name w:val="EW"/>
    <w:basedOn w:val="EX"/>
    <w:rsid w:val="004E70AE"/>
    <w:pPr>
      <w:spacing w:after="0"/>
    </w:pPr>
  </w:style>
  <w:style w:type="paragraph" w:customStyle="1" w:styleId="B1">
    <w:name w:val="B1"/>
    <w:basedOn w:val="List"/>
    <w:link w:val="B1Char"/>
    <w:qFormat/>
    <w:rsid w:val="004E70AE"/>
    <w:rPr>
      <w:lang w:val="x-none" w:eastAsia="x-none"/>
    </w:rPr>
  </w:style>
  <w:style w:type="paragraph" w:styleId="TOC6">
    <w:name w:val="toc 6"/>
    <w:basedOn w:val="TOC5"/>
    <w:next w:val="Normal"/>
    <w:semiHidden/>
    <w:rsid w:val="004E70AE"/>
    <w:pPr>
      <w:ind w:left="1985" w:hanging="1985"/>
    </w:pPr>
  </w:style>
  <w:style w:type="paragraph" w:styleId="TOC7">
    <w:name w:val="toc 7"/>
    <w:basedOn w:val="TOC6"/>
    <w:next w:val="Normal"/>
    <w:semiHidden/>
    <w:rsid w:val="004E70AE"/>
    <w:pPr>
      <w:ind w:left="2268" w:hanging="2268"/>
    </w:pPr>
  </w:style>
  <w:style w:type="paragraph" w:customStyle="1" w:styleId="EditorsNote">
    <w:name w:val="Editor's Note"/>
    <w:basedOn w:val="NO"/>
    <w:rsid w:val="004E70AE"/>
    <w:rPr>
      <w:color w:val="FF0000"/>
    </w:rPr>
  </w:style>
  <w:style w:type="paragraph" w:customStyle="1" w:styleId="TH">
    <w:name w:val="TH"/>
    <w:basedOn w:val="Normal"/>
    <w:link w:val="THChar"/>
    <w:rsid w:val="004E70AE"/>
    <w:pPr>
      <w:keepNext/>
      <w:keepLines/>
      <w:spacing w:before="60"/>
      <w:jc w:val="center"/>
    </w:pPr>
    <w:rPr>
      <w:rFonts w:ascii="Arial" w:hAnsi="Arial"/>
      <w:b/>
      <w:lang w:val="x-none" w:eastAsia="x-none"/>
    </w:rPr>
  </w:style>
  <w:style w:type="paragraph" w:customStyle="1" w:styleId="ZA">
    <w:name w:val="ZA"/>
    <w:rsid w:val="004E70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4E70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4E70AE"/>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4E70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4E70AE"/>
    <w:pPr>
      <w:ind w:left="851" w:hanging="851"/>
    </w:pPr>
  </w:style>
  <w:style w:type="paragraph" w:customStyle="1" w:styleId="ZH">
    <w:name w:val="ZH"/>
    <w:rsid w:val="004E70AE"/>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Zchn"/>
    <w:rsid w:val="004E70AE"/>
    <w:pPr>
      <w:keepNext w:val="0"/>
      <w:spacing w:before="0" w:after="240"/>
    </w:pPr>
  </w:style>
  <w:style w:type="paragraph" w:customStyle="1" w:styleId="ZG">
    <w:name w:val="ZG"/>
    <w:rsid w:val="004E70AE"/>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ar"/>
    <w:qFormat/>
    <w:rsid w:val="004E70AE"/>
    <w:rPr>
      <w:lang w:val="x-none" w:eastAsia="x-none"/>
    </w:rPr>
  </w:style>
  <w:style w:type="paragraph" w:customStyle="1" w:styleId="B3">
    <w:name w:val="B3"/>
    <w:basedOn w:val="List3"/>
    <w:rsid w:val="004E70AE"/>
  </w:style>
  <w:style w:type="paragraph" w:customStyle="1" w:styleId="B4">
    <w:name w:val="B4"/>
    <w:basedOn w:val="List4"/>
    <w:rsid w:val="004E70AE"/>
  </w:style>
  <w:style w:type="paragraph" w:customStyle="1" w:styleId="B5">
    <w:name w:val="B5"/>
    <w:basedOn w:val="List5"/>
    <w:rsid w:val="004E70AE"/>
  </w:style>
  <w:style w:type="paragraph" w:customStyle="1" w:styleId="ZTD">
    <w:name w:val="ZTD"/>
    <w:basedOn w:val="ZB"/>
    <w:rsid w:val="004E70AE"/>
    <w:pPr>
      <w:framePr w:hRule="auto" w:wrap="notBeside" w:y="852"/>
    </w:pPr>
    <w:rPr>
      <w:i w:val="0"/>
      <w:sz w:val="40"/>
    </w:rPr>
  </w:style>
  <w:style w:type="paragraph" w:customStyle="1" w:styleId="ZV">
    <w:name w:val="ZV"/>
    <w:basedOn w:val="ZU"/>
    <w:rsid w:val="004E70AE"/>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B1Char">
    <w:name w:val="B1 Char"/>
    <w:link w:val="B1"/>
    <w:qFormat/>
    <w:rsid w:val="006360E4"/>
    <w:rPr>
      <w:rFonts w:eastAsia="Times New Roman"/>
    </w:rPr>
  </w:style>
  <w:style w:type="paragraph" w:styleId="BalloonText">
    <w:name w:val="Balloon Text"/>
    <w:basedOn w:val="Normal"/>
    <w:link w:val="BalloonTextChar"/>
    <w:rsid w:val="00DE4B68"/>
    <w:pPr>
      <w:spacing w:after="0"/>
    </w:pPr>
    <w:rPr>
      <w:rFonts w:eastAsia="SimSun"/>
      <w:sz w:val="18"/>
      <w:szCs w:val="18"/>
      <w:lang w:eastAsia="en-US"/>
    </w:rPr>
  </w:style>
  <w:style w:type="character" w:customStyle="1" w:styleId="BalloonTextChar">
    <w:name w:val="Balloon Text Char"/>
    <w:link w:val="BalloonText"/>
    <w:rsid w:val="00DE4B68"/>
    <w:rPr>
      <w:sz w:val="18"/>
      <w:szCs w:val="18"/>
      <w:lang w:val="en-GB" w:eastAsia="en-US"/>
    </w:rPr>
  </w:style>
  <w:style w:type="paragraph" w:styleId="DocumentMap">
    <w:name w:val="Document Map"/>
    <w:basedOn w:val="Normal"/>
    <w:link w:val="DocumentMapChar"/>
    <w:rsid w:val="009945A5"/>
    <w:rPr>
      <w:rFonts w:ascii="SimSun" w:eastAsia="SimSun"/>
      <w:sz w:val="18"/>
      <w:szCs w:val="18"/>
      <w:lang w:eastAsia="en-US"/>
    </w:rPr>
  </w:style>
  <w:style w:type="character" w:customStyle="1" w:styleId="DocumentMapChar">
    <w:name w:val="Document Map Char"/>
    <w:link w:val="DocumentMap"/>
    <w:rsid w:val="009945A5"/>
    <w:rPr>
      <w:rFonts w:ascii="SimSun"/>
      <w:sz w:val="18"/>
      <w:szCs w:val="18"/>
      <w:lang w:val="en-GB" w:eastAsia="en-US"/>
    </w:rPr>
  </w:style>
  <w:style w:type="character" w:styleId="CommentReference">
    <w:name w:val="annotation reference"/>
    <w:rsid w:val="003860F5"/>
    <w:rPr>
      <w:sz w:val="21"/>
      <w:szCs w:val="21"/>
    </w:rPr>
  </w:style>
  <w:style w:type="paragraph" w:styleId="CommentText">
    <w:name w:val="annotation text"/>
    <w:basedOn w:val="Normal"/>
    <w:link w:val="CommentTextChar"/>
    <w:rsid w:val="003860F5"/>
    <w:rPr>
      <w:rFonts w:eastAsia="SimSun"/>
      <w:lang w:eastAsia="en-US"/>
    </w:rPr>
  </w:style>
  <w:style w:type="character" w:customStyle="1" w:styleId="CommentTextChar">
    <w:name w:val="Comment Text Char"/>
    <w:link w:val="CommentText"/>
    <w:rsid w:val="003860F5"/>
    <w:rPr>
      <w:lang w:val="en-GB" w:eastAsia="en-US"/>
    </w:rPr>
  </w:style>
  <w:style w:type="paragraph" w:styleId="CommentSubject">
    <w:name w:val="annotation subject"/>
    <w:basedOn w:val="CommentText"/>
    <w:next w:val="CommentText"/>
    <w:link w:val="CommentSubjectChar"/>
    <w:rsid w:val="003860F5"/>
    <w:rPr>
      <w:b/>
      <w:bCs/>
    </w:rPr>
  </w:style>
  <w:style w:type="character" w:customStyle="1" w:styleId="CommentSubjectChar">
    <w:name w:val="Comment Subject Char"/>
    <w:link w:val="CommentSubject"/>
    <w:rsid w:val="003860F5"/>
    <w:rPr>
      <w:b/>
      <w:bCs/>
      <w:lang w:val="en-GB" w:eastAsia="en-US"/>
    </w:rPr>
  </w:style>
  <w:style w:type="paragraph" w:styleId="BodyText">
    <w:name w:val="Body Text"/>
    <w:basedOn w:val="Normal"/>
    <w:link w:val="BodyTextChar"/>
    <w:rsid w:val="000C630A"/>
    <w:pPr>
      <w:spacing w:after="120"/>
      <w:jc w:val="both"/>
    </w:pPr>
    <w:rPr>
      <w:rFonts w:ascii="Arial" w:eastAsia="SimSun" w:hAnsi="Arial"/>
      <w:lang w:eastAsia="x-none"/>
    </w:rPr>
  </w:style>
  <w:style w:type="character" w:customStyle="1" w:styleId="BodyTextChar">
    <w:name w:val="Body Text Char"/>
    <w:link w:val="BodyText"/>
    <w:rsid w:val="000C630A"/>
    <w:rPr>
      <w:rFonts w:ascii="Arial" w:hAnsi="Arial"/>
      <w:lang w:val="en-GB"/>
    </w:rPr>
  </w:style>
  <w:style w:type="table" w:styleId="TableGrid">
    <w:name w:val="Table Grid"/>
    <w:basedOn w:val="TableNormal"/>
    <w:rsid w:val="000C630A"/>
    <w:rPr>
      <w:rFonts w:ascii="CG Times (WN)" w:hAnsi="CG Times (W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0C630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0C630A"/>
    <w:rPr>
      <w:rFonts w:ascii="Arial" w:eastAsia="MS Mincho" w:hAnsi="Arial"/>
      <w:szCs w:val="24"/>
      <w:lang w:val="en-GB" w:eastAsia="en-GB"/>
    </w:rPr>
  </w:style>
  <w:style w:type="paragraph" w:customStyle="1" w:styleId="Doc-title">
    <w:name w:val="Doc-title"/>
    <w:basedOn w:val="Normal"/>
    <w:next w:val="Doc-text2"/>
    <w:link w:val="Doc-titleChar"/>
    <w:qFormat/>
    <w:rsid w:val="00684A58"/>
    <w:pPr>
      <w:spacing w:before="60" w:after="0"/>
      <w:ind w:left="1259" w:hanging="1259"/>
    </w:pPr>
    <w:rPr>
      <w:rFonts w:ascii="Arial" w:eastAsia="MS Mincho" w:hAnsi="Arial"/>
      <w:noProof/>
      <w:szCs w:val="24"/>
      <w:lang w:eastAsia="en-GB"/>
    </w:rPr>
  </w:style>
  <w:style w:type="character" w:customStyle="1" w:styleId="Doc-titleChar">
    <w:name w:val="Doc-title Char"/>
    <w:link w:val="Doc-title"/>
    <w:rsid w:val="00684A58"/>
    <w:rPr>
      <w:rFonts w:ascii="Arial" w:eastAsia="MS Mincho" w:hAnsi="Arial"/>
      <w:noProof/>
      <w:szCs w:val="24"/>
      <w:lang w:val="en-GB" w:eastAsia="en-GB"/>
    </w:rPr>
  </w:style>
  <w:style w:type="character" w:customStyle="1" w:styleId="TFZchn">
    <w:name w:val="TF Zchn"/>
    <w:link w:val="TF"/>
    <w:locked/>
    <w:rsid w:val="0086622C"/>
    <w:rPr>
      <w:rFonts w:ascii="Arial" w:eastAsia="Times New Roman" w:hAnsi="Arial"/>
      <w:b/>
    </w:rPr>
  </w:style>
  <w:style w:type="character" w:customStyle="1" w:styleId="B2Car">
    <w:name w:val="B2 Car"/>
    <w:link w:val="B2"/>
    <w:rsid w:val="00E92A6A"/>
    <w:rPr>
      <w:rFonts w:eastAsia="Times New Roman"/>
    </w:rPr>
  </w:style>
  <w:style w:type="character" w:styleId="Hyperlink">
    <w:name w:val="Hyperlink"/>
    <w:uiPriority w:val="99"/>
    <w:rsid w:val="00CD739E"/>
    <w:rPr>
      <w:color w:val="0000FF"/>
      <w:u w:val="single"/>
    </w:rPr>
  </w:style>
  <w:style w:type="character" w:customStyle="1" w:styleId="EXChar">
    <w:name w:val="EX Char"/>
    <w:link w:val="EX"/>
    <w:locked/>
    <w:rsid w:val="008768BA"/>
    <w:rPr>
      <w:rFonts w:eastAsia="Times New Roman"/>
    </w:rPr>
  </w:style>
  <w:style w:type="character" w:customStyle="1" w:styleId="TALCar">
    <w:name w:val="TAL Car"/>
    <w:link w:val="TAL"/>
    <w:rsid w:val="00F2710D"/>
    <w:rPr>
      <w:rFonts w:ascii="Arial" w:eastAsia="Times New Roman" w:hAnsi="Arial"/>
      <w:sz w:val="18"/>
    </w:rPr>
  </w:style>
  <w:style w:type="character" w:customStyle="1" w:styleId="THChar">
    <w:name w:val="TH Char"/>
    <w:link w:val="TH"/>
    <w:rsid w:val="00F2710D"/>
    <w:rPr>
      <w:rFonts w:ascii="Arial" w:eastAsia="Times New Roman" w:hAnsi="Arial"/>
      <w:b/>
    </w:rPr>
  </w:style>
  <w:style w:type="character" w:customStyle="1" w:styleId="TAHCar">
    <w:name w:val="TAH Car"/>
    <w:link w:val="TAH"/>
    <w:locked/>
    <w:rsid w:val="00F2710D"/>
    <w:rPr>
      <w:rFonts w:ascii="Arial" w:eastAsia="Times New Roman" w:hAnsi="Arial"/>
      <w:b/>
      <w:sz w:val="18"/>
    </w:rPr>
  </w:style>
  <w:style w:type="character" w:customStyle="1" w:styleId="TACChar">
    <w:name w:val="TAC Char"/>
    <w:link w:val="TAC"/>
    <w:rsid w:val="00F2710D"/>
    <w:rPr>
      <w:rFonts w:ascii="Arial" w:eastAsia="Times New Roman" w:hAnsi="Arial"/>
      <w:sz w:val="18"/>
    </w:rPr>
  </w:style>
  <w:style w:type="paragraph" w:styleId="List">
    <w:name w:val="List"/>
    <w:basedOn w:val="Normal"/>
    <w:rsid w:val="004E70AE"/>
    <w:pPr>
      <w:ind w:left="568" w:hanging="284"/>
    </w:pPr>
  </w:style>
  <w:style w:type="paragraph" w:styleId="List2">
    <w:name w:val="List 2"/>
    <w:basedOn w:val="List"/>
    <w:rsid w:val="004E70AE"/>
    <w:pPr>
      <w:ind w:left="851"/>
    </w:pPr>
  </w:style>
  <w:style w:type="paragraph" w:styleId="List3">
    <w:name w:val="List 3"/>
    <w:basedOn w:val="List2"/>
    <w:rsid w:val="004E70AE"/>
    <w:pPr>
      <w:ind w:left="1135"/>
    </w:pPr>
  </w:style>
  <w:style w:type="paragraph" w:styleId="List4">
    <w:name w:val="List 4"/>
    <w:basedOn w:val="List3"/>
    <w:rsid w:val="004E70AE"/>
    <w:pPr>
      <w:ind w:left="1418"/>
    </w:pPr>
  </w:style>
  <w:style w:type="paragraph" w:styleId="List5">
    <w:name w:val="List 5"/>
    <w:basedOn w:val="List4"/>
    <w:rsid w:val="004E70AE"/>
    <w:pPr>
      <w:ind w:left="1702"/>
    </w:pPr>
  </w:style>
  <w:style w:type="character" w:styleId="FootnoteReference">
    <w:name w:val="footnote reference"/>
    <w:rsid w:val="004E70AE"/>
    <w:rPr>
      <w:b/>
      <w:position w:val="6"/>
      <w:sz w:val="16"/>
    </w:rPr>
  </w:style>
  <w:style w:type="paragraph" w:styleId="FootnoteText">
    <w:name w:val="footnote text"/>
    <w:basedOn w:val="Normal"/>
    <w:link w:val="FootnoteTextChar"/>
    <w:rsid w:val="004E70AE"/>
    <w:pPr>
      <w:keepLines/>
      <w:spacing w:after="0"/>
      <w:ind w:left="454" w:hanging="454"/>
    </w:pPr>
    <w:rPr>
      <w:sz w:val="16"/>
      <w:lang w:val="x-none" w:eastAsia="x-none"/>
    </w:rPr>
  </w:style>
  <w:style w:type="character" w:customStyle="1" w:styleId="FootnoteTextChar">
    <w:name w:val="Footnote Text Char"/>
    <w:link w:val="FootnoteText"/>
    <w:rsid w:val="004E70AE"/>
    <w:rPr>
      <w:rFonts w:eastAsia="Times New Roman"/>
      <w:sz w:val="16"/>
    </w:rPr>
  </w:style>
  <w:style w:type="paragraph" w:styleId="Index1">
    <w:name w:val="index 1"/>
    <w:basedOn w:val="Normal"/>
    <w:rsid w:val="004E70AE"/>
    <w:pPr>
      <w:keepLines/>
      <w:spacing w:after="0"/>
    </w:pPr>
  </w:style>
  <w:style w:type="paragraph" w:styleId="Index2">
    <w:name w:val="index 2"/>
    <w:basedOn w:val="Index1"/>
    <w:rsid w:val="004E70AE"/>
    <w:pPr>
      <w:ind w:left="284"/>
    </w:pPr>
  </w:style>
  <w:style w:type="paragraph" w:styleId="ListBullet">
    <w:name w:val="List Bullet"/>
    <w:basedOn w:val="List"/>
    <w:rsid w:val="004E70AE"/>
  </w:style>
  <w:style w:type="paragraph" w:styleId="ListBullet2">
    <w:name w:val="List Bullet 2"/>
    <w:basedOn w:val="ListBullet"/>
    <w:rsid w:val="004E70AE"/>
    <w:pPr>
      <w:ind w:left="851"/>
    </w:pPr>
  </w:style>
  <w:style w:type="paragraph" w:styleId="ListBullet3">
    <w:name w:val="List Bullet 3"/>
    <w:basedOn w:val="ListBullet2"/>
    <w:rsid w:val="004E70AE"/>
    <w:pPr>
      <w:ind w:left="1135"/>
    </w:pPr>
  </w:style>
  <w:style w:type="paragraph" w:styleId="ListBullet4">
    <w:name w:val="List Bullet 4"/>
    <w:basedOn w:val="ListBullet3"/>
    <w:rsid w:val="004E70AE"/>
    <w:pPr>
      <w:ind w:left="1418"/>
    </w:pPr>
  </w:style>
  <w:style w:type="paragraph" w:styleId="ListBullet5">
    <w:name w:val="List Bullet 5"/>
    <w:basedOn w:val="ListBullet4"/>
    <w:rsid w:val="004E70AE"/>
    <w:pPr>
      <w:ind w:left="1702"/>
    </w:pPr>
  </w:style>
  <w:style w:type="paragraph" w:styleId="ListNumber">
    <w:name w:val="List Number"/>
    <w:basedOn w:val="List"/>
    <w:rsid w:val="004E70AE"/>
  </w:style>
  <w:style w:type="paragraph" w:styleId="ListNumber2">
    <w:name w:val="List Number 2"/>
    <w:basedOn w:val="ListNumber"/>
    <w:rsid w:val="004E70AE"/>
    <w:pPr>
      <w:ind w:left="851"/>
    </w:pPr>
  </w:style>
  <w:style w:type="character" w:customStyle="1" w:styleId="Heading8Char">
    <w:name w:val="Heading 8 Char"/>
    <w:link w:val="Heading8"/>
    <w:rsid w:val="00E57E28"/>
    <w:rPr>
      <w:rFonts w:ascii="Arial" w:eastAsia="Times New Roman" w:hAnsi="Arial"/>
      <w:sz w:val="36"/>
    </w:rPr>
  </w:style>
  <w:style w:type="character" w:customStyle="1" w:styleId="Heading3Char">
    <w:name w:val="Heading 3 Char"/>
    <w:link w:val="Heading3"/>
    <w:qFormat/>
    <w:rsid w:val="009C7F2E"/>
    <w:rPr>
      <w:rFonts w:ascii="Arial" w:eastAsia="Times New Roman" w:hAnsi="Arial"/>
      <w:sz w:val="28"/>
    </w:rPr>
  </w:style>
  <w:style w:type="character" w:customStyle="1" w:styleId="B2Char">
    <w:name w:val="B2 Char"/>
    <w:qFormat/>
    <w:locked/>
    <w:rsid w:val="009C7F2E"/>
    <w:rPr>
      <w:lang w:val="en-GB" w:eastAsia="en-US"/>
    </w:rPr>
  </w:style>
  <w:style w:type="character" w:customStyle="1" w:styleId="Heading2Char">
    <w:name w:val="Heading 2 Char"/>
    <w:link w:val="Heading2"/>
    <w:qFormat/>
    <w:rsid w:val="009C7F2E"/>
    <w:rPr>
      <w:rFonts w:ascii="Arial" w:eastAsia="Times New Roman" w:hAnsi="Arial"/>
      <w:sz w:val="32"/>
    </w:rPr>
  </w:style>
  <w:style w:type="character" w:customStyle="1" w:styleId="Heading4Char">
    <w:name w:val="Heading 4 Char"/>
    <w:link w:val="Heading4"/>
    <w:qFormat/>
    <w:rsid w:val="009C7F2E"/>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5.vsd"/><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A0E46-C7F7-48E7-B384-743C440F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3632</Words>
  <Characters>20708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3GPP TS 37.324</vt:lpstr>
    </vt:vector>
  </TitlesOfParts>
  <Manager/>
  <Company/>
  <LinksUpToDate>false</LinksUpToDate>
  <CharactersWithSpaces>24292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37.324</dc:title>
  <dc:subject>(Release 16)</dc:subject>
  <dc:creator>MCC Support</dc:creator>
  <cp:keywords/>
  <dc:description/>
  <cp:lastModifiedBy>Draft v2</cp:lastModifiedBy>
  <cp:revision>2</cp:revision>
  <dcterms:created xsi:type="dcterms:W3CDTF">2021-07-05T15:35:00Z</dcterms:created>
  <dcterms:modified xsi:type="dcterms:W3CDTF">2021-07-05T15:35:00Z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(3)mMqDmt/AmNG5iOHJqsm+vN9BvbYiFmzQvpYc4eHUMFw+OrsvHs0RLs133v2FrOw5aLVtnsGI_x000d_
/2+RdkH9R6vomybSL6pdaBF436w9WQ5vmOnuthGSiDWcdQ9qVdxUvkPTHk4p7FclApenp2wQ_x000d_
cwQaHErgVxyFAc/142l/pK4hDvYYuK5vri44rmOxTiI8/Oa1GxZ/XIw8SAsSVYF0yh3wOQVV_x000d_
tHn3VsieNQW5CuNgaA</vt:lpwstr>
  </property>
  <property fmtid="{D5CDD505-2E9C-101B-9397-08002B2CF9AE}" pid="3" name="_2015_ms_pID_725343_00">
    <vt:lpwstr>_2015_ms_pID_725343</vt:lpwstr>
  </property>
  <property fmtid="{D5CDD505-2E9C-101B-9397-08002B2CF9AE}" pid="4" name="_2015_ms_pID_7253431">
    <vt:lpwstr>z2QPVDH3KVXR892f7/ZBLyrQLOZfFOjQcvFwvy0PUOq6/m7oyG3BjK_x000d_
Qc0+qDAM2+mfO+7Iv9+4DtMeTj/ehaHBkbpNKG0cGx2gtifur/UFz0zNU/hxNzlWqOIGL2D2_x000d_
FUBc36QABwxOocv6sl2SCNlDDC3n9sHbQPuyB+67Vg3NOXchXqb9ze/4EVqHWqI/x4OGWoCr_x000d_
fcsoTDISDSJQWDvklpqcfM372LsPKHbcEbF4</vt:lpwstr>
  </property>
  <property fmtid="{D5CDD505-2E9C-101B-9397-08002B2CF9AE}" pid="5" name="_2015_ms_pID_7253431_00">
    <vt:lpwstr>_2015_ms_pID_7253431</vt:lpwstr>
  </property>
  <property fmtid="{D5CDD505-2E9C-101B-9397-08002B2CF9AE}" pid="6" name="_2015_ms_pID_7253432">
    <vt:lpwstr>NQ==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1528215828</vt:lpwstr>
  </property>
</Properties>
</file>